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37B3" w14:textId="5FDDB9D1" w:rsidR="00FE6839" w:rsidRPr="00C226A3" w:rsidRDefault="00FE6839" w:rsidP="00FE683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Toc193024528"/>
      <w:r>
        <w:rPr>
          <w:b/>
          <w:noProof/>
          <w:sz w:val="24"/>
        </w:rPr>
        <w:t>3GPP TSG-RAN3 Meeting #107-e</w:t>
      </w:r>
      <w:r w:rsidRPr="00C226A3">
        <w:rPr>
          <w:b/>
          <w:noProof/>
          <w:sz w:val="24"/>
        </w:rPr>
        <w:tab/>
      </w:r>
      <w:r w:rsidRPr="00D469F2">
        <w:rPr>
          <w:b/>
          <w:i/>
          <w:noProof/>
          <w:sz w:val="28"/>
        </w:rPr>
        <w:t>R3-20</w:t>
      </w:r>
      <w:r w:rsidR="001050DD">
        <w:rPr>
          <w:b/>
          <w:i/>
          <w:noProof/>
          <w:sz w:val="28"/>
        </w:rPr>
        <w:t>1255</w:t>
      </w:r>
    </w:p>
    <w:p w14:paraId="6D9F9056" w14:textId="77777777" w:rsidR="00FE6839" w:rsidRDefault="00FE6839" w:rsidP="00FE683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24 February – 6 March, 2020</w:t>
      </w:r>
    </w:p>
    <w:p w14:paraId="6A3F83C9" w14:textId="77777777" w:rsidR="00A2121D" w:rsidRPr="00D17410" w:rsidRDefault="00A2121D" w:rsidP="00A2121D">
      <w:pPr>
        <w:pStyle w:val="a9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21AFA30B" w14:textId="77777777" w:rsidR="00A2121D" w:rsidRPr="007D3E81" w:rsidRDefault="00A2121D" w:rsidP="00A2121D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(TP for WWC BL CR for TS 29.413) </w:t>
      </w:r>
      <w:r>
        <w:rPr>
          <w:rFonts w:ascii="Arial" w:hAnsi="Arial"/>
          <w:sz w:val="24"/>
          <w:lang w:eastAsia="zh-CN"/>
        </w:rPr>
        <w:t>Support for interfacing</w:t>
      </w:r>
      <w:r w:rsidRPr="00882459">
        <w:rPr>
          <w:rFonts w:ascii="Arial" w:hAnsi="Arial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zh-CN"/>
        </w:rPr>
        <w:t>wireline 5G</w:t>
      </w:r>
      <w:r w:rsidRPr="00882459">
        <w:rPr>
          <w:rFonts w:ascii="Arial" w:hAnsi="Arial"/>
          <w:sz w:val="24"/>
          <w:lang w:eastAsia="zh-CN"/>
        </w:rPr>
        <w:t xml:space="preserve"> access</w:t>
      </w:r>
      <w:r>
        <w:rPr>
          <w:rFonts w:ascii="Arial" w:hAnsi="Arial"/>
          <w:sz w:val="24"/>
          <w:lang w:eastAsia="zh-CN"/>
        </w:rPr>
        <w:t xml:space="preserve"> networks to the 5GC</w:t>
      </w:r>
    </w:p>
    <w:p w14:paraId="6A0E9B7C" w14:textId="192C96E6" w:rsidR="00A2121D" w:rsidRPr="00CB2547" w:rsidRDefault="00A2121D" w:rsidP="00A2121D">
      <w:pPr>
        <w:tabs>
          <w:tab w:val="left" w:pos="1985"/>
        </w:tabs>
        <w:rPr>
          <w:rStyle w:val="af2"/>
        </w:rPr>
      </w:pPr>
      <w:r w:rsidRPr="00CB2547">
        <w:rPr>
          <w:rFonts w:ascii="Arial" w:hAnsi="Arial"/>
          <w:b/>
          <w:sz w:val="24"/>
        </w:rPr>
        <w:t xml:space="preserve">Source: </w:t>
      </w:r>
      <w:r w:rsidRPr="00CB2547">
        <w:rPr>
          <w:rFonts w:ascii="Arial" w:hAnsi="Arial"/>
          <w:b/>
          <w:sz w:val="24"/>
        </w:rPr>
        <w:tab/>
      </w:r>
      <w:r w:rsidRPr="00CB2547">
        <w:rPr>
          <w:rStyle w:val="af2"/>
        </w:rPr>
        <w:t>Huawei</w:t>
      </w:r>
      <w:r w:rsidR="00917BBE">
        <w:rPr>
          <w:rStyle w:val="af2"/>
        </w:rPr>
        <w:t>, Telecom Italia, BT, Broadcom</w:t>
      </w:r>
    </w:p>
    <w:p w14:paraId="4D6FD09E" w14:textId="2C6076B9" w:rsidR="00A2121D" w:rsidRPr="00CB2547" w:rsidRDefault="00A2121D" w:rsidP="00A2121D">
      <w:pPr>
        <w:tabs>
          <w:tab w:val="left" w:pos="1985"/>
        </w:tabs>
        <w:rPr>
          <w:rStyle w:val="af2"/>
        </w:rPr>
      </w:pPr>
      <w:r w:rsidRPr="00CB2547">
        <w:rPr>
          <w:rFonts w:ascii="Arial" w:hAnsi="Arial"/>
          <w:b/>
          <w:sz w:val="24"/>
        </w:rPr>
        <w:t>Agenda item:</w:t>
      </w:r>
      <w:r w:rsidRPr="00CB2547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21.2.</w:t>
      </w:r>
      <w:r w:rsidR="00917BBE">
        <w:rPr>
          <w:rFonts w:ascii="Arial" w:hAnsi="Arial"/>
          <w:sz w:val="24"/>
          <w:lang w:eastAsia="zh-CN"/>
        </w:rPr>
        <w:t>3</w:t>
      </w:r>
    </w:p>
    <w:p w14:paraId="55A31ECE" w14:textId="77777777" w:rsidR="00A2121D" w:rsidRPr="00CB2547" w:rsidRDefault="00A2121D" w:rsidP="00A2121D">
      <w:pPr>
        <w:tabs>
          <w:tab w:val="left" w:pos="1985"/>
        </w:tabs>
        <w:ind w:left="1980" w:hanging="1980"/>
        <w:rPr>
          <w:rStyle w:val="af2"/>
        </w:rPr>
      </w:pPr>
      <w:r w:rsidRPr="00CB2547">
        <w:rPr>
          <w:rFonts w:ascii="Arial" w:hAnsi="Arial"/>
          <w:b/>
          <w:sz w:val="24"/>
        </w:rPr>
        <w:t>Document for:</w:t>
      </w:r>
      <w:r w:rsidRPr="00CB2547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Other</w:t>
      </w:r>
    </w:p>
    <w:p w14:paraId="6DE1A3C5" w14:textId="77777777" w:rsidR="00A2121D" w:rsidRPr="00CB2547" w:rsidRDefault="00A2121D" w:rsidP="00A2121D">
      <w:pPr>
        <w:pStyle w:val="1"/>
        <w:rPr>
          <w:rFonts w:eastAsia="宋体"/>
          <w:lang w:eastAsia="zh-CN"/>
        </w:rPr>
      </w:pPr>
      <w:r w:rsidRPr="00CB2547">
        <w:rPr>
          <w:rFonts w:eastAsia="宋体"/>
          <w:lang w:eastAsia="zh-CN"/>
        </w:rPr>
        <w:t>1. Introduction</w:t>
      </w:r>
    </w:p>
    <w:p w14:paraId="2D88A3ED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bookmarkStart w:id="1" w:name="OLE_LINK1"/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CB: # 38_Email038-WWC_TPs</w:t>
      </w:r>
    </w:p>
    <w:p w14:paraId="6E0581D4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 Check TPs 0390,0391,0392,0393 (from both AIs 21.2.2 and 21.2.3)</w:t>
      </w:r>
    </w:p>
    <w:p w14:paraId="64528DD6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revise if needed; check details</w:t>
      </w:r>
    </w:p>
    <w:p w14:paraId="4E183344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go for agreement</w:t>
      </w:r>
    </w:p>
    <w:p w14:paraId="1173A075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>(HW)</w:t>
      </w:r>
    </w:p>
    <w:p w14:paraId="1BDF596F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Summary of offline disc </w:t>
      </w:r>
      <w:hyperlink r:id="rId9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R3-201197</w:t>
        </w:r>
      </w:hyperlink>
    </w:p>
    <w:p w14:paraId="6276C240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0390 rev in </w:t>
      </w:r>
      <w:hyperlink r:id="rId10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R3-201253</w:t>
        </w:r>
      </w:hyperlink>
    </w:p>
    <w:p w14:paraId="010703AB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0391 rev in </w:t>
      </w:r>
      <w:hyperlink r:id="rId11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R3-201254</w:t>
        </w:r>
      </w:hyperlink>
    </w:p>
    <w:p w14:paraId="0524789D" w14:textId="77777777" w:rsidR="001050DD" w:rsidRPr="00F158B5" w:rsidRDefault="001050DD" w:rsidP="001050DD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0392 rev in </w:t>
      </w:r>
      <w:hyperlink r:id="rId12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R3-201255</w:t>
        </w:r>
      </w:hyperlink>
    </w:p>
    <w:p w14:paraId="6333C912" w14:textId="77777777" w:rsidR="001050DD" w:rsidRPr="007D3E81" w:rsidRDefault="001050DD" w:rsidP="001050DD">
      <w:pPr>
        <w:rPr>
          <w:rFonts w:eastAsia="宋体"/>
          <w:lang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0393 rev in </w:t>
      </w:r>
      <w:hyperlink r:id="rId13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R3-201256</w:t>
        </w:r>
      </w:hyperlink>
    </w:p>
    <w:bookmarkEnd w:id="0"/>
    <w:bookmarkEnd w:id="1"/>
    <w:p w14:paraId="54F9CCE2" w14:textId="4DF3A2AD" w:rsidR="00A2121D" w:rsidRDefault="000C6610" w:rsidP="00A2121D">
      <w:pPr>
        <w:pStyle w:val="1"/>
        <w:rPr>
          <w:lang w:eastAsia="zh-CN"/>
        </w:rPr>
      </w:pPr>
      <w:r>
        <w:rPr>
          <w:lang w:eastAsia="zh-CN"/>
        </w:rPr>
        <w:t xml:space="preserve">5. </w:t>
      </w:r>
      <w:r w:rsidR="00A2121D" w:rsidRPr="007D3E81">
        <w:rPr>
          <w:lang w:eastAsia="zh-CN"/>
        </w:rPr>
        <w:t xml:space="preserve">Annex – </w:t>
      </w:r>
      <w:r w:rsidR="00A2121D">
        <w:rPr>
          <w:lang w:eastAsia="zh-CN"/>
        </w:rPr>
        <w:t>TP</w:t>
      </w:r>
    </w:p>
    <w:p w14:paraId="4211F2DC" w14:textId="77777777" w:rsidR="00B71CD9" w:rsidRDefault="00B71CD9" w:rsidP="00B71CD9">
      <w:pPr>
        <w:rPr>
          <w:lang w:eastAsia="zh-CN"/>
        </w:rPr>
      </w:pPr>
    </w:p>
    <w:p w14:paraId="60F967EE" w14:textId="77777777" w:rsidR="00A25BD9" w:rsidRPr="00745BA6" w:rsidRDefault="00A25BD9" w:rsidP="00A25BD9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en-GB"/>
        </w:rPr>
      </w:pPr>
      <w:bookmarkStart w:id="2" w:name="_Toc13919201"/>
      <w:r w:rsidRPr="00745BA6">
        <w:rPr>
          <w:rFonts w:ascii="Arial" w:eastAsia="Times New Roman" w:hAnsi="Arial"/>
          <w:sz w:val="32"/>
          <w:lang w:eastAsia="en-GB"/>
        </w:rPr>
        <w:t>5.3</w:t>
      </w:r>
      <w:r w:rsidRPr="00745BA6">
        <w:rPr>
          <w:rFonts w:ascii="Arial" w:eastAsia="Times New Roman" w:hAnsi="Arial"/>
          <w:sz w:val="32"/>
          <w:lang w:eastAsia="en-GB"/>
        </w:rPr>
        <w:tab/>
        <w:t>Exceptions for NGAP message contents and information element coding when used for non-3GPP access</w:t>
      </w:r>
      <w:bookmarkEnd w:id="2"/>
      <w:r w:rsidRPr="00745BA6">
        <w:rPr>
          <w:rFonts w:ascii="Arial" w:eastAsia="Times New Roman" w:hAnsi="Arial"/>
          <w:sz w:val="32"/>
          <w:lang w:eastAsia="en-GB"/>
        </w:rPr>
        <w:t xml:space="preserve"> </w:t>
      </w:r>
    </w:p>
    <w:p w14:paraId="0ACBA095" w14:textId="77777777" w:rsidR="00A568D5" w:rsidRDefault="00A568D5" w:rsidP="00A568D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2669">
        <w:rPr>
          <w:rFonts w:eastAsia="宋体"/>
          <w:i/>
          <w:lang w:val="it-IT" w:eastAsia="zh-CN"/>
        </w:rPr>
        <w:t>/**Skip the unrevelant**/</w:t>
      </w:r>
    </w:p>
    <w:p w14:paraId="30612301" w14:textId="77777777" w:rsidR="00A568D5" w:rsidRDefault="00A568D5" w:rsidP="008C2502">
      <w:pPr>
        <w:overflowPunct w:val="0"/>
        <w:autoSpaceDE w:val="0"/>
        <w:autoSpaceDN w:val="0"/>
        <w:adjustRightInd w:val="0"/>
        <w:textAlignment w:val="baseline"/>
        <w:rPr>
          <w:rFonts w:eastAsia="宋体"/>
          <w:i/>
          <w:lang w:val="it-IT" w:eastAsia="zh-CN"/>
        </w:rPr>
      </w:pPr>
    </w:p>
    <w:p w14:paraId="26211133" w14:textId="77777777" w:rsidR="00A568D5" w:rsidRPr="00745BA6" w:rsidRDefault="00A568D5" w:rsidP="00A568D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DOWNLINK NAS TRANSPORT</w:t>
      </w:r>
      <w:r w:rsidRPr="00745BA6">
        <w:rPr>
          <w:rFonts w:eastAsia="Times New Roman"/>
          <w:lang w:eastAsia="zh-CN"/>
        </w:rPr>
        <w:t xml:space="preserve"> </w:t>
      </w:r>
      <w:r w:rsidRPr="00745BA6">
        <w:rPr>
          <w:rFonts w:eastAsia="Times New Roman"/>
          <w:lang w:eastAsia="en-GB"/>
        </w:rPr>
        <w:t>message:</w:t>
      </w:r>
    </w:p>
    <w:p w14:paraId="5D9DA8F8" w14:textId="77777777" w:rsidR="00A568D5" w:rsidRPr="00745BA6" w:rsidRDefault="00A568D5" w:rsidP="00A568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proofErr w:type="gramStart"/>
      <w:r w:rsidRPr="00745BA6">
        <w:rPr>
          <w:rFonts w:eastAsia="Times New Roman"/>
          <w:lang w:eastAsia="en-GB"/>
        </w:rPr>
        <w:t>the</w:t>
      </w:r>
      <w:proofErr w:type="gramEnd"/>
      <w:r w:rsidRPr="00745BA6">
        <w:rPr>
          <w:rFonts w:eastAsia="Times New Roman"/>
          <w:lang w:eastAsia="en-GB"/>
        </w:rPr>
        <w:t xml:space="preserve"> following IEs shall be ignored, when received:</w:t>
      </w:r>
    </w:p>
    <w:p w14:paraId="04680AF6" w14:textId="77777777" w:rsidR="00A568D5" w:rsidRPr="00745BA6" w:rsidRDefault="00A568D5" w:rsidP="00A568D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r w:rsidRPr="00745BA6">
        <w:rPr>
          <w:rFonts w:eastAsia="Times New Roman"/>
          <w:i/>
          <w:lang w:eastAsia="en-GB"/>
        </w:rPr>
        <w:t>RAN Paging Priority</w:t>
      </w:r>
      <w:r w:rsidRPr="00745BA6">
        <w:rPr>
          <w:rFonts w:eastAsia="Times New Roman"/>
          <w:lang w:eastAsia="en-GB"/>
        </w:rPr>
        <w:t xml:space="preserve"> IE</w:t>
      </w:r>
    </w:p>
    <w:p w14:paraId="2679432E" w14:textId="77777777" w:rsidR="00A568D5" w:rsidRPr="00745BA6" w:rsidRDefault="00A568D5" w:rsidP="00A568D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proofErr w:type="spellStart"/>
      <w:r w:rsidRPr="00745BA6">
        <w:rPr>
          <w:rFonts w:eastAsia="Times New Roman"/>
          <w:i/>
          <w:lang w:eastAsia="en-GB"/>
        </w:rPr>
        <w:t>MobilityRestriction</w:t>
      </w:r>
      <w:proofErr w:type="spellEnd"/>
      <w:r w:rsidRPr="00745BA6">
        <w:rPr>
          <w:rFonts w:eastAsia="Times New Roman"/>
          <w:i/>
          <w:lang w:eastAsia="en-GB"/>
        </w:rPr>
        <w:t xml:space="preserve"> List</w:t>
      </w:r>
      <w:r w:rsidRPr="00745BA6">
        <w:rPr>
          <w:rFonts w:eastAsia="Times New Roman"/>
          <w:lang w:eastAsia="en-GB"/>
        </w:rPr>
        <w:t xml:space="preserve"> IE</w:t>
      </w:r>
    </w:p>
    <w:p w14:paraId="1512FDF3" w14:textId="77777777" w:rsidR="00A568D5" w:rsidRPr="00745BA6" w:rsidRDefault="00A568D5" w:rsidP="00A568D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r w:rsidRPr="00745BA6">
        <w:rPr>
          <w:rFonts w:eastAsia="Times New Roman"/>
          <w:i/>
          <w:lang w:eastAsia="en-GB"/>
        </w:rPr>
        <w:t>Index to RAT/Frequency Selection Priority</w:t>
      </w:r>
      <w:r w:rsidRPr="00745BA6">
        <w:rPr>
          <w:rFonts w:eastAsia="Times New Roman"/>
          <w:lang w:eastAsia="en-GB"/>
        </w:rPr>
        <w:t xml:space="preserve"> IE </w:t>
      </w:r>
    </w:p>
    <w:p w14:paraId="14A51CA3" w14:textId="77777777" w:rsidR="00A568D5" w:rsidRDefault="00A568D5" w:rsidP="00A568D5">
      <w:pPr>
        <w:overflowPunct w:val="0"/>
        <w:autoSpaceDE w:val="0"/>
        <w:autoSpaceDN w:val="0"/>
        <w:adjustRightInd w:val="0"/>
        <w:textAlignment w:val="baseline"/>
        <w:rPr>
          <w:ins w:id="3" w:author="作者"/>
          <w:rFonts w:eastAsia="Times New Roman"/>
          <w:lang w:eastAsia="en-GB"/>
        </w:rPr>
      </w:pPr>
      <w:ins w:id="4" w:author="作者">
        <w:r>
          <w:rPr>
            <w:rFonts w:eastAsia="Times New Roman"/>
            <w:lang w:eastAsia="en-GB"/>
          </w:rPr>
          <w:t>UP</w:t>
        </w:r>
        <w:r w:rsidRPr="00EA3035">
          <w:rPr>
            <w:rFonts w:eastAsia="Times New Roman"/>
            <w:lang w:eastAsia="en-GB"/>
          </w:rPr>
          <w:t>LINK NAS TRANSPORT</w:t>
        </w:r>
        <w:r w:rsidRPr="00EA3035">
          <w:rPr>
            <w:rFonts w:eastAsia="Times New Roman"/>
            <w:lang w:eastAsia="zh-CN"/>
          </w:rPr>
          <w:t xml:space="preserve"> </w:t>
        </w:r>
        <w:r w:rsidRPr="00EA3035">
          <w:rPr>
            <w:rFonts w:eastAsia="Times New Roman"/>
            <w:lang w:eastAsia="en-GB"/>
          </w:rPr>
          <w:t>message:</w:t>
        </w:r>
      </w:ins>
    </w:p>
    <w:p w14:paraId="1D484606" w14:textId="706F5A82" w:rsidR="00A568D5" w:rsidRPr="00EA3035" w:rsidRDefault="00A568D5" w:rsidP="00A568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5" w:author="作者"/>
          <w:rFonts w:eastAsia="Times New Roman"/>
          <w:lang w:eastAsia="en-GB"/>
        </w:rPr>
      </w:pPr>
      <w:ins w:id="6" w:author="作者">
        <w:r w:rsidRPr="007D5EC1">
          <w:rPr>
            <w:rFonts w:eastAsia="Times New Roman"/>
            <w:lang w:eastAsia="en-GB"/>
          </w:rPr>
          <w:t>-</w:t>
        </w:r>
        <w:r w:rsidRPr="007D5EC1">
          <w:rPr>
            <w:rFonts w:eastAsia="Times New Roman"/>
            <w:lang w:eastAsia="en-GB"/>
          </w:rPr>
          <w:tab/>
        </w:r>
        <w:r w:rsidRPr="0000159C">
          <w:rPr>
            <w:rFonts w:eastAsia="Times New Roman"/>
            <w:i/>
            <w:lang w:eastAsia="en-GB"/>
          </w:rPr>
          <w:t xml:space="preserve">W-AGF Identity </w:t>
        </w:r>
        <w:del w:id="7" w:author="Huawei" w:date="2020-02-27T11:06:00Z">
          <w:r w:rsidRPr="0000159C" w:rsidDel="001E00D4">
            <w:rPr>
              <w:rFonts w:eastAsia="Times New Roman"/>
              <w:i/>
              <w:lang w:eastAsia="en-GB"/>
            </w:rPr>
            <w:delText>List</w:delText>
          </w:r>
        </w:del>
      </w:ins>
      <w:ins w:id="8" w:author="Huawei" w:date="2020-02-27T11:06:00Z">
        <w:r w:rsidR="001E00D4">
          <w:rPr>
            <w:rFonts w:eastAsia="Times New Roman"/>
            <w:i/>
            <w:lang w:eastAsia="en-GB"/>
          </w:rPr>
          <w:t>Information</w:t>
        </w:r>
      </w:ins>
      <w:bookmarkStart w:id="9" w:name="_GoBack"/>
      <w:bookmarkEnd w:id="9"/>
      <w:ins w:id="10" w:author="作者">
        <w:r w:rsidRPr="007D5EC1">
          <w:rPr>
            <w:rFonts w:eastAsia="Times New Roman"/>
            <w:lang w:eastAsia="en-GB"/>
          </w:rPr>
          <w:t xml:space="preserve"> IE: the information given within this IE</w:t>
        </w:r>
        <w:r>
          <w:rPr>
            <w:rFonts w:eastAsia="Times New Roman"/>
            <w:lang w:eastAsia="en-GB"/>
          </w:rPr>
          <w:t xml:space="preserve"> between the W-AGF and the AMF</w:t>
        </w:r>
        <w:r w:rsidRPr="007D5EC1">
          <w:rPr>
            <w:rFonts w:eastAsia="Times New Roman"/>
            <w:lang w:eastAsia="en-GB"/>
          </w:rPr>
          <w:t xml:space="preserve"> </w:t>
        </w:r>
        <w:r>
          <w:rPr>
            <w:rFonts w:eastAsia="Times New Roman"/>
            <w:lang w:eastAsia="en-GB"/>
          </w:rPr>
          <w:t>contains a list of identifiers of N3 terminations at W-AGF</w:t>
        </w:r>
        <w:r w:rsidRPr="007D5EC1">
          <w:rPr>
            <w:rFonts w:eastAsia="Times New Roman"/>
            <w:lang w:eastAsia="en-GB"/>
          </w:rPr>
          <w:t xml:space="preserve"> </w:t>
        </w:r>
        <w:r w:rsidRPr="007D5EC1">
          <w:rPr>
            <w:rFonts w:eastAsia="Times New Roman" w:hint="eastAsia"/>
            <w:lang w:eastAsia="en-GB"/>
          </w:rPr>
          <w:t xml:space="preserve">as specified in </w:t>
        </w:r>
        <w:r w:rsidRPr="007D5EC1">
          <w:rPr>
            <w:rFonts w:eastAsia="Times New Roman"/>
            <w:lang w:eastAsia="en-GB"/>
          </w:rPr>
          <w:t>TS 23.316 [x].</w:t>
        </w:r>
      </w:ins>
    </w:p>
    <w:p w14:paraId="1988B69B" w14:textId="77777777" w:rsidR="00A568D5" w:rsidRDefault="00A568D5" w:rsidP="008C2502">
      <w:pPr>
        <w:overflowPunct w:val="0"/>
        <w:autoSpaceDE w:val="0"/>
        <w:autoSpaceDN w:val="0"/>
        <w:adjustRightInd w:val="0"/>
        <w:textAlignment w:val="baseline"/>
        <w:rPr>
          <w:rFonts w:eastAsia="宋体"/>
          <w:i/>
          <w:lang w:val="it-IT" w:eastAsia="zh-CN"/>
        </w:rPr>
      </w:pPr>
    </w:p>
    <w:p w14:paraId="7A72EDFE" w14:textId="77777777" w:rsidR="00A568D5" w:rsidRDefault="00A568D5" w:rsidP="008C2502">
      <w:pPr>
        <w:overflowPunct w:val="0"/>
        <w:autoSpaceDE w:val="0"/>
        <w:autoSpaceDN w:val="0"/>
        <w:adjustRightInd w:val="0"/>
        <w:textAlignment w:val="baseline"/>
        <w:rPr>
          <w:rFonts w:eastAsia="宋体"/>
          <w:i/>
          <w:lang w:val="it-IT" w:eastAsia="zh-CN"/>
        </w:rPr>
      </w:pPr>
    </w:p>
    <w:p w14:paraId="5ECBE01F" w14:textId="77777777" w:rsidR="008C2502" w:rsidRDefault="008C2502" w:rsidP="008C250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2669">
        <w:rPr>
          <w:rFonts w:eastAsia="宋体"/>
          <w:i/>
          <w:lang w:val="it-IT" w:eastAsia="zh-CN"/>
        </w:rPr>
        <w:t>/**Skip the unrevelant**/</w:t>
      </w:r>
    </w:p>
    <w:p w14:paraId="565874B8" w14:textId="77777777" w:rsidR="00A25BD9" w:rsidRDefault="00A25BD9" w:rsidP="00A25BD9">
      <w:pPr>
        <w:overflowPunct w:val="0"/>
        <w:autoSpaceDE w:val="0"/>
        <w:autoSpaceDN w:val="0"/>
        <w:adjustRightInd w:val="0"/>
        <w:textAlignment w:val="baseline"/>
        <w:rPr>
          <w:ins w:id="11" w:author="作者"/>
          <w:rFonts w:eastAsia="Times New Roman"/>
          <w:lang w:eastAsia="zh-CN"/>
        </w:rPr>
      </w:pPr>
      <w:r w:rsidRPr="00745BA6">
        <w:rPr>
          <w:rFonts w:eastAsia="Times New Roman"/>
          <w:lang w:eastAsia="zh-CN"/>
        </w:rPr>
        <w:t xml:space="preserve">The </w:t>
      </w:r>
      <w:r w:rsidRPr="00745BA6">
        <w:rPr>
          <w:rFonts w:eastAsia="Times New Roman"/>
          <w:i/>
          <w:lang w:eastAsia="zh-CN"/>
        </w:rPr>
        <w:t xml:space="preserve">User Location Information </w:t>
      </w:r>
      <w:r w:rsidRPr="00745BA6">
        <w:rPr>
          <w:rFonts w:eastAsia="Times New Roman"/>
          <w:lang w:eastAsia="zh-CN"/>
        </w:rPr>
        <w:t xml:space="preserve">IE in the applicable NGAP messages </w:t>
      </w:r>
      <w:ins w:id="12" w:author="作者">
        <w:r>
          <w:rPr>
            <w:noProof/>
          </w:rPr>
          <w:t>between the N3IWF and the AMF</w:t>
        </w:r>
        <w:r w:rsidRPr="00745BA6">
          <w:rPr>
            <w:rFonts w:eastAsia="Times New Roman"/>
            <w:lang w:eastAsia="zh-CN"/>
          </w:rPr>
          <w:t xml:space="preserve"> </w:t>
        </w:r>
      </w:ins>
      <w:r w:rsidRPr="00745BA6">
        <w:rPr>
          <w:rFonts w:eastAsia="Times New Roman"/>
          <w:lang w:eastAsia="zh-CN"/>
        </w:rPr>
        <w:t xml:space="preserve">includes the IP address and port number </w:t>
      </w:r>
      <w:r w:rsidRPr="00745BA6">
        <w:rPr>
          <w:rFonts w:eastAsia="Times New Roman"/>
          <w:lang w:val="en-US" w:eastAsia="en-GB"/>
        </w:rPr>
        <w:t>as specified</w:t>
      </w:r>
      <w:r w:rsidRPr="00745BA6">
        <w:rPr>
          <w:rFonts w:eastAsia="Times New Roman"/>
          <w:lang w:val="en-US" w:eastAsia="zh-CN"/>
        </w:rPr>
        <w:t xml:space="preserve"> </w:t>
      </w:r>
      <w:r w:rsidRPr="00745BA6">
        <w:rPr>
          <w:rFonts w:eastAsia="Times New Roman"/>
          <w:lang w:eastAsia="zh-CN"/>
        </w:rPr>
        <w:t>in TS 38.413 [2].</w:t>
      </w:r>
    </w:p>
    <w:p w14:paraId="1A829388" w14:textId="77777777" w:rsidR="00A25BD9" w:rsidRDefault="00A25BD9" w:rsidP="00A25BD9">
      <w:pPr>
        <w:overflowPunct w:val="0"/>
        <w:autoSpaceDE w:val="0"/>
        <w:autoSpaceDN w:val="0"/>
        <w:adjustRightInd w:val="0"/>
        <w:textAlignment w:val="baseline"/>
        <w:rPr>
          <w:ins w:id="13" w:author="作者"/>
          <w:noProof/>
        </w:rPr>
      </w:pPr>
      <w:ins w:id="14" w:author="作者">
        <w:r>
          <w:rPr>
            <w:noProof/>
          </w:rPr>
          <w:lastRenderedPageBreak/>
          <w:t xml:space="preserve">The </w:t>
        </w:r>
        <w:r w:rsidRPr="00751BBF">
          <w:rPr>
            <w:i/>
            <w:noProof/>
          </w:rPr>
          <w:t>User Location Information</w:t>
        </w:r>
        <w:r>
          <w:rPr>
            <w:noProof/>
          </w:rPr>
          <w:t xml:space="preserve"> IE in the applicable NGAP messages between the TNGF and the AMF includes the TNAP ID, IP address and port number as specified in TS 38.413 [2].</w:t>
        </w:r>
      </w:ins>
    </w:p>
    <w:p w14:paraId="1E629656" w14:textId="3B463ABE" w:rsidR="00A25BD9" w:rsidRDefault="00A25BD9" w:rsidP="00A25BD9">
      <w:pPr>
        <w:overflowPunct w:val="0"/>
        <w:autoSpaceDE w:val="0"/>
        <w:autoSpaceDN w:val="0"/>
        <w:adjustRightInd w:val="0"/>
        <w:textAlignment w:val="baseline"/>
        <w:rPr>
          <w:ins w:id="15" w:author="作者"/>
          <w:rFonts w:eastAsia="Times New Roman"/>
          <w:lang w:eastAsia="zh-CN"/>
        </w:rPr>
      </w:pPr>
      <w:ins w:id="16" w:author="作者">
        <w:r>
          <w:rPr>
            <w:noProof/>
          </w:rPr>
          <w:t xml:space="preserve">The </w:t>
        </w:r>
        <w:r w:rsidRPr="00751BBF">
          <w:rPr>
            <w:i/>
            <w:noProof/>
          </w:rPr>
          <w:t>User Location Information</w:t>
        </w:r>
        <w:r>
          <w:rPr>
            <w:noProof/>
          </w:rPr>
          <w:t xml:space="preserve"> IE in the applicable NGAP messages between the W-AGF and the AMF includes the </w:t>
        </w:r>
        <w:del w:id="17" w:author="Huawei" w:date="2020-02-27T11:03:00Z">
          <w:r w:rsidDel="00B4242F">
            <w:rPr>
              <w:noProof/>
            </w:rPr>
            <w:delText xml:space="preserve">Global Line Identifier or the </w:delText>
          </w:r>
        </w:del>
        <w:del w:id="18" w:author="Huawei" w:date="2020-01-20T14:58:00Z">
          <w:r w:rsidDel="00F74DB0">
            <w:rPr>
              <w:noProof/>
            </w:rPr>
            <w:delText>Global Cable Identifier</w:delText>
          </w:r>
        </w:del>
      </w:ins>
      <w:ins w:id="19" w:author="Huawei" w:date="2020-02-27T11:03:00Z">
        <w:r w:rsidR="00B4242F" w:rsidRPr="00B4242F">
          <w:rPr>
            <w:i/>
            <w:noProof/>
          </w:rPr>
          <w:t>W-AGF User Location Information</w:t>
        </w:r>
        <w:r w:rsidR="00B4242F">
          <w:rPr>
            <w:noProof/>
          </w:rPr>
          <w:t xml:space="preserve"> IE</w:t>
        </w:r>
      </w:ins>
      <w:ins w:id="20" w:author="作者">
        <w:r>
          <w:rPr>
            <w:noProof/>
          </w:rPr>
          <w:t xml:space="preserve"> as specified in TS 38.413 [2].</w:t>
        </w:r>
      </w:ins>
      <w:ins w:id="21" w:author="Huawei" w:date="2020-02-03T14:45:00Z">
        <w:r w:rsidR="00F21D92">
          <w:rPr>
            <w:noProof/>
          </w:rPr>
          <w:t xml:space="preserve"> </w:t>
        </w:r>
      </w:ins>
    </w:p>
    <w:p w14:paraId="472E111F" w14:textId="2C04E3F1" w:rsidR="00A25BD9" w:rsidRPr="002D3A7A" w:rsidDel="008F0CAE" w:rsidRDefault="00A25BD9" w:rsidP="00A25BD9">
      <w:pPr>
        <w:pStyle w:val="EditorsNote"/>
        <w:rPr>
          <w:ins w:id="22" w:author="作者"/>
          <w:del w:id="23" w:author="Huawei" w:date="2020-01-20T14:58:00Z"/>
        </w:rPr>
      </w:pPr>
      <w:ins w:id="24" w:author="作者">
        <w:del w:id="25" w:author="Huawei" w:date="2020-01-20T14:58:00Z">
          <w:r w:rsidRPr="002D3A7A" w:rsidDel="008F0CAE">
            <w:delText>Editor’s Note:</w:delText>
          </w:r>
          <w:r w:rsidRPr="002D3A7A" w:rsidDel="008F0CAE">
            <w:tab/>
          </w:r>
          <w:r w:rsidRPr="004D0687" w:rsidDel="008F0CAE">
            <w:delText xml:space="preserve"> </w:delText>
          </w:r>
          <w:r w:rsidDel="008F0CAE">
            <w:delText>The details are FFS dependent on the SA2 progress.</w:delText>
          </w:r>
        </w:del>
      </w:ins>
    </w:p>
    <w:p w14:paraId="4D53AEB9" w14:textId="77777777" w:rsidR="00A25BD9" w:rsidRPr="008A0F5F" w:rsidRDefault="00A25BD9" w:rsidP="00A25B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8A0F5F">
        <w:rPr>
          <w:rFonts w:eastAsia="Times New Roman"/>
          <w:lang w:eastAsia="zh-CN"/>
        </w:rPr>
        <w:t>The Security Key IE in the applicable NGAP messages includes the N3IWF key as specified in TS 33.501 [5].</w:t>
      </w:r>
    </w:p>
    <w:p w14:paraId="6F6A6C91" w14:textId="1E62CE98" w:rsidR="00A25BD9" w:rsidRDefault="00A25BD9" w:rsidP="00A25BD9">
      <w:pPr>
        <w:rPr>
          <w:lang w:eastAsia="zh-CN"/>
        </w:rPr>
      </w:pPr>
      <w:r w:rsidRPr="00745BA6">
        <w:rPr>
          <w:rFonts w:eastAsia="Times New Roman"/>
          <w:lang w:eastAsia="zh-CN"/>
        </w:rPr>
        <w:t xml:space="preserve">The </w:t>
      </w:r>
      <w:r w:rsidRPr="00745BA6">
        <w:rPr>
          <w:rFonts w:eastAsia="Times New Roman"/>
          <w:i/>
          <w:lang w:eastAsia="zh-CN"/>
        </w:rPr>
        <w:t xml:space="preserve">RAN UE NGAP ID </w:t>
      </w:r>
      <w:r w:rsidRPr="00745BA6">
        <w:rPr>
          <w:rFonts w:eastAsia="Times New Roman"/>
          <w:lang w:eastAsia="zh-CN"/>
        </w:rPr>
        <w:t xml:space="preserve">IE in the applicable NGAP messages </w:t>
      </w:r>
      <w:r w:rsidRPr="00745BA6">
        <w:rPr>
          <w:rFonts w:eastAsia="Times New Roman"/>
          <w:lang w:eastAsia="en-GB"/>
        </w:rPr>
        <w:t>identifies the UE association over the NG interface within the N3IWF node</w:t>
      </w:r>
      <w:ins w:id="26" w:author="作者">
        <w:r>
          <w:rPr>
            <w:rFonts w:eastAsia="Times New Roman"/>
            <w:lang w:eastAsia="en-GB"/>
          </w:rPr>
          <w:t>, or the TNGF node, or the TWIF node, or the W-AGF node,</w:t>
        </w:r>
      </w:ins>
      <w:r w:rsidRPr="00745BA6">
        <w:rPr>
          <w:rFonts w:eastAsia="Times New Roman"/>
          <w:lang w:eastAsia="en-GB"/>
        </w:rPr>
        <w:t xml:space="preserve"> </w:t>
      </w:r>
      <w:r w:rsidRPr="00745BA6">
        <w:rPr>
          <w:rFonts w:eastAsia="Times New Roman"/>
          <w:lang w:val="en-US" w:eastAsia="en-GB"/>
        </w:rPr>
        <w:t>as specified</w:t>
      </w:r>
      <w:r w:rsidRPr="00745BA6">
        <w:rPr>
          <w:rFonts w:eastAsia="Times New Roman"/>
          <w:lang w:val="en-US" w:eastAsia="zh-CN"/>
        </w:rPr>
        <w:t xml:space="preserve"> </w:t>
      </w:r>
      <w:r w:rsidRPr="00745BA6">
        <w:rPr>
          <w:rFonts w:eastAsia="Times New Roman"/>
          <w:lang w:eastAsia="zh-CN"/>
        </w:rPr>
        <w:t>in TS 38.413 [2].</w:t>
      </w:r>
    </w:p>
    <w:sectPr w:rsidR="00A25BD9" w:rsidSect="000B7FED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83CBA" w16cid:durableId="2112BD72"/>
  <w16cid:commentId w16cid:paraId="0ABDECC1" w16cid:durableId="2112C6E4"/>
  <w16cid:commentId w16cid:paraId="0E6070F4" w16cid:durableId="2112CF5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E8E6" w14:textId="77777777" w:rsidR="0061119C" w:rsidRDefault="0061119C">
      <w:r>
        <w:separator/>
      </w:r>
    </w:p>
  </w:endnote>
  <w:endnote w:type="continuationSeparator" w:id="0">
    <w:p w14:paraId="08033353" w14:textId="77777777" w:rsidR="0061119C" w:rsidRDefault="0061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59E3" w14:textId="77777777" w:rsidR="0061119C" w:rsidRDefault="0061119C">
      <w:r>
        <w:separator/>
      </w:r>
    </w:p>
  </w:footnote>
  <w:footnote w:type="continuationSeparator" w:id="0">
    <w:p w14:paraId="434E20DC" w14:textId="77777777" w:rsidR="0061119C" w:rsidRDefault="0061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A3B5" w14:textId="77777777" w:rsidR="00605230" w:rsidRDefault="00605230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0DE"/>
    <w:multiLevelType w:val="hybridMultilevel"/>
    <w:tmpl w:val="7FF8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0E4"/>
    <w:multiLevelType w:val="hybridMultilevel"/>
    <w:tmpl w:val="C75E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A34518"/>
    <w:multiLevelType w:val="hybridMultilevel"/>
    <w:tmpl w:val="4E5CA302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3E5B"/>
    <w:multiLevelType w:val="hybridMultilevel"/>
    <w:tmpl w:val="BAE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04B3"/>
    <w:multiLevelType w:val="hybridMultilevel"/>
    <w:tmpl w:val="DD9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1E5A"/>
    <w:multiLevelType w:val="hybridMultilevel"/>
    <w:tmpl w:val="1E18D7AE"/>
    <w:lvl w:ilvl="0" w:tplc="EA08E8BA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801095A"/>
    <w:multiLevelType w:val="hybridMultilevel"/>
    <w:tmpl w:val="20966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作者">
    <w15:presenceInfo w15:providerId="None" w15:userId="作者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49"/>
    <w:rsid w:val="00007AE4"/>
    <w:rsid w:val="0001254B"/>
    <w:rsid w:val="00015653"/>
    <w:rsid w:val="00016BDC"/>
    <w:rsid w:val="00022E4A"/>
    <w:rsid w:val="0002401D"/>
    <w:rsid w:val="000255E4"/>
    <w:rsid w:val="00026286"/>
    <w:rsid w:val="0003013A"/>
    <w:rsid w:val="0003032C"/>
    <w:rsid w:val="00030825"/>
    <w:rsid w:val="0003156C"/>
    <w:rsid w:val="00035416"/>
    <w:rsid w:val="000411DD"/>
    <w:rsid w:val="00043BBD"/>
    <w:rsid w:val="00045785"/>
    <w:rsid w:val="0004724A"/>
    <w:rsid w:val="00052BF6"/>
    <w:rsid w:val="0005576A"/>
    <w:rsid w:val="000570A2"/>
    <w:rsid w:val="000570BE"/>
    <w:rsid w:val="00061C27"/>
    <w:rsid w:val="00065CB8"/>
    <w:rsid w:val="00070E83"/>
    <w:rsid w:val="0007256E"/>
    <w:rsid w:val="00077499"/>
    <w:rsid w:val="00085E74"/>
    <w:rsid w:val="000863D5"/>
    <w:rsid w:val="0009122C"/>
    <w:rsid w:val="00095B94"/>
    <w:rsid w:val="00096AA2"/>
    <w:rsid w:val="000A571C"/>
    <w:rsid w:val="000A6394"/>
    <w:rsid w:val="000B7BDE"/>
    <w:rsid w:val="000B7FED"/>
    <w:rsid w:val="000C038A"/>
    <w:rsid w:val="000C1605"/>
    <w:rsid w:val="000C2B08"/>
    <w:rsid w:val="000C6598"/>
    <w:rsid w:val="000C6610"/>
    <w:rsid w:val="000D0FE3"/>
    <w:rsid w:val="000E5881"/>
    <w:rsid w:val="000E6AD8"/>
    <w:rsid w:val="00101004"/>
    <w:rsid w:val="00102B2C"/>
    <w:rsid w:val="00102D68"/>
    <w:rsid w:val="001050DD"/>
    <w:rsid w:val="00107D26"/>
    <w:rsid w:val="00111AA5"/>
    <w:rsid w:val="001120E7"/>
    <w:rsid w:val="00113397"/>
    <w:rsid w:val="0011411D"/>
    <w:rsid w:val="00115BAB"/>
    <w:rsid w:val="00117D30"/>
    <w:rsid w:val="00126886"/>
    <w:rsid w:val="00127AEE"/>
    <w:rsid w:val="00130B5E"/>
    <w:rsid w:val="00131434"/>
    <w:rsid w:val="001315F3"/>
    <w:rsid w:val="00132BB7"/>
    <w:rsid w:val="00132FA2"/>
    <w:rsid w:val="00134E92"/>
    <w:rsid w:val="0013595E"/>
    <w:rsid w:val="00140786"/>
    <w:rsid w:val="00145D43"/>
    <w:rsid w:val="00146AD7"/>
    <w:rsid w:val="00150D84"/>
    <w:rsid w:val="0015204E"/>
    <w:rsid w:val="00152342"/>
    <w:rsid w:val="00154474"/>
    <w:rsid w:val="00155566"/>
    <w:rsid w:val="001557A3"/>
    <w:rsid w:val="00155EF3"/>
    <w:rsid w:val="00156833"/>
    <w:rsid w:val="00157F0D"/>
    <w:rsid w:val="00164CA8"/>
    <w:rsid w:val="00167EA2"/>
    <w:rsid w:val="00170637"/>
    <w:rsid w:val="0017222A"/>
    <w:rsid w:val="00173099"/>
    <w:rsid w:val="00185ABD"/>
    <w:rsid w:val="00187048"/>
    <w:rsid w:val="00192C46"/>
    <w:rsid w:val="001A08B3"/>
    <w:rsid w:val="001A2F7E"/>
    <w:rsid w:val="001A5254"/>
    <w:rsid w:val="001A7B60"/>
    <w:rsid w:val="001B4CF8"/>
    <w:rsid w:val="001B52F0"/>
    <w:rsid w:val="001B7471"/>
    <w:rsid w:val="001B7A65"/>
    <w:rsid w:val="001C4B74"/>
    <w:rsid w:val="001D6C32"/>
    <w:rsid w:val="001E00D4"/>
    <w:rsid w:val="001E3868"/>
    <w:rsid w:val="001E41F3"/>
    <w:rsid w:val="001F0FCB"/>
    <w:rsid w:val="001F7003"/>
    <w:rsid w:val="00200DAF"/>
    <w:rsid w:val="0021023C"/>
    <w:rsid w:val="00213DBF"/>
    <w:rsid w:val="00213F1A"/>
    <w:rsid w:val="00214FB7"/>
    <w:rsid w:val="00215908"/>
    <w:rsid w:val="002177E6"/>
    <w:rsid w:val="00243895"/>
    <w:rsid w:val="00246C8B"/>
    <w:rsid w:val="00250C0D"/>
    <w:rsid w:val="0026004D"/>
    <w:rsid w:val="00260A4A"/>
    <w:rsid w:val="002640DD"/>
    <w:rsid w:val="002644BE"/>
    <w:rsid w:val="00266097"/>
    <w:rsid w:val="002661DE"/>
    <w:rsid w:val="00270557"/>
    <w:rsid w:val="00275D12"/>
    <w:rsid w:val="00284FEB"/>
    <w:rsid w:val="002860C4"/>
    <w:rsid w:val="0028734F"/>
    <w:rsid w:val="0029303E"/>
    <w:rsid w:val="00295D46"/>
    <w:rsid w:val="002A1901"/>
    <w:rsid w:val="002A3D75"/>
    <w:rsid w:val="002A491F"/>
    <w:rsid w:val="002B0F62"/>
    <w:rsid w:val="002B2FD2"/>
    <w:rsid w:val="002B42C4"/>
    <w:rsid w:val="002B5741"/>
    <w:rsid w:val="002B6A68"/>
    <w:rsid w:val="002C14FD"/>
    <w:rsid w:val="002C5E38"/>
    <w:rsid w:val="002D20B6"/>
    <w:rsid w:val="002D4444"/>
    <w:rsid w:val="002E18A4"/>
    <w:rsid w:val="002E4014"/>
    <w:rsid w:val="002E7C82"/>
    <w:rsid w:val="00305409"/>
    <w:rsid w:val="00313969"/>
    <w:rsid w:val="00323874"/>
    <w:rsid w:val="00325485"/>
    <w:rsid w:val="003255E8"/>
    <w:rsid w:val="00325AC6"/>
    <w:rsid w:val="0032795F"/>
    <w:rsid w:val="00327C8B"/>
    <w:rsid w:val="00344789"/>
    <w:rsid w:val="003474D1"/>
    <w:rsid w:val="00354C23"/>
    <w:rsid w:val="00356023"/>
    <w:rsid w:val="003609EF"/>
    <w:rsid w:val="0036231A"/>
    <w:rsid w:val="00362C7A"/>
    <w:rsid w:val="0036510F"/>
    <w:rsid w:val="003734EC"/>
    <w:rsid w:val="00374DD4"/>
    <w:rsid w:val="00375A4A"/>
    <w:rsid w:val="003777D9"/>
    <w:rsid w:val="003801E7"/>
    <w:rsid w:val="00383716"/>
    <w:rsid w:val="00391B0E"/>
    <w:rsid w:val="003927D1"/>
    <w:rsid w:val="003B0FB4"/>
    <w:rsid w:val="003C0297"/>
    <w:rsid w:val="003C1781"/>
    <w:rsid w:val="003C20C9"/>
    <w:rsid w:val="003C5B3A"/>
    <w:rsid w:val="003D0455"/>
    <w:rsid w:val="003D0EDB"/>
    <w:rsid w:val="003D1656"/>
    <w:rsid w:val="003D26CC"/>
    <w:rsid w:val="003D7D15"/>
    <w:rsid w:val="003E005E"/>
    <w:rsid w:val="003E1A36"/>
    <w:rsid w:val="003E648E"/>
    <w:rsid w:val="003F13E8"/>
    <w:rsid w:val="003F74A2"/>
    <w:rsid w:val="00404FAA"/>
    <w:rsid w:val="004075E2"/>
    <w:rsid w:val="00410371"/>
    <w:rsid w:val="00410F8A"/>
    <w:rsid w:val="00413D98"/>
    <w:rsid w:val="004242F1"/>
    <w:rsid w:val="0042721A"/>
    <w:rsid w:val="0042722B"/>
    <w:rsid w:val="00440E58"/>
    <w:rsid w:val="0044149D"/>
    <w:rsid w:val="0045210E"/>
    <w:rsid w:val="00453C31"/>
    <w:rsid w:val="00454FCD"/>
    <w:rsid w:val="004607FD"/>
    <w:rsid w:val="00463764"/>
    <w:rsid w:val="004643D2"/>
    <w:rsid w:val="00466B5B"/>
    <w:rsid w:val="004679ED"/>
    <w:rsid w:val="00470F5C"/>
    <w:rsid w:val="00474F49"/>
    <w:rsid w:val="004802E3"/>
    <w:rsid w:val="00485DAD"/>
    <w:rsid w:val="00487628"/>
    <w:rsid w:val="004913B8"/>
    <w:rsid w:val="00493DB2"/>
    <w:rsid w:val="0049433D"/>
    <w:rsid w:val="00497A00"/>
    <w:rsid w:val="00497AC4"/>
    <w:rsid w:val="00497DBB"/>
    <w:rsid w:val="004A2BA9"/>
    <w:rsid w:val="004B16C1"/>
    <w:rsid w:val="004B5249"/>
    <w:rsid w:val="004B75B7"/>
    <w:rsid w:val="004D23DE"/>
    <w:rsid w:val="004D654C"/>
    <w:rsid w:val="004D7F1A"/>
    <w:rsid w:val="004E0711"/>
    <w:rsid w:val="004E24AA"/>
    <w:rsid w:val="004E2A08"/>
    <w:rsid w:val="004E7CC4"/>
    <w:rsid w:val="004F4AB7"/>
    <w:rsid w:val="004F4D6B"/>
    <w:rsid w:val="005070E3"/>
    <w:rsid w:val="0051580D"/>
    <w:rsid w:val="00515812"/>
    <w:rsid w:val="00515938"/>
    <w:rsid w:val="00526321"/>
    <w:rsid w:val="00526825"/>
    <w:rsid w:val="00536113"/>
    <w:rsid w:val="005372B1"/>
    <w:rsid w:val="0054094B"/>
    <w:rsid w:val="005458F3"/>
    <w:rsid w:val="00547111"/>
    <w:rsid w:val="005539B6"/>
    <w:rsid w:val="00554E50"/>
    <w:rsid w:val="005554AF"/>
    <w:rsid w:val="0055571A"/>
    <w:rsid w:val="00573BC2"/>
    <w:rsid w:val="005816E0"/>
    <w:rsid w:val="00583FF5"/>
    <w:rsid w:val="00584200"/>
    <w:rsid w:val="005842BF"/>
    <w:rsid w:val="005848D7"/>
    <w:rsid w:val="00587992"/>
    <w:rsid w:val="0059196B"/>
    <w:rsid w:val="00592D74"/>
    <w:rsid w:val="00593457"/>
    <w:rsid w:val="00594AE6"/>
    <w:rsid w:val="005A0545"/>
    <w:rsid w:val="005A4BF1"/>
    <w:rsid w:val="005A591F"/>
    <w:rsid w:val="005A77C6"/>
    <w:rsid w:val="005B42C1"/>
    <w:rsid w:val="005B4D53"/>
    <w:rsid w:val="005D24A7"/>
    <w:rsid w:val="005E2C44"/>
    <w:rsid w:val="005E332A"/>
    <w:rsid w:val="005E5C52"/>
    <w:rsid w:val="005F10A7"/>
    <w:rsid w:val="005F18BD"/>
    <w:rsid w:val="005F391C"/>
    <w:rsid w:val="00605230"/>
    <w:rsid w:val="00610CB4"/>
    <w:rsid w:val="0061119C"/>
    <w:rsid w:val="006209D8"/>
    <w:rsid w:val="00621188"/>
    <w:rsid w:val="00621EE6"/>
    <w:rsid w:val="006257ED"/>
    <w:rsid w:val="006278CA"/>
    <w:rsid w:val="00635BA6"/>
    <w:rsid w:val="00640A95"/>
    <w:rsid w:val="006427E4"/>
    <w:rsid w:val="00643BC8"/>
    <w:rsid w:val="0064754A"/>
    <w:rsid w:val="00651842"/>
    <w:rsid w:val="00653743"/>
    <w:rsid w:val="00655636"/>
    <w:rsid w:val="00664AAA"/>
    <w:rsid w:val="006819E3"/>
    <w:rsid w:val="0068388F"/>
    <w:rsid w:val="0068542A"/>
    <w:rsid w:val="00685FBD"/>
    <w:rsid w:val="00692D28"/>
    <w:rsid w:val="00695808"/>
    <w:rsid w:val="00697B5F"/>
    <w:rsid w:val="006A5A5D"/>
    <w:rsid w:val="006A6360"/>
    <w:rsid w:val="006B1748"/>
    <w:rsid w:val="006B2F15"/>
    <w:rsid w:val="006B46FB"/>
    <w:rsid w:val="006C545B"/>
    <w:rsid w:val="006C5859"/>
    <w:rsid w:val="006D1CFB"/>
    <w:rsid w:val="006D4E22"/>
    <w:rsid w:val="006D5F43"/>
    <w:rsid w:val="006E0326"/>
    <w:rsid w:val="006E21FB"/>
    <w:rsid w:val="006F313C"/>
    <w:rsid w:val="006F36D7"/>
    <w:rsid w:val="006F6DA7"/>
    <w:rsid w:val="00701C8A"/>
    <w:rsid w:val="00702374"/>
    <w:rsid w:val="007025C9"/>
    <w:rsid w:val="007038B9"/>
    <w:rsid w:val="0070586E"/>
    <w:rsid w:val="00731312"/>
    <w:rsid w:val="0073322B"/>
    <w:rsid w:val="0073500D"/>
    <w:rsid w:val="00740094"/>
    <w:rsid w:val="00742B79"/>
    <w:rsid w:val="00745BA6"/>
    <w:rsid w:val="00751282"/>
    <w:rsid w:val="00751BBF"/>
    <w:rsid w:val="0075380A"/>
    <w:rsid w:val="00761ED7"/>
    <w:rsid w:val="00764D77"/>
    <w:rsid w:val="00781D80"/>
    <w:rsid w:val="007838ED"/>
    <w:rsid w:val="0078667F"/>
    <w:rsid w:val="007908D3"/>
    <w:rsid w:val="00791550"/>
    <w:rsid w:val="00792342"/>
    <w:rsid w:val="00793066"/>
    <w:rsid w:val="00796512"/>
    <w:rsid w:val="00796EC3"/>
    <w:rsid w:val="007977A8"/>
    <w:rsid w:val="007A18AA"/>
    <w:rsid w:val="007A3DEF"/>
    <w:rsid w:val="007B512A"/>
    <w:rsid w:val="007B6C81"/>
    <w:rsid w:val="007C171D"/>
    <w:rsid w:val="007C2097"/>
    <w:rsid w:val="007C2FFA"/>
    <w:rsid w:val="007D0EBA"/>
    <w:rsid w:val="007D2817"/>
    <w:rsid w:val="007D5EC1"/>
    <w:rsid w:val="007D607E"/>
    <w:rsid w:val="007D6A07"/>
    <w:rsid w:val="007E28EB"/>
    <w:rsid w:val="007E3305"/>
    <w:rsid w:val="007E5B8F"/>
    <w:rsid w:val="007F080A"/>
    <w:rsid w:val="007F2C71"/>
    <w:rsid w:val="007F3B1A"/>
    <w:rsid w:val="007F7259"/>
    <w:rsid w:val="007F7E12"/>
    <w:rsid w:val="00801E2E"/>
    <w:rsid w:val="008031F7"/>
    <w:rsid w:val="008040A8"/>
    <w:rsid w:val="00805B59"/>
    <w:rsid w:val="00806E1C"/>
    <w:rsid w:val="008073B2"/>
    <w:rsid w:val="00810CEC"/>
    <w:rsid w:val="0081274C"/>
    <w:rsid w:val="00813A04"/>
    <w:rsid w:val="00814A32"/>
    <w:rsid w:val="008279FA"/>
    <w:rsid w:val="00830D4C"/>
    <w:rsid w:val="00830FD9"/>
    <w:rsid w:val="00831AD0"/>
    <w:rsid w:val="00833C30"/>
    <w:rsid w:val="00855BB6"/>
    <w:rsid w:val="008626E7"/>
    <w:rsid w:val="00865122"/>
    <w:rsid w:val="008678C6"/>
    <w:rsid w:val="00870ECB"/>
    <w:rsid w:val="00870EE7"/>
    <w:rsid w:val="008861FF"/>
    <w:rsid w:val="008863B9"/>
    <w:rsid w:val="00886C8E"/>
    <w:rsid w:val="008901B2"/>
    <w:rsid w:val="00890B73"/>
    <w:rsid w:val="008A0F5F"/>
    <w:rsid w:val="008A4412"/>
    <w:rsid w:val="008A45A6"/>
    <w:rsid w:val="008B3F67"/>
    <w:rsid w:val="008B43F1"/>
    <w:rsid w:val="008C072C"/>
    <w:rsid w:val="008C2502"/>
    <w:rsid w:val="008C473A"/>
    <w:rsid w:val="008D1DC5"/>
    <w:rsid w:val="008D65D5"/>
    <w:rsid w:val="008E6712"/>
    <w:rsid w:val="008E6BDD"/>
    <w:rsid w:val="008F0086"/>
    <w:rsid w:val="008F0CAE"/>
    <w:rsid w:val="008F336A"/>
    <w:rsid w:val="008F686C"/>
    <w:rsid w:val="00901030"/>
    <w:rsid w:val="009029F5"/>
    <w:rsid w:val="009065BC"/>
    <w:rsid w:val="0091056E"/>
    <w:rsid w:val="00910BC0"/>
    <w:rsid w:val="009148DE"/>
    <w:rsid w:val="00917BBE"/>
    <w:rsid w:val="009202C7"/>
    <w:rsid w:val="009231CD"/>
    <w:rsid w:val="00924882"/>
    <w:rsid w:val="00924BFF"/>
    <w:rsid w:val="00930164"/>
    <w:rsid w:val="00932BC7"/>
    <w:rsid w:val="0093620A"/>
    <w:rsid w:val="00941E30"/>
    <w:rsid w:val="00942912"/>
    <w:rsid w:val="00944FD1"/>
    <w:rsid w:val="00945F5C"/>
    <w:rsid w:val="00947EB0"/>
    <w:rsid w:val="009505E5"/>
    <w:rsid w:val="0095412F"/>
    <w:rsid w:val="009560E6"/>
    <w:rsid w:val="009611AD"/>
    <w:rsid w:val="0096372A"/>
    <w:rsid w:val="00964668"/>
    <w:rsid w:val="00972142"/>
    <w:rsid w:val="00974C7B"/>
    <w:rsid w:val="009765F1"/>
    <w:rsid w:val="009777D9"/>
    <w:rsid w:val="00983C45"/>
    <w:rsid w:val="00991B88"/>
    <w:rsid w:val="0099460D"/>
    <w:rsid w:val="009A46FF"/>
    <w:rsid w:val="009A48F1"/>
    <w:rsid w:val="009A54B8"/>
    <w:rsid w:val="009A5753"/>
    <w:rsid w:val="009A579D"/>
    <w:rsid w:val="009A79FC"/>
    <w:rsid w:val="009B2F68"/>
    <w:rsid w:val="009C1B2F"/>
    <w:rsid w:val="009C4E15"/>
    <w:rsid w:val="009D03B0"/>
    <w:rsid w:val="009D2C55"/>
    <w:rsid w:val="009D5BB2"/>
    <w:rsid w:val="009D7577"/>
    <w:rsid w:val="009E0DC0"/>
    <w:rsid w:val="009E3297"/>
    <w:rsid w:val="009F32AF"/>
    <w:rsid w:val="009F4BA3"/>
    <w:rsid w:val="009F6210"/>
    <w:rsid w:val="009F6DE1"/>
    <w:rsid w:val="009F734F"/>
    <w:rsid w:val="00A02ECC"/>
    <w:rsid w:val="00A034F3"/>
    <w:rsid w:val="00A06F76"/>
    <w:rsid w:val="00A103FD"/>
    <w:rsid w:val="00A13E58"/>
    <w:rsid w:val="00A2121D"/>
    <w:rsid w:val="00A246B6"/>
    <w:rsid w:val="00A25BD9"/>
    <w:rsid w:val="00A25BEC"/>
    <w:rsid w:val="00A2610C"/>
    <w:rsid w:val="00A37510"/>
    <w:rsid w:val="00A37908"/>
    <w:rsid w:val="00A414FB"/>
    <w:rsid w:val="00A42344"/>
    <w:rsid w:val="00A42851"/>
    <w:rsid w:val="00A47E70"/>
    <w:rsid w:val="00A50CF0"/>
    <w:rsid w:val="00A568D5"/>
    <w:rsid w:val="00A65339"/>
    <w:rsid w:val="00A71FBF"/>
    <w:rsid w:val="00A7671C"/>
    <w:rsid w:val="00A77BF6"/>
    <w:rsid w:val="00A81F27"/>
    <w:rsid w:val="00A81F49"/>
    <w:rsid w:val="00A82C1D"/>
    <w:rsid w:val="00A91F18"/>
    <w:rsid w:val="00A93003"/>
    <w:rsid w:val="00A937EF"/>
    <w:rsid w:val="00A962AD"/>
    <w:rsid w:val="00AA221B"/>
    <w:rsid w:val="00AA2CBC"/>
    <w:rsid w:val="00AA74C2"/>
    <w:rsid w:val="00AB18E2"/>
    <w:rsid w:val="00AB323A"/>
    <w:rsid w:val="00AC0599"/>
    <w:rsid w:val="00AC482B"/>
    <w:rsid w:val="00AC54A4"/>
    <w:rsid w:val="00AC5820"/>
    <w:rsid w:val="00AD1CD8"/>
    <w:rsid w:val="00AD3D77"/>
    <w:rsid w:val="00AD49C3"/>
    <w:rsid w:val="00AD682E"/>
    <w:rsid w:val="00AD708B"/>
    <w:rsid w:val="00AE2EC2"/>
    <w:rsid w:val="00AE55EB"/>
    <w:rsid w:val="00B04088"/>
    <w:rsid w:val="00B0738E"/>
    <w:rsid w:val="00B13DA0"/>
    <w:rsid w:val="00B172E4"/>
    <w:rsid w:val="00B258BB"/>
    <w:rsid w:val="00B30718"/>
    <w:rsid w:val="00B33527"/>
    <w:rsid w:val="00B3416B"/>
    <w:rsid w:val="00B351DD"/>
    <w:rsid w:val="00B36BFE"/>
    <w:rsid w:val="00B41650"/>
    <w:rsid w:val="00B4242F"/>
    <w:rsid w:val="00B42B02"/>
    <w:rsid w:val="00B459D1"/>
    <w:rsid w:val="00B50D9B"/>
    <w:rsid w:val="00B53163"/>
    <w:rsid w:val="00B558B0"/>
    <w:rsid w:val="00B61ED2"/>
    <w:rsid w:val="00B65132"/>
    <w:rsid w:val="00B67B97"/>
    <w:rsid w:val="00B71CD9"/>
    <w:rsid w:val="00B82FEB"/>
    <w:rsid w:val="00B90001"/>
    <w:rsid w:val="00B90C46"/>
    <w:rsid w:val="00B923BE"/>
    <w:rsid w:val="00B968C8"/>
    <w:rsid w:val="00BA1563"/>
    <w:rsid w:val="00BA3EC5"/>
    <w:rsid w:val="00BA46E5"/>
    <w:rsid w:val="00BA51D9"/>
    <w:rsid w:val="00BA5681"/>
    <w:rsid w:val="00BA5800"/>
    <w:rsid w:val="00BA60EE"/>
    <w:rsid w:val="00BA6501"/>
    <w:rsid w:val="00BA688E"/>
    <w:rsid w:val="00BB5DFC"/>
    <w:rsid w:val="00BB7AB2"/>
    <w:rsid w:val="00BC218C"/>
    <w:rsid w:val="00BC570F"/>
    <w:rsid w:val="00BC6B5E"/>
    <w:rsid w:val="00BD01D7"/>
    <w:rsid w:val="00BD1B3B"/>
    <w:rsid w:val="00BD1CE3"/>
    <w:rsid w:val="00BD279D"/>
    <w:rsid w:val="00BD6BB8"/>
    <w:rsid w:val="00BE143D"/>
    <w:rsid w:val="00BE1930"/>
    <w:rsid w:val="00BE1B1D"/>
    <w:rsid w:val="00BE1B8A"/>
    <w:rsid w:val="00BE2CE0"/>
    <w:rsid w:val="00BE4F8A"/>
    <w:rsid w:val="00BE511C"/>
    <w:rsid w:val="00BE716C"/>
    <w:rsid w:val="00BE739E"/>
    <w:rsid w:val="00BF44DD"/>
    <w:rsid w:val="00BF482B"/>
    <w:rsid w:val="00C06CDD"/>
    <w:rsid w:val="00C13586"/>
    <w:rsid w:val="00C136A4"/>
    <w:rsid w:val="00C13E4D"/>
    <w:rsid w:val="00C13E6B"/>
    <w:rsid w:val="00C15C8F"/>
    <w:rsid w:val="00C16548"/>
    <w:rsid w:val="00C21F2F"/>
    <w:rsid w:val="00C226A3"/>
    <w:rsid w:val="00C326A2"/>
    <w:rsid w:val="00C35A33"/>
    <w:rsid w:val="00C52FD9"/>
    <w:rsid w:val="00C54569"/>
    <w:rsid w:val="00C571A7"/>
    <w:rsid w:val="00C574D0"/>
    <w:rsid w:val="00C57F1B"/>
    <w:rsid w:val="00C65EDC"/>
    <w:rsid w:val="00C66BA2"/>
    <w:rsid w:val="00C758D4"/>
    <w:rsid w:val="00C82F5E"/>
    <w:rsid w:val="00C8505C"/>
    <w:rsid w:val="00C9298E"/>
    <w:rsid w:val="00C95985"/>
    <w:rsid w:val="00CA004E"/>
    <w:rsid w:val="00CB1F8E"/>
    <w:rsid w:val="00CB3DC4"/>
    <w:rsid w:val="00CB5634"/>
    <w:rsid w:val="00CC14F4"/>
    <w:rsid w:val="00CC5026"/>
    <w:rsid w:val="00CC68D0"/>
    <w:rsid w:val="00CC6B4A"/>
    <w:rsid w:val="00CC7715"/>
    <w:rsid w:val="00CD17FF"/>
    <w:rsid w:val="00CD5529"/>
    <w:rsid w:val="00CD781D"/>
    <w:rsid w:val="00CE2181"/>
    <w:rsid w:val="00CE3A07"/>
    <w:rsid w:val="00CE3F0B"/>
    <w:rsid w:val="00CE5C29"/>
    <w:rsid w:val="00CF4C54"/>
    <w:rsid w:val="00D00B40"/>
    <w:rsid w:val="00D032D5"/>
    <w:rsid w:val="00D03F9A"/>
    <w:rsid w:val="00D06D51"/>
    <w:rsid w:val="00D136A8"/>
    <w:rsid w:val="00D14E78"/>
    <w:rsid w:val="00D16FBB"/>
    <w:rsid w:val="00D22AAC"/>
    <w:rsid w:val="00D24991"/>
    <w:rsid w:val="00D356B4"/>
    <w:rsid w:val="00D35E68"/>
    <w:rsid w:val="00D4516E"/>
    <w:rsid w:val="00D47B0F"/>
    <w:rsid w:val="00D50255"/>
    <w:rsid w:val="00D55BA5"/>
    <w:rsid w:val="00D55DA5"/>
    <w:rsid w:val="00D60708"/>
    <w:rsid w:val="00D63AD0"/>
    <w:rsid w:val="00D66520"/>
    <w:rsid w:val="00D70EF4"/>
    <w:rsid w:val="00D7632C"/>
    <w:rsid w:val="00D765EB"/>
    <w:rsid w:val="00D769D9"/>
    <w:rsid w:val="00D86D2C"/>
    <w:rsid w:val="00D94ADA"/>
    <w:rsid w:val="00D94E97"/>
    <w:rsid w:val="00D95BA6"/>
    <w:rsid w:val="00D97BC6"/>
    <w:rsid w:val="00DA0733"/>
    <w:rsid w:val="00DA215F"/>
    <w:rsid w:val="00DA387B"/>
    <w:rsid w:val="00DA5804"/>
    <w:rsid w:val="00DB5730"/>
    <w:rsid w:val="00DB6E27"/>
    <w:rsid w:val="00DC1CF1"/>
    <w:rsid w:val="00DC67BA"/>
    <w:rsid w:val="00DC7C02"/>
    <w:rsid w:val="00DD5B6D"/>
    <w:rsid w:val="00DE2040"/>
    <w:rsid w:val="00DE34CF"/>
    <w:rsid w:val="00DF00B3"/>
    <w:rsid w:val="00DF02F0"/>
    <w:rsid w:val="00DF0FC1"/>
    <w:rsid w:val="00E03D95"/>
    <w:rsid w:val="00E04DF9"/>
    <w:rsid w:val="00E13F3D"/>
    <w:rsid w:val="00E15D62"/>
    <w:rsid w:val="00E15DB1"/>
    <w:rsid w:val="00E2511F"/>
    <w:rsid w:val="00E25EC0"/>
    <w:rsid w:val="00E332CB"/>
    <w:rsid w:val="00E33B05"/>
    <w:rsid w:val="00E34898"/>
    <w:rsid w:val="00E41A1D"/>
    <w:rsid w:val="00E514B5"/>
    <w:rsid w:val="00E52923"/>
    <w:rsid w:val="00E56AAD"/>
    <w:rsid w:val="00E60292"/>
    <w:rsid w:val="00E637D7"/>
    <w:rsid w:val="00E6578D"/>
    <w:rsid w:val="00E72114"/>
    <w:rsid w:val="00E7350F"/>
    <w:rsid w:val="00E73908"/>
    <w:rsid w:val="00E73BFC"/>
    <w:rsid w:val="00E77DE4"/>
    <w:rsid w:val="00E802FD"/>
    <w:rsid w:val="00E83BE2"/>
    <w:rsid w:val="00E910B8"/>
    <w:rsid w:val="00E92B0C"/>
    <w:rsid w:val="00E94350"/>
    <w:rsid w:val="00E96EC2"/>
    <w:rsid w:val="00EA3035"/>
    <w:rsid w:val="00EA40DB"/>
    <w:rsid w:val="00EA42F0"/>
    <w:rsid w:val="00EA4BB6"/>
    <w:rsid w:val="00EB09B7"/>
    <w:rsid w:val="00EB22C4"/>
    <w:rsid w:val="00EB51FC"/>
    <w:rsid w:val="00EC0436"/>
    <w:rsid w:val="00EC6098"/>
    <w:rsid w:val="00ED0B18"/>
    <w:rsid w:val="00ED333F"/>
    <w:rsid w:val="00EE3635"/>
    <w:rsid w:val="00EE3EA7"/>
    <w:rsid w:val="00EE54D5"/>
    <w:rsid w:val="00EE7D15"/>
    <w:rsid w:val="00EE7D7C"/>
    <w:rsid w:val="00EF0C90"/>
    <w:rsid w:val="00EF44F2"/>
    <w:rsid w:val="00F063C2"/>
    <w:rsid w:val="00F16866"/>
    <w:rsid w:val="00F17DCC"/>
    <w:rsid w:val="00F203D6"/>
    <w:rsid w:val="00F21D92"/>
    <w:rsid w:val="00F225ED"/>
    <w:rsid w:val="00F23B5F"/>
    <w:rsid w:val="00F25D98"/>
    <w:rsid w:val="00F264F0"/>
    <w:rsid w:val="00F300FB"/>
    <w:rsid w:val="00F4254E"/>
    <w:rsid w:val="00F466C1"/>
    <w:rsid w:val="00F4722C"/>
    <w:rsid w:val="00F5647D"/>
    <w:rsid w:val="00F60C19"/>
    <w:rsid w:val="00F65B25"/>
    <w:rsid w:val="00F72BC5"/>
    <w:rsid w:val="00F74DB0"/>
    <w:rsid w:val="00F75638"/>
    <w:rsid w:val="00F825D4"/>
    <w:rsid w:val="00F843EE"/>
    <w:rsid w:val="00F84748"/>
    <w:rsid w:val="00F85D14"/>
    <w:rsid w:val="00F8683D"/>
    <w:rsid w:val="00F903E2"/>
    <w:rsid w:val="00F97326"/>
    <w:rsid w:val="00FA0F57"/>
    <w:rsid w:val="00FA4524"/>
    <w:rsid w:val="00FA55D0"/>
    <w:rsid w:val="00FA66A6"/>
    <w:rsid w:val="00FB166B"/>
    <w:rsid w:val="00FB22D6"/>
    <w:rsid w:val="00FB2E64"/>
    <w:rsid w:val="00FB3B8E"/>
    <w:rsid w:val="00FB48E2"/>
    <w:rsid w:val="00FB6386"/>
    <w:rsid w:val="00FB6A74"/>
    <w:rsid w:val="00FD09E9"/>
    <w:rsid w:val="00FD0DFA"/>
    <w:rsid w:val="00FD509B"/>
    <w:rsid w:val="00FD5DDD"/>
    <w:rsid w:val="00FE0666"/>
    <w:rsid w:val="00FE5441"/>
    <w:rsid w:val="00FE6839"/>
    <w:rsid w:val="00FE7AF8"/>
    <w:rsid w:val="00FF155A"/>
    <w:rsid w:val="00FF2B3A"/>
    <w:rsid w:val="00FF4EDE"/>
    <w:rsid w:val="00FF569B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EC79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1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locked/>
    <w:rsid w:val="00A103FD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187048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locked/>
    <w:rsid w:val="00761ED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EA4BB6"/>
    <w:rPr>
      <w:rFonts w:ascii="Times New Roman" w:hAnsi="Times New Roman"/>
      <w:lang w:val="en-GB" w:eastAsia="en-US"/>
    </w:rPr>
  </w:style>
  <w:style w:type="character" w:customStyle="1" w:styleId="Char">
    <w:name w:val="批注文字 Char"/>
    <w:basedOn w:val="a0"/>
    <w:link w:val="ac"/>
    <w:semiHidden/>
    <w:rsid w:val="004D23DE"/>
    <w:rPr>
      <w:rFonts w:ascii="Times New Roman" w:hAnsi="Times New Roman"/>
      <w:lang w:val="en-GB" w:eastAsia="en-US"/>
    </w:rPr>
  </w:style>
  <w:style w:type="character" w:customStyle="1" w:styleId="af2">
    <w:name w:val="首标题"/>
    <w:rsid w:val="00A2121D"/>
    <w:rPr>
      <w:rFonts w:ascii="Arial" w:eastAsia="宋体" w:hAnsi="Arial"/>
      <w:sz w:val="24"/>
      <w:lang w:val="en-US" w:eastAsia="zh-CN" w:bidi="ar-SA"/>
    </w:rPr>
  </w:style>
  <w:style w:type="paragraph" w:customStyle="1" w:styleId="Proposal">
    <w:name w:val="Proposal"/>
    <w:basedOn w:val="a"/>
    <w:link w:val="ProposalChar"/>
    <w:qFormat/>
    <w:rsid w:val="00A2121D"/>
    <w:pPr>
      <w:numPr>
        <w:numId w:val="5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A2121D"/>
    <w:rPr>
      <w:rFonts w:ascii="Times New Roman" w:eastAsia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A2121D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A2121D"/>
    <w:rPr>
      <w:rFonts w:ascii="Times New Roman" w:eastAsia="Times New Roman" w:hAnsi="Times New Roman"/>
      <w:b/>
      <w:lang w:val="en-GB" w:eastAsia="en-US"/>
    </w:rPr>
  </w:style>
  <w:style w:type="character" w:customStyle="1" w:styleId="TALCar">
    <w:name w:val="TAL Car"/>
    <w:link w:val="TAL"/>
    <w:rsid w:val="0038371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83716"/>
    <w:rPr>
      <w:rFonts w:ascii="Arial" w:hAnsi="Arial"/>
      <w:sz w:val="18"/>
      <w:lang w:val="en-GB" w:eastAsia="en-US"/>
    </w:rPr>
  </w:style>
  <w:style w:type="table" w:styleId="af3">
    <w:name w:val="Table Grid"/>
    <w:basedOn w:val="a1"/>
    <w:rsid w:val="00E6578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50C0D"/>
    <w:pPr>
      <w:ind w:left="720"/>
      <w:contextualSpacing/>
    </w:pPr>
  </w:style>
  <w:style w:type="character" w:customStyle="1" w:styleId="B1Char1">
    <w:name w:val="B1 Char1"/>
    <w:rsid w:val="00833C30"/>
    <w:rPr>
      <w:rFonts w:eastAsia="Times New Roman"/>
      <w:lang w:eastAsia="en-US"/>
    </w:rPr>
  </w:style>
  <w:style w:type="character" w:customStyle="1" w:styleId="B2Char">
    <w:name w:val="B2 Char"/>
    <w:link w:val="B2"/>
    <w:rsid w:val="00833C30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6C545B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026286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FE6839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Inbox\R3-201256.zi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Inbox\R3-201255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Inbox\R3-201254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Inbox\R3-201253.zip" TargetMode="External"/><Relationship Id="rId4" Type="http://schemas.openxmlformats.org/officeDocument/2006/relationships/styles" Target="styles.xml"/><Relationship Id="rId9" Type="http://schemas.openxmlformats.org/officeDocument/2006/relationships/hyperlink" Target="Inbox\R3-201197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1135-4B94-42BC-AA7F-9DBD0C23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419</cp:revision>
  <dcterms:created xsi:type="dcterms:W3CDTF">2019-10-29T03:38:00Z</dcterms:created>
  <dcterms:modified xsi:type="dcterms:W3CDTF">2020-02-27T03:06:00Z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(3)ayJvvgSz9q5VYZJkf7NF0F7FHeBEXI8Hyzv0UYRzqu/rCY57cWwO/Sq7F5bdkJ9P5fVJoNqx
A5B4izD8Lctsc38MW2rmybvSBEg5KjEoBfVuCYhfaJ+EhLEADhUIZ3pyHskS7WtoOO7iBdKl
AVPaxLZD7p0KQlGGEvq3hSMYEFW83dPl93dYe0hGOkW4wieyiFGQJ9R2U6E7+GhaG4LoVGV3
IB4uzdfxarpycFG3px</vt:lpwstr>
  </property>
  <property fmtid="{D5CDD505-2E9C-101B-9397-08002B2CF9AE}" pid="3" name="_2015_ms_pID_7253431">
    <vt:lpwstr>ecZC3nYsfe/y/UkM0mhoomIsXhCh+juAO8Q1xl5paFA+ZIog+T8wft
eaNUImLjmd1rEOffJq0sezwTicgLaTYKAFqNYo4bCVc9sk9KSbhNcrTQ2EdZNuDGL8LgSxgK
G5KYf5JVsV728GcjcDlW3bLgyAZB2C9vkbAKZsYXp12crzYKvG9Gm6ZvM/220dZ3S01hPsvP
3X5DUDPzGTcHk8c/5t/lvSctivz0MFvO5dih</vt:lpwstr>
  </property>
  <property fmtid="{D5CDD505-2E9C-101B-9397-08002B2CF9AE}" pid="4" name="_2015_ms_pID_7253432">
    <vt:lpwstr>2Z4k0veNEvyQ4n/G+KPNpS4=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1581555059</vt:lpwstr>
  </property>
</Properties>
</file>