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F82B" w14:textId="2B5BAF21" w:rsidR="00A47AC1" w:rsidRPr="00C226A3" w:rsidRDefault="00A47AC1" w:rsidP="00A47AC1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bookmarkStart w:id="0" w:name="_Toc193024528"/>
      <w:r>
        <w:rPr>
          <w:b/>
          <w:noProof/>
          <w:sz w:val="24"/>
        </w:rPr>
        <w:t>3GPP TSG-RAN3 Meeting #107-e</w:t>
      </w:r>
      <w:r w:rsidRPr="00C226A3">
        <w:rPr>
          <w:b/>
          <w:noProof/>
          <w:sz w:val="24"/>
        </w:rPr>
        <w:tab/>
      </w:r>
      <w:r w:rsidRPr="00D469F2">
        <w:rPr>
          <w:b/>
          <w:i/>
          <w:noProof/>
          <w:sz w:val="28"/>
        </w:rPr>
        <w:t>R3-20</w:t>
      </w:r>
      <w:r w:rsidR="00A86610">
        <w:rPr>
          <w:b/>
          <w:i/>
          <w:noProof/>
          <w:sz w:val="28"/>
        </w:rPr>
        <w:t>1253</w:t>
      </w:r>
    </w:p>
    <w:p w14:paraId="746751B3" w14:textId="77777777" w:rsidR="00A47AC1" w:rsidRDefault="00A47AC1" w:rsidP="00A47AC1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rFonts w:cs="Arial"/>
          <w:b/>
          <w:bCs/>
          <w:sz w:val="24"/>
          <w:szCs w:val="24"/>
        </w:rPr>
        <w:t>E-Meeting, 24 February – 6 March, 2020</w:t>
      </w:r>
    </w:p>
    <w:p w14:paraId="6454D5FB" w14:textId="77777777" w:rsidR="0070403E" w:rsidRPr="00D17410" w:rsidRDefault="0070403E" w:rsidP="0070403E">
      <w:pPr>
        <w:pStyle w:val="a9"/>
        <w:jc w:val="both"/>
        <w:rPr>
          <w:rFonts w:eastAsia="宋体"/>
          <w:b w:val="0"/>
          <w:i w:val="0"/>
          <w:noProof w:val="0"/>
          <w:sz w:val="24"/>
          <w:lang w:eastAsia="zh-CN"/>
        </w:rPr>
      </w:pPr>
    </w:p>
    <w:p w14:paraId="25A1FC97" w14:textId="20DEF0AE" w:rsidR="0070403E" w:rsidRPr="007D3E81" w:rsidRDefault="0070403E" w:rsidP="0070403E">
      <w:pPr>
        <w:tabs>
          <w:tab w:val="left" w:pos="1985"/>
        </w:tabs>
        <w:ind w:left="1980" w:hanging="1980"/>
        <w:rPr>
          <w:rStyle w:val="af2"/>
        </w:rPr>
      </w:pPr>
      <w:r w:rsidRPr="007D3E81">
        <w:rPr>
          <w:rFonts w:ascii="Arial" w:hAnsi="Arial"/>
          <w:b/>
          <w:sz w:val="24"/>
        </w:rPr>
        <w:t>Title:</w:t>
      </w:r>
      <w:r w:rsidRPr="007D3E81">
        <w:rPr>
          <w:rFonts w:ascii="Arial" w:hAnsi="Arial"/>
          <w:sz w:val="24"/>
        </w:rPr>
        <w:t xml:space="preserve"> </w:t>
      </w:r>
      <w:r w:rsidRPr="007D3E81">
        <w:rPr>
          <w:rFonts w:ascii="Arial" w:hAnsi="Arial"/>
          <w:sz w:val="24"/>
        </w:rPr>
        <w:tab/>
      </w:r>
      <w:r w:rsidR="004035FF">
        <w:rPr>
          <w:rFonts w:ascii="Arial" w:hAnsi="Arial"/>
          <w:sz w:val="24"/>
        </w:rPr>
        <w:t xml:space="preserve">(TP for WWC BL CR for TS 29.413) </w:t>
      </w:r>
      <w:r w:rsidR="004035FF">
        <w:rPr>
          <w:rFonts w:ascii="Arial" w:hAnsi="Arial"/>
          <w:sz w:val="24"/>
          <w:lang w:eastAsia="zh-CN"/>
        </w:rPr>
        <w:t xml:space="preserve">Support </w:t>
      </w:r>
      <w:r w:rsidR="001F7606">
        <w:rPr>
          <w:rFonts w:ascii="Arial" w:hAnsi="Arial"/>
          <w:sz w:val="24"/>
          <w:lang w:eastAsia="zh-CN"/>
        </w:rPr>
        <w:t xml:space="preserve">for </w:t>
      </w:r>
      <w:r>
        <w:rPr>
          <w:rFonts w:ascii="Arial" w:hAnsi="Arial"/>
          <w:sz w:val="24"/>
          <w:lang w:eastAsia="zh-CN"/>
        </w:rPr>
        <w:t>interfacing</w:t>
      </w:r>
      <w:r w:rsidRPr="00882459">
        <w:rPr>
          <w:rFonts w:ascii="Arial" w:hAnsi="Arial"/>
          <w:sz w:val="24"/>
          <w:lang w:eastAsia="zh-CN"/>
        </w:rPr>
        <w:t xml:space="preserve"> trusted non-3GPP access</w:t>
      </w:r>
      <w:r>
        <w:rPr>
          <w:rFonts w:ascii="Arial" w:hAnsi="Arial"/>
          <w:sz w:val="24"/>
          <w:lang w:eastAsia="zh-CN"/>
        </w:rPr>
        <w:t xml:space="preserve"> networks to the 5GC</w:t>
      </w:r>
    </w:p>
    <w:p w14:paraId="5263F0BD" w14:textId="2AE89B9B" w:rsidR="0070403E" w:rsidRPr="007D3E81" w:rsidRDefault="0070403E" w:rsidP="0070403E">
      <w:pPr>
        <w:tabs>
          <w:tab w:val="left" w:pos="1985"/>
        </w:tabs>
        <w:rPr>
          <w:rStyle w:val="af2"/>
        </w:rPr>
      </w:pPr>
      <w:r w:rsidRPr="007D3E81">
        <w:rPr>
          <w:rFonts w:ascii="Arial" w:hAnsi="Arial"/>
          <w:b/>
          <w:sz w:val="24"/>
        </w:rPr>
        <w:t xml:space="preserve">Source: </w:t>
      </w:r>
      <w:r w:rsidRPr="007D3E81">
        <w:rPr>
          <w:rFonts w:ascii="Arial" w:hAnsi="Arial"/>
          <w:b/>
          <w:sz w:val="24"/>
        </w:rPr>
        <w:tab/>
      </w:r>
      <w:r w:rsidRPr="007D3E81">
        <w:rPr>
          <w:rStyle w:val="af2"/>
        </w:rPr>
        <w:t>Huawei</w:t>
      </w:r>
      <w:r w:rsidR="0090537D">
        <w:rPr>
          <w:rStyle w:val="af2"/>
        </w:rPr>
        <w:t>, Telecom Italia, BT, Broadcom</w:t>
      </w:r>
    </w:p>
    <w:p w14:paraId="5F17723A" w14:textId="408E8B4D" w:rsidR="0070403E" w:rsidRPr="007D3E81" w:rsidRDefault="0070403E" w:rsidP="0070403E">
      <w:pPr>
        <w:tabs>
          <w:tab w:val="left" w:pos="1985"/>
        </w:tabs>
        <w:rPr>
          <w:rStyle w:val="af2"/>
        </w:rPr>
      </w:pPr>
      <w:r w:rsidRPr="007D3E81">
        <w:rPr>
          <w:rFonts w:ascii="Arial" w:hAnsi="Arial"/>
          <w:b/>
          <w:sz w:val="24"/>
        </w:rPr>
        <w:t>Agenda item:</w:t>
      </w:r>
      <w:r w:rsidRPr="007D3E81">
        <w:rPr>
          <w:rFonts w:ascii="Arial" w:hAnsi="Arial"/>
          <w:sz w:val="24"/>
        </w:rPr>
        <w:tab/>
      </w:r>
      <w:r>
        <w:rPr>
          <w:rFonts w:ascii="Arial" w:hAnsi="Arial"/>
          <w:sz w:val="24"/>
          <w:lang w:eastAsia="zh-CN"/>
        </w:rPr>
        <w:t>21.2.</w:t>
      </w:r>
      <w:r w:rsidR="00C1383D">
        <w:rPr>
          <w:rFonts w:ascii="Arial" w:hAnsi="Arial"/>
          <w:sz w:val="24"/>
          <w:lang w:eastAsia="zh-CN"/>
        </w:rPr>
        <w:t>2</w:t>
      </w:r>
    </w:p>
    <w:p w14:paraId="218606AB" w14:textId="77777777" w:rsidR="0070403E" w:rsidRPr="007D3E81" w:rsidRDefault="0070403E" w:rsidP="0070403E">
      <w:pPr>
        <w:tabs>
          <w:tab w:val="left" w:pos="1985"/>
        </w:tabs>
        <w:ind w:left="1980" w:hanging="1980"/>
        <w:rPr>
          <w:rStyle w:val="af2"/>
        </w:rPr>
      </w:pPr>
      <w:r w:rsidRPr="007D3E81">
        <w:rPr>
          <w:rFonts w:ascii="Arial" w:hAnsi="Arial"/>
          <w:b/>
          <w:sz w:val="24"/>
        </w:rPr>
        <w:t>Document for:</w:t>
      </w:r>
      <w:r w:rsidRPr="007D3E81">
        <w:rPr>
          <w:rFonts w:ascii="Arial" w:hAnsi="Arial"/>
          <w:sz w:val="24"/>
        </w:rPr>
        <w:tab/>
      </w:r>
      <w:r>
        <w:rPr>
          <w:rFonts w:ascii="Arial" w:hAnsi="Arial"/>
          <w:sz w:val="24"/>
          <w:lang w:eastAsia="zh-CN"/>
        </w:rPr>
        <w:t>Other</w:t>
      </w:r>
    </w:p>
    <w:p w14:paraId="2DBAA1AB" w14:textId="77777777" w:rsidR="0070403E" w:rsidRPr="007D3E81" w:rsidRDefault="0070403E" w:rsidP="0070403E">
      <w:pPr>
        <w:pStyle w:val="1"/>
        <w:rPr>
          <w:rFonts w:eastAsia="宋体"/>
          <w:lang w:eastAsia="zh-CN"/>
        </w:rPr>
      </w:pPr>
      <w:r w:rsidRPr="005456E5">
        <w:rPr>
          <w:rFonts w:eastAsia="宋体"/>
          <w:lang w:eastAsia="zh-CN"/>
        </w:rPr>
        <w:t>1.</w:t>
      </w:r>
      <w:r>
        <w:rPr>
          <w:rFonts w:eastAsia="宋体"/>
          <w:lang w:eastAsia="zh-CN"/>
        </w:rPr>
        <w:t xml:space="preserve"> </w:t>
      </w:r>
      <w:r w:rsidRPr="007D3E81">
        <w:rPr>
          <w:rFonts w:eastAsia="宋体"/>
          <w:lang w:eastAsia="zh-CN"/>
        </w:rPr>
        <w:t>Introduction</w:t>
      </w:r>
    </w:p>
    <w:p w14:paraId="28FA0AB7" w14:textId="77777777" w:rsidR="00F158B5" w:rsidRPr="00F158B5" w:rsidRDefault="00F158B5" w:rsidP="00F158B5">
      <w:pPr>
        <w:widowControl w:val="0"/>
        <w:suppressAutoHyphens/>
        <w:spacing w:after="0" w:line="276" w:lineRule="auto"/>
        <w:ind w:left="144" w:hanging="144"/>
        <w:rPr>
          <w:rFonts w:ascii="Calibri" w:eastAsia="Calibri" w:hAnsi="Calibri" w:cs="Calibri"/>
          <w:b/>
          <w:color w:val="7030A0"/>
          <w:sz w:val="18"/>
          <w:szCs w:val="24"/>
          <w:lang w:val="en-US" w:eastAsia="zh-CN"/>
        </w:rPr>
      </w:pPr>
      <w:bookmarkStart w:id="1" w:name="OLE_LINK1"/>
      <w:r w:rsidRPr="00F158B5">
        <w:rPr>
          <w:rFonts w:ascii="Calibri" w:eastAsia="Calibri" w:hAnsi="Calibri" w:cs="Calibri"/>
          <w:b/>
          <w:color w:val="7030A0"/>
          <w:sz w:val="18"/>
          <w:szCs w:val="24"/>
          <w:lang w:val="en-US" w:eastAsia="zh-CN"/>
        </w:rPr>
        <w:t>CB: # 38_Email038-WWC_TPs</w:t>
      </w:r>
    </w:p>
    <w:p w14:paraId="1B79D943" w14:textId="77777777" w:rsidR="00F158B5" w:rsidRPr="00F158B5" w:rsidRDefault="00F158B5" w:rsidP="00F158B5">
      <w:pPr>
        <w:widowControl w:val="0"/>
        <w:suppressAutoHyphens/>
        <w:spacing w:after="0" w:line="276" w:lineRule="auto"/>
        <w:ind w:left="144" w:hanging="144"/>
        <w:rPr>
          <w:rFonts w:ascii="Calibri" w:eastAsia="Calibri" w:hAnsi="Calibri" w:cs="Calibri"/>
          <w:b/>
          <w:color w:val="7030A0"/>
          <w:sz w:val="18"/>
          <w:szCs w:val="24"/>
          <w:lang w:val="en-US" w:eastAsia="zh-CN"/>
        </w:rPr>
      </w:pPr>
      <w:r w:rsidRPr="00F158B5">
        <w:rPr>
          <w:rFonts w:ascii="Calibri" w:eastAsia="Calibri" w:hAnsi="Calibri" w:cs="Calibri"/>
          <w:b/>
          <w:color w:val="7030A0"/>
          <w:sz w:val="18"/>
          <w:szCs w:val="24"/>
          <w:lang w:val="en-US" w:eastAsia="zh-CN"/>
        </w:rPr>
        <w:t>-  Check TPs 0390,0391,0392,0393 (from both AIs 21.2.2 and 21.2.3)</w:t>
      </w:r>
    </w:p>
    <w:p w14:paraId="2C909D75" w14:textId="77777777" w:rsidR="00F158B5" w:rsidRPr="00F158B5" w:rsidRDefault="00F158B5" w:rsidP="00F158B5">
      <w:pPr>
        <w:widowControl w:val="0"/>
        <w:suppressAutoHyphens/>
        <w:spacing w:after="0" w:line="276" w:lineRule="auto"/>
        <w:ind w:left="144" w:hanging="144"/>
        <w:rPr>
          <w:rFonts w:ascii="Calibri" w:eastAsia="Calibri" w:hAnsi="Calibri" w:cs="Calibri"/>
          <w:b/>
          <w:color w:val="7030A0"/>
          <w:sz w:val="18"/>
          <w:szCs w:val="24"/>
          <w:lang w:val="en-US" w:eastAsia="zh-CN"/>
        </w:rPr>
      </w:pPr>
      <w:r w:rsidRPr="00F158B5">
        <w:rPr>
          <w:rFonts w:ascii="Calibri" w:eastAsia="Calibri" w:hAnsi="Calibri" w:cs="Calibri"/>
          <w:b/>
          <w:color w:val="7030A0"/>
          <w:sz w:val="18"/>
          <w:szCs w:val="24"/>
          <w:lang w:val="en-US" w:eastAsia="zh-CN"/>
        </w:rPr>
        <w:t>- revise if needed; check details</w:t>
      </w:r>
    </w:p>
    <w:p w14:paraId="42F55B3C" w14:textId="77777777" w:rsidR="00F158B5" w:rsidRPr="00F158B5" w:rsidRDefault="00F158B5" w:rsidP="00F158B5">
      <w:pPr>
        <w:widowControl w:val="0"/>
        <w:suppressAutoHyphens/>
        <w:spacing w:after="0" w:line="276" w:lineRule="auto"/>
        <w:ind w:left="144" w:hanging="144"/>
        <w:rPr>
          <w:rFonts w:ascii="Calibri" w:eastAsia="Calibri" w:hAnsi="Calibri" w:cs="Calibri"/>
          <w:b/>
          <w:color w:val="7030A0"/>
          <w:sz w:val="18"/>
          <w:szCs w:val="24"/>
          <w:lang w:val="en-US" w:eastAsia="zh-CN"/>
        </w:rPr>
      </w:pPr>
      <w:r w:rsidRPr="00F158B5">
        <w:rPr>
          <w:rFonts w:ascii="Calibri" w:eastAsia="Calibri" w:hAnsi="Calibri" w:cs="Calibri"/>
          <w:b/>
          <w:color w:val="7030A0"/>
          <w:sz w:val="18"/>
          <w:szCs w:val="24"/>
          <w:lang w:val="en-US" w:eastAsia="zh-CN"/>
        </w:rPr>
        <w:t>- go for agreement</w:t>
      </w:r>
    </w:p>
    <w:p w14:paraId="59B9DC72" w14:textId="77777777" w:rsidR="00F158B5" w:rsidRPr="00F158B5" w:rsidRDefault="00F158B5" w:rsidP="00F158B5">
      <w:pPr>
        <w:widowControl w:val="0"/>
        <w:suppressAutoHyphens/>
        <w:spacing w:after="0" w:line="276" w:lineRule="auto"/>
        <w:ind w:left="144" w:hanging="144"/>
        <w:rPr>
          <w:rFonts w:ascii="Calibri" w:eastAsia="Calibri" w:hAnsi="Calibri" w:cs="Calibri"/>
          <w:color w:val="000000"/>
          <w:sz w:val="18"/>
          <w:szCs w:val="24"/>
          <w:lang w:val="en-US" w:eastAsia="zh-CN"/>
        </w:rPr>
      </w:pPr>
      <w:r w:rsidRPr="00F158B5">
        <w:rPr>
          <w:rFonts w:ascii="Calibri" w:eastAsia="Calibri" w:hAnsi="Calibri" w:cs="Calibri"/>
          <w:color w:val="000000"/>
          <w:sz w:val="18"/>
          <w:szCs w:val="24"/>
          <w:lang w:val="en-US" w:eastAsia="zh-CN"/>
        </w:rPr>
        <w:t>(HW)</w:t>
      </w:r>
    </w:p>
    <w:p w14:paraId="4A4ADE7A" w14:textId="77777777" w:rsidR="00F158B5" w:rsidRPr="00F158B5" w:rsidRDefault="00F158B5" w:rsidP="00F158B5">
      <w:pPr>
        <w:widowControl w:val="0"/>
        <w:suppressAutoHyphens/>
        <w:spacing w:after="0" w:line="276" w:lineRule="auto"/>
        <w:ind w:left="144" w:hanging="144"/>
        <w:rPr>
          <w:rFonts w:ascii="Calibri" w:eastAsia="Calibri" w:hAnsi="Calibri" w:cs="Calibri"/>
          <w:color w:val="000000"/>
          <w:sz w:val="18"/>
          <w:szCs w:val="24"/>
          <w:lang w:val="en-US" w:eastAsia="zh-CN"/>
        </w:rPr>
      </w:pPr>
      <w:r w:rsidRPr="00F158B5">
        <w:rPr>
          <w:rFonts w:ascii="Calibri" w:eastAsia="Calibri" w:hAnsi="Calibri" w:cs="Calibri"/>
          <w:color w:val="000000"/>
          <w:sz w:val="18"/>
          <w:szCs w:val="24"/>
          <w:lang w:val="en-US" w:eastAsia="zh-CN"/>
        </w:rPr>
        <w:t xml:space="preserve">Summary of offline disc </w:t>
      </w:r>
      <w:hyperlink r:id="rId9" w:history="1">
        <w:r w:rsidRPr="00F158B5">
          <w:rPr>
            <w:rFonts w:ascii="Calibri" w:eastAsia="Calibri" w:hAnsi="Calibri" w:cs="Calibri"/>
            <w:color w:val="0000FF"/>
            <w:sz w:val="18"/>
            <w:szCs w:val="24"/>
            <w:u w:val="single"/>
            <w:lang w:val="en-US" w:eastAsia="zh-CN"/>
          </w:rPr>
          <w:t>R3-201197</w:t>
        </w:r>
      </w:hyperlink>
    </w:p>
    <w:p w14:paraId="3545B8BA" w14:textId="77777777" w:rsidR="00F158B5" w:rsidRPr="00F158B5" w:rsidRDefault="00F158B5" w:rsidP="00F158B5">
      <w:pPr>
        <w:widowControl w:val="0"/>
        <w:suppressAutoHyphens/>
        <w:spacing w:after="0" w:line="276" w:lineRule="auto"/>
        <w:ind w:left="144" w:hanging="144"/>
        <w:rPr>
          <w:rFonts w:ascii="Calibri" w:eastAsia="Calibri" w:hAnsi="Calibri" w:cs="Calibri"/>
          <w:color w:val="000000"/>
          <w:sz w:val="18"/>
          <w:szCs w:val="24"/>
          <w:lang w:val="en-US" w:eastAsia="zh-CN"/>
        </w:rPr>
      </w:pPr>
      <w:r w:rsidRPr="00F158B5">
        <w:rPr>
          <w:rFonts w:ascii="Calibri" w:eastAsia="Calibri" w:hAnsi="Calibri" w:cs="Calibri"/>
          <w:color w:val="000000"/>
          <w:sz w:val="18"/>
          <w:szCs w:val="24"/>
          <w:lang w:val="en-US" w:eastAsia="zh-CN"/>
        </w:rPr>
        <w:t xml:space="preserve">0390 rev in </w:t>
      </w:r>
      <w:hyperlink r:id="rId10" w:history="1">
        <w:r w:rsidRPr="00F158B5">
          <w:rPr>
            <w:rFonts w:ascii="Calibri" w:eastAsia="Calibri" w:hAnsi="Calibri" w:cs="Calibri"/>
            <w:color w:val="0000FF"/>
            <w:sz w:val="18"/>
            <w:szCs w:val="24"/>
            <w:u w:val="single"/>
            <w:lang w:val="en-US" w:eastAsia="zh-CN"/>
          </w:rPr>
          <w:t>R3-201253</w:t>
        </w:r>
      </w:hyperlink>
    </w:p>
    <w:p w14:paraId="4ECC7935" w14:textId="77777777" w:rsidR="00F158B5" w:rsidRPr="00F158B5" w:rsidRDefault="00F158B5" w:rsidP="00F158B5">
      <w:pPr>
        <w:widowControl w:val="0"/>
        <w:suppressAutoHyphens/>
        <w:spacing w:after="0" w:line="276" w:lineRule="auto"/>
        <w:ind w:left="144" w:hanging="144"/>
        <w:rPr>
          <w:rFonts w:ascii="Calibri" w:eastAsia="Calibri" w:hAnsi="Calibri" w:cs="Calibri"/>
          <w:color w:val="000000"/>
          <w:sz w:val="18"/>
          <w:szCs w:val="24"/>
          <w:lang w:val="en-US" w:eastAsia="zh-CN"/>
        </w:rPr>
      </w:pPr>
      <w:r w:rsidRPr="00F158B5">
        <w:rPr>
          <w:rFonts w:ascii="Calibri" w:eastAsia="Calibri" w:hAnsi="Calibri" w:cs="Calibri"/>
          <w:color w:val="000000"/>
          <w:sz w:val="18"/>
          <w:szCs w:val="24"/>
          <w:lang w:val="en-US" w:eastAsia="zh-CN"/>
        </w:rPr>
        <w:t xml:space="preserve">0391 rev in </w:t>
      </w:r>
      <w:hyperlink r:id="rId11" w:history="1">
        <w:r w:rsidRPr="00F158B5">
          <w:rPr>
            <w:rFonts w:ascii="Calibri" w:eastAsia="Calibri" w:hAnsi="Calibri" w:cs="Calibri"/>
            <w:color w:val="0000FF"/>
            <w:sz w:val="18"/>
            <w:szCs w:val="24"/>
            <w:u w:val="single"/>
            <w:lang w:val="en-US" w:eastAsia="zh-CN"/>
          </w:rPr>
          <w:t>R3-201254</w:t>
        </w:r>
      </w:hyperlink>
    </w:p>
    <w:p w14:paraId="1552C497" w14:textId="77777777" w:rsidR="00F158B5" w:rsidRPr="00F158B5" w:rsidRDefault="00F158B5" w:rsidP="00F158B5">
      <w:pPr>
        <w:widowControl w:val="0"/>
        <w:suppressAutoHyphens/>
        <w:spacing w:after="0" w:line="276" w:lineRule="auto"/>
        <w:ind w:left="144" w:hanging="144"/>
        <w:rPr>
          <w:rFonts w:ascii="Calibri" w:eastAsia="Calibri" w:hAnsi="Calibri" w:cs="Calibri"/>
          <w:color w:val="000000"/>
          <w:sz w:val="18"/>
          <w:szCs w:val="24"/>
          <w:lang w:val="en-US" w:eastAsia="zh-CN"/>
        </w:rPr>
      </w:pPr>
      <w:r w:rsidRPr="00F158B5">
        <w:rPr>
          <w:rFonts w:ascii="Calibri" w:eastAsia="Calibri" w:hAnsi="Calibri" w:cs="Calibri"/>
          <w:color w:val="000000"/>
          <w:sz w:val="18"/>
          <w:szCs w:val="24"/>
          <w:lang w:val="en-US" w:eastAsia="zh-CN"/>
        </w:rPr>
        <w:t xml:space="preserve">0392 rev in </w:t>
      </w:r>
      <w:hyperlink r:id="rId12" w:history="1">
        <w:r w:rsidRPr="00F158B5">
          <w:rPr>
            <w:rFonts w:ascii="Calibri" w:eastAsia="Calibri" w:hAnsi="Calibri" w:cs="Calibri"/>
            <w:color w:val="0000FF"/>
            <w:sz w:val="18"/>
            <w:szCs w:val="24"/>
            <w:u w:val="single"/>
            <w:lang w:val="en-US" w:eastAsia="zh-CN"/>
          </w:rPr>
          <w:t>R3-201255</w:t>
        </w:r>
      </w:hyperlink>
    </w:p>
    <w:p w14:paraId="6C479D7B" w14:textId="234CA2A2" w:rsidR="0070403E" w:rsidRPr="007D3E81" w:rsidRDefault="00F158B5" w:rsidP="00F158B5">
      <w:pPr>
        <w:rPr>
          <w:rFonts w:eastAsia="宋体"/>
          <w:lang w:eastAsia="zh-CN"/>
        </w:rPr>
      </w:pPr>
      <w:r w:rsidRPr="00F158B5">
        <w:rPr>
          <w:rFonts w:ascii="Calibri" w:eastAsia="Calibri" w:hAnsi="Calibri" w:cs="Calibri"/>
          <w:color w:val="000000"/>
          <w:sz w:val="18"/>
          <w:szCs w:val="24"/>
          <w:lang w:val="en-US" w:eastAsia="zh-CN"/>
        </w:rPr>
        <w:t xml:space="preserve">0393 rev in </w:t>
      </w:r>
      <w:hyperlink r:id="rId13" w:history="1">
        <w:r w:rsidRPr="00F158B5">
          <w:rPr>
            <w:rFonts w:ascii="Calibri" w:eastAsia="Calibri" w:hAnsi="Calibri" w:cs="Calibri"/>
            <w:color w:val="0000FF"/>
            <w:sz w:val="18"/>
            <w:szCs w:val="24"/>
            <w:u w:val="single"/>
            <w:lang w:val="en-US" w:eastAsia="zh-CN"/>
          </w:rPr>
          <w:t>R3-201256</w:t>
        </w:r>
      </w:hyperlink>
    </w:p>
    <w:bookmarkEnd w:id="0"/>
    <w:bookmarkEnd w:id="1"/>
    <w:p w14:paraId="213BE0BE" w14:textId="6C4D5C79" w:rsidR="0070403E" w:rsidRPr="007D3E81" w:rsidRDefault="001F3E22" w:rsidP="0070403E">
      <w:pPr>
        <w:pStyle w:val="1"/>
        <w:rPr>
          <w:lang w:eastAsia="zh-CN"/>
        </w:rPr>
      </w:pPr>
      <w:r>
        <w:rPr>
          <w:lang w:eastAsia="zh-CN"/>
        </w:rPr>
        <w:t xml:space="preserve">5. </w:t>
      </w:r>
      <w:r w:rsidR="0070403E" w:rsidRPr="007D3E81">
        <w:rPr>
          <w:lang w:eastAsia="zh-CN"/>
        </w:rPr>
        <w:t xml:space="preserve">Annex – </w:t>
      </w:r>
      <w:r w:rsidR="0070403E">
        <w:rPr>
          <w:lang w:eastAsia="zh-CN"/>
        </w:rPr>
        <w:t>TP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044B9" w14:paraId="44C1D231" w14:textId="77777777" w:rsidTr="0086341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0046C77" w14:textId="77777777" w:rsidR="00D044B9" w:rsidRDefault="00D044B9" w:rsidP="0086341E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2" w:name="_Toc384916784"/>
            <w:bookmarkStart w:id="3" w:name="_Toc384916783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1st Change</w:t>
            </w:r>
          </w:p>
        </w:tc>
        <w:bookmarkEnd w:id="2"/>
        <w:bookmarkEnd w:id="3"/>
      </w:tr>
    </w:tbl>
    <w:p w14:paraId="3676EAAF" w14:textId="77777777" w:rsidR="007A5891" w:rsidRDefault="007A5891">
      <w:pPr>
        <w:rPr>
          <w:noProof/>
        </w:rPr>
      </w:pPr>
    </w:p>
    <w:p w14:paraId="0725D9AE" w14:textId="77777777" w:rsidR="006C4595" w:rsidRPr="00745BA6" w:rsidRDefault="006C4595" w:rsidP="006C4595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/>
        <w:ind w:left="1134" w:hanging="1134"/>
        <w:textAlignment w:val="baseline"/>
        <w:outlineLvl w:val="0"/>
        <w:rPr>
          <w:rFonts w:ascii="Arial" w:eastAsia="Times New Roman" w:hAnsi="Arial"/>
          <w:sz w:val="36"/>
          <w:lang w:eastAsia="en-GB"/>
        </w:rPr>
      </w:pPr>
      <w:bookmarkStart w:id="4" w:name="_Toc13919195"/>
      <w:r w:rsidRPr="00745BA6">
        <w:rPr>
          <w:rFonts w:ascii="Arial" w:eastAsia="Times New Roman" w:hAnsi="Arial"/>
          <w:sz w:val="36"/>
          <w:lang w:eastAsia="en-GB"/>
        </w:rPr>
        <w:t>3</w:t>
      </w:r>
      <w:r w:rsidRPr="00745BA6">
        <w:rPr>
          <w:rFonts w:ascii="Arial" w:eastAsia="Times New Roman" w:hAnsi="Arial"/>
          <w:sz w:val="36"/>
          <w:lang w:eastAsia="en-GB"/>
        </w:rPr>
        <w:tab/>
        <w:t>Abbreviations</w:t>
      </w:r>
      <w:bookmarkEnd w:id="4"/>
    </w:p>
    <w:p w14:paraId="521C8A61" w14:textId="77777777" w:rsidR="006C4595" w:rsidRPr="00745BA6" w:rsidRDefault="006C4595" w:rsidP="006C4595">
      <w:pPr>
        <w:keepNext/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745BA6">
        <w:rPr>
          <w:rFonts w:eastAsia="Times New Roman"/>
          <w:lang w:eastAsia="en-GB"/>
        </w:rPr>
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</w:r>
    </w:p>
    <w:p w14:paraId="2BF57E7C" w14:textId="77777777" w:rsidR="006C4595" w:rsidRDefault="006C4595" w:rsidP="006C459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ins w:id="5" w:author="作者"/>
          <w:lang w:eastAsia="en-GB"/>
        </w:rPr>
      </w:pPr>
      <w:ins w:id="6" w:author="作者">
        <w:r>
          <w:rPr>
            <w:rFonts w:eastAsia="Times New Roman"/>
            <w:lang w:eastAsia="en-GB"/>
          </w:rPr>
          <w:t>5G-RG</w:t>
        </w:r>
        <w:r w:rsidRPr="000E5881">
          <w:rPr>
            <w:rFonts w:eastAsia="Times New Roman"/>
            <w:lang w:eastAsia="en-GB"/>
          </w:rPr>
          <w:tab/>
        </w:r>
        <w:r w:rsidRPr="003B7B43">
          <w:rPr>
            <w:lang w:eastAsia="en-GB"/>
          </w:rPr>
          <w:t>5G Residential Gateway</w:t>
        </w:r>
      </w:ins>
    </w:p>
    <w:p w14:paraId="04022D52" w14:textId="77777777" w:rsidR="006C4595" w:rsidRDefault="006C4595" w:rsidP="006C459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ins w:id="7" w:author="作者"/>
          <w:rFonts w:eastAsia="Times New Roman"/>
          <w:lang w:eastAsia="en-GB"/>
        </w:rPr>
      </w:pPr>
      <w:ins w:id="8" w:author="作者">
        <w:r>
          <w:rPr>
            <w:lang w:eastAsia="en-GB"/>
          </w:rPr>
          <w:t>FN-</w:t>
        </w:r>
        <w:r w:rsidRPr="003B7B43">
          <w:rPr>
            <w:lang w:eastAsia="en-GB"/>
          </w:rPr>
          <w:t>RG</w:t>
        </w:r>
        <w:r w:rsidRPr="003B7B43">
          <w:rPr>
            <w:lang w:eastAsia="en-GB"/>
          </w:rPr>
          <w:tab/>
          <w:t xml:space="preserve">Fixed Network </w:t>
        </w:r>
        <w:r>
          <w:rPr>
            <w:lang w:eastAsia="en-GB"/>
          </w:rPr>
          <w:t>Residential Gateway</w:t>
        </w:r>
      </w:ins>
    </w:p>
    <w:p w14:paraId="62916732" w14:textId="77777777" w:rsidR="006C4595" w:rsidRDefault="006C4595" w:rsidP="006C459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ins w:id="9" w:author="作者"/>
          <w:rFonts w:eastAsia="Times New Roman"/>
          <w:lang w:eastAsia="en-GB"/>
        </w:rPr>
      </w:pPr>
      <w:r w:rsidRPr="00745BA6">
        <w:rPr>
          <w:rFonts w:eastAsia="Times New Roman"/>
          <w:lang w:eastAsia="en-GB"/>
        </w:rPr>
        <w:t>N3IWF</w:t>
      </w:r>
      <w:r w:rsidRPr="00745BA6">
        <w:rPr>
          <w:rFonts w:eastAsia="Times New Roman"/>
          <w:lang w:eastAsia="en-GB"/>
        </w:rPr>
        <w:tab/>
        <w:t xml:space="preserve">Non-3GPP </w:t>
      </w:r>
      <w:proofErr w:type="spellStart"/>
      <w:r w:rsidRPr="00745BA6">
        <w:rPr>
          <w:rFonts w:eastAsia="Times New Roman"/>
          <w:lang w:eastAsia="en-GB"/>
        </w:rPr>
        <w:t>InterWorking</w:t>
      </w:r>
      <w:proofErr w:type="spellEnd"/>
      <w:r w:rsidRPr="00745BA6">
        <w:rPr>
          <w:rFonts w:eastAsia="Times New Roman"/>
          <w:lang w:eastAsia="en-GB"/>
        </w:rPr>
        <w:t xml:space="preserve"> Function </w:t>
      </w:r>
    </w:p>
    <w:p w14:paraId="7F30E325" w14:textId="77777777" w:rsidR="006C4595" w:rsidRDefault="006C4595" w:rsidP="006C459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ins w:id="10" w:author="作者"/>
          <w:rFonts w:eastAsia="Times New Roman"/>
          <w:lang w:eastAsia="en-GB"/>
        </w:rPr>
      </w:pPr>
      <w:ins w:id="11" w:author="作者">
        <w:r>
          <w:t>TNAP</w:t>
        </w:r>
        <w:r>
          <w:tab/>
          <w:t>Trusted Non-3GPP Access Point</w:t>
        </w:r>
        <w:r w:rsidRPr="000E5881">
          <w:rPr>
            <w:rFonts w:eastAsia="Times New Roman"/>
            <w:lang w:eastAsia="en-GB"/>
          </w:rPr>
          <w:t xml:space="preserve"> </w:t>
        </w:r>
      </w:ins>
    </w:p>
    <w:p w14:paraId="1186F78F" w14:textId="77777777" w:rsidR="006C4595" w:rsidRDefault="006C4595" w:rsidP="006C459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ins w:id="12" w:author="Huawei" w:date="2020-01-20T11:46:00Z"/>
          <w:rFonts w:eastAsia="Times New Roman"/>
          <w:lang w:eastAsia="en-GB"/>
        </w:rPr>
      </w:pPr>
      <w:ins w:id="13" w:author="作者">
        <w:r w:rsidRPr="00CA004E">
          <w:rPr>
            <w:rFonts w:eastAsia="Times New Roman"/>
            <w:lang w:eastAsia="en-GB"/>
          </w:rPr>
          <w:t>TNGF</w:t>
        </w:r>
        <w:r w:rsidRPr="00CA004E">
          <w:rPr>
            <w:rFonts w:eastAsia="Times New Roman"/>
            <w:lang w:eastAsia="en-GB"/>
          </w:rPr>
          <w:tab/>
          <w:t>Trusted Non-3GPP Gateway Function</w:t>
        </w:r>
      </w:ins>
    </w:p>
    <w:p w14:paraId="773D5B89" w14:textId="2B9347C3" w:rsidR="006B7A34" w:rsidRDefault="006B7A34" w:rsidP="006C459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ins w:id="14" w:author="作者"/>
          <w:rFonts w:eastAsia="Times New Roman"/>
          <w:lang w:eastAsia="en-GB"/>
        </w:rPr>
      </w:pPr>
      <w:ins w:id="15" w:author="Huawei" w:date="2020-01-20T11:46:00Z">
        <w:r>
          <w:rPr>
            <w:rFonts w:eastAsia="Times New Roman"/>
            <w:lang w:eastAsia="en-GB"/>
          </w:rPr>
          <w:t>TWAP</w:t>
        </w:r>
        <w:r>
          <w:rPr>
            <w:rFonts w:eastAsia="Times New Roman"/>
            <w:lang w:eastAsia="en-GB"/>
          </w:rPr>
          <w:tab/>
          <w:t>Trusted WLAN Access Point</w:t>
        </w:r>
      </w:ins>
    </w:p>
    <w:p w14:paraId="01D3D8D5" w14:textId="77777777" w:rsidR="006C4595" w:rsidRDefault="006C4595" w:rsidP="006C459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ins w:id="16" w:author="作者"/>
          <w:rFonts w:eastAsia="Times New Roman"/>
          <w:lang w:eastAsia="en-GB"/>
        </w:rPr>
      </w:pPr>
      <w:ins w:id="17" w:author="作者">
        <w:r>
          <w:rPr>
            <w:rFonts w:eastAsia="Times New Roman"/>
            <w:lang w:eastAsia="en-GB"/>
          </w:rPr>
          <w:t>TWIF</w:t>
        </w:r>
        <w:r>
          <w:rPr>
            <w:rFonts w:eastAsia="Times New Roman"/>
            <w:lang w:eastAsia="en-GB"/>
          </w:rPr>
          <w:tab/>
          <w:t>Trusted WLAN Interworking Function</w:t>
        </w:r>
      </w:ins>
    </w:p>
    <w:p w14:paraId="3732197A" w14:textId="77777777" w:rsidR="006C4595" w:rsidRPr="00745BA6" w:rsidRDefault="006C4595" w:rsidP="006C459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en-GB"/>
        </w:rPr>
      </w:pPr>
      <w:ins w:id="18" w:author="作者">
        <w:r w:rsidRPr="00CA004E">
          <w:rPr>
            <w:rFonts w:eastAsia="Times New Roman"/>
            <w:lang w:eastAsia="en-GB"/>
          </w:rPr>
          <w:t>W-AGF</w:t>
        </w:r>
        <w:r w:rsidRPr="00CA004E">
          <w:rPr>
            <w:rFonts w:eastAsia="Times New Roman"/>
            <w:lang w:eastAsia="en-GB"/>
          </w:rPr>
          <w:tab/>
          <w:t>Wireline Access Gateway Function</w:t>
        </w:r>
      </w:ins>
    </w:p>
    <w:p w14:paraId="5AA98E26" w14:textId="77777777" w:rsidR="00D044B9" w:rsidRDefault="00D044B9">
      <w:pPr>
        <w:rPr>
          <w:noProof/>
        </w:rPr>
      </w:pPr>
    </w:p>
    <w:p w14:paraId="7BC4ADA8" w14:textId="77777777" w:rsidR="00D044B9" w:rsidRDefault="00D044B9">
      <w:pPr>
        <w:rPr>
          <w:noProof/>
        </w:rPr>
      </w:pPr>
    </w:p>
    <w:p w14:paraId="4346FD3E" w14:textId="77777777" w:rsidR="00D044B9" w:rsidRDefault="00D044B9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044B9" w14:paraId="32F912A6" w14:textId="77777777" w:rsidTr="0086341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E95C6D0" w14:textId="77777777" w:rsidR="00D044B9" w:rsidRDefault="00D044B9" w:rsidP="0086341E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2nd Change</w:t>
            </w:r>
          </w:p>
        </w:tc>
      </w:tr>
    </w:tbl>
    <w:p w14:paraId="156E189B" w14:textId="77777777" w:rsidR="00D044B9" w:rsidRDefault="00D044B9">
      <w:pPr>
        <w:rPr>
          <w:noProof/>
        </w:rPr>
      </w:pPr>
    </w:p>
    <w:p w14:paraId="02A289B8" w14:textId="77777777" w:rsidR="00CF67E7" w:rsidRPr="00745BA6" w:rsidRDefault="00CF67E7" w:rsidP="00CF67E7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eastAsia="Times New Roman" w:hAnsi="Arial"/>
          <w:sz w:val="32"/>
          <w:lang w:eastAsia="en-GB"/>
        </w:rPr>
      </w:pPr>
      <w:bookmarkStart w:id="19" w:name="_Toc13919201"/>
      <w:r w:rsidRPr="00745BA6">
        <w:rPr>
          <w:rFonts w:ascii="Arial" w:eastAsia="Times New Roman" w:hAnsi="Arial"/>
          <w:sz w:val="32"/>
          <w:lang w:eastAsia="en-GB"/>
        </w:rPr>
        <w:lastRenderedPageBreak/>
        <w:t>5.3</w:t>
      </w:r>
      <w:r w:rsidRPr="00745BA6">
        <w:rPr>
          <w:rFonts w:ascii="Arial" w:eastAsia="Times New Roman" w:hAnsi="Arial"/>
          <w:sz w:val="32"/>
          <w:lang w:eastAsia="en-GB"/>
        </w:rPr>
        <w:tab/>
        <w:t>Exceptions for NGAP message contents and information element coding when used for non-3GPP access</w:t>
      </w:r>
      <w:bookmarkEnd w:id="19"/>
      <w:r w:rsidRPr="00745BA6">
        <w:rPr>
          <w:rFonts w:ascii="Arial" w:eastAsia="Times New Roman" w:hAnsi="Arial"/>
          <w:sz w:val="32"/>
          <w:lang w:eastAsia="en-GB"/>
        </w:rPr>
        <w:t xml:space="preserve"> </w:t>
      </w:r>
    </w:p>
    <w:p w14:paraId="750EC9EE" w14:textId="0A344F99" w:rsidR="00D7440E" w:rsidRDefault="00D7440E" w:rsidP="00CF67E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282669">
        <w:rPr>
          <w:rFonts w:eastAsia="宋体"/>
          <w:i/>
          <w:lang w:val="it-IT" w:eastAsia="zh-CN"/>
        </w:rPr>
        <w:t>/**Skip the unrevelant**/</w:t>
      </w:r>
    </w:p>
    <w:p w14:paraId="547687AC" w14:textId="77777777" w:rsidR="00D7440E" w:rsidRDefault="00D7440E" w:rsidP="00CF67E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</w:p>
    <w:p w14:paraId="3D6B19A7" w14:textId="77777777" w:rsidR="00CF67E7" w:rsidRPr="00745BA6" w:rsidRDefault="00CF67E7" w:rsidP="00CF67E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745BA6">
        <w:rPr>
          <w:rFonts w:eastAsia="Times New Roman"/>
          <w:lang w:eastAsia="en-GB"/>
        </w:rPr>
        <w:t>DOWNLINK NAS TRANSPORT</w:t>
      </w:r>
      <w:r w:rsidRPr="00745BA6">
        <w:rPr>
          <w:rFonts w:eastAsia="Times New Roman"/>
          <w:lang w:eastAsia="zh-CN"/>
        </w:rPr>
        <w:t xml:space="preserve"> </w:t>
      </w:r>
      <w:r w:rsidRPr="00745BA6">
        <w:rPr>
          <w:rFonts w:eastAsia="Times New Roman"/>
          <w:lang w:eastAsia="en-GB"/>
        </w:rPr>
        <w:t>message:</w:t>
      </w:r>
    </w:p>
    <w:p w14:paraId="50C3F6C8" w14:textId="77777777" w:rsidR="00CF67E7" w:rsidRPr="00745BA6" w:rsidRDefault="00CF67E7" w:rsidP="00CF67E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745BA6">
        <w:rPr>
          <w:rFonts w:eastAsia="Times New Roman"/>
          <w:lang w:eastAsia="en-GB"/>
        </w:rPr>
        <w:t>-</w:t>
      </w:r>
      <w:r w:rsidRPr="00745BA6">
        <w:rPr>
          <w:rFonts w:eastAsia="Times New Roman"/>
          <w:lang w:eastAsia="en-GB"/>
        </w:rPr>
        <w:tab/>
      </w:r>
      <w:proofErr w:type="gramStart"/>
      <w:r w:rsidRPr="00745BA6">
        <w:rPr>
          <w:rFonts w:eastAsia="Times New Roman"/>
          <w:lang w:eastAsia="en-GB"/>
        </w:rPr>
        <w:t>the</w:t>
      </w:r>
      <w:proofErr w:type="gramEnd"/>
      <w:r w:rsidRPr="00745BA6">
        <w:rPr>
          <w:rFonts w:eastAsia="Times New Roman"/>
          <w:lang w:eastAsia="en-GB"/>
        </w:rPr>
        <w:t xml:space="preserve"> following IEs shall be ignored, when received:</w:t>
      </w:r>
    </w:p>
    <w:p w14:paraId="08DF2BB4" w14:textId="77777777" w:rsidR="00CF67E7" w:rsidRPr="00745BA6" w:rsidRDefault="00CF67E7" w:rsidP="00CF67E7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en-GB"/>
        </w:rPr>
      </w:pPr>
      <w:r w:rsidRPr="00745BA6">
        <w:rPr>
          <w:rFonts w:eastAsia="Times New Roman"/>
          <w:lang w:eastAsia="en-GB"/>
        </w:rPr>
        <w:t>-</w:t>
      </w:r>
      <w:r w:rsidRPr="00745BA6">
        <w:rPr>
          <w:rFonts w:eastAsia="Times New Roman"/>
          <w:lang w:eastAsia="en-GB"/>
        </w:rPr>
        <w:tab/>
      </w:r>
      <w:r w:rsidRPr="00745BA6">
        <w:rPr>
          <w:rFonts w:eastAsia="Times New Roman"/>
          <w:i/>
          <w:lang w:eastAsia="en-GB"/>
        </w:rPr>
        <w:t>RAN Paging Priority</w:t>
      </w:r>
      <w:r w:rsidRPr="00745BA6">
        <w:rPr>
          <w:rFonts w:eastAsia="Times New Roman"/>
          <w:lang w:eastAsia="en-GB"/>
        </w:rPr>
        <w:t xml:space="preserve"> IE</w:t>
      </w:r>
    </w:p>
    <w:p w14:paraId="749C5215" w14:textId="77777777" w:rsidR="00CF67E7" w:rsidRPr="00745BA6" w:rsidRDefault="00CF67E7" w:rsidP="00CF67E7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en-GB"/>
        </w:rPr>
      </w:pPr>
      <w:r w:rsidRPr="00745BA6">
        <w:rPr>
          <w:rFonts w:eastAsia="Times New Roman"/>
          <w:lang w:eastAsia="en-GB"/>
        </w:rPr>
        <w:t>-</w:t>
      </w:r>
      <w:r w:rsidRPr="00745BA6">
        <w:rPr>
          <w:rFonts w:eastAsia="Times New Roman"/>
          <w:lang w:eastAsia="en-GB"/>
        </w:rPr>
        <w:tab/>
      </w:r>
      <w:proofErr w:type="spellStart"/>
      <w:r w:rsidRPr="00745BA6">
        <w:rPr>
          <w:rFonts w:eastAsia="Times New Roman"/>
          <w:i/>
          <w:lang w:eastAsia="en-GB"/>
        </w:rPr>
        <w:t>MobilityRestriction</w:t>
      </w:r>
      <w:proofErr w:type="spellEnd"/>
      <w:r w:rsidRPr="00745BA6">
        <w:rPr>
          <w:rFonts w:eastAsia="Times New Roman"/>
          <w:i/>
          <w:lang w:eastAsia="en-GB"/>
        </w:rPr>
        <w:t xml:space="preserve"> List</w:t>
      </w:r>
      <w:r w:rsidRPr="00745BA6">
        <w:rPr>
          <w:rFonts w:eastAsia="Times New Roman"/>
          <w:lang w:eastAsia="en-GB"/>
        </w:rPr>
        <w:t xml:space="preserve"> IE</w:t>
      </w:r>
    </w:p>
    <w:p w14:paraId="2C05EA96" w14:textId="77777777" w:rsidR="00CF67E7" w:rsidRPr="00745BA6" w:rsidRDefault="00CF67E7" w:rsidP="00CF67E7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en-GB"/>
        </w:rPr>
      </w:pPr>
      <w:r w:rsidRPr="00745BA6">
        <w:rPr>
          <w:rFonts w:eastAsia="Times New Roman"/>
          <w:lang w:eastAsia="en-GB"/>
        </w:rPr>
        <w:t>-</w:t>
      </w:r>
      <w:r w:rsidRPr="00745BA6">
        <w:rPr>
          <w:rFonts w:eastAsia="Times New Roman"/>
          <w:lang w:eastAsia="en-GB"/>
        </w:rPr>
        <w:tab/>
      </w:r>
      <w:r w:rsidRPr="00745BA6">
        <w:rPr>
          <w:rFonts w:eastAsia="Times New Roman"/>
          <w:i/>
          <w:lang w:eastAsia="en-GB"/>
        </w:rPr>
        <w:t>Index to RAT/Frequency Selection Priority</w:t>
      </w:r>
      <w:r w:rsidRPr="00745BA6">
        <w:rPr>
          <w:rFonts w:eastAsia="Times New Roman"/>
          <w:lang w:eastAsia="en-GB"/>
        </w:rPr>
        <w:t xml:space="preserve"> IE </w:t>
      </w:r>
    </w:p>
    <w:p w14:paraId="7A05592D" w14:textId="77777777" w:rsidR="00CF67E7" w:rsidRDefault="00CF67E7" w:rsidP="00CF67E7">
      <w:pPr>
        <w:overflowPunct w:val="0"/>
        <w:autoSpaceDE w:val="0"/>
        <w:autoSpaceDN w:val="0"/>
        <w:adjustRightInd w:val="0"/>
        <w:textAlignment w:val="baseline"/>
        <w:rPr>
          <w:ins w:id="20" w:author="作者"/>
          <w:rFonts w:eastAsia="Times New Roman"/>
          <w:lang w:eastAsia="en-GB"/>
        </w:rPr>
      </w:pPr>
      <w:ins w:id="21" w:author="作者">
        <w:r>
          <w:rPr>
            <w:rFonts w:eastAsia="Times New Roman"/>
            <w:lang w:eastAsia="en-GB"/>
          </w:rPr>
          <w:t>UP</w:t>
        </w:r>
        <w:r w:rsidRPr="00EA3035">
          <w:rPr>
            <w:rFonts w:eastAsia="Times New Roman"/>
            <w:lang w:eastAsia="en-GB"/>
          </w:rPr>
          <w:t>LINK NAS TRANSPORT</w:t>
        </w:r>
        <w:r w:rsidRPr="00EA3035">
          <w:rPr>
            <w:rFonts w:eastAsia="Times New Roman"/>
            <w:lang w:eastAsia="zh-CN"/>
          </w:rPr>
          <w:t xml:space="preserve"> </w:t>
        </w:r>
        <w:r w:rsidRPr="00EA3035">
          <w:rPr>
            <w:rFonts w:eastAsia="Times New Roman"/>
            <w:lang w:eastAsia="en-GB"/>
          </w:rPr>
          <w:t>message:</w:t>
        </w:r>
      </w:ins>
    </w:p>
    <w:p w14:paraId="3A3B07A3" w14:textId="77777777" w:rsidR="00CF67E7" w:rsidRPr="00EA3035" w:rsidRDefault="00CF67E7" w:rsidP="00CF67E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22" w:author="作者"/>
          <w:rFonts w:eastAsia="Times New Roman"/>
          <w:lang w:eastAsia="en-GB"/>
        </w:rPr>
      </w:pPr>
      <w:ins w:id="23" w:author="作者">
        <w:r w:rsidRPr="007D5EC1">
          <w:rPr>
            <w:rFonts w:eastAsia="Times New Roman"/>
            <w:lang w:eastAsia="en-GB"/>
          </w:rPr>
          <w:t>-</w:t>
        </w:r>
        <w:r w:rsidRPr="007D5EC1">
          <w:rPr>
            <w:rFonts w:eastAsia="Times New Roman"/>
            <w:lang w:eastAsia="en-GB"/>
          </w:rPr>
          <w:tab/>
        </w:r>
        <w:r w:rsidRPr="0000159C">
          <w:rPr>
            <w:rFonts w:eastAsia="Times New Roman"/>
            <w:i/>
            <w:lang w:eastAsia="en-GB"/>
          </w:rPr>
          <w:t>W-AGF Identity List</w:t>
        </w:r>
        <w:r w:rsidRPr="007D5EC1">
          <w:rPr>
            <w:rFonts w:eastAsia="Times New Roman"/>
            <w:lang w:eastAsia="en-GB"/>
          </w:rPr>
          <w:t xml:space="preserve"> IE: the information given within this IE</w:t>
        </w:r>
        <w:r>
          <w:rPr>
            <w:rFonts w:eastAsia="Times New Roman"/>
            <w:lang w:eastAsia="en-GB"/>
          </w:rPr>
          <w:t xml:space="preserve"> between the W-AGF and the AMF</w:t>
        </w:r>
        <w:r w:rsidRPr="007D5EC1">
          <w:rPr>
            <w:rFonts w:eastAsia="Times New Roman"/>
            <w:lang w:eastAsia="en-GB"/>
          </w:rPr>
          <w:t xml:space="preserve"> </w:t>
        </w:r>
        <w:r>
          <w:rPr>
            <w:rFonts w:eastAsia="Times New Roman"/>
            <w:lang w:eastAsia="en-GB"/>
          </w:rPr>
          <w:t>contains a list of identifiers of N3 terminations at W-AGF</w:t>
        </w:r>
        <w:r w:rsidRPr="007D5EC1">
          <w:rPr>
            <w:rFonts w:eastAsia="Times New Roman"/>
            <w:lang w:eastAsia="en-GB"/>
          </w:rPr>
          <w:t xml:space="preserve"> </w:t>
        </w:r>
        <w:r w:rsidRPr="007D5EC1">
          <w:rPr>
            <w:rFonts w:eastAsia="Times New Roman" w:hint="eastAsia"/>
            <w:lang w:eastAsia="en-GB"/>
          </w:rPr>
          <w:t xml:space="preserve">as specified in </w:t>
        </w:r>
        <w:r w:rsidRPr="007D5EC1">
          <w:rPr>
            <w:rFonts w:eastAsia="Times New Roman"/>
            <w:lang w:eastAsia="en-GB"/>
          </w:rPr>
          <w:t>TS 23.316 [x].</w:t>
        </w:r>
      </w:ins>
    </w:p>
    <w:p w14:paraId="7EC86302" w14:textId="580321CB" w:rsidR="00CF67E7" w:rsidRDefault="005D1AB9" w:rsidP="005D1AB9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24" w:author="Huawei" w:date="2019-12-12T12:05:00Z"/>
          <w:rFonts w:eastAsia="Times New Roman"/>
          <w:lang w:eastAsia="en-GB"/>
        </w:rPr>
      </w:pPr>
      <w:ins w:id="25" w:author="Huawei" w:date="2019-12-12T12:04:00Z">
        <w:r w:rsidRPr="007D5EC1">
          <w:rPr>
            <w:rFonts w:eastAsia="Times New Roman"/>
            <w:lang w:eastAsia="en-GB"/>
          </w:rPr>
          <w:t>-</w:t>
        </w:r>
        <w:r w:rsidRPr="007D5EC1">
          <w:rPr>
            <w:rFonts w:eastAsia="Times New Roman"/>
            <w:lang w:eastAsia="en-GB"/>
          </w:rPr>
          <w:tab/>
        </w:r>
      </w:ins>
      <w:ins w:id="26" w:author="Huawei" w:date="2019-12-12T14:12:00Z">
        <w:r w:rsidR="00E736BF">
          <w:rPr>
            <w:rFonts w:eastAsia="Times New Roman"/>
            <w:i/>
            <w:lang w:eastAsia="en-GB"/>
          </w:rPr>
          <w:t>TNGF</w:t>
        </w:r>
      </w:ins>
      <w:ins w:id="27" w:author="Huawei" w:date="2019-12-12T12:04:00Z">
        <w:r w:rsidRPr="00E736BF">
          <w:rPr>
            <w:rFonts w:eastAsia="Times New Roman"/>
            <w:i/>
            <w:lang w:eastAsia="en-GB"/>
          </w:rPr>
          <w:t xml:space="preserve"> Identity </w:t>
        </w:r>
      </w:ins>
      <w:ins w:id="28" w:author="Huawei" w:date="2020-02-27T10:16:00Z">
        <w:r w:rsidR="0086415F">
          <w:rPr>
            <w:rFonts w:eastAsia="Times New Roman"/>
            <w:i/>
            <w:lang w:eastAsia="en-GB"/>
          </w:rPr>
          <w:t>Information</w:t>
        </w:r>
      </w:ins>
      <w:ins w:id="29" w:author="Huawei" w:date="2019-12-12T12:04:00Z">
        <w:r w:rsidRPr="007D5EC1">
          <w:rPr>
            <w:rFonts w:eastAsia="Times New Roman"/>
            <w:lang w:eastAsia="en-GB"/>
          </w:rPr>
          <w:t xml:space="preserve"> IE: the information given within this IE</w:t>
        </w:r>
        <w:r>
          <w:rPr>
            <w:rFonts w:eastAsia="Times New Roman"/>
            <w:lang w:eastAsia="en-GB"/>
          </w:rPr>
          <w:t xml:space="preserve"> between the </w:t>
        </w:r>
      </w:ins>
      <w:ins w:id="30" w:author="Huawei" w:date="2019-12-12T14:13:00Z">
        <w:r w:rsidR="004C7EEA">
          <w:rPr>
            <w:rFonts w:eastAsia="Times New Roman"/>
            <w:lang w:eastAsia="en-GB"/>
          </w:rPr>
          <w:t>TNGF</w:t>
        </w:r>
      </w:ins>
      <w:ins w:id="31" w:author="Huawei" w:date="2019-12-12T12:04:00Z">
        <w:r>
          <w:rPr>
            <w:rFonts w:eastAsia="Times New Roman"/>
            <w:lang w:eastAsia="en-GB"/>
          </w:rPr>
          <w:t xml:space="preserve"> and the AMF</w:t>
        </w:r>
        <w:r w:rsidRPr="007D5EC1">
          <w:rPr>
            <w:rFonts w:eastAsia="Times New Roman"/>
            <w:lang w:eastAsia="en-GB"/>
          </w:rPr>
          <w:t xml:space="preserve"> </w:t>
        </w:r>
        <w:r>
          <w:rPr>
            <w:rFonts w:eastAsia="Times New Roman"/>
            <w:lang w:eastAsia="en-GB"/>
          </w:rPr>
          <w:t xml:space="preserve">contains a list of identifiers of N3 terminations at </w:t>
        </w:r>
      </w:ins>
      <w:ins w:id="32" w:author="Huawei" w:date="2019-12-12T14:13:00Z">
        <w:r w:rsidR="004C7EEA">
          <w:rPr>
            <w:rFonts w:eastAsia="Times New Roman"/>
            <w:lang w:eastAsia="en-GB"/>
          </w:rPr>
          <w:t>TNGF</w:t>
        </w:r>
      </w:ins>
      <w:ins w:id="33" w:author="Huawei" w:date="2019-12-12T12:04:00Z">
        <w:r w:rsidRPr="007D5EC1">
          <w:rPr>
            <w:rFonts w:eastAsia="Times New Roman"/>
            <w:lang w:eastAsia="en-GB"/>
          </w:rPr>
          <w:t xml:space="preserve"> </w:t>
        </w:r>
        <w:r w:rsidRPr="007D5EC1">
          <w:rPr>
            <w:rFonts w:eastAsia="Times New Roman" w:hint="eastAsia"/>
            <w:lang w:eastAsia="en-GB"/>
          </w:rPr>
          <w:t xml:space="preserve">as specified in </w:t>
        </w:r>
        <w:r w:rsidRPr="007D5EC1">
          <w:rPr>
            <w:rFonts w:eastAsia="Times New Roman"/>
            <w:lang w:eastAsia="en-GB"/>
          </w:rPr>
          <w:t>TS 23.</w:t>
        </w:r>
      </w:ins>
      <w:ins w:id="34" w:author="Huawei" w:date="2019-12-12T14:14:00Z">
        <w:r w:rsidR="004C7EEA">
          <w:rPr>
            <w:rFonts w:eastAsia="Times New Roman"/>
            <w:lang w:eastAsia="en-GB"/>
          </w:rPr>
          <w:t>502</w:t>
        </w:r>
      </w:ins>
      <w:ins w:id="35" w:author="Huawei" w:date="2019-12-12T12:04:00Z">
        <w:r w:rsidRPr="007D5EC1">
          <w:rPr>
            <w:rFonts w:eastAsia="Times New Roman"/>
            <w:lang w:eastAsia="en-GB"/>
          </w:rPr>
          <w:t xml:space="preserve"> [</w:t>
        </w:r>
      </w:ins>
      <w:ins w:id="36" w:author="Huawei" w:date="2019-12-12T14:14:00Z">
        <w:r w:rsidR="004C7EEA">
          <w:rPr>
            <w:rFonts w:eastAsia="Times New Roman"/>
            <w:lang w:eastAsia="en-GB"/>
          </w:rPr>
          <w:t>4</w:t>
        </w:r>
      </w:ins>
      <w:ins w:id="37" w:author="Huawei" w:date="2019-12-12T12:04:00Z">
        <w:r w:rsidRPr="007D5EC1">
          <w:rPr>
            <w:rFonts w:eastAsia="Times New Roman"/>
            <w:lang w:eastAsia="en-GB"/>
          </w:rPr>
          <w:t>].</w:t>
        </w:r>
      </w:ins>
    </w:p>
    <w:p w14:paraId="4FE99DF3" w14:textId="2037843B" w:rsidR="005D1AB9" w:rsidRDefault="005D1AB9" w:rsidP="005D1AB9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ins w:id="38" w:author="Huawei" w:date="2019-12-12T12:05:00Z">
        <w:r w:rsidRPr="007D5EC1">
          <w:rPr>
            <w:rFonts w:eastAsia="Times New Roman"/>
            <w:lang w:eastAsia="en-GB"/>
          </w:rPr>
          <w:t>-</w:t>
        </w:r>
        <w:r w:rsidRPr="007D5EC1">
          <w:rPr>
            <w:rFonts w:eastAsia="Times New Roman"/>
            <w:lang w:eastAsia="en-GB"/>
          </w:rPr>
          <w:tab/>
        </w:r>
      </w:ins>
      <w:ins w:id="39" w:author="Huawei" w:date="2019-12-12T14:12:00Z">
        <w:r w:rsidR="00E736BF">
          <w:rPr>
            <w:rFonts w:eastAsia="Times New Roman"/>
            <w:i/>
            <w:lang w:eastAsia="en-GB"/>
          </w:rPr>
          <w:t>TWIF</w:t>
        </w:r>
      </w:ins>
      <w:ins w:id="40" w:author="Huawei" w:date="2019-12-12T12:05:00Z">
        <w:r w:rsidRPr="00E736BF">
          <w:rPr>
            <w:rFonts w:eastAsia="Times New Roman"/>
            <w:i/>
            <w:lang w:eastAsia="en-GB"/>
          </w:rPr>
          <w:t xml:space="preserve"> Identity </w:t>
        </w:r>
      </w:ins>
      <w:ins w:id="41" w:author="Huawei" w:date="2020-02-27T10:19:00Z">
        <w:r w:rsidR="0086415F">
          <w:rPr>
            <w:rFonts w:eastAsia="Times New Roman"/>
            <w:i/>
            <w:lang w:eastAsia="en-GB"/>
          </w:rPr>
          <w:t>Information</w:t>
        </w:r>
      </w:ins>
      <w:bookmarkStart w:id="42" w:name="_GoBack"/>
      <w:bookmarkEnd w:id="42"/>
      <w:ins w:id="43" w:author="Huawei" w:date="2019-12-12T12:05:00Z">
        <w:r w:rsidRPr="007D5EC1">
          <w:rPr>
            <w:rFonts w:eastAsia="Times New Roman"/>
            <w:lang w:eastAsia="en-GB"/>
          </w:rPr>
          <w:t xml:space="preserve"> IE: the information given within this IE</w:t>
        </w:r>
        <w:r>
          <w:rPr>
            <w:rFonts w:eastAsia="Times New Roman"/>
            <w:lang w:eastAsia="en-GB"/>
          </w:rPr>
          <w:t xml:space="preserve"> between the </w:t>
        </w:r>
      </w:ins>
      <w:ins w:id="44" w:author="Huawei" w:date="2019-12-12T14:14:00Z">
        <w:r w:rsidR="004C7EEA">
          <w:rPr>
            <w:rFonts w:eastAsia="Times New Roman"/>
            <w:lang w:eastAsia="en-GB"/>
          </w:rPr>
          <w:t>TWIF</w:t>
        </w:r>
      </w:ins>
      <w:ins w:id="45" w:author="Huawei" w:date="2019-12-12T12:05:00Z">
        <w:r>
          <w:rPr>
            <w:rFonts w:eastAsia="Times New Roman"/>
            <w:lang w:eastAsia="en-GB"/>
          </w:rPr>
          <w:t xml:space="preserve"> and the AMF</w:t>
        </w:r>
        <w:r w:rsidRPr="007D5EC1">
          <w:rPr>
            <w:rFonts w:eastAsia="Times New Roman"/>
            <w:lang w:eastAsia="en-GB"/>
          </w:rPr>
          <w:t xml:space="preserve"> </w:t>
        </w:r>
        <w:r>
          <w:rPr>
            <w:rFonts w:eastAsia="Times New Roman"/>
            <w:lang w:eastAsia="en-GB"/>
          </w:rPr>
          <w:t xml:space="preserve">contains a list of identifiers of N3 terminations at </w:t>
        </w:r>
      </w:ins>
      <w:ins w:id="46" w:author="Huawei" w:date="2019-12-12T14:15:00Z">
        <w:r w:rsidR="004C7EEA">
          <w:rPr>
            <w:rFonts w:eastAsia="Times New Roman"/>
            <w:lang w:eastAsia="en-GB"/>
          </w:rPr>
          <w:t>TWIF</w:t>
        </w:r>
      </w:ins>
      <w:ins w:id="47" w:author="Huawei" w:date="2019-12-12T12:05:00Z">
        <w:r w:rsidRPr="007D5EC1">
          <w:rPr>
            <w:rFonts w:eastAsia="Times New Roman"/>
            <w:lang w:eastAsia="en-GB"/>
          </w:rPr>
          <w:t xml:space="preserve"> </w:t>
        </w:r>
        <w:r w:rsidRPr="007D5EC1">
          <w:rPr>
            <w:rFonts w:eastAsia="Times New Roman" w:hint="eastAsia"/>
            <w:lang w:eastAsia="en-GB"/>
          </w:rPr>
          <w:t xml:space="preserve">as specified in </w:t>
        </w:r>
        <w:r w:rsidRPr="007D5EC1">
          <w:rPr>
            <w:rFonts w:eastAsia="Times New Roman"/>
            <w:lang w:eastAsia="en-GB"/>
          </w:rPr>
          <w:t xml:space="preserve">TS </w:t>
        </w:r>
      </w:ins>
      <w:ins w:id="48" w:author="Huawei" w:date="2019-12-12T14:14:00Z">
        <w:r w:rsidR="004C7EEA" w:rsidRPr="007D5EC1">
          <w:rPr>
            <w:rFonts w:eastAsia="Times New Roman"/>
            <w:lang w:eastAsia="en-GB"/>
          </w:rPr>
          <w:t>23.</w:t>
        </w:r>
        <w:r w:rsidR="004C7EEA">
          <w:rPr>
            <w:rFonts w:eastAsia="Times New Roman"/>
            <w:lang w:eastAsia="en-GB"/>
          </w:rPr>
          <w:t>502</w:t>
        </w:r>
        <w:r w:rsidR="004C7EEA" w:rsidRPr="007D5EC1">
          <w:rPr>
            <w:rFonts w:eastAsia="Times New Roman"/>
            <w:lang w:eastAsia="en-GB"/>
          </w:rPr>
          <w:t xml:space="preserve"> [</w:t>
        </w:r>
        <w:r w:rsidR="004C7EEA">
          <w:rPr>
            <w:rFonts w:eastAsia="Times New Roman"/>
            <w:lang w:eastAsia="en-GB"/>
          </w:rPr>
          <w:t>4</w:t>
        </w:r>
        <w:r w:rsidR="004C7EEA" w:rsidRPr="007D5EC1">
          <w:rPr>
            <w:rFonts w:eastAsia="Times New Roman"/>
            <w:lang w:eastAsia="en-GB"/>
          </w:rPr>
          <w:t>]</w:t>
        </w:r>
      </w:ins>
      <w:ins w:id="49" w:author="Huawei" w:date="2019-12-12T12:05:00Z">
        <w:r w:rsidRPr="007D5EC1">
          <w:rPr>
            <w:rFonts w:eastAsia="Times New Roman"/>
            <w:lang w:eastAsia="en-GB"/>
          </w:rPr>
          <w:t>.</w:t>
        </w:r>
      </w:ins>
    </w:p>
    <w:p w14:paraId="2359E5DD" w14:textId="77777777" w:rsidR="00DE4E43" w:rsidRDefault="00DE4E43" w:rsidP="005D1AB9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</w:p>
    <w:p w14:paraId="0B1BCD4D" w14:textId="77777777" w:rsidR="00DE4E43" w:rsidRDefault="00DE4E43" w:rsidP="00DE4E43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282669">
        <w:rPr>
          <w:rFonts w:eastAsia="宋体"/>
          <w:i/>
          <w:lang w:val="it-IT" w:eastAsia="zh-CN"/>
        </w:rPr>
        <w:t>/**Skip the unrevelant**/</w:t>
      </w:r>
    </w:p>
    <w:p w14:paraId="4AD41B69" w14:textId="77777777" w:rsidR="00DE4E43" w:rsidRDefault="00DE4E43" w:rsidP="005D1AB9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</w:p>
    <w:p w14:paraId="2B64C9C2" w14:textId="77777777" w:rsidR="0083775E" w:rsidRPr="0083775E" w:rsidRDefault="0083775E" w:rsidP="0083775E">
      <w:pPr>
        <w:overflowPunct w:val="0"/>
        <w:autoSpaceDE w:val="0"/>
        <w:autoSpaceDN w:val="0"/>
        <w:adjustRightInd w:val="0"/>
        <w:textAlignment w:val="baseline"/>
        <w:rPr>
          <w:ins w:id="50" w:author="作者"/>
          <w:rFonts w:eastAsia="Times New Roman"/>
          <w:lang w:eastAsia="zh-CN"/>
        </w:rPr>
      </w:pPr>
      <w:r w:rsidRPr="0083775E">
        <w:rPr>
          <w:rFonts w:eastAsia="Times New Roman"/>
          <w:lang w:eastAsia="zh-CN"/>
        </w:rPr>
        <w:t xml:space="preserve">The </w:t>
      </w:r>
      <w:r w:rsidRPr="0083775E">
        <w:rPr>
          <w:rFonts w:eastAsia="Times New Roman"/>
          <w:i/>
          <w:lang w:eastAsia="zh-CN"/>
        </w:rPr>
        <w:t xml:space="preserve">User Location Information </w:t>
      </w:r>
      <w:r w:rsidRPr="0083775E">
        <w:rPr>
          <w:rFonts w:eastAsia="Times New Roman"/>
          <w:lang w:eastAsia="zh-CN"/>
        </w:rPr>
        <w:t xml:space="preserve">IE in the applicable NGAP messages </w:t>
      </w:r>
      <w:ins w:id="51" w:author="作者">
        <w:r w:rsidRPr="0083775E">
          <w:rPr>
            <w:noProof/>
          </w:rPr>
          <w:t>between the N3IWF and the AMF</w:t>
        </w:r>
        <w:r w:rsidRPr="0083775E">
          <w:rPr>
            <w:rFonts w:eastAsia="Times New Roman"/>
            <w:lang w:eastAsia="zh-CN"/>
          </w:rPr>
          <w:t xml:space="preserve"> </w:t>
        </w:r>
      </w:ins>
      <w:r w:rsidRPr="0083775E">
        <w:rPr>
          <w:rFonts w:eastAsia="Times New Roman"/>
          <w:lang w:eastAsia="zh-CN"/>
        </w:rPr>
        <w:t xml:space="preserve">includes the IP address and port number </w:t>
      </w:r>
      <w:r w:rsidRPr="0083775E">
        <w:rPr>
          <w:rFonts w:eastAsia="Times New Roman"/>
          <w:lang w:val="en-US" w:eastAsia="en-GB"/>
        </w:rPr>
        <w:t>as specified</w:t>
      </w:r>
      <w:r w:rsidRPr="0083775E">
        <w:rPr>
          <w:rFonts w:eastAsia="Times New Roman"/>
          <w:lang w:val="en-US" w:eastAsia="zh-CN"/>
        </w:rPr>
        <w:t xml:space="preserve"> </w:t>
      </w:r>
      <w:r w:rsidRPr="0083775E">
        <w:rPr>
          <w:rFonts w:eastAsia="Times New Roman"/>
          <w:lang w:eastAsia="zh-CN"/>
        </w:rPr>
        <w:t>in TS 38.413 [2].</w:t>
      </w:r>
    </w:p>
    <w:p w14:paraId="549CF2BD" w14:textId="3E137C2C" w:rsidR="0083775E" w:rsidRDefault="0083775E" w:rsidP="0083775E">
      <w:pPr>
        <w:overflowPunct w:val="0"/>
        <w:autoSpaceDE w:val="0"/>
        <w:autoSpaceDN w:val="0"/>
        <w:adjustRightInd w:val="0"/>
        <w:textAlignment w:val="baseline"/>
        <w:rPr>
          <w:ins w:id="52" w:author="Huawei" w:date="2020-01-20T11:48:00Z"/>
          <w:noProof/>
        </w:rPr>
      </w:pPr>
      <w:ins w:id="53" w:author="作者">
        <w:r w:rsidRPr="0083775E">
          <w:rPr>
            <w:noProof/>
          </w:rPr>
          <w:t xml:space="preserve">The </w:t>
        </w:r>
        <w:r w:rsidRPr="0083775E">
          <w:rPr>
            <w:i/>
            <w:noProof/>
          </w:rPr>
          <w:t>User Location Information</w:t>
        </w:r>
        <w:r w:rsidRPr="0083775E">
          <w:rPr>
            <w:noProof/>
          </w:rPr>
          <w:t xml:space="preserve"> IE in the applicable NGAP messages between the TNGF and the AMF includes the </w:t>
        </w:r>
        <w:del w:id="54" w:author="Huawei" w:date="2020-02-27T10:12:00Z">
          <w:r w:rsidRPr="0083775E" w:rsidDel="00FE29B0">
            <w:rPr>
              <w:noProof/>
            </w:rPr>
            <w:delText>TNAP ID, IP address and port number</w:delText>
          </w:r>
        </w:del>
      </w:ins>
      <w:ins w:id="55" w:author="Huawei" w:date="2020-02-27T10:12:00Z">
        <w:r w:rsidR="00FE29B0" w:rsidRPr="003769F0">
          <w:rPr>
            <w:i/>
            <w:noProof/>
          </w:rPr>
          <w:t>TNGF User Location Information</w:t>
        </w:r>
        <w:r w:rsidR="00FE29B0">
          <w:rPr>
            <w:noProof/>
          </w:rPr>
          <w:t xml:space="preserve"> IE</w:t>
        </w:r>
      </w:ins>
      <w:ins w:id="56" w:author="作者">
        <w:r w:rsidRPr="0083775E">
          <w:rPr>
            <w:noProof/>
          </w:rPr>
          <w:t xml:space="preserve"> as specified in TS 38.413 [2].</w:t>
        </w:r>
      </w:ins>
    </w:p>
    <w:p w14:paraId="47478291" w14:textId="196F2C15" w:rsidR="007851A1" w:rsidRPr="0083775E" w:rsidRDefault="007851A1" w:rsidP="0083775E">
      <w:pPr>
        <w:overflowPunct w:val="0"/>
        <w:autoSpaceDE w:val="0"/>
        <w:autoSpaceDN w:val="0"/>
        <w:adjustRightInd w:val="0"/>
        <w:textAlignment w:val="baseline"/>
        <w:rPr>
          <w:ins w:id="57" w:author="作者"/>
          <w:noProof/>
        </w:rPr>
      </w:pPr>
      <w:ins w:id="58" w:author="Huawei" w:date="2020-01-20T11:49:00Z">
        <w:r w:rsidRPr="0083775E">
          <w:rPr>
            <w:noProof/>
          </w:rPr>
          <w:t xml:space="preserve">The </w:t>
        </w:r>
        <w:r w:rsidRPr="0083775E">
          <w:rPr>
            <w:i/>
            <w:noProof/>
          </w:rPr>
          <w:t>User Location Information</w:t>
        </w:r>
        <w:r w:rsidRPr="0083775E">
          <w:rPr>
            <w:noProof/>
          </w:rPr>
          <w:t xml:space="preserve"> IE in the applicable NGAP messages between the </w:t>
        </w:r>
        <w:r>
          <w:rPr>
            <w:noProof/>
          </w:rPr>
          <w:t>TWIF</w:t>
        </w:r>
        <w:r w:rsidRPr="0083775E">
          <w:rPr>
            <w:noProof/>
          </w:rPr>
          <w:t xml:space="preserve"> and the AMF includes the </w:t>
        </w:r>
      </w:ins>
      <w:ins w:id="59" w:author="Huawei" w:date="2020-02-27T10:14:00Z">
        <w:r w:rsidR="003769F0" w:rsidRPr="003769F0">
          <w:rPr>
            <w:i/>
            <w:noProof/>
          </w:rPr>
          <w:t>TWIF User Location Information</w:t>
        </w:r>
        <w:r w:rsidR="003769F0">
          <w:rPr>
            <w:noProof/>
          </w:rPr>
          <w:t xml:space="preserve"> IE</w:t>
        </w:r>
      </w:ins>
      <w:ins w:id="60" w:author="Huawei" w:date="2020-01-20T11:49:00Z">
        <w:r w:rsidRPr="0083775E">
          <w:rPr>
            <w:noProof/>
          </w:rPr>
          <w:t xml:space="preserve"> as specified in TS 38.413 [2].</w:t>
        </w:r>
      </w:ins>
    </w:p>
    <w:p w14:paraId="462C79F7" w14:textId="24191FA4" w:rsidR="00DE4E43" w:rsidRPr="005D1AB9" w:rsidRDefault="0083775E" w:rsidP="0083775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ins w:id="61" w:author="作者">
        <w:r w:rsidRPr="0083775E">
          <w:rPr>
            <w:noProof/>
          </w:rPr>
          <w:t xml:space="preserve">The </w:t>
        </w:r>
        <w:r w:rsidRPr="0083775E">
          <w:rPr>
            <w:i/>
            <w:noProof/>
          </w:rPr>
          <w:t>User Location Information</w:t>
        </w:r>
        <w:r w:rsidRPr="0083775E">
          <w:rPr>
            <w:noProof/>
          </w:rPr>
          <w:t xml:space="preserve"> IE in the applicable NGAP messages between the W-AGF and the AMF includes the Global Line Identifier or the Global Cable Identifier as specified in TS 38.413 [2].</w:t>
        </w:r>
      </w:ins>
    </w:p>
    <w:sectPr w:rsidR="00DE4E43" w:rsidRPr="005D1AB9" w:rsidSect="000B7FED">
      <w:headerReference w:type="defaul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683CBA" w16cid:durableId="2112BD72"/>
  <w16cid:commentId w16cid:paraId="0ABDECC1" w16cid:durableId="2112C6E4"/>
  <w16cid:commentId w16cid:paraId="0E6070F4" w16cid:durableId="2112CF5F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44B61" w14:textId="77777777" w:rsidR="00EC1614" w:rsidRDefault="00EC1614">
      <w:r>
        <w:separator/>
      </w:r>
    </w:p>
  </w:endnote>
  <w:endnote w:type="continuationSeparator" w:id="0">
    <w:p w14:paraId="4FC31CEA" w14:textId="77777777" w:rsidR="00EC1614" w:rsidRDefault="00EC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3B79A" w14:textId="77777777" w:rsidR="00EC1614" w:rsidRDefault="00EC1614">
      <w:r>
        <w:separator/>
      </w:r>
    </w:p>
  </w:footnote>
  <w:footnote w:type="continuationSeparator" w:id="0">
    <w:p w14:paraId="4D62CE5C" w14:textId="77777777" w:rsidR="00EC1614" w:rsidRDefault="00EC1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EA3B5" w14:textId="77777777" w:rsidR="00356023" w:rsidRDefault="00356023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A20DE"/>
    <w:multiLevelType w:val="hybridMultilevel"/>
    <w:tmpl w:val="7FF8E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DB5"/>
    <w:multiLevelType w:val="hybridMultilevel"/>
    <w:tmpl w:val="CA42D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3300E4"/>
    <w:multiLevelType w:val="hybridMultilevel"/>
    <w:tmpl w:val="C75E0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D217B"/>
    <w:multiLevelType w:val="hybridMultilevel"/>
    <w:tmpl w:val="22DA687C"/>
    <w:lvl w:ilvl="0" w:tplc="F97E0EC4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A34518"/>
    <w:multiLevelType w:val="hybridMultilevel"/>
    <w:tmpl w:val="38E63B48"/>
    <w:lvl w:ilvl="0" w:tplc="F386ED86">
      <w:start w:val="1"/>
      <w:numFmt w:val="decimal"/>
      <w:pStyle w:val="Proposal"/>
      <w:lvlText w:val="Proposal %1: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63E5B"/>
    <w:multiLevelType w:val="hybridMultilevel"/>
    <w:tmpl w:val="BAE8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704B3"/>
    <w:multiLevelType w:val="hybridMultilevel"/>
    <w:tmpl w:val="DD9C4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4"/>
    <w:lvlOverride w:ilvl="0">
      <w:startOverride w:val="1"/>
    </w:lvlOverride>
  </w:num>
  <w:num w:numId="8">
    <w:abstractNumId w:val="1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DateAndTime/>
  <w:printFractionalCharacterWidth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5653"/>
    <w:rsid w:val="00016B1F"/>
    <w:rsid w:val="00022E4A"/>
    <w:rsid w:val="0002441E"/>
    <w:rsid w:val="000255E4"/>
    <w:rsid w:val="00035140"/>
    <w:rsid w:val="00043BBD"/>
    <w:rsid w:val="000442FC"/>
    <w:rsid w:val="0004724A"/>
    <w:rsid w:val="00051BFC"/>
    <w:rsid w:val="00056C6C"/>
    <w:rsid w:val="00065CB8"/>
    <w:rsid w:val="0007256E"/>
    <w:rsid w:val="00077499"/>
    <w:rsid w:val="000843D7"/>
    <w:rsid w:val="000863D5"/>
    <w:rsid w:val="0009122C"/>
    <w:rsid w:val="000952B5"/>
    <w:rsid w:val="00095B94"/>
    <w:rsid w:val="00096AA2"/>
    <w:rsid w:val="000A412B"/>
    <w:rsid w:val="000A48E0"/>
    <w:rsid w:val="000A571C"/>
    <w:rsid w:val="000A6394"/>
    <w:rsid w:val="000B3802"/>
    <w:rsid w:val="000B7BDE"/>
    <w:rsid w:val="000B7FED"/>
    <w:rsid w:val="000C038A"/>
    <w:rsid w:val="000C1605"/>
    <w:rsid w:val="000C6598"/>
    <w:rsid w:val="000D0FE3"/>
    <w:rsid w:val="000E00D1"/>
    <w:rsid w:val="000E3B1C"/>
    <w:rsid w:val="000E5881"/>
    <w:rsid w:val="000E6069"/>
    <w:rsid w:val="000E6AD8"/>
    <w:rsid w:val="00101004"/>
    <w:rsid w:val="00102233"/>
    <w:rsid w:val="00111AA5"/>
    <w:rsid w:val="0011334B"/>
    <w:rsid w:val="00113397"/>
    <w:rsid w:val="0011411D"/>
    <w:rsid w:val="00117D30"/>
    <w:rsid w:val="00126886"/>
    <w:rsid w:val="00130B5E"/>
    <w:rsid w:val="00132BB7"/>
    <w:rsid w:val="0013595E"/>
    <w:rsid w:val="00137C18"/>
    <w:rsid w:val="00140786"/>
    <w:rsid w:val="00145D43"/>
    <w:rsid w:val="00146AD7"/>
    <w:rsid w:val="0015204E"/>
    <w:rsid w:val="001524CD"/>
    <w:rsid w:val="00155EF3"/>
    <w:rsid w:val="00157F0D"/>
    <w:rsid w:val="00161581"/>
    <w:rsid w:val="00170637"/>
    <w:rsid w:val="00173099"/>
    <w:rsid w:val="00185ABD"/>
    <w:rsid w:val="00187048"/>
    <w:rsid w:val="00192C46"/>
    <w:rsid w:val="0019305D"/>
    <w:rsid w:val="001A08B3"/>
    <w:rsid w:val="001A5254"/>
    <w:rsid w:val="001A64FB"/>
    <w:rsid w:val="001A6B72"/>
    <w:rsid w:val="001A7B60"/>
    <w:rsid w:val="001B21A5"/>
    <w:rsid w:val="001B52F0"/>
    <w:rsid w:val="001B7A65"/>
    <w:rsid w:val="001D69A5"/>
    <w:rsid w:val="001D6C32"/>
    <w:rsid w:val="001E0F0D"/>
    <w:rsid w:val="001E41F3"/>
    <w:rsid w:val="001E7DC0"/>
    <w:rsid w:val="001F0FCB"/>
    <w:rsid w:val="001F3E22"/>
    <w:rsid w:val="001F5F9D"/>
    <w:rsid w:val="001F7003"/>
    <w:rsid w:val="001F7606"/>
    <w:rsid w:val="00200DAF"/>
    <w:rsid w:val="00205130"/>
    <w:rsid w:val="002074D6"/>
    <w:rsid w:val="0021023C"/>
    <w:rsid w:val="00213F1A"/>
    <w:rsid w:val="00214FB7"/>
    <w:rsid w:val="0023610E"/>
    <w:rsid w:val="00242610"/>
    <w:rsid w:val="00242C62"/>
    <w:rsid w:val="00243895"/>
    <w:rsid w:val="00243A33"/>
    <w:rsid w:val="00245296"/>
    <w:rsid w:val="00257CD8"/>
    <w:rsid w:val="0026004D"/>
    <w:rsid w:val="00263CDD"/>
    <w:rsid w:val="002640DD"/>
    <w:rsid w:val="002644BE"/>
    <w:rsid w:val="00266097"/>
    <w:rsid w:val="00270557"/>
    <w:rsid w:val="00273376"/>
    <w:rsid w:val="00274F9B"/>
    <w:rsid w:val="00275D12"/>
    <w:rsid w:val="00280635"/>
    <w:rsid w:val="00284FEB"/>
    <w:rsid w:val="002860C4"/>
    <w:rsid w:val="0028734F"/>
    <w:rsid w:val="00295D46"/>
    <w:rsid w:val="002A3D75"/>
    <w:rsid w:val="002A491F"/>
    <w:rsid w:val="002B2FD2"/>
    <w:rsid w:val="002B4146"/>
    <w:rsid w:val="002B5741"/>
    <w:rsid w:val="002B5C96"/>
    <w:rsid w:val="002B5EC9"/>
    <w:rsid w:val="002B6A68"/>
    <w:rsid w:val="002C14FD"/>
    <w:rsid w:val="002C1D9A"/>
    <w:rsid w:val="002C5E38"/>
    <w:rsid w:val="002D20B6"/>
    <w:rsid w:val="002D4444"/>
    <w:rsid w:val="002E18A4"/>
    <w:rsid w:val="002E2560"/>
    <w:rsid w:val="002E4014"/>
    <w:rsid w:val="002E7C82"/>
    <w:rsid w:val="00305409"/>
    <w:rsid w:val="00313969"/>
    <w:rsid w:val="00315B7C"/>
    <w:rsid w:val="0031758F"/>
    <w:rsid w:val="003177BF"/>
    <w:rsid w:val="003233FB"/>
    <w:rsid w:val="00323874"/>
    <w:rsid w:val="00325485"/>
    <w:rsid w:val="00337F24"/>
    <w:rsid w:val="003528B8"/>
    <w:rsid w:val="00356023"/>
    <w:rsid w:val="003609EF"/>
    <w:rsid w:val="0036231A"/>
    <w:rsid w:val="00362C7A"/>
    <w:rsid w:val="00370C80"/>
    <w:rsid w:val="003734EC"/>
    <w:rsid w:val="00374DD4"/>
    <w:rsid w:val="00375A4A"/>
    <w:rsid w:val="003769F0"/>
    <w:rsid w:val="003777D9"/>
    <w:rsid w:val="003801E7"/>
    <w:rsid w:val="00382759"/>
    <w:rsid w:val="00391B0E"/>
    <w:rsid w:val="003927D1"/>
    <w:rsid w:val="003944A3"/>
    <w:rsid w:val="003A2930"/>
    <w:rsid w:val="003A43C8"/>
    <w:rsid w:val="003C0297"/>
    <w:rsid w:val="003C2029"/>
    <w:rsid w:val="003C20C9"/>
    <w:rsid w:val="003C5B3A"/>
    <w:rsid w:val="003C6605"/>
    <w:rsid w:val="003C7725"/>
    <w:rsid w:val="003D0EDB"/>
    <w:rsid w:val="003D26CC"/>
    <w:rsid w:val="003E0EE8"/>
    <w:rsid w:val="003E1196"/>
    <w:rsid w:val="003E1A36"/>
    <w:rsid w:val="003E6FC2"/>
    <w:rsid w:val="003F13E8"/>
    <w:rsid w:val="003F47DC"/>
    <w:rsid w:val="003F74A2"/>
    <w:rsid w:val="0040060F"/>
    <w:rsid w:val="004035FF"/>
    <w:rsid w:val="004051A3"/>
    <w:rsid w:val="004075E2"/>
    <w:rsid w:val="00410371"/>
    <w:rsid w:val="004242F1"/>
    <w:rsid w:val="00426CE1"/>
    <w:rsid w:val="004340FF"/>
    <w:rsid w:val="0044149D"/>
    <w:rsid w:val="00453C31"/>
    <w:rsid w:val="00454FCD"/>
    <w:rsid w:val="00461710"/>
    <w:rsid w:val="00463764"/>
    <w:rsid w:val="00466F08"/>
    <w:rsid w:val="00470F5C"/>
    <w:rsid w:val="004718EB"/>
    <w:rsid w:val="00474F49"/>
    <w:rsid w:val="004802E3"/>
    <w:rsid w:val="00493DB2"/>
    <w:rsid w:val="0049433D"/>
    <w:rsid w:val="00497479"/>
    <w:rsid w:val="00497A00"/>
    <w:rsid w:val="00497AC4"/>
    <w:rsid w:val="004A2BA9"/>
    <w:rsid w:val="004A5E3B"/>
    <w:rsid w:val="004B4770"/>
    <w:rsid w:val="004B75B7"/>
    <w:rsid w:val="004C7EEA"/>
    <w:rsid w:val="004D10DE"/>
    <w:rsid w:val="004D23DE"/>
    <w:rsid w:val="004D654C"/>
    <w:rsid w:val="004D7F1A"/>
    <w:rsid w:val="004E1405"/>
    <w:rsid w:val="004E24AA"/>
    <w:rsid w:val="004E7CC4"/>
    <w:rsid w:val="004F4AB7"/>
    <w:rsid w:val="004F4D6B"/>
    <w:rsid w:val="005070E3"/>
    <w:rsid w:val="0051580D"/>
    <w:rsid w:val="00526321"/>
    <w:rsid w:val="00527014"/>
    <w:rsid w:val="0053320C"/>
    <w:rsid w:val="005431D6"/>
    <w:rsid w:val="005458F3"/>
    <w:rsid w:val="00547111"/>
    <w:rsid w:val="0055046F"/>
    <w:rsid w:val="005517BF"/>
    <w:rsid w:val="00554AD4"/>
    <w:rsid w:val="005554AF"/>
    <w:rsid w:val="005636D3"/>
    <w:rsid w:val="00573BC2"/>
    <w:rsid w:val="00583FF5"/>
    <w:rsid w:val="005848D7"/>
    <w:rsid w:val="00585513"/>
    <w:rsid w:val="00585CB0"/>
    <w:rsid w:val="0059196B"/>
    <w:rsid w:val="00592D74"/>
    <w:rsid w:val="005A2428"/>
    <w:rsid w:val="005A591F"/>
    <w:rsid w:val="005B4D53"/>
    <w:rsid w:val="005B55C3"/>
    <w:rsid w:val="005B58F3"/>
    <w:rsid w:val="005C12D0"/>
    <w:rsid w:val="005D1AB9"/>
    <w:rsid w:val="005D24A7"/>
    <w:rsid w:val="005E2C44"/>
    <w:rsid w:val="005E2E07"/>
    <w:rsid w:val="005E332A"/>
    <w:rsid w:val="005E383E"/>
    <w:rsid w:val="005E5C52"/>
    <w:rsid w:val="005E7753"/>
    <w:rsid w:val="005F10A7"/>
    <w:rsid w:val="005F391C"/>
    <w:rsid w:val="005F3BAF"/>
    <w:rsid w:val="00610318"/>
    <w:rsid w:val="00610CB4"/>
    <w:rsid w:val="00621188"/>
    <w:rsid w:val="006257ED"/>
    <w:rsid w:val="006278CA"/>
    <w:rsid w:val="00635BA6"/>
    <w:rsid w:val="006427E4"/>
    <w:rsid w:val="00642F77"/>
    <w:rsid w:val="00643BC8"/>
    <w:rsid w:val="0065060C"/>
    <w:rsid w:val="0066209D"/>
    <w:rsid w:val="00685A93"/>
    <w:rsid w:val="00695808"/>
    <w:rsid w:val="00697B5F"/>
    <w:rsid w:val="006A5DE6"/>
    <w:rsid w:val="006A6360"/>
    <w:rsid w:val="006A67ED"/>
    <w:rsid w:val="006B1748"/>
    <w:rsid w:val="006B1D15"/>
    <w:rsid w:val="006B46FB"/>
    <w:rsid w:val="006B4C10"/>
    <w:rsid w:val="006B7A34"/>
    <w:rsid w:val="006C1616"/>
    <w:rsid w:val="006C4595"/>
    <w:rsid w:val="006C5859"/>
    <w:rsid w:val="006D0584"/>
    <w:rsid w:val="006D1CFB"/>
    <w:rsid w:val="006E0326"/>
    <w:rsid w:val="006E21FB"/>
    <w:rsid w:val="006E334F"/>
    <w:rsid w:val="006F313C"/>
    <w:rsid w:val="006F6DA7"/>
    <w:rsid w:val="007038B9"/>
    <w:rsid w:val="0070403E"/>
    <w:rsid w:val="0070586E"/>
    <w:rsid w:val="00720821"/>
    <w:rsid w:val="00731312"/>
    <w:rsid w:val="007424BA"/>
    <w:rsid w:val="00742B79"/>
    <w:rsid w:val="00745BA6"/>
    <w:rsid w:val="00751328"/>
    <w:rsid w:val="00751BBF"/>
    <w:rsid w:val="0075380A"/>
    <w:rsid w:val="00761ED7"/>
    <w:rsid w:val="00763CBB"/>
    <w:rsid w:val="00764D77"/>
    <w:rsid w:val="007652FF"/>
    <w:rsid w:val="007725F2"/>
    <w:rsid w:val="00780D10"/>
    <w:rsid w:val="00781D80"/>
    <w:rsid w:val="007838ED"/>
    <w:rsid w:val="007851A1"/>
    <w:rsid w:val="0078667F"/>
    <w:rsid w:val="00791550"/>
    <w:rsid w:val="00792342"/>
    <w:rsid w:val="00793066"/>
    <w:rsid w:val="00796EC3"/>
    <w:rsid w:val="007977A8"/>
    <w:rsid w:val="007A3DEF"/>
    <w:rsid w:val="007A5891"/>
    <w:rsid w:val="007B292C"/>
    <w:rsid w:val="007B512A"/>
    <w:rsid w:val="007B72A2"/>
    <w:rsid w:val="007C2097"/>
    <w:rsid w:val="007D0EBA"/>
    <w:rsid w:val="007D607E"/>
    <w:rsid w:val="007D6A07"/>
    <w:rsid w:val="007E28EB"/>
    <w:rsid w:val="007E3305"/>
    <w:rsid w:val="007F080A"/>
    <w:rsid w:val="007F2226"/>
    <w:rsid w:val="007F2C71"/>
    <w:rsid w:val="007F7259"/>
    <w:rsid w:val="00801CEF"/>
    <w:rsid w:val="008040A8"/>
    <w:rsid w:val="008041A4"/>
    <w:rsid w:val="008073B2"/>
    <w:rsid w:val="00812426"/>
    <w:rsid w:val="00813A04"/>
    <w:rsid w:val="00814A32"/>
    <w:rsid w:val="008279FA"/>
    <w:rsid w:val="00830D4C"/>
    <w:rsid w:val="00836846"/>
    <w:rsid w:val="0083775E"/>
    <w:rsid w:val="008619DB"/>
    <w:rsid w:val="00862539"/>
    <w:rsid w:val="008626E7"/>
    <w:rsid w:val="0086415F"/>
    <w:rsid w:val="00865122"/>
    <w:rsid w:val="00865179"/>
    <w:rsid w:val="00870ECB"/>
    <w:rsid w:val="00870EE7"/>
    <w:rsid w:val="008713FB"/>
    <w:rsid w:val="0088405D"/>
    <w:rsid w:val="008863B9"/>
    <w:rsid w:val="008901B2"/>
    <w:rsid w:val="00895C0E"/>
    <w:rsid w:val="008979C1"/>
    <w:rsid w:val="008A0F5F"/>
    <w:rsid w:val="008A3ADF"/>
    <w:rsid w:val="008A45A6"/>
    <w:rsid w:val="008B43F1"/>
    <w:rsid w:val="008C072C"/>
    <w:rsid w:val="008C473A"/>
    <w:rsid w:val="008E1886"/>
    <w:rsid w:val="008E6712"/>
    <w:rsid w:val="008E6BDD"/>
    <w:rsid w:val="008F336A"/>
    <w:rsid w:val="008F5594"/>
    <w:rsid w:val="008F686C"/>
    <w:rsid w:val="00901030"/>
    <w:rsid w:val="009022D8"/>
    <w:rsid w:val="0090537D"/>
    <w:rsid w:val="00906FB8"/>
    <w:rsid w:val="00914269"/>
    <w:rsid w:val="009148DE"/>
    <w:rsid w:val="00916DFA"/>
    <w:rsid w:val="009202C7"/>
    <w:rsid w:val="00925BFD"/>
    <w:rsid w:val="00930164"/>
    <w:rsid w:val="00933086"/>
    <w:rsid w:val="00935A17"/>
    <w:rsid w:val="0093620A"/>
    <w:rsid w:val="00937C83"/>
    <w:rsid w:val="00941E30"/>
    <w:rsid w:val="00942912"/>
    <w:rsid w:val="009430D6"/>
    <w:rsid w:val="00944893"/>
    <w:rsid w:val="00944FD1"/>
    <w:rsid w:val="00945114"/>
    <w:rsid w:val="00945F5C"/>
    <w:rsid w:val="009505E5"/>
    <w:rsid w:val="0096372A"/>
    <w:rsid w:val="00964668"/>
    <w:rsid w:val="00965107"/>
    <w:rsid w:val="00972142"/>
    <w:rsid w:val="00974228"/>
    <w:rsid w:val="009777D9"/>
    <w:rsid w:val="00991B88"/>
    <w:rsid w:val="009A21EF"/>
    <w:rsid w:val="009A5753"/>
    <w:rsid w:val="009A579D"/>
    <w:rsid w:val="009A6106"/>
    <w:rsid w:val="009A7BCC"/>
    <w:rsid w:val="009B2F68"/>
    <w:rsid w:val="009B5401"/>
    <w:rsid w:val="009D03B0"/>
    <w:rsid w:val="009D6ED7"/>
    <w:rsid w:val="009D7577"/>
    <w:rsid w:val="009E0DC0"/>
    <w:rsid w:val="009E3297"/>
    <w:rsid w:val="009F4BA3"/>
    <w:rsid w:val="009F5655"/>
    <w:rsid w:val="009F6C85"/>
    <w:rsid w:val="009F734F"/>
    <w:rsid w:val="00A01025"/>
    <w:rsid w:val="00A02ECC"/>
    <w:rsid w:val="00A06377"/>
    <w:rsid w:val="00A06F76"/>
    <w:rsid w:val="00A103FD"/>
    <w:rsid w:val="00A13E58"/>
    <w:rsid w:val="00A23FC8"/>
    <w:rsid w:val="00A246B6"/>
    <w:rsid w:val="00A2610C"/>
    <w:rsid w:val="00A3068E"/>
    <w:rsid w:val="00A414FB"/>
    <w:rsid w:val="00A42344"/>
    <w:rsid w:val="00A471DD"/>
    <w:rsid w:val="00A4766A"/>
    <w:rsid w:val="00A47AC1"/>
    <w:rsid w:val="00A47E70"/>
    <w:rsid w:val="00A50CF0"/>
    <w:rsid w:val="00A56D94"/>
    <w:rsid w:val="00A648F3"/>
    <w:rsid w:val="00A71FBF"/>
    <w:rsid w:val="00A7671C"/>
    <w:rsid w:val="00A838D5"/>
    <w:rsid w:val="00A86610"/>
    <w:rsid w:val="00A91F18"/>
    <w:rsid w:val="00A97EA4"/>
    <w:rsid w:val="00AA221B"/>
    <w:rsid w:val="00AA2CBC"/>
    <w:rsid w:val="00AA6DBF"/>
    <w:rsid w:val="00AA74C2"/>
    <w:rsid w:val="00AC0599"/>
    <w:rsid w:val="00AC482B"/>
    <w:rsid w:val="00AC5820"/>
    <w:rsid w:val="00AD1CD8"/>
    <w:rsid w:val="00AD49C3"/>
    <w:rsid w:val="00AD682E"/>
    <w:rsid w:val="00AD708B"/>
    <w:rsid w:val="00AE55EB"/>
    <w:rsid w:val="00B1465F"/>
    <w:rsid w:val="00B16F67"/>
    <w:rsid w:val="00B22076"/>
    <w:rsid w:val="00B258BB"/>
    <w:rsid w:val="00B27591"/>
    <w:rsid w:val="00B36BFE"/>
    <w:rsid w:val="00B37DE4"/>
    <w:rsid w:val="00B41650"/>
    <w:rsid w:val="00B421C2"/>
    <w:rsid w:val="00B50D9B"/>
    <w:rsid w:val="00B53163"/>
    <w:rsid w:val="00B60EF7"/>
    <w:rsid w:val="00B67B97"/>
    <w:rsid w:val="00B90001"/>
    <w:rsid w:val="00B91BD0"/>
    <w:rsid w:val="00B923BE"/>
    <w:rsid w:val="00B931E5"/>
    <w:rsid w:val="00B968C8"/>
    <w:rsid w:val="00BA1563"/>
    <w:rsid w:val="00BA3EC5"/>
    <w:rsid w:val="00BA46E5"/>
    <w:rsid w:val="00BA51D9"/>
    <w:rsid w:val="00BA5681"/>
    <w:rsid w:val="00BA5800"/>
    <w:rsid w:val="00BA60EE"/>
    <w:rsid w:val="00BA7818"/>
    <w:rsid w:val="00BB18E6"/>
    <w:rsid w:val="00BB5DFC"/>
    <w:rsid w:val="00BC6B5E"/>
    <w:rsid w:val="00BD01D7"/>
    <w:rsid w:val="00BD0C55"/>
    <w:rsid w:val="00BD1B3B"/>
    <w:rsid w:val="00BD1CE3"/>
    <w:rsid w:val="00BD279D"/>
    <w:rsid w:val="00BD6BB8"/>
    <w:rsid w:val="00BE1B1D"/>
    <w:rsid w:val="00BE1B8A"/>
    <w:rsid w:val="00BE2A42"/>
    <w:rsid w:val="00BE2CE0"/>
    <w:rsid w:val="00BE739E"/>
    <w:rsid w:val="00BF44DD"/>
    <w:rsid w:val="00C06CDD"/>
    <w:rsid w:val="00C13586"/>
    <w:rsid w:val="00C1383D"/>
    <w:rsid w:val="00C13E4D"/>
    <w:rsid w:val="00C13E6B"/>
    <w:rsid w:val="00C15C8F"/>
    <w:rsid w:val="00C1750A"/>
    <w:rsid w:val="00C226A3"/>
    <w:rsid w:val="00C35A33"/>
    <w:rsid w:val="00C54569"/>
    <w:rsid w:val="00C57F1B"/>
    <w:rsid w:val="00C60A93"/>
    <w:rsid w:val="00C66BA2"/>
    <w:rsid w:val="00C774AB"/>
    <w:rsid w:val="00C82F5E"/>
    <w:rsid w:val="00C8505C"/>
    <w:rsid w:val="00C95985"/>
    <w:rsid w:val="00C95F43"/>
    <w:rsid w:val="00C97F63"/>
    <w:rsid w:val="00CA004E"/>
    <w:rsid w:val="00CA7D92"/>
    <w:rsid w:val="00CB5634"/>
    <w:rsid w:val="00CC5026"/>
    <w:rsid w:val="00CC68D0"/>
    <w:rsid w:val="00CC6B4A"/>
    <w:rsid w:val="00CC7715"/>
    <w:rsid w:val="00CD0D33"/>
    <w:rsid w:val="00CD781D"/>
    <w:rsid w:val="00CE2181"/>
    <w:rsid w:val="00CE3A07"/>
    <w:rsid w:val="00CE3F0B"/>
    <w:rsid w:val="00CF4C54"/>
    <w:rsid w:val="00CF67E7"/>
    <w:rsid w:val="00CF7588"/>
    <w:rsid w:val="00D00B40"/>
    <w:rsid w:val="00D012DB"/>
    <w:rsid w:val="00D032D5"/>
    <w:rsid w:val="00D03F9A"/>
    <w:rsid w:val="00D044B9"/>
    <w:rsid w:val="00D06D51"/>
    <w:rsid w:val="00D136A8"/>
    <w:rsid w:val="00D14E78"/>
    <w:rsid w:val="00D22AAC"/>
    <w:rsid w:val="00D24991"/>
    <w:rsid w:val="00D2697F"/>
    <w:rsid w:val="00D32467"/>
    <w:rsid w:val="00D356B4"/>
    <w:rsid w:val="00D35E68"/>
    <w:rsid w:val="00D47B0F"/>
    <w:rsid w:val="00D50255"/>
    <w:rsid w:val="00D5508C"/>
    <w:rsid w:val="00D55DA5"/>
    <w:rsid w:val="00D60708"/>
    <w:rsid w:val="00D65897"/>
    <w:rsid w:val="00D6590E"/>
    <w:rsid w:val="00D66520"/>
    <w:rsid w:val="00D7440E"/>
    <w:rsid w:val="00D7632C"/>
    <w:rsid w:val="00D76B40"/>
    <w:rsid w:val="00D83378"/>
    <w:rsid w:val="00D86197"/>
    <w:rsid w:val="00D86D2C"/>
    <w:rsid w:val="00D877FE"/>
    <w:rsid w:val="00D93B44"/>
    <w:rsid w:val="00D95BA6"/>
    <w:rsid w:val="00D97BC6"/>
    <w:rsid w:val="00DB5730"/>
    <w:rsid w:val="00DC17FF"/>
    <w:rsid w:val="00DC5204"/>
    <w:rsid w:val="00DC67BA"/>
    <w:rsid w:val="00DC7C02"/>
    <w:rsid w:val="00DD7B54"/>
    <w:rsid w:val="00DE34CF"/>
    <w:rsid w:val="00DE4E43"/>
    <w:rsid w:val="00DE6596"/>
    <w:rsid w:val="00DF02F0"/>
    <w:rsid w:val="00DF0FC1"/>
    <w:rsid w:val="00E03D95"/>
    <w:rsid w:val="00E06147"/>
    <w:rsid w:val="00E13F3D"/>
    <w:rsid w:val="00E14CD8"/>
    <w:rsid w:val="00E15258"/>
    <w:rsid w:val="00E15D62"/>
    <w:rsid w:val="00E15DB1"/>
    <w:rsid w:val="00E179C0"/>
    <w:rsid w:val="00E2511F"/>
    <w:rsid w:val="00E25EC0"/>
    <w:rsid w:val="00E33B05"/>
    <w:rsid w:val="00E34898"/>
    <w:rsid w:val="00E42E8C"/>
    <w:rsid w:val="00E47A30"/>
    <w:rsid w:val="00E52923"/>
    <w:rsid w:val="00E56AAD"/>
    <w:rsid w:val="00E60B19"/>
    <w:rsid w:val="00E64FBA"/>
    <w:rsid w:val="00E72114"/>
    <w:rsid w:val="00E7350F"/>
    <w:rsid w:val="00E736BF"/>
    <w:rsid w:val="00E73A69"/>
    <w:rsid w:val="00E73BFC"/>
    <w:rsid w:val="00E92B0C"/>
    <w:rsid w:val="00E94350"/>
    <w:rsid w:val="00E96EC2"/>
    <w:rsid w:val="00EA3035"/>
    <w:rsid w:val="00EA40DB"/>
    <w:rsid w:val="00EA4BB6"/>
    <w:rsid w:val="00EB09B7"/>
    <w:rsid w:val="00EB15B1"/>
    <w:rsid w:val="00EB22C4"/>
    <w:rsid w:val="00EB51FC"/>
    <w:rsid w:val="00EB5B05"/>
    <w:rsid w:val="00EC1614"/>
    <w:rsid w:val="00EC6098"/>
    <w:rsid w:val="00ED333F"/>
    <w:rsid w:val="00ED418C"/>
    <w:rsid w:val="00ED436D"/>
    <w:rsid w:val="00ED5014"/>
    <w:rsid w:val="00EE426E"/>
    <w:rsid w:val="00EE7D7C"/>
    <w:rsid w:val="00EF0315"/>
    <w:rsid w:val="00EF0C90"/>
    <w:rsid w:val="00F063C2"/>
    <w:rsid w:val="00F1066C"/>
    <w:rsid w:val="00F158B5"/>
    <w:rsid w:val="00F23B5F"/>
    <w:rsid w:val="00F24A5C"/>
    <w:rsid w:val="00F25402"/>
    <w:rsid w:val="00F25D98"/>
    <w:rsid w:val="00F300FB"/>
    <w:rsid w:val="00F4254E"/>
    <w:rsid w:val="00F466C1"/>
    <w:rsid w:val="00F4722C"/>
    <w:rsid w:val="00F5140E"/>
    <w:rsid w:val="00F5647D"/>
    <w:rsid w:val="00F64B45"/>
    <w:rsid w:val="00F65B25"/>
    <w:rsid w:val="00F75638"/>
    <w:rsid w:val="00F81B11"/>
    <w:rsid w:val="00F8683D"/>
    <w:rsid w:val="00F868C3"/>
    <w:rsid w:val="00F91B36"/>
    <w:rsid w:val="00F97326"/>
    <w:rsid w:val="00F9797F"/>
    <w:rsid w:val="00FA55D0"/>
    <w:rsid w:val="00FB166B"/>
    <w:rsid w:val="00FB22D6"/>
    <w:rsid w:val="00FB48E2"/>
    <w:rsid w:val="00FB6386"/>
    <w:rsid w:val="00FC0CF3"/>
    <w:rsid w:val="00FD09E9"/>
    <w:rsid w:val="00FD0DFA"/>
    <w:rsid w:val="00FE0666"/>
    <w:rsid w:val="00FE29B0"/>
    <w:rsid w:val="00FE6985"/>
    <w:rsid w:val="00FF2B3A"/>
    <w:rsid w:val="00FF4EDE"/>
    <w:rsid w:val="00FF569B"/>
    <w:rsid w:val="00FF6762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2EC79A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11F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link w:val="Char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PLChar">
    <w:name w:val="PL Char"/>
    <w:link w:val="PL"/>
    <w:qFormat/>
    <w:locked/>
    <w:rsid w:val="00A103FD"/>
    <w:rPr>
      <w:rFonts w:ascii="Courier New" w:hAnsi="Courier New"/>
      <w:noProof/>
      <w:sz w:val="16"/>
      <w:lang w:val="en-GB" w:eastAsia="en-US"/>
    </w:rPr>
  </w:style>
  <w:style w:type="character" w:customStyle="1" w:styleId="TAHChar">
    <w:name w:val="TAH Char"/>
    <w:link w:val="TAH"/>
    <w:qFormat/>
    <w:locked/>
    <w:rsid w:val="00187048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"/>
    <w:locked/>
    <w:rsid w:val="00761ED7"/>
    <w:rPr>
      <w:rFonts w:ascii="Times New Roman" w:hAnsi="Times New Roman"/>
      <w:lang w:val="en-GB" w:eastAsia="en-US"/>
    </w:rPr>
  </w:style>
  <w:style w:type="paragraph" w:styleId="af1">
    <w:name w:val="Revision"/>
    <w:hidden/>
    <w:uiPriority w:val="99"/>
    <w:semiHidden/>
    <w:rsid w:val="00EA4BB6"/>
    <w:rPr>
      <w:rFonts w:ascii="Times New Roman" w:hAnsi="Times New Roman"/>
      <w:lang w:val="en-GB" w:eastAsia="en-US"/>
    </w:rPr>
  </w:style>
  <w:style w:type="character" w:customStyle="1" w:styleId="Char">
    <w:name w:val="批注文字 Char"/>
    <w:basedOn w:val="a0"/>
    <w:link w:val="ac"/>
    <w:semiHidden/>
    <w:rsid w:val="004D23DE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70403E"/>
    <w:rPr>
      <w:rFonts w:ascii="Times New Roman" w:hAnsi="Times New Roman"/>
      <w:lang w:val="en-GB" w:eastAsia="en-US"/>
    </w:rPr>
  </w:style>
  <w:style w:type="character" w:customStyle="1" w:styleId="B1Char1">
    <w:name w:val="B1 Char1"/>
    <w:rsid w:val="0070403E"/>
    <w:rPr>
      <w:rFonts w:eastAsia="Times New Roman"/>
      <w:lang w:eastAsia="en-US"/>
    </w:rPr>
  </w:style>
  <w:style w:type="character" w:customStyle="1" w:styleId="af2">
    <w:name w:val="首标题"/>
    <w:rsid w:val="0070403E"/>
    <w:rPr>
      <w:rFonts w:ascii="Arial" w:eastAsia="宋体" w:hAnsi="Arial"/>
      <w:sz w:val="24"/>
      <w:lang w:val="en-US" w:eastAsia="zh-CN" w:bidi="ar-SA"/>
    </w:rPr>
  </w:style>
  <w:style w:type="paragraph" w:customStyle="1" w:styleId="Proposal">
    <w:name w:val="Proposal"/>
    <w:basedOn w:val="a"/>
    <w:link w:val="ProposalChar"/>
    <w:qFormat/>
    <w:rsid w:val="0070403E"/>
    <w:pPr>
      <w:numPr>
        <w:numId w:val="5"/>
      </w:numPr>
      <w:tabs>
        <w:tab w:val="left" w:pos="1560"/>
      </w:tabs>
    </w:pPr>
    <w:rPr>
      <w:rFonts w:eastAsia="Times New Roman"/>
      <w:b/>
    </w:rPr>
  </w:style>
  <w:style w:type="character" w:customStyle="1" w:styleId="ProposalChar">
    <w:name w:val="Proposal Char"/>
    <w:link w:val="Proposal"/>
    <w:rsid w:val="0070403E"/>
    <w:rPr>
      <w:rFonts w:ascii="Times New Roman" w:eastAsia="Times New Roman" w:hAnsi="Times New Roman"/>
      <w:b/>
      <w:lang w:val="en-GB" w:eastAsia="en-US"/>
    </w:rPr>
  </w:style>
  <w:style w:type="character" w:customStyle="1" w:styleId="B2Char">
    <w:name w:val="B2 Char"/>
    <w:link w:val="B2"/>
    <w:rsid w:val="0070403E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rsid w:val="00610318"/>
    <w:rPr>
      <w:rFonts w:ascii="Arial" w:hAnsi="Arial"/>
      <w:sz w:val="18"/>
      <w:lang w:val="en-GB" w:eastAsia="en-US"/>
    </w:rPr>
  </w:style>
  <w:style w:type="paragraph" w:styleId="af3">
    <w:name w:val="List Paragraph"/>
    <w:basedOn w:val="a"/>
    <w:uiPriority w:val="34"/>
    <w:qFormat/>
    <w:rsid w:val="009A21EF"/>
    <w:pPr>
      <w:ind w:left="720"/>
      <w:contextualSpacing/>
    </w:pPr>
  </w:style>
  <w:style w:type="table" w:styleId="af4">
    <w:name w:val="Table Grid"/>
    <w:basedOn w:val="a1"/>
    <w:rsid w:val="000A48E0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Zchn">
    <w:name w:val="NO Zchn"/>
    <w:rsid w:val="00937C83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rsid w:val="00A47AC1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Inbox\R3-201256.zip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Inbox\R3-201255.zi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Inbox\R3-201254.zi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6/09/relationships/commentsIds" Target="commentsIds.xml"/><Relationship Id="rId10" Type="http://schemas.openxmlformats.org/officeDocument/2006/relationships/hyperlink" Target="Inbox\R3-201253.zip" TargetMode="External"/><Relationship Id="rId4" Type="http://schemas.openxmlformats.org/officeDocument/2006/relationships/styles" Target="styles.xml"/><Relationship Id="rId9" Type="http://schemas.openxmlformats.org/officeDocument/2006/relationships/hyperlink" Target="Inbox\R3-201197.zi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B8D9F-A2ED-4DBD-BF69-1EF812B5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Huawei</cp:lastModifiedBy>
  <cp:revision>336</cp:revision>
  <dcterms:created xsi:type="dcterms:W3CDTF">2019-10-29T03:38:00Z</dcterms:created>
  <dcterms:modified xsi:type="dcterms:W3CDTF">2020-02-27T02:20:00Z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(3)/J8R/7IsRepOJdlu6z5MWNSzFnlQLA1rgaSh3bk8RVSrANT3GqXj0/f1FnATeVFVXJ3H1z1A
dz+y/Sa0ag/KAROiS1HdZfEfx0J9hMpWqBGelD6u5KMKE9Hs81pVS7fSK6i2k5srbbvEliBB
Wp+nxOp7g3HOKMGB9U3e4W/qo4cIFthefvRN8KNSQA4+1ncYafNrRugg7BwX6ycMG8zEqcrN
z5FCgUQdRk02gOiPtL</vt:lpwstr>
  </property>
  <property fmtid="{D5CDD505-2E9C-101B-9397-08002B2CF9AE}" pid="3" name="_2015_ms_pID_7253431">
    <vt:lpwstr>ehuptHKuqh1fp8INVAJ1vr/5TV3KIAjnqpm83qYxsBk8vwQBovVVnw
hBRPEZFNlt6TR1K23+wkox3SBGaY1/iVSWIfWmjwGnn3VIZ//wLUYm1DgZb2gsuwYbwjh0Gp
bDjLFz8mAf0FghTm7tm9MokDIo+4z4cbG2vSQ2qmWMqAnrwa6dLPD1J1P7v9i+z7+kjHa5Z0
lKtmbzBECchu/RX43FXzVKgDbw4ypPHWP7SG</vt:lpwstr>
  </property>
  <property fmtid="{D5CDD505-2E9C-101B-9397-08002B2CF9AE}" pid="4" name="_2015_ms_pID_7253432">
    <vt:lpwstr>n5aCwfaS8ONeUYlmsskPLfI=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1581555059</vt:lpwstr>
  </property>
</Properties>
</file>