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98AD0" w14:textId="1FDB0061" w:rsidR="00621CE2" w:rsidRPr="007D3E81" w:rsidRDefault="00621CE2" w:rsidP="00621CE2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bookmarkStart w:id="0" w:name="_Toc193024528"/>
      <w:r w:rsidRPr="007D3E81">
        <w:rPr>
          <w:rFonts w:cs="Arial"/>
          <w:b/>
          <w:sz w:val="24"/>
          <w:szCs w:val="24"/>
        </w:rPr>
        <w:t xml:space="preserve">3GPP TSG-RAN3 Meeting </w:t>
      </w:r>
      <w:r>
        <w:rPr>
          <w:rFonts w:cs="Arial"/>
          <w:b/>
          <w:sz w:val="24"/>
          <w:szCs w:val="24"/>
        </w:rPr>
        <w:t>#107-e</w:t>
      </w:r>
      <w:r w:rsidRPr="007D3E81">
        <w:rPr>
          <w:rFonts w:cs="Arial"/>
          <w:b/>
          <w:sz w:val="24"/>
          <w:szCs w:val="24"/>
        </w:rPr>
        <w:tab/>
      </w:r>
      <w:r w:rsidR="003764B8" w:rsidRPr="003764B8">
        <w:rPr>
          <w:b/>
          <w:i/>
          <w:noProof/>
          <w:sz w:val="28"/>
        </w:rPr>
        <w:t>R3-201197</w:t>
      </w:r>
    </w:p>
    <w:p w14:paraId="121F0085" w14:textId="77777777" w:rsidR="00621CE2" w:rsidRDefault="00621CE2" w:rsidP="00621CE2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r w:rsidRPr="000B23B7">
        <w:rPr>
          <w:rFonts w:cs="Arial"/>
          <w:b/>
          <w:bCs/>
          <w:sz w:val="24"/>
          <w:szCs w:val="24"/>
        </w:rPr>
        <w:t>E-Meeting, 24 February – 6 March, 2020</w:t>
      </w:r>
    </w:p>
    <w:p w14:paraId="6D3D5E91" w14:textId="77777777" w:rsidR="0037119B" w:rsidRPr="00621CE2" w:rsidRDefault="0037119B" w:rsidP="0037119B">
      <w:pPr>
        <w:pStyle w:val="ac"/>
        <w:jc w:val="both"/>
        <w:rPr>
          <w:rFonts w:eastAsia="宋体"/>
          <w:b w:val="0"/>
          <w:i w:val="0"/>
          <w:noProof w:val="0"/>
          <w:sz w:val="24"/>
          <w:lang w:eastAsia="zh-CN"/>
        </w:rPr>
      </w:pPr>
    </w:p>
    <w:p w14:paraId="6661D9AF" w14:textId="3212050A" w:rsidR="0037119B" w:rsidRPr="007D3E81" w:rsidRDefault="0037119B" w:rsidP="0037119B">
      <w:pPr>
        <w:tabs>
          <w:tab w:val="left" w:pos="1985"/>
        </w:tabs>
        <w:ind w:left="1980" w:hanging="1980"/>
        <w:rPr>
          <w:rStyle w:val="af8"/>
          <w:lang w:val="en-GB"/>
        </w:rPr>
      </w:pPr>
      <w:r w:rsidRPr="007D3E81">
        <w:rPr>
          <w:rFonts w:ascii="Arial" w:hAnsi="Arial"/>
          <w:b/>
          <w:sz w:val="24"/>
        </w:rPr>
        <w:t>Title:</w:t>
      </w:r>
      <w:r w:rsidRPr="007D3E81">
        <w:rPr>
          <w:rFonts w:ascii="Arial" w:hAnsi="Arial"/>
          <w:sz w:val="24"/>
        </w:rPr>
        <w:t xml:space="preserve"> </w:t>
      </w:r>
      <w:r w:rsidRPr="007D3E81">
        <w:rPr>
          <w:rFonts w:ascii="Arial" w:hAnsi="Arial"/>
          <w:sz w:val="24"/>
        </w:rPr>
        <w:tab/>
      </w:r>
      <w:r w:rsidR="00F33190">
        <w:rPr>
          <w:rFonts w:ascii="Arial" w:hAnsi="Arial"/>
          <w:sz w:val="24"/>
        </w:rPr>
        <w:t xml:space="preserve">Email </w:t>
      </w:r>
      <w:r w:rsidR="00E62C05">
        <w:rPr>
          <w:rFonts w:ascii="Arial" w:hAnsi="Arial"/>
          <w:sz w:val="24"/>
        </w:rPr>
        <w:t xml:space="preserve">discussion on </w:t>
      </w:r>
      <w:r w:rsidR="00C37D8D">
        <w:rPr>
          <w:rFonts w:ascii="Arial" w:hAnsi="Arial"/>
          <w:sz w:val="24"/>
        </w:rPr>
        <w:t>WWC TP</w:t>
      </w:r>
    </w:p>
    <w:p w14:paraId="52E8F5E6" w14:textId="4302E1DF" w:rsidR="0037119B" w:rsidRPr="006E2262" w:rsidRDefault="0037119B" w:rsidP="004D5606">
      <w:pPr>
        <w:tabs>
          <w:tab w:val="left" w:pos="1985"/>
        </w:tabs>
        <w:rPr>
          <w:rStyle w:val="af8"/>
        </w:rPr>
      </w:pPr>
      <w:r w:rsidRPr="004D6D14">
        <w:rPr>
          <w:rFonts w:ascii="Arial" w:hAnsi="Arial"/>
          <w:b/>
          <w:sz w:val="24"/>
          <w:lang w:val="fr-FR"/>
        </w:rPr>
        <w:t xml:space="preserve">Source: </w:t>
      </w:r>
      <w:r w:rsidRPr="004D6D14">
        <w:rPr>
          <w:rFonts w:ascii="Arial" w:hAnsi="Arial"/>
          <w:b/>
          <w:sz w:val="24"/>
          <w:lang w:val="fr-FR"/>
        </w:rPr>
        <w:tab/>
      </w:r>
      <w:r w:rsidR="00492450" w:rsidRPr="004D6D14">
        <w:rPr>
          <w:rStyle w:val="af8"/>
          <w:lang w:val="fr-FR"/>
        </w:rPr>
        <w:t>Huawei</w:t>
      </w:r>
      <w:r w:rsidR="00736B4B" w:rsidRPr="004D6D14">
        <w:rPr>
          <w:rStyle w:val="af8"/>
          <w:lang w:val="fr-FR"/>
        </w:rPr>
        <w:t xml:space="preserve"> </w:t>
      </w:r>
    </w:p>
    <w:p w14:paraId="4E2E64E7" w14:textId="3BFE5A1D" w:rsidR="0037119B" w:rsidRPr="004D6D14" w:rsidRDefault="0037119B" w:rsidP="0037119B">
      <w:pPr>
        <w:tabs>
          <w:tab w:val="left" w:pos="1985"/>
        </w:tabs>
        <w:rPr>
          <w:rStyle w:val="af8"/>
          <w:lang w:val="fr-FR"/>
        </w:rPr>
      </w:pPr>
      <w:r w:rsidRPr="004D6D14">
        <w:rPr>
          <w:rFonts w:ascii="Arial" w:hAnsi="Arial"/>
          <w:b/>
          <w:sz w:val="24"/>
          <w:lang w:val="fr-FR"/>
        </w:rPr>
        <w:t>Agenda item:</w:t>
      </w:r>
      <w:r w:rsidRPr="004D6D14">
        <w:rPr>
          <w:rFonts w:ascii="Arial" w:hAnsi="Arial"/>
          <w:sz w:val="24"/>
          <w:lang w:val="fr-FR"/>
        </w:rPr>
        <w:tab/>
      </w:r>
      <w:r w:rsidR="00C85AE4">
        <w:rPr>
          <w:rFonts w:ascii="Arial" w:hAnsi="Arial"/>
          <w:sz w:val="24"/>
          <w:lang w:eastAsia="zh-CN"/>
        </w:rPr>
        <w:t>21.2</w:t>
      </w:r>
    </w:p>
    <w:p w14:paraId="64E1BE6B" w14:textId="77777777" w:rsidR="0037119B" w:rsidRPr="007D3E81" w:rsidRDefault="0037119B" w:rsidP="0037119B">
      <w:pPr>
        <w:tabs>
          <w:tab w:val="left" w:pos="1985"/>
        </w:tabs>
        <w:ind w:left="1980" w:hanging="1980"/>
        <w:rPr>
          <w:rStyle w:val="af8"/>
          <w:lang w:val="en-GB"/>
        </w:rPr>
      </w:pPr>
      <w:r w:rsidRPr="007D3E81">
        <w:rPr>
          <w:rFonts w:ascii="Arial" w:hAnsi="Arial"/>
          <w:b/>
          <w:sz w:val="24"/>
        </w:rPr>
        <w:t>Document for:</w:t>
      </w:r>
      <w:r w:rsidRPr="007D3E81">
        <w:rPr>
          <w:rFonts w:ascii="Arial" w:hAnsi="Arial"/>
          <w:sz w:val="24"/>
        </w:rPr>
        <w:tab/>
      </w:r>
      <w:r w:rsidR="003227EC">
        <w:rPr>
          <w:rFonts w:ascii="Arial" w:hAnsi="Arial"/>
          <w:sz w:val="24"/>
          <w:lang w:eastAsia="zh-CN"/>
        </w:rPr>
        <w:t>Discussion and decision</w:t>
      </w:r>
    </w:p>
    <w:p w14:paraId="4352FA2B" w14:textId="77777777" w:rsidR="00DD5AE1" w:rsidRPr="007D3E81" w:rsidRDefault="005456E5" w:rsidP="005456E5">
      <w:pPr>
        <w:pStyle w:val="10"/>
        <w:rPr>
          <w:rFonts w:eastAsia="宋体"/>
          <w:lang w:eastAsia="zh-CN"/>
        </w:rPr>
      </w:pPr>
      <w:r w:rsidRPr="005456E5">
        <w:rPr>
          <w:rFonts w:eastAsia="宋体"/>
          <w:lang w:eastAsia="zh-CN"/>
        </w:rPr>
        <w:t>1.</w:t>
      </w:r>
      <w:r>
        <w:rPr>
          <w:rFonts w:eastAsia="宋体"/>
          <w:lang w:eastAsia="zh-CN"/>
        </w:rPr>
        <w:t xml:space="preserve"> </w:t>
      </w:r>
      <w:r w:rsidR="00712AA2" w:rsidRPr="007D3E81">
        <w:rPr>
          <w:rFonts w:eastAsia="宋体"/>
          <w:lang w:eastAsia="zh-CN"/>
        </w:rPr>
        <w:t>Introduction</w:t>
      </w:r>
    </w:p>
    <w:p w14:paraId="7DECFA57" w14:textId="2F8CE689" w:rsidR="002A318D" w:rsidRDefault="00132438" w:rsidP="002A318D">
      <w:pPr>
        <w:rPr>
          <w:lang w:eastAsia="zh-CN"/>
        </w:rPr>
      </w:pPr>
      <w:r>
        <w:rPr>
          <w:lang w:eastAsia="zh-CN"/>
        </w:rPr>
        <w:t xml:space="preserve">The intention of this paper is </w:t>
      </w:r>
      <w:r w:rsidR="0004707E">
        <w:rPr>
          <w:lang w:eastAsia="zh-CN"/>
        </w:rPr>
        <w:t xml:space="preserve">to </w:t>
      </w:r>
      <w:r w:rsidR="00C86566">
        <w:rPr>
          <w:lang w:eastAsia="zh-CN"/>
        </w:rPr>
        <w:t>collect company views</w:t>
      </w:r>
      <w:r w:rsidR="00C6068E">
        <w:rPr>
          <w:lang w:eastAsia="zh-CN"/>
        </w:rPr>
        <w:t xml:space="preserve"> on WWC TPs</w:t>
      </w:r>
    </w:p>
    <w:p w14:paraId="7B5211D3" w14:textId="77777777" w:rsidR="00564F2B" w:rsidRPr="00763D6C" w:rsidRDefault="00564F2B" w:rsidP="00564F2B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  <w:szCs w:val="24"/>
        </w:rPr>
      </w:pPr>
      <w:r w:rsidRPr="00763D6C">
        <w:rPr>
          <w:rFonts w:ascii="Calibri" w:hAnsi="Calibri" w:cs="Calibri"/>
          <w:b/>
          <w:color w:val="7030A0"/>
          <w:sz w:val="18"/>
          <w:szCs w:val="24"/>
        </w:rPr>
        <w:t>CB: # 38_</w:t>
      </w:r>
      <w:r>
        <w:rPr>
          <w:rFonts w:ascii="Calibri" w:hAnsi="Calibri" w:cs="Calibri"/>
          <w:b/>
          <w:color w:val="7030A0"/>
          <w:sz w:val="18"/>
          <w:szCs w:val="24"/>
        </w:rPr>
        <w:t>Email038-WWC_TPs</w:t>
      </w:r>
    </w:p>
    <w:p w14:paraId="1682C9C2" w14:textId="77777777" w:rsidR="00564F2B" w:rsidRDefault="00564F2B" w:rsidP="00564F2B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  <w:szCs w:val="24"/>
        </w:rPr>
      </w:pPr>
      <w:r w:rsidRPr="00763D6C">
        <w:rPr>
          <w:rFonts w:ascii="Calibri" w:hAnsi="Calibri" w:cs="Calibri"/>
          <w:b/>
          <w:color w:val="7030A0"/>
          <w:sz w:val="18"/>
          <w:szCs w:val="24"/>
        </w:rPr>
        <w:t xml:space="preserve">-  Check </w:t>
      </w:r>
      <w:r>
        <w:rPr>
          <w:rFonts w:ascii="Calibri" w:hAnsi="Calibri" w:cs="Calibri"/>
          <w:b/>
          <w:color w:val="7030A0"/>
          <w:sz w:val="18"/>
          <w:szCs w:val="24"/>
        </w:rPr>
        <w:t>TPs 0390,0391,0392,0393 (from both AIs 21.2.2 and 21.2.3)</w:t>
      </w:r>
    </w:p>
    <w:p w14:paraId="3282E5ED" w14:textId="77777777" w:rsidR="00564F2B" w:rsidRDefault="00564F2B" w:rsidP="00564F2B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  <w:szCs w:val="24"/>
        </w:rPr>
      </w:pPr>
      <w:r>
        <w:rPr>
          <w:rFonts w:ascii="Calibri" w:hAnsi="Calibri" w:cs="Calibri"/>
          <w:b/>
          <w:color w:val="7030A0"/>
          <w:sz w:val="18"/>
          <w:szCs w:val="24"/>
        </w:rPr>
        <w:t>- revise if needed; check details</w:t>
      </w:r>
    </w:p>
    <w:p w14:paraId="62BB95C1" w14:textId="77777777" w:rsidR="00564F2B" w:rsidRPr="00763D6C" w:rsidRDefault="00564F2B" w:rsidP="00564F2B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  <w:szCs w:val="24"/>
        </w:rPr>
      </w:pPr>
      <w:r>
        <w:rPr>
          <w:rFonts w:ascii="Calibri" w:hAnsi="Calibri" w:cs="Calibri"/>
          <w:b/>
          <w:color w:val="7030A0"/>
          <w:sz w:val="18"/>
          <w:szCs w:val="24"/>
        </w:rPr>
        <w:t>- go for agreement</w:t>
      </w:r>
    </w:p>
    <w:p w14:paraId="516CF317" w14:textId="77777777" w:rsidR="00564F2B" w:rsidRDefault="00564F2B" w:rsidP="00564F2B"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  <w:szCs w:val="24"/>
        </w:rPr>
      </w:pPr>
      <w:r>
        <w:rPr>
          <w:rFonts w:ascii="Calibri" w:hAnsi="Calibri" w:cs="Calibri"/>
          <w:color w:val="000000"/>
          <w:sz w:val="18"/>
          <w:szCs w:val="24"/>
        </w:rPr>
        <w:t>(HW)</w:t>
      </w:r>
    </w:p>
    <w:p w14:paraId="6F9A56E6" w14:textId="1692CF45" w:rsidR="00FD59E5" w:rsidRPr="00FD59E5" w:rsidRDefault="00564F2B" w:rsidP="00564F2B">
      <w:pPr>
        <w:rPr>
          <w:lang w:val="en-US" w:eastAsia="zh-CN"/>
        </w:rPr>
      </w:pPr>
      <w:r>
        <w:rPr>
          <w:rFonts w:ascii="Calibri" w:hAnsi="Calibri" w:cs="Calibri"/>
          <w:color w:val="000000"/>
          <w:sz w:val="18"/>
          <w:szCs w:val="24"/>
        </w:rPr>
        <w:t xml:space="preserve">Summary of offline disc </w:t>
      </w:r>
      <w:hyperlink r:id="rId10" w:history="1">
        <w:r>
          <w:rPr>
            <w:rStyle w:val="ad"/>
            <w:rFonts w:ascii="Calibri" w:hAnsi="Calibri" w:cs="Calibri"/>
            <w:sz w:val="18"/>
            <w:szCs w:val="24"/>
          </w:rPr>
          <w:t>R3-201197</w:t>
        </w:r>
      </w:hyperlink>
    </w:p>
    <w:p w14:paraId="2A9C6635" w14:textId="77777777" w:rsidR="00006AA0" w:rsidRDefault="001E531F" w:rsidP="00006AA0">
      <w:pPr>
        <w:pStyle w:val="10"/>
        <w:rPr>
          <w:rFonts w:eastAsia="宋体"/>
          <w:lang w:eastAsia="zh-CN"/>
        </w:rPr>
      </w:pPr>
      <w:bookmarkStart w:id="1" w:name="OLE_LINK1"/>
      <w:bookmarkStart w:id="2" w:name="OLE_LINK2"/>
      <w:r>
        <w:rPr>
          <w:rFonts w:eastAsia="宋体"/>
          <w:lang w:eastAsia="zh-CN"/>
        </w:rPr>
        <w:t>2</w:t>
      </w:r>
      <w:r w:rsidR="005456E5">
        <w:rPr>
          <w:rFonts w:eastAsia="宋体"/>
          <w:lang w:eastAsia="zh-CN"/>
        </w:rPr>
        <w:t xml:space="preserve">. </w:t>
      </w:r>
      <w:r w:rsidR="00006AA0" w:rsidRPr="007D3E81">
        <w:rPr>
          <w:rFonts w:eastAsia="宋体"/>
          <w:lang w:eastAsia="zh-CN"/>
        </w:rPr>
        <w:t>Discussion</w:t>
      </w:r>
    </w:p>
    <w:p w14:paraId="45616D42" w14:textId="44067B1D" w:rsidR="00E51F62" w:rsidRDefault="00F0434D" w:rsidP="00E51F62">
      <w:pPr>
        <w:rPr>
          <w:rFonts w:eastAsia="宋体"/>
          <w:lang w:eastAsia="zh-CN"/>
        </w:rPr>
      </w:pPr>
      <w:r>
        <w:rPr>
          <w:sz w:val="21"/>
          <w:szCs w:val="22"/>
          <w:lang w:val="en-US" w:eastAsia="zh-CN"/>
        </w:rPr>
        <w:t xml:space="preserve">The </w:t>
      </w:r>
      <w:r w:rsidR="00496E0D">
        <w:rPr>
          <w:sz w:val="21"/>
          <w:szCs w:val="22"/>
          <w:lang w:val="en-US" w:eastAsia="zh-CN"/>
        </w:rPr>
        <w:t xml:space="preserve">detailed proposals </w:t>
      </w:r>
      <w:r w:rsidR="004E6B5E">
        <w:rPr>
          <w:sz w:val="21"/>
          <w:szCs w:val="22"/>
          <w:lang w:val="en-US" w:eastAsia="zh-CN"/>
        </w:rPr>
        <w:t xml:space="preserve">in TPs </w:t>
      </w:r>
      <w:r w:rsidR="008353A6">
        <w:rPr>
          <w:sz w:val="21"/>
          <w:szCs w:val="22"/>
          <w:lang w:val="en-US" w:eastAsia="zh-CN"/>
        </w:rPr>
        <w:t xml:space="preserve">for trusted non-3GPP access network and </w:t>
      </w:r>
      <w:r w:rsidR="00496E0D">
        <w:rPr>
          <w:sz w:val="21"/>
          <w:szCs w:val="22"/>
          <w:lang w:val="en-US" w:eastAsia="zh-CN"/>
        </w:rPr>
        <w:t>wireline access</w:t>
      </w:r>
      <w:r w:rsidR="00B27CE6">
        <w:rPr>
          <w:sz w:val="21"/>
          <w:szCs w:val="22"/>
          <w:lang w:val="en-US" w:eastAsia="zh-CN"/>
        </w:rPr>
        <w:t xml:space="preserve"> are </w:t>
      </w:r>
      <w:r w:rsidR="00194292">
        <w:rPr>
          <w:sz w:val="21"/>
          <w:szCs w:val="22"/>
          <w:lang w:val="en-US" w:eastAsia="zh-CN"/>
        </w:rPr>
        <w:t>given as follows</w:t>
      </w:r>
      <w:r w:rsidR="0024534F">
        <w:rPr>
          <w:sz w:val="21"/>
          <w:szCs w:val="22"/>
          <w:lang w:val="en-US" w:eastAsia="zh-CN"/>
        </w:rPr>
        <w:t xml:space="preserve"> for reference</w:t>
      </w:r>
      <w:r>
        <w:rPr>
          <w:rFonts w:hint="eastAsia"/>
          <w:sz w:val="21"/>
          <w:szCs w:val="22"/>
          <w:lang w:val="en-US" w:eastAsia="zh-CN"/>
        </w:rPr>
        <w:t>:</w:t>
      </w:r>
    </w:p>
    <w:p w14:paraId="00EC943F" w14:textId="77777777" w:rsidR="00486E56" w:rsidRPr="0024534F" w:rsidRDefault="00486E56" w:rsidP="00057E5C">
      <w:pPr>
        <w:pStyle w:val="Proposallist"/>
        <w:ind w:left="0" w:firstLine="0"/>
        <w:rPr>
          <w:rFonts w:eastAsiaTheme="minorEastAsia"/>
          <w:lang w:eastAsia="zh-CN"/>
        </w:rPr>
      </w:pPr>
    </w:p>
    <w:tbl>
      <w:tblPr>
        <w:tblW w:w="9930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132"/>
        <w:gridCol w:w="4231"/>
        <w:gridCol w:w="4567"/>
      </w:tblGrid>
      <w:tr w:rsidR="008353A6" w14:paraId="20040907" w14:textId="77777777" w:rsidTr="00AB2FEB">
        <w:tc>
          <w:tcPr>
            <w:tcW w:w="9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18ED812" w14:textId="77777777" w:rsidR="008353A6" w:rsidRDefault="008353A6" w:rsidP="00AB2FEB">
            <w:pPr>
              <w:pStyle w:val="3"/>
              <w:keepNext w:val="0"/>
              <w:widowControl w:val="0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21.2.2. Support for Interfacing Trusted non-3GPP Access Networks to the 5GC</w:t>
            </w:r>
          </w:p>
        </w:tc>
      </w:tr>
      <w:tr w:rsidR="008353A6" w:rsidRPr="00AB2FEB" w14:paraId="1F7C050C" w14:textId="77777777" w:rsidTr="00AB2FEB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DB06E4" w14:textId="2A6A7E1D" w:rsidR="008353A6" w:rsidRPr="00052FBF" w:rsidRDefault="00FF3806" w:rsidP="00AB2FEB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hyperlink r:id="rId11" w:history="1">
              <w:r w:rsidR="008353A6">
                <w:rPr>
                  <w:rStyle w:val="ad"/>
                  <w:rFonts w:ascii="Calibri" w:hAnsi="Calibri" w:cs="Calibri"/>
                  <w:sz w:val="18"/>
                  <w:szCs w:val="24"/>
                  <w:highlight w:val="yellow"/>
                </w:rPr>
                <w:t>R3-200390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A43F41" w14:textId="77777777" w:rsidR="008353A6" w:rsidRPr="00052FBF" w:rsidRDefault="008353A6" w:rsidP="00AB2FEB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 w:rsidRPr="00052FBF">
              <w:rPr>
                <w:rFonts w:ascii="Calibri" w:hAnsi="Calibri" w:cs="Calibri"/>
                <w:sz w:val="18"/>
                <w:szCs w:val="24"/>
              </w:rPr>
              <w:t>(TP for WWC BL CR for TS 29.413): Support for interfacing Trusted non-3GPP Access Networks to the 5GC (Huawei, Telecom Italia, BT, Broadcom)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1B8612" w14:textId="77777777" w:rsidR="008353A6" w:rsidRPr="00052FBF" w:rsidRDefault="008353A6" w:rsidP="00AB2FEB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 w:rsidRPr="00052FBF">
              <w:rPr>
                <w:rFonts w:ascii="Calibri" w:hAnsi="Calibri" w:cs="Calibri"/>
                <w:sz w:val="18"/>
                <w:szCs w:val="24"/>
              </w:rPr>
              <w:t>other</w:t>
            </w:r>
          </w:p>
          <w:p w14:paraId="50F311C4" w14:textId="77777777" w:rsidR="008353A6" w:rsidRPr="000479B4" w:rsidRDefault="008353A6" w:rsidP="00AB2FEB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 w:rsidRPr="000479B4">
              <w:rPr>
                <w:rFonts w:ascii="Calibri" w:hAnsi="Calibri" w:cs="Calibri"/>
                <w:sz w:val="18"/>
                <w:szCs w:val="24"/>
              </w:rPr>
              <w:t>Proposal 1:</w:t>
            </w:r>
            <w:r w:rsidRPr="000479B4">
              <w:rPr>
                <w:rFonts w:ascii="Calibri" w:hAnsi="Calibri" w:cs="Calibri"/>
                <w:sz w:val="18"/>
                <w:szCs w:val="24"/>
              </w:rPr>
              <w:tab/>
              <w:t>The IE type for the TNGF ID and TWIF ID is Bit String.  And a reference to TS 29.571 is added for TNAP ID and TWAP ID.</w:t>
            </w:r>
          </w:p>
          <w:p w14:paraId="17FD7302" w14:textId="77777777" w:rsidR="008353A6" w:rsidRPr="000479B4" w:rsidRDefault="008353A6" w:rsidP="00AB2FEB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 w:rsidRPr="000479B4">
              <w:rPr>
                <w:rFonts w:ascii="Calibri" w:hAnsi="Calibri" w:cs="Calibri"/>
                <w:sz w:val="18"/>
                <w:szCs w:val="24"/>
              </w:rPr>
              <w:t>Proposal 2:</w:t>
            </w:r>
            <w:r w:rsidRPr="000479B4">
              <w:rPr>
                <w:rFonts w:ascii="Calibri" w:hAnsi="Calibri" w:cs="Calibri"/>
                <w:sz w:val="18"/>
                <w:szCs w:val="24"/>
              </w:rPr>
              <w:tab/>
              <w:t xml:space="preserve">The TWIF identities parameter should be provided by the TWIF to the AMF in the Uplink NAS transport message. </w:t>
            </w:r>
          </w:p>
          <w:p w14:paraId="7131CF4B" w14:textId="77777777" w:rsidR="008353A6" w:rsidRPr="000479B4" w:rsidRDefault="008353A6" w:rsidP="00AB2FEB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 w:rsidRPr="000479B4">
              <w:rPr>
                <w:rFonts w:ascii="Calibri" w:hAnsi="Calibri" w:cs="Calibri"/>
                <w:sz w:val="18"/>
                <w:szCs w:val="24"/>
              </w:rPr>
              <w:t>Proposal 3:</w:t>
            </w:r>
            <w:r w:rsidRPr="000479B4">
              <w:rPr>
                <w:rFonts w:ascii="Calibri" w:hAnsi="Calibri" w:cs="Calibri"/>
                <w:sz w:val="18"/>
                <w:szCs w:val="24"/>
              </w:rPr>
              <w:tab/>
              <w:t xml:space="preserve">The TNGF identities parameter should be provided by the TNGF to the AMF in the Uplink NAS transport message. </w:t>
            </w:r>
          </w:p>
          <w:p w14:paraId="1EEA5999" w14:textId="77777777" w:rsidR="008353A6" w:rsidRPr="00AB2FEB" w:rsidRDefault="008353A6" w:rsidP="00AB2FEB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 w:rsidRPr="000479B4">
              <w:rPr>
                <w:rFonts w:ascii="Calibri" w:hAnsi="Calibri" w:cs="Calibri"/>
                <w:sz w:val="18"/>
                <w:szCs w:val="24"/>
              </w:rPr>
              <w:t>Proposal 4:</w:t>
            </w:r>
            <w:r w:rsidRPr="000479B4">
              <w:rPr>
                <w:rFonts w:ascii="Calibri" w:hAnsi="Calibri" w:cs="Calibri"/>
                <w:sz w:val="18"/>
                <w:szCs w:val="24"/>
              </w:rPr>
              <w:tab/>
              <w:t>The user location information for the N5CW device should include the TWAP ID, IP address and Port number.</w:t>
            </w:r>
          </w:p>
        </w:tc>
      </w:tr>
      <w:tr w:rsidR="008353A6" w:rsidRPr="00052FBF" w14:paraId="172E7413" w14:textId="77777777" w:rsidTr="00AB2FEB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DA5541" w14:textId="395155E8" w:rsidR="008353A6" w:rsidRPr="00052FBF" w:rsidRDefault="00FF3806" w:rsidP="00AB2FEB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hyperlink r:id="rId12" w:history="1">
              <w:r w:rsidR="008353A6">
                <w:rPr>
                  <w:rStyle w:val="ad"/>
                  <w:rFonts w:ascii="Calibri" w:hAnsi="Calibri" w:cs="Calibri"/>
                  <w:sz w:val="18"/>
                  <w:szCs w:val="24"/>
                  <w:highlight w:val="yellow"/>
                </w:rPr>
                <w:t>R3-200391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058BC9" w14:textId="77777777" w:rsidR="008353A6" w:rsidRPr="00052FBF" w:rsidRDefault="008353A6" w:rsidP="00AB2FEB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 w:rsidRPr="00052FBF">
              <w:rPr>
                <w:rFonts w:ascii="Calibri" w:hAnsi="Calibri" w:cs="Calibri"/>
                <w:sz w:val="18"/>
                <w:szCs w:val="24"/>
              </w:rPr>
              <w:t>(TP for WWC BL CR for TS 38.413): Support for interfacing Trusted non-3GPP Access Networks to the 5GC (Huawei, Telecom Italia, BT, Broadcom, CMCC)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D06A85" w14:textId="77777777" w:rsidR="008353A6" w:rsidRPr="00052FBF" w:rsidRDefault="008353A6" w:rsidP="00AB2FEB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 w:rsidRPr="00052FBF">
              <w:rPr>
                <w:rFonts w:ascii="Calibri" w:hAnsi="Calibri" w:cs="Calibri"/>
                <w:sz w:val="18"/>
                <w:szCs w:val="24"/>
              </w:rPr>
              <w:t>other</w:t>
            </w:r>
          </w:p>
          <w:p w14:paraId="13935B9E" w14:textId="77777777" w:rsidR="008353A6" w:rsidRPr="00052FBF" w:rsidRDefault="008353A6" w:rsidP="00AB2FEB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</w:p>
        </w:tc>
      </w:tr>
      <w:tr w:rsidR="008353A6" w14:paraId="4969EDA0" w14:textId="77777777" w:rsidTr="00AB2FEB">
        <w:tc>
          <w:tcPr>
            <w:tcW w:w="9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C27AECD" w14:textId="77777777" w:rsidR="008353A6" w:rsidRDefault="008353A6" w:rsidP="00AB2FEB">
            <w:pPr>
              <w:pStyle w:val="3"/>
              <w:keepNext w:val="0"/>
              <w:widowControl w:val="0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21.2.3. Support for Interfacing Wireline 5G Access Networks to the 5GC</w:t>
            </w:r>
          </w:p>
        </w:tc>
      </w:tr>
      <w:tr w:rsidR="008353A6" w:rsidRPr="00052FBF" w14:paraId="5E2BF2FA" w14:textId="77777777" w:rsidTr="00AB2FEB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CDF667" w14:textId="35E7552B" w:rsidR="008353A6" w:rsidRPr="00052FBF" w:rsidRDefault="00FF3806" w:rsidP="00AB2FEB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hyperlink r:id="rId13" w:history="1">
              <w:r w:rsidR="008353A6">
                <w:rPr>
                  <w:rStyle w:val="ad"/>
                  <w:rFonts w:ascii="Calibri" w:hAnsi="Calibri" w:cs="Calibri"/>
                  <w:sz w:val="18"/>
                  <w:szCs w:val="24"/>
                  <w:highlight w:val="yellow"/>
                </w:rPr>
                <w:t>R3-200392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72C11C" w14:textId="77777777" w:rsidR="008353A6" w:rsidRPr="00052FBF" w:rsidRDefault="008353A6" w:rsidP="00AB2FEB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 w:rsidRPr="00052FBF">
              <w:rPr>
                <w:rFonts w:ascii="Calibri" w:hAnsi="Calibri" w:cs="Calibri"/>
                <w:sz w:val="18"/>
                <w:szCs w:val="24"/>
              </w:rPr>
              <w:t>(TP for WWC BL CR for TS 29.413): Support for interfacing Wireline 5G Access Networks to the 5GC (Huawei, Telecom Italia, BT, Broadcom)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671409" w14:textId="77777777" w:rsidR="008353A6" w:rsidRPr="007F4AF6" w:rsidRDefault="008353A6" w:rsidP="00AB2FEB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 w:rsidRPr="007F4AF6">
              <w:rPr>
                <w:rFonts w:ascii="Calibri" w:hAnsi="Calibri" w:cs="Calibri"/>
                <w:sz w:val="18"/>
                <w:szCs w:val="24"/>
              </w:rPr>
              <w:t>Proposal 1:</w:t>
            </w:r>
            <w:r w:rsidRPr="007F4AF6">
              <w:rPr>
                <w:rFonts w:ascii="Calibri" w:hAnsi="Calibri" w:cs="Calibri"/>
                <w:sz w:val="18"/>
                <w:szCs w:val="24"/>
              </w:rPr>
              <w:tab/>
              <w:t xml:space="preserve">The IE type for the W-AGF ID is defined as the BIT STRING. </w:t>
            </w:r>
          </w:p>
          <w:p w14:paraId="39784DF9" w14:textId="77777777" w:rsidR="008353A6" w:rsidRPr="007F4AF6" w:rsidRDefault="008353A6" w:rsidP="00AB2FEB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 w:rsidRPr="007F4AF6">
              <w:rPr>
                <w:rFonts w:ascii="Calibri" w:hAnsi="Calibri" w:cs="Calibri"/>
                <w:sz w:val="18"/>
                <w:szCs w:val="24"/>
              </w:rPr>
              <w:t>Proposal 2:</w:t>
            </w:r>
            <w:r w:rsidRPr="007F4AF6">
              <w:rPr>
                <w:rFonts w:ascii="Calibri" w:hAnsi="Calibri" w:cs="Calibri"/>
                <w:sz w:val="18"/>
                <w:szCs w:val="24"/>
              </w:rPr>
              <w:tab/>
              <w:t xml:space="preserve">The IE type for the RG-LWAC is defined as OCTET STRING, where the exact encoding can be left to other group. </w:t>
            </w:r>
          </w:p>
          <w:p w14:paraId="575425D8" w14:textId="77777777" w:rsidR="008353A6" w:rsidRPr="007F4AF6" w:rsidRDefault="008353A6" w:rsidP="00AB2FEB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 w:rsidRPr="007F4AF6">
              <w:rPr>
                <w:rFonts w:ascii="Calibri" w:hAnsi="Calibri" w:cs="Calibri"/>
                <w:sz w:val="18"/>
                <w:szCs w:val="24"/>
              </w:rPr>
              <w:t>Proposal 3:</w:t>
            </w:r>
            <w:r w:rsidRPr="007F4AF6">
              <w:rPr>
                <w:rFonts w:ascii="Calibri" w:hAnsi="Calibri" w:cs="Calibri"/>
                <w:sz w:val="18"/>
                <w:szCs w:val="24"/>
              </w:rPr>
              <w:tab/>
              <w:t>The IE type for the Global Line Identifier in ULI is defined as OCTET STRING, where the exact encoding refers to TS 23.003.</w:t>
            </w:r>
          </w:p>
          <w:p w14:paraId="523CA7E2" w14:textId="77777777" w:rsidR="008353A6" w:rsidRPr="007F4AF6" w:rsidRDefault="008353A6" w:rsidP="00AB2FEB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 w:rsidRPr="007F4AF6">
              <w:rPr>
                <w:rFonts w:ascii="Calibri" w:hAnsi="Calibri" w:cs="Calibri"/>
                <w:sz w:val="18"/>
                <w:szCs w:val="24"/>
              </w:rPr>
              <w:t>Proposal 4:</w:t>
            </w:r>
            <w:r w:rsidRPr="007F4AF6">
              <w:rPr>
                <w:rFonts w:ascii="Calibri" w:hAnsi="Calibri" w:cs="Calibri"/>
                <w:sz w:val="18"/>
                <w:szCs w:val="24"/>
              </w:rPr>
              <w:tab/>
              <w:t xml:space="preserve">The HFC Node ID is used as the User Location </w:t>
            </w:r>
            <w:r w:rsidRPr="007F4AF6">
              <w:rPr>
                <w:rFonts w:ascii="Calibri" w:hAnsi="Calibri" w:cs="Calibri"/>
                <w:sz w:val="18"/>
                <w:szCs w:val="24"/>
              </w:rPr>
              <w:lastRenderedPageBreak/>
              <w:t>Information on Cable access.</w:t>
            </w:r>
          </w:p>
          <w:p w14:paraId="7C016FD3" w14:textId="77777777" w:rsidR="008353A6" w:rsidRPr="007F4AF6" w:rsidRDefault="008353A6" w:rsidP="00AB2FEB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 w:rsidRPr="007F4AF6">
              <w:rPr>
                <w:rFonts w:ascii="Calibri" w:hAnsi="Calibri" w:cs="Calibri"/>
                <w:sz w:val="18"/>
                <w:szCs w:val="24"/>
              </w:rPr>
              <w:t>Proposal 5:</w:t>
            </w:r>
            <w:r w:rsidRPr="007F4AF6">
              <w:rPr>
                <w:rFonts w:ascii="Calibri" w:hAnsi="Calibri" w:cs="Calibri"/>
                <w:sz w:val="18"/>
                <w:szCs w:val="24"/>
              </w:rPr>
              <w:tab/>
              <w:t>Update the abbreviations for the WWC in the BL CR for TS 38.413.</w:t>
            </w:r>
          </w:p>
        </w:tc>
      </w:tr>
      <w:tr w:rsidR="008353A6" w:rsidRPr="00052FBF" w14:paraId="1AC14B17" w14:textId="77777777" w:rsidTr="00AB2FEB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154E70" w14:textId="2081DE07" w:rsidR="008353A6" w:rsidRPr="00052FBF" w:rsidRDefault="00FF3806" w:rsidP="00AB2FEB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hyperlink r:id="rId14" w:history="1">
              <w:r w:rsidR="008353A6">
                <w:rPr>
                  <w:rStyle w:val="ad"/>
                  <w:rFonts w:ascii="Calibri" w:hAnsi="Calibri" w:cs="Calibri"/>
                  <w:sz w:val="18"/>
                  <w:szCs w:val="24"/>
                  <w:highlight w:val="yellow"/>
                </w:rPr>
                <w:t>R3-200393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6F14EC" w14:textId="77777777" w:rsidR="008353A6" w:rsidRPr="00052FBF" w:rsidRDefault="008353A6" w:rsidP="00AB2FEB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 w:rsidRPr="00052FBF">
              <w:rPr>
                <w:rFonts w:ascii="Calibri" w:hAnsi="Calibri" w:cs="Calibri"/>
                <w:sz w:val="18"/>
                <w:szCs w:val="24"/>
              </w:rPr>
              <w:t>(TP for WWC BL CR for TS 38.413): Support for interfacing Wireline 5G Access Networks to the 5GC (Huawei, Telecom Italia, BT, Broadcom)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8293B4" w14:textId="77777777" w:rsidR="008353A6" w:rsidRPr="00052FBF" w:rsidRDefault="008353A6" w:rsidP="00AB2FEB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 w:rsidRPr="00052FBF">
              <w:rPr>
                <w:rFonts w:ascii="Calibri" w:hAnsi="Calibri" w:cs="Calibri"/>
                <w:sz w:val="18"/>
                <w:szCs w:val="24"/>
              </w:rPr>
              <w:t>other</w:t>
            </w:r>
          </w:p>
          <w:p w14:paraId="4B691E6E" w14:textId="77777777" w:rsidR="008353A6" w:rsidRPr="00052FBF" w:rsidRDefault="008353A6" w:rsidP="00AB2FEB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</w:p>
        </w:tc>
      </w:tr>
    </w:tbl>
    <w:p w14:paraId="100C284E" w14:textId="77777777" w:rsidR="008353A6" w:rsidRPr="00982A94" w:rsidRDefault="008353A6" w:rsidP="00057E5C">
      <w:pPr>
        <w:pStyle w:val="Proposallist"/>
        <w:ind w:left="0" w:firstLine="0"/>
        <w:rPr>
          <w:rFonts w:eastAsiaTheme="minorEastAsia"/>
          <w:lang w:eastAsia="zh-CN"/>
        </w:rPr>
      </w:pPr>
    </w:p>
    <w:p w14:paraId="14A19885" w14:textId="42FD1F87" w:rsidR="00326166" w:rsidRDefault="00EF16E6" w:rsidP="001A1F92">
      <w:pPr>
        <w:pStyle w:val="10"/>
        <w:rPr>
          <w:rFonts w:eastAsia="宋体"/>
          <w:lang w:eastAsia="zh-CN"/>
        </w:rPr>
      </w:pPr>
      <w:bookmarkStart w:id="3" w:name="_Toc423019950"/>
      <w:bookmarkStart w:id="4" w:name="_Toc423020279"/>
      <w:bookmarkStart w:id="5" w:name="_Toc423020296"/>
      <w:bookmarkEnd w:id="1"/>
      <w:bookmarkEnd w:id="2"/>
      <w:bookmarkEnd w:id="3"/>
      <w:bookmarkEnd w:id="4"/>
      <w:bookmarkEnd w:id="5"/>
      <w:r>
        <w:rPr>
          <w:rFonts w:eastAsia="宋体"/>
          <w:lang w:eastAsia="zh-CN"/>
        </w:rPr>
        <w:t>3</w:t>
      </w:r>
      <w:r w:rsidR="005456E5">
        <w:rPr>
          <w:rFonts w:eastAsia="宋体"/>
          <w:lang w:eastAsia="zh-CN"/>
        </w:rPr>
        <w:t xml:space="preserve">. </w:t>
      </w:r>
      <w:r w:rsidR="00C345EC">
        <w:rPr>
          <w:rFonts w:eastAsia="宋体"/>
          <w:lang w:eastAsia="zh-CN"/>
        </w:rPr>
        <w:t>Summary</w:t>
      </w:r>
    </w:p>
    <w:p w14:paraId="0336AE54" w14:textId="53EF12A9" w:rsidR="00C328E9" w:rsidRDefault="003557B1" w:rsidP="00C328E9">
      <w:pPr>
        <w:rPr>
          <w:ins w:id="6" w:author="Huawei" w:date="2020-02-27T14:59:00Z"/>
          <w:rFonts w:eastAsia="宋体"/>
          <w:lang w:eastAsia="zh-CN"/>
        </w:rPr>
      </w:pPr>
      <w:ins w:id="7" w:author="Huawei" w:date="2020-02-27T15:08:00Z">
        <w:r>
          <w:rPr>
            <w:rFonts w:eastAsia="宋体"/>
            <w:lang w:eastAsia="zh-CN"/>
          </w:rPr>
          <w:t>T</w:t>
        </w:r>
      </w:ins>
      <w:ins w:id="8" w:author="Huawei" w:date="2020-02-27T14:59:00Z">
        <w:r w:rsidR="00C328E9">
          <w:rPr>
            <w:rFonts w:eastAsia="宋体"/>
            <w:lang w:eastAsia="zh-CN"/>
          </w:rPr>
          <w:t xml:space="preserve">hese TPs are updated </w:t>
        </w:r>
      </w:ins>
      <w:ins w:id="9" w:author="Huawei" w:date="2020-02-27T15:08:00Z">
        <w:r>
          <w:rPr>
            <w:rFonts w:eastAsia="宋体"/>
            <w:lang w:eastAsia="zh-CN"/>
          </w:rPr>
          <w:t>according to the comments received so far. The detailed update include as follows</w:t>
        </w:r>
        <w:proofErr w:type="gramStart"/>
        <w:r>
          <w:rPr>
            <w:rFonts w:eastAsia="宋体"/>
            <w:lang w:eastAsia="zh-CN"/>
          </w:rPr>
          <w:t xml:space="preserve">: </w:t>
        </w:r>
      </w:ins>
      <w:ins w:id="10" w:author="Huawei" w:date="2020-02-27T14:59:00Z">
        <w:r>
          <w:rPr>
            <w:rFonts w:eastAsia="宋体"/>
            <w:lang w:eastAsia="zh-CN"/>
          </w:rPr>
          <w:t>.</w:t>
        </w:r>
        <w:proofErr w:type="gramEnd"/>
      </w:ins>
    </w:p>
    <w:p w14:paraId="0CF61F01" w14:textId="5D39B6A4" w:rsidR="00C328E9" w:rsidRDefault="008A7AA8" w:rsidP="00C328E9">
      <w:pPr>
        <w:rPr>
          <w:ins w:id="11" w:author="Huawei" w:date="2020-02-27T15:00:00Z"/>
          <w:rFonts w:eastAsia="宋体"/>
          <w:lang w:eastAsia="zh-CN"/>
        </w:rPr>
      </w:pPr>
      <w:ins w:id="12" w:author="Huawei" w:date="2020-02-27T14:59:00Z">
        <w:r>
          <w:rPr>
            <w:rFonts w:eastAsia="宋体"/>
            <w:lang w:eastAsia="zh-CN"/>
          </w:rPr>
          <w:t xml:space="preserve">For </w:t>
        </w:r>
      </w:ins>
      <w:ins w:id="13" w:author="Huawei" w:date="2020-02-27T15:00:00Z">
        <w:r>
          <w:rPr>
            <w:rFonts w:eastAsia="宋体"/>
            <w:lang w:eastAsia="zh-CN"/>
          </w:rPr>
          <w:t>trusted non-3GPP access:</w:t>
        </w:r>
      </w:ins>
    </w:p>
    <w:p w14:paraId="0A208B6C" w14:textId="40003718" w:rsidR="008A7AA8" w:rsidRDefault="007C2027" w:rsidP="007C2027">
      <w:pPr>
        <w:pStyle w:val="af9"/>
        <w:numPr>
          <w:ilvl w:val="0"/>
          <w:numId w:val="33"/>
        </w:numPr>
        <w:rPr>
          <w:ins w:id="14" w:author="Huawei" w:date="2020-02-27T15:02:00Z"/>
          <w:rFonts w:eastAsia="宋体"/>
          <w:lang w:eastAsia="zh-CN"/>
        </w:rPr>
      </w:pPr>
      <w:ins w:id="15" w:author="Huawei" w:date="2020-02-27T15:01:00Z">
        <w:r>
          <w:rPr>
            <w:rFonts w:eastAsia="宋体"/>
            <w:lang w:eastAsia="zh-CN"/>
          </w:rPr>
          <w:t xml:space="preserve">In the TP for 29.413, </w:t>
        </w:r>
        <w:r w:rsidRPr="007C2027">
          <w:rPr>
            <w:rFonts w:eastAsia="宋体"/>
            <w:lang w:eastAsia="zh-CN"/>
          </w:rPr>
          <w:t xml:space="preserve">change </w:t>
        </w:r>
      </w:ins>
      <w:ins w:id="16" w:author="Huawei" w:date="2020-02-27T15:03:00Z">
        <w:r w:rsidR="00714640">
          <w:rPr>
            <w:rFonts w:eastAsia="宋体"/>
            <w:lang w:eastAsia="zh-CN"/>
          </w:rPr>
          <w:t>“</w:t>
        </w:r>
        <w:r w:rsidRPr="007C2027">
          <w:t>TNAP ID, IP address and port number</w:t>
        </w:r>
        <w:r w:rsidR="00714640">
          <w:t>”</w:t>
        </w:r>
        <w:r w:rsidRPr="007C2027">
          <w:t xml:space="preserve"> </w:t>
        </w:r>
      </w:ins>
      <w:ins w:id="17" w:author="Huawei" w:date="2020-02-27T15:01:00Z">
        <w:r w:rsidRPr="007C2027">
          <w:rPr>
            <w:rFonts w:eastAsia="宋体"/>
            <w:lang w:eastAsia="zh-CN"/>
          </w:rPr>
          <w:t>to the TWIF User Location Information</w:t>
        </w:r>
      </w:ins>
      <w:ins w:id="18" w:author="Huawei" w:date="2020-02-27T15:02:00Z">
        <w:r>
          <w:rPr>
            <w:rFonts w:eastAsia="宋体"/>
            <w:lang w:eastAsia="zh-CN"/>
          </w:rPr>
          <w:t>;</w:t>
        </w:r>
      </w:ins>
    </w:p>
    <w:p w14:paraId="4E210D25" w14:textId="7134F20C" w:rsidR="007C2027" w:rsidRDefault="007C2027" w:rsidP="007C2027">
      <w:pPr>
        <w:pStyle w:val="af9"/>
        <w:numPr>
          <w:ilvl w:val="0"/>
          <w:numId w:val="33"/>
        </w:numPr>
        <w:rPr>
          <w:ins w:id="19" w:author="Huawei" w:date="2020-02-27T15:04:00Z"/>
          <w:rFonts w:eastAsia="宋体"/>
          <w:lang w:eastAsia="zh-CN"/>
        </w:rPr>
      </w:pPr>
      <w:ins w:id="20" w:author="Huawei" w:date="2020-02-27T15:02:00Z">
        <w:r>
          <w:rPr>
            <w:rFonts w:eastAsia="宋体"/>
            <w:lang w:eastAsia="zh-CN"/>
          </w:rPr>
          <w:t>In the TP for 38.413,</w:t>
        </w:r>
        <w:r w:rsidRPr="007C2027">
          <w:rPr>
            <w:rFonts w:eastAsia="宋体"/>
            <w:lang w:eastAsia="zh-CN"/>
          </w:rPr>
          <w:t xml:space="preserve"> change the “TNGF Identity List” to “TNGF Identity Information”, “TWIF Identity List” to “TWIF Identity Information”</w:t>
        </w:r>
        <w:r>
          <w:rPr>
            <w:rFonts w:eastAsia="宋体"/>
            <w:lang w:eastAsia="zh-CN"/>
          </w:rPr>
          <w:t xml:space="preserve">. </w:t>
        </w:r>
        <w:r w:rsidRPr="007C2027">
          <w:rPr>
            <w:rFonts w:eastAsia="宋体"/>
            <w:lang w:eastAsia="zh-CN"/>
          </w:rPr>
          <w:t>And both refer to the new Ide</w:t>
        </w:r>
        <w:r w:rsidR="0053516F">
          <w:rPr>
            <w:rFonts w:eastAsia="宋体"/>
            <w:lang w:eastAsia="zh-CN"/>
          </w:rPr>
          <w:t>ntity Information IE</w:t>
        </w:r>
      </w:ins>
      <w:ins w:id="21" w:author="Huawei" w:date="2020-02-27T15:04:00Z">
        <w:r w:rsidR="0053516F">
          <w:rPr>
            <w:rFonts w:eastAsia="宋体"/>
            <w:lang w:eastAsia="zh-CN"/>
          </w:rPr>
          <w:t>. Also the ASN.1 is updated.</w:t>
        </w:r>
      </w:ins>
    </w:p>
    <w:p w14:paraId="1736B19F" w14:textId="447FF108" w:rsidR="0053516F" w:rsidRDefault="0053516F" w:rsidP="0053516F">
      <w:pPr>
        <w:rPr>
          <w:ins w:id="22" w:author="Huawei" w:date="2020-02-27T15:06:00Z"/>
          <w:rFonts w:eastAsia="宋体"/>
          <w:lang w:eastAsia="zh-CN"/>
        </w:rPr>
        <w:pPrChange w:id="23" w:author="Huawei" w:date="2020-02-27T15:04:00Z">
          <w:pPr>
            <w:pStyle w:val="af9"/>
            <w:numPr>
              <w:numId w:val="33"/>
            </w:numPr>
            <w:ind w:left="420" w:hanging="420"/>
          </w:pPr>
        </w:pPrChange>
      </w:pPr>
      <w:ins w:id="24" w:author="Huawei" w:date="2020-02-27T15:04:00Z">
        <w:r>
          <w:rPr>
            <w:rFonts w:eastAsia="宋体" w:hint="eastAsia"/>
            <w:lang w:eastAsia="zh-CN"/>
          </w:rPr>
          <w:t>F</w:t>
        </w:r>
        <w:r>
          <w:rPr>
            <w:rFonts w:eastAsia="宋体"/>
            <w:lang w:eastAsia="zh-CN"/>
          </w:rPr>
          <w:t>or wireline access</w:t>
        </w:r>
      </w:ins>
    </w:p>
    <w:p w14:paraId="442956EB" w14:textId="73795EBD" w:rsidR="006651B1" w:rsidRPr="006651B1" w:rsidRDefault="006651B1" w:rsidP="006651B1">
      <w:pPr>
        <w:pStyle w:val="af9"/>
        <w:numPr>
          <w:ilvl w:val="0"/>
          <w:numId w:val="35"/>
        </w:numPr>
        <w:rPr>
          <w:ins w:id="25" w:author="Huawei" w:date="2020-02-27T15:04:00Z"/>
          <w:rFonts w:eastAsia="宋体"/>
          <w:lang w:eastAsia="zh-CN"/>
        </w:rPr>
        <w:pPrChange w:id="26" w:author="Huawei" w:date="2020-02-27T15:06:00Z">
          <w:pPr>
            <w:pStyle w:val="af9"/>
            <w:numPr>
              <w:numId w:val="33"/>
            </w:numPr>
            <w:ind w:left="420" w:hanging="420"/>
          </w:pPr>
        </w:pPrChange>
      </w:pPr>
      <w:ins w:id="27" w:author="Huawei" w:date="2020-02-27T15:06:00Z">
        <w:r>
          <w:rPr>
            <w:rFonts w:eastAsia="宋体"/>
            <w:lang w:eastAsia="zh-CN"/>
          </w:rPr>
          <w:t>In the TP for 29.413</w:t>
        </w:r>
        <w:r>
          <w:rPr>
            <w:rFonts w:eastAsia="宋体"/>
            <w:lang w:eastAsia="zh-CN"/>
          </w:rPr>
          <w:t>, change the</w:t>
        </w:r>
      </w:ins>
      <w:ins w:id="28" w:author="Huawei" w:date="2020-02-27T15:07:00Z">
        <w:r>
          <w:rPr>
            <w:rFonts w:eastAsia="宋体"/>
            <w:lang w:eastAsia="zh-CN"/>
          </w:rPr>
          <w:t xml:space="preserve"> “Global Line Identifier or the Global Cable Identifier”</w:t>
        </w:r>
      </w:ins>
      <w:ins w:id="29" w:author="Huawei" w:date="2020-02-27T15:06:00Z">
        <w:r>
          <w:rPr>
            <w:rFonts w:eastAsia="宋体"/>
            <w:lang w:eastAsia="zh-CN"/>
          </w:rPr>
          <w:t xml:space="preserve"> to </w:t>
        </w:r>
        <w:r w:rsidRPr="00B4242F">
          <w:rPr>
            <w:i/>
            <w:noProof/>
          </w:rPr>
          <w:t>W-AGF User Location Information</w:t>
        </w:r>
        <w:r>
          <w:rPr>
            <w:i/>
            <w:noProof/>
          </w:rPr>
          <w:t xml:space="preserve">. </w:t>
        </w:r>
      </w:ins>
    </w:p>
    <w:p w14:paraId="7B4E87E9" w14:textId="389A9055" w:rsidR="0053516F" w:rsidRPr="0053516F" w:rsidRDefault="0053516F" w:rsidP="0053516F">
      <w:pPr>
        <w:pStyle w:val="af9"/>
        <w:numPr>
          <w:ilvl w:val="0"/>
          <w:numId w:val="34"/>
        </w:numPr>
        <w:rPr>
          <w:ins w:id="30" w:author="Huawei" w:date="2020-02-27T14:59:00Z"/>
          <w:rFonts w:eastAsia="宋体" w:hint="eastAsia"/>
          <w:lang w:eastAsia="zh-CN"/>
        </w:rPr>
        <w:pPrChange w:id="31" w:author="Huawei" w:date="2020-02-27T15:05:00Z">
          <w:pPr>
            <w:pStyle w:val="af9"/>
            <w:numPr>
              <w:numId w:val="33"/>
            </w:numPr>
            <w:ind w:left="420" w:hanging="420"/>
          </w:pPr>
        </w:pPrChange>
      </w:pPr>
      <w:ins w:id="32" w:author="Huawei" w:date="2020-02-27T15:05:00Z">
        <w:r>
          <w:rPr>
            <w:rFonts w:eastAsia="宋体"/>
            <w:lang w:eastAsia="zh-CN"/>
          </w:rPr>
          <w:t xml:space="preserve">In the TP for 38.413, </w:t>
        </w:r>
        <w:r w:rsidRPr="0053516F">
          <w:rPr>
            <w:rFonts w:eastAsia="宋体"/>
            <w:lang w:eastAsia="zh-CN"/>
          </w:rPr>
          <w:t xml:space="preserve">make </w:t>
        </w:r>
        <w:r>
          <w:rPr>
            <w:rFonts w:eastAsia="宋体"/>
            <w:lang w:eastAsia="zh-CN"/>
          </w:rPr>
          <w:t xml:space="preserve">the </w:t>
        </w:r>
        <w:r>
          <w:rPr>
            <w:rFonts w:ascii="Arial" w:hAnsi="Arial" w:cs="Arial"/>
            <w:lang w:eastAsia="zh-CN"/>
          </w:rPr>
          <w:t>HFC node ID</w:t>
        </w:r>
        <w:r>
          <w:rPr>
            <w:rFonts w:ascii="Arial" w:hAnsi="Arial" w:cs="Arial"/>
            <w:lang w:eastAsia="zh-CN"/>
          </w:rPr>
          <w:t xml:space="preserve"> and GCI</w:t>
        </w:r>
        <w:r w:rsidRPr="0053516F">
          <w:rPr>
            <w:rFonts w:eastAsia="宋体"/>
            <w:lang w:eastAsia="zh-CN"/>
          </w:rPr>
          <w:t xml:space="preserve"> as a choice</w:t>
        </w:r>
        <w:r>
          <w:rPr>
            <w:rFonts w:eastAsia="宋体"/>
            <w:lang w:eastAsia="zh-CN"/>
          </w:rPr>
          <w:t xml:space="preserve"> structure. Also the ASN.1 is updated. </w:t>
        </w:r>
      </w:ins>
    </w:p>
    <w:p w14:paraId="15995930" w14:textId="205CFC96" w:rsidR="00C328E9" w:rsidRPr="00C328E9" w:rsidDel="00E526F1" w:rsidRDefault="00C328E9" w:rsidP="00290359">
      <w:pPr>
        <w:rPr>
          <w:del w:id="33" w:author="Huawei" w:date="2020-02-27T15:07:00Z"/>
          <w:rFonts w:eastAsia="宋体"/>
          <w:lang w:eastAsia="zh-CN"/>
        </w:rPr>
      </w:pPr>
      <w:bookmarkStart w:id="34" w:name="_GoBack"/>
      <w:bookmarkEnd w:id="34"/>
    </w:p>
    <w:p w14:paraId="36FF423B" w14:textId="77777777" w:rsidR="00C328E9" w:rsidRDefault="00C328E9" w:rsidP="00290359">
      <w:pPr>
        <w:rPr>
          <w:rFonts w:eastAsia="宋体" w:hint="eastAsia"/>
          <w:lang w:eastAsia="zh-CN"/>
        </w:rPr>
      </w:pPr>
    </w:p>
    <w:p w14:paraId="149C7A5C" w14:textId="77777777" w:rsidR="00290359" w:rsidRPr="00290359" w:rsidRDefault="00290359" w:rsidP="00290359">
      <w:pPr>
        <w:rPr>
          <w:rFonts w:eastAsia="宋体" w:hint="eastAsia"/>
          <w:lang w:eastAsia="zh-CN"/>
        </w:rPr>
      </w:pPr>
    </w:p>
    <w:p w14:paraId="5C6DC2B6" w14:textId="1EE7B167" w:rsidR="007957C1" w:rsidRDefault="00145608" w:rsidP="00223223">
      <w:pPr>
        <w:pStyle w:val="Proposal"/>
        <w:numPr>
          <w:ilvl w:val="0"/>
          <w:numId w:val="0"/>
        </w:numPr>
        <w:rPr>
          <w:rFonts w:eastAsiaTheme="minorEastAsia"/>
          <w:lang w:eastAsia="zh-CN"/>
        </w:rPr>
      </w:pPr>
      <w:bookmarkStart w:id="35" w:name="_Toc423020280"/>
      <w:bookmarkEnd w:id="35"/>
      <w:r w:rsidRPr="00773555">
        <w:rPr>
          <w:rFonts w:eastAsiaTheme="minorEastAsia"/>
          <w:highlight w:val="yellow"/>
          <w:lang w:eastAsia="zh-CN"/>
        </w:rPr>
        <w:t>Proposal</w:t>
      </w:r>
      <w:r>
        <w:rPr>
          <w:rFonts w:eastAsiaTheme="minorEastAsia"/>
          <w:lang w:eastAsia="zh-CN"/>
        </w:rPr>
        <w:t xml:space="preserve">: </w:t>
      </w:r>
      <w:r w:rsidR="00D27383">
        <w:rPr>
          <w:rFonts w:eastAsiaTheme="minorEastAsia"/>
          <w:lang w:eastAsia="zh-CN"/>
        </w:rPr>
        <w:t>A</w:t>
      </w:r>
      <w:r w:rsidR="00CB49A2">
        <w:rPr>
          <w:rFonts w:eastAsiaTheme="minorEastAsia"/>
          <w:lang w:eastAsia="zh-CN"/>
        </w:rPr>
        <w:t xml:space="preserve">gree the </w:t>
      </w:r>
      <w:r w:rsidR="007957C1">
        <w:rPr>
          <w:rFonts w:eastAsiaTheme="minorEastAsia"/>
          <w:lang w:eastAsia="zh-CN"/>
        </w:rPr>
        <w:t xml:space="preserve">following TPs to support </w:t>
      </w:r>
      <w:r w:rsidR="002F76AD">
        <w:rPr>
          <w:rFonts w:eastAsiaTheme="minorEastAsia"/>
          <w:lang w:eastAsia="zh-CN"/>
        </w:rPr>
        <w:t>trusted non-3GPP and wireline access</w:t>
      </w:r>
      <w:r w:rsidR="007957C1">
        <w:rPr>
          <w:rFonts w:eastAsiaTheme="minorEastAsia"/>
          <w:lang w:eastAsia="zh-CN"/>
        </w:rPr>
        <w:t xml:space="preserve"> over NG</w:t>
      </w:r>
    </w:p>
    <w:p w14:paraId="38AA73E6" w14:textId="6380D234" w:rsidR="00185A40" w:rsidRDefault="00A972DE" w:rsidP="002A6945">
      <w:pPr>
        <w:pStyle w:val="Proposal"/>
        <w:numPr>
          <w:ilvl w:val="0"/>
          <w:numId w:val="32"/>
        </w:num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R3-</w:t>
      </w:r>
      <w:r w:rsidR="00290359">
        <w:rPr>
          <w:rFonts w:eastAsiaTheme="minorEastAsia"/>
          <w:lang w:eastAsia="zh-CN"/>
        </w:rPr>
        <w:t>201253</w:t>
      </w:r>
      <w:r w:rsidR="004B534A">
        <w:rPr>
          <w:rFonts w:eastAsiaTheme="minorEastAsia"/>
          <w:lang w:eastAsia="zh-CN"/>
        </w:rPr>
        <w:t xml:space="preserve"> (revised from </w:t>
      </w:r>
      <w:r w:rsidR="00F56BAE" w:rsidRPr="00F56BAE">
        <w:rPr>
          <w:rFonts w:eastAsiaTheme="minorEastAsia"/>
          <w:lang w:eastAsia="zh-CN"/>
        </w:rPr>
        <w:t>R3-200390</w:t>
      </w:r>
      <w:r w:rsidR="002A6945">
        <w:rPr>
          <w:rFonts w:eastAsiaTheme="minorEastAsia"/>
          <w:lang w:eastAsia="zh-CN"/>
        </w:rPr>
        <w:t>)</w:t>
      </w:r>
    </w:p>
    <w:p w14:paraId="101FE008" w14:textId="236F063B" w:rsidR="002A6945" w:rsidRDefault="002A6945" w:rsidP="00F451CD">
      <w:pPr>
        <w:pStyle w:val="Proposal"/>
        <w:numPr>
          <w:ilvl w:val="0"/>
          <w:numId w:val="32"/>
        </w:num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R3-</w:t>
      </w:r>
      <w:r w:rsidR="00290359">
        <w:rPr>
          <w:rFonts w:eastAsiaTheme="minorEastAsia"/>
          <w:lang w:eastAsia="zh-CN"/>
        </w:rPr>
        <w:t>201254</w:t>
      </w:r>
      <w:r>
        <w:rPr>
          <w:rFonts w:eastAsiaTheme="minorEastAsia"/>
          <w:lang w:eastAsia="zh-CN"/>
        </w:rPr>
        <w:t xml:space="preserve"> (revised from </w:t>
      </w:r>
      <w:r w:rsidR="00F451CD" w:rsidRPr="00F451CD">
        <w:rPr>
          <w:rFonts w:eastAsiaTheme="minorEastAsia"/>
          <w:lang w:eastAsia="zh-CN"/>
        </w:rPr>
        <w:t>R3-200391</w:t>
      </w:r>
      <w:r>
        <w:rPr>
          <w:rFonts w:eastAsiaTheme="minorEastAsia"/>
          <w:lang w:eastAsia="zh-CN"/>
        </w:rPr>
        <w:t>)</w:t>
      </w:r>
    </w:p>
    <w:p w14:paraId="2C7063AA" w14:textId="57F93228" w:rsidR="00A972DE" w:rsidRPr="00CB49A2" w:rsidRDefault="00A972DE" w:rsidP="00D401D6">
      <w:pPr>
        <w:pStyle w:val="Proposal"/>
        <w:numPr>
          <w:ilvl w:val="0"/>
          <w:numId w:val="32"/>
        </w:num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R3-</w:t>
      </w:r>
      <w:r w:rsidR="00290359">
        <w:rPr>
          <w:rFonts w:eastAsiaTheme="minorEastAsia"/>
          <w:lang w:eastAsia="zh-CN"/>
        </w:rPr>
        <w:t>201255</w:t>
      </w:r>
      <w:r>
        <w:rPr>
          <w:rFonts w:eastAsiaTheme="minorEastAsia"/>
          <w:lang w:eastAsia="zh-CN"/>
        </w:rPr>
        <w:t xml:space="preserve"> (revised from </w:t>
      </w:r>
      <w:r w:rsidR="00D401D6" w:rsidRPr="00D401D6">
        <w:rPr>
          <w:rFonts w:eastAsiaTheme="minorEastAsia"/>
          <w:lang w:eastAsia="zh-CN"/>
        </w:rPr>
        <w:t>R3-200392</w:t>
      </w:r>
      <w:r>
        <w:rPr>
          <w:rFonts w:eastAsiaTheme="minorEastAsia"/>
          <w:lang w:eastAsia="zh-CN"/>
        </w:rPr>
        <w:t>)</w:t>
      </w:r>
    </w:p>
    <w:p w14:paraId="20C4795B" w14:textId="128DCDF0" w:rsidR="00A972DE" w:rsidRPr="00A972DE" w:rsidRDefault="00A972DE" w:rsidP="00D401D6">
      <w:pPr>
        <w:pStyle w:val="Proposal"/>
        <w:numPr>
          <w:ilvl w:val="0"/>
          <w:numId w:val="32"/>
        </w:num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R3-</w:t>
      </w:r>
      <w:r w:rsidR="00290359">
        <w:rPr>
          <w:rFonts w:eastAsiaTheme="minorEastAsia"/>
          <w:lang w:eastAsia="zh-CN"/>
        </w:rPr>
        <w:t>201256</w:t>
      </w:r>
      <w:r>
        <w:rPr>
          <w:rFonts w:eastAsiaTheme="minorEastAsia"/>
          <w:lang w:eastAsia="zh-CN"/>
        </w:rPr>
        <w:t xml:space="preserve"> (revised from </w:t>
      </w:r>
      <w:r w:rsidR="00D401D6" w:rsidRPr="00D401D6">
        <w:rPr>
          <w:rFonts w:eastAsiaTheme="minorEastAsia"/>
          <w:lang w:eastAsia="zh-CN"/>
        </w:rPr>
        <w:t>R3-200393</w:t>
      </w:r>
      <w:r>
        <w:rPr>
          <w:rFonts w:eastAsiaTheme="minorEastAsia"/>
          <w:lang w:eastAsia="zh-CN"/>
        </w:rPr>
        <w:t>)</w:t>
      </w:r>
    </w:p>
    <w:bookmarkEnd w:id="0"/>
    <w:p w14:paraId="285B650F" w14:textId="77777777" w:rsidR="004404C6" w:rsidRDefault="004404C6" w:rsidP="004404C6"/>
    <w:sectPr w:rsidR="004404C6">
      <w:footerReference w:type="default" r:id="rId15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803EC" w14:textId="77777777" w:rsidR="00FF3806" w:rsidRDefault="00FF3806">
      <w:r>
        <w:separator/>
      </w:r>
    </w:p>
  </w:endnote>
  <w:endnote w:type="continuationSeparator" w:id="0">
    <w:p w14:paraId="4512353A" w14:textId="77777777" w:rsidR="00FF3806" w:rsidRDefault="00FF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8FFBF" w14:textId="77777777" w:rsidR="002A318D" w:rsidRDefault="002A318D">
    <w:pPr>
      <w:pStyle w:val="ac"/>
    </w:pPr>
    <w:r>
      <w:t>3GPP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C2099" w14:textId="77777777" w:rsidR="00FF3806" w:rsidRDefault="00FF3806">
      <w:r>
        <w:separator/>
      </w:r>
    </w:p>
  </w:footnote>
  <w:footnote w:type="continuationSeparator" w:id="0">
    <w:p w14:paraId="52E8F802" w14:textId="77777777" w:rsidR="00FF3806" w:rsidRDefault="00FF3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539A"/>
    <w:multiLevelType w:val="hybridMultilevel"/>
    <w:tmpl w:val="283248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C81311"/>
    <w:multiLevelType w:val="multilevel"/>
    <w:tmpl w:val="9DCE5D62"/>
    <w:styleLink w:val="2"/>
    <w:lvl w:ilvl="0">
      <w:start w:val="1"/>
      <w:numFmt w:val="decimal"/>
      <w:lvlText w:val="%1)"/>
      <w:lvlJc w:val="left"/>
      <w:pPr>
        <w:tabs>
          <w:tab w:val="num" w:pos="1124"/>
        </w:tabs>
        <w:ind w:left="1124" w:hanging="420"/>
      </w:pPr>
      <w:rPr>
        <w:rFonts w:eastAsia="宋体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DD5F2B"/>
    <w:multiLevelType w:val="multilevel"/>
    <w:tmpl w:val="3F18EDBA"/>
    <w:lvl w:ilvl="0">
      <w:start w:val="1"/>
      <w:numFmt w:val="decimal"/>
      <w:suff w:val="nothing"/>
      <w:lvlText w:val="%1  "/>
      <w:lvlJc w:val="left"/>
      <w:pPr>
        <w:ind w:left="142" w:firstLine="0"/>
      </w:pPr>
      <w:rPr>
        <w:rFonts w:ascii="Arial" w:eastAsia="黑体" w:hAnsi="Arial" w:hint="default"/>
        <w:b w:val="0"/>
        <w:i w:val="0"/>
        <w:sz w:val="36"/>
        <w:szCs w:val="36"/>
        <w:lang w:val="en-US"/>
      </w:rPr>
    </w:lvl>
    <w:lvl w:ilvl="1">
      <w:start w:val="1"/>
      <w:numFmt w:val="decimal"/>
      <w:suff w:val="nothing"/>
      <w:lvlText w:val="%1.%2  "/>
      <w:lvlJc w:val="left"/>
      <w:pPr>
        <w:ind w:left="284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3120" w:firstLine="0"/>
      </w:pPr>
      <w:rPr>
        <w:rFonts w:ascii="Arial" w:hAnsi="Arial" w:hint="default"/>
        <w:b/>
        <w:i w:val="0"/>
        <w:sz w:val="21"/>
        <w:szCs w:val="21"/>
      </w:rPr>
    </w:lvl>
    <w:lvl w:ilvl="3">
      <w:start w:val="1"/>
      <w:numFmt w:val="decimal"/>
      <w:suff w:val="nothing"/>
      <w:lvlText w:val="%1.%2.%3.%4  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5."/>
      <w:lvlJc w:val="left"/>
      <w:pPr>
        <w:tabs>
          <w:tab w:val="num" w:pos="1276"/>
        </w:tabs>
        <w:ind w:left="1276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276"/>
        </w:tabs>
        <w:ind w:left="1276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276"/>
        </w:tabs>
        <w:ind w:left="1276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Figure %8"/>
      <w:lvlJc w:val="center"/>
      <w:pPr>
        <w:ind w:left="142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142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3" w15:restartNumberingAfterBreak="0">
    <w:nsid w:val="0D367570"/>
    <w:multiLevelType w:val="multilevel"/>
    <w:tmpl w:val="7BB68D5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4" w15:restartNumberingAfterBreak="0">
    <w:nsid w:val="126D0C5D"/>
    <w:multiLevelType w:val="hybridMultilevel"/>
    <w:tmpl w:val="00562934"/>
    <w:lvl w:ilvl="0" w:tplc="879E1806">
      <w:start w:val="1"/>
      <w:numFmt w:val="bullet"/>
      <w:pStyle w:val="40"/>
      <w:lvlText w:val=""/>
      <w:lvlJc w:val="left"/>
      <w:pPr>
        <w:tabs>
          <w:tab w:val="num" w:pos="1418"/>
        </w:tabs>
        <w:ind w:left="141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938386E"/>
    <w:multiLevelType w:val="hybridMultilevel"/>
    <w:tmpl w:val="3F6C94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FE7B1D"/>
    <w:multiLevelType w:val="hybridMultilevel"/>
    <w:tmpl w:val="F22ACAC2"/>
    <w:lvl w:ilvl="0" w:tplc="8FF667E4">
      <w:start w:val="15"/>
      <w:numFmt w:val="bullet"/>
      <w:lvlText w:val="-"/>
      <w:lvlJc w:val="left"/>
      <w:pPr>
        <w:ind w:left="704" w:hanging="42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7" w15:restartNumberingAfterBreak="0">
    <w:nsid w:val="25055A2B"/>
    <w:multiLevelType w:val="hybridMultilevel"/>
    <w:tmpl w:val="B55066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59D217B"/>
    <w:multiLevelType w:val="hybridMultilevel"/>
    <w:tmpl w:val="22DA687C"/>
    <w:lvl w:ilvl="0" w:tplc="F97E0EC4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4A724DF"/>
    <w:multiLevelType w:val="hybridMultilevel"/>
    <w:tmpl w:val="DF5454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59D1536"/>
    <w:multiLevelType w:val="hybridMultilevel"/>
    <w:tmpl w:val="DC2AEF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6A34518"/>
    <w:multiLevelType w:val="hybridMultilevel"/>
    <w:tmpl w:val="367A5C8C"/>
    <w:lvl w:ilvl="0" w:tplc="F386ED86">
      <w:start w:val="1"/>
      <w:numFmt w:val="decimal"/>
      <w:pStyle w:val="Proposal"/>
      <w:lvlText w:val="Proposal %1: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D5796"/>
    <w:multiLevelType w:val="hybridMultilevel"/>
    <w:tmpl w:val="F858E6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F7364F1"/>
    <w:multiLevelType w:val="hybridMultilevel"/>
    <w:tmpl w:val="B2D072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FF667E4">
      <w:start w:val="15"/>
      <w:numFmt w:val="bullet"/>
      <w:lvlText w:val="-"/>
      <w:lvlJc w:val="left"/>
      <w:pPr>
        <w:ind w:left="840" w:hanging="420"/>
      </w:pPr>
      <w:rPr>
        <w:rFonts w:ascii="Arial" w:eastAsia="Batang" w:hAnsi="Arial" w:cs="Arial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086209D"/>
    <w:multiLevelType w:val="hybridMultilevel"/>
    <w:tmpl w:val="D6CE17DE"/>
    <w:lvl w:ilvl="0" w:tplc="8FF667E4">
      <w:start w:val="15"/>
      <w:numFmt w:val="bullet"/>
      <w:lvlText w:val="-"/>
      <w:lvlJc w:val="left"/>
      <w:pPr>
        <w:ind w:left="2061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5" w15:restartNumberingAfterBreak="0">
    <w:nsid w:val="419E1F71"/>
    <w:multiLevelType w:val="hybridMultilevel"/>
    <w:tmpl w:val="839C787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3636864"/>
    <w:multiLevelType w:val="hybridMultilevel"/>
    <w:tmpl w:val="218691FA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7" w15:restartNumberingAfterBreak="0">
    <w:nsid w:val="44DB417B"/>
    <w:multiLevelType w:val="hybridMultilevel"/>
    <w:tmpl w:val="A656D980"/>
    <w:lvl w:ilvl="0" w:tplc="FBD24962">
      <w:start w:val="1"/>
      <w:numFmt w:val="decimal"/>
      <w:pStyle w:val="20"/>
      <w:lvlText w:val="%1."/>
      <w:lvlJc w:val="left"/>
      <w:pPr>
        <w:tabs>
          <w:tab w:val="num" w:pos="840"/>
        </w:tabs>
        <w:ind w:left="1560" w:hanging="720"/>
      </w:pPr>
      <w:rPr>
        <w:rFonts w:ascii="Times New Roman" w:eastAsia="宋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BB53046"/>
    <w:multiLevelType w:val="hybridMultilevel"/>
    <w:tmpl w:val="414A400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BDF65F6"/>
    <w:multiLevelType w:val="hybridMultilevel"/>
    <w:tmpl w:val="708C426A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28ED038">
      <w:start w:val="1"/>
      <w:numFmt w:val="decimal"/>
      <w:lvlText w:val="[%2]"/>
      <w:lvlJc w:val="left"/>
      <w:pPr>
        <w:tabs>
          <w:tab w:val="num" w:pos="1500"/>
        </w:tabs>
        <w:ind w:left="150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E77E3A"/>
    <w:multiLevelType w:val="hybridMultilevel"/>
    <w:tmpl w:val="D174C6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FF667E4">
      <w:start w:val="15"/>
      <w:numFmt w:val="bullet"/>
      <w:lvlText w:val="-"/>
      <w:lvlJc w:val="left"/>
      <w:pPr>
        <w:ind w:left="840" w:hanging="420"/>
      </w:pPr>
      <w:rPr>
        <w:rFonts w:ascii="Arial" w:eastAsia="Batang" w:hAnsi="Arial" w:cs="Arial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C991E5A"/>
    <w:multiLevelType w:val="hybridMultilevel"/>
    <w:tmpl w:val="1E18D7AE"/>
    <w:lvl w:ilvl="0" w:tplc="EA08E8BA">
      <w:start w:val="1"/>
      <w:numFmt w:val="bullet"/>
      <w:pStyle w:val="a1"/>
      <w:lvlText w:val=""/>
      <w:lvlJc w:val="left"/>
      <w:pPr>
        <w:tabs>
          <w:tab w:val="num" w:pos="704"/>
        </w:tabs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22" w15:restartNumberingAfterBreak="0">
    <w:nsid w:val="62EB27DD"/>
    <w:multiLevelType w:val="hybridMultilevel"/>
    <w:tmpl w:val="233299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9595A2F"/>
    <w:multiLevelType w:val="hybridMultilevel"/>
    <w:tmpl w:val="1CF2E4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11A467E"/>
    <w:multiLevelType w:val="hybridMultilevel"/>
    <w:tmpl w:val="6D2E0932"/>
    <w:lvl w:ilvl="0" w:tplc="04090001">
      <w:start w:val="1"/>
      <w:numFmt w:val="bullet"/>
      <w:lvlText w:val=""/>
      <w:lvlJc w:val="left"/>
      <w:pPr>
        <w:ind w:left="12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5" w15:restartNumberingAfterBreak="0">
    <w:nsid w:val="74483A38"/>
    <w:multiLevelType w:val="hybridMultilevel"/>
    <w:tmpl w:val="52FAC1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B553C9C"/>
    <w:multiLevelType w:val="hybridMultilevel"/>
    <w:tmpl w:val="C6AC53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F900301"/>
    <w:multiLevelType w:val="multilevel"/>
    <w:tmpl w:val="BB5C37B6"/>
    <w:styleLink w:val="1"/>
    <w:lvl w:ilvl="0">
      <w:start w:val="1"/>
      <w:numFmt w:val="bullet"/>
      <w:lvlText w:val=""/>
      <w:lvlJc w:val="left"/>
      <w:pPr>
        <w:tabs>
          <w:tab w:val="num" w:pos="704"/>
        </w:tabs>
        <w:ind w:left="704" w:hanging="420"/>
      </w:pPr>
      <w:rPr>
        <w:rFonts w:ascii="Wingdings" w:eastAsia="MS Mincho" w:hAnsi="Wingdings"/>
      </w:rPr>
    </w:lvl>
    <w:lvl w:ilvl="1">
      <w:start w:val="1"/>
      <w:numFmt w:val="decimal"/>
      <w:lvlText w:val="%2)"/>
      <w:lvlJc w:val="left"/>
      <w:pPr>
        <w:tabs>
          <w:tab w:val="num" w:pos="1124"/>
        </w:tabs>
        <w:ind w:left="1124" w:hanging="420"/>
      </w:pPr>
      <w:rPr>
        <w:rFonts w:hint="eastAsia"/>
      </w:rPr>
    </w:lvl>
    <w:lvl w:ilvl="2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7"/>
  </w:num>
  <w:num w:numId="4">
    <w:abstractNumId w:val="21"/>
  </w:num>
  <w:num w:numId="5">
    <w:abstractNumId w:val="1"/>
  </w:num>
  <w:num w:numId="6">
    <w:abstractNumId w:val="4"/>
  </w:num>
  <w:num w:numId="7">
    <w:abstractNumId w:val="17"/>
  </w:num>
  <w:num w:numId="8">
    <w:abstractNumId w:val="19"/>
  </w:num>
  <w:num w:numId="9">
    <w:abstractNumId w:val="8"/>
  </w:num>
  <w:num w:numId="10">
    <w:abstractNumId w:val="11"/>
  </w:num>
  <w:num w:numId="11">
    <w:abstractNumId w:val="24"/>
  </w:num>
  <w:num w:numId="12">
    <w:abstractNumId w:val="11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14"/>
  </w:num>
  <w:num w:numId="15">
    <w:abstractNumId w:val="11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11"/>
    <w:lvlOverride w:ilvl="0">
      <w:startOverride w:val="1"/>
    </w:lvlOverride>
  </w:num>
  <w:num w:numId="19">
    <w:abstractNumId w:val="15"/>
  </w:num>
  <w:num w:numId="20">
    <w:abstractNumId w:val="13"/>
  </w:num>
  <w:num w:numId="21">
    <w:abstractNumId w:val="9"/>
  </w:num>
  <w:num w:numId="22">
    <w:abstractNumId w:val="12"/>
  </w:num>
  <w:num w:numId="23">
    <w:abstractNumId w:val="10"/>
  </w:num>
  <w:num w:numId="24">
    <w:abstractNumId w:val="5"/>
  </w:num>
  <w:num w:numId="25">
    <w:abstractNumId w:val="23"/>
  </w:num>
  <w:num w:numId="26">
    <w:abstractNumId w:val="20"/>
  </w:num>
  <w:num w:numId="27">
    <w:abstractNumId w:val="26"/>
  </w:num>
  <w:num w:numId="28">
    <w:abstractNumId w:val="6"/>
  </w:num>
  <w:num w:numId="29">
    <w:abstractNumId w:val="16"/>
  </w:num>
  <w:num w:numId="30">
    <w:abstractNumId w:val="18"/>
  </w:num>
  <w:num w:numId="31">
    <w:abstractNumId w:val="11"/>
  </w:num>
  <w:num w:numId="32">
    <w:abstractNumId w:val="25"/>
  </w:num>
  <w:num w:numId="33">
    <w:abstractNumId w:val="22"/>
  </w:num>
  <w:num w:numId="34">
    <w:abstractNumId w:val="7"/>
  </w:num>
  <w:num w:numId="35">
    <w:abstractNumId w:val="0"/>
  </w:num>
  <w:numIdMacAtCleanup w:val="2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intFractionalCharacterWidth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0537"/>
    <w:rsid w:val="00000823"/>
    <w:rsid w:val="00001076"/>
    <w:rsid w:val="00001940"/>
    <w:rsid w:val="00001C54"/>
    <w:rsid w:val="00002862"/>
    <w:rsid w:val="00002C5F"/>
    <w:rsid w:val="00003904"/>
    <w:rsid w:val="00003DF6"/>
    <w:rsid w:val="00003FCF"/>
    <w:rsid w:val="000044DA"/>
    <w:rsid w:val="0000613E"/>
    <w:rsid w:val="000067A0"/>
    <w:rsid w:val="000068C4"/>
    <w:rsid w:val="00006AA0"/>
    <w:rsid w:val="000110CA"/>
    <w:rsid w:val="000118F6"/>
    <w:rsid w:val="00012E8B"/>
    <w:rsid w:val="00013CB8"/>
    <w:rsid w:val="00015330"/>
    <w:rsid w:val="0001565F"/>
    <w:rsid w:val="000169D1"/>
    <w:rsid w:val="0001701A"/>
    <w:rsid w:val="00017599"/>
    <w:rsid w:val="00017B7B"/>
    <w:rsid w:val="00017C43"/>
    <w:rsid w:val="000205C0"/>
    <w:rsid w:val="00020BFF"/>
    <w:rsid w:val="00020D49"/>
    <w:rsid w:val="000224E8"/>
    <w:rsid w:val="00022E4A"/>
    <w:rsid w:val="00023E5C"/>
    <w:rsid w:val="00024C21"/>
    <w:rsid w:val="00025434"/>
    <w:rsid w:val="00026169"/>
    <w:rsid w:val="0002747B"/>
    <w:rsid w:val="00031567"/>
    <w:rsid w:val="00032AB8"/>
    <w:rsid w:val="0003419C"/>
    <w:rsid w:val="000346B7"/>
    <w:rsid w:val="000351AF"/>
    <w:rsid w:val="000357E9"/>
    <w:rsid w:val="00036101"/>
    <w:rsid w:val="00037B33"/>
    <w:rsid w:val="00040B64"/>
    <w:rsid w:val="0004127F"/>
    <w:rsid w:val="000421C4"/>
    <w:rsid w:val="00043BC5"/>
    <w:rsid w:val="000442D9"/>
    <w:rsid w:val="00044562"/>
    <w:rsid w:val="00044AF3"/>
    <w:rsid w:val="000460B7"/>
    <w:rsid w:val="000468A5"/>
    <w:rsid w:val="00046B12"/>
    <w:rsid w:val="0004707E"/>
    <w:rsid w:val="00047A86"/>
    <w:rsid w:val="00047D2B"/>
    <w:rsid w:val="000502EF"/>
    <w:rsid w:val="0005055D"/>
    <w:rsid w:val="000513B3"/>
    <w:rsid w:val="00052018"/>
    <w:rsid w:val="000520DD"/>
    <w:rsid w:val="000529F6"/>
    <w:rsid w:val="00053730"/>
    <w:rsid w:val="0005418F"/>
    <w:rsid w:val="0005476A"/>
    <w:rsid w:val="00054CEB"/>
    <w:rsid w:val="0005519D"/>
    <w:rsid w:val="000567BD"/>
    <w:rsid w:val="000568A6"/>
    <w:rsid w:val="00057E5C"/>
    <w:rsid w:val="00057F83"/>
    <w:rsid w:val="000612BA"/>
    <w:rsid w:val="00061B84"/>
    <w:rsid w:val="000622D3"/>
    <w:rsid w:val="00062A3B"/>
    <w:rsid w:val="00064173"/>
    <w:rsid w:val="000655EF"/>
    <w:rsid w:val="00065E9C"/>
    <w:rsid w:val="000664BF"/>
    <w:rsid w:val="00070AA2"/>
    <w:rsid w:val="00070CDD"/>
    <w:rsid w:val="00072003"/>
    <w:rsid w:val="00072C8E"/>
    <w:rsid w:val="00072EDF"/>
    <w:rsid w:val="000737BB"/>
    <w:rsid w:val="00073C97"/>
    <w:rsid w:val="00075247"/>
    <w:rsid w:val="00076E9F"/>
    <w:rsid w:val="0008079A"/>
    <w:rsid w:val="00081C37"/>
    <w:rsid w:val="00083024"/>
    <w:rsid w:val="000832CF"/>
    <w:rsid w:val="00083842"/>
    <w:rsid w:val="000843D9"/>
    <w:rsid w:val="000849B8"/>
    <w:rsid w:val="00084F0C"/>
    <w:rsid w:val="00084F5E"/>
    <w:rsid w:val="00085DF3"/>
    <w:rsid w:val="00086B96"/>
    <w:rsid w:val="00090E88"/>
    <w:rsid w:val="0009102B"/>
    <w:rsid w:val="00091874"/>
    <w:rsid w:val="000918C5"/>
    <w:rsid w:val="000919E7"/>
    <w:rsid w:val="00093C4D"/>
    <w:rsid w:val="00093E22"/>
    <w:rsid w:val="0009414E"/>
    <w:rsid w:val="00094829"/>
    <w:rsid w:val="0009762D"/>
    <w:rsid w:val="00097964"/>
    <w:rsid w:val="00097992"/>
    <w:rsid w:val="00097FD1"/>
    <w:rsid w:val="000A10EB"/>
    <w:rsid w:val="000A2D64"/>
    <w:rsid w:val="000A2D7D"/>
    <w:rsid w:val="000A3769"/>
    <w:rsid w:val="000A394F"/>
    <w:rsid w:val="000A3CD7"/>
    <w:rsid w:val="000A4C5A"/>
    <w:rsid w:val="000A689E"/>
    <w:rsid w:val="000A6CBD"/>
    <w:rsid w:val="000B13E4"/>
    <w:rsid w:val="000B48A6"/>
    <w:rsid w:val="000B4B4A"/>
    <w:rsid w:val="000B5774"/>
    <w:rsid w:val="000B5F7E"/>
    <w:rsid w:val="000B78CC"/>
    <w:rsid w:val="000C00E1"/>
    <w:rsid w:val="000C0B38"/>
    <w:rsid w:val="000C141C"/>
    <w:rsid w:val="000C42DD"/>
    <w:rsid w:val="000C4E93"/>
    <w:rsid w:val="000C5F66"/>
    <w:rsid w:val="000C651E"/>
    <w:rsid w:val="000C6667"/>
    <w:rsid w:val="000C6CBB"/>
    <w:rsid w:val="000C6D76"/>
    <w:rsid w:val="000C6E31"/>
    <w:rsid w:val="000C6EB5"/>
    <w:rsid w:val="000C7168"/>
    <w:rsid w:val="000C793F"/>
    <w:rsid w:val="000D0344"/>
    <w:rsid w:val="000D3B23"/>
    <w:rsid w:val="000D3C3A"/>
    <w:rsid w:val="000D468C"/>
    <w:rsid w:val="000D5EC9"/>
    <w:rsid w:val="000E02F8"/>
    <w:rsid w:val="000E13C9"/>
    <w:rsid w:val="000E1F2E"/>
    <w:rsid w:val="000E28C7"/>
    <w:rsid w:val="000E301C"/>
    <w:rsid w:val="000E3370"/>
    <w:rsid w:val="000E33C3"/>
    <w:rsid w:val="000E4329"/>
    <w:rsid w:val="000E558F"/>
    <w:rsid w:val="000E5B37"/>
    <w:rsid w:val="000E62EE"/>
    <w:rsid w:val="000E7398"/>
    <w:rsid w:val="000E7568"/>
    <w:rsid w:val="000E7C81"/>
    <w:rsid w:val="000F025B"/>
    <w:rsid w:val="000F0F39"/>
    <w:rsid w:val="000F1FC4"/>
    <w:rsid w:val="000F446E"/>
    <w:rsid w:val="000F5047"/>
    <w:rsid w:val="000F587F"/>
    <w:rsid w:val="000F5B69"/>
    <w:rsid w:val="000F6965"/>
    <w:rsid w:val="000F6E6D"/>
    <w:rsid w:val="000F7A9D"/>
    <w:rsid w:val="000F7B91"/>
    <w:rsid w:val="00100151"/>
    <w:rsid w:val="00100609"/>
    <w:rsid w:val="00100BFE"/>
    <w:rsid w:val="00101C00"/>
    <w:rsid w:val="00101C0B"/>
    <w:rsid w:val="001024B9"/>
    <w:rsid w:val="001053B5"/>
    <w:rsid w:val="001056D2"/>
    <w:rsid w:val="001059BC"/>
    <w:rsid w:val="00105DA6"/>
    <w:rsid w:val="0010634F"/>
    <w:rsid w:val="00107181"/>
    <w:rsid w:val="0010718D"/>
    <w:rsid w:val="00107D83"/>
    <w:rsid w:val="00107EFF"/>
    <w:rsid w:val="00107FF6"/>
    <w:rsid w:val="00110973"/>
    <w:rsid w:val="00110CE9"/>
    <w:rsid w:val="001119E6"/>
    <w:rsid w:val="00112C1D"/>
    <w:rsid w:val="001133CF"/>
    <w:rsid w:val="00113571"/>
    <w:rsid w:val="00114C47"/>
    <w:rsid w:val="00114EB0"/>
    <w:rsid w:val="00115213"/>
    <w:rsid w:val="00117B42"/>
    <w:rsid w:val="00117E84"/>
    <w:rsid w:val="0012027E"/>
    <w:rsid w:val="00121CA2"/>
    <w:rsid w:val="0012227B"/>
    <w:rsid w:val="001227E7"/>
    <w:rsid w:val="0012382C"/>
    <w:rsid w:val="00125A22"/>
    <w:rsid w:val="00126539"/>
    <w:rsid w:val="00126BF7"/>
    <w:rsid w:val="0013091C"/>
    <w:rsid w:val="00130C8A"/>
    <w:rsid w:val="001312D1"/>
    <w:rsid w:val="0013156C"/>
    <w:rsid w:val="00131814"/>
    <w:rsid w:val="00131EA5"/>
    <w:rsid w:val="0013204A"/>
    <w:rsid w:val="00132438"/>
    <w:rsid w:val="00132625"/>
    <w:rsid w:val="00135B09"/>
    <w:rsid w:val="00140232"/>
    <w:rsid w:val="001406F2"/>
    <w:rsid w:val="0014087A"/>
    <w:rsid w:val="00141333"/>
    <w:rsid w:val="00141DD6"/>
    <w:rsid w:val="0014224E"/>
    <w:rsid w:val="001426DA"/>
    <w:rsid w:val="00144AA6"/>
    <w:rsid w:val="00145608"/>
    <w:rsid w:val="00145752"/>
    <w:rsid w:val="0014635E"/>
    <w:rsid w:val="0014638D"/>
    <w:rsid w:val="001502A0"/>
    <w:rsid w:val="0015093A"/>
    <w:rsid w:val="00150FD5"/>
    <w:rsid w:val="00152608"/>
    <w:rsid w:val="0015504F"/>
    <w:rsid w:val="001551A2"/>
    <w:rsid w:val="0015526C"/>
    <w:rsid w:val="00157262"/>
    <w:rsid w:val="00157372"/>
    <w:rsid w:val="0016006A"/>
    <w:rsid w:val="00160165"/>
    <w:rsid w:val="001603BB"/>
    <w:rsid w:val="0016044E"/>
    <w:rsid w:val="00160A07"/>
    <w:rsid w:val="00160DF5"/>
    <w:rsid w:val="00162E0C"/>
    <w:rsid w:val="00162E9E"/>
    <w:rsid w:val="001636D5"/>
    <w:rsid w:val="00163777"/>
    <w:rsid w:val="00163EEC"/>
    <w:rsid w:val="00164851"/>
    <w:rsid w:val="00165014"/>
    <w:rsid w:val="001675C0"/>
    <w:rsid w:val="001679FD"/>
    <w:rsid w:val="00167C4D"/>
    <w:rsid w:val="0017100B"/>
    <w:rsid w:val="00171B14"/>
    <w:rsid w:val="00171F68"/>
    <w:rsid w:val="00173925"/>
    <w:rsid w:val="00174267"/>
    <w:rsid w:val="00176441"/>
    <w:rsid w:val="00177369"/>
    <w:rsid w:val="001775C4"/>
    <w:rsid w:val="001778DC"/>
    <w:rsid w:val="00177ED9"/>
    <w:rsid w:val="0018017B"/>
    <w:rsid w:val="00181069"/>
    <w:rsid w:val="00182358"/>
    <w:rsid w:val="00184EF7"/>
    <w:rsid w:val="001857C2"/>
    <w:rsid w:val="00185A40"/>
    <w:rsid w:val="001860A0"/>
    <w:rsid w:val="00186F9E"/>
    <w:rsid w:val="001913C2"/>
    <w:rsid w:val="0019227A"/>
    <w:rsid w:val="00192327"/>
    <w:rsid w:val="0019365C"/>
    <w:rsid w:val="00194148"/>
    <w:rsid w:val="00194292"/>
    <w:rsid w:val="00195650"/>
    <w:rsid w:val="00196118"/>
    <w:rsid w:val="001977C8"/>
    <w:rsid w:val="00197C7B"/>
    <w:rsid w:val="001A16F5"/>
    <w:rsid w:val="001A1B88"/>
    <w:rsid w:val="001A1F92"/>
    <w:rsid w:val="001A233E"/>
    <w:rsid w:val="001A2382"/>
    <w:rsid w:val="001A2E4B"/>
    <w:rsid w:val="001A34F0"/>
    <w:rsid w:val="001A38C1"/>
    <w:rsid w:val="001A3E7F"/>
    <w:rsid w:val="001A68F4"/>
    <w:rsid w:val="001A6CB0"/>
    <w:rsid w:val="001B1D9D"/>
    <w:rsid w:val="001B1FB4"/>
    <w:rsid w:val="001B2FCB"/>
    <w:rsid w:val="001B3D7B"/>
    <w:rsid w:val="001B415E"/>
    <w:rsid w:val="001B497C"/>
    <w:rsid w:val="001B511A"/>
    <w:rsid w:val="001B57B0"/>
    <w:rsid w:val="001B6380"/>
    <w:rsid w:val="001B6962"/>
    <w:rsid w:val="001B6CDE"/>
    <w:rsid w:val="001B7CA3"/>
    <w:rsid w:val="001C022C"/>
    <w:rsid w:val="001C111C"/>
    <w:rsid w:val="001C1982"/>
    <w:rsid w:val="001C2AB9"/>
    <w:rsid w:val="001C2DD3"/>
    <w:rsid w:val="001C3C77"/>
    <w:rsid w:val="001C4A8B"/>
    <w:rsid w:val="001C50D4"/>
    <w:rsid w:val="001C5682"/>
    <w:rsid w:val="001C5F62"/>
    <w:rsid w:val="001C6466"/>
    <w:rsid w:val="001C67F6"/>
    <w:rsid w:val="001C6FB6"/>
    <w:rsid w:val="001D1842"/>
    <w:rsid w:val="001D1EAA"/>
    <w:rsid w:val="001D1F96"/>
    <w:rsid w:val="001D1FF5"/>
    <w:rsid w:val="001D2965"/>
    <w:rsid w:val="001D4FA8"/>
    <w:rsid w:val="001D504E"/>
    <w:rsid w:val="001D54A2"/>
    <w:rsid w:val="001D55E1"/>
    <w:rsid w:val="001D6765"/>
    <w:rsid w:val="001D6F72"/>
    <w:rsid w:val="001D711B"/>
    <w:rsid w:val="001D7EEA"/>
    <w:rsid w:val="001E0B57"/>
    <w:rsid w:val="001E0E99"/>
    <w:rsid w:val="001E0F47"/>
    <w:rsid w:val="001E15E2"/>
    <w:rsid w:val="001E1A4D"/>
    <w:rsid w:val="001E3038"/>
    <w:rsid w:val="001E35AF"/>
    <w:rsid w:val="001E3784"/>
    <w:rsid w:val="001E41F3"/>
    <w:rsid w:val="001E4AA3"/>
    <w:rsid w:val="001E50E2"/>
    <w:rsid w:val="001E531F"/>
    <w:rsid w:val="001E5DF0"/>
    <w:rsid w:val="001E6065"/>
    <w:rsid w:val="001E6362"/>
    <w:rsid w:val="001E7450"/>
    <w:rsid w:val="001E7D40"/>
    <w:rsid w:val="001E7E95"/>
    <w:rsid w:val="001F0201"/>
    <w:rsid w:val="001F0685"/>
    <w:rsid w:val="001F0CA1"/>
    <w:rsid w:val="001F1CCF"/>
    <w:rsid w:val="001F2538"/>
    <w:rsid w:val="001F2CFC"/>
    <w:rsid w:val="001F30B0"/>
    <w:rsid w:val="001F3BDF"/>
    <w:rsid w:val="001F46A0"/>
    <w:rsid w:val="001F4D11"/>
    <w:rsid w:val="001F57E6"/>
    <w:rsid w:val="001F5AF8"/>
    <w:rsid w:val="001F5B17"/>
    <w:rsid w:val="001F6117"/>
    <w:rsid w:val="001F7A97"/>
    <w:rsid w:val="00200340"/>
    <w:rsid w:val="00200407"/>
    <w:rsid w:val="002010F1"/>
    <w:rsid w:val="0020116F"/>
    <w:rsid w:val="0020138F"/>
    <w:rsid w:val="002023A8"/>
    <w:rsid w:val="002023FE"/>
    <w:rsid w:val="002042A1"/>
    <w:rsid w:val="00204980"/>
    <w:rsid w:val="0020587A"/>
    <w:rsid w:val="00205B9C"/>
    <w:rsid w:val="00206268"/>
    <w:rsid w:val="00206464"/>
    <w:rsid w:val="00207048"/>
    <w:rsid w:val="00207793"/>
    <w:rsid w:val="002107B2"/>
    <w:rsid w:val="002110A8"/>
    <w:rsid w:val="0021160E"/>
    <w:rsid w:val="00212651"/>
    <w:rsid w:val="002134E3"/>
    <w:rsid w:val="00214408"/>
    <w:rsid w:val="00214991"/>
    <w:rsid w:val="00216DEF"/>
    <w:rsid w:val="0021784B"/>
    <w:rsid w:val="00220898"/>
    <w:rsid w:val="00221315"/>
    <w:rsid w:val="002214AD"/>
    <w:rsid w:val="0022182B"/>
    <w:rsid w:val="00221A4C"/>
    <w:rsid w:val="00223223"/>
    <w:rsid w:val="00223971"/>
    <w:rsid w:val="00223F4A"/>
    <w:rsid w:val="0022418F"/>
    <w:rsid w:val="0022499C"/>
    <w:rsid w:val="00224B6C"/>
    <w:rsid w:val="00225BF4"/>
    <w:rsid w:val="002261DC"/>
    <w:rsid w:val="002263AA"/>
    <w:rsid w:val="002268E2"/>
    <w:rsid w:val="00226AF5"/>
    <w:rsid w:val="002277A5"/>
    <w:rsid w:val="002313BF"/>
    <w:rsid w:val="00231E54"/>
    <w:rsid w:val="002321E8"/>
    <w:rsid w:val="002322F7"/>
    <w:rsid w:val="002323C1"/>
    <w:rsid w:val="00232E93"/>
    <w:rsid w:val="0023360F"/>
    <w:rsid w:val="00234668"/>
    <w:rsid w:val="00234F69"/>
    <w:rsid w:val="00235251"/>
    <w:rsid w:val="00235B4C"/>
    <w:rsid w:val="00236705"/>
    <w:rsid w:val="0023683D"/>
    <w:rsid w:val="00237629"/>
    <w:rsid w:val="002376A3"/>
    <w:rsid w:val="002379A1"/>
    <w:rsid w:val="00241AD4"/>
    <w:rsid w:val="0024335F"/>
    <w:rsid w:val="00243BC1"/>
    <w:rsid w:val="00244332"/>
    <w:rsid w:val="002447F1"/>
    <w:rsid w:val="00245042"/>
    <w:rsid w:val="0024511A"/>
    <w:rsid w:val="0024534F"/>
    <w:rsid w:val="00245B23"/>
    <w:rsid w:val="00246DE8"/>
    <w:rsid w:val="002474A7"/>
    <w:rsid w:val="0025022A"/>
    <w:rsid w:val="00250854"/>
    <w:rsid w:val="0025228F"/>
    <w:rsid w:val="002530BE"/>
    <w:rsid w:val="00257195"/>
    <w:rsid w:val="002578D8"/>
    <w:rsid w:val="00257D39"/>
    <w:rsid w:val="00260CA9"/>
    <w:rsid w:val="00260CD5"/>
    <w:rsid w:val="002613A5"/>
    <w:rsid w:val="0026214D"/>
    <w:rsid w:val="002631C2"/>
    <w:rsid w:val="00263B0A"/>
    <w:rsid w:val="00265A96"/>
    <w:rsid w:val="00267881"/>
    <w:rsid w:val="002723F2"/>
    <w:rsid w:val="00273821"/>
    <w:rsid w:val="00273FC1"/>
    <w:rsid w:val="00274E06"/>
    <w:rsid w:val="00274E67"/>
    <w:rsid w:val="00275D12"/>
    <w:rsid w:val="00276CD2"/>
    <w:rsid w:val="00277A1E"/>
    <w:rsid w:val="00277D67"/>
    <w:rsid w:val="0028062F"/>
    <w:rsid w:val="002808AD"/>
    <w:rsid w:val="00280FEC"/>
    <w:rsid w:val="00281751"/>
    <w:rsid w:val="00281EB0"/>
    <w:rsid w:val="00282669"/>
    <w:rsid w:val="0028456D"/>
    <w:rsid w:val="00285749"/>
    <w:rsid w:val="0028675B"/>
    <w:rsid w:val="00290359"/>
    <w:rsid w:val="002928C7"/>
    <w:rsid w:val="00292EAA"/>
    <w:rsid w:val="002934AE"/>
    <w:rsid w:val="002937EF"/>
    <w:rsid w:val="00293D64"/>
    <w:rsid w:val="00293D85"/>
    <w:rsid w:val="00294748"/>
    <w:rsid w:val="002952E2"/>
    <w:rsid w:val="00295352"/>
    <w:rsid w:val="0029573B"/>
    <w:rsid w:val="002959FF"/>
    <w:rsid w:val="00295C05"/>
    <w:rsid w:val="00295D94"/>
    <w:rsid w:val="002962CA"/>
    <w:rsid w:val="00297474"/>
    <w:rsid w:val="002976E1"/>
    <w:rsid w:val="002A1C0C"/>
    <w:rsid w:val="002A2CAA"/>
    <w:rsid w:val="002A318D"/>
    <w:rsid w:val="002A3934"/>
    <w:rsid w:val="002A49E6"/>
    <w:rsid w:val="002A622D"/>
    <w:rsid w:val="002A68F6"/>
    <w:rsid w:val="002A6945"/>
    <w:rsid w:val="002A6FBE"/>
    <w:rsid w:val="002B1C9E"/>
    <w:rsid w:val="002B1E85"/>
    <w:rsid w:val="002B4670"/>
    <w:rsid w:val="002B4A9F"/>
    <w:rsid w:val="002B565A"/>
    <w:rsid w:val="002B59FE"/>
    <w:rsid w:val="002B64B7"/>
    <w:rsid w:val="002B689A"/>
    <w:rsid w:val="002B7766"/>
    <w:rsid w:val="002B7EB6"/>
    <w:rsid w:val="002B7F55"/>
    <w:rsid w:val="002C071D"/>
    <w:rsid w:val="002C0977"/>
    <w:rsid w:val="002C19CB"/>
    <w:rsid w:val="002C24E5"/>
    <w:rsid w:val="002C28CD"/>
    <w:rsid w:val="002C3F9C"/>
    <w:rsid w:val="002C4BB7"/>
    <w:rsid w:val="002C5758"/>
    <w:rsid w:val="002C5B41"/>
    <w:rsid w:val="002C5BCD"/>
    <w:rsid w:val="002C63B6"/>
    <w:rsid w:val="002C7216"/>
    <w:rsid w:val="002C73CF"/>
    <w:rsid w:val="002C7B02"/>
    <w:rsid w:val="002D0243"/>
    <w:rsid w:val="002D125F"/>
    <w:rsid w:val="002D188E"/>
    <w:rsid w:val="002D1D19"/>
    <w:rsid w:val="002D2931"/>
    <w:rsid w:val="002D32AD"/>
    <w:rsid w:val="002D3445"/>
    <w:rsid w:val="002D3F6E"/>
    <w:rsid w:val="002D4229"/>
    <w:rsid w:val="002D43C5"/>
    <w:rsid w:val="002D4826"/>
    <w:rsid w:val="002D4B06"/>
    <w:rsid w:val="002D4DCF"/>
    <w:rsid w:val="002D718C"/>
    <w:rsid w:val="002D721E"/>
    <w:rsid w:val="002D756C"/>
    <w:rsid w:val="002E068A"/>
    <w:rsid w:val="002E0B0B"/>
    <w:rsid w:val="002E0E6D"/>
    <w:rsid w:val="002E108A"/>
    <w:rsid w:val="002E16EB"/>
    <w:rsid w:val="002E2184"/>
    <w:rsid w:val="002E2C3E"/>
    <w:rsid w:val="002E3EF6"/>
    <w:rsid w:val="002E4216"/>
    <w:rsid w:val="002E4C5F"/>
    <w:rsid w:val="002E5A45"/>
    <w:rsid w:val="002E5E1A"/>
    <w:rsid w:val="002E74B9"/>
    <w:rsid w:val="002F03BC"/>
    <w:rsid w:val="002F1E63"/>
    <w:rsid w:val="002F3D8F"/>
    <w:rsid w:val="002F4309"/>
    <w:rsid w:val="002F4657"/>
    <w:rsid w:val="002F552F"/>
    <w:rsid w:val="002F55B2"/>
    <w:rsid w:val="002F6647"/>
    <w:rsid w:val="002F6B54"/>
    <w:rsid w:val="002F76AD"/>
    <w:rsid w:val="002F7A4E"/>
    <w:rsid w:val="002F7A88"/>
    <w:rsid w:val="003001D0"/>
    <w:rsid w:val="00302459"/>
    <w:rsid w:val="003028B2"/>
    <w:rsid w:val="00303421"/>
    <w:rsid w:val="00303DCF"/>
    <w:rsid w:val="003045A8"/>
    <w:rsid w:val="00305706"/>
    <w:rsid w:val="00305BD4"/>
    <w:rsid w:val="00305EE5"/>
    <w:rsid w:val="00306837"/>
    <w:rsid w:val="0030696B"/>
    <w:rsid w:val="003079D9"/>
    <w:rsid w:val="00307A2B"/>
    <w:rsid w:val="00310AAF"/>
    <w:rsid w:val="00310F20"/>
    <w:rsid w:val="003116AC"/>
    <w:rsid w:val="0031179C"/>
    <w:rsid w:val="003127BB"/>
    <w:rsid w:val="00312856"/>
    <w:rsid w:val="00312C5B"/>
    <w:rsid w:val="0031543D"/>
    <w:rsid w:val="003154CC"/>
    <w:rsid w:val="00315E0C"/>
    <w:rsid w:val="00315F2F"/>
    <w:rsid w:val="00316511"/>
    <w:rsid w:val="00316D12"/>
    <w:rsid w:val="00316D4A"/>
    <w:rsid w:val="00317056"/>
    <w:rsid w:val="003205DA"/>
    <w:rsid w:val="0032143F"/>
    <w:rsid w:val="003227EC"/>
    <w:rsid w:val="00322BF9"/>
    <w:rsid w:val="00324E7A"/>
    <w:rsid w:val="00325769"/>
    <w:rsid w:val="00325B85"/>
    <w:rsid w:val="00326166"/>
    <w:rsid w:val="00326C1A"/>
    <w:rsid w:val="003270C1"/>
    <w:rsid w:val="00327AF6"/>
    <w:rsid w:val="00327C4D"/>
    <w:rsid w:val="00327C80"/>
    <w:rsid w:val="0033143D"/>
    <w:rsid w:val="00331D74"/>
    <w:rsid w:val="00332B0C"/>
    <w:rsid w:val="00333B90"/>
    <w:rsid w:val="00334763"/>
    <w:rsid w:val="00334BBB"/>
    <w:rsid w:val="00335594"/>
    <w:rsid w:val="00336954"/>
    <w:rsid w:val="00336A2B"/>
    <w:rsid w:val="0033703D"/>
    <w:rsid w:val="003371C6"/>
    <w:rsid w:val="00340FC5"/>
    <w:rsid w:val="00341115"/>
    <w:rsid w:val="00342A3B"/>
    <w:rsid w:val="00342E26"/>
    <w:rsid w:val="00342FF8"/>
    <w:rsid w:val="003436A3"/>
    <w:rsid w:val="00343FB8"/>
    <w:rsid w:val="00344F57"/>
    <w:rsid w:val="003452B6"/>
    <w:rsid w:val="00347361"/>
    <w:rsid w:val="0035052F"/>
    <w:rsid w:val="00351711"/>
    <w:rsid w:val="00351B7B"/>
    <w:rsid w:val="00351BCD"/>
    <w:rsid w:val="00352A6B"/>
    <w:rsid w:val="0035378A"/>
    <w:rsid w:val="00353A10"/>
    <w:rsid w:val="003557B1"/>
    <w:rsid w:val="00355891"/>
    <w:rsid w:val="003559F5"/>
    <w:rsid w:val="00355E3A"/>
    <w:rsid w:val="00355E72"/>
    <w:rsid w:val="003561A9"/>
    <w:rsid w:val="003579F8"/>
    <w:rsid w:val="00357A1A"/>
    <w:rsid w:val="00357DF0"/>
    <w:rsid w:val="00357F1D"/>
    <w:rsid w:val="00360667"/>
    <w:rsid w:val="003612E5"/>
    <w:rsid w:val="003616A4"/>
    <w:rsid w:val="003618B3"/>
    <w:rsid w:val="00361D36"/>
    <w:rsid w:val="003621A3"/>
    <w:rsid w:val="00363FF1"/>
    <w:rsid w:val="003643D7"/>
    <w:rsid w:val="00366FA1"/>
    <w:rsid w:val="00367757"/>
    <w:rsid w:val="0037004C"/>
    <w:rsid w:val="003703CB"/>
    <w:rsid w:val="0037119B"/>
    <w:rsid w:val="003716D6"/>
    <w:rsid w:val="00371EED"/>
    <w:rsid w:val="00372A7D"/>
    <w:rsid w:val="00373E10"/>
    <w:rsid w:val="0037427C"/>
    <w:rsid w:val="003759AB"/>
    <w:rsid w:val="003764B8"/>
    <w:rsid w:val="00377651"/>
    <w:rsid w:val="0037797C"/>
    <w:rsid w:val="00380EBB"/>
    <w:rsid w:val="003819DC"/>
    <w:rsid w:val="00381C0D"/>
    <w:rsid w:val="00381F6C"/>
    <w:rsid w:val="00382B41"/>
    <w:rsid w:val="00383552"/>
    <w:rsid w:val="00384193"/>
    <w:rsid w:val="00384EED"/>
    <w:rsid w:val="003852F4"/>
    <w:rsid w:val="003862C3"/>
    <w:rsid w:val="00387157"/>
    <w:rsid w:val="00387985"/>
    <w:rsid w:val="00390EDA"/>
    <w:rsid w:val="00391BE3"/>
    <w:rsid w:val="003923AD"/>
    <w:rsid w:val="003925F3"/>
    <w:rsid w:val="00393441"/>
    <w:rsid w:val="003937DB"/>
    <w:rsid w:val="00393AB1"/>
    <w:rsid w:val="00393C91"/>
    <w:rsid w:val="00393FA3"/>
    <w:rsid w:val="0039412B"/>
    <w:rsid w:val="00394640"/>
    <w:rsid w:val="00394CF5"/>
    <w:rsid w:val="0039604D"/>
    <w:rsid w:val="00396450"/>
    <w:rsid w:val="00396AF2"/>
    <w:rsid w:val="003A14BA"/>
    <w:rsid w:val="003A169E"/>
    <w:rsid w:val="003A29C7"/>
    <w:rsid w:val="003A2E9C"/>
    <w:rsid w:val="003A2F9B"/>
    <w:rsid w:val="003A332F"/>
    <w:rsid w:val="003A38B6"/>
    <w:rsid w:val="003A41E4"/>
    <w:rsid w:val="003A4FE1"/>
    <w:rsid w:val="003A557A"/>
    <w:rsid w:val="003A664C"/>
    <w:rsid w:val="003A6D6C"/>
    <w:rsid w:val="003A7513"/>
    <w:rsid w:val="003B0B79"/>
    <w:rsid w:val="003B1D5F"/>
    <w:rsid w:val="003B3117"/>
    <w:rsid w:val="003B31F6"/>
    <w:rsid w:val="003B4387"/>
    <w:rsid w:val="003B5800"/>
    <w:rsid w:val="003B7C7F"/>
    <w:rsid w:val="003C1312"/>
    <w:rsid w:val="003C3310"/>
    <w:rsid w:val="003C4C53"/>
    <w:rsid w:val="003C5B10"/>
    <w:rsid w:val="003C6D51"/>
    <w:rsid w:val="003C7216"/>
    <w:rsid w:val="003C724A"/>
    <w:rsid w:val="003D0F1F"/>
    <w:rsid w:val="003D17A2"/>
    <w:rsid w:val="003D1A37"/>
    <w:rsid w:val="003D4B4C"/>
    <w:rsid w:val="003D4CBF"/>
    <w:rsid w:val="003D5DCB"/>
    <w:rsid w:val="003D6692"/>
    <w:rsid w:val="003D6F36"/>
    <w:rsid w:val="003E0E02"/>
    <w:rsid w:val="003E0E80"/>
    <w:rsid w:val="003E2447"/>
    <w:rsid w:val="003E3ABC"/>
    <w:rsid w:val="003E47BE"/>
    <w:rsid w:val="003E4F0B"/>
    <w:rsid w:val="003E576C"/>
    <w:rsid w:val="003E6759"/>
    <w:rsid w:val="003E69F6"/>
    <w:rsid w:val="003E6C2A"/>
    <w:rsid w:val="003E7047"/>
    <w:rsid w:val="003E71D0"/>
    <w:rsid w:val="003E7E00"/>
    <w:rsid w:val="003E7F9C"/>
    <w:rsid w:val="003F0A85"/>
    <w:rsid w:val="003F1A72"/>
    <w:rsid w:val="003F1DA4"/>
    <w:rsid w:val="003F21A6"/>
    <w:rsid w:val="003F2306"/>
    <w:rsid w:val="003F27D5"/>
    <w:rsid w:val="003F2910"/>
    <w:rsid w:val="003F2930"/>
    <w:rsid w:val="003F303E"/>
    <w:rsid w:val="003F349D"/>
    <w:rsid w:val="003F3D4E"/>
    <w:rsid w:val="003F5304"/>
    <w:rsid w:val="003F5516"/>
    <w:rsid w:val="003F6A59"/>
    <w:rsid w:val="003F6C41"/>
    <w:rsid w:val="0040005E"/>
    <w:rsid w:val="00402263"/>
    <w:rsid w:val="0040247A"/>
    <w:rsid w:val="00404207"/>
    <w:rsid w:val="00404C62"/>
    <w:rsid w:val="0040734E"/>
    <w:rsid w:val="00407AFD"/>
    <w:rsid w:val="00407F9F"/>
    <w:rsid w:val="0041071E"/>
    <w:rsid w:val="004122AC"/>
    <w:rsid w:val="004131D9"/>
    <w:rsid w:val="004137E5"/>
    <w:rsid w:val="0041390E"/>
    <w:rsid w:val="00414BB3"/>
    <w:rsid w:val="00415963"/>
    <w:rsid w:val="00415DC0"/>
    <w:rsid w:val="0041669D"/>
    <w:rsid w:val="00416961"/>
    <w:rsid w:val="00416AC5"/>
    <w:rsid w:val="004201F7"/>
    <w:rsid w:val="00421DAF"/>
    <w:rsid w:val="00421EAB"/>
    <w:rsid w:val="00422664"/>
    <w:rsid w:val="0042735E"/>
    <w:rsid w:val="00427374"/>
    <w:rsid w:val="0043053B"/>
    <w:rsid w:val="004313D0"/>
    <w:rsid w:val="00431A3F"/>
    <w:rsid w:val="00433E63"/>
    <w:rsid w:val="0043441D"/>
    <w:rsid w:val="00434BE2"/>
    <w:rsid w:val="00435C19"/>
    <w:rsid w:val="00435C42"/>
    <w:rsid w:val="00435DC8"/>
    <w:rsid w:val="00437000"/>
    <w:rsid w:val="00437729"/>
    <w:rsid w:val="00437A99"/>
    <w:rsid w:val="004404C6"/>
    <w:rsid w:val="004416A0"/>
    <w:rsid w:val="00441E87"/>
    <w:rsid w:val="0044234A"/>
    <w:rsid w:val="00443992"/>
    <w:rsid w:val="00444983"/>
    <w:rsid w:val="00444F8C"/>
    <w:rsid w:val="004453C9"/>
    <w:rsid w:val="00445A1C"/>
    <w:rsid w:val="0044674B"/>
    <w:rsid w:val="00446771"/>
    <w:rsid w:val="00447ABD"/>
    <w:rsid w:val="00450E06"/>
    <w:rsid w:val="00453767"/>
    <w:rsid w:val="00453897"/>
    <w:rsid w:val="0045464C"/>
    <w:rsid w:val="00454B84"/>
    <w:rsid w:val="004552CD"/>
    <w:rsid w:val="004555BE"/>
    <w:rsid w:val="00455F90"/>
    <w:rsid w:val="00456096"/>
    <w:rsid w:val="004567A8"/>
    <w:rsid w:val="00456EF9"/>
    <w:rsid w:val="00456FB2"/>
    <w:rsid w:val="0045729B"/>
    <w:rsid w:val="00457AA2"/>
    <w:rsid w:val="00457E35"/>
    <w:rsid w:val="0046072B"/>
    <w:rsid w:val="004607BA"/>
    <w:rsid w:val="00460DFE"/>
    <w:rsid w:val="00465AE6"/>
    <w:rsid w:val="00465F58"/>
    <w:rsid w:val="004667D7"/>
    <w:rsid w:val="00466B68"/>
    <w:rsid w:val="00466F57"/>
    <w:rsid w:val="00467069"/>
    <w:rsid w:val="004675BE"/>
    <w:rsid w:val="00467700"/>
    <w:rsid w:val="004678D4"/>
    <w:rsid w:val="00467DF7"/>
    <w:rsid w:val="0047197D"/>
    <w:rsid w:val="00471C06"/>
    <w:rsid w:val="00472352"/>
    <w:rsid w:val="004736B9"/>
    <w:rsid w:val="0047374D"/>
    <w:rsid w:val="00473B6E"/>
    <w:rsid w:val="00474538"/>
    <w:rsid w:val="00474E65"/>
    <w:rsid w:val="0047550E"/>
    <w:rsid w:val="00475FA8"/>
    <w:rsid w:val="004761B3"/>
    <w:rsid w:val="0047739E"/>
    <w:rsid w:val="004822A4"/>
    <w:rsid w:val="0048394C"/>
    <w:rsid w:val="00483D3E"/>
    <w:rsid w:val="00483ED7"/>
    <w:rsid w:val="00485C15"/>
    <w:rsid w:val="00486469"/>
    <w:rsid w:val="004865D5"/>
    <w:rsid w:val="00486D5B"/>
    <w:rsid w:val="00486E56"/>
    <w:rsid w:val="00486E85"/>
    <w:rsid w:val="00487CD3"/>
    <w:rsid w:val="00490219"/>
    <w:rsid w:val="004905B3"/>
    <w:rsid w:val="0049156F"/>
    <w:rsid w:val="0049166A"/>
    <w:rsid w:val="00491C2A"/>
    <w:rsid w:val="00491F4A"/>
    <w:rsid w:val="00492263"/>
    <w:rsid w:val="00492450"/>
    <w:rsid w:val="004930FA"/>
    <w:rsid w:val="00493791"/>
    <w:rsid w:val="004938DF"/>
    <w:rsid w:val="00493D19"/>
    <w:rsid w:val="00493FF8"/>
    <w:rsid w:val="004946E0"/>
    <w:rsid w:val="00494A79"/>
    <w:rsid w:val="00494E96"/>
    <w:rsid w:val="00495287"/>
    <w:rsid w:val="00495827"/>
    <w:rsid w:val="00495A6C"/>
    <w:rsid w:val="004964B4"/>
    <w:rsid w:val="00496A9B"/>
    <w:rsid w:val="00496E0D"/>
    <w:rsid w:val="004A057E"/>
    <w:rsid w:val="004A102F"/>
    <w:rsid w:val="004A1824"/>
    <w:rsid w:val="004A2817"/>
    <w:rsid w:val="004A2EF8"/>
    <w:rsid w:val="004A35BF"/>
    <w:rsid w:val="004A3677"/>
    <w:rsid w:val="004A49E9"/>
    <w:rsid w:val="004A50FC"/>
    <w:rsid w:val="004A58B2"/>
    <w:rsid w:val="004A66C7"/>
    <w:rsid w:val="004A6E92"/>
    <w:rsid w:val="004A715A"/>
    <w:rsid w:val="004A724B"/>
    <w:rsid w:val="004A7760"/>
    <w:rsid w:val="004A7C06"/>
    <w:rsid w:val="004B1929"/>
    <w:rsid w:val="004B3133"/>
    <w:rsid w:val="004B34A2"/>
    <w:rsid w:val="004B3D21"/>
    <w:rsid w:val="004B4AD9"/>
    <w:rsid w:val="004B4C38"/>
    <w:rsid w:val="004B534A"/>
    <w:rsid w:val="004B5426"/>
    <w:rsid w:val="004B5622"/>
    <w:rsid w:val="004B73E3"/>
    <w:rsid w:val="004B79EB"/>
    <w:rsid w:val="004C03FB"/>
    <w:rsid w:val="004C0D9A"/>
    <w:rsid w:val="004C14E9"/>
    <w:rsid w:val="004C4B2C"/>
    <w:rsid w:val="004C4FA4"/>
    <w:rsid w:val="004C5480"/>
    <w:rsid w:val="004C5649"/>
    <w:rsid w:val="004C58D0"/>
    <w:rsid w:val="004C702B"/>
    <w:rsid w:val="004C7705"/>
    <w:rsid w:val="004D0597"/>
    <w:rsid w:val="004D0F62"/>
    <w:rsid w:val="004D221A"/>
    <w:rsid w:val="004D244F"/>
    <w:rsid w:val="004D4226"/>
    <w:rsid w:val="004D5606"/>
    <w:rsid w:val="004D6157"/>
    <w:rsid w:val="004D679B"/>
    <w:rsid w:val="004D6D14"/>
    <w:rsid w:val="004D7268"/>
    <w:rsid w:val="004E118E"/>
    <w:rsid w:val="004E1D68"/>
    <w:rsid w:val="004E22D6"/>
    <w:rsid w:val="004E3134"/>
    <w:rsid w:val="004E382B"/>
    <w:rsid w:val="004E6920"/>
    <w:rsid w:val="004E6B5E"/>
    <w:rsid w:val="004E7EAF"/>
    <w:rsid w:val="004F0D89"/>
    <w:rsid w:val="004F2ABD"/>
    <w:rsid w:val="004F2B49"/>
    <w:rsid w:val="004F2C82"/>
    <w:rsid w:val="004F30D4"/>
    <w:rsid w:val="004F3427"/>
    <w:rsid w:val="004F34D4"/>
    <w:rsid w:val="004F3BBB"/>
    <w:rsid w:val="004F3C4E"/>
    <w:rsid w:val="004F4F22"/>
    <w:rsid w:val="004F5418"/>
    <w:rsid w:val="004F58BC"/>
    <w:rsid w:val="004F60A9"/>
    <w:rsid w:val="004F6211"/>
    <w:rsid w:val="004F6F3D"/>
    <w:rsid w:val="004F73A5"/>
    <w:rsid w:val="004F76F4"/>
    <w:rsid w:val="00501087"/>
    <w:rsid w:val="0050281D"/>
    <w:rsid w:val="00502CE9"/>
    <w:rsid w:val="00503992"/>
    <w:rsid w:val="00504ABB"/>
    <w:rsid w:val="00504E75"/>
    <w:rsid w:val="005058E9"/>
    <w:rsid w:val="00506CEC"/>
    <w:rsid w:val="00506EEE"/>
    <w:rsid w:val="00507036"/>
    <w:rsid w:val="00507436"/>
    <w:rsid w:val="00510F75"/>
    <w:rsid w:val="005125DD"/>
    <w:rsid w:val="00512908"/>
    <w:rsid w:val="0051371E"/>
    <w:rsid w:val="00513B51"/>
    <w:rsid w:val="00513CC3"/>
    <w:rsid w:val="00514BA5"/>
    <w:rsid w:val="00514D26"/>
    <w:rsid w:val="005151F4"/>
    <w:rsid w:val="00516344"/>
    <w:rsid w:val="0051671D"/>
    <w:rsid w:val="00516808"/>
    <w:rsid w:val="005169D8"/>
    <w:rsid w:val="00517709"/>
    <w:rsid w:val="005203B7"/>
    <w:rsid w:val="0052072E"/>
    <w:rsid w:val="00522189"/>
    <w:rsid w:val="005223F3"/>
    <w:rsid w:val="00522797"/>
    <w:rsid w:val="00522A48"/>
    <w:rsid w:val="00523857"/>
    <w:rsid w:val="00523B56"/>
    <w:rsid w:val="005242AC"/>
    <w:rsid w:val="005266F6"/>
    <w:rsid w:val="00526805"/>
    <w:rsid w:val="00526910"/>
    <w:rsid w:val="0052757D"/>
    <w:rsid w:val="0052770D"/>
    <w:rsid w:val="00527855"/>
    <w:rsid w:val="00527BB0"/>
    <w:rsid w:val="005304D0"/>
    <w:rsid w:val="00530D6B"/>
    <w:rsid w:val="005310C1"/>
    <w:rsid w:val="00531843"/>
    <w:rsid w:val="00531C66"/>
    <w:rsid w:val="005325DA"/>
    <w:rsid w:val="00532EB3"/>
    <w:rsid w:val="00532F2B"/>
    <w:rsid w:val="005330EE"/>
    <w:rsid w:val="0053516F"/>
    <w:rsid w:val="005357B3"/>
    <w:rsid w:val="005362D0"/>
    <w:rsid w:val="005365BE"/>
    <w:rsid w:val="0054059A"/>
    <w:rsid w:val="00541256"/>
    <w:rsid w:val="0054338D"/>
    <w:rsid w:val="005437BF"/>
    <w:rsid w:val="0054385B"/>
    <w:rsid w:val="0054438E"/>
    <w:rsid w:val="00544A2D"/>
    <w:rsid w:val="005456E5"/>
    <w:rsid w:val="00546EF4"/>
    <w:rsid w:val="0054785C"/>
    <w:rsid w:val="005501A1"/>
    <w:rsid w:val="00550DD0"/>
    <w:rsid w:val="00551346"/>
    <w:rsid w:val="00551C3E"/>
    <w:rsid w:val="00551DDD"/>
    <w:rsid w:val="00552D60"/>
    <w:rsid w:val="00553B83"/>
    <w:rsid w:val="005546C7"/>
    <w:rsid w:val="00555282"/>
    <w:rsid w:val="005554DB"/>
    <w:rsid w:val="005558C6"/>
    <w:rsid w:val="00556A9B"/>
    <w:rsid w:val="00557C6C"/>
    <w:rsid w:val="005602B5"/>
    <w:rsid w:val="005609CE"/>
    <w:rsid w:val="00561BFD"/>
    <w:rsid w:val="00562A61"/>
    <w:rsid w:val="005634D7"/>
    <w:rsid w:val="00564317"/>
    <w:rsid w:val="005646BF"/>
    <w:rsid w:val="005647CD"/>
    <w:rsid w:val="00564F2B"/>
    <w:rsid w:val="005650FA"/>
    <w:rsid w:val="00566E95"/>
    <w:rsid w:val="0056791E"/>
    <w:rsid w:val="00567EB3"/>
    <w:rsid w:val="0057123F"/>
    <w:rsid w:val="00572763"/>
    <w:rsid w:val="00572797"/>
    <w:rsid w:val="005728A9"/>
    <w:rsid w:val="00572A58"/>
    <w:rsid w:val="00572B6C"/>
    <w:rsid w:val="00572D3D"/>
    <w:rsid w:val="00573C46"/>
    <w:rsid w:val="00573CE7"/>
    <w:rsid w:val="00573E45"/>
    <w:rsid w:val="005740A9"/>
    <w:rsid w:val="0057426E"/>
    <w:rsid w:val="00575C14"/>
    <w:rsid w:val="00576B52"/>
    <w:rsid w:val="00576CF9"/>
    <w:rsid w:val="00577754"/>
    <w:rsid w:val="00580E3B"/>
    <w:rsid w:val="0058102B"/>
    <w:rsid w:val="005831DD"/>
    <w:rsid w:val="00583232"/>
    <w:rsid w:val="00583D3F"/>
    <w:rsid w:val="0058472F"/>
    <w:rsid w:val="00584912"/>
    <w:rsid w:val="005865D8"/>
    <w:rsid w:val="00586893"/>
    <w:rsid w:val="00586DD7"/>
    <w:rsid w:val="00586F21"/>
    <w:rsid w:val="005879BA"/>
    <w:rsid w:val="005912D8"/>
    <w:rsid w:val="00591313"/>
    <w:rsid w:val="005936AE"/>
    <w:rsid w:val="005936AF"/>
    <w:rsid w:val="005944E5"/>
    <w:rsid w:val="0059611C"/>
    <w:rsid w:val="0059777D"/>
    <w:rsid w:val="005A2B5E"/>
    <w:rsid w:val="005A2C0F"/>
    <w:rsid w:val="005A31E5"/>
    <w:rsid w:val="005A3E77"/>
    <w:rsid w:val="005A4B51"/>
    <w:rsid w:val="005A5317"/>
    <w:rsid w:val="005A5B67"/>
    <w:rsid w:val="005A6F63"/>
    <w:rsid w:val="005A77C6"/>
    <w:rsid w:val="005B0621"/>
    <w:rsid w:val="005B142A"/>
    <w:rsid w:val="005B17D5"/>
    <w:rsid w:val="005B21D8"/>
    <w:rsid w:val="005B286F"/>
    <w:rsid w:val="005B288E"/>
    <w:rsid w:val="005B5098"/>
    <w:rsid w:val="005B57AD"/>
    <w:rsid w:val="005B662F"/>
    <w:rsid w:val="005B7140"/>
    <w:rsid w:val="005B79EA"/>
    <w:rsid w:val="005C066C"/>
    <w:rsid w:val="005C0B1C"/>
    <w:rsid w:val="005C217D"/>
    <w:rsid w:val="005C25B7"/>
    <w:rsid w:val="005C3C5A"/>
    <w:rsid w:val="005C3EA0"/>
    <w:rsid w:val="005C7230"/>
    <w:rsid w:val="005C7656"/>
    <w:rsid w:val="005D0520"/>
    <w:rsid w:val="005D1877"/>
    <w:rsid w:val="005D1DAC"/>
    <w:rsid w:val="005D2E91"/>
    <w:rsid w:val="005D34B6"/>
    <w:rsid w:val="005D38FB"/>
    <w:rsid w:val="005D46A2"/>
    <w:rsid w:val="005D5A2E"/>
    <w:rsid w:val="005D5AF2"/>
    <w:rsid w:val="005E0079"/>
    <w:rsid w:val="005E02B4"/>
    <w:rsid w:val="005E066C"/>
    <w:rsid w:val="005E0A8A"/>
    <w:rsid w:val="005E2C44"/>
    <w:rsid w:val="005E300B"/>
    <w:rsid w:val="005E3280"/>
    <w:rsid w:val="005E3C85"/>
    <w:rsid w:val="005E3D4E"/>
    <w:rsid w:val="005E5A4E"/>
    <w:rsid w:val="005E64D8"/>
    <w:rsid w:val="005E71D7"/>
    <w:rsid w:val="005F03AB"/>
    <w:rsid w:val="005F0E08"/>
    <w:rsid w:val="005F1092"/>
    <w:rsid w:val="005F1896"/>
    <w:rsid w:val="005F48CD"/>
    <w:rsid w:val="005F7E67"/>
    <w:rsid w:val="00600BB7"/>
    <w:rsid w:val="00600E5D"/>
    <w:rsid w:val="006012B9"/>
    <w:rsid w:val="00602547"/>
    <w:rsid w:val="00603435"/>
    <w:rsid w:val="00603A2C"/>
    <w:rsid w:val="006050F1"/>
    <w:rsid w:val="00605CD6"/>
    <w:rsid w:val="00606D2C"/>
    <w:rsid w:val="00606F7E"/>
    <w:rsid w:val="00607113"/>
    <w:rsid w:val="0060743C"/>
    <w:rsid w:val="006079DE"/>
    <w:rsid w:val="00607A19"/>
    <w:rsid w:val="00610758"/>
    <w:rsid w:val="0061083C"/>
    <w:rsid w:val="0061138D"/>
    <w:rsid w:val="00611D7A"/>
    <w:rsid w:val="006125DF"/>
    <w:rsid w:val="00612DAC"/>
    <w:rsid w:val="00615149"/>
    <w:rsid w:val="00615C80"/>
    <w:rsid w:val="00615EEE"/>
    <w:rsid w:val="006209D5"/>
    <w:rsid w:val="00620B0F"/>
    <w:rsid w:val="00620E6A"/>
    <w:rsid w:val="0062110B"/>
    <w:rsid w:val="00621CE2"/>
    <w:rsid w:val="00621D26"/>
    <w:rsid w:val="00622936"/>
    <w:rsid w:val="0062311F"/>
    <w:rsid w:val="00623FA7"/>
    <w:rsid w:val="00624803"/>
    <w:rsid w:val="00625940"/>
    <w:rsid w:val="00625CEF"/>
    <w:rsid w:val="006264C3"/>
    <w:rsid w:val="0062772E"/>
    <w:rsid w:val="00627890"/>
    <w:rsid w:val="00627D95"/>
    <w:rsid w:val="00630061"/>
    <w:rsid w:val="00630165"/>
    <w:rsid w:val="006302A6"/>
    <w:rsid w:val="00630CAB"/>
    <w:rsid w:val="00630D2E"/>
    <w:rsid w:val="00631181"/>
    <w:rsid w:val="00632376"/>
    <w:rsid w:val="0063381B"/>
    <w:rsid w:val="00634784"/>
    <w:rsid w:val="00634C72"/>
    <w:rsid w:val="00635D14"/>
    <w:rsid w:val="00637E15"/>
    <w:rsid w:val="006407A8"/>
    <w:rsid w:val="00640E58"/>
    <w:rsid w:val="00641134"/>
    <w:rsid w:val="006418C7"/>
    <w:rsid w:val="0064224C"/>
    <w:rsid w:val="006429F8"/>
    <w:rsid w:val="006438A5"/>
    <w:rsid w:val="006439F7"/>
    <w:rsid w:val="00643D70"/>
    <w:rsid w:val="00643FDE"/>
    <w:rsid w:val="00644312"/>
    <w:rsid w:val="0064476B"/>
    <w:rsid w:val="006452F7"/>
    <w:rsid w:val="00646458"/>
    <w:rsid w:val="00647695"/>
    <w:rsid w:val="00647E1E"/>
    <w:rsid w:val="00651CAE"/>
    <w:rsid w:val="00652389"/>
    <w:rsid w:val="00652E41"/>
    <w:rsid w:val="00653D47"/>
    <w:rsid w:val="0065407D"/>
    <w:rsid w:val="0065447A"/>
    <w:rsid w:val="00654A1C"/>
    <w:rsid w:val="00654C6A"/>
    <w:rsid w:val="006561CA"/>
    <w:rsid w:val="00656298"/>
    <w:rsid w:val="00656BCF"/>
    <w:rsid w:val="00660206"/>
    <w:rsid w:val="0066041B"/>
    <w:rsid w:val="00660BC0"/>
    <w:rsid w:val="006611FB"/>
    <w:rsid w:val="006617BF"/>
    <w:rsid w:val="00661F1C"/>
    <w:rsid w:val="00662255"/>
    <w:rsid w:val="006631D6"/>
    <w:rsid w:val="006631D9"/>
    <w:rsid w:val="006645D7"/>
    <w:rsid w:val="00664C7E"/>
    <w:rsid w:val="00664D0E"/>
    <w:rsid w:val="006651B1"/>
    <w:rsid w:val="00665904"/>
    <w:rsid w:val="0066605D"/>
    <w:rsid w:val="006660C6"/>
    <w:rsid w:val="00666395"/>
    <w:rsid w:val="00666DD8"/>
    <w:rsid w:val="00667515"/>
    <w:rsid w:val="006705F0"/>
    <w:rsid w:val="00670B5A"/>
    <w:rsid w:val="00670B7C"/>
    <w:rsid w:val="00670E91"/>
    <w:rsid w:val="00671283"/>
    <w:rsid w:val="006726F6"/>
    <w:rsid w:val="00673B4E"/>
    <w:rsid w:val="00673CBD"/>
    <w:rsid w:val="00673E3E"/>
    <w:rsid w:val="00673F38"/>
    <w:rsid w:val="00674A87"/>
    <w:rsid w:val="006765FF"/>
    <w:rsid w:val="00681497"/>
    <w:rsid w:val="0068276B"/>
    <w:rsid w:val="006829B9"/>
    <w:rsid w:val="00683590"/>
    <w:rsid w:val="00683958"/>
    <w:rsid w:val="00683A98"/>
    <w:rsid w:val="0068422A"/>
    <w:rsid w:val="006853A9"/>
    <w:rsid w:val="00685676"/>
    <w:rsid w:val="00685CB5"/>
    <w:rsid w:val="0068764D"/>
    <w:rsid w:val="006906C2"/>
    <w:rsid w:val="00690D77"/>
    <w:rsid w:val="00693A52"/>
    <w:rsid w:val="00694F02"/>
    <w:rsid w:val="00696285"/>
    <w:rsid w:val="006973D4"/>
    <w:rsid w:val="006A2CDD"/>
    <w:rsid w:val="006A443D"/>
    <w:rsid w:val="006A4BC4"/>
    <w:rsid w:val="006A4C76"/>
    <w:rsid w:val="006A664F"/>
    <w:rsid w:val="006A6838"/>
    <w:rsid w:val="006A6996"/>
    <w:rsid w:val="006A6C31"/>
    <w:rsid w:val="006A73FC"/>
    <w:rsid w:val="006A7A4F"/>
    <w:rsid w:val="006A7E38"/>
    <w:rsid w:val="006B007A"/>
    <w:rsid w:val="006B178C"/>
    <w:rsid w:val="006B1CA7"/>
    <w:rsid w:val="006B2F6F"/>
    <w:rsid w:val="006B4EF4"/>
    <w:rsid w:val="006B5246"/>
    <w:rsid w:val="006B6D17"/>
    <w:rsid w:val="006B6F23"/>
    <w:rsid w:val="006B7576"/>
    <w:rsid w:val="006B7677"/>
    <w:rsid w:val="006C09F2"/>
    <w:rsid w:val="006C0EE6"/>
    <w:rsid w:val="006C126B"/>
    <w:rsid w:val="006C366D"/>
    <w:rsid w:val="006C3915"/>
    <w:rsid w:val="006C3CD0"/>
    <w:rsid w:val="006C3E60"/>
    <w:rsid w:val="006C73D1"/>
    <w:rsid w:val="006C76A0"/>
    <w:rsid w:val="006D0082"/>
    <w:rsid w:val="006D059C"/>
    <w:rsid w:val="006D09FF"/>
    <w:rsid w:val="006D0D08"/>
    <w:rsid w:val="006D11E2"/>
    <w:rsid w:val="006D1E5C"/>
    <w:rsid w:val="006D3886"/>
    <w:rsid w:val="006D39AD"/>
    <w:rsid w:val="006D610E"/>
    <w:rsid w:val="006D6B98"/>
    <w:rsid w:val="006D6F2B"/>
    <w:rsid w:val="006D6FC7"/>
    <w:rsid w:val="006E072C"/>
    <w:rsid w:val="006E0B67"/>
    <w:rsid w:val="006E0CB0"/>
    <w:rsid w:val="006E0DB9"/>
    <w:rsid w:val="006E208E"/>
    <w:rsid w:val="006E2141"/>
    <w:rsid w:val="006E21E4"/>
    <w:rsid w:val="006E2262"/>
    <w:rsid w:val="006E3A1C"/>
    <w:rsid w:val="006E46B3"/>
    <w:rsid w:val="006E52E3"/>
    <w:rsid w:val="006E5749"/>
    <w:rsid w:val="006E59BA"/>
    <w:rsid w:val="006E7181"/>
    <w:rsid w:val="006F18C0"/>
    <w:rsid w:val="006F1D76"/>
    <w:rsid w:val="006F3243"/>
    <w:rsid w:val="006F481C"/>
    <w:rsid w:val="006F495F"/>
    <w:rsid w:val="006F4DAF"/>
    <w:rsid w:val="006F6366"/>
    <w:rsid w:val="006F6858"/>
    <w:rsid w:val="006F6EDB"/>
    <w:rsid w:val="006F6F67"/>
    <w:rsid w:val="006F736D"/>
    <w:rsid w:val="006F7573"/>
    <w:rsid w:val="006F77CF"/>
    <w:rsid w:val="006F7ADA"/>
    <w:rsid w:val="00700BE2"/>
    <w:rsid w:val="00700E08"/>
    <w:rsid w:val="00702276"/>
    <w:rsid w:val="00702820"/>
    <w:rsid w:val="0070283A"/>
    <w:rsid w:val="00703478"/>
    <w:rsid w:val="007038D5"/>
    <w:rsid w:val="00703CB7"/>
    <w:rsid w:val="00703F1B"/>
    <w:rsid w:val="00704ED3"/>
    <w:rsid w:val="00704F6D"/>
    <w:rsid w:val="00705FA1"/>
    <w:rsid w:val="007060C9"/>
    <w:rsid w:val="00707064"/>
    <w:rsid w:val="00707D3A"/>
    <w:rsid w:val="0071066D"/>
    <w:rsid w:val="007125B7"/>
    <w:rsid w:val="00712AA2"/>
    <w:rsid w:val="00712F5A"/>
    <w:rsid w:val="0071323A"/>
    <w:rsid w:val="007132D7"/>
    <w:rsid w:val="007136BA"/>
    <w:rsid w:val="00714640"/>
    <w:rsid w:val="007150EF"/>
    <w:rsid w:val="007156C4"/>
    <w:rsid w:val="007162DA"/>
    <w:rsid w:val="00717240"/>
    <w:rsid w:val="007174EE"/>
    <w:rsid w:val="00717EBE"/>
    <w:rsid w:val="0072074E"/>
    <w:rsid w:val="00720AED"/>
    <w:rsid w:val="00720CE4"/>
    <w:rsid w:val="0072184E"/>
    <w:rsid w:val="00721BB2"/>
    <w:rsid w:val="007237E8"/>
    <w:rsid w:val="00726AB8"/>
    <w:rsid w:val="00726B94"/>
    <w:rsid w:val="007277FE"/>
    <w:rsid w:val="00727C82"/>
    <w:rsid w:val="007304DD"/>
    <w:rsid w:val="00730FA2"/>
    <w:rsid w:val="007310F2"/>
    <w:rsid w:val="007316DF"/>
    <w:rsid w:val="007320A6"/>
    <w:rsid w:val="00732E28"/>
    <w:rsid w:val="00732E98"/>
    <w:rsid w:val="00733013"/>
    <w:rsid w:val="00733D85"/>
    <w:rsid w:val="00734A7A"/>
    <w:rsid w:val="007359D7"/>
    <w:rsid w:val="00736AC6"/>
    <w:rsid w:val="00736B4B"/>
    <w:rsid w:val="007378BA"/>
    <w:rsid w:val="00741A4B"/>
    <w:rsid w:val="00743034"/>
    <w:rsid w:val="0074377F"/>
    <w:rsid w:val="00743A54"/>
    <w:rsid w:val="007441B5"/>
    <w:rsid w:val="00744523"/>
    <w:rsid w:val="00744CBD"/>
    <w:rsid w:val="0074598D"/>
    <w:rsid w:val="007464A1"/>
    <w:rsid w:val="00746768"/>
    <w:rsid w:val="007468E1"/>
    <w:rsid w:val="00746DAC"/>
    <w:rsid w:val="007503B9"/>
    <w:rsid w:val="007506E8"/>
    <w:rsid w:val="0075286F"/>
    <w:rsid w:val="007538D1"/>
    <w:rsid w:val="00753A02"/>
    <w:rsid w:val="00753D60"/>
    <w:rsid w:val="0075402D"/>
    <w:rsid w:val="00754097"/>
    <w:rsid w:val="007562E4"/>
    <w:rsid w:val="00761AD4"/>
    <w:rsid w:val="00763180"/>
    <w:rsid w:val="007645C6"/>
    <w:rsid w:val="007646FA"/>
    <w:rsid w:val="00764D85"/>
    <w:rsid w:val="007652AA"/>
    <w:rsid w:val="00765492"/>
    <w:rsid w:val="007659A7"/>
    <w:rsid w:val="00766154"/>
    <w:rsid w:val="00767136"/>
    <w:rsid w:val="007678AB"/>
    <w:rsid w:val="007678C0"/>
    <w:rsid w:val="007700E9"/>
    <w:rsid w:val="00772C5D"/>
    <w:rsid w:val="00772EE9"/>
    <w:rsid w:val="007734B7"/>
    <w:rsid w:val="00773555"/>
    <w:rsid w:val="00773E86"/>
    <w:rsid w:val="00774029"/>
    <w:rsid w:val="007741BB"/>
    <w:rsid w:val="007744A1"/>
    <w:rsid w:val="00774723"/>
    <w:rsid w:val="00774B66"/>
    <w:rsid w:val="00775151"/>
    <w:rsid w:val="007751E2"/>
    <w:rsid w:val="007755FD"/>
    <w:rsid w:val="00775F15"/>
    <w:rsid w:val="007764BF"/>
    <w:rsid w:val="00776B4A"/>
    <w:rsid w:val="00776D40"/>
    <w:rsid w:val="007778F6"/>
    <w:rsid w:val="007806CB"/>
    <w:rsid w:val="00780B3C"/>
    <w:rsid w:val="00781E7F"/>
    <w:rsid w:val="00783003"/>
    <w:rsid w:val="007831B3"/>
    <w:rsid w:val="00783551"/>
    <w:rsid w:val="0078572C"/>
    <w:rsid w:val="00785739"/>
    <w:rsid w:val="00785CFB"/>
    <w:rsid w:val="00786669"/>
    <w:rsid w:val="00786EC2"/>
    <w:rsid w:val="00790618"/>
    <w:rsid w:val="007922F8"/>
    <w:rsid w:val="00792CD6"/>
    <w:rsid w:val="007931BA"/>
    <w:rsid w:val="00793298"/>
    <w:rsid w:val="007936D0"/>
    <w:rsid w:val="0079442D"/>
    <w:rsid w:val="00794441"/>
    <w:rsid w:val="0079448B"/>
    <w:rsid w:val="007957C1"/>
    <w:rsid w:val="00795E88"/>
    <w:rsid w:val="00796155"/>
    <w:rsid w:val="00796516"/>
    <w:rsid w:val="00796522"/>
    <w:rsid w:val="00796B2F"/>
    <w:rsid w:val="00797D98"/>
    <w:rsid w:val="007A2710"/>
    <w:rsid w:val="007A4999"/>
    <w:rsid w:val="007A4CD1"/>
    <w:rsid w:val="007A6678"/>
    <w:rsid w:val="007A76A0"/>
    <w:rsid w:val="007B1DB6"/>
    <w:rsid w:val="007B446A"/>
    <w:rsid w:val="007B512A"/>
    <w:rsid w:val="007B5967"/>
    <w:rsid w:val="007B5AF9"/>
    <w:rsid w:val="007B6720"/>
    <w:rsid w:val="007B6CC4"/>
    <w:rsid w:val="007B744C"/>
    <w:rsid w:val="007B74F1"/>
    <w:rsid w:val="007B76C3"/>
    <w:rsid w:val="007C0F3F"/>
    <w:rsid w:val="007C1493"/>
    <w:rsid w:val="007C1ABF"/>
    <w:rsid w:val="007C1D50"/>
    <w:rsid w:val="007C2027"/>
    <w:rsid w:val="007C31E4"/>
    <w:rsid w:val="007C377C"/>
    <w:rsid w:val="007C3D26"/>
    <w:rsid w:val="007C4D81"/>
    <w:rsid w:val="007C4F48"/>
    <w:rsid w:val="007C50C2"/>
    <w:rsid w:val="007C6B55"/>
    <w:rsid w:val="007D0BFD"/>
    <w:rsid w:val="007D10FB"/>
    <w:rsid w:val="007D180C"/>
    <w:rsid w:val="007D1F62"/>
    <w:rsid w:val="007D337F"/>
    <w:rsid w:val="007D36E2"/>
    <w:rsid w:val="007D36F1"/>
    <w:rsid w:val="007D3E81"/>
    <w:rsid w:val="007D4827"/>
    <w:rsid w:val="007D54F5"/>
    <w:rsid w:val="007D6BB2"/>
    <w:rsid w:val="007D7072"/>
    <w:rsid w:val="007E06D6"/>
    <w:rsid w:val="007E2488"/>
    <w:rsid w:val="007E3B8F"/>
    <w:rsid w:val="007E5499"/>
    <w:rsid w:val="007E5734"/>
    <w:rsid w:val="007E6913"/>
    <w:rsid w:val="007E7FB5"/>
    <w:rsid w:val="007E7FB6"/>
    <w:rsid w:val="007F0E6B"/>
    <w:rsid w:val="007F11E8"/>
    <w:rsid w:val="007F12FC"/>
    <w:rsid w:val="007F13C2"/>
    <w:rsid w:val="007F1803"/>
    <w:rsid w:val="007F1B38"/>
    <w:rsid w:val="007F21D6"/>
    <w:rsid w:val="007F2759"/>
    <w:rsid w:val="007F4AF6"/>
    <w:rsid w:val="007F4E74"/>
    <w:rsid w:val="007F5639"/>
    <w:rsid w:val="007F5D84"/>
    <w:rsid w:val="007F6D60"/>
    <w:rsid w:val="007F749D"/>
    <w:rsid w:val="007F750E"/>
    <w:rsid w:val="007F7A8D"/>
    <w:rsid w:val="007F7ACC"/>
    <w:rsid w:val="00801447"/>
    <w:rsid w:val="008016AC"/>
    <w:rsid w:val="00801B02"/>
    <w:rsid w:val="0080444F"/>
    <w:rsid w:val="00804A7D"/>
    <w:rsid w:val="00807E69"/>
    <w:rsid w:val="00810BD7"/>
    <w:rsid w:val="00811EB2"/>
    <w:rsid w:val="00811F8C"/>
    <w:rsid w:val="00813C2F"/>
    <w:rsid w:val="00813C3E"/>
    <w:rsid w:val="00814156"/>
    <w:rsid w:val="00816271"/>
    <w:rsid w:val="008173BB"/>
    <w:rsid w:val="00822F59"/>
    <w:rsid w:val="0082326C"/>
    <w:rsid w:val="008236A1"/>
    <w:rsid w:val="00823C5E"/>
    <w:rsid w:val="00826975"/>
    <w:rsid w:val="00827178"/>
    <w:rsid w:val="00827BE8"/>
    <w:rsid w:val="0083056C"/>
    <w:rsid w:val="008316E1"/>
    <w:rsid w:val="0083245A"/>
    <w:rsid w:val="00832B6E"/>
    <w:rsid w:val="00832EE8"/>
    <w:rsid w:val="00833076"/>
    <w:rsid w:val="0083312C"/>
    <w:rsid w:val="008341DD"/>
    <w:rsid w:val="00835204"/>
    <w:rsid w:val="008353A6"/>
    <w:rsid w:val="0083568C"/>
    <w:rsid w:val="00835D53"/>
    <w:rsid w:val="0083606D"/>
    <w:rsid w:val="00836974"/>
    <w:rsid w:val="008377E0"/>
    <w:rsid w:val="008379A8"/>
    <w:rsid w:val="00837EEB"/>
    <w:rsid w:val="00840D5C"/>
    <w:rsid w:val="008421D3"/>
    <w:rsid w:val="00842F5B"/>
    <w:rsid w:val="00843B67"/>
    <w:rsid w:val="0084422A"/>
    <w:rsid w:val="0084533B"/>
    <w:rsid w:val="00845EF3"/>
    <w:rsid w:val="008465A7"/>
    <w:rsid w:val="00847222"/>
    <w:rsid w:val="00847343"/>
    <w:rsid w:val="00850DCF"/>
    <w:rsid w:val="008525BE"/>
    <w:rsid w:val="00852C19"/>
    <w:rsid w:val="008531C4"/>
    <w:rsid w:val="008537FC"/>
    <w:rsid w:val="00854ADD"/>
    <w:rsid w:val="00855B68"/>
    <w:rsid w:val="0085631C"/>
    <w:rsid w:val="0085641C"/>
    <w:rsid w:val="0086080A"/>
    <w:rsid w:val="008619D2"/>
    <w:rsid w:val="0086248D"/>
    <w:rsid w:val="0086790E"/>
    <w:rsid w:val="00872B17"/>
    <w:rsid w:val="00872C69"/>
    <w:rsid w:val="00873AA0"/>
    <w:rsid w:val="00873F3C"/>
    <w:rsid w:val="00874E26"/>
    <w:rsid w:val="0087728B"/>
    <w:rsid w:val="008809A6"/>
    <w:rsid w:val="0088193D"/>
    <w:rsid w:val="00881BC8"/>
    <w:rsid w:val="008821AD"/>
    <w:rsid w:val="008838A3"/>
    <w:rsid w:val="00883DE9"/>
    <w:rsid w:val="008846E9"/>
    <w:rsid w:val="00884DB8"/>
    <w:rsid w:val="00884E52"/>
    <w:rsid w:val="008851E6"/>
    <w:rsid w:val="00885747"/>
    <w:rsid w:val="00885DFF"/>
    <w:rsid w:val="008860B9"/>
    <w:rsid w:val="00886B27"/>
    <w:rsid w:val="00890994"/>
    <w:rsid w:val="00890C7C"/>
    <w:rsid w:val="00890F8C"/>
    <w:rsid w:val="00891393"/>
    <w:rsid w:val="008922C2"/>
    <w:rsid w:val="00892701"/>
    <w:rsid w:val="00892C2A"/>
    <w:rsid w:val="00893522"/>
    <w:rsid w:val="008946B7"/>
    <w:rsid w:val="00897872"/>
    <w:rsid w:val="00897BD9"/>
    <w:rsid w:val="00897F71"/>
    <w:rsid w:val="008A025D"/>
    <w:rsid w:val="008A0411"/>
    <w:rsid w:val="008A07B6"/>
    <w:rsid w:val="008A0ABD"/>
    <w:rsid w:val="008A31A4"/>
    <w:rsid w:val="008A37A3"/>
    <w:rsid w:val="008A3CC8"/>
    <w:rsid w:val="008A4500"/>
    <w:rsid w:val="008A4B74"/>
    <w:rsid w:val="008A57BA"/>
    <w:rsid w:val="008A58C6"/>
    <w:rsid w:val="008A5A19"/>
    <w:rsid w:val="008A60C1"/>
    <w:rsid w:val="008A6681"/>
    <w:rsid w:val="008A6A6E"/>
    <w:rsid w:val="008A6E23"/>
    <w:rsid w:val="008A701C"/>
    <w:rsid w:val="008A72EC"/>
    <w:rsid w:val="008A7730"/>
    <w:rsid w:val="008A7AA8"/>
    <w:rsid w:val="008A7C51"/>
    <w:rsid w:val="008B03C4"/>
    <w:rsid w:val="008B1A4E"/>
    <w:rsid w:val="008B2872"/>
    <w:rsid w:val="008B291E"/>
    <w:rsid w:val="008B3B69"/>
    <w:rsid w:val="008B3CCA"/>
    <w:rsid w:val="008B66A9"/>
    <w:rsid w:val="008B6BBE"/>
    <w:rsid w:val="008B7405"/>
    <w:rsid w:val="008B751B"/>
    <w:rsid w:val="008C0CFF"/>
    <w:rsid w:val="008C18A3"/>
    <w:rsid w:val="008C195A"/>
    <w:rsid w:val="008C1D9E"/>
    <w:rsid w:val="008C1E98"/>
    <w:rsid w:val="008C2871"/>
    <w:rsid w:val="008C2916"/>
    <w:rsid w:val="008C320D"/>
    <w:rsid w:val="008C3FE7"/>
    <w:rsid w:val="008C53F3"/>
    <w:rsid w:val="008C6B3F"/>
    <w:rsid w:val="008C7645"/>
    <w:rsid w:val="008C7D0D"/>
    <w:rsid w:val="008D0901"/>
    <w:rsid w:val="008D12A7"/>
    <w:rsid w:val="008D1335"/>
    <w:rsid w:val="008D1CC6"/>
    <w:rsid w:val="008D22C0"/>
    <w:rsid w:val="008D2C81"/>
    <w:rsid w:val="008D54BC"/>
    <w:rsid w:val="008D54D3"/>
    <w:rsid w:val="008D5FF6"/>
    <w:rsid w:val="008D62F9"/>
    <w:rsid w:val="008D665E"/>
    <w:rsid w:val="008D6B8C"/>
    <w:rsid w:val="008D7525"/>
    <w:rsid w:val="008E0711"/>
    <w:rsid w:val="008E0875"/>
    <w:rsid w:val="008E120E"/>
    <w:rsid w:val="008E317F"/>
    <w:rsid w:val="008E34F9"/>
    <w:rsid w:val="008E44B9"/>
    <w:rsid w:val="008E48DB"/>
    <w:rsid w:val="008E5CF9"/>
    <w:rsid w:val="008E726F"/>
    <w:rsid w:val="008E79CD"/>
    <w:rsid w:val="008E7DBA"/>
    <w:rsid w:val="008F07A5"/>
    <w:rsid w:val="008F0CF9"/>
    <w:rsid w:val="008F1DD5"/>
    <w:rsid w:val="008F23A7"/>
    <w:rsid w:val="008F2B18"/>
    <w:rsid w:val="008F2E09"/>
    <w:rsid w:val="008F2E96"/>
    <w:rsid w:val="008F316F"/>
    <w:rsid w:val="008F3493"/>
    <w:rsid w:val="008F3C0D"/>
    <w:rsid w:val="008F4441"/>
    <w:rsid w:val="008F4CCA"/>
    <w:rsid w:val="008F5B85"/>
    <w:rsid w:val="008F7122"/>
    <w:rsid w:val="008F77B1"/>
    <w:rsid w:val="008F77B3"/>
    <w:rsid w:val="008F797E"/>
    <w:rsid w:val="008F7CD0"/>
    <w:rsid w:val="00900626"/>
    <w:rsid w:val="00900ECE"/>
    <w:rsid w:val="00900F1C"/>
    <w:rsid w:val="009011AC"/>
    <w:rsid w:val="00901630"/>
    <w:rsid w:val="009029D6"/>
    <w:rsid w:val="009031F0"/>
    <w:rsid w:val="009035C5"/>
    <w:rsid w:val="00904758"/>
    <w:rsid w:val="009051C8"/>
    <w:rsid w:val="00905409"/>
    <w:rsid w:val="00905879"/>
    <w:rsid w:val="00905B1B"/>
    <w:rsid w:val="0090710A"/>
    <w:rsid w:val="00910004"/>
    <w:rsid w:val="009118A8"/>
    <w:rsid w:val="00912055"/>
    <w:rsid w:val="00916611"/>
    <w:rsid w:val="00917094"/>
    <w:rsid w:val="009170E6"/>
    <w:rsid w:val="009173E2"/>
    <w:rsid w:val="0091763B"/>
    <w:rsid w:val="0091792E"/>
    <w:rsid w:val="00920974"/>
    <w:rsid w:val="0092114D"/>
    <w:rsid w:val="00921944"/>
    <w:rsid w:val="00921E08"/>
    <w:rsid w:val="009222D0"/>
    <w:rsid w:val="00922D7C"/>
    <w:rsid w:val="009239BB"/>
    <w:rsid w:val="00923A47"/>
    <w:rsid w:val="00924F66"/>
    <w:rsid w:val="0092516E"/>
    <w:rsid w:val="00926114"/>
    <w:rsid w:val="00927857"/>
    <w:rsid w:val="00931E63"/>
    <w:rsid w:val="00932114"/>
    <w:rsid w:val="0093223D"/>
    <w:rsid w:val="009326AD"/>
    <w:rsid w:val="00932AE1"/>
    <w:rsid w:val="00933D96"/>
    <w:rsid w:val="009345CA"/>
    <w:rsid w:val="00934889"/>
    <w:rsid w:val="00934B2A"/>
    <w:rsid w:val="00935166"/>
    <w:rsid w:val="00935487"/>
    <w:rsid w:val="0093654F"/>
    <w:rsid w:val="0093757B"/>
    <w:rsid w:val="00937B18"/>
    <w:rsid w:val="00937F89"/>
    <w:rsid w:val="00937FF3"/>
    <w:rsid w:val="0094074A"/>
    <w:rsid w:val="00941EED"/>
    <w:rsid w:val="00941F3D"/>
    <w:rsid w:val="009421CA"/>
    <w:rsid w:val="00942DAE"/>
    <w:rsid w:val="00942E79"/>
    <w:rsid w:val="009433E5"/>
    <w:rsid w:val="00943AAA"/>
    <w:rsid w:val="00944962"/>
    <w:rsid w:val="0094595E"/>
    <w:rsid w:val="00946569"/>
    <w:rsid w:val="00946A28"/>
    <w:rsid w:val="00947E98"/>
    <w:rsid w:val="009509BC"/>
    <w:rsid w:val="009509C6"/>
    <w:rsid w:val="00950BB4"/>
    <w:rsid w:val="00951CDA"/>
    <w:rsid w:val="00952DFC"/>
    <w:rsid w:val="009532B9"/>
    <w:rsid w:val="00953D75"/>
    <w:rsid w:val="00954A16"/>
    <w:rsid w:val="00954C53"/>
    <w:rsid w:val="00955911"/>
    <w:rsid w:val="00955C83"/>
    <w:rsid w:val="00955EC7"/>
    <w:rsid w:val="009568A6"/>
    <w:rsid w:val="00956F3A"/>
    <w:rsid w:val="009574D6"/>
    <w:rsid w:val="009612A1"/>
    <w:rsid w:val="009614B5"/>
    <w:rsid w:val="00963619"/>
    <w:rsid w:val="009649D4"/>
    <w:rsid w:val="00964DEA"/>
    <w:rsid w:val="00965EE1"/>
    <w:rsid w:val="00966C85"/>
    <w:rsid w:val="00966E9C"/>
    <w:rsid w:val="00967109"/>
    <w:rsid w:val="00967BBC"/>
    <w:rsid w:val="00971FA2"/>
    <w:rsid w:val="009730B0"/>
    <w:rsid w:val="00974045"/>
    <w:rsid w:val="0097454C"/>
    <w:rsid w:val="00974594"/>
    <w:rsid w:val="00974677"/>
    <w:rsid w:val="00974794"/>
    <w:rsid w:val="009749F3"/>
    <w:rsid w:val="00974FA3"/>
    <w:rsid w:val="00975E6F"/>
    <w:rsid w:val="009777E6"/>
    <w:rsid w:val="00980067"/>
    <w:rsid w:val="00981B7A"/>
    <w:rsid w:val="00981CE7"/>
    <w:rsid w:val="00982A94"/>
    <w:rsid w:val="00982B90"/>
    <w:rsid w:val="00983665"/>
    <w:rsid w:val="00984ADF"/>
    <w:rsid w:val="00985166"/>
    <w:rsid w:val="00985BEE"/>
    <w:rsid w:val="00985FB8"/>
    <w:rsid w:val="00986BF5"/>
    <w:rsid w:val="00987EEA"/>
    <w:rsid w:val="00987F4F"/>
    <w:rsid w:val="00990A84"/>
    <w:rsid w:val="00990DD5"/>
    <w:rsid w:val="00991380"/>
    <w:rsid w:val="009919A0"/>
    <w:rsid w:val="00992CEE"/>
    <w:rsid w:val="00992F7D"/>
    <w:rsid w:val="009930E6"/>
    <w:rsid w:val="009935B7"/>
    <w:rsid w:val="0099494E"/>
    <w:rsid w:val="0099570D"/>
    <w:rsid w:val="0099643F"/>
    <w:rsid w:val="009967EB"/>
    <w:rsid w:val="00997584"/>
    <w:rsid w:val="00997F4A"/>
    <w:rsid w:val="009A1557"/>
    <w:rsid w:val="009A182A"/>
    <w:rsid w:val="009A184B"/>
    <w:rsid w:val="009A1CFA"/>
    <w:rsid w:val="009A265A"/>
    <w:rsid w:val="009A431A"/>
    <w:rsid w:val="009A5309"/>
    <w:rsid w:val="009A5C52"/>
    <w:rsid w:val="009A5CEE"/>
    <w:rsid w:val="009A676C"/>
    <w:rsid w:val="009A722D"/>
    <w:rsid w:val="009A7356"/>
    <w:rsid w:val="009B2BFE"/>
    <w:rsid w:val="009B3419"/>
    <w:rsid w:val="009B350B"/>
    <w:rsid w:val="009B3C0A"/>
    <w:rsid w:val="009B3D69"/>
    <w:rsid w:val="009B5128"/>
    <w:rsid w:val="009B6FA1"/>
    <w:rsid w:val="009B7D4E"/>
    <w:rsid w:val="009C2230"/>
    <w:rsid w:val="009C3424"/>
    <w:rsid w:val="009C3667"/>
    <w:rsid w:val="009C387A"/>
    <w:rsid w:val="009C3C1E"/>
    <w:rsid w:val="009C3F6D"/>
    <w:rsid w:val="009C474E"/>
    <w:rsid w:val="009C48B5"/>
    <w:rsid w:val="009C4FD9"/>
    <w:rsid w:val="009C5FA0"/>
    <w:rsid w:val="009C76E0"/>
    <w:rsid w:val="009D0574"/>
    <w:rsid w:val="009D119A"/>
    <w:rsid w:val="009D3199"/>
    <w:rsid w:val="009D4386"/>
    <w:rsid w:val="009D63F9"/>
    <w:rsid w:val="009D69DE"/>
    <w:rsid w:val="009D7893"/>
    <w:rsid w:val="009D7B00"/>
    <w:rsid w:val="009E0D45"/>
    <w:rsid w:val="009E155A"/>
    <w:rsid w:val="009E15D3"/>
    <w:rsid w:val="009E1821"/>
    <w:rsid w:val="009E199D"/>
    <w:rsid w:val="009E202D"/>
    <w:rsid w:val="009E22C6"/>
    <w:rsid w:val="009E2A13"/>
    <w:rsid w:val="009E2C99"/>
    <w:rsid w:val="009E30D9"/>
    <w:rsid w:val="009E40F2"/>
    <w:rsid w:val="009E4A31"/>
    <w:rsid w:val="009E5207"/>
    <w:rsid w:val="009E6BC6"/>
    <w:rsid w:val="009E6DC2"/>
    <w:rsid w:val="009E7377"/>
    <w:rsid w:val="009E79AF"/>
    <w:rsid w:val="009F2357"/>
    <w:rsid w:val="009F262B"/>
    <w:rsid w:val="009F458D"/>
    <w:rsid w:val="009F5C3D"/>
    <w:rsid w:val="009F6450"/>
    <w:rsid w:val="009F6D24"/>
    <w:rsid w:val="009F728A"/>
    <w:rsid w:val="00A007DD"/>
    <w:rsid w:val="00A0110B"/>
    <w:rsid w:val="00A02CAC"/>
    <w:rsid w:val="00A032A4"/>
    <w:rsid w:val="00A03496"/>
    <w:rsid w:val="00A03D37"/>
    <w:rsid w:val="00A05870"/>
    <w:rsid w:val="00A0622B"/>
    <w:rsid w:val="00A06545"/>
    <w:rsid w:val="00A0672B"/>
    <w:rsid w:val="00A06BFC"/>
    <w:rsid w:val="00A07ACA"/>
    <w:rsid w:val="00A10593"/>
    <w:rsid w:val="00A10749"/>
    <w:rsid w:val="00A11DA6"/>
    <w:rsid w:val="00A12F2A"/>
    <w:rsid w:val="00A13414"/>
    <w:rsid w:val="00A13D99"/>
    <w:rsid w:val="00A142CE"/>
    <w:rsid w:val="00A16333"/>
    <w:rsid w:val="00A16A4C"/>
    <w:rsid w:val="00A16BFE"/>
    <w:rsid w:val="00A1701E"/>
    <w:rsid w:val="00A174E9"/>
    <w:rsid w:val="00A21A46"/>
    <w:rsid w:val="00A21B43"/>
    <w:rsid w:val="00A21FB9"/>
    <w:rsid w:val="00A22525"/>
    <w:rsid w:val="00A22E52"/>
    <w:rsid w:val="00A243EE"/>
    <w:rsid w:val="00A24CD1"/>
    <w:rsid w:val="00A254DA"/>
    <w:rsid w:val="00A2699F"/>
    <w:rsid w:val="00A26A1E"/>
    <w:rsid w:val="00A26DE2"/>
    <w:rsid w:val="00A26E5C"/>
    <w:rsid w:val="00A2785C"/>
    <w:rsid w:val="00A30555"/>
    <w:rsid w:val="00A30656"/>
    <w:rsid w:val="00A3088A"/>
    <w:rsid w:val="00A312CD"/>
    <w:rsid w:val="00A312EA"/>
    <w:rsid w:val="00A3180A"/>
    <w:rsid w:val="00A31AC6"/>
    <w:rsid w:val="00A33D68"/>
    <w:rsid w:val="00A34915"/>
    <w:rsid w:val="00A35E75"/>
    <w:rsid w:val="00A36038"/>
    <w:rsid w:val="00A36EF0"/>
    <w:rsid w:val="00A3730D"/>
    <w:rsid w:val="00A37569"/>
    <w:rsid w:val="00A376FA"/>
    <w:rsid w:val="00A402CF"/>
    <w:rsid w:val="00A40FC0"/>
    <w:rsid w:val="00A413AC"/>
    <w:rsid w:val="00A41EE1"/>
    <w:rsid w:val="00A4419F"/>
    <w:rsid w:val="00A4422C"/>
    <w:rsid w:val="00A44325"/>
    <w:rsid w:val="00A44685"/>
    <w:rsid w:val="00A44BEB"/>
    <w:rsid w:val="00A45996"/>
    <w:rsid w:val="00A46784"/>
    <w:rsid w:val="00A47E70"/>
    <w:rsid w:val="00A507A1"/>
    <w:rsid w:val="00A51D58"/>
    <w:rsid w:val="00A521E0"/>
    <w:rsid w:val="00A5247C"/>
    <w:rsid w:val="00A55128"/>
    <w:rsid w:val="00A55835"/>
    <w:rsid w:val="00A5600D"/>
    <w:rsid w:val="00A5617E"/>
    <w:rsid w:val="00A570EF"/>
    <w:rsid w:val="00A57E3E"/>
    <w:rsid w:val="00A61D78"/>
    <w:rsid w:val="00A62B37"/>
    <w:rsid w:val="00A632EB"/>
    <w:rsid w:val="00A638C7"/>
    <w:rsid w:val="00A63C72"/>
    <w:rsid w:val="00A64F6B"/>
    <w:rsid w:val="00A66D26"/>
    <w:rsid w:val="00A671CE"/>
    <w:rsid w:val="00A677DD"/>
    <w:rsid w:val="00A678EF"/>
    <w:rsid w:val="00A71265"/>
    <w:rsid w:val="00A71FE2"/>
    <w:rsid w:val="00A723FF"/>
    <w:rsid w:val="00A7250A"/>
    <w:rsid w:val="00A725DB"/>
    <w:rsid w:val="00A72DE1"/>
    <w:rsid w:val="00A730E8"/>
    <w:rsid w:val="00A73BFE"/>
    <w:rsid w:val="00A73D54"/>
    <w:rsid w:val="00A740DE"/>
    <w:rsid w:val="00A7466E"/>
    <w:rsid w:val="00A7613D"/>
    <w:rsid w:val="00A766B8"/>
    <w:rsid w:val="00A76980"/>
    <w:rsid w:val="00A81982"/>
    <w:rsid w:val="00A81C95"/>
    <w:rsid w:val="00A8205B"/>
    <w:rsid w:val="00A8255B"/>
    <w:rsid w:val="00A82733"/>
    <w:rsid w:val="00A83254"/>
    <w:rsid w:val="00A83501"/>
    <w:rsid w:val="00A83E7D"/>
    <w:rsid w:val="00A83ED4"/>
    <w:rsid w:val="00A85D14"/>
    <w:rsid w:val="00A863EE"/>
    <w:rsid w:val="00A879FD"/>
    <w:rsid w:val="00A90346"/>
    <w:rsid w:val="00A91322"/>
    <w:rsid w:val="00A92547"/>
    <w:rsid w:val="00A928E5"/>
    <w:rsid w:val="00A93360"/>
    <w:rsid w:val="00A934D0"/>
    <w:rsid w:val="00A94392"/>
    <w:rsid w:val="00A95754"/>
    <w:rsid w:val="00A96F33"/>
    <w:rsid w:val="00A9721B"/>
    <w:rsid w:val="00A972DE"/>
    <w:rsid w:val="00AA156D"/>
    <w:rsid w:val="00AA3A7F"/>
    <w:rsid w:val="00AA4C5E"/>
    <w:rsid w:val="00AA56B4"/>
    <w:rsid w:val="00AA73DA"/>
    <w:rsid w:val="00AA7DFA"/>
    <w:rsid w:val="00AB057B"/>
    <w:rsid w:val="00AB0626"/>
    <w:rsid w:val="00AB1BD6"/>
    <w:rsid w:val="00AB2179"/>
    <w:rsid w:val="00AB28EF"/>
    <w:rsid w:val="00AB3629"/>
    <w:rsid w:val="00AB37CE"/>
    <w:rsid w:val="00AB41E2"/>
    <w:rsid w:val="00AB4399"/>
    <w:rsid w:val="00AB4891"/>
    <w:rsid w:val="00AB502E"/>
    <w:rsid w:val="00AC011D"/>
    <w:rsid w:val="00AC1EA2"/>
    <w:rsid w:val="00AC2A90"/>
    <w:rsid w:val="00AC2B26"/>
    <w:rsid w:val="00AC32AC"/>
    <w:rsid w:val="00AC3C29"/>
    <w:rsid w:val="00AC4067"/>
    <w:rsid w:val="00AC41A4"/>
    <w:rsid w:val="00AC51CC"/>
    <w:rsid w:val="00AC6137"/>
    <w:rsid w:val="00AC6156"/>
    <w:rsid w:val="00AC6556"/>
    <w:rsid w:val="00AC6890"/>
    <w:rsid w:val="00AD0483"/>
    <w:rsid w:val="00AD0624"/>
    <w:rsid w:val="00AD1841"/>
    <w:rsid w:val="00AD3B6A"/>
    <w:rsid w:val="00AD4598"/>
    <w:rsid w:val="00AD482F"/>
    <w:rsid w:val="00AD530D"/>
    <w:rsid w:val="00AD760E"/>
    <w:rsid w:val="00AD7A9A"/>
    <w:rsid w:val="00AE0052"/>
    <w:rsid w:val="00AE1862"/>
    <w:rsid w:val="00AE1C20"/>
    <w:rsid w:val="00AE20D4"/>
    <w:rsid w:val="00AE2CC3"/>
    <w:rsid w:val="00AE2DDF"/>
    <w:rsid w:val="00AE30CF"/>
    <w:rsid w:val="00AE4202"/>
    <w:rsid w:val="00AE5600"/>
    <w:rsid w:val="00AE6F49"/>
    <w:rsid w:val="00AE7EA7"/>
    <w:rsid w:val="00AF0536"/>
    <w:rsid w:val="00AF1191"/>
    <w:rsid w:val="00AF1890"/>
    <w:rsid w:val="00AF3473"/>
    <w:rsid w:val="00AF45CD"/>
    <w:rsid w:val="00AF4A07"/>
    <w:rsid w:val="00AF4E18"/>
    <w:rsid w:val="00AF7515"/>
    <w:rsid w:val="00B00341"/>
    <w:rsid w:val="00B010E3"/>
    <w:rsid w:val="00B039EC"/>
    <w:rsid w:val="00B03CC5"/>
    <w:rsid w:val="00B04F2A"/>
    <w:rsid w:val="00B05534"/>
    <w:rsid w:val="00B05C88"/>
    <w:rsid w:val="00B075E1"/>
    <w:rsid w:val="00B07ABB"/>
    <w:rsid w:val="00B07FFB"/>
    <w:rsid w:val="00B12191"/>
    <w:rsid w:val="00B13226"/>
    <w:rsid w:val="00B134CB"/>
    <w:rsid w:val="00B1397D"/>
    <w:rsid w:val="00B13C0E"/>
    <w:rsid w:val="00B13CBD"/>
    <w:rsid w:val="00B140DB"/>
    <w:rsid w:val="00B15481"/>
    <w:rsid w:val="00B15ABB"/>
    <w:rsid w:val="00B15B9E"/>
    <w:rsid w:val="00B168C2"/>
    <w:rsid w:val="00B16A7A"/>
    <w:rsid w:val="00B16FD7"/>
    <w:rsid w:val="00B174FB"/>
    <w:rsid w:val="00B178FE"/>
    <w:rsid w:val="00B17E97"/>
    <w:rsid w:val="00B17FD1"/>
    <w:rsid w:val="00B204E9"/>
    <w:rsid w:val="00B20E7E"/>
    <w:rsid w:val="00B21279"/>
    <w:rsid w:val="00B21E5B"/>
    <w:rsid w:val="00B2333A"/>
    <w:rsid w:val="00B235F4"/>
    <w:rsid w:val="00B26195"/>
    <w:rsid w:val="00B27C79"/>
    <w:rsid w:val="00B27CE6"/>
    <w:rsid w:val="00B27F94"/>
    <w:rsid w:val="00B30D09"/>
    <w:rsid w:val="00B31E2B"/>
    <w:rsid w:val="00B31ED2"/>
    <w:rsid w:val="00B3360C"/>
    <w:rsid w:val="00B347E8"/>
    <w:rsid w:val="00B34A43"/>
    <w:rsid w:val="00B34CC5"/>
    <w:rsid w:val="00B34FB1"/>
    <w:rsid w:val="00B35CC0"/>
    <w:rsid w:val="00B36562"/>
    <w:rsid w:val="00B40BA4"/>
    <w:rsid w:val="00B41217"/>
    <w:rsid w:val="00B41B7E"/>
    <w:rsid w:val="00B41B9B"/>
    <w:rsid w:val="00B4233D"/>
    <w:rsid w:val="00B42D10"/>
    <w:rsid w:val="00B4374E"/>
    <w:rsid w:val="00B44656"/>
    <w:rsid w:val="00B45A16"/>
    <w:rsid w:val="00B47C0A"/>
    <w:rsid w:val="00B50132"/>
    <w:rsid w:val="00B50621"/>
    <w:rsid w:val="00B50707"/>
    <w:rsid w:val="00B52B4D"/>
    <w:rsid w:val="00B52D23"/>
    <w:rsid w:val="00B5303D"/>
    <w:rsid w:val="00B53817"/>
    <w:rsid w:val="00B53942"/>
    <w:rsid w:val="00B5430C"/>
    <w:rsid w:val="00B55129"/>
    <w:rsid w:val="00B557B2"/>
    <w:rsid w:val="00B55E48"/>
    <w:rsid w:val="00B56D96"/>
    <w:rsid w:val="00B5775B"/>
    <w:rsid w:val="00B6023C"/>
    <w:rsid w:val="00B605C2"/>
    <w:rsid w:val="00B6139D"/>
    <w:rsid w:val="00B614F8"/>
    <w:rsid w:val="00B619BE"/>
    <w:rsid w:val="00B61FEB"/>
    <w:rsid w:val="00B625C5"/>
    <w:rsid w:val="00B64038"/>
    <w:rsid w:val="00B642D5"/>
    <w:rsid w:val="00B64C73"/>
    <w:rsid w:val="00B65951"/>
    <w:rsid w:val="00B65CBF"/>
    <w:rsid w:val="00B65EF1"/>
    <w:rsid w:val="00B667C5"/>
    <w:rsid w:val="00B6790F"/>
    <w:rsid w:val="00B67DC7"/>
    <w:rsid w:val="00B67E51"/>
    <w:rsid w:val="00B67FC0"/>
    <w:rsid w:val="00B704CB"/>
    <w:rsid w:val="00B705D1"/>
    <w:rsid w:val="00B718B2"/>
    <w:rsid w:val="00B71D6D"/>
    <w:rsid w:val="00B71EFC"/>
    <w:rsid w:val="00B71F0A"/>
    <w:rsid w:val="00B7221F"/>
    <w:rsid w:val="00B74F69"/>
    <w:rsid w:val="00B7529A"/>
    <w:rsid w:val="00B75A4C"/>
    <w:rsid w:val="00B77537"/>
    <w:rsid w:val="00B77F3E"/>
    <w:rsid w:val="00B77FD4"/>
    <w:rsid w:val="00B8063A"/>
    <w:rsid w:val="00B808CE"/>
    <w:rsid w:val="00B80FF9"/>
    <w:rsid w:val="00B81BB3"/>
    <w:rsid w:val="00B8244B"/>
    <w:rsid w:val="00B82661"/>
    <w:rsid w:val="00B82E23"/>
    <w:rsid w:val="00B83BC7"/>
    <w:rsid w:val="00B83F14"/>
    <w:rsid w:val="00B8450B"/>
    <w:rsid w:val="00B84852"/>
    <w:rsid w:val="00B84CC0"/>
    <w:rsid w:val="00B85078"/>
    <w:rsid w:val="00B86576"/>
    <w:rsid w:val="00B87613"/>
    <w:rsid w:val="00B87873"/>
    <w:rsid w:val="00B90EAD"/>
    <w:rsid w:val="00B90FD9"/>
    <w:rsid w:val="00B91BF7"/>
    <w:rsid w:val="00B935F0"/>
    <w:rsid w:val="00B93C66"/>
    <w:rsid w:val="00B93D8B"/>
    <w:rsid w:val="00B97AAB"/>
    <w:rsid w:val="00B97C5D"/>
    <w:rsid w:val="00BA00B5"/>
    <w:rsid w:val="00BA030D"/>
    <w:rsid w:val="00BA06E3"/>
    <w:rsid w:val="00BA0C8C"/>
    <w:rsid w:val="00BA109A"/>
    <w:rsid w:val="00BA1642"/>
    <w:rsid w:val="00BA2060"/>
    <w:rsid w:val="00BA2727"/>
    <w:rsid w:val="00BA28CF"/>
    <w:rsid w:val="00BA331C"/>
    <w:rsid w:val="00BA3349"/>
    <w:rsid w:val="00BA350E"/>
    <w:rsid w:val="00BA3CA4"/>
    <w:rsid w:val="00BA41FC"/>
    <w:rsid w:val="00BA4A56"/>
    <w:rsid w:val="00BA4FB5"/>
    <w:rsid w:val="00BA6214"/>
    <w:rsid w:val="00BA6D64"/>
    <w:rsid w:val="00BA7A7E"/>
    <w:rsid w:val="00BB00A3"/>
    <w:rsid w:val="00BB0957"/>
    <w:rsid w:val="00BB11CC"/>
    <w:rsid w:val="00BB399B"/>
    <w:rsid w:val="00BB4CBA"/>
    <w:rsid w:val="00BB5613"/>
    <w:rsid w:val="00BB6430"/>
    <w:rsid w:val="00BB6A53"/>
    <w:rsid w:val="00BB6B31"/>
    <w:rsid w:val="00BC15A4"/>
    <w:rsid w:val="00BC342F"/>
    <w:rsid w:val="00BC35B5"/>
    <w:rsid w:val="00BC39FF"/>
    <w:rsid w:val="00BC417E"/>
    <w:rsid w:val="00BC4269"/>
    <w:rsid w:val="00BC5AC5"/>
    <w:rsid w:val="00BC6C4E"/>
    <w:rsid w:val="00BC7455"/>
    <w:rsid w:val="00BD009A"/>
    <w:rsid w:val="00BD0E0B"/>
    <w:rsid w:val="00BD1C2D"/>
    <w:rsid w:val="00BD1FA9"/>
    <w:rsid w:val="00BD215C"/>
    <w:rsid w:val="00BD2627"/>
    <w:rsid w:val="00BD26CD"/>
    <w:rsid w:val="00BD279D"/>
    <w:rsid w:val="00BD327B"/>
    <w:rsid w:val="00BD36FB"/>
    <w:rsid w:val="00BD592C"/>
    <w:rsid w:val="00BD5AE8"/>
    <w:rsid w:val="00BD5E3C"/>
    <w:rsid w:val="00BD64F8"/>
    <w:rsid w:val="00BD69DF"/>
    <w:rsid w:val="00BD7386"/>
    <w:rsid w:val="00BE0FD3"/>
    <w:rsid w:val="00BE1993"/>
    <w:rsid w:val="00BE19BB"/>
    <w:rsid w:val="00BE2DAB"/>
    <w:rsid w:val="00BE30B7"/>
    <w:rsid w:val="00BE3BE3"/>
    <w:rsid w:val="00BE4185"/>
    <w:rsid w:val="00BE50CD"/>
    <w:rsid w:val="00BE52BB"/>
    <w:rsid w:val="00BE5E26"/>
    <w:rsid w:val="00BE62D7"/>
    <w:rsid w:val="00BE698C"/>
    <w:rsid w:val="00BE77A9"/>
    <w:rsid w:val="00BE789D"/>
    <w:rsid w:val="00BF08E5"/>
    <w:rsid w:val="00BF1002"/>
    <w:rsid w:val="00BF21C3"/>
    <w:rsid w:val="00BF2782"/>
    <w:rsid w:val="00BF27E1"/>
    <w:rsid w:val="00BF37B0"/>
    <w:rsid w:val="00BF3830"/>
    <w:rsid w:val="00BF394D"/>
    <w:rsid w:val="00BF3A83"/>
    <w:rsid w:val="00BF5A3D"/>
    <w:rsid w:val="00BF5F04"/>
    <w:rsid w:val="00BF6172"/>
    <w:rsid w:val="00BF639F"/>
    <w:rsid w:val="00C0014B"/>
    <w:rsid w:val="00C0058C"/>
    <w:rsid w:val="00C01E13"/>
    <w:rsid w:val="00C04139"/>
    <w:rsid w:val="00C04196"/>
    <w:rsid w:val="00C042AF"/>
    <w:rsid w:val="00C06126"/>
    <w:rsid w:val="00C06C41"/>
    <w:rsid w:val="00C10262"/>
    <w:rsid w:val="00C11121"/>
    <w:rsid w:val="00C11712"/>
    <w:rsid w:val="00C117DA"/>
    <w:rsid w:val="00C1260E"/>
    <w:rsid w:val="00C138D6"/>
    <w:rsid w:val="00C14A7E"/>
    <w:rsid w:val="00C168C6"/>
    <w:rsid w:val="00C16A56"/>
    <w:rsid w:val="00C173D9"/>
    <w:rsid w:val="00C17B28"/>
    <w:rsid w:val="00C17D9F"/>
    <w:rsid w:val="00C20182"/>
    <w:rsid w:val="00C20F4E"/>
    <w:rsid w:val="00C21E1D"/>
    <w:rsid w:val="00C2237F"/>
    <w:rsid w:val="00C2412B"/>
    <w:rsid w:val="00C2448E"/>
    <w:rsid w:val="00C248B5"/>
    <w:rsid w:val="00C24A32"/>
    <w:rsid w:val="00C24E1D"/>
    <w:rsid w:val="00C26345"/>
    <w:rsid w:val="00C27BA7"/>
    <w:rsid w:val="00C322F9"/>
    <w:rsid w:val="00C328E9"/>
    <w:rsid w:val="00C33600"/>
    <w:rsid w:val="00C33D14"/>
    <w:rsid w:val="00C344DF"/>
    <w:rsid w:val="00C345EC"/>
    <w:rsid w:val="00C3542D"/>
    <w:rsid w:val="00C367B1"/>
    <w:rsid w:val="00C369D1"/>
    <w:rsid w:val="00C37A62"/>
    <w:rsid w:val="00C37D8D"/>
    <w:rsid w:val="00C402BB"/>
    <w:rsid w:val="00C42D5A"/>
    <w:rsid w:val="00C42D6F"/>
    <w:rsid w:val="00C445F4"/>
    <w:rsid w:val="00C4480D"/>
    <w:rsid w:val="00C4539D"/>
    <w:rsid w:val="00C455B7"/>
    <w:rsid w:val="00C45879"/>
    <w:rsid w:val="00C458AC"/>
    <w:rsid w:val="00C460F5"/>
    <w:rsid w:val="00C4712C"/>
    <w:rsid w:val="00C4727C"/>
    <w:rsid w:val="00C47F2E"/>
    <w:rsid w:val="00C5063D"/>
    <w:rsid w:val="00C51403"/>
    <w:rsid w:val="00C51F91"/>
    <w:rsid w:val="00C52715"/>
    <w:rsid w:val="00C52735"/>
    <w:rsid w:val="00C52CA4"/>
    <w:rsid w:val="00C5442E"/>
    <w:rsid w:val="00C54BEB"/>
    <w:rsid w:val="00C5563C"/>
    <w:rsid w:val="00C5571D"/>
    <w:rsid w:val="00C55D04"/>
    <w:rsid w:val="00C56631"/>
    <w:rsid w:val="00C56EEA"/>
    <w:rsid w:val="00C5779F"/>
    <w:rsid w:val="00C604D9"/>
    <w:rsid w:val="00C6068E"/>
    <w:rsid w:val="00C6138B"/>
    <w:rsid w:val="00C613E6"/>
    <w:rsid w:val="00C61C41"/>
    <w:rsid w:val="00C6290F"/>
    <w:rsid w:val="00C63735"/>
    <w:rsid w:val="00C63C1A"/>
    <w:rsid w:val="00C64816"/>
    <w:rsid w:val="00C673DC"/>
    <w:rsid w:val="00C67B92"/>
    <w:rsid w:val="00C71041"/>
    <w:rsid w:val="00C716CA"/>
    <w:rsid w:val="00C73295"/>
    <w:rsid w:val="00C73C42"/>
    <w:rsid w:val="00C747F1"/>
    <w:rsid w:val="00C74835"/>
    <w:rsid w:val="00C7493C"/>
    <w:rsid w:val="00C74B2A"/>
    <w:rsid w:val="00C76739"/>
    <w:rsid w:val="00C774D3"/>
    <w:rsid w:val="00C8027C"/>
    <w:rsid w:val="00C806E9"/>
    <w:rsid w:val="00C809B9"/>
    <w:rsid w:val="00C80FFF"/>
    <w:rsid w:val="00C813D5"/>
    <w:rsid w:val="00C83013"/>
    <w:rsid w:val="00C84A53"/>
    <w:rsid w:val="00C84DC4"/>
    <w:rsid w:val="00C85117"/>
    <w:rsid w:val="00C854A8"/>
    <w:rsid w:val="00C85755"/>
    <w:rsid w:val="00C85AE4"/>
    <w:rsid w:val="00C860CA"/>
    <w:rsid w:val="00C863B3"/>
    <w:rsid w:val="00C86566"/>
    <w:rsid w:val="00C86957"/>
    <w:rsid w:val="00C90D22"/>
    <w:rsid w:val="00C9170E"/>
    <w:rsid w:val="00C92086"/>
    <w:rsid w:val="00C92420"/>
    <w:rsid w:val="00C92E43"/>
    <w:rsid w:val="00C93080"/>
    <w:rsid w:val="00C949AA"/>
    <w:rsid w:val="00C950C5"/>
    <w:rsid w:val="00C95985"/>
    <w:rsid w:val="00C95D4C"/>
    <w:rsid w:val="00C95DEA"/>
    <w:rsid w:val="00C95E7A"/>
    <w:rsid w:val="00C96D5B"/>
    <w:rsid w:val="00C97639"/>
    <w:rsid w:val="00C97E85"/>
    <w:rsid w:val="00CA115B"/>
    <w:rsid w:val="00CA1440"/>
    <w:rsid w:val="00CA16A3"/>
    <w:rsid w:val="00CA18DA"/>
    <w:rsid w:val="00CA1F55"/>
    <w:rsid w:val="00CA2621"/>
    <w:rsid w:val="00CA2ED0"/>
    <w:rsid w:val="00CA2FAB"/>
    <w:rsid w:val="00CA3678"/>
    <w:rsid w:val="00CA3CAA"/>
    <w:rsid w:val="00CA48F6"/>
    <w:rsid w:val="00CA50A6"/>
    <w:rsid w:val="00CA5422"/>
    <w:rsid w:val="00CA7256"/>
    <w:rsid w:val="00CA795B"/>
    <w:rsid w:val="00CA7E34"/>
    <w:rsid w:val="00CB03C3"/>
    <w:rsid w:val="00CB11E0"/>
    <w:rsid w:val="00CB33D7"/>
    <w:rsid w:val="00CB3436"/>
    <w:rsid w:val="00CB3714"/>
    <w:rsid w:val="00CB4296"/>
    <w:rsid w:val="00CB49A2"/>
    <w:rsid w:val="00CB4DE2"/>
    <w:rsid w:val="00CB6A93"/>
    <w:rsid w:val="00CC004A"/>
    <w:rsid w:val="00CC1B29"/>
    <w:rsid w:val="00CC37EE"/>
    <w:rsid w:val="00CC475F"/>
    <w:rsid w:val="00CC4EAE"/>
    <w:rsid w:val="00CC6082"/>
    <w:rsid w:val="00CC6C6E"/>
    <w:rsid w:val="00CC6D5F"/>
    <w:rsid w:val="00CC76E6"/>
    <w:rsid w:val="00CC7FD1"/>
    <w:rsid w:val="00CC7FFB"/>
    <w:rsid w:val="00CD01E6"/>
    <w:rsid w:val="00CD05C8"/>
    <w:rsid w:val="00CD06F2"/>
    <w:rsid w:val="00CD1A92"/>
    <w:rsid w:val="00CD1F55"/>
    <w:rsid w:val="00CD2678"/>
    <w:rsid w:val="00CD3238"/>
    <w:rsid w:val="00CD69CD"/>
    <w:rsid w:val="00CD6ED2"/>
    <w:rsid w:val="00CD6FFD"/>
    <w:rsid w:val="00CE0493"/>
    <w:rsid w:val="00CE0A18"/>
    <w:rsid w:val="00CE1A22"/>
    <w:rsid w:val="00CE2781"/>
    <w:rsid w:val="00CE2CA9"/>
    <w:rsid w:val="00CE33DA"/>
    <w:rsid w:val="00CE3406"/>
    <w:rsid w:val="00CE3BE7"/>
    <w:rsid w:val="00CE3C10"/>
    <w:rsid w:val="00CE4395"/>
    <w:rsid w:val="00CE5D62"/>
    <w:rsid w:val="00CE6634"/>
    <w:rsid w:val="00CE6EDE"/>
    <w:rsid w:val="00CE6F46"/>
    <w:rsid w:val="00CE7878"/>
    <w:rsid w:val="00CF0BD5"/>
    <w:rsid w:val="00CF2881"/>
    <w:rsid w:val="00CF5168"/>
    <w:rsid w:val="00CF5A42"/>
    <w:rsid w:val="00CF61E8"/>
    <w:rsid w:val="00CF62BB"/>
    <w:rsid w:val="00CF7357"/>
    <w:rsid w:val="00CF7811"/>
    <w:rsid w:val="00CF7830"/>
    <w:rsid w:val="00D00F21"/>
    <w:rsid w:val="00D0140B"/>
    <w:rsid w:val="00D01447"/>
    <w:rsid w:val="00D01FB4"/>
    <w:rsid w:val="00D020D2"/>
    <w:rsid w:val="00D0291E"/>
    <w:rsid w:val="00D0427A"/>
    <w:rsid w:val="00D043B8"/>
    <w:rsid w:val="00D045B1"/>
    <w:rsid w:val="00D051A3"/>
    <w:rsid w:val="00D0592B"/>
    <w:rsid w:val="00D05BCE"/>
    <w:rsid w:val="00D0604D"/>
    <w:rsid w:val="00D0742D"/>
    <w:rsid w:val="00D10933"/>
    <w:rsid w:val="00D11763"/>
    <w:rsid w:val="00D12684"/>
    <w:rsid w:val="00D129E1"/>
    <w:rsid w:val="00D12A8B"/>
    <w:rsid w:val="00D13AF7"/>
    <w:rsid w:val="00D14BDC"/>
    <w:rsid w:val="00D14D77"/>
    <w:rsid w:val="00D1547D"/>
    <w:rsid w:val="00D15834"/>
    <w:rsid w:val="00D15D1D"/>
    <w:rsid w:val="00D169B7"/>
    <w:rsid w:val="00D17D34"/>
    <w:rsid w:val="00D20A32"/>
    <w:rsid w:val="00D2220F"/>
    <w:rsid w:val="00D233A3"/>
    <w:rsid w:val="00D2389D"/>
    <w:rsid w:val="00D239D2"/>
    <w:rsid w:val="00D24B5B"/>
    <w:rsid w:val="00D25335"/>
    <w:rsid w:val="00D25C6F"/>
    <w:rsid w:val="00D2660D"/>
    <w:rsid w:val="00D27383"/>
    <w:rsid w:val="00D317C2"/>
    <w:rsid w:val="00D32033"/>
    <w:rsid w:val="00D322C4"/>
    <w:rsid w:val="00D32AD0"/>
    <w:rsid w:val="00D32B0C"/>
    <w:rsid w:val="00D342B5"/>
    <w:rsid w:val="00D34884"/>
    <w:rsid w:val="00D34B96"/>
    <w:rsid w:val="00D36B01"/>
    <w:rsid w:val="00D36CA6"/>
    <w:rsid w:val="00D377E1"/>
    <w:rsid w:val="00D401D6"/>
    <w:rsid w:val="00D40C3D"/>
    <w:rsid w:val="00D413F6"/>
    <w:rsid w:val="00D41537"/>
    <w:rsid w:val="00D41622"/>
    <w:rsid w:val="00D4235A"/>
    <w:rsid w:val="00D42E6A"/>
    <w:rsid w:val="00D434AE"/>
    <w:rsid w:val="00D44952"/>
    <w:rsid w:val="00D47B5E"/>
    <w:rsid w:val="00D500FB"/>
    <w:rsid w:val="00D504D2"/>
    <w:rsid w:val="00D507C5"/>
    <w:rsid w:val="00D51202"/>
    <w:rsid w:val="00D51DA3"/>
    <w:rsid w:val="00D5234E"/>
    <w:rsid w:val="00D52510"/>
    <w:rsid w:val="00D52DEF"/>
    <w:rsid w:val="00D54ABF"/>
    <w:rsid w:val="00D54AE9"/>
    <w:rsid w:val="00D54BBF"/>
    <w:rsid w:val="00D54D9D"/>
    <w:rsid w:val="00D55157"/>
    <w:rsid w:val="00D56017"/>
    <w:rsid w:val="00D56139"/>
    <w:rsid w:val="00D57D5D"/>
    <w:rsid w:val="00D60117"/>
    <w:rsid w:val="00D61C90"/>
    <w:rsid w:val="00D61CFF"/>
    <w:rsid w:val="00D61E64"/>
    <w:rsid w:val="00D6360C"/>
    <w:rsid w:val="00D64714"/>
    <w:rsid w:val="00D64A83"/>
    <w:rsid w:val="00D65481"/>
    <w:rsid w:val="00D65E29"/>
    <w:rsid w:val="00D664EC"/>
    <w:rsid w:val="00D66BC4"/>
    <w:rsid w:val="00D66DB4"/>
    <w:rsid w:val="00D67393"/>
    <w:rsid w:val="00D67E08"/>
    <w:rsid w:val="00D7032C"/>
    <w:rsid w:val="00D7067B"/>
    <w:rsid w:val="00D70D1C"/>
    <w:rsid w:val="00D712EC"/>
    <w:rsid w:val="00D7175C"/>
    <w:rsid w:val="00D7290F"/>
    <w:rsid w:val="00D72B2E"/>
    <w:rsid w:val="00D74B6B"/>
    <w:rsid w:val="00D760A8"/>
    <w:rsid w:val="00D76CB8"/>
    <w:rsid w:val="00D77A26"/>
    <w:rsid w:val="00D80C65"/>
    <w:rsid w:val="00D8135D"/>
    <w:rsid w:val="00D8495E"/>
    <w:rsid w:val="00D84D2E"/>
    <w:rsid w:val="00D85A9C"/>
    <w:rsid w:val="00D86287"/>
    <w:rsid w:val="00D873CD"/>
    <w:rsid w:val="00D9074A"/>
    <w:rsid w:val="00D9097D"/>
    <w:rsid w:val="00D90B53"/>
    <w:rsid w:val="00D91D41"/>
    <w:rsid w:val="00D93658"/>
    <w:rsid w:val="00D9417C"/>
    <w:rsid w:val="00D949C7"/>
    <w:rsid w:val="00D94E69"/>
    <w:rsid w:val="00D952B0"/>
    <w:rsid w:val="00D952E4"/>
    <w:rsid w:val="00D95B22"/>
    <w:rsid w:val="00D95B98"/>
    <w:rsid w:val="00DA1401"/>
    <w:rsid w:val="00DA3284"/>
    <w:rsid w:val="00DA32E6"/>
    <w:rsid w:val="00DA32F7"/>
    <w:rsid w:val="00DA406A"/>
    <w:rsid w:val="00DA6939"/>
    <w:rsid w:val="00DA6BBF"/>
    <w:rsid w:val="00DA6E41"/>
    <w:rsid w:val="00DA7113"/>
    <w:rsid w:val="00DA7B9F"/>
    <w:rsid w:val="00DB1E80"/>
    <w:rsid w:val="00DB227D"/>
    <w:rsid w:val="00DB2997"/>
    <w:rsid w:val="00DB382B"/>
    <w:rsid w:val="00DB484B"/>
    <w:rsid w:val="00DB6062"/>
    <w:rsid w:val="00DB6D92"/>
    <w:rsid w:val="00DB7520"/>
    <w:rsid w:val="00DB7C1B"/>
    <w:rsid w:val="00DC0462"/>
    <w:rsid w:val="00DC095B"/>
    <w:rsid w:val="00DC0A8A"/>
    <w:rsid w:val="00DC0CBC"/>
    <w:rsid w:val="00DC1A2A"/>
    <w:rsid w:val="00DC222D"/>
    <w:rsid w:val="00DC32FA"/>
    <w:rsid w:val="00DC57BD"/>
    <w:rsid w:val="00DC67AC"/>
    <w:rsid w:val="00DC6D5F"/>
    <w:rsid w:val="00DC7503"/>
    <w:rsid w:val="00DC7B6E"/>
    <w:rsid w:val="00DD0875"/>
    <w:rsid w:val="00DD0B00"/>
    <w:rsid w:val="00DD1C94"/>
    <w:rsid w:val="00DD350D"/>
    <w:rsid w:val="00DD3B19"/>
    <w:rsid w:val="00DD3E51"/>
    <w:rsid w:val="00DD4216"/>
    <w:rsid w:val="00DD4796"/>
    <w:rsid w:val="00DD4F6E"/>
    <w:rsid w:val="00DD50DD"/>
    <w:rsid w:val="00DD5AE1"/>
    <w:rsid w:val="00DD609C"/>
    <w:rsid w:val="00DE151B"/>
    <w:rsid w:val="00DE1F2B"/>
    <w:rsid w:val="00DE20D0"/>
    <w:rsid w:val="00DE274C"/>
    <w:rsid w:val="00DE287D"/>
    <w:rsid w:val="00DE28D9"/>
    <w:rsid w:val="00DE2A8B"/>
    <w:rsid w:val="00DE3418"/>
    <w:rsid w:val="00DE4090"/>
    <w:rsid w:val="00DE40AB"/>
    <w:rsid w:val="00DE4395"/>
    <w:rsid w:val="00DE4A17"/>
    <w:rsid w:val="00DE4E33"/>
    <w:rsid w:val="00DE5003"/>
    <w:rsid w:val="00DE60A2"/>
    <w:rsid w:val="00DE7727"/>
    <w:rsid w:val="00DE7D8F"/>
    <w:rsid w:val="00DF1383"/>
    <w:rsid w:val="00DF16B8"/>
    <w:rsid w:val="00DF2A1A"/>
    <w:rsid w:val="00DF3487"/>
    <w:rsid w:val="00DF39D8"/>
    <w:rsid w:val="00DF4239"/>
    <w:rsid w:val="00DF55A4"/>
    <w:rsid w:val="00DF60D6"/>
    <w:rsid w:val="00E008EC"/>
    <w:rsid w:val="00E0095F"/>
    <w:rsid w:val="00E028EE"/>
    <w:rsid w:val="00E03A59"/>
    <w:rsid w:val="00E03A6C"/>
    <w:rsid w:val="00E03E29"/>
    <w:rsid w:val="00E03EB1"/>
    <w:rsid w:val="00E10018"/>
    <w:rsid w:val="00E1025C"/>
    <w:rsid w:val="00E10F6B"/>
    <w:rsid w:val="00E119DC"/>
    <w:rsid w:val="00E12F74"/>
    <w:rsid w:val="00E139CA"/>
    <w:rsid w:val="00E15C46"/>
    <w:rsid w:val="00E16BCC"/>
    <w:rsid w:val="00E16F1D"/>
    <w:rsid w:val="00E17D35"/>
    <w:rsid w:val="00E21462"/>
    <w:rsid w:val="00E214EB"/>
    <w:rsid w:val="00E232BC"/>
    <w:rsid w:val="00E234D2"/>
    <w:rsid w:val="00E30D80"/>
    <w:rsid w:val="00E3131F"/>
    <w:rsid w:val="00E319C5"/>
    <w:rsid w:val="00E31B55"/>
    <w:rsid w:val="00E324CC"/>
    <w:rsid w:val="00E32FE8"/>
    <w:rsid w:val="00E34407"/>
    <w:rsid w:val="00E3467F"/>
    <w:rsid w:val="00E35A2E"/>
    <w:rsid w:val="00E36485"/>
    <w:rsid w:val="00E4068C"/>
    <w:rsid w:val="00E413B8"/>
    <w:rsid w:val="00E41CD1"/>
    <w:rsid w:val="00E4286F"/>
    <w:rsid w:val="00E42AC9"/>
    <w:rsid w:val="00E4440F"/>
    <w:rsid w:val="00E454D5"/>
    <w:rsid w:val="00E465F6"/>
    <w:rsid w:val="00E46B3A"/>
    <w:rsid w:val="00E47690"/>
    <w:rsid w:val="00E503B2"/>
    <w:rsid w:val="00E50802"/>
    <w:rsid w:val="00E51340"/>
    <w:rsid w:val="00E513E4"/>
    <w:rsid w:val="00E51F62"/>
    <w:rsid w:val="00E52089"/>
    <w:rsid w:val="00E52205"/>
    <w:rsid w:val="00E526F1"/>
    <w:rsid w:val="00E54B20"/>
    <w:rsid w:val="00E54D81"/>
    <w:rsid w:val="00E55547"/>
    <w:rsid w:val="00E568F3"/>
    <w:rsid w:val="00E574B5"/>
    <w:rsid w:val="00E57526"/>
    <w:rsid w:val="00E61597"/>
    <w:rsid w:val="00E61B61"/>
    <w:rsid w:val="00E62C05"/>
    <w:rsid w:val="00E62CC9"/>
    <w:rsid w:val="00E63B17"/>
    <w:rsid w:val="00E643A6"/>
    <w:rsid w:val="00E64E7C"/>
    <w:rsid w:val="00E651AE"/>
    <w:rsid w:val="00E655FF"/>
    <w:rsid w:val="00E65669"/>
    <w:rsid w:val="00E65E14"/>
    <w:rsid w:val="00E66FEF"/>
    <w:rsid w:val="00E673C4"/>
    <w:rsid w:val="00E67D48"/>
    <w:rsid w:val="00E70BF4"/>
    <w:rsid w:val="00E71C79"/>
    <w:rsid w:val="00E725F7"/>
    <w:rsid w:val="00E7382B"/>
    <w:rsid w:val="00E73AA2"/>
    <w:rsid w:val="00E73BCD"/>
    <w:rsid w:val="00E7553B"/>
    <w:rsid w:val="00E75864"/>
    <w:rsid w:val="00E76737"/>
    <w:rsid w:val="00E7773E"/>
    <w:rsid w:val="00E80FB6"/>
    <w:rsid w:val="00E811E2"/>
    <w:rsid w:val="00E82653"/>
    <w:rsid w:val="00E82F40"/>
    <w:rsid w:val="00E836AC"/>
    <w:rsid w:val="00E84310"/>
    <w:rsid w:val="00E849D4"/>
    <w:rsid w:val="00E855A7"/>
    <w:rsid w:val="00E85C54"/>
    <w:rsid w:val="00E86828"/>
    <w:rsid w:val="00E86925"/>
    <w:rsid w:val="00E86E33"/>
    <w:rsid w:val="00E87011"/>
    <w:rsid w:val="00E87423"/>
    <w:rsid w:val="00E901C9"/>
    <w:rsid w:val="00E905E7"/>
    <w:rsid w:val="00E90C46"/>
    <w:rsid w:val="00E91088"/>
    <w:rsid w:val="00E91C6C"/>
    <w:rsid w:val="00E9225D"/>
    <w:rsid w:val="00E922A3"/>
    <w:rsid w:val="00E9268B"/>
    <w:rsid w:val="00E92942"/>
    <w:rsid w:val="00E92EED"/>
    <w:rsid w:val="00E95274"/>
    <w:rsid w:val="00E95D27"/>
    <w:rsid w:val="00E9713D"/>
    <w:rsid w:val="00E973A9"/>
    <w:rsid w:val="00EA1ACA"/>
    <w:rsid w:val="00EA1FBE"/>
    <w:rsid w:val="00EA251F"/>
    <w:rsid w:val="00EA325D"/>
    <w:rsid w:val="00EA32CC"/>
    <w:rsid w:val="00EA6667"/>
    <w:rsid w:val="00EA6D06"/>
    <w:rsid w:val="00EA791F"/>
    <w:rsid w:val="00EB08DC"/>
    <w:rsid w:val="00EB1794"/>
    <w:rsid w:val="00EB31F6"/>
    <w:rsid w:val="00EB325A"/>
    <w:rsid w:val="00EB3BD5"/>
    <w:rsid w:val="00EB4128"/>
    <w:rsid w:val="00EB4CC3"/>
    <w:rsid w:val="00EB52E7"/>
    <w:rsid w:val="00EB543E"/>
    <w:rsid w:val="00EB5621"/>
    <w:rsid w:val="00EB5858"/>
    <w:rsid w:val="00EB63D8"/>
    <w:rsid w:val="00EB7FA8"/>
    <w:rsid w:val="00EC0520"/>
    <w:rsid w:val="00EC0632"/>
    <w:rsid w:val="00EC0FD2"/>
    <w:rsid w:val="00EC198C"/>
    <w:rsid w:val="00EC3290"/>
    <w:rsid w:val="00EC355E"/>
    <w:rsid w:val="00EC586C"/>
    <w:rsid w:val="00EC5E9F"/>
    <w:rsid w:val="00EC6A48"/>
    <w:rsid w:val="00EC7C1B"/>
    <w:rsid w:val="00ED00C2"/>
    <w:rsid w:val="00ED17A9"/>
    <w:rsid w:val="00ED218E"/>
    <w:rsid w:val="00ED443A"/>
    <w:rsid w:val="00ED58D4"/>
    <w:rsid w:val="00ED5D30"/>
    <w:rsid w:val="00ED6AB6"/>
    <w:rsid w:val="00EE02BB"/>
    <w:rsid w:val="00EE1449"/>
    <w:rsid w:val="00EE1B81"/>
    <w:rsid w:val="00EE21FF"/>
    <w:rsid w:val="00EE39D6"/>
    <w:rsid w:val="00EE41D1"/>
    <w:rsid w:val="00EE4A13"/>
    <w:rsid w:val="00EE4CB7"/>
    <w:rsid w:val="00EE5002"/>
    <w:rsid w:val="00EE5C23"/>
    <w:rsid w:val="00EE678D"/>
    <w:rsid w:val="00EE7D34"/>
    <w:rsid w:val="00EE7D43"/>
    <w:rsid w:val="00EF0929"/>
    <w:rsid w:val="00EF137B"/>
    <w:rsid w:val="00EF16E6"/>
    <w:rsid w:val="00EF1C97"/>
    <w:rsid w:val="00EF2310"/>
    <w:rsid w:val="00EF236D"/>
    <w:rsid w:val="00EF2E8F"/>
    <w:rsid w:val="00EF4764"/>
    <w:rsid w:val="00EF63F4"/>
    <w:rsid w:val="00EF6B5F"/>
    <w:rsid w:val="00EF74E7"/>
    <w:rsid w:val="00EF7863"/>
    <w:rsid w:val="00EF7DE4"/>
    <w:rsid w:val="00F0018C"/>
    <w:rsid w:val="00F001C3"/>
    <w:rsid w:val="00F008A4"/>
    <w:rsid w:val="00F00AA8"/>
    <w:rsid w:val="00F00F34"/>
    <w:rsid w:val="00F0102E"/>
    <w:rsid w:val="00F0378D"/>
    <w:rsid w:val="00F0432D"/>
    <w:rsid w:val="00F0434D"/>
    <w:rsid w:val="00F04AE3"/>
    <w:rsid w:val="00F076F4"/>
    <w:rsid w:val="00F07E33"/>
    <w:rsid w:val="00F1045C"/>
    <w:rsid w:val="00F10B16"/>
    <w:rsid w:val="00F11DF0"/>
    <w:rsid w:val="00F12DAD"/>
    <w:rsid w:val="00F136F7"/>
    <w:rsid w:val="00F1450A"/>
    <w:rsid w:val="00F15201"/>
    <w:rsid w:val="00F15345"/>
    <w:rsid w:val="00F15C5E"/>
    <w:rsid w:val="00F207D5"/>
    <w:rsid w:val="00F20A47"/>
    <w:rsid w:val="00F20F18"/>
    <w:rsid w:val="00F215A3"/>
    <w:rsid w:val="00F23237"/>
    <w:rsid w:val="00F236D4"/>
    <w:rsid w:val="00F23AF6"/>
    <w:rsid w:val="00F2401C"/>
    <w:rsid w:val="00F2536F"/>
    <w:rsid w:val="00F254D3"/>
    <w:rsid w:val="00F254F7"/>
    <w:rsid w:val="00F25D98"/>
    <w:rsid w:val="00F25F3F"/>
    <w:rsid w:val="00F261D9"/>
    <w:rsid w:val="00F27498"/>
    <w:rsid w:val="00F300AE"/>
    <w:rsid w:val="00F300FB"/>
    <w:rsid w:val="00F3018E"/>
    <w:rsid w:val="00F3089F"/>
    <w:rsid w:val="00F30963"/>
    <w:rsid w:val="00F30AC8"/>
    <w:rsid w:val="00F30ADA"/>
    <w:rsid w:val="00F31C90"/>
    <w:rsid w:val="00F32F02"/>
    <w:rsid w:val="00F33190"/>
    <w:rsid w:val="00F336E1"/>
    <w:rsid w:val="00F340F4"/>
    <w:rsid w:val="00F34406"/>
    <w:rsid w:val="00F34408"/>
    <w:rsid w:val="00F414C4"/>
    <w:rsid w:val="00F42BE7"/>
    <w:rsid w:val="00F42EF4"/>
    <w:rsid w:val="00F438DD"/>
    <w:rsid w:val="00F44146"/>
    <w:rsid w:val="00F449A4"/>
    <w:rsid w:val="00F44A58"/>
    <w:rsid w:val="00F45052"/>
    <w:rsid w:val="00F451CD"/>
    <w:rsid w:val="00F45AE0"/>
    <w:rsid w:val="00F475D5"/>
    <w:rsid w:val="00F476A5"/>
    <w:rsid w:val="00F47A89"/>
    <w:rsid w:val="00F50F2A"/>
    <w:rsid w:val="00F516EF"/>
    <w:rsid w:val="00F52384"/>
    <w:rsid w:val="00F53249"/>
    <w:rsid w:val="00F53EBD"/>
    <w:rsid w:val="00F5423E"/>
    <w:rsid w:val="00F54EA6"/>
    <w:rsid w:val="00F550A2"/>
    <w:rsid w:val="00F5620D"/>
    <w:rsid w:val="00F563FF"/>
    <w:rsid w:val="00F56BAE"/>
    <w:rsid w:val="00F56E19"/>
    <w:rsid w:val="00F57005"/>
    <w:rsid w:val="00F57931"/>
    <w:rsid w:val="00F600FF"/>
    <w:rsid w:val="00F601F4"/>
    <w:rsid w:val="00F61B0C"/>
    <w:rsid w:val="00F63694"/>
    <w:rsid w:val="00F63C33"/>
    <w:rsid w:val="00F646A7"/>
    <w:rsid w:val="00F64EDF"/>
    <w:rsid w:val="00F67AA6"/>
    <w:rsid w:val="00F7148A"/>
    <w:rsid w:val="00F717A0"/>
    <w:rsid w:val="00F72016"/>
    <w:rsid w:val="00F72697"/>
    <w:rsid w:val="00F7319C"/>
    <w:rsid w:val="00F73D02"/>
    <w:rsid w:val="00F74621"/>
    <w:rsid w:val="00F75BCF"/>
    <w:rsid w:val="00F75C77"/>
    <w:rsid w:val="00F76171"/>
    <w:rsid w:val="00F767E5"/>
    <w:rsid w:val="00F7725B"/>
    <w:rsid w:val="00F77268"/>
    <w:rsid w:val="00F80272"/>
    <w:rsid w:val="00F80276"/>
    <w:rsid w:val="00F80DBD"/>
    <w:rsid w:val="00F81236"/>
    <w:rsid w:val="00F824CF"/>
    <w:rsid w:val="00F834DD"/>
    <w:rsid w:val="00F84276"/>
    <w:rsid w:val="00F844D5"/>
    <w:rsid w:val="00F84699"/>
    <w:rsid w:val="00F84C75"/>
    <w:rsid w:val="00F84DB3"/>
    <w:rsid w:val="00F858AF"/>
    <w:rsid w:val="00F86253"/>
    <w:rsid w:val="00F868E5"/>
    <w:rsid w:val="00F9063E"/>
    <w:rsid w:val="00F909F4"/>
    <w:rsid w:val="00F90AC1"/>
    <w:rsid w:val="00F90AD2"/>
    <w:rsid w:val="00F91E87"/>
    <w:rsid w:val="00F922C3"/>
    <w:rsid w:val="00F930E2"/>
    <w:rsid w:val="00F93681"/>
    <w:rsid w:val="00F942F0"/>
    <w:rsid w:val="00F9512C"/>
    <w:rsid w:val="00F95FF3"/>
    <w:rsid w:val="00F963F3"/>
    <w:rsid w:val="00F96A52"/>
    <w:rsid w:val="00F96B99"/>
    <w:rsid w:val="00F96F84"/>
    <w:rsid w:val="00F97194"/>
    <w:rsid w:val="00FA1699"/>
    <w:rsid w:val="00FA1FA1"/>
    <w:rsid w:val="00FA2354"/>
    <w:rsid w:val="00FA24AC"/>
    <w:rsid w:val="00FA2A33"/>
    <w:rsid w:val="00FA4654"/>
    <w:rsid w:val="00FA4EC2"/>
    <w:rsid w:val="00FA5171"/>
    <w:rsid w:val="00FA5242"/>
    <w:rsid w:val="00FA62B3"/>
    <w:rsid w:val="00FA65A1"/>
    <w:rsid w:val="00FA67CE"/>
    <w:rsid w:val="00FA699A"/>
    <w:rsid w:val="00FA69E5"/>
    <w:rsid w:val="00FA7869"/>
    <w:rsid w:val="00FA7DC8"/>
    <w:rsid w:val="00FB075F"/>
    <w:rsid w:val="00FB0EC4"/>
    <w:rsid w:val="00FB11EF"/>
    <w:rsid w:val="00FB1BB8"/>
    <w:rsid w:val="00FB2853"/>
    <w:rsid w:val="00FB3BD4"/>
    <w:rsid w:val="00FB3D40"/>
    <w:rsid w:val="00FB3FF4"/>
    <w:rsid w:val="00FB4E84"/>
    <w:rsid w:val="00FB575F"/>
    <w:rsid w:val="00FB68CB"/>
    <w:rsid w:val="00FB76D6"/>
    <w:rsid w:val="00FB7E9D"/>
    <w:rsid w:val="00FB7F73"/>
    <w:rsid w:val="00FC09B6"/>
    <w:rsid w:val="00FC117C"/>
    <w:rsid w:val="00FC283B"/>
    <w:rsid w:val="00FC29D1"/>
    <w:rsid w:val="00FC3873"/>
    <w:rsid w:val="00FC46CF"/>
    <w:rsid w:val="00FC4959"/>
    <w:rsid w:val="00FC4E0F"/>
    <w:rsid w:val="00FC4EA1"/>
    <w:rsid w:val="00FC4F55"/>
    <w:rsid w:val="00FC7619"/>
    <w:rsid w:val="00FC780F"/>
    <w:rsid w:val="00FC7ABA"/>
    <w:rsid w:val="00FD09D6"/>
    <w:rsid w:val="00FD27CB"/>
    <w:rsid w:val="00FD2A85"/>
    <w:rsid w:val="00FD2EF1"/>
    <w:rsid w:val="00FD41F9"/>
    <w:rsid w:val="00FD46A2"/>
    <w:rsid w:val="00FD52EB"/>
    <w:rsid w:val="00FD59E5"/>
    <w:rsid w:val="00FE174A"/>
    <w:rsid w:val="00FE197B"/>
    <w:rsid w:val="00FE3323"/>
    <w:rsid w:val="00FE4872"/>
    <w:rsid w:val="00FE49B8"/>
    <w:rsid w:val="00FE536E"/>
    <w:rsid w:val="00FE55FE"/>
    <w:rsid w:val="00FE7A7B"/>
    <w:rsid w:val="00FE7D17"/>
    <w:rsid w:val="00FE7D91"/>
    <w:rsid w:val="00FF1068"/>
    <w:rsid w:val="00FF11A3"/>
    <w:rsid w:val="00FF16B5"/>
    <w:rsid w:val="00FF3806"/>
    <w:rsid w:val="00FF3A7C"/>
    <w:rsid w:val="00FF3F40"/>
    <w:rsid w:val="00FF42BC"/>
    <w:rsid w:val="00FF5AE0"/>
    <w:rsid w:val="00FF65DE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F5E411"/>
  <w15:chartTrackingRefBased/>
  <w15:docId w15:val="{31763B0A-BF82-4CCD-B3BA-0DA8AAEB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8" w:uiPriority="39"/>
    <w:lsdException w:name="toc 9" w:uiPriority="3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B6962"/>
    <w:pPr>
      <w:spacing w:after="180"/>
    </w:pPr>
    <w:rPr>
      <w:rFonts w:eastAsia="Times New Roman"/>
      <w:lang w:val="en-GB"/>
    </w:rPr>
  </w:style>
  <w:style w:type="paragraph" w:styleId="10">
    <w:name w:val="heading 1"/>
    <w:next w:val="a2"/>
    <w:link w:val="1Char"/>
    <w:qFormat/>
    <w:rsid w:val="005456E5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Times New Roman" w:hAnsi="Arial"/>
      <w:sz w:val="36"/>
      <w:lang w:val="en-GB"/>
    </w:rPr>
  </w:style>
  <w:style w:type="paragraph" w:styleId="21">
    <w:name w:val="heading 2"/>
    <w:basedOn w:val="10"/>
    <w:next w:val="a2"/>
    <w:link w:val="2Char"/>
    <w:qFormat/>
    <w:rsid w:val="005456E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1"/>
    <w:next w:val="a2"/>
    <w:qFormat/>
    <w:rsid w:val="005456E5"/>
    <w:pPr>
      <w:spacing w:before="120"/>
      <w:outlineLvl w:val="2"/>
    </w:pPr>
    <w:rPr>
      <w:sz w:val="28"/>
    </w:rPr>
  </w:style>
  <w:style w:type="paragraph" w:styleId="41">
    <w:name w:val="heading 4"/>
    <w:basedOn w:val="3"/>
    <w:next w:val="a2"/>
    <w:qFormat/>
    <w:rsid w:val="005456E5"/>
    <w:pPr>
      <w:ind w:left="1418" w:hanging="1418"/>
      <w:outlineLvl w:val="3"/>
    </w:pPr>
    <w:rPr>
      <w:sz w:val="24"/>
    </w:rPr>
  </w:style>
  <w:style w:type="paragraph" w:styleId="5">
    <w:name w:val="heading 5"/>
    <w:basedOn w:val="41"/>
    <w:next w:val="a2"/>
    <w:qFormat/>
    <w:rsid w:val="005456E5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2"/>
    <w:qFormat/>
    <w:rsid w:val="005456E5"/>
    <w:pPr>
      <w:outlineLvl w:val="5"/>
    </w:pPr>
  </w:style>
  <w:style w:type="paragraph" w:styleId="7">
    <w:name w:val="heading 7"/>
    <w:basedOn w:val="H6"/>
    <w:next w:val="a2"/>
    <w:qFormat/>
    <w:rsid w:val="005456E5"/>
    <w:pPr>
      <w:outlineLvl w:val="6"/>
    </w:pPr>
  </w:style>
  <w:style w:type="paragraph" w:styleId="8">
    <w:name w:val="heading 8"/>
    <w:basedOn w:val="10"/>
    <w:next w:val="a2"/>
    <w:qFormat/>
    <w:rsid w:val="005456E5"/>
    <w:pPr>
      <w:ind w:left="0" w:firstLine="0"/>
      <w:outlineLvl w:val="7"/>
    </w:pPr>
  </w:style>
  <w:style w:type="paragraph" w:styleId="9">
    <w:name w:val="heading 9"/>
    <w:basedOn w:val="8"/>
    <w:next w:val="a2"/>
    <w:qFormat/>
    <w:rsid w:val="005456E5"/>
    <w:pPr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H6">
    <w:name w:val="H6"/>
    <w:basedOn w:val="5"/>
    <w:next w:val="a2"/>
    <w:rsid w:val="005456E5"/>
    <w:pPr>
      <w:ind w:left="1985" w:hanging="1985"/>
      <w:outlineLvl w:val="9"/>
    </w:pPr>
    <w:rPr>
      <w:sz w:val="20"/>
    </w:rPr>
  </w:style>
  <w:style w:type="paragraph" w:styleId="80">
    <w:name w:val="toc 8"/>
    <w:basedOn w:val="11"/>
    <w:uiPriority w:val="39"/>
    <w:rsid w:val="005456E5"/>
    <w:pPr>
      <w:spacing w:before="180"/>
      <w:ind w:left="2693" w:hanging="2693"/>
    </w:pPr>
    <w:rPr>
      <w:b/>
    </w:rPr>
  </w:style>
  <w:style w:type="paragraph" w:styleId="11">
    <w:name w:val="toc 1"/>
    <w:uiPriority w:val="39"/>
    <w:rsid w:val="005456E5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Times New Roman"/>
      <w:noProof/>
      <w:sz w:val="22"/>
      <w:lang w:val="en-GB"/>
    </w:rPr>
  </w:style>
  <w:style w:type="paragraph" w:customStyle="1" w:styleId="ZT">
    <w:name w:val="ZT"/>
    <w:rsid w:val="005456E5"/>
    <w:pPr>
      <w:framePr w:wrap="notBeside" w:hAnchor="margin" w:yAlign="center"/>
      <w:widowControl w:val="0"/>
      <w:spacing w:line="240" w:lineRule="atLeast"/>
      <w:jc w:val="right"/>
    </w:pPr>
    <w:rPr>
      <w:rFonts w:ascii="Arial" w:eastAsia="Times New Roman" w:hAnsi="Arial"/>
      <w:b/>
      <w:sz w:val="34"/>
      <w:lang w:val="en-GB"/>
    </w:rPr>
  </w:style>
  <w:style w:type="paragraph" w:styleId="50">
    <w:name w:val="toc 5"/>
    <w:basedOn w:val="42"/>
    <w:semiHidden/>
    <w:rsid w:val="005456E5"/>
    <w:pPr>
      <w:ind w:left="1701" w:hanging="1701"/>
    </w:pPr>
  </w:style>
  <w:style w:type="paragraph" w:styleId="42">
    <w:name w:val="toc 4"/>
    <w:basedOn w:val="30"/>
    <w:semiHidden/>
    <w:rsid w:val="005456E5"/>
    <w:pPr>
      <w:ind w:left="1418" w:hanging="1418"/>
    </w:pPr>
  </w:style>
  <w:style w:type="paragraph" w:styleId="30">
    <w:name w:val="toc 3"/>
    <w:basedOn w:val="22"/>
    <w:semiHidden/>
    <w:rsid w:val="005456E5"/>
    <w:pPr>
      <w:ind w:left="1134" w:hanging="1134"/>
    </w:pPr>
  </w:style>
  <w:style w:type="paragraph" w:styleId="22">
    <w:name w:val="toc 2"/>
    <w:basedOn w:val="11"/>
    <w:uiPriority w:val="39"/>
    <w:rsid w:val="005456E5"/>
    <w:pPr>
      <w:keepNext w:val="0"/>
      <w:spacing w:before="0"/>
      <w:ind w:left="851" w:hanging="851"/>
    </w:pPr>
    <w:rPr>
      <w:sz w:val="20"/>
    </w:rPr>
  </w:style>
  <w:style w:type="paragraph" w:styleId="23">
    <w:name w:val="index 2"/>
    <w:basedOn w:val="12"/>
    <w:semiHidden/>
    <w:pPr>
      <w:ind w:left="284"/>
    </w:pPr>
  </w:style>
  <w:style w:type="paragraph" w:styleId="12">
    <w:name w:val="index 1"/>
    <w:basedOn w:val="a2"/>
    <w:semiHidden/>
    <w:pPr>
      <w:keepLines/>
      <w:spacing w:after="0"/>
    </w:pPr>
  </w:style>
  <w:style w:type="paragraph" w:customStyle="1" w:styleId="ZH">
    <w:name w:val="ZH"/>
    <w:rsid w:val="005456E5"/>
    <w:pPr>
      <w:framePr w:wrap="notBeside" w:vAnchor="page" w:hAnchor="margin" w:xAlign="center" w:y="6805"/>
      <w:widowControl w:val="0"/>
    </w:pPr>
    <w:rPr>
      <w:rFonts w:ascii="Arial" w:eastAsia="Times New Roman" w:hAnsi="Arial"/>
      <w:noProof/>
      <w:lang w:val="en-GB"/>
    </w:rPr>
  </w:style>
  <w:style w:type="character" w:customStyle="1" w:styleId="1Char">
    <w:name w:val="标题 1 Char"/>
    <w:link w:val="10"/>
    <w:rsid w:val="00326166"/>
    <w:rPr>
      <w:rFonts w:ascii="Arial" w:eastAsia="Times New Roman" w:hAnsi="Arial"/>
      <w:sz w:val="36"/>
      <w:lang w:eastAsia="en-US"/>
    </w:rPr>
  </w:style>
  <w:style w:type="numbering" w:customStyle="1" w:styleId="2">
    <w:name w:val="列表编号2"/>
    <w:basedOn w:val="a5"/>
    <w:rsid w:val="00D8495E"/>
    <w:pPr>
      <w:numPr>
        <w:numId w:val="5"/>
      </w:numPr>
    </w:pPr>
  </w:style>
  <w:style w:type="paragraph" w:styleId="a1">
    <w:name w:val="List Number"/>
    <w:basedOn w:val="a6"/>
    <w:rsid w:val="00141333"/>
    <w:pPr>
      <w:numPr>
        <w:numId w:val="4"/>
      </w:numPr>
    </w:pPr>
  </w:style>
  <w:style w:type="paragraph" w:styleId="a6">
    <w:name w:val="List"/>
    <w:basedOn w:val="a2"/>
    <w:link w:val="Char"/>
    <w:rsid w:val="00670E91"/>
    <w:pPr>
      <w:ind w:left="704" w:hanging="420"/>
    </w:pPr>
    <w:rPr>
      <w:rFonts w:eastAsia="宋体"/>
    </w:rPr>
  </w:style>
  <w:style w:type="paragraph" w:styleId="a7">
    <w:name w:val="header"/>
    <w:rsid w:val="005456E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styleId="a8">
    <w:name w:val="footnote reference"/>
    <w:semiHidden/>
    <w:rPr>
      <w:rFonts w:eastAsia="宋体"/>
      <w:b/>
      <w:position w:val="6"/>
      <w:sz w:val="16"/>
      <w:lang w:val="en-US" w:eastAsia="zh-CN" w:bidi="ar-SA"/>
    </w:rPr>
  </w:style>
  <w:style w:type="paragraph" w:styleId="a9">
    <w:name w:val="footnote text"/>
    <w:basedOn w:val="a2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5456E5"/>
    <w:rPr>
      <w:b/>
    </w:rPr>
  </w:style>
  <w:style w:type="paragraph" w:customStyle="1" w:styleId="TAC">
    <w:name w:val="TAC"/>
    <w:basedOn w:val="TAL"/>
    <w:link w:val="TACChar"/>
    <w:rsid w:val="005456E5"/>
    <w:pPr>
      <w:jc w:val="center"/>
    </w:pPr>
  </w:style>
  <w:style w:type="paragraph" w:customStyle="1" w:styleId="TAL">
    <w:name w:val="TAL"/>
    <w:basedOn w:val="a2"/>
    <w:link w:val="TALCar"/>
    <w:qFormat/>
    <w:rsid w:val="005456E5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rsid w:val="005456E5"/>
    <w:pPr>
      <w:keepNext w:val="0"/>
      <w:spacing w:before="0" w:after="240"/>
    </w:pPr>
  </w:style>
  <w:style w:type="paragraph" w:customStyle="1" w:styleId="TH">
    <w:name w:val="TH"/>
    <w:basedOn w:val="a2"/>
    <w:link w:val="THChar"/>
    <w:rsid w:val="005456E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2"/>
    <w:link w:val="NOChar"/>
    <w:qFormat/>
    <w:rsid w:val="005456E5"/>
    <w:pPr>
      <w:keepLines/>
      <w:ind w:left="1135" w:hanging="851"/>
    </w:pPr>
  </w:style>
  <w:style w:type="character" w:customStyle="1" w:styleId="NOChar">
    <w:name w:val="NO Char"/>
    <w:link w:val="NO"/>
    <w:rsid w:val="00415963"/>
    <w:rPr>
      <w:rFonts w:eastAsia="Times New Roman"/>
      <w:lang w:eastAsia="en-US"/>
    </w:rPr>
  </w:style>
  <w:style w:type="paragraph" w:styleId="90">
    <w:name w:val="toc 9"/>
    <w:basedOn w:val="80"/>
    <w:uiPriority w:val="39"/>
    <w:rsid w:val="005456E5"/>
    <w:pPr>
      <w:ind w:left="1418" w:hanging="1418"/>
    </w:pPr>
  </w:style>
  <w:style w:type="paragraph" w:customStyle="1" w:styleId="EX">
    <w:name w:val="EX"/>
    <w:basedOn w:val="a2"/>
    <w:rsid w:val="005456E5"/>
    <w:pPr>
      <w:keepLines/>
      <w:ind w:left="1702" w:hanging="1418"/>
    </w:pPr>
  </w:style>
  <w:style w:type="paragraph" w:customStyle="1" w:styleId="FP">
    <w:name w:val="FP"/>
    <w:basedOn w:val="a2"/>
    <w:rsid w:val="005456E5"/>
    <w:pPr>
      <w:spacing w:after="0"/>
    </w:pPr>
  </w:style>
  <w:style w:type="paragraph" w:customStyle="1" w:styleId="LD">
    <w:name w:val="LD"/>
    <w:rsid w:val="005456E5"/>
    <w:pPr>
      <w:keepNext/>
      <w:keepLines/>
      <w:spacing w:line="180" w:lineRule="exact"/>
    </w:pPr>
    <w:rPr>
      <w:rFonts w:ascii="Courier New" w:eastAsia="Times New Roman" w:hAnsi="Courier New"/>
      <w:noProof/>
      <w:lang w:val="en-GB"/>
    </w:rPr>
  </w:style>
  <w:style w:type="paragraph" w:customStyle="1" w:styleId="NW">
    <w:name w:val="NW"/>
    <w:basedOn w:val="NO"/>
    <w:rsid w:val="005456E5"/>
    <w:pPr>
      <w:spacing w:after="0"/>
    </w:pPr>
  </w:style>
  <w:style w:type="paragraph" w:customStyle="1" w:styleId="EW">
    <w:name w:val="EW"/>
    <w:basedOn w:val="EX"/>
    <w:rsid w:val="005456E5"/>
    <w:pPr>
      <w:spacing w:after="0"/>
    </w:pPr>
  </w:style>
  <w:style w:type="paragraph" w:styleId="60">
    <w:name w:val="toc 6"/>
    <w:basedOn w:val="50"/>
    <w:next w:val="a2"/>
    <w:semiHidden/>
    <w:rsid w:val="005456E5"/>
    <w:pPr>
      <w:ind w:left="1985" w:hanging="1985"/>
    </w:pPr>
  </w:style>
  <w:style w:type="paragraph" w:styleId="70">
    <w:name w:val="toc 7"/>
    <w:basedOn w:val="60"/>
    <w:next w:val="a2"/>
    <w:semiHidden/>
    <w:rsid w:val="005456E5"/>
    <w:pPr>
      <w:ind w:left="2268" w:hanging="2268"/>
    </w:pPr>
  </w:style>
  <w:style w:type="paragraph" w:customStyle="1" w:styleId="20">
    <w:name w:val="编号2"/>
    <w:basedOn w:val="a2"/>
    <w:rsid w:val="009D69DE"/>
    <w:pPr>
      <w:numPr>
        <w:numId w:val="7"/>
      </w:numPr>
      <w:tabs>
        <w:tab w:val="clear" w:pos="840"/>
        <w:tab w:val="num" w:pos="704"/>
      </w:tabs>
      <w:ind w:left="704" w:hanging="420"/>
    </w:pPr>
    <w:rPr>
      <w:rFonts w:eastAsia="宋体"/>
      <w:lang w:eastAsia="zh-CN"/>
    </w:rPr>
  </w:style>
  <w:style w:type="paragraph" w:styleId="aa">
    <w:name w:val="List Bullet"/>
    <w:basedOn w:val="a6"/>
    <w:rsid w:val="00D8495E"/>
    <w:pPr>
      <w:ind w:left="0" w:firstLine="0"/>
    </w:pPr>
  </w:style>
  <w:style w:type="paragraph" w:customStyle="1" w:styleId="Reference">
    <w:name w:val="Reference"/>
    <w:basedOn w:val="a2"/>
    <w:rsid w:val="00872C69"/>
    <w:pPr>
      <w:numPr>
        <w:numId w:val="8"/>
      </w:numPr>
      <w:overflowPunct w:val="0"/>
      <w:autoSpaceDE w:val="0"/>
      <w:autoSpaceDN w:val="0"/>
      <w:adjustRightInd w:val="0"/>
      <w:spacing w:after="120"/>
      <w:textAlignment w:val="baseline"/>
    </w:pPr>
    <w:rPr>
      <w:rFonts w:eastAsia="宋体"/>
      <w:sz w:val="22"/>
      <w:lang w:eastAsia="zh-CN"/>
    </w:rPr>
  </w:style>
  <w:style w:type="paragraph" w:customStyle="1" w:styleId="EQ">
    <w:name w:val="EQ"/>
    <w:basedOn w:val="a2"/>
    <w:next w:val="a2"/>
    <w:rsid w:val="005456E5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5456E5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5456E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Times New Roman" w:hAnsi="Courier New"/>
      <w:noProof/>
      <w:sz w:val="16"/>
      <w:lang w:val="en-GB"/>
    </w:rPr>
  </w:style>
  <w:style w:type="paragraph" w:customStyle="1" w:styleId="TAR">
    <w:name w:val="TAR"/>
    <w:basedOn w:val="TAL"/>
    <w:rsid w:val="005456E5"/>
    <w:pPr>
      <w:jc w:val="right"/>
    </w:pPr>
  </w:style>
  <w:style w:type="paragraph" w:customStyle="1" w:styleId="TAN">
    <w:name w:val="TAN"/>
    <w:basedOn w:val="TAL"/>
    <w:rsid w:val="005456E5"/>
    <w:pPr>
      <w:ind w:left="851" w:hanging="851"/>
    </w:pPr>
  </w:style>
  <w:style w:type="paragraph" w:customStyle="1" w:styleId="ZA">
    <w:name w:val="ZA"/>
    <w:rsid w:val="005456E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Times New Roman" w:hAnsi="Arial"/>
      <w:noProof/>
      <w:sz w:val="40"/>
      <w:lang w:val="en-GB"/>
    </w:rPr>
  </w:style>
  <w:style w:type="paragraph" w:customStyle="1" w:styleId="ZB">
    <w:name w:val="ZB"/>
    <w:rsid w:val="005456E5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Times New Roman" w:hAnsi="Arial"/>
      <w:i/>
      <w:noProof/>
      <w:lang w:val="en-GB"/>
    </w:rPr>
  </w:style>
  <w:style w:type="paragraph" w:customStyle="1" w:styleId="ZD">
    <w:name w:val="ZD"/>
    <w:rsid w:val="005456E5"/>
    <w:pPr>
      <w:framePr w:wrap="notBeside" w:vAnchor="page" w:hAnchor="margin" w:y="15764"/>
      <w:widowControl w:val="0"/>
    </w:pPr>
    <w:rPr>
      <w:rFonts w:ascii="Arial" w:eastAsia="Times New Roman" w:hAnsi="Arial"/>
      <w:noProof/>
      <w:sz w:val="32"/>
      <w:lang w:val="en-GB"/>
    </w:rPr>
  </w:style>
  <w:style w:type="paragraph" w:customStyle="1" w:styleId="ZU">
    <w:name w:val="ZU"/>
    <w:rsid w:val="005456E5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Times New Roman" w:hAnsi="Arial"/>
      <w:noProof/>
      <w:lang w:val="en-GB"/>
    </w:rPr>
  </w:style>
  <w:style w:type="paragraph" w:customStyle="1" w:styleId="ZV">
    <w:name w:val="ZV"/>
    <w:basedOn w:val="ZU"/>
    <w:rsid w:val="005456E5"/>
    <w:pPr>
      <w:framePr w:wrap="notBeside" w:y="16161"/>
    </w:pPr>
  </w:style>
  <w:style w:type="character" w:customStyle="1" w:styleId="ZGSM">
    <w:name w:val="ZGSM"/>
    <w:rsid w:val="005456E5"/>
  </w:style>
  <w:style w:type="paragraph" w:styleId="24">
    <w:name w:val="List 2"/>
    <w:basedOn w:val="a6"/>
    <w:pPr>
      <w:ind w:left="851"/>
    </w:pPr>
  </w:style>
  <w:style w:type="paragraph" w:customStyle="1" w:styleId="ZG">
    <w:name w:val="ZG"/>
    <w:rsid w:val="005456E5"/>
    <w:pPr>
      <w:framePr w:wrap="notBeside" w:vAnchor="page" w:hAnchor="margin" w:xAlign="right" w:y="6805"/>
      <w:widowControl w:val="0"/>
      <w:jc w:val="right"/>
    </w:pPr>
    <w:rPr>
      <w:rFonts w:ascii="Arial" w:eastAsia="Times New Roman" w:hAnsi="Arial"/>
      <w:noProof/>
      <w:lang w:val="en-GB"/>
    </w:rPr>
  </w:style>
  <w:style w:type="paragraph" w:styleId="31">
    <w:name w:val="List 3"/>
    <w:basedOn w:val="24"/>
    <w:pPr>
      <w:ind w:left="1135"/>
    </w:pPr>
  </w:style>
  <w:style w:type="paragraph" w:styleId="43">
    <w:name w:val="List 4"/>
    <w:basedOn w:val="31"/>
    <w:pPr>
      <w:ind w:left="1418"/>
    </w:pPr>
  </w:style>
  <w:style w:type="paragraph" w:styleId="51">
    <w:name w:val="List 5"/>
    <w:basedOn w:val="43"/>
    <w:pPr>
      <w:ind w:left="1702"/>
    </w:pPr>
  </w:style>
  <w:style w:type="paragraph" w:customStyle="1" w:styleId="EditorsNote">
    <w:name w:val="Editor's Note"/>
    <w:basedOn w:val="NO"/>
    <w:link w:val="EditorsNoteChar"/>
    <w:rsid w:val="005456E5"/>
    <w:rPr>
      <w:color w:val="FF0000"/>
    </w:rPr>
  </w:style>
  <w:style w:type="character" w:customStyle="1" w:styleId="EditorsNoteChar">
    <w:name w:val="Editor's Note Char"/>
    <w:link w:val="EditorsNote"/>
    <w:rsid w:val="00415963"/>
    <w:rPr>
      <w:rFonts w:eastAsia="Times New Roman"/>
      <w:color w:val="FF0000"/>
      <w:lang w:eastAsia="en-US"/>
    </w:rPr>
  </w:style>
  <w:style w:type="paragraph" w:styleId="40">
    <w:name w:val="List Bullet 4"/>
    <w:basedOn w:val="a2"/>
    <w:rsid w:val="00D8495E"/>
    <w:pPr>
      <w:numPr>
        <w:numId w:val="6"/>
      </w:numPr>
      <w:tabs>
        <w:tab w:val="clear" w:pos="1418"/>
        <w:tab w:val="num" w:pos="1600"/>
      </w:tabs>
      <w:ind w:left="1543"/>
    </w:pPr>
    <w:rPr>
      <w:rFonts w:eastAsia="宋体"/>
    </w:rPr>
  </w:style>
  <w:style w:type="character" w:customStyle="1" w:styleId="ab">
    <w:name w:val="样式 宋体 蓝色"/>
    <w:rsid w:val="009421CA"/>
    <w:rPr>
      <w:rFonts w:ascii="Times New Roman" w:eastAsia="宋体" w:hAnsi="Times New Roman"/>
      <w:color w:val="0000FF"/>
      <w:lang w:val="en-US" w:eastAsia="zh-CN" w:bidi="ar-SA"/>
    </w:rPr>
  </w:style>
  <w:style w:type="numbering" w:customStyle="1" w:styleId="1">
    <w:name w:val="项目编号1"/>
    <w:basedOn w:val="a5"/>
    <w:rsid w:val="00D76CB8"/>
    <w:pPr>
      <w:numPr>
        <w:numId w:val="3"/>
      </w:numPr>
    </w:pPr>
  </w:style>
  <w:style w:type="paragraph" w:customStyle="1" w:styleId="MSMincho">
    <w:name w:val="样式 列表 + (西文) MS Mincho"/>
    <w:basedOn w:val="a6"/>
    <w:link w:val="MSMinchoChar"/>
    <w:rsid w:val="00141333"/>
  </w:style>
  <w:style w:type="character" w:customStyle="1" w:styleId="Char">
    <w:name w:val="列表 Char"/>
    <w:link w:val="a6"/>
    <w:rsid w:val="00670E91"/>
    <w:rPr>
      <w:rFonts w:eastAsia="宋体"/>
      <w:lang w:val="en-GB" w:eastAsia="en-US" w:bidi="ar-SA"/>
    </w:rPr>
  </w:style>
  <w:style w:type="character" w:customStyle="1" w:styleId="MSMinchoChar">
    <w:name w:val="样式 列表 + (西文) MS Mincho Char"/>
    <w:basedOn w:val="Char"/>
    <w:link w:val="MSMincho"/>
    <w:rsid w:val="00141333"/>
    <w:rPr>
      <w:rFonts w:eastAsia="宋体"/>
      <w:lang w:val="en-GB" w:eastAsia="en-US" w:bidi="ar-SA"/>
    </w:rPr>
  </w:style>
  <w:style w:type="paragraph" w:customStyle="1" w:styleId="B4">
    <w:name w:val="B4"/>
    <w:basedOn w:val="a2"/>
    <w:link w:val="B4Char"/>
    <w:rsid w:val="005456E5"/>
    <w:pPr>
      <w:ind w:left="1418" w:hanging="284"/>
    </w:pPr>
  </w:style>
  <w:style w:type="character" w:customStyle="1" w:styleId="B4Char">
    <w:name w:val="B4 Char"/>
    <w:link w:val="B4"/>
    <w:rsid w:val="00415963"/>
    <w:rPr>
      <w:rFonts w:eastAsia="Times New Roman"/>
      <w:lang w:eastAsia="en-US"/>
    </w:rPr>
  </w:style>
  <w:style w:type="paragraph" w:customStyle="1" w:styleId="B5">
    <w:name w:val="B5"/>
    <w:basedOn w:val="a2"/>
    <w:rsid w:val="005456E5"/>
    <w:pPr>
      <w:ind w:left="1702" w:hanging="284"/>
    </w:pPr>
  </w:style>
  <w:style w:type="paragraph" w:styleId="ac">
    <w:name w:val="footer"/>
    <w:basedOn w:val="a7"/>
    <w:rsid w:val="005456E5"/>
    <w:pPr>
      <w:jc w:val="center"/>
    </w:pPr>
    <w:rPr>
      <w:i/>
    </w:rPr>
  </w:style>
  <w:style w:type="paragraph" w:customStyle="1" w:styleId="ZTD">
    <w:name w:val="ZTD"/>
    <w:basedOn w:val="ZB"/>
    <w:rsid w:val="005456E5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noProof/>
      <w:sz w:val="24"/>
      <w:lang w:val="en-GB"/>
    </w:rPr>
  </w:style>
  <w:style w:type="character" w:styleId="ad">
    <w:name w:val="Hyperlink"/>
    <w:rsid w:val="005456E5"/>
    <w:rPr>
      <w:color w:val="0563C1"/>
      <w:u w:val="single"/>
    </w:rPr>
  </w:style>
  <w:style w:type="character" w:styleId="ae">
    <w:name w:val="annotation reference"/>
    <w:semiHidden/>
    <w:rPr>
      <w:rFonts w:eastAsia="宋体"/>
      <w:sz w:val="16"/>
      <w:lang w:val="en-US" w:eastAsia="zh-CN" w:bidi="ar-SA"/>
    </w:rPr>
  </w:style>
  <w:style w:type="paragraph" w:styleId="af">
    <w:name w:val="annotation text"/>
    <w:basedOn w:val="a2"/>
    <w:semiHidden/>
  </w:style>
  <w:style w:type="character" w:styleId="af0">
    <w:name w:val="FollowedHyperlink"/>
    <w:rPr>
      <w:rFonts w:eastAsia="宋体"/>
      <w:color w:val="800080"/>
      <w:u w:val="single"/>
      <w:lang w:val="en-US" w:eastAsia="zh-CN" w:bidi="ar-SA"/>
    </w:rPr>
  </w:style>
  <w:style w:type="paragraph" w:styleId="af1">
    <w:name w:val="Balloon Text"/>
    <w:basedOn w:val="a2"/>
    <w:link w:val="Char0"/>
    <w:rsid w:val="005456E5"/>
    <w:pPr>
      <w:spacing w:after="0"/>
    </w:pPr>
    <w:rPr>
      <w:rFonts w:ascii="Segoe UI" w:hAnsi="Segoe UI" w:cs="Segoe UI"/>
      <w:sz w:val="18"/>
      <w:szCs w:val="18"/>
    </w:rPr>
  </w:style>
  <w:style w:type="paragraph" w:styleId="af2">
    <w:name w:val="annotation subject"/>
    <w:basedOn w:val="af"/>
    <w:next w:val="af"/>
    <w:semiHidden/>
    <w:rPr>
      <w:b/>
      <w:bCs/>
    </w:rPr>
  </w:style>
  <w:style w:type="paragraph" w:styleId="af3">
    <w:name w:val="Document Map"/>
    <w:basedOn w:val="a2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B2">
    <w:name w:val="B2"/>
    <w:basedOn w:val="a2"/>
    <w:link w:val="B2Char"/>
    <w:rsid w:val="005456E5"/>
    <w:pPr>
      <w:ind w:left="851" w:hanging="284"/>
    </w:pPr>
  </w:style>
  <w:style w:type="paragraph" w:customStyle="1" w:styleId="TALCharChar">
    <w:name w:val="TAL Char Char"/>
    <w:basedOn w:val="a2"/>
    <w:link w:val="TALCharCharChar"/>
    <w:rsid w:val="00415963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table" w:styleId="af4">
    <w:name w:val="Table Grid"/>
    <w:basedOn w:val="a4"/>
    <w:rsid w:val="005456E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3">
    <w:name w:val="B3"/>
    <w:basedOn w:val="a2"/>
    <w:rsid w:val="005456E5"/>
    <w:pPr>
      <w:ind w:left="1135" w:hanging="284"/>
    </w:pPr>
  </w:style>
  <w:style w:type="character" w:customStyle="1" w:styleId="TALCar">
    <w:name w:val="TAL Car"/>
    <w:link w:val="TAL"/>
    <w:rsid w:val="00794441"/>
    <w:rPr>
      <w:rFonts w:ascii="Arial" w:eastAsia="Times New Roman" w:hAnsi="Arial"/>
      <w:sz w:val="18"/>
      <w:lang w:eastAsia="en-US"/>
    </w:rPr>
  </w:style>
  <w:style w:type="paragraph" w:customStyle="1" w:styleId="00BodyText">
    <w:name w:val="00 BodyText"/>
    <w:basedOn w:val="a2"/>
    <w:rsid w:val="001D1EAA"/>
    <w:pPr>
      <w:spacing w:after="220"/>
    </w:pPr>
    <w:rPr>
      <w:rFonts w:ascii="Arial" w:hAnsi="Arial"/>
      <w:sz w:val="22"/>
      <w:lang w:val="en-US"/>
    </w:rPr>
  </w:style>
  <w:style w:type="character" w:customStyle="1" w:styleId="TALCharCharChar">
    <w:name w:val="TAL Char Char Char"/>
    <w:link w:val="TALCharChar"/>
    <w:rsid w:val="00783003"/>
    <w:rPr>
      <w:rFonts w:ascii="Arial" w:eastAsia="宋体" w:hAnsi="Arial"/>
      <w:sz w:val="18"/>
      <w:lang w:val="en-GB" w:eastAsia="en-US" w:bidi="ar-SA"/>
    </w:rPr>
  </w:style>
  <w:style w:type="paragraph" w:customStyle="1" w:styleId="af5">
    <w:name w:val="样式 图表标题 + (中文) 宋体"/>
    <w:basedOn w:val="af6"/>
    <w:rsid w:val="002E5E1A"/>
    <w:rPr>
      <w:rFonts w:eastAsia="Arial"/>
    </w:rPr>
  </w:style>
  <w:style w:type="character" w:customStyle="1" w:styleId="PLChar">
    <w:name w:val="PL Char"/>
    <w:link w:val="PL"/>
    <w:rsid w:val="00100151"/>
    <w:rPr>
      <w:rFonts w:ascii="Courier New" w:eastAsia="Times New Roman" w:hAnsi="Courier New"/>
      <w:noProof/>
      <w:sz w:val="16"/>
      <w:lang w:eastAsia="en-US"/>
    </w:rPr>
  </w:style>
  <w:style w:type="character" w:customStyle="1" w:styleId="Char0">
    <w:name w:val="批注框文本 Char"/>
    <w:link w:val="af1"/>
    <w:rsid w:val="005456E5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MTDisplayEquation">
    <w:name w:val="MTDisplayEquation"/>
    <w:basedOn w:val="a2"/>
    <w:rsid w:val="00144AA6"/>
    <w:pPr>
      <w:tabs>
        <w:tab w:val="center" w:pos="4820"/>
        <w:tab w:val="right" w:pos="9640"/>
      </w:tabs>
    </w:pPr>
    <w:rPr>
      <w:lang w:val="en-US"/>
    </w:rPr>
  </w:style>
  <w:style w:type="paragraph" w:customStyle="1" w:styleId="Guidance">
    <w:name w:val="Guidance"/>
    <w:basedOn w:val="a2"/>
    <w:rsid w:val="005456E5"/>
    <w:rPr>
      <w:i/>
      <w:color w:val="0000FF"/>
    </w:rPr>
  </w:style>
  <w:style w:type="paragraph" w:styleId="af7">
    <w:name w:val="caption"/>
    <w:basedOn w:val="a2"/>
    <w:next w:val="a2"/>
    <w:qFormat/>
    <w:rsid w:val="00DE274C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val="en-US"/>
    </w:rPr>
  </w:style>
  <w:style w:type="paragraph" w:customStyle="1" w:styleId="memoheader">
    <w:name w:val="memo header"/>
    <w:aliases w:val="mh"/>
    <w:basedOn w:val="a2"/>
    <w:rsid w:val="00DE274C"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hAnsi="Helvetica"/>
      <w:b/>
      <w:smallCaps/>
      <w:sz w:val="24"/>
      <w:lang w:val="en-US"/>
    </w:rPr>
  </w:style>
  <w:style w:type="paragraph" w:customStyle="1" w:styleId="B1">
    <w:name w:val="B1"/>
    <w:basedOn w:val="a2"/>
    <w:link w:val="B1Char1"/>
    <w:qFormat/>
    <w:rsid w:val="005456E5"/>
    <w:pPr>
      <w:ind w:left="568" w:hanging="284"/>
    </w:pPr>
  </w:style>
  <w:style w:type="character" w:customStyle="1" w:styleId="B1Char1">
    <w:name w:val="B1 Char1"/>
    <w:link w:val="B1"/>
    <w:rsid w:val="00956F3A"/>
    <w:rPr>
      <w:rFonts w:eastAsia="Times New Roman"/>
      <w:lang w:eastAsia="en-US"/>
    </w:rPr>
  </w:style>
  <w:style w:type="character" w:customStyle="1" w:styleId="af8">
    <w:name w:val="首标题"/>
    <w:rsid w:val="00491F4A"/>
    <w:rPr>
      <w:rFonts w:ascii="Arial" w:eastAsia="宋体" w:hAnsi="Arial"/>
      <w:sz w:val="24"/>
      <w:lang w:val="en-US" w:eastAsia="zh-CN" w:bidi="ar-SA"/>
    </w:rPr>
  </w:style>
  <w:style w:type="paragraph" w:customStyle="1" w:styleId="4">
    <w:name w:val="标题4"/>
    <w:basedOn w:val="a2"/>
    <w:rsid w:val="001D6F72"/>
    <w:pPr>
      <w:numPr>
        <w:numId w:val="1"/>
      </w:numPr>
    </w:pPr>
  </w:style>
  <w:style w:type="paragraph" w:customStyle="1" w:styleId="af6">
    <w:name w:val="图表标题"/>
    <w:basedOn w:val="a2"/>
    <w:next w:val="a2"/>
    <w:rsid w:val="00D76CB8"/>
    <w:pPr>
      <w:spacing w:before="60" w:after="60"/>
      <w:jc w:val="center"/>
    </w:pPr>
    <w:rPr>
      <w:rFonts w:ascii="Arial" w:eastAsia="Batang" w:hAnsi="Arial" w:cs="宋体"/>
    </w:rPr>
  </w:style>
  <w:style w:type="paragraph" w:customStyle="1" w:styleId="a">
    <w:name w:val="插图题注"/>
    <w:basedOn w:val="a2"/>
    <w:rsid w:val="00D25335"/>
    <w:pPr>
      <w:numPr>
        <w:ilvl w:val="7"/>
        <w:numId w:val="2"/>
      </w:numPr>
    </w:pPr>
  </w:style>
  <w:style w:type="paragraph" w:customStyle="1" w:styleId="a0">
    <w:name w:val="表格题注"/>
    <w:basedOn w:val="a2"/>
    <w:rsid w:val="00D25335"/>
    <w:pPr>
      <w:numPr>
        <w:ilvl w:val="8"/>
        <w:numId w:val="2"/>
      </w:numPr>
    </w:pPr>
  </w:style>
  <w:style w:type="character" w:customStyle="1" w:styleId="THChar">
    <w:name w:val="TH Char"/>
    <w:link w:val="TH"/>
    <w:rsid w:val="00956F3A"/>
    <w:rPr>
      <w:rFonts w:ascii="Arial" w:eastAsia="Times New Roman" w:hAnsi="Arial"/>
      <w:b/>
      <w:lang w:eastAsia="en-US"/>
    </w:rPr>
  </w:style>
  <w:style w:type="paragraph" w:customStyle="1" w:styleId="TAJ">
    <w:name w:val="TAJ"/>
    <w:basedOn w:val="TH"/>
    <w:rsid w:val="005456E5"/>
  </w:style>
  <w:style w:type="paragraph" w:customStyle="1" w:styleId="TT">
    <w:name w:val="TT"/>
    <w:basedOn w:val="10"/>
    <w:next w:val="a2"/>
    <w:rsid w:val="005456E5"/>
    <w:pPr>
      <w:outlineLvl w:val="9"/>
    </w:pPr>
  </w:style>
  <w:style w:type="paragraph" w:customStyle="1" w:styleId="13">
    <w:name w:val="样式1"/>
    <w:basedOn w:val="a2"/>
    <w:rsid w:val="00AE6F49"/>
  </w:style>
  <w:style w:type="character" w:customStyle="1" w:styleId="2Char">
    <w:name w:val="标题 2 Char"/>
    <w:link w:val="21"/>
    <w:rsid w:val="00326166"/>
    <w:rPr>
      <w:rFonts w:ascii="Arial" w:eastAsia="Times New Roman" w:hAnsi="Arial"/>
      <w:sz w:val="3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5456E5"/>
    <w:rPr>
      <w:color w:val="605E5C"/>
      <w:shd w:val="clear" w:color="auto" w:fill="E1DFDD"/>
    </w:rPr>
  </w:style>
  <w:style w:type="character" w:customStyle="1" w:styleId="yinbiao">
    <w:name w:val="yinbiao"/>
    <w:basedOn w:val="a3"/>
    <w:rsid w:val="00CE6634"/>
  </w:style>
  <w:style w:type="character" w:customStyle="1" w:styleId="textbodybold1">
    <w:name w:val="textbodybold1"/>
    <w:rsid w:val="00F86253"/>
    <w:rPr>
      <w:rFonts w:ascii="Arial" w:eastAsia="宋体" w:hAnsi="Arial" w:cs="Arial" w:hint="default"/>
      <w:b/>
      <w:bCs/>
      <w:color w:val="902630"/>
      <w:sz w:val="18"/>
      <w:szCs w:val="18"/>
      <w:bdr w:val="none" w:sz="0" w:space="0" w:color="auto" w:frame="1"/>
      <w:lang w:val="en-US" w:eastAsia="zh-CN" w:bidi="ar-SA"/>
    </w:rPr>
  </w:style>
  <w:style w:type="paragraph" w:customStyle="1" w:styleId="Proposal">
    <w:name w:val="Proposal"/>
    <w:basedOn w:val="a2"/>
    <w:link w:val="ProposalChar"/>
    <w:qFormat/>
    <w:rsid w:val="00223223"/>
    <w:pPr>
      <w:numPr>
        <w:numId w:val="10"/>
      </w:numPr>
      <w:tabs>
        <w:tab w:val="left" w:pos="1560"/>
      </w:tabs>
    </w:pPr>
    <w:rPr>
      <w:b/>
    </w:rPr>
  </w:style>
  <w:style w:type="paragraph" w:styleId="TOC">
    <w:name w:val="TOC Heading"/>
    <w:basedOn w:val="10"/>
    <w:next w:val="a2"/>
    <w:uiPriority w:val="39"/>
    <w:semiHidden/>
    <w:unhideWhenUsed/>
    <w:qFormat/>
    <w:rsid w:val="00850DCF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customStyle="1" w:styleId="ProposalChar">
    <w:name w:val="Proposal Char"/>
    <w:link w:val="Proposal"/>
    <w:rsid w:val="00223223"/>
    <w:rPr>
      <w:rFonts w:eastAsia="Times New Roman"/>
      <w:b/>
      <w:lang w:val="en-GB"/>
    </w:rPr>
  </w:style>
  <w:style w:type="paragraph" w:customStyle="1" w:styleId="Proposallist">
    <w:name w:val="Proposal list"/>
    <w:basedOn w:val="Proposal"/>
    <w:link w:val="ProposallistChar"/>
    <w:qFormat/>
    <w:rsid w:val="00850DCF"/>
    <w:pPr>
      <w:numPr>
        <w:numId w:val="0"/>
      </w:numPr>
      <w:ind w:left="1560" w:hanging="1134"/>
    </w:pPr>
  </w:style>
  <w:style w:type="character" w:customStyle="1" w:styleId="ProposallistChar">
    <w:name w:val="Proposal list Char"/>
    <w:basedOn w:val="ProposalChar"/>
    <w:link w:val="Proposallist"/>
    <w:rsid w:val="00850DCF"/>
    <w:rPr>
      <w:rFonts w:eastAsia="宋体"/>
      <w:b/>
      <w:lang w:val="en-GB" w:eastAsia="en-US" w:bidi="ar-SA"/>
    </w:rPr>
  </w:style>
  <w:style w:type="character" w:customStyle="1" w:styleId="B1Char">
    <w:name w:val="B1 Char"/>
    <w:rsid w:val="0040005E"/>
    <w:rPr>
      <w:lang w:eastAsia="en-US"/>
    </w:rPr>
  </w:style>
  <w:style w:type="paragraph" w:styleId="af9">
    <w:name w:val="List Paragraph"/>
    <w:basedOn w:val="a2"/>
    <w:uiPriority w:val="34"/>
    <w:qFormat/>
    <w:rsid w:val="00C2237F"/>
    <w:pPr>
      <w:ind w:left="720"/>
      <w:contextualSpacing/>
    </w:pPr>
  </w:style>
  <w:style w:type="character" w:customStyle="1" w:styleId="NOZchn">
    <w:name w:val="NO Zchn"/>
    <w:rsid w:val="00F90AC1"/>
    <w:rPr>
      <w:lang w:eastAsia="en-US"/>
    </w:rPr>
  </w:style>
  <w:style w:type="character" w:customStyle="1" w:styleId="B2Char">
    <w:name w:val="B2 Char"/>
    <w:link w:val="B2"/>
    <w:rsid w:val="00F90AC1"/>
    <w:rPr>
      <w:rFonts w:eastAsia="Times New Roman"/>
      <w:lang w:val="en-GB"/>
    </w:rPr>
  </w:style>
  <w:style w:type="character" w:customStyle="1" w:styleId="TALChar">
    <w:name w:val="TAL Char"/>
    <w:qFormat/>
    <w:rsid w:val="007E5734"/>
    <w:rPr>
      <w:rFonts w:ascii="Arial" w:hAnsi="Arial"/>
      <w:sz w:val="18"/>
    </w:rPr>
  </w:style>
  <w:style w:type="character" w:customStyle="1" w:styleId="TAHChar">
    <w:name w:val="TAH Char"/>
    <w:link w:val="TAH"/>
    <w:qFormat/>
    <w:rsid w:val="007E5734"/>
    <w:rPr>
      <w:rFonts w:ascii="Arial" w:eastAsia="Times New Roman" w:hAnsi="Arial"/>
      <w:b/>
      <w:sz w:val="18"/>
      <w:lang w:val="en-GB"/>
    </w:rPr>
  </w:style>
  <w:style w:type="character" w:customStyle="1" w:styleId="TACChar">
    <w:name w:val="TAC Char"/>
    <w:link w:val="TAC"/>
    <w:locked/>
    <w:rsid w:val="007E5734"/>
    <w:rPr>
      <w:rFonts w:ascii="Arial" w:eastAsia="Times New Roman" w:hAnsi="Arial"/>
      <w:sz w:val="18"/>
      <w:lang w:val="en-GB"/>
    </w:rPr>
  </w:style>
  <w:style w:type="paragraph" w:styleId="afa">
    <w:name w:val="Revision"/>
    <w:hidden/>
    <w:uiPriority w:val="99"/>
    <w:semiHidden/>
    <w:rsid w:val="00F254F7"/>
    <w:rPr>
      <w:rFonts w:eastAsia="Times New Roman"/>
      <w:lang w:val="en-GB"/>
    </w:rPr>
  </w:style>
  <w:style w:type="character" w:customStyle="1" w:styleId="CRCoverPageZchn">
    <w:name w:val="CR Cover Page Zchn"/>
    <w:link w:val="CRCoverPage"/>
    <w:rsid w:val="00621CE2"/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79710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356">
                  <w:marLeft w:val="0"/>
                  <w:marRight w:val="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656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1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0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33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8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0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64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16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143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299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216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425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5533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890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1423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050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536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3498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303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4905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3655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4026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037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C:\Users\h00364927\Downloads\docs\R3-200392.zip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file:///C:\Users\h00364927\Downloads\docs\R3-200391.zip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h00364927\Downloads\docs\R3-200390.zip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file:///C:\Users\h00364927\Downloads\Inbox\R3-201197.zi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file:///C:\Users\h00364927\Downloads\docs\R3-200393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7F59DE38694844A296CF600A4BA257" ma:contentTypeVersion="0" ma:contentTypeDescription="Create a new document." ma:contentTypeScope="" ma:versionID="c2f49d226af7c833260f9b3c29a626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D1BB4A-6786-40B0-99FF-103965C16E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73BCD9-34D7-49FC-A1ED-B31CF4EDBC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74BC8C-387D-490D-94FE-F18DA51AD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TSG-RAN WG3</vt:lpstr>
    </vt:vector>
  </TitlesOfParts>
  <Company>Huawei Technologies Co.,Ltd.</Company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WG3</dc:title>
  <dc:subject/>
  <dc:creator>Huawei</dc:creator>
  <cp:keywords/>
  <cp:lastModifiedBy>Huawei</cp:lastModifiedBy>
  <cp:revision>12</cp:revision>
  <cp:lastPrinted>2009-04-22T07:01:00Z</cp:lastPrinted>
  <dcterms:created xsi:type="dcterms:W3CDTF">2020-02-27T06:56:00Z</dcterms:created>
  <dcterms:modified xsi:type="dcterms:W3CDTF">2020-02-27T07:08:00Z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(4)SeL5HYgNbwJYzeqq9U/qA/CY8REgJApZ5hAevfU9h0wrR4LmQlaqDmkAOxNGvk7BfHFPKNma_x000d_
whrQ6wNEBTQUrZIizjHHhU0ifwf82qrHagE4gIlLSHVoAy1TRVj+ZG/Ydlr3qmTQt+T9NzJt_x000d_
InGeYoA2BfJCJgr8inbF4ygYSJwyxFif9ahbOPGL2vad1++RGclo1LePpnO+YzyAlTHdU9hI_x000d_
4rq+aYvLFregUMn8Ze</vt:lpwstr>
  </property>
  <property fmtid="{D5CDD505-2E9C-101B-9397-08002B2CF9AE}" pid="3" name="_ms_pID_7253431">
    <vt:lpwstr>x0xpl4O/l4y2fNHacC6uGMOIxzjYqrb2aCBeTVOz7Vw8BFKtY7vNBD_x000d_
af4x+xUIIr1nfJNcLnBFOjVkT9cypNbqhgk5vpYPE9t/SlnxVJcf3RWMoKO5wnfTpw+nDrl9_x000d_
ik2iSgMrJkR5NSlbsq+DyMh/2Xo7hmZqiFlAp6fPSRpINfEaJDA45NV7k/TpbdZBwWyapuXN_x000d_
qu1863phmmkOcHLL5cvBUHt8rYcH+SUyUVLS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ms_pID_7253432">
    <vt:lpwstr>fiCJdx7foBLfk0ILNN66QCudDC97EkAc0y1l_x000d_
fCRUuQHnuDwAC+vqW/2RU6Ata4hJBwBDK4asL9mAgirHL0oZ7ZxLNPNthFlv8uOQSZBSc4YM_x000d_
4+u6yuDDohua7LsQCAxYTerjnukOQwQQhiKU7x3vpiSYzO8fX3iAoVOQzH7PGV0nEaqmjytM_x000d_
a53VRsgK1KVC+MR/TTrTqVY0Smg/8WCV7OikWkZmtU+HqOxH12bDkB</vt:lpwstr>
  </property>
  <property fmtid="{D5CDD505-2E9C-101B-9397-08002B2CF9AE}" pid="7" name="_ms_pID_7253432_00">
    <vt:lpwstr>_ms_pID_7253432</vt:lpwstr>
  </property>
  <property fmtid="{D5CDD505-2E9C-101B-9397-08002B2CF9AE}" pid="8" name="_ms_pID_7253433">
    <vt:lpwstr>CIHPiDvODNlQEv/QD2_x000d_
nayRbU5AGeCik7XW9vmGZ4ULQmXkt1jyIBNujTpt93FkKMoZdMdJ8rv5puvVMmNf3qhu127i_x000d_
8wASWtYGJQy0sZMpKFU=</vt:lpwstr>
  </property>
  <property fmtid="{D5CDD505-2E9C-101B-9397-08002B2CF9AE}" pid="9" name="_ms_pID_7253433_00">
    <vt:lpwstr>_ms_pID_7253433</vt:lpwstr>
  </property>
  <property fmtid="{D5CDD505-2E9C-101B-9397-08002B2CF9AE}" pid="10" name="_new_ms_pID_72543">
    <vt:lpwstr>(3)8aEU2GbfOeVxC+9DvBHJWpxMHlDBw2m96R24fu1I61RbnUOhz2Ur3Z39X49MU3ue2Id50Mil_x000d_
827ksJWpKxCTmLGzzkTuSKW/dYNYpNzsnYO2Rr5WSkgEsmpGc8Oq05TOKeWn+tHFmZFewRNx_x000d_
87wFvmY2DYS60g4qfmFcWUh78JJMGBdWM7hf31sLqYhnBqu5eMeRWrKUT4+XyN057ANK6z4W_x000d_
UVj9mqwXavbAflWW9P</vt:lpwstr>
  </property>
  <property fmtid="{D5CDD505-2E9C-101B-9397-08002B2CF9AE}" pid="11" name="_new_ms_pID_72543_00">
    <vt:lpwstr>_new_ms_pID_72543</vt:lpwstr>
  </property>
  <property fmtid="{D5CDD505-2E9C-101B-9397-08002B2CF9AE}" pid="12" name="_new_ms_pID_725431">
    <vt:lpwstr>vnBF7l88+Cds7I82H/KsS9aPGViw9f+4s9K+m/sBip9r3DWMqEA6rp_x000d_
2MYeqDFX6Vh/0/fzLO02X9gdlxZKTKWZ5un0Fq9GTfLUx5WghzH7zEEITE9KBkVClP432NZJ_x000d_
r/PKObOCDvQnqYEvxm8MJb/lrrt1iQpyFVttJqIrvZct6n4IMQq0q/XiSrUSRfSE4jA7cX2+_x000d_
98tWs5/wPj695JlD9MdZOfLJE5vUWlpKEpZc</vt:lpwstr>
  </property>
  <property fmtid="{D5CDD505-2E9C-101B-9397-08002B2CF9AE}" pid="13" name="_new_ms_pID_725431_00">
    <vt:lpwstr>_new_ms_pID_725431</vt:lpwstr>
  </property>
  <property fmtid="{D5CDD505-2E9C-101B-9397-08002B2CF9AE}" pid="14" name="_new_ms_pID_725432">
    <vt:lpwstr>sCKpKooPiGfaY0Y87bJ+ilAcCQCUzLJ9zOn5_x000d_
AatqIpnc0RUIJyxVk5KisSHOrcm7+trfse6l4snsin9zqOJ5Z3rcWFC95aX0V140uYS3eGON_x000d_
idF6FhBq4H2o0eyRTKMZcXgzMg5KT/cpwD+xDbmTAPYa5Ukgdf7mAZC+fjSGaSEg</vt:lpwstr>
  </property>
  <property fmtid="{D5CDD505-2E9C-101B-9397-08002B2CF9AE}" pid="15" name="_new_ms_pID_725432_00">
    <vt:lpwstr>_new_ms_pID_725432</vt:lpwstr>
  </property>
  <property fmtid="{D5CDD505-2E9C-101B-9397-08002B2CF9AE}" pid="16" name="_2015_ms_pID_725343">
    <vt:lpwstr>(3)PgbnA+pca2zxSBZpdkCPSqyBXR54AmU4sJ0VY0aLANG+cbVYZ2V1TtHjSgIGxyuaa+ewfDJR
vpgMZnlCyqCXrjMpWHFFcrYiB2n0Kr2kFamBQAH7WDXArWu5RledfwJfyoOH1Y9A59i5T18x
OV6Ac98D9fRgS8LTYmMDEIibC1aezvpQaQbTC+M/MLyn/Dxdrks4MKFqrH2SzAU21QQuUTYZ
d8wE/FbE0KtBPwKCV1</vt:lpwstr>
  </property>
  <property fmtid="{D5CDD505-2E9C-101B-9397-08002B2CF9AE}" pid="17" name="_2015_ms_pID_7253431">
    <vt:lpwstr>JZkoAYZ8NvL9DO/uYVGg2J/KEYsxpUaonx0d0L6Urytpe+6ax9H0/e
9X6Gz7aKkUBp0XAVohxuKLOjCDbyr7GYAkWBrT12qupDYq4aeqWJ4EiwGp4rGrygH5L0v1Vr
xGNwF6o9kkNPRtJb68DL9WVfPA1LSjAXYpb9yOOl4amyURo5/pCYUUkg7oWozIeNzT7jFGP5
mX2SvOI8liBTQR4y6p1lNeoLZAeSETXoYrBv</vt:lpwstr>
  </property>
  <property fmtid="{D5CDD505-2E9C-101B-9397-08002B2CF9AE}" pid="18" name="_2015_ms_pID_7253432">
    <vt:lpwstr>aGkPwRtmECToPt7rAgVkcds=</vt:lpwstr>
  </property>
  <property fmtid="{D5CDD505-2E9C-101B-9397-08002B2CF9AE}" pid="19" name="ContentTypeId">
    <vt:lpwstr>0x0101000D7F59DE38694844A296CF600A4BA257</vt:lpwstr>
  </property>
  <property fmtid="{D5CDD505-2E9C-101B-9397-08002B2CF9AE}" pid="20" name="_readonly">
    <vt:lpwstr/>
  </property>
  <property fmtid="{D5CDD505-2E9C-101B-9397-08002B2CF9AE}" pid="21" name="_change">
    <vt:lpwstr/>
  </property>
  <property fmtid="{D5CDD505-2E9C-101B-9397-08002B2CF9AE}" pid="22" name="_full-control">
    <vt:lpwstr/>
  </property>
  <property fmtid="{D5CDD505-2E9C-101B-9397-08002B2CF9AE}" pid="23" name="sflag">
    <vt:lpwstr>1582730337</vt:lpwstr>
  </property>
</Properties>
</file>