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DA2" w:rsidRDefault="00934D81">
      <w:pPr>
        <w:pStyle w:val="Header"/>
        <w:tabs>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#107-e</w:t>
      </w:r>
      <w:r>
        <w:rPr>
          <w:bCs/>
          <w:sz w:val="24"/>
          <w:szCs w:val="24"/>
        </w:rPr>
        <w:tab/>
      </w:r>
      <w:r>
        <w:rPr>
          <w:rFonts w:hint="eastAsia"/>
          <w:bCs/>
          <w:sz w:val="24"/>
          <w:szCs w:val="24"/>
        </w:rPr>
        <w:t>R</w:t>
      </w:r>
      <w:r>
        <w:rPr>
          <w:bCs/>
          <w:sz w:val="24"/>
          <w:szCs w:val="24"/>
        </w:rPr>
        <w:t>3</w:t>
      </w:r>
      <w:r>
        <w:rPr>
          <w:rFonts w:hint="eastAsia"/>
          <w:bCs/>
          <w:sz w:val="24"/>
          <w:szCs w:val="24"/>
        </w:rPr>
        <w:t>-</w:t>
      </w:r>
      <w:r>
        <w:rPr>
          <w:bCs/>
          <w:sz w:val="24"/>
          <w:szCs w:val="24"/>
        </w:rPr>
        <w:t>201133</w:t>
      </w:r>
    </w:p>
    <w:p w:rsidR="00503DA2" w:rsidRDefault="00934D81">
      <w:pPr>
        <w:pStyle w:val="Header"/>
        <w:tabs>
          <w:tab w:val="right" w:pos="9639"/>
        </w:tabs>
        <w:rPr>
          <w:bCs/>
          <w:sz w:val="24"/>
          <w:szCs w:val="24"/>
          <w:lang w:val="en-US"/>
        </w:rPr>
      </w:pPr>
      <w:bookmarkStart w:id="1" w:name="_Hlk490060723"/>
      <w:r>
        <w:rPr>
          <w:rFonts w:cs="Arial"/>
          <w:sz w:val="24"/>
          <w:szCs w:val="24"/>
          <w:lang w:val="en-US"/>
        </w:rPr>
        <w:t>E-meeting, 24 February – 6 March</w:t>
      </w:r>
      <w:r>
        <w:rPr>
          <w:rFonts w:eastAsia="SimSun"/>
          <w:sz w:val="24"/>
          <w:szCs w:val="24"/>
          <w:lang w:val="en-US" w:eastAsia="zh-CN"/>
        </w:rPr>
        <w:t xml:space="preserve">, </w:t>
      </w:r>
      <w:bookmarkEnd w:id="1"/>
      <w:r>
        <w:rPr>
          <w:rFonts w:eastAsia="SimSun"/>
          <w:sz w:val="24"/>
          <w:szCs w:val="24"/>
          <w:lang w:val="en-US" w:eastAsia="zh-CN"/>
        </w:rPr>
        <w:t>2020</w:t>
      </w:r>
    </w:p>
    <w:p w:rsidR="00503DA2" w:rsidRDefault="00503DA2">
      <w:pPr>
        <w:pStyle w:val="Header"/>
        <w:rPr>
          <w:bCs/>
          <w:sz w:val="24"/>
          <w:lang w:val="en-US"/>
        </w:rPr>
      </w:pPr>
    </w:p>
    <w:p w:rsidR="00503DA2" w:rsidRDefault="00503DA2">
      <w:pPr>
        <w:pStyle w:val="Header"/>
        <w:rPr>
          <w:bCs/>
          <w:sz w:val="24"/>
          <w:lang w:val="en-US"/>
        </w:rPr>
      </w:pPr>
    </w:p>
    <w:p w:rsidR="00503DA2" w:rsidRDefault="00934D81">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10.2.3.2</w:t>
      </w:r>
    </w:p>
    <w:p w:rsidR="00503DA2" w:rsidRDefault="00934D81">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rsidR="00503DA2" w:rsidRDefault="00934D81">
      <w:pPr>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offline discussion for CB: # 30_Email030-Config_conflicts_RACHopt</w:t>
      </w:r>
    </w:p>
    <w:p w:rsidR="00503DA2" w:rsidRDefault="00934D81">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w:t>
      </w:r>
    </w:p>
    <w:p w:rsidR="00503DA2" w:rsidRDefault="00934D81">
      <w:pPr>
        <w:pStyle w:val="Heading1"/>
      </w:pPr>
      <w:r>
        <w:t>1</w:t>
      </w:r>
      <w:r>
        <w:tab/>
        <w:t>Introduction</w:t>
      </w:r>
    </w:p>
    <w:p w:rsidR="00503DA2" w:rsidRDefault="00934D81">
      <w:pPr>
        <w:widowControl w:val="0"/>
        <w:spacing w:after="0"/>
        <w:rPr>
          <w:lang w:val="en-US"/>
        </w:rPr>
      </w:pPr>
      <w:r>
        <w:rPr>
          <w:lang w:val="en-US"/>
        </w:rPr>
        <w:t xml:space="preserve">This document lists proposals relative to configuration conflict detection and resolution submitted to RAN3#107-e. The proposals are submitted mainly under AI 10.2.3.2 and some under AI 10.2.3.1. This document captures outcome of associated discussions. </w:t>
      </w:r>
    </w:p>
    <w:p w:rsidR="00503DA2" w:rsidRDefault="00503DA2">
      <w:pPr>
        <w:widowControl w:val="0"/>
        <w:spacing w:after="0"/>
        <w:rPr>
          <w:lang w:val="en-US"/>
        </w:rPr>
      </w:pPr>
    </w:p>
    <w:p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CB: # 30_Email030-Config_conflicts_RACHopt</w:t>
      </w:r>
    </w:p>
    <w:p w:rsidR="00503DA2" w:rsidRDefault="00934D81">
      <w:pPr>
        <w:widowControl w:val="0"/>
        <w:spacing w:after="0"/>
        <w:rPr>
          <w:rFonts w:ascii="Calibri" w:hAnsi="Calibri" w:cs="Calibri"/>
          <w:b/>
          <w:color w:val="7030A0"/>
          <w:sz w:val="18"/>
          <w:szCs w:val="24"/>
        </w:rPr>
      </w:pPr>
      <w:r>
        <w:rPr>
          <w:rFonts w:ascii="Calibri" w:hAnsi="Calibri" w:cs="Calibri"/>
          <w:b/>
          <w:color w:val="7030A0"/>
          <w:sz w:val="18"/>
          <w:szCs w:val="24"/>
        </w:rPr>
        <w:t xml:space="preserve">- should focus on a) UE RACH report between two </w:t>
      </w:r>
      <w:proofErr w:type="spellStart"/>
      <w:r>
        <w:rPr>
          <w:rFonts w:ascii="Calibri" w:hAnsi="Calibri" w:cs="Calibri"/>
          <w:b/>
          <w:color w:val="7030A0"/>
          <w:sz w:val="18"/>
          <w:szCs w:val="24"/>
        </w:rPr>
        <w:t>neighbor</w:t>
      </w:r>
      <w:proofErr w:type="spellEnd"/>
      <w:r>
        <w:rPr>
          <w:rFonts w:ascii="Calibri" w:hAnsi="Calibri" w:cs="Calibri"/>
          <w:b/>
          <w:color w:val="7030A0"/>
          <w:sz w:val="18"/>
          <w:szCs w:val="24"/>
        </w:rPr>
        <w:t xml:space="preserve"> nodes and b) related/assistant information transfer between CU and DU; may consider proposals from papers in 10.2.3.1</w:t>
      </w:r>
    </w:p>
    <w:p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note LS (0080); </w:t>
      </w:r>
      <w:proofErr w:type="gramStart"/>
      <w:r>
        <w:rPr>
          <w:rFonts w:ascii="Calibri" w:hAnsi="Calibri" w:cs="Calibri"/>
          <w:b/>
          <w:color w:val="7030A0"/>
          <w:sz w:val="18"/>
          <w:szCs w:val="24"/>
        </w:rPr>
        <w:t>take into account</w:t>
      </w:r>
      <w:proofErr w:type="gramEnd"/>
      <w:r>
        <w:rPr>
          <w:rFonts w:ascii="Calibri" w:hAnsi="Calibri" w:cs="Calibri"/>
          <w:b/>
          <w:color w:val="7030A0"/>
          <w:sz w:val="18"/>
          <w:szCs w:val="24"/>
        </w:rPr>
        <w:t xml:space="preserve"> RAN1 agreements</w:t>
      </w:r>
    </w:p>
    <w:p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RACH failure rate is calculated at gNB-DU, based on UE RACH Reports sent from the gNB-CU to the gNB-DU? (</w:t>
      </w:r>
      <w:proofErr w:type="spellStart"/>
      <w:r>
        <w:rPr>
          <w:rFonts w:ascii="Calibri" w:hAnsi="Calibri" w:cs="Calibri"/>
          <w:b/>
          <w:color w:val="7030A0"/>
          <w:sz w:val="18"/>
          <w:szCs w:val="24"/>
        </w:rPr>
        <w:t>Nok</w:t>
      </w:r>
      <w:proofErr w:type="spellEnd"/>
      <w:r>
        <w:rPr>
          <w:rFonts w:ascii="Calibri" w:hAnsi="Calibri" w:cs="Calibri"/>
          <w:b/>
          <w:color w:val="7030A0"/>
          <w:sz w:val="18"/>
          <w:szCs w:val="24"/>
        </w:rPr>
        <w:t>)</w:t>
      </w:r>
    </w:p>
    <w:p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Procedure to use to exchange PRACH parameters over </w:t>
      </w:r>
      <w:proofErr w:type="spellStart"/>
      <w:r>
        <w:rPr>
          <w:rFonts w:ascii="Calibri" w:hAnsi="Calibri" w:cs="Calibri"/>
          <w:b/>
          <w:color w:val="7030A0"/>
          <w:sz w:val="18"/>
          <w:szCs w:val="24"/>
        </w:rPr>
        <w:t>Xn</w:t>
      </w:r>
      <w:proofErr w:type="spellEnd"/>
      <w:r>
        <w:rPr>
          <w:rFonts w:ascii="Calibri" w:hAnsi="Calibri" w:cs="Calibri"/>
          <w:b/>
          <w:color w:val="7030A0"/>
          <w:sz w:val="18"/>
          <w:szCs w:val="24"/>
        </w:rPr>
        <w:t xml:space="preserve">? </w:t>
      </w:r>
      <w:proofErr w:type="spellStart"/>
      <w:r>
        <w:rPr>
          <w:rFonts w:ascii="Calibri" w:hAnsi="Calibri" w:cs="Calibri"/>
          <w:b/>
          <w:color w:val="7030A0"/>
          <w:sz w:val="18"/>
          <w:szCs w:val="24"/>
        </w:rPr>
        <w:t>Xn</w:t>
      </w:r>
      <w:proofErr w:type="spellEnd"/>
      <w:r>
        <w:rPr>
          <w:rFonts w:ascii="Calibri" w:hAnsi="Calibri" w:cs="Calibri"/>
          <w:b/>
          <w:color w:val="7030A0"/>
          <w:sz w:val="18"/>
          <w:szCs w:val="24"/>
        </w:rPr>
        <w:t xml:space="preserve"> setup </w:t>
      </w:r>
      <w:proofErr w:type="spellStart"/>
      <w:r>
        <w:rPr>
          <w:rFonts w:ascii="Calibri" w:hAnsi="Calibri" w:cs="Calibri"/>
          <w:b/>
          <w:color w:val="7030A0"/>
          <w:sz w:val="18"/>
          <w:szCs w:val="24"/>
        </w:rPr>
        <w:t>req</w:t>
      </w:r>
      <w:proofErr w:type="spellEnd"/>
      <w:r>
        <w:rPr>
          <w:rFonts w:ascii="Calibri" w:hAnsi="Calibri" w:cs="Calibri"/>
          <w:b/>
          <w:color w:val="7030A0"/>
          <w:sz w:val="18"/>
          <w:szCs w:val="24"/>
        </w:rPr>
        <w:t>/resp. / NG-RAN node config update? Further details? (HW, CMCC)</w:t>
      </w:r>
    </w:p>
    <w:p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Procedure to use to exchange PRACH parameters over F1? F1 setup resp. / gNB-CU config update? (CU-&gt;DU)? Further details? (HW, CMCC)</w:t>
      </w:r>
    </w:p>
    <w:p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perform RACH configuration conflict resolution at gNB-DU, by providing a limited and filtered set of assistance information from gNB-CU, if required, and allowing the gNB-DU to request for further assistance information, if needed? (E///)</w:t>
      </w:r>
    </w:p>
    <w:p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common subset of proposals</w:t>
      </w:r>
    </w:p>
    <w:p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split work; revise/merge if needed; check details</w:t>
      </w:r>
    </w:p>
    <w:p w:rsidR="00503DA2" w:rsidRDefault="00934D81">
      <w:pPr>
        <w:widowControl w:val="0"/>
        <w:spacing w:after="0"/>
        <w:ind w:left="144" w:hanging="144"/>
        <w:rPr>
          <w:rFonts w:ascii="Calibri" w:hAnsi="Calibri" w:cs="Calibri"/>
          <w:color w:val="000000"/>
          <w:sz w:val="18"/>
          <w:szCs w:val="24"/>
        </w:rPr>
      </w:pPr>
      <w:r>
        <w:rPr>
          <w:rFonts w:ascii="Calibri" w:hAnsi="Calibri" w:cs="Calibri"/>
          <w:color w:val="000000"/>
          <w:sz w:val="18"/>
          <w:szCs w:val="24"/>
        </w:rPr>
        <w:t>(</w:t>
      </w:r>
      <w:proofErr w:type="spellStart"/>
      <w:r>
        <w:rPr>
          <w:rFonts w:ascii="Calibri" w:hAnsi="Calibri" w:cs="Calibri"/>
          <w:color w:val="000000"/>
          <w:sz w:val="18"/>
          <w:szCs w:val="24"/>
        </w:rPr>
        <w:t>Nok</w:t>
      </w:r>
      <w:proofErr w:type="spellEnd"/>
      <w:r>
        <w:rPr>
          <w:rFonts w:ascii="Calibri" w:hAnsi="Calibri" w:cs="Calibri"/>
          <w:color w:val="000000"/>
          <w:sz w:val="18"/>
          <w:szCs w:val="24"/>
        </w:rPr>
        <w:t>)</w:t>
      </w:r>
    </w:p>
    <w:p w:rsidR="00503DA2" w:rsidRDefault="00503DA2">
      <w:pPr>
        <w:widowControl w:val="0"/>
        <w:spacing w:after="0"/>
        <w:rPr>
          <w:rFonts w:ascii="Calibri" w:hAnsi="Calibri" w:cs="Calibri"/>
          <w:b/>
          <w:color w:val="7030A0"/>
          <w:sz w:val="18"/>
        </w:rPr>
      </w:pPr>
    </w:p>
    <w:p w:rsidR="00503DA2" w:rsidRDefault="00934D81">
      <w:pPr>
        <w:widowControl w:val="0"/>
        <w:spacing w:after="0"/>
      </w:pPr>
      <w:r>
        <w:t>Hopefully the outcome would be to find an agreeable working solution. TPs (stage 2, stage 3) to be determined during the discussion.</w:t>
      </w:r>
    </w:p>
    <w:p w:rsidR="00503DA2" w:rsidRDefault="00503DA2">
      <w:pPr>
        <w:widowControl w:val="0"/>
        <w:spacing w:after="0"/>
      </w:pPr>
    </w:p>
    <w:p w:rsidR="00503DA2" w:rsidRDefault="00934D81">
      <w:pPr>
        <w:spacing w:after="0"/>
      </w:pPr>
      <w:r>
        <w:t>For reference agreements from RAN3#106:</w:t>
      </w:r>
    </w:p>
    <w:p w:rsidR="00503DA2" w:rsidRDefault="00934D81">
      <w:pPr>
        <w:widowControl w:val="0"/>
        <w:numPr>
          <w:ilvl w:val="0"/>
          <w:numId w:val="1"/>
        </w:numPr>
        <w:spacing w:after="0"/>
        <w:jc w:val="both"/>
        <w:rPr>
          <w:rFonts w:ascii="Calibri" w:hAnsi="Calibri" w:cs="Calibri"/>
          <w:b/>
          <w:color w:val="00B050"/>
          <w:sz w:val="18"/>
          <w:szCs w:val="24"/>
        </w:rPr>
      </w:pPr>
      <w:r>
        <w:rPr>
          <w:rFonts w:ascii="Calibri" w:hAnsi="Calibri" w:cs="Calibri"/>
          <w:b/>
          <w:color w:val="00B050"/>
          <w:sz w:val="18"/>
          <w:szCs w:val="24"/>
        </w:rPr>
        <w:t>RACH configuration conflict detection and resolution function is located at the gNB-DU; details on assistance info exchanged between CU and DU are FFS</w:t>
      </w:r>
    </w:p>
    <w:p w:rsidR="00503DA2" w:rsidRDefault="00934D81">
      <w:pPr>
        <w:widowControl w:val="0"/>
        <w:numPr>
          <w:ilvl w:val="0"/>
          <w:numId w:val="1"/>
        </w:numPr>
        <w:spacing w:after="0"/>
        <w:jc w:val="both"/>
        <w:rPr>
          <w:rFonts w:ascii="Calibri" w:hAnsi="Calibri" w:cs="Calibri"/>
          <w:b/>
          <w:color w:val="00B050"/>
          <w:sz w:val="18"/>
          <w:szCs w:val="24"/>
        </w:rPr>
      </w:pPr>
      <w:r>
        <w:rPr>
          <w:rFonts w:ascii="Calibri" w:hAnsi="Calibri" w:cs="Calibri"/>
          <w:b/>
          <w:color w:val="00B050"/>
          <w:sz w:val="18"/>
          <w:szCs w:val="24"/>
        </w:rPr>
        <w:t xml:space="preserve">gNB-DU needs to know the PRACH configuration of some or all cells </w:t>
      </w:r>
      <w:proofErr w:type="spellStart"/>
      <w:r>
        <w:rPr>
          <w:rFonts w:ascii="Calibri" w:hAnsi="Calibri" w:cs="Calibri"/>
          <w:b/>
          <w:color w:val="00B050"/>
          <w:sz w:val="18"/>
          <w:szCs w:val="24"/>
        </w:rPr>
        <w:t>neighbors</w:t>
      </w:r>
      <w:proofErr w:type="spellEnd"/>
      <w:r>
        <w:rPr>
          <w:rFonts w:ascii="Calibri" w:hAnsi="Calibri" w:cs="Calibri"/>
          <w:b/>
          <w:color w:val="00B050"/>
          <w:sz w:val="18"/>
          <w:szCs w:val="24"/>
        </w:rPr>
        <w:t xml:space="preserve"> to a cell subject to RACH configuration conflict, in order to effectively chose a new PRACH configuration for the cell in conflict</w:t>
      </w:r>
    </w:p>
    <w:p w:rsidR="00503DA2" w:rsidRDefault="00934D81">
      <w:pPr>
        <w:widowControl w:val="0"/>
        <w:numPr>
          <w:ilvl w:val="0"/>
          <w:numId w:val="1"/>
        </w:numPr>
        <w:spacing w:after="0"/>
        <w:jc w:val="both"/>
        <w:rPr>
          <w:rFonts w:ascii="Calibri" w:hAnsi="Calibri" w:cs="Calibri"/>
          <w:b/>
          <w:color w:val="00B050"/>
          <w:sz w:val="18"/>
          <w:szCs w:val="24"/>
        </w:rPr>
      </w:pPr>
      <w:proofErr w:type="spellStart"/>
      <w:r>
        <w:rPr>
          <w:rFonts w:ascii="Calibri" w:hAnsi="Calibri" w:cs="Calibri"/>
          <w:b/>
          <w:color w:val="00B050"/>
          <w:sz w:val="18"/>
          <w:szCs w:val="24"/>
        </w:rPr>
        <w:t>Signaling</w:t>
      </w:r>
      <w:proofErr w:type="spellEnd"/>
      <w:r>
        <w:rPr>
          <w:rFonts w:ascii="Calibri" w:hAnsi="Calibri" w:cs="Calibri"/>
          <w:b/>
          <w:color w:val="00B050"/>
          <w:sz w:val="18"/>
          <w:szCs w:val="24"/>
        </w:rPr>
        <w:t xml:space="preserve"> of UE RACH Reports to the gNB-DU is needed</w:t>
      </w:r>
    </w:p>
    <w:p w:rsidR="00503DA2" w:rsidRDefault="00503DA2">
      <w:pPr>
        <w:widowControl w:val="0"/>
        <w:spacing w:after="0"/>
      </w:pPr>
    </w:p>
    <w:p w:rsidR="00503DA2" w:rsidRDefault="00934D81">
      <w:pPr>
        <w:pStyle w:val="Heading1"/>
      </w:pPr>
      <w:r>
        <w:t>2</w:t>
      </w:r>
      <w:r>
        <w:tab/>
        <w:t>Transfer of UE RACH report between two neighbour nodes</w:t>
      </w:r>
    </w:p>
    <w:p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Procedure to use to exchange PRACH parameters over </w:t>
      </w:r>
      <w:proofErr w:type="spellStart"/>
      <w:r>
        <w:rPr>
          <w:rFonts w:ascii="Calibri" w:hAnsi="Calibri" w:cs="Calibri"/>
          <w:b/>
          <w:color w:val="7030A0"/>
          <w:sz w:val="18"/>
          <w:szCs w:val="24"/>
        </w:rPr>
        <w:t>Xn</w:t>
      </w:r>
      <w:proofErr w:type="spellEnd"/>
      <w:r>
        <w:rPr>
          <w:rFonts w:ascii="Calibri" w:hAnsi="Calibri" w:cs="Calibri"/>
          <w:b/>
          <w:color w:val="7030A0"/>
          <w:sz w:val="18"/>
          <w:szCs w:val="24"/>
        </w:rPr>
        <w:t xml:space="preserve">? </w:t>
      </w:r>
      <w:proofErr w:type="spellStart"/>
      <w:r>
        <w:rPr>
          <w:rFonts w:ascii="Calibri" w:hAnsi="Calibri" w:cs="Calibri"/>
          <w:b/>
          <w:color w:val="7030A0"/>
          <w:sz w:val="18"/>
          <w:szCs w:val="24"/>
        </w:rPr>
        <w:t>Xn</w:t>
      </w:r>
      <w:proofErr w:type="spellEnd"/>
      <w:r>
        <w:rPr>
          <w:rFonts w:ascii="Calibri" w:hAnsi="Calibri" w:cs="Calibri"/>
          <w:b/>
          <w:color w:val="7030A0"/>
          <w:sz w:val="18"/>
          <w:szCs w:val="24"/>
        </w:rPr>
        <w:t xml:space="preserve"> setup </w:t>
      </w:r>
      <w:proofErr w:type="spellStart"/>
      <w:r>
        <w:rPr>
          <w:rFonts w:ascii="Calibri" w:hAnsi="Calibri" w:cs="Calibri"/>
          <w:b/>
          <w:color w:val="7030A0"/>
          <w:sz w:val="18"/>
          <w:szCs w:val="24"/>
        </w:rPr>
        <w:t>req</w:t>
      </w:r>
      <w:proofErr w:type="spellEnd"/>
      <w:r>
        <w:rPr>
          <w:rFonts w:ascii="Calibri" w:hAnsi="Calibri" w:cs="Calibri"/>
          <w:b/>
          <w:color w:val="7030A0"/>
          <w:sz w:val="18"/>
          <w:szCs w:val="24"/>
        </w:rPr>
        <w:t>/resp. / NG-RAN node config update? Further details? (HW, CMCC)</w:t>
      </w:r>
    </w:p>
    <w:p w:rsidR="00503DA2" w:rsidRDefault="00934D81">
      <w:pPr>
        <w:spacing w:after="0"/>
        <w:rPr>
          <w:b/>
          <w:bCs/>
          <w:u w:val="single"/>
        </w:rPr>
      </w:pPr>
      <w:r>
        <w:rPr>
          <w:b/>
          <w:bCs/>
          <w:u w:val="single"/>
        </w:rPr>
        <w:t>Comments / preferences:</w:t>
      </w:r>
    </w:p>
    <w:p w:rsidR="00503DA2" w:rsidRDefault="00934D81">
      <w:pPr>
        <w:spacing w:after="0"/>
      </w:pPr>
      <w:r>
        <w:t>Company 1</w:t>
      </w:r>
    </w:p>
    <w:p w:rsidR="00503DA2" w:rsidRDefault="00934D81">
      <w:pPr>
        <w:spacing w:after="0"/>
      </w:pPr>
      <w:r>
        <w:t>Company 2</w:t>
      </w:r>
    </w:p>
    <w:p w:rsidR="00503DA2" w:rsidRDefault="00503DA2">
      <w:pPr>
        <w:widowControl w:val="0"/>
        <w:spacing w:after="0"/>
        <w:ind w:left="144" w:hanging="144"/>
        <w:rPr>
          <w:rFonts w:ascii="Calibri" w:hAnsi="Calibri" w:cs="Calibri"/>
          <w:b/>
          <w:color w:val="7030A0"/>
          <w:sz w:val="18"/>
          <w:szCs w:val="24"/>
        </w:rPr>
      </w:pPr>
    </w:p>
    <w:p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Procedure to use to exchange PRACH parameters over F1? F1 setup resp. / gNB-CU config update? (CU-&gt;DU)? Further details? (HW, CMCC)</w:t>
      </w:r>
    </w:p>
    <w:p w:rsidR="00503DA2" w:rsidRDefault="00934D81">
      <w:pPr>
        <w:spacing w:after="0"/>
        <w:rPr>
          <w:b/>
          <w:bCs/>
          <w:u w:val="single"/>
        </w:rPr>
      </w:pPr>
      <w:r>
        <w:rPr>
          <w:b/>
          <w:bCs/>
          <w:u w:val="single"/>
        </w:rPr>
        <w:t>Comments / preferences:</w:t>
      </w:r>
    </w:p>
    <w:p w:rsidR="00503DA2" w:rsidRDefault="00503DA2">
      <w:pPr>
        <w:rPr>
          <w:ins w:id="2" w:author="Ericsson User" w:date="2020-02-26T21:58:00Z"/>
        </w:rPr>
      </w:pPr>
    </w:p>
    <w:p w:rsidR="0075404D" w:rsidRDefault="0075404D">
      <w:pPr>
        <w:rPr>
          <w:ins w:id="3" w:author="Ericsson User" w:date="2020-02-26T21:58:00Z"/>
        </w:rPr>
      </w:pPr>
      <w:ins w:id="4" w:author="Ericsson User" w:date="2020-02-26T21:58:00Z">
        <w:r>
          <w:lastRenderedPageBreak/>
          <w:t>Ericsson:</w:t>
        </w:r>
      </w:ins>
    </w:p>
    <w:p w:rsidR="0075404D" w:rsidRDefault="0075404D" w:rsidP="0075404D">
      <w:pPr>
        <w:widowControl w:val="0"/>
        <w:spacing w:after="0"/>
        <w:rPr>
          <w:ins w:id="5" w:author="Ericsson User" w:date="2020-02-26T21:58:00Z"/>
          <w:rFonts w:ascii="Calibri" w:hAnsi="Calibri" w:cs="Calibri"/>
          <w:b/>
          <w:color w:val="7030A0"/>
          <w:sz w:val="18"/>
          <w:szCs w:val="24"/>
        </w:rPr>
      </w:pPr>
      <w:ins w:id="6" w:author="Ericsson User" w:date="2020-02-26T21:58:00Z">
        <w:r>
          <w:rPr>
            <w:rFonts w:ascii="Calibri" w:hAnsi="Calibri" w:cs="Calibri"/>
            <w:b/>
            <w:color w:val="7030A0"/>
            <w:sz w:val="18"/>
            <w:szCs w:val="24"/>
          </w:rPr>
          <w:t xml:space="preserve">- should focus on a) UE RACH report between two </w:t>
        </w:r>
        <w:proofErr w:type="spellStart"/>
        <w:r>
          <w:rPr>
            <w:rFonts w:ascii="Calibri" w:hAnsi="Calibri" w:cs="Calibri"/>
            <w:b/>
            <w:color w:val="7030A0"/>
            <w:sz w:val="18"/>
            <w:szCs w:val="24"/>
          </w:rPr>
          <w:t>neighbor</w:t>
        </w:r>
        <w:proofErr w:type="spellEnd"/>
        <w:r>
          <w:rPr>
            <w:rFonts w:ascii="Calibri" w:hAnsi="Calibri" w:cs="Calibri"/>
            <w:b/>
            <w:color w:val="7030A0"/>
            <w:sz w:val="18"/>
            <w:szCs w:val="24"/>
          </w:rPr>
          <w:t xml:space="preserve"> nodes and b) related/assistant information transfer between CU and DU; may consider proposals from papers in 10.2.3.1</w:t>
        </w:r>
      </w:ins>
    </w:p>
    <w:p w:rsidR="0075404D" w:rsidRDefault="0075404D" w:rsidP="0075404D">
      <w:pPr>
        <w:widowControl w:val="0"/>
        <w:spacing w:after="0"/>
        <w:ind w:left="144" w:hanging="144"/>
        <w:rPr>
          <w:ins w:id="7" w:author="Ericsson User" w:date="2020-02-26T21:58:00Z"/>
          <w:rFonts w:ascii="Calibri" w:hAnsi="Calibri" w:cs="Calibri"/>
          <w:b/>
          <w:color w:val="7030A0"/>
          <w:sz w:val="18"/>
          <w:szCs w:val="24"/>
        </w:rPr>
      </w:pPr>
      <w:ins w:id="8" w:author="Ericsson User" w:date="2020-02-26T21:58:00Z">
        <w:r>
          <w:rPr>
            <w:rFonts w:ascii="Calibri" w:hAnsi="Calibri" w:cs="Calibri"/>
            <w:b/>
            <w:color w:val="7030A0"/>
            <w:sz w:val="18"/>
            <w:szCs w:val="24"/>
          </w:rPr>
          <w:t xml:space="preserve">-  note LS (0080); </w:t>
        </w:r>
        <w:proofErr w:type="gramStart"/>
        <w:r>
          <w:rPr>
            <w:rFonts w:ascii="Calibri" w:hAnsi="Calibri" w:cs="Calibri"/>
            <w:b/>
            <w:color w:val="7030A0"/>
            <w:sz w:val="18"/>
            <w:szCs w:val="24"/>
          </w:rPr>
          <w:t>take into account</w:t>
        </w:r>
        <w:proofErr w:type="gramEnd"/>
        <w:r>
          <w:rPr>
            <w:rFonts w:ascii="Calibri" w:hAnsi="Calibri" w:cs="Calibri"/>
            <w:b/>
            <w:color w:val="7030A0"/>
            <w:sz w:val="18"/>
            <w:szCs w:val="24"/>
          </w:rPr>
          <w:t xml:space="preserve"> RAN1 agreements</w:t>
        </w:r>
      </w:ins>
    </w:p>
    <w:p w:rsidR="0075404D" w:rsidRDefault="0075404D">
      <w:pPr>
        <w:rPr>
          <w:ins w:id="9" w:author="Ericsson User" w:date="2020-02-26T21:58:00Z"/>
        </w:rPr>
      </w:pPr>
    </w:p>
    <w:p w:rsidR="0075404D" w:rsidRDefault="0075404D">
      <w:ins w:id="10" w:author="Ericsson User" w:date="2020-02-26T21:58:00Z">
        <w:r>
          <w:t xml:space="preserve">The above points </w:t>
        </w:r>
      </w:ins>
      <w:ins w:id="11" w:author="Ericsson User" w:date="2020-02-26T22:00:00Z">
        <w:r>
          <w:t>refer to the mechanisms to transfer a RACH Report</w:t>
        </w:r>
      </w:ins>
      <w:ins w:id="12" w:author="Ericsson User" w:date="2020-02-26T22:01:00Z">
        <w:r>
          <w:t xml:space="preserve">. In R3-200958 </w:t>
        </w:r>
      </w:ins>
      <w:ins w:id="13" w:author="Ericsson User" w:date="2020-02-26T22:02:00Z">
        <w:r>
          <w:t>a mechanism to transfer RACH Reports from CU to DU is proposed. While this can be a good starting point, the mechanism does not fulfil the requirements from the LS from RAN2</w:t>
        </w:r>
      </w:ins>
      <w:ins w:id="14" w:author="Ericsson User" w:date="2020-02-26T22:07:00Z">
        <w:r>
          <w:t xml:space="preserve"> in R3-200097</w:t>
        </w:r>
      </w:ins>
      <w:ins w:id="15" w:author="Ericsson User" w:date="2020-02-26T22:02:00Z">
        <w:r>
          <w:t>, which quotes:</w:t>
        </w:r>
      </w:ins>
      <w:ins w:id="16" w:author="Ericsson User" w:date="2020-02-26T22:01:00Z">
        <w:r>
          <w:t xml:space="preserve"> </w:t>
        </w:r>
      </w:ins>
      <w:ins w:id="17" w:author="Ericsson User" w:date="2020-02-26T21:58:00Z">
        <w:r>
          <w:t xml:space="preserve"> </w:t>
        </w:r>
      </w:ins>
    </w:p>
    <w:p w:rsidR="0075404D" w:rsidRDefault="0075404D" w:rsidP="0075404D">
      <w:pPr>
        <w:pStyle w:val="Doc-text2"/>
        <w:pBdr>
          <w:top w:val="single" w:sz="4" w:space="1" w:color="auto"/>
          <w:left w:val="single" w:sz="4" w:space="4" w:color="auto"/>
          <w:bottom w:val="single" w:sz="4" w:space="1" w:color="auto"/>
          <w:right w:val="single" w:sz="4" w:space="4" w:color="auto"/>
        </w:pBdr>
        <w:rPr>
          <w:ins w:id="18" w:author="Ericsson User" w:date="2020-02-26T22:07:00Z"/>
          <w:lang w:val="en-US"/>
        </w:rPr>
      </w:pPr>
      <w:ins w:id="19" w:author="Ericsson User" w:date="2020-02-26T22:07:00Z">
        <w:r w:rsidRPr="00FA660F">
          <w:rPr>
            <w:lang w:val="en-US"/>
          </w:rPr>
          <w:t>3</w:t>
        </w:r>
        <w:r w:rsidRPr="00FA660F">
          <w:rPr>
            <w:lang w:val="en-US"/>
          </w:rPr>
          <w:tab/>
          <w:t xml:space="preserve">The UE </w:t>
        </w:r>
        <w:r>
          <w:rPr>
            <w:lang w:val="en-US"/>
          </w:rPr>
          <w:t>can</w:t>
        </w:r>
        <w:r w:rsidRPr="00FA660F">
          <w:rPr>
            <w:lang w:val="en-US"/>
          </w:rPr>
          <w:t xml:space="preserve"> store more than one RACH procedure</w:t>
        </w:r>
        <w:r>
          <w:rPr>
            <w:lang w:val="en-US"/>
          </w:rPr>
          <w:t xml:space="preserve"> </w:t>
        </w:r>
        <w:r w:rsidRPr="00FA660F">
          <w:rPr>
            <w:lang w:val="en-US"/>
          </w:rPr>
          <w:t>related RACH report.</w:t>
        </w:r>
      </w:ins>
    </w:p>
    <w:p w:rsidR="0075404D" w:rsidRPr="00FA660F" w:rsidRDefault="0075404D" w:rsidP="0075404D">
      <w:pPr>
        <w:pStyle w:val="Doc-text2"/>
        <w:pBdr>
          <w:top w:val="single" w:sz="4" w:space="1" w:color="auto"/>
          <w:left w:val="single" w:sz="4" w:space="4" w:color="auto"/>
          <w:bottom w:val="single" w:sz="4" w:space="1" w:color="auto"/>
          <w:right w:val="single" w:sz="4" w:space="4" w:color="auto"/>
        </w:pBdr>
        <w:rPr>
          <w:ins w:id="20" w:author="Ericsson User" w:date="2020-02-26T22:07:00Z"/>
          <w:lang w:val="en-US"/>
        </w:rPr>
      </w:pPr>
    </w:p>
    <w:p w:rsidR="0075404D" w:rsidRPr="00FA660F" w:rsidRDefault="0075404D" w:rsidP="0075404D">
      <w:pPr>
        <w:pStyle w:val="Doc-text2"/>
        <w:pBdr>
          <w:top w:val="single" w:sz="4" w:space="1" w:color="auto"/>
          <w:left w:val="single" w:sz="4" w:space="4" w:color="auto"/>
          <w:bottom w:val="single" w:sz="4" w:space="1" w:color="auto"/>
          <w:right w:val="single" w:sz="4" w:space="4" w:color="auto"/>
        </w:pBdr>
        <w:rPr>
          <w:ins w:id="21" w:author="Ericsson User" w:date="2020-02-26T22:07:00Z"/>
          <w:lang w:val="en-US"/>
        </w:rPr>
      </w:pPr>
      <w:ins w:id="22" w:author="Ericsson User" w:date="2020-02-26T22:07:00Z">
        <w:r w:rsidRPr="00FA660F">
          <w:rPr>
            <w:lang w:val="en-US"/>
          </w:rPr>
          <w:t>4</w:t>
        </w:r>
        <w:r w:rsidRPr="00FA660F">
          <w:rPr>
            <w:lang w:val="en-US"/>
          </w:rPr>
          <w:tab/>
          <w:t xml:space="preserve">The UE shall store </w:t>
        </w:r>
        <w:proofErr w:type="spellStart"/>
        <w:r w:rsidRPr="00FA660F">
          <w:rPr>
            <w:lang w:val="en-US"/>
          </w:rPr>
          <w:t>upto</w:t>
        </w:r>
        <w:proofErr w:type="spellEnd"/>
        <w:r w:rsidRPr="00FA660F">
          <w:rPr>
            <w:lang w:val="en-US"/>
          </w:rPr>
          <w:t xml:space="preserve"> 8 RACH reports.</w:t>
        </w:r>
      </w:ins>
    </w:p>
    <w:p w:rsidR="0075404D" w:rsidRPr="00FA660F" w:rsidRDefault="0075404D" w:rsidP="0075404D">
      <w:pPr>
        <w:pStyle w:val="Doc-text2"/>
        <w:pBdr>
          <w:top w:val="single" w:sz="4" w:space="1" w:color="auto"/>
          <w:left w:val="single" w:sz="4" w:space="4" w:color="auto"/>
          <w:bottom w:val="single" w:sz="4" w:space="1" w:color="auto"/>
          <w:right w:val="single" w:sz="4" w:space="4" w:color="auto"/>
        </w:pBdr>
        <w:rPr>
          <w:ins w:id="23" w:author="Ericsson User" w:date="2020-02-26T22:07:00Z"/>
          <w:lang w:val="en-US"/>
        </w:rPr>
      </w:pPr>
      <w:ins w:id="24" w:author="Ericsson User" w:date="2020-02-26T22:07:00Z">
        <w:r w:rsidRPr="00FA660F">
          <w:rPr>
            <w:lang w:val="en-US"/>
          </w:rPr>
          <w:t>5</w:t>
        </w:r>
        <w:r w:rsidRPr="00FA660F">
          <w:rPr>
            <w:lang w:val="en-US"/>
          </w:rPr>
          <w:tab/>
          <w:t xml:space="preserve">UE shall store the RACH report entry if these RACH report entries can’t be retrieved by the network immediately and then report the stored RACH report entries upon receiving the </w:t>
        </w:r>
        <w:proofErr w:type="spellStart"/>
        <w:r w:rsidRPr="00FA660F">
          <w:rPr>
            <w:lang w:val="en-US"/>
          </w:rPr>
          <w:t>UEInformationRequest</w:t>
        </w:r>
        <w:proofErr w:type="spellEnd"/>
        <w:r w:rsidRPr="00FA660F">
          <w:rPr>
            <w:lang w:val="en-US"/>
          </w:rPr>
          <w:t xml:space="preserve"> message with </w:t>
        </w:r>
        <w:proofErr w:type="spellStart"/>
        <w:r w:rsidRPr="00FA660F">
          <w:rPr>
            <w:lang w:val="en-US"/>
          </w:rPr>
          <w:t>rach-ReportReq</w:t>
        </w:r>
        <w:proofErr w:type="spellEnd"/>
        <w:r w:rsidRPr="00FA660F">
          <w:rPr>
            <w:lang w:val="en-US"/>
          </w:rPr>
          <w:t xml:space="preserve"> set to “true”.</w:t>
        </w:r>
      </w:ins>
    </w:p>
    <w:p w:rsidR="00134FE0" w:rsidRDefault="004E01B5">
      <w:pPr>
        <w:widowControl w:val="0"/>
        <w:spacing w:after="0"/>
        <w:ind w:left="144" w:hanging="144"/>
        <w:rPr>
          <w:ins w:id="25" w:author="Ericsson User" w:date="2020-02-26T22:09:00Z"/>
          <w:rFonts w:ascii="Calibri" w:hAnsi="Calibri" w:cs="Calibri"/>
          <w:bCs/>
          <w:color w:val="7030A0"/>
          <w:sz w:val="18"/>
          <w:lang w:val="en-US"/>
        </w:rPr>
      </w:pPr>
      <w:ins w:id="26" w:author="Ericsson User" w:date="2020-02-26T22:07:00Z">
        <w:r w:rsidRPr="004E01B5">
          <w:rPr>
            <w:rFonts w:ascii="Calibri" w:hAnsi="Calibri" w:cs="Calibri"/>
            <w:bCs/>
            <w:color w:val="7030A0"/>
            <w:sz w:val="18"/>
            <w:lang w:val="en-US"/>
            <w:rPrChange w:id="27" w:author="Ericsson User" w:date="2020-02-26T22:07:00Z">
              <w:rPr>
                <w:rFonts w:ascii="Calibri" w:hAnsi="Calibri" w:cs="Calibri"/>
                <w:b/>
                <w:color w:val="7030A0"/>
                <w:sz w:val="18"/>
                <w:lang w:val="en-US"/>
              </w:rPr>
            </w:rPrChange>
          </w:rPr>
          <w:t xml:space="preserve">Namely, </w:t>
        </w:r>
        <w:r w:rsidR="0075404D">
          <w:rPr>
            <w:rFonts w:ascii="Calibri" w:hAnsi="Calibri" w:cs="Calibri"/>
            <w:bCs/>
            <w:color w:val="7030A0"/>
            <w:sz w:val="18"/>
            <w:lang w:val="en-US"/>
          </w:rPr>
          <w:t xml:space="preserve">RAN2 has agreed that </w:t>
        </w:r>
      </w:ins>
      <w:ins w:id="28" w:author="Ericsson User" w:date="2020-02-26T22:08:00Z">
        <w:r w:rsidR="00134FE0">
          <w:rPr>
            <w:rFonts w:ascii="Calibri" w:hAnsi="Calibri" w:cs="Calibri"/>
            <w:bCs/>
            <w:color w:val="7030A0"/>
            <w:sz w:val="18"/>
            <w:lang w:val="en-US"/>
          </w:rPr>
          <w:t>a UE will store up to 8 RACH report possibly collected at RACH access in different nodes/cells and the UE may report them all at once to a serving NG-RAN node. With this agreement RAN3 would</w:t>
        </w:r>
      </w:ins>
      <w:ins w:id="29" w:author="Ericsson User" w:date="2020-02-26T22:09:00Z">
        <w:r w:rsidR="00134FE0">
          <w:rPr>
            <w:rFonts w:ascii="Calibri" w:hAnsi="Calibri" w:cs="Calibri"/>
            <w:bCs/>
            <w:color w:val="7030A0"/>
            <w:sz w:val="18"/>
            <w:lang w:val="en-US"/>
          </w:rPr>
          <w:t xml:space="preserve"> also need to define </w:t>
        </w:r>
        <w:proofErr w:type="gramStart"/>
        <w:r w:rsidR="00134FE0">
          <w:rPr>
            <w:rFonts w:ascii="Calibri" w:hAnsi="Calibri" w:cs="Calibri"/>
            <w:bCs/>
            <w:color w:val="7030A0"/>
            <w:sz w:val="18"/>
            <w:lang w:val="en-US"/>
          </w:rPr>
          <w:t>non UE</w:t>
        </w:r>
        <w:proofErr w:type="gramEnd"/>
        <w:r w:rsidR="00134FE0">
          <w:rPr>
            <w:rFonts w:ascii="Calibri" w:hAnsi="Calibri" w:cs="Calibri"/>
            <w:bCs/>
            <w:color w:val="7030A0"/>
            <w:sz w:val="18"/>
            <w:lang w:val="en-US"/>
          </w:rPr>
          <w:t xml:space="preserve"> associated procedures over F1 and </w:t>
        </w:r>
        <w:proofErr w:type="spellStart"/>
        <w:r w:rsidR="00134FE0">
          <w:rPr>
            <w:rFonts w:ascii="Calibri" w:hAnsi="Calibri" w:cs="Calibri"/>
            <w:bCs/>
            <w:color w:val="7030A0"/>
            <w:sz w:val="18"/>
            <w:lang w:val="en-US"/>
          </w:rPr>
          <w:t>Xn</w:t>
        </w:r>
        <w:proofErr w:type="spellEnd"/>
        <w:r w:rsidR="00134FE0">
          <w:rPr>
            <w:rFonts w:ascii="Calibri" w:hAnsi="Calibri" w:cs="Calibri"/>
            <w:bCs/>
            <w:color w:val="7030A0"/>
            <w:sz w:val="18"/>
            <w:lang w:val="en-US"/>
          </w:rPr>
          <w:t xml:space="preserve"> to transfer RACH report to the appropriate nodes.</w:t>
        </w:r>
      </w:ins>
    </w:p>
    <w:p w:rsidR="00503DA2" w:rsidRPr="00134FE0" w:rsidRDefault="004E01B5">
      <w:pPr>
        <w:widowControl w:val="0"/>
        <w:spacing w:after="0"/>
        <w:ind w:left="144" w:hanging="144"/>
        <w:rPr>
          <w:rFonts w:ascii="Calibri" w:hAnsi="Calibri" w:cs="Calibri"/>
          <w:b/>
          <w:color w:val="7030A0"/>
          <w:sz w:val="18"/>
          <w:lang w:val="en-US"/>
          <w:rPrChange w:id="30" w:author="Ericsson User" w:date="2020-02-26T22:10:00Z">
            <w:rPr>
              <w:rFonts w:ascii="Calibri" w:hAnsi="Calibri" w:cs="Calibri"/>
              <w:b/>
              <w:color w:val="7030A0"/>
              <w:sz w:val="18"/>
            </w:rPr>
          </w:rPrChange>
        </w:rPr>
      </w:pPr>
      <w:ins w:id="31" w:author="Ericsson User" w:date="2020-02-26T22:09:00Z">
        <w:r w:rsidRPr="004E01B5">
          <w:rPr>
            <w:rFonts w:ascii="Calibri" w:hAnsi="Calibri" w:cs="Calibri"/>
            <w:b/>
            <w:color w:val="7030A0"/>
            <w:sz w:val="18"/>
            <w:lang w:val="en-US"/>
            <w:rPrChange w:id="32" w:author="Ericsson User" w:date="2020-02-26T22:10:00Z">
              <w:rPr>
                <w:rFonts w:ascii="Calibri" w:hAnsi="Calibri" w:cs="Calibri"/>
                <w:bCs/>
                <w:color w:val="7030A0"/>
                <w:sz w:val="18"/>
                <w:lang w:val="en-US"/>
              </w:rPr>
            </w:rPrChange>
          </w:rPr>
          <w:t xml:space="preserve">Proposal: It is proposed to take an initial step in the direction of the RAN2 agreements with agreeing to </w:t>
        </w:r>
        <w:bookmarkStart w:id="33" w:name="OLE_LINK19"/>
        <w:r w:rsidRPr="004E01B5">
          <w:rPr>
            <w:rFonts w:ascii="Calibri" w:hAnsi="Calibri" w:cs="Calibri"/>
            <w:b/>
            <w:color w:val="7030A0"/>
            <w:sz w:val="18"/>
            <w:lang w:val="en-US"/>
            <w:rPrChange w:id="34" w:author="Ericsson User" w:date="2020-02-26T22:10:00Z">
              <w:rPr>
                <w:rFonts w:ascii="Calibri" w:hAnsi="Calibri" w:cs="Calibri"/>
                <w:bCs/>
                <w:color w:val="7030A0"/>
                <w:sz w:val="18"/>
                <w:lang w:val="en-US"/>
              </w:rPr>
            </w:rPrChange>
          </w:rPr>
          <w:t>R3-20095</w:t>
        </w:r>
      </w:ins>
      <w:ins w:id="35" w:author="Ericsson User" w:date="2020-02-26T22:10:00Z">
        <w:r w:rsidRPr="004E01B5">
          <w:rPr>
            <w:rFonts w:ascii="Calibri" w:hAnsi="Calibri" w:cs="Calibri"/>
            <w:b/>
            <w:color w:val="7030A0"/>
            <w:sz w:val="18"/>
            <w:lang w:val="en-US"/>
            <w:rPrChange w:id="36" w:author="Ericsson User" w:date="2020-02-26T22:10:00Z">
              <w:rPr>
                <w:rFonts w:ascii="Calibri" w:hAnsi="Calibri" w:cs="Calibri"/>
                <w:bCs/>
                <w:color w:val="7030A0"/>
                <w:sz w:val="18"/>
                <w:lang w:val="en-US"/>
              </w:rPr>
            </w:rPrChange>
          </w:rPr>
          <w:t>8</w:t>
        </w:r>
      </w:ins>
      <w:ins w:id="37" w:author="Ericsson User" w:date="2020-02-26T22:08:00Z">
        <w:r w:rsidRPr="004E01B5">
          <w:rPr>
            <w:rFonts w:ascii="Calibri" w:hAnsi="Calibri" w:cs="Calibri"/>
            <w:b/>
            <w:color w:val="7030A0"/>
            <w:sz w:val="18"/>
            <w:lang w:val="en-US"/>
            <w:rPrChange w:id="38" w:author="Ericsson User" w:date="2020-02-26T22:10:00Z">
              <w:rPr>
                <w:rFonts w:ascii="Calibri" w:hAnsi="Calibri" w:cs="Calibri"/>
                <w:bCs/>
                <w:color w:val="7030A0"/>
                <w:sz w:val="18"/>
                <w:lang w:val="en-US"/>
              </w:rPr>
            </w:rPrChange>
          </w:rPr>
          <w:t xml:space="preserve"> </w:t>
        </w:r>
      </w:ins>
      <w:bookmarkEnd w:id="33"/>
    </w:p>
    <w:p w:rsidR="00503DA2" w:rsidRDefault="00503DA2">
      <w:pPr>
        <w:pStyle w:val="00BodyText"/>
        <w:spacing w:after="0"/>
        <w:rPr>
          <w:ins w:id="39" w:author="Nokia" w:date="2020-02-26T23:59:00Z"/>
          <w:rFonts w:ascii="Times New Roman" w:hAnsi="Times New Roman"/>
          <w:sz w:val="20"/>
          <w:lang w:val="en-GB"/>
        </w:rPr>
      </w:pPr>
    </w:p>
    <w:p w:rsidR="000F5E30" w:rsidRDefault="000F5E30">
      <w:pPr>
        <w:pStyle w:val="00BodyText"/>
        <w:spacing w:after="0"/>
        <w:rPr>
          <w:ins w:id="40" w:author="Huawei" w:date="2020-02-27T15:26:00Z"/>
          <w:rFonts w:ascii="Times New Roman" w:hAnsi="Times New Roman"/>
          <w:sz w:val="20"/>
          <w:lang w:val="en-GB"/>
        </w:rPr>
      </w:pPr>
      <w:ins w:id="41" w:author="Nokia" w:date="2020-02-26T23:59:00Z">
        <w:r>
          <w:rPr>
            <w:rFonts w:ascii="Times New Roman" w:hAnsi="Times New Roman"/>
            <w:sz w:val="20"/>
            <w:lang w:val="en-GB"/>
          </w:rPr>
          <w:t>Nokia: We agree with Er</w:t>
        </w:r>
      </w:ins>
      <w:ins w:id="42" w:author="Nokia" w:date="2020-02-27T00:00:00Z">
        <w:r>
          <w:rPr>
            <w:rFonts w:ascii="Times New Roman" w:hAnsi="Times New Roman"/>
            <w:sz w:val="20"/>
            <w:lang w:val="en-GB"/>
          </w:rPr>
          <w:t xml:space="preserve">icsson that we need to provide the appropriate procedures over F1 and </w:t>
        </w:r>
        <w:proofErr w:type="spellStart"/>
        <w:r>
          <w:rPr>
            <w:rFonts w:ascii="Times New Roman" w:hAnsi="Times New Roman"/>
            <w:sz w:val="20"/>
            <w:lang w:val="en-GB"/>
          </w:rPr>
          <w:t>Xn</w:t>
        </w:r>
        <w:proofErr w:type="spellEnd"/>
        <w:r>
          <w:rPr>
            <w:rFonts w:ascii="Times New Roman" w:hAnsi="Times New Roman"/>
            <w:sz w:val="20"/>
            <w:lang w:val="en-GB"/>
          </w:rPr>
          <w:t xml:space="preserve"> interfaces to transfer UE RACH Reports to the appropriate nodes. In our view, proc</w:t>
        </w:r>
      </w:ins>
      <w:ins w:id="43" w:author="Nokia" w:date="2020-02-27T00:01:00Z">
        <w:r>
          <w:rPr>
            <w:rFonts w:ascii="Times New Roman" w:hAnsi="Times New Roman"/>
            <w:sz w:val="20"/>
            <w:lang w:val="en-GB"/>
          </w:rPr>
          <w:t xml:space="preserve">edures over F1 interface can be both UE Associated and Non-UE Associated procedures while over the </w:t>
        </w:r>
        <w:proofErr w:type="spellStart"/>
        <w:r>
          <w:rPr>
            <w:rFonts w:ascii="Times New Roman" w:hAnsi="Times New Roman"/>
            <w:sz w:val="20"/>
            <w:lang w:val="en-GB"/>
          </w:rPr>
          <w:t>Xn</w:t>
        </w:r>
        <w:proofErr w:type="spellEnd"/>
        <w:r>
          <w:rPr>
            <w:rFonts w:ascii="Times New Roman" w:hAnsi="Times New Roman"/>
            <w:sz w:val="20"/>
            <w:lang w:val="en-GB"/>
          </w:rPr>
          <w:t xml:space="preserve"> interface we must have non-UE associated procedures in place. </w:t>
        </w:r>
      </w:ins>
      <w:ins w:id="44" w:author="Nokia" w:date="2020-02-27T00:02:00Z">
        <w:r>
          <w:rPr>
            <w:rFonts w:ascii="Times New Roman" w:hAnsi="Times New Roman"/>
            <w:sz w:val="20"/>
            <w:lang w:val="en-GB"/>
          </w:rPr>
          <w:t xml:space="preserve">Even though we agree in principle with the proposal above we believe that </w:t>
        </w:r>
      </w:ins>
      <w:ins w:id="45" w:author="Nokia" w:date="2020-02-27T00:03:00Z">
        <w:r>
          <w:rPr>
            <w:rFonts w:ascii="Times New Roman" w:hAnsi="Times New Roman"/>
            <w:sz w:val="20"/>
            <w:lang w:val="en-GB"/>
          </w:rPr>
          <w:t>we need to think carefully which</w:t>
        </w:r>
      </w:ins>
      <w:ins w:id="46" w:author="Nokia" w:date="2020-02-27T00:07:00Z">
        <w:r w:rsidR="00ED12EF">
          <w:rPr>
            <w:rFonts w:ascii="Times New Roman" w:hAnsi="Times New Roman"/>
            <w:sz w:val="20"/>
            <w:lang w:val="en-GB"/>
          </w:rPr>
          <w:t xml:space="preserve"> will be the</w:t>
        </w:r>
      </w:ins>
      <w:ins w:id="47" w:author="Nokia" w:date="2020-02-27T00:03:00Z">
        <w:r>
          <w:rPr>
            <w:rFonts w:ascii="Times New Roman" w:hAnsi="Times New Roman"/>
            <w:sz w:val="20"/>
            <w:lang w:val="en-GB"/>
          </w:rPr>
          <w:t xml:space="preserve"> exact messages </w:t>
        </w:r>
      </w:ins>
      <w:ins w:id="48" w:author="Nokia" w:date="2020-02-27T00:07:00Z">
        <w:r w:rsidR="00ED12EF">
          <w:rPr>
            <w:rFonts w:ascii="Times New Roman" w:hAnsi="Times New Roman"/>
            <w:sz w:val="20"/>
            <w:lang w:val="en-GB"/>
          </w:rPr>
          <w:t xml:space="preserve">that </w:t>
        </w:r>
      </w:ins>
      <w:ins w:id="49" w:author="Nokia" w:date="2020-02-27T00:03:00Z">
        <w:r>
          <w:rPr>
            <w:rFonts w:ascii="Times New Roman" w:hAnsi="Times New Roman"/>
            <w:sz w:val="20"/>
            <w:lang w:val="en-GB"/>
          </w:rPr>
          <w:t>will carry this information</w:t>
        </w:r>
      </w:ins>
      <w:ins w:id="50" w:author="Nokia" w:date="2020-02-27T00:04:00Z">
        <w:r w:rsidR="00820E70">
          <w:rPr>
            <w:rFonts w:ascii="Times New Roman" w:hAnsi="Times New Roman"/>
            <w:sz w:val="20"/>
            <w:lang w:val="en-GB"/>
          </w:rPr>
          <w:t xml:space="preserve"> over the interfaces</w:t>
        </w:r>
      </w:ins>
      <w:ins w:id="51" w:author="Nokia" w:date="2020-02-27T00:03:00Z">
        <w:r>
          <w:rPr>
            <w:rFonts w:ascii="Times New Roman" w:hAnsi="Times New Roman"/>
            <w:sz w:val="20"/>
            <w:lang w:val="en-GB"/>
          </w:rPr>
          <w:t xml:space="preserve">. </w:t>
        </w:r>
      </w:ins>
    </w:p>
    <w:p w:rsidR="003C4DA7" w:rsidRDefault="003C4DA7">
      <w:pPr>
        <w:pStyle w:val="00BodyText"/>
        <w:spacing w:after="0"/>
        <w:rPr>
          <w:ins w:id="52" w:author="Huawei" w:date="2020-02-27T15:27:00Z"/>
          <w:rFonts w:ascii="Times New Roman" w:hAnsi="Times New Roman"/>
          <w:sz w:val="20"/>
          <w:lang w:val="en-GB" w:eastAsia="zh-CN"/>
        </w:rPr>
      </w:pPr>
      <w:ins w:id="53" w:author="Huawei" w:date="2020-02-27T15:26:00Z">
        <w:r>
          <w:rPr>
            <w:rFonts w:ascii="Times New Roman" w:hAnsi="Times New Roman" w:hint="eastAsia"/>
            <w:sz w:val="20"/>
            <w:lang w:val="en-GB" w:eastAsia="zh-CN"/>
          </w:rPr>
          <w:t>Hua</w:t>
        </w:r>
        <w:r>
          <w:rPr>
            <w:rFonts w:ascii="Times New Roman" w:hAnsi="Times New Roman"/>
            <w:sz w:val="20"/>
            <w:lang w:val="en-GB" w:eastAsia="zh-CN"/>
          </w:rPr>
          <w:t xml:space="preserve">wei: we have similar views with Nokia. The F1 procedure needs to </w:t>
        </w:r>
        <w:proofErr w:type="gramStart"/>
        <w:r>
          <w:rPr>
            <w:rFonts w:ascii="Times New Roman" w:hAnsi="Times New Roman"/>
            <w:sz w:val="20"/>
            <w:lang w:val="en-GB" w:eastAsia="zh-CN"/>
          </w:rPr>
          <w:t>take into account</w:t>
        </w:r>
        <w:proofErr w:type="gramEnd"/>
        <w:r>
          <w:rPr>
            <w:rFonts w:ascii="Times New Roman" w:hAnsi="Times New Roman"/>
            <w:sz w:val="20"/>
            <w:lang w:val="en-GB" w:eastAsia="zh-CN"/>
          </w:rPr>
          <w:t xml:space="preserve"> the procedure used on </w:t>
        </w:r>
        <w:proofErr w:type="spellStart"/>
        <w:r>
          <w:rPr>
            <w:rFonts w:ascii="Times New Roman" w:hAnsi="Times New Roman"/>
            <w:sz w:val="20"/>
            <w:lang w:val="en-GB" w:eastAsia="zh-CN"/>
          </w:rPr>
          <w:t>Xn</w:t>
        </w:r>
        <w:proofErr w:type="spellEnd"/>
        <w:r>
          <w:rPr>
            <w:rFonts w:ascii="Times New Roman" w:hAnsi="Times New Roman"/>
            <w:sz w:val="20"/>
            <w:lang w:val="en-GB" w:eastAsia="zh-CN"/>
          </w:rPr>
          <w:t xml:space="preserve">. </w:t>
        </w:r>
        <w:r>
          <w:rPr>
            <w:rFonts w:ascii="Times New Roman" w:hAnsi="Times New Roman" w:hint="eastAsia"/>
            <w:sz w:val="20"/>
            <w:lang w:val="en-GB" w:eastAsia="zh-CN"/>
          </w:rPr>
          <w:t>Please</w:t>
        </w:r>
        <w:r>
          <w:rPr>
            <w:rFonts w:ascii="Times New Roman" w:hAnsi="Times New Roman"/>
            <w:sz w:val="20"/>
            <w:lang w:val="en-GB" w:eastAsia="zh-CN"/>
          </w:rPr>
          <w:t xml:space="preserve"> see </w:t>
        </w:r>
      </w:ins>
      <w:ins w:id="54" w:author="Huawei" w:date="2020-02-27T15:27:00Z">
        <w:r>
          <w:rPr>
            <w:rFonts w:ascii="Times New Roman" w:hAnsi="Times New Roman"/>
            <w:sz w:val="20"/>
            <w:lang w:val="en-GB" w:eastAsia="zh-CN"/>
          </w:rPr>
          <w:t>the following papers for details.</w:t>
        </w:r>
        <w:r>
          <w:rPr>
            <w:rFonts w:ascii="Times New Roman" w:hAnsi="Times New Roman" w:hint="eastAsia"/>
            <w:sz w:val="20"/>
            <w:lang w:val="en-GB" w:eastAsia="zh-CN"/>
          </w:rPr>
          <w:t xml:space="preserve"> </w:t>
        </w:r>
        <w:r>
          <w:rPr>
            <w:rFonts w:ascii="Times New Roman" w:hAnsi="Times New Roman"/>
            <w:sz w:val="20"/>
            <w:lang w:val="en-GB" w:eastAsia="zh-CN"/>
          </w:rPr>
          <w:t>Where we propose to use a non-</w:t>
        </w:r>
        <w:proofErr w:type="spellStart"/>
        <w:r>
          <w:rPr>
            <w:rFonts w:ascii="Times New Roman" w:hAnsi="Times New Roman"/>
            <w:sz w:val="20"/>
            <w:lang w:val="en-GB" w:eastAsia="zh-CN"/>
          </w:rPr>
          <w:t>ue</w:t>
        </w:r>
        <w:proofErr w:type="spellEnd"/>
        <w:r>
          <w:rPr>
            <w:rFonts w:ascii="Times New Roman" w:hAnsi="Times New Roman"/>
            <w:sz w:val="20"/>
            <w:lang w:val="en-GB" w:eastAsia="zh-CN"/>
          </w:rPr>
          <w:t xml:space="preserve"> </w:t>
        </w:r>
        <w:proofErr w:type="spellStart"/>
        <w:r>
          <w:rPr>
            <w:rFonts w:ascii="Times New Roman" w:hAnsi="Times New Roman"/>
            <w:sz w:val="20"/>
            <w:lang w:val="en-GB" w:eastAsia="zh-CN"/>
          </w:rPr>
          <w:t>assicated</w:t>
        </w:r>
        <w:proofErr w:type="spellEnd"/>
        <w:r>
          <w:rPr>
            <w:rFonts w:ascii="Times New Roman" w:hAnsi="Times New Roman"/>
            <w:sz w:val="20"/>
            <w:lang w:val="en-GB" w:eastAsia="zh-CN"/>
          </w:rPr>
          <w:t xml:space="preserve"> UE report transfer procedure on F1 which </w:t>
        </w:r>
      </w:ins>
      <w:ins w:id="55" w:author="Huawei" w:date="2020-02-27T15:28:00Z">
        <w:r>
          <w:rPr>
            <w:rFonts w:ascii="Times New Roman" w:hAnsi="Times New Roman"/>
            <w:sz w:val="20"/>
            <w:lang w:val="en-GB" w:eastAsia="zh-CN"/>
          </w:rPr>
          <w:t xml:space="preserve">is aligned with </w:t>
        </w:r>
        <w:proofErr w:type="spellStart"/>
        <w:r>
          <w:rPr>
            <w:rFonts w:ascii="Times New Roman" w:hAnsi="Times New Roman"/>
            <w:sz w:val="20"/>
            <w:lang w:val="en-GB" w:eastAsia="zh-CN"/>
          </w:rPr>
          <w:t>Xn</w:t>
        </w:r>
        <w:proofErr w:type="spellEnd"/>
        <w:r>
          <w:rPr>
            <w:rFonts w:ascii="Times New Roman" w:hAnsi="Times New Roman"/>
            <w:sz w:val="20"/>
            <w:lang w:val="en-GB" w:eastAsia="zh-CN"/>
          </w:rPr>
          <w:t>.</w:t>
        </w:r>
      </w:ins>
    </w:p>
    <w:p w:rsidR="003C4DA7" w:rsidRPr="003C4DA7" w:rsidRDefault="003C4DA7" w:rsidP="003C4DA7">
      <w:pPr>
        <w:pStyle w:val="00BodyText"/>
        <w:spacing w:after="0"/>
        <w:rPr>
          <w:ins w:id="56" w:author="Huawei" w:date="2020-02-27T15:27:00Z"/>
          <w:rFonts w:ascii="Times New Roman" w:hAnsi="Times New Roman"/>
          <w:sz w:val="20"/>
          <w:lang w:val="en-GB"/>
        </w:rPr>
      </w:pPr>
      <w:ins w:id="57" w:author="Huawei" w:date="2020-02-27T15:27:00Z">
        <w:r w:rsidRPr="003C4DA7">
          <w:rPr>
            <w:rFonts w:ascii="Times New Roman" w:hAnsi="Times New Roman"/>
            <w:sz w:val="20"/>
            <w:lang w:val="en-GB"/>
          </w:rPr>
          <w:t>R3-200492</w:t>
        </w:r>
      </w:ins>
      <w:ins w:id="58" w:author="Huawei" w:date="2020-02-27T15:28:00Z">
        <w:r>
          <w:rPr>
            <w:rFonts w:ascii="Times New Roman" w:hAnsi="Times New Roman"/>
            <w:sz w:val="20"/>
            <w:lang w:val="en-GB"/>
          </w:rPr>
          <w:t xml:space="preserve"> </w:t>
        </w:r>
      </w:ins>
      <w:ins w:id="59" w:author="Huawei" w:date="2020-02-27T15:27:00Z">
        <w:r w:rsidRPr="003C4DA7">
          <w:rPr>
            <w:rFonts w:ascii="Times New Roman" w:hAnsi="Times New Roman"/>
            <w:sz w:val="20"/>
            <w:lang w:val="en-GB"/>
          </w:rPr>
          <w:t>(TP for SON BL CR for TS 38.473): UE RACH Report for RACH Optimization (Huawei)</w:t>
        </w:r>
      </w:ins>
    </w:p>
    <w:p w:rsidR="003C4DA7" w:rsidRDefault="003C4DA7" w:rsidP="003C4DA7">
      <w:pPr>
        <w:pStyle w:val="00BodyText"/>
        <w:spacing w:after="0"/>
        <w:rPr>
          <w:ins w:id="60" w:author="Nokia" w:date="2020-02-27T17:23:00Z"/>
          <w:rFonts w:ascii="Times New Roman" w:hAnsi="Times New Roman"/>
          <w:sz w:val="20"/>
          <w:lang w:val="en-GB"/>
        </w:rPr>
      </w:pPr>
      <w:ins w:id="61" w:author="Huawei" w:date="2020-02-27T15:27:00Z">
        <w:r w:rsidRPr="003C4DA7">
          <w:rPr>
            <w:rFonts w:ascii="Times New Roman" w:hAnsi="Times New Roman"/>
            <w:sz w:val="20"/>
            <w:lang w:val="en-GB"/>
          </w:rPr>
          <w:t>R3-200493</w:t>
        </w:r>
      </w:ins>
      <w:ins w:id="62" w:author="Huawei" w:date="2020-02-27T15:28:00Z">
        <w:r>
          <w:rPr>
            <w:rFonts w:ascii="Times New Roman" w:hAnsi="Times New Roman"/>
            <w:sz w:val="20"/>
            <w:lang w:val="en-GB"/>
          </w:rPr>
          <w:t xml:space="preserve"> </w:t>
        </w:r>
      </w:ins>
      <w:ins w:id="63" w:author="Huawei" w:date="2020-02-27T15:27:00Z">
        <w:r w:rsidRPr="003C4DA7">
          <w:rPr>
            <w:rFonts w:ascii="Times New Roman" w:hAnsi="Times New Roman"/>
            <w:sz w:val="20"/>
            <w:lang w:val="en-GB"/>
          </w:rPr>
          <w:t>(TP for SON BL CR for TS 38.423): UE RACH Report for RACH Optimization (Huawei)</w:t>
        </w:r>
      </w:ins>
    </w:p>
    <w:p w:rsidR="003D58A9" w:rsidRDefault="003D58A9" w:rsidP="003C4DA7">
      <w:pPr>
        <w:pStyle w:val="00BodyText"/>
        <w:spacing w:after="0"/>
        <w:rPr>
          <w:ins w:id="64" w:author="Nokia" w:date="2020-02-27T17:23:00Z"/>
          <w:rFonts w:ascii="Times New Roman" w:hAnsi="Times New Roman"/>
          <w:sz w:val="20"/>
          <w:lang w:val="en-GB"/>
        </w:rPr>
      </w:pPr>
    </w:p>
    <w:p w:rsidR="003D58A9" w:rsidRDefault="003D58A9" w:rsidP="003C4DA7">
      <w:pPr>
        <w:pStyle w:val="00BodyText"/>
        <w:spacing w:after="0"/>
        <w:rPr>
          <w:rFonts w:ascii="Times New Roman" w:hAnsi="Times New Roman"/>
          <w:sz w:val="20"/>
          <w:lang w:val="en-GB"/>
        </w:rPr>
      </w:pPr>
      <w:ins w:id="65" w:author="Nokia" w:date="2020-02-27T17:23:00Z">
        <w:r>
          <w:rPr>
            <w:rFonts w:ascii="Times New Roman" w:hAnsi="Times New Roman"/>
            <w:sz w:val="20"/>
            <w:lang w:val="en-GB"/>
          </w:rPr>
          <w:t>Nokia: There are several propo</w:t>
        </w:r>
      </w:ins>
      <w:ins w:id="66" w:author="Nokia" w:date="2020-02-27T17:24:00Z">
        <w:r>
          <w:rPr>
            <w:rFonts w:ascii="Times New Roman" w:hAnsi="Times New Roman"/>
            <w:sz w:val="20"/>
            <w:lang w:val="en-GB"/>
          </w:rPr>
          <w:t>sal</w:t>
        </w:r>
      </w:ins>
      <w:ins w:id="67" w:author="Nokia" w:date="2020-02-27T17:25:00Z">
        <w:r>
          <w:rPr>
            <w:rFonts w:ascii="Times New Roman" w:hAnsi="Times New Roman"/>
            <w:sz w:val="20"/>
            <w:lang w:val="en-GB"/>
          </w:rPr>
          <w:t>s</w:t>
        </w:r>
      </w:ins>
      <w:ins w:id="68" w:author="Nokia" w:date="2020-02-27T17:24:00Z">
        <w:r>
          <w:rPr>
            <w:rFonts w:ascii="Times New Roman" w:hAnsi="Times New Roman"/>
            <w:sz w:val="20"/>
            <w:lang w:val="en-GB"/>
          </w:rPr>
          <w:t xml:space="preserve"> proposing to</w:t>
        </w:r>
      </w:ins>
      <w:ins w:id="69" w:author="Nokia" w:date="2020-02-27T17:25:00Z">
        <w:r>
          <w:rPr>
            <w:rFonts w:ascii="Times New Roman" w:hAnsi="Times New Roman"/>
            <w:sz w:val="20"/>
            <w:lang w:val="en-GB"/>
          </w:rPr>
          <w:t xml:space="preserve"> use either existing or new messages over F1AP for RACH Report Exchange. We need to evaluate them before deciding.</w:t>
        </w:r>
      </w:ins>
    </w:p>
    <w:p w:rsidR="00503DA2" w:rsidRDefault="00934D81">
      <w:pPr>
        <w:pStyle w:val="Heading1"/>
      </w:pPr>
      <w:r>
        <w:t>3</w:t>
      </w:r>
      <w:r>
        <w:tab/>
        <w:t>Assistance information for conflict detection</w:t>
      </w:r>
    </w:p>
    <w:p w:rsidR="00503DA2" w:rsidRDefault="00934D81">
      <w:r>
        <w:t>Proposal to handle assistance information discussion here, copying from #29 and #30:</w:t>
      </w:r>
    </w:p>
    <w:p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how to detect the conflict; may consider proposals from papers in 10.2.3.2</w:t>
      </w:r>
    </w:p>
    <w:p w:rsidR="00503DA2" w:rsidRDefault="00503DA2">
      <w:pPr>
        <w:widowControl w:val="0"/>
        <w:spacing w:after="0"/>
        <w:rPr>
          <w:rFonts w:ascii="Calibri" w:hAnsi="Calibri" w:cs="Calibri"/>
          <w:b/>
          <w:color w:val="7030A0"/>
          <w:sz w:val="18"/>
          <w:szCs w:val="24"/>
        </w:rPr>
      </w:pPr>
    </w:p>
    <w:p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RACH failure rate is calculated at gNB-DU, based on UE RACH Reports sent from the gNB-CU to the gNB-DU? (</w:t>
      </w:r>
      <w:proofErr w:type="spellStart"/>
      <w:r>
        <w:rPr>
          <w:rFonts w:ascii="Calibri" w:hAnsi="Calibri" w:cs="Calibri"/>
          <w:b/>
          <w:color w:val="7030A0"/>
          <w:sz w:val="18"/>
          <w:szCs w:val="24"/>
        </w:rPr>
        <w:t>Nok</w:t>
      </w:r>
      <w:proofErr w:type="spellEnd"/>
      <w:r>
        <w:rPr>
          <w:rFonts w:ascii="Calibri" w:hAnsi="Calibri" w:cs="Calibri"/>
          <w:b/>
          <w:color w:val="7030A0"/>
          <w:sz w:val="18"/>
          <w:szCs w:val="24"/>
        </w:rPr>
        <w:t>)</w:t>
      </w:r>
    </w:p>
    <w:p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perform RACH configuration conflict resolution at gNB-DU, by providing a limited and filtered set of assistance information from gNB-CU, if required, and allowing the gNB-DU to request for further assistance information, if needed? (E///)</w:t>
      </w:r>
    </w:p>
    <w:p w:rsidR="00503DA2" w:rsidRDefault="00503DA2"/>
    <w:p w:rsidR="00503DA2" w:rsidRDefault="00934D81">
      <w:pPr>
        <w:rPr>
          <w:b/>
          <w:bCs/>
          <w:i/>
          <w:iCs/>
          <w:u w:val="single"/>
        </w:rPr>
      </w:pPr>
      <w:r>
        <w:rPr>
          <w:b/>
          <w:bCs/>
          <w:i/>
          <w:iCs/>
          <w:u w:val="single"/>
        </w:rPr>
        <w:t xml:space="preserve">Proposals/observations copied from </w:t>
      </w:r>
      <w:proofErr w:type="spellStart"/>
      <w:r>
        <w:rPr>
          <w:b/>
          <w:bCs/>
          <w:i/>
          <w:iCs/>
          <w:u w:val="single"/>
        </w:rPr>
        <w:t>tdocs</w:t>
      </w:r>
      <w:proofErr w:type="spellEnd"/>
      <w:r>
        <w:rPr>
          <w:b/>
          <w:bCs/>
          <w:i/>
          <w:iCs/>
          <w:u w:val="single"/>
        </w:rPr>
        <w:t>:</w:t>
      </w:r>
    </w:p>
    <w:p w:rsidR="00503DA2" w:rsidRDefault="00934D81">
      <w:r>
        <w:rPr>
          <w:b/>
          <w:bCs/>
        </w:rPr>
        <w:t>0492 (HW):</w:t>
      </w:r>
      <w:r>
        <w:t xml:space="preserve"> Proposal 6: It is proposed RAN3 to discuss whether a RACH event notification from DU to CU is needed to trigger the UE RACH report acquisition procedure over </w:t>
      </w:r>
      <w:proofErr w:type="spellStart"/>
      <w:r>
        <w:t>Uu</w:t>
      </w:r>
      <w:proofErr w:type="spellEnd"/>
      <w:r>
        <w:t xml:space="preserve"> interface.</w:t>
      </w:r>
    </w:p>
    <w:p w:rsidR="00503DA2" w:rsidRDefault="00934D81">
      <w:pPr>
        <w:spacing w:after="0"/>
        <w:rPr>
          <w:ins w:id="70" w:author="ZTE-LiDapeng" w:date="2020-02-26T18:02:00Z"/>
          <w:b/>
          <w:bCs/>
          <w:u w:val="single"/>
        </w:rPr>
      </w:pPr>
      <w:r>
        <w:rPr>
          <w:b/>
          <w:bCs/>
          <w:u w:val="single"/>
        </w:rPr>
        <w:t>Comments:</w:t>
      </w:r>
    </w:p>
    <w:p w:rsidR="00503DA2" w:rsidRDefault="00934D81">
      <w:pPr>
        <w:spacing w:after="0"/>
        <w:rPr>
          <w:ins w:id="71" w:author="ZTE-LiDapeng" w:date="2020-02-26T18:02:00Z"/>
          <w:b/>
          <w:bCs/>
          <w:u w:val="single"/>
          <w:lang w:val="en-US" w:eastAsia="zh-CN"/>
        </w:rPr>
      </w:pPr>
      <w:ins w:id="72" w:author="ZTE-LiDapeng" w:date="2020-02-26T18:02:00Z">
        <w:r>
          <w:rPr>
            <w:rFonts w:hint="eastAsia"/>
            <w:b/>
            <w:bCs/>
            <w:u w:val="single"/>
            <w:lang w:val="en-US" w:eastAsia="zh-CN"/>
          </w:rPr>
          <w:t xml:space="preserve">ZTE, RACH event notification is needed </w:t>
        </w:r>
      </w:ins>
    </w:p>
    <w:p w:rsidR="00503DA2" w:rsidRDefault="00934D81">
      <w:pPr>
        <w:spacing w:after="0"/>
        <w:rPr>
          <w:ins w:id="73" w:author="ZTE-LiDapeng" w:date="2020-02-26T18:02:00Z"/>
          <w:b/>
          <w:bCs/>
          <w:u w:val="single"/>
          <w:lang w:val="en-US" w:eastAsia="zh-CN"/>
        </w:rPr>
      </w:pPr>
      <w:ins w:id="74" w:author="ZTE-LiDapeng" w:date="2020-02-26T18:02:00Z">
        <w:r>
          <w:rPr>
            <w:rFonts w:hint="eastAsia"/>
            <w:b/>
            <w:bCs/>
            <w:u w:val="single"/>
            <w:lang w:val="en-US" w:eastAsia="zh-CN"/>
          </w:rPr>
          <w:t>As we propose in our contribution [</w:t>
        </w:r>
      </w:ins>
      <w:ins w:id="75" w:author="ZTE-LiDapeng" w:date="2020-02-26T18:03:00Z">
        <w:r>
          <w:rPr>
            <w:rFonts w:hint="eastAsia"/>
            <w:b/>
            <w:sz w:val="24"/>
          </w:rPr>
          <w:t>R3-200625</w:t>
        </w:r>
      </w:ins>
      <w:ins w:id="76" w:author="ZTE-LiDapeng" w:date="2020-02-26T18:02:00Z">
        <w:r>
          <w:rPr>
            <w:rFonts w:hint="eastAsia"/>
            <w:b/>
            <w:bCs/>
            <w:u w:val="single"/>
            <w:lang w:val="en-US" w:eastAsia="zh-CN"/>
          </w:rPr>
          <w:t>]</w:t>
        </w:r>
      </w:ins>
    </w:p>
    <w:p w:rsidR="00503DA2" w:rsidRDefault="00934D81">
      <w:pPr>
        <w:rPr>
          <w:ins w:id="77" w:author="ZTE-LiDapeng" w:date="2020-02-26T18:02:00Z"/>
          <w:b/>
          <w:bCs/>
          <w:szCs w:val="22"/>
          <w:lang w:val="en-US" w:eastAsia="zh-CN"/>
        </w:rPr>
      </w:pPr>
      <w:ins w:id="78" w:author="ZTE-LiDapeng" w:date="2020-02-26T18:02:00Z">
        <w:r>
          <w:rPr>
            <w:rFonts w:hint="eastAsia"/>
            <w:b/>
            <w:bCs/>
            <w:szCs w:val="22"/>
            <w:lang w:val="en-US" w:eastAsia="zh-CN"/>
          </w:rPr>
          <w:t>Proposal 1: RACH OPTIMIZATION mechanism in split architecture include:</w:t>
        </w:r>
      </w:ins>
    </w:p>
    <w:p w:rsidR="00503DA2" w:rsidRDefault="00934D81">
      <w:pPr>
        <w:rPr>
          <w:ins w:id="79" w:author="ZTE-LiDapeng" w:date="2020-02-26T18:02:00Z"/>
          <w:b/>
          <w:bCs/>
          <w:szCs w:val="22"/>
          <w:lang w:val="en-US" w:eastAsia="zh-CN"/>
        </w:rPr>
      </w:pPr>
      <w:ins w:id="80" w:author="ZTE-LiDapeng" w:date="2020-02-26T18:02:00Z">
        <w:r>
          <w:rPr>
            <w:rFonts w:hint="eastAsia"/>
            <w:b/>
            <w:bCs/>
            <w:szCs w:val="22"/>
            <w:lang w:val="en-US" w:eastAsia="zh-CN"/>
          </w:rPr>
          <w:lastRenderedPageBreak/>
          <w:t xml:space="preserve">When a new DU </w:t>
        </w:r>
        <w:proofErr w:type="gramStart"/>
        <w:r>
          <w:rPr>
            <w:rFonts w:hint="eastAsia"/>
            <w:b/>
            <w:bCs/>
            <w:szCs w:val="22"/>
            <w:lang w:val="en-US" w:eastAsia="zh-CN"/>
          </w:rPr>
          <w:t>setup ,</w:t>
        </w:r>
        <w:proofErr w:type="gramEnd"/>
        <w:r>
          <w:rPr>
            <w:rFonts w:hint="eastAsia"/>
            <w:b/>
            <w:bCs/>
            <w:szCs w:val="22"/>
            <w:lang w:val="en-US" w:eastAsia="zh-CN"/>
          </w:rPr>
          <w:t xml:space="preserve"> during F1 setup procedure, gNB-DU provides RO configuration to its gNB-CU. gNB-CU may provide </w:t>
        </w:r>
        <w:proofErr w:type="spellStart"/>
        <w:r>
          <w:rPr>
            <w:rFonts w:hint="eastAsia"/>
            <w:b/>
            <w:bCs/>
            <w:szCs w:val="22"/>
            <w:lang w:val="en-US" w:eastAsia="zh-CN"/>
          </w:rPr>
          <w:t>neighbour</w:t>
        </w:r>
        <w:proofErr w:type="spellEnd"/>
        <w:r>
          <w:rPr>
            <w:rFonts w:hint="eastAsia"/>
            <w:b/>
            <w:bCs/>
            <w:szCs w:val="22"/>
            <w:lang w:val="en-US" w:eastAsia="zh-CN"/>
          </w:rPr>
          <w:t xml:space="preserve"> RACH configuration per cell to gNB-DU.</w:t>
        </w:r>
      </w:ins>
    </w:p>
    <w:p w:rsidR="00503DA2" w:rsidRDefault="00934D81">
      <w:pPr>
        <w:rPr>
          <w:ins w:id="81" w:author="ZTE-LiDapeng" w:date="2020-02-26T18:02:00Z"/>
          <w:b/>
          <w:bCs/>
          <w:szCs w:val="22"/>
          <w:lang w:val="en-US" w:eastAsia="zh-CN"/>
        </w:rPr>
      </w:pPr>
      <w:ins w:id="82" w:author="ZTE-LiDapeng" w:date="2020-02-26T18:02:00Z">
        <w:r>
          <w:rPr>
            <w:rFonts w:hint="eastAsia"/>
            <w:b/>
            <w:bCs/>
            <w:szCs w:val="22"/>
            <w:lang w:val="en-US" w:eastAsia="zh-CN"/>
          </w:rPr>
          <w:t xml:space="preserve">When a cell in one DU set to active, </w:t>
        </w:r>
        <w:r>
          <w:rPr>
            <w:rFonts w:hint="eastAsia"/>
            <w:b/>
            <w:bCs/>
            <w:lang w:val="en-US" w:eastAsia="zh-CN"/>
          </w:rPr>
          <w:t xml:space="preserve">gNB-DU sends </w:t>
        </w:r>
        <w:r>
          <w:rPr>
            <w:b/>
            <w:bCs/>
            <w:i/>
            <w:iCs/>
          </w:rPr>
          <w:t>GNB-DU CONFIGURATION UPDATE</w:t>
        </w:r>
        <w:r>
          <w:rPr>
            <w:rFonts w:hint="eastAsia"/>
            <w:b/>
            <w:bCs/>
            <w:lang w:val="en-US" w:eastAsia="zh-CN"/>
          </w:rPr>
          <w:t xml:space="preserve"> message to gNB-CU, includes RACH configuration of the cell </w:t>
        </w:r>
        <w:r>
          <w:rPr>
            <w:rFonts w:hint="eastAsia"/>
            <w:b/>
            <w:bCs/>
            <w:szCs w:val="22"/>
            <w:lang w:val="en-US" w:eastAsia="zh-CN"/>
          </w:rPr>
          <w:t xml:space="preserve">in </w:t>
        </w:r>
        <w:r>
          <w:rPr>
            <w:rFonts w:hint="eastAsia"/>
            <w:b/>
            <w:bCs/>
            <w:i/>
            <w:iCs/>
            <w:szCs w:val="22"/>
            <w:lang w:val="en-US" w:eastAsia="ja-JP"/>
          </w:rPr>
          <w:t xml:space="preserve">Served Cells </w:t>
        </w:r>
        <w:proofErr w:type="gramStart"/>
        <w:r>
          <w:rPr>
            <w:rFonts w:hint="eastAsia"/>
            <w:b/>
            <w:bCs/>
            <w:i/>
            <w:iCs/>
            <w:szCs w:val="22"/>
            <w:lang w:val="en-US" w:eastAsia="ja-JP"/>
          </w:rPr>
          <w:t>To</w:t>
        </w:r>
        <w:proofErr w:type="gramEnd"/>
        <w:r>
          <w:rPr>
            <w:rFonts w:hint="eastAsia"/>
            <w:b/>
            <w:bCs/>
            <w:i/>
            <w:iCs/>
            <w:szCs w:val="22"/>
            <w:lang w:val="en-US" w:eastAsia="ja-JP"/>
          </w:rPr>
          <w:t xml:space="preserve"> Add List</w:t>
        </w:r>
        <w:r>
          <w:rPr>
            <w:rFonts w:hint="eastAsia"/>
            <w:b/>
            <w:bCs/>
            <w:i/>
            <w:iCs/>
            <w:szCs w:val="22"/>
            <w:lang w:val="en-US" w:eastAsia="zh-CN"/>
          </w:rPr>
          <w:t xml:space="preserve"> </w:t>
        </w:r>
        <w:r>
          <w:rPr>
            <w:rFonts w:hint="eastAsia"/>
            <w:b/>
            <w:bCs/>
            <w:szCs w:val="22"/>
            <w:lang w:val="en-US" w:eastAsia="zh-CN"/>
          </w:rPr>
          <w:t>IE. g</w:t>
        </w:r>
        <w:r>
          <w:rPr>
            <w:rFonts w:hint="eastAsia"/>
            <w:b/>
            <w:bCs/>
            <w:lang w:val="en-US" w:eastAsia="zh-CN"/>
          </w:rPr>
          <w:t xml:space="preserve">NB-CU may </w:t>
        </w:r>
        <w:r>
          <w:rPr>
            <w:rFonts w:hint="eastAsia"/>
            <w:b/>
            <w:bCs/>
            <w:szCs w:val="22"/>
            <w:lang w:val="en-US" w:eastAsia="zh-CN"/>
          </w:rPr>
          <w:t xml:space="preserve">provide </w:t>
        </w:r>
        <w:proofErr w:type="spellStart"/>
        <w:r>
          <w:rPr>
            <w:rFonts w:hint="eastAsia"/>
            <w:b/>
            <w:bCs/>
            <w:szCs w:val="22"/>
            <w:lang w:val="en-US" w:eastAsia="zh-CN"/>
          </w:rPr>
          <w:t>neighbour</w:t>
        </w:r>
        <w:proofErr w:type="spellEnd"/>
        <w:r>
          <w:rPr>
            <w:rFonts w:hint="eastAsia"/>
            <w:b/>
            <w:bCs/>
            <w:szCs w:val="22"/>
            <w:lang w:val="en-US" w:eastAsia="zh-CN"/>
          </w:rPr>
          <w:t xml:space="preserve"> RACH configuration of the cell to gNB-DU in </w:t>
        </w:r>
        <w:r>
          <w:rPr>
            <w:b/>
            <w:bCs/>
            <w:i/>
            <w:iCs/>
          </w:rPr>
          <w:t>GNB-DU CONFIGURATION UPDATE</w:t>
        </w:r>
        <w:r>
          <w:rPr>
            <w:rFonts w:hint="eastAsia"/>
            <w:b/>
            <w:bCs/>
            <w:lang w:val="en-US" w:eastAsia="zh-CN"/>
          </w:rPr>
          <w:t xml:space="preserve"> </w:t>
        </w:r>
        <w:r>
          <w:rPr>
            <w:rFonts w:hint="eastAsia"/>
            <w:b/>
            <w:bCs/>
            <w:i/>
            <w:iCs/>
            <w:lang w:val="en-US" w:eastAsia="zh-CN"/>
          </w:rPr>
          <w:t>ACKNOWLEDGE</w:t>
        </w:r>
        <w:r>
          <w:rPr>
            <w:rFonts w:hint="eastAsia"/>
            <w:b/>
            <w:bCs/>
            <w:lang w:val="en-US" w:eastAsia="zh-CN"/>
          </w:rPr>
          <w:t xml:space="preserve"> message</w:t>
        </w:r>
        <w:r>
          <w:rPr>
            <w:rFonts w:hint="eastAsia"/>
            <w:b/>
            <w:bCs/>
            <w:szCs w:val="22"/>
            <w:lang w:val="en-US" w:eastAsia="zh-CN"/>
          </w:rPr>
          <w:t>.</w:t>
        </w:r>
      </w:ins>
    </w:p>
    <w:p w:rsidR="00503DA2" w:rsidRDefault="00934D81">
      <w:pPr>
        <w:rPr>
          <w:ins w:id="83" w:author="Nokia" w:date="2020-02-26T23:57:00Z"/>
          <w:b/>
          <w:bCs/>
          <w:lang w:val="en-US" w:eastAsia="zh-CN"/>
        </w:rPr>
      </w:pPr>
      <w:ins w:id="84" w:author="ZTE-LiDapeng" w:date="2020-02-26T18:02:00Z">
        <w:r>
          <w:rPr>
            <w:rFonts w:hint="eastAsia"/>
            <w:b/>
            <w:bCs/>
            <w:szCs w:val="22"/>
            <w:lang w:val="en-US" w:eastAsia="zh-CN"/>
          </w:rPr>
          <w:t xml:space="preserve">When RACH conflict </w:t>
        </w:r>
        <w:proofErr w:type="gramStart"/>
        <w:r>
          <w:rPr>
            <w:rFonts w:hint="eastAsia"/>
            <w:b/>
            <w:bCs/>
            <w:szCs w:val="22"/>
            <w:lang w:val="en-US" w:eastAsia="zh-CN"/>
          </w:rPr>
          <w:t>happen</w:t>
        </w:r>
        <w:proofErr w:type="gramEnd"/>
        <w:r>
          <w:rPr>
            <w:rFonts w:hint="eastAsia"/>
            <w:b/>
            <w:bCs/>
            <w:szCs w:val="22"/>
            <w:lang w:val="en-US" w:eastAsia="zh-CN"/>
          </w:rPr>
          <w:t xml:space="preserve"> or resource utilization degraded is identified, the gNB-CU sends </w:t>
        </w:r>
        <w:r>
          <w:rPr>
            <w:b/>
            <w:bCs/>
            <w:i/>
            <w:iCs/>
          </w:rPr>
          <w:t>GNB-DU CONFIGURATION UPDATE</w:t>
        </w:r>
        <w:r>
          <w:rPr>
            <w:rFonts w:hint="eastAsia"/>
            <w:b/>
            <w:bCs/>
            <w:lang w:val="en-US" w:eastAsia="zh-CN"/>
          </w:rPr>
          <w:t xml:space="preserve"> message, includes </w:t>
        </w:r>
        <w:r>
          <w:rPr>
            <w:rFonts w:hint="eastAsia"/>
            <w:b/>
            <w:bCs/>
            <w:szCs w:val="22"/>
            <w:lang w:val="en-US" w:eastAsia="zh-CN"/>
          </w:rPr>
          <w:t xml:space="preserve">RACH configuration as an indication in </w:t>
        </w:r>
        <w:r>
          <w:rPr>
            <w:rFonts w:hint="eastAsia"/>
            <w:b/>
            <w:bCs/>
            <w:i/>
            <w:iCs/>
            <w:szCs w:val="22"/>
            <w:lang w:val="en-US" w:eastAsia="ja-JP"/>
          </w:rPr>
          <w:t>Served Cells To Modify List</w:t>
        </w:r>
        <w:r>
          <w:rPr>
            <w:rFonts w:hint="eastAsia"/>
            <w:b/>
            <w:bCs/>
            <w:i/>
            <w:iCs/>
            <w:szCs w:val="22"/>
            <w:lang w:val="en-US" w:eastAsia="zh-CN"/>
          </w:rPr>
          <w:t xml:space="preserve"> </w:t>
        </w:r>
        <w:r>
          <w:rPr>
            <w:rFonts w:hint="eastAsia"/>
            <w:b/>
            <w:bCs/>
            <w:szCs w:val="22"/>
            <w:lang w:val="en-US" w:eastAsia="zh-CN"/>
          </w:rPr>
          <w:t>IE</w:t>
        </w:r>
        <w:r>
          <w:rPr>
            <w:rFonts w:hint="eastAsia"/>
            <w:b/>
            <w:bCs/>
            <w:lang w:val="en-US" w:eastAsia="zh-CN"/>
          </w:rPr>
          <w:t>. The gNB-CU shall, if available, provides RO assistant information including UE REPORT and RACH configuration of neighbor.</w:t>
        </w:r>
      </w:ins>
    </w:p>
    <w:p w:rsidR="00400BBA" w:rsidRDefault="00400BBA" w:rsidP="00400BBA">
      <w:pPr>
        <w:rPr>
          <w:ins w:id="85" w:author="Nokia" w:date="2020-02-26T23:58:00Z"/>
          <w:b/>
          <w:bCs/>
          <w:lang w:val="en-US" w:eastAsia="zh-CN"/>
        </w:rPr>
      </w:pPr>
      <w:ins w:id="86" w:author="Nokia" w:date="2020-02-26T23:58:00Z">
        <w:r>
          <w:rPr>
            <w:b/>
            <w:bCs/>
            <w:lang w:val="en-US" w:eastAsia="zh-CN"/>
          </w:rPr>
          <w:t xml:space="preserve">Nokia: We just want to clarify the understanding of your R3-200625. There, you define a mechanism to exchange RACH Configuration parameters from a </w:t>
        </w:r>
        <w:r w:rsidRPr="00962DD7">
          <w:rPr>
            <w:b/>
            <w:bCs/>
          </w:rPr>
          <w:t>gNB-</w:t>
        </w:r>
        <w:r>
          <w:rPr>
            <w:b/>
            <w:bCs/>
            <w:lang w:val="en-US" w:eastAsia="zh-CN"/>
          </w:rPr>
          <w:t xml:space="preserve">CU to a </w:t>
        </w:r>
        <w:r w:rsidRPr="00962DD7">
          <w:rPr>
            <w:b/>
            <w:bCs/>
          </w:rPr>
          <w:t>gNB-</w:t>
        </w:r>
        <w:r>
          <w:rPr>
            <w:b/>
            <w:bCs/>
            <w:lang w:val="en-US" w:eastAsia="zh-CN"/>
          </w:rPr>
          <w:t xml:space="preserve">DU. This in our view is not an event from </w:t>
        </w:r>
        <w:r w:rsidRPr="00962DD7">
          <w:rPr>
            <w:b/>
            <w:bCs/>
          </w:rPr>
          <w:t>gNB-</w:t>
        </w:r>
        <w:r>
          <w:rPr>
            <w:b/>
            <w:bCs/>
            <w:lang w:val="en-US" w:eastAsia="zh-CN"/>
          </w:rPr>
          <w:t xml:space="preserve">DU to </w:t>
        </w:r>
        <w:r w:rsidRPr="00962DD7">
          <w:rPr>
            <w:b/>
            <w:bCs/>
          </w:rPr>
          <w:t>gNB-</w:t>
        </w:r>
        <w:r>
          <w:rPr>
            <w:b/>
            <w:bCs/>
            <w:lang w:val="en-US" w:eastAsia="zh-CN"/>
          </w:rPr>
          <w:t xml:space="preserve">CU but rather a mechanism to initiate the transfer of RACH Configuration parameters from </w:t>
        </w:r>
        <w:r w:rsidRPr="00962DD7">
          <w:rPr>
            <w:b/>
            <w:bCs/>
          </w:rPr>
          <w:t>gNB-</w:t>
        </w:r>
        <w:r>
          <w:rPr>
            <w:b/>
            <w:bCs/>
            <w:lang w:val="en-US" w:eastAsia="zh-CN"/>
          </w:rPr>
          <w:t xml:space="preserve">CU to </w:t>
        </w:r>
        <w:r w:rsidRPr="00962DD7">
          <w:rPr>
            <w:b/>
            <w:bCs/>
          </w:rPr>
          <w:t>gNB-</w:t>
        </w:r>
        <w:r>
          <w:rPr>
            <w:b/>
            <w:bCs/>
            <w:lang w:val="en-US" w:eastAsia="zh-CN"/>
          </w:rPr>
          <w:t xml:space="preserve">DU. The RACH event notification in your contribution is from </w:t>
        </w:r>
        <w:r w:rsidRPr="00962DD7">
          <w:rPr>
            <w:b/>
            <w:bCs/>
          </w:rPr>
          <w:t>gNB-</w:t>
        </w:r>
        <w:r>
          <w:rPr>
            <w:b/>
            <w:bCs/>
            <w:lang w:val="en-US" w:eastAsia="zh-CN"/>
          </w:rPr>
          <w:t xml:space="preserve">CU to </w:t>
        </w:r>
        <w:r w:rsidRPr="00962DD7">
          <w:rPr>
            <w:b/>
            <w:bCs/>
          </w:rPr>
          <w:t>gNB-</w:t>
        </w:r>
        <w:r>
          <w:rPr>
            <w:b/>
            <w:bCs/>
            <w:lang w:val="en-US" w:eastAsia="zh-CN"/>
          </w:rPr>
          <w:t xml:space="preserve">DU and not from </w:t>
        </w:r>
        <w:r w:rsidRPr="00962DD7">
          <w:rPr>
            <w:b/>
            <w:bCs/>
          </w:rPr>
          <w:t>gNB-</w:t>
        </w:r>
        <w:r>
          <w:rPr>
            <w:b/>
            <w:bCs/>
            <w:lang w:val="en-US" w:eastAsia="zh-CN"/>
          </w:rPr>
          <w:t xml:space="preserve">DU to </w:t>
        </w:r>
        <w:r w:rsidRPr="00962DD7">
          <w:rPr>
            <w:b/>
            <w:bCs/>
          </w:rPr>
          <w:t>gNB-</w:t>
        </w:r>
        <w:r>
          <w:rPr>
            <w:b/>
            <w:bCs/>
            <w:lang w:val="en-US" w:eastAsia="zh-CN"/>
          </w:rPr>
          <w:t>CU, right?</w:t>
        </w:r>
      </w:ins>
    </w:p>
    <w:p w:rsidR="00400BBA" w:rsidRDefault="00400BBA">
      <w:pPr>
        <w:rPr>
          <w:ins w:id="87" w:author="ZTE-LiDapeng" w:date="2020-02-26T18:02:00Z"/>
          <w:b/>
          <w:bCs/>
          <w:lang w:val="en-US" w:eastAsia="zh-CN"/>
        </w:rPr>
      </w:pPr>
    </w:p>
    <w:p w:rsidR="003C2993" w:rsidRPr="003C2993" w:rsidRDefault="003C2993" w:rsidP="003C2993">
      <w:pPr>
        <w:spacing w:after="0"/>
        <w:rPr>
          <w:ins w:id="88" w:author="Qualcomm" w:date="2020-02-26T09:15:00Z"/>
          <w:u w:val="single"/>
          <w:lang w:val="en-US" w:eastAsia="zh-CN"/>
        </w:rPr>
      </w:pPr>
      <w:ins w:id="89" w:author="Qualcomm" w:date="2020-02-26T09:14:00Z">
        <w:r w:rsidRPr="003C2993">
          <w:rPr>
            <w:u w:val="single"/>
            <w:lang w:val="en-US" w:eastAsia="zh-CN"/>
          </w:rPr>
          <w:t xml:space="preserve">QC: We agree to include a RACH event notification from DU to CU to trigger collection of RACH Report </w:t>
        </w:r>
      </w:ins>
      <w:ins w:id="90" w:author="Qualcomm" w:date="2020-02-26T09:24:00Z">
        <w:r w:rsidR="006F7FE6">
          <w:rPr>
            <w:u w:val="single"/>
            <w:lang w:val="en-US" w:eastAsia="zh-CN"/>
          </w:rPr>
          <w:t>to handle</w:t>
        </w:r>
      </w:ins>
      <w:ins w:id="91" w:author="Qualcomm" w:date="2020-02-26T09:14:00Z">
        <w:r w:rsidRPr="003C2993">
          <w:rPr>
            <w:u w:val="single"/>
            <w:lang w:val="en-US" w:eastAsia="zh-CN"/>
          </w:rPr>
          <w:t xml:space="preserve"> scenarios in which CU is unaware of RACH occurrence. This will enable CUs to have a full picture of all the RACH </w:t>
        </w:r>
      </w:ins>
      <w:ins w:id="92" w:author="Qualcomm" w:date="2020-02-26T09:25:00Z">
        <w:r w:rsidR="006F7FE6" w:rsidRPr="003C2993">
          <w:rPr>
            <w:u w:val="single"/>
            <w:lang w:val="en-US" w:eastAsia="zh-CN"/>
          </w:rPr>
          <w:t>occurrences</w:t>
        </w:r>
      </w:ins>
      <w:ins w:id="93" w:author="Qualcomm" w:date="2020-02-26T09:14:00Z">
        <w:r w:rsidRPr="003C2993">
          <w:rPr>
            <w:u w:val="single"/>
            <w:lang w:val="en-US" w:eastAsia="zh-CN"/>
          </w:rPr>
          <w:t xml:space="preserve"> on the cells belonging to its own DUs. </w:t>
        </w:r>
      </w:ins>
    </w:p>
    <w:p w:rsidR="003C2993" w:rsidRPr="003C2993" w:rsidRDefault="003C2993" w:rsidP="003C2993">
      <w:pPr>
        <w:spacing w:after="0"/>
        <w:rPr>
          <w:ins w:id="94" w:author="Qualcomm" w:date="2020-02-26T09:15:00Z"/>
          <w:u w:val="single"/>
          <w:lang w:val="en-US" w:eastAsia="zh-CN"/>
        </w:rPr>
      </w:pPr>
    </w:p>
    <w:p w:rsidR="00503DA2" w:rsidRDefault="003C2993" w:rsidP="003C2993">
      <w:pPr>
        <w:spacing w:after="0"/>
        <w:rPr>
          <w:ins w:id="95" w:author="Ericsson User" w:date="2020-02-26T22:17:00Z"/>
          <w:u w:val="single"/>
          <w:lang w:val="en-US" w:eastAsia="zh-CN"/>
        </w:rPr>
      </w:pPr>
      <w:ins w:id="96" w:author="Qualcomm" w:date="2020-02-26T09:14:00Z">
        <w:r w:rsidRPr="003C2993">
          <w:rPr>
            <w:u w:val="single"/>
            <w:lang w:val="en-US" w:eastAsia="zh-CN"/>
          </w:rPr>
          <w:t xml:space="preserve">Proposal #3 in 0492 to transfer RACH report over </w:t>
        </w:r>
        <w:proofErr w:type="spellStart"/>
        <w:r w:rsidRPr="003C2993">
          <w:rPr>
            <w:u w:val="single"/>
            <w:lang w:val="en-US" w:eastAsia="zh-CN"/>
          </w:rPr>
          <w:t>Xn</w:t>
        </w:r>
        <w:proofErr w:type="spellEnd"/>
        <w:r w:rsidRPr="003C2993">
          <w:rPr>
            <w:u w:val="single"/>
            <w:lang w:val="en-US" w:eastAsia="zh-CN"/>
          </w:rPr>
          <w:t xml:space="preserve"> to the CUs belonging to the source gNB in case of handovers might not work always, say in case there is no </w:t>
        </w:r>
        <w:proofErr w:type="spellStart"/>
        <w:r w:rsidRPr="003C2993">
          <w:rPr>
            <w:u w:val="single"/>
            <w:lang w:val="en-US" w:eastAsia="zh-CN"/>
          </w:rPr>
          <w:t>Xn</w:t>
        </w:r>
        <w:proofErr w:type="spellEnd"/>
        <w:r w:rsidRPr="003C2993">
          <w:rPr>
            <w:u w:val="single"/>
            <w:lang w:val="en-US" w:eastAsia="zh-CN"/>
          </w:rPr>
          <w:t xml:space="preserve"> interface between 2 NG-RANs. Therefore, we agree with Proposal </w:t>
        </w:r>
      </w:ins>
      <w:ins w:id="97" w:author="Qualcomm" w:date="2020-02-26T09:15:00Z">
        <w:r w:rsidRPr="003C2993">
          <w:rPr>
            <w:u w:val="single"/>
            <w:lang w:val="en-US" w:eastAsia="zh-CN"/>
          </w:rPr>
          <w:t>#</w:t>
        </w:r>
      </w:ins>
      <w:ins w:id="98" w:author="Qualcomm" w:date="2020-02-26T09:14:00Z">
        <w:r w:rsidRPr="003C2993">
          <w:rPr>
            <w:u w:val="single"/>
            <w:lang w:val="en-US" w:eastAsia="zh-CN"/>
          </w:rPr>
          <w:t>6 to add RACH event notification</w:t>
        </w:r>
      </w:ins>
    </w:p>
    <w:p w:rsidR="00134FE0" w:rsidRDefault="00134FE0" w:rsidP="003C2993">
      <w:pPr>
        <w:spacing w:after="0"/>
        <w:rPr>
          <w:ins w:id="99" w:author="Ericsson User" w:date="2020-02-26T22:17:00Z"/>
          <w:u w:val="single"/>
          <w:lang w:val="en-US" w:eastAsia="zh-CN"/>
        </w:rPr>
      </w:pPr>
    </w:p>
    <w:p w:rsidR="00134FE0" w:rsidRPr="003C2993" w:rsidRDefault="00134FE0" w:rsidP="003C2993">
      <w:pPr>
        <w:spacing w:after="0"/>
        <w:rPr>
          <w:u w:val="single"/>
          <w:lang w:val="en-US" w:eastAsia="zh-CN"/>
        </w:rPr>
      </w:pPr>
      <w:ins w:id="100" w:author="Ericsson User" w:date="2020-02-26T22:17:00Z">
        <w:r>
          <w:rPr>
            <w:u w:val="single"/>
            <w:lang w:val="en-US" w:eastAsia="zh-CN"/>
          </w:rPr>
          <w:t xml:space="preserve">Ericsson: We do not see the need for a RACH access notification from DU to CU. When the UE has performed RACH Access and has a RACH Report available, the UE will </w:t>
        </w:r>
      </w:ins>
      <w:ins w:id="101" w:author="Ericsson User" w:date="2020-02-26T22:18:00Z">
        <w:r>
          <w:rPr>
            <w:u w:val="single"/>
            <w:lang w:val="en-US" w:eastAsia="zh-CN"/>
          </w:rPr>
          <w:t xml:space="preserve">flag the </w:t>
        </w:r>
        <w:r w:rsidR="000106DC">
          <w:rPr>
            <w:u w:val="single"/>
            <w:lang w:val="en-US" w:eastAsia="zh-CN"/>
          </w:rPr>
          <w:t xml:space="preserve">availability of such report to the gNB-CU and gNB-CU will pull the report if possible. This mechanism seems to remove the need of a RACH access notification. </w:t>
        </w:r>
      </w:ins>
    </w:p>
    <w:p w:rsidR="00503DA2" w:rsidRDefault="00503DA2">
      <w:pPr>
        <w:rPr>
          <w:ins w:id="102" w:author="Nokia" w:date="2020-02-26T23:54:00Z"/>
        </w:rPr>
      </w:pPr>
    </w:p>
    <w:p w:rsidR="00400BBA" w:rsidRDefault="00400BBA" w:rsidP="00400BBA">
      <w:pPr>
        <w:rPr>
          <w:ins w:id="103" w:author="Nokia" w:date="2020-02-26T23:54:00Z"/>
        </w:rPr>
      </w:pPr>
      <w:ins w:id="104" w:author="Nokia" w:date="2020-02-26T23:54:00Z">
        <w:r>
          <w:t xml:space="preserve">Nokia: In our view the gNB-CU will receive the RACH failure events from the UE RACH Reports. The gNB-DU cannot always detect a RACH failure since those may be visible to RRC (gNB-CU) but not to lower layers (gNB-DU). Thus, triggering the collection of UE RACH Reports from gNB-DU is not a reliable method. But more importantly, if a gNB-CU has received UE RACH Reports from its UEs (or from other </w:t>
        </w:r>
        <w:proofErr w:type="spellStart"/>
        <w:r>
          <w:t>neighboring</w:t>
        </w:r>
        <w:proofErr w:type="spellEnd"/>
        <w:r>
          <w:t xml:space="preserve"> </w:t>
        </w:r>
        <w:proofErr w:type="spellStart"/>
        <w:r>
          <w:t>gNBs</w:t>
        </w:r>
        <w:proofErr w:type="spellEnd"/>
        <w:r>
          <w:t>) then it would immediately forward the information to its gNB-DU(s). Thus, a trigger from gNB-DU to gNB-CU to trigger collection of UE RACH Reports is pointless; if gNB-CU hasn’t sent UE RACH Reports to its gNB-DU(s) it is because it does not have any RACH information.</w:t>
        </w:r>
      </w:ins>
    </w:p>
    <w:p w:rsidR="00A7530F" w:rsidRDefault="00A7530F">
      <w:pPr>
        <w:rPr>
          <w:ins w:id="105" w:author="Huawei" w:date="2020-02-27T15:33:00Z"/>
          <w:lang w:eastAsia="zh-CN"/>
        </w:rPr>
      </w:pPr>
      <w:ins w:id="106" w:author="Huawei" w:date="2020-02-27T15:30:00Z">
        <w:r>
          <w:rPr>
            <w:rFonts w:hint="eastAsia"/>
            <w:lang w:eastAsia="zh-CN"/>
          </w:rPr>
          <w:t>H</w:t>
        </w:r>
        <w:r>
          <w:rPr>
            <w:lang w:eastAsia="zh-CN"/>
          </w:rPr>
          <w:t>uawei:</w:t>
        </w:r>
      </w:ins>
      <w:ins w:id="107" w:author="Huawei" w:date="2020-02-27T15:31:00Z">
        <w:r>
          <w:rPr>
            <w:lang w:eastAsia="zh-CN"/>
          </w:rPr>
          <w:t xml:space="preserve"> </w:t>
        </w:r>
      </w:ins>
    </w:p>
    <w:p w:rsidR="00400BBA" w:rsidRDefault="00A7530F">
      <w:pPr>
        <w:rPr>
          <w:ins w:id="108" w:author="Huawei" w:date="2020-02-27T15:33:00Z"/>
          <w:lang w:eastAsia="zh-CN"/>
        </w:rPr>
      </w:pPr>
      <w:ins w:id="109" w:author="Huawei" w:date="2020-02-27T15:33:00Z">
        <w:r>
          <w:rPr>
            <w:lang w:eastAsia="zh-CN"/>
          </w:rPr>
          <w:t xml:space="preserve">To Nokia: </w:t>
        </w:r>
      </w:ins>
      <w:ins w:id="110" w:author="Huawei" w:date="2020-02-27T15:31:00Z">
        <w:r>
          <w:rPr>
            <w:lang w:eastAsia="zh-CN"/>
          </w:rPr>
          <w:t>As per our comment on the RACH failure rate, relyin</w:t>
        </w:r>
        <w:r>
          <w:rPr>
            <w:rFonts w:hint="eastAsia"/>
            <w:lang w:eastAsia="zh-CN"/>
          </w:rPr>
          <w:t>g</w:t>
        </w:r>
        <w:r>
          <w:rPr>
            <w:lang w:eastAsia="zh-CN"/>
          </w:rPr>
          <w:t xml:space="preserve"> on </w:t>
        </w:r>
        <w:proofErr w:type="spellStart"/>
        <w:r>
          <w:rPr>
            <w:lang w:eastAsia="zh-CN"/>
          </w:rPr>
          <w:t>Xn</w:t>
        </w:r>
        <w:proofErr w:type="spellEnd"/>
        <w:r>
          <w:rPr>
            <w:lang w:eastAsia="zh-CN"/>
          </w:rPr>
          <w:t xml:space="preserve"> is not real time and will degrade the RACH </w:t>
        </w:r>
      </w:ins>
      <w:ins w:id="111" w:author="Huawei" w:date="2020-02-27T15:32:00Z">
        <w:r>
          <w:rPr>
            <w:lang w:eastAsia="zh-CN"/>
          </w:rPr>
          <w:t xml:space="preserve">algorithm </w:t>
        </w:r>
      </w:ins>
      <w:ins w:id="112" w:author="Huawei" w:date="2020-02-27T15:31:00Z">
        <w:r>
          <w:rPr>
            <w:lang w:eastAsia="zh-CN"/>
          </w:rPr>
          <w:t>performance</w:t>
        </w:r>
      </w:ins>
      <w:ins w:id="113" w:author="Huawei" w:date="2020-02-27T15:33:00Z">
        <w:r>
          <w:rPr>
            <w:lang w:eastAsia="zh-CN"/>
          </w:rPr>
          <w:t xml:space="preserve">. </w:t>
        </w:r>
      </w:ins>
    </w:p>
    <w:p w:rsidR="00A7530F" w:rsidRDefault="00A7530F">
      <w:pPr>
        <w:rPr>
          <w:ins w:id="114" w:author="Nokia" w:date="2020-02-26T23:54:00Z"/>
          <w:lang w:eastAsia="zh-CN"/>
        </w:rPr>
      </w:pPr>
      <w:ins w:id="115" w:author="Huawei" w:date="2020-02-27T15:33:00Z">
        <w:r>
          <w:rPr>
            <w:lang w:eastAsia="zh-CN"/>
          </w:rPr>
          <w:t>To E///: there is no such RACH report available indication in th</w:t>
        </w:r>
      </w:ins>
      <w:ins w:id="116" w:author="Huawei" w:date="2020-02-27T15:34:00Z">
        <w:r>
          <w:rPr>
            <w:lang w:eastAsia="zh-CN"/>
          </w:rPr>
          <w:t xml:space="preserve">e RRC message. </w:t>
        </w:r>
      </w:ins>
    </w:p>
    <w:p w:rsidR="00400BBA" w:rsidRDefault="002B23CE">
      <w:pPr>
        <w:rPr>
          <w:ins w:id="117" w:author="CMCC_1" w:date="2020-02-27T16:46:00Z"/>
          <w:lang w:eastAsia="zh-CN"/>
        </w:rPr>
      </w:pPr>
      <w:ins w:id="118" w:author="CMCC_1" w:date="2020-02-27T16:46:00Z">
        <w:r>
          <w:rPr>
            <w:rFonts w:hint="eastAsia"/>
            <w:lang w:eastAsia="zh-CN"/>
          </w:rPr>
          <w:t>CMCC:</w:t>
        </w:r>
      </w:ins>
    </w:p>
    <w:p w:rsidR="002B23CE" w:rsidRDefault="002B23CE">
      <w:pPr>
        <w:rPr>
          <w:ins w:id="119" w:author="Nokia" w:date="2020-02-27T17:09:00Z"/>
          <w:lang w:eastAsia="zh-CN"/>
        </w:rPr>
      </w:pPr>
      <w:bookmarkStart w:id="120" w:name="_Hlk33715866"/>
      <w:ins w:id="121" w:author="CMCC_1" w:date="2020-02-27T16:46:00Z">
        <w:r>
          <w:rPr>
            <w:rFonts w:hint="eastAsia"/>
            <w:lang w:eastAsia="zh-CN"/>
          </w:rPr>
          <w:t>Different from RLF report, there is no indication by UE</w:t>
        </w:r>
      </w:ins>
      <w:ins w:id="122" w:author="CMCC_1" w:date="2020-02-27T16:47:00Z">
        <w:r>
          <w:rPr>
            <w:rFonts w:hint="eastAsia"/>
            <w:lang w:eastAsia="zh-CN"/>
          </w:rPr>
          <w:t xml:space="preserve"> in msg5 to inform gNB </w:t>
        </w:r>
        <w:r>
          <w:rPr>
            <w:lang w:eastAsia="zh-CN"/>
          </w:rPr>
          <w:t>that</w:t>
        </w:r>
        <w:r>
          <w:rPr>
            <w:rFonts w:hint="eastAsia"/>
            <w:lang w:eastAsia="zh-CN"/>
          </w:rPr>
          <w:t xml:space="preserve"> RACH report is </w:t>
        </w:r>
        <w:r>
          <w:rPr>
            <w:lang w:eastAsia="zh-CN"/>
          </w:rPr>
          <w:t>available</w:t>
        </w:r>
        <w:r>
          <w:rPr>
            <w:rFonts w:hint="eastAsia"/>
            <w:lang w:eastAsia="zh-CN"/>
          </w:rPr>
          <w:t>, s</w:t>
        </w:r>
      </w:ins>
      <w:ins w:id="123" w:author="CMCC_1" w:date="2020-02-27T16:48:00Z">
        <w:r>
          <w:rPr>
            <w:rFonts w:hint="eastAsia"/>
            <w:lang w:eastAsia="zh-CN"/>
          </w:rPr>
          <w:t>o as QC commented, if we would like to have all the RACH report for optimization, this indication from DU to CU is</w:t>
        </w:r>
      </w:ins>
      <w:ins w:id="124" w:author="CMCC_1" w:date="2020-02-27T16:49:00Z">
        <w:r>
          <w:rPr>
            <w:rFonts w:hint="eastAsia"/>
            <w:lang w:eastAsia="zh-CN"/>
          </w:rPr>
          <w:t xml:space="preserve"> needed</w:t>
        </w:r>
        <w:bookmarkEnd w:id="120"/>
        <w:r>
          <w:rPr>
            <w:rFonts w:hint="eastAsia"/>
            <w:lang w:eastAsia="zh-CN"/>
          </w:rPr>
          <w:t>.</w:t>
        </w:r>
      </w:ins>
    </w:p>
    <w:p w:rsidR="00AF322E" w:rsidRDefault="00A56833">
      <w:pPr>
        <w:rPr>
          <w:ins w:id="125" w:author="Nokia" w:date="2020-02-27T17:17:00Z"/>
        </w:rPr>
      </w:pPr>
      <w:ins w:id="126" w:author="Nokia" w:date="2020-02-27T17:14:00Z">
        <w:r>
          <w:t xml:space="preserve">Nokia: </w:t>
        </w:r>
      </w:ins>
    </w:p>
    <w:p w:rsidR="00A56833" w:rsidRDefault="00A259D2">
      <w:pPr>
        <w:rPr>
          <w:ins w:id="127" w:author="Nokia" w:date="2020-02-27T17:14:00Z"/>
          <w:lang w:eastAsia="zh-CN"/>
        </w:rPr>
      </w:pPr>
      <w:ins w:id="128" w:author="Nokia" w:date="2020-02-27T17:17:00Z">
        <w:r>
          <w:t xml:space="preserve">To Huawei: </w:t>
        </w:r>
      </w:ins>
      <w:ins w:id="129" w:author="Nokia" w:date="2020-02-27T17:14:00Z">
        <w:r w:rsidR="00A56833">
          <w:t xml:space="preserve">The RACH Failure Rate is a metric calculated internally at a gNB-DU and transferred to the neighbours to provide “non-real time statistical” information on the RACH performance and to assist the network determine conflicts of RACH Configurations. It is assistance information and therefore does not degrade the performance -it can only “assist” if </w:t>
        </w:r>
        <w:proofErr w:type="gramStart"/>
        <w:r w:rsidR="00A56833">
          <w:t>taken into account</w:t>
        </w:r>
        <w:proofErr w:type="gramEnd"/>
        <w:r w:rsidR="00A56833">
          <w:t xml:space="preserve">. We give an example </w:t>
        </w:r>
        <w:proofErr w:type="gramStart"/>
        <w:r w:rsidR="00A56833">
          <w:t>later on</w:t>
        </w:r>
        <w:proofErr w:type="gramEnd"/>
        <w:r w:rsidR="00A56833">
          <w:t xml:space="preserve"> how it could be used.</w:t>
        </w:r>
      </w:ins>
    </w:p>
    <w:p w:rsidR="00AF322E" w:rsidRDefault="00A259D2" w:rsidP="00027BDE">
      <w:pPr>
        <w:rPr>
          <w:ins w:id="130" w:author="Nokia" w:date="2020-02-27T17:34:00Z"/>
        </w:rPr>
        <w:pPrChange w:id="131" w:author="Nokia" w:date="2020-02-27T18:01:00Z">
          <w:pPr>
            <w:pStyle w:val="PL"/>
          </w:pPr>
        </w:pPrChange>
      </w:pPr>
      <w:ins w:id="132" w:author="Nokia" w:date="2020-02-27T17:17:00Z">
        <w:r>
          <w:rPr>
            <w:lang w:eastAsia="zh-CN"/>
          </w:rPr>
          <w:t xml:space="preserve">To CMCC: </w:t>
        </w:r>
      </w:ins>
      <w:ins w:id="133" w:author="Nokia" w:date="2020-02-27T17:34:00Z">
        <w:r w:rsidR="00AF322E">
          <w:rPr>
            <w:lang w:eastAsia="zh-CN"/>
          </w:rPr>
          <w:t xml:space="preserve">To our understanding </w:t>
        </w:r>
      </w:ins>
      <w:ins w:id="134" w:author="Nokia" w:date="2020-02-27T18:01:00Z">
        <w:r w:rsidR="00027BDE">
          <w:t xml:space="preserve">there must necessarily </w:t>
        </w:r>
      </w:ins>
      <w:ins w:id="135" w:author="Nokia" w:date="2020-02-27T18:02:00Z">
        <w:r w:rsidR="00027BDE">
          <w:t xml:space="preserve">be some availability indication for the </w:t>
        </w:r>
        <w:r w:rsidR="00027BDE">
          <w:t>RACH Report</w:t>
        </w:r>
        <w:r w:rsidR="00027BDE">
          <w:t xml:space="preserve">, it is hard to understand how the solution will work if there is not.  </w:t>
        </w:r>
      </w:ins>
      <w:bookmarkStart w:id="136" w:name="_Hlk33717403"/>
    </w:p>
    <w:bookmarkEnd w:id="136"/>
    <w:p w:rsidR="00AF322E" w:rsidRDefault="00AF322E">
      <w:pPr>
        <w:rPr>
          <w:ins w:id="137" w:author="Nokia" w:date="2020-02-27T17:33:00Z"/>
        </w:rPr>
      </w:pPr>
    </w:p>
    <w:p w:rsidR="00AF322E" w:rsidRDefault="00AF322E">
      <w:pPr>
        <w:rPr>
          <w:lang w:eastAsia="zh-CN"/>
        </w:rPr>
      </w:pPr>
    </w:p>
    <w:p w:rsidR="00503DA2" w:rsidRDefault="00934D81">
      <w:pPr>
        <w:rPr>
          <w:lang w:val="en-US"/>
        </w:rPr>
      </w:pPr>
      <w:r>
        <w:rPr>
          <w:b/>
          <w:bCs/>
        </w:rPr>
        <w:t>0385 (Nokia):</w:t>
      </w:r>
      <w:r>
        <w:t xml:space="preserve"> </w:t>
      </w:r>
      <w:r>
        <w:rPr>
          <w:bCs/>
          <w:u w:val="single"/>
          <w:lang w:val="en-US"/>
        </w:rPr>
        <w:t>Observation 1:</w:t>
      </w:r>
      <w:r>
        <w:rPr>
          <w:bCs/>
          <w:lang w:val="en-US"/>
        </w:rPr>
        <w:t xml:space="preserve"> Even though RACH report information at the gNB-DU is useful, mere forwarding of RACH reports from gNB-CU to gNB-DU may not always contain useful information unless they involve cells hosted by the receiving gNB-DU. </w:t>
      </w:r>
      <w:r>
        <w:rPr>
          <w:u w:val="single"/>
          <w:lang w:val="en-US"/>
        </w:rPr>
        <w:t>Observation 2</w:t>
      </w:r>
      <w:r>
        <w:rPr>
          <w:lang w:val="en-US"/>
        </w:rPr>
        <w:t xml:space="preserve">: RACH failure rate information involving neighboring gNB-DUs, sent from gNB-CU to gNB-DU provides statistical information on the outcome of RACH accesses on cells not managed by the receiving gNB-DU.  </w:t>
      </w:r>
      <w:r>
        <w:rPr>
          <w:u w:val="single"/>
          <w:lang w:val="en-US"/>
        </w:rPr>
        <w:t xml:space="preserve">+ proposals 1-6 + F1AP TP in 0386 + </w:t>
      </w:r>
      <w:proofErr w:type="spellStart"/>
      <w:r>
        <w:rPr>
          <w:u w:val="single"/>
          <w:lang w:val="en-US"/>
        </w:rPr>
        <w:t>XnAP</w:t>
      </w:r>
      <w:proofErr w:type="spellEnd"/>
      <w:r>
        <w:rPr>
          <w:u w:val="single"/>
          <w:lang w:val="en-US"/>
        </w:rPr>
        <w:t xml:space="preserve"> TP in 0387</w:t>
      </w:r>
      <w:r>
        <w:rPr>
          <w:lang w:val="en-US"/>
        </w:rPr>
        <w:t>.</w:t>
      </w:r>
    </w:p>
    <w:p w:rsidR="00503DA2" w:rsidRDefault="00934D81">
      <w:pPr>
        <w:spacing w:after="0"/>
        <w:rPr>
          <w:b/>
          <w:bCs/>
          <w:u w:val="single"/>
        </w:rPr>
      </w:pPr>
      <w:r>
        <w:rPr>
          <w:b/>
          <w:bCs/>
          <w:u w:val="single"/>
        </w:rPr>
        <w:t>Comments:</w:t>
      </w:r>
    </w:p>
    <w:p w:rsidR="00503DA2" w:rsidRDefault="00934D81">
      <w:pPr>
        <w:rPr>
          <w:ins w:id="138" w:author="Huawei" w:date="2020-02-26T16:55:00Z"/>
        </w:rPr>
      </w:pPr>
      <w:ins w:id="139" w:author="Huawei" w:date="2020-02-26T16:46:00Z">
        <w:r>
          <w:rPr>
            <w:rFonts w:hint="eastAsia"/>
          </w:rPr>
          <w:t>Huawei:</w:t>
        </w:r>
      </w:ins>
      <w:ins w:id="140" w:author="Huawei" w:date="2020-02-26T16:47:00Z">
        <w:r>
          <w:t xml:space="preserve"> we are not sure </w:t>
        </w:r>
      </w:ins>
      <w:ins w:id="141" w:author="Huawei" w:date="2020-02-26T16:48:00Z">
        <w:r>
          <w:t xml:space="preserve">how RACH failure rate is calculated by the DU? Considering that some RACH failure may not be detected by the DU. And the failure RACH report from the UE is reported later when </w:t>
        </w:r>
      </w:ins>
      <w:ins w:id="142" w:author="Huawei" w:date="2020-02-26T16:49:00Z">
        <w:r>
          <w:t xml:space="preserve">UE is in RRC connected which seems far from the time when the </w:t>
        </w:r>
      </w:ins>
      <w:ins w:id="143" w:author="Huawei" w:date="2020-02-26T16:50:00Z">
        <w:r>
          <w:t>failure</w:t>
        </w:r>
      </w:ins>
      <w:ins w:id="144" w:author="Huawei" w:date="2020-02-26T16:49:00Z">
        <w:r>
          <w:t xml:space="preserve"> </w:t>
        </w:r>
      </w:ins>
      <w:ins w:id="145" w:author="Huawei" w:date="2020-02-26T16:50:00Z">
        <w:r>
          <w:t>should be counted at the DU.</w:t>
        </w:r>
      </w:ins>
    </w:p>
    <w:p w:rsidR="00503DA2" w:rsidRDefault="00934D81">
      <w:pPr>
        <w:rPr>
          <w:ins w:id="146" w:author="ZTE-LiDapeng" w:date="2020-02-26T18:04:00Z"/>
        </w:rPr>
      </w:pPr>
      <w:ins w:id="147" w:author="Huawei" w:date="2020-02-26T16:55:00Z">
        <w:r>
          <w:t xml:space="preserve">And how would RACH failure rate </w:t>
        </w:r>
        <w:proofErr w:type="gramStart"/>
        <w:r>
          <w:t>used</w:t>
        </w:r>
        <w:proofErr w:type="gramEnd"/>
        <w:r>
          <w:t xml:space="preserve"> in RACH</w:t>
        </w:r>
      </w:ins>
      <w:ins w:id="148" w:author="Huawei" w:date="2020-02-26T16:56:00Z">
        <w:r>
          <w:t xml:space="preserve"> optimisation?</w:t>
        </w:r>
      </w:ins>
    </w:p>
    <w:p w:rsidR="00503DA2" w:rsidRDefault="00934D81">
      <w:pPr>
        <w:rPr>
          <w:ins w:id="149" w:author="Samsung" w:date="2020-02-26T21:22:00Z"/>
          <w:lang w:val="en-US" w:eastAsia="zh-CN"/>
        </w:rPr>
      </w:pPr>
      <w:ins w:id="150" w:author="ZTE-LiDapeng" w:date="2020-02-26T18:04:00Z">
        <w:r>
          <w:rPr>
            <w:rFonts w:hint="eastAsia"/>
            <w:lang w:val="en-US" w:eastAsia="zh-CN"/>
          </w:rPr>
          <w:t>ZTE:</w:t>
        </w:r>
      </w:ins>
      <w:ins w:id="151" w:author="ZTE-LiDapeng" w:date="2020-02-26T18:05:00Z">
        <w:r>
          <w:rPr>
            <w:rFonts w:hint="eastAsia"/>
            <w:lang w:val="en-US" w:eastAsia="zh-CN"/>
          </w:rPr>
          <w:t xml:space="preserve"> share the same concern with Huawei. RACH failure rate</w:t>
        </w:r>
      </w:ins>
      <w:ins w:id="152" w:author="ZTE-LiDapeng" w:date="2020-02-26T18:06:00Z">
        <w:r>
          <w:rPr>
            <w:rFonts w:hint="eastAsia"/>
            <w:lang w:val="en-US" w:eastAsia="zh-CN"/>
          </w:rPr>
          <w:t xml:space="preserve"> in one gNB </w:t>
        </w:r>
      </w:ins>
      <w:ins w:id="153" w:author="ZTE-LiDapeng" w:date="2020-02-26T18:05:00Z">
        <w:r>
          <w:rPr>
            <w:rFonts w:hint="eastAsia"/>
            <w:lang w:val="en-US" w:eastAsia="zh-CN"/>
          </w:rPr>
          <w:t xml:space="preserve">may not directly relate to </w:t>
        </w:r>
      </w:ins>
      <w:ins w:id="154" w:author="ZTE-LiDapeng" w:date="2020-02-26T18:06:00Z">
        <w:r>
          <w:rPr>
            <w:rFonts w:hint="eastAsia"/>
            <w:lang w:val="en-US" w:eastAsia="zh-CN"/>
          </w:rPr>
          <w:t xml:space="preserve">only one </w:t>
        </w:r>
      </w:ins>
      <w:ins w:id="155" w:author="ZTE-LiDapeng" w:date="2020-02-26T18:05:00Z">
        <w:r>
          <w:rPr>
            <w:rFonts w:hint="eastAsia"/>
            <w:lang w:val="en-US" w:eastAsia="zh-CN"/>
          </w:rPr>
          <w:t>nei</w:t>
        </w:r>
      </w:ins>
      <w:ins w:id="156" w:author="ZTE-LiDapeng" w:date="2020-02-26T18:06:00Z">
        <w:r>
          <w:rPr>
            <w:rFonts w:hint="eastAsia"/>
            <w:lang w:val="en-US" w:eastAsia="zh-CN"/>
          </w:rPr>
          <w:t xml:space="preserve">ghbor. </w:t>
        </w:r>
      </w:ins>
      <w:ins w:id="157" w:author="ZTE-LiDapeng" w:date="2020-02-26T18:58:00Z">
        <w:r>
          <w:rPr>
            <w:rFonts w:hint="eastAsia"/>
            <w:lang w:val="en-US" w:eastAsia="zh-CN"/>
          </w:rPr>
          <w:t>Provide the information may need further clarif</w:t>
        </w:r>
      </w:ins>
      <w:ins w:id="158" w:author="ZTE-LiDapeng" w:date="2020-02-26T18:59:00Z">
        <w:r>
          <w:rPr>
            <w:rFonts w:hint="eastAsia"/>
            <w:lang w:val="en-US" w:eastAsia="zh-CN"/>
          </w:rPr>
          <w:t>ication.</w:t>
        </w:r>
      </w:ins>
    </w:p>
    <w:p w:rsidR="00F05585" w:rsidRDefault="00F05585" w:rsidP="00F05585">
      <w:pPr>
        <w:rPr>
          <w:ins w:id="159" w:author="Qualcomm" w:date="2020-02-26T09:13:00Z"/>
          <w:lang w:eastAsia="zh-CN"/>
        </w:rPr>
      </w:pPr>
      <w:ins w:id="160" w:author="Samsung" w:date="2020-02-26T21:22:00Z">
        <w:r>
          <w:rPr>
            <w:lang w:eastAsia="zh-CN"/>
          </w:rPr>
          <w:t>Samsung: RACH failure rate seems important for RACH optimisation. However, the benefits to exchange this information among nodes is not clear to us.</w:t>
        </w:r>
      </w:ins>
    </w:p>
    <w:p w:rsidR="003C2993" w:rsidRDefault="003C2993" w:rsidP="00F05585">
      <w:pPr>
        <w:rPr>
          <w:ins w:id="161" w:author="Ericsson User" w:date="2020-02-26T22:23:00Z"/>
          <w:lang w:eastAsia="zh-CN"/>
        </w:rPr>
      </w:pPr>
      <w:ins w:id="162" w:author="Qualcomm" w:date="2020-02-26T09:14:00Z">
        <w:r>
          <w:rPr>
            <w:lang w:eastAsia="zh-CN"/>
          </w:rPr>
          <w:t xml:space="preserve">QC: </w:t>
        </w:r>
      </w:ins>
      <w:ins w:id="163" w:author="Qualcomm" w:date="2020-02-26T09:13:00Z">
        <w:r w:rsidRPr="003C2993">
          <w:rPr>
            <w:lang w:eastAsia="zh-CN"/>
          </w:rPr>
          <w:t xml:space="preserve">We understand and agree that exchanging RACH configuration of cells served by neighbouring DUs can help in  RACH conflict detection or resolution, but we are seeking clarification on how knowing the RACH failure rate statistic of other DUs can help in RACH conflict detection for the serving DU. If </w:t>
        </w:r>
        <w:proofErr w:type="gramStart"/>
        <w:r w:rsidRPr="003C2993">
          <w:rPr>
            <w:lang w:eastAsia="zh-CN"/>
          </w:rPr>
          <w:t>sufficient</w:t>
        </w:r>
        <w:proofErr w:type="gramEnd"/>
        <w:r w:rsidRPr="003C2993">
          <w:rPr>
            <w:lang w:eastAsia="zh-CN"/>
          </w:rPr>
          <w:t xml:space="preserve"> information can be gathered from the RACH report and RACH statistics computed internally at DU, we propose to exclude sending of RACH Failure Rate” metric over </w:t>
        </w:r>
        <w:proofErr w:type="spellStart"/>
        <w:r w:rsidRPr="003C2993">
          <w:rPr>
            <w:lang w:eastAsia="zh-CN"/>
          </w:rPr>
          <w:t>Xn</w:t>
        </w:r>
        <w:proofErr w:type="spellEnd"/>
        <w:r w:rsidRPr="003C2993">
          <w:rPr>
            <w:lang w:eastAsia="zh-CN"/>
          </w:rPr>
          <w:t xml:space="preserve"> and F1</w:t>
        </w:r>
      </w:ins>
    </w:p>
    <w:p w:rsidR="000106DC" w:rsidRDefault="000106DC" w:rsidP="00F05585">
      <w:pPr>
        <w:rPr>
          <w:ins w:id="164" w:author="Samsung" w:date="2020-02-26T21:22:00Z"/>
          <w:lang w:eastAsia="zh-CN"/>
        </w:rPr>
      </w:pPr>
      <w:ins w:id="165" w:author="Ericsson User" w:date="2020-02-26T22:23:00Z">
        <w:r>
          <w:rPr>
            <w:lang w:eastAsia="zh-CN"/>
          </w:rPr>
          <w:t xml:space="preserve">Ericsson: As explained in the papers submitted to RAN3-106, the RACH optimisation solution should be simple because a RACH conflict is rather seldom. </w:t>
        </w:r>
      </w:ins>
      <w:ins w:id="166" w:author="Ericsson User" w:date="2020-02-26T22:24:00Z">
        <w:r>
          <w:rPr>
            <w:lang w:eastAsia="zh-CN"/>
          </w:rPr>
          <w:t xml:space="preserve">For that we would propose a solution where analysis of RACH reports and detection of RACH conflict is done at the gNB-DU by means of “raw” information (i.e. RACH reports, DU measurements, </w:t>
        </w:r>
      </w:ins>
      <w:ins w:id="167" w:author="Ericsson User" w:date="2020-02-26T22:25:00Z">
        <w:r>
          <w:rPr>
            <w:lang w:eastAsia="zh-CN"/>
          </w:rPr>
          <w:t>PRACH configuration of neighbour nodes). We do not see the need of forwarding to the DU RACH failure rates. In any case a RACH failure event would not be reported in a RACH Report but in a Connection Establishment Failure</w:t>
        </w:r>
      </w:ins>
      <w:ins w:id="168" w:author="Ericsson User" w:date="2020-02-26T22:26:00Z">
        <w:r>
          <w:rPr>
            <w:lang w:eastAsia="zh-CN"/>
          </w:rPr>
          <w:t>, which Ericsson proposes to signal between RAN nodes in R3-200945</w:t>
        </w:r>
      </w:ins>
    </w:p>
    <w:p w:rsidR="00400BBA" w:rsidRDefault="00400BBA" w:rsidP="00400BBA">
      <w:pPr>
        <w:rPr>
          <w:ins w:id="169" w:author="Nokia" w:date="2020-02-26T23:58:00Z"/>
        </w:rPr>
      </w:pPr>
    </w:p>
    <w:p w:rsidR="00400BBA" w:rsidRDefault="00400BBA" w:rsidP="00400BBA">
      <w:pPr>
        <w:rPr>
          <w:ins w:id="170" w:author="Nokia" w:date="2020-02-26T23:55:00Z"/>
        </w:rPr>
      </w:pPr>
      <w:ins w:id="171" w:author="Nokia" w:date="2020-02-26T23:55:00Z">
        <w:r>
          <w:t xml:space="preserve">Nokia: </w:t>
        </w:r>
      </w:ins>
      <w:ins w:id="172" w:author="Nokia" w:date="2020-02-27T00:08:00Z">
        <w:r w:rsidR="00ED12EF">
          <w:t>The metric of RACH Failure Rate is a simple metric that is calculated at the gNB-DU by using indeed “raw” information and DU measurements. Specifically, t</w:t>
        </w:r>
      </w:ins>
      <w:ins w:id="173" w:author="Nokia" w:date="2020-02-26T23:55:00Z">
        <w:r>
          <w:t>he RACH Failure rate will be calculated at a gNB-DU after receiving UE RACH Report information from its gNB-CU. UE RACH Report information contain information on the RACH failures that happened at the cells of the gNB-DU. This information may be collected by the gNB-CU itself (from UE RACH Reports it has collected) or it ma</w:t>
        </w:r>
        <w:bookmarkStart w:id="174" w:name="_GoBack"/>
        <w:bookmarkEnd w:id="174"/>
        <w:r>
          <w:t xml:space="preserve">y be forwarded through </w:t>
        </w:r>
      </w:ins>
      <w:ins w:id="175" w:author="Nokia" w:date="2020-02-27T01:16:00Z">
        <w:r w:rsidR="0051003D">
          <w:t xml:space="preserve">the </w:t>
        </w:r>
      </w:ins>
      <w:proofErr w:type="spellStart"/>
      <w:ins w:id="176" w:author="Nokia" w:date="2020-02-26T23:55:00Z">
        <w:r>
          <w:t>Xn</w:t>
        </w:r>
        <w:proofErr w:type="spellEnd"/>
        <w:r>
          <w:t xml:space="preserve"> interface (if some UEs finally succeeded their RACH procedure at a neighbour</w:t>
        </w:r>
      </w:ins>
      <w:ins w:id="177" w:author="Nokia" w:date="2020-02-27T01:17:00Z">
        <w:r w:rsidR="0051003D">
          <w:t xml:space="preserve"> cell)</w:t>
        </w:r>
      </w:ins>
      <w:ins w:id="178" w:author="Nokia" w:date="2020-02-26T23:55:00Z">
        <w:r>
          <w:t xml:space="preserve">. The gNB-DU has internal information on the successful RACH procedures on its cells. </w:t>
        </w:r>
      </w:ins>
      <w:proofErr w:type="gramStart"/>
      <w:ins w:id="179" w:author="Nokia" w:date="2020-02-27T01:18:00Z">
        <w:r w:rsidR="0051003D">
          <w:t>So</w:t>
        </w:r>
        <w:proofErr w:type="gramEnd"/>
        <w:r w:rsidR="0051003D">
          <w:t xml:space="preserve"> by combining information from RACH report and info on successful RACH procedures</w:t>
        </w:r>
      </w:ins>
      <w:ins w:id="180" w:author="Nokia" w:date="2020-02-26T23:55:00Z">
        <w:r>
          <w:t xml:space="preserve">, the gNB-DU can calculate the RACH failure rate as the ratio of Failed RACH accesses per SSB Index per cell/ (Failed RACH accesses per SSB Index per cell + Successful RACH accesses per SSB Index per cell).  Obviously, the gNB-DU will need to receive enough UE RACH Reports to calculate a meaningful statistical RACH Failure Rate. </w:t>
        </w:r>
      </w:ins>
    </w:p>
    <w:p w:rsidR="00400BBA" w:rsidRDefault="00896BA8" w:rsidP="00400BBA">
      <w:pPr>
        <w:rPr>
          <w:ins w:id="181" w:author="Nokia" w:date="2020-02-26T23:55:00Z"/>
        </w:rPr>
      </w:pPr>
      <w:ins w:id="182" w:author="Nokia" w:date="2020-02-27T01:24:00Z">
        <w:r>
          <w:t>S</w:t>
        </w:r>
      </w:ins>
      <w:ins w:id="183" w:author="Nokia" w:date="2020-02-27T00:09:00Z">
        <w:r w:rsidR="00ED12EF">
          <w:t xml:space="preserve">ending RACH failure rate to the neighbouring gNB-DUs </w:t>
        </w:r>
      </w:ins>
      <w:ins w:id="184" w:author="Nokia" w:date="2020-02-27T01:20:00Z">
        <w:r w:rsidR="0051003D">
          <w:t>will provide statistics</w:t>
        </w:r>
      </w:ins>
      <w:ins w:id="185" w:author="Nokia" w:date="2020-02-27T00:09:00Z">
        <w:r w:rsidR="00ED12EF">
          <w:t xml:space="preserve"> help</w:t>
        </w:r>
      </w:ins>
      <w:ins w:id="186" w:author="Nokia" w:date="2020-02-27T01:20:00Z">
        <w:r w:rsidR="0051003D">
          <w:t>ing</w:t>
        </w:r>
      </w:ins>
      <w:ins w:id="187" w:author="Nokia" w:date="2020-02-27T00:09:00Z">
        <w:r w:rsidR="00ED12EF">
          <w:t xml:space="preserve"> to </w:t>
        </w:r>
      </w:ins>
      <w:ins w:id="188" w:author="Nokia" w:date="2020-02-27T01:20:00Z">
        <w:r w:rsidR="0051003D">
          <w:t>detect</w:t>
        </w:r>
      </w:ins>
      <w:ins w:id="189" w:author="Nokia" w:date="2020-02-27T00:10:00Z">
        <w:r w:rsidR="00ED12EF">
          <w:t xml:space="preserve"> RACH </w:t>
        </w:r>
      </w:ins>
      <w:proofErr w:type="spellStart"/>
      <w:ins w:id="190" w:author="Nokia" w:date="2020-02-27T01:20:00Z">
        <w:r w:rsidR="0051003D">
          <w:t>c</w:t>
        </w:r>
      </w:ins>
      <w:ins w:id="191" w:author="Nokia" w:date="2020-02-27T00:10:00Z">
        <w:r w:rsidR="00ED12EF">
          <w:t>onflic</w:t>
        </w:r>
      </w:ins>
      <w:ins w:id="192" w:author="Nokia" w:date="2020-02-27T01:20:00Z">
        <w:r w:rsidR="0051003D">
          <w:t>s</w:t>
        </w:r>
      </w:ins>
      <w:proofErr w:type="spellEnd"/>
      <w:ins w:id="193" w:author="Nokia" w:date="2020-02-27T00:10:00Z">
        <w:r w:rsidR="00ED12EF">
          <w:t xml:space="preserve">. </w:t>
        </w:r>
      </w:ins>
      <w:ins w:id="194" w:author="Nokia" w:date="2020-02-26T23:55:00Z">
        <w:r w:rsidR="00400BBA">
          <w:t>It will provide a neighbouring gNB-DU non-UE associated information on RACH performance at the cells of its neighbours. This can help a gNB-DU determine if it is an aggressor to one of its neighbours and assist it control its parameters</w:t>
        </w:r>
      </w:ins>
      <w:ins w:id="195" w:author="Nokia" w:date="2020-02-27T01:23:00Z">
        <w:r>
          <w:t>, e.g. to use less aggressive RACH power ramping should be used in own cell</w:t>
        </w:r>
      </w:ins>
      <w:ins w:id="196" w:author="Nokia" w:date="2020-02-26T23:55:00Z">
        <w:r w:rsidR="00400BBA">
          <w:t xml:space="preserve">. </w:t>
        </w:r>
      </w:ins>
    </w:p>
    <w:p w:rsidR="00400BBA" w:rsidRPr="00F05585" w:rsidRDefault="00400BBA">
      <w:pPr>
        <w:rPr>
          <w:lang w:eastAsia="zh-CN"/>
          <w:rPrChange w:id="197" w:author="Samsung" w:date="2020-02-26T21:22:00Z">
            <w:rPr>
              <w:lang w:val="en-US" w:eastAsia="zh-CN"/>
            </w:rPr>
          </w:rPrChange>
        </w:rPr>
      </w:pPr>
    </w:p>
    <w:p w:rsidR="00503DA2" w:rsidRDefault="00934D81">
      <w:r>
        <w:rPr>
          <w:b/>
          <w:bCs/>
        </w:rPr>
        <w:t>0960 (E///):</w:t>
      </w:r>
      <w:r>
        <w:t xml:space="preserve"> </w:t>
      </w:r>
      <w:r>
        <w:rPr>
          <w:u w:val="single"/>
        </w:rPr>
        <w:t>Observation 1:</w:t>
      </w:r>
      <w:r>
        <w:t xml:space="preserve"> RACH Configuration conflict detection at gNB-CU by comparing cell’s RACH configuration and by determining cell’s neighbourhood, is subject to errors due to UL/DL coverage imbalance and lack of beams overlap from a time/space point of view. This may result in unnecessary conflict detections. </w:t>
      </w:r>
      <w:r>
        <w:rPr>
          <w:u w:val="single"/>
        </w:rPr>
        <w:t>Observation 2:</w:t>
      </w:r>
      <w:r>
        <w:t xml:space="preserve"> If the gNB-CU has to decide independently about the PRACH configurations of neighbour cells to send to a gNB-DU, it is very likely that a high number of such configurations would be signalled to the gNB-DU. </w:t>
      </w:r>
      <w:r>
        <w:rPr>
          <w:u w:val="single"/>
        </w:rPr>
        <w:t>Observation 3:</w:t>
      </w:r>
      <w:r>
        <w:t xml:space="preserve"> Assistance information from gNB-CU including PRACH configuration information needs to be filtered and limited due to the need to reduce amount of data </w:t>
      </w:r>
      <w:proofErr w:type="spellStart"/>
      <w:r>
        <w:t>signaled</w:t>
      </w:r>
      <w:proofErr w:type="spellEnd"/>
      <w:r>
        <w:t xml:space="preserve"> towards a gNB-DU. </w:t>
      </w:r>
      <w:r>
        <w:rPr>
          <w:u w:val="single"/>
        </w:rPr>
        <w:t>Proposal:</w:t>
      </w:r>
      <w:r>
        <w:t xml:space="preserve"> It is proposed to perform RACH configuration conflict resolution at gNB-DU, by providing a limited and filtered set of assistance information from gNB-CU, if required, and allowing the gNB-DU to request for further assistance information, if needed. </w:t>
      </w:r>
      <w:r>
        <w:rPr>
          <w:u w:val="single"/>
        </w:rPr>
        <w:t>+ TP in 0961</w:t>
      </w:r>
      <w:r>
        <w:t>.</w:t>
      </w:r>
    </w:p>
    <w:p w:rsidR="00503DA2" w:rsidRDefault="00934D81">
      <w:pPr>
        <w:spacing w:after="0"/>
        <w:rPr>
          <w:b/>
          <w:bCs/>
          <w:u w:val="single"/>
        </w:rPr>
      </w:pPr>
      <w:r>
        <w:rPr>
          <w:b/>
          <w:bCs/>
          <w:u w:val="single"/>
        </w:rPr>
        <w:lastRenderedPageBreak/>
        <w:t>Comments:</w:t>
      </w:r>
    </w:p>
    <w:p w:rsidR="00503DA2" w:rsidRDefault="00934D81">
      <w:pPr>
        <w:rPr>
          <w:ins w:id="198" w:author="Huawei" w:date="2020-02-26T16:56:00Z"/>
        </w:rPr>
      </w:pPr>
      <w:ins w:id="199" w:author="Huawei" w:date="2020-02-26T16:56:00Z">
        <w:r>
          <w:rPr>
            <w:rFonts w:hint="eastAsia"/>
          </w:rPr>
          <w:t xml:space="preserve">Huawei: </w:t>
        </w:r>
      </w:ins>
      <w:ins w:id="200" w:author="Huawei" w:date="2020-02-26T17:01:00Z">
        <w:r>
          <w:t>firstly</w:t>
        </w:r>
      </w:ins>
      <w:ins w:id="201" w:author="Huawei" w:date="2020-02-26T16:56:00Z">
        <w:r>
          <w:rPr>
            <w:rFonts w:hint="eastAsia"/>
          </w:rPr>
          <w:t xml:space="preserve">, we agree that the </w:t>
        </w:r>
        <w:r>
          <w:t xml:space="preserve">PRACH configuration conflict resolution should be at DU. </w:t>
        </w:r>
      </w:ins>
    </w:p>
    <w:p w:rsidR="00503DA2" w:rsidRDefault="00934D81">
      <w:pPr>
        <w:rPr>
          <w:ins w:id="202" w:author="Huawei" w:date="2020-02-26T16:57:00Z"/>
        </w:rPr>
      </w:pPr>
      <w:ins w:id="203" w:author="Huawei" w:date="2020-02-26T16:57:00Z">
        <w:r>
          <w:t xml:space="preserve">We are so sure how the CU will filter the neighbour cells’ </w:t>
        </w:r>
        <w:proofErr w:type="spellStart"/>
        <w:r>
          <w:t>pRACH</w:t>
        </w:r>
        <w:proofErr w:type="spellEnd"/>
        <w:r>
          <w:t xml:space="preserve"> configs? This method </w:t>
        </w:r>
        <w:proofErr w:type="gramStart"/>
        <w:r>
          <w:t>have</w:t>
        </w:r>
        <w:proofErr w:type="gramEnd"/>
        <w:r>
          <w:t xml:space="preserve"> two drawbacks :</w:t>
        </w:r>
      </w:ins>
    </w:p>
    <w:p w:rsidR="004E01B5" w:rsidRDefault="00934D81">
      <w:pPr>
        <w:numPr>
          <w:ilvl w:val="0"/>
          <w:numId w:val="2"/>
        </w:numPr>
        <w:rPr>
          <w:ins w:id="204" w:author="Huawei" w:date="2020-02-26T17:00:00Z"/>
        </w:rPr>
        <w:pPrChange w:id="205" w:author="Huawei" w:date="2020-02-26T16:58:00Z">
          <w:pPr/>
        </w:pPrChange>
      </w:pPr>
      <w:ins w:id="206" w:author="Huawei" w:date="2020-02-26T16:59:00Z">
        <w:r>
          <w:t>Downgrade</w:t>
        </w:r>
      </w:ins>
      <w:ins w:id="207" w:author="Huawei" w:date="2020-02-26T16:58:00Z">
        <w:r>
          <w:t xml:space="preserve"> the</w:t>
        </w:r>
      </w:ins>
      <w:ins w:id="208" w:author="Huawei" w:date="2020-02-26T16:59:00Z">
        <w:r>
          <w:t xml:space="preserve"> RACH algorithm performance in the DU, because the DU has to wait at </w:t>
        </w:r>
      </w:ins>
      <w:ins w:id="209" w:author="Huawei" w:date="2020-02-26T17:00:00Z">
        <w:r>
          <w:t>least</w:t>
        </w:r>
      </w:ins>
      <w:ins w:id="210" w:author="Huawei" w:date="2020-02-26T16:59:00Z">
        <w:r>
          <w:t xml:space="preserve"> </w:t>
        </w:r>
        <w:proofErr w:type="gramStart"/>
        <w:r>
          <w:t>a</w:t>
        </w:r>
        <w:proofErr w:type="gramEnd"/>
        <w:r>
          <w:t xml:space="preserve"> RTT F1 delay to get the neighbour cell’s PRACH </w:t>
        </w:r>
        <w:proofErr w:type="spellStart"/>
        <w:r>
          <w:t>cofing</w:t>
        </w:r>
        <w:proofErr w:type="spellEnd"/>
        <w:r>
          <w:t>.</w:t>
        </w:r>
      </w:ins>
    </w:p>
    <w:p w:rsidR="004E01B5" w:rsidRDefault="00934D81">
      <w:pPr>
        <w:numPr>
          <w:ilvl w:val="0"/>
          <w:numId w:val="2"/>
        </w:numPr>
        <w:rPr>
          <w:ins w:id="211" w:author="Huawei" w:date="2020-02-26T17:01:00Z"/>
        </w:rPr>
        <w:pPrChange w:id="212" w:author="Huawei" w:date="2020-02-26T16:58:00Z">
          <w:pPr/>
        </w:pPrChange>
      </w:pPr>
      <w:ins w:id="213" w:author="Huawei" w:date="2020-02-26T17:00:00Z">
        <w:r>
          <w:t>Deadlock on retrying to require more PRACH configurations from the CU. How many times that the DU will retry if the PRACH</w:t>
        </w:r>
      </w:ins>
      <w:ins w:id="214" w:author="Huawei" w:date="2020-02-26T17:01:00Z">
        <w:r>
          <w:t xml:space="preserve"> configurations received in previous request cannot solve the PRACH conflict in the DU?</w:t>
        </w:r>
      </w:ins>
    </w:p>
    <w:p w:rsidR="00503DA2" w:rsidRDefault="00934D81">
      <w:pPr>
        <w:rPr>
          <w:ins w:id="215" w:author="ZTE-LiDapeng" w:date="2020-02-26T18:09:00Z"/>
        </w:rPr>
      </w:pPr>
      <w:ins w:id="216" w:author="Huawei" w:date="2020-02-26T17:01:00Z">
        <w:r>
          <w:t>Therefore, a safe way is to send all the neighbour cell</w:t>
        </w:r>
      </w:ins>
      <w:ins w:id="217" w:author="Huawei" w:date="2020-02-26T17:02:00Z">
        <w:r>
          <w:t>’s PRACH config to the DU in one time.</w:t>
        </w:r>
      </w:ins>
    </w:p>
    <w:p w:rsidR="00503DA2" w:rsidRDefault="00934D81">
      <w:pPr>
        <w:rPr>
          <w:lang w:val="en-US" w:eastAsia="zh-CN"/>
        </w:rPr>
      </w:pPr>
      <w:ins w:id="218" w:author="ZTE-LiDapeng" w:date="2020-02-26T18:09:00Z">
        <w:r>
          <w:rPr>
            <w:rFonts w:hint="eastAsia"/>
            <w:lang w:val="en-US" w:eastAsia="zh-CN"/>
          </w:rPr>
          <w:t xml:space="preserve">ZTE: In </w:t>
        </w:r>
        <w:proofErr w:type="gramStart"/>
        <w:r>
          <w:rPr>
            <w:rFonts w:hint="eastAsia"/>
            <w:lang w:val="en-US" w:eastAsia="zh-CN"/>
          </w:rPr>
          <w:t>general ,</w:t>
        </w:r>
      </w:ins>
      <w:proofErr w:type="gramEnd"/>
      <w:ins w:id="219" w:author="Samsung" w:date="2020-02-26T21:30:00Z">
        <w:r w:rsidR="007C56A9">
          <w:rPr>
            <w:lang w:val="en-US" w:eastAsia="zh-CN"/>
          </w:rPr>
          <w:t xml:space="preserve"> </w:t>
        </w:r>
      </w:ins>
      <w:ins w:id="220" w:author="ZTE-LiDapeng" w:date="2020-02-26T18:09:00Z">
        <w:r>
          <w:rPr>
            <w:rFonts w:hint="eastAsia"/>
            <w:lang w:val="en-US" w:eastAsia="zh-CN"/>
          </w:rPr>
          <w:t xml:space="preserve">we </w:t>
        </w:r>
      </w:ins>
      <w:ins w:id="221" w:author="ZTE-LiDapeng" w:date="2020-02-26T18:51:00Z">
        <w:r>
          <w:rPr>
            <w:rFonts w:hint="eastAsia"/>
            <w:lang w:val="en-US" w:eastAsia="zh-CN"/>
          </w:rPr>
          <w:t>support the mechanism as Ericsson propose.</w:t>
        </w:r>
      </w:ins>
      <w:ins w:id="222" w:author="ZTE-LiDapeng" w:date="2020-02-26T18:09:00Z">
        <w:r>
          <w:rPr>
            <w:rFonts w:hint="eastAsia"/>
            <w:lang w:val="en-US" w:eastAsia="zh-CN"/>
          </w:rPr>
          <w:t xml:space="preserve"> </w:t>
        </w:r>
      </w:ins>
      <w:ins w:id="223" w:author="ZTE-LiDapeng" w:date="2020-02-26T18:56:00Z">
        <w:r>
          <w:rPr>
            <w:rFonts w:hint="eastAsia"/>
            <w:lang w:val="en-US" w:eastAsia="zh-CN"/>
          </w:rPr>
          <w:t>Considering CU may serv</w:t>
        </w:r>
      </w:ins>
      <w:ins w:id="224" w:author="ZTE-LiDapeng" w:date="2020-02-26T18:57:00Z">
        <w:r>
          <w:rPr>
            <w:rFonts w:hint="eastAsia"/>
            <w:lang w:val="en-US" w:eastAsia="zh-CN"/>
          </w:rPr>
          <w:t xml:space="preserve">er more than 10000 </w:t>
        </w:r>
        <w:proofErr w:type="gramStart"/>
        <w:r>
          <w:rPr>
            <w:rFonts w:hint="eastAsia"/>
            <w:lang w:val="en-US" w:eastAsia="zh-CN"/>
          </w:rPr>
          <w:t>cells ,</w:t>
        </w:r>
        <w:proofErr w:type="gramEnd"/>
        <w:r>
          <w:rPr>
            <w:rFonts w:hint="eastAsia"/>
            <w:lang w:val="en-US" w:eastAsia="zh-CN"/>
          </w:rPr>
          <w:t xml:space="preserve"> the RO assistant solution in split architecture reduce the performance burden introd</w:t>
        </w:r>
      </w:ins>
      <w:ins w:id="225" w:author="ZTE-LiDapeng" w:date="2020-02-26T18:58:00Z">
        <w:r>
          <w:rPr>
            <w:rFonts w:hint="eastAsia"/>
            <w:lang w:val="en-US" w:eastAsia="zh-CN"/>
          </w:rPr>
          <w:t>uced by RO function.</w:t>
        </w:r>
      </w:ins>
    </w:p>
    <w:p w:rsidR="007C56A9" w:rsidRDefault="007C56A9">
      <w:pPr>
        <w:rPr>
          <w:ins w:id="226" w:author="Qualcomm" w:date="2020-02-26T09:17:00Z"/>
          <w:b/>
          <w:bCs/>
          <w:lang w:eastAsia="zh-CN"/>
        </w:rPr>
      </w:pPr>
      <w:ins w:id="227" w:author="Samsung" w:date="2020-02-26T21:31:00Z">
        <w:r>
          <w:rPr>
            <w:rFonts w:hint="eastAsia"/>
            <w:b/>
            <w:bCs/>
            <w:lang w:eastAsia="zh-CN"/>
          </w:rPr>
          <w:t>S</w:t>
        </w:r>
        <w:r>
          <w:rPr>
            <w:b/>
            <w:bCs/>
            <w:lang w:eastAsia="zh-CN"/>
          </w:rPr>
          <w:t xml:space="preserve">amsung: The </w:t>
        </w:r>
      </w:ins>
      <w:ins w:id="228" w:author="Samsung" w:date="2020-02-26T21:33:00Z">
        <w:r>
          <w:rPr>
            <w:b/>
            <w:bCs/>
            <w:lang w:eastAsia="zh-CN"/>
          </w:rPr>
          <w:t>comparison</w:t>
        </w:r>
      </w:ins>
      <w:ins w:id="229" w:author="Samsung" w:date="2020-02-26T21:31:00Z">
        <w:r>
          <w:rPr>
            <w:b/>
            <w:bCs/>
            <w:lang w:eastAsia="zh-CN"/>
          </w:rPr>
          <w:t xml:space="preserve"> analysis is needed</w:t>
        </w:r>
      </w:ins>
      <w:ins w:id="230" w:author="Samsung" w:date="2020-02-26T21:33:00Z">
        <w:r>
          <w:rPr>
            <w:b/>
            <w:bCs/>
            <w:lang w:eastAsia="zh-CN"/>
          </w:rPr>
          <w:t xml:space="preserve"> e.g.</w:t>
        </w:r>
      </w:ins>
      <w:ins w:id="231" w:author="Samsung" w:date="2020-02-26T21:31:00Z">
        <w:r>
          <w:rPr>
            <w:b/>
            <w:bCs/>
            <w:lang w:eastAsia="zh-CN"/>
          </w:rPr>
          <w:t xml:space="preserve"> </w:t>
        </w:r>
      </w:ins>
      <w:ins w:id="232" w:author="Samsung" w:date="2020-02-26T21:33:00Z">
        <w:r>
          <w:rPr>
            <w:b/>
            <w:bCs/>
            <w:lang w:eastAsia="zh-CN"/>
          </w:rPr>
          <w:t>whether there is issue to send all the n</w:t>
        </w:r>
      </w:ins>
      <w:ins w:id="233" w:author="Samsung" w:date="2020-02-26T21:34:00Z">
        <w:r>
          <w:rPr>
            <w:b/>
            <w:bCs/>
            <w:lang w:eastAsia="zh-CN"/>
          </w:rPr>
          <w:t>eighbour cell’s RRACH config to the DU</w:t>
        </w:r>
      </w:ins>
      <w:ins w:id="234" w:author="Samsung" w:date="2020-02-26T21:35:00Z">
        <w:r>
          <w:rPr>
            <w:b/>
            <w:bCs/>
            <w:lang w:eastAsia="zh-CN"/>
          </w:rPr>
          <w:t xml:space="preserve">? </w:t>
        </w:r>
      </w:ins>
      <w:ins w:id="235" w:author="Samsung" w:date="2020-02-26T21:34:00Z">
        <w:r>
          <w:rPr>
            <w:b/>
            <w:bCs/>
            <w:lang w:eastAsia="zh-CN"/>
          </w:rPr>
          <w:t>how much message size reduction can be achieved if filtering in CU ? Is there any delay for RACH optimisation</w:t>
        </w:r>
      </w:ins>
      <w:ins w:id="236" w:author="Samsung" w:date="2020-02-26T21:35:00Z">
        <w:r>
          <w:rPr>
            <w:b/>
            <w:bCs/>
            <w:lang w:eastAsia="zh-CN"/>
          </w:rPr>
          <w:t xml:space="preserve"> </w:t>
        </w:r>
      </w:ins>
      <w:ins w:id="237" w:author="Samsung" w:date="2020-02-26T21:36:00Z">
        <w:r>
          <w:rPr>
            <w:b/>
            <w:bCs/>
            <w:lang w:eastAsia="zh-CN"/>
          </w:rPr>
          <w:t>in DU if filtering</w:t>
        </w:r>
      </w:ins>
      <w:ins w:id="238" w:author="Samsung" w:date="2020-02-26T21:39:00Z">
        <w:r w:rsidR="00466EB2">
          <w:rPr>
            <w:b/>
            <w:bCs/>
            <w:lang w:eastAsia="zh-CN"/>
          </w:rPr>
          <w:t xml:space="preserve"> ?</w:t>
        </w:r>
      </w:ins>
      <w:ins w:id="239" w:author="Samsung" w:date="2020-02-26T21:32:00Z">
        <w:r>
          <w:rPr>
            <w:b/>
            <w:bCs/>
            <w:lang w:eastAsia="zh-CN"/>
          </w:rPr>
          <w:t xml:space="preserve"> </w:t>
        </w:r>
      </w:ins>
    </w:p>
    <w:p w:rsidR="003C2993" w:rsidRDefault="004E01B5">
      <w:pPr>
        <w:rPr>
          <w:ins w:id="240" w:author="Ericsson User" w:date="2020-02-26T22:29:00Z"/>
          <w:lang w:eastAsia="zh-CN"/>
        </w:rPr>
      </w:pPr>
      <w:ins w:id="241" w:author="Qualcomm" w:date="2020-02-26T09:17:00Z">
        <w:r w:rsidRPr="004E01B5">
          <w:rPr>
            <w:lang w:eastAsia="zh-CN"/>
            <w:rPrChange w:id="242" w:author="Qualcomm" w:date="2020-02-26T09:23:00Z">
              <w:rPr>
                <w:b/>
                <w:bCs/>
                <w:lang w:eastAsia="zh-CN"/>
              </w:rPr>
            </w:rPrChange>
          </w:rPr>
          <w:t>QC: In general, we are also OK with E/// proposal of sending limited and filtered set of RACH assistance information from gNB-CU and if required allow the gNB-DU to request for further assistance information. Currently the TP mentions the filtered set is limited to 16 c</w:t>
        </w:r>
      </w:ins>
      <w:ins w:id="243" w:author="Qualcomm" w:date="2020-02-26T09:18:00Z">
        <w:r w:rsidRPr="004E01B5">
          <w:rPr>
            <w:lang w:eastAsia="zh-CN"/>
            <w:rPrChange w:id="244" w:author="Qualcomm" w:date="2020-02-26T09:23:00Z">
              <w:rPr>
                <w:b/>
                <w:bCs/>
                <w:lang w:eastAsia="zh-CN"/>
              </w:rPr>
            </w:rPrChange>
          </w:rPr>
          <w:t>ells and additional assistance can be requested</w:t>
        </w:r>
      </w:ins>
      <w:ins w:id="245" w:author="Qualcomm" w:date="2020-02-26T09:23:00Z">
        <w:r w:rsidR="003554DC">
          <w:rPr>
            <w:lang w:eastAsia="zh-CN"/>
          </w:rPr>
          <w:t xml:space="preserve"> later</w:t>
        </w:r>
      </w:ins>
      <w:ins w:id="246" w:author="Qualcomm" w:date="2020-02-26T09:18:00Z">
        <w:r w:rsidRPr="004E01B5">
          <w:rPr>
            <w:lang w:eastAsia="zh-CN"/>
            <w:rPrChange w:id="247" w:author="Qualcomm" w:date="2020-02-26T09:23:00Z">
              <w:rPr>
                <w:b/>
                <w:bCs/>
                <w:lang w:eastAsia="zh-CN"/>
              </w:rPr>
            </w:rPrChange>
          </w:rPr>
          <w:t xml:space="preserve">. Seeking clarification on </w:t>
        </w:r>
        <w:proofErr w:type="spellStart"/>
        <w:r w:rsidRPr="004E01B5">
          <w:rPr>
            <w:lang w:eastAsia="zh-CN"/>
            <w:rPrChange w:id="248" w:author="Qualcomm" w:date="2020-02-26T09:23:00Z">
              <w:rPr>
                <w:b/>
                <w:bCs/>
                <w:lang w:eastAsia="zh-CN"/>
              </w:rPr>
            </w:rPrChange>
          </w:rPr>
          <w:t>i</w:t>
        </w:r>
        <w:proofErr w:type="spellEnd"/>
        <w:r w:rsidRPr="004E01B5">
          <w:rPr>
            <w:lang w:eastAsia="zh-CN"/>
            <w:rPrChange w:id="249" w:author="Qualcomm" w:date="2020-02-26T09:23:00Z">
              <w:rPr>
                <w:b/>
                <w:bCs/>
                <w:lang w:eastAsia="zh-CN"/>
              </w:rPr>
            </w:rPrChange>
          </w:rPr>
          <w:t xml:space="preserve">) </w:t>
        </w:r>
      </w:ins>
      <w:ins w:id="250" w:author="Qualcomm" w:date="2020-02-26T09:20:00Z">
        <w:r w:rsidRPr="004E01B5">
          <w:rPr>
            <w:lang w:eastAsia="zh-CN"/>
            <w:rPrChange w:id="251" w:author="Qualcomm" w:date="2020-02-26T09:23:00Z">
              <w:rPr>
                <w:b/>
                <w:bCs/>
                <w:lang w:eastAsia="zh-CN"/>
              </w:rPr>
            </w:rPrChange>
          </w:rPr>
          <w:t xml:space="preserve">how </w:t>
        </w:r>
      </w:ins>
      <w:ins w:id="252" w:author="Qualcomm" w:date="2020-02-26T09:22:00Z">
        <w:r w:rsidRPr="004E01B5">
          <w:rPr>
            <w:lang w:eastAsia="zh-CN"/>
            <w:rPrChange w:id="253" w:author="Qualcomm" w:date="2020-02-26T09:23:00Z">
              <w:rPr>
                <w:b/>
                <w:bCs/>
                <w:lang w:eastAsia="zh-CN"/>
              </w:rPr>
            </w:rPrChange>
          </w:rPr>
          <w:t>is</w:t>
        </w:r>
      </w:ins>
      <w:ins w:id="254" w:author="Qualcomm" w:date="2020-02-26T09:20:00Z">
        <w:r w:rsidRPr="004E01B5">
          <w:rPr>
            <w:lang w:eastAsia="zh-CN"/>
            <w:rPrChange w:id="255" w:author="Qualcomm" w:date="2020-02-26T09:23:00Z">
              <w:rPr>
                <w:b/>
                <w:bCs/>
                <w:lang w:eastAsia="zh-CN"/>
              </w:rPr>
            </w:rPrChange>
          </w:rPr>
          <w:t xml:space="preserve"> the initial set of </w:t>
        </w:r>
      </w:ins>
      <w:ins w:id="256" w:author="Qualcomm" w:date="2020-02-26T09:19:00Z">
        <w:r w:rsidRPr="004E01B5">
          <w:rPr>
            <w:lang w:eastAsia="zh-CN"/>
            <w:rPrChange w:id="257" w:author="Qualcomm" w:date="2020-02-26T09:23:00Z">
              <w:rPr>
                <w:b/>
                <w:bCs/>
                <w:lang w:eastAsia="zh-CN"/>
              </w:rPr>
            </w:rPrChange>
          </w:rPr>
          <w:t xml:space="preserve">16 cells </w:t>
        </w:r>
      </w:ins>
      <w:ins w:id="258" w:author="Qualcomm" w:date="2020-02-26T09:20:00Z">
        <w:r w:rsidRPr="004E01B5">
          <w:rPr>
            <w:lang w:eastAsia="zh-CN"/>
            <w:rPrChange w:id="259" w:author="Qualcomm" w:date="2020-02-26T09:23:00Z">
              <w:rPr>
                <w:b/>
                <w:bCs/>
                <w:lang w:eastAsia="zh-CN"/>
              </w:rPr>
            </w:rPrChange>
          </w:rPr>
          <w:t xml:space="preserve">chosen for RACH assistance to the serving DU (based on </w:t>
        </w:r>
      </w:ins>
      <w:ins w:id="260" w:author="Qualcomm" w:date="2020-02-26T09:23:00Z">
        <w:r w:rsidR="003554DC" w:rsidRPr="003554DC">
          <w:rPr>
            <w:lang w:eastAsia="zh-CN"/>
          </w:rPr>
          <w:t>neighbouring</w:t>
        </w:r>
      </w:ins>
      <w:ins w:id="261" w:author="Qualcomm" w:date="2020-02-26T09:21:00Z">
        <w:r w:rsidRPr="004E01B5">
          <w:rPr>
            <w:lang w:eastAsia="zh-CN"/>
            <w:rPrChange w:id="262" w:author="Qualcomm" w:date="2020-02-26T09:23:00Z">
              <w:rPr>
                <w:b/>
                <w:bCs/>
                <w:lang w:eastAsia="zh-CN"/>
              </w:rPr>
            </w:rPrChange>
          </w:rPr>
          <w:t xml:space="preserve"> cells?),  ii) Is 16 cells sufficient for initial RACH a</w:t>
        </w:r>
      </w:ins>
      <w:ins w:id="263" w:author="Qualcomm" w:date="2020-02-26T09:22:00Z">
        <w:r w:rsidRPr="004E01B5">
          <w:rPr>
            <w:lang w:eastAsia="zh-CN"/>
            <w:rPrChange w:id="264" w:author="Qualcomm" w:date="2020-02-26T09:23:00Z">
              <w:rPr>
                <w:b/>
                <w:bCs/>
                <w:lang w:eastAsia="zh-CN"/>
              </w:rPr>
            </w:rPrChange>
          </w:rPr>
          <w:t xml:space="preserve">ssistance? and iii) Will CU send PRACH config of all </w:t>
        </w:r>
      </w:ins>
      <w:ins w:id="265" w:author="Qualcomm" w:date="2020-02-26T09:23:00Z">
        <w:r w:rsidR="003554DC">
          <w:rPr>
            <w:lang w:eastAsia="zh-CN"/>
          </w:rPr>
          <w:t xml:space="preserve">the remaining </w:t>
        </w:r>
      </w:ins>
      <w:ins w:id="266" w:author="Qualcomm" w:date="2020-02-26T09:22:00Z">
        <w:r w:rsidRPr="004E01B5">
          <w:rPr>
            <w:lang w:eastAsia="zh-CN"/>
            <w:rPrChange w:id="267" w:author="Qualcomm" w:date="2020-02-26T09:23:00Z">
              <w:rPr>
                <w:b/>
                <w:bCs/>
                <w:lang w:eastAsia="zh-CN"/>
              </w:rPr>
            </w:rPrChange>
          </w:rPr>
          <w:t>cells upon the 2</w:t>
        </w:r>
        <w:r w:rsidRPr="004E01B5">
          <w:rPr>
            <w:vertAlign w:val="superscript"/>
            <w:lang w:eastAsia="zh-CN"/>
            <w:rPrChange w:id="268" w:author="Qualcomm" w:date="2020-02-26T09:23:00Z">
              <w:rPr>
                <w:b/>
                <w:bCs/>
                <w:lang w:eastAsia="zh-CN"/>
              </w:rPr>
            </w:rPrChange>
          </w:rPr>
          <w:t>nd</w:t>
        </w:r>
        <w:r w:rsidRPr="004E01B5">
          <w:rPr>
            <w:lang w:eastAsia="zh-CN"/>
            <w:rPrChange w:id="269" w:author="Qualcomm" w:date="2020-02-26T09:23:00Z">
              <w:rPr>
                <w:b/>
                <w:bCs/>
                <w:lang w:eastAsia="zh-CN"/>
              </w:rPr>
            </w:rPrChange>
          </w:rPr>
          <w:t xml:space="preserve"> step of </w:t>
        </w:r>
      </w:ins>
      <w:ins w:id="270" w:author="Qualcomm" w:date="2020-02-26T09:26:00Z">
        <w:r w:rsidR="006F7FE6">
          <w:rPr>
            <w:lang w:eastAsia="zh-CN"/>
          </w:rPr>
          <w:t>additional</w:t>
        </w:r>
      </w:ins>
      <w:ins w:id="271" w:author="Qualcomm" w:date="2020-02-26T09:22:00Z">
        <w:r w:rsidRPr="004E01B5">
          <w:rPr>
            <w:lang w:eastAsia="zh-CN"/>
            <w:rPrChange w:id="272" w:author="Qualcomm" w:date="2020-02-26T09:23:00Z">
              <w:rPr>
                <w:b/>
                <w:bCs/>
                <w:lang w:eastAsia="zh-CN"/>
              </w:rPr>
            </w:rPrChange>
          </w:rPr>
          <w:t xml:space="preserve"> RACH assistance?</w:t>
        </w:r>
      </w:ins>
    </w:p>
    <w:p w:rsidR="00D94533" w:rsidRDefault="00D94533">
      <w:pPr>
        <w:rPr>
          <w:ins w:id="273" w:author="Ericsson User" w:date="2020-02-26T22:31:00Z"/>
          <w:lang w:eastAsia="zh-CN"/>
        </w:rPr>
      </w:pPr>
      <w:ins w:id="274" w:author="Ericsson User" w:date="2020-02-26T22:29:00Z">
        <w:r>
          <w:rPr>
            <w:lang w:eastAsia="zh-CN"/>
          </w:rPr>
          <w:t xml:space="preserve">Ericsson: It is of paramount importance that we limit the number of </w:t>
        </w:r>
        <w:proofErr w:type="spellStart"/>
        <w:r>
          <w:rPr>
            <w:lang w:eastAsia="zh-CN"/>
          </w:rPr>
          <w:t>pRACH</w:t>
        </w:r>
        <w:proofErr w:type="spellEnd"/>
        <w:r>
          <w:rPr>
            <w:lang w:eastAsia="zh-CN"/>
          </w:rPr>
          <w:t xml:space="preserve"> configurations sent to the DU. We already</w:t>
        </w:r>
      </w:ins>
      <w:ins w:id="275" w:author="Ericsson User" w:date="2020-02-26T22:30:00Z">
        <w:r>
          <w:rPr>
            <w:lang w:eastAsia="zh-CN"/>
          </w:rPr>
          <w:t xml:space="preserve"> incurred in message size issues for the </w:t>
        </w:r>
        <w:proofErr w:type="spellStart"/>
        <w:r>
          <w:rPr>
            <w:lang w:eastAsia="zh-CN"/>
          </w:rPr>
          <w:t>Xn</w:t>
        </w:r>
        <w:proofErr w:type="spellEnd"/>
        <w:r>
          <w:rPr>
            <w:lang w:eastAsia="zh-CN"/>
          </w:rPr>
          <w:t xml:space="preserve"> Setup and EN-DC X2 Setup procedures, which RAN3 had to address by introducing a new and dedicated procedure (and we do not want to end up in the same mistake). </w:t>
        </w:r>
      </w:ins>
    </w:p>
    <w:p w:rsidR="00D94533" w:rsidRDefault="00D94533">
      <w:pPr>
        <w:rPr>
          <w:ins w:id="276" w:author="Ericsson User" w:date="2020-02-26T22:31:00Z"/>
          <w:lang w:eastAsia="zh-CN"/>
        </w:rPr>
      </w:pPr>
      <w:ins w:id="277" w:author="Ericsson User" w:date="2020-02-26T22:30:00Z">
        <w:r>
          <w:rPr>
            <w:lang w:eastAsia="zh-CN"/>
          </w:rPr>
          <w:t>In the so</w:t>
        </w:r>
      </w:ins>
      <w:ins w:id="278" w:author="Ericsson User" w:date="2020-02-26T22:31:00Z">
        <w:r>
          <w:rPr>
            <w:lang w:eastAsia="zh-CN"/>
          </w:rPr>
          <w:t xml:space="preserve">lution proposed in R3-200961 the gNB-CU performs an initial filtering of up to 16 PRACH Configurations to send to the gNB-DU based on </w:t>
        </w:r>
      </w:ins>
    </w:p>
    <w:p w:rsidR="00D94533" w:rsidRDefault="00D94533" w:rsidP="00D94533">
      <w:pPr>
        <w:pStyle w:val="ListParagraph"/>
        <w:numPr>
          <w:ilvl w:val="0"/>
          <w:numId w:val="3"/>
        </w:numPr>
        <w:rPr>
          <w:ins w:id="279" w:author="Ericsson User" w:date="2020-02-26T22:32:00Z"/>
          <w:lang w:eastAsia="zh-CN"/>
        </w:rPr>
      </w:pPr>
      <w:ins w:id="280" w:author="Ericsson User" w:date="2020-02-26T22:31:00Z">
        <w:r>
          <w:rPr>
            <w:lang w:eastAsia="zh-CN"/>
          </w:rPr>
          <w:t xml:space="preserve">Neighbour relations </w:t>
        </w:r>
      </w:ins>
      <w:ins w:id="281" w:author="Ericsson User" w:date="2020-02-26T22:32:00Z">
        <w:r>
          <w:rPr>
            <w:lang w:eastAsia="zh-CN"/>
          </w:rPr>
          <w:t>between cells and</w:t>
        </w:r>
      </w:ins>
    </w:p>
    <w:p w:rsidR="00D94533" w:rsidRDefault="00D94533" w:rsidP="00D94533">
      <w:pPr>
        <w:pStyle w:val="ListParagraph"/>
        <w:numPr>
          <w:ilvl w:val="0"/>
          <w:numId w:val="3"/>
        </w:numPr>
        <w:rPr>
          <w:ins w:id="282" w:author="Ericsson User" w:date="2020-02-26T22:32:00Z"/>
          <w:lang w:eastAsia="zh-CN"/>
        </w:rPr>
      </w:pPr>
      <w:proofErr w:type="spellStart"/>
      <w:ins w:id="283" w:author="Ericsson User" w:date="2020-02-26T22:32:00Z">
        <w:r>
          <w:rPr>
            <w:lang w:eastAsia="zh-CN"/>
          </w:rPr>
          <w:t>Likelyhood</w:t>
        </w:r>
        <w:proofErr w:type="spellEnd"/>
        <w:r>
          <w:rPr>
            <w:lang w:eastAsia="zh-CN"/>
          </w:rPr>
          <w:t xml:space="preserve"> that the RACH configurations may clash with each other</w:t>
        </w:r>
      </w:ins>
    </w:p>
    <w:p w:rsidR="00D94533" w:rsidRDefault="00D94533" w:rsidP="00D94533">
      <w:pPr>
        <w:pStyle w:val="ListParagraph"/>
        <w:numPr>
          <w:ilvl w:val="0"/>
          <w:numId w:val="3"/>
        </w:numPr>
        <w:rPr>
          <w:ins w:id="284" w:author="Ericsson User" w:date="2020-02-26T22:32:00Z"/>
          <w:lang w:eastAsia="zh-CN"/>
        </w:rPr>
      </w:pPr>
      <w:ins w:id="285" w:author="Ericsson User" w:date="2020-02-26T22:32:00Z">
        <w:r>
          <w:rPr>
            <w:lang w:eastAsia="zh-CN"/>
          </w:rPr>
          <w:t>Note: the filtering mechanisms will be up to the CU implementation and the above are examples</w:t>
        </w:r>
      </w:ins>
    </w:p>
    <w:p w:rsidR="00D94533" w:rsidRDefault="00D94533" w:rsidP="00D94533">
      <w:pPr>
        <w:rPr>
          <w:ins w:id="286" w:author="Ericsson User" w:date="2020-02-26T22:37:00Z"/>
          <w:lang w:eastAsia="zh-CN"/>
        </w:rPr>
      </w:pPr>
      <w:ins w:id="287" w:author="Ericsson User" w:date="2020-02-26T22:35:00Z">
        <w:r>
          <w:rPr>
            <w:lang w:eastAsia="zh-CN"/>
          </w:rPr>
          <w:t xml:space="preserve">Upon detection of a possible RACH configuration conflict the gNB-DU </w:t>
        </w:r>
      </w:ins>
      <w:ins w:id="288" w:author="Ericsson User" w:date="2020-02-26T22:36:00Z">
        <w:r>
          <w:rPr>
            <w:lang w:eastAsia="zh-CN"/>
          </w:rPr>
          <w:t xml:space="preserve">may attempt to solve the conflict by changing the RACH configuration of the problematic cell. </w:t>
        </w:r>
        <w:proofErr w:type="gramStart"/>
        <w:r>
          <w:rPr>
            <w:lang w:eastAsia="zh-CN"/>
          </w:rPr>
          <w:t>Alternatively</w:t>
        </w:r>
        <w:proofErr w:type="gramEnd"/>
        <w:r>
          <w:rPr>
            <w:lang w:eastAsia="zh-CN"/>
          </w:rPr>
          <w:t xml:space="preserve"> the gNB-DU may request for further assistance information from the gNB-CU in the form of a further list of up</w:t>
        </w:r>
      </w:ins>
      <w:ins w:id="289" w:author="Ericsson User" w:date="2020-02-26T22:37:00Z">
        <w:r>
          <w:rPr>
            <w:lang w:eastAsia="zh-CN"/>
          </w:rPr>
          <w:t xml:space="preserve"> to 16 PRACH configurations of neighbouring cells.</w:t>
        </w:r>
      </w:ins>
    </w:p>
    <w:p w:rsidR="00D94533" w:rsidRDefault="00D94533" w:rsidP="00D94533">
      <w:pPr>
        <w:rPr>
          <w:ins w:id="290" w:author="Ericsson User" w:date="2020-02-26T22:35:00Z"/>
          <w:lang w:eastAsia="zh-CN"/>
        </w:rPr>
      </w:pPr>
      <w:ins w:id="291" w:author="Ericsson User" w:date="2020-02-26T22:37:00Z">
        <w:r>
          <w:rPr>
            <w:lang w:eastAsia="zh-CN"/>
          </w:rPr>
          <w:t xml:space="preserve">The gNB-DU can signal a request for further additional assistance information multiple times, if needed. </w:t>
        </w:r>
      </w:ins>
    </w:p>
    <w:p w:rsidR="00D94533" w:rsidRDefault="00D94533" w:rsidP="00D94533">
      <w:pPr>
        <w:rPr>
          <w:ins w:id="292" w:author="Ericsson User" w:date="2020-02-26T22:37:00Z"/>
          <w:lang w:eastAsia="zh-CN"/>
        </w:rPr>
      </w:pPr>
      <w:ins w:id="293" w:author="Ericsson User" w:date="2020-02-26T22:37:00Z">
        <w:r>
          <w:rPr>
            <w:lang w:eastAsia="zh-CN"/>
          </w:rPr>
          <w:t xml:space="preserve">Note: </w:t>
        </w:r>
      </w:ins>
      <w:ins w:id="294" w:author="Ericsson User" w:date="2020-02-26T22:34:00Z">
        <w:r>
          <w:rPr>
            <w:lang w:eastAsia="zh-CN"/>
          </w:rPr>
          <w:t xml:space="preserve">Detection of a RACH conflict at gNB-DU is a statistical process, i.e. it is not a single </w:t>
        </w:r>
        <w:proofErr w:type="gramStart"/>
        <w:r>
          <w:rPr>
            <w:lang w:eastAsia="zh-CN"/>
          </w:rPr>
          <w:t>event based</w:t>
        </w:r>
        <w:proofErr w:type="gramEnd"/>
        <w:r>
          <w:rPr>
            <w:lang w:eastAsia="zh-CN"/>
          </w:rPr>
          <w:t xml:space="preserve"> detection, and for this </w:t>
        </w:r>
      </w:ins>
      <w:ins w:id="295" w:author="Ericsson User" w:date="2020-02-26T22:35:00Z">
        <w:r>
          <w:rPr>
            <w:lang w:eastAsia="zh-CN"/>
          </w:rPr>
          <w:t xml:space="preserve">F1 RTT delays in retrieving additional assistance information from the gNB-CU are not an issue. </w:t>
        </w:r>
      </w:ins>
    </w:p>
    <w:p w:rsidR="00D94533" w:rsidDel="00A7530F" w:rsidRDefault="004E01B5" w:rsidP="00D94533">
      <w:pPr>
        <w:rPr>
          <w:del w:id="296" w:author="Ericsson User" w:date="2020-02-26T22:38:00Z"/>
        </w:rPr>
      </w:pPr>
      <w:ins w:id="297" w:author="Nokia" w:date="2020-02-26T23:56:00Z">
        <w:r w:rsidRPr="004E01B5">
          <w:rPr>
            <w:rPrChange w:id="298" w:author="Nokia" w:date="2020-02-27T00:15:00Z">
              <w:rPr>
                <w:b/>
                <w:bCs/>
              </w:rPr>
            </w:rPrChange>
          </w:rPr>
          <w:t>Nokia: We agree with</w:t>
        </w:r>
      </w:ins>
      <w:ins w:id="299" w:author="Nokia" w:date="2020-02-27T00:12:00Z">
        <w:r w:rsidRPr="004E01B5">
          <w:rPr>
            <w:rPrChange w:id="300" w:author="Nokia" w:date="2020-02-27T00:15:00Z">
              <w:rPr>
                <w:b/>
                <w:bCs/>
              </w:rPr>
            </w:rPrChange>
          </w:rPr>
          <w:t xml:space="preserve"> the proposal of</w:t>
        </w:r>
      </w:ins>
      <w:ins w:id="301" w:author="Nokia" w:date="2020-02-26T23:56:00Z">
        <w:r w:rsidRPr="004E01B5">
          <w:rPr>
            <w:rPrChange w:id="302" w:author="Nokia" w:date="2020-02-27T00:15:00Z">
              <w:rPr>
                <w:b/>
                <w:bCs/>
              </w:rPr>
            </w:rPrChange>
          </w:rPr>
          <w:t xml:space="preserve"> Ericsson that RACH Configuration Conflict Resolution should be performed at gNB-DU. We also agree that</w:t>
        </w:r>
        <w:bookmarkStart w:id="303" w:name="OLE_LINK22"/>
        <w:r w:rsidRPr="004E01B5">
          <w:rPr>
            <w:rPrChange w:id="304" w:author="Nokia" w:date="2020-02-27T00:15:00Z">
              <w:rPr>
                <w:b/>
                <w:bCs/>
              </w:rPr>
            </w:rPrChange>
          </w:rPr>
          <w:t xml:space="preserve"> gNB-CU could provide gNB-DU a limited filtered set of </w:t>
        </w:r>
        <w:bookmarkEnd w:id="303"/>
        <w:r w:rsidRPr="004E01B5">
          <w:rPr>
            <w:rPrChange w:id="305" w:author="Nokia" w:date="2020-02-27T00:15:00Z">
              <w:rPr>
                <w:b/>
                <w:bCs/>
              </w:rPr>
            </w:rPrChange>
          </w:rPr>
          <w:t>assistance information. For example, we believe that a gNB-CU, before forwarding UE RACH Reports to a gNB-DU, may need to filter the UE RACH Reports to contain only RACH accesses on the cells of the receiving gNB-DU. Since a UE RACH Report can contain up to 8 RACH procedures it is possible that it contains attempts on cells of different gNB-DUs</w:t>
        </w:r>
      </w:ins>
      <w:ins w:id="306" w:author="Nokia" w:date="2020-02-27T00:12:00Z">
        <w:r w:rsidRPr="004E01B5">
          <w:rPr>
            <w:rPrChange w:id="307" w:author="Nokia" w:date="2020-02-27T00:15:00Z">
              <w:rPr>
                <w:b/>
                <w:bCs/>
              </w:rPr>
            </w:rPrChange>
          </w:rPr>
          <w:t xml:space="preserve"> under the same or different gNB-CU</w:t>
        </w:r>
      </w:ins>
      <w:ins w:id="308" w:author="Nokia" w:date="2020-02-26T23:56:00Z">
        <w:r w:rsidRPr="004E01B5">
          <w:rPr>
            <w:rPrChange w:id="309" w:author="Nokia" w:date="2020-02-27T00:15:00Z">
              <w:rPr>
                <w:b/>
                <w:bCs/>
              </w:rPr>
            </w:rPrChange>
          </w:rPr>
          <w:t xml:space="preserve">. </w:t>
        </w:r>
      </w:ins>
      <w:ins w:id="310" w:author="Nokia" w:date="2020-02-27T00:13:00Z">
        <w:r w:rsidRPr="004E01B5">
          <w:rPr>
            <w:rPrChange w:id="311" w:author="Nokia" w:date="2020-02-27T00:15:00Z">
              <w:rPr>
                <w:b/>
                <w:bCs/>
              </w:rPr>
            </w:rPrChange>
          </w:rPr>
          <w:t>However</w:t>
        </w:r>
      </w:ins>
      <w:ins w:id="312" w:author="Nokia" w:date="2020-02-26T23:56:00Z">
        <w:r w:rsidRPr="004E01B5">
          <w:rPr>
            <w:rPrChange w:id="313" w:author="Nokia" w:date="2020-02-27T00:15:00Z">
              <w:rPr>
                <w:b/>
                <w:bCs/>
              </w:rPr>
            </w:rPrChange>
          </w:rPr>
          <w:t>, we disagree with Ericsson</w:t>
        </w:r>
      </w:ins>
      <w:ins w:id="314" w:author="Nokia" w:date="2020-02-27T00:13:00Z">
        <w:r w:rsidRPr="004E01B5">
          <w:rPr>
            <w:rPrChange w:id="315" w:author="Nokia" w:date="2020-02-27T00:15:00Z">
              <w:rPr>
                <w:b/>
                <w:bCs/>
              </w:rPr>
            </w:rPrChange>
          </w:rPr>
          <w:t xml:space="preserve"> on the last part</w:t>
        </w:r>
      </w:ins>
      <w:ins w:id="316" w:author="Nokia" w:date="2020-02-26T23:56:00Z">
        <w:r w:rsidRPr="004E01B5">
          <w:rPr>
            <w:rPrChange w:id="317" w:author="Nokia" w:date="2020-02-27T00:15:00Z">
              <w:rPr>
                <w:b/>
                <w:bCs/>
              </w:rPr>
            </w:rPrChange>
          </w:rPr>
          <w:t xml:space="preserve"> regarding the need of assistance information from the gNB-DU to the gNB-CU.</w:t>
        </w:r>
      </w:ins>
      <w:ins w:id="318" w:author="Nokia" w:date="2020-02-27T00:15:00Z">
        <w:r w:rsidRPr="004E01B5">
          <w:rPr>
            <w:rPrChange w:id="319" w:author="Nokia" w:date="2020-02-27T00:15:00Z">
              <w:rPr>
                <w:b/>
                <w:bCs/>
              </w:rPr>
            </w:rPrChange>
          </w:rPr>
          <w:t xml:space="preserve"> In the above</w:t>
        </w:r>
        <w:r w:rsidR="00B46D71">
          <w:t xml:space="preserve"> example, it </w:t>
        </w:r>
      </w:ins>
      <w:ins w:id="320" w:author="Nokia" w:date="2020-02-27T00:16:00Z">
        <w:r w:rsidR="00B46D71">
          <w:t>is not obvious</w:t>
        </w:r>
      </w:ins>
      <w:ins w:id="321" w:author="Nokia" w:date="2020-02-27T00:15:00Z">
        <w:r w:rsidR="00B46D71">
          <w:t xml:space="preserve"> </w:t>
        </w:r>
      </w:ins>
      <w:ins w:id="322" w:author="Nokia" w:date="2020-02-27T00:16:00Z">
        <w:r w:rsidR="00B46D71">
          <w:t>that there will be less</w:t>
        </w:r>
      </w:ins>
      <w:ins w:id="323" w:author="Nokia" w:date="2020-02-27T00:15:00Z">
        <w:r w:rsidR="00B46D71">
          <w:t xml:space="preserve"> signal</w:t>
        </w:r>
      </w:ins>
      <w:ins w:id="324" w:author="Nokia" w:date="2020-02-27T00:16:00Z">
        <w:r w:rsidR="00B46D71">
          <w:t>l</w:t>
        </w:r>
      </w:ins>
      <w:ins w:id="325" w:author="Nokia" w:date="2020-02-27T00:15:00Z">
        <w:r w:rsidR="00B46D71">
          <w:t>ing</w:t>
        </w:r>
      </w:ins>
      <w:ins w:id="326" w:author="Nokia" w:date="2020-02-27T00:16:00Z">
        <w:r w:rsidR="00B46D71">
          <w:t xml:space="preserve"> if </w:t>
        </w:r>
      </w:ins>
      <w:ins w:id="327" w:author="Nokia" w:date="2020-02-27T00:17:00Z">
        <w:r w:rsidR="00B46D71">
          <w:t>each</w:t>
        </w:r>
      </w:ins>
      <w:ins w:id="328" w:author="Nokia" w:date="2020-02-27T00:16:00Z">
        <w:r w:rsidR="00B46D71">
          <w:t xml:space="preserve"> DU (selected from a possibly large number of gNB-DUs managed by a </w:t>
        </w:r>
      </w:ins>
      <w:ins w:id="329" w:author="Nokia" w:date="2020-02-27T00:21:00Z">
        <w:r w:rsidR="00B46D71">
          <w:t xml:space="preserve">given </w:t>
        </w:r>
      </w:ins>
      <w:ins w:id="330" w:author="Nokia" w:date="2020-02-27T00:16:00Z">
        <w:r w:rsidR="00B46D71">
          <w:t>gNB-CU)</w:t>
        </w:r>
      </w:ins>
      <w:ins w:id="331" w:author="Nokia" w:date="2020-02-26T23:56:00Z">
        <w:r w:rsidRPr="004E01B5">
          <w:rPr>
            <w:rPrChange w:id="332" w:author="Nokia" w:date="2020-02-27T00:15:00Z">
              <w:rPr>
                <w:b/>
                <w:bCs/>
              </w:rPr>
            </w:rPrChange>
          </w:rPr>
          <w:t xml:space="preserve"> </w:t>
        </w:r>
      </w:ins>
      <w:ins w:id="333" w:author="Nokia" w:date="2020-02-27T00:17:00Z">
        <w:r w:rsidR="00B46D71">
          <w:t>initiates a request/response procedure of</w:t>
        </w:r>
      </w:ins>
      <w:ins w:id="334" w:author="Nokia" w:date="2020-02-27T00:18:00Z">
        <w:r w:rsidR="00B46D71">
          <w:t xml:space="preserve"> assistance information comprising</w:t>
        </w:r>
      </w:ins>
      <w:ins w:id="335" w:author="Nokia" w:date="2020-02-27T00:17:00Z">
        <w:r w:rsidR="00B46D71">
          <w:t xml:space="preserve"> a set of PRACH configurations of its neighbours, one or multiple times.</w:t>
        </w:r>
      </w:ins>
      <w:ins w:id="336" w:author="Nokia" w:date="2020-02-27T00:19:00Z">
        <w:r w:rsidR="00B46D71">
          <w:t xml:space="preserve"> In fact, our idea of introducing the RACH Failure rate had this principle in mind; it was a method to allow a gNB-</w:t>
        </w:r>
      </w:ins>
      <w:ins w:id="337" w:author="Nokia" w:date="2020-02-27T00:20:00Z">
        <w:r w:rsidR="00B46D71">
          <w:t xml:space="preserve">CU </w:t>
        </w:r>
        <w:proofErr w:type="gramStart"/>
        <w:r w:rsidR="00B46D71">
          <w:t>identify</w:t>
        </w:r>
        <w:proofErr w:type="gramEnd"/>
        <w:r w:rsidR="00B46D71">
          <w:t xml:space="preserve"> conflicting RACH Configurations by observing the statistics of RACH failures </w:t>
        </w:r>
      </w:ins>
      <w:ins w:id="338" w:author="Nokia" w:date="2020-02-27T00:21:00Z">
        <w:r w:rsidR="00B46D71">
          <w:t>rates observed by different gNB-DUs</w:t>
        </w:r>
      </w:ins>
      <w:ins w:id="339" w:author="Nokia" w:date="2020-02-27T00:20:00Z">
        <w:r w:rsidR="00B46D71">
          <w:t>.</w:t>
        </w:r>
      </w:ins>
      <w:ins w:id="340" w:author="Nokia" w:date="2020-02-27T00:19:00Z">
        <w:r w:rsidR="00B46D71">
          <w:t xml:space="preserve"> </w:t>
        </w:r>
      </w:ins>
      <w:ins w:id="341" w:author="Nokia" w:date="2020-02-27T00:18:00Z">
        <w:r w:rsidR="00B46D71">
          <w:t xml:space="preserve"> </w:t>
        </w:r>
      </w:ins>
    </w:p>
    <w:p w:rsidR="00A7530F" w:rsidRPr="00B46D71" w:rsidRDefault="00A7530F" w:rsidP="00D94533">
      <w:pPr>
        <w:rPr>
          <w:ins w:id="342" w:author="Huawei" w:date="2020-02-27T15:36:00Z"/>
          <w:rPrChange w:id="343" w:author="Nokia" w:date="2020-02-27T00:15:00Z">
            <w:rPr>
              <w:ins w:id="344" w:author="Huawei" w:date="2020-02-27T15:36:00Z"/>
              <w:b/>
              <w:bCs/>
            </w:rPr>
          </w:rPrChange>
        </w:rPr>
      </w:pPr>
      <w:ins w:id="345" w:author="Huawei" w:date="2020-02-27T15:36:00Z">
        <w:r>
          <w:t>Huawei: Ok</w:t>
        </w:r>
      </w:ins>
      <w:ins w:id="346" w:author="Huawei" w:date="2020-02-27T15:37:00Z">
        <w:r>
          <w:t xml:space="preserve">. We would be ok that </w:t>
        </w:r>
        <w:r w:rsidRPr="0034077F">
          <w:t>gNB-CU could provide gNB-DU a limited filtered set of</w:t>
        </w:r>
        <w:r>
          <w:t xml:space="preserve"> PRACH configurations of neighbour cells. However, the need of assistant information from DU to CU is not justified </w:t>
        </w:r>
      </w:ins>
      <w:ins w:id="347" w:author="Huawei" w:date="2020-02-27T15:38:00Z">
        <w:r>
          <w:t xml:space="preserve">and needed. </w:t>
        </w:r>
      </w:ins>
    </w:p>
    <w:p w:rsidR="00400BBA" w:rsidRDefault="002B23CE" w:rsidP="00D94533">
      <w:pPr>
        <w:rPr>
          <w:ins w:id="348" w:author="Nokia" w:date="2020-02-27T17:15:00Z"/>
          <w:lang w:eastAsia="zh-CN"/>
        </w:rPr>
      </w:pPr>
      <w:ins w:id="349" w:author="CMCC_1" w:date="2020-02-27T16:49:00Z">
        <w:r>
          <w:rPr>
            <w:rFonts w:hint="eastAsia"/>
            <w:lang w:eastAsia="zh-CN"/>
          </w:rPr>
          <w:t>CMCC: Fine with E///</w:t>
        </w:r>
        <w:r>
          <w:rPr>
            <w:lang w:eastAsia="zh-CN"/>
          </w:rPr>
          <w:t>’</w:t>
        </w:r>
        <w:r>
          <w:rPr>
            <w:rFonts w:hint="eastAsia"/>
            <w:lang w:eastAsia="zh-CN"/>
          </w:rPr>
          <w:t xml:space="preserve">s approach to have a </w:t>
        </w:r>
      </w:ins>
      <w:ins w:id="350" w:author="CMCC_1" w:date="2020-02-27T16:50:00Z">
        <w:r>
          <w:rPr>
            <w:rFonts w:hint="eastAsia"/>
            <w:lang w:eastAsia="zh-CN"/>
          </w:rPr>
          <w:t>limited set of PRACH configurations .</w:t>
        </w:r>
      </w:ins>
    </w:p>
    <w:p w:rsidR="00A259D2" w:rsidRDefault="00A259D2" w:rsidP="00D94533">
      <w:pPr>
        <w:rPr>
          <w:ins w:id="351" w:author="Nokia" w:date="2020-02-27T17:18:00Z"/>
          <w:lang w:eastAsia="zh-CN"/>
        </w:rPr>
      </w:pPr>
      <w:ins w:id="352" w:author="Nokia" w:date="2020-02-27T17:15:00Z">
        <w:r>
          <w:rPr>
            <w:lang w:eastAsia="zh-CN"/>
          </w:rPr>
          <w:lastRenderedPageBreak/>
          <w:t xml:space="preserve">Nokia: </w:t>
        </w:r>
      </w:ins>
    </w:p>
    <w:p w:rsidR="00A259D2" w:rsidRPr="003554DC" w:rsidRDefault="00A259D2" w:rsidP="00D94533">
      <w:pPr>
        <w:rPr>
          <w:ins w:id="353" w:author="Nokia" w:date="2020-02-26T23:56:00Z"/>
          <w:lang w:eastAsia="zh-CN"/>
          <w:rPrChange w:id="354" w:author="Qualcomm" w:date="2020-02-26T09:23:00Z">
            <w:rPr>
              <w:ins w:id="355" w:author="Nokia" w:date="2020-02-26T23:56:00Z"/>
              <w:b/>
              <w:bCs/>
              <w:lang w:eastAsia="zh-CN"/>
            </w:rPr>
          </w:rPrChange>
        </w:rPr>
      </w:pPr>
      <w:ins w:id="356" w:author="Nokia" w:date="2020-02-27T17:18:00Z">
        <w:r>
          <w:rPr>
            <w:lang w:eastAsia="zh-CN"/>
          </w:rPr>
          <w:t xml:space="preserve">To Huawei: </w:t>
        </w:r>
      </w:ins>
      <w:ins w:id="357" w:author="Nokia" w:date="2020-02-27T17:15:00Z">
        <w:r>
          <w:rPr>
            <w:lang w:eastAsia="zh-CN"/>
          </w:rPr>
          <w:t xml:space="preserve">Responding to the earlier comment of on how RACH Failure rate can “assist” into the PRACH Configuration Conflict Resolution we present the following example. Different gNB-DUs calculate their RACH failure rates and send them to their gNB-CU (which further forwards it to neighbouring gNB-DUs). A gNB-CU that has received RACH Failure Rate information from different gNB-DUs (gNB-DUs it hosts </w:t>
        </w:r>
        <w:proofErr w:type="gramStart"/>
        <w:r>
          <w:rPr>
            <w:lang w:eastAsia="zh-CN"/>
          </w:rPr>
          <w:t>and also</w:t>
        </w:r>
        <w:proofErr w:type="gramEnd"/>
        <w:r>
          <w:rPr>
            <w:lang w:eastAsia="zh-CN"/>
          </w:rPr>
          <w:t xml:space="preserve"> other gNB-DUs hosted by neighbouring gNB-CUs) it can determine which PRACH Configurations cause conflicts to each other. It can use this information to filter PRACH Configuration information; it doesn’t need to forward all the PRACH Configurations but only the conflicting ones. Having said this, one important aspect we must </w:t>
        </w:r>
        <w:proofErr w:type="gramStart"/>
        <w:r>
          <w:rPr>
            <w:lang w:eastAsia="zh-CN"/>
          </w:rPr>
          <w:t>take into account</w:t>
        </w:r>
        <w:proofErr w:type="gramEnd"/>
        <w:r>
          <w:rPr>
            <w:lang w:eastAsia="zh-CN"/>
          </w:rPr>
          <w:t xml:space="preserve"> is the amount of PRACH Configuration information and the exact parameters per PRACH Configuration in order to avoid an explosion of signalling through the interfaces.  </w:t>
        </w:r>
      </w:ins>
    </w:p>
    <w:p w:rsidR="00503DA2" w:rsidRDefault="00934D81">
      <w:r>
        <w:rPr>
          <w:b/>
          <w:bCs/>
        </w:rPr>
        <w:t xml:space="preserve">0591 (CMCC, Huawei): </w:t>
      </w:r>
      <w:r>
        <w:t>TP to TS 38.300 on RACH optimization.</w:t>
      </w:r>
    </w:p>
    <w:p w:rsidR="00503DA2" w:rsidRDefault="00934D81">
      <w:pPr>
        <w:spacing w:after="0"/>
        <w:rPr>
          <w:b/>
          <w:bCs/>
          <w:u w:val="single"/>
        </w:rPr>
      </w:pPr>
      <w:r>
        <w:rPr>
          <w:b/>
          <w:bCs/>
          <w:u w:val="single"/>
        </w:rPr>
        <w:t>Comments:</w:t>
      </w:r>
    </w:p>
    <w:p w:rsidR="00503DA2" w:rsidRDefault="003554DC">
      <w:pPr>
        <w:rPr>
          <w:ins w:id="358" w:author="Ericsson User" w:date="2020-02-26T22:41:00Z"/>
        </w:rPr>
      </w:pPr>
      <w:ins w:id="359" w:author="Qualcomm" w:date="2020-02-26T09:24:00Z">
        <w:r w:rsidRPr="003554DC">
          <w:t xml:space="preserve">QC: </w:t>
        </w:r>
        <w:proofErr w:type="gramStart"/>
        <w:r w:rsidRPr="003554DC">
          <w:t>Also</w:t>
        </w:r>
        <w:proofErr w:type="gramEnd"/>
        <w:r w:rsidRPr="003554DC">
          <w:t xml:space="preserve"> please add “Purpose of RACH” as part of the contents of the RACH information report in addition to the TP.</w:t>
        </w:r>
      </w:ins>
    </w:p>
    <w:p w:rsidR="004123B5" w:rsidRDefault="004123B5">
      <w:pPr>
        <w:rPr>
          <w:ins w:id="360" w:author="Ericsson User" w:date="2020-02-26T22:41:00Z"/>
        </w:rPr>
      </w:pPr>
      <w:ins w:id="361" w:author="Ericsson User" w:date="2020-02-26T22:41:00Z">
        <w:r>
          <w:t>Ericsson:</w:t>
        </w:r>
      </w:ins>
    </w:p>
    <w:p w:rsidR="004123B5" w:rsidRDefault="004123B5">
      <w:pPr>
        <w:rPr>
          <w:ins w:id="362" w:author="Ericsson User" w:date="2020-02-26T22:43:00Z"/>
        </w:rPr>
      </w:pPr>
      <w:ins w:id="363" w:author="Ericsson User" w:date="2020-02-26T22:41:00Z">
        <w:r>
          <w:t xml:space="preserve">Do we really need the </w:t>
        </w:r>
      </w:ins>
      <w:ins w:id="364" w:author="Ericsson User" w:date="2020-02-26T22:42:00Z">
        <w:r>
          <w:t>bullets following the sentence “</w:t>
        </w:r>
        <w:r w:rsidRPr="00A039C9">
          <w:rPr>
            <w:rFonts w:eastAsia="SimSun"/>
            <w:sz w:val="21"/>
            <w:szCs w:val="21"/>
            <w:lang w:val="en-US" w:eastAsia="zh-CN"/>
          </w:rPr>
          <w:t>The setting of RACH parameters that can be optimized are:</w:t>
        </w:r>
        <w:r>
          <w:t xml:space="preserve">”? Wouldn’t it be up to implementation which parameters to optimise? </w:t>
        </w:r>
        <w:proofErr w:type="gramStart"/>
        <w:r>
          <w:t>Also</w:t>
        </w:r>
        <w:proofErr w:type="gramEnd"/>
        <w:r>
          <w:t xml:space="preserve"> this list might soon become obsolete if RACH configurations change. </w:t>
        </w:r>
      </w:ins>
    </w:p>
    <w:p w:rsidR="004E01B5" w:rsidRDefault="004123B5">
      <w:pPr>
        <w:jc w:val="both"/>
        <w:rPr>
          <w:ins w:id="365" w:author="Huawei" w:date="2020-02-27T15:38:00Z"/>
        </w:rPr>
        <w:pPrChange w:id="366" w:author="Ericsson User" w:date="2020-02-26T22:43:00Z">
          <w:pPr/>
        </w:pPrChange>
      </w:pPr>
      <w:ins w:id="367" w:author="Ericsson User" w:date="2020-02-26T22:43:00Z">
        <w:r>
          <w:t>The bullet “</w:t>
        </w:r>
        <w:r w:rsidRPr="004967C3">
          <w:rPr>
            <w:rFonts w:eastAsia="SimSun"/>
            <w:lang w:val="en-US" w:eastAsia="zh-CN"/>
          </w:rPr>
          <w:t xml:space="preserve">Indication of on which carrier (i.e., </w:t>
        </w:r>
        <w:r w:rsidRPr="004967C3">
          <w:rPr>
            <w:rFonts w:eastAsia="SimSun" w:hint="eastAsia"/>
            <w:lang w:val="en-US" w:eastAsia="zh-CN"/>
          </w:rPr>
          <w:t>NUL/SUL</w:t>
        </w:r>
        <w:r w:rsidRPr="004967C3">
          <w:rPr>
            <w:rFonts w:eastAsia="SimSun"/>
            <w:lang w:val="en-US" w:eastAsia="zh-CN"/>
          </w:rPr>
          <w:t xml:space="preserve">) </w:t>
        </w:r>
        <w:r w:rsidRPr="004967C3">
          <w:rPr>
            <w:rFonts w:eastAsia="SimSun" w:hint="eastAsia"/>
            <w:lang w:val="en-US" w:eastAsia="zh-CN"/>
          </w:rPr>
          <w:t>one RACH procedure</w:t>
        </w:r>
        <w:r w:rsidRPr="004967C3">
          <w:rPr>
            <w:rFonts w:eastAsia="SimSun"/>
            <w:lang w:val="en-US" w:eastAsia="zh-CN"/>
          </w:rPr>
          <w:t xml:space="preserve"> performed</w:t>
        </w:r>
        <w:r w:rsidRPr="004967C3">
          <w:rPr>
            <w:rFonts w:eastAsia="SimSun" w:hint="eastAsia"/>
            <w:lang w:val="en-US" w:eastAsia="zh-CN"/>
          </w:rPr>
          <w:t>.</w:t>
        </w:r>
        <w:r>
          <w:t>” Should be removed as the RACH report contains carrier information</w:t>
        </w:r>
      </w:ins>
      <w:ins w:id="368" w:author="Ericsson User" w:date="2020-02-26T22:44:00Z">
        <w:r>
          <w:t>, which implicitly indicates whether RACH is on UL or SUL.</w:t>
        </w:r>
      </w:ins>
    </w:p>
    <w:p w:rsidR="004E01B5" w:rsidRDefault="00A54681">
      <w:pPr>
        <w:jc w:val="both"/>
        <w:rPr>
          <w:ins w:id="369" w:author="CMCC_1" w:date="2020-02-27T16:50:00Z"/>
          <w:lang w:eastAsia="zh-CN"/>
        </w:rPr>
        <w:pPrChange w:id="370" w:author="Ericsson User" w:date="2020-02-26T22:43:00Z">
          <w:pPr/>
        </w:pPrChange>
      </w:pPr>
      <w:ins w:id="371" w:author="Huawei" w:date="2020-02-27T15:38:00Z">
        <w:r>
          <w:t>Huawei: prefer to reword the TP directly</w:t>
        </w:r>
      </w:ins>
      <w:ins w:id="372" w:author="Huawei" w:date="2020-02-27T15:39:00Z">
        <w:r>
          <w:t>.</w:t>
        </w:r>
      </w:ins>
    </w:p>
    <w:p w:rsidR="00DE6E1B" w:rsidRPr="00DE6E1B" w:rsidRDefault="002B23CE">
      <w:pPr>
        <w:jc w:val="both"/>
        <w:rPr>
          <w:rFonts w:eastAsia="SimSun"/>
          <w:lang w:val="en-US" w:eastAsia="zh-CN"/>
          <w:rPrChange w:id="373" w:author="Ericsson User" w:date="2020-02-26T22:43:00Z">
            <w:rPr/>
          </w:rPrChange>
        </w:rPr>
        <w:pPrChange w:id="374" w:author="Ericsson User" w:date="2020-02-26T22:43:00Z">
          <w:pPr/>
        </w:pPrChange>
      </w:pPr>
      <w:ins w:id="375" w:author="CMCC_1" w:date="2020-02-27T16:50:00Z">
        <w:r>
          <w:rPr>
            <w:rFonts w:hint="eastAsia"/>
            <w:lang w:eastAsia="zh-CN"/>
          </w:rPr>
          <w:t xml:space="preserve">CMCC: seems companies </w:t>
        </w:r>
      </w:ins>
      <w:ins w:id="376" w:author="CMCC_1" w:date="2020-02-27T16:51:00Z">
        <w:r>
          <w:rPr>
            <w:rFonts w:hint="eastAsia"/>
            <w:lang w:eastAsia="zh-CN"/>
          </w:rPr>
          <w:t>are fine with most of the text, we can reword the TP directly.</w:t>
        </w:r>
      </w:ins>
    </w:p>
    <w:p w:rsidR="00503DA2" w:rsidRDefault="00934D81">
      <w:r>
        <w:rPr>
          <w:b/>
          <w:bCs/>
        </w:rPr>
        <w:t xml:space="preserve">0590 (CMCC, Huawei): </w:t>
      </w:r>
      <w:r>
        <w:t>TP to TS 38.401 on RACH optimization for split gNB: “In case of split gNB architecture, RACH configuration conflict detection and resolution function is located at the gNB-DU. To perform RACH optimisation at gNB-DU, gNB-CU sends the RACH report reported by the UE to gNB-DU via F1AP signalling. The gNB-DU signals the PRACH configuration per-cell to gNB-CU. The gNB-CU may forward the neighbour cell’s PRACH configurations receiving from neighbour gNB-CU to the gNB-DU to resolve the configuration conflict.”</w:t>
      </w:r>
    </w:p>
    <w:p w:rsidR="00503DA2" w:rsidRDefault="00934D81">
      <w:pPr>
        <w:spacing w:after="0"/>
        <w:rPr>
          <w:b/>
          <w:bCs/>
          <w:u w:val="single"/>
        </w:rPr>
      </w:pPr>
      <w:r>
        <w:rPr>
          <w:b/>
          <w:bCs/>
          <w:u w:val="single"/>
        </w:rPr>
        <w:t>Comments:</w:t>
      </w:r>
    </w:p>
    <w:p w:rsidR="00503DA2" w:rsidRDefault="00503DA2">
      <w:pPr>
        <w:pStyle w:val="00BodyText"/>
        <w:spacing w:after="0"/>
        <w:rPr>
          <w:rFonts w:ascii="Times New Roman" w:hAnsi="Times New Roman"/>
          <w:sz w:val="20"/>
          <w:lang w:val="en-GB"/>
        </w:rPr>
      </w:pPr>
    </w:p>
    <w:p w:rsidR="00503DA2" w:rsidRDefault="003554DC">
      <w:pPr>
        <w:pStyle w:val="00BodyText"/>
        <w:spacing w:after="0"/>
        <w:rPr>
          <w:ins w:id="377" w:author="Ericsson User" w:date="2020-02-26T22:45:00Z"/>
          <w:rFonts w:ascii="Times New Roman" w:hAnsi="Times New Roman"/>
          <w:sz w:val="20"/>
          <w:lang w:val="en-GB"/>
        </w:rPr>
      </w:pPr>
      <w:ins w:id="378" w:author="Qualcomm" w:date="2020-02-26T09:24:00Z">
        <w:r w:rsidRPr="003554DC">
          <w:rPr>
            <w:rFonts w:ascii="Times New Roman" w:hAnsi="Times New Roman"/>
            <w:sz w:val="20"/>
            <w:lang w:val="en-GB"/>
          </w:rPr>
          <w:t>QC: Agree with the TP</w:t>
        </w:r>
      </w:ins>
    </w:p>
    <w:p w:rsidR="004123B5" w:rsidRDefault="004123B5">
      <w:pPr>
        <w:pStyle w:val="00BodyText"/>
        <w:spacing w:after="0"/>
        <w:rPr>
          <w:ins w:id="379" w:author="Nokia" w:date="2020-02-27T00:23:00Z"/>
          <w:rFonts w:ascii="Times New Roman" w:hAnsi="Times New Roman"/>
          <w:sz w:val="20"/>
          <w:lang w:val="en-GB"/>
        </w:rPr>
      </w:pPr>
      <w:ins w:id="380" w:author="Ericsson User" w:date="2020-02-26T22:45:00Z">
        <w:r>
          <w:rPr>
            <w:rFonts w:ascii="Times New Roman" w:hAnsi="Times New Roman"/>
            <w:sz w:val="20"/>
            <w:lang w:val="en-GB"/>
          </w:rPr>
          <w:t xml:space="preserve">Ericsson: The TP is ok, however we suggest </w:t>
        </w:r>
        <w:proofErr w:type="gramStart"/>
        <w:r>
          <w:rPr>
            <w:rFonts w:ascii="Times New Roman" w:hAnsi="Times New Roman"/>
            <w:sz w:val="20"/>
            <w:lang w:val="en-GB"/>
          </w:rPr>
          <w:t>to amend</w:t>
        </w:r>
        <w:proofErr w:type="gramEnd"/>
        <w:r>
          <w:rPr>
            <w:rFonts w:ascii="Times New Roman" w:hAnsi="Times New Roman"/>
            <w:sz w:val="20"/>
            <w:lang w:val="en-GB"/>
          </w:rPr>
          <w:t xml:space="preserve"> as follows </w:t>
        </w:r>
      </w:ins>
      <w:ins w:id="381" w:author="Ericsson User" w:date="2020-02-26T22:46:00Z">
        <w:r>
          <w:rPr>
            <w:rFonts w:ascii="Times New Roman" w:hAnsi="Times New Roman"/>
            <w:sz w:val="20"/>
            <w:lang w:val="en-GB"/>
          </w:rPr>
          <w:t>“</w:t>
        </w:r>
        <w:r>
          <w:t xml:space="preserve">The gNB-CU may forward </w:t>
        </w:r>
        <w:r w:rsidR="004E01B5" w:rsidRPr="004E01B5">
          <w:rPr>
            <w:highlight w:val="yellow"/>
            <w:rPrChange w:id="382" w:author="Ericsson User" w:date="2020-02-26T22:46:00Z">
              <w:rPr/>
            </w:rPrChange>
          </w:rPr>
          <w:t>a limited set of</w:t>
        </w:r>
        <w:r>
          <w:t xml:space="preserve"> </w:t>
        </w:r>
        <w:proofErr w:type="spellStart"/>
        <w:r>
          <w:t>neighbour</w:t>
        </w:r>
        <w:proofErr w:type="spellEnd"/>
        <w:r>
          <w:t xml:space="preserve"> cell’s PRACH configurations to the gNB-DU to resolve the configuration conflict.</w:t>
        </w:r>
        <w:r>
          <w:rPr>
            <w:rFonts w:ascii="Times New Roman" w:hAnsi="Times New Roman"/>
            <w:sz w:val="20"/>
            <w:lang w:val="en-GB"/>
          </w:rPr>
          <w:t>”</w:t>
        </w:r>
      </w:ins>
    </w:p>
    <w:p w:rsidR="00B46D71" w:rsidRDefault="00B46D71">
      <w:pPr>
        <w:pStyle w:val="00BodyText"/>
        <w:spacing w:after="0"/>
        <w:rPr>
          <w:ins w:id="383" w:author="Huawei" w:date="2020-02-27T15:39:00Z"/>
          <w:rFonts w:ascii="Times New Roman" w:hAnsi="Times New Roman"/>
          <w:sz w:val="20"/>
          <w:lang w:val="en-GB"/>
        </w:rPr>
      </w:pPr>
      <w:ins w:id="384" w:author="Nokia" w:date="2020-02-27T00:23:00Z">
        <w:r>
          <w:rPr>
            <w:rFonts w:ascii="Times New Roman" w:hAnsi="Times New Roman"/>
            <w:sz w:val="20"/>
            <w:lang w:val="en-GB"/>
          </w:rPr>
          <w:t xml:space="preserve">Nokia: </w:t>
        </w:r>
      </w:ins>
      <w:ins w:id="385" w:author="Nokia" w:date="2020-02-27T00:25:00Z">
        <w:r w:rsidR="007523D7">
          <w:rPr>
            <w:rFonts w:ascii="Times New Roman" w:hAnsi="Times New Roman"/>
            <w:sz w:val="20"/>
            <w:lang w:val="en-GB"/>
          </w:rPr>
          <w:t>In the view of</w:t>
        </w:r>
      </w:ins>
      <w:ins w:id="386" w:author="Nokia" w:date="2020-02-27T00:23:00Z">
        <w:r>
          <w:rPr>
            <w:rFonts w:ascii="Times New Roman" w:hAnsi="Times New Roman"/>
            <w:sz w:val="20"/>
            <w:lang w:val="en-GB"/>
          </w:rPr>
          <w:t xml:space="preserve"> our previous comment, we agree </w:t>
        </w:r>
        <w:r w:rsidR="00A87360">
          <w:rPr>
            <w:rFonts w:ascii="Times New Roman" w:hAnsi="Times New Roman"/>
            <w:sz w:val="20"/>
            <w:lang w:val="en-GB"/>
          </w:rPr>
          <w:t xml:space="preserve">with Ericsson </w:t>
        </w:r>
      </w:ins>
      <w:ins w:id="387" w:author="Nokia" w:date="2020-02-27T00:25:00Z">
        <w:r w:rsidR="007523D7">
          <w:rPr>
            <w:rFonts w:ascii="Times New Roman" w:hAnsi="Times New Roman"/>
            <w:sz w:val="20"/>
            <w:lang w:val="en-GB"/>
          </w:rPr>
          <w:t xml:space="preserve">with the above correction, namely </w:t>
        </w:r>
      </w:ins>
      <w:ins w:id="388" w:author="Nokia" w:date="2020-02-27T00:23:00Z">
        <w:r w:rsidR="00A87360">
          <w:rPr>
            <w:rFonts w:ascii="Times New Roman" w:hAnsi="Times New Roman"/>
            <w:sz w:val="20"/>
            <w:lang w:val="en-GB"/>
          </w:rPr>
          <w:t>that a gNB-CU may forward to the gNB-</w:t>
        </w:r>
      </w:ins>
      <w:ins w:id="389" w:author="Nokia" w:date="2020-02-27T00:24:00Z">
        <w:r w:rsidR="00A87360">
          <w:rPr>
            <w:rFonts w:ascii="Times New Roman" w:hAnsi="Times New Roman"/>
            <w:sz w:val="20"/>
            <w:lang w:val="en-GB"/>
          </w:rPr>
          <w:t xml:space="preserve">DU a limited set of neighbour cell’s PRACH Configurations. We believe that those could be identified </w:t>
        </w:r>
      </w:ins>
      <w:ins w:id="390" w:author="Nokia" w:date="2020-02-27T00:26:00Z">
        <w:r w:rsidR="007523D7">
          <w:rPr>
            <w:rFonts w:ascii="Times New Roman" w:hAnsi="Times New Roman"/>
            <w:sz w:val="20"/>
            <w:lang w:val="en-GB"/>
          </w:rPr>
          <w:t xml:space="preserve">by the gNB-CU </w:t>
        </w:r>
      </w:ins>
      <w:ins w:id="391" w:author="Nokia" w:date="2020-02-27T00:24:00Z">
        <w:r w:rsidR="00A87360">
          <w:rPr>
            <w:rFonts w:ascii="Times New Roman" w:hAnsi="Times New Roman"/>
            <w:sz w:val="20"/>
            <w:lang w:val="en-GB"/>
          </w:rPr>
          <w:t xml:space="preserve">through observation of the RACH Failure Rate values </w:t>
        </w:r>
      </w:ins>
      <w:ins w:id="392" w:author="Nokia" w:date="2020-02-27T00:25:00Z">
        <w:r w:rsidR="00A87360">
          <w:rPr>
            <w:rFonts w:ascii="Times New Roman" w:hAnsi="Times New Roman"/>
            <w:sz w:val="20"/>
            <w:lang w:val="en-GB"/>
          </w:rPr>
          <w:t xml:space="preserve">calculated at </w:t>
        </w:r>
      </w:ins>
      <w:ins w:id="393" w:author="Nokia" w:date="2020-02-27T00:27:00Z">
        <w:r w:rsidR="007523D7">
          <w:rPr>
            <w:rFonts w:ascii="Times New Roman" w:hAnsi="Times New Roman"/>
            <w:sz w:val="20"/>
            <w:lang w:val="en-GB"/>
          </w:rPr>
          <w:t xml:space="preserve">the </w:t>
        </w:r>
      </w:ins>
      <w:ins w:id="394" w:author="Nokia" w:date="2020-02-27T00:25:00Z">
        <w:r w:rsidR="00A87360">
          <w:rPr>
            <w:rFonts w:ascii="Times New Roman" w:hAnsi="Times New Roman"/>
            <w:sz w:val="20"/>
            <w:lang w:val="en-GB"/>
          </w:rPr>
          <w:t>gNB-DUs</w:t>
        </w:r>
      </w:ins>
      <w:ins w:id="395" w:author="Nokia" w:date="2020-02-27T00:26:00Z">
        <w:r w:rsidR="007523D7">
          <w:rPr>
            <w:rFonts w:ascii="Times New Roman" w:hAnsi="Times New Roman"/>
            <w:sz w:val="20"/>
            <w:lang w:val="en-GB"/>
          </w:rPr>
          <w:t xml:space="preserve"> </w:t>
        </w:r>
      </w:ins>
      <w:ins w:id="396" w:author="Nokia" w:date="2020-02-27T00:27:00Z">
        <w:r w:rsidR="007523D7">
          <w:rPr>
            <w:rFonts w:ascii="Times New Roman" w:hAnsi="Times New Roman"/>
            <w:sz w:val="20"/>
            <w:lang w:val="en-GB"/>
          </w:rPr>
          <w:t>it manages as well as the RACH Failure Rate values corresponding to its neighbouring gNB-DUs</w:t>
        </w:r>
      </w:ins>
      <w:ins w:id="397" w:author="Nokia" w:date="2020-02-27T00:28:00Z">
        <w:r w:rsidR="007523D7">
          <w:rPr>
            <w:rFonts w:ascii="Times New Roman" w:hAnsi="Times New Roman"/>
            <w:sz w:val="20"/>
            <w:lang w:val="en-GB"/>
          </w:rPr>
          <w:t xml:space="preserve"> that</w:t>
        </w:r>
      </w:ins>
      <w:ins w:id="398" w:author="Nokia" w:date="2020-02-27T00:27:00Z">
        <w:r w:rsidR="007523D7">
          <w:rPr>
            <w:rFonts w:ascii="Times New Roman" w:hAnsi="Times New Roman"/>
            <w:sz w:val="20"/>
            <w:lang w:val="en-GB"/>
          </w:rPr>
          <w:t xml:space="preserve"> </w:t>
        </w:r>
      </w:ins>
      <w:ins w:id="399" w:author="Nokia" w:date="2020-02-27T00:26:00Z">
        <w:r w:rsidR="007523D7">
          <w:rPr>
            <w:rFonts w:ascii="Times New Roman" w:hAnsi="Times New Roman"/>
            <w:sz w:val="20"/>
            <w:lang w:val="en-GB"/>
          </w:rPr>
          <w:t xml:space="preserve">it receives </w:t>
        </w:r>
      </w:ins>
      <w:ins w:id="400" w:author="Nokia" w:date="2020-02-27T00:27:00Z">
        <w:r w:rsidR="007523D7">
          <w:rPr>
            <w:rFonts w:ascii="Times New Roman" w:hAnsi="Times New Roman"/>
            <w:sz w:val="20"/>
            <w:lang w:val="en-GB"/>
          </w:rPr>
          <w:t>t</w:t>
        </w:r>
      </w:ins>
      <w:ins w:id="401" w:author="Nokia" w:date="2020-02-27T00:28:00Z">
        <w:r w:rsidR="007523D7">
          <w:rPr>
            <w:rFonts w:ascii="Times New Roman" w:hAnsi="Times New Roman"/>
            <w:sz w:val="20"/>
            <w:lang w:val="en-GB"/>
          </w:rPr>
          <w:t>hrough</w:t>
        </w:r>
      </w:ins>
      <w:ins w:id="402" w:author="Nokia" w:date="2020-02-27T00:26:00Z">
        <w:r w:rsidR="007523D7">
          <w:rPr>
            <w:rFonts w:ascii="Times New Roman" w:hAnsi="Times New Roman"/>
            <w:sz w:val="20"/>
            <w:lang w:val="en-GB"/>
          </w:rPr>
          <w:t xml:space="preserve"> the </w:t>
        </w:r>
        <w:proofErr w:type="spellStart"/>
        <w:r w:rsidR="007523D7">
          <w:rPr>
            <w:rFonts w:ascii="Times New Roman" w:hAnsi="Times New Roman"/>
            <w:sz w:val="20"/>
            <w:lang w:val="en-GB"/>
          </w:rPr>
          <w:t>Xn</w:t>
        </w:r>
        <w:proofErr w:type="spellEnd"/>
        <w:r w:rsidR="007523D7">
          <w:rPr>
            <w:rFonts w:ascii="Times New Roman" w:hAnsi="Times New Roman"/>
            <w:sz w:val="20"/>
            <w:lang w:val="en-GB"/>
          </w:rPr>
          <w:t xml:space="preserve"> interface</w:t>
        </w:r>
      </w:ins>
      <w:ins w:id="403" w:author="Nokia" w:date="2020-02-27T00:25:00Z">
        <w:r w:rsidR="00A87360">
          <w:rPr>
            <w:rFonts w:ascii="Times New Roman" w:hAnsi="Times New Roman"/>
            <w:sz w:val="20"/>
            <w:lang w:val="en-GB"/>
          </w:rPr>
          <w:t>.</w:t>
        </w:r>
      </w:ins>
    </w:p>
    <w:p w:rsidR="00A54681" w:rsidRDefault="00A54681">
      <w:pPr>
        <w:pStyle w:val="00BodyText"/>
        <w:spacing w:after="0"/>
        <w:rPr>
          <w:ins w:id="404" w:author="CMCC_1" w:date="2020-02-27T16:51:00Z"/>
          <w:rFonts w:ascii="Times New Roman" w:hAnsi="Times New Roman"/>
          <w:sz w:val="20"/>
          <w:lang w:val="en-GB" w:eastAsia="zh-CN"/>
        </w:rPr>
      </w:pPr>
      <w:ins w:id="405" w:author="Huawei" w:date="2020-02-27T15:39:00Z">
        <w:r>
          <w:rPr>
            <w:rFonts w:ascii="Times New Roman" w:hAnsi="Times New Roman"/>
            <w:sz w:val="20"/>
            <w:lang w:val="en-GB"/>
          </w:rPr>
          <w:t>Huawei: OK.</w:t>
        </w:r>
      </w:ins>
    </w:p>
    <w:p w:rsidR="002B23CE" w:rsidRDefault="002B23CE">
      <w:pPr>
        <w:pStyle w:val="00BodyText"/>
        <w:spacing w:after="0"/>
        <w:rPr>
          <w:rFonts w:ascii="Times New Roman" w:hAnsi="Times New Roman"/>
          <w:sz w:val="20"/>
          <w:lang w:val="en-GB" w:eastAsia="zh-CN"/>
        </w:rPr>
      </w:pPr>
      <w:ins w:id="406" w:author="CMCC_1" w:date="2020-02-27T16:51:00Z">
        <w:r>
          <w:rPr>
            <w:rFonts w:ascii="Times New Roman" w:hAnsi="Times New Roman" w:hint="eastAsia"/>
            <w:sz w:val="20"/>
            <w:lang w:val="en-GB" w:eastAsia="zh-CN"/>
          </w:rPr>
          <w:t xml:space="preserve">CMCC: </w:t>
        </w:r>
        <w:r w:rsidR="001976F3">
          <w:rPr>
            <w:rFonts w:ascii="Times New Roman" w:hAnsi="Times New Roman" w:hint="eastAsia"/>
            <w:sz w:val="20"/>
            <w:lang w:val="en-GB" w:eastAsia="zh-CN"/>
          </w:rPr>
          <w:t>O</w:t>
        </w:r>
      </w:ins>
      <w:ins w:id="407" w:author="CMCC_1" w:date="2020-02-27T16:52:00Z">
        <w:r w:rsidR="001976F3">
          <w:rPr>
            <w:rFonts w:ascii="Times New Roman" w:hAnsi="Times New Roman" w:hint="eastAsia"/>
            <w:sz w:val="20"/>
            <w:lang w:val="en-GB" w:eastAsia="zh-CN"/>
          </w:rPr>
          <w:t>K</w:t>
        </w:r>
      </w:ins>
      <w:ins w:id="408" w:author="CMCC_1" w:date="2020-02-27T16:51:00Z">
        <w:r>
          <w:rPr>
            <w:rFonts w:ascii="Times New Roman" w:hAnsi="Times New Roman" w:hint="eastAsia"/>
            <w:sz w:val="20"/>
            <w:lang w:val="en-GB" w:eastAsia="zh-CN"/>
          </w:rPr>
          <w:t xml:space="preserve"> </w:t>
        </w:r>
        <w:r>
          <w:rPr>
            <w:rFonts w:ascii="Times New Roman" w:hAnsi="Times New Roman"/>
            <w:sz w:val="20"/>
            <w:lang w:val="en-GB" w:eastAsia="zh-CN"/>
          </w:rPr>
          <w:t>with</w:t>
        </w:r>
        <w:r>
          <w:rPr>
            <w:rFonts w:ascii="Times New Roman" w:hAnsi="Times New Roman" w:hint="eastAsia"/>
            <w:sz w:val="20"/>
            <w:lang w:val="en-GB" w:eastAsia="zh-CN"/>
          </w:rPr>
          <w:t xml:space="preserve"> the proposed corrections</w:t>
        </w:r>
      </w:ins>
    </w:p>
    <w:p w:rsidR="00503DA2" w:rsidRDefault="00934D81">
      <w:pPr>
        <w:pStyle w:val="Heading1"/>
      </w:pPr>
      <w:r>
        <w:t>4</w:t>
      </w:r>
      <w:r>
        <w:tab/>
        <w:t>Conclusion</w:t>
      </w:r>
    </w:p>
    <w:p w:rsidR="00503DA2" w:rsidRDefault="00934D81">
      <w:r>
        <w:t>Conclusion</w:t>
      </w:r>
    </w:p>
    <w:p w:rsidR="00503DA2" w:rsidRDefault="00503DA2"/>
    <w:sectPr w:rsidR="00503DA2" w:rsidSect="00A27DF5">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C6A" w:rsidRDefault="00A81C6A" w:rsidP="000B6721">
      <w:pPr>
        <w:spacing w:after="0"/>
      </w:pPr>
      <w:r>
        <w:separator/>
      </w:r>
    </w:p>
  </w:endnote>
  <w:endnote w:type="continuationSeparator" w:id="0">
    <w:p w:rsidR="00A81C6A" w:rsidRDefault="00A81C6A" w:rsidP="000B67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C6A" w:rsidRDefault="00A81C6A" w:rsidP="000B6721">
      <w:pPr>
        <w:spacing w:after="0"/>
      </w:pPr>
      <w:r>
        <w:separator/>
      </w:r>
    </w:p>
  </w:footnote>
  <w:footnote w:type="continuationSeparator" w:id="0">
    <w:p w:rsidR="00A81C6A" w:rsidRDefault="00A81C6A" w:rsidP="000B672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11AC2"/>
    <w:multiLevelType w:val="multilevel"/>
    <w:tmpl w:val="97D44144"/>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 w15:restartNumberingAfterBreak="0">
    <w:nsid w:val="19B14F4B"/>
    <w:multiLevelType w:val="hybridMultilevel"/>
    <w:tmpl w:val="3462F76E"/>
    <w:lvl w:ilvl="0" w:tplc="BD6C7042">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A6AE6"/>
    <w:multiLevelType w:val="multilevel"/>
    <w:tmpl w:val="48AA6AE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664117D1"/>
    <w:multiLevelType w:val="multilevel"/>
    <w:tmpl w:val="664117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w15:presenceInfo w15:providerId="None" w15:userId="Ericsson User"/>
  </w15:person>
  <w15:person w15:author="Nokia">
    <w15:presenceInfo w15:providerId="None" w15:userId="Nokia"/>
  </w15:person>
  <w15:person w15:author="Huawei">
    <w15:presenceInfo w15:providerId="None" w15:userId="Huawei"/>
  </w15:person>
  <w15:person w15:author="ZTE-LiDapeng">
    <w15:presenceInfo w15:providerId="None" w15:userId="ZTE-LiDapeng"/>
  </w15:person>
  <w15:person w15:author="Qualcomm">
    <w15:presenceInfo w15:providerId="None" w15:userId="Qualcomm"/>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106DC"/>
    <w:rsid w:val="00027BDE"/>
    <w:rsid w:val="00033397"/>
    <w:rsid w:val="000342C7"/>
    <w:rsid w:val="00040095"/>
    <w:rsid w:val="0005563E"/>
    <w:rsid w:val="000744F1"/>
    <w:rsid w:val="00080512"/>
    <w:rsid w:val="00083F0D"/>
    <w:rsid w:val="000B34DC"/>
    <w:rsid w:val="000B6721"/>
    <w:rsid w:val="000B7BCF"/>
    <w:rsid w:val="000C556D"/>
    <w:rsid w:val="000D376D"/>
    <w:rsid w:val="000D58AB"/>
    <w:rsid w:val="000F5E30"/>
    <w:rsid w:val="001075B7"/>
    <w:rsid w:val="00134FE0"/>
    <w:rsid w:val="001370F2"/>
    <w:rsid w:val="001549DD"/>
    <w:rsid w:val="00194CD0"/>
    <w:rsid w:val="001976F3"/>
    <w:rsid w:val="001A5D81"/>
    <w:rsid w:val="001B08B3"/>
    <w:rsid w:val="001B16ED"/>
    <w:rsid w:val="001B2594"/>
    <w:rsid w:val="001C4281"/>
    <w:rsid w:val="001D0D3F"/>
    <w:rsid w:val="001E7E5F"/>
    <w:rsid w:val="001F168B"/>
    <w:rsid w:val="001F70B7"/>
    <w:rsid w:val="00210785"/>
    <w:rsid w:val="0022606D"/>
    <w:rsid w:val="002305DD"/>
    <w:rsid w:val="00243BC7"/>
    <w:rsid w:val="002623FC"/>
    <w:rsid w:val="00262EAD"/>
    <w:rsid w:val="002747EC"/>
    <w:rsid w:val="002855BF"/>
    <w:rsid w:val="002A59F2"/>
    <w:rsid w:val="002B23CE"/>
    <w:rsid w:val="002E14F1"/>
    <w:rsid w:val="002E1692"/>
    <w:rsid w:val="002F0D22"/>
    <w:rsid w:val="003172DC"/>
    <w:rsid w:val="00326069"/>
    <w:rsid w:val="003262B3"/>
    <w:rsid w:val="003454FC"/>
    <w:rsid w:val="0035462D"/>
    <w:rsid w:val="003554DC"/>
    <w:rsid w:val="00363177"/>
    <w:rsid w:val="0038488B"/>
    <w:rsid w:val="00391552"/>
    <w:rsid w:val="003A013B"/>
    <w:rsid w:val="003A44B7"/>
    <w:rsid w:val="003B3FB3"/>
    <w:rsid w:val="003C2993"/>
    <w:rsid w:val="003C4DA7"/>
    <w:rsid w:val="003C4E37"/>
    <w:rsid w:val="003D58A9"/>
    <w:rsid w:val="003E16BE"/>
    <w:rsid w:val="003E7223"/>
    <w:rsid w:val="00400BBA"/>
    <w:rsid w:val="00401855"/>
    <w:rsid w:val="004123B5"/>
    <w:rsid w:val="004341D0"/>
    <w:rsid w:val="0044168D"/>
    <w:rsid w:val="00461213"/>
    <w:rsid w:val="0046320D"/>
    <w:rsid w:val="00464695"/>
    <w:rsid w:val="00466EB2"/>
    <w:rsid w:val="00485D6C"/>
    <w:rsid w:val="004D0268"/>
    <w:rsid w:val="004D3578"/>
    <w:rsid w:val="004D380D"/>
    <w:rsid w:val="004D3F58"/>
    <w:rsid w:val="004D5E47"/>
    <w:rsid w:val="004E01B5"/>
    <w:rsid w:val="004E213A"/>
    <w:rsid w:val="004E21FC"/>
    <w:rsid w:val="004F2BF3"/>
    <w:rsid w:val="00500352"/>
    <w:rsid w:val="00503171"/>
    <w:rsid w:val="00503DA2"/>
    <w:rsid w:val="0051003D"/>
    <w:rsid w:val="005153FE"/>
    <w:rsid w:val="005240A4"/>
    <w:rsid w:val="00534DA0"/>
    <w:rsid w:val="00540B31"/>
    <w:rsid w:val="00543E6C"/>
    <w:rsid w:val="00544635"/>
    <w:rsid w:val="005575A7"/>
    <w:rsid w:val="00565087"/>
    <w:rsid w:val="0056573F"/>
    <w:rsid w:val="00571AB9"/>
    <w:rsid w:val="00571CE2"/>
    <w:rsid w:val="00597B89"/>
    <w:rsid w:val="005A4971"/>
    <w:rsid w:val="005B0B38"/>
    <w:rsid w:val="005B1232"/>
    <w:rsid w:val="005B2EEF"/>
    <w:rsid w:val="005D0490"/>
    <w:rsid w:val="005D4274"/>
    <w:rsid w:val="00605E3E"/>
    <w:rsid w:val="00606DA9"/>
    <w:rsid w:val="00611566"/>
    <w:rsid w:val="00614BE0"/>
    <w:rsid w:val="00656E1E"/>
    <w:rsid w:val="00687D4E"/>
    <w:rsid w:val="006C1248"/>
    <w:rsid w:val="006C54B5"/>
    <w:rsid w:val="006D1E24"/>
    <w:rsid w:val="006E05EE"/>
    <w:rsid w:val="006E4503"/>
    <w:rsid w:val="006F7FE6"/>
    <w:rsid w:val="00722BB3"/>
    <w:rsid w:val="00734A5B"/>
    <w:rsid w:val="00743525"/>
    <w:rsid w:val="00744E76"/>
    <w:rsid w:val="007476DB"/>
    <w:rsid w:val="007523D7"/>
    <w:rsid w:val="0075404D"/>
    <w:rsid w:val="00757D40"/>
    <w:rsid w:val="00774846"/>
    <w:rsid w:val="00781F0F"/>
    <w:rsid w:val="0078727C"/>
    <w:rsid w:val="00787E5E"/>
    <w:rsid w:val="00797D4B"/>
    <w:rsid w:val="007B6E0B"/>
    <w:rsid w:val="007B6E18"/>
    <w:rsid w:val="007C095F"/>
    <w:rsid w:val="007C19D8"/>
    <w:rsid w:val="007C56A9"/>
    <w:rsid w:val="007D5902"/>
    <w:rsid w:val="00802106"/>
    <w:rsid w:val="008028A4"/>
    <w:rsid w:val="00806520"/>
    <w:rsid w:val="00820E70"/>
    <w:rsid w:val="00840916"/>
    <w:rsid w:val="00853EDD"/>
    <w:rsid w:val="00855C48"/>
    <w:rsid w:val="008604EE"/>
    <w:rsid w:val="00873F63"/>
    <w:rsid w:val="008768CA"/>
    <w:rsid w:val="00880559"/>
    <w:rsid w:val="00883CAC"/>
    <w:rsid w:val="00896BA8"/>
    <w:rsid w:val="008B07C7"/>
    <w:rsid w:val="008B5CAC"/>
    <w:rsid w:val="008C3B07"/>
    <w:rsid w:val="0090271F"/>
    <w:rsid w:val="00903D8C"/>
    <w:rsid w:val="00930915"/>
    <w:rsid w:val="00934D81"/>
    <w:rsid w:val="00942EC2"/>
    <w:rsid w:val="00954BCB"/>
    <w:rsid w:val="00961B32"/>
    <w:rsid w:val="00971683"/>
    <w:rsid w:val="0097173D"/>
    <w:rsid w:val="00972FD7"/>
    <w:rsid w:val="00974BB0"/>
    <w:rsid w:val="009914F1"/>
    <w:rsid w:val="009A6E4F"/>
    <w:rsid w:val="009B4049"/>
    <w:rsid w:val="009C4D5C"/>
    <w:rsid w:val="009C5114"/>
    <w:rsid w:val="009D0A28"/>
    <w:rsid w:val="009E03AD"/>
    <w:rsid w:val="009F3B54"/>
    <w:rsid w:val="009F7E6E"/>
    <w:rsid w:val="00A03B07"/>
    <w:rsid w:val="00A06F6A"/>
    <w:rsid w:val="00A10F02"/>
    <w:rsid w:val="00A259D2"/>
    <w:rsid w:val="00A27DF5"/>
    <w:rsid w:val="00A53724"/>
    <w:rsid w:val="00A54681"/>
    <w:rsid w:val="00A56833"/>
    <w:rsid w:val="00A74A10"/>
    <w:rsid w:val="00A7530F"/>
    <w:rsid w:val="00A81C6A"/>
    <w:rsid w:val="00A82346"/>
    <w:rsid w:val="00A8361A"/>
    <w:rsid w:val="00A87360"/>
    <w:rsid w:val="00A9671C"/>
    <w:rsid w:val="00AC5D86"/>
    <w:rsid w:val="00AD4BCF"/>
    <w:rsid w:val="00AE4FF6"/>
    <w:rsid w:val="00AF322E"/>
    <w:rsid w:val="00AF78D5"/>
    <w:rsid w:val="00B01715"/>
    <w:rsid w:val="00B1063A"/>
    <w:rsid w:val="00B15449"/>
    <w:rsid w:val="00B30E99"/>
    <w:rsid w:val="00B46D71"/>
    <w:rsid w:val="00B66CED"/>
    <w:rsid w:val="00B9781E"/>
    <w:rsid w:val="00BD231B"/>
    <w:rsid w:val="00BF2F84"/>
    <w:rsid w:val="00BF79F1"/>
    <w:rsid w:val="00C03035"/>
    <w:rsid w:val="00C33079"/>
    <w:rsid w:val="00C43B31"/>
    <w:rsid w:val="00C54E93"/>
    <w:rsid w:val="00CA1AFB"/>
    <w:rsid w:val="00CA3D0C"/>
    <w:rsid w:val="00CB6651"/>
    <w:rsid w:val="00CB6887"/>
    <w:rsid w:val="00CD0E5C"/>
    <w:rsid w:val="00CD4C7B"/>
    <w:rsid w:val="00D22038"/>
    <w:rsid w:val="00D566F5"/>
    <w:rsid w:val="00D738D6"/>
    <w:rsid w:val="00D80795"/>
    <w:rsid w:val="00D87E00"/>
    <w:rsid w:val="00D9134D"/>
    <w:rsid w:val="00D94533"/>
    <w:rsid w:val="00D97CD9"/>
    <w:rsid w:val="00DA7A03"/>
    <w:rsid w:val="00DB1818"/>
    <w:rsid w:val="00DC309B"/>
    <w:rsid w:val="00DC4DA2"/>
    <w:rsid w:val="00DE1406"/>
    <w:rsid w:val="00DE6E1B"/>
    <w:rsid w:val="00E07838"/>
    <w:rsid w:val="00E340BC"/>
    <w:rsid w:val="00E62835"/>
    <w:rsid w:val="00E71DD9"/>
    <w:rsid w:val="00E77645"/>
    <w:rsid w:val="00E852FF"/>
    <w:rsid w:val="00E90ABE"/>
    <w:rsid w:val="00EA22F8"/>
    <w:rsid w:val="00EC4A25"/>
    <w:rsid w:val="00ED12EF"/>
    <w:rsid w:val="00EE0A1E"/>
    <w:rsid w:val="00F025A2"/>
    <w:rsid w:val="00F05585"/>
    <w:rsid w:val="00F2026E"/>
    <w:rsid w:val="00F2210A"/>
    <w:rsid w:val="00F37743"/>
    <w:rsid w:val="00F54A3D"/>
    <w:rsid w:val="00F653B8"/>
    <w:rsid w:val="00F76F8F"/>
    <w:rsid w:val="00FA1266"/>
    <w:rsid w:val="00FB2BEA"/>
    <w:rsid w:val="00FB534C"/>
    <w:rsid w:val="00FC1192"/>
    <w:rsid w:val="00FE14BB"/>
    <w:rsid w:val="00FF4BAA"/>
    <w:rsid w:val="00FF7BCD"/>
    <w:rsid w:val="25782E44"/>
    <w:rsid w:val="5D5C7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D6AD0D"/>
  <w15:docId w15:val="{ECE97D01-A734-4382-A806-601B6DD7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5404D"/>
    <w:pPr>
      <w:spacing w:after="180"/>
    </w:pPr>
    <w:rPr>
      <w:lang w:val="en-GB" w:eastAsia="en-US"/>
    </w:rPr>
  </w:style>
  <w:style w:type="paragraph" w:styleId="Heading1">
    <w:name w:val="heading 1"/>
    <w:next w:val="Normal"/>
    <w:link w:val="Heading1Char"/>
    <w:qFormat/>
    <w:rsid w:val="00A27DF5"/>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A27DF5"/>
    <w:pPr>
      <w:pBdr>
        <w:top w:val="none" w:sz="0" w:space="0" w:color="auto"/>
      </w:pBdr>
      <w:spacing w:before="180"/>
      <w:outlineLvl w:val="1"/>
    </w:pPr>
    <w:rPr>
      <w:sz w:val="32"/>
    </w:rPr>
  </w:style>
  <w:style w:type="paragraph" w:styleId="Heading3">
    <w:name w:val="heading 3"/>
    <w:basedOn w:val="Heading2"/>
    <w:next w:val="Normal"/>
    <w:qFormat/>
    <w:rsid w:val="00A27DF5"/>
    <w:pPr>
      <w:spacing w:before="120"/>
      <w:outlineLvl w:val="2"/>
    </w:pPr>
    <w:rPr>
      <w:sz w:val="28"/>
    </w:rPr>
  </w:style>
  <w:style w:type="paragraph" w:styleId="Heading4">
    <w:name w:val="heading 4"/>
    <w:basedOn w:val="Heading3"/>
    <w:next w:val="Normal"/>
    <w:qFormat/>
    <w:rsid w:val="00A27DF5"/>
    <w:pPr>
      <w:ind w:left="1418" w:hanging="1418"/>
      <w:outlineLvl w:val="3"/>
    </w:pPr>
    <w:rPr>
      <w:sz w:val="24"/>
    </w:rPr>
  </w:style>
  <w:style w:type="paragraph" w:styleId="Heading5">
    <w:name w:val="heading 5"/>
    <w:basedOn w:val="Heading4"/>
    <w:next w:val="Normal"/>
    <w:qFormat/>
    <w:rsid w:val="00A27DF5"/>
    <w:pPr>
      <w:ind w:left="1701" w:hanging="1701"/>
      <w:outlineLvl w:val="4"/>
    </w:pPr>
    <w:rPr>
      <w:sz w:val="22"/>
    </w:rPr>
  </w:style>
  <w:style w:type="paragraph" w:styleId="Heading6">
    <w:name w:val="heading 6"/>
    <w:basedOn w:val="H6"/>
    <w:next w:val="Normal"/>
    <w:qFormat/>
    <w:rsid w:val="00A27DF5"/>
    <w:pPr>
      <w:outlineLvl w:val="5"/>
    </w:pPr>
  </w:style>
  <w:style w:type="paragraph" w:styleId="Heading7">
    <w:name w:val="heading 7"/>
    <w:basedOn w:val="H6"/>
    <w:next w:val="Normal"/>
    <w:qFormat/>
    <w:rsid w:val="00A27DF5"/>
    <w:pPr>
      <w:outlineLvl w:val="6"/>
    </w:pPr>
  </w:style>
  <w:style w:type="paragraph" w:styleId="Heading8">
    <w:name w:val="heading 8"/>
    <w:basedOn w:val="Heading1"/>
    <w:next w:val="Normal"/>
    <w:qFormat/>
    <w:rsid w:val="00A27DF5"/>
    <w:pPr>
      <w:ind w:left="0" w:firstLine="0"/>
      <w:outlineLvl w:val="7"/>
    </w:pPr>
  </w:style>
  <w:style w:type="paragraph" w:styleId="Heading9">
    <w:name w:val="heading 9"/>
    <w:basedOn w:val="Heading8"/>
    <w:next w:val="Normal"/>
    <w:qFormat/>
    <w:rsid w:val="00A27D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A27DF5"/>
    <w:pPr>
      <w:ind w:left="1985" w:hanging="1985"/>
      <w:outlineLvl w:val="9"/>
    </w:pPr>
    <w:rPr>
      <w:sz w:val="20"/>
    </w:rPr>
  </w:style>
  <w:style w:type="paragraph" w:styleId="TOC7">
    <w:name w:val="toc 7"/>
    <w:basedOn w:val="TOC6"/>
    <w:next w:val="Normal"/>
    <w:semiHidden/>
    <w:qFormat/>
    <w:rsid w:val="00A27DF5"/>
    <w:pPr>
      <w:ind w:left="2268" w:hanging="2268"/>
    </w:pPr>
  </w:style>
  <w:style w:type="paragraph" w:styleId="TOC6">
    <w:name w:val="toc 6"/>
    <w:basedOn w:val="TOC5"/>
    <w:next w:val="Normal"/>
    <w:semiHidden/>
    <w:qFormat/>
    <w:rsid w:val="00A27DF5"/>
    <w:pPr>
      <w:ind w:left="1985" w:hanging="1985"/>
    </w:pPr>
  </w:style>
  <w:style w:type="paragraph" w:styleId="TOC5">
    <w:name w:val="toc 5"/>
    <w:basedOn w:val="TOC4"/>
    <w:next w:val="Normal"/>
    <w:semiHidden/>
    <w:qFormat/>
    <w:rsid w:val="00A27DF5"/>
    <w:pPr>
      <w:ind w:left="1701" w:hanging="1701"/>
    </w:pPr>
  </w:style>
  <w:style w:type="paragraph" w:styleId="TOC4">
    <w:name w:val="toc 4"/>
    <w:basedOn w:val="TOC3"/>
    <w:next w:val="Normal"/>
    <w:semiHidden/>
    <w:rsid w:val="00A27DF5"/>
    <w:pPr>
      <w:ind w:left="1418" w:hanging="1418"/>
    </w:pPr>
  </w:style>
  <w:style w:type="paragraph" w:styleId="TOC3">
    <w:name w:val="toc 3"/>
    <w:basedOn w:val="TOC2"/>
    <w:next w:val="Normal"/>
    <w:semiHidden/>
    <w:qFormat/>
    <w:rsid w:val="00A27DF5"/>
    <w:pPr>
      <w:ind w:left="1134" w:hanging="1134"/>
    </w:pPr>
  </w:style>
  <w:style w:type="paragraph" w:styleId="TOC2">
    <w:name w:val="toc 2"/>
    <w:basedOn w:val="TOC1"/>
    <w:next w:val="Normal"/>
    <w:semiHidden/>
    <w:qFormat/>
    <w:rsid w:val="00A27DF5"/>
    <w:pPr>
      <w:keepNext w:val="0"/>
      <w:spacing w:before="0"/>
      <w:ind w:left="851" w:hanging="851"/>
    </w:pPr>
    <w:rPr>
      <w:sz w:val="20"/>
    </w:rPr>
  </w:style>
  <w:style w:type="paragraph" w:styleId="TOC1">
    <w:name w:val="toc 1"/>
    <w:next w:val="Normal"/>
    <w:semiHidden/>
    <w:qFormat/>
    <w:rsid w:val="00A27DF5"/>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rsid w:val="00A27DF5"/>
    <w:rPr>
      <w:rFonts w:ascii="Tahoma" w:hAnsi="Tahoma" w:cs="Tahoma"/>
      <w:sz w:val="16"/>
      <w:szCs w:val="16"/>
    </w:rPr>
  </w:style>
  <w:style w:type="paragraph" w:styleId="CommentText">
    <w:name w:val="annotation text"/>
    <w:basedOn w:val="Normal"/>
    <w:link w:val="CommentTextChar"/>
    <w:qFormat/>
    <w:rsid w:val="00A27DF5"/>
  </w:style>
  <w:style w:type="paragraph" w:styleId="TOC8">
    <w:name w:val="toc 8"/>
    <w:basedOn w:val="TOC1"/>
    <w:next w:val="Normal"/>
    <w:semiHidden/>
    <w:qFormat/>
    <w:rsid w:val="00A27DF5"/>
    <w:pPr>
      <w:spacing w:before="180"/>
      <w:ind w:left="2693" w:hanging="2693"/>
    </w:pPr>
    <w:rPr>
      <w:b/>
    </w:rPr>
  </w:style>
  <w:style w:type="paragraph" w:styleId="BalloonText">
    <w:name w:val="Balloon Text"/>
    <w:basedOn w:val="Normal"/>
    <w:link w:val="BalloonTextChar"/>
    <w:semiHidden/>
    <w:unhideWhenUsed/>
    <w:qFormat/>
    <w:rsid w:val="00A27DF5"/>
    <w:pPr>
      <w:spacing w:after="0"/>
    </w:pPr>
    <w:rPr>
      <w:rFonts w:ascii="Segoe UI" w:hAnsi="Segoe UI" w:cs="Segoe UI"/>
      <w:sz w:val="18"/>
      <w:szCs w:val="18"/>
    </w:rPr>
  </w:style>
  <w:style w:type="paragraph" w:styleId="Footer">
    <w:name w:val="footer"/>
    <w:basedOn w:val="Header"/>
    <w:qFormat/>
    <w:rsid w:val="00A27DF5"/>
    <w:pPr>
      <w:jc w:val="center"/>
    </w:pPr>
    <w:rPr>
      <w:i/>
    </w:rPr>
  </w:style>
  <w:style w:type="paragraph" w:styleId="Header">
    <w:name w:val="header"/>
    <w:link w:val="HeaderChar"/>
    <w:qFormat/>
    <w:rsid w:val="00A27DF5"/>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rsid w:val="00A27DF5"/>
    <w:pPr>
      <w:ind w:left="1418" w:hanging="1418"/>
    </w:pPr>
  </w:style>
  <w:style w:type="character" w:styleId="Hyperlink">
    <w:name w:val="Hyperlink"/>
    <w:qFormat/>
    <w:rsid w:val="00A27DF5"/>
    <w:rPr>
      <w:color w:val="0000FF"/>
      <w:u w:val="single"/>
    </w:rPr>
  </w:style>
  <w:style w:type="paragraph" w:customStyle="1" w:styleId="EQ">
    <w:name w:val="EQ"/>
    <w:basedOn w:val="Normal"/>
    <w:next w:val="Normal"/>
    <w:rsid w:val="00A27DF5"/>
    <w:pPr>
      <w:keepLines/>
      <w:tabs>
        <w:tab w:val="center" w:pos="4536"/>
        <w:tab w:val="right" w:pos="9072"/>
      </w:tabs>
    </w:pPr>
  </w:style>
  <w:style w:type="character" w:customStyle="1" w:styleId="ZGSM">
    <w:name w:val="ZGSM"/>
    <w:rsid w:val="00A27DF5"/>
  </w:style>
  <w:style w:type="paragraph" w:customStyle="1" w:styleId="ZD">
    <w:name w:val="ZD"/>
    <w:qFormat/>
    <w:rsid w:val="00A27DF5"/>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rsid w:val="00A27DF5"/>
    <w:pPr>
      <w:outlineLvl w:val="9"/>
    </w:pPr>
  </w:style>
  <w:style w:type="paragraph" w:customStyle="1" w:styleId="NF">
    <w:name w:val="NF"/>
    <w:basedOn w:val="NO"/>
    <w:qFormat/>
    <w:rsid w:val="00A27DF5"/>
    <w:pPr>
      <w:keepNext/>
      <w:spacing w:after="0"/>
    </w:pPr>
    <w:rPr>
      <w:rFonts w:ascii="Arial" w:hAnsi="Arial"/>
      <w:sz w:val="18"/>
    </w:rPr>
  </w:style>
  <w:style w:type="paragraph" w:customStyle="1" w:styleId="NO">
    <w:name w:val="NO"/>
    <w:basedOn w:val="Normal"/>
    <w:rsid w:val="00A27DF5"/>
    <w:pPr>
      <w:keepLines/>
      <w:ind w:left="1135" w:hanging="851"/>
    </w:pPr>
  </w:style>
  <w:style w:type="paragraph" w:customStyle="1" w:styleId="PL">
    <w:name w:val="PL"/>
    <w:link w:val="PLChar"/>
    <w:qFormat/>
    <w:rsid w:val="00A27D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A27DF5"/>
    <w:pPr>
      <w:jc w:val="right"/>
    </w:pPr>
  </w:style>
  <w:style w:type="paragraph" w:customStyle="1" w:styleId="TAL">
    <w:name w:val="TAL"/>
    <w:basedOn w:val="Normal"/>
    <w:qFormat/>
    <w:rsid w:val="00A27DF5"/>
    <w:pPr>
      <w:keepNext/>
      <w:keepLines/>
      <w:spacing w:after="0"/>
    </w:pPr>
    <w:rPr>
      <w:rFonts w:ascii="Arial" w:hAnsi="Arial"/>
      <w:sz w:val="18"/>
    </w:rPr>
  </w:style>
  <w:style w:type="paragraph" w:customStyle="1" w:styleId="TAH">
    <w:name w:val="TAH"/>
    <w:basedOn w:val="TAC"/>
    <w:qFormat/>
    <w:rsid w:val="00A27DF5"/>
    <w:rPr>
      <w:b/>
    </w:rPr>
  </w:style>
  <w:style w:type="paragraph" w:customStyle="1" w:styleId="TAC">
    <w:name w:val="TAC"/>
    <w:basedOn w:val="TAL"/>
    <w:qFormat/>
    <w:rsid w:val="00A27DF5"/>
    <w:pPr>
      <w:jc w:val="center"/>
    </w:pPr>
  </w:style>
  <w:style w:type="paragraph" w:customStyle="1" w:styleId="LD">
    <w:name w:val="LD"/>
    <w:rsid w:val="00A27DF5"/>
    <w:pPr>
      <w:keepNext/>
      <w:keepLines/>
      <w:spacing w:line="180" w:lineRule="exact"/>
    </w:pPr>
    <w:rPr>
      <w:rFonts w:ascii="Courier New" w:hAnsi="Courier New"/>
      <w:lang w:val="en-GB" w:eastAsia="en-US"/>
    </w:rPr>
  </w:style>
  <w:style w:type="paragraph" w:customStyle="1" w:styleId="EX">
    <w:name w:val="EX"/>
    <w:basedOn w:val="Normal"/>
    <w:qFormat/>
    <w:rsid w:val="00A27DF5"/>
    <w:pPr>
      <w:keepLines/>
      <w:ind w:left="1702" w:hanging="1418"/>
    </w:pPr>
  </w:style>
  <w:style w:type="paragraph" w:customStyle="1" w:styleId="FP">
    <w:name w:val="FP"/>
    <w:basedOn w:val="Normal"/>
    <w:qFormat/>
    <w:rsid w:val="00A27DF5"/>
    <w:pPr>
      <w:spacing w:after="0"/>
    </w:pPr>
  </w:style>
  <w:style w:type="paragraph" w:customStyle="1" w:styleId="NW">
    <w:name w:val="NW"/>
    <w:basedOn w:val="NO"/>
    <w:qFormat/>
    <w:rsid w:val="00A27DF5"/>
    <w:pPr>
      <w:spacing w:after="0"/>
    </w:pPr>
  </w:style>
  <w:style w:type="paragraph" w:customStyle="1" w:styleId="EW">
    <w:name w:val="EW"/>
    <w:basedOn w:val="EX"/>
    <w:qFormat/>
    <w:rsid w:val="00A27DF5"/>
    <w:pPr>
      <w:spacing w:after="0"/>
    </w:pPr>
  </w:style>
  <w:style w:type="paragraph" w:customStyle="1" w:styleId="B1">
    <w:name w:val="B1"/>
    <w:basedOn w:val="Normal"/>
    <w:qFormat/>
    <w:rsid w:val="00A27DF5"/>
    <w:pPr>
      <w:ind w:left="568" w:hanging="284"/>
    </w:pPr>
  </w:style>
  <w:style w:type="paragraph" w:customStyle="1" w:styleId="EditorsNote">
    <w:name w:val="Editor's Note"/>
    <w:basedOn w:val="NO"/>
    <w:qFormat/>
    <w:rsid w:val="00A27DF5"/>
    <w:rPr>
      <w:color w:val="FF0000"/>
    </w:rPr>
  </w:style>
  <w:style w:type="paragraph" w:customStyle="1" w:styleId="TH">
    <w:name w:val="TH"/>
    <w:basedOn w:val="Normal"/>
    <w:qFormat/>
    <w:rsid w:val="00A27DF5"/>
    <w:pPr>
      <w:keepNext/>
      <w:keepLines/>
      <w:spacing w:before="60"/>
      <w:jc w:val="center"/>
    </w:pPr>
    <w:rPr>
      <w:rFonts w:ascii="Arial" w:hAnsi="Arial"/>
      <w:b/>
    </w:rPr>
  </w:style>
  <w:style w:type="paragraph" w:customStyle="1" w:styleId="ZA">
    <w:name w:val="ZA"/>
    <w:qFormat/>
    <w:rsid w:val="00A27DF5"/>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A27DF5"/>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rsid w:val="00A27DF5"/>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A27DF5"/>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rsid w:val="00A27DF5"/>
    <w:pPr>
      <w:ind w:left="851" w:hanging="851"/>
    </w:pPr>
  </w:style>
  <w:style w:type="paragraph" w:customStyle="1" w:styleId="ZH">
    <w:name w:val="ZH"/>
    <w:qFormat/>
    <w:rsid w:val="00A27DF5"/>
    <w:pPr>
      <w:framePr w:wrap="notBeside" w:vAnchor="page" w:hAnchor="margin" w:xAlign="center" w:y="6805"/>
      <w:widowControl w:val="0"/>
    </w:pPr>
    <w:rPr>
      <w:rFonts w:ascii="Arial" w:hAnsi="Arial"/>
      <w:lang w:val="en-GB" w:eastAsia="en-US"/>
    </w:rPr>
  </w:style>
  <w:style w:type="paragraph" w:customStyle="1" w:styleId="TF">
    <w:name w:val="TF"/>
    <w:basedOn w:val="TH"/>
    <w:qFormat/>
    <w:rsid w:val="00A27DF5"/>
    <w:pPr>
      <w:keepNext w:val="0"/>
      <w:spacing w:before="0" w:after="240"/>
    </w:pPr>
  </w:style>
  <w:style w:type="paragraph" w:customStyle="1" w:styleId="ZG">
    <w:name w:val="ZG"/>
    <w:qFormat/>
    <w:rsid w:val="00A27DF5"/>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rsid w:val="00A27DF5"/>
    <w:pPr>
      <w:ind w:left="851" w:hanging="284"/>
    </w:pPr>
  </w:style>
  <w:style w:type="paragraph" w:customStyle="1" w:styleId="B3">
    <w:name w:val="B3"/>
    <w:basedOn w:val="Normal"/>
    <w:qFormat/>
    <w:rsid w:val="00A27DF5"/>
    <w:pPr>
      <w:ind w:left="1135" w:hanging="284"/>
    </w:pPr>
  </w:style>
  <w:style w:type="paragraph" w:customStyle="1" w:styleId="B4">
    <w:name w:val="B4"/>
    <w:basedOn w:val="Normal"/>
    <w:qFormat/>
    <w:rsid w:val="00A27DF5"/>
    <w:pPr>
      <w:ind w:left="1418" w:hanging="284"/>
    </w:pPr>
  </w:style>
  <w:style w:type="paragraph" w:customStyle="1" w:styleId="B5">
    <w:name w:val="B5"/>
    <w:basedOn w:val="Normal"/>
    <w:qFormat/>
    <w:rsid w:val="00A27DF5"/>
    <w:pPr>
      <w:ind w:left="1702" w:hanging="284"/>
    </w:pPr>
  </w:style>
  <w:style w:type="paragraph" w:customStyle="1" w:styleId="ZTD">
    <w:name w:val="ZTD"/>
    <w:basedOn w:val="ZB"/>
    <w:qFormat/>
    <w:rsid w:val="00A27DF5"/>
    <w:pPr>
      <w:framePr w:hRule="auto" w:wrap="notBeside" w:y="852"/>
    </w:pPr>
    <w:rPr>
      <w:i w:val="0"/>
      <w:sz w:val="40"/>
    </w:rPr>
  </w:style>
  <w:style w:type="paragraph" w:customStyle="1" w:styleId="ZV">
    <w:name w:val="ZV"/>
    <w:basedOn w:val="ZU"/>
    <w:qFormat/>
    <w:rsid w:val="00A27DF5"/>
    <w:pPr>
      <w:framePr w:wrap="notBeside" w:y="16161"/>
    </w:pPr>
  </w:style>
  <w:style w:type="paragraph" w:customStyle="1" w:styleId="TAJ">
    <w:name w:val="TAJ"/>
    <w:basedOn w:val="TH"/>
    <w:qFormat/>
    <w:rsid w:val="00A27DF5"/>
  </w:style>
  <w:style w:type="paragraph" w:customStyle="1" w:styleId="Guidance">
    <w:name w:val="Guidance"/>
    <w:basedOn w:val="Normal"/>
    <w:qFormat/>
    <w:rsid w:val="00A27DF5"/>
    <w:rPr>
      <w:i/>
      <w:color w:val="0000FF"/>
    </w:rPr>
  </w:style>
  <w:style w:type="character" w:customStyle="1" w:styleId="HeaderChar">
    <w:name w:val="Header Char"/>
    <w:link w:val="Header"/>
    <w:qFormat/>
    <w:rsid w:val="00A27DF5"/>
    <w:rPr>
      <w:rFonts w:ascii="Arial" w:hAnsi="Arial"/>
      <w:b/>
      <w:sz w:val="18"/>
      <w:lang w:val="en-GB" w:eastAsia="ja-JP" w:bidi="ar-SA"/>
    </w:rPr>
  </w:style>
  <w:style w:type="paragraph" w:customStyle="1" w:styleId="CRCoverPage">
    <w:name w:val="CR Cover Page"/>
    <w:qFormat/>
    <w:rsid w:val="00A27DF5"/>
    <w:pPr>
      <w:spacing w:after="120"/>
    </w:pPr>
    <w:rPr>
      <w:rFonts w:ascii="Arial" w:eastAsia="MS Mincho" w:hAnsi="Arial"/>
      <w:lang w:val="en-GB" w:eastAsia="en-US"/>
    </w:rPr>
  </w:style>
  <w:style w:type="paragraph" w:customStyle="1" w:styleId="00BodyText">
    <w:name w:val="00 BodyText"/>
    <w:basedOn w:val="Normal"/>
    <w:qFormat/>
    <w:rsid w:val="00A27DF5"/>
    <w:pPr>
      <w:spacing w:after="220"/>
    </w:pPr>
    <w:rPr>
      <w:rFonts w:ascii="Arial" w:hAnsi="Arial"/>
      <w:sz w:val="22"/>
      <w:lang w:val="en-US"/>
    </w:rPr>
  </w:style>
  <w:style w:type="character" w:customStyle="1" w:styleId="DocumentMapChar">
    <w:name w:val="Document Map Char"/>
    <w:link w:val="DocumentMap"/>
    <w:rsid w:val="00A27DF5"/>
    <w:rPr>
      <w:rFonts w:ascii="Tahoma" w:hAnsi="Tahoma" w:cs="Tahoma"/>
      <w:sz w:val="16"/>
      <w:szCs w:val="16"/>
      <w:lang w:val="en-GB"/>
    </w:rPr>
  </w:style>
  <w:style w:type="character" w:customStyle="1" w:styleId="Heading1Char">
    <w:name w:val="Heading 1 Char"/>
    <w:link w:val="Heading1"/>
    <w:qFormat/>
    <w:rsid w:val="00A27DF5"/>
    <w:rPr>
      <w:rFonts w:ascii="Arial" w:hAnsi="Arial"/>
      <w:sz w:val="36"/>
      <w:lang w:val="en-GB" w:eastAsia="en-US"/>
    </w:rPr>
  </w:style>
  <w:style w:type="character" w:customStyle="1" w:styleId="Heading2Char">
    <w:name w:val="Heading 2 Char"/>
    <w:link w:val="Heading2"/>
    <w:rsid w:val="00A27DF5"/>
    <w:rPr>
      <w:rFonts w:ascii="Arial" w:hAnsi="Arial"/>
      <w:sz w:val="32"/>
      <w:lang w:val="en-GB" w:eastAsia="en-US"/>
    </w:rPr>
  </w:style>
  <w:style w:type="character" w:customStyle="1" w:styleId="CommentTextChar">
    <w:name w:val="Comment Text Char"/>
    <w:link w:val="CommentText"/>
    <w:qFormat/>
    <w:rsid w:val="00A27DF5"/>
    <w:rPr>
      <w:lang w:val="en-GB" w:eastAsia="en-US"/>
    </w:rPr>
  </w:style>
  <w:style w:type="character" w:customStyle="1" w:styleId="BalloonTextChar">
    <w:name w:val="Balloon Text Char"/>
    <w:link w:val="BalloonText"/>
    <w:semiHidden/>
    <w:qFormat/>
    <w:rsid w:val="00A27DF5"/>
    <w:rPr>
      <w:rFonts w:ascii="Segoe UI" w:hAnsi="Segoe UI" w:cs="Segoe UI"/>
      <w:sz w:val="18"/>
      <w:szCs w:val="18"/>
      <w:lang w:val="en-GB" w:eastAsia="en-US"/>
    </w:rPr>
  </w:style>
  <w:style w:type="paragraph" w:customStyle="1" w:styleId="Doc-text2">
    <w:name w:val="Doc-text2"/>
    <w:basedOn w:val="Normal"/>
    <w:link w:val="Doc-text2Char"/>
    <w:qFormat/>
    <w:rsid w:val="0075404D"/>
    <w:pPr>
      <w:tabs>
        <w:tab w:val="left" w:pos="1622"/>
      </w:tabs>
      <w:spacing w:after="160" w:line="259" w:lineRule="auto"/>
      <w:ind w:left="1622" w:hanging="363"/>
    </w:pPr>
    <w:rPr>
      <w:rFonts w:asciiTheme="minorHAnsi" w:eastAsia="MS Mincho" w:hAnsiTheme="minorHAnsi" w:cstheme="minorBidi"/>
      <w:sz w:val="22"/>
      <w:szCs w:val="24"/>
      <w:lang w:eastAsia="en-GB"/>
    </w:rPr>
  </w:style>
  <w:style w:type="character" w:customStyle="1" w:styleId="Doc-text2Char">
    <w:name w:val="Doc-text2 Char"/>
    <w:link w:val="Doc-text2"/>
    <w:qFormat/>
    <w:locked/>
    <w:rsid w:val="0075404D"/>
    <w:rPr>
      <w:rFonts w:asciiTheme="minorHAnsi" w:eastAsia="MS Mincho" w:hAnsiTheme="minorHAnsi" w:cstheme="minorBidi"/>
      <w:sz w:val="22"/>
      <w:szCs w:val="24"/>
      <w:lang w:val="en-GB" w:eastAsia="en-GB"/>
    </w:rPr>
  </w:style>
  <w:style w:type="paragraph" w:styleId="ListParagraph">
    <w:name w:val="List Paragraph"/>
    <w:basedOn w:val="Normal"/>
    <w:uiPriority w:val="99"/>
    <w:rsid w:val="00D94533"/>
    <w:pPr>
      <w:ind w:left="720"/>
      <w:contextualSpacing/>
    </w:pPr>
  </w:style>
  <w:style w:type="character" w:customStyle="1" w:styleId="PLChar">
    <w:name w:val="PL Char"/>
    <w:link w:val="PL"/>
    <w:qFormat/>
    <w:rsid w:val="00AF322E"/>
    <w:rPr>
      <w:rFonts w:ascii="Courier New" w:hAnsi="Courier New"/>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407bfa4eb65ebb7d8cd69ce36a02a5ac">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dac97be6c108d4f120eaf9601a6721f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40CE55-D0E5-4BAC-ADB6-A291598CF1C3}">
  <ds:schemaRefs>
    <ds:schemaRef ds:uri="http://schemas.microsoft.com/sharepoint/v3/contenttype/forms"/>
  </ds:schemaRefs>
</ds:datastoreItem>
</file>

<file path=customXml/itemProps2.xml><?xml version="1.0" encoding="utf-8"?>
<ds:datastoreItem xmlns:ds="http://schemas.openxmlformats.org/officeDocument/2006/customXml" ds:itemID="{1EAE5CE6-3FB6-44DA-A63C-57C4F16C2B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BF82A92-7050-429E-A3DD-9AA5F0BC1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TDoc.dot</Template>
  <TotalTime>27</TotalTime>
  <Pages>6</Pages>
  <Words>3428</Words>
  <Characters>18857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3GPP TS ab.cde</vt:lpstr>
    </vt:vector>
  </TitlesOfParts>
  <Company>Nokia Siemens Networks</Company>
  <LinksUpToDate>false</LinksUpToDate>
  <CharactersWithSpaces>22241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Nokia</cp:lastModifiedBy>
  <cp:revision>4</cp:revision>
  <dcterms:created xsi:type="dcterms:W3CDTF">2020-02-27T16:15:00Z</dcterms:created>
  <dcterms:modified xsi:type="dcterms:W3CDTF">2020-02-27T17:03:00Z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NSCPROP_SA">
    <vt:lpwstr>E:\3GPP Standardization\RAN3\RAN3#107-e\Drafts\CB # 30_Email030-Config_conflicts_RACHopt\draft1 R3-201133 SoD on RACH conflict_hw_ZTE.docx</vt:lpwstr>
  </property>
  <property fmtid="{D5CDD505-2E9C-101B-9397-08002B2CF9AE}" pid="4" name="ContentTypeId">
    <vt:lpwstr>0x0101003AA7AC0C743A294CADF60F661720E3E6</vt:lpwstr>
  </property>
  <property fmtid="{D5CDD505-2E9C-101B-9397-08002B2CF9AE}" pid="5" name="_2015_ms_pID_725343">
    <vt:lpwstr>(2)IXxF6APwRWy5sMNgBw2/s8EW3OC/6kHyV0nWfoY7tT5fCCmSqh+5d3aJBoVx5yOTZmTOlLAE
sKTSfHIXv/c8CPYghupzrNFcSG9t3+TkBvPlUzjV1H8N1Mo7FPYwgJ9pFv8IUMmSQHwx1q/+
0eHgc88VJElCvAZfpqskD9TFoCYPWIlDAtaVe0tge3u7eUr+4tcQhIXEF0z1+gEhS90WPYYG
Dj4sr+Sko84YEJJIkq</vt:lpwstr>
  </property>
  <property fmtid="{D5CDD505-2E9C-101B-9397-08002B2CF9AE}" pid="6" name="_2015_ms_pID_7253431">
    <vt:lpwstr>Zn+xN35zz7pFk9tLA5/iU3SDXXzI8h/EXPiAFyMkgD0Dbq/Z+/QDE2
GY9jgit2z0e6O72gO+4lpxJkDf38V96P9LNPtOkOmKut8Y7hhP25L/rUKc1YWhho6/M+IlhT
q3TB08CfvZx6gtD3/QW+SSX4reWINlJdm+2+v95xPvHaICHWgLkc2v+a4qHx6Xo42rSOzqRK
h2LcU70odElOrS6e</vt:lpwstr>
  </property>
</Properties>
</file>