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DA2" w:rsidRDefault="00934D81">
      <w:pPr>
        <w:pStyle w:val="a7"/>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201133</w:t>
      </w:r>
    </w:p>
    <w:p w:rsidR="00503DA2" w:rsidRDefault="00934D81">
      <w:pPr>
        <w:pStyle w:val="a7"/>
        <w:tabs>
          <w:tab w:val="right" w:pos="9639"/>
        </w:tabs>
        <w:rPr>
          <w:bCs/>
          <w:sz w:val="24"/>
          <w:szCs w:val="24"/>
          <w:lang w:val="en-US"/>
        </w:rPr>
      </w:pPr>
      <w:bookmarkStart w:id="1" w:name="_Hlk490060723"/>
      <w:r>
        <w:rPr>
          <w:rFonts w:cs="Arial"/>
          <w:sz w:val="24"/>
          <w:szCs w:val="24"/>
          <w:lang w:val="en-US"/>
        </w:rPr>
        <w:t>E-meeting, 24 February – 6 March</w:t>
      </w:r>
      <w:r>
        <w:rPr>
          <w:rFonts w:eastAsia="宋体"/>
          <w:sz w:val="24"/>
          <w:szCs w:val="24"/>
          <w:lang w:val="en-US" w:eastAsia="zh-CN"/>
        </w:rPr>
        <w:t xml:space="preserve">, </w:t>
      </w:r>
      <w:bookmarkEnd w:id="1"/>
      <w:r>
        <w:rPr>
          <w:rFonts w:eastAsia="宋体"/>
          <w:sz w:val="24"/>
          <w:szCs w:val="24"/>
          <w:lang w:val="en-US" w:eastAsia="zh-CN"/>
        </w:rPr>
        <w:t>2020</w:t>
      </w:r>
    </w:p>
    <w:p w:rsidR="00503DA2" w:rsidRDefault="00503DA2">
      <w:pPr>
        <w:pStyle w:val="a7"/>
        <w:rPr>
          <w:bCs/>
          <w:sz w:val="24"/>
          <w:lang w:val="en-US"/>
        </w:rPr>
      </w:pPr>
    </w:p>
    <w:p w:rsidR="00503DA2" w:rsidRDefault="00503DA2">
      <w:pPr>
        <w:pStyle w:val="a7"/>
        <w:rPr>
          <w:bCs/>
          <w:sz w:val="24"/>
          <w:lang w:val="en-US"/>
        </w:rPr>
      </w:pPr>
    </w:p>
    <w:p w:rsidR="00503DA2" w:rsidRDefault="00934D81">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10.2.3.2</w:t>
      </w:r>
    </w:p>
    <w:p w:rsidR="00503DA2" w:rsidRDefault="00934D8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503DA2" w:rsidRDefault="00934D81">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for CB: # 30_Email030-Config_conflicts_RACHopt</w:t>
      </w:r>
    </w:p>
    <w:p w:rsidR="00503DA2" w:rsidRDefault="00934D8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rsidR="00503DA2" w:rsidRDefault="00934D81">
      <w:pPr>
        <w:pStyle w:val="1"/>
      </w:pPr>
      <w:r>
        <w:t>1</w:t>
      </w:r>
      <w:r>
        <w:tab/>
      </w:r>
      <w:r>
        <w:t>Introduction</w:t>
      </w:r>
    </w:p>
    <w:p w:rsidR="00503DA2" w:rsidRDefault="00934D81">
      <w:pPr>
        <w:widowControl w:val="0"/>
        <w:spacing w:after="0"/>
        <w:rPr>
          <w:lang w:val="en-US"/>
        </w:rPr>
      </w:pPr>
      <w:r>
        <w:rPr>
          <w:lang w:val="en-US"/>
        </w:rPr>
        <w:t>This document lists proposals relative to configuration conflict detection and resolution submitted to RAN3#107-e. The proposals are submitted mainly under AI 10.2.3.2 and some under AI 10.2.3.1. This document captures outcome of associated di</w:t>
      </w:r>
      <w:r>
        <w:rPr>
          <w:lang w:val="en-US"/>
        </w:rPr>
        <w:t xml:space="preserve">scussions. </w:t>
      </w:r>
    </w:p>
    <w:p w:rsidR="00503DA2" w:rsidRDefault="00503DA2">
      <w:pPr>
        <w:widowControl w:val="0"/>
        <w:spacing w:after="0"/>
        <w:rPr>
          <w:lang w:val="en-US"/>
        </w:rPr>
      </w:pP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30_Email030-Config_conflicts_RACHopt</w:t>
      </w:r>
    </w:p>
    <w:p w:rsidR="00503DA2" w:rsidRDefault="00934D81">
      <w:pPr>
        <w:widowControl w:val="0"/>
        <w:spacing w:after="0"/>
        <w:rPr>
          <w:rFonts w:ascii="Calibri" w:hAnsi="Calibri" w:cs="Calibri"/>
          <w:b/>
          <w:color w:val="7030A0"/>
          <w:sz w:val="18"/>
          <w:szCs w:val="24"/>
        </w:rPr>
      </w:pPr>
      <w:r>
        <w:rPr>
          <w:rFonts w:ascii="Calibri" w:hAnsi="Calibri" w:cs="Calibri"/>
          <w:b/>
          <w:color w:val="7030A0"/>
          <w:sz w:val="18"/>
          <w:szCs w:val="24"/>
        </w:rPr>
        <w:t>- should focus on a) UE RACH report between two neighbor nodes and b) related/assistant information transfer between CU and DU; may consider proposals from papers in 10.2.3.1</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note LS (0080); take </w:t>
      </w:r>
      <w:r>
        <w:rPr>
          <w:rFonts w:ascii="Calibri" w:hAnsi="Calibri" w:cs="Calibri"/>
          <w:b/>
          <w:color w:val="7030A0"/>
          <w:sz w:val="18"/>
          <w:szCs w:val="24"/>
        </w:rPr>
        <w:t>into account RAN1 agreements</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RACH failure rate is calculated at gNB-DU, based on UE RACH Reports sent from the gNB-CU to the gNB-DU? (Nok)</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Xn? Xn setup req/resp. / NG-RAN node config update? Further de</w:t>
      </w:r>
      <w:r>
        <w:rPr>
          <w:rFonts w:ascii="Calibri" w:hAnsi="Calibri" w:cs="Calibri"/>
          <w:b/>
          <w:color w:val="7030A0"/>
          <w:sz w:val="18"/>
          <w:szCs w:val="24"/>
        </w:rPr>
        <w:t>tails? (HW, CMCC)</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F1? F1 setup resp. / gNB-CU config update? (CU-&gt;DU)? Further details? (HW, CMCC)</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perform RACH configuration conflict resolution at gNB-DU, by providing a limited and filtered set of a</w:t>
      </w:r>
      <w:r>
        <w:rPr>
          <w:rFonts w:ascii="Calibri" w:hAnsi="Calibri" w:cs="Calibri"/>
          <w:b/>
          <w:color w:val="7030A0"/>
          <w:sz w:val="18"/>
          <w:szCs w:val="24"/>
        </w:rPr>
        <w:t>ssistance information from gNB-CU, if required, and allowing the gNB-DU to request for further assistance information, if needed? (E///)</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common subset of proposals</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split work; revise/merge if needed; check details</w:t>
      </w:r>
    </w:p>
    <w:p w:rsidR="00503DA2" w:rsidRDefault="00934D81">
      <w:pPr>
        <w:widowControl w:val="0"/>
        <w:spacing w:after="0"/>
        <w:ind w:left="144" w:hanging="144"/>
        <w:rPr>
          <w:rFonts w:ascii="Calibri" w:hAnsi="Calibri" w:cs="Calibri"/>
          <w:color w:val="000000"/>
          <w:sz w:val="18"/>
          <w:szCs w:val="24"/>
        </w:rPr>
      </w:pPr>
      <w:r>
        <w:rPr>
          <w:rFonts w:ascii="Calibri" w:hAnsi="Calibri" w:cs="Calibri"/>
          <w:color w:val="000000"/>
          <w:sz w:val="18"/>
          <w:szCs w:val="24"/>
        </w:rPr>
        <w:t>(Nok)</w:t>
      </w:r>
    </w:p>
    <w:p w:rsidR="00503DA2" w:rsidRDefault="00503DA2">
      <w:pPr>
        <w:widowControl w:val="0"/>
        <w:spacing w:after="0"/>
        <w:rPr>
          <w:rFonts w:ascii="Calibri" w:hAnsi="Calibri" w:cs="Calibri"/>
          <w:b/>
          <w:color w:val="7030A0"/>
          <w:sz w:val="18"/>
        </w:rPr>
      </w:pPr>
    </w:p>
    <w:p w:rsidR="00503DA2" w:rsidRDefault="00934D81">
      <w:pPr>
        <w:widowControl w:val="0"/>
        <w:spacing w:after="0"/>
      </w:pPr>
      <w:r>
        <w:t xml:space="preserve">Hopefully the outcome would be </w:t>
      </w:r>
      <w:r>
        <w:t>to find an agreeable working solution. TPs (stage 2, stage 3) to be determined during the discussion.</w:t>
      </w:r>
    </w:p>
    <w:p w:rsidR="00503DA2" w:rsidRDefault="00503DA2">
      <w:pPr>
        <w:widowControl w:val="0"/>
        <w:spacing w:after="0"/>
      </w:pPr>
    </w:p>
    <w:p w:rsidR="00503DA2" w:rsidRDefault="00934D81">
      <w:pPr>
        <w:spacing w:after="0"/>
      </w:pPr>
      <w:r>
        <w:t>For reference agreements from RAN3#106:</w:t>
      </w:r>
    </w:p>
    <w:p w:rsidR="00503DA2" w:rsidRDefault="00934D81">
      <w:pPr>
        <w:widowControl w:val="0"/>
        <w:numPr>
          <w:ilvl w:val="0"/>
          <w:numId w:val="1"/>
        </w:numPr>
        <w:spacing w:after="0"/>
        <w:jc w:val="both"/>
        <w:rPr>
          <w:rFonts w:ascii="Calibri" w:hAnsi="Calibri" w:cs="Calibri"/>
          <w:b/>
          <w:color w:val="00B050"/>
          <w:sz w:val="18"/>
          <w:szCs w:val="24"/>
        </w:rPr>
      </w:pPr>
      <w:r>
        <w:rPr>
          <w:rFonts w:ascii="Calibri" w:hAnsi="Calibri" w:cs="Calibri"/>
          <w:b/>
          <w:color w:val="00B050"/>
          <w:sz w:val="18"/>
          <w:szCs w:val="24"/>
        </w:rPr>
        <w:t>RACH configuration conflict detection and resolution function is located at the gNB-DU; details on assistance inf</w:t>
      </w:r>
      <w:r>
        <w:rPr>
          <w:rFonts w:ascii="Calibri" w:hAnsi="Calibri" w:cs="Calibri"/>
          <w:b/>
          <w:color w:val="00B050"/>
          <w:sz w:val="18"/>
          <w:szCs w:val="24"/>
        </w:rPr>
        <w:t>o exchanged between CU and DU are FFS</w:t>
      </w:r>
    </w:p>
    <w:p w:rsidR="00503DA2" w:rsidRDefault="00934D81">
      <w:pPr>
        <w:widowControl w:val="0"/>
        <w:numPr>
          <w:ilvl w:val="0"/>
          <w:numId w:val="1"/>
        </w:numPr>
        <w:spacing w:after="0"/>
        <w:jc w:val="both"/>
        <w:rPr>
          <w:rFonts w:ascii="Calibri" w:hAnsi="Calibri" w:cs="Calibri"/>
          <w:b/>
          <w:color w:val="00B050"/>
          <w:sz w:val="18"/>
          <w:szCs w:val="24"/>
        </w:rPr>
      </w:pPr>
      <w:r>
        <w:rPr>
          <w:rFonts w:ascii="Calibri" w:hAnsi="Calibri" w:cs="Calibri"/>
          <w:b/>
          <w:color w:val="00B050"/>
          <w:sz w:val="18"/>
          <w:szCs w:val="24"/>
        </w:rPr>
        <w:t>gNB-DU needs to know the PRACH configuration of some or all cells neighbors to a cell subject to RACH configuration conflict, in order to effectively chose a new PRACH configuration for the cell in conflict</w:t>
      </w:r>
    </w:p>
    <w:p w:rsidR="00503DA2" w:rsidRDefault="00934D81">
      <w:pPr>
        <w:widowControl w:val="0"/>
        <w:numPr>
          <w:ilvl w:val="0"/>
          <w:numId w:val="1"/>
        </w:numPr>
        <w:spacing w:after="0"/>
        <w:jc w:val="both"/>
        <w:rPr>
          <w:rFonts w:ascii="Calibri" w:hAnsi="Calibri" w:cs="Calibri"/>
          <w:b/>
          <w:color w:val="00B050"/>
          <w:sz w:val="18"/>
          <w:szCs w:val="24"/>
        </w:rPr>
      </w:pPr>
      <w:r>
        <w:rPr>
          <w:rFonts w:ascii="Calibri" w:hAnsi="Calibri" w:cs="Calibri"/>
          <w:b/>
          <w:color w:val="00B050"/>
          <w:sz w:val="18"/>
          <w:szCs w:val="24"/>
        </w:rPr>
        <w:t>Signaling o</w:t>
      </w:r>
      <w:r>
        <w:rPr>
          <w:rFonts w:ascii="Calibri" w:hAnsi="Calibri" w:cs="Calibri"/>
          <w:b/>
          <w:color w:val="00B050"/>
          <w:sz w:val="18"/>
          <w:szCs w:val="24"/>
        </w:rPr>
        <w:t>f UE RACH Reports to the gNB-DU is needed</w:t>
      </w:r>
    </w:p>
    <w:p w:rsidR="00503DA2" w:rsidRDefault="00503DA2">
      <w:pPr>
        <w:widowControl w:val="0"/>
        <w:spacing w:after="0"/>
      </w:pPr>
    </w:p>
    <w:p w:rsidR="00503DA2" w:rsidRDefault="00934D81">
      <w:pPr>
        <w:pStyle w:val="1"/>
      </w:pPr>
      <w:r>
        <w:t>2</w:t>
      </w:r>
      <w:r>
        <w:tab/>
        <w:t>Transfer of UE RACH report between two neighbour nodes</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Xn? Xn setup req/resp. / NG-RAN node config update? Further details? (HW, CMCC)</w:t>
      </w:r>
    </w:p>
    <w:p w:rsidR="00503DA2" w:rsidRDefault="00934D81">
      <w:pPr>
        <w:spacing w:after="0"/>
        <w:rPr>
          <w:b/>
          <w:bCs/>
          <w:u w:val="single"/>
        </w:rPr>
      </w:pPr>
      <w:r>
        <w:rPr>
          <w:b/>
          <w:bCs/>
          <w:u w:val="single"/>
        </w:rPr>
        <w:t>Comments / preferences:</w:t>
      </w:r>
    </w:p>
    <w:p w:rsidR="00503DA2" w:rsidRDefault="00934D81">
      <w:pPr>
        <w:spacing w:after="0"/>
      </w:pPr>
      <w:r>
        <w:t>Company 1</w:t>
      </w:r>
    </w:p>
    <w:p w:rsidR="00503DA2" w:rsidRDefault="00934D81">
      <w:pPr>
        <w:spacing w:after="0"/>
      </w:pPr>
      <w:r>
        <w:t>Company 2</w:t>
      </w:r>
    </w:p>
    <w:p w:rsidR="00503DA2" w:rsidRDefault="00503DA2">
      <w:pPr>
        <w:widowControl w:val="0"/>
        <w:spacing w:after="0"/>
        <w:ind w:left="144" w:hanging="144"/>
        <w:rPr>
          <w:rFonts w:ascii="Calibri" w:hAnsi="Calibri" w:cs="Calibri"/>
          <w:b/>
          <w:color w:val="7030A0"/>
          <w:sz w:val="18"/>
          <w:szCs w:val="24"/>
        </w:rPr>
      </w:pP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F1? F1 setup resp. / gNB-CU config update? (CU-&gt;DU)? Further details? (HW, CMCC)</w:t>
      </w:r>
    </w:p>
    <w:p w:rsidR="00503DA2" w:rsidRDefault="00934D81">
      <w:pPr>
        <w:spacing w:after="0"/>
        <w:rPr>
          <w:b/>
          <w:bCs/>
          <w:u w:val="single"/>
        </w:rPr>
      </w:pPr>
      <w:r>
        <w:rPr>
          <w:b/>
          <w:bCs/>
          <w:u w:val="single"/>
        </w:rPr>
        <w:t>Comments / preferences:</w:t>
      </w:r>
    </w:p>
    <w:p w:rsidR="00503DA2" w:rsidRDefault="00503DA2"/>
    <w:p w:rsidR="00503DA2" w:rsidRDefault="00503DA2">
      <w:pPr>
        <w:widowControl w:val="0"/>
        <w:spacing w:after="0"/>
        <w:ind w:left="144" w:hanging="144"/>
        <w:rPr>
          <w:rFonts w:ascii="Calibri" w:hAnsi="Calibri" w:cs="Calibri"/>
          <w:b/>
          <w:color w:val="7030A0"/>
          <w:sz w:val="18"/>
        </w:rPr>
      </w:pPr>
    </w:p>
    <w:p w:rsidR="00503DA2" w:rsidRDefault="00503DA2">
      <w:pPr>
        <w:pStyle w:val="00BodyText"/>
        <w:spacing w:after="0"/>
        <w:rPr>
          <w:rFonts w:ascii="Times New Roman" w:hAnsi="Times New Roman"/>
          <w:sz w:val="20"/>
          <w:lang w:val="en-GB"/>
        </w:rPr>
      </w:pPr>
    </w:p>
    <w:p w:rsidR="00503DA2" w:rsidRDefault="00934D81">
      <w:pPr>
        <w:pStyle w:val="1"/>
      </w:pPr>
      <w:r>
        <w:t>3</w:t>
      </w:r>
      <w:r>
        <w:tab/>
        <w:t>Assistance information for conflict detection</w:t>
      </w:r>
    </w:p>
    <w:p w:rsidR="00503DA2" w:rsidRDefault="00934D81">
      <w:r>
        <w:t xml:space="preserve">Proposal to handle </w:t>
      </w:r>
      <w:r>
        <w:t>assistance information discussion here, copying from #29 and #30:</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how to detect the conflict; may consider proposals from papers in 10.2.3.2</w:t>
      </w:r>
    </w:p>
    <w:p w:rsidR="00503DA2" w:rsidRDefault="00503DA2">
      <w:pPr>
        <w:widowControl w:val="0"/>
        <w:spacing w:after="0"/>
        <w:rPr>
          <w:rFonts w:ascii="Calibri" w:hAnsi="Calibri" w:cs="Calibri"/>
          <w:b/>
          <w:color w:val="7030A0"/>
          <w:sz w:val="18"/>
          <w:szCs w:val="24"/>
        </w:rPr>
      </w:pP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RACH failure rate is calculated at gNB-DU, based on UE RACH Reports sent from the gNB-CU to the gNB-DU? (Nok)</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perform RACH configuration conflict resolution at gNB-DU, by providing a limited and filtered set of assistance information from gNB-CU, if required, and allowing the gNB-DU to request for further assistance information, if needed? (E///)</w:t>
      </w:r>
    </w:p>
    <w:p w:rsidR="00503DA2" w:rsidRDefault="00503DA2"/>
    <w:p w:rsidR="00503DA2" w:rsidRDefault="00934D81">
      <w:pPr>
        <w:rPr>
          <w:b/>
          <w:bCs/>
          <w:i/>
          <w:iCs/>
          <w:u w:val="single"/>
        </w:rPr>
      </w:pPr>
      <w:r>
        <w:rPr>
          <w:b/>
          <w:bCs/>
          <w:i/>
          <w:iCs/>
          <w:u w:val="single"/>
        </w:rPr>
        <w:t>Proposals/observations copied from tdocs:</w:t>
      </w:r>
    </w:p>
    <w:p w:rsidR="00503DA2" w:rsidRDefault="00934D81">
      <w:r>
        <w:rPr>
          <w:b/>
          <w:bCs/>
        </w:rPr>
        <w:t>0492 (HW):</w:t>
      </w:r>
      <w:r>
        <w:t xml:space="preserve"> Proposal 6: It is proposed RAN3 to discuss whether a RACH event notification from DU to CU is needed to trigger the UE RACH report acquisition procedure over Uu interface.</w:t>
      </w:r>
    </w:p>
    <w:p w:rsidR="00503DA2" w:rsidRDefault="00934D81">
      <w:pPr>
        <w:spacing w:after="0"/>
        <w:rPr>
          <w:ins w:id="2" w:author="ZTE-LiDapeng" w:date="2020-02-26T18:02:00Z"/>
          <w:b/>
          <w:bCs/>
          <w:u w:val="single"/>
        </w:rPr>
      </w:pPr>
      <w:r>
        <w:rPr>
          <w:b/>
          <w:bCs/>
          <w:u w:val="single"/>
        </w:rPr>
        <w:t>Comments:</w:t>
      </w:r>
    </w:p>
    <w:p w:rsidR="00503DA2" w:rsidRDefault="00934D81">
      <w:pPr>
        <w:spacing w:after="0"/>
        <w:rPr>
          <w:ins w:id="3" w:author="ZTE-LiDapeng" w:date="2020-02-26T18:02:00Z"/>
          <w:b/>
          <w:bCs/>
          <w:u w:val="single"/>
          <w:lang w:val="en-US" w:eastAsia="zh-CN"/>
        </w:rPr>
      </w:pPr>
      <w:ins w:id="4" w:author="ZTE-LiDapeng" w:date="2020-02-26T18:02:00Z">
        <w:r>
          <w:rPr>
            <w:rFonts w:hint="eastAsia"/>
            <w:b/>
            <w:bCs/>
            <w:u w:val="single"/>
            <w:lang w:val="en-US" w:eastAsia="zh-CN"/>
          </w:rPr>
          <w:t>ZTE, RACH event notif</w:t>
        </w:r>
        <w:r>
          <w:rPr>
            <w:rFonts w:hint="eastAsia"/>
            <w:b/>
            <w:bCs/>
            <w:u w:val="single"/>
            <w:lang w:val="en-US" w:eastAsia="zh-CN"/>
          </w:rPr>
          <w:t xml:space="preserve">ication is needed </w:t>
        </w:r>
      </w:ins>
    </w:p>
    <w:p w:rsidR="00503DA2" w:rsidRDefault="00934D81">
      <w:pPr>
        <w:spacing w:after="0"/>
        <w:rPr>
          <w:ins w:id="5" w:author="ZTE-LiDapeng" w:date="2020-02-26T18:02:00Z"/>
          <w:b/>
          <w:bCs/>
          <w:u w:val="single"/>
          <w:lang w:val="en-US" w:eastAsia="zh-CN"/>
        </w:rPr>
      </w:pPr>
      <w:ins w:id="6" w:author="ZTE-LiDapeng" w:date="2020-02-26T18:02:00Z">
        <w:r>
          <w:rPr>
            <w:rFonts w:hint="eastAsia"/>
            <w:b/>
            <w:bCs/>
            <w:u w:val="single"/>
            <w:lang w:val="en-US" w:eastAsia="zh-CN"/>
          </w:rPr>
          <w:t>As we propose in our contribution [</w:t>
        </w:r>
      </w:ins>
      <w:ins w:id="7" w:author="ZTE-LiDapeng" w:date="2020-02-26T18:03:00Z">
        <w:r>
          <w:rPr>
            <w:rFonts w:hint="eastAsia"/>
            <w:b/>
            <w:sz w:val="24"/>
          </w:rPr>
          <w:t>R3-200625</w:t>
        </w:r>
      </w:ins>
      <w:ins w:id="8" w:author="ZTE-LiDapeng" w:date="2020-02-26T18:02:00Z">
        <w:r>
          <w:rPr>
            <w:rFonts w:hint="eastAsia"/>
            <w:b/>
            <w:bCs/>
            <w:u w:val="single"/>
            <w:lang w:val="en-US" w:eastAsia="zh-CN"/>
          </w:rPr>
          <w:t>]</w:t>
        </w:r>
      </w:ins>
    </w:p>
    <w:p w:rsidR="00503DA2" w:rsidRDefault="00934D81">
      <w:pPr>
        <w:rPr>
          <w:ins w:id="9" w:author="ZTE-LiDapeng" w:date="2020-02-26T18:02:00Z"/>
          <w:b/>
          <w:bCs/>
          <w:szCs w:val="22"/>
          <w:lang w:val="en-US" w:eastAsia="zh-CN"/>
        </w:rPr>
      </w:pPr>
      <w:ins w:id="10" w:author="ZTE-LiDapeng" w:date="2020-02-26T18:02:00Z">
        <w:r>
          <w:rPr>
            <w:rFonts w:hint="eastAsia"/>
            <w:b/>
            <w:bCs/>
            <w:szCs w:val="22"/>
            <w:lang w:val="en-US" w:eastAsia="zh-CN"/>
          </w:rPr>
          <w:t>Proposal 1: RACH OPTIMIZATION mechanism in split architecture include:</w:t>
        </w:r>
      </w:ins>
    </w:p>
    <w:p w:rsidR="00503DA2" w:rsidRDefault="00934D81">
      <w:pPr>
        <w:rPr>
          <w:ins w:id="11" w:author="ZTE-LiDapeng" w:date="2020-02-26T18:02:00Z"/>
          <w:b/>
          <w:bCs/>
          <w:szCs w:val="22"/>
          <w:lang w:val="en-US" w:eastAsia="zh-CN"/>
        </w:rPr>
      </w:pPr>
      <w:ins w:id="12" w:author="ZTE-LiDapeng" w:date="2020-02-26T18:02:00Z">
        <w:r>
          <w:rPr>
            <w:rFonts w:hint="eastAsia"/>
            <w:b/>
            <w:bCs/>
            <w:szCs w:val="22"/>
            <w:lang w:val="en-US" w:eastAsia="zh-CN"/>
          </w:rPr>
          <w:t xml:space="preserve">When a new DU setup , during F1 setup procedure, gNB-DU provides RO configuration to its gNB-CU. gNB-CU may provide </w:t>
        </w:r>
        <w:r>
          <w:rPr>
            <w:rFonts w:hint="eastAsia"/>
            <w:b/>
            <w:bCs/>
            <w:szCs w:val="22"/>
            <w:lang w:val="en-US" w:eastAsia="zh-CN"/>
          </w:rPr>
          <w:t>neighbour RACH configuration per cell to gNB-DU.</w:t>
        </w:r>
      </w:ins>
    </w:p>
    <w:p w:rsidR="00503DA2" w:rsidRDefault="00934D81">
      <w:pPr>
        <w:rPr>
          <w:ins w:id="13" w:author="ZTE-LiDapeng" w:date="2020-02-26T18:02:00Z"/>
          <w:b/>
          <w:bCs/>
          <w:szCs w:val="22"/>
          <w:lang w:val="en-US" w:eastAsia="zh-CN"/>
        </w:rPr>
      </w:pPr>
      <w:ins w:id="14" w:author="ZTE-LiDapeng" w:date="2020-02-26T18:02:00Z">
        <w:r>
          <w:rPr>
            <w:rFonts w:hint="eastAsia"/>
            <w:b/>
            <w:bCs/>
            <w:szCs w:val="22"/>
            <w:lang w:val="en-US" w:eastAsia="zh-CN"/>
          </w:rPr>
          <w:t xml:space="preserve">When a cell in one DU set to active, </w:t>
        </w:r>
        <w:r>
          <w:rPr>
            <w:rFonts w:hint="eastAsia"/>
            <w:b/>
            <w:bCs/>
            <w:lang w:val="en-US" w:eastAsia="zh-CN"/>
          </w:rPr>
          <w:t xml:space="preserve">gNB-DU sends </w:t>
        </w:r>
        <w:r>
          <w:rPr>
            <w:b/>
            <w:bCs/>
            <w:i/>
            <w:iCs/>
          </w:rPr>
          <w:t>GNB-DU CONFIGURATION UPDATE</w:t>
        </w:r>
        <w:r>
          <w:rPr>
            <w:rFonts w:hint="eastAsia"/>
            <w:b/>
            <w:bCs/>
            <w:lang w:val="en-US" w:eastAsia="zh-CN"/>
          </w:rPr>
          <w:t xml:space="preserve"> message to gNB-CU, includes RACH configuration of the cell </w:t>
        </w:r>
        <w:r>
          <w:rPr>
            <w:rFonts w:hint="eastAsia"/>
            <w:b/>
            <w:bCs/>
            <w:szCs w:val="22"/>
            <w:lang w:val="en-US" w:eastAsia="zh-CN"/>
          </w:rPr>
          <w:t xml:space="preserve">in </w:t>
        </w:r>
        <w:r>
          <w:rPr>
            <w:rFonts w:hint="eastAsia"/>
            <w:b/>
            <w:bCs/>
            <w:i/>
            <w:iCs/>
            <w:szCs w:val="22"/>
            <w:lang w:val="en-US" w:eastAsia="ja-JP"/>
          </w:rPr>
          <w:t>Served Cells To Add List</w:t>
        </w:r>
        <w:r>
          <w:rPr>
            <w:rFonts w:hint="eastAsia"/>
            <w:b/>
            <w:bCs/>
            <w:i/>
            <w:iCs/>
            <w:szCs w:val="22"/>
            <w:lang w:val="en-US" w:eastAsia="zh-CN"/>
          </w:rPr>
          <w:t xml:space="preserve"> </w:t>
        </w:r>
        <w:r>
          <w:rPr>
            <w:rFonts w:hint="eastAsia"/>
            <w:b/>
            <w:bCs/>
            <w:szCs w:val="22"/>
            <w:lang w:val="en-US" w:eastAsia="zh-CN"/>
          </w:rPr>
          <w:t>IE. g</w:t>
        </w:r>
        <w:r>
          <w:rPr>
            <w:rFonts w:hint="eastAsia"/>
            <w:b/>
            <w:bCs/>
            <w:lang w:val="en-US" w:eastAsia="zh-CN"/>
          </w:rPr>
          <w:t xml:space="preserve">NB-CU may </w:t>
        </w:r>
        <w:r>
          <w:rPr>
            <w:rFonts w:hint="eastAsia"/>
            <w:b/>
            <w:bCs/>
            <w:szCs w:val="22"/>
            <w:lang w:val="en-US" w:eastAsia="zh-CN"/>
          </w:rPr>
          <w:t>provide neighbour RACH conf</w:t>
        </w:r>
        <w:r>
          <w:rPr>
            <w:rFonts w:hint="eastAsia"/>
            <w:b/>
            <w:bCs/>
            <w:szCs w:val="22"/>
            <w:lang w:val="en-US" w:eastAsia="zh-CN"/>
          </w:rPr>
          <w:t xml:space="preserve">iguration of the cell to gNB-DU in </w:t>
        </w:r>
        <w:r>
          <w:rPr>
            <w:b/>
            <w:bCs/>
            <w:i/>
            <w:iCs/>
          </w:rPr>
          <w:t>GNB-DU CONFIGURATION UPDATE</w:t>
        </w:r>
        <w:r>
          <w:rPr>
            <w:rFonts w:hint="eastAsia"/>
            <w:b/>
            <w:bCs/>
            <w:lang w:val="en-US" w:eastAsia="zh-CN"/>
          </w:rPr>
          <w:t xml:space="preserve"> </w:t>
        </w:r>
        <w:r>
          <w:rPr>
            <w:rFonts w:hint="eastAsia"/>
            <w:b/>
            <w:bCs/>
            <w:i/>
            <w:iCs/>
            <w:lang w:val="en-US" w:eastAsia="zh-CN"/>
          </w:rPr>
          <w:t>ACKNOWLEDGE</w:t>
        </w:r>
        <w:r>
          <w:rPr>
            <w:rFonts w:hint="eastAsia"/>
            <w:b/>
            <w:bCs/>
            <w:lang w:val="en-US" w:eastAsia="zh-CN"/>
          </w:rPr>
          <w:t xml:space="preserve"> message</w:t>
        </w:r>
        <w:r>
          <w:rPr>
            <w:rFonts w:hint="eastAsia"/>
            <w:b/>
            <w:bCs/>
            <w:szCs w:val="22"/>
            <w:lang w:val="en-US" w:eastAsia="zh-CN"/>
          </w:rPr>
          <w:t>.</w:t>
        </w:r>
      </w:ins>
    </w:p>
    <w:p w:rsidR="00503DA2" w:rsidRDefault="00934D81">
      <w:pPr>
        <w:rPr>
          <w:ins w:id="15" w:author="ZTE-LiDapeng" w:date="2020-02-26T18:02:00Z"/>
          <w:b/>
          <w:bCs/>
          <w:lang w:val="en-US" w:eastAsia="zh-CN"/>
        </w:rPr>
      </w:pPr>
      <w:ins w:id="16" w:author="ZTE-LiDapeng" w:date="2020-02-26T18:02:00Z">
        <w:r>
          <w:rPr>
            <w:rFonts w:hint="eastAsia"/>
            <w:b/>
            <w:bCs/>
            <w:szCs w:val="22"/>
            <w:lang w:val="en-US" w:eastAsia="zh-CN"/>
          </w:rPr>
          <w:t xml:space="preserve">When RACH conflict happen or resource utilization degraded is identified, the gNB-CU sends </w:t>
        </w:r>
        <w:r>
          <w:rPr>
            <w:b/>
            <w:bCs/>
            <w:i/>
            <w:iCs/>
          </w:rPr>
          <w:t>GNB-DU CONFIGURATION UPDATE</w:t>
        </w:r>
        <w:r>
          <w:rPr>
            <w:rFonts w:hint="eastAsia"/>
            <w:b/>
            <w:bCs/>
            <w:lang w:val="en-US" w:eastAsia="zh-CN"/>
          </w:rPr>
          <w:t xml:space="preserve"> message, includes </w:t>
        </w:r>
        <w:r>
          <w:rPr>
            <w:rFonts w:hint="eastAsia"/>
            <w:b/>
            <w:bCs/>
            <w:szCs w:val="22"/>
            <w:lang w:val="en-US" w:eastAsia="zh-CN"/>
          </w:rPr>
          <w:t>RACH configuration as an indication</w:t>
        </w:r>
        <w:r>
          <w:rPr>
            <w:rFonts w:hint="eastAsia"/>
            <w:b/>
            <w:bCs/>
            <w:szCs w:val="22"/>
            <w:lang w:val="en-US" w:eastAsia="zh-CN"/>
          </w:rPr>
          <w:t xml:space="preserve"> in </w:t>
        </w:r>
        <w:r>
          <w:rPr>
            <w:rFonts w:hint="eastAsia"/>
            <w:b/>
            <w:bCs/>
            <w:i/>
            <w:iCs/>
            <w:szCs w:val="22"/>
            <w:lang w:val="en-US" w:eastAsia="ja-JP"/>
          </w:rPr>
          <w:t>Served Cells To Modify List</w:t>
        </w:r>
        <w:r>
          <w:rPr>
            <w:rFonts w:hint="eastAsia"/>
            <w:b/>
            <w:bCs/>
            <w:i/>
            <w:iCs/>
            <w:szCs w:val="22"/>
            <w:lang w:val="en-US" w:eastAsia="zh-CN"/>
          </w:rPr>
          <w:t xml:space="preserve"> </w:t>
        </w:r>
        <w:r>
          <w:rPr>
            <w:rFonts w:hint="eastAsia"/>
            <w:b/>
            <w:bCs/>
            <w:szCs w:val="22"/>
            <w:lang w:val="en-US" w:eastAsia="zh-CN"/>
          </w:rPr>
          <w:t>IE</w:t>
        </w:r>
        <w:r>
          <w:rPr>
            <w:rFonts w:hint="eastAsia"/>
            <w:b/>
            <w:bCs/>
            <w:lang w:val="en-US" w:eastAsia="zh-CN"/>
          </w:rPr>
          <w:t>. The gNB-CU shall, if available, provides RO assistant information including UE REPORT and RACH configuration of neighbor.</w:t>
        </w:r>
      </w:ins>
    </w:p>
    <w:p w:rsidR="00503DA2" w:rsidRDefault="00503DA2">
      <w:pPr>
        <w:spacing w:after="0"/>
        <w:rPr>
          <w:b/>
          <w:bCs/>
          <w:u w:val="single"/>
          <w:lang w:val="en-US" w:eastAsia="zh-CN"/>
        </w:rPr>
      </w:pPr>
    </w:p>
    <w:p w:rsidR="00503DA2" w:rsidRDefault="00503DA2"/>
    <w:p w:rsidR="00503DA2" w:rsidRDefault="00934D81">
      <w:pPr>
        <w:rPr>
          <w:lang w:val="en-US"/>
        </w:rPr>
      </w:pPr>
      <w:r>
        <w:rPr>
          <w:b/>
          <w:bCs/>
        </w:rPr>
        <w:t>0385 (Nokia):</w:t>
      </w:r>
      <w:r>
        <w:t xml:space="preserve"> </w:t>
      </w:r>
      <w:r>
        <w:rPr>
          <w:bCs/>
          <w:u w:val="single"/>
          <w:lang w:val="en-US"/>
        </w:rPr>
        <w:t>Observation 1:</w:t>
      </w:r>
      <w:r>
        <w:rPr>
          <w:bCs/>
          <w:lang w:val="en-US"/>
        </w:rPr>
        <w:t xml:space="preserve"> Even though RACH report information at the gNB-DU is useful, mere forwarding of RACH reports from gNB-CU to gNB-DU may not always contain useful information unless they involve cells hosted by the receiving gNB-DU. </w:t>
      </w:r>
      <w:r>
        <w:rPr>
          <w:u w:val="single"/>
          <w:lang w:val="en-US"/>
        </w:rPr>
        <w:t>Observation 2</w:t>
      </w:r>
      <w:r>
        <w:rPr>
          <w:lang w:val="en-US"/>
        </w:rPr>
        <w:t>: RACH failure rate informa</w:t>
      </w:r>
      <w:r>
        <w:rPr>
          <w:lang w:val="en-US"/>
        </w:rPr>
        <w:t xml:space="preserve">tion involving neighboring gNB-DUs, sent from gNB-CU to gNB-DU provides statistical information on the outcome of RACH accesses on cells not managed by the receiving gNB-DU.  </w:t>
      </w:r>
      <w:r>
        <w:rPr>
          <w:u w:val="single"/>
          <w:lang w:val="en-US"/>
        </w:rPr>
        <w:t>+ proposals 1-6 + F1AP TP in 0386 + XnAP TP in 0387</w:t>
      </w:r>
      <w:r>
        <w:rPr>
          <w:lang w:val="en-US"/>
        </w:rPr>
        <w:t>.</w:t>
      </w:r>
    </w:p>
    <w:p w:rsidR="00503DA2" w:rsidRDefault="00934D81">
      <w:pPr>
        <w:spacing w:after="0"/>
        <w:rPr>
          <w:b/>
          <w:bCs/>
          <w:u w:val="single"/>
        </w:rPr>
      </w:pPr>
      <w:r>
        <w:rPr>
          <w:b/>
          <w:bCs/>
          <w:u w:val="single"/>
        </w:rPr>
        <w:t>Comments:</w:t>
      </w:r>
    </w:p>
    <w:p w:rsidR="00503DA2" w:rsidRDefault="00934D81">
      <w:pPr>
        <w:rPr>
          <w:ins w:id="17" w:author="Huawei" w:date="2020-02-26T16:55:00Z"/>
        </w:rPr>
      </w:pPr>
      <w:ins w:id="18" w:author="Huawei" w:date="2020-02-26T16:46:00Z">
        <w:r>
          <w:rPr>
            <w:rFonts w:hint="eastAsia"/>
          </w:rPr>
          <w:t>Huawei:</w:t>
        </w:r>
      </w:ins>
      <w:ins w:id="19" w:author="Huawei" w:date="2020-02-26T16:47:00Z">
        <w:r>
          <w:t xml:space="preserve"> we are not</w:t>
        </w:r>
        <w:r>
          <w:t xml:space="preserve"> sure </w:t>
        </w:r>
      </w:ins>
      <w:ins w:id="20" w:author="Huawei" w:date="2020-02-26T16:48:00Z">
        <w:r>
          <w:t xml:space="preserve">how RACH failure rate is calculated by the DU? Considering that some RACH failure may not be detected by the DU. And the failure RACH report from the UE is reported later when </w:t>
        </w:r>
      </w:ins>
      <w:ins w:id="21" w:author="Huawei" w:date="2020-02-26T16:49:00Z">
        <w:r>
          <w:t xml:space="preserve">UE is in RRC connected which seems far from the time when the </w:t>
        </w:r>
      </w:ins>
      <w:ins w:id="22" w:author="Huawei" w:date="2020-02-26T16:50:00Z">
        <w:r>
          <w:t>failure</w:t>
        </w:r>
      </w:ins>
      <w:ins w:id="23" w:author="Huawei" w:date="2020-02-26T16:49:00Z">
        <w:r>
          <w:t xml:space="preserve"> </w:t>
        </w:r>
      </w:ins>
      <w:ins w:id="24" w:author="Huawei" w:date="2020-02-26T16:50:00Z">
        <w:r>
          <w:t>shou</w:t>
        </w:r>
        <w:r>
          <w:t>ld be counted at the DU.</w:t>
        </w:r>
      </w:ins>
    </w:p>
    <w:p w:rsidR="00503DA2" w:rsidRDefault="00934D81">
      <w:pPr>
        <w:rPr>
          <w:ins w:id="25" w:author="ZTE-LiDapeng" w:date="2020-02-26T18:04:00Z"/>
        </w:rPr>
      </w:pPr>
      <w:ins w:id="26" w:author="Huawei" w:date="2020-02-26T16:55:00Z">
        <w:r>
          <w:t>And how would RACH failure rate used in RACH</w:t>
        </w:r>
      </w:ins>
      <w:ins w:id="27" w:author="Huawei" w:date="2020-02-26T16:56:00Z">
        <w:r>
          <w:t xml:space="preserve"> optimisation?</w:t>
        </w:r>
      </w:ins>
    </w:p>
    <w:p w:rsidR="00503DA2" w:rsidRDefault="00934D81">
      <w:pPr>
        <w:rPr>
          <w:ins w:id="28" w:author="Samsung" w:date="2020-02-26T21:22:00Z"/>
          <w:lang w:val="en-US" w:eastAsia="zh-CN"/>
        </w:rPr>
      </w:pPr>
      <w:ins w:id="29" w:author="ZTE-LiDapeng" w:date="2020-02-26T18:04:00Z">
        <w:r>
          <w:rPr>
            <w:rFonts w:hint="eastAsia"/>
            <w:lang w:val="en-US" w:eastAsia="zh-CN"/>
          </w:rPr>
          <w:t>ZTE:</w:t>
        </w:r>
      </w:ins>
      <w:ins w:id="30" w:author="ZTE-LiDapeng" w:date="2020-02-26T18:05:00Z">
        <w:r>
          <w:rPr>
            <w:rFonts w:hint="eastAsia"/>
            <w:lang w:val="en-US" w:eastAsia="zh-CN"/>
          </w:rPr>
          <w:t xml:space="preserve"> share the same concern with Huawei. RACH failure rate</w:t>
        </w:r>
      </w:ins>
      <w:ins w:id="31" w:author="ZTE-LiDapeng" w:date="2020-02-26T18:06:00Z">
        <w:r>
          <w:rPr>
            <w:rFonts w:hint="eastAsia"/>
            <w:lang w:val="en-US" w:eastAsia="zh-CN"/>
          </w:rPr>
          <w:t xml:space="preserve"> in one gNB </w:t>
        </w:r>
      </w:ins>
      <w:ins w:id="32" w:author="ZTE-LiDapeng" w:date="2020-02-26T18:05:00Z">
        <w:r>
          <w:rPr>
            <w:rFonts w:hint="eastAsia"/>
            <w:lang w:val="en-US" w:eastAsia="zh-CN"/>
          </w:rPr>
          <w:t xml:space="preserve">may not directly relate to </w:t>
        </w:r>
      </w:ins>
      <w:ins w:id="33" w:author="ZTE-LiDapeng" w:date="2020-02-26T18:06:00Z">
        <w:r>
          <w:rPr>
            <w:rFonts w:hint="eastAsia"/>
            <w:lang w:val="en-US" w:eastAsia="zh-CN"/>
          </w:rPr>
          <w:t xml:space="preserve">only one </w:t>
        </w:r>
      </w:ins>
      <w:ins w:id="34" w:author="ZTE-LiDapeng" w:date="2020-02-26T18:05:00Z">
        <w:r>
          <w:rPr>
            <w:rFonts w:hint="eastAsia"/>
            <w:lang w:val="en-US" w:eastAsia="zh-CN"/>
          </w:rPr>
          <w:t>nei</w:t>
        </w:r>
      </w:ins>
      <w:ins w:id="35" w:author="ZTE-LiDapeng" w:date="2020-02-26T18:06:00Z">
        <w:r>
          <w:rPr>
            <w:rFonts w:hint="eastAsia"/>
            <w:lang w:val="en-US" w:eastAsia="zh-CN"/>
          </w:rPr>
          <w:t xml:space="preserve">ghbor. </w:t>
        </w:r>
      </w:ins>
      <w:ins w:id="36" w:author="ZTE-LiDapeng" w:date="2020-02-26T18:58:00Z">
        <w:r>
          <w:rPr>
            <w:rFonts w:hint="eastAsia"/>
            <w:lang w:val="en-US" w:eastAsia="zh-CN"/>
          </w:rPr>
          <w:t>Provide the information may need further clarif</w:t>
        </w:r>
      </w:ins>
      <w:ins w:id="37" w:author="ZTE-LiDapeng" w:date="2020-02-26T18:59:00Z">
        <w:r>
          <w:rPr>
            <w:rFonts w:hint="eastAsia"/>
            <w:lang w:val="en-US" w:eastAsia="zh-CN"/>
          </w:rPr>
          <w:t>ication.</w:t>
        </w:r>
      </w:ins>
    </w:p>
    <w:p w:rsidR="00F05585" w:rsidRDefault="00F05585" w:rsidP="00F05585">
      <w:pPr>
        <w:rPr>
          <w:ins w:id="38" w:author="Samsung" w:date="2020-02-26T21:22:00Z"/>
          <w:lang w:eastAsia="zh-CN"/>
        </w:rPr>
      </w:pPr>
      <w:ins w:id="39" w:author="Samsung" w:date="2020-02-26T21:22:00Z">
        <w:r>
          <w:rPr>
            <w:lang w:eastAsia="zh-CN"/>
          </w:rPr>
          <w:t>Samsung: RACH failure rate seems important for RACH optimisation. However, the benefits to exchange this information among nodes is not clear to us.</w:t>
        </w:r>
      </w:ins>
    </w:p>
    <w:p w:rsidR="00F05585" w:rsidRPr="00F05585" w:rsidRDefault="00F05585">
      <w:pPr>
        <w:rPr>
          <w:lang w:eastAsia="zh-CN"/>
          <w:rPrChange w:id="40" w:author="Samsung" w:date="2020-02-26T21:22:00Z">
            <w:rPr>
              <w:lang w:val="en-US" w:eastAsia="zh-CN"/>
            </w:rPr>
          </w:rPrChange>
        </w:rPr>
      </w:pPr>
    </w:p>
    <w:p w:rsidR="00503DA2" w:rsidRDefault="00934D81">
      <w:r>
        <w:rPr>
          <w:b/>
          <w:bCs/>
        </w:rPr>
        <w:t>0960 (E///):</w:t>
      </w:r>
      <w:r>
        <w:t xml:space="preserve"> </w:t>
      </w:r>
      <w:r>
        <w:rPr>
          <w:u w:val="single"/>
        </w:rPr>
        <w:t>Observation 1:</w:t>
      </w:r>
      <w:r>
        <w:t xml:space="preserve"> RACH Configuration conflict detection at gNB-CU by comparing cell’s RACH configuration and by determining cell’s neighbourhood, is subject to errors due to UL/DL coverage imbalance and lack of beams overlap from a time/space poi</w:t>
      </w:r>
      <w:r>
        <w:t xml:space="preserve">nt of view. This may result in unnecessary conflict detections. </w:t>
      </w:r>
      <w:r>
        <w:rPr>
          <w:u w:val="single"/>
        </w:rPr>
        <w:t>Observation 2:</w:t>
      </w:r>
      <w:r>
        <w:t xml:space="preserve"> If the gNB-CU has to decide independently about the PRACH configurations of neighbour cells to send to a gNB-DU, it </w:t>
      </w:r>
      <w:r>
        <w:lastRenderedPageBreak/>
        <w:t>is very likely that a high number of such configurations woul</w:t>
      </w:r>
      <w:r>
        <w:t xml:space="preserve">d be signalled to the gNB-DU. </w:t>
      </w:r>
      <w:r>
        <w:rPr>
          <w:u w:val="single"/>
        </w:rPr>
        <w:t>Observation 3:</w:t>
      </w:r>
      <w:r>
        <w:t xml:space="preserve"> Assistance information from gNB-CU including PRACH configuration information needs to be filtered and limited due to the need to reduce amount of data signaled towards a gNB-DU. </w:t>
      </w:r>
      <w:r>
        <w:rPr>
          <w:u w:val="single"/>
        </w:rPr>
        <w:t>Proposal:</w:t>
      </w:r>
      <w:r>
        <w:t xml:space="preserve"> It is proposed to perfo</w:t>
      </w:r>
      <w:r>
        <w:t xml:space="preserve">rm RACH configuration conflict resolution at gNB-DU, by providing a limited and filtered set of assistance information from gNB-CU, if required, and allowing the gNB-DU to request for further assistance information, if needed. </w:t>
      </w:r>
      <w:r>
        <w:rPr>
          <w:u w:val="single"/>
        </w:rPr>
        <w:t>+ TP in 0961</w:t>
      </w:r>
      <w:r>
        <w:t>.</w:t>
      </w:r>
    </w:p>
    <w:p w:rsidR="00503DA2" w:rsidRDefault="00934D81">
      <w:pPr>
        <w:spacing w:after="0"/>
        <w:rPr>
          <w:b/>
          <w:bCs/>
          <w:u w:val="single"/>
        </w:rPr>
      </w:pPr>
      <w:r>
        <w:rPr>
          <w:b/>
          <w:bCs/>
          <w:u w:val="single"/>
        </w:rPr>
        <w:t>Comments:</w:t>
      </w:r>
    </w:p>
    <w:p w:rsidR="00503DA2" w:rsidRDefault="00934D81">
      <w:pPr>
        <w:rPr>
          <w:ins w:id="41" w:author="Huawei" w:date="2020-02-26T16:56:00Z"/>
        </w:rPr>
      </w:pPr>
      <w:ins w:id="42" w:author="Huawei" w:date="2020-02-26T16:56:00Z">
        <w:r>
          <w:rPr>
            <w:rFonts w:hint="eastAsia"/>
          </w:rPr>
          <w:t>Huawe</w:t>
        </w:r>
        <w:r>
          <w:rPr>
            <w:rFonts w:hint="eastAsia"/>
          </w:rPr>
          <w:t xml:space="preserve">i: </w:t>
        </w:r>
      </w:ins>
      <w:ins w:id="43" w:author="Huawei" w:date="2020-02-26T17:01:00Z">
        <w:r>
          <w:t>firstly</w:t>
        </w:r>
      </w:ins>
      <w:ins w:id="44" w:author="Huawei" w:date="2020-02-26T16:56:00Z">
        <w:r>
          <w:rPr>
            <w:rFonts w:hint="eastAsia"/>
          </w:rPr>
          <w:t xml:space="preserve">, we agree that the </w:t>
        </w:r>
        <w:r>
          <w:t xml:space="preserve">PRACH configuration conflict resolution should be at DU. </w:t>
        </w:r>
      </w:ins>
    </w:p>
    <w:p w:rsidR="00503DA2" w:rsidRDefault="00934D81">
      <w:pPr>
        <w:rPr>
          <w:ins w:id="45" w:author="Huawei" w:date="2020-02-26T16:57:00Z"/>
        </w:rPr>
      </w:pPr>
      <w:ins w:id="46" w:author="Huawei" w:date="2020-02-26T16:57:00Z">
        <w:r>
          <w:t>We are so sure how the CU will filter the neighbour cells’ pRACH configs? This method have two drawbacks :</w:t>
        </w:r>
      </w:ins>
    </w:p>
    <w:p w:rsidR="00503DA2" w:rsidRDefault="00934D81" w:rsidP="00503DA2">
      <w:pPr>
        <w:numPr>
          <w:ilvl w:val="0"/>
          <w:numId w:val="2"/>
        </w:numPr>
        <w:rPr>
          <w:ins w:id="47" w:author="Huawei" w:date="2020-02-26T17:00:00Z"/>
        </w:rPr>
        <w:pPrChange w:id="48" w:author="Huawei" w:date="2020-02-26T16:58:00Z">
          <w:pPr/>
        </w:pPrChange>
      </w:pPr>
      <w:ins w:id="49" w:author="Huawei" w:date="2020-02-26T16:59:00Z">
        <w:r>
          <w:t>Downgrade</w:t>
        </w:r>
      </w:ins>
      <w:ins w:id="50" w:author="Huawei" w:date="2020-02-26T16:58:00Z">
        <w:r>
          <w:t xml:space="preserve"> the</w:t>
        </w:r>
      </w:ins>
      <w:ins w:id="51" w:author="Huawei" w:date="2020-02-26T16:59:00Z">
        <w:r>
          <w:t xml:space="preserve"> RACH algorithm performance in the DU, because t</w:t>
        </w:r>
        <w:r>
          <w:t xml:space="preserve">he DU has to wait at </w:t>
        </w:r>
      </w:ins>
      <w:ins w:id="52" w:author="Huawei" w:date="2020-02-26T17:00:00Z">
        <w:r>
          <w:t>least</w:t>
        </w:r>
      </w:ins>
      <w:ins w:id="53" w:author="Huawei" w:date="2020-02-26T16:59:00Z">
        <w:r>
          <w:t xml:space="preserve"> a RTT F1 delay to get the neighbour cell’s PRACH cofing.</w:t>
        </w:r>
      </w:ins>
    </w:p>
    <w:p w:rsidR="00503DA2" w:rsidRDefault="00934D81" w:rsidP="00503DA2">
      <w:pPr>
        <w:numPr>
          <w:ilvl w:val="0"/>
          <w:numId w:val="2"/>
        </w:numPr>
        <w:rPr>
          <w:ins w:id="54" w:author="Huawei" w:date="2020-02-26T17:01:00Z"/>
        </w:rPr>
        <w:pPrChange w:id="55" w:author="Huawei" w:date="2020-02-26T16:58:00Z">
          <w:pPr/>
        </w:pPrChange>
      </w:pPr>
      <w:ins w:id="56" w:author="Huawei" w:date="2020-02-26T17:00:00Z">
        <w:r>
          <w:t>Deadlock on retrying to require more PRACH configurations from the CU. How many times that the DU will retry if the PRACH</w:t>
        </w:r>
      </w:ins>
      <w:ins w:id="57" w:author="Huawei" w:date="2020-02-26T17:01:00Z">
        <w:r>
          <w:t xml:space="preserve"> configurations received in previous request cannot solve the PRACH conflict in the DU?</w:t>
        </w:r>
      </w:ins>
    </w:p>
    <w:p w:rsidR="00503DA2" w:rsidRDefault="00934D81">
      <w:pPr>
        <w:rPr>
          <w:ins w:id="58" w:author="ZTE-LiDapeng" w:date="2020-02-26T18:09:00Z"/>
        </w:rPr>
      </w:pPr>
      <w:ins w:id="59" w:author="Huawei" w:date="2020-02-26T17:01:00Z">
        <w:r>
          <w:t>Therefore, a safe way is to send all the neighbour cell</w:t>
        </w:r>
      </w:ins>
      <w:ins w:id="60" w:author="Huawei" w:date="2020-02-26T17:02:00Z">
        <w:r>
          <w:t>’s PRACH config to the DU in one time.</w:t>
        </w:r>
      </w:ins>
    </w:p>
    <w:p w:rsidR="00503DA2" w:rsidRDefault="00934D81">
      <w:pPr>
        <w:rPr>
          <w:lang w:val="en-US" w:eastAsia="zh-CN"/>
        </w:rPr>
      </w:pPr>
      <w:ins w:id="61" w:author="ZTE-LiDapeng" w:date="2020-02-26T18:09:00Z">
        <w:r>
          <w:rPr>
            <w:rFonts w:hint="eastAsia"/>
            <w:lang w:val="en-US" w:eastAsia="zh-CN"/>
          </w:rPr>
          <w:t>ZTE: In general</w:t>
        </w:r>
        <w:r>
          <w:rPr>
            <w:rFonts w:hint="eastAsia"/>
            <w:lang w:val="en-US" w:eastAsia="zh-CN"/>
          </w:rPr>
          <w:t xml:space="preserve"> </w:t>
        </w:r>
        <w:r>
          <w:rPr>
            <w:rFonts w:hint="eastAsia"/>
            <w:lang w:val="en-US" w:eastAsia="zh-CN"/>
          </w:rPr>
          <w:t>,</w:t>
        </w:r>
      </w:ins>
      <w:ins w:id="62" w:author="Samsung" w:date="2020-02-26T21:30:00Z">
        <w:r w:rsidR="007C56A9">
          <w:rPr>
            <w:lang w:val="en-US" w:eastAsia="zh-CN"/>
          </w:rPr>
          <w:t xml:space="preserve"> </w:t>
        </w:r>
      </w:ins>
      <w:ins w:id="63" w:author="ZTE-LiDapeng" w:date="2020-02-26T18:09:00Z">
        <w:r>
          <w:rPr>
            <w:rFonts w:hint="eastAsia"/>
            <w:lang w:val="en-US" w:eastAsia="zh-CN"/>
          </w:rPr>
          <w:t xml:space="preserve">we </w:t>
        </w:r>
      </w:ins>
      <w:ins w:id="64" w:author="ZTE-LiDapeng" w:date="2020-02-26T18:51:00Z">
        <w:r>
          <w:rPr>
            <w:rFonts w:hint="eastAsia"/>
            <w:lang w:val="en-US" w:eastAsia="zh-CN"/>
          </w:rPr>
          <w:t>support the mechanism as Ericsson propose.</w:t>
        </w:r>
      </w:ins>
      <w:ins w:id="65" w:author="ZTE-LiDapeng" w:date="2020-02-26T18:09:00Z">
        <w:r>
          <w:rPr>
            <w:rFonts w:hint="eastAsia"/>
            <w:lang w:val="en-US" w:eastAsia="zh-CN"/>
          </w:rPr>
          <w:t xml:space="preserve"> </w:t>
        </w:r>
      </w:ins>
      <w:ins w:id="66" w:author="ZTE-LiDapeng" w:date="2020-02-26T18:56:00Z">
        <w:r>
          <w:rPr>
            <w:rFonts w:hint="eastAsia"/>
            <w:lang w:val="en-US" w:eastAsia="zh-CN"/>
          </w:rPr>
          <w:t>Considering</w:t>
        </w:r>
        <w:r>
          <w:rPr>
            <w:rFonts w:hint="eastAsia"/>
            <w:lang w:val="en-US" w:eastAsia="zh-CN"/>
          </w:rPr>
          <w:t xml:space="preserve"> CU may serv</w:t>
        </w:r>
      </w:ins>
      <w:ins w:id="67" w:author="ZTE-LiDapeng" w:date="2020-02-26T18:57:00Z">
        <w:r>
          <w:rPr>
            <w:rFonts w:hint="eastAsia"/>
            <w:lang w:val="en-US" w:eastAsia="zh-CN"/>
          </w:rPr>
          <w:t>er more than 10000 cells , the RO assistant solution in split architecture reduce the performance burden introd</w:t>
        </w:r>
      </w:ins>
      <w:ins w:id="68" w:author="ZTE-LiDapeng" w:date="2020-02-26T18:58:00Z">
        <w:r>
          <w:rPr>
            <w:rFonts w:hint="eastAsia"/>
            <w:lang w:val="en-US" w:eastAsia="zh-CN"/>
          </w:rPr>
          <w:t>uced by RO function.</w:t>
        </w:r>
      </w:ins>
    </w:p>
    <w:p w:rsidR="007C56A9" w:rsidRDefault="007C56A9">
      <w:pPr>
        <w:rPr>
          <w:ins w:id="69" w:author="Samsung" w:date="2020-02-26T21:31:00Z"/>
          <w:rFonts w:hint="eastAsia"/>
          <w:b/>
          <w:bCs/>
          <w:lang w:eastAsia="zh-CN"/>
        </w:rPr>
      </w:pPr>
      <w:ins w:id="70" w:author="Samsung" w:date="2020-02-26T21:31:00Z">
        <w:r>
          <w:rPr>
            <w:rFonts w:hint="eastAsia"/>
            <w:b/>
            <w:bCs/>
            <w:lang w:eastAsia="zh-CN"/>
          </w:rPr>
          <w:t>S</w:t>
        </w:r>
        <w:r>
          <w:rPr>
            <w:b/>
            <w:bCs/>
            <w:lang w:eastAsia="zh-CN"/>
          </w:rPr>
          <w:t xml:space="preserve">amsung: The </w:t>
        </w:r>
      </w:ins>
      <w:ins w:id="71" w:author="Samsung" w:date="2020-02-26T21:33:00Z">
        <w:r>
          <w:rPr>
            <w:b/>
            <w:bCs/>
            <w:lang w:eastAsia="zh-CN"/>
          </w:rPr>
          <w:t>comparison</w:t>
        </w:r>
      </w:ins>
      <w:ins w:id="72" w:author="Samsung" w:date="2020-02-26T21:31:00Z">
        <w:r>
          <w:rPr>
            <w:b/>
            <w:bCs/>
            <w:lang w:eastAsia="zh-CN"/>
          </w:rPr>
          <w:t xml:space="preserve"> analysis is needed</w:t>
        </w:r>
      </w:ins>
      <w:ins w:id="73" w:author="Samsung" w:date="2020-02-26T21:33:00Z">
        <w:r>
          <w:rPr>
            <w:b/>
            <w:bCs/>
            <w:lang w:eastAsia="zh-CN"/>
          </w:rPr>
          <w:t xml:space="preserve"> e.g.</w:t>
        </w:r>
      </w:ins>
      <w:ins w:id="74" w:author="Samsung" w:date="2020-02-26T21:31:00Z">
        <w:r>
          <w:rPr>
            <w:b/>
            <w:bCs/>
            <w:lang w:eastAsia="zh-CN"/>
          </w:rPr>
          <w:t xml:space="preserve"> </w:t>
        </w:r>
      </w:ins>
      <w:ins w:id="75" w:author="Samsung" w:date="2020-02-26T21:33:00Z">
        <w:r>
          <w:rPr>
            <w:b/>
            <w:bCs/>
            <w:lang w:eastAsia="zh-CN"/>
          </w:rPr>
          <w:t>whether there is issue to send all the n</w:t>
        </w:r>
      </w:ins>
      <w:ins w:id="76" w:author="Samsung" w:date="2020-02-26T21:34:00Z">
        <w:r>
          <w:rPr>
            <w:b/>
            <w:bCs/>
            <w:lang w:eastAsia="zh-CN"/>
          </w:rPr>
          <w:t>eighbour cell’s RRACH config to the DU</w:t>
        </w:r>
      </w:ins>
      <w:ins w:id="77" w:author="Samsung" w:date="2020-02-26T21:35:00Z">
        <w:r>
          <w:rPr>
            <w:b/>
            <w:bCs/>
            <w:lang w:eastAsia="zh-CN"/>
          </w:rPr>
          <w:t xml:space="preserve">? </w:t>
        </w:r>
      </w:ins>
      <w:ins w:id="78" w:author="Samsung" w:date="2020-02-26T21:34:00Z">
        <w:r>
          <w:rPr>
            <w:b/>
            <w:bCs/>
            <w:lang w:eastAsia="zh-CN"/>
          </w:rPr>
          <w:t>how much message size reduction can be achieved if filtering in CU ? Is there any delay for RACH optimisation</w:t>
        </w:r>
      </w:ins>
      <w:ins w:id="79" w:author="Samsung" w:date="2020-02-26T21:35:00Z">
        <w:r>
          <w:rPr>
            <w:b/>
            <w:bCs/>
            <w:lang w:eastAsia="zh-CN"/>
          </w:rPr>
          <w:t xml:space="preserve"> </w:t>
        </w:r>
      </w:ins>
      <w:ins w:id="80" w:author="Samsung" w:date="2020-02-26T21:36:00Z">
        <w:r>
          <w:rPr>
            <w:b/>
            <w:bCs/>
            <w:lang w:eastAsia="zh-CN"/>
          </w:rPr>
          <w:t>in DU if filtering</w:t>
        </w:r>
      </w:ins>
      <w:ins w:id="81" w:author="Samsung" w:date="2020-02-26T21:39:00Z">
        <w:r w:rsidR="00466EB2">
          <w:rPr>
            <w:b/>
            <w:bCs/>
            <w:lang w:eastAsia="zh-CN"/>
          </w:rPr>
          <w:t xml:space="preserve"> ?</w:t>
        </w:r>
      </w:ins>
      <w:bookmarkStart w:id="82" w:name="_GoBack"/>
      <w:bookmarkEnd w:id="82"/>
      <w:ins w:id="83" w:author="Samsung" w:date="2020-02-26T21:32:00Z">
        <w:r>
          <w:rPr>
            <w:b/>
            <w:bCs/>
            <w:lang w:eastAsia="zh-CN"/>
          </w:rPr>
          <w:t xml:space="preserve"> </w:t>
        </w:r>
      </w:ins>
    </w:p>
    <w:p w:rsidR="00503DA2" w:rsidRDefault="00934D81">
      <w:r>
        <w:rPr>
          <w:b/>
          <w:bCs/>
        </w:rPr>
        <w:t xml:space="preserve">0591 (CMCC, Huawei): </w:t>
      </w:r>
      <w:r>
        <w:t>TP to TS 38.300 on RACH optimization.</w:t>
      </w:r>
    </w:p>
    <w:p w:rsidR="00503DA2" w:rsidRDefault="00934D81">
      <w:pPr>
        <w:spacing w:after="0"/>
        <w:rPr>
          <w:b/>
          <w:bCs/>
          <w:u w:val="single"/>
        </w:rPr>
      </w:pPr>
      <w:r>
        <w:rPr>
          <w:b/>
          <w:bCs/>
          <w:u w:val="single"/>
        </w:rPr>
        <w:t>Comments:</w:t>
      </w:r>
    </w:p>
    <w:p w:rsidR="00503DA2" w:rsidRDefault="00503DA2"/>
    <w:p w:rsidR="00503DA2" w:rsidRDefault="00934D81">
      <w:r>
        <w:rPr>
          <w:b/>
          <w:bCs/>
        </w:rPr>
        <w:t xml:space="preserve">0590 (CMCC, Huawei): </w:t>
      </w:r>
      <w:r>
        <w:t>TP to TS 38.401 on RA</w:t>
      </w:r>
      <w:r>
        <w:t>CH optimization for split gNB: “In case of split gNB architecture, RACH configuration conflict detection and resolution function is located at the gNB-DU. To perform RACH optimisation at gNB-DU, gNB-CU sends the RACH report reported by the UE to gNB-DU via</w:t>
      </w:r>
      <w:r>
        <w:t xml:space="preserve"> F1AP signalling. The gNB-DU signals the PRACH configuration per-cell to gNB-CU. The gNB-CU may forward the neighbour cell’s PRACH configurations receiving from neighbour gNB-CU to the gNB-DU to resolve the configuration conflict.”</w:t>
      </w:r>
    </w:p>
    <w:p w:rsidR="00503DA2" w:rsidRDefault="00934D81">
      <w:pPr>
        <w:spacing w:after="0"/>
        <w:rPr>
          <w:b/>
          <w:bCs/>
          <w:u w:val="single"/>
        </w:rPr>
      </w:pPr>
      <w:r>
        <w:rPr>
          <w:b/>
          <w:bCs/>
          <w:u w:val="single"/>
        </w:rPr>
        <w:t>Comments:</w:t>
      </w:r>
    </w:p>
    <w:p w:rsidR="00503DA2" w:rsidRDefault="00503DA2">
      <w:pPr>
        <w:pStyle w:val="00BodyText"/>
        <w:spacing w:after="0"/>
        <w:rPr>
          <w:rFonts w:ascii="Times New Roman" w:hAnsi="Times New Roman"/>
          <w:sz w:val="20"/>
          <w:lang w:val="en-GB"/>
        </w:rPr>
      </w:pPr>
    </w:p>
    <w:p w:rsidR="00503DA2" w:rsidRDefault="00503DA2">
      <w:pPr>
        <w:pStyle w:val="00BodyText"/>
        <w:spacing w:after="0"/>
        <w:rPr>
          <w:rFonts w:ascii="Times New Roman" w:hAnsi="Times New Roman"/>
          <w:sz w:val="20"/>
          <w:lang w:val="en-GB"/>
        </w:rPr>
      </w:pPr>
    </w:p>
    <w:p w:rsidR="00503DA2" w:rsidRDefault="00934D81">
      <w:pPr>
        <w:pStyle w:val="1"/>
      </w:pPr>
      <w:r>
        <w:t>4</w:t>
      </w:r>
      <w:r>
        <w:tab/>
        <w:t>Conclusion</w:t>
      </w:r>
    </w:p>
    <w:p w:rsidR="00503DA2" w:rsidRDefault="00934D81">
      <w:r>
        <w:t>Conclusion</w:t>
      </w:r>
    </w:p>
    <w:p w:rsidR="00503DA2" w:rsidRDefault="00503DA2"/>
    <w:sectPr w:rsidR="00503DA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D81" w:rsidRDefault="00934D81" w:rsidP="000B6721">
      <w:pPr>
        <w:spacing w:after="0"/>
      </w:pPr>
      <w:r>
        <w:separator/>
      </w:r>
    </w:p>
  </w:endnote>
  <w:endnote w:type="continuationSeparator" w:id="0">
    <w:p w:rsidR="00934D81" w:rsidRDefault="00934D81" w:rsidP="000B67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D81" w:rsidRDefault="00934D81" w:rsidP="000B6721">
      <w:pPr>
        <w:spacing w:after="0"/>
      </w:pPr>
      <w:r>
        <w:separator/>
      </w:r>
    </w:p>
  </w:footnote>
  <w:footnote w:type="continuationSeparator" w:id="0">
    <w:p w:rsidR="00934D81" w:rsidRDefault="00934D81" w:rsidP="000B672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A6AE6"/>
    <w:multiLevelType w:val="multilevel"/>
    <w:tmpl w:val="48AA6A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64117D1"/>
    <w:multiLevelType w:val="multilevel"/>
    <w:tmpl w:val="664117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LiDapeng">
    <w15:presenceInfo w15:providerId="None" w15:userId="ZTE-LiDapeng"/>
  </w15:person>
  <w15:person w15:author="Huawei">
    <w15:presenceInfo w15:providerId="None" w15:userId="Huawe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33397"/>
    <w:rsid w:val="000342C7"/>
    <w:rsid w:val="00040095"/>
    <w:rsid w:val="0005563E"/>
    <w:rsid w:val="00080512"/>
    <w:rsid w:val="00083F0D"/>
    <w:rsid w:val="000B6721"/>
    <w:rsid w:val="000B7BCF"/>
    <w:rsid w:val="000C556D"/>
    <w:rsid w:val="000D376D"/>
    <w:rsid w:val="000D58AB"/>
    <w:rsid w:val="001075B7"/>
    <w:rsid w:val="001370F2"/>
    <w:rsid w:val="001549DD"/>
    <w:rsid w:val="00194CD0"/>
    <w:rsid w:val="001A5D81"/>
    <w:rsid w:val="001B08B3"/>
    <w:rsid w:val="001B16ED"/>
    <w:rsid w:val="001B2594"/>
    <w:rsid w:val="001C4281"/>
    <w:rsid w:val="001D0D3F"/>
    <w:rsid w:val="001F168B"/>
    <w:rsid w:val="001F70B7"/>
    <w:rsid w:val="00210785"/>
    <w:rsid w:val="0022606D"/>
    <w:rsid w:val="002305DD"/>
    <w:rsid w:val="00243BC7"/>
    <w:rsid w:val="002623FC"/>
    <w:rsid w:val="00262EAD"/>
    <w:rsid w:val="002747EC"/>
    <w:rsid w:val="002855BF"/>
    <w:rsid w:val="002A59F2"/>
    <w:rsid w:val="002E14F1"/>
    <w:rsid w:val="002E1692"/>
    <w:rsid w:val="002F0D22"/>
    <w:rsid w:val="003172DC"/>
    <w:rsid w:val="00326069"/>
    <w:rsid w:val="003454FC"/>
    <w:rsid w:val="0035462D"/>
    <w:rsid w:val="00363177"/>
    <w:rsid w:val="00391552"/>
    <w:rsid w:val="003A44B7"/>
    <w:rsid w:val="003B3FB3"/>
    <w:rsid w:val="003C4E37"/>
    <w:rsid w:val="003E16BE"/>
    <w:rsid w:val="003E7223"/>
    <w:rsid w:val="00401855"/>
    <w:rsid w:val="004341D0"/>
    <w:rsid w:val="0044168D"/>
    <w:rsid w:val="00461213"/>
    <w:rsid w:val="00464695"/>
    <w:rsid w:val="00466EB2"/>
    <w:rsid w:val="00485D6C"/>
    <w:rsid w:val="004D0268"/>
    <w:rsid w:val="004D3578"/>
    <w:rsid w:val="004D380D"/>
    <w:rsid w:val="004D3F58"/>
    <w:rsid w:val="004D5E47"/>
    <w:rsid w:val="004E213A"/>
    <w:rsid w:val="004E21FC"/>
    <w:rsid w:val="004F2BF3"/>
    <w:rsid w:val="00500352"/>
    <w:rsid w:val="00503171"/>
    <w:rsid w:val="00503DA2"/>
    <w:rsid w:val="005153FE"/>
    <w:rsid w:val="005240A4"/>
    <w:rsid w:val="00534DA0"/>
    <w:rsid w:val="00540B31"/>
    <w:rsid w:val="00543E6C"/>
    <w:rsid w:val="00544635"/>
    <w:rsid w:val="005575A7"/>
    <w:rsid w:val="00565087"/>
    <w:rsid w:val="0056573F"/>
    <w:rsid w:val="00571AB9"/>
    <w:rsid w:val="00571CE2"/>
    <w:rsid w:val="00597B89"/>
    <w:rsid w:val="005A4971"/>
    <w:rsid w:val="005B1232"/>
    <w:rsid w:val="005B2EEF"/>
    <w:rsid w:val="005D0490"/>
    <w:rsid w:val="005D4274"/>
    <w:rsid w:val="00605E3E"/>
    <w:rsid w:val="00606DA9"/>
    <w:rsid w:val="00611566"/>
    <w:rsid w:val="00614BE0"/>
    <w:rsid w:val="00656E1E"/>
    <w:rsid w:val="00687D4E"/>
    <w:rsid w:val="006C1248"/>
    <w:rsid w:val="006C54B5"/>
    <w:rsid w:val="006D1E24"/>
    <w:rsid w:val="006E05EE"/>
    <w:rsid w:val="006E4503"/>
    <w:rsid w:val="00722BB3"/>
    <w:rsid w:val="00734A5B"/>
    <w:rsid w:val="00743525"/>
    <w:rsid w:val="00744E76"/>
    <w:rsid w:val="007476DB"/>
    <w:rsid w:val="00757D40"/>
    <w:rsid w:val="00774846"/>
    <w:rsid w:val="00781F0F"/>
    <w:rsid w:val="0078727C"/>
    <w:rsid w:val="00787E5E"/>
    <w:rsid w:val="00797D4B"/>
    <w:rsid w:val="007B6E0B"/>
    <w:rsid w:val="007B6E18"/>
    <w:rsid w:val="007C095F"/>
    <w:rsid w:val="007C19D8"/>
    <w:rsid w:val="007C56A9"/>
    <w:rsid w:val="007D5902"/>
    <w:rsid w:val="00802106"/>
    <w:rsid w:val="008028A4"/>
    <w:rsid w:val="00806520"/>
    <w:rsid w:val="00840916"/>
    <w:rsid w:val="00853EDD"/>
    <w:rsid w:val="00855C48"/>
    <w:rsid w:val="008604EE"/>
    <w:rsid w:val="00873F63"/>
    <w:rsid w:val="008768CA"/>
    <w:rsid w:val="00880559"/>
    <w:rsid w:val="008B07C7"/>
    <w:rsid w:val="008B5CAC"/>
    <w:rsid w:val="008C3B07"/>
    <w:rsid w:val="0090271F"/>
    <w:rsid w:val="00903D8C"/>
    <w:rsid w:val="00930915"/>
    <w:rsid w:val="00934D81"/>
    <w:rsid w:val="00942EC2"/>
    <w:rsid w:val="00954BCB"/>
    <w:rsid w:val="00961B32"/>
    <w:rsid w:val="00971683"/>
    <w:rsid w:val="0097173D"/>
    <w:rsid w:val="00972FD7"/>
    <w:rsid w:val="00974BB0"/>
    <w:rsid w:val="009914F1"/>
    <w:rsid w:val="009A6E4F"/>
    <w:rsid w:val="009B4049"/>
    <w:rsid w:val="009C4D5C"/>
    <w:rsid w:val="009C5114"/>
    <w:rsid w:val="009D0A28"/>
    <w:rsid w:val="009F3B54"/>
    <w:rsid w:val="009F7E6E"/>
    <w:rsid w:val="00A03B07"/>
    <w:rsid w:val="00A06F6A"/>
    <w:rsid w:val="00A10F02"/>
    <w:rsid w:val="00A53724"/>
    <w:rsid w:val="00A74A10"/>
    <w:rsid w:val="00A82346"/>
    <w:rsid w:val="00A8361A"/>
    <w:rsid w:val="00A9671C"/>
    <w:rsid w:val="00AC5D86"/>
    <w:rsid w:val="00AD4BCF"/>
    <w:rsid w:val="00AE4FF6"/>
    <w:rsid w:val="00AF78D5"/>
    <w:rsid w:val="00B01715"/>
    <w:rsid w:val="00B1063A"/>
    <w:rsid w:val="00B15449"/>
    <w:rsid w:val="00B30E99"/>
    <w:rsid w:val="00B66CED"/>
    <w:rsid w:val="00B9781E"/>
    <w:rsid w:val="00BD231B"/>
    <w:rsid w:val="00BF2F84"/>
    <w:rsid w:val="00BF79F1"/>
    <w:rsid w:val="00C03035"/>
    <w:rsid w:val="00C33079"/>
    <w:rsid w:val="00C43B31"/>
    <w:rsid w:val="00C54E93"/>
    <w:rsid w:val="00CA1AFB"/>
    <w:rsid w:val="00CA3D0C"/>
    <w:rsid w:val="00CB6651"/>
    <w:rsid w:val="00CB6887"/>
    <w:rsid w:val="00CD4C7B"/>
    <w:rsid w:val="00D22038"/>
    <w:rsid w:val="00D738D6"/>
    <w:rsid w:val="00D80795"/>
    <w:rsid w:val="00D87E00"/>
    <w:rsid w:val="00D9134D"/>
    <w:rsid w:val="00D97CD9"/>
    <w:rsid w:val="00DA7A03"/>
    <w:rsid w:val="00DB1818"/>
    <w:rsid w:val="00DC309B"/>
    <w:rsid w:val="00DC4DA2"/>
    <w:rsid w:val="00DE1406"/>
    <w:rsid w:val="00E07838"/>
    <w:rsid w:val="00E340BC"/>
    <w:rsid w:val="00E62835"/>
    <w:rsid w:val="00E71DD9"/>
    <w:rsid w:val="00E77645"/>
    <w:rsid w:val="00E852FF"/>
    <w:rsid w:val="00E90ABE"/>
    <w:rsid w:val="00EA22F8"/>
    <w:rsid w:val="00EC4A25"/>
    <w:rsid w:val="00EE0A1E"/>
    <w:rsid w:val="00F025A2"/>
    <w:rsid w:val="00F05585"/>
    <w:rsid w:val="00F2026E"/>
    <w:rsid w:val="00F2210A"/>
    <w:rsid w:val="00F37743"/>
    <w:rsid w:val="00F54A3D"/>
    <w:rsid w:val="00F653B8"/>
    <w:rsid w:val="00F76F8F"/>
    <w:rsid w:val="00FA1266"/>
    <w:rsid w:val="00FB2BEA"/>
    <w:rsid w:val="00FC1192"/>
    <w:rsid w:val="00FE14BB"/>
    <w:rsid w:val="00FF4BAA"/>
    <w:rsid w:val="00FF7BCD"/>
    <w:rsid w:val="25782E44"/>
    <w:rsid w:val="5D5C74C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CF1449-0B05-4EBA-951D-B150FDE7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heme="minorEastAsia"/>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a3">
    <w:name w:val="Document Map"/>
    <w:basedOn w:val="a"/>
    <w:link w:val="Char"/>
    <w:qFormat/>
    <w:rPr>
      <w:rFonts w:ascii="Tahoma" w:hAnsi="Tahoma" w:cs="Tahoma"/>
      <w:sz w:val="16"/>
      <w:szCs w:val="16"/>
    </w:rPr>
  </w:style>
  <w:style w:type="paragraph" w:styleId="a4">
    <w:name w:val="annotation text"/>
    <w:basedOn w:val="a"/>
    <w:link w:val="Char0"/>
    <w:qFormat/>
  </w:style>
  <w:style w:type="paragraph" w:styleId="80">
    <w:name w:val="toc 8"/>
    <w:basedOn w:val="10"/>
    <w:next w:val="a"/>
    <w:semiHidden/>
    <w:qFormat/>
    <w:pPr>
      <w:spacing w:before="180"/>
      <w:ind w:left="2693" w:hanging="2693"/>
    </w:pPr>
    <w:rPr>
      <w:b/>
    </w:rPr>
  </w:style>
  <w:style w:type="paragraph" w:styleId="a5">
    <w:name w:val="Balloon Text"/>
    <w:basedOn w:val="a"/>
    <w:link w:val="Char1"/>
    <w:semiHidden/>
    <w:unhideWhenUsed/>
    <w:qFormat/>
    <w:pPr>
      <w:spacing w:after="0"/>
    </w:pPr>
    <w:rPr>
      <w:rFonts w:ascii="Segoe UI" w:hAnsi="Segoe UI" w:cs="Segoe UI"/>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textAlignment w:val="baseline"/>
    </w:pPr>
    <w:rPr>
      <w:rFonts w:ascii="Arial" w:eastAsiaTheme="minorEastAsia" w:hAnsi="Arial"/>
      <w:b/>
      <w:sz w:val="18"/>
      <w:lang w:val="en-GB" w:eastAsia="ja-JP"/>
    </w:rPr>
  </w:style>
  <w:style w:type="paragraph" w:styleId="90">
    <w:name w:val="toc 9"/>
    <w:basedOn w:val="80"/>
    <w:next w:val="a"/>
    <w:semiHidden/>
    <w:pPr>
      <w:ind w:left="1418" w:hanging="1418"/>
    </w:pPr>
  </w:style>
  <w:style w:type="character" w:styleId="a8">
    <w:name w:val="Hyperlink"/>
    <w:qFormat/>
    <w:rPr>
      <w:color w:val="0000FF"/>
      <w:u w:val="single"/>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qFormat/>
    <w:pPr>
      <w:spacing w:after="220"/>
    </w:pPr>
    <w:rPr>
      <w:rFonts w:ascii="Arial" w:hAnsi="Arial"/>
      <w:sz w:val="22"/>
      <w:lang w:val="en-US"/>
    </w:rPr>
  </w:style>
  <w:style w:type="character" w:customStyle="1" w:styleId="Char">
    <w:name w:val="文档结构图 Char"/>
    <w:link w:val="a3"/>
    <w:rPr>
      <w:rFonts w:ascii="Tahoma" w:hAnsi="Tahoma" w:cs="Tahoma"/>
      <w:sz w:val="16"/>
      <w:szCs w:val="16"/>
      <w:lang w:val="en-GB"/>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rPr>
      <w:rFonts w:ascii="Arial" w:hAnsi="Arial"/>
      <w:sz w:val="32"/>
      <w:lang w:val="en-GB" w:eastAsia="en-US"/>
    </w:rPr>
  </w:style>
  <w:style w:type="character" w:customStyle="1" w:styleId="Char0">
    <w:name w:val="批注文字 Char"/>
    <w:link w:val="a4"/>
    <w:qFormat/>
    <w:rPr>
      <w:lang w:val="en-GB" w:eastAsia="en-US"/>
    </w:rPr>
  </w:style>
  <w:style w:type="character" w:customStyle="1" w:styleId="Char1">
    <w:name w:val="批注框文本 Char"/>
    <w:link w:val="a5"/>
    <w:semiHidden/>
    <w:qFormat/>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13</TotalTime>
  <Pages>3</Pages>
  <Words>1225</Words>
  <Characters>6986</Characters>
  <Application>Microsoft Office Word</Application>
  <DocSecurity>0</DocSecurity>
  <Lines>58</Lines>
  <Paragraphs>16</Paragraphs>
  <ScaleCrop>false</ScaleCrop>
  <Company>Nokia Siemens Networks</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Samsung</cp:lastModifiedBy>
  <cp:revision>5</cp:revision>
  <dcterms:created xsi:type="dcterms:W3CDTF">2020-02-26T13:22:00Z</dcterms:created>
  <dcterms:modified xsi:type="dcterms:W3CDTF">2020-02-26T13:40:00Z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NSCPROP_SA">
    <vt:lpwstr>E:\3GPP Standardization\RAN3\RAN3#107-e\Drafts\CB # 30_Email030-Config_conflicts_RACHopt\draft1 R3-201133 SoD on RACH conflict_hw_ZTE.docx</vt:lpwstr>
  </property>
</Properties>
</file>