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4" w:rsidRPr="006337A6" w:rsidRDefault="00DA3DA4" w:rsidP="00DA3DA4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i/>
          <w:sz w:val="24"/>
          <w:szCs w:val="24"/>
          <w:lang w:eastAsia="zh-CN"/>
        </w:rPr>
      </w:pPr>
      <w:r>
        <w:rPr>
          <w:rFonts w:ascii="Arial" w:eastAsia="MS Mincho" w:hAnsi="Arial"/>
          <w:b/>
          <w:bCs/>
          <w:sz w:val="24"/>
          <w:szCs w:val="24"/>
        </w:rPr>
        <w:t>3GPP T</w:t>
      </w:r>
      <w:bookmarkStart w:id="0" w:name="_Ref452454252"/>
      <w:bookmarkEnd w:id="0"/>
      <w:r>
        <w:rPr>
          <w:rFonts w:ascii="Arial" w:eastAsia="MS Mincho" w:hAnsi="Arial"/>
          <w:b/>
          <w:bCs/>
          <w:sz w:val="24"/>
          <w:szCs w:val="24"/>
        </w:rPr>
        <w:t xml:space="preserve">SG-RAN </w:t>
      </w:r>
      <w:r>
        <w:rPr>
          <w:rFonts w:ascii="Arial" w:eastAsia="MS Mincho" w:hAnsi="Arial"/>
          <w:b/>
          <w:sz w:val="24"/>
          <w:szCs w:val="24"/>
        </w:rPr>
        <w:t>WG3 Meeting #10</w:t>
      </w:r>
      <w:r>
        <w:rPr>
          <w:rFonts w:ascii="Arial" w:hAnsi="Arial" w:hint="eastAsia"/>
          <w:b/>
          <w:sz w:val="24"/>
          <w:szCs w:val="24"/>
          <w:lang w:eastAsia="zh-CN"/>
        </w:rPr>
        <w:t>7-e</w:t>
      </w:r>
      <w:r>
        <w:rPr>
          <w:rFonts w:ascii="Arial" w:eastAsia="MS Mincho" w:hAnsi="Arial"/>
          <w:b/>
          <w:bCs/>
          <w:sz w:val="24"/>
          <w:szCs w:val="24"/>
        </w:rPr>
        <w:tab/>
        <w:t>R3-</w:t>
      </w:r>
      <w:r>
        <w:rPr>
          <w:rFonts w:ascii="Arial" w:hAnsi="Arial" w:hint="eastAsia"/>
          <w:b/>
          <w:bCs/>
          <w:sz w:val="24"/>
          <w:szCs w:val="24"/>
          <w:lang w:eastAsia="zh-CN"/>
        </w:rPr>
        <w:t>20</w:t>
      </w:r>
      <w:r w:rsidR="0037648E">
        <w:rPr>
          <w:rFonts w:ascii="Arial" w:hAnsi="Arial" w:hint="eastAsia"/>
          <w:b/>
          <w:bCs/>
          <w:sz w:val="24"/>
          <w:szCs w:val="24"/>
          <w:lang w:eastAsia="zh-CN"/>
        </w:rPr>
        <w:t>xxxx</w:t>
      </w:r>
    </w:p>
    <w:p w:rsidR="001E41F3" w:rsidRPr="00DA3DA4" w:rsidRDefault="00DA3DA4" w:rsidP="00E52923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bookmarkStart w:id="1" w:name="_Hlk536523677"/>
      <w:r w:rsidRPr="00A93A1C">
        <w:rPr>
          <w:rFonts w:eastAsia="MS Mincho"/>
          <w:b/>
          <w:sz w:val="24"/>
          <w:szCs w:val="24"/>
        </w:rPr>
        <w:t xml:space="preserve">Online, 24th </w:t>
      </w:r>
      <w:r>
        <w:rPr>
          <w:rFonts w:eastAsia="MS Mincho"/>
          <w:b/>
          <w:sz w:val="24"/>
          <w:szCs w:val="24"/>
        </w:rPr>
        <w:t xml:space="preserve">February - </w:t>
      </w:r>
      <w:r w:rsidRPr="00A93A1C">
        <w:rPr>
          <w:rFonts w:eastAsia="MS Mincho"/>
          <w:b/>
          <w:sz w:val="24"/>
          <w:szCs w:val="24"/>
        </w:rPr>
        <w:t>6th March 20</w:t>
      </w:r>
      <w:bookmarkEnd w:id="1"/>
      <w:r w:rsidRPr="00A93A1C">
        <w:rPr>
          <w:rFonts w:eastAsia="MS Mincho"/>
          <w:b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6F6DA7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sz w:val="12"/>
              </w:rPr>
            </w:pPr>
            <w:r w:rsidRPr="006F6DA7">
              <w:rPr>
                <w:i/>
                <w:noProof/>
                <w:sz w:val="12"/>
              </w:rPr>
              <w:t>CR-Form-v</w:t>
            </w:r>
            <w:r w:rsidR="008863B9" w:rsidRPr="006F6DA7">
              <w:rPr>
                <w:i/>
                <w:noProof/>
                <w:sz w:val="12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C1F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B647A">
                <w:rPr>
                  <w:b/>
                  <w:noProof/>
                  <w:sz w:val="28"/>
                </w:rPr>
                <w:t>38.401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538ED" w:rsidP="00C177FD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0116</w:t>
            </w:r>
            <w:r w:rsidR="000C1F08">
              <w:rPr>
                <w:b/>
                <w:noProof/>
                <w:sz w:val="28"/>
              </w:rPr>
              <w:fldChar w:fldCharType="begin"/>
            </w:r>
            <w:r w:rsidR="00FF2B3A">
              <w:rPr>
                <w:b/>
                <w:noProof/>
                <w:sz w:val="28"/>
              </w:rPr>
              <w:instrText xml:space="preserve"> DOCPROPERTY  Cr#  \* MERGEFORMAT </w:instrText>
            </w:r>
            <w:r w:rsidR="000C1F08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C3B2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C177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81733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C1F08" w:rsidP="001212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EC1A71">
                <w:t xml:space="preserve">Addition of </w:t>
              </w:r>
              <w:r w:rsidR="00CE16D7" w:rsidRPr="00CE16D7">
                <w:rPr>
                  <w:lang w:eastAsia="zh-CN"/>
                </w:rPr>
                <w:t>RACH Optimization</w:t>
              </w:r>
              <w:r w:rsidR="00EC1A71">
                <w:t xml:space="preserve"> </w:t>
              </w:r>
              <w:r w:rsidR="00EC1A71">
                <w:rPr>
                  <w:rFonts w:hint="eastAsia"/>
                  <w:lang w:eastAsia="zh-CN"/>
                </w:rPr>
                <w:t>f</w:t>
              </w:r>
              <w:r w:rsidR="006B647A">
                <w:t>eature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754A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CMCC, </w:t>
            </w:r>
            <w:r w:rsidR="00C226A3">
              <w:rPr>
                <w:noProof/>
              </w:rPr>
              <w:t>Huawei</w:t>
            </w:r>
            <w:bookmarkStart w:id="3" w:name="_GoBack"/>
            <w:bookmarkEnd w:id="3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177F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177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NR_SON_MDT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226A3" w:rsidP="00754A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</w:t>
            </w:r>
            <w:r w:rsidR="0087486F">
              <w:rPr>
                <w:noProof/>
              </w:rPr>
              <w:t>20-02</w:t>
            </w:r>
            <w:r>
              <w:rPr>
                <w:noProof/>
              </w:rPr>
              <w:t>-</w:t>
            </w:r>
            <w:r w:rsidR="00754A05">
              <w:rPr>
                <w:rFonts w:hint="eastAsia"/>
                <w:noProof/>
                <w:lang w:eastAsia="zh-CN"/>
              </w:rPr>
              <w:t>13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C177FD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177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Pr="006F6DA7" w:rsidRDefault="00C177FD" w:rsidP="00C177FD">
            <w:pPr>
              <w:pStyle w:val="CRCoverPage"/>
              <w:spacing w:after="0"/>
              <w:ind w:leftChars="28" w:left="56"/>
              <w:rPr>
                <w:i/>
                <w:noProof/>
                <w:sz w:val="12"/>
              </w:rPr>
            </w:pPr>
            <w:r w:rsidRPr="008F299B">
              <w:rPr>
                <w:noProof/>
              </w:rPr>
              <w:t>Addition of SON features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F6DA7" w:rsidRDefault="00C177FD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RACH optimisation function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C177FD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related description of RACH optimisation function is missing.</w:t>
            </w:r>
          </w:p>
        </w:tc>
      </w:tr>
      <w:tr w:rsidR="006F6DA7" w:rsidTr="00547111">
        <w:tc>
          <w:tcPr>
            <w:tcW w:w="2694" w:type="dxa"/>
            <w:gridSpan w:val="2"/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C177FD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.X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C177FD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6F6DA7" w:rsidP="00C177F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177FD">
              <w:rPr>
                <w:noProof/>
              </w:rPr>
              <w:t xml:space="preserve"> 38.473 </w:t>
            </w:r>
            <w:r>
              <w:rPr>
                <w:noProof/>
              </w:rPr>
              <w:t xml:space="preserve">CR 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C177FD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7F6813" w:rsidP="007F6813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 TS 38.300 CR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C177FD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177FD" w:rsidRDefault="00C177FD" w:rsidP="007F6813">
            <w:pPr>
              <w:pStyle w:val="CRCoverPage"/>
              <w:spacing w:after="0"/>
              <w:ind w:firstLineChars="50" w:firstLine="100"/>
              <w:rPr>
                <w:rFonts w:hint="eastAsia"/>
                <w:noProof/>
                <w:lang w:eastAsia="zh-CN"/>
              </w:rPr>
            </w:pPr>
            <w:r>
              <w:rPr>
                <w:noProof/>
              </w:rPr>
              <w:t>TS 38.</w:t>
            </w:r>
            <w:r w:rsidR="007F6813">
              <w:rPr>
                <w:rFonts w:hint="eastAsia"/>
                <w:noProof/>
                <w:lang w:eastAsia="zh-CN"/>
              </w:rPr>
              <w:t>423</w:t>
            </w:r>
            <w:r>
              <w:rPr>
                <w:noProof/>
              </w:rPr>
              <w:t xml:space="preserve"> CR</w:t>
            </w:r>
          </w:p>
        </w:tc>
      </w:tr>
      <w:tr w:rsidR="006F6DA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</w:p>
        </w:tc>
      </w:tr>
      <w:tr w:rsidR="006F6DA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DA7" w:rsidRPr="008863B9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6F6DA7" w:rsidRPr="008863B9" w:rsidRDefault="006F6DA7" w:rsidP="006F6DA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6DA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4844A9" w:rsidP="006F6DA7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Rev 1: Add description of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a limited se</w:t>
            </w:r>
            <w:r>
              <w:rPr>
                <w:rFonts w:hint="eastAsia"/>
                <w:noProof/>
                <w:lang w:eastAsia="zh-CN"/>
              </w:rPr>
              <w:t>t of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Pr="00E42707">
              <w:rPr>
                <w:rFonts w:eastAsia="Times New Roman"/>
              </w:rPr>
              <w:t>neighbour cell’s PRACH configurations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Pr="004844A9" w:rsidRDefault="001E41F3">
      <w:pPr>
        <w:rPr>
          <w:noProof/>
        </w:rPr>
        <w:sectPr w:rsidR="001E41F3" w:rsidRPr="004844A9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177FD" w:rsidRDefault="000069A1" w:rsidP="00C1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 w:rsidRPr="00AE320F">
        <w:rPr>
          <w:i/>
          <w:lang w:eastAsia="ja-JP"/>
        </w:rPr>
        <w:lastRenderedPageBreak/>
        <w:t>Start of the first change</w:t>
      </w:r>
    </w:p>
    <w:p w:rsidR="00EB1327" w:rsidRDefault="00EB1327" w:rsidP="00C177FD">
      <w:pPr>
        <w:keepNext/>
        <w:keepLines/>
        <w:spacing w:before="120"/>
        <w:outlineLvl w:val="2"/>
        <w:rPr>
          <w:rFonts w:ascii="Arial" w:hAnsi="Arial"/>
          <w:sz w:val="28"/>
          <w:lang w:eastAsia="zh-CN"/>
        </w:rPr>
      </w:pPr>
      <w:bookmarkStart w:id="5" w:name="_Toc5987683"/>
      <w:proofErr w:type="gramStart"/>
      <w:ins w:id="6" w:author="CMCC_LL" w:date="2020-02-13T15:16:00Z">
        <w:r w:rsidRPr="00E42707">
          <w:rPr>
            <w:rFonts w:ascii="Arial" w:eastAsia="Times New Roman" w:hAnsi="Arial"/>
            <w:sz w:val="28"/>
          </w:rPr>
          <w:t>7.X</w:t>
        </w:r>
        <w:proofErr w:type="gramEnd"/>
        <w:r w:rsidRPr="00E42707">
          <w:rPr>
            <w:rFonts w:ascii="Arial" w:eastAsia="Times New Roman" w:hAnsi="Arial"/>
            <w:sz w:val="28"/>
          </w:rPr>
          <w:tab/>
          <w:t>RACH Optimisation Function</w:t>
        </w:r>
      </w:ins>
    </w:p>
    <w:p w:rsidR="00EB1327" w:rsidRDefault="00EB1327" w:rsidP="00EB1327">
      <w:pPr>
        <w:rPr>
          <w:ins w:id="7" w:author="CMCC_LL" w:date="2020-02-13T15:17:00Z"/>
          <w:lang w:eastAsia="zh-CN"/>
        </w:rPr>
      </w:pPr>
      <w:ins w:id="8" w:author="CMCC_LL" w:date="2020-02-13T15:16:00Z">
        <w:r w:rsidRPr="00EB1327">
          <w:rPr>
            <w:rFonts w:eastAsia="Times New Roman" w:hint="eastAsia"/>
          </w:rPr>
          <w:t>Th</w:t>
        </w:r>
        <w:r w:rsidRPr="00EB1327">
          <w:rPr>
            <w:rFonts w:eastAsia="Times New Roman"/>
          </w:rPr>
          <w:t xml:space="preserve">e </w:t>
        </w:r>
        <w:r>
          <w:rPr>
            <w:rFonts w:hint="eastAsia"/>
            <w:lang w:eastAsia="zh-CN"/>
          </w:rPr>
          <w:t xml:space="preserve">RACH Optimization Function </w:t>
        </w:r>
        <w:r w:rsidRPr="00EB1327">
          <w:rPr>
            <w:rFonts w:eastAsia="Times New Roman"/>
          </w:rPr>
          <w:t xml:space="preserve">in non-split </w:t>
        </w:r>
        <w:proofErr w:type="spellStart"/>
        <w:r w:rsidRPr="00EB1327">
          <w:rPr>
            <w:rFonts w:eastAsia="Times New Roman"/>
          </w:rPr>
          <w:t>gNB</w:t>
        </w:r>
        <w:proofErr w:type="spellEnd"/>
        <w:r w:rsidRPr="00EB1327">
          <w:rPr>
            <w:rFonts w:eastAsia="Times New Roman"/>
          </w:rPr>
          <w:t xml:space="preserve"> case is specified in [2].</w:t>
        </w:r>
      </w:ins>
    </w:p>
    <w:p w:rsidR="004A5B91" w:rsidRPr="008D45EF" w:rsidRDefault="000C1F08" w:rsidP="004A5B91">
      <w:pPr>
        <w:rPr>
          <w:ins w:id="9" w:author="CMCC_LL" w:date="2020-02-13T15:26:00Z"/>
          <w:rFonts w:eastAsia="Times New Roman"/>
        </w:rPr>
      </w:pPr>
      <w:ins w:id="10" w:author="CMCC_LL" w:date="2020-02-13T15:17:00Z">
        <w:r w:rsidRPr="000C1F08">
          <w:rPr>
            <w:lang w:eastAsia="zh-CN"/>
            <w:rPrChange w:id="11" w:author="CMCC_LL" w:date="2020-02-13T15:22:00Z">
              <w:rPr>
                <w:lang w:val="en-US" w:eastAsia="zh-CN"/>
              </w:rPr>
            </w:rPrChange>
          </w:rPr>
          <w:t xml:space="preserve">In case of split </w:t>
        </w:r>
        <w:proofErr w:type="spellStart"/>
        <w:r w:rsidRPr="000C1F08">
          <w:rPr>
            <w:lang w:eastAsia="zh-CN"/>
            <w:rPrChange w:id="12" w:author="CMCC_LL" w:date="2020-02-13T15:22:00Z">
              <w:rPr>
                <w:lang w:val="en-US" w:eastAsia="zh-CN"/>
              </w:rPr>
            </w:rPrChange>
          </w:rPr>
          <w:t>gNB</w:t>
        </w:r>
        <w:proofErr w:type="spellEnd"/>
        <w:r w:rsidRPr="000C1F08">
          <w:rPr>
            <w:lang w:eastAsia="zh-CN"/>
            <w:rPrChange w:id="13" w:author="CMCC_LL" w:date="2020-02-13T15:22:00Z">
              <w:rPr>
                <w:lang w:val="en-US" w:eastAsia="zh-CN"/>
              </w:rPr>
            </w:rPrChange>
          </w:rPr>
          <w:t xml:space="preserve"> architecture, </w:t>
        </w:r>
      </w:ins>
      <w:ins w:id="14" w:author="CMCC_LL" w:date="2020-02-13T15:22:00Z">
        <w:r w:rsidRPr="000C1F08">
          <w:rPr>
            <w:lang w:eastAsia="zh-CN"/>
            <w:rPrChange w:id="15" w:author="CMCC_LL" w:date="2020-02-13T15:22:00Z">
              <w:rPr>
                <w:rFonts w:ascii="Calibri" w:hAnsi="Calibri" w:cs="Calibri"/>
                <w:color w:val="00B050"/>
                <w:kern w:val="2"/>
                <w:sz w:val="16"/>
                <w:szCs w:val="16"/>
              </w:rPr>
            </w:rPrChange>
          </w:rPr>
          <w:t xml:space="preserve">RACH configuration conflict detection and resolution function is located at the </w:t>
        </w:r>
        <w:proofErr w:type="spellStart"/>
        <w:r w:rsidRPr="000C1F08">
          <w:rPr>
            <w:lang w:eastAsia="zh-CN"/>
            <w:rPrChange w:id="16" w:author="CMCC_LL" w:date="2020-02-13T15:22:00Z">
              <w:rPr>
                <w:rFonts w:ascii="Calibri" w:hAnsi="Calibri" w:cs="Calibri"/>
                <w:color w:val="00B050"/>
                <w:kern w:val="2"/>
                <w:sz w:val="16"/>
                <w:szCs w:val="16"/>
              </w:rPr>
            </w:rPrChange>
          </w:rPr>
          <w:t>gNB</w:t>
        </w:r>
        <w:proofErr w:type="spellEnd"/>
        <w:r w:rsidRPr="000C1F08">
          <w:rPr>
            <w:lang w:eastAsia="zh-CN"/>
            <w:rPrChange w:id="17" w:author="CMCC_LL" w:date="2020-02-13T15:22:00Z">
              <w:rPr>
                <w:rFonts w:ascii="Calibri" w:hAnsi="Calibri" w:cs="Calibri"/>
                <w:color w:val="00B050"/>
                <w:kern w:val="2"/>
                <w:sz w:val="16"/>
                <w:szCs w:val="16"/>
              </w:rPr>
            </w:rPrChange>
          </w:rPr>
          <w:t>-DU</w:t>
        </w:r>
        <w:r w:rsidR="00EB1327">
          <w:rPr>
            <w:rFonts w:hint="eastAsia"/>
            <w:lang w:eastAsia="zh-CN"/>
          </w:rPr>
          <w:t xml:space="preserve">. </w:t>
        </w:r>
      </w:ins>
      <w:ins w:id="18" w:author="CMCC_LL" w:date="2020-02-13T15:34:00Z">
        <w:r w:rsidR="001B19A0">
          <w:rPr>
            <w:rFonts w:hint="eastAsia"/>
            <w:lang w:eastAsia="zh-CN"/>
          </w:rPr>
          <w:t xml:space="preserve">To perform RACH optimisation at </w:t>
        </w:r>
        <w:proofErr w:type="spellStart"/>
        <w:r w:rsidR="001B19A0">
          <w:rPr>
            <w:rFonts w:hint="eastAsia"/>
            <w:lang w:eastAsia="zh-CN"/>
          </w:rPr>
          <w:t>gNB</w:t>
        </w:r>
        <w:proofErr w:type="spellEnd"/>
        <w:r w:rsidR="001B19A0">
          <w:rPr>
            <w:rFonts w:hint="eastAsia"/>
            <w:lang w:eastAsia="zh-CN"/>
          </w:rPr>
          <w:t xml:space="preserve">-DU, </w:t>
        </w:r>
        <w:proofErr w:type="spellStart"/>
        <w:r w:rsidR="001B19A0">
          <w:rPr>
            <w:rFonts w:hint="eastAsia"/>
            <w:lang w:eastAsia="zh-CN"/>
          </w:rPr>
          <w:t>gNB</w:t>
        </w:r>
        <w:proofErr w:type="spellEnd"/>
        <w:r w:rsidR="001B19A0">
          <w:rPr>
            <w:rFonts w:hint="eastAsia"/>
            <w:lang w:eastAsia="zh-CN"/>
          </w:rPr>
          <w:t xml:space="preserve">-CU sends the RACH report </w:t>
        </w:r>
      </w:ins>
      <w:ins w:id="19" w:author="CMCC_LL" w:date="2020-02-13T15:35:00Z">
        <w:r w:rsidR="001B19A0">
          <w:rPr>
            <w:rFonts w:hint="eastAsia"/>
            <w:lang w:eastAsia="zh-CN"/>
          </w:rPr>
          <w:t xml:space="preserve">reported by </w:t>
        </w:r>
        <w:r w:rsidR="001B19A0">
          <w:rPr>
            <w:lang w:eastAsia="zh-CN"/>
          </w:rPr>
          <w:t>the</w:t>
        </w:r>
        <w:r w:rsidR="001B19A0">
          <w:rPr>
            <w:rFonts w:hint="eastAsia"/>
            <w:lang w:eastAsia="zh-CN"/>
          </w:rPr>
          <w:t xml:space="preserve"> UE to </w:t>
        </w:r>
        <w:proofErr w:type="spellStart"/>
        <w:r w:rsidR="001B19A0">
          <w:rPr>
            <w:rFonts w:hint="eastAsia"/>
            <w:lang w:eastAsia="zh-CN"/>
          </w:rPr>
          <w:t>gNB</w:t>
        </w:r>
        <w:proofErr w:type="spellEnd"/>
        <w:r w:rsidR="001B19A0">
          <w:rPr>
            <w:rFonts w:hint="eastAsia"/>
            <w:lang w:eastAsia="zh-CN"/>
          </w:rPr>
          <w:t xml:space="preserve">-DU </w:t>
        </w:r>
      </w:ins>
      <w:ins w:id="20" w:author="CMCC_LL" w:date="2020-02-13T15:26:00Z">
        <w:r w:rsidR="004A5B91" w:rsidRPr="00E42707">
          <w:rPr>
            <w:rFonts w:eastAsia="Times New Roman"/>
          </w:rPr>
          <w:t xml:space="preserve">via </w:t>
        </w:r>
        <w:r w:rsidR="004A5B91">
          <w:rPr>
            <w:rFonts w:eastAsia="Times New Roman"/>
          </w:rPr>
          <w:t>F1AP</w:t>
        </w:r>
        <w:r w:rsidR="004A5B91" w:rsidRPr="00E42707">
          <w:rPr>
            <w:rFonts w:eastAsia="Times New Roman"/>
          </w:rPr>
          <w:t xml:space="preserve"> signalling. </w:t>
        </w:r>
      </w:ins>
      <w:ins w:id="21" w:author="CMCC_LL" w:date="2020-02-13T15:38:00Z">
        <w:r w:rsidR="00B34F3A">
          <w:rPr>
            <w:rFonts w:hint="eastAsia"/>
            <w:lang w:eastAsia="zh-CN"/>
          </w:rPr>
          <w:t xml:space="preserve">The </w:t>
        </w:r>
        <w:proofErr w:type="spellStart"/>
        <w:r w:rsidR="00B34F3A">
          <w:rPr>
            <w:rFonts w:hint="eastAsia"/>
            <w:lang w:eastAsia="zh-CN"/>
          </w:rPr>
          <w:t>gNB</w:t>
        </w:r>
        <w:proofErr w:type="spellEnd"/>
        <w:r w:rsidR="00B34F3A">
          <w:rPr>
            <w:rFonts w:hint="eastAsia"/>
            <w:lang w:eastAsia="zh-CN"/>
          </w:rPr>
          <w:t xml:space="preserve">-DU signals the PRACH configuration per-cell to </w:t>
        </w:r>
        <w:proofErr w:type="spellStart"/>
        <w:r w:rsidR="00B34F3A">
          <w:rPr>
            <w:rFonts w:hint="eastAsia"/>
            <w:lang w:eastAsia="zh-CN"/>
          </w:rPr>
          <w:t>gNB</w:t>
        </w:r>
        <w:proofErr w:type="spellEnd"/>
        <w:r w:rsidR="00B34F3A">
          <w:rPr>
            <w:rFonts w:hint="eastAsia"/>
            <w:lang w:eastAsia="zh-CN"/>
          </w:rPr>
          <w:t xml:space="preserve">-CU. </w:t>
        </w:r>
      </w:ins>
      <w:ins w:id="22" w:author="CMCC_LL" w:date="2020-02-13T15:26:00Z">
        <w:r w:rsidR="00876580">
          <w:rPr>
            <w:rFonts w:eastAsia="Times New Roman"/>
          </w:rPr>
          <w:t xml:space="preserve">The </w:t>
        </w:r>
        <w:proofErr w:type="spellStart"/>
        <w:r w:rsidR="00876580">
          <w:rPr>
            <w:rFonts w:eastAsia="Times New Roman"/>
          </w:rPr>
          <w:t>gNB</w:t>
        </w:r>
        <w:proofErr w:type="spellEnd"/>
        <w:r w:rsidR="00876580">
          <w:rPr>
            <w:rFonts w:eastAsia="Times New Roman"/>
          </w:rPr>
          <w:t xml:space="preserve">-CU may forward </w:t>
        </w:r>
      </w:ins>
      <w:ins w:id="23" w:author="CMCC_LL" w:date="2020-02-28T11:39:00Z">
        <w:r w:rsidR="00876580">
          <w:rPr>
            <w:rFonts w:hint="eastAsia"/>
            <w:lang w:eastAsia="zh-CN"/>
          </w:rPr>
          <w:t>a</w:t>
        </w:r>
      </w:ins>
      <w:ins w:id="24" w:author="CMCC_LL" w:date="2020-02-13T15:26:00Z">
        <w:r w:rsidR="004A5B91" w:rsidRPr="00E42707">
          <w:rPr>
            <w:rFonts w:eastAsia="Times New Roman"/>
          </w:rPr>
          <w:t xml:space="preserve"> </w:t>
        </w:r>
      </w:ins>
      <w:ins w:id="25" w:author="CMCC_LL" w:date="2020-02-28T11:38:00Z">
        <w:r w:rsidR="00876580">
          <w:rPr>
            <w:rFonts w:hint="eastAsia"/>
            <w:lang w:eastAsia="zh-CN"/>
          </w:rPr>
          <w:t xml:space="preserve">limited set of </w:t>
        </w:r>
      </w:ins>
      <w:ins w:id="26" w:author="CMCC_LL" w:date="2020-02-13T15:26:00Z">
        <w:r w:rsidR="004A5B91" w:rsidRPr="00E42707">
          <w:rPr>
            <w:rFonts w:eastAsia="Times New Roman"/>
          </w:rPr>
          <w:t xml:space="preserve">neighbour cell’s PRACH configurations receiving from neighbour </w:t>
        </w:r>
      </w:ins>
      <w:proofErr w:type="spellStart"/>
      <w:ins w:id="27" w:author="CMCC_LL" w:date="2020-02-13T15:28:00Z">
        <w:r w:rsidR="004A5B91">
          <w:rPr>
            <w:rFonts w:hint="eastAsia"/>
            <w:lang w:eastAsia="zh-CN"/>
          </w:rPr>
          <w:t>gNB</w:t>
        </w:r>
        <w:proofErr w:type="spellEnd"/>
        <w:r w:rsidR="004A5B91">
          <w:rPr>
            <w:rFonts w:hint="eastAsia"/>
            <w:lang w:eastAsia="zh-CN"/>
          </w:rPr>
          <w:t>-CU</w:t>
        </w:r>
      </w:ins>
      <w:ins w:id="28" w:author="CMCC_LL" w:date="2020-02-13T15:26:00Z">
        <w:r w:rsidR="004A5B91" w:rsidRPr="00E42707">
          <w:rPr>
            <w:rFonts w:eastAsia="Times New Roman"/>
          </w:rPr>
          <w:t xml:space="preserve"> to the </w:t>
        </w:r>
        <w:proofErr w:type="spellStart"/>
        <w:r w:rsidR="004A5B91" w:rsidRPr="00E42707">
          <w:rPr>
            <w:rFonts w:eastAsia="Times New Roman"/>
          </w:rPr>
          <w:t>gNB</w:t>
        </w:r>
        <w:proofErr w:type="spellEnd"/>
        <w:r w:rsidR="004A5B91" w:rsidRPr="00E42707">
          <w:rPr>
            <w:rFonts w:eastAsia="Times New Roman"/>
          </w:rPr>
          <w:t>-DU</w:t>
        </w:r>
      </w:ins>
      <w:ins w:id="29" w:author="CMCC_LL" w:date="2020-02-13T15:41:00Z">
        <w:r w:rsidR="003B0586">
          <w:rPr>
            <w:rFonts w:hint="eastAsia"/>
            <w:lang w:eastAsia="zh-CN"/>
          </w:rPr>
          <w:t xml:space="preserve"> to resolve the configuration conflict</w:t>
        </w:r>
      </w:ins>
      <w:ins w:id="30" w:author="CMCC_LL" w:date="2020-02-13T15:26:00Z">
        <w:r w:rsidR="004A5B91" w:rsidRPr="00E42707">
          <w:rPr>
            <w:rFonts w:eastAsia="Times New Roman"/>
          </w:rPr>
          <w:t>.</w:t>
        </w:r>
      </w:ins>
    </w:p>
    <w:bookmarkEnd w:id="5"/>
    <w:p w:rsidR="00C177FD" w:rsidRDefault="00C177FD" w:rsidP="00C1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End</w:t>
      </w:r>
      <w:r w:rsidRPr="00AE320F">
        <w:rPr>
          <w:i/>
          <w:lang w:eastAsia="ja-JP"/>
        </w:rPr>
        <w:t xml:space="preserve"> of change</w:t>
      </w:r>
    </w:p>
    <w:p w:rsidR="00C177FD" w:rsidRDefault="00C177FD">
      <w:pPr>
        <w:rPr>
          <w:noProof/>
        </w:rPr>
      </w:pPr>
    </w:p>
    <w:sectPr w:rsidR="00C177F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81" w:rsidRDefault="00E25581">
      <w:r>
        <w:separator/>
      </w:r>
    </w:p>
  </w:endnote>
  <w:endnote w:type="continuationSeparator" w:id="0">
    <w:p w:rsidR="00E25581" w:rsidRDefault="00E2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81" w:rsidRDefault="00E25581">
      <w:r>
        <w:separator/>
      </w:r>
    </w:p>
  </w:footnote>
  <w:footnote w:type="continuationSeparator" w:id="0">
    <w:p w:rsidR="00E25581" w:rsidRDefault="00E25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0C1F08">
      <w:fldChar w:fldCharType="begin"/>
    </w:r>
    <w:r w:rsidR="00374DD4">
      <w:instrText>PAGE</w:instrText>
    </w:r>
    <w:r w:rsidR="000C1F08">
      <w:fldChar w:fldCharType="separate"/>
    </w:r>
    <w:r>
      <w:rPr>
        <w:noProof/>
      </w:rPr>
      <w:t>1</w:t>
    </w:r>
    <w:r w:rsidR="000C1F08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69A1"/>
    <w:rsid w:val="00022E4A"/>
    <w:rsid w:val="00044666"/>
    <w:rsid w:val="000A571C"/>
    <w:rsid w:val="000A6394"/>
    <w:rsid w:val="000B7FED"/>
    <w:rsid w:val="000C038A"/>
    <w:rsid w:val="000C1F08"/>
    <w:rsid w:val="000C6598"/>
    <w:rsid w:val="00111AA5"/>
    <w:rsid w:val="001212DA"/>
    <w:rsid w:val="00126886"/>
    <w:rsid w:val="00137AD3"/>
    <w:rsid w:val="00145D43"/>
    <w:rsid w:val="00192C46"/>
    <w:rsid w:val="001A08B3"/>
    <w:rsid w:val="001A7B60"/>
    <w:rsid w:val="001B19A0"/>
    <w:rsid w:val="001B52F0"/>
    <w:rsid w:val="001B7A65"/>
    <w:rsid w:val="001E41F3"/>
    <w:rsid w:val="002538ED"/>
    <w:rsid w:val="0026004D"/>
    <w:rsid w:val="002640DD"/>
    <w:rsid w:val="00270557"/>
    <w:rsid w:val="00275D12"/>
    <w:rsid w:val="00284FEB"/>
    <w:rsid w:val="002860C4"/>
    <w:rsid w:val="002B5741"/>
    <w:rsid w:val="00305409"/>
    <w:rsid w:val="003609EF"/>
    <w:rsid w:val="0036231A"/>
    <w:rsid w:val="00374DD4"/>
    <w:rsid w:val="0037648E"/>
    <w:rsid w:val="003B0586"/>
    <w:rsid w:val="003E1A36"/>
    <w:rsid w:val="00410371"/>
    <w:rsid w:val="004242F1"/>
    <w:rsid w:val="00454B0E"/>
    <w:rsid w:val="004844A9"/>
    <w:rsid w:val="004855D0"/>
    <w:rsid w:val="004A5B91"/>
    <w:rsid w:val="004B236C"/>
    <w:rsid w:val="004B682A"/>
    <w:rsid w:val="004B75B7"/>
    <w:rsid w:val="0051580D"/>
    <w:rsid w:val="00547111"/>
    <w:rsid w:val="00547900"/>
    <w:rsid w:val="00592D74"/>
    <w:rsid w:val="005B0AC1"/>
    <w:rsid w:val="005E2C44"/>
    <w:rsid w:val="00621188"/>
    <w:rsid w:val="006257ED"/>
    <w:rsid w:val="00695808"/>
    <w:rsid w:val="006B46FB"/>
    <w:rsid w:val="006B647A"/>
    <w:rsid w:val="006E21FB"/>
    <w:rsid w:val="006F6DA7"/>
    <w:rsid w:val="00754A05"/>
    <w:rsid w:val="00792342"/>
    <w:rsid w:val="007977A8"/>
    <w:rsid w:val="007B512A"/>
    <w:rsid w:val="007C2097"/>
    <w:rsid w:val="007C3B28"/>
    <w:rsid w:val="007D6A07"/>
    <w:rsid w:val="007F6813"/>
    <w:rsid w:val="007F7259"/>
    <w:rsid w:val="008040A8"/>
    <w:rsid w:val="00817333"/>
    <w:rsid w:val="008279FA"/>
    <w:rsid w:val="008626E7"/>
    <w:rsid w:val="00870EE7"/>
    <w:rsid w:val="0087486F"/>
    <w:rsid w:val="00876580"/>
    <w:rsid w:val="008863B9"/>
    <w:rsid w:val="008A45A6"/>
    <w:rsid w:val="008F686C"/>
    <w:rsid w:val="009148DE"/>
    <w:rsid w:val="00926F4E"/>
    <w:rsid w:val="00941E30"/>
    <w:rsid w:val="009777D9"/>
    <w:rsid w:val="00991B88"/>
    <w:rsid w:val="009A5753"/>
    <w:rsid w:val="009A579D"/>
    <w:rsid w:val="009E3297"/>
    <w:rsid w:val="009F08B1"/>
    <w:rsid w:val="009F734F"/>
    <w:rsid w:val="00A246B6"/>
    <w:rsid w:val="00A35C97"/>
    <w:rsid w:val="00A47E70"/>
    <w:rsid w:val="00A50CF0"/>
    <w:rsid w:val="00A7671C"/>
    <w:rsid w:val="00AA2CBC"/>
    <w:rsid w:val="00AC5820"/>
    <w:rsid w:val="00AD1CD8"/>
    <w:rsid w:val="00B2002A"/>
    <w:rsid w:val="00B258BB"/>
    <w:rsid w:val="00B34F3A"/>
    <w:rsid w:val="00B413AE"/>
    <w:rsid w:val="00B67B97"/>
    <w:rsid w:val="00B9320B"/>
    <w:rsid w:val="00B968C8"/>
    <w:rsid w:val="00BA3EC5"/>
    <w:rsid w:val="00BA51D9"/>
    <w:rsid w:val="00BB5DFC"/>
    <w:rsid w:val="00BD279D"/>
    <w:rsid w:val="00BD6BB8"/>
    <w:rsid w:val="00C177FD"/>
    <w:rsid w:val="00C226A3"/>
    <w:rsid w:val="00C66BA2"/>
    <w:rsid w:val="00C95985"/>
    <w:rsid w:val="00CC5026"/>
    <w:rsid w:val="00CC68D0"/>
    <w:rsid w:val="00CE16D7"/>
    <w:rsid w:val="00D03F9A"/>
    <w:rsid w:val="00D06D51"/>
    <w:rsid w:val="00D24991"/>
    <w:rsid w:val="00D50255"/>
    <w:rsid w:val="00D66520"/>
    <w:rsid w:val="00DA3DA4"/>
    <w:rsid w:val="00DE34CF"/>
    <w:rsid w:val="00E13F3D"/>
    <w:rsid w:val="00E25581"/>
    <w:rsid w:val="00E34898"/>
    <w:rsid w:val="00E52790"/>
    <w:rsid w:val="00E52923"/>
    <w:rsid w:val="00E713CD"/>
    <w:rsid w:val="00EB09B7"/>
    <w:rsid w:val="00EB1327"/>
    <w:rsid w:val="00EC1A71"/>
    <w:rsid w:val="00EE7D7C"/>
    <w:rsid w:val="00F25D98"/>
    <w:rsid w:val="00F300FB"/>
    <w:rsid w:val="00F55B04"/>
    <w:rsid w:val="00FB6386"/>
    <w:rsid w:val="00FF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DA3DA4"/>
    <w:rPr>
      <w:rFonts w:ascii="Arial" w:hAnsi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98F6-140A-406B-910D-DFC933E6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CMCC_LL</cp:lastModifiedBy>
  <cp:revision>21</cp:revision>
  <cp:lastPrinted>1899-12-31T23:00:00Z</cp:lastPrinted>
  <dcterms:created xsi:type="dcterms:W3CDTF">2020-02-13T06:37:00Z</dcterms:created>
  <dcterms:modified xsi:type="dcterms:W3CDTF">2020-02-28T03:44:00Z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(3)pDbcluiBENhk6PSkKu+KnViVftxNBJSw6Ql7R6y/2lLvjprEvLSBeyTK3wcK4VBZzJ5GmTye
bXPvtgIwso7junTh9CjEzVQrVadzXbDgAFGRTXnaGyjeffSfHzjtLHIiZrs+LMQOiJkkAXyZ
LHjClo1XfpeaCUD6x3aumK/YlJaZ+BGix+0JlnW/PTUCQSs8NPCK0wIxl6H1Ij9w7uAphULg
n9dm9sSwpp6gYqX02/</vt:lpwstr>
  </property>
  <property fmtid="{D5CDD505-2E9C-101B-9397-08002B2CF9AE}" pid="22" name="_2015_ms_pID_7253431">
    <vt:lpwstr>VNzP0J6HhZq13KrAriPOmlWwsOxtt6WaAkVewuOknp6g2KP16oAR/6
4nSth3nnnIBCuBirMphIgbNYE8Fcr/H3Q+z/ebMF+6iPhiRAa0YAjU3KZyQGSHJmQwFfSGYy
KQ+a1ypcWvfLjf4+O2bahn7OPt4EIagGbjYAvGI+ObOa1JW927LOwB8VLKQL2eEgI1Wexou/
V04Swz73sY86w5raZyiVmXV2KWupkl2f3a27</vt:lpwstr>
  </property>
  <property fmtid="{D5CDD505-2E9C-101B-9397-08002B2CF9AE}" pid="23" name="_2015_ms_pID_7253432">
    <vt:lpwstr>Ecvz79bGkSZ6Cfu2hwroaKo=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1578627410</vt:lpwstr>
  </property>
</Properties>
</file>