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sz w:val="24"/>
          <w:lang w:val="en-US" w:eastAsia="zh-CN"/>
        </w:rPr>
      </w:pPr>
      <w:r>
        <w:rPr>
          <w:b/>
          <w:sz w:val="24"/>
        </w:rPr>
        <w:t>3GPP TSG-</w:t>
      </w:r>
      <w:r>
        <w:rPr>
          <w:b/>
          <w:sz w:val="24"/>
        </w:rPr>
        <w:fldChar w:fldCharType="begin"/>
      </w:r>
      <w:r>
        <w:rPr>
          <w:b/>
          <w:sz w:val="24"/>
        </w:rPr>
        <w:instrText xml:space="preserve"> DOCPROPERTY  TSG/WGRef  \* MERGEFORMAT </w:instrText>
      </w:r>
      <w:r>
        <w:rPr>
          <w:b/>
          <w:sz w:val="24"/>
        </w:rPr>
        <w:fldChar w:fldCharType="separate"/>
      </w:r>
      <w:r>
        <w:rPr>
          <w:rFonts w:hint="eastAsia"/>
          <w:b/>
          <w:sz w:val="24"/>
        </w:rPr>
        <w:t xml:space="preserve">RAN </w:t>
      </w:r>
      <w:r>
        <w:rPr>
          <w:b/>
          <w:sz w:val="24"/>
        </w:rPr>
        <w:t>WG</w:t>
      </w:r>
      <w:r>
        <w:rPr>
          <w:rFonts w:hint="eastAsia"/>
          <w:b/>
          <w:sz w:val="24"/>
        </w:rPr>
        <w:t>3</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 xml:space="preserve"> </w:t>
      </w:r>
      <w:r>
        <w:rPr>
          <w:rFonts w:hint="eastAsia"/>
          <w:b/>
          <w:sz w:val="24"/>
        </w:rPr>
        <w:t>10</w:t>
      </w:r>
      <w:r>
        <w:rPr>
          <w:b/>
          <w:sz w:val="24"/>
        </w:rPr>
        <w:fldChar w:fldCharType="end"/>
      </w:r>
      <w:r>
        <w:rPr>
          <w:rFonts w:hint="eastAsia"/>
          <w:b/>
          <w:sz w:val="24"/>
          <w:lang w:val="en-US" w:eastAsia="zh-CN"/>
        </w:rPr>
        <w:t>7- e</w:t>
      </w:r>
      <w:r>
        <w:rPr>
          <w:b/>
          <w:sz w:val="24"/>
        </w:rPr>
        <w:tab/>
      </w:r>
      <w:r>
        <w:rPr>
          <w:rFonts w:hint="eastAsia"/>
          <w:b/>
          <w:sz w:val="24"/>
        </w:rPr>
        <w:t>R3-20</w:t>
      </w:r>
      <w:r>
        <w:rPr>
          <w:rFonts w:hint="eastAsia" w:eastAsia="宋体"/>
          <w:b/>
          <w:sz w:val="24"/>
          <w:lang w:val="en-US" w:eastAsia="zh-CN"/>
        </w:rPr>
        <w:t>1378</w:t>
      </w:r>
      <w:bookmarkStart w:id="4" w:name="_GoBack"/>
      <w:bookmarkEnd w:id="4"/>
    </w:p>
    <w:p>
      <w:pPr>
        <w:pStyle w:val="82"/>
        <w:outlineLvl w:val="0"/>
        <w:rPr>
          <w:rFonts w:hint="default" w:eastAsia="宋体"/>
          <w:b/>
          <w:sz w:val="24"/>
          <w:lang w:val="en-US" w:eastAsia="zh-CN"/>
        </w:rPr>
      </w:pPr>
      <w:r>
        <w:rPr>
          <w:b/>
          <w:sz w:val="24"/>
        </w:rPr>
        <w:fldChar w:fldCharType="begin"/>
      </w:r>
      <w:r>
        <w:rPr>
          <w:b/>
          <w:sz w:val="24"/>
        </w:rPr>
        <w:instrText xml:space="preserve"> DOCPROPERTY  StartDate  \* MERGEFORMAT </w:instrText>
      </w:r>
      <w:r>
        <w:rPr>
          <w:b/>
          <w:sz w:val="24"/>
        </w:rPr>
        <w:fldChar w:fldCharType="separate"/>
      </w:r>
      <w:r>
        <w:rPr>
          <w:rFonts w:hint="eastAsia"/>
          <w:b/>
          <w:sz w:val="24"/>
          <w:lang w:val="en-US" w:eastAsia="zh-CN"/>
        </w:rPr>
        <w:t>24</w:t>
      </w:r>
      <w:r>
        <w:rPr>
          <w:rFonts w:hint="eastAsia"/>
          <w:b/>
          <w:sz w:val="24"/>
          <w:vertAlign w:val="superscript"/>
          <w:lang w:val="en-US" w:eastAsia="zh-CN"/>
        </w:rPr>
        <w:t>th</w:t>
      </w:r>
      <w:r>
        <w:rPr>
          <w:b/>
          <w:sz w:val="24"/>
        </w:rPr>
        <w:fldChar w:fldCharType="end"/>
      </w:r>
      <w:r>
        <w:rPr>
          <w:b/>
          <w:sz w:val="24"/>
        </w:rPr>
        <w:t xml:space="preserve"> </w:t>
      </w:r>
      <w:r>
        <w:rPr>
          <w:rFonts w:hint="eastAsia" w:eastAsia="宋体"/>
          <w:b/>
          <w:sz w:val="24"/>
          <w:lang w:val="en-US" w:eastAsia="zh-CN"/>
        </w:rPr>
        <w:t xml:space="preserve">Feb </w:t>
      </w:r>
      <w:r>
        <w:rPr>
          <w:b/>
          <w:sz w:val="24"/>
        </w:rPr>
        <w:t xml:space="preserve">- </w:t>
      </w:r>
      <w:r>
        <w:rPr>
          <w:b/>
          <w:sz w:val="24"/>
        </w:rPr>
        <w:fldChar w:fldCharType="begin"/>
      </w:r>
      <w:r>
        <w:rPr>
          <w:b/>
          <w:sz w:val="24"/>
        </w:rPr>
        <w:instrText xml:space="preserve"> DOCPROPERTY  EndDate  \* MERGEFORMAT </w:instrText>
      </w:r>
      <w:r>
        <w:rPr>
          <w:b/>
          <w:sz w:val="24"/>
        </w:rPr>
        <w:fldChar w:fldCharType="separate"/>
      </w:r>
      <w:r>
        <w:rPr>
          <w:rFonts w:hint="eastAsia"/>
          <w:b/>
          <w:sz w:val="24"/>
          <w:lang w:val="en-US" w:eastAsia="zh-CN"/>
        </w:rPr>
        <w:t>6</w:t>
      </w:r>
      <w:r>
        <w:rPr>
          <w:rFonts w:hint="eastAsia"/>
          <w:b/>
          <w:sz w:val="24"/>
          <w:vertAlign w:val="superscript"/>
          <w:lang w:val="en-US" w:eastAsia="zh-CN"/>
        </w:rPr>
        <w:t>th</w:t>
      </w:r>
      <w:r>
        <w:rPr>
          <w:rFonts w:hint="eastAsia"/>
          <w:b/>
          <w:sz w:val="24"/>
        </w:rPr>
        <w:t xml:space="preserve"> </w:t>
      </w:r>
      <w:r>
        <w:rPr>
          <w:rFonts w:hint="eastAsia"/>
          <w:b/>
          <w:sz w:val="24"/>
          <w:lang w:val="en-US" w:eastAsia="zh-CN"/>
        </w:rPr>
        <w:t>Mar</w:t>
      </w:r>
      <w:r>
        <w:rPr>
          <w:rFonts w:hint="eastAsia"/>
          <w:b/>
          <w:sz w:val="24"/>
        </w:rPr>
        <w:t xml:space="preserve"> 20</w:t>
      </w:r>
      <w:r>
        <w:rPr>
          <w:rFonts w:hint="eastAsia"/>
          <w:b/>
          <w:sz w:val="24"/>
          <w:lang w:val="en-US" w:eastAsia="zh-CN"/>
        </w:rPr>
        <w:t>20</w:t>
      </w:r>
      <w:r>
        <w:rPr>
          <w:b/>
          <w:sz w:val="24"/>
        </w:rPr>
        <w:fldChar w:fldCharType="end"/>
      </w:r>
      <w:r>
        <w:rPr>
          <w:rFonts w:hint="eastAsia" w:eastAsia="宋体"/>
          <w:b/>
          <w:sz w:val="24"/>
          <w:lang w:val="en-US" w:eastAsia="zh-CN"/>
        </w:rPr>
        <w:t xml:space="preserve">                                                                                 was </w:t>
      </w:r>
      <w:r>
        <w:rPr>
          <w:rFonts w:hint="eastAsia"/>
          <w:b/>
          <w:sz w:val="24"/>
        </w:rPr>
        <w:t>R3-200615</w:t>
      </w:r>
    </w:p>
    <w:p>
      <w:pPr>
        <w:pStyle w:val="82"/>
        <w:outlineLvl w:val="0"/>
        <w:rPr>
          <w:rFonts w:hint="default" w:eastAsia="宋体"/>
          <w:b/>
          <w:sz w:val="24"/>
          <w:lang w:val="en-US" w:eastAsia="zh-CN"/>
        </w:rPr>
      </w:pPr>
      <w:r>
        <w:rPr>
          <w:rFonts w:hint="eastAsia" w:eastAsia="宋体"/>
          <w:b/>
          <w:sz w:val="24"/>
          <w:lang w:val="en-US" w:eastAsia="zh-CN"/>
        </w:rPr>
        <w:t>E-Meeting</w:t>
      </w:r>
    </w:p>
    <w:p>
      <w:pPr>
        <w:tabs>
          <w:tab w:val="left" w:pos="1985"/>
        </w:tabs>
        <w:rPr>
          <w:rFonts w:hint="default" w:ascii="Arial" w:hAnsi="Arial" w:eastAsia="宋体"/>
          <w:sz w:val="24"/>
          <w:lang w:val="en-US" w:eastAsia="zh-CN"/>
        </w:rPr>
      </w:pPr>
      <w:r>
        <w:rPr>
          <w:rFonts w:ascii="Arial" w:hAnsi="Arial"/>
          <w:b/>
          <w:sz w:val="24"/>
          <w:lang w:val="pt-BR"/>
        </w:rPr>
        <w:t>Agenda item:</w:t>
      </w:r>
      <w:r>
        <w:rPr>
          <w:rFonts w:ascii="Arial" w:hAnsi="Arial"/>
          <w:sz w:val="24"/>
          <w:lang w:val="pt-BR"/>
        </w:rPr>
        <w:tab/>
      </w:r>
      <w:bookmarkStart w:id="0" w:name="Source"/>
      <w:bookmarkEnd w:id="0"/>
      <w:r>
        <w:rPr>
          <w:rFonts w:hint="eastAsia" w:ascii="Arial" w:hAnsi="Arial" w:eastAsia="宋体"/>
          <w:sz w:val="24"/>
          <w:lang w:val="en-US" w:eastAsia="zh-CN"/>
        </w:rPr>
        <w:t>10.2.1.6</w:t>
      </w:r>
    </w:p>
    <w:p>
      <w:pPr>
        <w:tabs>
          <w:tab w:val="left" w:pos="1985"/>
        </w:tabs>
        <w:rPr>
          <w:rFonts w:hint="eastAsia" w:ascii="Arial" w:hAnsi="Arial"/>
          <w:sz w:val="24"/>
          <w:lang w:val="en-US" w:eastAsia="zh-CN"/>
        </w:rPr>
      </w:pPr>
      <w:r>
        <w:rPr>
          <w:rFonts w:ascii="Arial" w:hAnsi="Arial"/>
          <w:b/>
          <w:sz w:val="24"/>
          <w:lang w:val="en-US"/>
        </w:rPr>
        <w:t xml:space="preserve">Source: </w:t>
      </w:r>
      <w:r>
        <w:rPr>
          <w:rFonts w:ascii="Arial" w:hAnsi="Arial"/>
          <w:sz w:val="24"/>
          <w:lang w:val="en-US"/>
        </w:rPr>
        <w:tab/>
      </w:r>
      <w:r>
        <w:rPr>
          <w:rFonts w:ascii="Arial" w:hAnsi="Arial"/>
          <w:sz w:val="24"/>
          <w:lang w:val="en-US"/>
        </w:rPr>
        <w:t>ZTE</w:t>
      </w:r>
    </w:p>
    <w:p>
      <w:pPr>
        <w:tabs>
          <w:tab w:val="left" w:pos="1985"/>
        </w:tabs>
        <w:ind w:left="1980" w:hanging="1980"/>
        <w:rPr>
          <w:rFonts w:hint="default" w:ascii="Arial" w:hAnsi="Arial" w:eastAsia="宋体"/>
          <w:sz w:val="24"/>
          <w:lang w:val="en-US" w:eastAsia="zh-CN"/>
        </w:rPr>
      </w:pPr>
      <w:r>
        <w:rPr>
          <w:rFonts w:ascii="Arial" w:hAnsi="Arial"/>
          <w:b/>
          <w:sz w:val="24"/>
          <w:lang w:val="en-US"/>
        </w:rPr>
        <w:t>Title:</w:t>
      </w:r>
      <w:r>
        <w:rPr>
          <w:rFonts w:ascii="Arial" w:hAnsi="Arial"/>
          <w:sz w:val="24"/>
          <w:lang w:val="en-US"/>
        </w:rPr>
        <w:t xml:space="preserve"> </w:t>
      </w:r>
      <w:r>
        <w:rPr>
          <w:rFonts w:ascii="Arial" w:hAnsi="Arial"/>
          <w:sz w:val="24"/>
          <w:lang w:val="en-US"/>
        </w:rPr>
        <w:tab/>
      </w:r>
      <w:r>
        <w:rPr>
          <w:rFonts w:hint="eastAsia" w:ascii="Arial" w:hAnsi="Arial" w:eastAsia="宋体"/>
          <w:sz w:val="24"/>
          <w:szCs w:val="22"/>
          <w:lang w:val="en-US" w:eastAsia="zh-CN"/>
        </w:rPr>
        <w:t xml:space="preserve">(TP for [NR_SON_MDT] BL CR for TS 38.300)Introduce UE history information from the UE </w:t>
      </w:r>
    </w:p>
    <w:p>
      <w:pPr>
        <w:tabs>
          <w:tab w:val="left" w:pos="1985"/>
        </w:tabs>
        <w:ind w:left="1980" w:hanging="1980"/>
        <w:rPr>
          <w:rFonts w:ascii="Arial" w:hAnsi="Arial"/>
          <w:sz w:val="24"/>
          <w:lang w:val="en-US" w:eastAsia="zh-CN"/>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 xml:space="preserve">Discussion and </w:t>
      </w:r>
      <w:r>
        <w:rPr>
          <w:rFonts w:hint="eastAsia" w:ascii="Arial" w:hAnsi="Arial"/>
          <w:sz w:val="24"/>
          <w:lang w:val="en-US" w:eastAsia="zh-CN"/>
        </w:rPr>
        <w:t>A</w:t>
      </w:r>
      <w:r>
        <w:rPr>
          <w:rFonts w:ascii="Arial" w:hAnsi="Arial"/>
          <w:sz w:val="24"/>
          <w:lang w:val="en-US" w:eastAsia="zh-CN"/>
        </w:rPr>
        <w:t>pproval</w:t>
      </w:r>
    </w:p>
    <w:p>
      <w:pPr>
        <w:pStyle w:val="2"/>
      </w:pPr>
      <w:r>
        <w:t>Introduction</w:t>
      </w:r>
    </w:p>
    <w:p>
      <w:pPr>
        <w:rPr>
          <w:rFonts w:hint="default" w:eastAsia="宋体" w:cs="Times New Roman"/>
          <w:sz w:val="21"/>
          <w:szCs w:val="22"/>
          <w:lang w:val="en-US" w:eastAsia="zh-CN"/>
        </w:rPr>
      </w:pPr>
      <w:r>
        <w:rPr>
          <w:rFonts w:hint="eastAsia" w:eastAsia="宋体" w:cs="Times New Roman"/>
          <w:sz w:val="21"/>
          <w:szCs w:val="22"/>
          <w:lang w:val="en-US" w:eastAsia="zh-CN"/>
        </w:rPr>
        <w:t>Based on the conclusion of Email discussion -Email026-UErepMobHistory[</w:t>
      </w:r>
      <w:r>
        <w:rPr>
          <w:rFonts w:hint="eastAsia"/>
          <w:bCs/>
          <w:sz w:val="24"/>
          <w:szCs w:val="24"/>
        </w:rPr>
        <w:t>R</w:t>
      </w:r>
      <w:r>
        <w:rPr>
          <w:bCs/>
          <w:sz w:val="24"/>
          <w:szCs w:val="24"/>
        </w:rPr>
        <w:t>3</w:t>
      </w:r>
      <w:r>
        <w:rPr>
          <w:rFonts w:hint="eastAsia"/>
          <w:bCs/>
          <w:sz w:val="24"/>
          <w:szCs w:val="24"/>
        </w:rPr>
        <w:t>-</w:t>
      </w:r>
      <w:r>
        <w:rPr>
          <w:bCs/>
          <w:sz w:val="24"/>
          <w:szCs w:val="24"/>
        </w:rPr>
        <w:t>201129</w:t>
      </w:r>
      <w:r>
        <w:rPr>
          <w:rFonts w:hint="eastAsia" w:eastAsia="宋体" w:cs="Times New Roman"/>
          <w:sz w:val="21"/>
          <w:szCs w:val="22"/>
          <w:lang w:val="en-US" w:eastAsia="zh-CN"/>
        </w:rPr>
        <w:t>]</w:t>
      </w:r>
    </w:p>
    <w:p>
      <w:pPr>
        <w:rPr>
          <w:b/>
          <w:color w:val="00B050"/>
        </w:rPr>
      </w:pPr>
      <w:r>
        <w:rPr>
          <w:b/>
          <w:color w:val="00B050"/>
        </w:rPr>
        <w:t xml:space="preserve">Introduce a new IE: </w:t>
      </w:r>
      <w:r>
        <w:rPr>
          <w:rFonts w:hint="eastAsia"/>
          <w:b/>
          <w:i/>
          <w:color w:val="00B050"/>
        </w:rPr>
        <w:t>UE history information</w:t>
      </w:r>
      <w:r>
        <w:rPr>
          <w:rFonts w:hint="eastAsia"/>
          <w:b/>
          <w:i/>
          <w:color w:val="00B050"/>
          <w:lang w:eastAsia="zh-CN"/>
        </w:rPr>
        <w:t xml:space="preserve"> from </w:t>
      </w:r>
      <w:r>
        <w:rPr>
          <w:b/>
          <w:i/>
          <w:color w:val="00B050"/>
          <w:lang w:eastAsia="zh-CN"/>
        </w:rPr>
        <w:t xml:space="preserve">the </w:t>
      </w:r>
      <w:r>
        <w:rPr>
          <w:rFonts w:hint="eastAsia"/>
          <w:b/>
          <w:i/>
          <w:color w:val="00B050"/>
          <w:lang w:eastAsia="zh-CN"/>
        </w:rPr>
        <w:t>UE</w:t>
      </w:r>
      <w:r>
        <w:rPr>
          <w:b/>
          <w:color w:val="00B050"/>
          <w:lang w:eastAsia="zh-CN"/>
        </w:rPr>
        <w:t xml:space="preserve"> and capture this for mobility in XnAP and NGAP</w:t>
      </w:r>
    </w:p>
    <w:p>
      <w:pPr>
        <w:rPr>
          <w:rFonts w:hint="default" w:eastAsia="宋体" w:cs="Times New Roman"/>
          <w:sz w:val="21"/>
          <w:szCs w:val="22"/>
          <w:lang w:val="en-US" w:eastAsia="zh-CN"/>
        </w:rPr>
      </w:pPr>
      <w:r>
        <w:rPr>
          <w:b/>
          <w:color w:val="00B050"/>
        </w:rPr>
        <w:t>Capture UE history (both network and UE reported) in stage2</w:t>
      </w:r>
    </w:p>
    <w:p>
      <w:pPr>
        <w:rPr>
          <w:rFonts w:hint="default" w:eastAsia="宋体"/>
          <w:sz w:val="21"/>
          <w:szCs w:val="22"/>
          <w:lang w:val="en-US" w:eastAsia="zh-CN"/>
        </w:rPr>
      </w:pPr>
      <w:r>
        <w:rPr>
          <w:rFonts w:hint="eastAsia" w:eastAsia="宋体"/>
          <w:sz w:val="21"/>
          <w:szCs w:val="22"/>
          <w:lang w:val="en-US" w:eastAsia="zh-CN"/>
        </w:rPr>
        <w:t>The corresponding stage2 TP for TS38.300 is provided as below:</w:t>
      </w:r>
    </w:p>
    <w:tbl>
      <w:tblPr>
        <w:tblStyle w:val="48"/>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9" w:type="dxa"/>
            <w:shd w:val="clear" w:color="auto" w:fill="9FD3A4" w:themeFill="background1" w:themeFillShade="D9"/>
          </w:tcPr>
          <w:p>
            <w:pPr>
              <w:ind w:firstLine="2401" w:firstLineChars="1200"/>
              <w:rPr>
                <w:b/>
              </w:rPr>
            </w:pPr>
            <w:r>
              <w:rPr>
                <w:b/>
              </w:rPr>
              <w:t>*** First change, ommited text not changed ***</w:t>
            </w:r>
          </w:p>
        </w:tc>
      </w:tr>
    </w:tbl>
    <w:p>
      <w:pPr>
        <w:pStyle w:val="5"/>
        <w:rPr>
          <w:ins w:id="0" w:author="ZTE-LiDapeng" w:date="2020-02-09T15:52:57Z"/>
          <w:rFonts w:hint="default" w:eastAsia="宋体"/>
          <w:lang w:val="en-US" w:eastAsia="zh-CN"/>
        </w:rPr>
      </w:pPr>
      <w:ins w:id="1" w:author="ZTE-LiDapeng" w:date="2020-02-27T23:50:01Z">
        <w:bookmarkStart w:id="2" w:name="_Toc20403048"/>
        <w:bookmarkStart w:id="3" w:name="_Toc29372554"/>
        <w:r>
          <w:rPr>
            <w:lang w:eastAsia="zh-CN"/>
          </w:rPr>
          <w:t>15.X.</w:t>
        </w:r>
      </w:ins>
      <w:ins w:id="2" w:author="ZTE-LiDapeng" w:date="2020-02-27T23:50:03Z">
        <w:r>
          <w:rPr>
            <w:rFonts w:hint="eastAsia"/>
            <w:lang w:val="en-US" w:eastAsia="zh-CN"/>
          </w:rPr>
          <w:t>4</w:t>
        </w:r>
      </w:ins>
      <w:ins w:id="3" w:author="ZTE-LiDapeng" w:date="2020-02-09T15:52:57Z">
        <w:r>
          <w:rPr/>
          <w:tab/>
        </w:r>
      </w:ins>
      <w:ins w:id="4" w:author="ZTE-LiDapeng" w:date="2020-02-09T15:52:57Z">
        <w:r>
          <w:rPr/>
          <w:t>UE History Information</w:t>
        </w:r>
        <w:bookmarkEnd w:id="2"/>
        <w:bookmarkEnd w:id="3"/>
      </w:ins>
      <w:ins w:id="5" w:author="ZTE-LiDapeng" w:date="2020-02-27T23:50:07Z">
        <w:r>
          <w:rPr>
            <w:rFonts w:hint="eastAsia" w:eastAsia="宋体"/>
            <w:lang w:val="en-US" w:eastAsia="zh-CN"/>
          </w:rPr>
          <w:t xml:space="preserve"> fr</w:t>
        </w:r>
      </w:ins>
      <w:ins w:id="6" w:author="ZTE-LiDapeng" w:date="2020-02-27T23:50:08Z">
        <w:r>
          <w:rPr>
            <w:rFonts w:hint="eastAsia" w:eastAsia="宋体"/>
            <w:lang w:val="en-US" w:eastAsia="zh-CN"/>
          </w:rPr>
          <w:t xml:space="preserve">om </w:t>
        </w:r>
      </w:ins>
      <w:ins w:id="7" w:author="ZTE-LiDapeng" w:date="2020-02-27T23:50:10Z">
        <w:r>
          <w:rPr>
            <w:rFonts w:hint="eastAsia" w:eastAsia="宋体"/>
            <w:lang w:val="en-US" w:eastAsia="zh-CN"/>
          </w:rPr>
          <w:t xml:space="preserve">the </w:t>
        </w:r>
      </w:ins>
      <w:ins w:id="8" w:author="ZTE-LiDapeng" w:date="2020-02-27T23:50:11Z">
        <w:r>
          <w:rPr>
            <w:rFonts w:hint="eastAsia" w:eastAsia="宋体"/>
            <w:lang w:val="en-US" w:eastAsia="zh-CN"/>
          </w:rPr>
          <w:t>UE</w:t>
        </w:r>
      </w:ins>
    </w:p>
    <w:p>
      <w:pPr>
        <w:rPr>
          <w:ins w:id="9" w:author="ZTE-LiDapeng" w:date="2020-02-27T23:55:35Z"/>
        </w:rPr>
      </w:pPr>
      <w:ins w:id="10" w:author="ZTE-LiDapeng" w:date="2020-02-09T15:52:57Z">
        <w:r>
          <w:rPr/>
          <w:t xml:space="preserve">The source </w:t>
        </w:r>
      </w:ins>
      <w:ins w:id="11" w:author="ZTE-LiDapeng" w:date="2020-02-09T15:52:57Z">
        <w:r>
          <w:rPr>
            <w:rFonts w:hint="eastAsia" w:eastAsia="宋体"/>
            <w:lang w:val="en-US" w:eastAsia="zh-CN"/>
          </w:rPr>
          <w:t xml:space="preserve">NG-RAN node </w:t>
        </w:r>
      </w:ins>
      <w:ins w:id="12" w:author="ZTE-LiDapeng" w:date="2020-02-09T15:52:57Z">
        <w:r>
          <w:rPr/>
          <w:t>collects and stores the UE History Information for as long as the UE stays in one of its cells.</w:t>
        </w:r>
      </w:ins>
    </w:p>
    <w:p>
      <w:pPr>
        <w:overflowPunct w:val="0"/>
        <w:autoSpaceDE w:val="0"/>
        <w:autoSpaceDN w:val="0"/>
        <w:adjustRightInd w:val="0"/>
        <w:textAlignment w:val="baseline"/>
        <w:rPr>
          <w:ins w:id="13" w:author="ZTE-LiDapeng" w:date="2020-02-27T23:55:36Z"/>
        </w:rPr>
      </w:pPr>
      <w:ins w:id="14" w:author="ZTE-LiDapeng" w:date="2020-02-27T23:55:36Z">
        <w:r>
          <w:rPr/>
          <w:t>The UE may report the UE history information when connecting to a cell of the NG-RAN node.</w:t>
        </w:r>
      </w:ins>
    </w:p>
    <w:p>
      <w:pPr>
        <w:rPr>
          <w:ins w:id="15" w:author="ZTE-LiDapeng" w:date="2020-02-09T15:52:57Z"/>
        </w:rPr>
      </w:pPr>
      <w:ins w:id="16" w:author="ZTE-LiDapeng" w:date="2020-02-09T15:52:57Z">
        <w:r>
          <w:rPr/>
          <w:t>When information needs to be discarded because the list is full, such information will be discarded in order of its position in the list, starting with the oldest cell record. If the list is full, and the UE history information from the UE is available, the UE history information from the UE should also be discarded.</w:t>
        </w:r>
      </w:ins>
    </w:p>
    <w:p>
      <w:pPr>
        <w:rPr>
          <w:ins w:id="17" w:author="ZTE-LiDapeng" w:date="2020-02-09T15:52:57Z"/>
        </w:rPr>
      </w:pPr>
      <w:ins w:id="18" w:author="ZTE-LiDapeng" w:date="2020-02-09T15:52:57Z">
        <w:r>
          <w:rPr/>
          <w:t xml:space="preserve">The resulting information is then used in subsequent handover preparations by means of the Handover Preparation procedures over the </w:t>
        </w:r>
      </w:ins>
      <w:ins w:id="19" w:author="ZTE-LiDapeng" w:date="2020-02-09T15:52:57Z">
        <w:r>
          <w:rPr>
            <w:rFonts w:hint="eastAsia" w:eastAsia="宋体"/>
            <w:lang w:val="en-US" w:eastAsia="zh-CN"/>
          </w:rPr>
          <w:t>NG</w:t>
        </w:r>
      </w:ins>
      <w:ins w:id="20" w:author="ZTE-LiDapeng" w:date="2020-02-09T15:52:57Z">
        <w:r>
          <w:rPr/>
          <w:t xml:space="preserve"> and X</w:t>
        </w:r>
      </w:ins>
      <w:ins w:id="21" w:author="ZTE-LiDapeng" w:date="2020-02-09T15:52:57Z">
        <w:r>
          <w:rPr>
            <w:rFonts w:hint="eastAsia" w:eastAsia="宋体"/>
            <w:lang w:val="en-US" w:eastAsia="zh-CN"/>
          </w:rPr>
          <w:t>N</w:t>
        </w:r>
      </w:ins>
      <w:ins w:id="22" w:author="ZTE-LiDapeng" w:date="2020-02-09T15:52:57Z">
        <w:r>
          <w:rPr/>
          <w:t xml:space="preserve"> interfaces, which provide the target </w:t>
        </w:r>
      </w:ins>
      <w:ins w:id="23" w:author="ZTE-LiDapeng" w:date="2020-02-09T15:52:57Z">
        <w:r>
          <w:rPr>
            <w:rFonts w:hint="eastAsia" w:eastAsia="宋体"/>
            <w:lang w:val="en-US" w:eastAsia="zh-CN"/>
          </w:rPr>
          <w:t xml:space="preserve">NG-RAN node </w:t>
        </w:r>
      </w:ins>
      <w:ins w:id="24" w:author="ZTE-LiDapeng" w:date="2020-02-09T15:52:57Z">
        <w:r>
          <w:rPr/>
          <w:t xml:space="preserve">with a list of previously visited cells and associated (per-cell) information elements. The Handover Preparation procedures also trigger the target </w:t>
        </w:r>
      </w:ins>
      <w:ins w:id="25" w:author="ZTE-LiDapeng" w:date="2020-02-09T15:52:57Z">
        <w:r>
          <w:rPr>
            <w:rFonts w:hint="eastAsia" w:eastAsia="宋体"/>
            <w:lang w:val="en-US" w:eastAsia="zh-CN"/>
          </w:rPr>
          <w:t xml:space="preserve">NG-RAN node </w:t>
        </w:r>
      </w:ins>
      <w:ins w:id="26" w:author="ZTE-LiDapeng" w:date="2020-02-09T15:52:57Z">
        <w:r>
          <w:rPr/>
          <w:t>to start collection and storage of UE history Information and thus to propagate the collected information.</w:t>
        </w:r>
      </w:ins>
    </w:p>
    <w:tbl>
      <w:tblPr>
        <w:tblStyle w:val="48"/>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9" w:type="dxa"/>
            <w:shd w:val="clear" w:color="auto" w:fill="9FD3A4" w:themeFill="background1" w:themeFillShade="D9"/>
          </w:tcPr>
          <w:p>
            <w:pPr>
              <w:ind w:firstLine="2401" w:firstLineChars="1200"/>
              <w:rPr>
                <w:b/>
              </w:rPr>
            </w:pPr>
            <w:r>
              <w:rPr>
                <w:b/>
              </w:rPr>
              <w:t xml:space="preserve">*** </w:t>
            </w:r>
            <w:r>
              <w:rPr>
                <w:rFonts w:hint="eastAsia" w:eastAsia="宋体"/>
                <w:b/>
                <w:lang w:val="en-US" w:eastAsia="zh-CN"/>
              </w:rPr>
              <w:t xml:space="preserve">End of </w:t>
            </w:r>
            <w:r>
              <w:rPr>
                <w:b/>
              </w:rPr>
              <w:t>change</w:t>
            </w:r>
            <w:r>
              <w:rPr>
                <w:rFonts w:hint="eastAsia" w:eastAsia="宋体"/>
                <w:b/>
                <w:lang w:val="en-US" w:eastAsia="zh-CN"/>
              </w:rPr>
              <w:t>s</w:t>
            </w:r>
            <w:r>
              <w:rPr>
                <w:b/>
              </w:rPr>
              <w:t>***</w:t>
            </w:r>
          </w:p>
        </w:tc>
      </w:tr>
    </w:tbl>
    <w:p/>
    <w:sectPr>
      <w:headerReference r:id="rId5" w:type="first"/>
      <w:headerReference r:id="rId3" w:type="default"/>
      <w:footerReference r:id="rId6" w:type="default"/>
      <w:headerReference r:id="rId4"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6" w:usb3="00000000" w:csb0="0004000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LiDapeng">
    <w15:presenceInfo w15:providerId="None" w15:userId="ZTE-LiDa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hideSpellingErrors/>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3ABB"/>
    <w:rsid w:val="00022E4A"/>
    <w:rsid w:val="00082FAC"/>
    <w:rsid w:val="000A6394"/>
    <w:rsid w:val="000B7FED"/>
    <w:rsid w:val="000C038A"/>
    <w:rsid w:val="000C6598"/>
    <w:rsid w:val="00145D43"/>
    <w:rsid w:val="00192C46"/>
    <w:rsid w:val="001A08B3"/>
    <w:rsid w:val="001A7B60"/>
    <w:rsid w:val="001B52F0"/>
    <w:rsid w:val="001B7A65"/>
    <w:rsid w:val="001E2D69"/>
    <w:rsid w:val="001E41F3"/>
    <w:rsid w:val="0026004D"/>
    <w:rsid w:val="002640DD"/>
    <w:rsid w:val="00275D12"/>
    <w:rsid w:val="00284FEB"/>
    <w:rsid w:val="002860C4"/>
    <w:rsid w:val="002B5741"/>
    <w:rsid w:val="002C58CB"/>
    <w:rsid w:val="00305409"/>
    <w:rsid w:val="003609EF"/>
    <w:rsid w:val="0036231A"/>
    <w:rsid w:val="00374DD4"/>
    <w:rsid w:val="003E1A36"/>
    <w:rsid w:val="003F6104"/>
    <w:rsid w:val="00410371"/>
    <w:rsid w:val="004242F1"/>
    <w:rsid w:val="004B75B7"/>
    <w:rsid w:val="00502611"/>
    <w:rsid w:val="00502D36"/>
    <w:rsid w:val="0051580D"/>
    <w:rsid w:val="00532987"/>
    <w:rsid w:val="00547111"/>
    <w:rsid w:val="00592D74"/>
    <w:rsid w:val="00592D95"/>
    <w:rsid w:val="005E2C44"/>
    <w:rsid w:val="00600E0F"/>
    <w:rsid w:val="0061012E"/>
    <w:rsid w:val="00621188"/>
    <w:rsid w:val="006257ED"/>
    <w:rsid w:val="00695808"/>
    <w:rsid w:val="006B46FB"/>
    <w:rsid w:val="006B6785"/>
    <w:rsid w:val="006E21FB"/>
    <w:rsid w:val="007178F2"/>
    <w:rsid w:val="00792342"/>
    <w:rsid w:val="007977A8"/>
    <w:rsid w:val="007B512A"/>
    <w:rsid w:val="007C2097"/>
    <w:rsid w:val="007D6A07"/>
    <w:rsid w:val="007F7259"/>
    <w:rsid w:val="008040A8"/>
    <w:rsid w:val="0081304F"/>
    <w:rsid w:val="008279FA"/>
    <w:rsid w:val="0083778D"/>
    <w:rsid w:val="008626E7"/>
    <w:rsid w:val="00865F66"/>
    <w:rsid w:val="00870EE7"/>
    <w:rsid w:val="008817ED"/>
    <w:rsid w:val="00897D83"/>
    <w:rsid w:val="008A45A6"/>
    <w:rsid w:val="008F686C"/>
    <w:rsid w:val="009148DE"/>
    <w:rsid w:val="009777D9"/>
    <w:rsid w:val="0098658B"/>
    <w:rsid w:val="00991B88"/>
    <w:rsid w:val="009A5753"/>
    <w:rsid w:val="009A579D"/>
    <w:rsid w:val="009E3297"/>
    <w:rsid w:val="009F734F"/>
    <w:rsid w:val="00A246B6"/>
    <w:rsid w:val="00A47E70"/>
    <w:rsid w:val="00A50CF0"/>
    <w:rsid w:val="00A7089C"/>
    <w:rsid w:val="00A7671C"/>
    <w:rsid w:val="00AA2CBC"/>
    <w:rsid w:val="00AC28D3"/>
    <w:rsid w:val="00AC5820"/>
    <w:rsid w:val="00AD1CD8"/>
    <w:rsid w:val="00B258BB"/>
    <w:rsid w:val="00B66F52"/>
    <w:rsid w:val="00B67B97"/>
    <w:rsid w:val="00B968C8"/>
    <w:rsid w:val="00BA3C0F"/>
    <w:rsid w:val="00BA3EC5"/>
    <w:rsid w:val="00BA51D9"/>
    <w:rsid w:val="00BB5DFC"/>
    <w:rsid w:val="00BD279D"/>
    <w:rsid w:val="00BD6BB8"/>
    <w:rsid w:val="00C66BA2"/>
    <w:rsid w:val="00C95985"/>
    <w:rsid w:val="00CB7E6D"/>
    <w:rsid w:val="00CC5026"/>
    <w:rsid w:val="00CC68D0"/>
    <w:rsid w:val="00D03F9A"/>
    <w:rsid w:val="00D06D51"/>
    <w:rsid w:val="00D24991"/>
    <w:rsid w:val="00D50255"/>
    <w:rsid w:val="00DC1543"/>
    <w:rsid w:val="00DE34CF"/>
    <w:rsid w:val="00E13F3D"/>
    <w:rsid w:val="00E34898"/>
    <w:rsid w:val="00E4350C"/>
    <w:rsid w:val="00EB09B7"/>
    <w:rsid w:val="00ED663F"/>
    <w:rsid w:val="00EE7D7C"/>
    <w:rsid w:val="00F25D98"/>
    <w:rsid w:val="00F300FB"/>
    <w:rsid w:val="00F6705F"/>
    <w:rsid w:val="00FB149C"/>
    <w:rsid w:val="00FB6386"/>
    <w:rsid w:val="072C357C"/>
    <w:rsid w:val="07EB6250"/>
    <w:rsid w:val="0A176471"/>
    <w:rsid w:val="0A937254"/>
    <w:rsid w:val="0B6C08C4"/>
    <w:rsid w:val="0D4174C7"/>
    <w:rsid w:val="0FD56173"/>
    <w:rsid w:val="12AF60CD"/>
    <w:rsid w:val="15BC6568"/>
    <w:rsid w:val="16DF6135"/>
    <w:rsid w:val="1D9543E4"/>
    <w:rsid w:val="1DDD7F2F"/>
    <w:rsid w:val="1FE55B52"/>
    <w:rsid w:val="21904D97"/>
    <w:rsid w:val="219E5312"/>
    <w:rsid w:val="23925638"/>
    <w:rsid w:val="23FB5AFE"/>
    <w:rsid w:val="25133E1D"/>
    <w:rsid w:val="280331B1"/>
    <w:rsid w:val="28B42F52"/>
    <w:rsid w:val="29CB74B3"/>
    <w:rsid w:val="2C6414CE"/>
    <w:rsid w:val="303B1570"/>
    <w:rsid w:val="30772370"/>
    <w:rsid w:val="309D2B24"/>
    <w:rsid w:val="311F69CE"/>
    <w:rsid w:val="313A35AD"/>
    <w:rsid w:val="31546727"/>
    <w:rsid w:val="332F6559"/>
    <w:rsid w:val="33D50DD2"/>
    <w:rsid w:val="38CF1EC7"/>
    <w:rsid w:val="3B504678"/>
    <w:rsid w:val="3CB9034C"/>
    <w:rsid w:val="3E617475"/>
    <w:rsid w:val="426B6D54"/>
    <w:rsid w:val="459E4102"/>
    <w:rsid w:val="477C5FEC"/>
    <w:rsid w:val="47FB4468"/>
    <w:rsid w:val="49754100"/>
    <w:rsid w:val="4D001DDE"/>
    <w:rsid w:val="4E1E5AA4"/>
    <w:rsid w:val="4E5B3ECE"/>
    <w:rsid w:val="4EFF060E"/>
    <w:rsid w:val="4FF21F74"/>
    <w:rsid w:val="514C1AA1"/>
    <w:rsid w:val="51666498"/>
    <w:rsid w:val="566E298D"/>
    <w:rsid w:val="57B3451B"/>
    <w:rsid w:val="58CE1B0F"/>
    <w:rsid w:val="5B3E66B6"/>
    <w:rsid w:val="5D607744"/>
    <w:rsid w:val="5E477ADE"/>
    <w:rsid w:val="5E8337F8"/>
    <w:rsid w:val="662E53B4"/>
    <w:rsid w:val="68463E6A"/>
    <w:rsid w:val="693E0330"/>
    <w:rsid w:val="6EAF50E2"/>
    <w:rsid w:val="70C31CAA"/>
    <w:rsid w:val="73B52CB2"/>
    <w:rsid w:val="74643B5E"/>
    <w:rsid w:val="7583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basedOn w:val="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List Bullet 5"/>
    <w:basedOn w:val="26"/>
    <w:qFormat/>
    <w:uiPriority w:val="0"/>
    <w:pPr>
      <w:ind w:left="1702"/>
    </w:pPr>
  </w:style>
  <w:style w:type="paragraph" w:styleId="32">
    <w:name w:val="toc 8"/>
    <w:basedOn w:val="23"/>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basedOn w:val="1"/>
    <w:qFormat/>
    <w:uiPriority w:val="0"/>
    <w:pPr>
      <w:widowControl w:val="0"/>
    </w:pPr>
    <w:rPr>
      <w:rFonts w:ascii="Arial" w:hAnsi="Arial"/>
      <w:b/>
      <w:sz w:val="18"/>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table" w:styleId="48">
    <w:name w:val="Table Grid"/>
    <w:basedOn w:val="4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5"/>
    <w:qFormat/>
    <w:uiPriority w:val="0"/>
    <w:rPr>
      <w:b/>
    </w:rPr>
  </w:style>
  <w:style w:type="paragraph" w:customStyle="1" w:styleId="53">
    <w:name w:val="TAC"/>
    <w:basedOn w:val="54"/>
    <w:link w:val="89"/>
    <w:qFormat/>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qFormat/>
    <w:uiPriority w:val="0"/>
    <w:pPr>
      <w:keepNext w:val="0"/>
      <w:spacing w:before="0" w:after="240"/>
    </w:pPr>
  </w:style>
  <w:style w:type="paragraph" w:customStyle="1" w:styleId="56">
    <w:name w:val="TH"/>
    <w:basedOn w:val="1"/>
    <w:link w:val="86"/>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7"/>
    <w:qFormat/>
    <w:uiPriority w:val="0"/>
  </w:style>
  <w:style w:type="paragraph" w:customStyle="1" w:styleId="77">
    <w:name w:val="B2"/>
    <w:basedOn w:val="13"/>
    <w:link w:val="88"/>
    <w:qFormat/>
    <w:uiPriority w:val="0"/>
  </w:style>
  <w:style w:type="paragraph" w:customStyle="1" w:styleId="78">
    <w:name w:val="B3"/>
    <w:basedOn w:val="12"/>
    <w:qFormat/>
    <w:uiPriority w:val="0"/>
  </w:style>
  <w:style w:type="paragraph" w:customStyle="1" w:styleId="79">
    <w:name w:val="B4"/>
    <w:basedOn w:val="38"/>
    <w:qFormat/>
    <w:uiPriority w:val="0"/>
  </w:style>
  <w:style w:type="paragraph" w:customStyle="1" w:styleId="80">
    <w:name w:val="B5"/>
    <w:basedOn w:val="37"/>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TAL Char"/>
    <w:link w:val="54"/>
    <w:qFormat/>
    <w:uiPriority w:val="0"/>
    <w:rPr>
      <w:rFonts w:ascii="Arial" w:hAnsi="Arial"/>
      <w:sz w:val="18"/>
      <w:lang w:val="en-GB" w:eastAsia="en-US"/>
    </w:rPr>
  </w:style>
  <w:style w:type="character" w:customStyle="1" w:styleId="85">
    <w:name w:val="TAH Char"/>
    <w:link w:val="52"/>
    <w:qFormat/>
    <w:uiPriority w:val="0"/>
    <w:rPr>
      <w:rFonts w:ascii="Arial" w:hAnsi="Arial"/>
      <w:b/>
      <w:sz w:val="18"/>
      <w:lang w:val="en-GB" w:eastAsia="en-US"/>
    </w:rPr>
  </w:style>
  <w:style w:type="character" w:customStyle="1" w:styleId="86">
    <w:name w:val="TH Char"/>
    <w:link w:val="56"/>
    <w:qFormat/>
    <w:uiPriority w:val="0"/>
    <w:rPr>
      <w:rFonts w:ascii="Arial" w:hAnsi="Arial"/>
      <w:b/>
      <w:lang w:val="en-GB" w:eastAsia="en-US"/>
    </w:rPr>
  </w:style>
  <w:style w:type="character" w:customStyle="1" w:styleId="87">
    <w:name w:val="B1 Char"/>
    <w:link w:val="76"/>
    <w:qFormat/>
    <w:uiPriority w:val="0"/>
    <w:rPr>
      <w:rFonts w:ascii="Times New Roman" w:hAnsi="Times New Roman"/>
      <w:lang w:val="en-GB" w:eastAsia="en-US"/>
    </w:rPr>
  </w:style>
  <w:style w:type="character" w:customStyle="1" w:styleId="88">
    <w:name w:val="B2 Car"/>
    <w:link w:val="77"/>
    <w:qFormat/>
    <w:uiPriority w:val="0"/>
    <w:rPr>
      <w:rFonts w:ascii="Times New Roman" w:hAnsi="Times New Roman"/>
      <w:lang w:val="en-GB" w:eastAsia="en-US"/>
    </w:rPr>
  </w:style>
  <w:style w:type="character" w:customStyle="1" w:styleId="89">
    <w:name w:val="TAC Char"/>
    <w:link w:val="53"/>
    <w:qFormat/>
    <w:uiPriority w:val="0"/>
    <w:rPr>
      <w:rFonts w:ascii="Arial" w:hAnsi="Arial"/>
      <w:sz w:val="18"/>
      <w:lang w:val="en-GB" w:eastAsia="en-US"/>
    </w:rPr>
  </w:style>
  <w:style w:type="paragraph" w:customStyle="1" w:styleId="90">
    <w:name w:val="TAL + Left:  1 cm"/>
    <w:basedOn w:val="54"/>
    <w:qFormat/>
    <w:uiPriority w:val="0"/>
    <w:pPr>
      <w:overflowPunct w:val="0"/>
      <w:autoSpaceDE w:val="0"/>
      <w:autoSpaceDN w:val="0"/>
      <w:adjustRightInd w:val="0"/>
      <w:ind w:left="567"/>
      <w:textAlignment w:val="baseline"/>
    </w:pPr>
    <w:rPr>
      <w:lang w:val="zh-CN" w:eastAsia="en-G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2A152-12F7-49D7-9B12-6BABFF8BA4A4}">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772</Words>
  <Characters>4405</Characters>
  <Lines>36</Lines>
  <Paragraphs>10</Paragraphs>
  <TotalTime>4</TotalTime>
  <ScaleCrop>false</ScaleCrop>
  <LinksUpToDate>false</LinksUpToDate>
  <CharactersWithSpaces>5167</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2015-08-19T09:34:00Z</dcterms:created>
  <dc:creator>Michael Sanders, John M Meredith</dc:creator>
  <cp:lastModifiedBy>ZTE-LiDapeng</cp:lastModifiedBy>
  <cp:lastPrinted>2411-12-31T23:00:00Z</cp:lastPrinted>
  <dcterms:modified xsi:type="dcterms:W3CDTF">2020-02-27T16:12:16Z</dcterms:modified>
  <dc:title>MTG_TITLE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WG3</vt:lpwstr>
  </property>
  <property fmtid="{D5CDD505-2E9C-101B-9397-08002B2CF9AE}" pid="3" name="MtgSeq">
    <vt:lpwstr>103</vt:lpwstr>
  </property>
  <property fmtid="{D5CDD505-2E9C-101B-9397-08002B2CF9AE}" pid="4" name="Location">
    <vt:lpwstr>Athens</vt:lpwstr>
  </property>
  <property fmtid="{D5CDD505-2E9C-101B-9397-08002B2CF9AE}" pid="5" name="Country">
    <vt:lpwstr>Greece, EU</vt:lpwstr>
  </property>
  <property fmtid="{D5CDD505-2E9C-101B-9397-08002B2CF9AE}" pid="6" name="StartDate">
    <vt:lpwstr>25.02</vt:lpwstr>
  </property>
  <property fmtid="{D5CDD505-2E9C-101B-9397-08002B2CF9AE}" pid="7" name="EndDate">
    <vt:lpwstr>1.03.2019</vt:lpwstr>
  </property>
  <property fmtid="{D5CDD505-2E9C-101B-9397-08002B2CF9AE}" pid="8" name="Tdoc#">
    <vt:lpwstr>R3-190154</vt:lpwstr>
  </property>
  <property fmtid="{D5CDD505-2E9C-101B-9397-08002B2CF9AE}" pid="9" name="Spec#">
    <vt:lpwstr>37.340</vt:lpwstr>
  </property>
  <property fmtid="{D5CDD505-2E9C-101B-9397-08002B2CF9AE}" pid="10" name="Cr#">
    <vt:lpwstr>-</vt:lpwstr>
  </property>
  <property fmtid="{D5CDD505-2E9C-101B-9397-08002B2CF9AE}" pid="11" name="Revision">
    <vt:lpwstr>-</vt:lpwstr>
  </property>
  <property fmtid="{D5CDD505-2E9C-101B-9397-08002B2CF9AE}" pid="12" name="Version">
    <vt:lpwstr>15.4.0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TEI15</vt:lpwstr>
  </property>
  <property fmtid="{D5CDD505-2E9C-101B-9397-08002B2CF9AE}" pid="16" name="Cat">
    <vt:lpwstr>F</vt:lpwstr>
  </property>
  <property fmtid="{D5CDD505-2E9C-101B-9397-08002B2CF9AE}" pid="17" name="ResDate">
    <vt:lpwstr>2019-02-01</vt:lpwstr>
  </property>
  <property fmtid="{D5CDD505-2E9C-101B-9397-08002B2CF9AE}" pid="18" name="Release">
    <vt:lpwstr>Rel-15</vt:lpwstr>
  </property>
  <property fmtid="{D5CDD505-2E9C-101B-9397-08002B2CF9AE}" pid="19" name="CrTitle">
    <vt:lpwstr>PSCell information for LI purposes</vt:lpwstr>
  </property>
  <property fmtid="{D5CDD505-2E9C-101B-9397-08002B2CF9AE}" pid="20" name="MtgTitle">
    <vt:lpwstr> </vt:lpwstr>
  </property>
  <property fmtid="{D5CDD505-2E9C-101B-9397-08002B2CF9AE}" pid="21" name="KSOProductBuildVer">
    <vt:lpwstr>2052-10.8.2.7027</vt:lpwstr>
  </property>
</Properties>
</file>