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D7888">
        <w:rPr>
          <w:b/>
          <w:noProof/>
          <w:sz w:val="24"/>
        </w:rPr>
        <w:t>RAN3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154EA">
        <w:rPr>
          <w:b/>
          <w:noProof/>
          <w:sz w:val="24"/>
        </w:rPr>
        <w:t>10</w:t>
      </w:r>
      <w:r w:rsidR="00AE3D1B">
        <w:rPr>
          <w:b/>
          <w:noProof/>
          <w:sz w:val="24"/>
        </w:rPr>
        <w:t>7</w:t>
      </w:r>
      <w:r w:rsidR="004842D2"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417758">
        <w:rPr>
          <w:b/>
          <w:i/>
          <w:noProof/>
          <w:sz w:val="28"/>
        </w:rPr>
        <w:t>R3-20</w:t>
      </w:r>
      <w:r w:rsidR="00234728">
        <w:rPr>
          <w:b/>
          <w:i/>
          <w:noProof/>
          <w:sz w:val="28"/>
        </w:rPr>
        <w:t>xxxx</w:t>
      </w:r>
    </w:p>
    <w:p w:rsidR="001E41F3" w:rsidRDefault="004842D2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 24 Feb – 6 Mar 202</w:t>
      </w:r>
      <w:r w:rsidR="0058068D">
        <w:rPr>
          <w:b/>
          <w:noProof/>
          <w:sz w:val="24"/>
        </w:rPr>
        <w:t>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D57B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36.4</w:t>
            </w:r>
            <w:r w:rsidR="00621A8A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5273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234728">
              <w:rPr>
                <w:b/>
                <w:noProof/>
                <w:sz w:val="28"/>
              </w:rPr>
              <w:t>xxx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3472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B09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15.2</w:t>
            </w:r>
            <w:r w:rsidR="006D79EB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BE5E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62F5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77653" w:rsidP="00AA7C8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broadcast of barometric pressure </w:t>
            </w:r>
            <w:r w:rsidR="00660F61">
              <w:t xml:space="preserve">and TBS </w:t>
            </w:r>
            <w:r>
              <w:t>assistance data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53DCA" w:rsidP="00D53D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AT&amp;T, FirstNet,</w:t>
            </w:r>
            <w:r w:rsidR="00A65D93">
              <w:rPr>
                <w:noProof/>
              </w:rPr>
              <w:t xml:space="preserve"> Intel,</w:t>
            </w:r>
            <w:bookmarkStart w:id="1" w:name="_GoBack"/>
            <w:bookmarkEnd w:id="1"/>
            <w:r>
              <w:rPr>
                <w:noProof/>
              </w:rPr>
              <w:t xml:space="preserve"> NetNav, </w:t>
            </w:r>
            <w:r w:rsidR="004A511E">
              <w:rPr>
                <w:noProof/>
              </w:rPr>
              <w:t>Polaris Wireless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A51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016A25">
              <w:rPr>
                <w:noProof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0539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  <w:r w:rsidR="0075076D">
              <w:rPr>
                <w:noProof/>
              </w:rPr>
              <w:t xml:space="preserve">, </w:t>
            </w:r>
            <w:r w:rsidR="0075076D" w:rsidRPr="00736168">
              <w:rPr>
                <w:noProof/>
              </w:rPr>
              <w:t>LCS_LTE_acc_enh-Core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62D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4D2EA5">
              <w:rPr>
                <w:noProof/>
              </w:rPr>
              <w:t>0</w:t>
            </w:r>
            <w:r w:rsidR="009D50EB">
              <w:rPr>
                <w:noProof/>
              </w:rPr>
              <w:t>2</w:t>
            </w:r>
            <w:r w:rsidR="0056458B">
              <w:rPr>
                <w:noProof/>
              </w:rPr>
              <w:t>-</w:t>
            </w:r>
            <w:r w:rsidR="005F1BBF">
              <w:rPr>
                <w:noProof/>
              </w:rPr>
              <w:t>24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D2E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645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16E2" w:rsidRDefault="00EB16E2" w:rsidP="0064660D">
            <w:pPr>
              <w:pStyle w:val="CRCoverPage"/>
              <w:spacing w:after="0"/>
              <w:rPr>
                <w:noProof/>
              </w:rPr>
            </w:pPr>
            <w:r>
              <w:t>Broadcast of network assistance data for various wide area positioning methods have been supported for some time to reduce n</w:t>
            </w:r>
            <w:r w:rsidRPr="009D5242">
              <w:t>etwork load, latency and energy consumption</w:t>
            </w:r>
            <w:r>
              <w:t xml:space="preserve">. This </w:t>
            </w:r>
            <w:r w:rsidR="0064660D">
              <w:t>CR proposes to</w:t>
            </w:r>
            <w:r>
              <w:t xml:space="preserve"> add support for the broadcast of TBS (Terrestrial Beacon System) and barometric pressure assistance data leveraging the existing framework.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442756" w:rsidP="00EB5497">
            <w:pPr>
              <w:pStyle w:val="CRCoverPage"/>
              <w:spacing w:after="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Support for broadcast of TBS and barometric pressure assistance data is added with the addition of new positioning SIB type enumeration values</w:t>
            </w:r>
            <w:r w:rsidR="00D5702C">
              <w:rPr>
                <w:noProof/>
                <w:lang w:eastAsia="ja-JP"/>
              </w:rPr>
              <w:t xml:space="preserve"> (</w:t>
            </w:r>
            <w:r w:rsidR="00AB77C1">
              <w:rPr>
                <w:noProof/>
                <w:lang w:eastAsia="ja-JP"/>
              </w:rPr>
              <w:t xml:space="preserve">posSibTypeU-V and </w:t>
            </w:r>
            <w:r w:rsidR="00AB77C1" w:rsidRPr="0045399E">
              <w:rPr>
                <w:noProof/>
                <w:lang w:eastAsia="ja-JP"/>
              </w:rPr>
              <w:t>posSibTypeX-Y</w:t>
            </w:r>
            <w:r w:rsidR="00D5702C">
              <w:rPr>
                <w:noProof/>
                <w:lang w:eastAsia="ja-JP"/>
              </w:rPr>
              <w:t>)</w:t>
            </w:r>
            <w:r>
              <w:rPr>
                <w:noProof/>
                <w:lang w:eastAsia="ja-JP"/>
              </w:rPr>
              <w:t>.</w:t>
            </w:r>
          </w:p>
          <w:p w:rsidR="006F1BC6" w:rsidRDefault="006F1BC6" w:rsidP="00EB5497">
            <w:pPr>
              <w:pStyle w:val="CRCoverPage"/>
              <w:spacing w:after="0"/>
              <w:rPr>
                <w:noProof/>
                <w:lang w:eastAsia="ja-JP"/>
              </w:rPr>
            </w:pPr>
          </w:p>
          <w:p w:rsidR="006F1BC6" w:rsidRDefault="006F1BC6" w:rsidP="002347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ja-JP"/>
              </w:rPr>
              <w:t>This CR</w:t>
            </w:r>
            <w:r w:rsidR="005D3B7C">
              <w:rPr>
                <w:noProof/>
                <w:lang w:eastAsia="ja-JP"/>
              </w:rPr>
              <w:t xml:space="preserve"> is a merger of two separate CRs for broadcast of TBS and broadcast of barometric pressure assistance data: R3-200278 and R3-20023</w:t>
            </w:r>
            <w:r w:rsidR="00BC44C5">
              <w:rPr>
                <w:noProof/>
                <w:lang w:eastAsia="ja-JP"/>
              </w:rPr>
              <w:t>5, respectively. The underlying CRs to R3-200</w:t>
            </w:r>
            <w:r w:rsidR="00234728">
              <w:rPr>
                <w:noProof/>
                <w:lang w:eastAsia="ja-JP"/>
              </w:rPr>
              <w:t>235 and R3-200278</w:t>
            </w:r>
            <w:r w:rsidR="00BC44C5">
              <w:rPr>
                <w:noProof/>
                <w:lang w:eastAsia="ja-JP"/>
              </w:rPr>
              <w:t xml:space="preserve"> we</w:t>
            </w:r>
            <w:r w:rsidR="00A23748">
              <w:rPr>
                <w:noProof/>
                <w:lang w:eastAsia="ja-JP"/>
              </w:rPr>
              <w:t xml:space="preserve">re </w:t>
            </w:r>
            <w:r w:rsidR="00234728">
              <w:rPr>
                <w:noProof/>
                <w:lang w:eastAsia="ja-JP"/>
              </w:rPr>
              <w:t>agreed</w:t>
            </w:r>
            <w:r w:rsidR="00A23748">
              <w:rPr>
                <w:noProof/>
                <w:lang w:eastAsia="ja-JP"/>
              </w:rPr>
              <w:t xml:space="preserve"> as baseline CRs at</w:t>
            </w:r>
            <w:r w:rsidR="00BC44C5">
              <w:rPr>
                <w:noProof/>
                <w:lang w:eastAsia="ja-JP"/>
              </w:rPr>
              <w:t xml:space="preserve"> </w:t>
            </w:r>
            <w:r w:rsidR="00A23748">
              <w:rPr>
                <w:noProof/>
                <w:lang w:eastAsia="ja-JP"/>
              </w:rPr>
              <w:t>RAN3#105bis and RAN3#106.</w:t>
            </w:r>
            <w:r w:rsidR="00576B86">
              <w:rPr>
                <w:noProof/>
                <w:lang w:eastAsia="ja-JP"/>
              </w:rPr>
              <w:t xml:space="preserve"> </w:t>
            </w:r>
            <w:r w:rsidR="00BC44C5">
              <w:rPr>
                <w:noProof/>
                <w:lang w:eastAsia="ja-JP"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96E3F" w:rsidP="009827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 support for broadcast of</w:t>
            </w:r>
            <w:r w:rsidR="005D3B7C">
              <w:rPr>
                <w:noProof/>
              </w:rPr>
              <w:t xml:space="preserve"> TBS and</w:t>
            </w:r>
            <w:r>
              <w:rPr>
                <w:noProof/>
              </w:rPr>
              <w:t xml:space="preserve"> barometric pressure assistance data</w:t>
            </w:r>
            <w:r w:rsidR="005D3B7C">
              <w:rPr>
                <w:noProof/>
              </w:rPr>
              <w:t xml:space="preserve"> which would be inconsistent with other wide area positioning methods.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90273" w:rsidP="009827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9.2.23, 9.3.3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F7736" w:rsidP="006129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A6606">
              <w:rPr>
                <w:noProof/>
              </w:rPr>
              <w:t xml:space="preserve"> 3</w:t>
            </w:r>
            <w:r w:rsidR="00371D3E">
              <w:rPr>
                <w:noProof/>
              </w:rPr>
              <w:t>6.331 CR 4026</w:t>
            </w:r>
            <w:r w:rsidR="00C42929">
              <w:rPr>
                <w:noProof/>
              </w:rPr>
              <w:t xml:space="preserve"> and CR 4134</w:t>
            </w:r>
            <w:r w:rsidR="00371D3E">
              <w:rPr>
                <w:noProof/>
              </w:rPr>
              <w:t>, TS 3</w:t>
            </w:r>
            <w:r w:rsidR="006129BC">
              <w:rPr>
                <w:noProof/>
              </w:rPr>
              <w:t>7</w:t>
            </w:r>
            <w:r w:rsidR="0036025E">
              <w:rPr>
                <w:noProof/>
              </w:rPr>
              <w:t>.355 CR 0001</w:t>
            </w:r>
            <w:r w:rsidR="00145D43">
              <w:rPr>
                <w:noProof/>
              </w:rPr>
              <w:t xml:space="preserve"> </w:t>
            </w:r>
            <w:r w:rsidR="00C42929">
              <w:rPr>
                <w:noProof/>
              </w:rPr>
              <w:t>and CR 0249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 w:rsidP="00E20F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964C5F" w:rsidRPr="000A1E2F" w:rsidRDefault="00964C5F" w:rsidP="000A1E2F">
      <w:pPr>
        <w:keepNext/>
        <w:rPr>
          <w:b/>
          <w:color w:val="000000"/>
        </w:rPr>
      </w:pPr>
      <w:bookmarkStart w:id="3" w:name="_Toc534730167"/>
      <w:r w:rsidRPr="000A1E2F">
        <w:rPr>
          <w:b/>
          <w:color w:val="000000"/>
          <w:highlight w:val="yellow"/>
        </w:rPr>
        <w:lastRenderedPageBreak/>
        <w:t>START OF CHANGES</w:t>
      </w:r>
    </w:p>
    <w:p w:rsidR="00E519AD" w:rsidRPr="0054226D" w:rsidRDefault="00E519AD" w:rsidP="00E519AD">
      <w:pPr>
        <w:pStyle w:val="Heading3"/>
        <w:rPr>
          <w:lang w:eastAsia="zh-CN"/>
        </w:rPr>
      </w:pPr>
      <w:r w:rsidRPr="0054226D">
        <w:rPr>
          <w:lang w:eastAsia="zh-CN"/>
        </w:rPr>
        <w:t>9.2.23</w:t>
      </w:r>
      <w:r w:rsidRPr="0054226D">
        <w:rPr>
          <w:lang w:eastAsia="zh-CN"/>
        </w:rPr>
        <w:tab/>
        <w:t>Positioning SIB Type</w:t>
      </w:r>
      <w:bookmarkEnd w:id="3"/>
    </w:p>
    <w:p w:rsidR="00E519AD" w:rsidRPr="0054226D" w:rsidRDefault="00E519AD" w:rsidP="00E519AD">
      <w:pPr>
        <w:rPr>
          <w:lang w:eastAsia="zh-CN"/>
        </w:rPr>
      </w:pPr>
      <w:r w:rsidRPr="0054226D">
        <w:t>This parameter defines a specific positioning SIB, as defined in TS 36.355 [13].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70"/>
        <w:gridCol w:w="990"/>
        <w:gridCol w:w="2235"/>
        <w:gridCol w:w="2693"/>
      </w:tblGrid>
      <w:tr w:rsidR="00E519AD" w:rsidRPr="0054226D" w:rsidTr="004728B7">
        <w:tc>
          <w:tcPr>
            <w:tcW w:w="2268" w:type="dxa"/>
          </w:tcPr>
          <w:p w:rsidR="00E519AD" w:rsidRPr="0054226D" w:rsidRDefault="00E519AD" w:rsidP="004728B7">
            <w:pPr>
              <w:pStyle w:val="TAH"/>
            </w:pPr>
            <w:r w:rsidRPr="0054226D">
              <w:t>IE/Group Name</w:t>
            </w:r>
          </w:p>
        </w:tc>
        <w:tc>
          <w:tcPr>
            <w:tcW w:w="1170" w:type="dxa"/>
          </w:tcPr>
          <w:p w:rsidR="00E519AD" w:rsidRPr="0054226D" w:rsidRDefault="00E519AD" w:rsidP="004728B7">
            <w:pPr>
              <w:pStyle w:val="TAH"/>
            </w:pPr>
            <w:r w:rsidRPr="0054226D">
              <w:t>Presence</w:t>
            </w:r>
          </w:p>
        </w:tc>
        <w:tc>
          <w:tcPr>
            <w:tcW w:w="990" w:type="dxa"/>
          </w:tcPr>
          <w:p w:rsidR="00E519AD" w:rsidRPr="0054226D" w:rsidRDefault="00E519AD" w:rsidP="004728B7">
            <w:pPr>
              <w:pStyle w:val="TAH"/>
            </w:pPr>
            <w:r w:rsidRPr="0054226D">
              <w:t>Range</w:t>
            </w:r>
          </w:p>
        </w:tc>
        <w:tc>
          <w:tcPr>
            <w:tcW w:w="2235" w:type="dxa"/>
          </w:tcPr>
          <w:p w:rsidR="00E519AD" w:rsidRPr="0054226D" w:rsidRDefault="00E519AD" w:rsidP="004728B7">
            <w:pPr>
              <w:pStyle w:val="TAH"/>
            </w:pPr>
            <w:r w:rsidRPr="0054226D">
              <w:t>IE type and reference</w:t>
            </w:r>
          </w:p>
        </w:tc>
        <w:tc>
          <w:tcPr>
            <w:tcW w:w="2693" w:type="dxa"/>
          </w:tcPr>
          <w:p w:rsidR="00E519AD" w:rsidRPr="0054226D" w:rsidRDefault="00E519AD" w:rsidP="004728B7">
            <w:pPr>
              <w:pStyle w:val="TAH"/>
            </w:pPr>
            <w:r w:rsidRPr="0054226D">
              <w:t>Semantics description</w:t>
            </w:r>
          </w:p>
        </w:tc>
      </w:tr>
      <w:tr w:rsidR="00E519AD" w:rsidRPr="0054226D" w:rsidTr="004728B7">
        <w:tc>
          <w:tcPr>
            <w:tcW w:w="2268" w:type="dxa"/>
          </w:tcPr>
          <w:p w:rsidR="00E519AD" w:rsidRPr="0054226D" w:rsidRDefault="00E519AD" w:rsidP="004728B7">
            <w:pPr>
              <w:pStyle w:val="TAL"/>
            </w:pPr>
            <w:r w:rsidRPr="0054226D">
              <w:t>Positioning SIB Type</w:t>
            </w:r>
          </w:p>
        </w:tc>
        <w:tc>
          <w:tcPr>
            <w:tcW w:w="1170" w:type="dxa"/>
          </w:tcPr>
          <w:p w:rsidR="00E519AD" w:rsidRPr="0054226D" w:rsidRDefault="00E519AD" w:rsidP="004728B7">
            <w:pPr>
              <w:pStyle w:val="TAL"/>
            </w:pPr>
            <w:r w:rsidRPr="0054226D">
              <w:t>M</w:t>
            </w:r>
          </w:p>
        </w:tc>
        <w:tc>
          <w:tcPr>
            <w:tcW w:w="990" w:type="dxa"/>
          </w:tcPr>
          <w:p w:rsidR="00E519AD" w:rsidRPr="0054226D" w:rsidRDefault="00E519AD" w:rsidP="004728B7">
            <w:pPr>
              <w:pStyle w:val="TAL"/>
            </w:pPr>
          </w:p>
        </w:tc>
        <w:tc>
          <w:tcPr>
            <w:tcW w:w="2235" w:type="dxa"/>
          </w:tcPr>
          <w:p w:rsidR="00E519AD" w:rsidRPr="0054226D" w:rsidRDefault="00E519AD" w:rsidP="004728B7">
            <w:pPr>
              <w:pStyle w:val="TAL"/>
            </w:pPr>
            <w:r w:rsidRPr="0054226D">
              <w:t>ENUMERATED (</w:t>
            </w:r>
            <w:r w:rsidRPr="0054226D">
              <w:rPr>
                <w:lang w:val="en-US"/>
              </w:rPr>
              <w:t xml:space="preserve"> </w:t>
            </w:r>
            <w:r w:rsidRPr="0054226D">
              <w:t xml:space="preserve">posSibType1-1,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posSibType1-2,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posSibType1-3,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posSibType1-4,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posSibType1-5,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posSibType1-6,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posSibType1-7,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posSibType2-2,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posSibType2-3,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posSibType2-4,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posSibType2-5,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posSibType2-6,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posSibType2-7,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posSibType2-8,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posSibType2-9,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posSibType2-10,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posSibType2-11,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posSibType2-12,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posSibType2-13,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posSibType2-14,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posSibType2-15,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posSibType2-16,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posSibType2-17,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posSibType2-18,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posSibType2-19,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posSibType3-1,  </w:t>
            </w:r>
          </w:p>
          <w:p w:rsidR="00E519AD" w:rsidRDefault="00E519AD" w:rsidP="004728B7">
            <w:pPr>
              <w:pStyle w:val="TAL"/>
              <w:rPr>
                <w:ins w:id="4" w:author="Andreas Wachter" w:date="2019-04-03T15:19:00Z"/>
              </w:rPr>
            </w:pPr>
            <w:r w:rsidRPr="0054226D">
              <w:t>...</w:t>
            </w:r>
            <w:ins w:id="5" w:author="Andreas Wachter" w:date="2019-04-03T15:19:00Z">
              <w:r>
                <w:t>,</w:t>
              </w:r>
            </w:ins>
          </w:p>
          <w:p w:rsidR="00B767C6" w:rsidRDefault="00A02D82" w:rsidP="00E519AD">
            <w:pPr>
              <w:pStyle w:val="TAL"/>
              <w:rPr>
                <w:ins w:id="6" w:author="Andreas Wachter" w:date="2020-02-24T15:19:00Z"/>
              </w:rPr>
            </w:pPr>
            <w:proofErr w:type="spellStart"/>
            <w:ins w:id="7" w:author="Andreas Wachter" w:date="2019-04-03T15:19:00Z">
              <w:r>
                <w:t>posSibType</w:t>
              </w:r>
            </w:ins>
            <w:ins w:id="8" w:author="Andreas Wachter" w:date="2020-02-24T15:20:00Z">
              <w:r w:rsidR="00F9059B">
                <w:t>U</w:t>
              </w:r>
            </w:ins>
            <w:proofErr w:type="spellEnd"/>
            <w:ins w:id="9" w:author="Andreas Wachter" w:date="2019-04-03T15:19:00Z">
              <w:r w:rsidR="00E519AD">
                <w:t>-</w:t>
              </w:r>
            </w:ins>
            <w:ins w:id="10" w:author="Andreas Wachter" w:date="2020-02-24T15:20:00Z">
              <w:r w:rsidR="00F9059B">
                <w:t>V</w:t>
              </w:r>
            </w:ins>
            <w:ins w:id="11" w:author="Andreas Wachter" w:date="2020-02-24T15:19:00Z">
              <w:r w:rsidR="00B767C6">
                <w:t>,</w:t>
              </w:r>
            </w:ins>
          </w:p>
          <w:p w:rsidR="00E519AD" w:rsidRPr="0054226D" w:rsidRDefault="00B767C6" w:rsidP="00E519AD">
            <w:pPr>
              <w:pStyle w:val="TAL"/>
            </w:pPr>
            <w:proofErr w:type="spellStart"/>
            <w:ins w:id="12" w:author="Andreas Wachter" w:date="2020-02-24T15:19:00Z">
              <w:r>
                <w:t>posSibType</w:t>
              </w:r>
            </w:ins>
            <w:ins w:id="13" w:author="Andreas Wachter" w:date="2020-02-24T15:20:00Z">
              <w:r w:rsidR="00F9059B">
                <w:t>X</w:t>
              </w:r>
            </w:ins>
            <w:proofErr w:type="spellEnd"/>
            <w:ins w:id="14" w:author="Andreas Wachter" w:date="2020-02-24T15:19:00Z">
              <w:r>
                <w:t>-</w:t>
              </w:r>
            </w:ins>
            <w:ins w:id="15" w:author="Andreas Wachter" w:date="2020-02-24T15:20:00Z">
              <w:r w:rsidR="00F9059B">
                <w:t>Y</w:t>
              </w:r>
            </w:ins>
            <w:r w:rsidR="00E519AD" w:rsidRPr="0054226D">
              <w:t>)</w:t>
            </w:r>
          </w:p>
        </w:tc>
        <w:tc>
          <w:tcPr>
            <w:tcW w:w="2693" w:type="dxa"/>
          </w:tcPr>
          <w:p w:rsidR="00E519AD" w:rsidRPr="0054226D" w:rsidRDefault="00E519AD" w:rsidP="004728B7">
            <w:pPr>
              <w:pStyle w:val="TAL"/>
              <w:rPr>
                <w:lang w:eastAsia="zh-CN"/>
              </w:rPr>
            </w:pPr>
          </w:p>
        </w:tc>
      </w:tr>
    </w:tbl>
    <w:p w:rsidR="00E519AD" w:rsidRPr="0054226D" w:rsidRDefault="00E519AD" w:rsidP="00E519AD"/>
    <w:p w:rsidR="00C4591F" w:rsidRPr="000A1E2F" w:rsidRDefault="000A1E2F" w:rsidP="00C4591F">
      <w:pPr>
        <w:keepNext/>
        <w:rPr>
          <w:b/>
          <w:color w:val="000000"/>
        </w:rPr>
      </w:pPr>
      <w:r w:rsidRPr="000A1E2F">
        <w:rPr>
          <w:b/>
          <w:color w:val="000000"/>
          <w:highlight w:val="yellow"/>
        </w:rPr>
        <w:t>NEXT CHANGE</w:t>
      </w:r>
    </w:p>
    <w:p w:rsidR="000A1E2F" w:rsidRDefault="000A1E2F" w:rsidP="000A1E2F">
      <w:pPr>
        <w:pStyle w:val="Heading3"/>
        <w:spacing w:line="0" w:lineRule="atLeast"/>
        <w:ind w:left="0" w:firstLine="0"/>
      </w:pPr>
      <w:r>
        <w:t xml:space="preserve">9.3.3 </w:t>
      </w:r>
      <w:r w:rsidRPr="0054226D">
        <w:t>Elementary Procedure Definitions</w:t>
      </w:r>
    </w:p>
    <w:p w:rsidR="000A1E2F" w:rsidRPr="007E3D46" w:rsidRDefault="000A1E2F" w:rsidP="000A1E2F">
      <w:pPr>
        <w:pStyle w:val="PL"/>
      </w:pPr>
      <w:r w:rsidRPr="007E3D46">
        <w:t>-- ASN1START</w:t>
      </w:r>
    </w:p>
    <w:p w:rsidR="000A1E2F" w:rsidRPr="0054226D" w:rsidRDefault="000A1E2F" w:rsidP="000A1E2F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:rsidR="000A1E2F" w:rsidRPr="0054226D" w:rsidRDefault="000A1E2F" w:rsidP="000A1E2F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:rsidR="000A1E2F" w:rsidRPr="0054226D" w:rsidRDefault="000A1E2F" w:rsidP="000A1E2F">
      <w:pPr>
        <w:pStyle w:val="PL"/>
        <w:spacing w:line="0" w:lineRule="atLeast"/>
        <w:outlineLvl w:val="3"/>
        <w:rPr>
          <w:noProof w:val="0"/>
          <w:snapToGrid w:val="0"/>
        </w:rPr>
      </w:pPr>
      <w:r w:rsidRPr="0054226D">
        <w:rPr>
          <w:noProof w:val="0"/>
          <w:snapToGrid w:val="0"/>
        </w:rPr>
        <w:t>-- Elementary Procedure definitions</w:t>
      </w:r>
    </w:p>
    <w:p w:rsidR="000A1E2F" w:rsidRPr="0054226D" w:rsidRDefault="000A1E2F" w:rsidP="000A1E2F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:rsidR="000A1E2F" w:rsidRDefault="000A1E2F" w:rsidP="00C4591F">
      <w:pPr>
        <w:keepNext/>
        <w:rPr>
          <w:color w:val="000000"/>
        </w:rPr>
      </w:pPr>
    </w:p>
    <w:p w:rsidR="000A1E2F" w:rsidRPr="000A1E2F" w:rsidRDefault="000A1E2F" w:rsidP="00C4591F">
      <w:pPr>
        <w:keepNext/>
        <w:rPr>
          <w:b/>
          <w:color w:val="000000"/>
        </w:rPr>
      </w:pPr>
      <w:r w:rsidRPr="000A1E2F">
        <w:rPr>
          <w:b/>
          <w:color w:val="000000"/>
          <w:highlight w:val="red"/>
        </w:rPr>
        <w:t>UNCHANGED PART</w:t>
      </w:r>
      <w:r w:rsidR="005A4507">
        <w:rPr>
          <w:b/>
          <w:color w:val="000000"/>
          <w:highlight w:val="red"/>
        </w:rPr>
        <w:t>S O</w:t>
      </w:r>
      <w:r w:rsidRPr="000A1E2F">
        <w:rPr>
          <w:b/>
          <w:color w:val="000000"/>
          <w:highlight w:val="red"/>
        </w:rPr>
        <w:t>MITED</w:t>
      </w:r>
    </w:p>
    <w:p w:rsidR="000A1E2F" w:rsidRDefault="000A1E2F" w:rsidP="00C4591F">
      <w:pPr>
        <w:keepNext/>
        <w:rPr>
          <w:color w:val="000000"/>
        </w:rPr>
      </w:pP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proofErr w:type="spellStart"/>
      <w:r w:rsidRPr="0054226D">
        <w:rPr>
          <w:rFonts w:cs="Courier New"/>
          <w:noProof w:val="0"/>
          <w:szCs w:val="16"/>
        </w:rPr>
        <w:t>PosSIB</w:t>
      </w:r>
      <w:proofErr w:type="spellEnd"/>
      <w:r w:rsidRPr="0054226D">
        <w:rPr>
          <w:rFonts w:cs="Courier New"/>
          <w:noProof w:val="0"/>
          <w:szCs w:val="16"/>
        </w:rPr>
        <w:t>-</w:t>
      </w:r>
      <w:proofErr w:type="gramStart"/>
      <w:r w:rsidRPr="0054226D">
        <w:rPr>
          <w:rFonts w:cs="Courier New"/>
          <w:noProof w:val="0"/>
          <w:szCs w:val="16"/>
        </w:rPr>
        <w:t>Type :</w:t>
      </w:r>
      <w:proofErr w:type="gramEnd"/>
      <w:r w:rsidRPr="0054226D">
        <w:rPr>
          <w:rFonts w:cs="Courier New"/>
          <w:noProof w:val="0"/>
          <w:szCs w:val="16"/>
        </w:rPr>
        <w:t>:= ENUMERATED {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posSibType1-1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posSibType1-2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posSibType1-3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posSibType1-4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posSibType1-5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posSibType1-6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posSibType1-7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posSibType2-2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posSibType2-3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posSibType2-4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posSibType2-5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posSibType2-6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posSibType2-7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lastRenderedPageBreak/>
        <w:tab/>
      </w:r>
      <w:proofErr w:type="gramStart"/>
      <w:r w:rsidRPr="0054226D">
        <w:rPr>
          <w:rFonts w:cs="Courier New"/>
          <w:noProof w:val="0"/>
          <w:szCs w:val="16"/>
        </w:rPr>
        <w:t>posSibType2-8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posSibType2-9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posSibType2-10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posSibType2-11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posSibType2-12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posSibType2-13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posSibType2-14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posSibType2-15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posSibType2-16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posSibType2-17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posSibType2-18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posSibType2-19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posSibType3-1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Default="00C6647C" w:rsidP="00C6647C">
      <w:pPr>
        <w:pStyle w:val="PL"/>
        <w:spacing w:line="0" w:lineRule="atLeast"/>
        <w:rPr>
          <w:ins w:id="16" w:author="Andreas Wachter" w:date="2019-04-03T15:26:00Z"/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  <w:t>...</w:t>
      </w:r>
      <w:ins w:id="17" w:author="Andreas Wachter" w:date="2019-04-03T15:26:00Z">
        <w:r>
          <w:rPr>
            <w:rFonts w:cs="Courier New"/>
            <w:noProof w:val="0"/>
            <w:szCs w:val="16"/>
          </w:rPr>
          <w:t>,</w:t>
        </w:r>
      </w:ins>
    </w:p>
    <w:p w:rsidR="00C6647C" w:rsidRDefault="00A02D82" w:rsidP="00C6647C">
      <w:pPr>
        <w:pStyle w:val="PL"/>
        <w:spacing w:line="0" w:lineRule="atLeast"/>
        <w:rPr>
          <w:ins w:id="18" w:author="Andreas Wachter" w:date="2020-02-24T15:19:00Z"/>
          <w:rFonts w:cs="Courier New"/>
          <w:noProof w:val="0"/>
          <w:szCs w:val="16"/>
        </w:rPr>
      </w:pPr>
      <w:ins w:id="19" w:author="Andreas Wachter" w:date="2019-04-03T15:26:00Z">
        <w:r>
          <w:rPr>
            <w:rFonts w:cs="Courier New"/>
            <w:noProof w:val="0"/>
            <w:szCs w:val="16"/>
          </w:rPr>
          <w:tab/>
        </w:r>
        <w:proofErr w:type="spellStart"/>
        <w:proofErr w:type="gramStart"/>
        <w:r>
          <w:rPr>
            <w:rFonts w:cs="Courier New"/>
            <w:noProof w:val="0"/>
            <w:szCs w:val="16"/>
          </w:rPr>
          <w:t>posSibType</w:t>
        </w:r>
      </w:ins>
      <w:ins w:id="20" w:author="Andreas Wachter" w:date="2020-02-24T15:20:00Z">
        <w:r w:rsidR="00F9059B">
          <w:rPr>
            <w:rFonts w:cs="Courier New"/>
            <w:noProof w:val="0"/>
            <w:szCs w:val="16"/>
          </w:rPr>
          <w:t>U</w:t>
        </w:r>
      </w:ins>
      <w:proofErr w:type="spellEnd"/>
      <w:ins w:id="21" w:author="Andreas Wachter" w:date="2019-04-03T15:26:00Z">
        <w:r w:rsidR="00C6647C">
          <w:rPr>
            <w:rFonts w:cs="Courier New"/>
            <w:noProof w:val="0"/>
            <w:szCs w:val="16"/>
          </w:rPr>
          <w:t>-</w:t>
        </w:r>
      </w:ins>
      <w:ins w:id="22" w:author="Andreas Wachter" w:date="2020-02-24T15:20:00Z">
        <w:r w:rsidR="00F9059B">
          <w:rPr>
            <w:rFonts w:cs="Courier New"/>
            <w:noProof w:val="0"/>
            <w:szCs w:val="16"/>
          </w:rPr>
          <w:t>V</w:t>
        </w:r>
      </w:ins>
      <w:proofErr w:type="gramEnd"/>
      <w:ins w:id="23" w:author="Andreas Wachter" w:date="2020-02-24T15:19:00Z">
        <w:r w:rsidR="00B767C6">
          <w:rPr>
            <w:rFonts w:cs="Courier New"/>
            <w:noProof w:val="0"/>
            <w:szCs w:val="16"/>
          </w:rPr>
          <w:t>,</w:t>
        </w:r>
      </w:ins>
    </w:p>
    <w:p w:rsidR="00B767C6" w:rsidRPr="0054226D" w:rsidRDefault="00F9059B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ins w:id="24" w:author="Andreas Wachter" w:date="2020-02-24T15:19:00Z">
        <w:r>
          <w:rPr>
            <w:rFonts w:cs="Courier New"/>
            <w:noProof w:val="0"/>
            <w:szCs w:val="16"/>
          </w:rPr>
          <w:tab/>
        </w:r>
        <w:proofErr w:type="spellStart"/>
        <w:proofErr w:type="gramStart"/>
        <w:r>
          <w:rPr>
            <w:rFonts w:cs="Courier New"/>
            <w:noProof w:val="0"/>
            <w:szCs w:val="16"/>
          </w:rPr>
          <w:t>posSibType</w:t>
        </w:r>
      </w:ins>
      <w:ins w:id="25" w:author="Andreas Wachter" w:date="2020-02-24T15:20:00Z">
        <w:r>
          <w:rPr>
            <w:rFonts w:cs="Courier New"/>
            <w:noProof w:val="0"/>
            <w:szCs w:val="16"/>
          </w:rPr>
          <w:t>X</w:t>
        </w:r>
      </w:ins>
      <w:proofErr w:type="spellEnd"/>
      <w:ins w:id="26" w:author="Andreas Wachter" w:date="2020-02-24T15:19:00Z">
        <w:r w:rsidR="00B767C6">
          <w:rPr>
            <w:rFonts w:cs="Courier New"/>
            <w:noProof w:val="0"/>
            <w:szCs w:val="16"/>
          </w:rPr>
          <w:t>-</w:t>
        </w:r>
      </w:ins>
      <w:ins w:id="27" w:author="Andreas Wachter" w:date="2020-02-24T15:20:00Z">
        <w:r>
          <w:rPr>
            <w:rFonts w:cs="Courier New"/>
            <w:noProof w:val="0"/>
            <w:szCs w:val="16"/>
          </w:rPr>
          <w:t>Y</w:t>
        </w:r>
      </w:ins>
      <w:proofErr w:type="gramEnd"/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>}</w:t>
      </w:r>
    </w:p>
    <w:p w:rsidR="00C6647C" w:rsidRDefault="00C6647C" w:rsidP="00C4591F">
      <w:pPr>
        <w:keepNext/>
        <w:rPr>
          <w:color w:val="000000"/>
        </w:rPr>
      </w:pPr>
    </w:p>
    <w:p w:rsidR="001D5291" w:rsidRPr="000A1E2F" w:rsidRDefault="001D5291" w:rsidP="001D5291">
      <w:pPr>
        <w:keepNext/>
        <w:rPr>
          <w:b/>
          <w:color w:val="000000"/>
        </w:rPr>
      </w:pPr>
      <w:r w:rsidRPr="000A1E2F">
        <w:rPr>
          <w:b/>
          <w:color w:val="000000"/>
          <w:highlight w:val="red"/>
        </w:rPr>
        <w:t>UNCHANGED PART</w:t>
      </w:r>
      <w:r w:rsidR="005A4507">
        <w:rPr>
          <w:b/>
          <w:color w:val="000000"/>
          <w:highlight w:val="red"/>
        </w:rPr>
        <w:t>S O</w:t>
      </w:r>
      <w:r w:rsidRPr="000A1E2F">
        <w:rPr>
          <w:b/>
          <w:color w:val="000000"/>
          <w:highlight w:val="red"/>
        </w:rPr>
        <w:t>MITED</w:t>
      </w:r>
    </w:p>
    <w:p w:rsidR="001D5291" w:rsidRPr="00534549" w:rsidRDefault="001D5291" w:rsidP="00C4591F">
      <w:pPr>
        <w:keepNext/>
        <w:rPr>
          <w:color w:val="000000"/>
        </w:rPr>
      </w:pPr>
    </w:p>
    <w:p w:rsidR="00E17714" w:rsidRPr="000A1E2F" w:rsidRDefault="00E17714" w:rsidP="00E17714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:rsidR="001E41F3" w:rsidRDefault="001E41F3">
      <w:pPr>
        <w:rPr>
          <w:noProof/>
        </w:rPr>
      </w:pPr>
    </w:p>
    <w:p w:rsidR="00F354C7" w:rsidRDefault="00F354C7">
      <w:pPr>
        <w:rPr>
          <w:noProof/>
        </w:rPr>
      </w:pPr>
    </w:p>
    <w:sectPr w:rsidR="00F354C7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60" w:rsidRDefault="00731D60">
      <w:r>
        <w:separator/>
      </w:r>
    </w:p>
  </w:endnote>
  <w:endnote w:type="continuationSeparator" w:id="0">
    <w:p w:rsidR="00731D60" w:rsidRDefault="007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60" w:rsidRDefault="00731D60">
      <w:r>
        <w:separator/>
      </w:r>
    </w:p>
  </w:footnote>
  <w:footnote w:type="continuationSeparator" w:id="0">
    <w:p w:rsidR="00731D60" w:rsidRDefault="0073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Wachter">
    <w15:presenceInfo w15:providerId="AD" w15:userId="S-1-5-21-2374150874-3201217841-4052997326-10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A25"/>
    <w:rsid w:val="00022E4A"/>
    <w:rsid w:val="000252BA"/>
    <w:rsid w:val="000539C8"/>
    <w:rsid w:val="00092441"/>
    <w:rsid w:val="000A1E2F"/>
    <w:rsid w:val="000A6394"/>
    <w:rsid w:val="000B7FED"/>
    <w:rsid w:val="000C038A"/>
    <w:rsid w:val="000C6598"/>
    <w:rsid w:val="00104E1A"/>
    <w:rsid w:val="00115024"/>
    <w:rsid w:val="001344F6"/>
    <w:rsid w:val="00145D43"/>
    <w:rsid w:val="0017220E"/>
    <w:rsid w:val="00175742"/>
    <w:rsid w:val="00177D5E"/>
    <w:rsid w:val="0018377D"/>
    <w:rsid w:val="00185A9C"/>
    <w:rsid w:val="00192C46"/>
    <w:rsid w:val="001A08B3"/>
    <w:rsid w:val="001A7B60"/>
    <w:rsid w:val="001B52F0"/>
    <w:rsid w:val="001B7A65"/>
    <w:rsid w:val="001C1A29"/>
    <w:rsid w:val="001D1391"/>
    <w:rsid w:val="001D5291"/>
    <w:rsid w:val="001E41F3"/>
    <w:rsid w:val="00234728"/>
    <w:rsid w:val="00252731"/>
    <w:rsid w:val="0026004D"/>
    <w:rsid w:val="002640DD"/>
    <w:rsid w:val="00266491"/>
    <w:rsid w:val="00275D12"/>
    <w:rsid w:val="00284FEB"/>
    <w:rsid w:val="002860C4"/>
    <w:rsid w:val="00296E3F"/>
    <w:rsid w:val="002A25AE"/>
    <w:rsid w:val="002B3AD2"/>
    <w:rsid w:val="002B5741"/>
    <w:rsid w:val="002E3B6D"/>
    <w:rsid w:val="002E6377"/>
    <w:rsid w:val="00305409"/>
    <w:rsid w:val="00305435"/>
    <w:rsid w:val="00341679"/>
    <w:rsid w:val="0036025E"/>
    <w:rsid w:val="003609EF"/>
    <w:rsid w:val="0036231A"/>
    <w:rsid w:val="003633A5"/>
    <w:rsid w:val="00371D3E"/>
    <w:rsid w:val="00374DD4"/>
    <w:rsid w:val="00377653"/>
    <w:rsid w:val="00396471"/>
    <w:rsid w:val="00397D6A"/>
    <w:rsid w:val="003C38EF"/>
    <w:rsid w:val="003D1D10"/>
    <w:rsid w:val="003E1A36"/>
    <w:rsid w:val="003F6F97"/>
    <w:rsid w:val="00410371"/>
    <w:rsid w:val="00417758"/>
    <w:rsid w:val="004242F1"/>
    <w:rsid w:val="00442756"/>
    <w:rsid w:val="0045399E"/>
    <w:rsid w:val="0047229A"/>
    <w:rsid w:val="00474DAD"/>
    <w:rsid w:val="004842D2"/>
    <w:rsid w:val="004A511E"/>
    <w:rsid w:val="004B75B7"/>
    <w:rsid w:val="004C4660"/>
    <w:rsid w:val="004D2EA5"/>
    <w:rsid w:val="005154EA"/>
    <w:rsid w:val="0051580D"/>
    <w:rsid w:val="005209CE"/>
    <w:rsid w:val="00540FAC"/>
    <w:rsid w:val="00547111"/>
    <w:rsid w:val="0056458B"/>
    <w:rsid w:val="00576B86"/>
    <w:rsid w:val="0058068D"/>
    <w:rsid w:val="00584F3E"/>
    <w:rsid w:val="00592D74"/>
    <w:rsid w:val="00592EF2"/>
    <w:rsid w:val="005A4507"/>
    <w:rsid w:val="005B0997"/>
    <w:rsid w:val="005D1AF3"/>
    <w:rsid w:val="005D3B7C"/>
    <w:rsid w:val="005E2C44"/>
    <w:rsid w:val="005F1BBF"/>
    <w:rsid w:val="006129BC"/>
    <w:rsid w:val="00621188"/>
    <w:rsid w:val="00621A8A"/>
    <w:rsid w:val="006257ED"/>
    <w:rsid w:val="0064660D"/>
    <w:rsid w:val="00660F61"/>
    <w:rsid w:val="00671E80"/>
    <w:rsid w:val="00695808"/>
    <w:rsid w:val="006B46FB"/>
    <w:rsid w:val="006D57B0"/>
    <w:rsid w:val="006D79EB"/>
    <w:rsid w:val="006E21FB"/>
    <w:rsid w:val="006F1BC6"/>
    <w:rsid w:val="00703AB8"/>
    <w:rsid w:val="00717E9D"/>
    <w:rsid w:val="00727A2D"/>
    <w:rsid w:val="00731D60"/>
    <w:rsid w:val="00747D60"/>
    <w:rsid w:val="0075076D"/>
    <w:rsid w:val="00761A1F"/>
    <w:rsid w:val="00762D20"/>
    <w:rsid w:val="00792342"/>
    <w:rsid w:val="007977A8"/>
    <w:rsid w:val="007B4A4C"/>
    <w:rsid w:val="007B512A"/>
    <w:rsid w:val="007C2097"/>
    <w:rsid w:val="007C4FAD"/>
    <w:rsid w:val="007D6A07"/>
    <w:rsid w:val="007E0C81"/>
    <w:rsid w:val="007F7259"/>
    <w:rsid w:val="00800C29"/>
    <w:rsid w:val="008028C2"/>
    <w:rsid w:val="008040A8"/>
    <w:rsid w:val="00817862"/>
    <w:rsid w:val="008217D9"/>
    <w:rsid w:val="00827541"/>
    <w:rsid w:val="008279FA"/>
    <w:rsid w:val="00841242"/>
    <w:rsid w:val="00844076"/>
    <w:rsid w:val="00853CE7"/>
    <w:rsid w:val="008626E7"/>
    <w:rsid w:val="00870EE7"/>
    <w:rsid w:val="008863B9"/>
    <w:rsid w:val="008A45A6"/>
    <w:rsid w:val="008F686C"/>
    <w:rsid w:val="009148DE"/>
    <w:rsid w:val="00941E30"/>
    <w:rsid w:val="00964C5F"/>
    <w:rsid w:val="009777D9"/>
    <w:rsid w:val="009827D6"/>
    <w:rsid w:val="00991B88"/>
    <w:rsid w:val="009A5753"/>
    <w:rsid w:val="009A579D"/>
    <w:rsid w:val="009A70D3"/>
    <w:rsid w:val="009D50EB"/>
    <w:rsid w:val="009E3297"/>
    <w:rsid w:val="009F734F"/>
    <w:rsid w:val="00A02D82"/>
    <w:rsid w:val="00A14B6A"/>
    <w:rsid w:val="00A21E16"/>
    <w:rsid w:val="00A23748"/>
    <w:rsid w:val="00A246B6"/>
    <w:rsid w:val="00A2539F"/>
    <w:rsid w:val="00A41037"/>
    <w:rsid w:val="00A47E70"/>
    <w:rsid w:val="00A50CF0"/>
    <w:rsid w:val="00A5549B"/>
    <w:rsid w:val="00A5586F"/>
    <w:rsid w:val="00A65D93"/>
    <w:rsid w:val="00A7671C"/>
    <w:rsid w:val="00AA1082"/>
    <w:rsid w:val="00AA2CBC"/>
    <w:rsid w:val="00AA7C80"/>
    <w:rsid w:val="00AB77C1"/>
    <w:rsid w:val="00AC49B1"/>
    <w:rsid w:val="00AC5820"/>
    <w:rsid w:val="00AD1CD8"/>
    <w:rsid w:val="00AD5CA6"/>
    <w:rsid w:val="00AE17FA"/>
    <w:rsid w:val="00AE3D1B"/>
    <w:rsid w:val="00B205EE"/>
    <w:rsid w:val="00B20C54"/>
    <w:rsid w:val="00B219B8"/>
    <w:rsid w:val="00B258BB"/>
    <w:rsid w:val="00B67B97"/>
    <w:rsid w:val="00B767C6"/>
    <w:rsid w:val="00B81BE7"/>
    <w:rsid w:val="00B85938"/>
    <w:rsid w:val="00B968C8"/>
    <w:rsid w:val="00BA0580"/>
    <w:rsid w:val="00BA3EC5"/>
    <w:rsid w:val="00BA51D9"/>
    <w:rsid w:val="00BA6606"/>
    <w:rsid w:val="00BB5DFC"/>
    <w:rsid w:val="00BC44C5"/>
    <w:rsid w:val="00BD279D"/>
    <w:rsid w:val="00BD48B2"/>
    <w:rsid w:val="00BD6BB8"/>
    <w:rsid w:val="00BD7888"/>
    <w:rsid w:val="00BE5E7A"/>
    <w:rsid w:val="00C10CCC"/>
    <w:rsid w:val="00C144DA"/>
    <w:rsid w:val="00C27BD9"/>
    <w:rsid w:val="00C42929"/>
    <w:rsid w:val="00C4591F"/>
    <w:rsid w:val="00C6647C"/>
    <w:rsid w:val="00C66BA2"/>
    <w:rsid w:val="00C95985"/>
    <w:rsid w:val="00CB554C"/>
    <w:rsid w:val="00CC5026"/>
    <w:rsid w:val="00CC68D0"/>
    <w:rsid w:val="00D03F9A"/>
    <w:rsid w:val="00D06D51"/>
    <w:rsid w:val="00D24991"/>
    <w:rsid w:val="00D50255"/>
    <w:rsid w:val="00D53DCA"/>
    <w:rsid w:val="00D5702C"/>
    <w:rsid w:val="00D66520"/>
    <w:rsid w:val="00D91B3C"/>
    <w:rsid w:val="00D92584"/>
    <w:rsid w:val="00DB60BE"/>
    <w:rsid w:val="00DD6B46"/>
    <w:rsid w:val="00DE1CF8"/>
    <w:rsid w:val="00DE2F92"/>
    <w:rsid w:val="00DE34CF"/>
    <w:rsid w:val="00E13F3D"/>
    <w:rsid w:val="00E17714"/>
    <w:rsid w:val="00E20F49"/>
    <w:rsid w:val="00E34898"/>
    <w:rsid w:val="00E519AD"/>
    <w:rsid w:val="00E62F58"/>
    <w:rsid w:val="00E90273"/>
    <w:rsid w:val="00EB09B7"/>
    <w:rsid w:val="00EB16E2"/>
    <w:rsid w:val="00EB1E71"/>
    <w:rsid w:val="00EB5497"/>
    <w:rsid w:val="00ED08D8"/>
    <w:rsid w:val="00EE514E"/>
    <w:rsid w:val="00EE7D7C"/>
    <w:rsid w:val="00EF7736"/>
    <w:rsid w:val="00F1517C"/>
    <w:rsid w:val="00F25D98"/>
    <w:rsid w:val="00F300FB"/>
    <w:rsid w:val="00F30831"/>
    <w:rsid w:val="00F354C7"/>
    <w:rsid w:val="00F434B7"/>
    <w:rsid w:val="00F85458"/>
    <w:rsid w:val="00F9059B"/>
    <w:rsid w:val="00F91C1E"/>
    <w:rsid w:val="00F91D2E"/>
    <w:rsid w:val="00FB6386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rsid w:val="00C4591F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"/>
    <w:rsid w:val="00F354C7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character" w:customStyle="1" w:styleId="TALChar">
    <w:name w:val="TAL Char"/>
    <w:link w:val="TAL"/>
    <w:rsid w:val="00E519AD"/>
    <w:rPr>
      <w:rFonts w:ascii="Arial" w:hAnsi="Arial"/>
      <w:sz w:val="18"/>
      <w:lang w:val="en-GB" w:eastAsia="en-US"/>
    </w:rPr>
  </w:style>
  <w:style w:type="character" w:customStyle="1" w:styleId="TAHChar">
    <w:name w:val="TAH Char"/>
    <w:rsid w:val="00E519AD"/>
    <w:rPr>
      <w:rFonts w:ascii="Arial" w:hAnsi="Arial"/>
      <w:b/>
      <w:sz w:val="18"/>
    </w:rPr>
  </w:style>
  <w:style w:type="character" w:customStyle="1" w:styleId="PLChar">
    <w:name w:val="PL Char"/>
    <w:link w:val="PL"/>
    <w:rsid w:val="000A1E2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0C80-3AEB-4681-89CD-3241C911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Andreas Wachter</cp:lastModifiedBy>
  <cp:revision>3</cp:revision>
  <cp:lastPrinted>1900-01-01T08:00:00Z</cp:lastPrinted>
  <dcterms:created xsi:type="dcterms:W3CDTF">2020-02-26T13:29:00Z</dcterms:created>
  <dcterms:modified xsi:type="dcterms:W3CDTF">2020-02-26T13:30:00Z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