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40D" w14:textId="5689CC9D" w:rsidR="00080512" w:rsidRPr="00946E34" w:rsidRDefault="00A71AF4">
      <w:pPr>
        <w:pStyle w:val="ZA"/>
        <w:framePr w:wrap="notBeside"/>
        <w:rPr>
          <w:noProof w:val="0"/>
        </w:rPr>
      </w:pPr>
      <w:bookmarkStart w:id="0" w:name="page1"/>
      <w:r w:rsidRPr="00946E34">
        <w:rPr>
          <w:noProof w:val="0"/>
          <w:sz w:val="64"/>
        </w:rPr>
        <w:t>3GPP TS 38.470</w:t>
      </w:r>
      <w:r w:rsidR="00080512" w:rsidRPr="00946E34">
        <w:rPr>
          <w:noProof w:val="0"/>
          <w:sz w:val="64"/>
        </w:rPr>
        <w:t xml:space="preserve"> </w:t>
      </w:r>
      <w:del w:id="1" w:author="MCC" w:date="2023-11-29T12:15:00Z">
        <w:r w:rsidR="00E325D5" w:rsidRPr="00946E34" w:rsidDel="001C15B4">
          <w:rPr>
            <w:noProof w:val="0"/>
          </w:rPr>
          <w:delText>V1</w:delText>
        </w:r>
        <w:r w:rsidR="00E325D5" w:rsidDel="001C15B4">
          <w:rPr>
            <w:noProof w:val="0"/>
          </w:rPr>
          <w:delText>7</w:delText>
        </w:r>
      </w:del>
      <w:ins w:id="2" w:author="MCC" w:date="2023-11-29T12:15:00Z">
        <w:r w:rsidR="001C15B4" w:rsidRPr="00946E34">
          <w:rPr>
            <w:noProof w:val="0"/>
          </w:rPr>
          <w:t>V1</w:t>
        </w:r>
        <w:r w:rsidR="001C15B4">
          <w:rPr>
            <w:noProof w:val="0"/>
          </w:rPr>
          <w:t>8</w:t>
        </w:r>
      </w:ins>
      <w:r w:rsidR="00C14105" w:rsidRPr="00946E34">
        <w:rPr>
          <w:noProof w:val="0"/>
        </w:rPr>
        <w:t>.</w:t>
      </w:r>
      <w:del w:id="3" w:author="MCC" w:date="2023-11-29T12:15:00Z">
        <w:r w:rsidR="00D21ED1" w:rsidDel="001C15B4">
          <w:rPr>
            <w:noProof w:val="0"/>
          </w:rPr>
          <w:delText>6</w:delText>
        </w:r>
      </w:del>
      <w:ins w:id="4" w:author="MCC" w:date="2023-11-29T12:15:00Z">
        <w:r w:rsidR="001C15B4">
          <w:rPr>
            <w:noProof w:val="0"/>
          </w:rPr>
          <w:t>0</w:t>
        </w:r>
      </w:ins>
      <w:r w:rsidR="00C14105" w:rsidRPr="00946E34">
        <w:rPr>
          <w:noProof w:val="0"/>
        </w:rPr>
        <w:t>.0</w:t>
      </w:r>
      <w:r w:rsidR="008D78A3" w:rsidRPr="00946E34">
        <w:rPr>
          <w:noProof w:val="0"/>
        </w:rPr>
        <w:t xml:space="preserve"> </w:t>
      </w:r>
      <w:r w:rsidR="00080512" w:rsidRPr="00946E34">
        <w:rPr>
          <w:noProof w:val="0"/>
          <w:sz w:val="32"/>
        </w:rPr>
        <w:t>(</w:t>
      </w:r>
      <w:r w:rsidR="00DD36F7" w:rsidRPr="00946E34">
        <w:rPr>
          <w:noProof w:val="0"/>
          <w:sz w:val="32"/>
        </w:rPr>
        <w:t>20</w:t>
      </w:r>
      <w:r w:rsidR="00DD36F7">
        <w:rPr>
          <w:noProof w:val="0"/>
          <w:sz w:val="32"/>
        </w:rPr>
        <w:t>23</w:t>
      </w:r>
      <w:r w:rsidR="00AF7952" w:rsidRPr="00946E34">
        <w:rPr>
          <w:noProof w:val="0"/>
          <w:sz w:val="32"/>
        </w:rPr>
        <w:t>-</w:t>
      </w:r>
      <w:del w:id="5" w:author="MCC" w:date="2023-11-29T12:15:00Z">
        <w:r w:rsidR="00D21ED1" w:rsidDel="001C15B4">
          <w:rPr>
            <w:noProof w:val="0"/>
            <w:sz w:val="32"/>
          </w:rPr>
          <w:delText>09</w:delText>
        </w:r>
      </w:del>
      <w:ins w:id="6" w:author="MCC" w:date="2023-11-29T12:15:00Z">
        <w:r w:rsidR="001C15B4">
          <w:rPr>
            <w:noProof w:val="0"/>
            <w:sz w:val="32"/>
          </w:rPr>
          <w:t>12</w:t>
        </w:r>
      </w:ins>
      <w:r w:rsidR="00080512" w:rsidRPr="00946E34">
        <w:rPr>
          <w:noProof w:val="0"/>
          <w:sz w:val="32"/>
        </w:rPr>
        <w:t>)</w:t>
      </w:r>
    </w:p>
    <w:p w14:paraId="483A267D" w14:textId="77777777" w:rsidR="00080512" w:rsidRPr="00946E34" w:rsidRDefault="00080512">
      <w:pPr>
        <w:pStyle w:val="ZB"/>
        <w:framePr w:wrap="notBeside"/>
        <w:rPr>
          <w:noProof w:val="0"/>
        </w:rPr>
      </w:pPr>
      <w:r w:rsidRPr="00946E34">
        <w:rPr>
          <w:noProof w:val="0"/>
        </w:rPr>
        <w:t>Technical Specification</w:t>
      </w:r>
    </w:p>
    <w:p w14:paraId="79E352FD" w14:textId="77777777" w:rsidR="00080512" w:rsidRPr="00946E34" w:rsidRDefault="00080512">
      <w:pPr>
        <w:pStyle w:val="ZT"/>
        <w:framePr w:wrap="notBeside"/>
      </w:pPr>
      <w:r w:rsidRPr="00946E34">
        <w:t>3rd Generation Partnership Project;</w:t>
      </w:r>
    </w:p>
    <w:p w14:paraId="20F39BFD" w14:textId="77777777" w:rsidR="00A71AF4" w:rsidRPr="00946E34" w:rsidRDefault="00080512" w:rsidP="00A71AF4">
      <w:pPr>
        <w:pStyle w:val="ZT"/>
        <w:framePr w:wrap="notBeside"/>
      </w:pPr>
      <w:r w:rsidRPr="00946E34">
        <w:t xml:space="preserve">Technical Specification Group </w:t>
      </w:r>
      <w:r w:rsidR="00A71AF4" w:rsidRPr="00946E34">
        <w:t>Radio Access Network;</w:t>
      </w:r>
    </w:p>
    <w:p w14:paraId="3CB3F7ED" w14:textId="77777777" w:rsidR="00A71AF4" w:rsidRPr="00946E34" w:rsidRDefault="00A71AF4" w:rsidP="00A71AF4">
      <w:pPr>
        <w:pStyle w:val="ZT"/>
        <w:framePr w:wrap="notBeside"/>
      </w:pPr>
      <w:r w:rsidRPr="00946E34">
        <w:t>NG-RAN;</w:t>
      </w:r>
    </w:p>
    <w:p w14:paraId="5F3B0FB8" w14:textId="77777777" w:rsidR="00A71AF4" w:rsidRPr="00946E34" w:rsidRDefault="00A71AF4" w:rsidP="00A71AF4">
      <w:pPr>
        <w:pStyle w:val="ZT"/>
        <w:framePr w:wrap="notBeside"/>
      </w:pPr>
      <w:r w:rsidRPr="00946E34">
        <w:t>F1 general aspects and principles</w:t>
      </w:r>
    </w:p>
    <w:p w14:paraId="77D6F0C3" w14:textId="42BD49CA" w:rsidR="00A71AF4" w:rsidRPr="00946E34" w:rsidRDefault="00A71AF4" w:rsidP="00A71AF4">
      <w:pPr>
        <w:pStyle w:val="ZT"/>
        <w:framePr w:wrap="notBeside"/>
      </w:pPr>
      <w:r w:rsidRPr="00946E34">
        <w:t>(</w:t>
      </w:r>
      <w:r w:rsidRPr="00946E34">
        <w:rPr>
          <w:rStyle w:val="ZGSM"/>
        </w:rPr>
        <w:t xml:space="preserve">Release </w:t>
      </w:r>
      <w:del w:id="7" w:author="MCC" w:date="2023-11-29T12:15:00Z">
        <w:r w:rsidR="00E325D5" w:rsidRPr="00946E34" w:rsidDel="001C15B4">
          <w:rPr>
            <w:rStyle w:val="ZGSM"/>
          </w:rPr>
          <w:delText>1</w:delText>
        </w:r>
        <w:r w:rsidR="00E325D5" w:rsidDel="001C15B4">
          <w:rPr>
            <w:rStyle w:val="ZGSM"/>
          </w:rPr>
          <w:delText>7</w:delText>
        </w:r>
      </w:del>
      <w:ins w:id="8" w:author="MCC" w:date="2023-11-29T12:15:00Z">
        <w:r w:rsidR="001C15B4" w:rsidRPr="00946E34">
          <w:rPr>
            <w:rStyle w:val="ZGSM"/>
          </w:rPr>
          <w:t>1</w:t>
        </w:r>
        <w:r w:rsidR="001C15B4">
          <w:rPr>
            <w:rStyle w:val="ZGSM"/>
          </w:rPr>
          <w:t>8</w:t>
        </w:r>
      </w:ins>
      <w:r w:rsidRPr="00946E34">
        <w:t>)</w:t>
      </w:r>
    </w:p>
    <w:p w14:paraId="0BDF70C3" w14:textId="77777777" w:rsidR="00D326E5" w:rsidRPr="00946E34" w:rsidRDefault="00D326E5" w:rsidP="00A71AF4">
      <w:pPr>
        <w:pStyle w:val="ZT"/>
        <w:framePr w:wrap="notBeside"/>
      </w:pPr>
    </w:p>
    <w:bookmarkStart w:id="9" w:name="_MON_1684549432"/>
    <w:bookmarkEnd w:id="9"/>
    <w:p w14:paraId="15F5AF80" w14:textId="772DBB16" w:rsidR="00054A22" w:rsidRPr="00946E34" w:rsidRDefault="001C15B4" w:rsidP="00054A22">
      <w:pPr>
        <w:pStyle w:val="ZU"/>
        <w:framePr w:h="4929" w:hRule="exact" w:wrap="notBeside"/>
        <w:tabs>
          <w:tab w:val="right" w:pos="10206"/>
        </w:tabs>
        <w:jc w:val="left"/>
        <w:rPr>
          <w:noProof w:val="0"/>
        </w:rPr>
      </w:pPr>
      <w:ins w:id="10" w:author="MCC" w:date="2023-11-29T12:15:00Z">
        <w:r w:rsidRPr="001C15B4">
          <w:rPr>
            <w:i/>
          </w:rPr>
          <w:object w:dxaOrig="2026" w:dyaOrig="1251" w14:anchorId="3740A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88.3pt" o:ole="">
              <v:imagedata r:id="rId9" o:title=""/>
            </v:shape>
            <o:OLEObject Type="Embed" ProgID="Word.Picture.8" ShapeID="_x0000_i1025" DrawAspect="Content" ObjectID="_1765839430" r:id="rId10"/>
          </w:object>
        </w:r>
      </w:ins>
      <w:del w:id="11" w:author="MCC" w:date="2023-11-29T12:15:00Z">
        <w:r w:rsidR="00A031B3" w:rsidRPr="00946E34" w:rsidDel="001C15B4">
          <w:rPr>
            <w:i/>
          </w:rPr>
          <w:drawing>
            <wp:inline distT="0" distB="0" distL="0" distR="0" wp14:anchorId="46E72CFB" wp14:editId="27BA2D40">
              <wp:extent cx="1212215" cy="121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inline>
          </w:drawing>
        </w:r>
      </w:del>
      <w:r w:rsidR="00054A22" w:rsidRPr="00946E34">
        <w:rPr>
          <w:noProof w:val="0"/>
        </w:rPr>
        <w:tab/>
      </w:r>
      <w:r w:rsidR="00A031B3" w:rsidRPr="00946E34">
        <w:drawing>
          <wp:inline distT="0" distB="0" distL="0" distR="0" wp14:anchorId="2DB5854E" wp14:editId="28EA05C7">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0D5A7FFE" w14:textId="77777777" w:rsidR="00080512" w:rsidRPr="00946E34" w:rsidRDefault="00080512">
      <w:pPr>
        <w:pStyle w:val="ZU"/>
        <w:framePr w:h="4929" w:hRule="exact" w:wrap="notBeside"/>
        <w:tabs>
          <w:tab w:val="right" w:pos="10206"/>
        </w:tabs>
        <w:jc w:val="left"/>
        <w:rPr>
          <w:noProof w:val="0"/>
        </w:rPr>
      </w:pPr>
    </w:p>
    <w:p w14:paraId="63ECF97B" w14:textId="77777777" w:rsidR="00080512" w:rsidRPr="00946E34" w:rsidRDefault="00080512" w:rsidP="00734A5B">
      <w:pPr>
        <w:framePr w:h="1377" w:hRule="exact" w:wrap="notBeside" w:vAnchor="page" w:hAnchor="margin" w:y="15305"/>
        <w:rPr>
          <w:sz w:val="16"/>
        </w:rPr>
      </w:pPr>
      <w:r w:rsidRPr="00946E34">
        <w:rPr>
          <w:sz w:val="16"/>
        </w:rPr>
        <w:t>The present document has been developed within the 3</w:t>
      </w:r>
      <w:r w:rsidR="00F04712" w:rsidRPr="00946E34">
        <w:rPr>
          <w:sz w:val="16"/>
        </w:rPr>
        <w:t>rd</w:t>
      </w:r>
      <w:r w:rsidRPr="00946E34">
        <w:rPr>
          <w:sz w:val="16"/>
        </w:rPr>
        <w:t xml:space="preserve"> Generation Partnership Project (3GPP</w:t>
      </w:r>
      <w:r w:rsidRPr="00946E34">
        <w:rPr>
          <w:sz w:val="16"/>
          <w:vertAlign w:val="superscript"/>
        </w:rPr>
        <w:t xml:space="preserve"> TM</w:t>
      </w:r>
      <w:r w:rsidRPr="00946E34">
        <w:rPr>
          <w:sz w:val="16"/>
        </w:rPr>
        <w:t>) and may be further elaborated for the purposes of 3GPP..</w:t>
      </w:r>
      <w:r w:rsidRPr="00946E34">
        <w:rPr>
          <w:sz w:val="16"/>
        </w:rPr>
        <w:br/>
        <w:t>The present document has not been subject to any approval process by the 3GPP</w:t>
      </w:r>
      <w:r w:rsidRPr="00946E34">
        <w:rPr>
          <w:sz w:val="16"/>
          <w:vertAlign w:val="superscript"/>
        </w:rPr>
        <w:t xml:space="preserve"> </w:t>
      </w:r>
      <w:r w:rsidRPr="00946E34">
        <w:rPr>
          <w:sz w:val="16"/>
        </w:rPr>
        <w:t>Organizational Partners and shall not be implemented.</w:t>
      </w:r>
      <w:r w:rsidRPr="00946E34">
        <w:rPr>
          <w:sz w:val="16"/>
        </w:rPr>
        <w:br/>
        <w:t>This Specification is provided for future development work within 3GPP</w:t>
      </w:r>
      <w:r w:rsidRPr="00946E34">
        <w:rPr>
          <w:sz w:val="16"/>
          <w:vertAlign w:val="superscript"/>
        </w:rPr>
        <w:t xml:space="preserve"> </w:t>
      </w:r>
      <w:r w:rsidRPr="00946E34">
        <w:rPr>
          <w:sz w:val="16"/>
        </w:rPr>
        <w:t>only. The Organizational Partners accept no liability for any use of this Specification.</w:t>
      </w:r>
      <w:r w:rsidRPr="00946E34">
        <w:rPr>
          <w:sz w:val="16"/>
        </w:rPr>
        <w:br/>
        <w:t xml:space="preserve">Specifications and </w:t>
      </w:r>
      <w:r w:rsidR="00F653B8" w:rsidRPr="00946E34">
        <w:rPr>
          <w:sz w:val="16"/>
        </w:rPr>
        <w:t>Reports</w:t>
      </w:r>
      <w:r w:rsidRPr="00946E34">
        <w:rPr>
          <w:sz w:val="16"/>
        </w:rPr>
        <w:t xml:space="preserve"> for implementation of the 3GPP</w:t>
      </w:r>
      <w:r w:rsidRPr="00946E34">
        <w:rPr>
          <w:sz w:val="16"/>
          <w:vertAlign w:val="superscript"/>
        </w:rPr>
        <w:t xml:space="preserve"> TM</w:t>
      </w:r>
      <w:r w:rsidRPr="00946E34">
        <w:rPr>
          <w:sz w:val="16"/>
        </w:rPr>
        <w:t xml:space="preserve"> system should be obtained via the 3GPP Organizational Partners' Publications Offices.</w:t>
      </w:r>
    </w:p>
    <w:p w14:paraId="152BC518" w14:textId="77777777" w:rsidR="00080512" w:rsidRPr="00946E34" w:rsidRDefault="00080512">
      <w:pPr>
        <w:pStyle w:val="ZV"/>
        <w:framePr w:wrap="notBeside"/>
        <w:rPr>
          <w:noProof w:val="0"/>
        </w:rPr>
      </w:pPr>
    </w:p>
    <w:p w14:paraId="4B34E24A" w14:textId="77777777" w:rsidR="00080512" w:rsidRPr="00946E34" w:rsidRDefault="00080512"/>
    <w:bookmarkEnd w:id="0"/>
    <w:p w14:paraId="46DA100B" w14:textId="77777777" w:rsidR="00080512" w:rsidRPr="00946E34" w:rsidRDefault="00080512">
      <w:pPr>
        <w:sectPr w:rsidR="00080512" w:rsidRPr="00946E34">
          <w:footnotePr>
            <w:numRestart w:val="eachSect"/>
          </w:footnotePr>
          <w:pgSz w:w="11907" w:h="16840"/>
          <w:pgMar w:top="2268" w:right="851" w:bottom="10773" w:left="851" w:header="0" w:footer="0" w:gutter="0"/>
          <w:cols w:space="720"/>
        </w:sectPr>
      </w:pPr>
    </w:p>
    <w:p w14:paraId="36A643B3" w14:textId="77777777" w:rsidR="00614FDF" w:rsidRPr="00946E34" w:rsidRDefault="00614FDF" w:rsidP="00614FDF">
      <w:bookmarkStart w:id="12" w:name="page2"/>
    </w:p>
    <w:p w14:paraId="237FEB5E" w14:textId="77777777" w:rsidR="00080512" w:rsidRPr="00946E34" w:rsidRDefault="00080512"/>
    <w:p w14:paraId="7D75379B" w14:textId="77777777" w:rsidR="00080512" w:rsidRPr="00946E34" w:rsidRDefault="00080512">
      <w:pPr>
        <w:pStyle w:val="FP"/>
        <w:framePr w:wrap="notBeside" w:hAnchor="margin" w:y="1419"/>
        <w:pBdr>
          <w:bottom w:val="single" w:sz="6" w:space="1" w:color="auto"/>
        </w:pBdr>
        <w:spacing w:before="240"/>
        <w:ind w:left="2835" w:right="2835"/>
        <w:jc w:val="center"/>
      </w:pPr>
      <w:r w:rsidRPr="00946E34">
        <w:t>Keywords</w:t>
      </w:r>
    </w:p>
    <w:p w14:paraId="14E339EF" w14:textId="77777777" w:rsidR="00080512" w:rsidRPr="00946E34" w:rsidRDefault="000A3133">
      <w:pPr>
        <w:pStyle w:val="FP"/>
        <w:framePr w:wrap="notBeside" w:hAnchor="margin" w:y="1419"/>
        <w:ind w:left="2835" w:right="2835"/>
        <w:jc w:val="center"/>
        <w:rPr>
          <w:rFonts w:ascii="Arial" w:hAnsi="Arial"/>
          <w:sz w:val="18"/>
        </w:rPr>
      </w:pPr>
      <w:r w:rsidRPr="00946E34">
        <w:rPr>
          <w:rFonts w:ascii="Arial" w:hAnsi="Arial"/>
          <w:sz w:val="18"/>
        </w:rPr>
        <w:t>NR-RAN</w:t>
      </w:r>
    </w:p>
    <w:p w14:paraId="6C324CC7" w14:textId="77777777" w:rsidR="00080512" w:rsidRPr="00946E34" w:rsidRDefault="00080512"/>
    <w:p w14:paraId="60B86F05" w14:textId="77777777" w:rsidR="00080512" w:rsidRPr="00946E34" w:rsidRDefault="00080512"/>
    <w:p w14:paraId="1E87EF0E" w14:textId="77777777" w:rsidR="00080512" w:rsidRPr="00946E34" w:rsidRDefault="00080512">
      <w:pPr>
        <w:pStyle w:val="FP"/>
        <w:framePr w:wrap="notBeside" w:hAnchor="margin" w:yAlign="center"/>
        <w:spacing w:after="240"/>
        <w:ind w:left="2835" w:right="2835"/>
        <w:jc w:val="center"/>
        <w:rPr>
          <w:rFonts w:ascii="Arial" w:hAnsi="Arial"/>
          <w:b/>
          <w:i/>
        </w:rPr>
      </w:pPr>
      <w:r w:rsidRPr="00946E34">
        <w:rPr>
          <w:rFonts w:ascii="Arial" w:hAnsi="Arial"/>
          <w:b/>
          <w:i/>
        </w:rPr>
        <w:t>3GPP</w:t>
      </w:r>
    </w:p>
    <w:p w14:paraId="5FEAB690" w14:textId="77777777" w:rsidR="00080512" w:rsidRPr="00946E34" w:rsidRDefault="00080512">
      <w:pPr>
        <w:pStyle w:val="FP"/>
        <w:framePr w:wrap="notBeside" w:hAnchor="margin" w:yAlign="center"/>
        <w:pBdr>
          <w:bottom w:val="single" w:sz="6" w:space="1" w:color="auto"/>
        </w:pBdr>
        <w:ind w:left="2835" w:right="2835"/>
        <w:jc w:val="center"/>
      </w:pPr>
      <w:r w:rsidRPr="00946E34">
        <w:t>Postal address</w:t>
      </w:r>
    </w:p>
    <w:p w14:paraId="4A6AA148" w14:textId="77777777" w:rsidR="00080512" w:rsidRPr="00946E34" w:rsidRDefault="00080512">
      <w:pPr>
        <w:pStyle w:val="FP"/>
        <w:framePr w:wrap="notBeside" w:hAnchor="margin" w:yAlign="center"/>
        <w:ind w:left="2835" w:right="2835"/>
        <w:jc w:val="center"/>
        <w:rPr>
          <w:rFonts w:ascii="Arial" w:hAnsi="Arial"/>
          <w:sz w:val="18"/>
        </w:rPr>
      </w:pPr>
    </w:p>
    <w:p w14:paraId="77BA215E" w14:textId="77777777" w:rsidR="00080512" w:rsidRPr="00FA3589" w:rsidRDefault="00080512">
      <w:pPr>
        <w:pStyle w:val="FP"/>
        <w:framePr w:wrap="notBeside" w:hAnchor="margin" w:yAlign="center"/>
        <w:pBdr>
          <w:bottom w:val="single" w:sz="6" w:space="1" w:color="auto"/>
        </w:pBdr>
        <w:spacing w:before="240"/>
        <w:ind w:left="2835" w:right="2835"/>
        <w:jc w:val="center"/>
        <w:rPr>
          <w:lang w:val="fr-FR"/>
        </w:rPr>
      </w:pPr>
      <w:r w:rsidRPr="00FA3589">
        <w:rPr>
          <w:lang w:val="fr-FR"/>
        </w:rPr>
        <w:t>3GPP support office address</w:t>
      </w:r>
    </w:p>
    <w:p w14:paraId="3A9F07AA"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650 Route des Lucioles - Sophia Antipolis</w:t>
      </w:r>
    </w:p>
    <w:p w14:paraId="01F5C99F"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Valbonne - FRANCE</w:t>
      </w:r>
    </w:p>
    <w:p w14:paraId="4D448977" w14:textId="77777777" w:rsidR="00080512" w:rsidRPr="00946E34" w:rsidRDefault="00080512">
      <w:pPr>
        <w:pStyle w:val="FP"/>
        <w:framePr w:wrap="notBeside" w:hAnchor="margin" w:yAlign="center"/>
        <w:spacing w:after="20"/>
        <w:ind w:left="2835" w:right="2835"/>
        <w:jc w:val="center"/>
        <w:rPr>
          <w:rFonts w:ascii="Arial" w:hAnsi="Arial"/>
          <w:sz w:val="18"/>
        </w:rPr>
      </w:pPr>
      <w:r w:rsidRPr="00946E34">
        <w:rPr>
          <w:rFonts w:ascii="Arial" w:hAnsi="Arial"/>
          <w:sz w:val="18"/>
        </w:rPr>
        <w:t>Tel.: +33 4 92 94 42 00 Fax: +33 4 93 65 47 16</w:t>
      </w:r>
    </w:p>
    <w:p w14:paraId="595A769E" w14:textId="77777777" w:rsidR="00080512" w:rsidRPr="00946E34" w:rsidRDefault="00080512">
      <w:pPr>
        <w:pStyle w:val="FP"/>
        <w:framePr w:wrap="notBeside" w:hAnchor="margin" w:yAlign="center"/>
        <w:pBdr>
          <w:bottom w:val="single" w:sz="6" w:space="1" w:color="auto"/>
        </w:pBdr>
        <w:spacing w:before="240"/>
        <w:ind w:left="2835" w:right="2835"/>
        <w:jc w:val="center"/>
      </w:pPr>
      <w:r w:rsidRPr="00946E34">
        <w:t>Internet</w:t>
      </w:r>
    </w:p>
    <w:p w14:paraId="7E857AD0" w14:textId="77777777" w:rsidR="00080512" w:rsidRPr="00946E34" w:rsidRDefault="00080512">
      <w:pPr>
        <w:pStyle w:val="FP"/>
        <w:framePr w:wrap="notBeside" w:hAnchor="margin" w:yAlign="center"/>
        <w:ind w:left="2835" w:right="2835"/>
        <w:jc w:val="center"/>
        <w:rPr>
          <w:rFonts w:ascii="Arial" w:hAnsi="Arial"/>
          <w:sz w:val="18"/>
        </w:rPr>
      </w:pPr>
      <w:r w:rsidRPr="00946E34">
        <w:rPr>
          <w:rFonts w:ascii="Arial" w:hAnsi="Arial"/>
          <w:sz w:val="18"/>
        </w:rPr>
        <w:t>http://www.3gpp.org</w:t>
      </w:r>
    </w:p>
    <w:p w14:paraId="61C58196" w14:textId="77777777" w:rsidR="00080512" w:rsidRPr="00946E34" w:rsidRDefault="00080512"/>
    <w:p w14:paraId="7109336D" w14:textId="77777777" w:rsidR="00080512" w:rsidRPr="00946E3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946E34">
        <w:rPr>
          <w:rFonts w:ascii="Arial" w:hAnsi="Arial"/>
          <w:b/>
          <w:i/>
        </w:rPr>
        <w:t>Copyright Notification</w:t>
      </w:r>
    </w:p>
    <w:p w14:paraId="0906D7EF" w14:textId="77777777" w:rsidR="00080512" w:rsidRPr="00946E34" w:rsidRDefault="00080512" w:rsidP="00FA1266">
      <w:pPr>
        <w:pStyle w:val="FP"/>
        <w:framePr w:h="3057" w:hRule="exact" w:wrap="notBeside" w:vAnchor="page" w:hAnchor="margin" w:y="12605"/>
        <w:jc w:val="center"/>
      </w:pPr>
      <w:r w:rsidRPr="00946E34">
        <w:t>No part may be reproduced except as authorized by written permission.</w:t>
      </w:r>
      <w:r w:rsidRPr="00946E34">
        <w:br/>
        <w:t>The copyright and the foregoing restriction extend to reproduction in all media.</w:t>
      </w:r>
    </w:p>
    <w:p w14:paraId="66969EB3" w14:textId="77777777" w:rsidR="00080512" w:rsidRPr="00946E34" w:rsidRDefault="00080512" w:rsidP="00FA1266">
      <w:pPr>
        <w:pStyle w:val="FP"/>
        <w:framePr w:h="3057" w:hRule="exact" w:wrap="notBeside" w:vAnchor="page" w:hAnchor="margin" w:y="12605"/>
        <w:jc w:val="center"/>
      </w:pPr>
    </w:p>
    <w:p w14:paraId="3B531FAE" w14:textId="22FEAB85" w:rsidR="00080512" w:rsidRPr="00946E34" w:rsidRDefault="00DC309B" w:rsidP="00FA1266">
      <w:pPr>
        <w:pStyle w:val="FP"/>
        <w:framePr w:h="3057" w:hRule="exact" w:wrap="notBeside" w:vAnchor="page" w:hAnchor="margin" w:y="12605"/>
        <w:jc w:val="center"/>
        <w:rPr>
          <w:sz w:val="18"/>
        </w:rPr>
      </w:pPr>
      <w:r w:rsidRPr="00946E34">
        <w:rPr>
          <w:sz w:val="18"/>
        </w:rPr>
        <w:t xml:space="preserve">© </w:t>
      </w:r>
      <w:r w:rsidR="00DD36F7" w:rsidRPr="00946E34">
        <w:rPr>
          <w:sz w:val="18"/>
        </w:rPr>
        <w:t>20</w:t>
      </w:r>
      <w:r w:rsidR="00DD36F7">
        <w:rPr>
          <w:sz w:val="18"/>
        </w:rPr>
        <w:t>23</w:t>
      </w:r>
      <w:r w:rsidR="00080512" w:rsidRPr="00946E34">
        <w:rPr>
          <w:sz w:val="18"/>
        </w:rPr>
        <w:t>, 3GPP Organizational Partners (ARIB, ATIS, CCSA, ETSI,</w:t>
      </w:r>
      <w:r w:rsidR="00F22EC7" w:rsidRPr="00946E34">
        <w:rPr>
          <w:sz w:val="18"/>
        </w:rPr>
        <w:t xml:space="preserve"> TSDSI, </w:t>
      </w:r>
      <w:r w:rsidR="00080512" w:rsidRPr="00946E34">
        <w:rPr>
          <w:sz w:val="18"/>
        </w:rPr>
        <w:t>TTA, TTC).</w:t>
      </w:r>
      <w:bookmarkStart w:id="13" w:name="copyrightaddon"/>
      <w:bookmarkEnd w:id="13"/>
    </w:p>
    <w:p w14:paraId="7EF32A34" w14:textId="77777777" w:rsidR="00734A5B" w:rsidRPr="00946E34" w:rsidRDefault="00080512" w:rsidP="00FA1266">
      <w:pPr>
        <w:pStyle w:val="FP"/>
        <w:framePr w:h="3057" w:hRule="exact" w:wrap="notBeside" w:vAnchor="page" w:hAnchor="margin" w:y="12605"/>
        <w:jc w:val="center"/>
        <w:rPr>
          <w:sz w:val="18"/>
        </w:rPr>
      </w:pPr>
      <w:r w:rsidRPr="00946E34">
        <w:rPr>
          <w:sz w:val="18"/>
        </w:rPr>
        <w:t>All rights reserved.</w:t>
      </w:r>
    </w:p>
    <w:p w14:paraId="51A6FE7B" w14:textId="77777777" w:rsidR="00FC1192" w:rsidRPr="00946E34" w:rsidRDefault="00FC1192" w:rsidP="00FA1266">
      <w:pPr>
        <w:pStyle w:val="FP"/>
        <w:framePr w:h="3057" w:hRule="exact" w:wrap="notBeside" w:vAnchor="page" w:hAnchor="margin" w:y="12605"/>
        <w:rPr>
          <w:sz w:val="18"/>
        </w:rPr>
      </w:pPr>
    </w:p>
    <w:p w14:paraId="0E7D9C9D" w14:textId="77777777" w:rsidR="00734A5B" w:rsidRPr="00946E34" w:rsidRDefault="00734A5B" w:rsidP="00FA1266">
      <w:pPr>
        <w:pStyle w:val="FP"/>
        <w:framePr w:h="3057" w:hRule="exact" w:wrap="notBeside" w:vAnchor="page" w:hAnchor="margin" w:y="12605"/>
        <w:rPr>
          <w:sz w:val="18"/>
        </w:rPr>
      </w:pPr>
      <w:r w:rsidRPr="00946E34">
        <w:rPr>
          <w:sz w:val="18"/>
        </w:rPr>
        <w:t>UMTS™ is a Trade Mark of ETSI registered for the benefit of its members</w:t>
      </w:r>
    </w:p>
    <w:p w14:paraId="03EDE40B" w14:textId="77777777" w:rsidR="00080512" w:rsidRPr="00946E34" w:rsidRDefault="00734A5B" w:rsidP="00FA1266">
      <w:pPr>
        <w:pStyle w:val="FP"/>
        <w:framePr w:h="3057" w:hRule="exact" w:wrap="notBeside" w:vAnchor="page" w:hAnchor="margin" w:y="12605"/>
        <w:rPr>
          <w:sz w:val="18"/>
        </w:rPr>
      </w:pPr>
      <w:r w:rsidRPr="00946E34">
        <w:rPr>
          <w:sz w:val="18"/>
        </w:rPr>
        <w:t>3GPP™ is a Trade Mark of ETSI registered for the benefit of its Members and of the 3GPP Organizational Partners</w:t>
      </w:r>
      <w:r w:rsidR="00080512" w:rsidRPr="00946E34">
        <w:rPr>
          <w:sz w:val="18"/>
        </w:rPr>
        <w:br/>
      </w:r>
      <w:r w:rsidR="00FA1266" w:rsidRPr="00946E34">
        <w:rPr>
          <w:sz w:val="18"/>
        </w:rPr>
        <w:t>LTE™ is a Trade Mark of ETSI registered for the benefit of its Members and of the 3GPP Organizational Partners</w:t>
      </w:r>
    </w:p>
    <w:p w14:paraId="58522587" w14:textId="77777777" w:rsidR="00FA1266" w:rsidRPr="00946E34" w:rsidRDefault="00FA1266" w:rsidP="00FA1266">
      <w:pPr>
        <w:pStyle w:val="FP"/>
        <w:framePr w:h="3057" w:hRule="exact" w:wrap="notBeside" w:vAnchor="page" w:hAnchor="margin" w:y="12605"/>
        <w:rPr>
          <w:sz w:val="18"/>
        </w:rPr>
      </w:pPr>
      <w:r w:rsidRPr="00946E34">
        <w:rPr>
          <w:sz w:val="18"/>
        </w:rPr>
        <w:t>GSM® and the GSM logo are registered and owned by the GSM Association</w:t>
      </w:r>
    </w:p>
    <w:bookmarkEnd w:id="12"/>
    <w:p w14:paraId="62769A56" w14:textId="77777777" w:rsidR="00080512" w:rsidRPr="00946E34" w:rsidRDefault="00080512">
      <w:pPr>
        <w:pStyle w:val="TT"/>
      </w:pPr>
      <w:r w:rsidRPr="00946E34">
        <w:br w:type="page"/>
      </w:r>
      <w:r w:rsidRPr="00946E34">
        <w:lastRenderedPageBreak/>
        <w:t>Contents</w:t>
      </w:r>
    </w:p>
    <w:p w14:paraId="22E00149" w14:textId="1578D335" w:rsidR="00487003" w:rsidRDefault="00F56CE2">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487003">
        <w:t>Foreword</w:t>
      </w:r>
      <w:r w:rsidR="00487003">
        <w:tab/>
      </w:r>
      <w:r w:rsidR="00487003">
        <w:fldChar w:fldCharType="begin" w:fldLock="1"/>
      </w:r>
      <w:r w:rsidR="00487003">
        <w:instrText xml:space="preserve"> PAGEREF _Toc145332764 \h </w:instrText>
      </w:r>
      <w:r w:rsidR="00487003">
        <w:fldChar w:fldCharType="separate"/>
      </w:r>
      <w:r w:rsidR="00487003">
        <w:t>5</w:t>
      </w:r>
      <w:r w:rsidR="00487003">
        <w:fldChar w:fldCharType="end"/>
      </w:r>
    </w:p>
    <w:p w14:paraId="069E1142" w14:textId="188D4867" w:rsidR="00487003" w:rsidRDefault="00487003">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_Toc145332765 \h </w:instrText>
      </w:r>
      <w:r>
        <w:fldChar w:fldCharType="separate"/>
      </w:r>
      <w:r>
        <w:t>6</w:t>
      </w:r>
      <w:r>
        <w:fldChar w:fldCharType="end"/>
      </w:r>
    </w:p>
    <w:p w14:paraId="7908CC3E" w14:textId="2127FC15" w:rsidR="00487003" w:rsidRDefault="00487003">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_Toc145332766 \h </w:instrText>
      </w:r>
      <w:r>
        <w:fldChar w:fldCharType="separate"/>
      </w:r>
      <w:r>
        <w:t>6</w:t>
      </w:r>
      <w:r>
        <w:fldChar w:fldCharType="end"/>
      </w:r>
    </w:p>
    <w:p w14:paraId="61905A5C" w14:textId="435F23D5" w:rsidR="00487003" w:rsidRDefault="00487003">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and abbreviations</w:t>
      </w:r>
      <w:r>
        <w:tab/>
      </w:r>
      <w:r>
        <w:fldChar w:fldCharType="begin" w:fldLock="1"/>
      </w:r>
      <w:r>
        <w:instrText xml:space="preserve"> PAGEREF _Toc145332767 \h </w:instrText>
      </w:r>
      <w:r>
        <w:fldChar w:fldCharType="separate"/>
      </w:r>
      <w:r>
        <w:t>6</w:t>
      </w:r>
      <w:r>
        <w:fldChar w:fldCharType="end"/>
      </w:r>
    </w:p>
    <w:p w14:paraId="79E774BA" w14:textId="7F581C8B" w:rsidR="00487003" w:rsidRDefault="00487003">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_Toc145332768 \h </w:instrText>
      </w:r>
      <w:r>
        <w:fldChar w:fldCharType="separate"/>
      </w:r>
      <w:r>
        <w:t>6</w:t>
      </w:r>
      <w:r>
        <w:fldChar w:fldCharType="end"/>
      </w:r>
    </w:p>
    <w:p w14:paraId="3F7606B2" w14:textId="2AD471D5" w:rsidR="00487003" w:rsidRDefault="00487003">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_Toc145332769 \h </w:instrText>
      </w:r>
      <w:r>
        <w:fldChar w:fldCharType="separate"/>
      </w:r>
      <w:r>
        <w:t>7</w:t>
      </w:r>
      <w:r>
        <w:fldChar w:fldCharType="end"/>
      </w:r>
    </w:p>
    <w:p w14:paraId="2DEBAFB6" w14:textId="50DA24F8" w:rsidR="00487003" w:rsidRDefault="00487003">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 aspects</w:t>
      </w:r>
      <w:r>
        <w:tab/>
      </w:r>
      <w:r>
        <w:fldChar w:fldCharType="begin" w:fldLock="1"/>
      </w:r>
      <w:r>
        <w:instrText xml:space="preserve"> PAGEREF _Toc145332770 \h </w:instrText>
      </w:r>
      <w:r>
        <w:fldChar w:fldCharType="separate"/>
      </w:r>
      <w:r>
        <w:t>8</w:t>
      </w:r>
      <w:r>
        <w:fldChar w:fldCharType="end"/>
      </w:r>
    </w:p>
    <w:p w14:paraId="45C092D0" w14:textId="5FA8C82F" w:rsidR="00487003" w:rsidRDefault="00487003">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rsidRPr="00D36FD0">
        <w:rPr>
          <w:rFonts w:cs="Arial"/>
        </w:rPr>
        <w:t>F1 interface general principles</w:t>
      </w:r>
      <w:r>
        <w:tab/>
      </w:r>
      <w:r>
        <w:fldChar w:fldCharType="begin" w:fldLock="1"/>
      </w:r>
      <w:r>
        <w:instrText xml:space="preserve"> PAGEREF _Toc145332771 \h </w:instrText>
      </w:r>
      <w:r>
        <w:fldChar w:fldCharType="separate"/>
      </w:r>
      <w:r>
        <w:t>8</w:t>
      </w:r>
      <w:r>
        <w:fldChar w:fldCharType="end"/>
      </w:r>
    </w:p>
    <w:p w14:paraId="07CD0A29" w14:textId="5EB7C9D7" w:rsidR="00487003" w:rsidRDefault="00487003">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rsidRPr="00D36FD0">
        <w:rPr>
          <w:rFonts w:cs="Arial"/>
        </w:rPr>
        <w:t>F1 interface specification objectives</w:t>
      </w:r>
      <w:r>
        <w:tab/>
      </w:r>
      <w:r>
        <w:fldChar w:fldCharType="begin" w:fldLock="1"/>
      </w:r>
      <w:r>
        <w:instrText xml:space="preserve"> PAGEREF _Toc145332772 \h </w:instrText>
      </w:r>
      <w:r>
        <w:fldChar w:fldCharType="separate"/>
      </w:r>
      <w:r>
        <w:t>8</w:t>
      </w:r>
      <w:r>
        <w:fldChar w:fldCharType="end"/>
      </w:r>
    </w:p>
    <w:p w14:paraId="600B7D24" w14:textId="1BD78A02" w:rsidR="00487003" w:rsidRDefault="00487003">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rsidRPr="00D36FD0">
        <w:rPr>
          <w:rFonts w:cs="Arial"/>
        </w:rPr>
        <w:t>F1 interface capabilities</w:t>
      </w:r>
      <w:r>
        <w:tab/>
      </w:r>
      <w:r>
        <w:fldChar w:fldCharType="begin" w:fldLock="1"/>
      </w:r>
      <w:r>
        <w:instrText xml:space="preserve"> PAGEREF _Toc145332773 \h </w:instrText>
      </w:r>
      <w:r>
        <w:fldChar w:fldCharType="separate"/>
      </w:r>
      <w:r>
        <w:t>8</w:t>
      </w:r>
      <w:r>
        <w:fldChar w:fldCharType="end"/>
      </w:r>
    </w:p>
    <w:p w14:paraId="33CCBB66" w14:textId="0734024D" w:rsidR="00487003" w:rsidRDefault="00487003">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rsidRPr="00D36FD0">
        <w:rPr>
          <w:rFonts w:cs="Arial"/>
        </w:rPr>
        <w:t>Void</w:t>
      </w:r>
      <w:r>
        <w:tab/>
      </w:r>
      <w:r>
        <w:fldChar w:fldCharType="begin" w:fldLock="1"/>
      </w:r>
      <w:r>
        <w:instrText xml:space="preserve"> PAGEREF _Toc145332774 \h </w:instrText>
      </w:r>
      <w:r>
        <w:fldChar w:fldCharType="separate"/>
      </w:r>
      <w:r>
        <w:t>9</w:t>
      </w:r>
      <w:r>
        <w:fldChar w:fldCharType="end"/>
      </w:r>
    </w:p>
    <w:p w14:paraId="503E126B" w14:textId="1CA59101" w:rsidR="00487003" w:rsidRDefault="00487003">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Functions of the F1 interface</w:t>
      </w:r>
      <w:r>
        <w:tab/>
      </w:r>
      <w:r>
        <w:fldChar w:fldCharType="begin" w:fldLock="1"/>
      </w:r>
      <w:r>
        <w:instrText xml:space="preserve"> PAGEREF _Toc145332775 \h </w:instrText>
      </w:r>
      <w:r>
        <w:fldChar w:fldCharType="separate"/>
      </w:r>
      <w:r>
        <w:t>9</w:t>
      </w:r>
      <w:r>
        <w:fldChar w:fldCharType="end"/>
      </w:r>
    </w:p>
    <w:p w14:paraId="78556EF4" w14:textId="0FB684DE" w:rsidR="00487003" w:rsidRDefault="00487003">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_Toc145332776 \h </w:instrText>
      </w:r>
      <w:r>
        <w:fldChar w:fldCharType="separate"/>
      </w:r>
      <w:r>
        <w:t>9</w:t>
      </w:r>
      <w:r>
        <w:fldChar w:fldCharType="end"/>
      </w:r>
    </w:p>
    <w:p w14:paraId="008E8FEA" w14:textId="7296BBD2" w:rsidR="00487003" w:rsidRDefault="00487003">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F1-C functions</w:t>
      </w:r>
      <w:r>
        <w:tab/>
      </w:r>
      <w:r>
        <w:fldChar w:fldCharType="begin" w:fldLock="1"/>
      </w:r>
      <w:r>
        <w:instrText xml:space="preserve"> PAGEREF _Toc145332777 \h </w:instrText>
      </w:r>
      <w:r>
        <w:fldChar w:fldCharType="separate"/>
      </w:r>
      <w:r>
        <w:t>9</w:t>
      </w:r>
      <w:r>
        <w:fldChar w:fldCharType="end"/>
      </w:r>
    </w:p>
    <w:p w14:paraId="7833AE7D" w14:textId="053530D0" w:rsidR="00487003" w:rsidRDefault="00487003">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F1 interface management function</w:t>
      </w:r>
      <w:r>
        <w:tab/>
      </w:r>
      <w:r>
        <w:fldChar w:fldCharType="begin" w:fldLock="1"/>
      </w:r>
      <w:r>
        <w:instrText xml:space="preserve"> PAGEREF _Toc145332778 \h </w:instrText>
      </w:r>
      <w:r>
        <w:fldChar w:fldCharType="separate"/>
      </w:r>
      <w:r>
        <w:t>9</w:t>
      </w:r>
      <w:r>
        <w:fldChar w:fldCharType="end"/>
      </w:r>
    </w:p>
    <w:p w14:paraId="71B9F13C" w14:textId="6D1504BF" w:rsidR="00487003" w:rsidRDefault="00487003">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System Information management function</w:t>
      </w:r>
      <w:r>
        <w:tab/>
      </w:r>
      <w:r>
        <w:fldChar w:fldCharType="begin" w:fldLock="1"/>
      </w:r>
      <w:r>
        <w:instrText xml:space="preserve"> PAGEREF _Toc145332779 \h </w:instrText>
      </w:r>
      <w:r>
        <w:fldChar w:fldCharType="separate"/>
      </w:r>
      <w:r>
        <w:t>9</w:t>
      </w:r>
      <w:r>
        <w:fldChar w:fldCharType="end"/>
      </w:r>
    </w:p>
    <w:p w14:paraId="056891E6" w14:textId="5346BF48" w:rsidR="00487003" w:rsidRDefault="00487003">
      <w:pPr>
        <w:pStyle w:val="TOC3"/>
        <w:rPr>
          <w:rFonts w:asciiTheme="minorHAnsi" w:eastAsiaTheme="minorEastAsia" w:hAnsiTheme="minorHAnsi" w:cstheme="minorBidi"/>
          <w:kern w:val="2"/>
          <w:sz w:val="22"/>
          <w:szCs w:val="22"/>
          <w14:ligatures w14:val="standardContextual"/>
        </w:rPr>
      </w:pPr>
      <w:r>
        <w:t>5.2.3</w:t>
      </w:r>
      <w:r>
        <w:rPr>
          <w:rFonts w:asciiTheme="minorHAnsi" w:eastAsiaTheme="minorEastAsia" w:hAnsiTheme="minorHAnsi" w:cstheme="minorBidi"/>
          <w:kern w:val="2"/>
          <w:sz w:val="22"/>
          <w:szCs w:val="22"/>
          <w14:ligatures w14:val="standardContextual"/>
        </w:rPr>
        <w:tab/>
      </w:r>
      <w:r>
        <w:t>F1 UE context management function</w:t>
      </w:r>
      <w:r>
        <w:tab/>
      </w:r>
      <w:r>
        <w:fldChar w:fldCharType="begin" w:fldLock="1"/>
      </w:r>
      <w:r>
        <w:instrText xml:space="preserve"> PAGEREF _Toc145332780 \h </w:instrText>
      </w:r>
      <w:r>
        <w:fldChar w:fldCharType="separate"/>
      </w:r>
      <w:r>
        <w:t>10</w:t>
      </w:r>
      <w:r>
        <w:fldChar w:fldCharType="end"/>
      </w:r>
    </w:p>
    <w:p w14:paraId="17B1C4DA" w14:textId="76E267A0" w:rsidR="00487003" w:rsidRDefault="00487003">
      <w:pPr>
        <w:pStyle w:val="TOC3"/>
        <w:rPr>
          <w:rFonts w:asciiTheme="minorHAnsi" w:eastAsiaTheme="minorEastAsia" w:hAnsiTheme="minorHAnsi" w:cstheme="minorBidi"/>
          <w:kern w:val="2"/>
          <w:sz w:val="22"/>
          <w:szCs w:val="22"/>
          <w14:ligatures w14:val="standardContextual"/>
        </w:rPr>
      </w:pPr>
      <w:r>
        <w:t>5.2.4</w:t>
      </w:r>
      <w:r>
        <w:rPr>
          <w:rFonts w:asciiTheme="minorHAnsi" w:eastAsiaTheme="minorEastAsia" w:hAnsiTheme="minorHAnsi" w:cstheme="minorBidi"/>
          <w:kern w:val="2"/>
          <w:sz w:val="22"/>
          <w:szCs w:val="22"/>
          <w14:ligatures w14:val="standardContextual"/>
        </w:rPr>
        <w:tab/>
      </w:r>
      <w:r>
        <w:t>RRC message transfer function</w:t>
      </w:r>
      <w:r>
        <w:tab/>
      </w:r>
      <w:r>
        <w:fldChar w:fldCharType="begin" w:fldLock="1"/>
      </w:r>
      <w:r>
        <w:instrText xml:space="preserve"> PAGEREF _Toc145332781 \h </w:instrText>
      </w:r>
      <w:r>
        <w:fldChar w:fldCharType="separate"/>
      </w:r>
      <w:r>
        <w:t>11</w:t>
      </w:r>
      <w:r>
        <w:fldChar w:fldCharType="end"/>
      </w:r>
    </w:p>
    <w:p w14:paraId="19D99DB0" w14:textId="4DC9B22E" w:rsidR="00487003" w:rsidRDefault="00487003">
      <w:pPr>
        <w:pStyle w:val="TOC3"/>
        <w:rPr>
          <w:rFonts w:asciiTheme="minorHAnsi" w:eastAsiaTheme="minorEastAsia" w:hAnsiTheme="minorHAnsi" w:cstheme="minorBidi"/>
          <w:kern w:val="2"/>
          <w:sz w:val="22"/>
          <w:szCs w:val="22"/>
          <w14:ligatures w14:val="standardContextual"/>
        </w:rPr>
      </w:pPr>
      <w:r>
        <w:t>5.2.5</w:t>
      </w:r>
      <w:r>
        <w:rPr>
          <w:rFonts w:asciiTheme="minorHAnsi" w:eastAsiaTheme="minorEastAsia" w:hAnsiTheme="minorHAnsi" w:cstheme="minorBidi"/>
          <w:kern w:val="2"/>
          <w:sz w:val="22"/>
          <w:szCs w:val="22"/>
          <w14:ligatures w14:val="standardContextual"/>
        </w:rPr>
        <w:tab/>
      </w:r>
      <w:r>
        <w:t>Paging function</w:t>
      </w:r>
      <w:r>
        <w:tab/>
      </w:r>
      <w:r>
        <w:fldChar w:fldCharType="begin" w:fldLock="1"/>
      </w:r>
      <w:r>
        <w:instrText xml:space="preserve"> PAGEREF _Toc145332782 \h </w:instrText>
      </w:r>
      <w:r>
        <w:fldChar w:fldCharType="separate"/>
      </w:r>
      <w:r>
        <w:t>12</w:t>
      </w:r>
      <w:r>
        <w:fldChar w:fldCharType="end"/>
      </w:r>
    </w:p>
    <w:p w14:paraId="4C832F25" w14:textId="03F53C9D" w:rsidR="00487003" w:rsidRDefault="00487003">
      <w:pPr>
        <w:pStyle w:val="TOC3"/>
        <w:rPr>
          <w:rFonts w:asciiTheme="minorHAnsi" w:eastAsiaTheme="minorEastAsia" w:hAnsiTheme="minorHAnsi" w:cstheme="minorBidi"/>
          <w:kern w:val="2"/>
          <w:sz w:val="22"/>
          <w:szCs w:val="22"/>
          <w14:ligatures w14:val="standardContextual"/>
        </w:rPr>
      </w:pPr>
      <w:r>
        <w:t>5.2.</w:t>
      </w:r>
      <w:r w:rsidRPr="00D36FD0">
        <w:rPr>
          <w:lang w:val="en-US" w:eastAsia="zh-CN"/>
        </w:rPr>
        <w:t>6</w:t>
      </w:r>
      <w:r>
        <w:rPr>
          <w:rFonts w:asciiTheme="minorHAnsi" w:eastAsiaTheme="minorEastAsia" w:hAnsiTheme="minorHAnsi" w:cstheme="minorBidi"/>
          <w:kern w:val="2"/>
          <w:sz w:val="22"/>
          <w:szCs w:val="22"/>
          <w14:ligatures w14:val="standardContextual"/>
        </w:rPr>
        <w:tab/>
      </w:r>
      <w:r w:rsidRPr="00D36FD0">
        <w:rPr>
          <w:lang w:val="en-US" w:eastAsia="zh-CN"/>
        </w:rPr>
        <w:t>Warning messages information transfer function</w:t>
      </w:r>
      <w:r>
        <w:tab/>
      </w:r>
      <w:r>
        <w:fldChar w:fldCharType="begin" w:fldLock="1"/>
      </w:r>
      <w:r>
        <w:instrText xml:space="preserve"> PAGEREF _Toc145332783 \h </w:instrText>
      </w:r>
      <w:r>
        <w:fldChar w:fldCharType="separate"/>
      </w:r>
      <w:r>
        <w:t>12</w:t>
      </w:r>
      <w:r>
        <w:fldChar w:fldCharType="end"/>
      </w:r>
    </w:p>
    <w:p w14:paraId="5FB47FD9" w14:textId="16CA8BE9" w:rsidR="00487003" w:rsidRDefault="00487003">
      <w:pPr>
        <w:pStyle w:val="TOC3"/>
        <w:rPr>
          <w:rFonts w:asciiTheme="minorHAnsi" w:eastAsiaTheme="minorEastAsia" w:hAnsiTheme="minorHAnsi" w:cstheme="minorBidi"/>
          <w:kern w:val="2"/>
          <w:sz w:val="22"/>
          <w:szCs w:val="22"/>
          <w14:ligatures w14:val="standardContextual"/>
        </w:rPr>
      </w:pPr>
      <w:r w:rsidRPr="00D36FD0">
        <w:rPr>
          <w:lang w:val="en-US" w:eastAsia="zh-CN"/>
        </w:rPr>
        <w:t>5.2.7</w:t>
      </w:r>
      <w:r>
        <w:rPr>
          <w:rFonts w:asciiTheme="minorHAnsi" w:eastAsiaTheme="minorEastAsia" w:hAnsiTheme="minorHAnsi" w:cstheme="minorBidi"/>
          <w:kern w:val="2"/>
          <w:sz w:val="22"/>
          <w:szCs w:val="22"/>
          <w14:ligatures w14:val="standardContextual"/>
        </w:rPr>
        <w:tab/>
      </w:r>
      <w:r w:rsidRPr="00D36FD0">
        <w:rPr>
          <w:lang w:val="en-US" w:eastAsia="zh-CN"/>
        </w:rPr>
        <w:t>Remote Interference Management (RIM) message transfer function</w:t>
      </w:r>
      <w:r>
        <w:tab/>
      </w:r>
      <w:r>
        <w:fldChar w:fldCharType="begin" w:fldLock="1"/>
      </w:r>
      <w:r>
        <w:instrText xml:space="preserve"> PAGEREF _Toc145332784 \h </w:instrText>
      </w:r>
      <w:r>
        <w:fldChar w:fldCharType="separate"/>
      </w:r>
      <w:r>
        <w:t>12</w:t>
      </w:r>
      <w:r>
        <w:fldChar w:fldCharType="end"/>
      </w:r>
    </w:p>
    <w:p w14:paraId="2A9986C5" w14:textId="5ECF0F9D" w:rsidR="00487003" w:rsidRDefault="00487003">
      <w:pPr>
        <w:pStyle w:val="TOC3"/>
        <w:rPr>
          <w:rFonts w:asciiTheme="minorHAnsi" w:eastAsiaTheme="minorEastAsia" w:hAnsiTheme="minorHAnsi" w:cstheme="minorBidi"/>
          <w:kern w:val="2"/>
          <w:sz w:val="22"/>
          <w:szCs w:val="22"/>
          <w14:ligatures w14:val="standardContextual"/>
        </w:rPr>
      </w:pPr>
      <w:r>
        <w:t>5.2.8</w:t>
      </w:r>
      <w:r>
        <w:rPr>
          <w:rFonts w:asciiTheme="minorHAnsi" w:eastAsiaTheme="minorEastAsia" w:hAnsiTheme="minorHAnsi" w:cstheme="minorBidi"/>
          <w:kern w:val="2"/>
          <w:sz w:val="22"/>
          <w:szCs w:val="22"/>
          <w14:ligatures w14:val="standardContextual"/>
        </w:rPr>
        <w:tab/>
      </w:r>
      <w:r w:rsidRPr="00D36FD0">
        <w:rPr>
          <w:lang w:val="en-US" w:eastAsia="zh-CN"/>
        </w:rPr>
        <w:t>Trace function</w:t>
      </w:r>
      <w:r>
        <w:tab/>
      </w:r>
      <w:r>
        <w:fldChar w:fldCharType="begin" w:fldLock="1"/>
      </w:r>
      <w:r>
        <w:instrText xml:space="preserve"> PAGEREF _Toc145332785 \h </w:instrText>
      </w:r>
      <w:r>
        <w:fldChar w:fldCharType="separate"/>
      </w:r>
      <w:r>
        <w:t>12</w:t>
      </w:r>
      <w:r>
        <w:fldChar w:fldCharType="end"/>
      </w:r>
    </w:p>
    <w:p w14:paraId="5ED3EC5C" w14:textId="04733631" w:rsidR="00487003" w:rsidRDefault="00487003">
      <w:pPr>
        <w:pStyle w:val="TOC3"/>
        <w:rPr>
          <w:rFonts w:asciiTheme="minorHAnsi" w:eastAsiaTheme="minorEastAsia" w:hAnsiTheme="minorHAnsi" w:cstheme="minorBidi"/>
          <w:kern w:val="2"/>
          <w:sz w:val="22"/>
          <w:szCs w:val="22"/>
          <w14:ligatures w14:val="standardContextual"/>
        </w:rPr>
      </w:pPr>
      <w:r>
        <w:t>5.2.9</w:t>
      </w:r>
      <w:r>
        <w:rPr>
          <w:rFonts w:asciiTheme="minorHAnsi" w:eastAsiaTheme="minorEastAsia" w:hAnsiTheme="minorHAnsi" w:cstheme="minorBidi"/>
          <w:kern w:val="2"/>
          <w:sz w:val="22"/>
          <w:szCs w:val="22"/>
          <w14:ligatures w14:val="standardContextual"/>
        </w:rPr>
        <w:tab/>
      </w:r>
      <w:r w:rsidRPr="00D36FD0">
        <w:rPr>
          <w:lang w:val="en-US" w:eastAsia="zh-CN"/>
        </w:rPr>
        <w:t>Load management function</w:t>
      </w:r>
      <w:r>
        <w:tab/>
      </w:r>
      <w:r>
        <w:fldChar w:fldCharType="begin" w:fldLock="1"/>
      </w:r>
      <w:r>
        <w:instrText xml:space="preserve"> PAGEREF _Toc145332786 \h </w:instrText>
      </w:r>
      <w:r>
        <w:fldChar w:fldCharType="separate"/>
      </w:r>
      <w:r>
        <w:t>12</w:t>
      </w:r>
      <w:r>
        <w:fldChar w:fldCharType="end"/>
      </w:r>
    </w:p>
    <w:p w14:paraId="031F797D" w14:textId="3C9A4BAF" w:rsidR="00487003" w:rsidRDefault="00487003">
      <w:pPr>
        <w:pStyle w:val="TOC3"/>
        <w:rPr>
          <w:rFonts w:asciiTheme="minorHAnsi" w:eastAsiaTheme="minorEastAsia" w:hAnsiTheme="minorHAnsi" w:cstheme="minorBidi"/>
          <w:kern w:val="2"/>
          <w:sz w:val="22"/>
          <w:szCs w:val="22"/>
          <w14:ligatures w14:val="standardContextual"/>
        </w:rPr>
      </w:pPr>
      <w:r>
        <w:t>5.2.10</w:t>
      </w:r>
      <w:r>
        <w:rPr>
          <w:rFonts w:asciiTheme="minorHAnsi" w:eastAsiaTheme="minorEastAsia" w:hAnsiTheme="minorHAnsi" w:cstheme="minorBidi"/>
          <w:kern w:val="2"/>
          <w:sz w:val="22"/>
          <w:szCs w:val="22"/>
          <w14:ligatures w14:val="standardContextual"/>
        </w:rPr>
        <w:tab/>
      </w:r>
      <w:r>
        <w:t>Self-optimisation</w:t>
      </w:r>
      <w:r>
        <w:rPr>
          <w:lang w:eastAsia="zh-CN"/>
        </w:rPr>
        <w:t xml:space="preserve"> support function</w:t>
      </w:r>
      <w:r>
        <w:tab/>
      </w:r>
      <w:r>
        <w:fldChar w:fldCharType="begin" w:fldLock="1"/>
      </w:r>
      <w:r>
        <w:instrText xml:space="preserve"> PAGEREF _Toc145332787 \h </w:instrText>
      </w:r>
      <w:r>
        <w:fldChar w:fldCharType="separate"/>
      </w:r>
      <w:r>
        <w:t>12</w:t>
      </w:r>
      <w:r>
        <w:fldChar w:fldCharType="end"/>
      </w:r>
    </w:p>
    <w:p w14:paraId="698471BF" w14:textId="06657E5C" w:rsidR="00487003" w:rsidRDefault="00487003">
      <w:pPr>
        <w:pStyle w:val="TOC3"/>
        <w:rPr>
          <w:rFonts w:asciiTheme="minorHAnsi" w:eastAsiaTheme="minorEastAsia" w:hAnsiTheme="minorHAnsi" w:cstheme="minorBidi"/>
          <w:kern w:val="2"/>
          <w:sz w:val="22"/>
          <w:szCs w:val="22"/>
          <w14:ligatures w14:val="standardContextual"/>
        </w:rPr>
      </w:pPr>
      <w:r>
        <w:t>5.2.11</w:t>
      </w:r>
      <w:r>
        <w:rPr>
          <w:rFonts w:asciiTheme="minorHAnsi" w:eastAsiaTheme="minorEastAsia" w:hAnsiTheme="minorHAnsi" w:cstheme="minorBidi"/>
          <w:kern w:val="2"/>
          <w:sz w:val="22"/>
          <w:szCs w:val="22"/>
          <w14:ligatures w14:val="standardContextual"/>
        </w:rPr>
        <w:tab/>
      </w:r>
      <w:r>
        <w:t>Positioning function</w:t>
      </w:r>
      <w:r>
        <w:tab/>
      </w:r>
      <w:r>
        <w:fldChar w:fldCharType="begin" w:fldLock="1"/>
      </w:r>
      <w:r>
        <w:instrText xml:space="preserve"> PAGEREF _Toc145332788 \h </w:instrText>
      </w:r>
      <w:r>
        <w:fldChar w:fldCharType="separate"/>
      </w:r>
      <w:r>
        <w:t>12</w:t>
      </w:r>
      <w:r>
        <w:fldChar w:fldCharType="end"/>
      </w:r>
    </w:p>
    <w:p w14:paraId="190C9537" w14:textId="2000FFBD" w:rsidR="00487003" w:rsidRDefault="00487003">
      <w:pPr>
        <w:pStyle w:val="TOC3"/>
        <w:rPr>
          <w:rFonts w:asciiTheme="minorHAnsi" w:eastAsiaTheme="minorEastAsia" w:hAnsiTheme="minorHAnsi" w:cstheme="minorBidi"/>
          <w:kern w:val="2"/>
          <w:sz w:val="22"/>
          <w:szCs w:val="22"/>
          <w14:ligatures w14:val="standardContextual"/>
        </w:rPr>
      </w:pPr>
      <w:r>
        <w:t>5.2.12</w:t>
      </w:r>
      <w:r>
        <w:rPr>
          <w:rFonts w:asciiTheme="minorHAnsi" w:eastAsiaTheme="minorEastAsia" w:hAnsiTheme="minorHAnsi" w:cstheme="minorBidi"/>
          <w:kern w:val="2"/>
          <w:sz w:val="22"/>
          <w:szCs w:val="22"/>
          <w14:ligatures w14:val="standardContextual"/>
        </w:rPr>
        <w:tab/>
      </w:r>
      <w:r>
        <w:t>IAB</w:t>
      </w:r>
      <w:r>
        <w:rPr>
          <w:lang w:eastAsia="zh-CN"/>
        </w:rPr>
        <w:t xml:space="preserve"> support function</w:t>
      </w:r>
      <w:r>
        <w:tab/>
      </w:r>
      <w:r>
        <w:fldChar w:fldCharType="begin" w:fldLock="1"/>
      </w:r>
      <w:r>
        <w:instrText xml:space="preserve"> PAGEREF _Toc145332789 \h </w:instrText>
      </w:r>
      <w:r>
        <w:fldChar w:fldCharType="separate"/>
      </w:r>
      <w:r>
        <w:t>13</w:t>
      </w:r>
      <w:r>
        <w:fldChar w:fldCharType="end"/>
      </w:r>
    </w:p>
    <w:p w14:paraId="12C52DE2" w14:textId="29AB3ABB" w:rsidR="00487003" w:rsidRDefault="00487003">
      <w:pPr>
        <w:pStyle w:val="TOC3"/>
        <w:rPr>
          <w:rFonts w:asciiTheme="minorHAnsi" w:eastAsiaTheme="minorEastAsia" w:hAnsiTheme="minorHAnsi" w:cstheme="minorBidi"/>
          <w:kern w:val="2"/>
          <w:sz w:val="22"/>
          <w:szCs w:val="22"/>
          <w14:ligatures w14:val="standardContextual"/>
        </w:rPr>
      </w:pPr>
      <w:r>
        <w:t>5.2.13</w:t>
      </w:r>
      <w:r>
        <w:rPr>
          <w:rFonts w:asciiTheme="minorHAnsi" w:eastAsiaTheme="minorEastAsia" w:hAnsiTheme="minorHAnsi" w:cstheme="minorBidi"/>
          <w:kern w:val="2"/>
          <w:sz w:val="22"/>
          <w:szCs w:val="22"/>
          <w14:ligatures w14:val="standardContextual"/>
        </w:rPr>
        <w:tab/>
      </w:r>
      <w:r>
        <w:rPr>
          <w:lang w:eastAsia="zh-CN"/>
        </w:rPr>
        <w:t>NR</w:t>
      </w:r>
      <w:r>
        <w:t xml:space="preserve"> MBS function</w:t>
      </w:r>
      <w:r>
        <w:tab/>
      </w:r>
      <w:r>
        <w:fldChar w:fldCharType="begin" w:fldLock="1"/>
      </w:r>
      <w:r>
        <w:instrText xml:space="preserve"> PAGEREF _Toc145332790 \h </w:instrText>
      </w:r>
      <w:r>
        <w:fldChar w:fldCharType="separate"/>
      </w:r>
      <w:r>
        <w:t>13</w:t>
      </w:r>
      <w:r>
        <w:fldChar w:fldCharType="end"/>
      </w:r>
    </w:p>
    <w:p w14:paraId="317DF4D8" w14:textId="734D8613" w:rsidR="00487003" w:rsidRDefault="00487003">
      <w:pPr>
        <w:pStyle w:val="TOC3"/>
        <w:rPr>
          <w:rFonts w:asciiTheme="minorHAnsi" w:eastAsiaTheme="minorEastAsia" w:hAnsiTheme="minorHAnsi" w:cstheme="minorBidi"/>
          <w:kern w:val="2"/>
          <w:sz w:val="22"/>
          <w:szCs w:val="22"/>
          <w14:ligatures w14:val="standardContextual"/>
        </w:rPr>
      </w:pPr>
      <w:r>
        <w:t>5.2.14</w:t>
      </w:r>
      <w:r>
        <w:rPr>
          <w:rFonts w:asciiTheme="minorHAnsi" w:eastAsiaTheme="minorEastAsia" w:hAnsiTheme="minorHAnsi" w:cstheme="minorBidi"/>
          <w:kern w:val="2"/>
          <w:sz w:val="22"/>
          <w:szCs w:val="22"/>
          <w14:ligatures w14:val="standardContextual"/>
        </w:rPr>
        <w:tab/>
      </w:r>
      <w:r>
        <w:t>PDC</w:t>
      </w:r>
      <w:r>
        <w:rPr>
          <w:lang w:eastAsia="zh-CN"/>
        </w:rPr>
        <w:t xml:space="preserve"> measurement function</w:t>
      </w:r>
      <w:r>
        <w:tab/>
      </w:r>
      <w:r>
        <w:fldChar w:fldCharType="begin" w:fldLock="1"/>
      </w:r>
      <w:r>
        <w:instrText xml:space="preserve"> PAGEREF _Toc145332791 \h </w:instrText>
      </w:r>
      <w:r>
        <w:fldChar w:fldCharType="separate"/>
      </w:r>
      <w:r>
        <w:t>13</w:t>
      </w:r>
      <w:r>
        <w:fldChar w:fldCharType="end"/>
      </w:r>
    </w:p>
    <w:p w14:paraId="4826CFB8" w14:textId="53281E88" w:rsidR="00487003" w:rsidRDefault="00487003">
      <w:pPr>
        <w:pStyle w:val="TOC3"/>
        <w:rPr>
          <w:rFonts w:asciiTheme="minorHAnsi" w:eastAsiaTheme="minorEastAsia" w:hAnsiTheme="minorHAnsi" w:cstheme="minorBidi"/>
          <w:kern w:val="2"/>
          <w:sz w:val="22"/>
          <w:szCs w:val="22"/>
          <w14:ligatures w14:val="standardContextual"/>
        </w:rPr>
      </w:pPr>
      <w:r>
        <w:t>5.2.15</w:t>
      </w:r>
      <w:r>
        <w:rPr>
          <w:rFonts w:asciiTheme="minorHAnsi" w:eastAsiaTheme="minorEastAsia" w:hAnsiTheme="minorHAnsi" w:cstheme="minorBidi"/>
          <w:kern w:val="2"/>
          <w:sz w:val="22"/>
          <w:szCs w:val="22"/>
          <w14:ligatures w14:val="standardContextual"/>
        </w:rPr>
        <w:tab/>
      </w:r>
      <w:r w:rsidRPr="00D36FD0">
        <w:rPr>
          <w:rFonts w:eastAsia="SimSun"/>
          <w:lang w:val="en-US" w:eastAsia="zh-CN"/>
        </w:rPr>
        <w:t>QMC support</w:t>
      </w:r>
      <w:r>
        <w:t xml:space="preserve"> function</w:t>
      </w:r>
      <w:r>
        <w:tab/>
      </w:r>
      <w:r>
        <w:fldChar w:fldCharType="begin" w:fldLock="1"/>
      </w:r>
      <w:r>
        <w:instrText xml:space="preserve"> PAGEREF _Toc145332792 \h </w:instrText>
      </w:r>
      <w:r>
        <w:fldChar w:fldCharType="separate"/>
      </w:r>
      <w:r>
        <w:t>13</w:t>
      </w:r>
      <w:r>
        <w:fldChar w:fldCharType="end"/>
      </w:r>
    </w:p>
    <w:p w14:paraId="13FBAA1A" w14:textId="6A1FBF5E" w:rsidR="00487003" w:rsidRDefault="00487003">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F1-U functions</w:t>
      </w:r>
      <w:r>
        <w:tab/>
      </w:r>
      <w:r>
        <w:fldChar w:fldCharType="begin" w:fldLock="1"/>
      </w:r>
      <w:r>
        <w:instrText xml:space="preserve"> PAGEREF _Toc145332793 \h </w:instrText>
      </w:r>
      <w:r>
        <w:fldChar w:fldCharType="separate"/>
      </w:r>
      <w:r>
        <w:t>13</w:t>
      </w:r>
      <w:r>
        <w:fldChar w:fldCharType="end"/>
      </w:r>
    </w:p>
    <w:p w14:paraId="38B95C45" w14:textId="6762F769" w:rsidR="00487003" w:rsidRDefault="00487003">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Transfer of user data</w:t>
      </w:r>
      <w:r>
        <w:tab/>
      </w:r>
      <w:r>
        <w:fldChar w:fldCharType="begin" w:fldLock="1"/>
      </w:r>
      <w:r>
        <w:instrText xml:space="preserve"> PAGEREF _Toc145332794 \h </w:instrText>
      </w:r>
      <w:r>
        <w:fldChar w:fldCharType="separate"/>
      </w:r>
      <w:r>
        <w:t>13</w:t>
      </w:r>
      <w:r>
        <w:fldChar w:fldCharType="end"/>
      </w:r>
    </w:p>
    <w:p w14:paraId="3A159F14" w14:textId="051D4E14" w:rsidR="00487003" w:rsidRDefault="00487003">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Flow control function</w:t>
      </w:r>
      <w:r>
        <w:tab/>
      </w:r>
      <w:r>
        <w:fldChar w:fldCharType="begin" w:fldLock="1"/>
      </w:r>
      <w:r>
        <w:instrText xml:space="preserve"> PAGEREF _Toc145332795 \h </w:instrText>
      </w:r>
      <w:r>
        <w:fldChar w:fldCharType="separate"/>
      </w:r>
      <w:r>
        <w:t>13</w:t>
      </w:r>
      <w:r>
        <w:fldChar w:fldCharType="end"/>
      </w:r>
    </w:p>
    <w:p w14:paraId="6A849E33" w14:textId="5D3AD7A4" w:rsidR="00487003" w:rsidRDefault="00487003">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TEIDs allocation</w:t>
      </w:r>
      <w:r>
        <w:tab/>
      </w:r>
      <w:r>
        <w:fldChar w:fldCharType="begin" w:fldLock="1"/>
      </w:r>
      <w:r>
        <w:instrText xml:space="preserve"> PAGEREF _Toc145332796 \h </w:instrText>
      </w:r>
      <w:r>
        <w:fldChar w:fldCharType="separate"/>
      </w:r>
      <w:r>
        <w:t>14</w:t>
      </w:r>
      <w:r>
        <w:fldChar w:fldCharType="end"/>
      </w:r>
    </w:p>
    <w:p w14:paraId="7CB605DB" w14:textId="0830E0D3" w:rsidR="00487003" w:rsidRDefault="00487003">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Procedures of the F1 interface</w:t>
      </w:r>
      <w:r>
        <w:tab/>
      </w:r>
      <w:r>
        <w:fldChar w:fldCharType="begin" w:fldLock="1"/>
      </w:r>
      <w:r>
        <w:instrText xml:space="preserve"> PAGEREF _Toc145332797 \h </w:instrText>
      </w:r>
      <w:r>
        <w:fldChar w:fldCharType="separate"/>
      </w:r>
      <w:r>
        <w:t>14</w:t>
      </w:r>
      <w:r>
        <w:fldChar w:fldCharType="end"/>
      </w:r>
    </w:p>
    <w:p w14:paraId="6E0BA202" w14:textId="00F06D5A" w:rsidR="00487003" w:rsidRDefault="00487003">
      <w:pPr>
        <w:pStyle w:val="TOC2"/>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Control plane procedures</w:t>
      </w:r>
      <w:r>
        <w:tab/>
      </w:r>
      <w:r>
        <w:fldChar w:fldCharType="begin" w:fldLock="1"/>
      </w:r>
      <w:r>
        <w:instrText xml:space="preserve"> PAGEREF _Toc145332798 \h </w:instrText>
      </w:r>
      <w:r>
        <w:fldChar w:fldCharType="separate"/>
      </w:r>
      <w:r>
        <w:t>14</w:t>
      </w:r>
      <w:r>
        <w:fldChar w:fldCharType="end"/>
      </w:r>
    </w:p>
    <w:p w14:paraId="4F5325E1" w14:textId="498130AF" w:rsidR="00487003" w:rsidRDefault="00487003">
      <w:pPr>
        <w:pStyle w:val="TOC3"/>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Interface Management procedures</w:t>
      </w:r>
      <w:r>
        <w:tab/>
      </w:r>
      <w:r>
        <w:fldChar w:fldCharType="begin" w:fldLock="1"/>
      </w:r>
      <w:r>
        <w:instrText xml:space="preserve"> PAGEREF _Toc145332799 \h </w:instrText>
      </w:r>
      <w:r>
        <w:fldChar w:fldCharType="separate"/>
      </w:r>
      <w:r>
        <w:t>14</w:t>
      </w:r>
      <w:r>
        <w:fldChar w:fldCharType="end"/>
      </w:r>
    </w:p>
    <w:p w14:paraId="43E10C05" w14:textId="001F1CA1" w:rsidR="00487003" w:rsidRDefault="00487003">
      <w:pPr>
        <w:pStyle w:val="TOC3"/>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t>Context Management procedures</w:t>
      </w:r>
      <w:r>
        <w:tab/>
      </w:r>
      <w:r>
        <w:fldChar w:fldCharType="begin" w:fldLock="1"/>
      </w:r>
      <w:r>
        <w:instrText xml:space="preserve"> PAGEREF _Toc145332800 \h </w:instrText>
      </w:r>
      <w:r>
        <w:fldChar w:fldCharType="separate"/>
      </w:r>
      <w:r>
        <w:t>14</w:t>
      </w:r>
      <w:r>
        <w:fldChar w:fldCharType="end"/>
      </w:r>
    </w:p>
    <w:p w14:paraId="2B96E925" w14:textId="1D9EAF3D" w:rsidR="00487003" w:rsidRDefault="00487003">
      <w:pPr>
        <w:pStyle w:val="TOC3"/>
        <w:rPr>
          <w:rFonts w:asciiTheme="minorHAnsi" w:eastAsiaTheme="minorEastAsia" w:hAnsiTheme="minorHAnsi" w:cstheme="minorBidi"/>
          <w:kern w:val="2"/>
          <w:sz w:val="22"/>
          <w:szCs w:val="22"/>
          <w14:ligatures w14:val="standardContextual"/>
        </w:rPr>
      </w:pPr>
      <w:r>
        <w:t>6.1.3</w:t>
      </w:r>
      <w:r>
        <w:rPr>
          <w:rFonts w:asciiTheme="minorHAnsi" w:eastAsiaTheme="minorEastAsia" w:hAnsiTheme="minorHAnsi" w:cstheme="minorBidi"/>
          <w:kern w:val="2"/>
          <w:sz w:val="22"/>
          <w:szCs w:val="22"/>
          <w14:ligatures w14:val="standardContextual"/>
        </w:rPr>
        <w:tab/>
      </w:r>
      <w:r>
        <w:t>RRC Message Transfer procedures</w:t>
      </w:r>
      <w:r>
        <w:tab/>
      </w:r>
      <w:r>
        <w:fldChar w:fldCharType="begin" w:fldLock="1"/>
      </w:r>
      <w:r>
        <w:instrText xml:space="preserve"> PAGEREF _Toc145332801 \h </w:instrText>
      </w:r>
      <w:r>
        <w:fldChar w:fldCharType="separate"/>
      </w:r>
      <w:r>
        <w:t>14</w:t>
      </w:r>
      <w:r>
        <w:fldChar w:fldCharType="end"/>
      </w:r>
    </w:p>
    <w:p w14:paraId="577AF54D" w14:textId="781C5830" w:rsidR="00487003" w:rsidRDefault="00487003">
      <w:pPr>
        <w:pStyle w:val="TOC3"/>
        <w:rPr>
          <w:rFonts w:asciiTheme="minorHAnsi" w:eastAsiaTheme="minorEastAsia" w:hAnsiTheme="minorHAnsi" w:cstheme="minorBidi"/>
          <w:kern w:val="2"/>
          <w:sz w:val="22"/>
          <w:szCs w:val="22"/>
          <w14:ligatures w14:val="standardContextual"/>
        </w:rPr>
      </w:pPr>
      <w:r>
        <w:t>6.1.3A</w:t>
      </w:r>
      <w:r>
        <w:rPr>
          <w:rFonts w:asciiTheme="minorHAnsi" w:eastAsiaTheme="minorEastAsia" w:hAnsiTheme="minorHAnsi" w:cstheme="minorBidi"/>
          <w:kern w:val="2"/>
          <w:sz w:val="22"/>
          <w:szCs w:val="22"/>
          <w14:ligatures w14:val="standardContextual"/>
        </w:rPr>
        <w:tab/>
      </w:r>
      <w:r>
        <w:t>Warning Message Transmission procedures</w:t>
      </w:r>
      <w:r>
        <w:tab/>
      </w:r>
      <w:r>
        <w:fldChar w:fldCharType="begin" w:fldLock="1"/>
      </w:r>
      <w:r>
        <w:instrText xml:space="preserve"> PAGEREF _Toc145332802 \h </w:instrText>
      </w:r>
      <w:r>
        <w:fldChar w:fldCharType="separate"/>
      </w:r>
      <w:r>
        <w:t>15</w:t>
      </w:r>
      <w:r>
        <w:fldChar w:fldCharType="end"/>
      </w:r>
    </w:p>
    <w:p w14:paraId="2321620B" w14:textId="0B0A8801" w:rsidR="00487003" w:rsidRDefault="00487003">
      <w:pPr>
        <w:pStyle w:val="TOC3"/>
        <w:rPr>
          <w:rFonts w:asciiTheme="minorHAnsi" w:eastAsiaTheme="minorEastAsia" w:hAnsiTheme="minorHAnsi" w:cstheme="minorBidi"/>
          <w:kern w:val="2"/>
          <w:sz w:val="22"/>
          <w:szCs w:val="22"/>
          <w14:ligatures w14:val="standardContextual"/>
        </w:rPr>
      </w:pPr>
      <w:r>
        <w:t>6.1.4</w:t>
      </w:r>
      <w:r>
        <w:rPr>
          <w:rFonts w:asciiTheme="minorHAnsi" w:eastAsiaTheme="minorEastAsia" w:hAnsiTheme="minorHAnsi" w:cstheme="minorBidi"/>
          <w:kern w:val="2"/>
          <w:sz w:val="22"/>
          <w:szCs w:val="22"/>
          <w14:ligatures w14:val="standardContextual"/>
        </w:rPr>
        <w:tab/>
      </w:r>
      <w:r>
        <w:t>System Information procedures</w:t>
      </w:r>
      <w:r>
        <w:tab/>
      </w:r>
      <w:r>
        <w:fldChar w:fldCharType="begin" w:fldLock="1"/>
      </w:r>
      <w:r>
        <w:instrText xml:space="preserve"> PAGEREF _Toc145332803 \h </w:instrText>
      </w:r>
      <w:r>
        <w:fldChar w:fldCharType="separate"/>
      </w:r>
      <w:r>
        <w:t>15</w:t>
      </w:r>
      <w:r>
        <w:fldChar w:fldCharType="end"/>
      </w:r>
    </w:p>
    <w:p w14:paraId="52BAF605" w14:textId="2C3CE83B" w:rsidR="00487003" w:rsidRDefault="00487003">
      <w:pPr>
        <w:pStyle w:val="TOC3"/>
        <w:rPr>
          <w:rFonts w:asciiTheme="minorHAnsi" w:eastAsiaTheme="minorEastAsia" w:hAnsiTheme="minorHAnsi" w:cstheme="minorBidi"/>
          <w:kern w:val="2"/>
          <w:sz w:val="22"/>
          <w:szCs w:val="22"/>
          <w14:ligatures w14:val="standardContextual"/>
        </w:rPr>
      </w:pPr>
      <w:r>
        <w:t>6.1.5</w:t>
      </w:r>
      <w:r>
        <w:rPr>
          <w:rFonts w:asciiTheme="minorHAnsi" w:eastAsiaTheme="minorEastAsia" w:hAnsiTheme="minorHAnsi" w:cstheme="minorBidi"/>
          <w:kern w:val="2"/>
          <w:sz w:val="22"/>
          <w:szCs w:val="22"/>
          <w14:ligatures w14:val="standardContextual"/>
        </w:rPr>
        <w:tab/>
      </w:r>
      <w:r>
        <w:t>Paging procedures</w:t>
      </w:r>
      <w:r>
        <w:tab/>
      </w:r>
      <w:r>
        <w:fldChar w:fldCharType="begin" w:fldLock="1"/>
      </w:r>
      <w:r>
        <w:instrText xml:space="preserve"> PAGEREF _Toc145332804 \h </w:instrText>
      </w:r>
      <w:r>
        <w:fldChar w:fldCharType="separate"/>
      </w:r>
      <w:r>
        <w:t>15</w:t>
      </w:r>
      <w:r>
        <w:fldChar w:fldCharType="end"/>
      </w:r>
    </w:p>
    <w:p w14:paraId="697CF63B" w14:textId="5FE57E84" w:rsidR="00487003" w:rsidRDefault="00487003">
      <w:pPr>
        <w:pStyle w:val="TOC3"/>
        <w:rPr>
          <w:rFonts w:asciiTheme="minorHAnsi" w:eastAsiaTheme="minorEastAsia" w:hAnsiTheme="minorHAnsi" w:cstheme="minorBidi"/>
          <w:kern w:val="2"/>
          <w:sz w:val="22"/>
          <w:szCs w:val="22"/>
          <w14:ligatures w14:val="standardContextual"/>
        </w:rPr>
      </w:pPr>
      <w:r>
        <w:t>6.1.6</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_Toc145332805 \h </w:instrText>
      </w:r>
      <w:r>
        <w:fldChar w:fldCharType="separate"/>
      </w:r>
      <w:r>
        <w:t>15</w:t>
      </w:r>
      <w:r>
        <w:fldChar w:fldCharType="end"/>
      </w:r>
    </w:p>
    <w:p w14:paraId="79FF1C28" w14:textId="7F06818A" w:rsidR="00487003" w:rsidRDefault="00487003">
      <w:pPr>
        <w:pStyle w:val="TOC3"/>
        <w:rPr>
          <w:rFonts w:asciiTheme="minorHAnsi" w:eastAsiaTheme="minorEastAsia" w:hAnsiTheme="minorHAnsi" w:cstheme="minorBidi"/>
          <w:kern w:val="2"/>
          <w:sz w:val="22"/>
          <w:szCs w:val="22"/>
          <w14:ligatures w14:val="standardContextual"/>
        </w:rPr>
      </w:pPr>
      <w:r>
        <w:t>6.1.7</w:t>
      </w:r>
      <w:r>
        <w:rPr>
          <w:rFonts w:asciiTheme="minorHAnsi" w:eastAsiaTheme="minorEastAsia" w:hAnsiTheme="minorHAnsi" w:cstheme="minorBidi"/>
          <w:kern w:val="2"/>
          <w:sz w:val="22"/>
          <w:szCs w:val="22"/>
          <w14:ligatures w14:val="standardContextual"/>
        </w:rPr>
        <w:tab/>
      </w:r>
      <w:r>
        <w:t>Radio information transfer procedures</w:t>
      </w:r>
      <w:r>
        <w:tab/>
      </w:r>
      <w:r>
        <w:fldChar w:fldCharType="begin" w:fldLock="1"/>
      </w:r>
      <w:r>
        <w:instrText xml:space="preserve"> PAGEREF _Toc145332806 \h </w:instrText>
      </w:r>
      <w:r>
        <w:fldChar w:fldCharType="separate"/>
      </w:r>
      <w:r>
        <w:t>15</w:t>
      </w:r>
      <w:r>
        <w:fldChar w:fldCharType="end"/>
      </w:r>
    </w:p>
    <w:p w14:paraId="4AE82BDB" w14:textId="72D443DC" w:rsidR="00487003" w:rsidRDefault="00487003">
      <w:pPr>
        <w:pStyle w:val="TOC3"/>
        <w:rPr>
          <w:rFonts w:asciiTheme="minorHAnsi" w:eastAsiaTheme="minorEastAsia" w:hAnsiTheme="minorHAnsi" w:cstheme="minorBidi"/>
          <w:kern w:val="2"/>
          <w:sz w:val="22"/>
          <w:szCs w:val="22"/>
          <w14:ligatures w14:val="standardContextual"/>
        </w:rPr>
      </w:pPr>
      <w:r w:rsidRPr="00D36FD0">
        <w:rPr>
          <w:lang w:val="en-US" w:eastAsia="zh-CN"/>
        </w:rPr>
        <w:t>6.1.8</w:t>
      </w:r>
      <w:r>
        <w:rPr>
          <w:rFonts w:asciiTheme="minorHAnsi" w:eastAsiaTheme="minorEastAsia" w:hAnsiTheme="minorHAnsi" w:cstheme="minorBidi"/>
          <w:kern w:val="2"/>
          <w:sz w:val="22"/>
          <w:szCs w:val="22"/>
          <w14:ligatures w14:val="standardContextual"/>
        </w:rPr>
        <w:tab/>
      </w:r>
      <w:r w:rsidRPr="00D36FD0">
        <w:rPr>
          <w:lang w:val="en-US" w:eastAsia="zh-CN"/>
        </w:rPr>
        <w:t>UE Tracing procedures</w:t>
      </w:r>
      <w:r>
        <w:tab/>
      </w:r>
      <w:r>
        <w:fldChar w:fldCharType="begin" w:fldLock="1"/>
      </w:r>
      <w:r>
        <w:instrText xml:space="preserve"> PAGEREF _Toc145332807 \h </w:instrText>
      </w:r>
      <w:r>
        <w:fldChar w:fldCharType="separate"/>
      </w:r>
      <w:r>
        <w:t>15</w:t>
      </w:r>
      <w:r>
        <w:fldChar w:fldCharType="end"/>
      </w:r>
    </w:p>
    <w:p w14:paraId="47E75E2E" w14:textId="0D5F3F8D" w:rsidR="00487003" w:rsidRDefault="00487003">
      <w:pPr>
        <w:pStyle w:val="TOC3"/>
        <w:rPr>
          <w:rFonts w:asciiTheme="minorHAnsi" w:eastAsiaTheme="minorEastAsia" w:hAnsiTheme="minorHAnsi" w:cstheme="minorBidi"/>
          <w:kern w:val="2"/>
          <w:sz w:val="22"/>
          <w:szCs w:val="22"/>
          <w14:ligatures w14:val="standardContextual"/>
        </w:rPr>
      </w:pPr>
      <w:r w:rsidRPr="00D36FD0">
        <w:rPr>
          <w:lang w:val="en-US" w:eastAsia="zh-CN"/>
        </w:rPr>
        <w:t>6.1.9</w:t>
      </w:r>
      <w:r>
        <w:rPr>
          <w:rFonts w:asciiTheme="minorHAnsi" w:eastAsiaTheme="minorEastAsia" w:hAnsiTheme="minorHAnsi" w:cstheme="minorBidi"/>
          <w:kern w:val="2"/>
          <w:sz w:val="22"/>
          <w:szCs w:val="22"/>
          <w14:ligatures w14:val="standardContextual"/>
        </w:rPr>
        <w:tab/>
      </w:r>
      <w:r w:rsidRPr="00D36FD0">
        <w:rPr>
          <w:lang w:val="en-US" w:eastAsia="zh-CN"/>
        </w:rPr>
        <w:t>Load management procedures</w:t>
      </w:r>
      <w:r>
        <w:tab/>
      </w:r>
      <w:r>
        <w:fldChar w:fldCharType="begin" w:fldLock="1"/>
      </w:r>
      <w:r>
        <w:instrText xml:space="preserve"> PAGEREF _Toc145332808 \h </w:instrText>
      </w:r>
      <w:r>
        <w:fldChar w:fldCharType="separate"/>
      </w:r>
      <w:r>
        <w:t>15</w:t>
      </w:r>
      <w:r>
        <w:fldChar w:fldCharType="end"/>
      </w:r>
    </w:p>
    <w:p w14:paraId="1214DA96" w14:textId="1035C7D5" w:rsidR="00487003" w:rsidRDefault="00487003">
      <w:pPr>
        <w:pStyle w:val="TOC3"/>
        <w:rPr>
          <w:rFonts w:asciiTheme="minorHAnsi" w:eastAsiaTheme="minorEastAsia" w:hAnsiTheme="minorHAnsi" w:cstheme="minorBidi"/>
          <w:kern w:val="2"/>
          <w:sz w:val="22"/>
          <w:szCs w:val="22"/>
          <w14:ligatures w14:val="standardContextual"/>
        </w:rPr>
      </w:pPr>
      <w:r>
        <w:t>6.1.10</w:t>
      </w:r>
      <w:r>
        <w:rPr>
          <w:rFonts w:asciiTheme="minorHAnsi" w:eastAsiaTheme="minorEastAsia" w:hAnsiTheme="minorHAnsi" w:cstheme="minorBidi"/>
          <w:kern w:val="2"/>
          <w:sz w:val="22"/>
          <w:szCs w:val="22"/>
          <w14:ligatures w14:val="standardContextual"/>
        </w:rPr>
        <w:tab/>
      </w:r>
      <w:r>
        <w:t>Self-optimisation</w:t>
      </w:r>
      <w:r w:rsidRPr="00D36FD0">
        <w:rPr>
          <w:rFonts w:cs="Arial"/>
          <w:lang w:eastAsia="zh-CN"/>
        </w:rPr>
        <w:t xml:space="preserve"> support </w:t>
      </w:r>
      <w:r>
        <w:t>procedure</w:t>
      </w:r>
      <w:r>
        <w:tab/>
      </w:r>
      <w:r>
        <w:fldChar w:fldCharType="begin" w:fldLock="1"/>
      </w:r>
      <w:r>
        <w:instrText xml:space="preserve"> PAGEREF _Toc145332809 \h </w:instrText>
      </w:r>
      <w:r>
        <w:fldChar w:fldCharType="separate"/>
      </w:r>
      <w:r>
        <w:t>15</w:t>
      </w:r>
      <w:r>
        <w:fldChar w:fldCharType="end"/>
      </w:r>
    </w:p>
    <w:p w14:paraId="45127818" w14:textId="3F602DE1" w:rsidR="00487003" w:rsidRDefault="00487003">
      <w:pPr>
        <w:pStyle w:val="TOC3"/>
        <w:rPr>
          <w:rFonts w:asciiTheme="minorHAnsi" w:eastAsiaTheme="minorEastAsia" w:hAnsiTheme="minorHAnsi" w:cstheme="minorBidi"/>
          <w:kern w:val="2"/>
          <w:sz w:val="22"/>
          <w:szCs w:val="22"/>
          <w14:ligatures w14:val="standardContextual"/>
        </w:rPr>
      </w:pPr>
      <w:r>
        <w:t>6.1.11</w:t>
      </w:r>
      <w:r>
        <w:rPr>
          <w:rFonts w:asciiTheme="minorHAnsi" w:eastAsiaTheme="minorEastAsia" w:hAnsiTheme="minorHAnsi" w:cstheme="minorBidi"/>
          <w:kern w:val="2"/>
          <w:sz w:val="22"/>
          <w:szCs w:val="22"/>
          <w14:ligatures w14:val="standardContextual"/>
        </w:rPr>
        <w:tab/>
      </w:r>
      <w:r w:rsidRPr="00D36FD0">
        <w:rPr>
          <w:lang w:val="en-US" w:eastAsia="zh-CN"/>
        </w:rPr>
        <w:t xml:space="preserve">Positioning </w:t>
      </w:r>
      <w:r>
        <w:t>procedures</w:t>
      </w:r>
      <w:r>
        <w:tab/>
      </w:r>
      <w:r>
        <w:fldChar w:fldCharType="begin" w:fldLock="1"/>
      </w:r>
      <w:r>
        <w:instrText xml:space="preserve"> PAGEREF _Toc145332810 \h </w:instrText>
      </w:r>
      <w:r>
        <w:fldChar w:fldCharType="separate"/>
      </w:r>
      <w:r>
        <w:t>16</w:t>
      </w:r>
      <w:r>
        <w:fldChar w:fldCharType="end"/>
      </w:r>
    </w:p>
    <w:p w14:paraId="7096151F" w14:textId="3AF734AA" w:rsidR="00487003" w:rsidRDefault="00487003">
      <w:pPr>
        <w:pStyle w:val="TOC3"/>
        <w:rPr>
          <w:rFonts w:asciiTheme="minorHAnsi" w:eastAsiaTheme="minorEastAsia" w:hAnsiTheme="minorHAnsi" w:cstheme="minorBidi"/>
          <w:kern w:val="2"/>
          <w:sz w:val="22"/>
          <w:szCs w:val="22"/>
          <w14:ligatures w14:val="standardContextual"/>
        </w:rPr>
      </w:pPr>
      <w:r>
        <w:t>6.1.12</w:t>
      </w:r>
      <w:r>
        <w:rPr>
          <w:rFonts w:asciiTheme="minorHAnsi" w:eastAsiaTheme="minorEastAsia" w:hAnsiTheme="minorHAnsi" w:cstheme="minorBidi"/>
          <w:kern w:val="2"/>
          <w:sz w:val="22"/>
          <w:szCs w:val="22"/>
          <w14:ligatures w14:val="standardContextual"/>
        </w:rPr>
        <w:tab/>
      </w:r>
      <w:r>
        <w:t>IAB</w:t>
      </w:r>
      <w:r w:rsidRPr="00D36FD0">
        <w:rPr>
          <w:rFonts w:cs="Arial"/>
          <w:lang w:eastAsia="zh-CN"/>
        </w:rPr>
        <w:t xml:space="preserve"> </w:t>
      </w:r>
      <w:r>
        <w:t>procedures</w:t>
      </w:r>
      <w:r>
        <w:tab/>
      </w:r>
      <w:r>
        <w:fldChar w:fldCharType="begin" w:fldLock="1"/>
      </w:r>
      <w:r>
        <w:instrText xml:space="preserve"> PAGEREF _Toc145332811 \h </w:instrText>
      </w:r>
      <w:r>
        <w:fldChar w:fldCharType="separate"/>
      </w:r>
      <w:r>
        <w:t>16</w:t>
      </w:r>
      <w:r>
        <w:fldChar w:fldCharType="end"/>
      </w:r>
    </w:p>
    <w:p w14:paraId="48B52F63" w14:textId="4974A7EA" w:rsidR="00487003" w:rsidRDefault="00487003">
      <w:pPr>
        <w:pStyle w:val="TOC3"/>
        <w:rPr>
          <w:rFonts w:asciiTheme="minorHAnsi" w:eastAsiaTheme="minorEastAsia" w:hAnsiTheme="minorHAnsi" w:cstheme="minorBidi"/>
          <w:kern w:val="2"/>
          <w:sz w:val="22"/>
          <w:szCs w:val="22"/>
          <w14:ligatures w14:val="standardContextual"/>
        </w:rPr>
      </w:pPr>
      <w:r>
        <w:t>6.1.13</w:t>
      </w:r>
      <w:r>
        <w:rPr>
          <w:rFonts w:asciiTheme="minorHAnsi" w:eastAsiaTheme="minorEastAsia" w:hAnsiTheme="minorHAnsi" w:cstheme="minorBidi"/>
          <w:kern w:val="2"/>
          <w:sz w:val="22"/>
          <w:szCs w:val="22"/>
          <w14:ligatures w14:val="standardContextual"/>
        </w:rPr>
        <w:tab/>
      </w:r>
      <w:r>
        <w:t xml:space="preserve">NR </w:t>
      </w:r>
      <w:r w:rsidRPr="00D36FD0">
        <w:rPr>
          <w:lang w:val="en-US" w:eastAsia="zh-CN"/>
        </w:rPr>
        <w:t xml:space="preserve">MBS </w:t>
      </w:r>
      <w:r>
        <w:t>procedures</w:t>
      </w:r>
      <w:r>
        <w:tab/>
      </w:r>
      <w:r>
        <w:fldChar w:fldCharType="begin" w:fldLock="1"/>
      </w:r>
      <w:r>
        <w:instrText xml:space="preserve"> PAGEREF _Toc145332812 \h </w:instrText>
      </w:r>
      <w:r>
        <w:fldChar w:fldCharType="separate"/>
      </w:r>
      <w:r>
        <w:t>16</w:t>
      </w:r>
      <w:r>
        <w:fldChar w:fldCharType="end"/>
      </w:r>
    </w:p>
    <w:p w14:paraId="69E7BCCF" w14:textId="50611ECF" w:rsidR="00487003" w:rsidRDefault="00487003">
      <w:pPr>
        <w:pStyle w:val="TOC3"/>
        <w:rPr>
          <w:rFonts w:asciiTheme="minorHAnsi" w:eastAsiaTheme="minorEastAsia" w:hAnsiTheme="minorHAnsi" w:cstheme="minorBidi"/>
          <w:kern w:val="2"/>
          <w:sz w:val="22"/>
          <w:szCs w:val="22"/>
          <w14:ligatures w14:val="standardContextual"/>
        </w:rPr>
      </w:pPr>
      <w:r>
        <w:t>6.1.14</w:t>
      </w:r>
      <w:r>
        <w:rPr>
          <w:rFonts w:asciiTheme="minorHAnsi" w:eastAsiaTheme="minorEastAsia" w:hAnsiTheme="minorHAnsi" w:cstheme="minorBidi"/>
          <w:kern w:val="2"/>
          <w:sz w:val="22"/>
          <w:szCs w:val="22"/>
          <w14:ligatures w14:val="standardContextual"/>
        </w:rPr>
        <w:tab/>
      </w:r>
      <w:r>
        <w:rPr>
          <w:lang w:eastAsia="ja-JP"/>
        </w:rPr>
        <w:t xml:space="preserve">PDC Measurement </w:t>
      </w:r>
      <w:r>
        <w:t>procedures</w:t>
      </w:r>
      <w:r>
        <w:tab/>
      </w:r>
      <w:r>
        <w:fldChar w:fldCharType="begin" w:fldLock="1"/>
      </w:r>
      <w:r>
        <w:instrText xml:space="preserve"> PAGEREF _Toc145332813 \h </w:instrText>
      </w:r>
      <w:r>
        <w:fldChar w:fldCharType="separate"/>
      </w:r>
      <w:r>
        <w:t>17</w:t>
      </w:r>
      <w:r>
        <w:fldChar w:fldCharType="end"/>
      </w:r>
    </w:p>
    <w:p w14:paraId="7A4334DA" w14:textId="05800C65" w:rsidR="00487003" w:rsidRDefault="00487003">
      <w:pPr>
        <w:pStyle w:val="TOC3"/>
        <w:rPr>
          <w:rFonts w:asciiTheme="minorHAnsi" w:eastAsiaTheme="minorEastAsia" w:hAnsiTheme="minorHAnsi" w:cstheme="minorBidi"/>
          <w:kern w:val="2"/>
          <w:sz w:val="22"/>
          <w:szCs w:val="22"/>
          <w14:ligatures w14:val="standardContextual"/>
        </w:rPr>
      </w:pPr>
      <w:r>
        <w:t>6.1.15</w:t>
      </w:r>
      <w:r>
        <w:rPr>
          <w:rFonts w:asciiTheme="minorHAnsi" w:eastAsiaTheme="minorEastAsia" w:hAnsiTheme="minorHAnsi" w:cstheme="minorBidi"/>
          <w:kern w:val="2"/>
          <w:sz w:val="22"/>
          <w:szCs w:val="22"/>
          <w14:ligatures w14:val="standardContextual"/>
        </w:rPr>
        <w:tab/>
      </w:r>
      <w:r w:rsidRPr="00D36FD0">
        <w:rPr>
          <w:rFonts w:eastAsia="SimSun"/>
          <w:lang w:val="en-US" w:eastAsia="zh-CN"/>
        </w:rPr>
        <w:t>QMC</w:t>
      </w:r>
      <w:r w:rsidRPr="00D36FD0">
        <w:rPr>
          <w:rFonts w:cs="Arial"/>
          <w:lang w:eastAsia="zh-CN"/>
        </w:rPr>
        <w:t xml:space="preserve"> </w:t>
      </w:r>
      <w:r>
        <w:t>procedures</w:t>
      </w:r>
      <w:r>
        <w:tab/>
      </w:r>
      <w:r>
        <w:fldChar w:fldCharType="begin" w:fldLock="1"/>
      </w:r>
      <w:r>
        <w:instrText xml:space="preserve"> PAGEREF _Toc145332814 \h </w:instrText>
      </w:r>
      <w:r>
        <w:fldChar w:fldCharType="separate"/>
      </w:r>
      <w:r>
        <w:t>17</w:t>
      </w:r>
      <w:r>
        <w:fldChar w:fldCharType="end"/>
      </w:r>
    </w:p>
    <w:p w14:paraId="7F4F7F5C" w14:textId="6B4A0DDF" w:rsidR="00487003" w:rsidRDefault="00487003">
      <w:pPr>
        <w:pStyle w:val="TOC2"/>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User plane procedures</w:t>
      </w:r>
      <w:r>
        <w:tab/>
      </w:r>
      <w:r>
        <w:fldChar w:fldCharType="begin" w:fldLock="1"/>
      </w:r>
      <w:r>
        <w:instrText xml:space="preserve"> PAGEREF _Toc145332815 \h </w:instrText>
      </w:r>
      <w:r>
        <w:fldChar w:fldCharType="separate"/>
      </w:r>
      <w:r>
        <w:t>17</w:t>
      </w:r>
      <w:r>
        <w:fldChar w:fldCharType="end"/>
      </w:r>
    </w:p>
    <w:p w14:paraId="27D5E97B" w14:textId="4743690B" w:rsidR="00487003" w:rsidRDefault="00487003">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F1 interface protocol structure</w:t>
      </w:r>
      <w:r>
        <w:tab/>
      </w:r>
      <w:r>
        <w:fldChar w:fldCharType="begin" w:fldLock="1"/>
      </w:r>
      <w:r>
        <w:instrText xml:space="preserve"> PAGEREF _Toc145332816 \h </w:instrText>
      </w:r>
      <w:r>
        <w:fldChar w:fldCharType="separate"/>
      </w:r>
      <w:r>
        <w:t>17</w:t>
      </w:r>
      <w:r>
        <w:fldChar w:fldCharType="end"/>
      </w:r>
    </w:p>
    <w:p w14:paraId="546ACD4D" w14:textId="00CB0045" w:rsidR="00487003" w:rsidRDefault="00487003">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F1 Control Plane Protocol (F1-C)</w:t>
      </w:r>
      <w:r>
        <w:tab/>
      </w:r>
      <w:r>
        <w:fldChar w:fldCharType="begin" w:fldLock="1"/>
      </w:r>
      <w:r>
        <w:instrText xml:space="preserve"> PAGEREF _Toc145332817 \h </w:instrText>
      </w:r>
      <w:r>
        <w:fldChar w:fldCharType="separate"/>
      </w:r>
      <w:r>
        <w:t>17</w:t>
      </w:r>
      <w:r>
        <w:fldChar w:fldCharType="end"/>
      </w:r>
    </w:p>
    <w:p w14:paraId="2052F6F7" w14:textId="29258B57" w:rsidR="00487003" w:rsidRDefault="00487003">
      <w:pPr>
        <w:pStyle w:val="TOC2"/>
        <w:rPr>
          <w:rFonts w:asciiTheme="minorHAnsi" w:eastAsiaTheme="minorEastAsia" w:hAnsiTheme="minorHAnsi" w:cstheme="minorBidi"/>
          <w:kern w:val="2"/>
          <w:sz w:val="22"/>
          <w:szCs w:val="22"/>
          <w14:ligatures w14:val="standardContextual"/>
        </w:rPr>
      </w:pPr>
      <w:r>
        <w:lastRenderedPageBreak/>
        <w:t>7.2</w:t>
      </w:r>
      <w:r>
        <w:rPr>
          <w:rFonts w:asciiTheme="minorHAnsi" w:eastAsiaTheme="minorEastAsia" w:hAnsiTheme="minorHAnsi" w:cstheme="minorBidi"/>
          <w:kern w:val="2"/>
          <w:sz w:val="22"/>
          <w:szCs w:val="22"/>
          <w14:ligatures w14:val="standardContextual"/>
        </w:rPr>
        <w:tab/>
      </w:r>
      <w:r>
        <w:t>F1 User Plane Protocol (F1-U)</w:t>
      </w:r>
      <w:r>
        <w:tab/>
      </w:r>
      <w:r>
        <w:fldChar w:fldCharType="begin" w:fldLock="1"/>
      </w:r>
      <w:r>
        <w:instrText xml:space="preserve"> PAGEREF _Toc145332818 \h </w:instrText>
      </w:r>
      <w:r>
        <w:fldChar w:fldCharType="separate"/>
      </w:r>
      <w:r>
        <w:t>18</w:t>
      </w:r>
      <w:r>
        <w:fldChar w:fldCharType="end"/>
      </w:r>
    </w:p>
    <w:p w14:paraId="29D91C1A" w14:textId="5A4ECE21" w:rsidR="00487003" w:rsidRDefault="00487003">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Other F1 interface specifications</w:t>
      </w:r>
      <w:r>
        <w:tab/>
      </w:r>
      <w:r>
        <w:fldChar w:fldCharType="begin" w:fldLock="1"/>
      </w:r>
      <w:r>
        <w:instrText xml:space="preserve"> PAGEREF _Toc145332819 \h </w:instrText>
      </w:r>
      <w:r>
        <w:fldChar w:fldCharType="separate"/>
      </w:r>
      <w:r>
        <w:t>18</w:t>
      </w:r>
      <w:r>
        <w:fldChar w:fldCharType="end"/>
      </w:r>
    </w:p>
    <w:p w14:paraId="0917D808" w14:textId="1168B254"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8.1</w:t>
      </w:r>
      <w:r>
        <w:rPr>
          <w:rFonts w:asciiTheme="minorHAnsi" w:eastAsiaTheme="minorEastAsia" w:hAnsiTheme="minorHAnsi" w:cstheme="minorBidi"/>
          <w:kern w:val="2"/>
          <w:sz w:val="22"/>
          <w:szCs w:val="22"/>
          <w14:ligatures w14:val="standardContextual"/>
        </w:rPr>
        <w:tab/>
      </w:r>
      <w:r w:rsidRPr="00D36FD0">
        <w:rPr>
          <w:snapToGrid w:val="0"/>
        </w:rPr>
        <w:t>NG-RAN F1 interface: layer 1 (3GPP TS 38.471)</w:t>
      </w:r>
      <w:r>
        <w:tab/>
      </w:r>
      <w:r>
        <w:fldChar w:fldCharType="begin" w:fldLock="1"/>
      </w:r>
      <w:r>
        <w:instrText xml:space="preserve"> PAGEREF _Toc145332820 \h </w:instrText>
      </w:r>
      <w:r>
        <w:fldChar w:fldCharType="separate"/>
      </w:r>
      <w:r>
        <w:t>18</w:t>
      </w:r>
      <w:r>
        <w:fldChar w:fldCharType="end"/>
      </w:r>
    </w:p>
    <w:p w14:paraId="72C7626D" w14:textId="75BE27B6"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8.2</w:t>
      </w:r>
      <w:r>
        <w:rPr>
          <w:rFonts w:asciiTheme="minorHAnsi" w:eastAsiaTheme="minorEastAsia" w:hAnsiTheme="minorHAnsi" w:cstheme="minorBidi"/>
          <w:kern w:val="2"/>
          <w:sz w:val="22"/>
          <w:szCs w:val="22"/>
          <w14:ligatures w14:val="standardContextual"/>
        </w:rPr>
        <w:tab/>
      </w:r>
      <w:r w:rsidRPr="00D36FD0">
        <w:rPr>
          <w:snapToGrid w:val="0"/>
        </w:rPr>
        <w:t>NG-RAN F1 interface: signalling transport (3GPP TS 38.472)</w:t>
      </w:r>
      <w:r>
        <w:tab/>
      </w:r>
      <w:r>
        <w:fldChar w:fldCharType="begin" w:fldLock="1"/>
      </w:r>
      <w:r>
        <w:instrText xml:space="preserve"> PAGEREF _Toc145332821 \h </w:instrText>
      </w:r>
      <w:r>
        <w:fldChar w:fldCharType="separate"/>
      </w:r>
      <w:r>
        <w:t>18</w:t>
      </w:r>
      <w:r>
        <w:fldChar w:fldCharType="end"/>
      </w:r>
    </w:p>
    <w:p w14:paraId="6617E04A" w14:textId="6E225FDF"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8.3</w:t>
      </w:r>
      <w:r>
        <w:rPr>
          <w:rFonts w:asciiTheme="minorHAnsi" w:eastAsiaTheme="minorEastAsia" w:hAnsiTheme="minorHAnsi" w:cstheme="minorBidi"/>
          <w:kern w:val="2"/>
          <w:sz w:val="22"/>
          <w:szCs w:val="22"/>
          <w14:ligatures w14:val="standardContextual"/>
        </w:rPr>
        <w:tab/>
      </w:r>
      <w:r w:rsidRPr="00D36FD0">
        <w:rPr>
          <w:snapToGrid w:val="0"/>
        </w:rPr>
        <w:t>NG-RAN F1 interface: F1AP specification (3GPP TS 38.473)</w:t>
      </w:r>
      <w:r>
        <w:tab/>
      </w:r>
      <w:r>
        <w:fldChar w:fldCharType="begin" w:fldLock="1"/>
      </w:r>
      <w:r>
        <w:instrText xml:space="preserve"> PAGEREF _Toc145332822 \h </w:instrText>
      </w:r>
      <w:r>
        <w:fldChar w:fldCharType="separate"/>
      </w:r>
      <w:r>
        <w:t>18</w:t>
      </w:r>
      <w:r>
        <w:fldChar w:fldCharType="end"/>
      </w:r>
    </w:p>
    <w:p w14:paraId="3D0457EA" w14:textId="42652AA2"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8.4</w:t>
      </w:r>
      <w:r>
        <w:rPr>
          <w:rFonts w:asciiTheme="minorHAnsi" w:eastAsiaTheme="minorEastAsia" w:hAnsiTheme="minorHAnsi" w:cstheme="minorBidi"/>
          <w:kern w:val="2"/>
          <w:sz w:val="22"/>
          <w:szCs w:val="22"/>
          <w14:ligatures w14:val="standardContextual"/>
        </w:rPr>
        <w:tab/>
      </w:r>
      <w:r w:rsidRPr="00D36FD0">
        <w:rPr>
          <w:snapToGrid w:val="0"/>
        </w:rPr>
        <w:t>NG-RAN F1 interface: data transport and transport signalling (3GPP TS 38.474)</w:t>
      </w:r>
      <w:r>
        <w:tab/>
      </w:r>
      <w:r>
        <w:fldChar w:fldCharType="begin" w:fldLock="1"/>
      </w:r>
      <w:r>
        <w:instrText xml:space="preserve"> PAGEREF _Toc145332823 \h </w:instrText>
      </w:r>
      <w:r>
        <w:fldChar w:fldCharType="separate"/>
      </w:r>
      <w:r>
        <w:t>18</w:t>
      </w:r>
      <w:r>
        <w:fldChar w:fldCharType="end"/>
      </w:r>
    </w:p>
    <w:p w14:paraId="6AAD8E76" w14:textId="4DA67A66"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8.5</w:t>
      </w:r>
      <w:r>
        <w:rPr>
          <w:rFonts w:asciiTheme="minorHAnsi" w:eastAsiaTheme="minorEastAsia" w:hAnsiTheme="minorHAnsi" w:cstheme="minorBidi"/>
          <w:kern w:val="2"/>
          <w:sz w:val="22"/>
          <w:szCs w:val="22"/>
          <w14:ligatures w14:val="standardContextual"/>
        </w:rPr>
        <w:tab/>
      </w:r>
      <w:r w:rsidRPr="00D36FD0">
        <w:rPr>
          <w:snapToGrid w:val="0"/>
        </w:rPr>
        <w:t xml:space="preserve">NG-RAN F1 interface: </w:t>
      </w:r>
      <w:r>
        <w:t xml:space="preserve">user plane protocol </w:t>
      </w:r>
      <w:r w:rsidRPr="00D36FD0">
        <w:rPr>
          <w:snapToGrid w:val="0"/>
        </w:rPr>
        <w:t>(3GPP TS 38.425)</w:t>
      </w:r>
      <w:r>
        <w:tab/>
      </w:r>
      <w:r>
        <w:fldChar w:fldCharType="begin" w:fldLock="1"/>
      </w:r>
      <w:r>
        <w:instrText xml:space="preserve"> PAGEREF _Toc145332824 \h </w:instrText>
      </w:r>
      <w:r>
        <w:fldChar w:fldCharType="separate"/>
      </w:r>
      <w:r>
        <w:t>18</w:t>
      </w:r>
      <w:r>
        <w:fldChar w:fldCharType="end"/>
      </w:r>
    </w:p>
    <w:p w14:paraId="1F3F38A2" w14:textId="27627272" w:rsidR="00487003" w:rsidRDefault="00487003" w:rsidP="00487003">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_Toc145332825 \h </w:instrText>
      </w:r>
      <w:r>
        <w:fldChar w:fldCharType="separate"/>
      </w:r>
      <w:r>
        <w:t>20</w:t>
      </w:r>
      <w:r>
        <w:fldChar w:fldCharType="end"/>
      </w:r>
    </w:p>
    <w:p w14:paraId="3956AC0E" w14:textId="576C6AAE" w:rsidR="00080512" w:rsidRPr="00946E34" w:rsidRDefault="00F56CE2">
      <w:r>
        <w:rPr>
          <w:noProof/>
          <w:sz w:val="22"/>
        </w:rPr>
        <w:fldChar w:fldCharType="end"/>
      </w:r>
    </w:p>
    <w:p w14:paraId="4D137358" w14:textId="77777777" w:rsidR="00080512" w:rsidRPr="00946E34" w:rsidRDefault="00080512">
      <w:pPr>
        <w:pStyle w:val="Heading1"/>
      </w:pPr>
      <w:r w:rsidRPr="00946E34">
        <w:br w:type="page"/>
      </w:r>
      <w:bookmarkStart w:id="14" w:name="_Toc13920072"/>
      <w:bookmarkStart w:id="15" w:name="_Toc29392988"/>
      <w:bookmarkStart w:id="16" w:name="_Toc29393036"/>
      <w:bookmarkStart w:id="17" w:name="_Toc36556390"/>
      <w:bookmarkStart w:id="18" w:name="_Toc45833054"/>
      <w:bookmarkStart w:id="19" w:name="_Toc64448111"/>
      <w:bookmarkStart w:id="20" w:name="_Toc74152907"/>
      <w:bookmarkStart w:id="21" w:name="_Toc97909403"/>
      <w:bookmarkStart w:id="22" w:name="_Toc98932569"/>
      <w:bookmarkStart w:id="23" w:name="_Toc105667998"/>
      <w:bookmarkStart w:id="24" w:name="_Toc112769889"/>
      <w:bookmarkStart w:id="25" w:name="_Toc145332764"/>
      <w:r w:rsidRPr="00946E34">
        <w:lastRenderedPageBreak/>
        <w:t>Foreword</w:t>
      </w:r>
      <w:bookmarkEnd w:id="14"/>
      <w:bookmarkEnd w:id="15"/>
      <w:bookmarkEnd w:id="16"/>
      <w:bookmarkEnd w:id="17"/>
      <w:bookmarkEnd w:id="18"/>
      <w:bookmarkEnd w:id="19"/>
      <w:bookmarkEnd w:id="20"/>
      <w:bookmarkEnd w:id="21"/>
      <w:bookmarkEnd w:id="22"/>
      <w:bookmarkEnd w:id="23"/>
      <w:bookmarkEnd w:id="24"/>
      <w:bookmarkEnd w:id="25"/>
    </w:p>
    <w:p w14:paraId="7E3CE423" w14:textId="77777777" w:rsidR="00080512" w:rsidRPr="00946E34" w:rsidRDefault="00080512">
      <w:r w:rsidRPr="00946E34">
        <w:t>This Technical Specification has been produced by the 3</w:t>
      </w:r>
      <w:r w:rsidR="00F04712" w:rsidRPr="00946E34">
        <w:t>rd</w:t>
      </w:r>
      <w:r w:rsidRPr="00946E34">
        <w:t xml:space="preserve"> Generation Partnership Project (3GPP).</w:t>
      </w:r>
    </w:p>
    <w:p w14:paraId="01090582" w14:textId="77777777" w:rsidR="00080512" w:rsidRPr="00946E34" w:rsidRDefault="00080512">
      <w:r w:rsidRPr="00946E3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2250A31" w14:textId="77777777" w:rsidR="00080512" w:rsidRPr="00946E34" w:rsidRDefault="00080512">
      <w:pPr>
        <w:pStyle w:val="B10"/>
      </w:pPr>
      <w:r w:rsidRPr="00946E34">
        <w:t>Version x.y.z</w:t>
      </w:r>
    </w:p>
    <w:p w14:paraId="7204DBF5" w14:textId="77777777" w:rsidR="00080512" w:rsidRPr="00946E34" w:rsidRDefault="00080512">
      <w:pPr>
        <w:pStyle w:val="B10"/>
      </w:pPr>
      <w:r w:rsidRPr="00946E34">
        <w:t>where:</w:t>
      </w:r>
    </w:p>
    <w:p w14:paraId="3F77295C" w14:textId="77777777" w:rsidR="00080512" w:rsidRPr="00946E34" w:rsidRDefault="00080512">
      <w:pPr>
        <w:pStyle w:val="B2"/>
      </w:pPr>
      <w:r w:rsidRPr="00946E34">
        <w:t>x</w:t>
      </w:r>
      <w:r w:rsidRPr="00946E34">
        <w:tab/>
        <w:t>the first digit:</w:t>
      </w:r>
    </w:p>
    <w:p w14:paraId="597A82DD" w14:textId="77777777" w:rsidR="00080512" w:rsidRPr="00946E34" w:rsidRDefault="00080512">
      <w:pPr>
        <w:pStyle w:val="B3"/>
      </w:pPr>
      <w:r w:rsidRPr="00946E34">
        <w:t>1</w:t>
      </w:r>
      <w:r w:rsidRPr="00946E34">
        <w:tab/>
        <w:t>presented to TSG for information;</w:t>
      </w:r>
    </w:p>
    <w:p w14:paraId="4BFB4D53" w14:textId="77777777" w:rsidR="00080512" w:rsidRPr="00946E34" w:rsidRDefault="00080512">
      <w:pPr>
        <w:pStyle w:val="B3"/>
      </w:pPr>
      <w:r w:rsidRPr="00946E34">
        <w:t>2</w:t>
      </w:r>
      <w:r w:rsidRPr="00946E34">
        <w:tab/>
        <w:t>presented to TSG for approval;</w:t>
      </w:r>
    </w:p>
    <w:p w14:paraId="02D2385B" w14:textId="77777777" w:rsidR="00080512" w:rsidRPr="00946E34" w:rsidRDefault="00080512">
      <w:pPr>
        <w:pStyle w:val="B3"/>
      </w:pPr>
      <w:r w:rsidRPr="00946E34">
        <w:t>3</w:t>
      </w:r>
      <w:r w:rsidRPr="00946E34">
        <w:tab/>
        <w:t>or greater indicates TSG approved document under change control.</w:t>
      </w:r>
    </w:p>
    <w:p w14:paraId="55C8AE4F" w14:textId="77777777" w:rsidR="00080512" w:rsidRPr="00946E34" w:rsidRDefault="00080512">
      <w:pPr>
        <w:pStyle w:val="B2"/>
      </w:pPr>
      <w:r w:rsidRPr="00946E34">
        <w:t>y</w:t>
      </w:r>
      <w:r w:rsidRPr="00946E34">
        <w:tab/>
        <w:t>the second digit is incremented for all changes of substance, i.e. technical enhancements, corrections, updates, etc.</w:t>
      </w:r>
    </w:p>
    <w:p w14:paraId="0ED3EFD6" w14:textId="77777777" w:rsidR="00080512" w:rsidRPr="00946E34" w:rsidRDefault="00080512">
      <w:pPr>
        <w:pStyle w:val="B2"/>
      </w:pPr>
      <w:r w:rsidRPr="00946E34">
        <w:t>z</w:t>
      </w:r>
      <w:r w:rsidRPr="00946E34">
        <w:tab/>
        <w:t>the third digit is incremented when editorial only changes have been incorporated in the document.</w:t>
      </w:r>
    </w:p>
    <w:p w14:paraId="73A494C5" w14:textId="77777777" w:rsidR="00080512" w:rsidRPr="00946E34" w:rsidRDefault="00080512">
      <w:pPr>
        <w:pStyle w:val="Heading1"/>
      </w:pPr>
      <w:r w:rsidRPr="00946E34">
        <w:br w:type="page"/>
      </w:r>
      <w:bookmarkStart w:id="26" w:name="_Toc13920073"/>
      <w:bookmarkStart w:id="27" w:name="_Toc29392989"/>
      <w:bookmarkStart w:id="28" w:name="_Toc29393037"/>
      <w:bookmarkStart w:id="29" w:name="_Toc36556391"/>
      <w:bookmarkStart w:id="30" w:name="_Toc45833055"/>
      <w:bookmarkStart w:id="31" w:name="_Toc64448112"/>
      <w:bookmarkStart w:id="32" w:name="_Toc74152908"/>
      <w:bookmarkStart w:id="33" w:name="_Toc97909404"/>
      <w:bookmarkStart w:id="34" w:name="_Toc98932570"/>
      <w:bookmarkStart w:id="35" w:name="_Toc105667999"/>
      <w:bookmarkStart w:id="36" w:name="_Toc112769890"/>
      <w:bookmarkStart w:id="37" w:name="_Toc145332765"/>
      <w:r w:rsidRPr="00946E34">
        <w:lastRenderedPageBreak/>
        <w:t>1</w:t>
      </w:r>
      <w:r w:rsidRPr="00946E34">
        <w:tab/>
        <w:t>Scope</w:t>
      </w:r>
      <w:bookmarkEnd w:id="26"/>
      <w:bookmarkEnd w:id="27"/>
      <w:bookmarkEnd w:id="28"/>
      <w:bookmarkEnd w:id="29"/>
      <w:bookmarkEnd w:id="30"/>
      <w:bookmarkEnd w:id="31"/>
      <w:bookmarkEnd w:id="32"/>
      <w:bookmarkEnd w:id="33"/>
      <w:bookmarkEnd w:id="34"/>
      <w:bookmarkEnd w:id="35"/>
      <w:bookmarkEnd w:id="36"/>
      <w:bookmarkEnd w:id="37"/>
    </w:p>
    <w:p w14:paraId="0BEC33F8" w14:textId="77777777" w:rsidR="00080512" w:rsidRPr="00946E34" w:rsidRDefault="00A71AF4">
      <w:r w:rsidRPr="00946E34">
        <w:t>The present document is an introduction to the 3GPP TS 38.47x series of technical specifications that define the F1 interface.</w:t>
      </w:r>
      <w:r w:rsidR="00622596" w:rsidRPr="00946E34">
        <w:t xml:space="preserve"> The F1 interface provides means for interconnecting a gNB-CU and a gNB-DU of a gNB within an NG-RAN, or for interconnectin</w:t>
      </w:r>
      <w:r w:rsidR="00A06D45" w:rsidRPr="00946E34">
        <w:t>g</w:t>
      </w:r>
      <w:r w:rsidR="00622596" w:rsidRPr="00946E34">
        <w:t xml:space="preserve"> a gNB-CU and a gNB-DU of an en-gNB within an E-UTRAN.</w:t>
      </w:r>
    </w:p>
    <w:p w14:paraId="7F9261DE" w14:textId="77777777" w:rsidR="00080512" w:rsidRPr="00946E34" w:rsidRDefault="00080512">
      <w:pPr>
        <w:pStyle w:val="Heading1"/>
      </w:pPr>
      <w:bookmarkStart w:id="38" w:name="_Toc13920074"/>
      <w:bookmarkStart w:id="39" w:name="_Toc29392990"/>
      <w:bookmarkStart w:id="40" w:name="_Toc29393038"/>
      <w:bookmarkStart w:id="41" w:name="_Toc36556392"/>
      <w:bookmarkStart w:id="42" w:name="_Toc45833056"/>
      <w:bookmarkStart w:id="43" w:name="_Toc64448113"/>
      <w:bookmarkStart w:id="44" w:name="_Toc74152909"/>
      <w:bookmarkStart w:id="45" w:name="_Toc97909405"/>
      <w:bookmarkStart w:id="46" w:name="_Toc98932571"/>
      <w:bookmarkStart w:id="47" w:name="_Toc105668000"/>
      <w:bookmarkStart w:id="48" w:name="_Toc112769891"/>
      <w:bookmarkStart w:id="49" w:name="_Toc145332766"/>
      <w:r w:rsidRPr="00946E34">
        <w:t>2</w:t>
      </w:r>
      <w:r w:rsidRPr="00946E34">
        <w:tab/>
        <w:t>References</w:t>
      </w:r>
      <w:bookmarkEnd w:id="38"/>
      <w:bookmarkEnd w:id="39"/>
      <w:bookmarkEnd w:id="40"/>
      <w:bookmarkEnd w:id="41"/>
      <w:bookmarkEnd w:id="42"/>
      <w:bookmarkEnd w:id="43"/>
      <w:bookmarkEnd w:id="44"/>
      <w:bookmarkEnd w:id="45"/>
      <w:bookmarkEnd w:id="46"/>
      <w:bookmarkEnd w:id="47"/>
      <w:bookmarkEnd w:id="48"/>
      <w:bookmarkEnd w:id="49"/>
    </w:p>
    <w:p w14:paraId="2DC18B5E" w14:textId="77777777" w:rsidR="00080512" w:rsidRPr="00946E34" w:rsidRDefault="00080512">
      <w:r w:rsidRPr="00946E34">
        <w:t>The following documents contain provisions which, through reference in this text, constitute provisions of the present document.</w:t>
      </w:r>
    </w:p>
    <w:p w14:paraId="750C6997" w14:textId="77777777" w:rsidR="00080512" w:rsidRPr="00946E34" w:rsidRDefault="00051834" w:rsidP="00051834">
      <w:pPr>
        <w:pStyle w:val="B10"/>
      </w:pPr>
      <w:bookmarkStart w:id="50" w:name="OLE_LINK1"/>
      <w:bookmarkStart w:id="51" w:name="OLE_LINK2"/>
      <w:bookmarkStart w:id="52" w:name="OLE_LINK3"/>
      <w:bookmarkStart w:id="53" w:name="OLE_LINK4"/>
      <w:r w:rsidRPr="00946E34">
        <w:t>-</w:t>
      </w:r>
      <w:r w:rsidRPr="00946E34">
        <w:tab/>
      </w:r>
      <w:r w:rsidR="00080512" w:rsidRPr="00946E34">
        <w:t>References are either specific (identified by date of publication, edition numbe</w:t>
      </w:r>
      <w:r w:rsidR="00DC4DA2" w:rsidRPr="00946E34">
        <w:t>r, version number, etc.) or non</w:t>
      </w:r>
      <w:r w:rsidR="00DC4DA2" w:rsidRPr="00946E34">
        <w:noBreakHyphen/>
      </w:r>
      <w:r w:rsidR="00080512" w:rsidRPr="00946E34">
        <w:t>specific.</w:t>
      </w:r>
    </w:p>
    <w:p w14:paraId="783BBAE4" w14:textId="77777777" w:rsidR="00080512" w:rsidRPr="00946E34" w:rsidRDefault="00051834" w:rsidP="00051834">
      <w:pPr>
        <w:pStyle w:val="B10"/>
      </w:pPr>
      <w:r w:rsidRPr="00946E34">
        <w:t>-</w:t>
      </w:r>
      <w:r w:rsidRPr="00946E34">
        <w:tab/>
      </w:r>
      <w:r w:rsidR="00080512" w:rsidRPr="00946E34">
        <w:t>For a specific reference, subsequent revisions do not apply.</w:t>
      </w:r>
    </w:p>
    <w:p w14:paraId="267DB28B" w14:textId="77777777" w:rsidR="00080512" w:rsidRPr="00946E34" w:rsidRDefault="00051834" w:rsidP="00051834">
      <w:pPr>
        <w:pStyle w:val="B10"/>
      </w:pPr>
      <w:r w:rsidRPr="00946E34">
        <w:t>-</w:t>
      </w:r>
      <w:r w:rsidRPr="00946E34">
        <w:tab/>
      </w:r>
      <w:r w:rsidR="00080512" w:rsidRPr="00946E34">
        <w:t>For a non-specific reference, the latest version applies. In the case of a reference to a 3GPP document (including a GSM document), a non-specific reference implicitly refers to the latest version of that document</w:t>
      </w:r>
      <w:r w:rsidR="00080512" w:rsidRPr="00946E34">
        <w:rPr>
          <w:i/>
        </w:rPr>
        <w:t xml:space="preserve"> in the same Release as the present document</w:t>
      </w:r>
      <w:r w:rsidR="00080512" w:rsidRPr="00946E34">
        <w:t>.</w:t>
      </w:r>
    </w:p>
    <w:bookmarkEnd w:id="50"/>
    <w:bookmarkEnd w:id="51"/>
    <w:bookmarkEnd w:id="52"/>
    <w:bookmarkEnd w:id="53"/>
    <w:p w14:paraId="3F373FC2" w14:textId="77777777" w:rsidR="00EC4A25" w:rsidRPr="00946E34" w:rsidRDefault="00EC4A25" w:rsidP="00A71AF4">
      <w:pPr>
        <w:pStyle w:val="EX"/>
      </w:pPr>
      <w:r w:rsidRPr="00946E34">
        <w:t>[1]</w:t>
      </w:r>
      <w:r w:rsidRPr="00946E34">
        <w:tab/>
        <w:t>3GPP</w:t>
      </w:r>
      <w:r w:rsidR="00A907BC" w:rsidRPr="00946E34">
        <w:t xml:space="preserve"> </w:t>
      </w:r>
      <w:r w:rsidRPr="00946E34">
        <w:t>TR</w:t>
      </w:r>
      <w:r w:rsidR="00A907BC" w:rsidRPr="00946E34">
        <w:t xml:space="preserve"> </w:t>
      </w:r>
      <w:r w:rsidRPr="00946E34">
        <w:t>21.905: "Vocabulary for 3GPP Specifications".</w:t>
      </w:r>
    </w:p>
    <w:p w14:paraId="4595D755" w14:textId="77777777" w:rsidR="00A71AF4" w:rsidRPr="00946E34" w:rsidRDefault="00A71AF4" w:rsidP="00A71AF4">
      <w:pPr>
        <w:pStyle w:val="EX"/>
      </w:pPr>
      <w:r w:rsidRPr="00946E34">
        <w:t>[2]</w:t>
      </w:r>
      <w:r w:rsidRPr="00946E34">
        <w:tab/>
        <w:t>3GPP TS 3</w:t>
      </w:r>
      <w:r w:rsidRPr="00946E34">
        <w:rPr>
          <w:rFonts w:hint="eastAsia"/>
          <w:lang w:eastAsia="zh-CN"/>
        </w:rPr>
        <w:t>8</w:t>
      </w:r>
      <w:r w:rsidRPr="00946E34">
        <w:t>.401: "</w:t>
      </w:r>
      <w:r w:rsidRPr="00946E34">
        <w:rPr>
          <w:rFonts w:hint="eastAsia"/>
          <w:lang w:eastAsia="zh-CN"/>
        </w:rPr>
        <w:t>N</w:t>
      </w:r>
      <w:r w:rsidR="00D225CB" w:rsidRPr="00946E34">
        <w:rPr>
          <w:lang w:eastAsia="zh-CN"/>
        </w:rPr>
        <w:t>G-</w:t>
      </w:r>
      <w:r w:rsidRPr="00946E34">
        <w:t>RAN</w:t>
      </w:r>
      <w:r w:rsidR="00D225CB" w:rsidRPr="00946E34">
        <w:t>;</w:t>
      </w:r>
      <w:r w:rsidRPr="00946E34">
        <w:t xml:space="preserve"> Architecture Description".</w:t>
      </w:r>
    </w:p>
    <w:p w14:paraId="2072BA43" w14:textId="77777777" w:rsidR="00A71AF4" w:rsidRPr="00946E34" w:rsidRDefault="00A71AF4" w:rsidP="00A71AF4">
      <w:pPr>
        <w:pStyle w:val="EX"/>
      </w:pPr>
      <w:r w:rsidRPr="00946E34">
        <w:t>[</w:t>
      </w:r>
      <w:r w:rsidR="005C093E" w:rsidRPr="00946E34">
        <w:t>3</w:t>
      </w:r>
      <w:r w:rsidRPr="00946E34">
        <w:t>]</w:t>
      </w:r>
      <w:r w:rsidRPr="00946E34">
        <w:tab/>
        <w:t>3GPP TS 38.471</w:t>
      </w:r>
      <w:r w:rsidR="00D225CB" w:rsidRPr="00946E34">
        <w:t xml:space="preserve">: </w:t>
      </w:r>
      <w:r w:rsidR="00A907BC" w:rsidRPr="00946E34">
        <w:t>"</w:t>
      </w:r>
      <w:r w:rsidR="00D225CB" w:rsidRPr="00946E34">
        <w:t xml:space="preserve">NG-RAN; </w:t>
      </w:r>
      <w:r w:rsidRPr="00946E34">
        <w:t>F1 layer 1</w:t>
      </w:r>
      <w:r w:rsidR="00A907BC" w:rsidRPr="00946E34">
        <w:t>".</w:t>
      </w:r>
      <w:r w:rsidRPr="00946E34">
        <w:t xml:space="preserve"> </w:t>
      </w:r>
    </w:p>
    <w:p w14:paraId="6C6062C5" w14:textId="77777777" w:rsidR="00A71AF4" w:rsidRPr="00946E34" w:rsidRDefault="00A71AF4" w:rsidP="00A71AF4">
      <w:pPr>
        <w:pStyle w:val="EX"/>
      </w:pPr>
      <w:r w:rsidRPr="00946E34">
        <w:t>[</w:t>
      </w:r>
      <w:r w:rsidR="005C093E" w:rsidRPr="00946E34">
        <w:t>4</w:t>
      </w:r>
      <w:r w:rsidRPr="00946E34">
        <w:t>]</w:t>
      </w:r>
      <w:r w:rsidRPr="00946E34">
        <w:tab/>
        <w:t>3GPP TS 38.472</w:t>
      </w:r>
      <w:r w:rsidR="00D225CB" w:rsidRPr="00946E34">
        <w:t xml:space="preserve">: </w:t>
      </w:r>
      <w:r w:rsidR="00A907BC" w:rsidRPr="00946E34">
        <w:t>"</w:t>
      </w:r>
      <w:r w:rsidR="00D225CB" w:rsidRPr="00946E34">
        <w:t xml:space="preserve">NG-RAN; </w:t>
      </w:r>
      <w:r w:rsidRPr="00946E34">
        <w:t>F1 signalling transport</w:t>
      </w:r>
      <w:r w:rsidR="00A907BC" w:rsidRPr="00946E34">
        <w:t>".</w:t>
      </w:r>
      <w:r w:rsidRPr="00946E34">
        <w:t xml:space="preserve"> </w:t>
      </w:r>
    </w:p>
    <w:p w14:paraId="48BA15E1" w14:textId="77777777" w:rsidR="00A71AF4" w:rsidRPr="00946E34" w:rsidRDefault="00A71AF4" w:rsidP="00A71AF4">
      <w:pPr>
        <w:pStyle w:val="EX"/>
      </w:pPr>
      <w:r w:rsidRPr="00946E34">
        <w:t>[</w:t>
      </w:r>
      <w:r w:rsidR="005C093E" w:rsidRPr="00946E34">
        <w:t>5</w:t>
      </w:r>
      <w:r w:rsidRPr="00946E34">
        <w:t>]</w:t>
      </w:r>
      <w:r w:rsidRPr="00946E34">
        <w:tab/>
        <w:t>3GPP TS 38.473</w:t>
      </w:r>
      <w:r w:rsidR="00D225CB" w:rsidRPr="00946E34">
        <w:t xml:space="preserve">: </w:t>
      </w:r>
      <w:r w:rsidR="00A907BC" w:rsidRPr="00946E34">
        <w:t>"</w:t>
      </w:r>
      <w:r w:rsidR="00D225CB" w:rsidRPr="00946E34">
        <w:t xml:space="preserve">NG-RAN; </w:t>
      </w:r>
      <w:r w:rsidRPr="00946E34">
        <w:t>F1 Application Protocol (</w:t>
      </w:r>
      <w:r w:rsidR="007B1868">
        <w:t>F1AP</w:t>
      </w:r>
      <w:r w:rsidRPr="00946E34">
        <w:t>)</w:t>
      </w:r>
      <w:r w:rsidR="00A907BC" w:rsidRPr="00946E34">
        <w:t>".</w:t>
      </w:r>
      <w:r w:rsidRPr="00946E34">
        <w:t xml:space="preserve"> </w:t>
      </w:r>
    </w:p>
    <w:p w14:paraId="25E62B63" w14:textId="77777777" w:rsidR="00A71AF4" w:rsidRPr="00946E34" w:rsidRDefault="00A71AF4" w:rsidP="00A71AF4">
      <w:pPr>
        <w:pStyle w:val="EX"/>
      </w:pPr>
      <w:r w:rsidRPr="00946E34">
        <w:t>[</w:t>
      </w:r>
      <w:r w:rsidR="005C093E" w:rsidRPr="00946E34">
        <w:t>6</w:t>
      </w:r>
      <w:r w:rsidRPr="00946E34">
        <w:t>]</w:t>
      </w:r>
      <w:r w:rsidRPr="00946E34">
        <w:tab/>
        <w:t>3GPP TS 38.474</w:t>
      </w:r>
      <w:r w:rsidR="00D225CB" w:rsidRPr="00946E34">
        <w:t xml:space="preserve">: </w:t>
      </w:r>
      <w:r w:rsidR="00A907BC" w:rsidRPr="00946E34">
        <w:t>"</w:t>
      </w:r>
      <w:r w:rsidR="00D225CB" w:rsidRPr="00946E34">
        <w:t xml:space="preserve">NG-RAN; </w:t>
      </w:r>
      <w:r w:rsidRPr="00946E34">
        <w:t>F1 data transport</w:t>
      </w:r>
      <w:r w:rsidR="00A907BC" w:rsidRPr="00946E34">
        <w:t>".</w:t>
      </w:r>
      <w:r w:rsidRPr="00946E34">
        <w:t xml:space="preserve"> </w:t>
      </w:r>
    </w:p>
    <w:p w14:paraId="0A1B35DB" w14:textId="77777777" w:rsidR="00A71AF4" w:rsidRPr="00946E34" w:rsidRDefault="00A71AF4" w:rsidP="00A71AF4">
      <w:pPr>
        <w:pStyle w:val="EX"/>
      </w:pPr>
      <w:r w:rsidRPr="00946E34">
        <w:t>[</w:t>
      </w:r>
      <w:r w:rsidR="005C093E" w:rsidRPr="00946E34">
        <w:t>7</w:t>
      </w:r>
      <w:r w:rsidRPr="00946E34">
        <w:t>]</w:t>
      </w:r>
      <w:r w:rsidRPr="00946E34">
        <w:tab/>
        <w:t>3GPP TS 38.</w:t>
      </w:r>
      <w:r w:rsidR="00905EF3" w:rsidRPr="00946E34">
        <w:t>425</w:t>
      </w:r>
      <w:r w:rsidR="00D225CB" w:rsidRPr="00946E34">
        <w:t xml:space="preserve">: </w:t>
      </w:r>
      <w:r w:rsidR="00A907BC" w:rsidRPr="00946E34">
        <w:t>"</w:t>
      </w:r>
      <w:r w:rsidR="00D225CB" w:rsidRPr="00946E34">
        <w:t xml:space="preserve">NG-RAN; </w:t>
      </w:r>
      <w:r w:rsidR="000F28F6" w:rsidRPr="00946E34">
        <w:t>Xn interface user plane protocol</w:t>
      </w:r>
      <w:r w:rsidR="00A907BC" w:rsidRPr="00946E34">
        <w:t>".</w:t>
      </w:r>
      <w:r w:rsidRPr="00946E34">
        <w:t xml:space="preserve"> </w:t>
      </w:r>
    </w:p>
    <w:p w14:paraId="50EDD193" w14:textId="77777777" w:rsidR="00622596" w:rsidRPr="00946E34" w:rsidRDefault="00622596" w:rsidP="00622596">
      <w:pPr>
        <w:pStyle w:val="EX"/>
      </w:pPr>
      <w:r w:rsidRPr="00946E34">
        <w:t>[8]</w:t>
      </w:r>
      <w:r w:rsidRPr="00946E34">
        <w:tab/>
        <w:t>3GPP TS 38.300: "NR; Overall description; Stage-2".</w:t>
      </w:r>
    </w:p>
    <w:p w14:paraId="4E8DC506" w14:textId="77777777" w:rsidR="00080512" w:rsidRPr="00946E34" w:rsidRDefault="00622596" w:rsidP="000626A9">
      <w:pPr>
        <w:pStyle w:val="EX"/>
      </w:pPr>
      <w:r w:rsidRPr="00946E34">
        <w:t>[9]</w:t>
      </w:r>
      <w:r w:rsidRPr="00946E34">
        <w:tab/>
        <w:t>3GPP TS 37.340: "NR; Multi-connectivity; Overall description; Stage-2".</w:t>
      </w:r>
    </w:p>
    <w:p w14:paraId="2FCC621B" w14:textId="77777777" w:rsidR="00AC7025" w:rsidRPr="00946E34" w:rsidRDefault="00AC7025" w:rsidP="000626A9">
      <w:pPr>
        <w:pStyle w:val="EX"/>
      </w:pPr>
      <w:r w:rsidRPr="00946E34">
        <w:t>[10]</w:t>
      </w:r>
      <w:r w:rsidRPr="00946E34">
        <w:tab/>
        <w:t>3GPP TS 38.321: "NR; Medium Access Control (MAC) protocol specification".</w:t>
      </w:r>
    </w:p>
    <w:p w14:paraId="4EDC6100" w14:textId="77777777" w:rsidR="00AE2999" w:rsidRDefault="00AE2999" w:rsidP="000626A9">
      <w:pPr>
        <w:pStyle w:val="EX"/>
      </w:pPr>
      <w:r w:rsidRPr="00946E34">
        <w:t>[11]</w:t>
      </w:r>
      <w:r w:rsidRPr="00946E34">
        <w:tab/>
        <w:t>3GPP TS 38.331: "NR; Radio Resource Control (RRC); Protocol specification".</w:t>
      </w:r>
    </w:p>
    <w:p w14:paraId="25CE2BFE" w14:textId="105732BB" w:rsidR="007B0479" w:rsidRPr="00946E34" w:rsidRDefault="007B0479" w:rsidP="000626A9">
      <w:pPr>
        <w:pStyle w:val="EX"/>
      </w:pPr>
      <w:ins w:id="54" w:author="CR0125" w:date="2023-11-28T08:54:00Z">
        <w:r>
          <w:t>[</w:t>
        </w:r>
        <w:del w:id="55" w:author="MCC" w:date="2023-11-29T12:48:00Z">
          <w:r w:rsidDel="00E843F7">
            <w:delText>X</w:delText>
          </w:r>
        </w:del>
      </w:ins>
      <w:ins w:id="56" w:author="MCC" w:date="2023-11-29T12:48:00Z">
        <w:r>
          <w:t>12</w:t>
        </w:r>
      </w:ins>
      <w:ins w:id="57" w:author="CR0125" w:date="2023-11-28T08:54:00Z">
        <w:r>
          <w:t>]</w:t>
        </w:r>
        <w:r>
          <w:tab/>
          <w:t>3GPP TS 38.</w:t>
        </w:r>
        <w:r>
          <w:rPr>
            <w:rFonts w:eastAsia="SimSun" w:hint="eastAsia"/>
            <w:lang w:val="en-US" w:eastAsia="zh-CN"/>
          </w:rPr>
          <w:t>415</w:t>
        </w:r>
        <w:r>
          <w:t>: "</w:t>
        </w:r>
        <w:r>
          <w:rPr>
            <w:rFonts w:hint="eastAsia"/>
          </w:rPr>
          <w:t>NG-RAN</w:t>
        </w:r>
        <w:r>
          <w:t xml:space="preserve">; </w:t>
        </w:r>
        <w:r>
          <w:rPr>
            <w:rFonts w:hint="eastAsia"/>
          </w:rPr>
          <w:t>PDU Session User Plane Protocol</w:t>
        </w:r>
        <w:r>
          <w:t>".</w:t>
        </w:r>
      </w:ins>
    </w:p>
    <w:p w14:paraId="778229DE" w14:textId="77777777" w:rsidR="00080512" w:rsidRPr="00946E34" w:rsidRDefault="00A71AF4">
      <w:pPr>
        <w:pStyle w:val="Heading1"/>
      </w:pPr>
      <w:bookmarkStart w:id="58" w:name="_Toc13920075"/>
      <w:bookmarkStart w:id="59" w:name="_Toc29392991"/>
      <w:bookmarkStart w:id="60" w:name="_Toc29393039"/>
      <w:bookmarkStart w:id="61" w:name="_Toc36556393"/>
      <w:bookmarkStart w:id="62" w:name="_Toc45833057"/>
      <w:bookmarkStart w:id="63" w:name="_Toc64448114"/>
      <w:bookmarkStart w:id="64" w:name="_Toc74152910"/>
      <w:bookmarkStart w:id="65" w:name="_Toc97909406"/>
      <w:bookmarkStart w:id="66" w:name="_Toc98932572"/>
      <w:bookmarkStart w:id="67" w:name="_Toc105668001"/>
      <w:bookmarkStart w:id="68" w:name="_Toc112769892"/>
      <w:bookmarkStart w:id="69" w:name="_Toc145332767"/>
      <w:r w:rsidRPr="00946E34">
        <w:t>3</w:t>
      </w:r>
      <w:r w:rsidRPr="00946E34">
        <w:tab/>
        <w:t xml:space="preserve">Definitions </w:t>
      </w:r>
      <w:r w:rsidR="008028A4" w:rsidRPr="00946E34">
        <w:t>and abbreviations</w:t>
      </w:r>
      <w:bookmarkEnd w:id="58"/>
      <w:bookmarkEnd w:id="59"/>
      <w:bookmarkEnd w:id="60"/>
      <w:bookmarkEnd w:id="61"/>
      <w:bookmarkEnd w:id="62"/>
      <w:bookmarkEnd w:id="63"/>
      <w:bookmarkEnd w:id="64"/>
      <w:bookmarkEnd w:id="65"/>
      <w:bookmarkEnd w:id="66"/>
      <w:bookmarkEnd w:id="67"/>
      <w:bookmarkEnd w:id="68"/>
      <w:bookmarkEnd w:id="69"/>
    </w:p>
    <w:p w14:paraId="578D26ED" w14:textId="77777777" w:rsidR="00080512" w:rsidRPr="00946E34" w:rsidRDefault="00080512">
      <w:pPr>
        <w:pStyle w:val="Heading2"/>
      </w:pPr>
      <w:bookmarkStart w:id="70" w:name="_Toc13920076"/>
      <w:bookmarkStart w:id="71" w:name="_Toc29392992"/>
      <w:bookmarkStart w:id="72" w:name="_Toc29393040"/>
      <w:bookmarkStart w:id="73" w:name="_Toc36556394"/>
      <w:bookmarkStart w:id="74" w:name="_Toc45833058"/>
      <w:bookmarkStart w:id="75" w:name="_Toc64448115"/>
      <w:bookmarkStart w:id="76" w:name="_Toc74152911"/>
      <w:bookmarkStart w:id="77" w:name="_Toc97909407"/>
      <w:bookmarkStart w:id="78" w:name="_Toc98932573"/>
      <w:bookmarkStart w:id="79" w:name="_Toc105668002"/>
      <w:bookmarkStart w:id="80" w:name="_Toc112769893"/>
      <w:bookmarkStart w:id="81" w:name="_Toc145332768"/>
      <w:r w:rsidRPr="00946E34">
        <w:t>3.1</w:t>
      </w:r>
      <w:r w:rsidRPr="00946E34">
        <w:tab/>
        <w:t>Definitions</w:t>
      </w:r>
      <w:bookmarkEnd w:id="70"/>
      <w:bookmarkEnd w:id="71"/>
      <w:bookmarkEnd w:id="72"/>
      <w:bookmarkEnd w:id="73"/>
      <w:bookmarkEnd w:id="74"/>
      <w:bookmarkEnd w:id="75"/>
      <w:bookmarkEnd w:id="76"/>
      <w:bookmarkEnd w:id="77"/>
      <w:bookmarkEnd w:id="78"/>
      <w:bookmarkEnd w:id="79"/>
      <w:bookmarkEnd w:id="80"/>
      <w:bookmarkEnd w:id="81"/>
    </w:p>
    <w:p w14:paraId="5D1B46E9" w14:textId="77777777" w:rsidR="00080512" w:rsidRPr="00946E34" w:rsidRDefault="00080512" w:rsidP="00A71AF4">
      <w:r w:rsidRPr="00946E34">
        <w:t xml:space="preserve">For the purposes of the present document, the terms and definitions given in </w:t>
      </w:r>
      <w:bookmarkStart w:id="82" w:name="OLE_LINK6"/>
      <w:bookmarkStart w:id="83" w:name="OLE_LINK7"/>
      <w:bookmarkStart w:id="84" w:name="OLE_LINK8"/>
      <w:r w:rsidR="00DF62CD" w:rsidRPr="00946E34">
        <w:t xml:space="preserve">3GPP </w:t>
      </w:r>
      <w:bookmarkEnd w:id="82"/>
      <w:bookmarkEnd w:id="83"/>
      <w:bookmarkEnd w:id="84"/>
      <w:r w:rsidRPr="00946E34">
        <w:t>TR 21.905 [</w:t>
      </w:r>
      <w:r w:rsidR="004D3578" w:rsidRPr="00946E34">
        <w:t>1</w:t>
      </w:r>
      <w:r w:rsidRPr="00946E34">
        <w:t xml:space="preserve">] and the following apply. A term defined in the present document takes precedence over the definition of the same term, if any, in </w:t>
      </w:r>
      <w:r w:rsidR="00DF62CD" w:rsidRPr="00946E34">
        <w:t xml:space="preserve">3GPP </w:t>
      </w:r>
      <w:r w:rsidRPr="00946E34">
        <w:t>TR 21.905 [</w:t>
      </w:r>
      <w:r w:rsidR="004D3578" w:rsidRPr="00946E34">
        <w:t>1</w:t>
      </w:r>
      <w:r w:rsidRPr="00946E34">
        <w:t>].</w:t>
      </w:r>
    </w:p>
    <w:p w14:paraId="7A7C394C" w14:textId="77777777" w:rsidR="00BE6AD2" w:rsidRPr="0066552F" w:rsidRDefault="00BE6AD2" w:rsidP="00BE6AD2">
      <w:r w:rsidRPr="008E4C26">
        <w:rPr>
          <w:b/>
        </w:rPr>
        <w:t xml:space="preserve">BH RLC </w:t>
      </w:r>
      <w:r>
        <w:rPr>
          <w:b/>
        </w:rPr>
        <w:t>c</w:t>
      </w:r>
      <w:r w:rsidRPr="008E4C26">
        <w:rPr>
          <w:b/>
        </w:rPr>
        <w:t>hannel:</w:t>
      </w:r>
      <w:r w:rsidRPr="006F72EC">
        <w:t xml:space="preserve"> as defined in TS 38.300 [</w:t>
      </w:r>
      <w:r>
        <w:t>8</w:t>
      </w:r>
      <w:r w:rsidRPr="006F72EC">
        <w:t>].</w:t>
      </w:r>
    </w:p>
    <w:p w14:paraId="0AAF24F4" w14:textId="77777777" w:rsidR="007157EF" w:rsidRPr="00946E34" w:rsidRDefault="007157EF" w:rsidP="007157EF">
      <w:r w:rsidRPr="00946E34">
        <w:rPr>
          <w:b/>
          <w:lang w:eastAsia="zh-CN"/>
        </w:rPr>
        <w:t>en-gNB</w:t>
      </w:r>
      <w:r w:rsidRPr="00946E34">
        <w:rPr>
          <w:lang w:eastAsia="zh-CN"/>
        </w:rPr>
        <w:t xml:space="preserve">: </w:t>
      </w:r>
      <w:r w:rsidRPr="00946E34">
        <w:rPr>
          <w:lang w:eastAsia="ja-JP"/>
        </w:rPr>
        <w:t xml:space="preserve">as defined in TS </w:t>
      </w:r>
      <w:r w:rsidRPr="00946E34">
        <w:rPr>
          <w:lang w:eastAsia="zh-CN"/>
        </w:rPr>
        <w:t>37.340 [9]</w:t>
      </w:r>
      <w:r w:rsidR="00BE6AD2">
        <w:rPr>
          <w:lang w:eastAsia="zh-CN"/>
        </w:rPr>
        <w:t>.</w:t>
      </w:r>
    </w:p>
    <w:p w14:paraId="7C29605B" w14:textId="77777777" w:rsidR="00622596" w:rsidRPr="00946E34" w:rsidRDefault="00622596" w:rsidP="000A3133">
      <w:pPr>
        <w:rPr>
          <w:lang w:eastAsia="zh-CN"/>
        </w:rPr>
      </w:pPr>
      <w:r w:rsidRPr="00946E34">
        <w:rPr>
          <w:b/>
          <w:lang w:eastAsia="zh-CN"/>
        </w:rPr>
        <w:t>gNB-CU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5A627A58" w14:textId="77777777" w:rsidR="00622596" w:rsidRPr="00946E34" w:rsidRDefault="00622596" w:rsidP="000A3133">
      <w:pPr>
        <w:rPr>
          <w:lang w:eastAsia="zh-CN"/>
        </w:rPr>
      </w:pPr>
      <w:r w:rsidRPr="00946E34">
        <w:rPr>
          <w:b/>
          <w:lang w:eastAsia="zh-CN"/>
        </w:rPr>
        <w:t>gNB-DU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0EFC6268" w14:textId="77777777" w:rsidR="00BE6AD2" w:rsidRDefault="00622596" w:rsidP="00BE6AD2">
      <w:pPr>
        <w:rPr>
          <w:lang w:eastAsia="zh-CN"/>
        </w:rPr>
      </w:pPr>
      <w:r w:rsidRPr="00946E34">
        <w:rPr>
          <w:b/>
          <w:lang w:eastAsia="zh-CN"/>
        </w:rPr>
        <w:lastRenderedPageBreak/>
        <w:t>gNB</w:t>
      </w:r>
      <w:r w:rsidRPr="00946E34">
        <w:rPr>
          <w:lang w:eastAsia="zh-CN"/>
        </w:rPr>
        <w:t>: as defined in TS 38.300 [8]</w:t>
      </w:r>
      <w:r w:rsidR="00BE6AD2">
        <w:rPr>
          <w:lang w:eastAsia="zh-CN"/>
        </w:rPr>
        <w:t>.</w:t>
      </w:r>
    </w:p>
    <w:p w14:paraId="0357DA7F" w14:textId="77777777" w:rsidR="00BE6AD2" w:rsidRDefault="00BE6AD2" w:rsidP="00BE6AD2">
      <w:pPr>
        <w:rPr>
          <w:b/>
          <w:lang w:eastAsia="zh-CN"/>
        </w:rPr>
      </w:pPr>
      <w:r>
        <w:rPr>
          <w:rFonts w:hint="eastAsia"/>
          <w:b/>
          <w:lang w:eastAsia="zh-CN"/>
        </w:rPr>
        <w:t>I</w:t>
      </w:r>
      <w:r>
        <w:rPr>
          <w:b/>
          <w:lang w:eastAsia="zh-CN"/>
        </w:rPr>
        <w:t>AB-MT</w:t>
      </w:r>
      <w:r w:rsidRPr="007B3FDC">
        <w:rPr>
          <w:lang w:eastAsia="ja-JP"/>
        </w:rPr>
        <w:t>: as defined in TS 38.300 [</w:t>
      </w:r>
      <w:r>
        <w:rPr>
          <w:lang w:eastAsia="ja-JP"/>
        </w:rPr>
        <w:t>8</w:t>
      </w:r>
      <w:r w:rsidRPr="007B3FDC">
        <w:rPr>
          <w:lang w:eastAsia="ja-JP"/>
        </w:rPr>
        <w:t>].</w:t>
      </w:r>
    </w:p>
    <w:p w14:paraId="5C65DBC7" w14:textId="77777777" w:rsidR="00BE6AD2" w:rsidRDefault="00BE6AD2" w:rsidP="00BE6AD2">
      <w:pPr>
        <w:rPr>
          <w:b/>
          <w:lang w:eastAsia="zh-CN"/>
        </w:rPr>
      </w:pPr>
      <w:r>
        <w:rPr>
          <w:rFonts w:hint="eastAsia"/>
          <w:b/>
          <w:lang w:eastAsia="zh-CN"/>
        </w:rPr>
        <w:t>I</w:t>
      </w:r>
      <w:r>
        <w:rPr>
          <w:b/>
          <w:lang w:eastAsia="zh-CN"/>
        </w:rPr>
        <w:t>AB-DU</w:t>
      </w:r>
      <w:r w:rsidRPr="007B3FDC">
        <w:rPr>
          <w:lang w:eastAsia="ja-JP"/>
        </w:rPr>
        <w:t>: as defined in TS 38.300 [</w:t>
      </w:r>
      <w:r>
        <w:rPr>
          <w:lang w:eastAsia="ja-JP"/>
        </w:rPr>
        <w:t>8</w:t>
      </w:r>
      <w:r w:rsidRPr="007B3FDC">
        <w:rPr>
          <w:lang w:eastAsia="ja-JP"/>
        </w:rPr>
        <w:t>].</w:t>
      </w:r>
    </w:p>
    <w:p w14:paraId="4AAD507C" w14:textId="77777777" w:rsidR="00BE6AD2" w:rsidRPr="007B3FDC" w:rsidRDefault="00BE6AD2" w:rsidP="00BE6AD2">
      <w:pPr>
        <w:rPr>
          <w:lang w:eastAsia="ja-JP"/>
        </w:rPr>
      </w:pPr>
      <w:r w:rsidRPr="007B3FDC">
        <w:rPr>
          <w:b/>
          <w:lang w:eastAsia="ja-JP"/>
        </w:rPr>
        <w:t>IAB-node</w:t>
      </w:r>
      <w:r w:rsidRPr="007B3FDC">
        <w:rPr>
          <w:lang w:eastAsia="ja-JP"/>
        </w:rPr>
        <w:t>: as defined in TS 38.300 [</w:t>
      </w:r>
      <w:r>
        <w:rPr>
          <w:lang w:eastAsia="ja-JP"/>
        </w:rPr>
        <w:t>8</w:t>
      </w:r>
      <w:r w:rsidRPr="007B3FDC">
        <w:rPr>
          <w:lang w:eastAsia="ja-JP"/>
        </w:rPr>
        <w:t>].</w:t>
      </w:r>
    </w:p>
    <w:p w14:paraId="75F5942A" w14:textId="77777777" w:rsidR="00BE6AD2" w:rsidRPr="007B3FDC" w:rsidRDefault="00BE6AD2" w:rsidP="00BE6AD2">
      <w:pPr>
        <w:rPr>
          <w:lang w:eastAsia="ja-JP"/>
        </w:rPr>
      </w:pPr>
      <w:r w:rsidRPr="007B3FDC">
        <w:rPr>
          <w:b/>
          <w:lang w:eastAsia="ja-JP"/>
        </w:rPr>
        <w:t>IAB-donor</w:t>
      </w:r>
      <w:r w:rsidRPr="007B3FDC">
        <w:rPr>
          <w:lang w:eastAsia="ja-JP"/>
        </w:rPr>
        <w:t>:</w:t>
      </w:r>
      <w:r w:rsidRPr="007B3FDC">
        <w:rPr>
          <w:b/>
          <w:lang w:eastAsia="ja-JP"/>
        </w:rPr>
        <w:t xml:space="preserve"> </w:t>
      </w:r>
      <w:r w:rsidRPr="007B3FDC">
        <w:rPr>
          <w:lang w:eastAsia="ja-JP"/>
        </w:rPr>
        <w:t>as defined in TS 38.300 [</w:t>
      </w:r>
      <w:r>
        <w:rPr>
          <w:lang w:eastAsia="ja-JP"/>
        </w:rPr>
        <w:t>8</w:t>
      </w:r>
      <w:r w:rsidRPr="007B3FDC">
        <w:rPr>
          <w:lang w:eastAsia="ja-JP"/>
        </w:rPr>
        <w:t>].</w:t>
      </w:r>
    </w:p>
    <w:p w14:paraId="6941F768" w14:textId="77777777" w:rsidR="00BE6AD2" w:rsidRPr="007B3FDC" w:rsidRDefault="00BE6AD2" w:rsidP="00BE6AD2">
      <w:pPr>
        <w:rPr>
          <w:lang w:eastAsia="ja-JP"/>
        </w:rPr>
      </w:pPr>
      <w:r w:rsidRPr="007B3FDC">
        <w:rPr>
          <w:b/>
          <w:lang w:eastAsia="ja-JP"/>
        </w:rPr>
        <w:t>IAB-donor-CU</w:t>
      </w:r>
      <w:r w:rsidRPr="007B3FDC">
        <w:rPr>
          <w:lang w:eastAsia="ja-JP"/>
        </w:rPr>
        <w:t xml:space="preserve">: </w:t>
      </w:r>
      <w:r w:rsidRPr="00E07A20">
        <w:rPr>
          <w:lang w:eastAsia="ja-JP"/>
        </w:rPr>
        <w:t>as defined in TS 38.401 [</w:t>
      </w:r>
      <w:r>
        <w:rPr>
          <w:lang w:eastAsia="ja-JP"/>
        </w:rPr>
        <w:t>2</w:t>
      </w:r>
      <w:r w:rsidRPr="00E07A20">
        <w:rPr>
          <w:lang w:eastAsia="ja-JP"/>
        </w:rPr>
        <w:t>].</w:t>
      </w:r>
    </w:p>
    <w:p w14:paraId="1C2962D2" w14:textId="77777777" w:rsidR="00624373" w:rsidRDefault="00BE6AD2" w:rsidP="00624373">
      <w:pPr>
        <w:rPr>
          <w:ins w:id="85" w:author="CR0123" w:date="2023-11-29T12:40:00Z"/>
          <w:lang w:eastAsia="ja-JP"/>
        </w:rPr>
      </w:pPr>
      <w:r w:rsidRPr="007B3FDC">
        <w:rPr>
          <w:b/>
          <w:lang w:eastAsia="ja-JP"/>
        </w:rPr>
        <w:t>IAB-donor-DU</w:t>
      </w:r>
      <w:r w:rsidRPr="007B3FDC">
        <w:rPr>
          <w:lang w:eastAsia="ja-JP"/>
        </w:rPr>
        <w:t xml:space="preserve">: </w:t>
      </w:r>
      <w:r w:rsidRPr="00E07A20">
        <w:rPr>
          <w:lang w:eastAsia="ja-JP"/>
        </w:rPr>
        <w:t>as defined in TS 38.401 [</w:t>
      </w:r>
      <w:r>
        <w:rPr>
          <w:lang w:eastAsia="ja-JP"/>
        </w:rPr>
        <w:t>2</w:t>
      </w:r>
      <w:r w:rsidRPr="00E07A20">
        <w:rPr>
          <w:lang w:eastAsia="ja-JP"/>
        </w:rPr>
        <w:t>].</w:t>
      </w:r>
    </w:p>
    <w:p w14:paraId="05AFA4EF" w14:textId="52037867" w:rsidR="00CA08F2" w:rsidRDefault="00CA08F2" w:rsidP="00624373">
      <w:pPr>
        <w:rPr>
          <w:ins w:id="86" w:author="CR0117" w:date="2023-11-29T12:24:00Z"/>
          <w:lang w:eastAsia="ja-JP"/>
        </w:rPr>
      </w:pPr>
      <w:ins w:id="87" w:author="CR0123" w:date="2023-11-29T12:40:00Z">
        <w:r>
          <w:rPr>
            <w:lang w:eastAsia="ja-JP"/>
          </w:rPr>
          <w:t>LTM: as defined in TS 38.401 [2].</w:t>
        </w:r>
      </w:ins>
    </w:p>
    <w:p w14:paraId="0FCD7EBB" w14:textId="77777777" w:rsidR="00AE3934" w:rsidRDefault="00AE3934" w:rsidP="00AE3934">
      <w:pPr>
        <w:rPr>
          <w:ins w:id="88" w:author="CR0117" w:date="2023-11-29T12:24:00Z"/>
          <w:b/>
          <w:lang w:eastAsia="zh-CN"/>
        </w:rPr>
      </w:pPr>
      <w:ins w:id="89" w:author="CR0117" w:date="2023-11-29T12:24:00Z">
        <w:r>
          <w:rPr>
            <w:rFonts w:hint="eastAsia"/>
            <w:b/>
            <w:lang w:val="en-US" w:eastAsia="zh-CN"/>
          </w:rPr>
          <w:t xml:space="preserve">Mobile </w:t>
        </w:r>
        <w:r>
          <w:rPr>
            <w:rFonts w:hint="eastAsia"/>
            <w:b/>
            <w:lang w:eastAsia="zh-CN"/>
          </w:rPr>
          <w:t>I</w:t>
        </w:r>
        <w:r>
          <w:rPr>
            <w:b/>
            <w:lang w:eastAsia="zh-CN"/>
          </w:rPr>
          <w:t>AB-MT</w:t>
        </w:r>
        <w:r>
          <w:rPr>
            <w:lang w:eastAsia="ja-JP"/>
          </w:rPr>
          <w:t>: as defined in TS 38.300 [8].</w:t>
        </w:r>
      </w:ins>
    </w:p>
    <w:p w14:paraId="6E256821" w14:textId="77777777" w:rsidR="00DE6390" w:rsidRDefault="00AE3934" w:rsidP="00DE6390">
      <w:pPr>
        <w:rPr>
          <w:ins w:id="90" w:author="CR0118" w:date="2023-11-29T12:29:00Z"/>
          <w:lang w:eastAsia="ja-JP"/>
        </w:rPr>
      </w:pPr>
      <w:ins w:id="91" w:author="CR0117" w:date="2023-11-29T12:24:00Z">
        <w:r>
          <w:rPr>
            <w:rFonts w:hint="eastAsia"/>
            <w:b/>
            <w:lang w:val="en-US" w:eastAsia="zh-CN"/>
          </w:rPr>
          <w:t xml:space="preserve">Mobile </w:t>
        </w:r>
        <w:r>
          <w:rPr>
            <w:rFonts w:hint="eastAsia"/>
            <w:b/>
            <w:lang w:eastAsia="zh-CN"/>
          </w:rPr>
          <w:t>I</w:t>
        </w:r>
        <w:r>
          <w:rPr>
            <w:b/>
            <w:lang w:eastAsia="zh-CN"/>
          </w:rPr>
          <w:t>AB-DU</w:t>
        </w:r>
        <w:r>
          <w:rPr>
            <w:lang w:eastAsia="ja-JP"/>
          </w:rPr>
          <w:t>: as defined in TS 38.300 [8].</w:t>
        </w:r>
      </w:ins>
    </w:p>
    <w:p w14:paraId="2C189AB9" w14:textId="77777777" w:rsidR="00DE6390" w:rsidRDefault="00DE6390" w:rsidP="00DE6390">
      <w:pPr>
        <w:rPr>
          <w:ins w:id="92" w:author="CR0118" w:date="2023-11-29T12:29:00Z"/>
          <w:b/>
        </w:rPr>
      </w:pPr>
      <w:ins w:id="93" w:author="CR0118" w:date="2023-11-29T12:29:00Z">
        <w:r>
          <w:rPr>
            <w:b/>
          </w:rPr>
          <w:t>MP Relay UE</w:t>
        </w:r>
        <w:r>
          <w:t>: as defined in TS 38.300 [8].</w:t>
        </w:r>
      </w:ins>
    </w:p>
    <w:p w14:paraId="46F471DD" w14:textId="77777777" w:rsidR="00DE6390" w:rsidRDefault="00DE6390" w:rsidP="00DE6390">
      <w:pPr>
        <w:rPr>
          <w:ins w:id="94" w:author="CR0118" w:date="2023-11-29T12:29:00Z"/>
        </w:rPr>
      </w:pPr>
      <w:ins w:id="95" w:author="CR0118" w:date="2023-11-29T12:29:00Z">
        <w:r>
          <w:rPr>
            <w:b/>
          </w:rPr>
          <w:t>MP Remote UE</w:t>
        </w:r>
        <w:r>
          <w:t>: as defined in TS 38.300 [8].</w:t>
        </w:r>
      </w:ins>
    </w:p>
    <w:p w14:paraId="1F77DBF6" w14:textId="2AC11024" w:rsidR="00AE3934" w:rsidRPr="00AE3934" w:rsidRDefault="00DE6390" w:rsidP="00DE6390">
      <w:pPr>
        <w:rPr>
          <w:b/>
          <w:lang w:eastAsia="zh-CN"/>
        </w:rPr>
      </w:pPr>
      <w:ins w:id="96" w:author="CR0118" w:date="2023-11-29T12:29:00Z">
        <w:r>
          <w:rPr>
            <w:b/>
          </w:rPr>
          <w:t>Multi-path</w:t>
        </w:r>
        <w:r>
          <w:t>: as defined in TS 38.300 [8].</w:t>
        </w:r>
      </w:ins>
    </w:p>
    <w:p w14:paraId="22BD3D34" w14:textId="7AC0DC04" w:rsidR="00622596" w:rsidRPr="00946E34" w:rsidRDefault="00624373" w:rsidP="00624373">
      <w:pPr>
        <w:rPr>
          <w:lang w:eastAsia="zh-CN"/>
        </w:rPr>
      </w:pPr>
      <w:r>
        <w:rPr>
          <w:b/>
          <w:lang w:eastAsia="ja-JP"/>
        </w:rPr>
        <w:t>PC5</w:t>
      </w:r>
      <w:r>
        <w:rPr>
          <w:rFonts w:hint="eastAsia"/>
          <w:b/>
          <w:lang w:val="en-US" w:eastAsia="zh-CN"/>
        </w:rPr>
        <w:t xml:space="preserve"> Relay</w:t>
      </w:r>
      <w:r>
        <w:rPr>
          <w:b/>
          <w:lang w:eastAsia="ja-JP"/>
        </w:rPr>
        <w:t xml:space="preserve"> RLC channel</w:t>
      </w:r>
      <w:r>
        <w:rPr>
          <w:lang w:eastAsia="ja-JP"/>
        </w:rPr>
        <w:t xml:space="preserve">: </w:t>
      </w:r>
      <w:r>
        <w:t>as defined in TS 38.300 [8].</w:t>
      </w:r>
    </w:p>
    <w:p w14:paraId="50E1C75C" w14:textId="77777777" w:rsidR="00C60EDD" w:rsidRDefault="00C60EDD" w:rsidP="00C60EDD">
      <w:bookmarkStart w:id="97" w:name="_Toc13920077"/>
      <w:bookmarkStart w:id="98" w:name="_Toc29392993"/>
      <w:bookmarkStart w:id="99" w:name="_Toc29393041"/>
      <w:bookmarkStart w:id="100" w:name="_Toc36556395"/>
      <w:bookmarkStart w:id="101" w:name="_Toc45833059"/>
      <w:bookmarkStart w:id="102" w:name="_Toc64448116"/>
      <w:bookmarkStart w:id="103" w:name="_Toc74152912"/>
      <w:bookmarkStart w:id="104" w:name="_Toc97909408"/>
      <w:r>
        <w:rPr>
          <w:b/>
        </w:rPr>
        <w:t>U2N Relay UE:</w:t>
      </w:r>
      <w:r>
        <w:t xml:space="preserve"> </w:t>
      </w:r>
      <w:r>
        <w:rPr>
          <w:lang w:eastAsia="ja-JP"/>
        </w:rPr>
        <w:t>as defined in TS 38.300 [</w:t>
      </w:r>
      <w:r w:rsidR="00092A8F">
        <w:rPr>
          <w:lang w:eastAsia="ja-JP"/>
        </w:rPr>
        <w:t>8</w:t>
      </w:r>
      <w:r>
        <w:rPr>
          <w:lang w:eastAsia="ja-JP"/>
        </w:rPr>
        <w:t>].</w:t>
      </w:r>
    </w:p>
    <w:p w14:paraId="00A9FB9A" w14:textId="77777777" w:rsidR="00C60EDD" w:rsidRDefault="00C60EDD" w:rsidP="00C60EDD">
      <w:pPr>
        <w:rPr>
          <w:b/>
        </w:rPr>
      </w:pPr>
      <w:r>
        <w:rPr>
          <w:b/>
        </w:rPr>
        <w:t xml:space="preserve">U2N Remote UE: </w:t>
      </w:r>
      <w:r>
        <w:rPr>
          <w:lang w:eastAsia="ja-JP"/>
        </w:rPr>
        <w:t>as defined in TS 38.300 [</w:t>
      </w:r>
      <w:r w:rsidR="00092A8F">
        <w:rPr>
          <w:lang w:eastAsia="ja-JP"/>
        </w:rPr>
        <w:t>8</w:t>
      </w:r>
      <w:r>
        <w:rPr>
          <w:lang w:eastAsia="ja-JP"/>
        </w:rPr>
        <w:t>].</w:t>
      </w:r>
    </w:p>
    <w:p w14:paraId="101AB706" w14:textId="2980BC0F" w:rsidR="00C60EDD" w:rsidRDefault="00C60EDD" w:rsidP="00C60EDD">
      <w:pPr>
        <w:rPr>
          <w:lang w:eastAsia="zh-CN"/>
        </w:rPr>
      </w:pPr>
      <w:r>
        <w:rPr>
          <w:b/>
          <w:lang w:eastAsia="ja-JP"/>
        </w:rPr>
        <w:t xml:space="preserve">Uu </w:t>
      </w:r>
      <w:r w:rsidR="00624373">
        <w:rPr>
          <w:rFonts w:hint="eastAsia"/>
          <w:b/>
          <w:lang w:val="en-US" w:eastAsia="zh-CN"/>
        </w:rPr>
        <w:t xml:space="preserve">Relay </w:t>
      </w:r>
      <w:r>
        <w:rPr>
          <w:b/>
          <w:lang w:eastAsia="ja-JP"/>
        </w:rPr>
        <w:t>RLC channel</w:t>
      </w:r>
      <w:r>
        <w:rPr>
          <w:lang w:eastAsia="ja-JP"/>
        </w:rPr>
        <w:t xml:space="preserve">: </w:t>
      </w:r>
      <w:r>
        <w:t>as defined in TS 38.300 [8].</w:t>
      </w:r>
    </w:p>
    <w:p w14:paraId="6BEC0A80" w14:textId="77777777" w:rsidR="00080512" w:rsidRPr="00946E34" w:rsidRDefault="00080512">
      <w:pPr>
        <w:pStyle w:val="Heading2"/>
      </w:pPr>
      <w:bookmarkStart w:id="105" w:name="_Toc98932574"/>
      <w:bookmarkStart w:id="106" w:name="_Toc105668003"/>
      <w:bookmarkStart w:id="107" w:name="_Toc112769894"/>
      <w:bookmarkStart w:id="108" w:name="_Toc145332769"/>
      <w:r w:rsidRPr="00946E34">
        <w:t>3.</w:t>
      </w:r>
      <w:r w:rsidR="00ED6E93">
        <w:t>2</w:t>
      </w:r>
      <w:r w:rsidRPr="00946E34">
        <w:tab/>
        <w:t>Abbreviations</w:t>
      </w:r>
      <w:bookmarkEnd w:id="97"/>
      <w:bookmarkEnd w:id="98"/>
      <w:bookmarkEnd w:id="99"/>
      <w:bookmarkEnd w:id="100"/>
      <w:bookmarkEnd w:id="101"/>
      <w:bookmarkEnd w:id="102"/>
      <w:bookmarkEnd w:id="103"/>
      <w:bookmarkEnd w:id="104"/>
      <w:bookmarkEnd w:id="105"/>
      <w:bookmarkEnd w:id="106"/>
      <w:bookmarkEnd w:id="107"/>
      <w:bookmarkEnd w:id="108"/>
    </w:p>
    <w:p w14:paraId="595BC43A" w14:textId="77777777" w:rsidR="00080512" w:rsidRPr="00946E34" w:rsidRDefault="00080512">
      <w:pPr>
        <w:keepNext/>
      </w:pPr>
      <w:r w:rsidRPr="00946E34">
        <w:t>For the purposes of the present document, the abb</w:t>
      </w:r>
      <w:r w:rsidR="004D3578" w:rsidRPr="00946E34">
        <w:t xml:space="preserve">reviations given in </w:t>
      </w:r>
      <w:r w:rsidR="00DF62CD" w:rsidRPr="00946E34">
        <w:t xml:space="preserve">3GPP </w:t>
      </w:r>
      <w:r w:rsidR="004D3578" w:rsidRPr="00946E34">
        <w:t>TR 21.905 [1</w:t>
      </w:r>
      <w:r w:rsidRPr="00946E34">
        <w:t>] and the following apply. An abbreviation defined in the present document takes precedence over the definition of the same abbre</w:t>
      </w:r>
      <w:r w:rsidR="004D3578" w:rsidRPr="00946E34">
        <w:t xml:space="preserve">viation, if any, in </w:t>
      </w:r>
      <w:r w:rsidR="00DF62CD" w:rsidRPr="00946E34">
        <w:t xml:space="preserve">3GPP </w:t>
      </w:r>
      <w:r w:rsidR="004D3578" w:rsidRPr="00946E34">
        <w:t>TR 21.905 [1</w:t>
      </w:r>
      <w:r w:rsidRPr="00946E34">
        <w:t>].</w:t>
      </w:r>
    </w:p>
    <w:p w14:paraId="3083C0B5" w14:textId="77777777" w:rsidR="003E4250" w:rsidRDefault="003E4250" w:rsidP="003E4250">
      <w:pPr>
        <w:pStyle w:val="EW"/>
      </w:pPr>
      <w:r>
        <w:t>BH</w:t>
      </w:r>
      <w:r>
        <w:tab/>
        <w:t>Backhaul</w:t>
      </w:r>
    </w:p>
    <w:p w14:paraId="4984BF36" w14:textId="77777777" w:rsidR="009F6251" w:rsidRPr="00946E34" w:rsidRDefault="009F6251" w:rsidP="00340613">
      <w:pPr>
        <w:pStyle w:val="EW"/>
      </w:pPr>
      <w:r w:rsidRPr="00946E34">
        <w:rPr>
          <w:rFonts w:hint="eastAsia"/>
        </w:rPr>
        <w:t>DRB</w:t>
      </w:r>
      <w:r w:rsidRPr="00946E34">
        <w:rPr>
          <w:rFonts w:hint="eastAsia"/>
        </w:rPr>
        <w:tab/>
        <w:t>Data Radio Bearers</w:t>
      </w:r>
    </w:p>
    <w:p w14:paraId="04A86432" w14:textId="77777777" w:rsidR="00ED6E93" w:rsidRPr="00CA08F2" w:rsidRDefault="00ED6E93" w:rsidP="00ED6E93">
      <w:pPr>
        <w:pStyle w:val="EW"/>
        <w:rPr>
          <w:ins w:id="109" w:author="CR0124" w:date="2023-11-29T12:44:00Z"/>
        </w:rPr>
      </w:pPr>
      <w:r w:rsidRPr="00CA08F2">
        <w:rPr>
          <w:rFonts w:hint="eastAsia"/>
        </w:rPr>
        <w:t>eDRX</w:t>
      </w:r>
      <w:r w:rsidRPr="00CA08F2">
        <w:rPr>
          <w:rFonts w:hint="eastAsia"/>
        </w:rPr>
        <w:tab/>
        <w:t>extended Discontinuous Reception</w:t>
      </w:r>
    </w:p>
    <w:p w14:paraId="54213DB2" w14:textId="5DB67A68" w:rsidR="00CA08F2" w:rsidRPr="00CA08F2" w:rsidRDefault="00CA08F2" w:rsidP="00CA08F2">
      <w:pPr>
        <w:pStyle w:val="EW"/>
      </w:pPr>
      <w:ins w:id="110" w:author="CR0124" w:date="2023-11-29T12:44:00Z">
        <w:r w:rsidRPr="002B1257">
          <w:t>eRedCap</w:t>
        </w:r>
      </w:ins>
      <w:ins w:id="111" w:author="CR0124" w:date="2023-11-29T12:45:00Z">
        <w:r>
          <w:tab/>
        </w:r>
      </w:ins>
      <w:ins w:id="112" w:author="CR0124" w:date="2023-11-29T12:44:00Z">
        <w:r w:rsidRPr="002B1257">
          <w:t>Enhanced Reduced Capability</w:t>
        </w:r>
      </w:ins>
    </w:p>
    <w:p w14:paraId="4B188304" w14:textId="77777777" w:rsidR="00340613" w:rsidRPr="00946E34" w:rsidRDefault="00340613" w:rsidP="00340613">
      <w:pPr>
        <w:pStyle w:val="EW"/>
      </w:pPr>
      <w:r w:rsidRPr="00946E34">
        <w:t>F1-U</w:t>
      </w:r>
      <w:r w:rsidRPr="00946E34">
        <w:tab/>
        <w:t>F1 User plane interface</w:t>
      </w:r>
    </w:p>
    <w:p w14:paraId="06671AC8" w14:textId="77777777" w:rsidR="00340613" w:rsidRPr="00946E34" w:rsidRDefault="00340613" w:rsidP="00340613">
      <w:pPr>
        <w:pStyle w:val="EW"/>
      </w:pPr>
      <w:r w:rsidRPr="00946E34">
        <w:t>F1-C</w:t>
      </w:r>
      <w:r w:rsidRPr="00946E34">
        <w:tab/>
        <w:t>F1 Control plane interface</w:t>
      </w:r>
    </w:p>
    <w:p w14:paraId="3C7B1477" w14:textId="77777777" w:rsidR="00340613" w:rsidRPr="00946E34" w:rsidRDefault="00340613" w:rsidP="00340613">
      <w:pPr>
        <w:pStyle w:val="EW"/>
      </w:pPr>
      <w:r w:rsidRPr="00946E34">
        <w:t>F1AP</w:t>
      </w:r>
      <w:r w:rsidRPr="00946E34">
        <w:tab/>
        <w:t>F1 Application Protocol</w:t>
      </w:r>
    </w:p>
    <w:p w14:paraId="58CD00B5" w14:textId="77777777" w:rsidR="003E4250" w:rsidRPr="00A45AC8" w:rsidRDefault="00340613" w:rsidP="003E4250">
      <w:pPr>
        <w:pStyle w:val="EW"/>
      </w:pPr>
      <w:r w:rsidRPr="00946E34">
        <w:t>GTP-U</w:t>
      </w:r>
      <w:r w:rsidRPr="00946E34">
        <w:tab/>
        <w:t>GPRS Tunnelling Protocol</w:t>
      </w:r>
      <w:r w:rsidR="003E4250" w:rsidRPr="003E4250">
        <w:t xml:space="preserve"> </w:t>
      </w:r>
    </w:p>
    <w:p w14:paraId="4BA0F3AC" w14:textId="77777777" w:rsidR="00340613" w:rsidRPr="00946E34" w:rsidRDefault="003E4250" w:rsidP="003E4250">
      <w:pPr>
        <w:pStyle w:val="EW"/>
      </w:pPr>
      <w:r w:rsidRPr="00011896">
        <w:rPr>
          <w:lang w:val="en-US"/>
        </w:rPr>
        <w:t>IAB</w:t>
      </w:r>
      <w:r w:rsidRPr="00011896">
        <w:rPr>
          <w:lang w:val="en-US"/>
        </w:rPr>
        <w:tab/>
        <w:t>Integrated Access</w:t>
      </w:r>
      <w:r>
        <w:rPr>
          <w:lang w:val="en-US"/>
        </w:rPr>
        <w:t xml:space="preserve"> and Backhaul</w:t>
      </w:r>
    </w:p>
    <w:p w14:paraId="78B0F81B" w14:textId="77777777" w:rsidR="00340613" w:rsidRPr="00946E34" w:rsidRDefault="00340613" w:rsidP="00340613">
      <w:pPr>
        <w:pStyle w:val="EW"/>
      </w:pPr>
      <w:r w:rsidRPr="00946E34">
        <w:t>IP</w:t>
      </w:r>
      <w:r w:rsidRPr="00946E34">
        <w:tab/>
        <w:t>Internet Protocol</w:t>
      </w:r>
    </w:p>
    <w:p w14:paraId="382B0FDB" w14:textId="77777777" w:rsidR="00C60EDD" w:rsidRDefault="00C60EDD" w:rsidP="004E4402">
      <w:pPr>
        <w:pStyle w:val="EW"/>
      </w:pPr>
      <w:r>
        <w:t>L2</w:t>
      </w:r>
      <w:r>
        <w:tab/>
        <w:t>Layer-2</w:t>
      </w:r>
    </w:p>
    <w:p w14:paraId="45CFBB46" w14:textId="77777777" w:rsidR="00DE6390" w:rsidRDefault="004E4402" w:rsidP="00DE6390">
      <w:pPr>
        <w:pStyle w:val="EW"/>
        <w:rPr>
          <w:ins w:id="113" w:author="CR0118" w:date="2023-11-29T12:30:00Z"/>
          <w:rFonts w:eastAsia="SimSun"/>
        </w:rPr>
      </w:pPr>
      <w:r>
        <w:t>MBS</w:t>
      </w:r>
      <w:r>
        <w:tab/>
      </w:r>
      <w:r w:rsidRPr="00F62681">
        <w:rPr>
          <w:rFonts w:eastAsia="SimSun"/>
        </w:rPr>
        <w:t>Multicast/Broadcast Service</w:t>
      </w:r>
    </w:p>
    <w:p w14:paraId="4D5057CD" w14:textId="77777777" w:rsidR="00DE6390" w:rsidRDefault="00DE6390" w:rsidP="00DE6390">
      <w:pPr>
        <w:pStyle w:val="EW"/>
        <w:rPr>
          <w:ins w:id="114" w:author="CR0118" w:date="2023-11-29T12:30:00Z"/>
        </w:rPr>
      </w:pPr>
      <w:ins w:id="115" w:author="CR0118" w:date="2023-11-29T12:30:00Z">
        <w:r>
          <w:rPr>
            <w:rFonts w:hint="eastAsia"/>
          </w:rPr>
          <w:t>M</w:t>
        </w:r>
        <w:r>
          <w:t>P</w:t>
        </w:r>
        <w:r>
          <w:tab/>
          <w:t>Multi-Path</w:t>
        </w:r>
      </w:ins>
    </w:p>
    <w:p w14:paraId="670C1BB3" w14:textId="1E45387A" w:rsidR="004E4402" w:rsidRPr="00EC6E55" w:rsidRDefault="00DE6390" w:rsidP="00DE6390">
      <w:pPr>
        <w:pStyle w:val="EW"/>
      </w:pPr>
      <w:ins w:id="116" w:author="CR0118" w:date="2023-11-29T12:30:00Z">
        <w:r>
          <w:t>N3C</w:t>
        </w:r>
        <w:r>
          <w:tab/>
          <w:t>Non-3GPP Connection</w:t>
        </w:r>
      </w:ins>
    </w:p>
    <w:p w14:paraId="5B1E83EA" w14:textId="77777777" w:rsidR="001306F8" w:rsidRDefault="00340613" w:rsidP="001306F8">
      <w:pPr>
        <w:pStyle w:val="EW"/>
      </w:pPr>
      <w:r w:rsidRPr="00946E34">
        <w:t>NR-MIB</w:t>
      </w:r>
      <w:r w:rsidRPr="00946E34">
        <w:tab/>
        <w:t>NR-Master Information Block</w:t>
      </w:r>
    </w:p>
    <w:p w14:paraId="568F8562" w14:textId="3CB78A5A" w:rsidR="00340613" w:rsidRPr="00946E34" w:rsidRDefault="001306F8" w:rsidP="001306F8">
      <w:pPr>
        <w:pStyle w:val="EW"/>
      </w:pPr>
      <w:r>
        <w:t>NSAG</w:t>
      </w:r>
      <w:r>
        <w:tab/>
      </w:r>
      <w:r w:rsidRPr="009E0DE1">
        <w:t>Network Slice</w:t>
      </w:r>
      <w:r>
        <w:t xml:space="preserve"> AS Group</w:t>
      </w:r>
    </w:p>
    <w:p w14:paraId="5AFCD4E5" w14:textId="77777777" w:rsidR="00340613" w:rsidRPr="00946E34" w:rsidRDefault="00340613" w:rsidP="00340613">
      <w:pPr>
        <w:pStyle w:val="EW"/>
      </w:pPr>
      <w:r w:rsidRPr="00946E34">
        <w:t>O&amp;M</w:t>
      </w:r>
      <w:r w:rsidRPr="00946E34">
        <w:tab/>
        <w:t>Operation and Maintenance</w:t>
      </w:r>
    </w:p>
    <w:p w14:paraId="30803C4B" w14:textId="77777777" w:rsidR="00C30150" w:rsidRPr="00946E34" w:rsidRDefault="00C30150" w:rsidP="00C30150">
      <w:pPr>
        <w:pStyle w:val="EW"/>
      </w:pPr>
      <w:r w:rsidRPr="00946E34">
        <w:t>PA</w:t>
      </w:r>
      <w:r w:rsidRPr="00946E34">
        <w:tab/>
        <w:t>Paging Area</w:t>
      </w:r>
    </w:p>
    <w:p w14:paraId="4295E0B0" w14:textId="77777777" w:rsidR="00E845C3" w:rsidRDefault="00E845C3" w:rsidP="00E845C3">
      <w:pPr>
        <w:pStyle w:val="EW"/>
      </w:pPr>
      <w:r>
        <w:t>PDC</w:t>
      </w:r>
      <w:r>
        <w:tab/>
        <w:t>Propagation Delay Compensation</w:t>
      </w:r>
    </w:p>
    <w:p w14:paraId="0AD998CE" w14:textId="77777777" w:rsidR="00C30150" w:rsidRPr="00946E34" w:rsidRDefault="00C30150" w:rsidP="00C30150">
      <w:pPr>
        <w:pStyle w:val="EW"/>
      </w:pPr>
      <w:r w:rsidRPr="00946E34">
        <w:t>PF</w:t>
      </w:r>
      <w:r w:rsidRPr="00946E34">
        <w:tab/>
        <w:t>Paging Frame</w:t>
      </w:r>
    </w:p>
    <w:p w14:paraId="58C7DAA5" w14:textId="77777777" w:rsidR="00ED6E93" w:rsidRDefault="00ED6E93" w:rsidP="00ED6E93">
      <w:pPr>
        <w:pStyle w:val="EW"/>
      </w:pPr>
      <w:r>
        <w:t>P</w:t>
      </w:r>
      <w:r>
        <w:rPr>
          <w:rFonts w:hint="eastAsia"/>
          <w:lang w:val="en-US" w:eastAsia="zh-CN"/>
        </w:rPr>
        <w:t>H</w:t>
      </w:r>
      <w:r>
        <w:tab/>
        <w:t xml:space="preserve">Paging </w:t>
      </w:r>
      <w:r>
        <w:rPr>
          <w:rFonts w:hint="eastAsia"/>
        </w:rPr>
        <w:t>Hyperframes</w:t>
      </w:r>
    </w:p>
    <w:p w14:paraId="061BD48C" w14:textId="77777777" w:rsidR="00C30150" w:rsidRPr="00946E34" w:rsidRDefault="00C30150" w:rsidP="00C30150">
      <w:pPr>
        <w:pStyle w:val="EW"/>
      </w:pPr>
      <w:r w:rsidRPr="00946E34">
        <w:t>PO</w:t>
      </w:r>
      <w:r w:rsidRPr="00946E34">
        <w:tab/>
        <w:t>Paging Occasion</w:t>
      </w:r>
    </w:p>
    <w:p w14:paraId="74B5A1D9" w14:textId="77777777" w:rsidR="004E4402" w:rsidRDefault="004E4402" w:rsidP="004E4402">
      <w:pPr>
        <w:pStyle w:val="EW"/>
      </w:pPr>
      <w:r>
        <w:t>PTP</w:t>
      </w:r>
      <w:r>
        <w:tab/>
        <w:t>Point to Point</w:t>
      </w:r>
    </w:p>
    <w:p w14:paraId="770EFB5D" w14:textId="77777777" w:rsidR="004E4402" w:rsidRPr="00952E6D" w:rsidRDefault="004E4402" w:rsidP="004E4402">
      <w:pPr>
        <w:pStyle w:val="EW"/>
        <w:rPr>
          <w:lang w:eastAsia="zh-CN"/>
        </w:rPr>
      </w:pPr>
      <w:r>
        <w:t>PTM</w:t>
      </w:r>
      <w:r>
        <w:tab/>
        <w:t>Point to Multipoint</w:t>
      </w:r>
    </w:p>
    <w:p w14:paraId="14CE109B" w14:textId="77777777" w:rsidR="00FE60F9" w:rsidRDefault="00FE60F9" w:rsidP="00FE60F9">
      <w:pPr>
        <w:pStyle w:val="EW"/>
        <w:rPr>
          <w:lang w:eastAsia="zh-CN"/>
        </w:rPr>
      </w:pPr>
      <w:r>
        <w:rPr>
          <w:lang w:eastAsia="zh-CN"/>
        </w:rPr>
        <w:lastRenderedPageBreak/>
        <w:t>QMC</w:t>
      </w:r>
      <w:r>
        <w:rPr>
          <w:lang w:eastAsia="zh-CN"/>
        </w:rPr>
        <w:tab/>
        <w:t>QoE Measurement Collection</w:t>
      </w:r>
    </w:p>
    <w:p w14:paraId="405FBA7D" w14:textId="77777777" w:rsidR="00F940D4" w:rsidRDefault="00F940D4" w:rsidP="009E5E3E">
      <w:pPr>
        <w:pStyle w:val="EW"/>
      </w:pPr>
      <w:r>
        <w:t>QoE</w:t>
      </w:r>
      <w:r>
        <w:tab/>
        <w:t>Quality of Experience</w:t>
      </w:r>
    </w:p>
    <w:p w14:paraId="33821F62" w14:textId="77777777" w:rsidR="00340613" w:rsidRPr="00946E34" w:rsidRDefault="00340613" w:rsidP="00340613">
      <w:pPr>
        <w:pStyle w:val="EW"/>
      </w:pPr>
      <w:r w:rsidRPr="00946E34">
        <w:t>QoS</w:t>
      </w:r>
      <w:r w:rsidRPr="00946E34">
        <w:tab/>
        <w:t>Quality of Service</w:t>
      </w:r>
    </w:p>
    <w:p w14:paraId="21FAC181" w14:textId="77777777" w:rsidR="00ED6E93" w:rsidRDefault="00ED6E93" w:rsidP="00ED6E93">
      <w:pPr>
        <w:pStyle w:val="EW"/>
        <w:rPr>
          <w:rFonts w:eastAsia="SimSun"/>
          <w:lang w:val="en-US" w:eastAsia="zh-CN"/>
        </w:rPr>
      </w:pPr>
      <w:r>
        <w:rPr>
          <w:rFonts w:eastAsia="SimSun" w:hint="eastAsia"/>
          <w:lang w:val="en-US" w:eastAsia="zh-CN"/>
        </w:rPr>
        <w:t>RedCap</w:t>
      </w:r>
      <w:r w:rsidRPr="00946E34">
        <w:tab/>
      </w:r>
      <w:r>
        <w:rPr>
          <w:rFonts w:eastAsia="SimSun" w:hint="eastAsia"/>
          <w:lang w:val="en-US" w:eastAsia="zh-CN"/>
        </w:rPr>
        <w:t>Reduced Capability</w:t>
      </w:r>
    </w:p>
    <w:p w14:paraId="2BDE2F9B" w14:textId="77777777" w:rsidR="003E4250" w:rsidRDefault="007C3804" w:rsidP="003E4250">
      <w:pPr>
        <w:pStyle w:val="EW"/>
      </w:pPr>
      <w:r w:rsidRPr="00946E34">
        <w:t>RIM</w:t>
      </w:r>
      <w:r w:rsidRPr="00946E34">
        <w:tab/>
        <w:t>Remote Interference Management</w:t>
      </w:r>
    </w:p>
    <w:p w14:paraId="05D51A90" w14:textId="77777777" w:rsidR="007C3804" w:rsidRPr="00946E34" w:rsidRDefault="003E4250" w:rsidP="003E4250">
      <w:pPr>
        <w:pStyle w:val="EW"/>
      </w:pPr>
      <w:r>
        <w:t>RLC</w:t>
      </w:r>
      <w:r>
        <w:tab/>
        <w:t>Radio Link Control</w:t>
      </w:r>
    </w:p>
    <w:p w14:paraId="5B68C434" w14:textId="77777777" w:rsidR="00340613" w:rsidRPr="00946E34" w:rsidRDefault="00340613" w:rsidP="00340613">
      <w:pPr>
        <w:pStyle w:val="EW"/>
      </w:pPr>
      <w:r w:rsidRPr="00946E34">
        <w:t>RRC</w:t>
      </w:r>
      <w:r w:rsidRPr="00946E34">
        <w:tab/>
        <w:t>Radio Resource Control</w:t>
      </w:r>
    </w:p>
    <w:p w14:paraId="5D3BDA14" w14:textId="77777777" w:rsidR="00340613" w:rsidRPr="00946E34" w:rsidRDefault="00340613" w:rsidP="00340613">
      <w:pPr>
        <w:pStyle w:val="EW"/>
      </w:pPr>
      <w:r w:rsidRPr="00946E34">
        <w:t>SCTP</w:t>
      </w:r>
      <w:r w:rsidRPr="00946E34">
        <w:tab/>
        <w:t>Stream Control Transmission Protocol</w:t>
      </w:r>
    </w:p>
    <w:p w14:paraId="5C2A0D47" w14:textId="77777777" w:rsidR="009F6251" w:rsidRPr="00946E34" w:rsidRDefault="009F6251" w:rsidP="00340613">
      <w:pPr>
        <w:pStyle w:val="EW"/>
      </w:pPr>
      <w:r w:rsidRPr="00946E34">
        <w:t>SRB</w:t>
      </w:r>
      <w:r w:rsidRPr="00946E34">
        <w:tab/>
        <w:t>Signalling Radio Bearers</w:t>
      </w:r>
    </w:p>
    <w:p w14:paraId="544C38BB" w14:textId="77777777" w:rsidR="00C524AA" w:rsidRDefault="0082183D" w:rsidP="00C524AA">
      <w:pPr>
        <w:pStyle w:val="EW"/>
      </w:pPr>
      <w:r w:rsidRPr="00946E34">
        <w:t>SIB1</w:t>
      </w:r>
      <w:r w:rsidRPr="00946E34">
        <w:tab/>
        <w:t>System Information Block 1</w:t>
      </w:r>
    </w:p>
    <w:p w14:paraId="0B2932E8" w14:textId="77777777" w:rsidR="007B1868" w:rsidRDefault="00C524AA" w:rsidP="007B1868">
      <w:pPr>
        <w:pStyle w:val="EW"/>
      </w:pPr>
      <w:r w:rsidRPr="00946E34">
        <w:t>SIB</w:t>
      </w:r>
      <w:r>
        <w:t>10</w:t>
      </w:r>
      <w:r w:rsidRPr="00946E34">
        <w:tab/>
        <w:t xml:space="preserve">System Information Block </w:t>
      </w:r>
      <w:r>
        <w:t>10</w:t>
      </w:r>
      <w:r w:rsidR="007B1868" w:rsidRPr="007B1868">
        <w:t xml:space="preserve"> </w:t>
      </w:r>
    </w:p>
    <w:p w14:paraId="4692A102" w14:textId="77777777" w:rsidR="007B1868" w:rsidRPr="00946E34" w:rsidRDefault="007B1868" w:rsidP="007B1868">
      <w:pPr>
        <w:pStyle w:val="EW"/>
      </w:pPr>
      <w:r w:rsidRPr="00946E34">
        <w:t>SIB</w:t>
      </w:r>
      <w:r>
        <w:t>12</w:t>
      </w:r>
      <w:r w:rsidRPr="00946E34">
        <w:tab/>
        <w:t xml:space="preserve">System Information Block </w:t>
      </w:r>
      <w:r>
        <w:t>12</w:t>
      </w:r>
    </w:p>
    <w:p w14:paraId="0237A272" w14:textId="77777777" w:rsidR="007B1868" w:rsidRPr="00946E34" w:rsidRDefault="007B1868" w:rsidP="007B1868">
      <w:pPr>
        <w:pStyle w:val="EW"/>
      </w:pPr>
      <w:r w:rsidRPr="00946E34">
        <w:t>SIB</w:t>
      </w:r>
      <w:r>
        <w:t>13</w:t>
      </w:r>
      <w:r w:rsidRPr="00946E34">
        <w:tab/>
        <w:t xml:space="preserve">System Information Block </w:t>
      </w:r>
      <w:r>
        <w:t>13</w:t>
      </w:r>
    </w:p>
    <w:p w14:paraId="2B5FA54A" w14:textId="77777777" w:rsidR="0082183D" w:rsidRPr="00946E34" w:rsidRDefault="007B1868" w:rsidP="007B1868">
      <w:pPr>
        <w:pStyle w:val="EW"/>
      </w:pPr>
      <w:r w:rsidRPr="00946E34">
        <w:t>SIB</w:t>
      </w:r>
      <w:r>
        <w:t>14</w:t>
      </w:r>
      <w:r w:rsidRPr="00946E34">
        <w:tab/>
        <w:t xml:space="preserve">System Information Block </w:t>
      </w:r>
      <w:r>
        <w:t>14</w:t>
      </w:r>
    </w:p>
    <w:p w14:paraId="0F54D25E" w14:textId="77777777" w:rsidR="009B57D5" w:rsidRPr="00946E34" w:rsidRDefault="009B57D5" w:rsidP="009B57D5">
      <w:pPr>
        <w:pStyle w:val="EW"/>
      </w:pPr>
      <w:r w:rsidRPr="00946E34">
        <w:t>SIB</w:t>
      </w:r>
      <w:r>
        <w:t>15</w:t>
      </w:r>
      <w:r w:rsidRPr="00946E34">
        <w:tab/>
        <w:t xml:space="preserve">System Information Block </w:t>
      </w:r>
      <w:r>
        <w:t>15</w:t>
      </w:r>
    </w:p>
    <w:p w14:paraId="44171965" w14:textId="77777777" w:rsidR="009B57D5" w:rsidRPr="00C80363" w:rsidRDefault="009B57D5" w:rsidP="009B57D5">
      <w:pPr>
        <w:pStyle w:val="EW"/>
      </w:pPr>
      <w:r w:rsidRPr="00946E34">
        <w:t>SIB</w:t>
      </w:r>
      <w:r>
        <w:t>17</w:t>
      </w:r>
      <w:r w:rsidRPr="00946E34">
        <w:tab/>
        <w:t xml:space="preserve">System Information Block </w:t>
      </w:r>
      <w:r>
        <w:t>17</w:t>
      </w:r>
    </w:p>
    <w:p w14:paraId="453608D7" w14:textId="77777777" w:rsidR="005B683E" w:rsidRPr="00946E34" w:rsidRDefault="005B683E" w:rsidP="005B683E">
      <w:pPr>
        <w:pStyle w:val="EW"/>
      </w:pPr>
      <w:r w:rsidRPr="00946E34">
        <w:t>SIB</w:t>
      </w:r>
      <w:r>
        <w:t>18</w:t>
      </w:r>
      <w:r w:rsidRPr="00946E34">
        <w:tab/>
        <w:t xml:space="preserve">System Information Block </w:t>
      </w:r>
      <w:r>
        <w:t>18</w:t>
      </w:r>
    </w:p>
    <w:p w14:paraId="44FDEF14" w14:textId="77777777" w:rsidR="00657C4F" w:rsidRDefault="00657C4F">
      <w:pPr>
        <w:pStyle w:val="EW"/>
      </w:pPr>
      <w:r w:rsidRPr="00657C4F">
        <w:t>SL</w:t>
      </w:r>
      <w:r w:rsidRPr="00657C4F">
        <w:tab/>
        <w:t>Sidelink</w:t>
      </w:r>
    </w:p>
    <w:p w14:paraId="5CC9BD56" w14:textId="77777777" w:rsidR="00080512" w:rsidRDefault="00340613">
      <w:pPr>
        <w:pStyle w:val="EW"/>
      </w:pPr>
      <w:r w:rsidRPr="00946E34">
        <w:t>TNL</w:t>
      </w:r>
      <w:r w:rsidRPr="00946E34">
        <w:tab/>
        <w:t>Transport Network Layer</w:t>
      </w:r>
    </w:p>
    <w:p w14:paraId="42717BBC" w14:textId="77777777" w:rsidR="00C60EDD" w:rsidRDefault="00C60EDD" w:rsidP="00C60EDD">
      <w:pPr>
        <w:pStyle w:val="EW"/>
      </w:pPr>
      <w:r>
        <w:t xml:space="preserve">U2N </w:t>
      </w:r>
      <w:r>
        <w:tab/>
        <w:t>UE-to-Network</w:t>
      </w:r>
    </w:p>
    <w:p w14:paraId="16A4BFEE" w14:textId="77777777" w:rsidR="00657C4F" w:rsidRPr="00946E34" w:rsidRDefault="00657C4F">
      <w:pPr>
        <w:pStyle w:val="EW"/>
      </w:pPr>
      <w:r>
        <w:t>V2X</w:t>
      </w:r>
      <w:r>
        <w:tab/>
        <w:t>Vehicle-to-Everything</w:t>
      </w:r>
    </w:p>
    <w:p w14:paraId="4963BEC3" w14:textId="77777777" w:rsidR="00A71AF4" w:rsidRPr="00946E34" w:rsidRDefault="00A71AF4" w:rsidP="00A71AF4">
      <w:pPr>
        <w:pStyle w:val="Heading1"/>
      </w:pPr>
      <w:bookmarkStart w:id="117" w:name="_Toc13920078"/>
      <w:bookmarkStart w:id="118" w:name="_Toc29392994"/>
      <w:bookmarkStart w:id="119" w:name="_Toc29393042"/>
      <w:bookmarkStart w:id="120" w:name="_Toc36556396"/>
      <w:bookmarkStart w:id="121" w:name="_Toc45833060"/>
      <w:bookmarkStart w:id="122" w:name="_Toc64448117"/>
      <w:bookmarkStart w:id="123" w:name="_Toc74152913"/>
      <w:bookmarkStart w:id="124" w:name="_Toc97909409"/>
      <w:bookmarkStart w:id="125" w:name="_Toc98932575"/>
      <w:bookmarkStart w:id="126" w:name="_Toc105668004"/>
      <w:bookmarkStart w:id="127" w:name="_Toc112769895"/>
      <w:bookmarkStart w:id="128" w:name="_Toc145332770"/>
      <w:r w:rsidRPr="00946E34">
        <w:t>4</w:t>
      </w:r>
      <w:r w:rsidRPr="00946E34">
        <w:tab/>
        <w:t>General aspects</w:t>
      </w:r>
      <w:bookmarkEnd w:id="117"/>
      <w:bookmarkEnd w:id="118"/>
      <w:bookmarkEnd w:id="119"/>
      <w:bookmarkEnd w:id="120"/>
      <w:bookmarkEnd w:id="121"/>
      <w:bookmarkEnd w:id="122"/>
      <w:bookmarkEnd w:id="123"/>
      <w:bookmarkEnd w:id="124"/>
      <w:bookmarkEnd w:id="125"/>
      <w:bookmarkEnd w:id="126"/>
      <w:bookmarkEnd w:id="127"/>
      <w:bookmarkEnd w:id="128"/>
    </w:p>
    <w:p w14:paraId="129A2C9D" w14:textId="77777777" w:rsidR="00A71AF4" w:rsidRPr="00946E34" w:rsidRDefault="00A71AF4" w:rsidP="00A71AF4">
      <w:r w:rsidRPr="00946E34">
        <w:t xml:space="preserve">This clause captures the F1 interface principles and characteristics. </w:t>
      </w:r>
    </w:p>
    <w:p w14:paraId="3FAE3A7C" w14:textId="77777777" w:rsidR="00A71AF4" w:rsidRPr="00946E34" w:rsidRDefault="00A71AF4" w:rsidP="00A71AF4">
      <w:pPr>
        <w:pStyle w:val="Heading2"/>
        <w:rPr>
          <w:rFonts w:cs="Arial"/>
        </w:rPr>
      </w:pPr>
      <w:bookmarkStart w:id="129" w:name="_Toc13920079"/>
      <w:bookmarkStart w:id="130" w:name="_Toc29392995"/>
      <w:bookmarkStart w:id="131" w:name="_Toc29393043"/>
      <w:bookmarkStart w:id="132" w:name="_Toc36556397"/>
      <w:bookmarkStart w:id="133" w:name="_Toc45833061"/>
      <w:bookmarkStart w:id="134" w:name="_Toc64448118"/>
      <w:bookmarkStart w:id="135" w:name="_Toc74152914"/>
      <w:bookmarkStart w:id="136" w:name="_Toc97909410"/>
      <w:bookmarkStart w:id="137" w:name="_Toc98932576"/>
      <w:bookmarkStart w:id="138" w:name="_Toc105668005"/>
      <w:bookmarkStart w:id="139" w:name="_Toc112769896"/>
      <w:bookmarkStart w:id="140" w:name="_Toc145332771"/>
      <w:r w:rsidRPr="00946E34">
        <w:t>4.</w:t>
      </w:r>
      <w:r w:rsidR="00F01387" w:rsidRPr="00946E34">
        <w:t>1</w:t>
      </w:r>
      <w:r w:rsidRPr="00946E34">
        <w:tab/>
      </w:r>
      <w:r w:rsidRPr="00946E34">
        <w:rPr>
          <w:rFonts w:cs="Arial"/>
        </w:rPr>
        <w:t>F1 interface general principles</w:t>
      </w:r>
      <w:bookmarkEnd w:id="129"/>
      <w:bookmarkEnd w:id="130"/>
      <w:bookmarkEnd w:id="131"/>
      <w:bookmarkEnd w:id="132"/>
      <w:bookmarkEnd w:id="133"/>
      <w:bookmarkEnd w:id="134"/>
      <w:bookmarkEnd w:id="135"/>
      <w:bookmarkEnd w:id="136"/>
      <w:bookmarkEnd w:id="137"/>
      <w:bookmarkEnd w:id="138"/>
      <w:bookmarkEnd w:id="139"/>
      <w:bookmarkEnd w:id="140"/>
    </w:p>
    <w:p w14:paraId="1A066A69" w14:textId="77777777" w:rsidR="009A2783" w:rsidRPr="00946E34" w:rsidRDefault="009A2783" w:rsidP="009A2783">
      <w:r w:rsidRPr="00946E34">
        <w:t>The general principles for the specification of the F1 interface are as follows:</w:t>
      </w:r>
    </w:p>
    <w:p w14:paraId="032CFCF0" w14:textId="77777777" w:rsidR="009A2783" w:rsidRPr="00946E34" w:rsidRDefault="009A2783" w:rsidP="00B46CE6">
      <w:pPr>
        <w:pStyle w:val="B10"/>
      </w:pPr>
      <w:r w:rsidRPr="00946E34">
        <w:t>-</w:t>
      </w:r>
      <w:r w:rsidRPr="00946E34">
        <w:tab/>
        <w:t xml:space="preserve">the F1 interface </w:t>
      </w:r>
      <w:r w:rsidR="00957C10" w:rsidRPr="00946E34">
        <w:t>is</w:t>
      </w:r>
      <w:r w:rsidRPr="00946E34">
        <w:t xml:space="preserve"> open;</w:t>
      </w:r>
    </w:p>
    <w:p w14:paraId="6FF03EE7"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the exchange of signalling information between the endpoints, in addition the interface support</w:t>
      </w:r>
      <w:r w:rsidR="00957C10" w:rsidRPr="00946E34">
        <w:t>s</w:t>
      </w:r>
      <w:r w:rsidRPr="00946E34">
        <w:t xml:space="preserve"> data transmission to the respective endpoints;</w:t>
      </w:r>
    </w:p>
    <w:p w14:paraId="6EAA1B34" w14:textId="77777777" w:rsidR="009A2783" w:rsidRPr="00946E34" w:rsidRDefault="009A2783" w:rsidP="00B46CE6">
      <w:pPr>
        <w:pStyle w:val="B10"/>
      </w:pPr>
      <w:r w:rsidRPr="00946E34">
        <w:t>-</w:t>
      </w:r>
      <w:r w:rsidRPr="00946E34">
        <w:tab/>
        <w:t xml:space="preserve">from a logical standpoint, the F1 is a point-to-point interface between the endpoints. </w:t>
      </w:r>
    </w:p>
    <w:p w14:paraId="0EE29168" w14:textId="77777777" w:rsidR="009A2783" w:rsidRPr="00946E34" w:rsidRDefault="009A2783" w:rsidP="00B46CE6">
      <w:pPr>
        <w:pStyle w:val="NO"/>
      </w:pPr>
      <w:r w:rsidRPr="00946E34">
        <w:t>NOTE:</w:t>
      </w:r>
      <w:r w:rsidRPr="00946E34">
        <w:tab/>
        <w:t>A point-to-point logical interface should be feasible even in the absence of a physical direct connection between the endpoints.</w:t>
      </w:r>
    </w:p>
    <w:p w14:paraId="24F0EB78"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control plane and user plane separation;</w:t>
      </w:r>
    </w:p>
    <w:p w14:paraId="49862645" w14:textId="77777777" w:rsidR="009A2783" w:rsidRPr="00946E34" w:rsidRDefault="009A2783" w:rsidP="00B46CE6">
      <w:pPr>
        <w:pStyle w:val="B10"/>
      </w:pPr>
      <w:r w:rsidRPr="00946E34">
        <w:t>-</w:t>
      </w:r>
      <w:r w:rsidRPr="00946E34">
        <w:tab/>
        <w:t>the F1 interface separate</w:t>
      </w:r>
      <w:r w:rsidR="00957C10" w:rsidRPr="00946E34">
        <w:t>s</w:t>
      </w:r>
      <w:r w:rsidRPr="00946E34">
        <w:t xml:space="preserve"> Radio Network Layer and Transport Network Layer;</w:t>
      </w:r>
    </w:p>
    <w:p w14:paraId="3A771070" w14:textId="77777777" w:rsidR="009A2783" w:rsidRPr="00946E34" w:rsidRDefault="009A2783" w:rsidP="00B46CE6">
      <w:pPr>
        <w:pStyle w:val="B10"/>
      </w:pPr>
      <w:r w:rsidRPr="00946E34">
        <w:t>-</w:t>
      </w:r>
      <w:r w:rsidRPr="00946E34">
        <w:tab/>
        <w:t>the F1 interface enable</w:t>
      </w:r>
      <w:r w:rsidR="00957C10" w:rsidRPr="00946E34">
        <w:t>s</w:t>
      </w:r>
      <w:r w:rsidRPr="00946E34">
        <w:t xml:space="preserve"> exchange of UE associated information and non-UE associated information;</w:t>
      </w:r>
    </w:p>
    <w:p w14:paraId="04BE7DB2" w14:textId="77777777" w:rsidR="009A2783" w:rsidRPr="00946E34" w:rsidRDefault="009A2783" w:rsidP="00B46CE6">
      <w:pPr>
        <w:pStyle w:val="B10"/>
      </w:pPr>
      <w:r w:rsidRPr="00946E34">
        <w:t>-</w:t>
      </w:r>
      <w:r w:rsidRPr="00946E34">
        <w:tab/>
        <w:t xml:space="preserve">the F1 interface </w:t>
      </w:r>
      <w:r w:rsidR="00957C10" w:rsidRPr="00946E34">
        <w:t>is designed in a</w:t>
      </w:r>
      <w:r w:rsidRPr="00946E34">
        <w:t xml:space="preserve"> future proof </w:t>
      </w:r>
      <w:r w:rsidR="00957C10" w:rsidRPr="00946E34">
        <w:t xml:space="preserve">way </w:t>
      </w:r>
      <w:r w:rsidRPr="00946E34">
        <w:t>to fulfil different new requirements, support new services and new functions;</w:t>
      </w:r>
    </w:p>
    <w:p w14:paraId="1AE8C373" w14:textId="77777777" w:rsidR="00F01387" w:rsidRPr="00946E34" w:rsidRDefault="009A2783" w:rsidP="009A2783">
      <w:pPr>
        <w:pStyle w:val="B10"/>
      </w:pPr>
      <w:r w:rsidRPr="00946E34">
        <w:t>-</w:t>
      </w:r>
      <w:r w:rsidRPr="00946E34">
        <w:tab/>
      </w:r>
      <w:r w:rsidR="00A907BC" w:rsidRPr="00946E34">
        <w:t>o</w:t>
      </w:r>
      <w:r w:rsidRPr="00946E34">
        <w:t xml:space="preserve">ne gNB-CU and </w:t>
      </w:r>
      <w:r w:rsidR="002A4E22" w:rsidRPr="00946E34">
        <w:t xml:space="preserve">a </w:t>
      </w:r>
      <w:r w:rsidRPr="00946E34">
        <w:t>set of gNB-DUs are visible to other logical nodes as a gNB</w:t>
      </w:r>
      <w:r w:rsidR="00957C10" w:rsidRPr="00946E34">
        <w:t xml:space="preserve"> or an en-gNB where t</w:t>
      </w:r>
      <w:r w:rsidRPr="00946E34">
        <w:t xml:space="preserve">he gNB terminates </w:t>
      </w:r>
      <w:r w:rsidR="00957C10" w:rsidRPr="00946E34">
        <w:t>the</w:t>
      </w:r>
      <w:r w:rsidRPr="00946E34">
        <w:t xml:space="preserve"> Xn</w:t>
      </w:r>
      <w:r w:rsidR="00957C10" w:rsidRPr="00946E34">
        <w:t xml:space="preserve"> and the</w:t>
      </w:r>
      <w:r w:rsidRPr="00946E34">
        <w:t xml:space="preserve"> NG interfaces</w:t>
      </w:r>
      <w:r w:rsidR="002A4E22" w:rsidRPr="00946E34">
        <w:t>, and the en-gNB terminates the X2 and the S1-U interfaces</w:t>
      </w:r>
      <w:r w:rsidR="00A907BC" w:rsidRPr="00946E34">
        <w:t>;</w:t>
      </w:r>
    </w:p>
    <w:p w14:paraId="6E9EC594" w14:textId="77777777" w:rsidR="009A2783" w:rsidRPr="00946E34" w:rsidRDefault="009A2783" w:rsidP="009A2783">
      <w:pPr>
        <w:pStyle w:val="B10"/>
      </w:pPr>
      <w:r w:rsidRPr="00946E34">
        <w:t>-</w:t>
      </w:r>
      <w:r w:rsidRPr="00946E34">
        <w:tab/>
      </w:r>
      <w:r w:rsidR="00A907BC" w:rsidRPr="00946E34">
        <w:t>t</w:t>
      </w:r>
      <w:r w:rsidRPr="00946E34">
        <w:t xml:space="preserve">he </w:t>
      </w:r>
      <w:r w:rsidR="00957C10" w:rsidRPr="00946E34">
        <w:t>gNB-</w:t>
      </w:r>
      <w:r w:rsidRPr="00946E34">
        <w:t>CU may be separated in control plane (CP) and user plane (UP).</w:t>
      </w:r>
    </w:p>
    <w:p w14:paraId="5C0E9E73" w14:textId="77777777" w:rsidR="00A71AF4" w:rsidRPr="00946E34" w:rsidRDefault="00A71AF4" w:rsidP="00A71AF4">
      <w:pPr>
        <w:pStyle w:val="Heading2"/>
        <w:rPr>
          <w:rFonts w:cs="Arial"/>
        </w:rPr>
      </w:pPr>
      <w:bookmarkStart w:id="141" w:name="_Toc13920080"/>
      <w:bookmarkStart w:id="142" w:name="_Toc29392996"/>
      <w:bookmarkStart w:id="143" w:name="_Toc29393044"/>
      <w:bookmarkStart w:id="144" w:name="_Toc36556398"/>
      <w:bookmarkStart w:id="145" w:name="_Toc45833062"/>
      <w:bookmarkStart w:id="146" w:name="_Toc64448119"/>
      <w:bookmarkStart w:id="147" w:name="_Toc74152915"/>
      <w:bookmarkStart w:id="148" w:name="_Toc97909411"/>
      <w:bookmarkStart w:id="149" w:name="_Toc98932577"/>
      <w:bookmarkStart w:id="150" w:name="_Toc105668006"/>
      <w:bookmarkStart w:id="151" w:name="_Toc112769897"/>
      <w:bookmarkStart w:id="152" w:name="_Toc145332772"/>
      <w:r w:rsidRPr="00946E34">
        <w:t>4.</w:t>
      </w:r>
      <w:r w:rsidR="00F01387" w:rsidRPr="00946E34">
        <w:t>2</w:t>
      </w:r>
      <w:r w:rsidRPr="00946E34">
        <w:tab/>
      </w:r>
      <w:r w:rsidRPr="00946E34">
        <w:rPr>
          <w:rFonts w:cs="Arial"/>
        </w:rPr>
        <w:t>F1 interface specification objectives</w:t>
      </w:r>
      <w:bookmarkEnd w:id="141"/>
      <w:bookmarkEnd w:id="142"/>
      <w:bookmarkEnd w:id="143"/>
      <w:bookmarkEnd w:id="144"/>
      <w:bookmarkEnd w:id="145"/>
      <w:bookmarkEnd w:id="146"/>
      <w:bookmarkEnd w:id="147"/>
      <w:bookmarkEnd w:id="148"/>
      <w:bookmarkEnd w:id="149"/>
      <w:bookmarkEnd w:id="150"/>
      <w:bookmarkEnd w:id="151"/>
      <w:bookmarkEnd w:id="152"/>
    </w:p>
    <w:p w14:paraId="37E179F8" w14:textId="77777777" w:rsidR="00F01387" w:rsidRPr="00946E34" w:rsidRDefault="00F01387" w:rsidP="00F01387">
      <w:r w:rsidRPr="00946E34">
        <w:t>The F1 interface specifications facilitate the following:</w:t>
      </w:r>
    </w:p>
    <w:p w14:paraId="6010F0EA" w14:textId="77777777" w:rsidR="00F01387" w:rsidRPr="00946E34" w:rsidRDefault="00F01387" w:rsidP="00D722CB">
      <w:pPr>
        <w:pStyle w:val="B10"/>
      </w:pPr>
      <w:r w:rsidRPr="00946E34">
        <w:t>-</w:t>
      </w:r>
      <w:r w:rsidRPr="00946E34">
        <w:tab/>
        <w:t xml:space="preserve">inter-connection of </w:t>
      </w:r>
      <w:r w:rsidR="00957C10" w:rsidRPr="00946E34">
        <w:t xml:space="preserve">a </w:t>
      </w:r>
      <w:r w:rsidRPr="00946E34">
        <w:t xml:space="preserve">gNB-CU and </w:t>
      </w:r>
      <w:r w:rsidR="00957C10" w:rsidRPr="00946E34">
        <w:t xml:space="preserve">a </w:t>
      </w:r>
      <w:r w:rsidRPr="00946E34">
        <w:t>gNB-DU supplied by different manufacturers</w:t>
      </w:r>
      <w:r w:rsidR="00D722CB" w:rsidRPr="00946E34">
        <w:t>.</w:t>
      </w:r>
    </w:p>
    <w:p w14:paraId="04F72856" w14:textId="77777777" w:rsidR="007E76AB" w:rsidRPr="00946E34" w:rsidRDefault="00A71AF4" w:rsidP="007E76AB">
      <w:pPr>
        <w:pStyle w:val="Heading2"/>
        <w:rPr>
          <w:rFonts w:cs="Arial"/>
        </w:rPr>
      </w:pPr>
      <w:bookmarkStart w:id="153" w:name="_Toc13920081"/>
      <w:bookmarkStart w:id="154" w:name="_Toc29392997"/>
      <w:bookmarkStart w:id="155" w:name="_Toc29393045"/>
      <w:bookmarkStart w:id="156" w:name="_Toc36556399"/>
      <w:bookmarkStart w:id="157" w:name="_Toc45833063"/>
      <w:bookmarkStart w:id="158" w:name="_Toc64448120"/>
      <w:bookmarkStart w:id="159" w:name="_Toc74152916"/>
      <w:bookmarkStart w:id="160" w:name="_Toc97909412"/>
      <w:bookmarkStart w:id="161" w:name="_Toc98932578"/>
      <w:bookmarkStart w:id="162" w:name="_Toc105668007"/>
      <w:bookmarkStart w:id="163" w:name="_Toc112769898"/>
      <w:bookmarkStart w:id="164" w:name="_Toc145332773"/>
      <w:r w:rsidRPr="00946E34">
        <w:lastRenderedPageBreak/>
        <w:t>4.</w:t>
      </w:r>
      <w:r w:rsidR="00F01387" w:rsidRPr="00946E34">
        <w:t>3</w:t>
      </w:r>
      <w:r w:rsidRPr="00946E34">
        <w:tab/>
      </w:r>
      <w:r w:rsidRPr="00946E34">
        <w:rPr>
          <w:rFonts w:cs="Arial"/>
        </w:rPr>
        <w:t>F1 interface capabilities</w:t>
      </w:r>
      <w:bookmarkEnd w:id="153"/>
      <w:bookmarkEnd w:id="154"/>
      <w:bookmarkEnd w:id="155"/>
      <w:bookmarkEnd w:id="156"/>
      <w:bookmarkEnd w:id="157"/>
      <w:bookmarkEnd w:id="158"/>
      <w:bookmarkEnd w:id="159"/>
      <w:bookmarkEnd w:id="160"/>
      <w:bookmarkEnd w:id="161"/>
      <w:bookmarkEnd w:id="162"/>
      <w:bookmarkEnd w:id="163"/>
      <w:bookmarkEnd w:id="164"/>
      <w:r w:rsidR="007E76AB" w:rsidRPr="00946E34">
        <w:rPr>
          <w:rFonts w:cs="Arial"/>
        </w:rPr>
        <w:t xml:space="preserve"> </w:t>
      </w:r>
    </w:p>
    <w:p w14:paraId="18D3313A" w14:textId="77777777" w:rsidR="007E76AB" w:rsidRPr="00946E34" w:rsidRDefault="007E76AB" w:rsidP="007E76AB">
      <w:r w:rsidRPr="00946E34">
        <w:t>The F1 interface supports:</w:t>
      </w:r>
    </w:p>
    <w:p w14:paraId="79144A92" w14:textId="77777777" w:rsidR="003E4250" w:rsidRDefault="007E76AB" w:rsidP="003E4250">
      <w:pPr>
        <w:pStyle w:val="B10"/>
      </w:pPr>
      <w:r w:rsidRPr="00946E34">
        <w:t>-</w:t>
      </w:r>
      <w:r w:rsidRPr="00946E34">
        <w:tab/>
        <w:t>procedures to establish, maintain and release radio bearers for the NG-RAN part of PDU sessions</w:t>
      </w:r>
      <w:r w:rsidR="00860393">
        <w:t xml:space="preserve"> and MBS Sessions,</w:t>
      </w:r>
      <w:r w:rsidRPr="00946E34">
        <w:t xml:space="preserve"> and for E-UTRAN Radio Access Bearers;</w:t>
      </w:r>
    </w:p>
    <w:p w14:paraId="1A7DAE57" w14:textId="77777777" w:rsidR="007E76AB" w:rsidRPr="00946E34" w:rsidRDefault="003E4250" w:rsidP="003E4250">
      <w:pPr>
        <w:pStyle w:val="B10"/>
      </w:pPr>
      <w:r>
        <w:t>-</w:t>
      </w:r>
      <w:r>
        <w:tab/>
        <w:t>procedures to establish, maintain and release BH RLC channels;</w:t>
      </w:r>
    </w:p>
    <w:p w14:paraId="6295F747" w14:textId="77777777" w:rsidR="003E4250" w:rsidRDefault="007E76AB" w:rsidP="003E4250">
      <w:pPr>
        <w:pStyle w:val="B10"/>
      </w:pPr>
      <w:r w:rsidRPr="00946E34">
        <w:t>-</w:t>
      </w:r>
      <w:r w:rsidRPr="00946E34">
        <w:tab/>
        <w:t>the separation of each UE on the protocol level for user specific signalling management;</w:t>
      </w:r>
    </w:p>
    <w:p w14:paraId="2E3C370F" w14:textId="77777777" w:rsidR="00D06304" w:rsidRDefault="003E4250" w:rsidP="003E4250">
      <w:pPr>
        <w:pStyle w:val="B10"/>
      </w:pPr>
      <w:r>
        <w:t>-</w:t>
      </w:r>
      <w:r>
        <w:tab/>
      </w:r>
      <w:r w:rsidRPr="00DA5661">
        <w:t xml:space="preserve">the separation of each </w:t>
      </w:r>
      <w:r>
        <w:t xml:space="preserve">IAB-MT </w:t>
      </w:r>
      <w:r w:rsidRPr="00DA5661">
        <w:t>on the protocol level for</w:t>
      </w:r>
      <w:r>
        <w:t xml:space="preserve"> IAB-MT</w:t>
      </w:r>
      <w:r w:rsidR="007B1868">
        <w:t xml:space="preserve"> </w:t>
      </w:r>
      <w:r w:rsidRPr="00DA5661">
        <w:t>specific signalling management;</w:t>
      </w:r>
    </w:p>
    <w:p w14:paraId="5719133D" w14:textId="77777777" w:rsidR="007E76AB" w:rsidRPr="00946E34" w:rsidRDefault="007E76AB" w:rsidP="00590851">
      <w:pPr>
        <w:pStyle w:val="B10"/>
      </w:pPr>
      <w:r w:rsidRPr="00946E34">
        <w:t>-</w:t>
      </w:r>
      <w:r w:rsidRPr="00946E34">
        <w:tab/>
        <w:t>the transfer of RRC signalling messages between the UE and the gNB-CU.</w:t>
      </w:r>
    </w:p>
    <w:p w14:paraId="7803EE5D" w14:textId="7DE55966" w:rsidR="00C60EDD" w:rsidRDefault="00C60EDD" w:rsidP="00C60EDD">
      <w:pPr>
        <w:pStyle w:val="B10"/>
      </w:pPr>
      <w:bookmarkStart w:id="165" w:name="_Toc13920082"/>
      <w:bookmarkStart w:id="166" w:name="_Toc29392998"/>
      <w:bookmarkStart w:id="167" w:name="_Toc29393046"/>
      <w:bookmarkStart w:id="168" w:name="_Toc36556400"/>
      <w:bookmarkStart w:id="169" w:name="_Toc45833064"/>
      <w:bookmarkStart w:id="170" w:name="_Toc64448121"/>
      <w:bookmarkStart w:id="171" w:name="_Toc74152917"/>
      <w:bookmarkStart w:id="172" w:name="_Toc97909413"/>
      <w:r>
        <w:t>-</w:t>
      </w:r>
      <w:r>
        <w:tab/>
        <w:t xml:space="preserve">procedures to establish, maintain and release Uu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channels.</w:t>
      </w:r>
    </w:p>
    <w:p w14:paraId="49DC5281" w14:textId="77777777" w:rsidR="00A71AF4" w:rsidRPr="00946E34" w:rsidRDefault="00A71AF4" w:rsidP="00A71AF4">
      <w:pPr>
        <w:pStyle w:val="Heading2"/>
        <w:rPr>
          <w:rFonts w:cs="Arial"/>
        </w:rPr>
      </w:pPr>
      <w:bookmarkStart w:id="173" w:name="_Toc98932579"/>
      <w:bookmarkStart w:id="174" w:name="_Toc105668008"/>
      <w:bookmarkStart w:id="175" w:name="_Toc112769899"/>
      <w:bookmarkStart w:id="176" w:name="_Toc145332774"/>
      <w:r w:rsidRPr="00946E34">
        <w:t>4.</w:t>
      </w:r>
      <w:r w:rsidR="00F01387" w:rsidRPr="00946E34">
        <w:t>4</w:t>
      </w:r>
      <w:r w:rsidRPr="00946E34">
        <w:tab/>
      </w:r>
      <w:r w:rsidR="007E76AB" w:rsidRPr="00946E34">
        <w:rPr>
          <w:rFonts w:cs="Arial"/>
        </w:rPr>
        <w:t>Void</w:t>
      </w:r>
      <w:bookmarkEnd w:id="165"/>
      <w:bookmarkEnd w:id="166"/>
      <w:bookmarkEnd w:id="167"/>
      <w:bookmarkEnd w:id="168"/>
      <w:bookmarkEnd w:id="169"/>
      <w:bookmarkEnd w:id="170"/>
      <w:bookmarkEnd w:id="171"/>
      <w:bookmarkEnd w:id="172"/>
      <w:bookmarkEnd w:id="173"/>
      <w:bookmarkEnd w:id="174"/>
      <w:bookmarkEnd w:id="175"/>
      <w:bookmarkEnd w:id="176"/>
    </w:p>
    <w:p w14:paraId="24560E49" w14:textId="77777777" w:rsidR="00340613" w:rsidRPr="00946E34" w:rsidRDefault="00340613" w:rsidP="00340613">
      <w:pPr>
        <w:pStyle w:val="Heading1"/>
      </w:pPr>
      <w:bookmarkStart w:id="177" w:name="_Toc13920083"/>
      <w:bookmarkStart w:id="178" w:name="_Toc29392999"/>
      <w:bookmarkStart w:id="179" w:name="_Toc29393047"/>
      <w:bookmarkStart w:id="180" w:name="_Toc36556401"/>
      <w:bookmarkStart w:id="181" w:name="_Toc45833065"/>
      <w:bookmarkStart w:id="182" w:name="_Toc64448122"/>
      <w:bookmarkStart w:id="183" w:name="_Toc74152918"/>
      <w:bookmarkStart w:id="184" w:name="_Toc97909414"/>
      <w:bookmarkStart w:id="185" w:name="_Toc98932580"/>
      <w:bookmarkStart w:id="186" w:name="_Toc105668009"/>
      <w:bookmarkStart w:id="187" w:name="_Toc112769900"/>
      <w:bookmarkStart w:id="188" w:name="_Toc145332775"/>
      <w:r w:rsidRPr="00946E34">
        <w:t>5</w:t>
      </w:r>
      <w:r w:rsidRPr="00946E34">
        <w:tab/>
        <w:t>Functions of the F1 interface</w:t>
      </w:r>
      <w:bookmarkEnd w:id="177"/>
      <w:bookmarkEnd w:id="178"/>
      <w:bookmarkEnd w:id="179"/>
      <w:bookmarkEnd w:id="180"/>
      <w:bookmarkEnd w:id="181"/>
      <w:bookmarkEnd w:id="182"/>
      <w:bookmarkEnd w:id="183"/>
      <w:bookmarkEnd w:id="184"/>
      <w:bookmarkEnd w:id="185"/>
      <w:bookmarkEnd w:id="186"/>
      <w:bookmarkEnd w:id="187"/>
      <w:bookmarkEnd w:id="188"/>
    </w:p>
    <w:p w14:paraId="146EBDD2" w14:textId="77777777" w:rsidR="00340613" w:rsidRPr="00946E34" w:rsidRDefault="00340613" w:rsidP="005F7B53">
      <w:pPr>
        <w:pStyle w:val="Heading2"/>
        <w:rPr>
          <w:lang w:eastAsia="ja-JP"/>
        </w:rPr>
      </w:pPr>
      <w:bookmarkStart w:id="189" w:name="_Toc13920084"/>
      <w:bookmarkStart w:id="190" w:name="_Toc29393000"/>
      <w:bookmarkStart w:id="191" w:name="_Toc29393048"/>
      <w:bookmarkStart w:id="192" w:name="_Toc36556402"/>
      <w:bookmarkStart w:id="193" w:name="_Toc45833066"/>
      <w:bookmarkStart w:id="194" w:name="_Toc64448123"/>
      <w:bookmarkStart w:id="195" w:name="_Toc74152919"/>
      <w:bookmarkStart w:id="196" w:name="_Toc97909415"/>
      <w:bookmarkStart w:id="197" w:name="_Toc98932581"/>
      <w:bookmarkStart w:id="198" w:name="_Toc105668010"/>
      <w:bookmarkStart w:id="199" w:name="_Toc112769901"/>
      <w:bookmarkStart w:id="200" w:name="_Toc145332776"/>
      <w:r w:rsidRPr="00946E34">
        <w:t>5.1</w:t>
      </w:r>
      <w:r w:rsidRPr="00946E34">
        <w:tab/>
        <w:t>General</w:t>
      </w:r>
      <w:bookmarkEnd w:id="189"/>
      <w:bookmarkEnd w:id="190"/>
      <w:bookmarkEnd w:id="191"/>
      <w:bookmarkEnd w:id="192"/>
      <w:bookmarkEnd w:id="193"/>
      <w:bookmarkEnd w:id="194"/>
      <w:bookmarkEnd w:id="195"/>
      <w:bookmarkEnd w:id="196"/>
      <w:bookmarkEnd w:id="197"/>
      <w:bookmarkEnd w:id="198"/>
      <w:bookmarkEnd w:id="199"/>
      <w:bookmarkEnd w:id="200"/>
    </w:p>
    <w:p w14:paraId="7774D6B6" w14:textId="77777777" w:rsidR="00340613" w:rsidRPr="00946E34" w:rsidRDefault="00340613" w:rsidP="00340613">
      <w:r w:rsidRPr="00946E34">
        <w:t xml:space="preserve">The following clauses describe the functions supported over F1-C and F1-U. </w:t>
      </w:r>
    </w:p>
    <w:p w14:paraId="585DF183" w14:textId="77777777" w:rsidR="00340613" w:rsidRPr="00946E34" w:rsidRDefault="00340613" w:rsidP="005F7B53">
      <w:pPr>
        <w:pStyle w:val="Heading2"/>
        <w:rPr>
          <w:lang w:eastAsia="ja-JP"/>
        </w:rPr>
      </w:pPr>
      <w:bookmarkStart w:id="201" w:name="_Toc13920085"/>
      <w:bookmarkStart w:id="202" w:name="_Toc29393001"/>
      <w:bookmarkStart w:id="203" w:name="_Toc29393049"/>
      <w:bookmarkStart w:id="204" w:name="_Toc36556403"/>
      <w:bookmarkStart w:id="205" w:name="_Toc45833067"/>
      <w:bookmarkStart w:id="206" w:name="_Toc64448124"/>
      <w:bookmarkStart w:id="207" w:name="_Toc74152920"/>
      <w:bookmarkStart w:id="208" w:name="_Toc97909416"/>
      <w:bookmarkStart w:id="209" w:name="_Toc98932582"/>
      <w:bookmarkStart w:id="210" w:name="_Toc105668011"/>
      <w:bookmarkStart w:id="211" w:name="_Toc112769902"/>
      <w:bookmarkStart w:id="212" w:name="_Toc145332777"/>
      <w:r w:rsidRPr="00946E34">
        <w:t>5.2</w:t>
      </w:r>
      <w:r w:rsidRPr="00946E34">
        <w:tab/>
        <w:t>F1-C functions</w:t>
      </w:r>
      <w:bookmarkEnd w:id="201"/>
      <w:bookmarkEnd w:id="202"/>
      <w:bookmarkEnd w:id="203"/>
      <w:bookmarkEnd w:id="204"/>
      <w:bookmarkEnd w:id="205"/>
      <w:bookmarkEnd w:id="206"/>
      <w:bookmarkEnd w:id="207"/>
      <w:bookmarkEnd w:id="208"/>
      <w:bookmarkEnd w:id="209"/>
      <w:bookmarkEnd w:id="210"/>
      <w:bookmarkEnd w:id="211"/>
      <w:bookmarkEnd w:id="212"/>
    </w:p>
    <w:p w14:paraId="27070FEC" w14:textId="77777777" w:rsidR="00340613" w:rsidRPr="00946E34" w:rsidRDefault="00340613" w:rsidP="005F7B53">
      <w:pPr>
        <w:pStyle w:val="Heading3"/>
        <w:rPr>
          <w:lang w:eastAsia="ja-JP"/>
        </w:rPr>
      </w:pPr>
      <w:bookmarkStart w:id="213" w:name="_Toc13920086"/>
      <w:bookmarkStart w:id="214" w:name="_Toc29393002"/>
      <w:bookmarkStart w:id="215" w:name="_Toc29393050"/>
      <w:bookmarkStart w:id="216" w:name="_Toc36556404"/>
      <w:bookmarkStart w:id="217" w:name="_Toc45833068"/>
      <w:bookmarkStart w:id="218" w:name="_Toc64448125"/>
      <w:bookmarkStart w:id="219" w:name="_Toc74152921"/>
      <w:bookmarkStart w:id="220" w:name="_Toc97909417"/>
      <w:bookmarkStart w:id="221" w:name="_Toc98932583"/>
      <w:bookmarkStart w:id="222" w:name="_Toc105668012"/>
      <w:bookmarkStart w:id="223" w:name="_Toc112769903"/>
      <w:bookmarkStart w:id="224" w:name="_Toc145332778"/>
      <w:r w:rsidRPr="00946E34">
        <w:t>5.2.1</w:t>
      </w:r>
      <w:r w:rsidRPr="00946E34">
        <w:tab/>
        <w:t>F1 interface management function</w:t>
      </w:r>
      <w:bookmarkEnd w:id="213"/>
      <w:bookmarkEnd w:id="214"/>
      <w:bookmarkEnd w:id="215"/>
      <w:bookmarkEnd w:id="216"/>
      <w:bookmarkEnd w:id="217"/>
      <w:bookmarkEnd w:id="218"/>
      <w:bookmarkEnd w:id="219"/>
      <w:bookmarkEnd w:id="220"/>
      <w:bookmarkEnd w:id="221"/>
      <w:bookmarkEnd w:id="222"/>
      <w:bookmarkEnd w:id="223"/>
      <w:bookmarkEnd w:id="224"/>
    </w:p>
    <w:p w14:paraId="54FAA8B3" w14:textId="77777777" w:rsidR="00340613" w:rsidRPr="00946E34" w:rsidRDefault="00340613" w:rsidP="00340613">
      <w:r w:rsidRPr="00946E34">
        <w:t>The error indication function is used by the gNB-DU or gNB-CU to indicate to the gNB-CU or gNB-DU that an error has occurred.</w:t>
      </w:r>
    </w:p>
    <w:p w14:paraId="2F26BE4F" w14:textId="77777777" w:rsidR="00340613" w:rsidRPr="00946E34" w:rsidRDefault="00340613" w:rsidP="00340613">
      <w:r w:rsidRPr="00946E34">
        <w:t xml:space="preserve">The reset function is used to initialize the peer entity after node setup and after a failure event occurred. This procedure can be used by both the gNB-DU and </w:t>
      </w:r>
      <w:r w:rsidR="00957C10" w:rsidRPr="00946E34">
        <w:t xml:space="preserve">the </w:t>
      </w:r>
      <w:r w:rsidRPr="00946E34">
        <w:t>gNB-CU.</w:t>
      </w:r>
    </w:p>
    <w:p w14:paraId="7C5FAA06" w14:textId="356B4369" w:rsidR="00340613" w:rsidRPr="00946E34" w:rsidRDefault="00340613" w:rsidP="00340613">
      <w:r w:rsidRPr="00946E34">
        <w:t>The F1 setup function allows to exchange application level data needed for the gNB-DU and gNB-CU to interoperate correctly on the F1 interface</w:t>
      </w:r>
      <w:r w:rsidR="007C3804" w:rsidRPr="00946E34">
        <w:t>, and exchange the intended TDD DL-UL configuration originating from the gNB-DU or destined to the gNB-DU</w:t>
      </w:r>
      <w:r w:rsidRPr="00946E34">
        <w:t>. The F1 setup is initiated by the gNB-DU.</w:t>
      </w:r>
      <w:ins w:id="225" w:author="CR0117" w:date="2023-11-29T12:25:00Z">
        <w:r w:rsidR="00AE3934">
          <w:rPr>
            <w:rFonts w:hint="eastAsia"/>
            <w:lang w:val="en-US" w:eastAsia="zh-CN"/>
          </w:rPr>
          <w:t xml:space="preserve"> </w:t>
        </w:r>
        <w:r w:rsidR="00AE3934">
          <w:t xml:space="preserve">The F1 setup function </w:t>
        </w:r>
        <w:r w:rsidR="00AE3934">
          <w:rPr>
            <w:lang w:val="en-US" w:eastAsia="zh-CN"/>
          </w:rPr>
          <w:t>also allows to sen</w:t>
        </w:r>
        <w:r w:rsidR="00AE3934">
          <w:rPr>
            <w:rFonts w:hint="eastAsia"/>
            <w:lang w:val="en-US" w:eastAsia="zh-CN"/>
          </w:rPr>
          <w:t>d</w:t>
        </w:r>
        <w:r w:rsidR="00AE3934">
          <w:rPr>
            <w:lang w:val="en-US" w:eastAsia="zh-CN"/>
          </w:rPr>
          <w:t xml:space="preserve"> the information</w:t>
        </w:r>
        <w:r w:rsidR="00AE3934">
          <w:rPr>
            <w:rFonts w:hint="eastAsia"/>
            <w:lang w:val="en-US" w:eastAsia="zh-CN"/>
          </w:rPr>
          <w:t xml:space="preserve"> of a mobile IAB-MT </w:t>
        </w:r>
        <w:r w:rsidR="00AE3934">
          <w:rPr>
            <w:lang w:val="en-US" w:eastAsia="zh-CN"/>
          </w:rPr>
          <w:t xml:space="preserve">from the </w:t>
        </w:r>
        <w:r w:rsidR="00AE3934">
          <w:rPr>
            <w:rFonts w:hint="eastAsia"/>
            <w:lang w:val="en-US" w:eastAsia="zh-CN"/>
          </w:rPr>
          <w:t>co-located mobile IAB-DU</w:t>
        </w:r>
        <w:r w:rsidR="00AE3934">
          <w:rPr>
            <w:lang w:val="en-US" w:eastAsia="zh-CN"/>
          </w:rPr>
          <w:t xml:space="preserve"> to the </w:t>
        </w:r>
        <w:r w:rsidR="00AE3934">
          <w:t>gNB-</w:t>
        </w:r>
        <w:r w:rsidR="00AE3934">
          <w:rPr>
            <w:lang w:val="en-US" w:eastAsia="zh-CN"/>
          </w:rPr>
          <w:t>C</w:t>
        </w:r>
        <w:r w:rsidR="00AE3934">
          <w:t>U</w:t>
        </w:r>
        <w:r w:rsidR="00AE3934">
          <w:rPr>
            <w:lang w:val="en-US" w:eastAsia="zh-CN"/>
          </w:rPr>
          <w:t>.</w:t>
        </w:r>
      </w:ins>
    </w:p>
    <w:p w14:paraId="7D0A9366" w14:textId="38FDBD11" w:rsidR="00340613" w:rsidRPr="00946E34" w:rsidRDefault="00340613" w:rsidP="00340613">
      <w:pPr>
        <w:rPr>
          <w:rFonts w:cs="Arial"/>
        </w:rPr>
      </w:pPr>
      <w:r w:rsidRPr="00946E34">
        <w:rPr>
          <w:rFonts w:cs="Arial"/>
        </w:rPr>
        <w:t xml:space="preserve">The gNB-CU Configuration Update and gNB-DU Configuration Update functions allow to update application level configuration data needed between gNB-CU and gNB-DU to interoperate correctly over the F1 interface, and </w:t>
      </w:r>
      <w:r w:rsidR="00957C10" w:rsidRPr="00946E34">
        <w:rPr>
          <w:rFonts w:cs="Arial"/>
        </w:rPr>
        <w:t xml:space="preserve">may </w:t>
      </w:r>
      <w:r w:rsidRPr="00946E34">
        <w:rPr>
          <w:rFonts w:cs="Arial"/>
        </w:rPr>
        <w:t>activate or deactivate cells.</w:t>
      </w:r>
      <w:r w:rsidR="00983B6F" w:rsidRPr="00946E34">
        <w:t xml:space="preserve"> </w:t>
      </w:r>
      <w:ins w:id="226" w:author="CR0121" w:date="2023-11-29T12:39:00Z">
        <w:r w:rsidR="00CA08F2">
          <w:rPr>
            <w:rFonts w:cs="Arial"/>
          </w:rPr>
          <w:t xml:space="preserve">The gNB-CU Configuration Update function may activate SSB beams of cells. </w:t>
        </w:r>
      </w:ins>
      <w:r w:rsidR="007C3804" w:rsidRPr="00946E34">
        <w:t xml:space="preserve">For cross-link interference mitigation, </w:t>
      </w:r>
      <w:r w:rsidR="007C3804" w:rsidRPr="00946E34">
        <w:rPr>
          <w:rFonts w:hint="eastAsia"/>
          <w:lang w:val="en-US" w:eastAsia="zh-CN"/>
        </w:rPr>
        <w:t xml:space="preserve">the gNB-CU </w:t>
      </w:r>
      <w:r w:rsidR="007C3804" w:rsidRPr="00946E34">
        <w:rPr>
          <w:lang w:val="en-US" w:eastAsia="zh-CN"/>
        </w:rPr>
        <w:t>may</w:t>
      </w:r>
      <w:r w:rsidR="007C3804" w:rsidRPr="00946E34">
        <w:t xml:space="preserve"> coordinate the exchange of</w:t>
      </w:r>
      <w:del w:id="227" w:author="CR0121" w:date="2023-11-29T12:39:00Z">
        <w:r w:rsidR="007C3804" w:rsidRPr="00946E34" w:rsidDel="00CA08F2">
          <w:delText xml:space="preserve"> </w:delText>
        </w:r>
      </w:del>
      <w:r w:rsidR="007C3804" w:rsidRPr="00946E34">
        <w:t xml:space="preserve"> intended TDD DL-UL configuration by merging, forwarding and selective forwarding of intended TDD DL-UL configuration(s) between its gNB-DUs, or between its gNB-DUs and other gNBs, gNB-CUs. </w:t>
      </w:r>
      <w:r w:rsidR="00983B6F" w:rsidRPr="00946E34">
        <w:rPr>
          <w:rFonts w:cs="Arial"/>
        </w:rPr>
        <w:t>With the gNB-CU Configuration Update function, energy saving with cell activation/deactivation can be supported as defined in TS 38.300 [8].</w:t>
      </w:r>
      <w:ins w:id="228" w:author="CR0117" w:date="2023-11-29T12:25:00Z">
        <w:r w:rsidR="00AE3934">
          <w:rPr>
            <w:rFonts w:cs="Arial" w:hint="eastAsia"/>
            <w:lang w:val="en-US" w:eastAsia="zh-CN"/>
          </w:rPr>
          <w:t xml:space="preserve"> </w:t>
        </w:r>
        <w:r w:rsidR="00AE3934">
          <w:t xml:space="preserve">The </w:t>
        </w:r>
        <w:r w:rsidR="00AE3934">
          <w:rPr>
            <w:rFonts w:cs="Arial"/>
          </w:rPr>
          <w:t>gNB-DU Configuration Update</w:t>
        </w:r>
        <w:r w:rsidR="00AE3934">
          <w:t xml:space="preserve"> function </w:t>
        </w:r>
        <w:r w:rsidR="00AE3934">
          <w:rPr>
            <w:lang w:val="en-US" w:eastAsia="zh-CN"/>
          </w:rPr>
          <w:t>also allows to sen</w:t>
        </w:r>
        <w:r w:rsidR="00AE3934">
          <w:rPr>
            <w:rFonts w:hint="eastAsia"/>
            <w:lang w:val="en-US" w:eastAsia="zh-CN"/>
          </w:rPr>
          <w:t>d</w:t>
        </w:r>
        <w:r w:rsidR="00AE3934">
          <w:rPr>
            <w:lang w:val="en-US" w:eastAsia="zh-CN"/>
          </w:rPr>
          <w:t xml:space="preserve"> the information</w:t>
        </w:r>
        <w:r w:rsidR="00AE3934">
          <w:rPr>
            <w:rFonts w:hint="eastAsia"/>
            <w:lang w:val="en-US" w:eastAsia="zh-CN"/>
          </w:rPr>
          <w:t xml:space="preserve"> of a mobile IAB-MT </w:t>
        </w:r>
        <w:r w:rsidR="00AE3934">
          <w:rPr>
            <w:lang w:val="en-US" w:eastAsia="zh-CN"/>
          </w:rPr>
          <w:t xml:space="preserve">from the </w:t>
        </w:r>
        <w:r w:rsidR="00AE3934">
          <w:rPr>
            <w:rFonts w:hint="eastAsia"/>
            <w:lang w:val="en-US" w:eastAsia="zh-CN"/>
          </w:rPr>
          <w:t>co-located mobile IAB-DU</w:t>
        </w:r>
        <w:r w:rsidR="00AE3934">
          <w:rPr>
            <w:lang w:val="en-US" w:eastAsia="zh-CN"/>
          </w:rPr>
          <w:t xml:space="preserve"> to the </w:t>
        </w:r>
        <w:r w:rsidR="00AE3934">
          <w:t>gNB-</w:t>
        </w:r>
        <w:r w:rsidR="00AE3934">
          <w:rPr>
            <w:lang w:val="en-US" w:eastAsia="zh-CN"/>
          </w:rPr>
          <w:t>C</w:t>
        </w:r>
        <w:r w:rsidR="00AE3934">
          <w:t>U</w:t>
        </w:r>
        <w:r w:rsidR="00AE3934">
          <w:rPr>
            <w:lang w:val="en-US" w:eastAsia="zh-CN"/>
          </w:rPr>
          <w:t>.</w:t>
        </w:r>
      </w:ins>
    </w:p>
    <w:p w14:paraId="19C5AD90" w14:textId="59ED0DE6" w:rsidR="00C524AA" w:rsidRDefault="00C30150" w:rsidP="00C524AA">
      <w:r w:rsidRPr="00946E34">
        <w:t>The F1 setup and gNB-DU Configuration Update functions allow to inform the S-NSSAI(s)</w:t>
      </w:r>
      <w:r w:rsidR="00C524AA">
        <w:t>,</w:t>
      </w:r>
      <w:r w:rsidR="00C524AA" w:rsidRPr="00914594">
        <w:t xml:space="preserve"> </w:t>
      </w:r>
      <w:r w:rsidR="001306F8" w:rsidRPr="00BF1914">
        <w:t xml:space="preserve">NSAG(s), </w:t>
      </w:r>
      <w:r w:rsidR="00C524AA" w:rsidRPr="009B3D4F">
        <w:t>CAG ID(s)</w:t>
      </w:r>
      <w:r w:rsidR="00C524AA">
        <w:t xml:space="preserve"> </w:t>
      </w:r>
      <w:r w:rsidR="00C524AA">
        <w:rPr>
          <w:rFonts w:cs="Arial"/>
        </w:rPr>
        <w:t>and NID(s)</w:t>
      </w:r>
      <w:r w:rsidRPr="00946E34">
        <w:t xml:space="preserve"> supported by the gNB-DU.</w:t>
      </w:r>
    </w:p>
    <w:p w14:paraId="4FA02A61" w14:textId="7954FF87" w:rsidR="00ED6E93" w:rsidRDefault="00ED6E93" w:rsidP="00ED6E93">
      <w:r>
        <w:t>The F1 setup and gNB-</w:t>
      </w:r>
      <w:r>
        <w:rPr>
          <w:rFonts w:hint="eastAsia"/>
          <w:lang w:val="en-US" w:eastAsia="zh-CN"/>
        </w:rPr>
        <w:t>D</w:t>
      </w:r>
      <w:r>
        <w:t>U Configuration Update functions allow to</w:t>
      </w:r>
      <w:r>
        <w:rPr>
          <w:rFonts w:hint="eastAsia"/>
          <w:lang w:val="en-US" w:eastAsia="zh-CN"/>
        </w:rPr>
        <w:t xml:space="preserve"> </w:t>
      </w:r>
      <w:r>
        <w:rPr>
          <w:lang w:val="en-US" w:bidi="ar"/>
        </w:rPr>
        <w:t xml:space="preserve">provide information on </w:t>
      </w:r>
      <w:ins w:id="229" w:author="CR0124" w:date="2023-11-29T12:45:00Z">
        <w:r w:rsidR="00CA08F2" w:rsidRPr="002B1257">
          <w:rPr>
            <w:lang w:bidi="ar"/>
          </w:rPr>
          <w:t xml:space="preserve">either </w:t>
        </w:r>
      </w:ins>
      <w:r>
        <w:rPr>
          <w:lang w:val="en-US" w:bidi="ar"/>
        </w:rPr>
        <w:t>RedCap access configuratio</w:t>
      </w:r>
      <w:r>
        <w:rPr>
          <w:rFonts w:hint="eastAsia"/>
          <w:lang w:val="en-US" w:eastAsia="zh-CN" w:bidi="ar"/>
        </w:rPr>
        <w:t>n</w:t>
      </w:r>
      <w:ins w:id="230" w:author="CR0124" w:date="2023-11-29T12:46:00Z">
        <w:r w:rsidR="00CA08F2">
          <w:rPr>
            <w:lang w:eastAsia="zh-CN" w:bidi="ar"/>
          </w:rPr>
          <w:t>,</w:t>
        </w:r>
        <w:r w:rsidR="00CA08F2" w:rsidRPr="002B1257">
          <w:rPr>
            <w:lang w:eastAsia="zh-CN" w:bidi="ar"/>
          </w:rPr>
          <w:t xml:space="preserve"> or eRedCap access configuration, or both</w:t>
        </w:r>
      </w:ins>
      <w:r>
        <w:t xml:space="preserve"> at the gNB-</w:t>
      </w:r>
      <w:r>
        <w:rPr>
          <w:rFonts w:hint="eastAsia"/>
          <w:lang w:val="en-US" w:eastAsia="zh-CN"/>
        </w:rPr>
        <w:t>DU</w:t>
      </w:r>
      <w:r>
        <w:t>.</w:t>
      </w:r>
    </w:p>
    <w:p w14:paraId="4E86A680" w14:textId="77777777" w:rsidR="00C30150" w:rsidRPr="00946E34" w:rsidRDefault="00C524AA" w:rsidP="00C524AA">
      <w:r w:rsidRPr="00C30150">
        <w:t>The F1 setup and gNB-</w:t>
      </w:r>
      <w:r>
        <w:t>C</w:t>
      </w:r>
      <w:r w:rsidRPr="00C30150">
        <w:t xml:space="preserve">U Configuration Update functions allow to inform the </w:t>
      </w:r>
      <w:r>
        <w:rPr>
          <w:rFonts w:cs="Arial"/>
        </w:rPr>
        <w:t>NID(s)</w:t>
      </w:r>
      <w:r w:rsidRPr="00C30150">
        <w:t xml:space="preserve"> </w:t>
      </w:r>
      <w:r w:rsidRPr="00153BB6">
        <w:t>available</w:t>
      </w:r>
      <w:r w:rsidRPr="00546DEA">
        <w:t xml:space="preserve"> at</w:t>
      </w:r>
      <w:r w:rsidRPr="00C30150">
        <w:t xml:space="preserve"> the gNB-</w:t>
      </w:r>
      <w:r>
        <w:t>C</w:t>
      </w:r>
      <w:r w:rsidRPr="00C30150">
        <w:t>U.</w:t>
      </w:r>
    </w:p>
    <w:p w14:paraId="1EAE5F7C" w14:textId="77777777" w:rsidR="00020B8C" w:rsidRPr="00EC290B" w:rsidRDefault="00445BB6" w:rsidP="00020B8C">
      <w:r w:rsidRPr="00946E34">
        <w:lastRenderedPageBreak/>
        <w:t>The F1 resource coordin</w:t>
      </w:r>
      <w:r w:rsidRPr="00EC290B">
        <w:t>ation function is used to transfer information about frequency resource sharing between gNB-CU and gNB-DU.</w:t>
      </w:r>
      <w:r w:rsidR="006442BF" w:rsidRPr="00EC290B">
        <w:t xml:space="preserve"> In case of split gNB architecture, the gNB-CU may </w:t>
      </w:r>
      <w:r w:rsidR="006442BF" w:rsidRPr="00EC290B">
        <w:rPr>
          <w:lang w:val="en-US"/>
        </w:rPr>
        <w:t>consolidate the outgoing messages from multiple gNB-DUs and distribute the incoming messages to the involved gNB-DUs, to perform resource coordination.</w:t>
      </w:r>
    </w:p>
    <w:p w14:paraId="2291C980" w14:textId="77777777" w:rsidR="00445BB6" w:rsidRDefault="00020B8C" w:rsidP="00020B8C">
      <w:pPr>
        <w:rPr>
          <w:lang w:eastAsia="zh-CN"/>
        </w:rPr>
      </w:pPr>
      <w:r w:rsidRPr="00946E34">
        <w:t xml:space="preserve">The gNB-DU status indication </w:t>
      </w:r>
      <w:r w:rsidRPr="00946E34">
        <w:rPr>
          <w:rFonts w:hint="eastAsia"/>
          <w:lang w:eastAsia="zh-CN"/>
        </w:rPr>
        <w:t>function</w:t>
      </w:r>
      <w:r w:rsidRPr="00946E34">
        <w:t xml:space="preserve"> </w:t>
      </w:r>
      <w:r w:rsidRPr="00946E34">
        <w:rPr>
          <w:rFonts w:hint="eastAsia"/>
          <w:lang w:eastAsia="zh-CN"/>
        </w:rPr>
        <w:t>allows</w:t>
      </w:r>
      <w:r w:rsidRPr="00946E34">
        <w:rPr>
          <w:lang w:eastAsia="zh-CN"/>
        </w:rPr>
        <w:t xml:space="preserve"> the gNB-DU to indicate overload status to gNB-CU.</w:t>
      </w:r>
      <w:r w:rsidR="00DC7691">
        <w:rPr>
          <w:rFonts w:hint="eastAsia"/>
          <w:lang w:val="en-US" w:eastAsia="zh-CN"/>
        </w:rPr>
        <w:t xml:space="preserve"> </w:t>
      </w:r>
      <w:r w:rsidR="00DC7691">
        <w:rPr>
          <w:shd w:val="clear" w:color="auto" w:fill="FFFFFF"/>
          <w:lang w:eastAsia="zh-CN"/>
        </w:rPr>
        <w:t>In case of IAB, the IAB-donor-DU or IAB-DU can indicate the downlink congestion</w:t>
      </w:r>
      <w:r w:rsidR="00DC7691">
        <w:rPr>
          <w:shd w:val="clear" w:color="auto" w:fill="FFFFFF"/>
          <w:lang w:val="en-US" w:eastAsia="zh-CN"/>
        </w:rPr>
        <w:t xml:space="preserve"> status</w:t>
      </w:r>
      <w:r w:rsidR="00DC7691">
        <w:rPr>
          <w:shd w:val="clear" w:color="auto" w:fill="FFFFFF"/>
          <w:lang w:eastAsia="zh-CN"/>
        </w:rPr>
        <w:t xml:space="preserve"> to </w:t>
      </w:r>
      <w:r w:rsidR="00DC7691">
        <w:rPr>
          <w:rFonts w:hint="eastAsia"/>
          <w:shd w:val="clear" w:color="auto" w:fill="FFFFFF"/>
          <w:lang w:val="en-US" w:eastAsia="zh-CN"/>
        </w:rPr>
        <w:t xml:space="preserve">the </w:t>
      </w:r>
      <w:r w:rsidR="00DC7691">
        <w:rPr>
          <w:shd w:val="clear" w:color="auto" w:fill="FFFFFF"/>
          <w:lang w:eastAsia="zh-CN"/>
        </w:rPr>
        <w:t>IAB-donor-CU.</w:t>
      </w:r>
    </w:p>
    <w:p w14:paraId="4DEC08D8" w14:textId="77777777" w:rsidR="00D06304" w:rsidRDefault="00D06304" w:rsidP="00D06304">
      <w:pPr>
        <w:rPr>
          <w:noProof/>
        </w:rPr>
      </w:pPr>
      <w:r w:rsidRPr="00A423D1">
        <w:rPr>
          <w:noProof/>
        </w:rPr>
        <w:t xml:space="preserve">The </w:t>
      </w:r>
      <w:r>
        <w:rPr>
          <w:noProof/>
        </w:rPr>
        <w:t>n</w:t>
      </w:r>
      <w:r w:rsidRPr="00A423D1">
        <w:rPr>
          <w:noProof/>
        </w:rPr>
        <w:t xml:space="preserve">etwork </w:t>
      </w:r>
      <w:r>
        <w:rPr>
          <w:noProof/>
        </w:rPr>
        <w:t>a</w:t>
      </w:r>
      <w:r w:rsidRPr="00A423D1">
        <w:rPr>
          <w:noProof/>
        </w:rPr>
        <w:t xml:space="preserve">ccess </w:t>
      </w:r>
      <w:r>
        <w:rPr>
          <w:noProof/>
        </w:rPr>
        <w:t>r</w:t>
      </w:r>
      <w:r w:rsidRPr="00A423D1">
        <w:rPr>
          <w:noProof/>
        </w:rPr>
        <w:t xml:space="preserve">ate </w:t>
      </w:r>
      <w:r>
        <w:rPr>
          <w:noProof/>
        </w:rPr>
        <w:t>r</w:t>
      </w:r>
      <w:r w:rsidRPr="00A423D1">
        <w:rPr>
          <w:noProof/>
        </w:rPr>
        <w:t xml:space="preserve">eduction </w:t>
      </w:r>
      <w:r>
        <w:rPr>
          <w:noProof/>
        </w:rPr>
        <w:t xml:space="preserve">function is used </w:t>
      </w:r>
      <w:r w:rsidRPr="00A423D1">
        <w:rPr>
          <w:noProof/>
        </w:rPr>
        <w:t>to indicate to the gNB-DU that the rate at which UEs are accessing the network need to be reduced.</w:t>
      </w:r>
    </w:p>
    <w:p w14:paraId="731C1C09" w14:textId="77777777" w:rsidR="00D06304" w:rsidRPr="00946E34" w:rsidRDefault="00D06304" w:rsidP="00D06304">
      <w:r w:rsidRPr="00A423D1">
        <w:t xml:space="preserve">The F1 </w:t>
      </w:r>
      <w:r>
        <w:t>r</w:t>
      </w:r>
      <w:r w:rsidRPr="00A423D1">
        <w:t xml:space="preserve">emoval </w:t>
      </w:r>
      <w:r>
        <w:t>function</w:t>
      </w:r>
      <w:r w:rsidRPr="00A423D1">
        <w:t xml:space="preserve"> is </w:t>
      </w:r>
      <w:r>
        <w:t xml:space="preserve">used </w:t>
      </w:r>
      <w:r w:rsidRPr="00A423D1">
        <w:t>to remove the interface instance and all related resources between the gNB-DU and the gNB-CU in a controlled manner.</w:t>
      </w:r>
    </w:p>
    <w:p w14:paraId="186C6FBF" w14:textId="77777777" w:rsidR="00340613" w:rsidRPr="00946E34" w:rsidRDefault="00340613" w:rsidP="005F7B53">
      <w:pPr>
        <w:pStyle w:val="Heading3"/>
      </w:pPr>
      <w:bookmarkStart w:id="231" w:name="_Toc13920087"/>
      <w:bookmarkStart w:id="232" w:name="_Toc29393003"/>
      <w:bookmarkStart w:id="233" w:name="_Toc29393051"/>
      <w:bookmarkStart w:id="234" w:name="_Toc36556405"/>
      <w:bookmarkStart w:id="235" w:name="_Toc45833069"/>
      <w:bookmarkStart w:id="236" w:name="_Toc64448126"/>
      <w:bookmarkStart w:id="237" w:name="_Toc74152922"/>
      <w:bookmarkStart w:id="238" w:name="_Toc97909418"/>
      <w:bookmarkStart w:id="239" w:name="_Toc98932584"/>
      <w:bookmarkStart w:id="240" w:name="_Toc105668013"/>
      <w:bookmarkStart w:id="241" w:name="_Toc112769904"/>
      <w:bookmarkStart w:id="242" w:name="_Toc145332779"/>
      <w:r w:rsidRPr="00946E34">
        <w:t>5.2.</w:t>
      </w:r>
      <w:r w:rsidR="003E32B2" w:rsidRPr="00946E34">
        <w:t>2</w:t>
      </w:r>
      <w:r w:rsidRPr="00946E34">
        <w:tab/>
        <w:t>System Information management function</w:t>
      </w:r>
      <w:bookmarkEnd w:id="231"/>
      <w:bookmarkEnd w:id="232"/>
      <w:bookmarkEnd w:id="233"/>
      <w:bookmarkEnd w:id="234"/>
      <w:bookmarkEnd w:id="235"/>
      <w:bookmarkEnd w:id="236"/>
      <w:bookmarkEnd w:id="237"/>
      <w:bookmarkEnd w:id="238"/>
      <w:bookmarkEnd w:id="239"/>
      <w:bookmarkEnd w:id="240"/>
      <w:bookmarkEnd w:id="241"/>
      <w:bookmarkEnd w:id="242"/>
    </w:p>
    <w:p w14:paraId="1307AA36" w14:textId="77777777" w:rsidR="00340613" w:rsidRPr="00946E34" w:rsidRDefault="00340613" w:rsidP="00340613">
      <w:r w:rsidRPr="00946E34">
        <w:t>Scheduling of system broadcast information is carried out in the gNB-DU. The gNB-DU is responsible for transmitting the system information according to the scheduling parameters available.</w:t>
      </w:r>
    </w:p>
    <w:p w14:paraId="28199975" w14:textId="1C11DDFE" w:rsidR="00340613" w:rsidRPr="00946E34" w:rsidRDefault="00340613" w:rsidP="00340613">
      <w:r w:rsidRPr="00946E34">
        <w:rPr>
          <w:rFonts w:hint="eastAsia"/>
        </w:rPr>
        <w:t xml:space="preserve">The gNB-DU is responsible for the encoding of </w:t>
      </w:r>
      <w:r w:rsidR="00300624">
        <w:t xml:space="preserve">the </w:t>
      </w:r>
      <w:r w:rsidRPr="00946E34">
        <w:rPr>
          <w:rFonts w:hint="eastAsia"/>
        </w:rPr>
        <w:t>NR-MIB</w:t>
      </w:r>
      <w:r w:rsidR="00300624">
        <w:t xml:space="preserve"> message</w:t>
      </w:r>
      <w:r w:rsidRPr="00946E34">
        <w:rPr>
          <w:rFonts w:hint="eastAsia"/>
        </w:rPr>
        <w:t>.</w:t>
      </w:r>
      <w:r w:rsidRPr="00946E34">
        <w:t xml:space="preserve"> </w:t>
      </w:r>
      <w:r w:rsidRPr="00946E34">
        <w:rPr>
          <w:rFonts w:hint="eastAsia"/>
        </w:rPr>
        <w:t xml:space="preserve">In case broadcast of </w:t>
      </w:r>
      <w:r w:rsidR="00702051" w:rsidRPr="00946E34">
        <w:rPr>
          <w:rFonts w:hint="eastAsia"/>
        </w:rPr>
        <w:t>SIB1</w:t>
      </w:r>
      <w:r w:rsidRPr="00946E34">
        <w:rPr>
          <w:rFonts w:hint="eastAsia"/>
        </w:rPr>
        <w:t xml:space="preserve"> and other </w:t>
      </w:r>
      <w:r w:rsidR="00300624">
        <w:t>SIBs</w:t>
      </w:r>
      <w:r w:rsidRPr="00946E34">
        <w:rPr>
          <w:rFonts w:hint="eastAsia"/>
        </w:rPr>
        <w:t xml:space="preserve"> is needed,</w:t>
      </w:r>
      <w:r w:rsidRPr="00946E34">
        <w:t xml:space="preserve"> </w:t>
      </w:r>
      <w:r w:rsidRPr="00946E34">
        <w:rPr>
          <w:rFonts w:hint="eastAsia"/>
        </w:rPr>
        <w:t xml:space="preserve">the gNB-DU is responsible for the encoding of </w:t>
      </w:r>
      <w:r w:rsidR="00300624">
        <w:t xml:space="preserve">the </w:t>
      </w:r>
      <w:r w:rsidR="00702051" w:rsidRPr="00946E34">
        <w:rPr>
          <w:rFonts w:hint="eastAsia"/>
        </w:rPr>
        <w:t>SIB1</w:t>
      </w:r>
      <w:r w:rsidR="00300624">
        <w:t xml:space="preserve"> message</w:t>
      </w:r>
      <w:r w:rsidR="007B1868">
        <w:t>,</w:t>
      </w:r>
      <w:r w:rsidR="00C524AA">
        <w:t xml:space="preserve"> SIB10</w:t>
      </w:r>
      <w:r w:rsidR="007B1868">
        <w:t>,</w:t>
      </w:r>
      <w:r w:rsidR="007B1868" w:rsidRPr="00D1017A">
        <w:t xml:space="preserve"> </w:t>
      </w:r>
      <w:r w:rsidR="007B1868" w:rsidRPr="00A33686">
        <w:t>SIB</w:t>
      </w:r>
      <w:r w:rsidR="007B1868">
        <w:t>12, SIB13</w:t>
      </w:r>
      <w:r w:rsidR="00E62769">
        <w:t>,</w:t>
      </w:r>
      <w:r w:rsidR="007B1868">
        <w:t xml:space="preserve"> SIB14</w:t>
      </w:r>
      <w:r w:rsidR="009B57D5">
        <w:t>, SIB15</w:t>
      </w:r>
      <w:r w:rsidR="00860393">
        <w:t>,</w:t>
      </w:r>
      <w:r w:rsidRPr="00946E34">
        <w:rPr>
          <w:rFonts w:hint="eastAsia"/>
        </w:rPr>
        <w:t xml:space="preserve"> </w:t>
      </w:r>
      <w:r w:rsidR="00E62769">
        <w:t>SIB</w:t>
      </w:r>
      <w:r w:rsidR="005E5E3B">
        <w:t>17</w:t>
      </w:r>
      <w:r w:rsidR="005B683E">
        <w:t xml:space="preserve">, </w:t>
      </w:r>
      <w:r w:rsidR="00AE3934">
        <w:t>SIB18</w:t>
      </w:r>
      <w:ins w:id="243" w:author="CR0111" w:date="2023-11-28T08:54:00Z">
        <w:r w:rsidR="00AE3934">
          <w:t>,</w:t>
        </w:r>
      </w:ins>
      <w:r w:rsidR="00AE3934" w:rsidRPr="00052934">
        <w:t xml:space="preserve"> </w:t>
      </w:r>
      <w:del w:id="244" w:author="CR0111" w:date="2023-11-28T08:54:00Z">
        <w:r w:rsidR="00AE3934" w:rsidRPr="00052934" w:rsidDel="007B1A0C">
          <w:delText xml:space="preserve">and </w:delText>
        </w:r>
      </w:del>
      <w:r w:rsidR="00AE3934" w:rsidRPr="00052934">
        <w:t>SIB20</w:t>
      </w:r>
      <w:ins w:id="245" w:author="CR0111" w:date="2023-11-28T08:54:00Z">
        <w:r w:rsidR="00AE3934">
          <w:t xml:space="preserve"> and SIBX</w:t>
        </w:r>
      </w:ins>
      <w:r w:rsidR="00AE3934" w:rsidRPr="00052934">
        <w:t>,</w:t>
      </w:r>
      <w:r w:rsidR="00AE3934">
        <w:t xml:space="preserve"> </w:t>
      </w:r>
      <w:r w:rsidRPr="00946E34">
        <w:rPr>
          <w:rFonts w:hint="eastAsia"/>
        </w:rPr>
        <w:t>and t</w:t>
      </w:r>
      <w:r w:rsidRPr="00946E34">
        <w:t>he</w:t>
      </w:r>
      <w:r w:rsidRPr="00946E34">
        <w:rPr>
          <w:rFonts w:hint="eastAsia"/>
        </w:rPr>
        <w:t xml:space="preserve"> gNB-CU is responsible for the </w:t>
      </w:r>
      <w:r w:rsidRPr="00946E34">
        <w:t>encoding</w:t>
      </w:r>
      <w:r w:rsidRPr="00946E34">
        <w:rPr>
          <w:rFonts w:hint="eastAsia"/>
        </w:rPr>
        <w:t xml:space="preserve"> of other </w:t>
      </w:r>
      <w:r w:rsidR="00300624">
        <w:t>SIBs</w:t>
      </w:r>
      <w:r w:rsidRPr="00946E34">
        <w:rPr>
          <w:rFonts w:hint="eastAsia"/>
        </w:rPr>
        <w:t>.</w:t>
      </w:r>
      <w:r w:rsidR="00267E0A" w:rsidRPr="00946E34">
        <w:t xml:space="preserve"> The gNB-DU may re-encode SIB9.</w:t>
      </w:r>
      <w:r w:rsidR="00300624">
        <w:t xml:space="preserve"> The gNB-DU is responsible for the generation of the SystemInformation message.</w:t>
      </w:r>
    </w:p>
    <w:p w14:paraId="7920EE0C" w14:textId="77777777" w:rsidR="000D64BF" w:rsidRPr="005C624F" w:rsidRDefault="000D64BF" w:rsidP="000D64BF">
      <w:pPr>
        <w:pStyle w:val="NO"/>
        <w:rPr>
          <w:noProof/>
        </w:rPr>
      </w:pPr>
      <w:r>
        <w:rPr>
          <w:noProof/>
        </w:rPr>
        <w:t>NOTE</w:t>
      </w:r>
      <w:r w:rsidRPr="005C624F">
        <w:rPr>
          <w:noProof/>
        </w:rPr>
        <w:t>:</w:t>
      </w:r>
      <w:r w:rsidRPr="005C624F">
        <w:rPr>
          <w:noProof/>
        </w:rPr>
        <w:tab/>
        <w:t xml:space="preserve">The </w:t>
      </w:r>
      <w:r>
        <w:t>SIB19 is generated by the gNB-DU</w:t>
      </w:r>
      <w:r w:rsidRPr="005C624F">
        <w:rPr>
          <w:noProof/>
        </w:rPr>
        <w:t>.</w:t>
      </w:r>
    </w:p>
    <w:p w14:paraId="2050AFFB" w14:textId="6BF55A5B" w:rsidR="00D21ED1" w:rsidRDefault="00D21ED1" w:rsidP="00D21ED1">
      <w:r>
        <w:t>The gNB-CU is responsible for receiving the positioning assistance information from LMF</w:t>
      </w:r>
      <w:r w:rsidRPr="004340F7">
        <w:t>,</w:t>
      </w:r>
      <w:r>
        <w:t xml:space="preserve"> e.g the positioning related SIBs. The gNB-CU</w:t>
      </w:r>
      <w:r w:rsidRPr="00D074B8">
        <w:t xml:space="preserve"> </w:t>
      </w:r>
      <w:r>
        <w:t>transparently sends the positioning assistance information to the gNB-DU.</w:t>
      </w:r>
      <w:r w:rsidRPr="00D074B8">
        <w:t xml:space="preserve"> </w:t>
      </w:r>
      <w:r>
        <w:t xml:space="preserve">The gNB-DU is responsible for broadcasting the positioning assistance information in </w:t>
      </w:r>
      <w:r w:rsidRPr="00D564E5">
        <w:t>Positioning SI</w:t>
      </w:r>
      <w:r>
        <w:t xml:space="preserve"> message</w:t>
      </w:r>
      <w:r w:rsidRPr="00D564E5">
        <w:t>(s)</w:t>
      </w:r>
      <w:r>
        <w:t>.</w:t>
      </w:r>
    </w:p>
    <w:p w14:paraId="527C0407" w14:textId="77777777" w:rsidR="00D21ED1" w:rsidRDefault="00D21ED1" w:rsidP="00D21ED1">
      <w:r w:rsidRPr="00946E34">
        <w:t>To support Msg3 based on-demand SI</w:t>
      </w:r>
      <w:r>
        <w:t xml:space="preserve"> and RRC Dedicated SIB Request</w:t>
      </w:r>
      <w:r w:rsidRPr="00946E34">
        <w:t xml:space="preserve"> as described in TS 38.331 [11], the gNB-CU can confirm the received SI request from the UE by including the UE identity, and command the gNB-DU to broadcast the requested </w:t>
      </w:r>
      <w:r w:rsidRPr="00B90A36">
        <w:rPr>
          <w:i/>
          <w:lang w:eastAsia="zh-CN"/>
        </w:rPr>
        <w:t>SystemInformation</w:t>
      </w:r>
      <w:r>
        <w:t xml:space="preserve"> messages including the </w:t>
      </w:r>
      <w:r w:rsidRPr="00946E34">
        <w:t>other SI.</w:t>
      </w:r>
    </w:p>
    <w:p w14:paraId="1FDF6EAD" w14:textId="7AB36432" w:rsidR="00AE2999" w:rsidRPr="00946E34" w:rsidRDefault="00D21ED1" w:rsidP="00D21ED1">
      <w:r w:rsidRPr="0004627F">
        <w:t>To support UE RRC Positioning SI acquisition mechanism, as described in TS 38.331 [11], the gNB-CU can confirm the received positioning SI request from the UE by including the UE identity, and command the gNB-DU to broadcast the requested positioning SI</w:t>
      </w:r>
      <w:r>
        <w:t xml:space="preserve"> messages</w:t>
      </w:r>
      <w:r w:rsidRPr="0004627F">
        <w:t>.</w:t>
      </w:r>
    </w:p>
    <w:p w14:paraId="59A5B6FE" w14:textId="77777777" w:rsidR="00340613" w:rsidRPr="00946E34" w:rsidRDefault="00340613" w:rsidP="005F7B53">
      <w:pPr>
        <w:pStyle w:val="Heading3"/>
      </w:pPr>
      <w:bookmarkStart w:id="246" w:name="_Toc13920088"/>
      <w:bookmarkStart w:id="247" w:name="_Toc29393004"/>
      <w:bookmarkStart w:id="248" w:name="_Toc29393052"/>
      <w:bookmarkStart w:id="249" w:name="_Toc36556406"/>
      <w:bookmarkStart w:id="250" w:name="_Toc45833070"/>
      <w:bookmarkStart w:id="251" w:name="_Toc64448127"/>
      <w:bookmarkStart w:id="252" w:name="_Toc74152923"/>
      <w:bookmarkStart w:id="253" w:name="_Toc97909419"/>
      <w:bookmarkStart w:id="254" w:name="_Toc98932585"/>
      <w:bookmarkStart w:id="255" w:name="_Toc105668014"/>
      <w:bookmarkStart w:id="256" w:name="_Toc112769905"/>
      <w:bookmarkStart w:id="257" w:name="_Toc145332780"/>
      <w:r w:rsidRPr="00946E34">
        <w:t>5.2.</w:t>
      </w:r>
      <w:r w:rsidR="003E32B2" w:rsidRPr="00946E34">
        <w:t>3</w:t>
      </w:r>
      <w:r w:rsidRPr="00946E34">
        <w:tab/>
        <w:t>F1 UE context management function</w:t>
      </w:r>
      <w:bookmarkEnd w:id="246"/>
      <w:bookmarkEnd w:id="247"/>
      <w:bookmarkEnd w:id="248"/>
      <w:bookmarkEnd w:id="249"/>
      <w:bookmarkEnd w:id="250"/>
      <w:bookmarkEnd w:id="251"/>
      <w:bookmarkEnd w:id="252"/>
      <w:bookmarkEnd w:id="253"/>
      <w:bookmarkEnd w:id="254"/>
      <w:bookmarkEnd w:id="255"/>
      <w:bookmarkEnd w:id="256"/>
      <w:bookmarkEnd w:id="257"/>
    </w:p>
    <w:p w14:paraId="456A0770" w14:textId="77777777" w:rsidR="00340613" w:rsidRPr="00946E34" w:rsidRDefault="00340613" w:rsidP="00340613">
      <w:r w:rsidRPr="00946E34">
        <w:t>The F1 UE context management function supports the establishment</w:t>
      </w:r>
      <w:r w:rsidRPr="00946E34">
        <w:rPr>
          <w:rFonts w:hint="eastAsia"/>
          <w:lang w:eastAsia="zh-CN"/>
        </w:rPr>
        <w:t xml:space="preserve"> and modification</w:t>
      </w:r>
      <w:r w:rsidRPr="00946E34">
        <w:t xml:space="preserve"> of the necessary overall UE context.</w:t>
      </w:r>
    </w:p>
    <w:p w14:paraId="0FAC3360" w14:textId="77777777" w:rsidR="00340613" w:rsidRPr="00946E34" w:rsidRDefault="00340613" w:rsidP="00340613">
      <w:r w:rsidRPr="00946E34">
        <w:t>The establishment of the F1 UE context is initiated by the gNB-CU and accepted or rejected by the gNB-DU based on admission control criteria (</w:t>
      </w:r>
      <w:r w:rsidRPr="00946E34">
        <w:rPr>
          <w:rFonts w:cs="Arial"/>
          <w:lang w:eastAsia="ja-JP"/>
        </w:rPr>
        <w:t>e.g., resource not available)</w:t>
      </w:r>
      <w:r w:rsidRPr="00946E34">
        <w:t>.</w:t>
      </w:r>
    </w:p>
    <w:p w14:paraId="5C3B9BA0" w14:textId="4D842300" w:rsidR="00340613" w:rsidRPr="00946E34" w:rsidRDefault="00340613" w:rsidP="00340613">
      <w:r w:rsidRPr="00946E34">
        <w:rPr>
          <w:rFonts w:hint="eastAsia"/>
          <w:lang w:eastAsia="zh-CN"/>
        </w:rPr>
        <w:t xml:space="preserve">The </w:t>
      </w:r>
      <w:r w:rsidRPr="00946E34">
        <w:rPr>
          <w:lang w:eastAsia="zh-CN"/>
        </w:rPr>
        <w:t>modification</w:t>
      </w:r>
      <w:r w:rsidRPr="00946E34">
        <w:rPr>
          <w:rFonts w:hint="eastAsia"/>
          <w:lang w:eastAsia="zh-CN"/>
        </w:rPr>
        <w:t xml:space="preserve"> of the F1 UE context can be initiated by either gNB-CU or gNB-DU. The receiving node can accept or reject the modification. </w:t>
      </w:r>
      <w:r w:rsidRPr="00946E34">
        <w:t>The F1 UE context management function also supports the release of the context previously established in the gNB-DU. The release of the context is triggered by the gNB-CU either directly or following a request received from the gNB-DU.</w:t>
      </w:r>
      <w:r w:rsidRPr="00946E34">
        <w:rPr>
          <w:sz w:val="22"/>
          <w:szCs w:val="22"/>
          <w:lang w:eastAsia="ja-JP"/>
        </w:rPr>
        <w:t xml:space="preserve"> T</w:t>
      </w:r>
      <w:r w:rsidRPr="00946E34">
        <w:rPr>
          <w:rFonts w:hint="eastAsia"/>
          <w:sz w:val="22"/>
          <w:szCs w:val="22"/>
          <w:lang w:eastAsia="ja-JP"/>
        </w:rPr>
        <w:t>he gNB-CU</w:t>
      </w:r>
      <w:r w:rsidRPr="00946E34">
        <w:rPr>
          <w:sz w:val="22"/>
          <w:szCs w:val="22"/>
          <w:lang w:eastAsia="ja-JP"/>
        </w:rPr>
        <w:t xml:space="preserve"> request the gNB-DU to release the UE Context when the UE enters</w:t>
      </w:r>
      <w:r w:rsidR="00957C10" w:rsidRPr="00946E34">
        <w:rPr>
          <w:sz w:val="22"/>
          <w:szCs w:val="22"/>
          <w:lang w:eastAsia="ja-JP"/>
        </w:rPr>
        <w:t xml:space="preserve"> RRC_IDLE or</w:t>
      </w:r>
      <w:r w:rsidRPr="00946E34">
        <w:rPr>
          <w:sz w:val="22"/>
          <w:szCs w:val="22"/>
          <w:lang w:eastAsia="ja-JP"/>
        </w:rPr>
        <w:t xml:space="preserve"> RRC_INACTIVE.</w:t>
      </w:r>
      <w:r w:rsidR="00A511F2" w:rsidRPr="00A511F2">
        <w:t xml:space="preserve"> </w:t>
      </w:r>
      <w:r w:rsidR="00A511F2">
        <w:t>In case of configured grant small data transmission, this function allows the gNB-CU to request the gNB-DU to keep part of the UE context, including at least the l</w:t>
      </w:r>
      <w:r w:rsidR="00A511F2" w:rsidRPr="004C46C4">
        <w:t>ower layer configuration for SDT DRB</w:t>
      </w:r>
      <w:r w:rsidR="00A511F2">
        <w:t>(</w:t>
      </w:r>
      <w:r w:rsidR="00A511F2" w:rsidRPr="004C46C4">
        <w:t>s</w:t>
      </w:r>
      <w:r w:rsidR="00A511F2">
        <w:t>)/SRB(s)</w:t>
      </w:r>
      <w:r w:rsidR="00A511F2" w:rsidRPr="004C46C4">
        <w:t>,</w:t>
      </w:r>
      <w:r w:rsidR="00A511F2">
        <w:t xml:space="preserve"> C-RNTI, CS-RNTI, </w:t>
      </w:r>
      <w:r w:rsidR="00A511F2" w:rsidRPr="004C46C4">
        <w:t>F1AP association, and F1 tunnel information</w:t>
      </w:r>
      <w:r w:rsidR="00A511F2">
        <w:t>,</w:t>
      </w:r>
      <w:r w:rsidR="00A511F2" w:rsidRPr="004C46C4">
        <w:t xml:space="preserve"> when </w:t>
      </w:r>
      <w:r w:rsidR="00A511F2">
        <w:t>the</w:t>
      </w:r>
      <w:r w:rsidR="00A511F2" w:rsidRPr="004C46C4">
        <w:t xml:space="preserve"> gNB-CU sends the UE </w:t>
      </w:r>
      <w:r w:rsidR="00A511F2">
        <w:t>in</w:t>
      </w:r>
      <w:r w:rsidR="00A511F2" w:rsidRPr="004C46C4">
        <w:t>to RRC_INACTIVE</w:t>
      </w:r>
      <w:r w:rsidR="00A511F2">
        <w:t xml:space="preserve"> state</w:t>
      </w:r>
      <w:r w:rsidR="00A511F2" w:rsidRPr="004C46C4">
        <w:t>.</w:t>
      </w:r>
      <w:r w:rsidR="00267367">
        <w:t xml:space="preserve"> In case of positioning when the gNB-CU sends the UE into RRC_INACTIVE state, this function allows the gNB-CU to request the gNB-DU to keep part of the positioning context, including the SRS configuration for the UE.</w:t>
      </w:r>
    </w:p>
    <w:p w14:paraId="75CE3A57" w14:textId="77777777" w:rsidR="00340613" w:rsidRPr="00946E34" w:rsidRDefault="00340613" w:rsidP="00340613">
      <w:pPr>
        <w:rPr>
          <w:lang w:eastAsia="zh-CN"/>
        </w:rPr>
      </w:pPr>
      <w:r w:rsidRPr="00946E34">
        <w:rPr>
          <w:rFonts w:hint="eastAsia"/>
          <w:lang w:eastAsia="zh-CN"/>
        </w:rPr>
        <w:t xml:space="preserve">This function can be also used to manage </w:t>
      </w:r>
      <w:r w:rsidR="00957C10" w:rsidRPr="00946E34">
        <w:t>DRB</w:t>
      </w:r>
      <w:r w:rsidR="009F6251" w:rsidRPr="00946E34">
        <w:t>s</w:t>
      </w:r>
      <w:r w:rsidR="00657C4F">
        <w:t>,</w:t>
      </w:r>
      <w:r w:rsidR="00657C4F" w:rsidRPr="00946E34">
        <w:t xml:space="preserve"> SRBs</w:t>
      </w:r>
      <w:r w:rsidR="009F6251" w:rsidRPr="00946E34">
        <w:t xml:space="preserve"> and </w:t>
      </w:r>
      <w:r w:rsidR="00657C4F">
        <w:t>SL DRBs</w:t>
      </w:r>
      <w:r w:rsidRPr="00946E34">
        <w:rPr>
          <w:rFonts w:hint="eastAsia"/>
          <w:lang w:eastAsia="zh-CN"/>
        </w:rPr>
        <w:t>, i.e.,</w:t>
      </w:r>
      <w:r w:rsidRPr="00946E34">
        <w:t xml:space="preserve"> establishing, modifying and releasing </w:t>
      </w:r>
      <w:r w:rsidR="00957C10" w:rsidRPr="00946E34">
        <w:t>DRB</w:t>
      </w:r>
      <w:r w:rsidR="00657C4F">
        <w:t>,</w:t>
      </w:r>
      <w:r w:rsidR="00657C4F" w:rsidRPr="00946E34">
        <w:t xml:space="preserve"> SRB</w:t>
      </w:r>
      <w:r w:rsidRPr="00946E34">
        <w:t xml:space="preserve"> </w:t>
      </w:r>
      <w:r w:rsidR="002579A4" w:rsidRPr="00946E34">
        <w:t xml:space="preserve">and </w:t>
      </w:r>
      <w:r w:rsidR="00657C4F">
        <w:t>SL DRB</w:t>
      </w:r>
      <w:r w:rsidR="002579A4" w:rsidRPr="00946E34">
        <w:t xml:space="preserve"> </w:t>
      </w:r>
      <w:r w:rsidRPr="00946E34">
        <w:t>resources. The establishment and modification of</w:t>
      </w:r>
      <w:r w:rsidR="00657C4F" w:rsidRPr="00946E34">
        <w:t xml:space="preserve"> DRB</w:t>
      </w:r>
      <w:r w:rsidR="00657C4F">
        <w:t>, or SL</w:t>
      </w:r>
      <w:r w:rsidRPr="00946E34">
        <w:t xml:space="preserve"> </w:t>
      </w:r>
      <w:r w:rsidR="00957C10" w:rsidRPr="00946E34">
        <w:t>DRB</w:t>
      </w:r>
      <w:r w:rsidRPr="00946E34">
        <w:t xml:space="preserve"> resources are triggered by the gNB-CU and accepted/rejected by the gNB-DU based on resource reservation information and QoS information to be provided to the gNB-DU.</w:t>
      </w:r>
      <w:r w:rsidR="00C30150" w:rsidRPr="00946E34">
        <w:t xml:space="preserve"> For each DRB to be setup or modified, the S-NSSAI may be provided by gNB-CU to the gNB-DU in the UE Context Setup procedure and the UE Context Modification procedure.</w:t>
      </w:r>
      <w:r w:rsidR="00C524AA" w:rsidRPr="006A250F">
        <w:t xml:space="preserve"> In case of NG-RAN sharing, the gNB-CU includes the serving PLMN ID (for SNPNs the serving SNPN ID)</w:t>
      </w:r>
      <w:r w:rsidR="00C524AA">
        <w:t xml:space="preserve"> in the </w:t>
      </w:r>
      <w:r w:rsidR="00C524AA" w:rsidRPr="00663FCB">
        <w:t>UE Context Setup procedure</w:t>
      </w:r>
      <w:r w:rsidR="00C524AA" w:rsidRPr="00CD1197">
        <w:t>.</w:t>
      </w:r>
    </w:p>
    <w:p w14:paraId="03A1070F" w14:textId="77777777" w:rsidR="00860393" w:rsidRPr="00946E34" w:rsidRDefault="00860393" w:rsidP="00860393">
      <w:pPr>
        <w:rPr>
          <w:lang w:eastAsia="zh-CN"/>
        </w:rPr>
      </w:pPr>
      <w:r>
        <w:rPr>
          <w:rFonts w:hint="eastAsia"/>
          <w:lang w:eastAsia="zh-CN"/>
        </w:rPr>
        <w:lastRenderedPageBreak/>
        <w:t>T</w:t>
      </w:r>
      <w:r>
        <w:rPr>
          <w:lang w:eastAsia="zh-CN"/>
        </w:rPr>
        <w:t xml:space="preserve">his </w:t>
      </w:r>
      <w:r>
        <w:t xml:space="preserve">function is also used to manage a UE's configuration with multicast resources and to provide information about the </w:t>
      </w:r>
      <w:r>
        <w:rPr>
          <w:rFonts w:hint="eastAsia"/>
          <w:lang w:eastAsia="zh-CN"/>
        </w:rPr>
        <w:t>multicast</w:t>
      </w:r>
      <w:r>
        <w:t xml:space="preserve"> MRBs </w:t>
      </w:r>
      <w:r>
        <w:rPr>
          <w:rFonts w:hint="eastAsia"/>
          <w:lang w:eastAsia="zh-CN"/>
        </w:rPr>
        <w:t>which</w:t>
      </w:r>
      <w:r>
        <w:t xml:space="preserve"> are established for the multicast MBS Sessions the UE has joined.</w:t>
      </w:r>
    </w:p>
    <w:p w14:paraId="539869D8" w14:textId="74FD2F71" w:rsidR="00340613" w:rsidRDefault="00657C4F" w:rsidP="00340613">
      <w:pPr>
        <w:rPr>
          <w:lang w:eastAsia="zh-CN"/>
        </w:rPr>
      </w:pPr>
      <w:r>
        <w:t>For Uu, t</w:t>
      </w:r>
      <w:r w:rsidRPr="00946E34">
        <w:t>he</w:t>
      </w:r>
      <w:r w:rsidR="00340613" w:rsidRPr="00946E34">
        <w:t xml:space="preserve"> mapping between QoS flows and radio bearers is performed by </w:t>
      </w:r>
      <w:r w:rsidR="00340613" w:rsidRPr="00946E34">
        <w:rPr>
          <w:rFonts w:hint="eastAsia"/>
          <w:lang w:eastAsia="zh-CN"/>
        </w:rPr>
        <w:t>gNB-</w:t>
      </w:r>
      <w:r w:rsidR="00340613" w:rsidRPr="00946E34">
        <w:t>CU and the granularity of bearer</w:t>
      </w:r>
      <w:r w:rsidR="00340613" w:rsidRPr="00946E34">
        <w:rPr>
          <w:rFonts w:hint="eastAsia"/>
          <w:lang w:eastAsia="zh-CN"/>
        </w:rPr>
        <w:t xml:space="preserve"> </w:t>
      </w:r>
      <w:r w:rsidR="00340613" w:rsidRPr="00946E34">
        <w:rPr>
          <w:lang w:eastAsia="zh-CN"/>
        </w:rPr>
        <w:t xml:space="preserve">related </w:t>
      </w:r>
      <w:r w:rsidR="00340613" w:rsidRPr="00946E34">
        <w:t xml:space="preserve">management over F1 is radio bearer level. </w:t>
      </w:r>
      <w:r w:rsidR="00C30150" w:rsidRPr="00946E34">
        <w:t xml:space="preserve">For NG-RAN, the gNB-CU </w:t>
      </w:r>
      <w:r w:rsidR="00C11EB2" w:rsidRPr="00946E34">
        <w:t xml:space="preserve">decides </w:t>
      </w:r>
      <w:r w:rsidR="00C30150" w:rsidRPr="00946E34">
        <w:t xml:space="preserve">an aggregated DRB QoS profile </w:t>
      </w:r>
      <w:r w:rsidR="00C11EB2" w:rsidRPr="00946E34">
        <w:t xml:space="preserve">for each radio bearer based on received QoS flow profile, </w:t>
      </w:r>
      <w:r w:rsidR="00C30150" w:rsidRPr="00946E34">
        <w:t xml:space="preserve">and </w:t>
      </w:r>
      <w:r w:rsidR="00C11EB2" w:rsidRPr="00EC290B">
        <w:t xml:space="preserve">provides both aggregated DRB QoS profile and </w:t>
      </w:r>
      <w:r w:rsidR="00C30150" w:rsidRPr="007F5361">
        <w:t xml:space="preserve">QoS flow profile to the gNB-DU, and the gNB-DU either accepts the request or rejects it with appropriate cause value. </w:t>
      </w:r>
      <w:r w:rsidR="00BF6A93" w:rsidRPr="007F5361">
        <w:t xml:space="preserve">With this function, gNB-DU could also notify gNB-CU whether the QoS for already established DRBs is not fulfilled any longer or it is fulfilled again. </w:t>
      </w:r>
      <w:r w:rsidRPr="00971B4D">
        <w:t xml:space="preserve">The function </w:t>
      </w:r>
      <w:r>
        <w:t>can be</w:t>
      </w:r>
      <w:r w:rsidRPr="00971B4D">
        <w:t xml:space="preserve"> also used to </w:t>
      </w:r>
      <w:r>
        <w:t>inform</w:t>
      </w:r>
      <w:r w:rsidRPr="00971B4D">
        <w:t xml:space="preserve"> the gNB-</w:t>
      </w:r>
      <w:r>
        <w:t>D</w:t>
      </w:r>
      <w:r w:rsidRPr="00971B4D">
        <w:t xml:space="preserve">U </w:t>
      </w:r>
      <w:bookmarkStart w:id="258" w:name="_Hlk40876787"/>
      <w:r w:rsidRPr="00971B4D">
        <w:t>the alternative QoS Parameters Sets when available for a QoS flow</w:t>
      </w:r>
      <w:bookmarkEnd w:id="258"/>
      <w:r>
        <w:t>.</w:t>
      </w:r>
      <w:r w:rsidRPr="00946E34">
        <w:rPr>
          <w:rFonts w:hint="eastAsia"/>
          <w:lang w:eastAsia="zh-CN"/>
        </w:rPr>
        <w:t xml:space="preserve"> </w:t>
      </w:r>
      <w:r w:rsidR="00340613" w:rsidRPr="00946E34">
        <w:rPr>
          <w:rFonts w:hint="eastAsia"/>
          <w:lang w:eastAsia="zh-CN"/>
        </w:rPr>
        <w:t xml:space="preserve">To support </w:t>
      </w:r>
      <w:r w:rsidR="007B2625" w:rsidRPr="00946E34">
        <w:rPr>
          <w:lang w:eastAsia="zh-CN"/>
        </w:rPr>
        <w:t>packet</w:t>
      </w:r>
      <w:r w:rsidR="007B2625" w:rsidRPr="00EC290B">
        <w:rPr>
          <w:rFonts w:hint="eastAsia"/>
          <w:lang w:eastAsia="zh-CN"/>
        </w:rPr>
        <w:t xml:space="preserve"> </w:t>
      </w:r>
      <w:r w:rsidR="00340613" w:rsidRPr="007F5361">
        <w:rPr>
          <w:rFonts w:hint="eastAsia"/>
          <w:lang w:eastAsia="zh-CN"/>
        </w:rPr>
        <w:t>duplication for intra-</w:t>
      </w:r>
      <w:r w:rsidR="007B2625" w:rsidRPr="007F5361">
        <w:rPr>
          <w:lang w:eastAsia="zh-CN"/>
        </w:rPr>
        <w:t>gNB-</w:t>
      </w:r>
      <w:r w:rsidR="00340613" w:rsidRPr="007F5361">
        <w:rPr>
          <w:rFonts w:hint="eastAsia"/>
          <w:lang w:eastAsia="zh-CN"/>
        </w:rPr>
        <w:t>DU CA</w:t>
      </w:r>
      <w:ins w:id="259" w:author="CR0118" w:date="2023-11-29T12:31:00Z">
        <w:r w:rsidR="00DE6390">
          <w:rPr>
            <w:rFonts w:hint="eastAsia"/>
            <w:lang w:val="en-US" w:eastAsia="zh-CN"/>
          </w:rPr>
          <w:t xml:space="preserve"> and packet split/duplication for intra-DU multi-path relay</w:t>
        </w:r>
        <w:r w:rsidR="00DE6390">
          <w:rPr>
            <w:lang w:eastAsia="zh-CN"/>
          </w:rPr>
          <w:t xml:space="preserve"> </w:t>
        </w:r>
      </w:ins>
      <w:del w:id="260" w:author="CR0118" w:date="2023-11-29T12:31:00Z">
        <w:r w:rsidR="007B2625" w:rsidRPr="007F5361" w:rsidDel="00DE6390">
          <w:rPr>
            <w:lang w:eastAsia="zh-CN"/>
          </w:rPr>
          <w:delText xml:space="preserve"> </w:delText>
        </w:r>
      </w:del>
      <w:r w:rsidR="007B2625" w:rsidRPr="007F5361">
        <w:rPr>
          <w:lang w:eastAsia="zh-CN"/>
        </w:rPr>
        <w:t>as described in TS 38.300 [8]</w:t>
      </w:r>
      <w:r w:rsidR="00340613" w:rsidRPr="007F5361">
        <w:rPr>
          <w:rFonts w:hint="eastAsia"/>
          <w:lang w:eastAsia="zh-CN"/>
        </w:rPr>
        <w:t xml:space="preserve">, one data radio bearer should be configured with </w:t>
      </w:r>
      <w:r w:rsidRPr="00657C4F">
        <w:rPr>
          <w:lang w:eastAsia="zh-CN"/>
        </w:rPr>
        <w:t xml:space="preserve">at least </w:t>
      </w:r>
      <w:r w:rsidR="00340613" w:rsidRPr="007F5361">
        <w:rPr>
          <w:rFonts w:hint="eastAsia"/>
          <w:lang w:eastAsia="zh-CN"/>
        </w:rPr>
        <w:t>two GTP-U</w:t>
      </w:r>
      <w:r w:rsidR="00340613" w:rsidRPr="00946E34">
        <w:rPr>
          <w:rFonts w:hint="eastAsia"/>
          <w:lang w:eastAsia="zh-CN"/>
        </w:rPr>
        <w:t xml:space="preserve"> tunnels between gNB-CU and a gNB-DU.</w:t>
      </w:r>
    </w:p>
    <w:p w14:paraId="1921616E" w14:textId="77777777" w:rsidR="00657C4F" w:rsidRPr="00946E34" w:rsidRDefault="00657C4F" w:rsidP="00340613">
      <w:pPr>
        <w:rPr>
          <w:lang w:eastAsia="zh-CN"/>
        </w:rPr>
      </w:pPr>
      <w:r>
        <w:t>For SL, t</w:t>
      </w:r>
      <w:r w:rsidRPr="00946E34">
        <w:t xml:space="preserve">he mapping between QoS flows and radio bearers is performed by </w:t>
      </w:r>
      <w:r w:rsidRPr="00946E34">
        <w:rPr>
          <w:rFonts w:hint="eastAsia"/>
          <w:lang w:eastAsia="zh-CN"/>
        </w:rPr>
        <w:t>gNB-</w:t>
      </w:r>
      <w:r w:rsidRPr="00946E34">
        <w:t>CU and the granularity of bearer</w:t>
      </w:r>
      <w:r w:rsidRPr="00946E34">
        <w:rPr>
          <w:rFonts w:hint="eastAsia"/>
          <w:lang w:eastAsia="zh-CN"/>
        </w:rPr>
        <w:t xml:space="preserve"> </w:t>
      </w:r>
      <w:r w:rsidRPr="00946E34">
        <w:rPr>
          <w:lang w:eastAsia="zh-CN"/>
        </w:rPr>
        <w:t xml:space="preserve">related </w:t>
      </w:r>
      <w:r w:rsidRPr="00946E34">
        <w:t xml:space="preserve">management over F1 is radio bearer level. For NG-RAN, the gNB-CU decides an aggregated </w:t>
      </w:r>
      <w:r>
        <w:t xml:space="preserve">SL </w:t>
      </w:r>
      <w:r w:rsidRPr="00946E34">
        <w:t xml:space="preserve">DRB QoS profile for each radio bearer based on received QoS flow profile, and </w:t>
      </w:r>
      <w:r w:rsidRPr="00EC290B">
        <w:t xml:space="preserve">provides both aggregated </w:t>
      </w:r>
      <w:r>
        <w:t xml:space="preserve">SL </w:t>
      </w:r>
      <w:r w:rsidRPr="00EC290B">
        <w:t xml:space="preserve">DRB QoS profile and </w:t>
      </w:r>
      <w:r w:rsidRPr="007F5361">
        <w:t>QoS flow profile to the gNB-DU, and the gNB-DU either accepts the request or rejects it with appropriate cause value.</w:t>
      </w:r>
    </w:p>
    <w:p w14:paraId="30A38A42" w14:textId="77777777" w:rsidR="00AC7025" w:rsidRPr="00946E34" w:rsidRDefault="00AC7025" w:rsidP="00340613">
      <w:r w:rsidRPr="00946E34">
        <w:t>With this function, gNB-CU requests the gNB-DU to setup or change of the SpCell (as defined in TS</w:t>
      </w:r>
      <w:r w:rsidR="00C11EB2" w:rsidRPr="00946E34">
        <w:t> </w:t>
      </w:r>
      <w:r w:rsidRPr="00946E34">
        <w:t>38.321</w:t>
      </w:r>
      <w:r w:rsidR="00C11EB2" w:rsidRPr="00946E34">
        <w:t> </w:t>
      </w:r>
      <w:r w:rsidRPr="00946E34">
        <w:t>[10]) for the UE, and the gNB-DU either accepts or rejects the request with appropriate cause value.</w:t>
      </w:r>
      <w:r w:rsidR="00C524AA" w:rsidRPr="00C524AA">
        <w:t xml:space="preserve"> </w:t>
      </w:r>
      <w:r w:rsidR="00C524AA">
        <w:t>This function also enables the gNB-DU to inform the gNB-CU of which cell the UE has successfully accessed during conditional mobility.</w:t>
      </w:r>
    </w:p>
    <w:p w14:paraId="0CFBE2E4" w14:textId="77777777" w:rsidR="000035B3" w:rsidRPr="00946E34" w:rsidRDefault="000035B3" w:rsidP="00340613">
      <w:pPr>
        <w:rPr>
          <w:lang w:val="en-US" w:eastAsia="zh-CN"/>
        </w:rPr>
      </w:pPr>
      <w:r w:rsidRPr="00946E34">
        <w:rPr>
          <w:lang w:eastAsia="zh-CN"/>
        </w:rPr>
        <w:t xml:space="preserve">With this function, </w:t>
      </w:r>
      <w:r w:rsidRPr="00946E34">
        <w:rPr>
          <w:rFonts w:hint="eastAsia"/>
          <w:lang w:val="en-US" w:eastAsia="zh-CN"/>
        </w:rPr>
        <w:t xml:space="preserve">the </w:t>
      </w:r>
      <w:r w:rsidRPr="00946E34">
        <w:rPr>
          <w:lang w:eastAsia="zh-CN"/>
        </w:rPr>
        <w:t>gNB-CU request</w:t>
      </w:r>
      <w:r w:rsidRPr="00946E34">
        <w:rPr>
          <w:rFonts w:hint="eastAsia"/>
          <w:lang w:val="en-US" w:eastAsia="zh-CN"/>
        </w:rPr>
        <w:t>s</w:t>
      </w:r>
      <w:r w:rsidRPr="00946E34">
        <w:rPr>
          <w:lang w:eastAsia="zh-CN"/>
        </w:rPr>
        <w:t xml:space="preserve"> the setup of the </w:t>
      </w:r>
      <w:r w:rsidRPr="00946E34">
        <w:rPr>
          <w:rFonts w:hint="eastAsia"/>
          <w:lang w:val="en-US" w:eastAsia="zh-CN"/>
        </w:rPr>
        <w:t>S</w:t>
      </w:r>
      <w:r w:rsidRPr="00946E34">
        <w:rPr>
          <w:lang w:eastAsia="zh-CN"/>
        </w:rPr>
        <w:t>Cell</w:t>
      </w:r>
      <w:r w:rsidRPr="00946E34">
        <w:rPr>
          <w:rFonts w:hint="eastAsia"/>
          <w:lang w:val="en-US" w:eastAsia="zh-CN"/>
        </w:rPr>
        <w:t>(s)</w:t>
      </w:r>
      <w:r w:rsidRPr="00946E34">
        <w:rPr>
          <w:lang w:eastAsia="zh-CN"/>
        </w:rPr>
        <w:t xml:space="preserve"> at </w:t>
      </w:r>
      <w:r w:rsidRPr="00946E34">
        <w:rPr>
          <w:rFonts w:hint="eastAsia"/>
          <w:lang w:val="en-US" w:eastAsia="zh-CN"/>
        </w:rPr>
        <w:t xml:space="preserve">the </w:t>
      </w:r>
      <w:r w:rsidRPr="00946E34">
        <w:rPr>
          <w:lang w:eastAsia="zh-CN"/>
        </w:rPr>
        <w:t>gNB-DU side, and the gNB-DU accepts all, some or none of the SCell(s) and replies to the gNB-CU.</w:t>
      </w:r>
      <w:r w:rsidRPr="00946E34">
        <w:rPr>
          <w:rFonts w:hint="eastAsia"/>
          <w:lang w:val="en-US" w:eastAsia="zh-CN"/>
        </w:rPr>
        <w:t xml:space="preserve"> The gNB-CU requests the removal of the SCell(s) for the UE.</w:t>
      </w:r>
    </w:p>
    <w:p w14:paraId="363C014C" w14:textId="77777777" w:rsidR="00412600" w:rsidRPr="00946E34" w:rsidRDefault="00412600" w:rsidP="00340613">
      <w:r w:rsidRPr="00946E34">
        <w:t>With this function, the gNB-CU indicates the UL UE AMBR limit to the gNB-DU, and the gNB-DU enforces the indicated limit.</w:t>
      </w:r>
    </w:p>
    <w:p w14:paraId="370A8A7D" w14:textId="77777777" w:rsidR="00BF6A93" w:rsidRDefault="00BF6A93" w:rsidP="00340613">
      <w:r w:rsidRPr="00946E34">
        <w:t xml:space="preserve">With this function, the gNB-DU indicates that a bearer, </w:t>
      </w:r>
      <w:r w:rsidRPr="00946E34">
        <w:rPr>
          <w:lang w:eastAsia="zh-CN"/>
        </w:rPr>
        <w:t>or a UE</w:t>
      </w:r>
      <w:r w:rsidRPr="00946E34">
        <w:t xml:space="preserve"> is inactive or active. The gNB-CU consolidates all the serving gNB-DUs for the UE and takes further action.</w:t>
      </w:r>
    </w:p>
    <w:p w14:paraId="2A6FBAFF" w14:textId="77777777" w:rsidR="00C524AA" w:rsidRDefault="00C524AA" w:rsidP="00340613">
      <w:pPr>
        <w:rPr>
          <w:lang w:eastAsia="zh-CN"/>
        </w:rPr>
      </w:pPr>
      <w:r>
        <w:t>With this function, the gNB-CU indicates the gNB-DU</w:t>
      </w:r>
      <w:r>
        <w:rPr>
          <w:rFonts w:hint="eastAsia"/>
          <w:lang w:val="en-US" w:eastAsia="zh-CN"/>
        </w:rPr>
        <w:t xml:space="preserve"> that </w:t>
      </w:r>
      <w:r>
        <w:t>the</w:t>
      </w:r>
      <w:r>
        <w:rPr>
          <w:rFonts w:hint="eastAsia"/>
          <w:lang w:val="en-US" w:eastAsia="zh-CN"/>
        </w:rPr>
        <w:t xml:space="preserve"> UE context concerns mobility enhancement operation, and </w:t>
      </w:r>
      <w:r>
        <w:t>the gNB-DU</w:t>
      </w:r>
      <w:r>
        <w:rPr>
          <w:rFonts w:hint="eastAsia"/>
          <w:lang w:val="en-US" w:eastAsia="zh-CN"/>
        </w:rPr>
        <w:t xml:space="preserve"> </w:t>
      </w:r>
      <w:r>
        <w:t xml:space="preserve">takes </w:t>
      </w:r>
      <w:r>
        <w:rPr>
          <w:rFonts w:hint="eastAsia"/>
          <w:lang w:val="en-US" w:eastAsia="zh-CN"/>
        </w:rPr>
        <w:t>corresponding</w:t>
      </w:r>
      <w:r>
        <w:t xml:space="preserve"> action</w:t>
      </w:r>
      <w:r>
        <w:rPr>
          <w:rFonts w:hint="eastAsia"/>
          <w:lang w:val="en-US" w:eastAsia="zh-CN"/>
        </w:rPr>
        <w:t>s</w:t>
      </w:r>
      <w:r>
        <w:t>.</w:t>
      </w:r>
    </w:p>
    <w:p w14:paraId="1B659D75" w14:textId="77777777" w:rsidR="003E4250" w:rsidRDefault="003E4250" w:rsidP="003E4250">
      <w:r>
        <w:t>In addition, for IAB-nodes and IAB-donors:</w:t>
      </w:r>
    </w:p>
    <w:p w14:paraId="24565CA9" w14:textId="77777777" w:rsidR="003E4250" w:rsidRDefault="003E4250" w:rsidP="00F50D59">
      <w:pPr>
        <w:pStyle w:val="B10"/>
      </w:pPr>
      <w:r>
        <w:t>-</w:t>
      </w:r>
      <w:r>
        <w:tab/>
      </w:r>
      <w:r w:rsidRPr="00652BCA">
        <w:t xml:space="preserve">The F1 UE context management function is used </w:t>
      </w:r>
      <w:r>
        <w:t>for</w:t>
      </w:r>
      <w:r w:rsidRPr="00652BCA">
        <w:t xml:space="preserve"> manag</w:t>
      </w:r>
      <w:r>
        <w:t>ing</w:t>
      </w:r>
      <w:r w:rsidRPr="00652BCA">
        <w:t xml:space="preserve"> BH RLC channels, i.e. establishing, modifying and releasing BH RLC channel resources. The establishment of BH RLC channels is triggered by the IAB-donor-CU. The establishment and modification is accepted/rejected by the IAB-node’s parent, based on e</w:t>
      </w:r>
      <w:r w:rsidR="0051777F">
        <w:t>.</w:t>
      </w:r>
      <w:r w:rsidRPr="00652BCA">
        <w:t>g</w:t>
      </w:r>
      <w:r w:rsidR="0051777F">
        <w:t>.</w:t>
      </w:r>
      <w:r w:rsidRPr="00652BCA">
        <w:t xml:space="preserve"> resource reservation information and QoS information provided to the IAB-node’s parent.</w:t>
      </w:r>
    </w:p>
    <w:p w14:paraId="202D79FE" w14:textId="77777777" w:rsidR="003E4250" w:rsidRDefault="003E4250" w:rsidP="00F50D59">
      <w:pPr>
        <w:pStyle w:val="B10"/>
      </w:pPr>
      <w:r>
        <w:t>-</w:t>
      </w:r>
      <w:r>
        <w:tab/>
      </w:r>
      <w:r w:rsidRPr="00652BCA">
        <w:t>The DRB QoS profile framework is reused for BH RLC channels carrying DRBs. Prioritization of traffic on the F1-C interface is based on traffic type (e.g. UE-associated F1AP signalling, non-UE-associated F1AP signalling) and is enforced in the IAB-donor-DU and in IAB-nodes, considering that the traffic on the F1-C interface has higher priority than other traffic; in-sequence delivery over the signaling connection is always ensured.</w:t>
      </w:r>
    </w:p>
    <w:p w14:paraId="0BADBA67" w14:textId="77777777" w:rsidR="003E4250" w:rsidRPr="00946E34" w:rsidRDefault="003E4250" w:rsidP="00F50D59">
      <w:pPr>
        <w:pStyle w:val="B10"/>
      </w:pPr>
      <w:r>
        <w:t>-</w:t>
      </w:r>
      <w:r>
        <w:tab/>
      </w:r>
      <w:r w:rsidRPr="00652BCA">
        <w:t>The IAB-donor-CU associates each BH RLC channel carrying control plane traffic with one of the signaled control plane traffic type values.</w:t>
      </w:r>
    </w:p>
    <w:p w14:paraId="22D4AC94" w14:textId="77777777" w:rsidR="00C60EDD" w:rsidRDefault="00C60EDD" w:rsidP="00C60EDD">
      <w:bookmarkStart w:id="261" w:name="_Toc13920089"/>
      <w:bookmarkStart w:id="262" w:name="_Toc29393005"/>
      <w:bookmarkStart w:id="263" w:name="_Toc29393053"/>
      <w:bookmarkStart w:id="264" w:name="_Toc36556407"/>
      <w:bookmarkStart w:id="265" w:name="_Toc45833071"/>
      <w:bookmarkStart w:id="266" w:name="_Toc64448128"/>
      <w:bookmarkStart w:id="267" w:name="_Toc74152924"/>
      <w:bookmarkStart w:id="268" w:name="_Toc97909420"/>
      <w:r>
        <w:t>For L2 U2N Relay:</w:t>
      </w:r>
    </w:p>
    <w:p w14:paraId="53ED7538" w14:textId="6C8A9E9D" w:rsidR="00C60EDD" w:rsidRDefault="00C60EDD" w:rsidP="00C60EDD">
      <w:pPr>
        <w:pStyle w:val="B10"/>
      </w:pPr>
      <w:r>
        <w:t>-</w:t>
      </w:r>
      <w:r>
        <w:tab/>
        <w:t xml:space="preserve">The F1 UE context management function is used for managing Uu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 xml:space="preserve">RLC channels for L2 U2N relay, i.e. establishing, modifying and releasing Uu </w:t>
      </w:r>
      <w:r w:rsidR="00624373">
        <w:rPr>
          <w:rFonts w:hint="eastAsia"/>
          <w:lang w:val="en-US" w:eastAsia="zh-CN"/>
        </w:rPr>
        <w:t xml:space="preserve">Relay </w:t>
      </w:r>
      <w:r>
        <w:t xml:space="preserve">RLC channel and PC5 </w:t>
      </w:r>
      <w:r w:rsidR="00624373">
        <w:rPr>
          <w:rFonts w:hint="eastAsia"/>
          <w:lang w:val="en-US" w:eastAsia="zh-CN"/>
        </w:rPr>
        <w:t xml:space="preserve">Relay </w:t>
      </w:r>
      <w:r>
        <w:t xml:space="preserve">RLC channel resources. The establishment of Uu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w:t>
      </w:r>
      <w:r w:rsidRPr="00A83D6B">
        <w:rPr>
          <w:lang w:eastAsia="en-US"/>
        </w:rPr>
        <w:t>s</w:t>
      </w:r>
      <w:r>
        <w:t xml:space="preserve"> are triggered by the gNB-CU. The establishment and modification is accepted/rejected by the gNB-DU based on resource reservation information and QoS information provided to the gNB-DU. The modification of Uu/PC5 </w:t>
      </w:r>
      <w:r w:rsidR="00624373">
        <w:rPr>
          <w:rFonts w:hint="eastAsia"/>
          <w:lang w:val="en-US" w:eastAsia="zh-CN"/>
        </w:rPr>
        <w:t xml:space="preserve">Relay </w:t>
      </w:r>
      <w:r>
        <w:t>RLC channels can be triggered by the gNB-CU or the gNB-DU.</w:t>
      </w:r>
    </w:p>
    <w:p w14:paraId="57B6BBCF" w14:textId="6CC0D4CF" w:rsidR="00C60EDD" w:rsidRDefault="00C60EDD" w:rsidP="00C60EDD">
      <w:pPr>
        <w:pStyle w:val="B10"/>
      </w:pPr>
      <w:r>
        <w:t>-</w:t>
      </w:r>
      <w:r>
        <w:tab/>
        <w:t xml:space="preserve">The gNB-CU determines the QoS for the PC5 </w:t>
      </w:r>
      <w:r w:rsidR="00624373">
        <w:rPr>
          <w:rFonts w:hint="eastAsia"/>
          <w:lang w:val="en-US" w:eastAsia="zh-CN"/>
        </w:rPr>
        <w:t xml:space="preserve">Relay </w:t>
      </w:r>
      <w:r>
        <w:t xml:space="preserve">RLC </w:t>
      </w:r>
      <w:r w:rsidRPr="00A83D6B">
        <w:rPr>
          <w:lang w:eastAsia="en-US"/>
        </w:rPr>
        <w:t>c</w:t>
      </w:r>
      <w:r>
        <w:t xml:space="preserve">hannel and the QoS for the Uu </w:t>
      </w:r>
      <w:r w:rsidR="00624373">
        <w:rPr>
          <w:rFonts w:hint="eastAsia"/>
          <w:lang w:val="en-US" w:eastAsia="zh-CN"/>
        </w:rPr>
        <w:t xml:space="preserve">Relay </w:t>
      </w:r>
      <w:r>
        <w:t>RLC channel based on the received QoS profile for the</w:t>
      </w:r>
      <w:r w:rsidRPr="00A83D6B">
        <w:rPr>
          <w:lang w:eastAsia="en-US"/>
        </w:rPr>
        <w:t xml:space="preserve"> </w:t>
      </w:r>
      <w:r w:rsidR="00624373">
        <w:rPr>
          <w:rFonts w:hint="eastAsia"/>
          <w:lang w:val="en-US" w:eastAsia="zh-CN"/>
        </w:rPr>
        <w:t xml:space="preserve">L2 </w:t>
      </w:r>
      <w:r w:rsidRPr="00A83D6B">
        <w:rPr>
          <w:lang w:eastAsia="en-US"/>
        </w:rPr>
        <w:t>U2N</w:t>
      </w:r>
      <w:r>
        <w:t xml:space="preserve"> Remote UE, and provides the QoS information to the gNB-DU.</w:t>
      </w:r>
    </w:p>
    <w:p w14:paraId="184FE592" w14:textId="6AE5E2AF" w:rsidR="00C60EDD" w:rsidRDefault="00C60EDD" w:rsidP="00C60EDD">
      <w:pPr>
        <w:pStyle w:val="B10"/>
      </w:pPr>
      <w:r>
        <w:lastRenderedPageBreak/>
        <w:t>-</w:t>
      </w:r>
      <w:r>
        <w:tab/>
        <w:t xml:space="preserve">The gNB-CU configures the gNB-DU about the SRB(s)/DRB(s) to Uu </w:t>
      </w:r>
      <w:r w:rsidR="00624373">
        <w:rPr>
          <w:rFonts w:hint="eastAsia"/>
          <w:lang w:val="en-US" w:eastAsia="zh-CN"/>
        </w:rPr>
        <w:t xml:space="preserve">Relay </w:t>
      </w:r>
      <w:r>
        <w:t>RLC channel(s) mapping, which is use</w:t>
      </w:r>
      <w:r w:rsidRPr="00A83D6B">
        <w:rPr>
          <w:lang w:eastAsia="en-US"/>
        </w:rPr>
        <w:t>d</w:t>
      </w:r>
      <w:r>
        <w:t xml:space="preserve"> by the gNB-DU to perform data transfer of </w:t>
      </w:r>
      <w:r w:rsidR="00624373">
        <w:rPr>
          <w:rFonts w:hint="eastAsia"/>
          <w:lang w:val="en-US" w:eastAsia="zh-CN"/>
        </w:rPr>
        <w:t xml:space="preserve">L2 </w:t>
      </w:r>
      <w:r>
        <w:t xml:space="preserve">U2N Remote UE. The mapping between DRB and Uu </w:t>
      </w:r>
      <w:r w:rsidR="00624373">
        <w:rPr>
          <w:rFonts w:hint="eastAsia"/>
          <w:lang w:val="en-US" w:eastAsia="zh-CN"/>
        </w:rPr>
        <w:t xml:space="preserve">Relay </w:t>
      </w:r>
      <w:r>
        <w:t xml:space="preserve">RLC </w:t>
      </w:r>
      <w:r w:rsidRPr="00A83D6B">
        <w:rPr>
          <w:lang w:eastAsia="en-US"/>
        </w:rPr>
        <w:t>c</w:t>
      </w:r>
      <w:r>
        <w:t>hannel is configured at the granularity of GTP-U tunnel.</w:t>
      </w:r>
    </w:p>
    <w:p w14:paraId="4C26BEB2" w14:textId="7EDDF4DB" w:rsidR="00C60EDD" w:rsidRDefault="00C60EDD" w:rsidP="00C60EDD">
      <w:pPr>
        <w:pStyle w:val="B10"/>
        <w:rPr>
          <w:ins w:id="269" w:author="CR0118" w:date="2023-11-29T12:31:00Z"/>
        </w:rPr>
      </w:pPr>
      <w:r>
        <w:t>-</w:t>
      </w:r>
      <w:r>
        <w:tab/>
        <w:t xml:space="preserve">The gNB-CU is responsible for the local ID allocation and update for </w:t>
      </w:r>
      <w:r w:rsidR="00624373">
        <w:rPr>
          <w:rFonts w:hint="eastAsia"/>
          <w:lang w:val="en-US" w:eastAsia="zh-CN"/>
        </w:rPr>
        <w:t xml:space="preserve">L2 </w:t>
      </w:r>
      <w:r w:rsidRPr="00A83D6B">
        <w:rPr>
          <w:lang w:eastAsia="en-US"/>
        </w:rPr>
        <w:t xml:space="preserve">U2N </w:t>
      </w:r>
      <w:r>
        <w:t>Remote UE.</w:t>
      </w:r>
    </w:p>
    <w:p w14:paraId="646AFA56" w14:textId="77777777" w:rsidR="00DE6390" w:rsidRDefault="00DE6390" w:rsidP="00DE6390">
      <w:pPr>
        <w:rPr>
          <w:ins w:id="270" w:author="CR0118" w:date="2023-11-29T12:31:00Z"/>
          <w:lang w:val="en-US" w:eastAsia="zh-CN"/>
        </w:rPr>
      </w:pPr>
      <w:ins w:id="271" w:author="CR0118" w:date="2023-11-29T12:31:00Z">
        <w:r>
          <w:rPr>
            <w:lang w:val="en-US" w:eastAsia="zh-CN"/>
          </w:rPr>
          <w:t xml:space="preserve">For </w:t>
        </w:r>
        <w:r>
          <w:rPr>
            <w:rFonts w:hint="eastAsia"/>
            <w:lang w:val="en-US" w:eastAsia="zh-CN"/>
          </w:rPr>
          <w:t>M</w:t>
        </w:r>
        <w:r>
          <w:rPr>
            <w:lang w:val="en-US" w:eastAsia="zh-CN"/>
          </w:rPr>
          <w:t>ulti-</w:t>
        </w:r>
        <w:r>
          <w:rPr>
            <w:rFonts w:hint="eastAsia"/>
            <w:lang w:val="en-US" w:eastAsia="zh-CN"/>
          </w:rPr>
          <w:t>P</w:t>
        </w:r>
        <w:r>
          <w:rPr>
            <w:lang w:val="en-US" w:eastAsia="zh-CN"/>
          </w:rPr>
          <w:t>ath relay:</w:t>
        </w:r>
      </w:ins>
    </w:p>
    <w:p w14:paraId="7712A495" w14:textId="77777777" w:rsidR="00DE6390" w:rsidRDefault="00DE6390" w:rsidP="00DE6390">
      <w:pPr>
        <w:pStyle w:val="B10"/>
        <w:rPr>
          <w:ins w:id="272" w:author="CR0118" w:date="2023-11-29T12:31:00Z"/>
          <w:lang w:val="en-US"/>
        </w:rPr>
      </w:pPr>
      <w:ins w:id="273" w:author="CR0118" w:date="2023-11-29T12:31:00Z">
        <w:r>
          <w:rPr>
            <w:lang w:val="en-US"/>
          </w:rPr>
          <w:t>-</w:t>
        </w:r>
        <w:r>
          <w:tab/>
          <w:t xml:space="preserve">The gNB-CU </w:t>
        </w:r>
        <w:r>
          <w:rPr>
            <w:lang w:val="en-US"/>
          </w:rPr>
          <w:t xml:space="preserve">is responsible to determine the data split among two paths for a DRB for both intra-DU and inter-DU multi-path relay. </w:t>
        </w:r>
      </w:ins>
    </w:p>
    <w:p w14:paraId="2140E530" w14:textId="77777777" w:rsidR="00DE6390" w:rsidRDefault="00DE6390" w:rsidP="00DE6390">
      <w:pPr>
        <w:pStyle w:val="B10"/>
        <w:rPr>
          <w:ins w:id="274" w:author="CR0118" w:date="2023-11-29T12:31:00Z"/>
        </w:rPr>
      </w:pPr>
      <w:ins w:id="275" w:author="CR0118" w:date="2023-11-29T12:31:00Z">
        <w:r>
          <w:rPr>
            <w:lang w:val="en-US"/>
          </w:rPr>
          <w:t>-</w:t>
        </w:r>
        <w:r>
          <w:tab/>
        </w:r>
        <w:r>
          <w:rPr>
            <w:lang w:val="en-US"/>
          </w:rPr>
          <w:t>T</w:t>
        </w:r>
        <w:r>
          <w:t>he gNB-CU takes the responsibility to decide the addition/modification/release of a path.</w:t>
        </w:r>
      </w:ins>
    </w:p>
    <w:p w14:paraId="51A51C0E" w14:textId="77777777" w:rsidR="00DE6390" w:rsidRDefault="00DE6390" w:rsidP="00DE6390">
      <w:pPr>
        <w:pStyle w:val="B10"/>
        <w:rPr>
          <w:ins w:id="276" w:author="CR0118" w:date="2023-11-29T12:31:00Z"/>
          <w:rFonts w:eastAsia="Batang"/>
        </w:rPr>
      </w:pPr>
      <w:ins w:id="277" w:author="CR0118" w:date="2023-11-29T12:31:00Z">
        <w:r>
          <w:rPr>
            <w:rFonts w:eastAsia="Batang"/>
          </w:rPr>
          <w:t>-</w:t>
        </w:r>
        <w:r>
          <w:rPr>
            <w:lang w:eastAsia="zh-CN"/>
          </w:rPr>
          <w:tab/>
          <w:t>The functionality for the L2 U2N Relay can be applied to the L2 MP Relay using PC5 link.</w:t>
        </w:r>
      </w:ins>
    </w:p>
    <w:p w14:paraId="46323913" w14:textId="77777777" w:rsidR="00DE6390" w:rsidRDefault="00DE6390" w:rsidP="00DE6390">
      <w:pPr>
        <w:pStyle w:val="B10"/>
        <w:rPr>
          <w:ins w:id="278" w:author="CR0118" w:date="2023-11-29T12:31:00Z"/>
        </w:rPr>
      </w:pPr>
      <w:ins w:id="279" w:author="CR0118" w:date="2023-11-29T12:31:00Z">
        <w:r>
          <w:rPr>
            <w:rFonts w:eastAsia="Batang"/>
          </w:rPr>
          <w:t>-</w:t>
        </w:r>
        <w:r>
          <w:rPr>
            <w:rFonts w:eastAsia="Batang"/>
          </w:rPr>
          <w:tab/>
          <w:t xml:space="preserve">Regarding the L2 MP Relay </w:t>
        </w:r>
        <w:r>
          <w:t>using N3C link,</w:t>
        </w:r>
      </w:ins>
    </w:p>
    <w:p w14:paraId="0FC46EA3" w14:textId="77777777" w:rsidR="00DE6390" w:rsidRDefault="00DE6390" w:rsidP="00DE6390">
      <w:pPr>
        <w:pStyle w:val="B2"/>
        <w:rPr>
          <w:ins w:id="280" w:author="CR0118" w:date="2023-11-29T12:31:00Z"/>
        </w:rPr>
      </w:pPr>
      <w:ins w:id="281" w:author="CR0118" w:date="2023-11-29T12:31:00Z">
        <w:r>
          <w:t>-</w:t>
        </w:r>
        <w:r>
          <w:tab/>
          <w:t xml:space="preserve">The F1 UE context management function is used for managing Uu Relay RLC channels for L2 MP Relay using N3C, i.e. establishing, modifying and releasing Uu Relay RLC channel resources. The establishment of Uu Relay RLC channels is triggered by the gNB-CU. The establishment or modification is accepted/rejected by the gNB-DU based on resource reservation information and QoS information provided to the gNB-DU. The modification of Uu Relay RLC channels can be triggered by the gNB-CU or the gNB-DU. </w:t>
        </w:r>
      </w:ins>
    </w:p>
    <w:p w14:paraId="7DD529CB" w14:textId="77777777" w:rsidR="00DE6390" w:rsidRDefault="00DE6390" w:rsidP="00DE6390">
      <w:pPr>
        <w:pStyle w:val="B2"/>
        <w:rPr>
          <w:ins w:id="282" w:author="CR0118" w:date="2023-11-29T12:31:00Z"/>
        </w:rPr>
      </w:pPr>
      <w:ins w:id="283" w:author="CR0118" w:date="2023-11-29T12:31:00Z">
        <w:r>
          <w:t>-</w:t>
        </w:r>
        <w:r>
          <w:tab/>
          <w:t>The gNB-CU determines the QoS for the Uu Relay RLC channel based on the received QoS profile for the L2 MP Remote UE using N3C, and provides the QoS information to the gNB-DU.</w:t>
        </w:r>
      </w:ins>
    </w:p>
    <w:p w14:paraId="531EB4CC" w14:textId="75B154FE" w:rsidR="00DE6390" w:rsidRDefault="00DE6390" w:rsidP="00DE6390">
      <w:pPr>
        <w:pStyle w:val="B10"/>
        <w:rPr>
          <w:ins w:id="284" w:author="CR0123" w:date="2023-11-29T12:43:00Z"/>
        </w:rPr>
      </w:pPr>
      <w:ins w:id="285" w:author="CR0118" w:date="2023-11-29T12:31:00Z">
        <w:r>
          <w:t>-</w:t>
        </w:r>
        <w:r>
          <w:tab/>
          <w:t>The gNB-CU configures the gNB-DU about the SRB(s)/DRB(s) to Uu Relay RLC channel(s) mapping, which is used by the gNB-DU to perform data transfer of L2 MP Remote UE using N3C. The mapping between DRB and Uu Relay RLC channel is configured at the granularity of GTP-U tunnel.</w:t>
        </w:r>
      </w:ins>
    </w:p>
    <w:p w14:paraId="2533B6DF" w14:textId="77777777" w:rsidR="00CA08F2" w:rsidRDefault="00CA08F2" w:rsidP="00CA08F2">
      <w:pPr>
        <w:overflowPunct/>
        <w:autoSpaceDE/>
        <w:autoSpaceDN/>
        <w:adjustRightInd/>
        <w:textAlignment w:val="auto"/>
        <w:rPr>
          <w:ins w:id="286" w:author="CR0123" w:date="2023-11-29T12:43:00Z"/>
        </w:rPr>
      </w:pPr>
      <w:ins w:id="287" w:author="CR0123" w:date="2023-11-29T12:43:00Z">
        <w:r>
          <w:t>With this function, the gNB-</w:t>
        </w:r>
        <w:r>
          <w:rPr>
            <w:rFonts w:eastAsia="SimSun" w:hint="eastAsia"/>
            <w:lang w:val="en-US" w:eastAsia="zh-CN"/>
          </w:rPr>
          <w:t>D</w:t>
        </w:r>
        <w:r>
          <w:t>U indicates the gNB-</w:t>
        </w:r>
        <w:r>
          <w:rPr>
            <w:rFonts w:eastAsia="SimSun" w:hint="eastAsia"/>
            <w:lang w:val="en-US" w:eastAsia="zh-CN"/>
          </w:rPr>
          <w:t>C</w:t>
        </w:r>
        <w:r>
          <w:t xml:space="preserve">U </w:t>
        </w:r>
        <w:r>
          <w:rPr>
            <w:rFonts w:eastAsia="SimSun" w:hint="eastAsia"/>
            <w:lang w:val="en-US" w:eastAsia="zh-CN"/>
          </w:rPr>
          <w:t xml:space="preserve">about the initiation of the </w:t>
        </w:r>
        <w:r>
          <w:rPr>
            <w:rFonts w:eastAsia="SimSun"/>
            <w:lang w:val="en-US" w:eastAsia="zh-CN"/>
          </w:rPr>
          <w:t>c</w:t>
        </w:r>
        <w:r>
          <w:rPr>
            <w:rFonts w:eastAsia="SimSun" w:hint="eastAsia"/>
            <w:lang w:val="en-US" w:eastAsia="zh-CN"/>
          </w:rPr>
          <w:t>ell switch command to the UE and the selected beam information, and the gNB-</w:t>
        </w:r>
        <w:r>
          <w:rPr>
            <w:rFonts w:eastAsia="SimSun"/>
            <w:lang w:val="en-US" w:eastAsia="zh-CN"/>
          </w:rPr>
          <w:t>CU</w:t>
        </w:r>
        <w:r>
          <w:rPr>
            <w:rFonts w:eastAsia="SimSun" w:hint="eastAsia"/>
            <w:lang w:val="en-US" w:eastAsia="zh-CN"/>
          </w:rPr>
          <w:t xml:space="preserve"> takes corresponding actions</w:t>
        </w:r>
        <w:r>
          <w:t>.</w:t>
        </w:r>
      </w:ins>
    </w:p>
    <w:p w14:paraId="4BFB5BF5" w14:textId="77777777" w:rsidR="00CA08F2" w:rsidRDefault="00CA08F2" w:rsidP="00CA08F2">
      <w:pPr>
        <w:overflowPunct/>
        <w:autoSpaceDE/>
        <w:autoSpaceDN/>
        <w:adjustRightInd/>
        <w:textAlignment w:val="auto"/>
        <w:rPr>
          <w:ins w:id="288" w:author="CR0123" w:date="2023-11-29T12:43:00Z"/>
        </w:rPr>
      </w:pPr>
      <w:ins w:id="289" w:author="CR0123" w:date="2023-11-29T12:43:00Z">
        <w:r>
          <w:t>With this function, the gNB-</w:t>
        </w:r>
        <w:r>
          <w:rPr>
            <w:rFonts w:eastAsia="SimSun" w:hint="eastAsia"/>
            <w:lang w:val="en-US" w:eastAsia="zh-CN"/>
          </w:rPr>
          <w:t>D</w:t>
        </w:r>
        <w:r>
          <w:t>U indicates the gNB-</w:t>
        </w:r>
        <w:r>
          <w:rPr>
            <w:rFonts w:eastAsia="SimSun" w:hint="eastAsia"/>
            <w:lang w:val="en-US" w:eastAsia="zh-CN"/>
          </w:rPr>
          <w:t>C</w:t>
        </w:r>
        <w:r>
          <w:t xml:space="preserve">U </w:t>
        </w:r>
        <w:r>
          <w:rPr>
            <w:rFonts w:eastAsia="SimSun" w:hint="eastAsia"/>
            <w:lang w:val="en-US" w:eastAsia="zh-CN"/>
          </w:rPr>
          <w:t>about the TA information, and the gNB-CU takes corresponding actions</w:t>
        </w:r>
        <w:r>
          <w:t>.</w:t>
        </w:r>
      </w:ins>
    </w:p>
    <w:p w14:paraId="4A695864" w14:textId="0503A2C5" w:rsidR="00CA08F2" w:rsidRDefault="00CA08F2" w:rsidP="00CA08F2">
      <w:ins w:id="290" w:author="CR0123" w:date="2023-11-29T12:43:00Z">
        <w:r>
          <w:t>With this function, the gNB-</w:t>
        </w:r>
        <w:r>
          <w:rPr>
            <w:rFonts w:eastAsia="SimSun" w:hint="eastAsia"/>
            <w:lang w:val="en-US" w:eastAsia="zh-CN"/>
          </w:rPr>
          <w:t>C</w:t>
        </w:r>
        <w:r>
          <w:t>U indicates the gNB-</w:t>
        </w:r>
        <w:r>
          <w:rPr>
            <w:rFonts w:eastAsia="SimSun" w:hint="eastAsia"/>
            <w:lang w:val="en-US" w:eastAsia="zh-CN"/>
          </w:rPr>
          <w:t>D</w:t>
        </w:r>
        <w:r>
          <w:t xml:space="preserve">U </w:t>
        </w:r>
        <w:r>
          <w:rPr>
            <w:rFonts w:eastAsia="SimSun" w:hint="eastAsia"/>
            <w:lang w:val="en-US" w:eastAsia="zh-CN"/>
          </w:rPr>
          <w:t>about the TA information, and the gNB-DU takes corresponding actions</w:t>
        </w:r>
        <w:r>
          <w:t>.</w:t>
        </w:r>
      </w:ins>
    </w:p>
    <w:p w14:paraId="056E9666" w14:textId="77777777" w:rsidR="00340613" w:rsidRPr="00946E34" w:rsidRDefault="00340613" w:rsidP="005F7B53">
      <w:pPr>
        <w:pStyle w:val="Heading3"/>
      </w:pPr>
      <w:bookmarkStart w:id="291" w:name="_Toc98932586"/>
      <w:bookmarkStart w:id="292" w:name="_Toc105668015"/>
      <w:bookmarkStart w:id="293" w:name="_Toc112769906"/>
      <w:bookmarkStart w:id="294" w:name="_Toc145332781"/>
      <w:r w:rsidRPr="00946E34">
        <w:t>5.2.</w:t>
      </w:r>
      <w:r w:rsidR="003E32B2" w:rsidRPr="00946E34">
        <w:t>4</w:t>
      </w:r>
      <w:r w:rsidRPr="00946E34">
        <w:tab/>
        <w:t>RRC message transfer function</w:t>
      </w:r>
      <w:bookmarkEnd w:id="261"/>
      <w:bookmarkEnd w:id="262"/>
      <w:bookmarkEnd w:id="263"/>
      <w:bookmarkEnd w:id="264"/>
      <w:bookmarkEnd w:id="265"/>
      <w:bookmarkEnd w:id="266"/>
      <w:bookmarkEnd w:id="267"/>
      <w:bookmarkEnd w:id="268"/>
      <w:bookmarkEnd w:id="291"/>
      <w:bookmarkEnd w:id="292"/>
      <w:bookmarkEnd w:id="293"/>
      <w:bookmarkEnd w:id="294"/>
    </w:p>
    <w:p w14:paraId="7E8C7176" w14:textId="77777777" w:rsidR="00340613" w:rsidRDefault="00340613" w:rsidP="00340613">
      <w:pPr>
        <w:rPr>
          <w:lang w:eastAsia="zh-CN"/>
        </w:rPr>
      </w:pPr>
      <w:r w:rsidRPr="00946E34">
        <w:t>This function allows to transfer RRC messages between gNB-CU and gNB-DU. RRC messages are transferred over F1-C.</w:t>
      </w:r>
      <w:r w:rsidRPr="00946E34">
        <w:rPr>
          <w:rFonts w:hint="eastAsia"/>
          <w:lang w:eastAsia="zh-CN"/>
        </w:rPr>
        <w:t xml:space="preserve"> The gNB-CU is responsible for the encoding of the dedicated RRC message with </w:t>
      </w:r>
      <w:r w:rsidRPr="00946E34">
        <w:rPr>
          <w:lang w:eastAsia="zh-CN"/>
        </w:rPr>
        <w:t>assistance</w:t>
      </w:r>
      <w:r w:rsidRPr="00946E34">
        <w:rPr>
          <w:rFonts w:hint="eastAsia"/>
          <w:lang w:eastAsia="zh-CN"/>
        </w:rPr>
        <w:t xml:space="preserve"> information provided by gNB-DU.</w:t>
      </w:r>
      <w:r w:rsidR="007E76AB" w:rsidRPr="00946E34">
        <w:rPr>
          <w:lang w:eastAsia="zh-CN"/>
        </w:rPr>
        <w:t xml:space="preserve"> This function also allows gNB-DU to report to gNB-CU if the downlink RRC message has been successfully delivered to UE or not.</w:t>
      </w:r>
      <w:r w:rsidR="00ED6E93">
        <w:rPr>
          <w:rFonts w:hint="eastAsia"/>
          <w:lang w:val="en-US" w:eastAsia="zh-CN"/>
        </w:rPr>
        <w:t xml:space="preserve"> The function also allows </w:t>
      </w:r>
      <w:r w:rsidR="00ED6E93">
        <w:rPr>
          <w:lang w:val="en-US" w:eastAsia="zh-CN"/>
        </w:rPr>
        <w:t xml:space="preserve">the </w:t>
      </w:r>
      <w:r w:rsidR="00ED6E93">
        <w:rPr>
          <w:rFonts w:hint="eastAsia"/>
          <w:lang w:val="en-US" w:eastAsia="zh-CN"/>
        </w:rPr>
        <w:t xml:space="preserve">gNB-DU to report to </w:t>
      </w:r>
      <w:r w:rsidR="00ED6E93">
        <w:rPr>
          <w:lang w:val="en-US" w:eastAsia="zh-CN"/>
        </w:rPr>
        <w:t xml:space="preserve">the </w:t>
      </w:r>
      <w:r w:rsidR="00ED6E93">
        <w:rPr>
          <w:rFonts w:hint="eastAsia"/>
          <w:lang w:val="en-US" w:eastAsia="zh-CN"/>
        </w:rPr>
        <w:t>gNB-CU if the accessing UE is a Red</w:t>
      </w:r>
      <w:r w:rsidR="00ED6E93">
        <w:rPr>
          <w:lang w:val="en-US" w:eastAsia="zh-CN"/>
        </w:rPr>
        <w:t xml:space="preserve">uced </w:t>
      </w:r>
      <w:r w:rsidR="00ED6E93">
        <w:rPr>
          <w:rFonts w:hint="eastAsia"/>
          <w:lang w:val="en-US" w:eastAsia="zh-CN"/>
        </w:rPr>
        <w:t>Cap</w:t>
      </w:r>
      <w:r w:rsidR="00ED6E93">
        <w:rPr>
          <w:lang w:val="en-US" w:eastAsia="zh-CN"/>
        </w:rPr>
        <w:t>ability</w:t>
      </w:r>
      <w:r w:rsidR="00ED6E93">
        <w:rPr>
          <w:rFonts w:hint="eastAsia"/>
          <w:lang w:val="en-US" w:eastAsia="zh-CN"/>
        </w:rPr>
        <w:t xml:space="preserve"> UE</w:t>
      </w:r>
      <w:r w:rsidR="00ED6E93">
        <w:rPr>
          <w:lang w:val="en-US" w:eastAsia="zh-CN"/>
        </w:rPr>
        <w:t xml:space="preserve"> as defined in TS 38.300 [8]</w:t>
      </w:r>
      <w:r w:rsidR="00ED6E93">
        <w:rPr>
          <w:rFonts w:hint="eastAsia"/>
          <w:lang w:val="en-US" w:eastAsia="zh-CN"/>
        </w:rPr>
        <w:t>.</w:t>
      </w:r>
      <w:r w:rsidR="00E41185">
        <w:rPr>
          <w:rFonts w:hint="eastAsia"/>
          <w:lang w:val="en-US" w:eastAsia="zh-CN"/>
        </w:rPr>
        <w:t xml:space="preserve"> This function also allows </w:t>
      </w:r>
      <w:r w:rsidR="00E41185">
        <w:rPr>
          <w:lang w:val="en-US" w:eastAsia="zh-CN"/>
        </w:rPr>
        <w:t xml:space="preserve">the </w:t>
      </w:r>
      <w:r w:rsidR="00E41185">
        <w:rPr>
          <w:rFonts w:hint="eastAsia"/>
          <w:lang w:val="en-US" w:eastAsia="zh-CN"/>
        </w:rPr>
        <w:t xml:space="preserve">gNB-DU to duplicate </w:t>
      </w:r>
      <w:r w:rsidR="00E41185">
        <w:rPr>
          <w:lang w:eastAsia="zh-CN"/>
        </w:rPr>
        <w:t>the downlink RRC message</w:t>
      </w:r>
      <w:r w:rsidR="00E41185">
        <w:rPr>
          <w:rFonts w:hint="eastAsia"/>
          <w:lang w:val="en-US" w:eastAsia="zh-CN"/>
        </w:rPr>
        <w:t xml:space="preserve"> according to the duplication information provided by gNB-CU.</w:t>
      </w:r>
    </w:p>
    <w:p w14:paraId="6CE9B4B9" w14:textId="77777777" w:rsidR="00C524AA" w:rsidRPr="00946E34" w:rsidRDefault="00C524AA" w:rsidP="00340613">
      <w:pPr>
        <w:rPr>
          <w:lang w:eastAsia="zh-CN"/>
        </w:rPr>
      </w:pPr>
      <w:r>
        <w:t>For IAB-nodes, t</w:t>
      </w:r>
      <w:r w:rsidRPr="00AA758F">
        <w:t>his function allows to transf</w:t>
      </w:r>
      <w:r>
        <w:t>e</w:t>
      </w:r>
      <w:r w:rsidRPr="00AA758F">
        <w:t xml:space="preserve">r </w:t>
      </w:r>
      <w:r>
        <w:t>RRC messages for setting up and configuring the</w:t>
      </w:r>
      <w:r w:rsidRPr="003E5C07">
        <w:rPr>
          <w:lang w:val="en-US" w:eastAsia="ja-JP"/>
        </w:rPr>
        <w:t xml:space="preserve"> IAB</w:t>
      </w:r>
      <w:r>
        <w:rPr>
          <w:lang w:val="en-US" w:eastAsia="ja-JP"/>
        </w:rPr>
        <w:t>-MT side</w:t>
      </w:r>
      <w:r w:rsidRPr="003E5C07">
        <w:rPr>
          <w:lang w:val="en-US" w:eastAsia="ja-JP"/>
        </w:rPr>
        <w:t xml:space="preserve"> of the</w:t>
      </w:r>
      <w:r>
        <w:rPr>
          <w:lang w:val="en-US" w:eastAsia="ja-JP"/>
        </w:rPr>
        <w:t xml:space="preserve"> BH </w:t>
      </w:r>
      <w:r w:rsidRPr="003E5C07">
        <w:rPr>
          <w:lang w:val="en-US" w:eastAsia="ja-JP"/>
        </w:rPr>
        <w:t>RLC channel</w:t>
      </w:r>
      <w:r w:rsidRPr="00AA758F">
        <w:t>.</w:t>
      </w:r>
      <w:r w:rsidRPr="00AA758F">
        <w:rPr>
          <w:rFonts w:hint="eastAsia"/>
          <w:lang w:eastAsia="zh-CN"/>
        </w:rPr>
        <w:t xml:space="preserve"> </w:t>
      </w:r>
      <w:r>
        <w:rPr>
          <w:lang w:eastAsia="zh-CN"/>
        </w:rPr>
        <w:t>These RRC messages are carried on F1-C between the IAB-donor-CU and the parent IAB-DU</w:t>
      </w:r>
      <w:r w:rsidR="00462F9B">
        <w:rPr>
          <w:lang w:eastAsia="zh-CN"/>
        </w:rPr>
        <w:t>,</w:t>
      </w:r>
      <w:r>
        <w:rPr>
          <w:lang w:eastAsia="zh-CN"/>
        </w:rPr>
        <w:t xml:space="preserve"> i.e. the </w:t>
      </w:r>
      <w:r w:rsidR="0051777F">
        <w:rPr>
          <w:lang w:eastAsia="zh-CN"/>
        </w:rPr>
        <w:t>gNB-</w:t>
      </w:r>
      <w:r>
        <w:rPr>
          <w:lang w:eastAsia="zh-CN"/>
        </w:rPr>
        <w:t>DU side of the BH RLC channel.</w:t>
      </w:r>
    </w:p>
    <w:p w14:paraId="5CC71CF5" w14:textId="77777777" w:rsidR="00C30150" w:rsidRPr="00946E34" w:rsidRDefault="00C30150" w:rsidP="00C30150">
      <w:pPr>
        <w:pStyle w:val="Heading3"/>
      </w:pPr>
      <w:bookmarkStart w:id="295" w:name="_Toc13920090"/>
      <w:bookmarkStart w:id="296" w:name="_Toc29393006"/>
      <w:bookmarkStart w:id="297" w:name="_Toc29393054"/>
      <w:bookmarkStart w:id="298" w:name="_Toc36556408"/>
      <w:bookmarkStart w:id="299" w:name="_Toc45833072"/>
      <w:bookmarkStart w:id="300" w:name="_Toc64448129"/>
      <w:bookmarkStart w:id="301" w:name="_Toc74152925"/>
      <w:bookmarkStart w:id="302" w:name="_Toc97909421"/>
      <w:bookmarkStart w:id="303" w:name="_Toc98932587"/>
      <w:bookmarkStart w:id="304" w:name="_Toc105668016"/>
      <w:bookmarkStart w:id="305" w:name="_Toc112769907"/>
      <w:bookmarkStart w:id="306" w:name="_Toc145332782"/>
      <w:r w:rsidRPr="00946E34">
        <w:t>5.2.5</w:t>
      </w:r>
      <w:r w:rsidRPr="00946E34">
        <w:tab/>
        <w:t>Paging function</w:t>
      </w:r>
      <w:bookmarkEnd w:id="295"/>
      <w:bookmarkEnd w:id="296"/>
      <w:bookmarkEnd w:id="297"/>
      <w:bookmarkEnd w:id="298"/>
      <w:bookmarkEnd w:id="299"/>
      <w:bookmarkEnd w:id="300"/>
      <w:bookmarkEnd w:id="301"/>
      <w:bookmarkEnd w:id="302"/>
      <w:bookmarkEnd w:id="303"/>
      <w:bookmarkEnd w:id="304"/>
      <w:bookmarkEnd w:id="305"/>
      <w:bookmarkEnd w:id="306"/>
    </w:p>
    <w:p w14:paraId="694C8412" w14:textId="559EFB29" w:rsidR="00247ED9" w:rsidRDefault="00247ED9" w:rsidP="00247ED9">
      <w:r>
        <w:t>The gNB-CU is responsible for filtering target cells for paging based on the UE Radio Capability for Paging.</w:t>
      </w:r>
      <w:ins w:id="307" w:author="CR0121" w:date="2023-11-29T12:39:00Z">
        <w:r w:rsidR="00CA08F2">
          <w:t xml:space="preserve"> The gNB-CU may further send a list of recommended SSB beams to the gNB-DU for paging </w:t>
        </w:r>
        <w:r w:rsidR="00CA08F2">
          <w:rPr>
            <w:rFonts w:eastAsia="SimSun"/>
            <w:lang w:eastAsia="zh-CN"/>
          </w:rPr>
          <w:t>of UEs in RRC_INACTIVE</w:t>
        </w:r>
        <w:r w:rsidR="00CA08F2">
          <w:t>.</w:t>
        </w:r>
      </w:ins>
    </w:p>
    <w:p w14:paraId="5DAED7AA" w14:textId="4A5DEF95" w:rsidR="00C30150" w:rsidRPr="00946E34" w:rsidRDefault="00C30150" w:rsidP="00C30150">
      <w:r w:rsidRPr="00946E34">
        <w:t>The gNB-DU is responsible for transmitting the paging information according to the scheduling parameters provided.</w:t>
      </w:r>
      <w:r w:rsidR="00C572DC" w:rsidRPr="00C572DC">
        <w:rPr>
          <w:rFonts w:eastAsia="SimSun" w:hint="eastAsia"/>
          <w:lang w:val="en-US" w:eastAsia="zh-CN"/>
        </w:rPr>
        <w:t xml:space="preserve"> </w:t>
      </w:r>
      <w:r w:rsidR="00C572DC">
        <w:rPr>
          <w:rFonts w:eastAsia="SimSun" w:hint="eastAsia"/>
          <w:lang w:val="en-US" w:eastAsia="zh-CN"/>
        </w:rPr>
        <w:t xml:space="preserve">The gNB-DU also takes </w:t>
      </w:r>
      <w:r w:rsidR="00C572DC">
        <w:rPr>
          <w:rFonts w:eastAsia="SimSun"/>
          <w:lang w:val="en-US" w:eastAsia="zh-CN"/>
        </w:rPr>
        <w:t xml:space="preserve">the </w:t>
      </w:r>
      <w:r w:rsidR="00C572DC">
        <w:rPr>
          <w:rFonts w:eastAsia="SimSun" w:hint="eastAsia"/>
          <w:lang w:val="en-US" w:eastAsia="zh-CN"/>
        </w:rPr>
        <w:t xml:space="preserve">UE paging capability into account for </w:t>
      </w:r>
      <w:r w:rsidR="00247ED9" w:rsidRPr="00F94C3E">
        <w:rPr>
          <w:lang w:val="en-US" w:eastAsia="zh-CN"/>
        </w:rPr>
        <w:t>paging when provided by the gNB-CU</w:t>
      </w:r>
      <w:r w:rsidR="00C572DC">
        <w:rPr>
          <w:rFonts w:eastAsia="SimSun" w:hint="eastAsia"/>
          <w:lang w:val="en-US" w:eastAsia="zh-CN"/>
        </w:rPr>
        <w:t>.</w:t>
      </w:r>
    </w:p>
    <w:p w14:paraId="17948DD8" w14:textId="77777777" w:rsidR="00C30150" w:rsidRPr="00946E34" w:rsidRDefault="00C30150" w:rsidP="00C30150">
      <w:r w:rsidRPr="00946E34">
        <w:t xml:space="preserve">The gNB-CU provides paging information to enable the gNB-DU to calculate the exact </w:t>
      </w:r>
      <w:r w:rsidR="00ED6E93">
        <w:rPr>
          <w:rFonts w:hint="eastAsia"/>
          <w:lang w:val="en-US" w:eastAsia="zh-CN"/>
        </w:rPr>
        <w:t xml:space="preserve">PH, if the eDRX is configured, </w:t>
      </w:r>
      <w:r w:rsidRPr="00946E34">
        <w:t>PO and PF. The gNB-CU determines the PA. The gNB-DU consolidates all the paging records for a particular</w:t>
      </w:r>
      <w:r w:rsidR="00ED6E93">
        <w:rPr>
          <w:rFonts w:hint="eastAsia"/>
          <w:lang w:val="en-US" w:eastAsia="zh-CN"/>
        </w:rPr>
        <w:t xml:space="preserve"> PH,</w:t>
      </w:r>
      <w:r w:rsidRPr="00946E34">
        <w:t xml:space="preserve"> PO, PF and PA, and encodes the final RRC message and broadcasts the paging message on the respective </w:t>
      </w:r>
      <w:r w:rsidR="00ED6E93">
        <w:rPr>
          <w:rFonts w:hint="eastAsia"/>
          <w:lang w:val="en-US" w:eastAsia="zh-CN"/>
        </w:rPr>
        <w:t xml:space="preserve">PH, </w:t>
      </w:r>
      <w:r w:rsidRPr="00946E34">
        <w:t>PO, PF in the PA.</w:t>
      </w:r>
    </w:p>
    <w:p w14:paraId="39125F53" w14:textId="77777777" w:rsidR="00E62769" w:rsidRPr="004B5B50" w:rsidRDefault="00E62769" w:rsidP="00E62769">
      <w:pPr>
        <w:rPr>
          <w:noProof/>
        </w:rPr>
      </w:pPr>
      <w:bookmarkStart w:id="308" w:name="_Toc13920091"/>
      <w:bookmarkStart w:id="309" w:name="_Toc29393007"/>
      <w:bookmarkStart w:id="310" w:name="_Toc29393055"/>
      <w:bookmarkStart w:id="311" w:name="_Toc36556409"/>
      <w:bookmarkStart w:id="312" w:name="_Toc45833073"/>
      <w:bookmarkStart w:id="313" w:name="_Toc64448130"/>
      <w:bookmarkStart w:id="314" w:name="_Toc74152926"/>
      <w:bookmarkStart w:id="315" w:name="_Toc97909422"/>
      <w:r>
        <w:lastRenderedPageBreak/>
        <w:t>The paging function</w:t>
      </w:r>
      <w:r>
        <w:rPr>
          <w:lang w:eastAsia="zh-CN"/>
        </w:rPr>
        <w:t xml:space="preserve"> also</w:t>
      </w:r>
      <w:r>
        <w:t xml:space="preserve"> supports CN controlled </w:t>
      </w:r>
      <w:r>
        <w:rPr>
          <w:rFonts w:cs="Arial"/>
        </w:rPr>
        <w:t>subgrouping paging</w:t>
      </w:r>
      <w:r>
        <w:rPr>
          <w:rFonts w:cs="Arial" w:hint="eastAsia"/>
          <w:lang w:eastAsia="zh-CN"/>
        </w:rPr>
        <w:t xml:space="preserve"> for UE Power Saving</w:t>
      </w:r>
      <w:r>
        <w:rPr>
          <w:rFonts w:cs="Arial"/>
          <w:lang w:eastAsia="zh-CN"/>
        </w:rPr>
        <w:t>.</w:t>
      </w:r>
    </w:p>
    <w:p w14:paraId="10DFD46A" w14:textId="77777777" w:rsidR="00C30150" w:rsidRPr="00946E34" w:rsidRDefault="00C30150" w:rsidP="00C30150">
      <w:pPr>
        <w:pStyle w:val="Heading3"/>
      </w:pPr>
      <w:bookmarkStart w:id="316" w:name="_Toc98932588"/>
      <w:bookmarkStart w:id="317" w:name="_Toc105668017"/>
      <w:bookmarkStart w:id="318" w:name="_Toc112769908"/>
      <w:bookmarkStart w:id="319" w:name="_Toc145332783"/>
      <w:r w:rsidRPr="00946E34">
        <w:t>5.2.</w:t>
      </w:r>
      <w:r w:rsidRPr="00946E34">
        <w:rPr>
          <w:rFonts w:hint="eastAsia"/>
          <w:lang w:val="en-US" w:eastAsia="zh-CN"/>
        </w:rPr>
        <w:t>6</w:t>
      </w:r>
      <w:r w:rsidRPr="00946E34">
        <w:rPr>
          <w:rFonts w:hint="eastAsia"/>
          <w:lang w:val="en-US" w:eastAsia="zh-CN"/>
        </w:rPr>
        <w:tab/>
        <w:t>Warning messages</w:t>
      </w:r>
      <w:r w:rsidRPr="00946E34">
        <w:rPr>
          <w:lang w:val="en-US" w:eastAsia="zh-CN"/>
        </w:rPr>
        <w:t xml:space="preserve"> information transfer</w:t>
      </w:r>
      <w:r w:rsidRPr="00946E34">
        <w:rPr>
          <w:rFonts w:hint="eastAsia"/>
          <w:lang w:val="en-US" w:eastAsia="zh-CN"/>
        </w:rPr>
        <w:t xml:space="preserve"> function</w:t>
      </w:r>
      <w:bookmarkEnd w:id="308"/>
      <w:bookmarkEnd w:id="309"/>
      <w:bookmarkEnd w:id="310"/>
      <w:bookmarkEnd w:id="311"/>
      <w:bookmarkEnd w:id="312"/>
      <w:bookmarkEnd w:id="313"/>
      <w:bookmarkEnd w:id="314"/>
      <w:bookmarkEnd w:id="315"/>
      <w:bookmarkEnd w:id="316"/>
      <w:bookmarkEnd w:id="317"/>
      <w:bookmarkEnd w:id="318"/>
      <w:bookmarkEnd w:id="319"/>
    </w:p>
    <w:p w14:paraId="75E49124" w14:textId="77777777" w:rsidR="00C30150" w:rsidRPr="00946E34" w:rsidRDefault="00C30150" w:rsidP="00C30150">
      <w:pPr>
        <w:rPr>
          <w:lang w:val="en-US" w:eastAsia="zh-CN"/>
        </w:rPr>
      </w:pPr>
      <w:r w:rsidRPr="00946E34">
        <w:rPr>
          <w:rFonts w:hint="eastAsia"/>
          <w:lang w:val="en-US" w:eastAsia="zh-CN"/>
        </w:rPr>
        <w:t>This function allows to cooperate with the warning message transmission procedures over NG interface.</w:t>
      </w:r>
      <w:r w:rsidRPr="00946E34">
        <w:rPr>
          <w:lang w:val="en-US" w:eastAsia="zh-CN"/>
        </w:rPr>
        <w:t xml:space="preserve"> The gNB-CU is responsible for encoding the warning related SI message and sending it together with </w:t>
      </w:r>
      <w:r w:rsidRPr="00946E34">
        <w:rPr>
          <w:rFonts w:hint="eastAsia"/>
          <w:lang w:val="en-US" w:eastAsia="zh-CN"/>
        </w:rPr>
        <w:t>other warning</w:t>
      </w:r>
      <w:r w:rsidRPr="00946E34">
        <w:rPr>
          <w:lang w:val="en-US" w:eastAsia="zh-CN"/>
        </w:rPr>
        <w:t xml:space="preserve"> </w:t>
      </w:r>
      <w:r w:rsidRPr="00946E34">
        <w:rPr>
          <w:rFonts w:hint="eastAsia"/>
          <w:lang w:val="en-US" w:eastAsia="zh-CN"/>
        </w:rPr>
        <w:t xml:space="preserve">related </w:t>
      </w:r>
      <w:r w:rsidRPr="00946E34">
        <w:rPr>
          <w:lang w:val="en-US" w:eastAsia="zh-CN"/>
        </w:rPr>
        <w:t>information for the gNB-DU to broadcast over the radio interface.</w:t>
      </w:r>
    </w:p>
    <w:p w14:paraId="5CA0F97A" w14:textId="77777777" w:rsidR="007C3804" w:rsidRPr="00946E34" w:rsidRDefault="007C3804" w:rsidP="007F5361">
      <w:pPr>
        <w:pStyle w:val="Heading3"/>
        <w:rPr>
          <w:lang w:val="en-US" w:eastAsia="zh-CN"/>
        </w:rPr>
      </w:pPr>
      <w:bookmarkStart w:id="320" w:name="_Toc29393008"/>
      <w:bookmarkStart w:id="321" w:name="_Toc29393056"/>
      <w:bookmarkStart w:id="322" w:name="_Toc36556410"/>
      <w:bookmarkStart w:id="323" w:name="_Toc45833074"/>
      <w:bookmarkStart w:id="324" w:name="_Toc64448131"/>
      <w:bookmarkStart w:id="325" w:name="_Toc74152927"/>
      <w:bookmarkStart w:id="326" w:name="_Toc97909423"/>
      <w:bookmarkStart w:id="327" w:name="_Toc98932589"/>
      <w:bookmarkStart w:id="328" w:name="_Toc105668018"/>
      <w:bookmarkStart w:id="329" w:name="_Toc112769909"/>
      <w:bookmarkStart w:id="330" w:name="_Toc145332784"/>
      <w:r w:rsidRPr="00946E34">
        <w:rPr>
          <w:lang w:val="en-US" w:eastAsia="zh-CN"/>
        </w:rPr>
        <w:t>5.2.7</w:t>
      </w:r>
      <w:r w:rsidRPr="00946E34">
        <w:rPr>
          <w:lang w:val="en-US" w:eastAsia="zh-CN"/>
        </w:rPr>
        <w:tab/>
        <w:t>Remote Interference Management (RIM) message transfer function</w:t>
      </w:r>
      <w:bookmarkEnd w:id="320"/>
      <w:bookmarkEnd w:id="321"/>
      <w:bookmarkEnd w:id="322"/>
      <w:bookmarkEnd w:id="323"/>
      <w:bookmarkEnd w:id="324"/>
      <w:bookmarkEnd w:id="325"/>
      <w:bookmarkEnd w:id="326"/>
      <w:bookmarkEnd w:id="327"/>
      <w:bookmarkEnd w:id="328"/>
      <w:bookmarkEnd w:id="329"/>
      <w:bookmarkEnd w:id="330"/>
    </w:p>
    <w:p w14:paraId="268FB0A3" w14:textId="77777777" w:rsidR="007C3804" w:rsidRPr="00946E34" w:rsidRDefault="007C3804" w:rsidP="007C3804">
      <w:pPr>
        <w:rPr>
          <w:lang w:val="en-US" w:eastAsia="zh-CN"/>
        </w:rPr>
      </w:pPr>
      <w:r w:rsidRPr="00946E34">
        <w:rPr>
          <w:lang w:val="en-US" w:eastAsia="zh-CN"/>
        </w:rPr>
        <w:t>This function enables the transfer of Remote Interference Management (RIM) backhaul messages between the gNB-CU and the gNB-DU. RIM messages are transferred over F1-C. The gNB-CU acts as a coordinator on behalf of its affiliated gNB-DUs, by merging the RIM information received from its gNB-DUs and forwarding the merged information to the target gNBs or gNB-CUs, transparently via the core network. Similarly, a gNB-CU distributes an incoming RIM backhaul message to all its concerned gNB-DUs.</w:t>
      </w:r>
    </w:p>
    <w:p w14:paraId="71782598" w14:textId="77777777" w:rsidR="007C3804" w:rsidRPr="00946E34" w:rsidRDefault="007C3804" w:rsidP="007F5361">
      <w:pPr>
        <w:pStyle w:val="Heading3"/>
      </w:pPr>
      <w:bookmarkStart w:id="331" w:name="_Toc5612693"/>
      <w:bookmarkStart w:id="332" w:name="_Toc29393009"/>
      <w:bookmarkStart w:id="333" w:name="_Toc29393057"/>
      <w:bookmarkStart w:id="334" w:name="_Toc36556411"/>
      <w:bookmarkStart w:id="335" w:name="_Toc45833075"/>
      <w:bookmarkStart w:id="336" w:name="_Toc64448132"/>
      <w:bookmarkStart w:id="337" w:name="_Toc74152928"/>
      <w:bookmarkStart w:id="338" w:name="_Toc97909424"/>
      <w:bookmarkStart w:id="339" w:name="_Toc98932590"/>
      <w:bookmarkStart w:id="340" w:name="_Toc105668019"/>
      <w:bookmarkStart w:id="341" w:name="_Toc112769910"/>
      <w:bookmarkStart w:id="342" w:name="_Toc145332785"/>
      <w:r w:rsidRPr="00946E34">
        <w:t>5.2.8</w:t>
      </w:r>
      <w:r w:rsidRPr="00946E34">
        <w:rPr>
          <w:rFonts w:hint="eastAsia"/>
          <w:lang w:val="en-US" w:eastAsia="zh-CN"/>
        </w:rPr>
        <w:tab/>
      </w:r>
      <w:r w:rsidRPr="00946E34">
        <w:rPr>
          <w:lang w:val="en-US" w:eastAsia="zh-CN"/>
        </w:rPr>
        <w:t>Trac</w:t>
      </w:r>
      <w:r w:rsidRPr="00946E34">
        <w:rPr>
          <w:rFonts w:hint="eastAsia"/>
          <w:lang w:val="en-US" w:eastAsia="zh-CN"/>
        </w:rPr>
        <w:t>e function</w:t>
      </w:r>
      <w:bookmarkEnd w:id="331"/>
      <w:bookmarkEnd w:id="332"/>
      <w:bookmarkEnd w:id="333"/>
      <w:bookmarkEnd w:id="334"/>
      <w:bookmarkEnd w:id="335"/>
      <w:bookmarkEnd w:id="336"/>
      <w:bookmarkEnd w:id="337"/>
      <w:bookmarkEnd w:id="338"/>
      <w:bookmarkEnd w:id="339"/>
      <w:bookmarkEnd w:id="340"/>
      <w:bookmarkEnd w:id="341"/>
      <w:bookmarkEnd w:id="342"/>
    </w:p>
    <w:p w14:paraId="294723E4" w14:textId="77777777" w:rsidR="007C3804" w:rsidRDefault="007C3804" w:rsidP="007C3804">
      <w:pPr>
        <w:rPr>
          <w:lang w:val="en-US" w:eastAsia="zh-CN"/>
        </w:rPr>
      </w:pPr>
      <w:r w:rsidRPr="00946E34">
        <w:t xml:space="preserve">The Trace function provides means to control trace sessions </w:t>
      </w:r>
      <w:r w:rsidRPr="00946E34">
        <w:rPr>
          <w:lang w:val="en-US" w:eastAsia="zh-CN" w:bidi="ar"/>
        </w:rPr>
        <w:t xml:space="preserve">for a UE over </w:t>
      </w:r>
      <w:r w:rsidRPr="00946E34">
        <w:rPr>
          <w:rFonts w:hint="eastAsia"/>
          <w:lang w:val="en-US" w:eastAsia="zh-CN" w:bidi="ar"/>
        </w:rPr>
        <w:t>F</w:t>
      </w:r>
      <w:r w:rsidRPr="00946E34">
        <w:rPr>
          <w:lang w:val="en-US" w:eastAsia="zh-CN" w:bidi="ar"/>
        </w:rPr>
        <w:t>1 interface</w:t>
      </w:r>
      <w:r w:rsidRPr="00946E34">
        <w:rPr>
          <w:lang w:val="en-US" w:eastAsia="zh-CN"/>
        </w:rPr>
        <w:t>.</w:t>
      </w:r>
    </w:p>
    <w:p w14:paraId="2938BC6B" w14:textId="77777777" w:rsidR="00C524AA" w:rsidRPr="00946E34" w:rsidRDefault="00C524AA" w:rsidP="00C524AA">
      <w:pPr>
        <w:pStyle w:val="Heading3"/>
      </w:pPr>
      <w:bookmarkStart w:id="343" w:name="_Toc45833076"/>
      <w:bookmarkStart w:id="344" w:name="_Toc64448133"/>
      <w:bookmarkStart w:id="345" w:name="_Toc74152929"/>
      <w:bookmarkStart w:id="346" w:name="_Toc97909425"/>
      <w:bookmarkStart w:id="347" w:name="_Toc98932591"/>
      <w:bookmarkStart w:id="348" w:name="_Toc105668020"/>
      <w:bookmarkStart w:id="349" w:name="_Toc112769911"/>
      <w:bookmarkStart w:id="350" w:name="_Toc145332786"/>
      <w:r>
        <w:t>5.2.9</w:t>
      </w:r>
      <w:r w:rsidRPr="00946E34">
        <w:rPr>
          <w:rFonts w:hint="eastAsia"/>
          <w:lang w:val="en-US" w:eastAsia="zh-CN"/>
        </w:rPr>
        <w:tab/>
      </w:r>
      <w:r>
        <w:rPr>
          <w:rFonts w:hint="eastAsia"/>
          <w:lang w:val="en-US" w:eastAsia="zh-CN"/>
        </w:rPr>
        <w:t>Load management</w:t>
      </w:r>
      <w:r w:rsidRPr="00946E34">
        <w:rPr>
          <w:rFonts w:hint="eastAsia"/>
          <w:lang w:val="en-US" w:eastAsia="zh-CN"/>
        </w:rPr>
        <w:t xml:space="preserve"> function</w:t>
      </w:r>
      <w:bookmarkEnd w:id="343"/>
      <w:bookmarkEnd w:id="344"/>
      <w:bookmarkEnd w:id="345"/>
      <w:bookmarkEnd w:id="346"/>
      <w:bookmarkEnd w:id="347"/>
      <w:bookmarkEnd w:id="348"/>
      <w:bookmarkEnd w:id="349"/>
      <w:bookmarkEnd w:id="350"/>
    </w:p>
    <w:p w14:paraId="00A11F81" w14:textId="2196E02A" w:rsidR="00C524AA" w:rsidRPr="00AD7FFB" w:rsidRDefault="00C524AA" w:rsidP="00C524AA">
      <w:pPr>
        <w:rPr>
          <w:lang w:val="en-US" w:eastAsia="zh-CN"/>
        </w:rPr>
      </w:pPr>
      <w:r>
        <w:rPr>
          <w:rFonts w:hint="eastAsia"/>
          <w:lang w:val="en-US" w:eastAsia="zh-CN"/>
        </w:rPr>
        <w:t xml:space="preserve">The load management function allows a </w:t>
      </w:r>
      <w:r>
        <w:t>gNB-CU</w:t>
      </w:r>
      <w:r w:rsidRPr="00AA5DA2">
        <w:t xml:space="preserve"> to request the reporting of load measurements to </w:t>
      </w:r>
      <w:r>
        <w:t>gNB-DU</w:t>
      </w:r>
      <w:r>
        <w:rPr>
          <w:rFonts w:hint="eastAsia"/>
          <w:lang w:eastAsia="zh-CN"/>
        </w:rPr>
        <w:t xml:space="preserve"> and is used by gNB-DU</w:t>
      </w:r>
      <w:r w:rsidRPr="00AA5DA2">
        <w:t xml:space="preserve"> to report the result of measurements admitted by </w:t>
      </w:r>
      <w:r>
        <w:t>gNB-DU</w:t>
      </w:r>
      <w:r>
        <w:rPr>
          <w:rFonts w:hint="eastAsia"/>
          <w:lang w:eastAsia="zh-CN"/>
        </w:rPr>
        <w:t>.</w:t>
      </w:r>
    </w:p>
    <w:p w14:paraId="4042480B" w14:textId="77777777" w:rsidR="00C524AA" w:rsidRPr="00E32B76" w:rsidRDefault="00C524AA" w:rsidP="00C524AA">
      <w:pPr>
        <w:pStyle w:val="Heading3"/>
        <w:rPr>
          <w:lang w:eastAsia="zh-CN"/>
        </w:rPr>
      </w:pPr>
      <w:bookmarkStart w:id="351" w:name="_Toc45833077"/>
      <w:bookmarkStart w:id="352" w:name="_Toc64448134"/>
      <w:bookmarkStart w:id="353" w:name="_Toc74152930"/>
      <w:bookmarkStart w:id="354" w:name="_Toc97909426"/>
      <w:bookmarkStart w:id="355" w:name="_Toc98932592"/>
      <w:bookmarkStart w:id="356" w:name="_Toc105668021"/>
      <w:bookmarkStart w:id="357" w:name="_Toc112769912"/>
      <w:bookmarkStart w:id="358" w:name="_Toc145332787"/>
      <w:r>
        <w:t>5.2.10</w:t>
      </w:r>
      <w:r w:rsidRPr="00946E34">
        <w:rPr>
          <w:rFonts w:hint="eastAsia"/>
          <w:lang w:val="en-US" w:eastAsia="zh-CN"/>
        </w:rPr>
        <w:tab/>
      </w:r>
      <w:bookmarkStart w:id="359" w:name="_Toc13919281"/>
      <w:bookmarkStart w:id="360" w:name="_Toc29461954"/>
      <w:r>
        <w:t>S</w:t>
      </w:r>
      <w:r w:rsidRPr="00E32B76">
        <w:t>elf-optimisation</w:t>
      </w:r>
      <w:bookmarkEnd w:id="359"/>
      <w:bookmarkEnd w:id="360"/>
      <w:r>
        <w:rPr>
          <w:rFonts w:hint="eastAsia"/>
          <w:lang w:eastAsia="zh-CN"/>
        </w:rPr>
        <w:t xml:space="preserve"> </w:t>
      </w:r>
      <w:r>
        <w:rPr>
          <w:lang w:eastAsia="zh-CN"/>
        </w:rPr>
        <w:t xml:space="preserve">support </w:t>
      </w:r>
      <w:r>
        <w:rPr>
          <w:rFonts w:hint="eastAsia"/>
          <w:lang w:eastAsia="zh-CN"/>
        </w:rPr>
        <w:t>function</w:t>
      </w:r>
      <w:bookmarkEnd w:id="351"/>
      <w:bookmarkEnd w:id="352"/>
      <w:bookmarkEnd w:id="353"/>
      <w:bookmarkEnd w:id="354"/>
      <w:bookmarkEnd w:id="355"/>
      <w:bookmarkEnd w:id="356"/>
      <w:bookmarkEnd w:id="357"/>
      <w:bookmarkEnd w:id="358"/>
    </w:p>
    <w:p w14:paraId="49D29FF8" w14:textId="77777777" w:rsidR="00C524AA" w:rsidRDefault="00C524AA" w:rsidP="00C524AA">
      <w:pPr>
        <w:rPr>
          <w:ins w:id="361" w:author="CR0114" w:date="2023-11-29T12:22:00Z"/>
        </w:rPr>
      </w:pPr>
      <w:r w:rsidRPr="00E32B76">
        <w:t>This function allows</w:t>
      </w:r>
      <w:r>
        <w:t xml:space="preserve"> the </w:t>
      </w:r>
      <w:r w:rsidRPr="00946E34">
        <w:rPr>
          <w:lang w:val="en-US" w:eastAsia="zh-CN"/>
        </w:rPr>
        <w:t>gNB-CU</w:t>
      </w:r>
      <w:r>
        <w:rPr>
          <w:lang w:val="en-US" w:eastAsia="zh-CN"/>
        </w:rPr>
        <w:t xml:space="preserve"> </w:t>
      </w:r>
      <w:r w:rsidRPr="00E32B76">
        <w:t xml:space="preserve">to </w:t>
      </w:r>
      <w:r>
        <w:t>provide</w:t>
      </w:r>
      <w:r w:rsidRPr="00E32B76">
        <w:t xml:space="preserve"> information </w:t>
      </w:r>
      <w:r>
        <w:t xml:space="preserve">to the gNB-DU </w:t>
      </w:r>
      <w:r w:rsidRPr="00E32B76">
        <w:t>in order to support self-optimization functionality.</w:t>
      </w:r>
    </w:p>
    <w:p w14:paraId="63922D80" w14:textId="169C4C7A" w:rsidR="00AE3934" w:rsidRPr="00E32B76" w:rsidRDefault="00AE3934" w:rsidP="00C524AA">
      <w:ins w:id="362" w:author="CR0114" w:date="2023-11-29T12:22:00Z">
        <w:r w:rsidRPr="00063B26">
          <w:rPr>
            <w:lang w:eastAsia="zh-CN"/>
          </w:rPr>
          <w:t>This function also allows the gNB-DU to provide information to the gNB-CU in order to support self-optimization functionality.</w:t>
        </w:r>
      </w:ins>
    </w:p>
    <w:p w14:paraId="304FC775" w14:textId="77777777" w:rsidR="00E14F5F" w:rsidRPr="00E9130F" w:rsidRDefault="00E14F5F" w:rsidP="004340F7">
      <w:pPr>
        <w:pStyle w:val="Heading3"/>
      </w:pPr>
      <w:bookmarkStart w:id="363" w:name="_Toc64448135"/>
      <w:bookmarkStart w:id="364" w:name="_Toc74152931"/>
      <w:bookmarkStart w:id="365" w:name="_Toc97909427"/>
      <w:bookmarkStart w:id="366" w:name="_Toc98932593"/>
      <w:bookmarkStart w:id="367" w:name="_Toc105668022"/>
      <w:bookmarkStart w:id="368" w:name="_Toc112769913"/>
      <w:bookmarkStart w:id="369" w:name="_Toc145332788"/>
      <w:r w:rsidRPr="00E9130F">
        <w:t>5.2.</w:t>
      </w:r>
      <w:r>
        <w:t>11</w:t>
      </w:r>
      <w:r w:rsidRPr="004340F7">
        <w:rPr>
          <w:rFonts w:hint="eastAsia"/>
        </w:rPr>
        <w:tab/>
      </w:r>
      <w:r w:rsidRPr="004340F7">
        <w:t>Positioning</w:t>
      </w:r>
      <w:r w:rsidRPr="004340F7">
        <w:rPr>
          <w:rFonts w:hint="eastAsia"/>
        </w:rPr>
        <w:t xml:space="preserve"> function</w:t>
      </w:r>
      <w:bookmarkEnd w:id="363"/>
      <w:bookmarkEnd w:id="364"/>
      <w:bookmarkEnd w:id="365"/>
      <w:bookmarkEnd w:id="366"/>
      <w:bookmarkEnd w:id="367"/>
      <w:bookmarkEnd w:id="368"/>
      <w:bookmarkEnd w:id="369"/>
    </w:p>
    <w:p w14:paraId="7FA3AF96" w14:textId="77777777" w:rsidR="00E14F5F" w:rsidRDefault="00E14F5F" w:rsidP="00E14F5F">
      <w:r w:rsidRPr="00AA758F">
        <w:t xml:space="preserve">This function allows to transfer </w:t>
      </w:r>
      <w:r>
        <w:t>location management</w:t>
      </w:r>
      <w:r w:rsidRPr="00AA758F">
        <w:t xml:space="preserve"> messages between gNB-CU and gNB-DU.</w:t>
      </w:r>
      <w:r>
        <w:t xml:space="preserve"> With this function, gNB-CU request TRP information from gNB-DU, and gNB-DU response to gNB-CU with the TRP information. With this function, gNB-CU request positioning measurements from gNB-DU, and gNB-DU response to gNB-CU with the positioning measurements.</w:t>
      </w:r>
    </w:p>
    <w:p w14:paraId="1E81DF7B" w14:textId="77777777" w:rsidR="00E17C17" w:rsidRDefault="00E17C17" w:rsidP="00E17C17">
      <w:pPr>
        <w:rPr>
          <w:lang w:eastAsia="zh-CN"/>
        </w:rPr>
      </w:pPr>
      <w:bookmarkStart w:id="370" w:name="_Toc64448136"/>
      <w:bookmarkStart w:id="371" w:name="_Toc74152932"/>
      <w:bookmarkStart w:id="372" w:name="_Toc97909428"/>
      <w:bookmarkStart w:id="373" w:name="_Toc98932594"/>
      <w:bookmarkStart w:id="374" w:name="_Toc105668023"/>
      <w:bookmarkStart w:id="375" w:name="_Toc112769914"/>
      <w:r>
        <w:rPr>
          <w:lang w:eastAsia="zh-CN"/>
        </w:rPr>
        <w:t xml:space="preserve">The function allows the gNB-CU to </w:t>
      </w:r>
    </w:p>
    <w:p w14:paraId="50F3585D" w14:textId="6FD28A8D" w:rsidR="0095681C" w:rsidRDefault="0095681C" w:rsidP="00240E07">
      <w:pPr>
        <w:pStyle w:val="B10"/>
        <w:rPr>
          <w:lang w:eastAsia="zh-CN"/>
        </w:rPr>
      </w:pPr>
      <w:bookmarkStart w:id="376" w:name="_Hlk131190426"/>
      <w:r>
        <w:rPr>
          <w:lang w:eastAsia="zh-CN"/>
        </w:rPr>
        <w:t>-</w:t>
      </w:r>
      <w:r>
        <w:rPr>
          <w:lang w:eastAsia="zh-CN"/>
        </w:rPr>
        <w:tab/>
        <w:t>transfer the positioning assistance data to gNB-DU. The gNB-DU is responsible for broadcasting the positioning assistance data according to the scheduling parameters available.</w:t>
      </w:r>
    </w:p>
    <w:p w14:paraId="2291D9AE" w14:textId="7B1A303D" w:rsidR="0095681C" w:rsidRDefault="0095681C" w:rsidP="00240E07">
      <w:pPr>
        <w:pStyle w:val="B10"/>
        <w:rPr>
          <w:lang w:eastAsia="zh-CN"/>
        </w:rPr>
      </w:pPr>
      <w:r>
        <w:rPr>
          <w:lang w:eastAsia="zh-CN"/>
        </w:rPr>
        <w:t>-</w:t>
      </w:r>
      <w:r>
        <w:rPr>
          <w:lang w:eastAsia="zh-CN"/>
        </w:rPr>
        <w:tab/>
        <w:t>request the gNB-DU to configure SRS transmissions for UE.</w:t>
      </w:r>
    </w:p>
    <w:p w14:paraId="1BDB94D1" w14:textId="5EC19151" w:rsidR="0095681C" w:rsidRDefault="0095681C" w:rsidP="00240E07">
      <w:pPr>
        <w:pStyle w:val="B10"/>
        <w:rPr>
          <w:lang w:eastAsia="zh-CN"/>
        </w:rPr>
      </w:pPr>
      <w:r>
        <w:rPr>
          <w:lang w:eastAsia="zh-CN"/>
        </w:rPr>
        <w:t>-</w:t>
      </w:r>
      <w:r>
        <w:rPr>
          <w:lang w:eastAsia="zh-CN"/>
        </w:rPr>
        <w:tab/>
        <w:t>request the gNB-DU to configure PRS transmissions.</w:t>
      </w:r>
    </w:p>
    <w:p w14:paraId="51E8CFD8" w14:textId="261420A0" w:rsidR="0095681C" w:rsidRDefault="0095681C" w:rsidP="00240E07">
      <w:pPr>
        <w:pStyle w:val="B10"/>
        <w:rPr>
          <w:lang w:eastAsia="zh-CN"/>
        </w:rPr>
      </w:pPr>
      <w:r w:rsidRPr="005C5279">
        <w:rPr>
          <w:lang w:eastAsia="zh-CN"/>
        </w:rPr>
        <w:t>-</w:t>
      </w:r>
      <w:r>
        <w:rPr>
          <w:lang w:eastAsia="zh-CN"/>
        </w:rPr>
        <w:tab/>
        <w:t xml:space="preserve">request the gNB-DU </w:t>
      </w:r>
      <w:r w:rsidRPr="009C16F6">
        <w:rPr>
          <w:lang w:eastAsia="zh-CN"/>
        </w:rPr>
        <w:t>to configure measurement gap or PRS processing window</w:t>
      </w:r>
      <w:r>
        <w:rPr>
          <w:lang w:eastAsia="zh-CN"/>
        </w:rPr>
        <w:t>.</w:t>
      </w:r>
    </w:p>
    <w:p w14:paraId="6B7A7AF7" w14:textId="0F96C4D0" w:rsidR="0095681C" w:rsidRDefault="0095681C" w:rsidP="00240E07">
      <w:pPr>
        <w:pStyle w:val="B10"/>
        <w:rPr>
          <w:lang w:eastAsia="zh-CN"/>
        </w:rPr>
      </w:pPr>
      <w:r w:rsidRPr="005C5279">
        <w:rPr>
          <w:lang w:eastAsia="zh-CN"/>
        </w:rPr>
        <w:t>-</w:t>
      </w:r>
      <w:r>
        <w:rPr>
          <w:lang w:eastAsia="zh-CN"/>
        </w:rPr>
        <w:tab/>
        <w:t xml:space="preserve">request the gNB-DU to activate </w:t>
      </w:r>
      <w:r w:rsidRPr="00E66D48">
        <w:rPr>
          <w:lang w:eastAsia="zh-CN"/>
        </w:rPr>
        <w:t>or deactivate</w:t>
      </w:r>
      <w:r w:rsidRPr="009C16F6">
        <w:rPr>
          <w:lang w:eastAsia="zh-CN"/>
        </w:rPr>
        <w:t xml:space="preserve"> preconfigured measurement gap</w:t>
      </w:r>
      <w:r>
        <w:rPr>
          <w:lang w:eastAsia="zh-CN"/>
        </w:rPr>
        <w:t xml:space="preserve"> or PRS processing window.</w:t>
      </w:r>
    </w:p>
    <w:p w14:paraId="266AA4E2" w14:textId="4503FA1D" w:rsidR="00E17C17" w:rsidRDefault="0095681C" w:rsidP="0095681C">
      <w:pPr>
        <w:pStyle w:val="B10"/>
        <w:rPr>
          <w:lang w:eastAsia="zh-CN"/>
        </w:rPr>
      </w:pPr>
      <w:r w:rsidRPr="005C5279">
        <w:rPr>
          <w:lang w:eastAsia="zh-CN"/>
        </w:rPr>
        <w:t>-</w:t>
      </w:r>
      <w:r>
        <w:rPr>
          <w:lang w:eastAsia="zh-CN"/>
        </w:rPr>
        <w:tab/>
        <w:t>request the gNB-DU to broadcast positioning system information.</w:t>
      </w:r>
      <w:bookmarkEnd w:id="376"/>
    </w:p>
    <w:p w14:paraId="60FBE6AA" w14:textId="77777777" w:rsidR="00BE6AD2" w:rsidRPr="00E32B76" w:rsidRDefault="00BE6AD2" w:rsidP="00BE6AD2">
      <w:pPr>
        <w:pStyle w:val="Heading3"/>
        <w:rPr>
          <w:lang w:eastAsia="zh-CN"/>
        </w:rPr>
      </w:pPr>
      <w:bookmarkStart w:id="377" w:name="_Toc145332789"/>
      <w:r>
        <w:t>5.2.12</w:t>
      </w:r>
      <w:r w:rsidRPr="00946E34">
        <w:rPr>
          <w:rFonts w:hint="eastAsia"/>
          <w:lang w:val="en-US" w:eastAsia="zh-CN"/>
        </w:rPr>
        <w:tab/>
      </w:r>
      <w:r>
        <w:t>IAB</w:t>
      </w:r>
      <w:r>
        <w:rPr>
          <w:rFonts w:hint="eastAsia"/>
          <w:lang w:eastAsia="zh-CN"/>
        </w:rPr>
        <w:t xml:space="preserve"> </w:t>
      </w:r>
      <w:r>
        <w:rPr>
          <w:lang w:eastAsia="zh-CN"/>
        </w:rPr>
        <w:t xml:space="preserve">support </w:t>
      </w:r>
      <w:r>
        <w:rPr>
          <w:rFonts w:hint="eastAsia"/>
          <w:lang w:eastAsia="zh-CN"/>
        </w:rPr>
        <w:t>function</w:t>
      </w:r>
      <w:bookmarkEnd w:id="370"/>
      <w:bookmarkEnd w:id="371"/>
      <w:bookmarkEnd w:id="372"/>
      <w:bookmarkEnd w:id="373"/>
      <w:bookmarkEnd w:id="374"/>
      <w:bookmarkEnd w:id="375"/>
      <w:bookmarkEnd w:id="377"/>
    </w:p>
    <w:p w14:paraId="3ACCFA79" w14:textId="77777777" w:rsidR="000447C8" w:rsidRDefault="000447C8" w:rsidP="000447C8">
      <w:pPr>
        <w:rPr>
          <w:lang w:eastAsia="zh-CN"/>
        </w:rPr>
      </w:pPr>
      <w:r>
        <w:t>The support for IAB comprises several functions.</w:t>
      </w:r>
    </w:p>
    <w:p w14:paraId="64B1D151" w14:textId="77777777" w:rsidR="00BE6AD2" w:rsidRDefault="00BE6AD2" w:rsidP="00BE6AD2">
      <w:r>
        <w:lastRenderedPageBreak/>
        <w:t xml:space="preserve">The BAP mapping configuration </w:t>
      </w:r>
      <w:r w:rsidRPr="00E32B76">
        <w:t xml:space="preserve">function </w:t>
      </w:r>
      <w:r>
        <w:t xml:space="preserve">allows the IAB-donor-CU to provide BAP mapping which includes the backhaul routing configuration and/or BH RLC channel mapping information for IAB-donor-DU or IAB-DU. </w:t>
      </w:r>
      <w:r w:rsidR="00DC7691">
        <w:rPr>
          <w:rFonts w:hint="eastAsia"/>
          <w:lang w:eastAsia="zh-CN"/>
        </w:rPr>
        <w:t xml:space="preserve">This function </w:t>
      </w:r>
      <w:r w:rsidR="00DC7691">
        <w:t xml:space="preserve">also </w:t>
      </w:r>
      <w:r w:rsidR="00DC7691">
        <w:rPr>
          <w:lang w:eastAsia="zh-CN"/>
        </w:rPr>
        <w:t>enables</w:t>
      </w:r>
      <w:r w:rsidR="00DC7691">
        <w:t xml:space="preserve"> the IAB-donor-CU</w:t>
      </w:r>
      <w:r w:rsidR="00DC7691">
        <w:rPr>
          <w:rFonts w:hint="eastAsia"/>
          <w:lang w:val="en-US" w:eastAsia="zh-CN"/>
        </w:rPr>
        <w:t xml:space="preserve"> to provide</w:t>
      </w:r>
      <w:r w:rsidR="00DC7691">
        <w:rPr>
          <w:lang w:val="en-US" w:eastAsia="zh-CN"/>
        </w:rPr>
        <w:t xml:space="preserve"> </w:t>
      </w:r>
      <w:r w:rsidR="000447C8">
        <w:rPr>
          <w:lang w:val="en-US" w:eastAsia="zh-CN"/>
        </w:rPr>
        <w:t xml:space="preserve">the </w:t>
      </w:r>
      <w:r w:rsidR="00DC7691">
        <w:rPr>
          <w:lang w:val="en-US" w:eastAsia="zh-CN"/>
        </w:rPr>
        <w:t>BAP</w:t>
      </w:r>
      <w:r w:rsidR="00DC7691">
        <w:rPr>
          <w:rFonts w:hint="eastAsia"/>
          <w:lang w:val="en-US" w:eastAsia="zh-CN"/>
        </w:rPr>
        <w:t xml:space="preserve"> h</w:t>
      </w:r>
      <w:r w:rsidR="00DC7691">
        <w:rPr>
          <w:lang w:eastAsia="zh-CN"/>
        </w:rPr>
        <w:t xml:space="preserve">eader </w:t>
      </w:r>
      <w:r w:rsidR="00DC7691">
        <w:rPr>
          <w:rFonts w:hint="eastAsia"/>
          <w:lang w:val="en-US" w:eastAsia="zh-CN"/>
        </w:rPr>
        <w:t>r</w:t>
      </w:r>
      <w:r w:rsidR="00DC7691">
        <w:rPr>
          <w:lang w:eastAsia="zh-CN"/>
        </w:rPr>
        <w:t xml:space="preserve">ewriting </w:t>
      </w:r>
      <w:r w:rsidR="00DC7691">
        <w:rPr>
          <w:rFonts w:hint="eastAsia"/>
          <w:lang w:val="en-US" w:eastAsia="zh-CN"/>
        </w:rPr>
        <w:t>c</w:t>
      </w:r>
      <w:r w:rsidR="00DC7691">
        <w:rPr>
          <w:lang w:eastAsia="zh-CN"/>
        </w:rPr>
        <w:t>onfiguration</w:t>
      </w:r>
      <w:r w:rsidR="000447C8">
        <w:rPr>
          <w:rFonts w:hint="eastAsia"/>
          <w:lang w:val="en-US" w:eastAsia="zh-CN"/>
        </w:rPr>
        <w:t>, or other</w:t>
      </w:r>
      <w:r w:rsidR="000447C8">
        <w:rPr>
          <w:rFonts w:eastAsia="SimSun" w:hint="eastAsia"/>
          <w:lang w:val="en-US" w:eastAsia="zh-CN"/>
        </w:rPr>
        <w:t xml:space="preserve"> </w:t>
      </w:r>
      <w:r w:rsidR="000447C8">
        <w:rPr>
          <w:lang w:eastAsia="zh-CN"/>
        </w:rPr>
        <w:t>BAP related configurations</w:t>
      </w:r>
      <w:r w:rsidR="00DC7691">
        <w:t xml:space="preserve"> to the</w:t>
      </w:r>
      <w:r w:rsidR="00DC7691">
        <w:rPr>
          <w:rFonts w:hint="eastAsia"/>
          <w:lang w:val="en-US" w:eastAsia="zh-CN"/>
        </w:rPr>
        <w:t xml:space="preserve"> IAB-DU.</w:t>
      </w:r>
      <w:r w:rsidR="000447C8">
        <w:rPr>
          <w:rFonts w:hint="eastAsia"/>
          <w:lang w:val="en-US" w:eastAsia="zh-CN"/>
        </w:rPr>
        <w:t xml:space="preserve"> This function also enables the </w:t>
      </w:r>
      <w:r w:rsidR="000447C8">
        <w:t>IAB-donor-CU</w:t>
      </w:r>
      <w:r w:rsidR="000447C8">
        <w:rPr>
          <w:rFonts w:hint="eastAsia"/>
          <w:lang w:val="en-US" w:eastAsia="zh-CN"/>
        </w:rPr>
        <w:t xml:space="preserve"> to provide the </w:t>
      </w:r>
      <w:r w:rsidR="000447C8">
        <w:rPr>
          <w:lang w:eastAsia="zh-CN"/>
        </w:rPr>
        <w:t>BAP related configurations</w:t>
      </w:r>
      <w:r w:rsidR="000447C8">
        <w:rPr>
          <w:rFonts w:hint="eastAsia"/>
          <w:lang w:val="en-US" w:eastAsia="zh-CN"/>
        </w:rPr>
        <w:t xml:space="preserve"> to the IAB-donor-DU.</w:t>
      </w:r>
    </w:p>
    <w:p w14:paraId="14B7F6B5" w14:textId="1651D473" w:rsidR="00BE6AD2" w:rsidRDefault="00BE6AD2" w:rsidP="00BE6AD2">
      <w:r>
        <w:t xml:space="preserve">The </w:t>
      </w:r>
      <w:r>
        <w:rPr>
          <w:lang w:eastAsia="zh-CN"/>
        </w:rPr>
        <w:t>gNB-DU resource configuration</w:t>
      </w:r>
      <w:r>
        <w:t xml:space="preserve"> function is used by the IAB-donor-CU to provide cell resource configuration for an IAB-donor-DU or an IAB-DU, </w:t>
      </w:r>
      <w:r w:rsidR="00DC7691">
        <w:rPr>
          <w:rFonts w:eastAsia="SimSun"/>
          <w:lang w:val="en-US" w:eastAsia="zh-CN"/>
        </w:rPr>
        <w:t xml:space="preserve">and/or </w:t>
      </w:r>
      <w:r w:rsidR="00DC7691">
        <w:rPr>
          <w:rFonts w:hint="eastAsia"/>
          <w:lang w:val="en-US" w:eastAsia="zh-CN"/>
        </w:rPr>
        <w:t xml:space="preserve">NA resource configuration of a parent node </w:t>
      </w:r>
      <w:r w:rsidR="00DC7691">
        <w:rPr>
          <w:lang w:val="en-US" w:eastAsia="zh-CN"/>
        </w:rPr>
        <w:t>IAB-DU or IAB-donor-DU</w:t>
      </w:r>
      <w:r w:rsidR="00DC7691">
        <w:rPr>
          <w:rFonts w:hint="eastAsia"/>
          <w:lang w:val="en-US" w:eastAsia="zh-CN"/>
        </w:rPr>
        <w:t xml:space="preserve"> serving</w:t>
      </w:r>
      <w:r w:rsidR="00DC7691">
        <w:rPr>
          <w:rFonts w:eastAsia="SimSun"/>
          <w:lang w:val="en-US" w:eastAsia="zh-CN"/>
        </w:rPr>
        <w:t xml:space="preserve"> the </w:t>
      </w:r>
      <w:r w:rsidR="000447C8">
        <w:rPr>
          <w:rFonts w:eastAsia="SimSun" w:hint="eastAsia"/>
          <w:lang w:val="en-US" w:eastAsia="zh-CN"/>
        </w:rPr>
        <w:t>co-located</w:t>
      </w:r>
      <w:r w:rsidR="00DC7691">
        <w:rPr>
          <w:rFonts w:eastAsia="SimSun"/>
          <w:lang w:val="en-US" w:eastAsia="zh-CN"/>
        </w:rPr>
        <w:t xml:space="preserve"> IAB-MT</w:t>
      </w:r>
      <w:r w:rsidR="00DC7691">
        <w:rPr>
          <w:rFonts w:hint="eastAsia"/>
          <w:lang w:val="en-US" w:eastAsia="zh-CN"/>
        </w:rPr>
        <w:t xml:space="preserve"> </w:t>
      </w:r>
      <w:r w:rsidR="00DC7691">
        <w:t>for an IAB-DU</w:t>
      </w:r>
      <w:r w:rsidR="00DC7691">
        <w:rPr>
          <w:rFonts w:eastAsia="SimSun"/>
          <w:lang w:val="en-US" w:eastAsia="zh-CN"/>
        </w:rPr>
        <w:t>,</w:t>
      </w:r>
      <w:r w:rsidR="00DC7691">
        <w:rPr>
          <w:rFonts w:hint="eastAsia"/>
          <w:lang w:val="en-US" w:eastAsia="zh-CN"/>
        </w:rPr>
        <w:t xml:space="preserve"> </w:t>
      </w:r>
      <w:r>
        <w:t xml:space="preserve">and/or information about the child node’s cell resource configuration and other periodic configurations to a parent IAB-node or an IAB-donor-DU. </w:t>
      </w:r>
      <w:r w:rsidR="00DC7691">
        <w:rPr>
          <w:rFonts w:eastAsia="SimSun"/>
          <w:lang w:val="en-US" w:eastAsia="zh-CN"/>
        </w:rPr>
        <w:t>This function also allows the IAB-donor-CU to provide the</w:t>
      </w:r>
      <w:r w:rsidR="00DC7691">
        <w:rPr>
          <w:rFonts w:hint="eastAsia"/>
          <w:lang w:val="en-US" w:eastAsia="zh-CN"/>
        </w:rPr>
        <w:t xml:space="preserve"> </w:t>
      </w:r>
      <w:r w:rsidR="00DC7691">
        <w:rPr>
          <w:lang w:val="en-US" w:eastAsia="zh-CN"/>
        </w:rPr>
        <w:t>semi-static</w:t>
      </w:r>
      <w:r w:rsidR="00DC7691">
        <w:rPr>
          <w:rFonts w:eastAsia="SimSun"/>
          <w:lang w:val="en-US" w:eastAsia="zh-CN"/>
        </w:rPr>
        <w:t xml:space="preserve"> cell resource configuration of a </w:t>
      </w:r>
      <w:r w:rsidR="00DC7691">
        <w:rPr>
          <w:rFonts w:hint="eastAsia"/>
          <w:lang w:val="en-US" w:eastAsia="zh-CN"/>
        </w:rPr>
        <w:t>n</w:t>
      </w:r>
      <w:r w:rsidR="00DC7691">
        <w:rPr>
          <w:rFonts w:eastAsia="SimSun"/>
          <w:lang w:val="en-US" w:eastAsia="zh-CN"/>
        </w:rPr>
        <w:t>eighbour</w:t>
      </w:r>
      <w:r w:rsidR="00DC7691">
        <w:rPr>
          <w:rFonts w:hint="eastAsia"/>
          <w:lang w:val="en-US" w:eastAsia="zh-CN"/>
        </w:rPr>
        <w:t xml:space="preserve"> node or a </w:t>
      </w:r>
      <w:r w:rsidR="00DC7691">
        <w:rPr>
          <w:rFonts w:eastAsia="SimSun"/>
          <w:lang w:val="en-US" w:eastAsia="zh-CN"/>
        </w:rPr>
        <w:t xml:space="preserve">peer </w:t>
      </w:r>
      <w:r w:rsidR="00DC7691">
        <w:rPr>
          <w:rFonts w:eastAsia="SimSun" w:hint="eastAsia"/>
          <w:lang w:val="en-US" w:eastAsia="zh-CN"/>
        </w:rPr>
        <w:t>p</w:t>
      </w:r>
      <w:r w:rsidR="00DC7691">
        <w:rPr>
          <w:rFonts w:eastAsia="SimSun"/>
          <w:lang w:val="en-US" w:eastAsia="zh-CN"/>
        </w:rPr>
        <w:t>arent-</w:t>
      </w:r>
      <w:r w:rsidR="00DC7691">
        <w:rPr>
          <w:rFonts w:eastAsia="SimSun" w:hint="eastAsia"/>
          <w:lang w:val="en-US" w:eastAsia="zh-CN"/>
        </w:rPr>
        <w:t>n</w:t>
      </w:r>
      <w:r w:rsidR="00DC7691">
        <w:rPr>
          <w:rFonts w:eastAsia="SimSun"/>
          <w:lang w:val="en-US" w:eastAsia="zh-CN"/>
        </w:rPr>
        <w:t>ode of a child node</w:t>
      </w:r>
      <w:r w:rsidR="00DC7691">
        <w:rPr>
          <w:lang w:val="en-US" w:eastAsia="zh-CN"/>
        </w:rPr>
        <w:t>, whereas this neighbor node or a peer parent can be</w:t>
      </w:r>
      <w:r w:rsidR="00DC7691">
        <w:rPr>
          <w:rFonts w:eastAsia="SimSun"/>
          <w:lang w:val="en-US" w:eastAsia="zh-CN"/>
        </w:rPr>
        <w:t xml:space="preserve"> an IAB-donor-DU or an IAB-DU.</w:t>
      </w:r>
    </w:p>
    <w:p w14:paraId="70802EE7" w14:textId="77777777" w:rsidR="00BE6AD2" w:rsidRDefault="00BE6AD2" w:rsidP="00BE6AD2">
      <w:r>
        <w:t>The IAB TNL address configuration function enable</w:t>
      </w:r>
      <w:r w:rsidR="00462F9B">
        <w:t>s</w:t>
      </w:r>
      <w:r>
        <w:t xml:space="preserve"> the IAB-donor-CU to request IP address(es) to be used for IAB-node(s) from an IAB-donor-DU</w:t>
      </w:r>
      <w:r w:rsidR="00101BA1">
        <w:t>, or to request from an IAB-donor-DU the removal of IP address(es)</w:t>
      </w:r>
      <w:r w:rsidR="00101BA1" w:rsidRPr="00262D44">
        <w:t xml:space="preserve"> </w:t>
      </w:r>
      <w:r w:rsidR="00101BA1">
        <w:t>used for IAB-node(s)</w:t>
      </w:r>
      <w:r>
        <w:t>.</w:t>
      </w:r>
      <w:r w:rsidR="00DC7691">
        <w:rPr>
          <w:rFonts w:hint="eastAsia"/>
          <w:lang w:val="en-US" w:eastAsia="zh-CN"/>
        </w:rPr>
        <w:t xml:space="preserve"> This function is also used by the IAB-donor-CU to provide an IAB-donor-DU with the IP address information of </w:t>
      </w:r>
      <w:r w:rsidR="000447C8">
        <w:rPr>
          <w:lang w:val="en-US" w:eastAsia="zh-CN"/>
        </w:rPr>
        <w:t xml:space="preserve">the </w:t>
      </w:r>
      <w:r w:rsidR="00DC7691">
        <w:rPr>
          <w:rFonts w:hint="eastAsia"/>
          <w:lang w:val="en-US" w:eastAsia="zh-CN"/>
        </w:rPr>
        <w:t>traffic to be transferred to a peer IAB-donor-DU</w:t>
      </w:r>
      <w:r w:rsidR="00DC7691">
        <w:rPr>
          <w:lang w:val="en-US" w:eastAsia="zh-CN"/>
        </w:rPr>
        <w:t xml:space="preserve"> via an inter-donor-DU tunnel</w:t>
      </w:r>
      <w:r w:rsidR="00DC7691">
        <w:rPr>
          <w:rFonts w:hint="eastAsia"/>
          <w:lang w:val="en-US" w:eastAsia="zh-CN"/>
        </w:rPr>
        <w:t>.</w:t>
      </w:r>
    </w:p>
    <w:p w14:paraId="00945A1E" w14:textId="77777777" w:rsidR="00BE6AD2" w:rsidRDefault="00BE6AD2" w:rsidP="00BE6AD2">
      <w:pPr>
        <w:rPr>
          <w:ins w:id="378" w:author="CR0117" w:date="2023-11-29T12:26:00Z"/>
        </w:rPr>
      </w:pPr>
      <w:r>
        <w:t>The IAB UP configuration update function allows the update of BH information or the UP TNL information between the IAB-donor-CU and an IAB-DU.</w:t>
      </w:r>
    </w:p>
    <w:p w14:paraId="6C645855" w14:textId="77777777" w:rsidR="00AE3934" w:rsidRDefault="00AE3934" w:rsidP="00AE3934">
      <w:pPr>
        <w:rPr>
          <w:ins w:id="379" w:author="CR0117" w:date="2023-11-29T12:26:00Z"/>
        </w:rPr>
      </w:pPr>
      <w:ins w:id="380" w:author="CR0117" w:date="2023-11-29T12:26:00Z">
        <w:r>
          <w:t>The Mobile IAB F1 Setup Triggering function enables the IAB-donor-CU to trigger the new F1 interface establishment between a target logical mobile IAB-DU and a target F1-terminating IAB-donor-CU.</w:t>
        </w:r>
      </w:ins>
    </w:p>
    <w:p w14:paraId="53281670" w14:textId="6890BE14" w:rsidR="00AE3934" w:rsidRDefault="00AE3934" w:rsidP="00BE6AD2">
      <w:ins w:id="381" w:author="CR0117" w:date="2023-11-29T12:26:00Z">
        <w:r>
          <w:t>The Mobile IAB F1 Setup Outcome Notification function enables the mobile IAB-DU to report the outcome of the F1 interface setup between a target logical mobile IAB-DU and a target F1-terminating IAB-donor-CU.</w:t>
        </w:r>
      </w:ins>
    </w:p>
    <w:p w14:paraId="5651F0A9" w14:textId="77777777" w:rsidR="004E4402" w:rsidRPr="00E9130F" w:rsidRDefault="004E4402" w:rsidP="004E4402">
      <w:pPr>
        <w:pStyle w:val="Heading3"/>
      </w:pPr>
      <w:bookmarkStart w:id="382" w:name="_Toc51763018"/>
      <w:bookmarkStart w:id="383" w:name="_Toc98932595"/>
      <w:bookmarkStart w:id="384" w:name="_Toc105668024"/>
      <w:bookmarkStart w:id="385" w:name="_Toc112769915"/>
      <w:bookmarkStart w:id="386" w:name="_Toc145332790"/>
      <w:bookmarkStart w:id="387" w:name="_Toc13920092"/>
      <w:bookmarkStart w:id="388" w:name="_Toc29393010"/>
      <w:bookmarkStart w:id="389" w:name="_Toc29393058"/>
      <w:bookmarkStart w:id="390" w:name="_Toc36556412"/>
      <w:bookmarkStart w:id="391" w:name="_Toc45833078"/>
      <w:bookmarkStart w:id="392" w:name="_Toc64448137"/>
      <w:bookmarkStart w:id="393" w:name="_Toc74152933"/>
      <w:bookmarkStart w:id="394" w:name="_Toc97909429"/>
      <w:r w:rsidRPr="00E9130F">
        <w:t>5.2.</w:t>
      </w:r>
      <w:r>
        <w:t>13</w:t>
      </w:r>
      <w:r w:rsidRPr="004340F7">
        <w:rPr>
          <w:rFonts w:hint="eastAsia"/>
        </w:rPr>
        <w:tab/>
      </w:r>
      <w:r>
        <w:rPr>
          <w:rFonts w:hint="eastAsia"/>
          <w:lang w:eastAsia="zh-CN"/>
        </w:rPr>
        <w:t>NR</w:t>
      </w:r>
      <w:r>
        <w:t xml:space="preserve"> MBS</w:t>
      </w:r>
      <w:r w:rsidRPr="004340F7">
        <w:rPr>
          <w:rFonts w:hint="eastAsia"/>
        </w:rPr>
        <w:t xml:space="preserve"> function</w:t>
      </w:r>
      <w:bookmarkEnd w:id="382"/>
      <w:bookmarkEnd w:id="383"/>
      <w:bookmarkEnd w:id="384"/>
      <w:bookmarkEnd w:id="385"/>
      <w:bookmarkEnd w:id="386"/>
    </w:p>
    <w:p w14:paraId="208A7357" w14:textId="77777777" w:rsidR="00860393" w:rsidRDefault="00860393" w:rsidP="00860393">
      <w:pPr>
        <w:rPr>
          <w:rFonts w:eastAsia="Malgun Gothic"/>
        </w:rPr>
      </w:pPr>
      <w:r>
        <w:t xml:space="preserve">The NR </w:t>
      </w:r>
      <w:r>
        <w:rPr>
          <w:rFonts w:hint="eastAsia"/>
          <w:lang w:val="en-US" w:eastAsia="zh-CN"/>
        </w:rPr>
        <w:t xml:space="preserve">MBS </w:t>
      </w:r>
      <w:r>
        <w:rPr>
          <w:lang w:val="en-US" w:eastAsia="zh-CN"/>
        </w:rPr>
        <w:t>function supports</w:t>
      </w:r>
      <w:r>
        <w:t xml:space="preserve"> establishing, modifying and releasing the </w:t>
      </w:r>
      <w:r>
        <w:rPr>
          <w:lang w:val="en-US" w:eastAsia="zh-CN"/>
        </w:rPr>
        <w:t>MRB</w:t>
      </w:r>
      <w:r>
        <w:t xml:space="preserve"> resources and the user data transport.</w:t>
      </w:r>
    </w:p>
    <w:p w14:paraId="7A779DC7" w14:textId="77777777" w:rsidR="004E4402" w:rsidRPr="00EC6941" w:rsidRDefault="004E4402" w:rsidP="004E4402">
      <w:pPr>
        <w:rPr>
          <w:lang w:eastAsia="zh-CN"/>
        </w:rPr>
      </w:pPr>
      <w:r>
        <w:rPr>
          <w:rFonts w:eastAsia="Malgun Gothic" w:hint="eastAsia"/>
        </w:rPr>
        <w:t>T</w:t>
      </w:r>
      <w:r>
        <w:rPr>
          <w:rFonts w:eastAsia="Malgun Gothic"/>
        </w:rPr>
        <w:t>he multicast group paging function supports the sending of multicast group paging request to the gNB-DUs in order to group-page UEs that have joined the multicast MBS session.</w:t>
      </w:r>
    </w:p>
    <w:p w14:paraId="59ECDEF1" w14:textId="77777777" w:rsidR="00E845C3" w:rsidRPr="00E32B76" w:rsidRDefault="00E845C3" w:rsidP="00E845C3">
      <w:pPr>
        <w:pStyle w:val="Heading3"/>
        <w:rPr>
          <w:lang w:eastAsia="zh-CN"/>
        </w:rPr>
      </w:pPr>
      <w:bookmarkStart w:id="395" w:name="_Toc98932596"/>
      <w:bookmarkStart w:id="396" w:name="_Toc105668025"/>
      <w:bookmarkStart w:id="397" w:name="_Toc112769916"/>
      <w:bookmarkStart w:id="398" w:name="_Toc145332791"/>
      <w:r>
        <w:t>5.2.14</w:t>
      </w:r>
      <w:r w:rsidRPr="00946E34">
        <w:rPr>
          <w:rFonts w:hint="eastAsia"/>
          <w:lang w:val="en-US" w:eastAsia="zh-CN"/>
        </w:rPr>
        <w:tab/>
      </w:r>
      <w:r>
        <w:t>PDC</w:t>
      </w:r>
      <w:r>
        <w:rPr>
          <w:lang w:eastAsia="zh-CN"/>
        </w:rPr>
        <w:t xml:space="preserve"> measurement </w:t>
      </w:r>
      <w:r>
        <w:rPr>
          <w:rFonts w:hint="eastAsia"/>
          <w:lang w:eastAsia="zh-CN"/>
        </w:rPr>
        <w:t>function</w:t>
      </w:r>
      <w:bookmarkEnd w:id="395"/>
      <w:bookmarkEnd w:id="396"/>
      <w:bookmarkEnd w:id="397"/>
      <w:bookmarkEnd w:id="398"/>
    </w:p>
    <w:p w14:paraId="6F31A2EF" w14:textId="77777777" w:rsidR="00E845C3" w:rsidRPr="00AD7FFB" w:rsidRDefault="00E845C3" w:rsidP="00E845C3">
      <w:pPr>
        <w:rPr>
          <w:lang w:val="en-US" w:eastAsia="zh-CN"/>
        </w:rPr>
      </w:pPr>
      <w:r>
        <w:rPr>
          <w:rFonts w:hint="eastAsia"/>
          <w:lang w:val="en-US" w:eastAsia="zh-CN"/>
        </w:rPr>
        <w:t xml:space="preserve">The </w:t>
      </w:r>
      <w:r>
        <w:rPr>
          <w:lang w:val="en-US" w:eastAsia="zh-CN"/>
        </w:rPr>
        <w:t>PDC</w:t>
      </w:r>
      <w:r>
        <w:rPr>
          <w:rFonts w:hint="eastAsia"/>
          <w:lang w:val="en-US" w:eastAsia="zh-CN"/>
        </w:rPr>
        <w:t xml:space="preserve"> </w:t>
      </w:r>
      <w:r>
        <w:rPr>
          <w:lang w:val="en-US" w:eastAsia="zh-CN"/>
        </w:rPr>
        <w:t xml:space="preserve">measurement </w:t>
      </w:r>
      <w:r>
        <w:rPr>
          <w:rFonts w:hint="eastAsia"/>
          <w:lang w:val="en-US" w:eastAsia="zh-CN"/>
        </w:rPr>
        <w:t xml:space="preserve">function allows </w:t>
      </w:r>
      <w:r>
        <w:rPr>
          <w:lang w:val="en-US" w:eastAsia="zh-CN"/>
        </w:rPr>
        <w:t>the</w:t>
      </w:r>
      <w:r>
        <w:rPr>
          <w:rFonts w:hint="eastAsia"/>
          <w:lang w:val="en-US" w:eastAsia="zh-CN"/>
        </w:rPr>
        <w:t xml:space="preserve"> </w:t>
      </w:r>
      <w:r>
        <w:t>gNB-CU</w:t>
      </w:r>
      <w:r w:rsidRPr="00AA5DA2">
        <w:t xml:space="preserve"> to request </w:t>
      </w:r>
      <w:r w:rsidRPr="00707B3F">
        <w:rPr>
          <w:noProof/>
        </w:rPr>
        <w:t xml:space="preserve">the </w:t>
      </w:r>
      <w:r>
        <w:rPr>
          <w:noProof/>
        </w:rPr>
        <w:t>gNB-DU</w:t>
      </w:r>
      <w:r w:rsidRPr="00707B3F">
        <w:rPr>
          <w:noProof/>
        </w:rPr>
        <w:t xml:space="preserve"> to report measurements used </w:t>
      </w:r>
      <w:r>
        <w:rPr>
          <w:noProof/>
        </w:rPr>
        <w:t xml:space="preserve">for </w:t>
      </w:r>
      <w:r w:rsidRPr="00644A70">
        <w:t xml:space="preserve">propagation </w:t>
      </w:r>
      <w:r>
        <w:rPr>
          <w:noProof/>
        </w:rPr>
        <w:t>delay compensation</w:t>
      </w:r>
      <w:r w:rsidRPr="00707B3F">
        <w:rPr>
          <w:noProof/>
        </w:rPr>
        <w:t xml:space="preserve"> </w:t>
      </w:r>
      <w:r>
        <w:rPr>
          <w:noProof/>
        </w:rPr>
        <w:t>at the gNB-CU or UE</w:t>
      </w:r>
      <w:r>
        <w:rPr>
          <w:rFonts w:hint="eastAsia"/>
          <w:lang w:eastAsia="zh-CN"/>
        </w:rPr>
        <w:t>.</w:t>
      </w:r>
    </w:p>
    <w:p w14:paraId="5E448D6E" w14:textId="5C4FED08" w:rsidR="00F940D4" w:rsidRPr="00015725" w:rsidRDefault="00F940D4" w:rsidP="009E5E3E">
      <w:pPr>
        <w:pStyle w:val="Heading3"/>
      </w:pPr>
      <w:bookmarkStart w:id="399" w:name="_Toc98932597"/>
      <w:bookmarkStart w:id="400" w:name="_Toc105668026"/>
      <w:bookmarkStart w:id="401" w:name="_Toc112769917"/>
      <w:bookmarkStart w:id="402" w:name="_Toc145332792"/>
      <w:r w:rsidRPr="00015725">
        <w:t>5.2.</w:t>
      </w:r>
      <w:r>
        <w:t>15</w:t>
      </w:r>
      <w:r w:rsidRPr="00015725">
        <w:rPr>
          <w:rFonts w:hint="eastAsia"/>
        </w:rPr>
        <w:tab/>
      </w:r>
      <w:r w:rsidR="00FE60F9">
        <w:rPr>
          <w:rFonts w:eastAsia="SimSun" w:hint="eastAsia"/>
          <w:lang w:val="en-US" w:eastAsia="zh-CN"/>
        </w:rPr>
        <w:t>QMC support</w:t>
      </w:r>
      <w:r w:rsidRPr="00015725">
        <w:rPr>
          <w:rFonts w:hint="eastAsia"/>
        </w:rPr>
        <w:t xml:space="preserve"> function</w:t>
      </w:r>
      <w:bookmarkEnd w:id="399"/>
      <w:bookmarkEnd w:id="400"/>
      <w:bookmarkEnd w:id="401"/>
      <w:bookmarkEnd w:id="402"/>
    </w:p>
    <w:p w14:paraId="06F2904D" w14:textId="77777777" w:rsidR="00F940D4" w:rsidRDefault="00F940D4" w:rsidP="00F940D4">
      <w:r w:rsidRPr="00AA758F">
        <w:t xml:space="preserve">This function </w:t>
      </w:r>
      <w:r>
        <w:t>enables the</w:t>
      </w:r>
      <w:r w:rsidRPr="00AA758F">
        <w:t xml:space="preserve"> transfer </w:t>
      </w:r>
      <w:r>
        <w:t>of RAN visible QoE information from the gNB-CU to the gNB-DU</w:t>
      </w:r>
      <w:r w:rsidRPr="00AA758F">
        <w:t>.</w:t>
      </w:r>
    </w:p>
    <w:p w14:paraId="21A49A4F" w14:textId="77777777" w:rsidR="00DE6390" w:rsidRPr="00643B82" w:rsidRDefault="00DE6390" w:rsidP="00DE6390">
      <w:pPr>
        <w:pStyle w:val="Heading3"/>
        <w:rPr>
          <w:ins w:id="403" w:author="CR0119" w:date="2023-11-28T08:54:00Z"/>
        </w:rPr>
      </w:pPr>
      <w:ins w:id="404" w:author="CR0119" w:date="2023-11-28T08:54:00Z">
        <w:r w:rsidRPr="00643B82">
          <w:t>5.2.</w:t>
        </w:r>
        <w:del w:id="405" w:author="MCC" w:date="2023-11-29T12:33:00Z">
          <w:r w:rsidRPr="00643B82" w:rsidDel="00552C8F">
            <w:delText>xx</w:delText>
          </w:r>
        </w:del>
      </w:ins>
      <w:ins w:id="406" w:author="MCC" w:date="2023-11-29T12:33:00Z">
        <w:r>
          <w:t>16</w:t>
        </w:r>
      </w:ins>
      <w:ins w:id="407" w:author="CR0119" w:date="2023-11-28T08:54:00Z">
        <w:r w:rsidRPr="00643B82">
          <w:tab/>
          <w:t>Timing Synchronisation Status Reporting function</w:t>
        </w:r>
      </w:ins>
    </w:p>
    <w:p w14:paraId="1D0CA170" w14:textId="42C08099" w:rsidR="00DE6390" w:rsidRDefault="00DE6390" w:rsidP="00DE6390">
      <w:ins w:id="408" w:author="CR0119" w:date="2023-11-28T08:54:00Z">
        <w:r w:rsidRPr="00643B82">
          <w:rPr>
            <w:rFonts w:eastAsia="SimSun"/>
          </w:rPr>
          <w:t>The Timing Synchronisation Status Reporting function enables the gNB-CU to request the gNB-DU node to report the RAN timing synchronisation status information.</w:t>
        </w:r>
      </w:ins>
    </w:p>
    <w:p w14:paraId="22969D8F" w14:textId="77777777" w:rsidR="00340613" w:rsidRPr="00946E34" w:rsidRDefault="00340613" w:rsidP="005F7B53">
      <w:pPr>
        <w:pStyle w:val="Heading2"/>
        <w:rPr>
          <w:lang w:eastAsia="ja-JP"/>
        </w:rPr>
      </w:pPr>
      <w:bookmarkStart w:id="409" w:name="_Toc98932598"/>
      <w:bookmarkStart w:id="410" w:name="_Toc105668027"/>
      <w:bookmarkStart w:id="411" w:name="_Toc112769918"/>
      <w:bookmarkStart w:id="412" w:name="_Toc145332793"/>
      <w:r w:rsidRPr="00946E34">
        <w:t>5.3</w:t>
      </w:r>
      <w:r w:rsidRPr="00946E34">
        <w:tab/>
        <w:t>F1-U functions</w:t>
      </w:r>
      <w:bookmarkEnd w:id="387"/>
      <w:bookmarkEnd w:id="388"/>
      <w:bookmarkEnd w:id="389"/>
      <w:bookmarkEnd w:id="390"/>
      <w:bookmarkEnd w:id="391"/>
      <w:bookmarkEnd w:id="392"/>
      <w:bookmarkEnd w:id="393"/>
      <w:bookmarkEnd w:id="394"/>
      <w:bookmarkEnd w:id="409"/>
      <w:bookmarkEnd w:id="410"/>
      <w:bookmarkEnd w:id="411"/>
      <w:bookmarkEnd w:id="412"/>
    </w:p>
    <w:p w14:paraId="07274AA6" w14:textId="77777777" w:rsidR="00340613" w:rsidRPr="00946E34" w:rsidRDefault="00340613" w:rsidP="005F7B53">
      <w:pPr>
        <w:pStyle w:val="Heading3"/>
      </w:pPr>
      <w:bookmarkStart w:id="413" w:name="_Toc13920093"/>
      <w:bookmarkStart w:id="414" w:name="_Toc29393011"/>
      <w:bookmarkStart w:id="415" w:name="_Toc29393059"/>
      <w:bookmarkStart w:id="416" w:name="_Toc36556413"/>
      <w:bookmarkStart w:id="417" w:name="_Toc45833079"/>
      <w:bookmarkStart w:id="418" w:name="_Toc64448138"/>
      <w:bookmarkStart w:id="419" w:name="_Toc74152934"/>
      <w:bookmarkStart w:id="420" w:name="_Toc97909430"/>
      <w:bookmarkStart w:id="421" w:name="_Toc98932599"/>
      <w:bookmarkStart w:id="422" w:name="_Toc105668028"/>
      <w:bookmarkStart w:id="423" w:name="_Toc112769919"/>
      <w:bookmarkStart w:id="424" w:name="_Toc145332794"/>
      <w:r w:rsidRPr="00946E34">
        <w:t>5.3.1</w:t>
      </w:r>
      <w:r w:rsidRPr="00946E34">
        <w:tab/>
        <w:t>Transfer of user data</w:t>
      </w:r>
      <w:bookmarkEnd w:id="413"/>
      <w:bookmarkEnd w:id="414"/>
      <w:bookmarkEnd w:id="415"/>
      <w:bookmarkEnd w:id="416"/>
      <w:bookmarkEnd w:id="417"/>
      <w:bookmarkEnd w:id="418"/>
      <w:bookmarkEnd w:id="419"/>
      <w:bookmarkEnd w:id="420"/>
      <w:bookmarkEnd w:id="421"/>
      <w:bookmarkEnd w:id="422"/>
      <w:bookmarkEnd w:id="423"/>
      <w:bookmarkEnd w:id="424"/>
      <w:r w:rsidRPr="00946E34">
        <w:t xml:space="preserve"> </w:t>
      </w:r>
    </w:p>
    <w:p w14:paraId="096771AA" w14:textId="77777777" w:rsidR="00340613" w:rsidRDefault="00340613" w:rsidP="00340613">
      <w:r w:rsidRPr="00946E34">
        <w:t>This function allows to transfer of user data between gNB-CU and gNB-DU.</w:t>
      </w:r>
    </w:p>
    <w:p w14:paraId="3320C3BF" w14:textId="257BBC49" w:rsidR="007B0479" w:rsidRPr="00946E34" w:rsidRDefault="007B0479" w:rsidP="00340613">
      <w:ins w:id="425" w:author="CR0125" w:date="2023-11-28T08:54:00Z">
        <w:r>
          <w:rPr>
            <w:rFonts w:eastAsia="SimSun" w:hint="eastAsia"/>
            <w:lang w:val="en-US" w:eastAsia="zh-CN"/>
          </w:rPr>
          <w:t>This function also allows to transfer PDU Set Information of a QoS flow, and indication of End of Data Burst to the gNB-DU. The detailed protocol is specified in TS 38.415 [</w:t>
        </w:r>
        <w:del w:id="426" w:author="MCC" w:date="2023-11-29T12:48:00Z">
          <w:r w:rsidDel="00E843F7">
            <w:rPr>
              <w:rFonts w:eastAsia="SimSun" w:hint="eastAsia"/>
              <w:lang w:val="en-US" w:eastAsia="zh-CN"/>
            </w:rPr>
            <w:delText>X</w:delText>
          </w:r>
        </w:del>
      </w:ins>
      <w:ins w:id="427" w:author="MCC" w:date="2023-11-29T12:48:00Z">
        <w:r>
          <w:rPr>
            <w:rFonts w:eastAsia="SimSun"/>
            <w:lang w:val="en-US" w:eastAsia="zh-CN"/>
          </w:rPr>
          <w:t>12</w:t>
        </w:r>
      </w:ins>
      <w:ins w:id="428" w:author="CR0125" w:date="2023-11-28T08:54:00Z">
        <w:r>
          <w:rPr>
            <w:rFonts w:eastAsia="SimSun" w:hint="eastAsia"/>
            <w:lang w:val="en-US" w:eastAsia="zh-CN"/>
          </w:rPr>
          <w:t>].</w:t>
        </w:r>
      </w:ins>
    </w:p>
    <w:p w14:paraId="60803270" w14:textId="77777777" w:rsidR="00340613" w:rsidRPr="00946E34" w:rsidRDefault="00340613" w:rsidP="005F7B53">
      <w:pPr>
        <w:pStyle w:val="Heading3"/>
      </w:pPr>
      <w:bookmarkStart w:id="429" w:name="_Toc13920094"/>
      <w:bookmarkStart w:id="430" w:name="_Toc29393012"/>
      <w:bookmarkStart w:id="431" w:name="_Toc29393060"/>
      <w:bookmarkStart w:id="432" w:name="_Toc36556414"/>
      <w:bookmarkStart w:id="433" w:name="_Toc45833080"/>
      <w:bookmarkStart w:id="434" w:name="_Toc64448139"/>
      <w:bookmarkStart w:id="435" w:name="_Toc74152935"/>
      <w:bookmarkStart w:id="436" w:name="_Toc97909431"/>
      <w:bookmarkStart w:id="437" w:name="_Toc98932600"/>
      <w:bookmarkStart w:id="438" w:name="_Toc105668029"/>
      <w:bookmarkStart w:id="439" w:name="_Toc112769920"/>
      <w:bookmarkStart w:id="440" w:name="_Toc145332795"/>
      <w:r w:rsidRPr="00946E34">
        <w:lastRenderedPageBreak/>
        <w:t>5.3.2</w:t>
      </w:r>
      <w:r w:rsidRPr="00946E34">
        <w:tab/>
        <w:t>Flow control function</w:t>
      </w:r>
      <w:bookmarkEnd w:id="429"/>
      <w:bookmarkEnd w:id="430"/>
      <w:bookmarkEnd w:id="431"/>
      <w:bookmarkEnd w:id="432"/>
      <w:bookmarkEnd w:id="433"/>
      <w:bookmarkEnd w:id="434"/>
      <w:bookmarkEnd w:id="435"/>
      <w:bookmarkEnd w:id="436"/>
      <w:bookmarkEnd w:id="437"/>
      <w:bookmarkEnd w:id="438"/>
      <w:bookmarkEnd w:id="439"/>
      <w:bookmarkEnd w:id="440"/>
      <w:r w:rsidRPr="00946E34">
        <w:t xml:space="preserve"> </w:t>
      </w:r>
    </w:p>
    <w:p w14:paraId="311BEEEB" w14:textId="77777777" w:rsidR="00340613" w:rsidRPr="00946E34" w:rsidRDefault="00340613" w:rsidP="005F7B53">
      <w:r w:rsidRPr="00946E34">
        <w:t xml:space="preserve">This function allows to control the downlink user data flow to the gNB-DU. The detailed protocol is specified in </w:t>
      </w:r>
      <w:r w:rsidR="00AF7952" w:rsidRPr="00946E34">
        <w:t>TS </w:t>
      </w:r>
      <w:r w:rsidRPr="00946E34">
        <w:t>38.</w:t>
      </w:r>
      <w:r w:rsidR="00905EF3" w:rsidRPr="00946E34">
        <w:t xml:space="preserve">425 </w:t>
      </w:r>
      <w:r w:rsidRPr="00946E34">
        <w:t>[</w:t>
      </w:r>
      <w:r w:rsidR="00844C49" w:rsidRPr="00946E34">
        <w:t>7</w:t>
      </w:r>
      <w:r w:rsidRPr="00946E34">
        <w:t>].</w:t>
      </w:r>
    </w:p>
    <w:p w14:paraId="17A98D5B" w14:textId="77777777" w:rsidR="00BF6A93" w:rsidRPr="00946E34" w:rsidRDefault="00BF6A93" w:rsidP="00BF6A93">
      <w:pPr>
        <w:pStyle w:val="Heading2"/>
        <w:rPr>
          <w:lang w:eastAsia="ja-JP"/>
        </w:rPr>
      </w:pPr>
      <w:bookmarkStart w:id="441" w:name="_Toc13920095"/>
      <w:bookmarkStart w:id="442" w:name="_Toc29393013"/>
      <w:bookmarkStart w:id="443" w:name="_Toc29393061"/>
      <w:bookmarkStart w:id="444" w:name="_Toc36556415"/>
      <w:bookmarkStart w:id="445" w:name="_Toc45833081"/>
      <w:bookmarkStart w:id="446" w:name="_Toc64448140"/>
      <w:bookmarkStart w:id="447" w:name="_Toc74152936"/>
      <w:bookmarkStart w:id="448" w:name="_Toc97909432"/>
      <w:bookmarkStart w:id="449" w:name="_Toc98932601"/>
      <w:bookmarkStart w:id="450" w:name="_Toc105668030"/>
      <w:bookmarkStart w:id="451" w:name="_Toc112769921"/>
      <w:bookmarkStart w:id="452" w:name="_Toc145332796"/>
      <w:r w:rsidRPr="00946E34">
        <w:t>5.</w:t>
      </w:r>
      <w:r w:rsidR="00261A38" w:rsidRPr="00946E34">
        <w:t>4</w:t>
      </w:r>
      <w:r w:rsidRPr="00946E34">
        <w:tab/>
        <w:t>TEIDs allocation</w:t>
      </w:r>
      <w:bookmarkEnd w:id="441"/>
      <w:bookmarkEnd w:id="442"/>
      <w:bookmarkEnd w:id="443"/>
      <w:bookmarkEnd w:id="444"/>
      <w:bookmarkEnd w:id="445"/>
      <w:bookmarkEnd w:id="446"/>
      <w:bookmarkEnd w:id="447"/>
      <w:bookmarkEnd w:id="448"/>
      <w:bookmarkEnd w:id="449"/>
      <w:bookmarkEnd w:id="450"/>
      <w:bookmarkEnd w:id="451"/>
      <w:bookmarkEnd w:id="452"/>
    </w:p>
    <w:p w14:paraId="5EA0A9AF" w14:textId="77777777" w:rsidR="00BF6A93" w:rsidRPr="00946E34" w:rsidRDefault="00BF6A93" w:rsidP="00BF6A93">
      <w:r w:rsidRPr="00946E34">
        <w:t>The gNB-DU is responsible for the allocation of the F1-U DL GTP TEID for each data radio bearer.</w:t>
      </w:r>
    </w:p>
    <w:p w14:paraId="549A7F4E" w14:textId="77777777" w:rsidR="009A2783" w:rsidRPr="00946E34" w:rsidRDefault="00340613" w:rsidP="009A2783">
      <w:pPr>
        <w:pStyle w:val="Heading1"/>
      </w:pPr>
      <w:bookmarkStart w:id="453" w:name="_Toc13920096"/>
      <w:bookmarkStart w:id="454" w:name="_Toc29393014"/>
      <w:bookmarkStart w:id="455" w:name="_Toc29393062"/>
      <w:bookmarkStart w:id="456" w:name="_Toc36556416"/>
      <w:bookmarkStart w:id="457" w:name="_Toc45833082"/>
      <w:bookmarkStart w:id="458" w:name="_Toc64448141"/>
      <w:bookmarkStart w:id="459" w:name="_Toc74152937"/>
      <w:bookmarkStart w:id="460" w:name="_Toc97909433"/>
      <w:bookmarkStart w:id="461" w:name="_Toc98932602"/>
      <w:bookmarkStart w:id="462" w:name="_Toc105668031"/>
      <w:bookmarkStart w:id="463" w:name="_Toc112769922"/>
      <w:bookmarkStart w:id="464" w:name="_Toc145332797"/>
      <w:r w:rsidRPr="00946E34">
        <w:t>6</w:t>
      </w:r>
      <w:r w:rsidR="009A2783" w:rsidRPr="00946E34">
        <w:tab/>
        <w:t>Procedures of the F1 interface</w:t>
      </w:r>
      <w:bookmarkEnd w:id="453"/>
      <w:bookmarkEnd w:id="454"/>
      <w:bookmarkEnd w:id="455"/>
      <w:bookmarkEnd w:id="456"/>
      <w:bookmarkEnd w:id="457"/>
      <w:bookmarkEnd w:id="458"/>
      <w:bookmarkEnd w:id="459"/>
      <w:bookmarkEnd w:id="460"/>
      <w:bookmarkEnd w:id="461"/>
      <w:bookmarkEnd w:id="462"/>
      <w:bookmarkEnd w:id="463"/>
      <w:bookmarkEnd w:id="464"/>
    </w:p>
    <w:p w14:paraId="4612C048" w14:textId="77777777" w:rsidR="009A2783" w:rsidRPr="00946E34" w:rsidRDefault="00340613" w:rsidP="009F74EC">
      <w:pPr>
        <w:pStyle w:val="Heading2"/>
      </w:pPr>
      <w:bookmarkStart w:id="465" w:name="_Toc13920097"/>
      <w:bookmarkStart w:id="466" w:name="_Toc29393015"/>
      <w:bookmarkStart w:id="467" w:name="_Toc29393063"/>
      <w:bookmarkStart w:id="468" w:name="_Toc36556417"/>
      <w:bookmarkStart w:id="469" w:name="_Toc45833083"/>
      <w:bookmarkStart w:id="470" w:name="_Toc64448142"/>
      <w:bookmarkStart w:id="471" w:name="_Toc74152938"/>
      <w:bookmarkStart w:id="472" w:name="_Toc97909434"/>
      <w:bookmarkStart w:id="473" w:name="_Toc98932603"/>
      <w:bookmarkStart w:id="474" w:name="_Toc105668032"/>
      <w:bookmarkStart w:id="475" w:name="_Toc112769923"/>
      <w:bookmarkStart w:id="476" w:name="_Toc145332798"/>
      <w:r w:rsidRPr="00946E34">
        <w:t>6</w:t>
      </w:r>
      <w:r w:rsidR="009A2783" w:rsidRPr="00946E34">
        <w:t>.1</w:t>
      </w:r>
      <w:r w:rsidR="009A2783" w:rsidRPr="00946E34">
        <w:tab/>
        <w:t>Control plane procedures</w:t>
      </w:r>
      <w:bookmarkEnd w:id="465"/>
      <w:bookmarkEnd w:id="466"/>
      <w:bookmarkEnd w:id="467"/>
      <w:bookmarkEnd w:id="468"/>
      <w:bookmarkEnd w:id="469"/>
      <w:bookmarkEnd w:id="470"/>
      <w:bookmarkEnd w:id="471"/>
      <w:bookmarkEnd w:id="472"/>
      <w:bookmarkEnd w:id="473"/>
      <w:bookmarkEnd w:id="474"/>
      <w:bookmarkEnd w:id="475"/>
      <w:bookmarkEnd w:id="476"/>
    </w:p>
    <w:p w14:paraId="5867680A" w14:textId="77777777" w:rsidR="00E67BA4" w:rsidRPr="00946E34" w:rsidRDefault="00340613" w:rsidP="0013019A">
      <w:pPr>
        <w:pStyle w:val="Heading3"/>
      </w:pPr>
      <w:bookmarkStart w:id="477" w:name="_Toc13920098"/>
      <w:bookmarkStart w:id="478" w:name="_Toc29393016"/>
      <w:bookmarkStart w:id="479" w:name="_Toc29393064"/>
      <w:bookmarkStart w:id="480" w:name="_Toc36556418"/>
      <w:bookmarkStart w:id="481" w:name="_Toc45833084"/>
      <w:bookmarkStart w:id="482" w:name="_Toc64448143"/>
      <w:bookmarkStart w:id="483" w:name="_Toc74152939"/>
      <w:bookmarkStart w:id="484" w:name="_Toc97909435"/>
      <w:bookmarkStart w:id="485" w:name="_Toc98932604"/>
      <w:bookmarkStart w:id="486" w:name="_Toc105668033"/>
      <w:bookmarkStart w:id="487" w:name="_Toc112769924"/>
      <w:bookmarkStart w:id="488" w:name="_Toc145332799"/>
      <w:r w:rsidRPr="00946E34">
        <w:t>6</w:t>
      </w:r>
      <w:r w:rsidR="00E67BA4" w:rsidRPr="00946E34">
        <w:t>.1.1</w:t>
      </w:r>
      <w:r w:rsidR="00E67BA4" w:rsidRPr="00946E34">
        <w:tab/>
        <w:t>Interface Management procedures</w:t>
      </w:r>
      <w:bookmarkEnd w:id="477"/>
      <w:bookmarkEnd w:id="478"/>
      <w:bookmarkEnd w:id="479"/>
      <w:bookmarkEnd w:id="480"/>
      <w:bookmarkEnd w:id="481"/>
      <w:bookmarkEnd w:id="482"/>
      <w:bookmarkEnd w:id="483"/>
      <w:bookmarkEnd w:id="484"/>
      <w:bookmarkEnd w:id="485"/>
      <w:bookmarkEnd w:id="486"/>
      <w:bookmarkEnd w:id="487"/>
      <w:bookmarkEnd w:id="488"/>
    </w:p>
    <w:p w14:paraId="120F3854" w14:textId="77777777" w:rsidR="000A54F1" w:rsidRPr="00946E34" w:rsidRDefault="000A54F1" w:rsidP="000A54F1">
      <w:r w:rsidRPr="00946E34">
        <w:t>The F1 Interface management procedures are listed below:</w:t>
      </w:r>
    </w:p>
    <w:p w14:paraId="6CF0A92F" w14:textId="77777777" w:rsidR="000A54F1" w:rsidRPr="00946E34" w:rsidRDefault="000A54F1" w:rsidP="009F74EC">
      <w:pPr>
        <w:pStyle w:val="B10"/>
      </w:pPr>
      <w:r w:rsidRPr="00946E34">
        <w:t>-</w:t>
      </w:r>
      <w:r w:rsidRPr="00946E34">
        <w:tab/>
        <w:t>Reset procedure</w:t>
      </w:r>
    </w:p>
    <w:p w14:paraId="67975287" w14:textId="77777777" w:rsidR="000A54F1" w:rsidRPr="00946E34" w:rsidRDefault="000A54F1" w:rsidP="009F74EC">
      <w:pPr>
        <w:pStyle w:val="B10"/>
      </w:pPr>
      <w:r w:rsidRPr="00946E34">
        <w:t>-</w:t>
      </w:r>
      <w:r w:rsidRPr="00946E34">
        <w:tab/>
        <w:t>Error Indication procedure</w:t>
      </w:r>
    </w:p>
    <w:p w14:paraId="3345F8F5" w14:textId="77777777" w:rsidR="000A54F1" w:rsidRPr="00946E34" w:rsidRDefault="000A54F1" w:rsidP="009F74EC">
      <w:pPr>
        <w:pStyle w:val="B10"/>
      </w:pPr>
      <w:r w:rsidRPr="00946E34">
        <w:rPr>
          <w:rFonts w:hint="eastAsia"/>
        </w:rPr>
        <w:t>-</w:t>
      </w:r>
      <w:r w:rsidRPr="00946E34">
        <w:rPr>
          <w:rFonts w:hint="eastAsia"/>
        </w:rPr>
        <w:tab/>
      </w:r>
      <w:r w:rsidRPr="00946E34">
        <w:t>F1 Setup procedure</w:t>
      </w:r>
    </w:p>
    <w:p w14:paraId="1E6CA8C5" w14:textId="77777777" w:rsidR="00622596" w:rsidRPr="00946E34" w:rsidRDefault="00622596" w:rsidP="00622596">
      <w:pPr>
        <w:pStyle w:val="B10"/>
      </w:pPr>
      <w:r w:rsidRPr="00946E34">
        <w:t>-</w:t>
      </w:r>
      <w:r w:rsidRPr="00946E34">
        <w:tab/>
        <w:t>gNB-DU Configuration Update procedure</w:t>
      </w:r>
    </w:p>
    <w:p w14:paraId="49935845" w14:textId="77777777" w:rsidR="00622596" w:rsidRPr="00946E34" w:rsidRDefault="00622596" w:rsidP="00622596">
      <w:pPr>
        <w:pStyle w:val="B10"/>
      </w:pPr>
      <w:r w:rsidRPr="00946E34">
        <w:t>-</w:t>
      </w:r>
      <w:r w:rsidRPr="00946E34">
        <w:tab/>
        <w:t>gNB-CU Configuration Update procedure</w:t>
      </w:r>
    </w:p>
    <w:p w14:paraId="34AE2C94" w14:textId="77777777" w:rsidR="007E76AB" w:rsidRPr="00946E34" w:rsidRDefault="00412600" w:rsidP="007E76AB">
      <w:pPr>
        <w:pStyle w:val="B10"/>
      </w:pPr>
      <w:r w:rsidRPr="00946E34">
        <w:t>-</w:t>
      </w:r>
      <w:r w:rsidRPr="00946E34">
        <w:tab/>
        <w:t>gNB-DU Resource Coordination procedure</w:t>
      </w:r>
    </w:p>
    <w:p w14:paraId="18F0F79E" w14:textId="77777777" w:rsidR="00412600" w:rsidRDefault="007E76AB" w:rsidP="007E76AB">
      <w:pPr>
        <w:pStyle w:val="B10"/>
      </w:pPr>
      <w:r w:rsidRPr="00946E34">
        <w:t>-</w:t>
      </w:r>
      <w:r w:rsidRPr="00946E34">
        <w:tab/>
        <w:t>gNB-DU Status Indication procedure</w:t>
      </w:r>
    </w:p>
    <w:p w14:paraId="6F5837AC" w14:textId="77777777" w:rsidR="00D06304" w:rsidRDefault="00D06304" w:rsidP="00D06304">
      <w:pPr>
        <w:pStyle w:val="B10"/>
      </w:pPr>
      <w:r>
        <w:t>-</w:t>
      </w:r>
      <w:r>
        <w:tab/>
      </w:r>
      <w:r w:rsidRPr="00684E6C">
        <w:t>F1 Removal</w:t>
      </w:r>
      <w:r>
        <w:t xml:space="preserve"> procedure</w:t>
      </w:r>
    </w:p>
    <w:p w14:paraId="265CA212" w14:textId="77777777" w:rsidR="00D06304" w:rsidRPr="00946E34" w:rsidRDefault="00D06304" w:rsidP="00D06304">
      <w:pPr>
        <w:pStyle w:val="B10"/>
      </w:pPr>
      <w:r>
        <w:t>-</w:t>
      </w:r>
      <w:r>
        <w:tab/>
      </w:r>
      <w:r w:rsidRPr="00684E6C">
        <w:t>Network Access Rate Reduction</w:t>
      </w:r>
      <w:r>
        <w:t xml:space="preserve"> procedure</w:t>
      </w:r>
    </w:p>
    <w:p w14:paraId="4AC24542" w14:textId="77777777" w:rsidR="00622596" w:rsidRPr="00946E34" w:rsidRDefault="00340613" w:rsidP="00622596">
      <w:pPr>
        <w:pStyle w:val="Heading3"/>
      </w:pPr>
      <w:bookmarkStart w:id="489" w:name="_Toc13920099"/>
      <w:bookmarkStart w:id="490" w:name="_Toc29393017"/>
      <w:bookmarkStart w:id="491" w:name="_Toc29393065"/>
      <w:bookmarkStart w:id="492" w:name="_Toc36556419"/>
      <w:bookmarkStart w:id="493" w:name="_Toc45833085"/>
      <w:bookmarkStart w:id="494" w:name="_Toc64448144"/>
      <w:bookmarkStart w:id="495" w:name="_Toc74152940"/>
      <w:bookmarkStart w:id="496" w:name="_Toc97909436"/>
      <w:bookmarkStart w:id="497" w:name="_Toc98932605"/>
      <w:bookmarkStart w:id="498" w:name="_Toc105668034"/>
      <w:bookmarkStart w:id="499" w:name="_Toc112769925"/>
      <w:bookmarkStart w:id="500" w:name="_Toc145332800"/>
      <w:r w:rsidRPr="00946E34">
        <w:t>6</w:t>
      </w:r>
      <w:r w:rsidR="00622596" w:rsidRPr="00946E34">
        <w:t>.1.2</w:t>
      </w:r>
      <w:r w:rsidR="00622596" w:rsidRPr="00946E34">
        <w:tab/>
        <w:t>Context Management procedures</w:t>
      </w:r>
      <w:bookmarkEnd w:id="489"/>
      <w:bookmarkEnd w:id="490"/>
      <w:bookmarkEnd w:id="491"/>
      <w:bookmarkEnd w:id="492"/>
      <w:bookmarkEnd w:id="493"/>
      <w:bookmarkEnd w:id="494"/>
      <w:bookmarkEnd w:id="495"/>
      <w:bookmarkEnd w:id="496"/>
      <w:bookmarkEnd w:id="497"/>
      <w:bookmarkEnd w:id="498"/>
      <w:bookmarkEnd w:id="499"/>
      <w:bookmarkEnd w:id="500"/>
    </w:p>
    <w:p w14:paraId="19E7E213" w14:textId="77777777" w:rsidR="00622596" w:rsidRPr="00946E34" w:rsidRDefault="00622596" w:rsidP="00622596">
      <w:r w:rsidRPr="00946E34">
        <w:t>The F1 Context management procedures are listed below:</w:t>
      </w:r>
    </w:p>
    <w:p w14:paraId="6FD8B85C" w14:textId="77777777" w:rsidR="00622596" w:rsidRPr="00946E34" w:rsidRDefault="00622596" w:rsidP="00622596">
      <w:pPr>
        <w:pStyle w:val="B10"/>
      </w:pPr>
      <w:r w:rsidRPr="00946E34">
        <w:t>-</w:t>
      </w:r>
      <w:r w:rsidRPr="00946E34">
        <w:tab/>
        <w:t>UE Context setup procedure</w:t>
      </w:r>
    </w:p>
    <w:p w14:paraId="682589DF" w14:textId="77777777" w:rsidR="00622596" w:rsidRPr="00946E34" w:rsidRDefault="00622596" w:rsidP="00622596">
      <w:pPr>
        <w:pStyle w:val="B10"/>
      </w:pPr>
      <w:r w:rsidRPr="00946E34">
        <w:t>-</w:t>
      </w:r>
      <w:r w:rsidRPr="00946E34">
        <w:tab/>
        <w:t xml:space="preserve">UE Context Release </w:t>
      </w:r>
      <w:r w:rsidR="00261B3C" w:rsidRPr="00946E34">
        <w:t xml:space="preserve">Request </w:t>
      </w:r>
      <w:r w:rsidRPr="00946E34">
        <w:t>(gNB-DU initiated) procedure</w:t>
      </w:r>
    </w:p>
    <w:p w14:paraId="032711F2" w14:textId="77777777" w:rsidR="00622596" w:rsidRPr="00946E34" w:rsidRDefault="00622596" w:rsidP="00622596">
      <w:pPr>
        <w:pStyle w:val="B10"/>
      </w:pPr>
      <w:r w:rsidRPr="00946E34">
        <w:t>-</w:t>
      </w:r>
      <w:r w:rsidRPr="00946E34">
        <w:tab/>
        <w:t>UE Context Release (gNB-CU initiated) procedure</w:t>
      </w:r>
    </w:p>
    <w:p w14:paraId="0CE833E7" w14:textId="77777777" w:rsidR="00622596" w:rsidRPr="00946E34" w:rsidRDefault="00622596" w:rsidP="00622596">
      <w:pPr>
        <w:pStyle w:val="B10"/>
      </w:pPr>
      <w:r w:rsidRPr="00946E34">
        <w:t>-</w:t>
      </w:r>
      <w:r w:rsidRPr="00946E34">
        <w:tab/>
        <w:t xml:space="preserve">UE Context Modification (gNB-CU </w:t>
      </w:r>
      <w:r w:rsidR="0024060D" w:rsidRPr="00946E34">
        <w:t>initiated</w:t>
      </w:r>
      <w:r w:rsidRPr="00946E34">
        <w:t>) procedure</w:t>
      </w:r>
    </w:p>
    <w:p w14:paraId="431BE73B" w14:textId="77777777" w:rsidR="00622596" w:rsidRPr="00946E34" w:rsidRDefault="00622596" w:rsidP="00622596">
      <w:pPr>
        <w:pStyle w:val="B10"/>
      </w:pPr>
      <w:r w:rsidRPr="00946E34">
        <w:t>-</w:t>
      </w:r>
      <w:r w:rsidRPr="00946E34">
        <w:tab/>
        <w:t>UE Context Modification Required (gNB-DU initiated) procedure</w:t>
      </w:r>
    </w:p>
    <w:p w14:paraId="2082A9C1" w14:textId="77777777" w:rsidR="007E76AB" w:rsidRPr="00946E34" w:rsidRDefault="00445BB6" w:rsidP="007E76AB">
      <w:pPr>
        <w:pStyle w:val="B10"/>
      </w:pPr>
      <w:r w:rsidRPr="00946E34">
        <w:t>-</w:t>
      </w:r>
      <w:r w:rsidRPr="00946E34">
        <w:tab/>
        <w:t xml:space="preserve">UE Inactivity Notification </w:t>
      </w:r>
      <w:r w:rsidR="00D06304">
        <w:t>p</w:t>
      </w:r>
      <w:r w:rsidR="00D06304" w:rsidRPr="00946E34">
        <w:t>rocedure</w:t>
      </w:r>
    </w:p>
    <w:p w14:paraId="4FB707CF" w14:textId="77777777" w:rsidR="00445BB6" w:rsidRDefault="007E76AB" w:rsidP="007E76AB">
      <w:pPr>
        <w:pStyle w:val="B10"/>
        <w:rPr>
          <w:lang w:eastAsia="zh-CN"/>
        </w:rPr>
      </w:pPr>
      <w:r w:rsidRPr="00946E34">
        <w:rPr>
          <w:lang w:eastAsia="zh-CN"/>
        </w:rPr>
        <w:t>-</w:t>
      </w:r>
      <w:r w:rsidRPr="00946E34">
        <w:rPr>
          <w:lang w:eastAsia="zh-CN"/>
        </w:rPr>
        <w:tab/>
        <w:t>Notify procedure</w:t>
      </w:r>
    </w:p>
    <w:p w14:paraId="3BB380F8" w14:textId="77777777" w:rsidR="00C524AA" w:rsidRDefault="00C524AA" w:rsidP="00CA08F2">
      <w:pPr>
        <w:pStyle w:val="B10"/>
        <w:rPr>
          <w:ins w:id="501" w:author="CR0123" w:date="2023-11-29T12:43:00Z"/>
        </w:rPr>
      </w:pPr>
      <w:r w:rsidRPr="00C524AA">
        <w:t>-</w:t>
      </w:r>
      <w:r w:rsidRPr="00C524AA">
        <w:tab/>
        <w:t>Access Success procedure</w:t>
      </w:r>
    </w:p>
    <w:p w14:paraId="26E9BFC8" w14:textId="77777777" w:rsidR="00CA08F2" w:rsidRPr="001C357A" w:rsidRDefault="00CA08F2" w:rsidP="00CA08F2">
      <w:pPr>
        <w:pStyle w:val="B10"/>
        <w:rPr>
          <w:ins w:id="502" w:author="CR0123" w:date="2023-11-29T12:43:00Z"/>
          <w:rFonts w:eastAsia="SimSun"/>
          <w:lang w:val="en-US" w:eastAsia="zh-CN"/>
        </w:rPr>
      </w:pPr>
      <w:ins w:id="503" w:author="CR0123" w:date="2023-11-29T12:43:00Z">
        <w:r w:rsidRPr="001C357A">
          <w:rPr>
            <w:rFonts w:eastAsia="SimSun" w:hint="eastAsia"/>
            <w:lang w:val="en-US" w:eastAsia="zh-CN"/>
          </w:rPr>
          <w:t>-</w:t>
        </w:r>
        <w:r w:rsidRPr="001C357A">
          <w:tab/>
        </w:r>
        <w:r w:rsidRPr="001C357A">
          <w:rPr>
            <w:rFonts w:hint="eastAsia"/>
          </w:rPr>
          <w:t>DU-CU Cell Switch Notification</w:t>
        </w:r>
        <w:r w:rsidRPr="001C357A">
          <w:rPr>
            <w:rFonts w:eastAsia="SimSun" w:hint="eastAsia"/>
            <w:lang w:val="en-US" w:eastAsia="zh-CN"/>
          </w:rPr>
          <w:t xml:space="preserve"> procedure</w:t>
        </w:r>
      </w:ins>
    </w:p>
    <w:p w14:paraId="706F1DA1" w14:textId="77777777" w:rsidR="00CA08F2" w:rsidRPr="001C357A" w:rsidRDefault="00CA08F2" w:rsidP="00CA08F2">
      <w:pPr>
        <w:pStyle w:val="B10"/>
        <w:rPr>
          <w:ins w:id="504" w:author="CR0123" w:date="2023-11-29T12:43:00Z"/>
          <w:rFonts w:eastAsia="SimSun"/>
          <w:lang w:val="en-US" w:eastAsia="zh-CN"/>
        </w:rPr>
      </w:pPr>
      <w:ins w:id="505" w:author="CR0123" w:date="2023-11-29T12:43:00Z">
        <w:r w:rsidRPr="001C357A">
          <w:rPr>
            <w:rFonts w:eastAsia="SimSun" w:hint="eastAsia"/>
            <w:lang w:val="en-US" w:eastAsia="zh-CN"/>
          </w:rPr>
          <w:t>-</w:t>
        </w:r>
        <w:r w:rsidRPr="001C357A">
          <w:tab/>
        </w:r>
        <w:r w:rsidRPr="001C357A">
          <w:rPr>
            <w:rFonts w:eastAsia="SimSun" w:hint="eastAsia"/>
            <w:lang w:val="en-US" w:eastAsia="zh-CN"/>
          </w:rPr>
          <w:t>CU-DU Cell Switch Notification procedure</w:t>
        </w:r>
      </w:ins>
    </w:p>
    <w:p w14:paraId="71D0AB00" w14:textId="77777777" w:rsidR="00CA08F2" w:rsidRPr="00CA08F2" w:rsidRDefault="00CA08F2" w:rsidP="00CA08F2">
      <w:pPr>
        <w:pStyle w:val="B10"/>
        <w:rPr>
          <w:ins w:id="506" w:author="CR0123" w:date="2023-11-29T12:43:00Z"/>
          <w:rFonts w:eastAsia="SimSun"/>
          <w:lang w:val="fr-FR" w:eastAsia="zh-CN"/>
        </w:rPr>
      </w:pPr>
      <w:ins w:id="507" w:author="CR0123" w:date="2023-11-29T12:43:00Z">
        <w:r w:rsidRPr="00CA08F2">
          <w:rPr>
            <w:rFonts w:eastAsia="SimSun" w:hint="eastAsia"/>
            <w:lang w:val="fr-FR" w:eastAsia="zh-CN"/>
          </w:rPr>
          <w:t>-</w:t>
        </w:r>
        <w:r w:rsidRPr="00CA08F2">
          <w:rPr>
            <w:lang w:val="fr-FR"/>
          </w:rPr>
          <w:tab/>
        </w:r>
        <w:r w:rsidRPr="00CA08F2">
          <w:rPr>
            <w:rFonts w:hint="eastAsia"/>
            <w:lang w:val="fr-FR"/>
          </w:rPr>
          <w:t>DU-CU TA Information Transfer</w:t>
        </w:r>
        <w:r w:rsidRPr="00CA08F2">
          <w:rPr>
            <w:rFonts w:eastAsia="SimSun" w:hint="eastAsia"/>
            <w:lang w:val="fr-FR" w:eastAsia="zh-CN"/>
          </w:rPr>
          <w:t xml:space="preserve"> procedure</w:t>
        </w:r>
      </w:ins>
    </w:p>
    <w:p w14:paraId="7CE46251" w14:textId="6D3D0AD2" w:rsidR="00CA08F2" w:rsidRPr="00CA08F2" w:rsidRDefault="00CA08F2" w:rsidP="00CA08F2">
      <w:pPr>
        <w:pStyle w:val="B10"/>
        <w:rPr>
          <w:lang w:val="fr-FR"/>
        </w:rPr>
      </w:pPr>
      <w:ins w:id="508" w:author="CR0123" w:date="2023-11-29T12:43:00Z">
        <w:r w:rsidRPr="00CA08F2">
          <w:rPr>
            <w:rFonts w:eastAsia="SimSun" w:hint="eastAsia"/>
            <w:lang w:val="fr-FR" w:eastAsia="zh-CN"/>
          </w:rPr>
          <w:lastRenderedPageBreak/>
          <w:t>-</w:t>
        </w:r>
        <w:r w:rsidRPr="00CA08F2">
          <w:rPr>
            <w:lang w:val="fr-FR"/>
          </w:rPr>
          <w:tab/>
        </w:r>
        <w:r w:rsidRPr="00CA08F2">
          <w:rPr>
            <w:rFonts w:eastAsia="SimSun" w:hint="eastAsia"/>
            <w:lang w:val="fr-FR" w:eastAsia="zh-CN"/>
          </w:rPr>
          <w:t>CU-DU TA Information Transfer procedure</w:t>
        </w:r>
      </w:ins>
    </w:p>
    <w:p w14:paraId="70676BBA" w14:textId="77777777" w:rsidR="00622596" w:rsidRPr="00946E34" w:rsidRDefault="00340613" w:rsidP="00B34FA8">
      <w:pPr>
        <w:pStyle w:val="Heading3"/>
      </w:pPr>
      <w:bookmarkStart w:id="509" w:name="_Toc13920100"/>
      <w:bookmarkStart w:id="510" w:name="_Toc29393018"/>
      <w:bookmarkStart w:id="511" w:name="_Toc29393066"/>
      <w:bookmarkStart w:id="512" w:name="_Toc36556420"/>
      <w:bookmarkStart w:id="513" w:name="_Toc45833086"/>
      <w:bookmarkStart w:id="514" w:name="_Toc64448145"/>
      <w:bookmarkStart w:id="515" w:name="_Toc74152941"/>
      <w:bookmarkStart w:id="516" w:name="_Toc97909437"/>
      <w:bookmarkStart w:id="517" w:name="_Toc98932606"/>
      <w:bookmarkStart w:id="518" w:name="_Toc105668035"/>
      <w:bookmarkStart w:id="519" w:name="_Toc112769926"/>
      <w:bookmarkStart w:id="520" w:name="_Toc145332801"/>
      <w:r w:rsidRPr="00946E34">
        <w:t>6</w:t>
      </w:r>
      <w:r w:rsidR="00622596" w:rsidRPr="00946E34">
        <w:t>.1.</w:t>
      </w:r>
      <w:r w:rsidR="00AA758F" w:rsidRPr="00946E34">
        <w:t>3</w:t>
      </w:r>
      <w:r w:rsidR="00622596" w:rsidRPr="00946E34">
        <w:tab/>
        <w:t>RRC Message Transfer procedures</w:t>
      </w:r>
      <w:bookmarkEnd w:id="509"/>
      <w:bookmarkEnd w:id="510"/>
      <w:bookmarkEnd w:id="511"/>
      <w:bookmarkEnd w:id="512"/>
      <w:bookmarkEnd w:id="513"/>
      <w:bookmarkEnd w:id="514"/>
      <w:bookmarkEnd w:id="515"/>
      <w:bookmarkEnd w:id="516"/>
      <w:bookmarkEnd w:id="517"/>
      <w:bookmarkEnd w:id="518"/>
      <w:bookmarkEnd w:id="519"/>
      <w:bookmarkEnd w:id="520"/>
    </w:p>
    <w:p w14:paraId="4A9CC345" w14:textId="77777777" w:rsidR="00622596" w:rsidRPr="00946E34" w:rsidRDefault="00622596" w:rsidP="000A3133">
      <w:pPr>
        <w:keepNext/>
      </w:pPr>
      <w:r w:rsidRPr="00946E34">
        <w:t>The F1 RRC message transfer procedures are listed below:</w:t>
      </w:r>
    </w:p>
    <w:p w14:paraId="7AFBFBEA" w14:textId="77777777" w:rsidR="00C30150" w:rsidRPr="00946E34" w:rsidRDefault="00C30150" w:rsidP="00C30150">
      <w:pPr>
        <w:pStyle w:val="B10"/>
      </w:pPr>
      <w:r w:rsidRPr="00946E34">
        <w:t>-</w:t>
      </w:r>
      <w:r w:rsidRPr="00946E34">
        <w:tab/>
        <w:t>Initial UL RRC Message Transfer procedure</w:t>
      </w:r>
    </w:p>
    <w:p w14:paraId="2FFC35A6" w14:textId="77777777" w:rsidR="00622596" w:rsidRPr="00946E34" w:rsidRDefault="00622596" w:rsidP="00622596">
      <w:pPr>
        <w:pStyle w:val="B10"/>
      </w:pPr>
      <w:r w:rsidRPr="00946E34">
        <w:t>-</w:t>
      </w:r>
      <w:r w:rsidRPr="00946E34">
        <w:tab/>
        <w:t>UL RRC Message Transfer procedure</w:t>
      </w:r>
    </w:p>
    <w:p w14:paraId="79A2DBAC" w14:textId="77777777" w:rsidR="007E76AB" w:rsidRPr="00946E34" w:rsidRDefault="00622596" w:rsidP="007E76AB">
      <w:pPr>
        <w:pStyle w:val="B10"/>
      </w:pPr>
      <w:r w:rsidRPr="00946E34">
        <w:t>-</w:t>
      </w:r>
      <w:r w:rsidRPr="00946E34">
        <w:tab/>
        <w:t>DL RRC Message Transfer procedure</w:t>
      </w:r>
    </w:p>
    <w:p w14:paraId="77D2426D" w14:textId="77777777" w:rsidR="00C30150" w:rsidRPr="00946E34" w:rsidRDefault="007E76AB" w:rsidP="007E76AB">
      <w:pPr>
        <w:pStyle w:val="B10"/>
      </w:pPr>
      <w:r w:rsidRPr="00946E34">
        <w:t>-</w:t>
      </w:r>
      <w:r w:rsidRPr="00946E34">
        <w:tab/>
      </w:r>
      <w:r w:rsidRPr="00946E34">
        <w:rPr>
          <w:rFonts w:eastAsia="Yu Mincho"/>
          <w:noProof/>
        </w:rPr>
        <w:t xml:space="preserve">RRC Delivery </w:t>
      </w:r>
      <w:r w:rsidRPr="00946E34">
        <w:rPr>
          <w:lang w:eastAsia="zh-CN"/>
        </w:rPr>
        <w:t>Report procedure</w:t>
      </w:r>
    </w:p>
    <w:p w14:paraId="584B53FF" w14:textId="77777777" w:rsidR="00412600" w:rsidRPr="00946E34" w:rsidRDefault="009C2FCD" w:rsidP="00E9130F">
      <w:pPr>
        <w:pStyle w:val="Heading3"/>
      </w:pPr>
      <w:bookmarkStart w:id="521" w:name="_Toc13920101"/>
      <w:bookmarkStart w:id="522" w:name="_Toc29393019"/>
      <w:bookmarkStart w:id="523" w:name="_Toc29393067"/>
      <w:bookmarkStart w:id="524" w:name="_Toc36556421"/>
      <w:bookmarkStart w:id="525" w:name="_Toc45833087"/>
      <w:bookmarkStart w:id="526" w:name="_Toc64448146"/>
      <w:bookmarkStart w:id="527" w:name="_Toc74152942"/>
      <w:bookmarkStart w:id="528" w:name="_Toc97909438"/>
      <w:bookmarkStart w:id="529" w:name="_Toc98932607"/>
      <w:bookmarkStart w:id="530" w:name="_Toc105668036"/>
      <w:bookmarkStart w:id="531" w:name="_Toc112769927"/>
      <w:bookmarkStart w:id="532" w:name="_Toc145332802"/>
      <w:r w:rsidRPr="00946E34">
        <w:t>6.1.3A</w:t>
      </w:r>
      <w:r w:rsidR="00412600" w:rsidRPr="00946E34">
        <w:tab/>
        <w:t>Warning Message Transmission procedures</w:t>
      </w:r>
      <w:bookmarkEnd w:id="521"/>
      <w:bookmarkEnd w:id="522"/>
      <w:bookmarkEnd w:id="523"/>
      <w:bookmarkEnd w:id="524"/>
      <w:bookmarkEnd w:id="525"/>
      <w:bookmarkEnd w:id="526"/>
      <w:bookmarkEnd w:id="527"/>
      <w:bookmarkEnd w:id="528"/>
      <w:bookmarkEnd w:id="529"/>
      <w:bookmarkEnd w:id="530"/>
      <w:bookmarkEnd w:id="531"/>
      <w:bookmarkEnd w:id="532"/>
    </w:p>
    <w:p w14:paraId="5CE235FA" w14:textId="77777777" w:rsidR="00412600" w:rsidRPr="00946E34" w:rsidRDefault="00412600" w:rsidP="00066F98">
      <w:r w:rsidRPr="00946E34">
        <w:t>The F1 Warning message transmission procedures are listed below:</w:t>
      </w:r>
    </w:p>
    <w:p w14:paraId="6D3D9794" w14:textId="77777777" w:rsidR="00412600" w:rsidRPr="00946E34" w:rsidRDefault="00412600" w:rsidP="00066F98">
      <w:pPr>
        <w:pStyle w:val="B10"/>
      </w:pPr>
      <w:r w:rsidRPr="00946E34">
        <w:t>-</w:t>
      </w:r>
      <w:r w:rsidRPr="00946E34">
        <w:tab/>
        <w:t>Write-Replace Warning procedure</w:t>
      </w:r>
    </w:p>
    <w:p w14:paraId="6EECE7D9" w14:textId="77777777" w:rsidR="00412600" w:rsidRPr="00946E34" w:rsidRDefault="00412600" w:rsidP="00066F98">
      <w:pPr>
        <w:pStyle w:val="B10"/>
      </w:pPr>
      <w:r w:rsidRPr="00946E34">
        <w:t>-</w:t>
      </w:r>
      <w:r w:rsidRPr="00946E34">
        <w:tab/>
        <w:t>PWS Cancel procedure</w:t>
      </w:r>
    </w:p>
    <w:p w14:paraId="11875D01" w14:textId="77777777" w:rsidR="00412600" w:rsidRPr="00946E34" w:rsidRDefault="00412600" w:rsidP="00066F98">
      <w:pPr>
        <w:pStyle w:val="B10"/>
      </w:pPr>
      <w:r w:rsidRPr="00946E34">
        <w:t>-</w:t>
      </w:r>
      <w:r w:rsidRPr="00946E34">
        <w:tab/>
        <w:t>PWS Restart Indication procedure</w:t>
      </w:r>
    </w:p>
    <w:p w14:paraId="1107BBDE" w14:textId="77777777" w:rsidR="00412600" w:rsidRPr="00946E34" w:rsidRDefault="00412600" w:rsidP="00066F98">
      <w:pPr>
        <w:pStyle w:val="B10"/>
      </w:pPr>
      <w:r w:rsidRPr="00946E34">
        <w:t>-</w:t>
      </w:r>
      <w:r w:rsidRPr="00946E34">
        <w:tab/>
        <w:t>PWS Failure Indication procedure</w:t>
      </w:r>
    </w:p>
    <w:p w14:paraId="70BEF894" w14:textId="77777777" w:rsidR="00C30150" w:rsidRPr="00946E34" w:rsidRDefault="00C30150" w:rsidP="00E9130F">
      <w:pPr>
        <w:pStyle w:val="Heading3"/>
      </w:pPr>
      <w:bookmarkStart w:id="533" w:name="_Toc13920102"/>
      <w:bookmarkStart w:id="534" w:name="_Toc29393020"/>
      <w:bookmarkStart w:id="535" w:name="_Toc29393068"/>
      <w:bookmarkStart w:id="536" w:name="_Toc36556422"/>
      <w:bookmarkStart w:id="537" w:name="_Toc45833088"/>
      <w:bookmarkStart w:id="538" w:name="_Toc64448147"/>
      <w:bookmarkStart w:id="539" w:name="_Toc74152943"/>
      <w:bookmarkStart w:id="540" w:name="_Toc97909439"/>
      <w:bookmarkStart w:id="541" w:name="_Toc98932608"/>
      <w:bookmarkStart w:id="542" w:name="_Toc105668037"/>
      <w:bookmarkStart w:id="543" w:name="_Toc112769928"/>
      <w:bookmarkStart w:id="544" w:name="_Toc145332803"/>
      <w:r w:rsidRPr="00946E34">
        <w:t>6.1.4</w:t>
      </w:r>
      <w:r w:rsidRPr="00946E34">
        <w:tab/>
        <w:t>System Information procedures</w:t>
      </w:r>
      <w:bookmarkEnd w:id="533"/>
      <w:bookmarkEnd w:id="534"/>
      <w:bookmarkEnd w:id="535"/>
      <w:bookmarkEnd w:id="536"/>
      <w:bookmarkEnd w:id="537"/>
      <w:bookmarkEnd w:id="538"/>
      <w:bookmarkEnd w:id="539"/>
      <w:bookmarkEnd w:id="540"/>
      <w:bookmarkEnd w:id="541"/>
      <w:bookmarkEnd w:id="542"/>
      <w:bookmarkEnd w:id="543"/>
      <w:bookmarkEnd w:id="544"/>
    </w:p>
    <w:p w14:paraId="69534A29" w14:textId="77777777" w:rsidR="00C30150" w:rsidRPr="00946E34" w:rsidRDefault="00C30150" w:rsidP="00C30150">
      <w:r w:rsidRPr="00946E34">
        <w:t>The F1 System information procedures are listed below:</w:t>
      </w:r>
    </w:p>
    <w:p w14:paraId="3B510599" w14:textId="77777777" w:rsidR="00C30150" w:rsidRPr="00946E34" w:rsidRDefault="00C30150" w:rsidP="00E9130F">
      <w:pPr>
        <w:pStyle w:val="B10"/>
      </w:pPr>
      <w:r w:rsidRPr="00946E34">
        <w:t>-</w:t>
      </w:r>
      <w:r w:rsidRPr="00946E34">
        <w:tab/>
        <w:t>System Information Delivery procedure</w:t>
      </w:r>
    </w:p>
    <w:p w14:paraId="2E509E57" w14:textId="77777777" w:rsidR="00C30150" w:rsidRPr="00946E34" w:rsidRDefault="00C30150" w:rsidP="00E9130F">
      <w:pPr>
        <w:pStyle w:val="Heading3"/>
      </w:pPr>
      <w:bookmarkStart w:id="545" w:name="_Toc13920103"/>
      <w:bookmarkStart w:id="546" w:name="_Toc29393021"/>
      <w:bookmarkStart w:id="547" w:name="_Toc29393069"/>
      <w:bookmarkStart w:id="548" w:name="_Toc36556423"/>
      <w:bookmarkStart w:id="549" w:name="_Toc45833089"/>
      <w:bookmarkStart w:id="550" w:name="_Toc64448148"/>
      <w:bookmarkStart w:id="551" w:name="_Toc74152944"/>
      <w:bookmarkStart w:id="552" w:name="_Toc97909440"/>
      <w:bookmarkStart w:id="553" w:name="_Toc98932609"/>
      <w:bookmarkStart w:id="554" w:name="_Toc105668038"/>
      <w:bookmarkStart w:id="555" w:name="_Toc112769929"/>
      <w:bookmarkStart w:id="556" w:name="_Toc145332804"/>
      <w:r w:rsidRPr="00946E34">
        <w:t>6.1.5</w:t>
      </w:r>
      <w:r w:rsidRPr="00946E34">
        <w:tab/>
        <w:t>Paging procedures</w:t>
      </w:r>
      <w:bookmarkEnd w:id="545"/>
      <w:bookmarkEnd w:id="546"/>
      <w:bookmarkEnd w:id="547"/>
      <w:bookmarkEnd w:id="548"/>
      <w:bookmarkEnd w:id="549"/>
      <w:bookmarkEnd w:id="550"/>
      <w:bookmarkEnd w:id="551"/>
      <w:bookmarkEnd w:id="552"/>
      <w:bookmarkEnd w:id="553"/>
      <w:bookmarkEnd w:id="554"/>
      <w:bookmarkEnd w:id="555"/>
      <w:bookmarkEnd w:id="556"/>
      <w:r w:rsidRPr="00946E34">
        <w:t xml:space="preserve"> </w:t>
      </w:r>
    </w:p>
    <w:p w14:paraId="65D74EB0" w14:textId="77777777" w:rsidR="00C30150" w:rsidRPr="00946E34" w:rsidRDefault="00C30150" w:rsidP="00C30150">
      <w:r w:rsidRPr="00946E34">
        <w:t>The F1 Paging procedures are listed below:</w:t>
      </w:r>
    </w:p>
    <w:p w14:paraId="4E7F3E37" w14:textId="77777777" w:rsidR="00CA08F2" w:rsidRDefault="00C30150" w:rsidP="006449EE">
      <w:pPr>
        <w:pStyle w:val="B10"/>
        <w:rPr>
          <w:ins w:id="557" w:author="CR0120" w:date="2023-11-28T08:54:00Z"/>
          <w:lang w:eastAsia="zh-CN"/>
        </w:rPr>
      </w:pPr>
      <w:r w:rsidRPr="00946E34">
        <w:rPr>
          <w:lang w:eastAsia="zh-CN"/>
        </w:rPr>
        <w:t>-</w:t>
      </w:r>
      <w:r w:rsidRPr="00946E34">
        <w:rPr>
          <w:lang w:eastAsia="zh-CN"/>
        </w:rPr>
        <w:tab/>
        <w:t>Paging procedure</w:t>
      </w:r>
      <w:ins w:id="558" w:author="CR0120" w:date="2023-11-28T08:54:00Z">
        <w:r w:rsidR="00CA08F2">
          <w:rPr>
            <w:lang w:eastAsia="zh-CN"/>
          </w:rPr>
          <w:t>;</w:t>
        </w:r>
      </w:ins>
    </w:p>
    <w:p w14:paraId="0FF2A309" w14:textId="02829F66" w:rsidR="00C30150" w:rsidRPr="00946E34" w:rsidRDefault="00CA08F2" w:rsidP="00CA08F2">
      <w:pPr>
        <w:pStyle w:val="B10"/>
      </w:pPr>
      <w:ins w:id="559" w:author="CR0120" w:date="2023-11-28T08:54:00Z">
        <w:r>
          <w:rPr>
            <w:lang w:eastAsia="zh-CN"/>
          </w:rPr>
          <w:t>-</w:t>
        </w:r>
        <w:r>
          <w:rPr>
            <w:lang w:eastAsia="zh-CN"/>
          </w:rPr>
          <w:tab/>
        </w:r>
        <w:r w:rsidRPr="00ED74B3">
          <w:rPr>
            <w:lang w:eastAsia="zh-CN"/>
          </w:rPr>
          <w:t xml:space="preserve">QoE Information Transfer </w:t>
        </w:r>
        <w:r>
          <w:rPr>
            <w:lang w:eastAsia="zh-CN"/>
          </w:rPr>
          <w:t xml:space="preserve">Control </w:t>
        </w:r>
        <w:r w:rsidRPr="00ED74B3">
          <w:rPr>
            <w:lang w:eastAsia="zh-CN"/>
          </w:rPr>
          <w:t>procedure</w:t>
        </w:r>
      </w:ins>
    </w:p>
    <w:p w14:paraId="6A6555BA" w14:textId="77777777" w:rsidR="00445BB6" w:rsidRPr="00946E34" w:rsidRDefault="00445BB6" w:rsidP="00E9130F">
      <w:pPr>
        <w:pStyle w:val="Heading3"/>
      </w:pPr>
      <w:bookmarkStart w:id="560" w:name="_Toc13920104"/>
      <w:bookmarkStart w:id="561" w:name="_Toc29393022"/>
      <w:bookmarkStart w:id="562" w:name="_Toc29393070"/>
      <w:bookmarkStart w:id="563" w:name="_Toc36556424"/>
      <w:bookmarkStart w:id="564" w:name="_Toc45833090"/>
      <w:bookmarkStart w:id="565" w:name="_Toc64448149"/>
      <w:bookmarkStart w:id="566" w:name="_Toc74152945"/>
      <w:bookmarkStart w:id="567" w:name="_Toc97909441"/>
      <w:bookmarkStart w:id="568" w:name="_Toc98932610"/>
      <w:bookmarkStart w:id="569" w:name="_Toc105668039"/>
      <w:bookmarkStart w:id="570" w:name="_Toc112769930"/>
      <w:bookmarkStart w:id="571" w:name="_Toc145332805"/>
      <w:r w:rsidRPr="00946E34">
        <w:t>6.1.6</w:t>
      </w:r>
      <w:r w:rsidRPr="00946E34">
        <w:tab/>
      </w:r>
      <w:r w:rsidR="00412600" w:rsidRPr="00946E34">
        <w:t>Void</w:t>
      </w:r>
      <w:bookmarkEnd w:id="560"/>
      <w:bookmarkEnd w:id="561"/>
      <w:bookmarkEnd w:id="562"/>
      <w:bookmarkEnd w:id="563"/>
      <w:bookmarkEnd w:id="564"/>
      <w:bookmarkEnd w:id="565"/>
      <w:bookmarkEnd w:id="566"/>
      <w:bookmarkEnd w:id="567"/>
      <w:bookmarkEnd w:id="568"/>
      <w:bookmarkEnd w:id="569"/>
      <w:bookmarkEnd w:id="570"/>
      <w:bookmarkEnd w:id="571"/>
    </w:p>
    <w:p w14:paraId="4C96A905" w14:textId="77777777" w:rsidR="007C3804" w:rsidRPr="00946E34" w:rsidRDefault="007C3804" w:rsidP="007C3804">
      <w:pPr>
        <w:pStyle w:val="Heading3"/>
      </w:pPr>
      <w:bookmarkStart w:id="572" w:name="_Toc5612699"/>
      <w:bookmarkStart w:id="573" w:name="_Toc29393023"/>
      <w:bookmarkStart w:id="574" w:name="_Toc29393071"/>
      <w:bookmarkStart w:id="575" w:name="_Toc36556425"/>
      <w:bookmarkStart w:id="576" w:name="_Toc45833091"/>
      <w:bookmarkStart w:id="577" w:name="_Toc64448150"/>
      <w:bookmarkStart w:id="578" w:name="_Toc74152946"/>
      <w:bookmarkStart w:id="579" w:name="_Toc97909442"/>
      <w:bookmarkStart w:id="580" w:name="_Toc98932611"/>
      <w:bookmarkStart w:id="581" w:name="_Toc105668040"/>
      <w:bookmarkStart w:id="582" w:name="_Toc112769931"/>
      <w:bookmarkStart w:id="583" w:name="_Toc145332806"/>
      <w:r w:rsidRPr="00946E34">
        <w:t>6.1.7</w:t>
      </w:r>
      <w:r w:rsidRPr="00946E34">
        <w:tab/>
        <w:t>Radio information transfer procedures</w:t>
      </w:r>
      <w:bookmarkEnd w:id="572"/>
      <w:bookmarkEnd w:id="573"/>
      <w:bookmarkEnd w:id="574"/>
      <w:bookmarkEnd w:id="575"/>
      <w:bookmarkEnd w:id="576"/>
      <w:bookmarkEnd w:id="577"/>
      <w:bookmarkEnd w:id="578"/>
      <w:bookmarkEnd w:id="579"/>
      <w:bookmarkEnd w:id="580"/>
      <w:bookmarkEnd w:id="581"/>
      <w:bookmarkEnd w:id="582"/>
      <w:bookmarkEnd w:id="583"/>
    </w:p>
    <w:p w14:paraId="4ADF0699" w14:textId="77777777" w:rsidR="007C3804" w:rsidRPr="00946E34" w:rsidRDefault="007C3804" w:rsidP="007C3804">
      <w:r w:rsidRPr="00946E34">
        <w:t>The F1 Radio information transfer procedures are listed below:</w:t>
      </w:r>
    </w:p>
    <w:p w14:paraId="690CF6FE" w14:textId="77777777" w:rsidR="007C3804" w:rsidRPr="00946E34" w:rsidRDefault="007C3804" w:rsidP="007C3804">
      <w:pPr>
        <w:pStyle w:val="B10"/>
      </w:pPr>
      <w:r w:rsidRPr="00946E34">
        <w:t>-</w:t>
      </w:r>
      <w:r w:rsidRPr="00946E34">
        <w:tab/>
        <w:t>DU-CU Radio Information Transfer</w:t>
      </w:r>
      <w:r w:rsidR="00D06304">
        <w:t xml:space="preserve"> procedure</w:t>
      </w:r>
    </w:p>
    <w:p w14:paraId="316C5F31" w14:textId="77777777" w:rsidR="00445BB6" w:rsidRPr="00946E34" w:rsidRDefault="007C3804" w:rsidP="00E9130F">
      <w:pPr>
        <w:pStyle w:val="B10"/>
      </w:pPr>
      <w:r w:rsidRPr="00946E34">
        <w:t xml:space="preserve">- </w:t>
      </w:r>
      <w:r w:rsidRPr="00946E34">
        <w:tab/>
        <w:t>CU-DU Radio Information Transfer</w:t>
      </w:r>
      <w:r w:rsidR="00D06304">
        <w:t xml:space="preserve"> procedure</w:t>
      </w:r>
    </w:p>
    <w:p w14:paraId="258CAA60" w14:textId="77777777" w:rsidR="007C3804" w:rsidRPr="00946E34" w:rsidRDefault="007C3804" w:rsidP="007F5361">
      <w:pPr>
        <w:pStyle w:val="Heading3"/>
        <w:rPr>
          <w:lang w:val="en-US" w:eastAsia="zh-CN"/>
        </w:rPr>
      </w:pPr>
      <w:bookmarkStart w:id="584" w:name="_Toc29393024"/>
      <w:bookmarkStart w:id="585" w:name="_Toc29393072"/>
      <w:bookmarkStart w:id="586" w:name="_Toc36556426"/>
      <w:bookmarkStart w:id="587" w:name="_Toc45833092"/>
      <w:bookmarkStart w:id="588" w:name="_Toc64448151"/>
      <w:bookmarkStart w:id="589" w:name="_Toc74152947"/>
      <w:bookmarkStart w:id="590" w:name="_Toc97909443"/>
      <w:bookmarkStart w:id="591" w:name="_Toc98932612"/>
      <w:bookmarkStart w:id="592" w:name="_Toc105668041"/>
      <w:bookmarkStart w:id="593" w:name="_Toc112769932"/>
      <w:bookmarkStart w:id="594" w:name="_Toc145332807"/>
      <w:r w:rsidRPr="00946E34">
        <w:rPr>
          <w:rFonts w:hint="eastAsia"/>
          <w:lang w:val="en-US" w:eastAsia="zh-CN"/>
        </w:rPr>
        <w:t>6.1.8</w:t>
      </w:r>
      <w:r w:rsidRPr="00946E34">
        <w:rPr>
          <w:lang w:val="en-US" w:eastAsia="zh-CN"/>
        </w:rPr>
        <w:tab/>
      </w:r>
      <w:r w:rsidRPr="00946E34">
        <w:rPr>
          <w:rFonts w:hint="eastAsia"/>
          <w:lang w:val="en-US" w:eastAsia="zh-CN"/>
        </w:rPr>
        <w:t>UE Tracing procedures</w:t>
      </w:r>
      <w:bookmarkEnd w:id="584"/>
      <w:bookmarkEnd w:id="585"/>
      <w:bookmarkEnd w:id="586"/>
      <w:bookmarkEnd w:id="587"/>
      <w:bookmarkEnd w:id="588"/>
      <w:bookmarkEnd w:id="589"/>
      <w:bookmarkEnd w:id="590"/>
      <w:bookmarkEnd w:id="591"/>
      <w:bookmarkEnd w:id="592"/>
      <w:bookmarkEnd w:id="593"/>
      <w:bookmarkEnd w:id="594"/>
    </w:p>
    <w:p w14:paraId="2070FAF8" w14:textId="77777777" w:rsidR="007C3804" w:rsidRPr="00946E34" w:rsidRDefault="007C3804" w:rsidP="007C3804">
      <w:pPr>
        <w:tabs>
          <w:tab w:val="left" w:pos="432"/>
        </w:tabs>
        <w:rPr>
          <w:lang w:eastAsia="en-US"/>
        </w:rPr>
      </w:pPr>
      <w:r w:rsidRPr="00946E34">
        <w:t>The following procedures are used to trace the UE:</w:t>
      </w:r>
    </w:p>
    <w:p w14:paraId="2958CA9F" w14:textId="77777777" w:rsidR="007C3804" w:rsidRPr="009E5E3E" w:rsidRDefault="007C3804" w:rsidP="007C3804">
      <w:pPr>
        <w:pStyle w:val="B10"/>
      </w:pPr>
      <w:r w:rsidRPr="009E5E3E">
        <w:t>-</w:t>
      </w:r>
      <w:r w:rsidR="009F7B89" w:rsidRPr="009E5E3E">
        <w:tab/>
      </w:r>
      <w:r w:rsidRPr="009E5E3E">
        <w:t>Trace Start procedure</w:t>
      </w:r>
    </w:p>
    <w:p w14:paraId="4E61F706" w14:textId="77777777" w:rsidR="007C3804" w:rsidRPr="009E5E3E" w:rsidRDefault="007C3804" w:rsidP="00E9130F">
      <w:pPr>
        <w:pStyle w:val="B10"/>
      </w:pPr>
      <w:r w:rsidRPr="009E5E3E">
        <w:t>-</w:t>
      </w:r>
      <w:r w:rsidR="009F7B89" w:rsidRPr="009E5E3E">
        <w:tab/>
      </w:r>
      <w:r w:rsidRPr="009E5E3E">
        <w:t>Deactivate Trace procedure</w:t>
      </w:r>
    </w:p>
    <w:p w14:paraId="1F4E830A" w14:textId="77777777" w:rsidR="009F7B89" w:rsidRPr="009E5E3E" w:rsidRDefault="009F7B89" w:rsidP="00E9130F">
      <w:pPr>
        <w:pStyle w:val="B10"/>
      </w:pPr>
      <w:r w:rsidRPr="009E5E3E">
        <w:t>-</w:t>
      </w:r>
      <w:r w:rsidRPr="009E5E3E">
        <w:tab/>
        <w:t>Cell Traffic Trace procedure</w:t>
      </w:r>
    </w:p>
    <w:p w14:paraId="2205D2A7" w14:textId="77777777" w:rsidR="00C524AA" w:rsidRDefault="00C524AA" w:rsidP="00C524AA">
      <w:pPr>
        <w:pStyle w:val="Heading3"/>
        <w:rPr>
          <w:lang w:val="en-US" w:eastAsia="zh-CN"/>
        </w:rPr>
      </w:pPr>
      <w:bookmarkStart w:id="595" w:name="_Toc45833093"/>
      <w:bookmarkStart w:id="596" w:name="_Toc64448152"/>
      <w:bookmarkStart w:id="597" w:name="_Toc74152948"/>
      <w:bookmarkStart w:id="598" w:name="_Toc97909444"/>
      <w:bookmarkStart w:id="599" w:name="_Toc98932613"/>
      <w:bookmarkStart w:id="600" w:name="_Toc105668042"/>
      <w:bookmarkStart w:id="601" w:name="_Toc112769933"/>
      <w:bookmarkStart w:id="602" w:name="_Toc145332808"/>
      <w:r>
        <w:rPr>
          <w:rFonts w:hint="eastAsia"/>
          <w:lang w:val="en-US" w:eastAsia="zh-CN"/>
        </w:rPr>
        <w:lastRenderedPageBreak/>
        <w:t>6.1.9</w:t>
      </w:r>
      <w:r w:rsidRPr="00946E34">
        <w:rPr>
          <w:lang w:val="en-US" w:eastAsia="zh-CN"/>
        </w:rPr>
        <w:tab/>
      </w:r>
      <w:r>
        <w:rPr>
          <w:rFonts w:hint="eastAsia"/>
          <w:lang w:val="en-US" w:eastAsia="zh-CN"/>
        </w:rPr>
        <w:t>Load management</w:t>
      </w:r>
      <w:r w:rsidRPr="00946E34">
        <w:rPr>
          <w:rFonts w:hint="eastAsia"/>
          <w:lang w:val="en-US" w:eastAsia="zh-CN"/>
        </w:rPr>
        <w:t xml:space="preserve"> procedures</w:t>
      </w:r>
      <w:bookmarkEnd w:id="595"/>
      <w:bookmarkEnd w:id="596"/>
      <w:bookmarkEnd w:id="597"/>
      <w:bookmarkEnd w:id="598"/>
      <w:bookmarkEnd w:id="599"/>
      <w:bookmarkEnd w:id="600"/>
      <w:bookmarkEnd w:id="601"/>
      <w:bookmarkEnd w:id="602"/>
    </w:p>
    <w:p w14:paraId="546F171A" w14:textId="77777777" w:rsidR="00C524AA" w:rsidRPr="00341758" w:rsidRDefault="00C524AA" w:rsidP="00C524AA">
      <w:pPr>
        <w:rPr>
          <w:lang w:val="en-US" w:eastAsia="zh-CN"/>
        </w:rPr>
      </w:pPr>
      <w:r>
        <w:rPr>
          <w:rFonts w:hint="eastAsia"/>
          <w:lang w:val="en-US" w:eastAsia="zh-CN"/>
        </w:rPr>
        <w:t>The load management procedures are listed as below:</w:t>
      </w:r>
    </w:p>
    <w:p w14:paraId="44D61065"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 Initiation</w:t>
      </w:r>
      <w:r w:rsidRPr="00B92741">
        <w:rPr>
          <w:rFonts w:hint="eastAsia"/>
          <w:lang w:val="en-US" w:eastAsia="zh-CN"/>
        </w:rPr>
        <w:t xml:space="preserve"> procedure</w:t>
      </w:r>
    </w:p>
    <w:p w14:paraId="633FC543"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w:t>
      </w:r>
      <w:r w:rsidRPr="00B92741">
        <w:rPr>
          <w:rFonts w:hint="eastAsia"/>
          <w:lang w:val="en-US" w:eastAsia="zh-CN"/>
        </w:rPr>
        <w:t xml:space="preserve"> procedure</w:t>
      </w:r>
    </w:p>
    <w:p w14:paraId="207F7BA0" w14:textId="77777777" w:rsidR="00C524AA" w:rsidRDefault="00C524AA" w:rsidP="00C524AA">
      <w:pPr>
        <w:pStyle w:val="Heading3"/>
        <w:rPr>
          <w:lang w:eastAsia="zh-CN"/>
        </w:rPr>
      </w:pPr>
      <w:bookmarkStart w:id="603" w:name="_Toc45833094"/>
      <w:bookmarkStart w:id="604" w:name="_Toc64448153"/>
      <w:bookmarkStart w:id="605" w:name="_Toc74152949"/>
      <w:bookmarkStart w:id="606" w:name="_Toc97909445"/>
      <w:bookmarkStart w:id="607" w:name="_Toc98932614"/>
      <w:bookmarkStart w:id="608" w:name="_Toc105668043"/>
      <w:bookmarkStart w:id="609" w:name="_Toc112769934"/>
      <w:bookmarkStart w:id="610" w:name="_Toc145332809"/>
      <w:r>
        <w:t>6.1.10</w:t>
      </w:r>
      <w:r w:rsidRPr="00407728">
        <w:tab/>
      </w:r>
      <w:r>
        <w:t>S</w:t>
      </w:r>
      <w:r w:rsidRPr="00E32B76">
        <w:t>elf-optimisation</w:t>
      </w:r>
      <w:r>
        <w:rPr>
          <w:rFonts w:cs="Arial" w:hint="eastAsia"/>
          <w:lang w:eastAsia="zh-CN"/>
        </w:rPr>
        <w:t xml:space="preserve"> </w:t>
      </w:r>
      <w:r>
        <w:rPr>
          <w:rFonts w:cs="Arial"/>
          <w:lang w:eastAsia="zh-CN"/>
        </w:rPr>
        <w:t xml:space="preserve">support </w:t>
      </w:r>
      <w:r w:rsidRPr="00407728">
        <w:t>procedure</w:t>
      </w:r>
      <w:bookmarkEnd w:id="603"/>
      <w:bookmarkEnd w:id="604"/>
      <w:bookmarkEnd w:id="605"/>
      <w:bookmarkEnd w:id="606"/>
      <w:bookmarkEnd w:id="607"/>
      <w:bookmarkEnd w:id="608"/>
      <w:bookmarkEnd w:id="609"/>
      <w:bookmarkEnd w:id="610"/>
    </w:p>
    <w:p w14:paraId="55B66C42" w14:textId="77777777" w:rsidR="00C524AA" w:rsidRPr="00481CE4" w:rsidRDefault="00C524AA" w:rsidP="00C524AA">
      <w:r w:rsidRPr="00481CE4">
        <w:rPr>
          <w:rFonts w:hint="eastAsia"/>
        </w:rPr>
        <w:t xml:space="preserve">The </w:t>
      </w:r>
      <w:r w:rsidRPr="00481CE4">
        <w:t>self-optimisation</w:t>
      </w:r>
      <w:r w:rsidRPr="00481CE4">
        <w:rPr>
          <w:rFonts w:hint="eastAsia"/>
        </w:rPr>
        <w:t xml:space="preserve"> </w:t>
      </w:r>
      <w:r>
        <w:t xml:space="preserve">support </w:t>
      </w:r>
      <w:r w:rsidRPr="00481CE4">
        <w:t xml:space="preserve">procedure </w:t>
      </w:r>
      <w:r>
        <w:t>is</w:t>
      </w:r>
      <w:r w:rsidRPr="00481CE4">
        <w:rPr>
          <w:rFonts w:hint="eastAsia"/>
        </w:rPr>
        <w:t xml:space="preserve"> used to transfer failure and mobility related information </w:t>
      </w:r>
      <w:r>
        <w:t xml:space="preserve">from the </w:t>
      </w:r>
      <w:r w:rsidRPr="00946E34">
        <w:rPr>
          <w:lang w:val="en-US" w:eastAsia="zh-CN"/>
        </w:rPr>
        <w:t>gNB-CU</w:t>
      </w:r>
      <w:r>
        <w:rPr>
          <w:lang w:val="en-US" w:eastAsia="zh-CN"/>
        </w:rPr>
        <w:t xml:space="preserve"> to the </w:t>
      </w:r>
      <w:r w:rsidRPr="00946E34">
        <w:rPr>
          <w:lang w:val="en-US" w:eastAsia="zh-CN"/>
        </w:rPr>
        <w:t>gNB-</w:t>
      </w:r>
      <w:r>
        <w:rPr>
          <w:lang w:val="en-US" w:eastAsia="zh-CN"/>
        </w:rPr>
        <w:t>D</w:t>
      </w:r>
      <w:r w:rsidRPr="00946E34">
        <w:rPr>
          <w:lang w:val="en-US" w:eastAsia="zh-CN"/>
        </w:rPr>
        <w:t>U</w:t>
      </w:r>
      <w:r w:rsidRPr="00481CE4">
        <w:rPr>
          <w:rFonts w:hint="eastAsia"/>
        </w:rPr>
        <w:t xml:space="preserve"> to enable self-optimisation</w:t>
      </w:r>
    </w:p>
    <w:p w14:paraId="52641696" w14:textId="77777777" w:rsidR="00C524AA" w:rsidRDefault="00C524AA" w:rsidP="00C524AA">
      <w:pPr>
        <w:pStyle w:val="B10"/>
        <w:rPr>
          <w:ins w:id="611" w:author="CR0114" w:date="2023-11-29T12:22:00Z"/>
          <w:lang w:eastAsia="zh-CN"/>
        </w:rPr>
      </w:pPr>
      <w:r>
        <w:rPr>
          <w:rFonts w:hint="eastAsia"/>
          <w:lang w:eastAsia="zh-CN"/>
        </w:rPr>
        <w:t>-</w:t>
      </w:r>
      <w:r>
        <w:rPr>
          <w:rFonts w:hint="eastAsia"/>
          <w:lang w:eastAsia="zh-CN"/>
        </w:rPr>
        <w:tab/>
      </w:r>
      <w:r>
        <w:rPr>
          <w:lang w:eastAsia="zh-CN"/>
        </w:rPr>
        <w:t>Access and Mobility</w:t>
      </w:r>
      <w:r>
        <w:rPr>
          <w:rFonts w:hint="eastAsia"/>
          <w:lang w:eastAsia="zh-CN"/>
        </w:rPr>
        <w:t xml:space="preserve"> Indication procedure</w:t>
      </w:r>
    </w:p>
    <w:p w14:paraId="2ABD3414" w14:textId="77777777" w:rsidR="00AE3934" w:rsidRPr="00063B26" w:rsidRDefault="00AE3934" w:rsidP="00AE3934">
      <w:pPr>
        <w:rPr>
          <w:ins w:id="612" w:author="CR0114" w:date="2023-11-29T12:22:00Z"/>
        </w:rPr>
      </w:pPr>
      <w:ins w:id="613" w:author="CR0114" w:date="2023-11-29T12:22:00Z">
        <w:r w:rsidRPr="00063B26">
          <w:t>The following self-optimisation support procedure is used to indicate the availability of SON related information from the gNB-DU to the gNB-CU to enable self-optimisation.</w:t>
        </w:r>
      </w:ins>
    </w:p>
    <w:p w14:paraId="01960B80" w14:textId="5B6A4978" w:rsidR="00AE3934" w:rsidRPr="00946E34" w:rsidRDefault="00AE3934" w:rsidP="00AE3934">
      <w:pPr>
        <w:pStyle w:val="B10"/>
      </w:pPr>
      <w:ins w:id="614" w:author="CR0114" w:date="2023-11-29T12:22:00Z">
        <w:r w:rsidRPr="00EA7410">
          <w:t>-</w:t>
        </w:r>
        <w:r w:rsidRPr="00EA7410">
          <w:tab/>
        </w:r>
        <w:r w:rsidRPr="00451364">
          <w:t>RACH Indication</w:t>
        </w:r>
      </w:ins>
    </w:p>
    <w:p w14:paraId="64C366EF" w14:textId="77777777" w:rsidR="00E14F5F" w:rsidRPr="005C4B7A" w:rsidRDefault="00E14F5F" w:rsidP="00E14F5F">
      <w:pPr>
        <w:pStyle w:val="Heading3"/>
      </w:pPr>
      <w:bookmarkStart w:id="615" w:name="_Toc64448154"/>
      <w:bookmarkStart w:id="616" w:name="_Toc74152950"/>
      <w:bookmarkStart w:id="617" w:name="_Toc97909446"/>
      <w:bookmarkStart w:id="618" w:name="_Toc98932615"/>
      <w:bookmarkStart w:id="619" w:name="_Toc105668044"/>
      <w:bookmarkStart w:id="620" w:name="_Toc112769935"/>
      <w:bookmarkStart w:id="621" w:name="_Toc145332810"/>
      <w:bookmarkStart w:id="622" w:name="_Toc13920105"/>
      <w:bookmarkStart w:id="623" w:name="_Toc29393025"/>
      <w:bookmarkStart w:id="624" w:name="_Toc29393073"/>
      <w:bookmarkStart w:id="625" w:name="_Toc36556427"/>
      <w:bookmarkStart w:id="626" w:name="_Toc45833095"/>
      <w:r w:rsidRPr="005C4B7A">
        <w:t>6.1.</w:t>
      </w:r>
      <w:r>
        <w:t>11</w:t>
      </w:r>
      <w:r w:rsidRPr="005C4B7A">
        <w:tab/>
      </w:r>
      <w:r w:rsidRPr="00080F34">
        <w:rPr>
          <w:lang w:val="en-US" w:eastAsia="zh-CN"/>
        </w:rPr>
        <w:t>Positioning</w:t>
      </w:r>
      <w:r w:rsidRPr="00E9130F">
        <w:rPr>
          <w:rFonts w:hint="eastAsia"/>
          <w:lang w:val="en-US" w:eastAsia="zh-CN"/>
        </w:rPr>
        <w:t xml:space="preserve"> </w:t>
      </w:r>
      <w:r w:rsidRPr="005C4B7A">
        <w:t>procedures</w:t>
      </w:r>
      <w:bookmarkEnd w:id="615"/>
      <w:bookmarkEnd w:id="616"/>
      <w:bookmarkEnd w:id="617"/>
      <w:bookmarkEnd w:id="618"/>
      <w:bookmarkEnd w:id="619"/>
      <w:bookmarkEnd w:id="620"/>
      <w:bookmarkEnd w:id="621"/>
      <w:r w:rsidRPr="005C4B7A">
        <w:t xml:space="preserve"> </w:t>
      </w:r>
    </w:p>
    <w:p w14:paraId="3750D4FD" w14:textId="77777777" w:rsidR="00E14F5F" w:rsidRPr="005C4B7A" w:rsidRDefault="00E14F5F" w:rsidP="00E14F5F">
      <w:r w:rsidRPr="005C4B7A">
        <w:t xml:space="preserve">The F1 </w:t>
      </w:r>
      <w:r w:rsidRPr="000B752C">
        <w:t xml:space="preserve">Positioning </w:t>
      </w:r>
      <w:r w:rsidRPr="005C4B7A">
        <w:t>procedures are listed below:</w:t>
      </w:r>
    </w:p>
    <w:p w14:paraId="3307B28C" w14:textId="77777777" w:rsidR="00E14F5F" w:rsidRPr="00034DC1"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034DC1">
        <w:rPr>
          <w:rFonts w:eastAsia="Yu Mincho"/>
          <w:noProof/>
        </w:rPr>
        <w:t xml:space="preserve">Positioning </w:t>
      </w:r>
      <w:r w:rsidR="00E14F5F" w:rsidRPr="00E14F5F">
        <w:rPr>
          <w:rFonts w:eastAsia="Malgun Gothic"/>
          <w:lang w:eastAsia="zh-CN"/>
        </w:rPr>
        <w:t>Assistance Information Control procedure;</w:t>
      </w:r>
    </w:p>
    <w:p w14:paraId="49596705" w14:textId="77777777" w:rsidR="00E14F5F" w:rsidRPr="00600422"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 xml:space="preserve">Positioning </w:t>
      </w:r>
      <w:r w:rsidR="00E14F5F" w:rsidRPr="00E14F5F">
        <w:rPr>
          <w:rFonts w:eastAsia="Malgun Gothic"/>
          <w:lang w:eastAsia="zh-CN"/>
        </w:rPr>
        <w:t>Assistance Information Feedback procedure;</w:t>
      </w:r>
    </w:p>
    <w:p w14:paraId="05D21392"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lang w:eastAsia="zh-CN"/>
        </w:rPr>
        <w:t>Positioning Measurement procedure;</w:t>
      </w:r>
    </w:p>
    <w:p w14:paraId="674578F7" w14:textId="77777777" w:rsidR="00E14F5F" w:rsidRPr="00934AF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w:t>
      </w:r>
      <w:r w:rsidR="00E14F5F" w:rsidRPr="00E14F5F">
        <w:rPr>
          <w:rFonts w:eastAsia="Malgun Gothic"/>
          <w:lang w:eastAsia="zh-CN"/>
        </w:rPr>
        <w:t xml:space="preserve"> Measurement Report procedure;</w:t>
      </w:r>
    </w:p>
    <w:p w14:paraId="6F3E8D05" w14:textId="77777777" w:rsidR="00E14F5F" w:rsidRPr="007050C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 xml:space="preserve">Positioning Measurement Abort </w:t>
      </w:r>
      <w:r w:rsidR="00E14F5F" w:rsidRPr="00E14F5F">
        <w:rPr>
          <w:rFonts w:eastAsia="Malgun Gothic"/>
          <w:lang w:eastAsia="zh-CN"/>
        </w:rPr>
        <w:t>procedure;</w:t>
      </w:r>
    </w:p>
    <w:p w14:paraId="4DB4EB3B" w14:textId="77777777" w:rsidR="00E14F5F" w:rsidRPr="00BD50A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Failure Indication procedure;</w:t>
      </w:r>
    </w:p>
    <w:p w14:paraId="30B11E5C" w14:textId="77777777" w:rsidR="00E14F5F" w:rsidRPr="00716619"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Update procedure;</w:t>
      </w:r>
    </w:p>
    <w:p w14:paraId="15E686CB"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hint="eastAsia"/>
          <w:lang w:eastAsia="zh-CN"/>
        </w:rPr>
        <w:t>T</w:t>
      </w:r>
      <w:r w:rsidR="00E14F5F" w:rsidRPr="00E14F5F">
        <w:rPr>
          <w:rFonts w:eastAsia="Malgun Gothic"/>
          <w:lang w:eastAsia="zh-CN"/>
        </w:rPr>
        <w:t>RP Information Exchange procedure;</w:t>
      </w:r>
    </w:p>
    <w:p w14:paraId="47CDC547" w14:textId="77777777" w:rsidR="00E14F5F" w:rsidRPr="00205E56"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BA0D28">
        <w:t xml:space="preserve">Positioning Information Update; </w:t>
      </w:r>
    </w:p>
    <w:p w14:paraId="3C162317" w14:textId="77777777" w:rsidR="00E14F5F" w:rsidRPr="001146B2"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 Information Exchange procedure</w:t>
      </w:r>
      <w:r w:rsidR="00E14F5F">
        <w:t>;</w:t>
      </w:r>
    </w:p>
    <w:p w14:paraId="384CEB38" w14:textId="77777777" w:rsidR="00E14F5F" w:rsidRPr="00F7049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noProof/>
        </w:rPr>
        <w:t xml:space="preserve">Positioning Activation </w:t>
      </w:r>
      <w:r w:rsidR="00E14F5F" w:rsidRPr="00E14F5F">
        <w:rPr>
          <w:rFonts w:eastAsia="Malgun Gothic"/>
          <w:lang w:eastAsia="zh-CN"/>
        </w:rPr>
        <w:t>procedure;</w:t>
      </w:r>
    </w:p>
    <w:p w14:paraId="79E89038" w14:textId="77777777" w:rsidR="00E14F5F" w:rsidRPr="00EB1E87"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Deactivation procedure;</w:t>
      </w:r>
    </w:p>
    <w:p w14:paraId="69F19C1E" w14:textId="77777777" w:rsidR="00E14F5F" w:rsidRPr="004B0C0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Initiation</w:t>
      </w:r>
      <w:r w:rsidR="00E14F5F">
        <w:rPr>
          <w:noProof/>
        </w:rPr>
        <w:t>;</w:t>
      </w:r>
    </w:p>
    <w:p w14:paraId="74FF1AC3"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Failure Indication</w:t>
      </w:r>
      <w:r w:rsidR="00E14F5F">
        <w:rPr>
          <w:rFonts w:eastAsia="Yu Mincho"/>
          <w:noProof/>
        </w:rPr>
        <w:t xml:space="preserve"> procedure;</w:t>
      </w:r>
    </w:p>
    <w:p w14:paraId="79B2B24F"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Report</w:t>
      </w:r>
      <w:r w:rsidR="00E14F5F">
        <w:rPr>
          <w:rFonts w:eastAsia="Yu Mincho"/>
          <w:noProof/>
        </w:rPr>
        <w:t xml:space="preserve"> procedure;</w:t>
      </w:r>
    </w:p>
    <w:p w14:paraId="576F6A1F" w14:textId="77777777" w:rsidR="00E14F5F"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Termination</w:t>
      </w:r>
      <w:r w:rsidR="00E14F5F">
        <w:rPr>
          <w:rFonts w:eastAsia="Yu Mincho"/>
          <w:noProof/>
        </w:rPr>
        <w:t xml:space="preserve"> procedure.</w:t>
      </w:r>
    </w:p>
    <w:p w14:paraId="684716FA" w14:textId="77777777" w:rsidR="00C82F8B" w:rsidRDefault="00CF06E0" w:rsidP="009E5E3E">
      <w:pPr>
        <w:pStyle w:val="B10"/>
        <w:overflowPunct/>
        <w:autoSpaceDE/>
        <w:autoSpaceDN/>
        <w:adjustRightInd/>
        <w:ind w:left="284" w:firstLine="0"/>
        <w:textAlignment w:val="auto"/>
      </w:pPr>
      <w:bookmarkStart w:id="627" w:name="_Toc64448155"/>
      <w:bookmarkStart w:id="628" w:name="_Toc74152951"/>
      <w:bookmarkStart w:id="629" w:name="_Toc97909447"/>
      <w:r>
        <w:rPr>
          <w:rFonts w:eastAsia="Yu Mincho"/>
          <w:noProof/>
        </w:rPr>
        <w:t>-</w:t>
      </w:r>
      <w:r>
        <w:rPr>
          <w:rFonts w:eastAsia="Yu Mincho"/>
          <w:noProof/>
        </w:rPr>
        <w:tab/>
      </w:r>
      <w:r w:rsidR="00C82F8B">
        <w:rPr>
          <w:noProof/>
        </w:rPr>
        <w:t>PRS Configuration Exchange procedure;</w:t>
      </w:r>
    </w:p>
    <w:p w14:paraId="0A496E5C" w14:textId="77777777" w:rsidR="00C82F8B" w:rsidRPr="00F278A9" w:rsidRDefault="00CF06E0" w:rsidP="009E5E3E">
      <w:pPr>
        <w:pStyle w:val="B10"/>
        <w:overflowPunct/>
        <w:autoSpaceDE/>
        <w:autoSpaceDN/>
        <w:adjustRightInd/>
        <w:ind w:left="284" w:firstLine="0"/>
        <w:textAlignment w:val="auto"/>
        <w:rPr>
          <w:rFonts w:eastAsia="Yu Mincho"/>
          <w:noProof/>
        </w:rPr>
      </w:pPr>
      <w:r>
        <w:rPr>
          <w:rFonts w:eastAsia="Yu Mincho"/>
          <w:noProof/>
        </w:rPr>
        <w:t>-</w:t>
      </w:r>
      <w:r>
        <w:rPr>
          <w:rFonts w:eastAsia="Yu Mincho"/>
          <w:noProof/>
        </w:rPr>
        <w:tab/>
      </w:r>
      <w:r w:rsidR="00C82F8B" w:rsidRPr="00F278A9">
        <w:rPr>
          <w:rFonts w:eastAsia="Yu Mincho"/>
          <w:noProof/>
        </w:rPr>
        <w:t>Measurement Preconfiguration;</w:t>
      </w:r>
    </w:p>
    <w:p w14:paraId="3E1B645D" w14:textId="2A399905" w:rsidR="00C82F8B"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C82F8B" w:rsidRPr="00F278A9">
        <w:rPr>
          <w:rFonts w:eastAsia="Yu Mincho"/>
          <w:noProof/>
        </w:rPr>
        <w:t>Measurement Activation</w:t>
      </w:r>
      <w:r w:rsidR="006D286C">
        <w:rPr>
          <w:rFonts w:eastAsia="Yu Mincho"/>
          <w:noProof/>
        </w:rPr>
        <w:t>;</w:t>
      </w:r>
    </w:p>
    <w:p w14:paraId="530B277D" w14:textId="5309E43E" w:rsidR="006D286C" w:rsidRPr="00D8293E" w:rsidRDefault="006D286C" w:rsidP="006D286C">
      <w:pPr>
        <w:pStyle w:val="B10"/>
      </w:pPr>
      <w:bookmarkStart w:id="630" w:name="_Toc98932616"/>
      <w:bookmarkStart w:id="631" w:name="_Toc105668045"/>
      <w:bookmarkStart w:id="632" w:name="_Toc112769936"/>
      <w:r w:rsidRPr="008C7BC3">
        <w:rPr>
          <w:rFonts w:hint="eastAsia"/>
        </w:rPr>
        <w:t>-</w:t>
      </w:r>
      <w:r>
        <w:tab/>
        <w:t>Positioning System Information Delivery procedure.</w:t>
      </w:r>
    </w:p>
    <w:p w14:paraId="3BE60C51" w14:textId="77777777" w:rsidR="00BE6AD2" w:rsidRDefault="00BE6AD2" w:rsidP="00BE6AD2">
      <w:pPr>
        <w:pStyle w:val="Heading3"/>
        <w:rPr>
          <w:lang w:eastAsia="zh-CN"/>
        </w:rPr>
      </w:pPr>
      <w:bookmarkStart w:id="633" w:name="_Toc145332811"/>
      <w:r>
        <w:lastRenderedPageBreak/>
        <w:t>6.1.12</w:t>
      </w:r>
      <w:r w:rsidRPr="00407728">
        <w:tab/>
      </w:r>
      <w:r>
        <w:t>IAB</w:t>
      </w:r>
      <w:r>
        <w:rPr>
          <w:rFonts w:cs="Arial" w:hint="eastAsia"/>
          <w:lang w:eastAsia="zh-CN"/>
        </w:rPr>
        <w:t xml:space="preserve"> </w:t>
      </w:r>
      <w:r w:rsidRPr="00407728">
        <w:t>procedure</w:t>
      </w:r>
      <w:r>
        <w:t>s</w:t>
      </w:r>
      <w:bookmarkEnd w:id="627"/>
      <w:bookmarkEnd w:id="628"/>
      <w:bookmarkEnd w:id="629"/>
      <w:bookmarkEnd w:id="630"/>
      <w:bookmarkEnd w:id="631"/>
      <w:bookmarkEnd w:id="632"/>
      <w:bookmarkEnd w:id="633"/>
    </w:p>
    <w:p w14:paraId="037352AD" w14:textId="77777777" w:rsidR="00BE6AD2" w:rsidRPr="00481CE4" w:rsidRDefault="00BE6AD2" w:rsidP="00BE6AD2">
      <w:r>
        <w:t>The IAB procedures are listed below:</w:t>
      </w:r>
    </w:p>
    <w:p w14:paraId="7A3762C1"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BAP Mapping Configuration</w:t>
      </w:r>
      <w:r>
        <w:rPr>
          <w:rFonts w:hint="eastAsia"/>
          <w:lang w:eastAsia="zh-CN"/>
        </w:rPr>
        <w:t xml:space="preserve"> procedure</w:t>
      </w:r>
    </w:p>
    <w:p w14:paraId="39D470E3"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gNB-DU Resource Configuration</w:t>
      </w:r>
      <w:r>
        <w:rPr>
          <w:rFonts w:hint="eastAsia"/>
          <w:lang w:eastAsia="zh-CN"/>
        </w:rPr>
        <w:t xml:space="preserve"> procedure</w:t>
      </w:r>
    </w:p>
    <w:p w14:paraId="25FB8829"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TNL Address Allocation</w:t>
      </w:r>
      <w:r>
        <w:rPr>
          <w:rFonts w:hint="eastAsia"/>
          <w:lang w:eastAsia="zh-CN"/>
        </w:rPr>
        <w:t xml:space="preserve"> procedure</w:t>
      </w:r>
    </w:p>
    <w:p w14:paraId="3DA3629D" w14:textId="77777777" w:rsidR="00BE6AD2" w:rsidRDefault="00BE6AD2" w:rsidP="00BE6AD2">
      <w:pPr>
        <w:pStyle w:val="B10"/>
        <w:rPr>
          <w:ins w:id="634" w:author="CR0117" w:date="2023-11-29T12:26:00Z"/>
          <w:lang w:eastAsia="zh-CN"/>
        </w:rPr>
      </w:pPr>
      <w:r>
        <w:rPr>
          <w:rFonts w:hint="eastAsia"/>
          <w:lang w:eastAsia="zh-CN"/>
        </w:rPr>
        <w:t>-</w:t>
      </w:r>
      <w:r>
        <w:rPr>
          <w:rFonts w:hint="eastAsia"/>
          <w:lang w:eastAsia="zh-CN"/>
        </w:rPr>
        <w:tab/>
      </w:r>
      <w:r>
        <w:rPr>
          <w:lang w:eastAsia="zh-CN"/>
        </w:rPr>
        <w:t>IAB UP Configuration Update</w:t>
      </w:r>
      <w:r>
        <w:rPr>
          <w:rFonts w:hint="eastAsia"/>
          <w:lang w:eastAsia="zh-CN"/>
        </w:rPr>
        <w:t xml:space="preserve"> procedure</w:t>
      </w:r>
    </w:p>
    <w:p w14:paraId="5306E47C" w14:textId="77777777" w:rsidR="00AE3934" w:rsidRDefault="00AE3934" w:rsidP="00AE3934">
      <w:pPr>
        <w:pStyle w:val="B10"/>
        <w:rPr>
          <w:ins w:id="635" w:author="CR0117" w:date="2023-11-29T12:26:00Z"/>
          <w:lang w:eastAsia="zh-CN"/>
        </w:rPr>
      </w:pPr>
      <w:ins w:id="636" w:author="CR0117" w:date="2023-11-29T12:26:00Z">
        <w:r>
          <w:rPr>
            <w:rFonts w:hint="eastAsia"/>
            <w:lang w:eastAsia="zh-CN"/>
          </w:rPr>
          <w:t>-</w:t>
        </w:r>
        <w:r>
          <w:rPr>
            <w:rFonts w:hint="eastAsia"/>
            <w:lang w:eastAsia="zh-CN"/>
          </w:rPr>
          <w:tab/>
        </w:r>
        <w:r>
          <w:rPr>
            <w:lang w:eastAsia="zh-CN"/>
          </w:rPr>
          <w:t>Mobile IAB F1 Setup Triggering procedure</w:t>
        </w:r>
      </w:ins>
    </w:p>
    <w:p w14:paraId="47A42BA4" w14:textId="49489592" w:rsidR="00AE3934" w:rsidRDefault="00AE3934" w:rsidP="00AE3934">
      <w:pPr>
        <w:pStyle w:val="B10"/>
        <w:rPr>
          <w:lang w:eastAsia="zh-CN"/>
        </w:rPr>
      </w:pPr>
      <w:ins w:id="637" w:author="CR0117" w:date="2023-11-29T12:26:00Z">
        <w:r>
          <w:rPr>
            <w:rFonts w:hint="eastAsia"/>
            <w:lang w:eastAsia="zh-CN"/>
          </w:rPr>
          <w:t>-</w:t>
        </w:r>
        <w:r>
          <w:rPr>
            <w:rFonts w:hint="eastAsia"/>
            <w:lang w:eastAsia="zh-CN"/>
          </w:rPr>
          <w:tab/>
        </w:r>
        <w:r>
          <w:t>Mobile IAB F1 Setup Outcome Notification procedure</w:t>
        </w:r>
      </w:ins>
    </w:p>
    <w:p w14:paraId="400AF315" w14:textId="77777777" w:rsidR="004E4402" w:rsidRPr="005C4B7A" w:rsidRDefault="004E4402" w:rsidP="004E4402">
      <w:pPr>
        <w:pStyle w:val="Heading3"/>
      </w:pPr>
      <w:bookmarkStart w:id="638" w:name="_Toc51763036"/>
      <w:bookmarkStart w:id="639" w:name="_Toc98932617"/>
      <w:bookmarkStart w:id="640" w:name="_Toc105668046"/>
      <w:bookmarkStart w:id="641" w:name="_Toc112769937"/>
      <w:bookmarkStart w:id="642" w:name="_Toc145332812"/>
      <w:bookmarkStart w:id="643" w:name="_Toc64448156"/>
      <w:bookmarkStart w:id="644" w:name="_Toc74152952"/>
      <w:bookmarkStart w:id="645" w:name="_Toc97909448"/>
      <w:r w:rsidRPr="005C4B7A">
        <w:t>6.1.</w:t>
      </w:r>
      <w:r>
        <w:t>13</w:t>
      </w:r>
      <w:r w:rsidRPr="005C4B7A">
        <w:tab/>
      </w:r>
      <w:r>
        <w:t xml:space="preserve">NR </w:t>
      </w:r>
      <w:r>
        <w:rPr>
          <w:lang w:val="en-US" w:eastAsia="zh-CN"/>
        </w:rPr>
        <w:t>MBS</w:t>
      </w:r>
      <w:r w:rsidRPr="00E9130F">
        <w:rPr>
          <w:rFonts w:hint="eastAsia"/>
          <w:lang w:val="en-US" w:eastAsia="zh-CN"/>
        </w:rPr>
        <w:t xml:space="preserve"> </w:t>
      </w:r>
      <w:r w:rsidRPr="005C4B7A">
        <w:t>procedures</w:t>
      </w:r>
      <w:bookmarkEnd w:id="638"/>
      <w:bookmarkEnd w:id="639"/>
      <w:bookmarkEnd w:id="640"/>
      <w:bookmarkEnd w:id="641"/>
      <w:bookmarkEnd w:id="642"/>
      <w:r w:rsidRPr="005C4B7A">
        <w:t xml:space="preserve"> </w:t>
      </w:r>
    </w:p>
    <w:p w14:paraId="7F1C427E" w14:textId="77777777" w:rsidR="004E4402" w:rsidRDefault="004E4402" w:rsidP="004E4402">
      <w:r w:rsidRPr="005C4B7A">
        <w:t xml:space="preserve">The F1 </w:t>
      </w:r>
      <w:r>
        <w:t>MBS</w:t>
      </w:r>
      <w:r w:rsidRPr="000B752C">
        <w:t xml:space="preserve"> </w:t>
      </w:r>
      <w:r w:rsidRPr="005C4B7A">
        <w:t>procedures are listed below:</w:t>
      </w:r>
    </w:p>
    <w:p w14:paraId="7A2FE21E" w14:textId="77777777" w:rsidR="004E4402" w:rsidRPr="00031956" w:rsidRDefault="004E4402" w:rsidP="004E4402">
      <w:pPr>
        <w:pStyle w:val="B10"/>
      </w:pPr>
      <w:r w:rsidRPr="00031956">
        <w:t>-</w:t>
      </w:r>
      <w:r w:rsidRPr="00031956">
        <w:tab/>
        <w:t>Broadcast Context Setup</w:t>
      </w:r>
      <w:r>
        <w:t>;</w:t>
      </w:r>
    </w:p>
    <w:p w14:paraId="1A028CF7" w14:textId="77777777" w:rsidR="004E4402" w:rsidRPr="00031956" w:rsidRDefault="004E4402" w:rsidP="004E4402">
      <w:pPr>
        <w:pStyle w:val="B10"/>
      </w:pPr>
      <w:r w:rsidRPr="00031956">
        <w:tab/>
        <w:t>Broadcast Context Release</w:t>
      </w:r>
      <w:r w:rsidR="00860393">
        <w:t xml:space="preserve"> </w:t>
      </w:r>
      <w:r w:rsidR="00860393" w:rsidRPr="00031956">
        <w:t>(gNB-</w:t>
      </w:r>
      <w:r w:rsidR="00860393">
        <w:t>C</w:t>
      </w:r>
      <w:r w:rsidR="00860393" w:rsidRPr="00031956">
        <w:t>U initiated)</w:t>
      </w:r>
      <w:r>
        <w:t>;</w:t>
      </w:r>
    </w:p>
    <w:p w14:paraId="6EE6A124" w14:textId="77777777" w:rsidR="004E4402" w:rsidRPr="00031956" w:rsidRDefault="004E4402" w:rsidP="004E4402">
      <w:pPr>
        <w:pStyle w:val="B10"/>
      </w:pPr>
      <w:r w:rsidRPr="00031956">
        <w:t>-</w:t>
      </w:r>
      <w:r w:rsidRPr="00031956">
        <w:tab/>
        <w:t>Broadcast Context Modification</w:t>
      </w:r>
      <w:r>
        <w:t>;</w:t>
      </w:r>
    </w:p>
    <w:p w14:paraId="20C0D1E0" w14:textId="77777777" w:rsidR="004E4402" w:rsidRPr="00031956" w:rsidRDefault="004E4402" w:rsidP="004E4402">
      <w:pPr>
        <w:pStyle w:val="B10"/>
      </w:pPr>
      <w:r w:rsidRPr="00031956">
        <w:t>-</w:t>
      </w:r>
      <w:r w:rsidRPr="00031956">
        <w:tab/>
        <w:t xml:space="preserve">Broadcast Context Release </w:t>
      </w:r>
      <w:r w:rsidR="00860393">
        <w:t xml:space="preserve">Request </w:t>
      </w:r>
      <w:r w:rsidRPr="00031956">
        <w:t>(gNB-DU initiated)</w:t>
      </w:r>
      <w:r>
        <w:t>;</w:t>
      </w:r>
    </w:p>
    <w:p w14:paraId="20403227" w14:textId="77777777" w:rsidR="004E4402" w:rsidRDefault="004E4402" w:rsidP="004E4402">
      <w:pPr>
        <w:pStyle w:val="B10"/>
      </w:pPr>
      <w:r>
        <w:rPr>
          <w:rFonts w:hint="eastAsia"/>
        </w:rPr>
        <w:t>-</w:t>
      </w:r>
      <w:r>
        <w:rPr>
          <w:rFonts w:hint="eastAsia"/>
        </w:rPr>
        <w:tab/>
      </w:r>
      <w:r w:rsidRPr="004339BD">
        <w:rPr>
          <w:rFonts w:hint="eastAsia"/>
        </w:rPr>
        <w:t>Multicast Group Paging procedure;</w:t>
      </w:r>
      <w:r w:rsidRPr="005527BA">
        <w:t xml:space="preserve"> </w:t>
      </w:r>
    </w:p>
    <w:p w14:paraId="59D0C959" w14:textId="77777777" w:rsidR="004E4402" w:rsidRPr="00031956" w:rsidRDefault="004E4402" w:rsidP="004E4402">
      <w:pPr>
        <w:pStyle w:val="B10"/>
      </w:pPr>
      <w:r w:rsidRPr="00031956">
        <w:t>-</w:t>
      </w:r>
      <w:r w:rsidRPr="00031956">
        <w:tab/>
        <w:t>Multicast Context Setup</w:t>
      </w:r>
      <w:r>
        <w:t>;</w:t>
      </w:r>
    </w:p>
    <w:p w14:paraId="39C94A9A" w14:textId="77777777" w:rsidR="004E4402" w:rsidRPr="00031956" w:rsidRDefault="004E4402" w:rsidP="004E4402">
      <w:pPr>
        <w:pStyle w:val="B10"/>
      </w:pPr>
      <w:r w:rsidRPr="00031956">
        <w:t>-</w:t>
      </w:r>
      <w:r w:rsidRPr="00031956">
        <w:tab/>
        <w:t>Multicast Context Release</w:t>
      </w:r>
      <w:r w:rsidR="00860393">
        <w:t xml:space="preserve"> </w:t>
      </w:r>
      <w:r w:rsidR="00860393" w:rsidRPr="00031956">
        <w:t>(gNB-</w:t>
      </w:r>
      <w:r w:rsidR="00860393">
        <w:t>C</w:t>
      </w:r>
      <w:r w:rsidR="00860393" w:rsidRPr="00031956">
        <w:t>U initiated)</w:t>
      </w:r>
      <w:r>
        <w:t>;</w:t>
      </w:r>
    </w:p>
    <w:p w14:paraId="7A3FC5AA" w14:textId="77777777" w:rsidR="004E4402" w:rsidRPr="00031956" w:rsidRDefault="004E4402" w:rsidP="004E4402">
      <w:pPr>
        <w:pStyle w:val="B10"/>
      </w:pPr>
      <w:r w:rsidRPr="00031956">
        <w:t>-</w:t>
      </w:r>
      <w:r w:rsidRPr="00031956">
        <w:tab/>
        <w:t>Multicast Context Modification</w:t>
      </w:r>
      <w:r>
        <w:t>;</w:t>
      </w:r>
    </w:p>
    <w:p w14:paraId="7B8F1526" w14:textId="77777777" w:rsidR="004E4402" w:rsidRPr="00031956" w:rsidRDefault="004E4402" w:rsidP="004E4402">
      <w:pPr>
        <w:pStyle w:val="B10"/>
      </w:pPr>
      <w:r w:rsidRPr="00031956">
        <w:t>-</w:t>
      </w:r>
      <w:r w:rsidRPr="00031956">
        <w:tab/>
        <w:t xml:space="preserve">Multicast Context Release </w:t>
      </w:r>
      <w:r w:rsidR="00860393">
        <w:t xml:space="preserve">Request </w:t>
      </w:r>
      <w:r w:rsidRPr="00031956">
        <w:t>(gNB-DU initiated)</w:t>
      </w:r>
      <w:r>
        <w:t>;</w:t>
      </w:r>
    </w:p>
    <w:p w14:paraId="3B2B3F87" w14:textId="77777777" w:rsidR="004E4402" w:rsidRPr="00031956" w:rsidRDefault="004E4402" w:rsidP="004E4402">
      <w:pPr>
        <w:pStyle w:val="B10"/>
      </w:pPr>
      <w:r w:rsidRPr="00031956">
        <w:t>-</w:t>
      </w:r>
      <w:r w:rsidRPr="00031956">
        <w:tab/>
        <w:t>Multicast Distribution Setup</w:t>
      </w:r>
      <w:r>
        <w:t>;</w:t>
      </w:r>
    </w:p>
    <w:p w14:paraId="42A2C4E9" w14:textId="77777777" w:rsidR="00AE3934" w:rsidRDefault="004E4402" w:rsidP="00AE3934">
      <w:pPr>
        <w:pStyle w:val="B10"/>
        <w:rPr>
          <w:ins w:id="646" w:author="CR0111" w:date="2023-11-28T08:54:00Z"/>
        </w:rPr>
      </w:pPr>
      <w:r w:rsidRPr="00031956">
        <w:t>-</w:t>
      </w:r>
      <w:r w:rsidRPr="00031956">
        <w:tab/>
        <w:t>Multicast Distribution Release</w:t>
      </w:r>
      <w:ins w:id="647" w:author="CR0111" w:date="2023-11-28T08:54:00Z">
        <w:r w:rsidR="00AE3934">
          <w:t>;</w:t>
        </w:r>
      </w:ins>
    </w:p>
    <w:p w14:paraId="7968EF30" w14:textId="77777777" w:rsidR="00AE3934" w:rsidRDefault="00AE3934" w:rsidP="00AE3934">
      <w:pPr>
        <w:pStyle w:val="B10"/>
        <w:rPr>
          <w:ins w:id="648" w:author="CR0111" w:date="2023-11-28T08:54:00Z"/>
        </w:rPr>
      </w:pPr>
      <w:ins w:id="649" w:author="CR0111" w:date="2023-11-28T08:54:00Z">
        <w:r>
          <w:t>-</w:t>
        </w:r>
        <w:r>
          <w:tab/>
          <w:t>Multicast Context Notification;</w:t>
        </w:r>
      </w:ins>
    </w:p>
    <w:p w14:paraId="49AD0EC1" w14:textId="77777777" w:rsidR="00AE3934" w:rsidRDefault="00AE3934" w:rsidP="00AE3934">
      <w:pPr>
        <w:pStyle w:val="B10"/>
        <w:rPr>
          <w:ins w:id="650" w:author="CR0111" w:date="2023-11-28T08:54:00Z"/>
          <w:rFonts w:eastAsia="Yu Mincho"/>
        </w:rPr>
      </w:pPr>
      <w:ins w:id="651" w:author="CR0111" w:date="2023-11-28T08:54:00Z">
        <w:r>
          <w:t>-</w:t>
        </w:r>
        <w:r>
          <w:tab/>
        </w:r>
        <w:r w:rsidRPr="00163B4F">
          <w:rPr>
            <w:rFonts w:eastAsia="Yu Mincho" w:hint="eastAsia"/>
          </w:rPr>
          <w:t>B</w:t>
        </w:r>
        <w:r w:rsidRPr="00163B4F">
          <w:rPr>
            <w:rFonts w:eastAsia="Yu Mincho"/>
          </w:rPr>
          <w:t>roadcast Transport Resource Request</w:t>
        </w:r>
        <w:r>
          <w:rPr>
            <w:rFonts w:eastAsia="Yu Mincho"/>
          </w:rPr>
          <w:t>;</w:t>
        </w:r>
      </w:ins>
    </w:p>
    <w:p w14:paraId="0530E71A" w14:textId="0F1BE7F2" w:rsidR="004E4402" w:rsidRPr="005527BA" w:rsidRDefault="00AE3934" w:rsidP="00AE3934">
      <w:pPr>
        <w:pStyle w:val="B10"/>
      </w:pPr>
      <w:ins w:id="652" w:author="CR0111" w:date="2023-11-28T08:54:00Z">
        <w:r>
          <w:t>-</w:t>
        </w:r>
        <w:r>
          <w:tab/>
          <w:t>Multicast</w:t>
        </w:r>
        <w:r w:rsidRPr="008D0FEF">
          <w:t xml:space="preserve"> Common Configuration</w:t>
        </w:r>
      </w:ins>
      <w:r w:rsidR="004E4402" w:rsidRPr="00031956">
        <w:t>.</w:t>
      </w:r>
    </w:p>
    <w:p w14:paraId="401E87BE" w14:textId="77777777" w:rsidR="00E845C3" w:rsidRDefault="00E845C3" w:rsidP="00E845C3">
      <w:pPr>
        <w:pStyle w:val="Heading3"/>
        <w:rPr>
          <w:lang w:eastAsia="zh-CN"/>
        </w:rPr>
      </w:pPr>
      <w:bookmarkStart w:id="653" w:name="_Toc98932618"/>
      <w:bookmarkStart w:id="654" w:name="_Toc105668047"/>
      <w:bookmarkStart w:id="655" w:name="_Toc112769938"/>
      <w:bookmarkStart w:id="656" w:name="_Toc145332813"/>
      <w:r>
        <w:t>6.1.14</w:t>
      </w:r>
      <w:r w:rsidRPr="00407728">
        <w:tab/>
      </w:r>
      <w:r w:rsidRPr="00D82E9E">
        <w:rPr>
          <w:lang w:eastAsia="ja-JP"/>
        </w:rPr>
        <w:t xml:space="preserve">PDC Measurement </w:t>
      </w:r>
      <w:r w:rsidRPr="00407728">
        <w:t>procedure</w:t>
      </w:r>
      <w:r>
        <w:t>s</w:t>
      </w:r>
      <w:bookmarkEnd w:id="653"/>
      <w:bookmarkEnd w:id="654"/>
      <w:bookmarkEnd w:id="655"/>
      <w:bookmarkEnd w:id="656"/>
    </w:p>
    <w:p w14:paraId="6E4A5FCF" w14:textId="77777777" w:rsidR="00E845C3" w:rsidRPr="00481CE4" w:rsidRDefault="00E845C3" w:rsidP="00E845C3">
      <w:r>
        <w:t xml:space="preserve">The </w:t>
      </w:r>
      <w:r w:rsidRPr="004902B5">
        <w:t xml:space="preserve">PDC </w:t>
      </w:r>
      <w:r>
        <w:t>m</w:t>
      </w:r>
      <w:r w:rsidRPr="004902B5">
        <w:t xml:space="preserve">easurement </w:t>
      </w:r>
      <w:r>
        <w:t>procedures are listed below:</w:t>
      </w:r>
    </w:p>
    <w:p w14:paraId="364A7598" w14:textId="77777777" w:rsidR="00E845C3" w:rsidRPr="00B92741" w:rsidRDefault="00E845C3" w:rsidP="00E845C3">
      <w:pPr>
        <w:pStyle w:val="B10"/>
        <w:rPr>
          <w:lang w:val="en-US" w:eastAsia="zh-CN"/>
        </w:rPr>
      </w:pPr>
      <w:r>
        <w:rPr>
          <w:rFonts w:hint="eastAsia"/>
          <w:lang w:eastAsia="zh-CN"/>
        </w:rPr>
        <w:t>-</w:t>
      </w:r>
      <w:r>
        <w:rPr>
          <w:rFonts w:hint="eastAsia"/>
          <w:lang w:eastAsia="zh-CN"/>
        </w:rPr>
        <w:tab/>
      </w:r>
      <w:r>
        <w:rPr>
          <w:lang w:val="en-US" w:eastAsia="zh-CN"/>
        </w:rPr>
        <w:t xml:space="preserve">PDC Measurement </w:t>
      </w:r>
      <w:r w:rsidRPr="00B92741">
        <w:rPr>
          <w:lang w:val="en-US" w:eastAsia="zh-CN"/>
        </w:rPr>
        <w:t>Initiation</w:t>
      </w:r>
      <w:r w:rsidRPr="00B92741">
        <w:rPr>
          <w:rFonts w:hint="eastAsia"/>
          <w:lang w:val="en-US" w:eastAsia="zh-CN"/>
        </w:rPr>
        <w:t xml:space="preserve"> procedure</w:t>
      </w:r>
    </w:p>
    <w:p w14:paraId="618E298D" w14:textId="77777777" w:rsidR="00E845C3" w:rsidRDefault="00E845C3" w:rsidP="00E845C3">
      <w:pPr>
        <w:pStyle w:val="B10"/>
        <w:rPr>
          <w:lang w:val="en-US" w:eastAsia="zh-CN"/>
        </w:rPr>
      </w:pPr>
      <w:r w:rsidRPr="00B92741">
        <w:rPr>
          <w:rFonts w:hint="eastAsia"/>
          <w:lang w:val="en-US" w:eastAsia="zh-CN"/>
        </w:rPr>
        <w:t>-</w:t>
      </w:r>
      <w:r>
        <w:rPr>
          <w:lang w:val="en-US" w:eastAsia="zh-CN"/>
        </w:rPr>
        <w:tab/>
      </w:r>
      <w:r>
        <w:rPr>
          <w:rFonts w:hint="eastAsia"/>
          <w:lang w:val="en-US" w:eastAsia="zh-CN"/>
        </w:rPr>
        <w:t>PDC</w:t>
      </w:r>
      <w:r>
        <w:rPr>
          <w:lang w:val="en-US" w:eastAsia="zh-CN"/>
        </w:rPr>
        <w:t xml:space="preserve"> Measurement Report</w:t>
      </w:r>
      <w:r w:rsidRPr="00B92741">
        <w:rPr>
          <w:rFonts w:hint="eastAsia"/>
          <w:lang w:val="en-US" w:eastAsia="zh-CN"/>
        </w:rPr>
        <w:t xml:space="preserve"> procedure</w:t>
      </w:r>
    </w:p>
    <w:p w14:paraId="25DCDE31" w14:textId="5266960B" w:rsidR="00F940D4" w:rsidRPr="00015725" w:rsidRDefault="00F940D4" w:rsidP="009E5E3E">
      <w:pPr>
        <w:pStyle w:val="Heading3"/>
        <w:rPr>
          <w:lang w:eastAsia="zh-CN"/>
        </w:rPr>
      </w:pPr>
      <w:bookmarkStart w:id="657" w:name="_Toc98932619"/>
      <w:bookmarkStart w:id="658" w:name="_Toc105668048"/>
      <w:bookmarkStart w:id="659" w:name="_Toc112769939"/>
      <w:bookmarkStart w:id="660" w:name="_Toc145332814"/>
      <w:r w:rsidRPr="00015725">
        <w:t>6.1.</w:t>
      </w:r>
      <w:r>
        <w:t>15</w:t>
      </w:r>
      <w:r w:rsidRPr="00015725">
        <w:tab/>
      </w:r>
      <w:r w:rsidR="00FE60F9">
        <w:rPr>
          <w:rFonts w:eastAsia="SimSun" w:hint="eastAsia"/>
          <w:lang w:val="en-US" w:eastAsia="zh-CN"/>
        </w:rPr>
        <w:t>QMC</w:t>
      </w:r>
      <w:r w:rsidRPr="00015725">
        <w:rPr>
          <w:rFonts w:cs="Arial" w:hint="eastAsia"/>
          <w:lang w:eastAsia="zh-CN"/>
        </w:rPr>
        <w:t xml:space="preserve"> </w:t>
      </w:r>
      <w:r w:rsidRPr="00015725">
        <w:t>procedure</w:t>
      </w:r>
      <w:bookmarkEnd w:id="657"/>
      <w:r w:rsidR="00FE60F9">
        <w:t>s</w:t>
      </w:r>
      <w:bookmarkEnd w:id="658"/>
      <w:bookmarkEnd w:id="659"/>
      <w:bookmarkEnd w:id="660"/>
    </w:p>
    <w:p w14:paraId="2544BAB8" w14:textId="71487B82" w:rsidR="00F940D4" w:rsidRPr="00015725" w:rsidRDefault="00F940D4" w:rsidP="00F940D4">
      <w:r w:rsidRPr="00015725">
        <w:t xml:space="preserve">The </w:t>
      </w:r>
      <w:r w:rsidR="00FE60F9">
        <w:rPr>
          <w:rFonts w:eastAsia="SimSun" w:hint="eastAsia"/>
          <w:lang w:val="en-US" w:eastAsia="zh-CN"/>
        </w:rPr>
        <w:t>QMC</w:t>
      </w:r>
      <w:r w:rsidRPr="00015725">
        <w:t xml:space="preserve"> procedure</w:t>
      </w:r>
      <w:r>
        <w:t>s</w:t>
      </w:r>
      <w:r w:rsidRPr="00015725">
        <w:t xml:space="preserve"> </w:t>
      </w:r>
      <w:r>
        <w:t>are</w:t>
      </w:r>
      <w:r w:rsidRPr="00015725">
        <w:t xml:space="preserve"> listed below:</w:t>
      </w:r>
    </w:p>
    <w:p w14:paraId="58BBF22B" w14:textId="77777777" w:rsidR="00F940D4" w:rsidRDefault="00F940D4" w:rsidP="009E5E3E">
      <w:pPr>
        <w:pStyle w:val="B10"/>
        <w:rPr>
          <w:lang w:eastAsia="zh-CN"/>
        </w:rPr>
      </w:pPr>
      <w:r w:rsidRPr="00015725">
        <w:rPr>
          <w:rFonts w:hint="eastAsia"/>
          <w:lang w:eastAsia="zh-CN"/>
        </w:rPr>
        <w:t>-</w:t>
      </w:r>
      <w:r w:rsidRPr="00015725">
        <w:rPr>
          <w:rFonts w:hint="eastAsia"/>
          <w:lang w:eastAsia="zh-CN"/>
        </w:rPr>
        <w:tab/>
      </w:r>
      <w:r w:rsidRPr="00015725">
        <w:rPr>
          <w:lang w:eastAsia="zh-CN"/>
        </w:rPr>
        <w:t>QoE Information Transfer procedure</w:t>
      </w:r>
      <w:r>
        <w:rPr>
          <w:lang w:eastAsia="zh-CN"/>
        </w:rPr>
        <w:t>.</w:t>
      </w:r>
    </w:p>
    <w:p w14:paraId="7CCDFAE9" w14:textId="77777777" w:rsidR="00DE6390" w:rsidRDefault="00DE6390" w:rsidP="00DE6390">
      <w:pPr>
        <w:pStyle w:val="Heading3"/>
        <w:rPr>
          <w:ins w:id="661" w:author="CR0119" w:date="2023-11-28T08:54:00Z"/>
        </w:rPr>
      </w:pPr>
      <w:bookmarkStart w:id="662" w:name="_Toc534727713"/>
      <w:bookmarkStart w:id="663" w:name="_Toc29391586"/>
      <w:bookmarkStart w:id="664" w:name="_Toc29391646"/>
      <w:bookmarkStart w:id="665" w:name="_Toc29391706"/>
      <w:bookmarkStart w:id="666" w:name="_Toc36552276"/>
      <w:bookmarkStart w:id="667" w:name="_Toc45882509"/>
      <w:bookmarkStart w:id="668" w:name="_Toc51762834"/>
      <w:bookmarkStart w:id="669" w:name="_Toc98401435"/>
      <w:bookmarkStart w:id="670" w:name="_Toc105668847"/>
      <w:bookmarkStart w:id="671" w:name="_Toc106108566"/>
      <w:ins w:id="672" w:author="CR0119" w:date="2023-11-28T08:54:00Z">
        <w:r>
          <w:t>6.1.</w:t>
        </w:r>
        <w:del w:id="673" w:author="MCC" w:date="2023-11-29T12:33:00Z">
          <w:r w:rsidDel="00552C8F">
            <w:delText>yy</w:delText>
          </w:r>
        </w:del>
      </w:ins>
      <w:ins w:id="674" w:author="MCC" w:date="2023-11-29T12:33:00Z">
        <w:r>
          <w:t>16</w:t>
        </w:r>
      </w:ins>
      <w:ins w:id="675" w:author="CR0119" w:date="2023-11-28T08:54:00Z">
        <w:r>
          <w:tab/>
          <w:t>Timing Synchronisation Status Reporting procedures</w:t>
        </w:r>
        <w:bookmarkEnd w:id="662"/>
        <w:bookmarkEnd w:id="663"/>
        <w:bookmarkEnd w:id="664"/>
        <w:bookmarkEnd w:id="665"/>
        <w:bookmarkEnd w:id="666"/>
        <w:bookmarkEnd w:id="667"/>
        <w:bookmarkEnd w:id="668"/>
        <w:bookmarkEnd w:id="669"/>
        <w:bookmarkEnd w:id="670"/>
        <w:bookmarkEnd w:id="671"/>
      </w:ins>
    </w:p>
    <w:p w14:paraId="051FAF4A" w14:textId="77777777" w:rsidR="00DE6390" w:rsidRDefault="00DE6390" w:rsidP="00DE6390">
      <w:pPr>
        <w:rPr>
          <w:ins w:id="676" w:author="CR0119" w:date="2023-11-28T08:54:00Z"/>
          <w:rFonts w:eastAsia="SimSun"/>
        </w:rPr>
      </w:pPr>
      <w:ins w:id="677" w:author="CR0119" w:date="2023-11-28T08:54:00Z">
        <w:r>
          <w:rPr>
            <w:rFonts w:eastAsia="SimSun"/>
          </w:rPr>
          <w:t xml:space="preserve">The following procedures are used to report the </w:t>
        </w:r>
        <w:r>
          <w:t>RAN timing synchronisation status information</w:t>
        </w:r>
        <w:r>
          <w:rPr>
            <w:rFonts w:eastAsia="SimSun"/>
          </w:rPr>
          <w:t>:</w:t>
        </w:r>
      </w:ins>
    </w:p>
    <w:p w14:paraId="2B945A10" w14:textId="77777777" w:rsidR="00DE6390" w:rsidRDefault="00DE6390" w:rsidP="00DE6390">
      <w:pPr>
        <w:pStyle w:val="B10"/>
        <w:rPr>
          <w:ins w:id="678" w:author="CR0119" w:date="2023-11-28T08:54:00Z"/>
          <w:rFonts w:eastAsia="SimSun"/>
        </w:rPr>
      </w:pPr>
      <w:ins w:id="679" w:author="CR0119" w:date="2023-11-28T08:54:00Z">
        <w:r>
          <w:rPr>
            <w:rFonts w:eastAsia="SimSun"/>
          </w:rPr>
          <w:lastRenderedPageBreak/>
          <w:t>-</w:t>
        </w:r>
        <w:r>
          <w:rPr>
            <w:rFonts w:eastAsia="SimSun"/>
          </w:rPr>
          <w:tab/>
        </w:r>
        <w:r w:rsidRPr="00903431">
          <w:rPr>
            <w:rFonts w:eastAsia="SimSun"/>
          </w:rPr>
          <w:t>Timing Synchronisation Status</w:t>
        </w:r>
        <w:r>
          <w:rPr>
            <w:rFonts w:eastAsia="SimSun"/>
          </w:rPr>
          <w:t>;</w:t>
        </w:r>
      </w:ins>
    </w:p>
    <w:p w14:paraId="3AB4189C" w14:textId="754FE9C8" w:rsidR="00DE6390" w:rsidRPr="00F940D4" w:rsidRDefault="00DE6390" w:rsidP="00DE6390">
      <w:pPr>
        <w:pStyle w:val="B10"/>
        <w:rPr>
          <w:rFonts w:eastAsia="Malgun Gothic"/>
          <w:lang w:eastAsia="zh-CN"/>
        </w:rPr>
      </w:pPr>
      <w:ins w:id="680" w:author="CR0119" w:date="2023-11-28T08:54:00Z">
        <w:r>
          <w:rPr>
            <w:rFonts w:eastAsia="SimSun"/>
          </w:rPr>
          <w:t>-</w:t>
        </w:r>
        <w:r>
          <w:rPr>
            <w:rFonts w:eastAsia="SimSun"/>
          </w:rPr>
          <w:tab/>
        </w:r>
        <w:r w:rsidRPr="00903431">
          <w:rPr>
            <w:rFonts w:eastAsia="SimSun"/>
          </w:rPr>
          <w:t>Timing Synchronisation Status Report</w:t>
        </w:r>
        <w:r>
          <w:rPr>
            <w:rFonts w:eastAsia="SimSun"/>
          </w:rPr>
          <w:t>;</w:t>
        </w:r>
      </w:ins>
    </w:p>
    <w:p w14:paraId="3D4646D8" w14:textId="77777777" w:rsidR="009A2783" w:rsidRPr="00946E34" w:rsidRDefault="00340613" w:rsidP="000A54F1">
      <w:pPr>
        <w:pStyle w:val="Heading2"/>
      </w:pPr>
      <w:bookmarkStart w:id="681" w:name="_Toc98932620"/>
      <w:bookmarkStart w:id="682" w:name="_Toc105668049"/>
      <w:bookmarkStart w:id="683" w:name="_Toc112769940"/>
      <w:bookmarkStart w:id="684" w:name="_Toc145332815"/>
      <w:r w:rsidRPr="00946E34">
        <w:t>6</w:t>
      </w:r>
      <w:r w:rsidR="009A2783" w:rsidRPr="00946E34">
        <w:t>.2</w:t>
      </w:r>
      <w:r w:rsidR="009A2783" w:rsidRPr="00946E34">
        <w:tab/>
        <w:t>User plane procedures</w:t>
      </w:r>
      <w:bookmarkEnd w:id="622"/>
      <w:bookmarkEnd w:id="623"/>
      <w:bookmarkEnd w:id="624"/>
      <w:bookmarkEnd w:id="625"/>
      <w:bookmarkEnd w:id="626"/>
      <w:bookmarkEnd w:id="643"/>
      <w:bookmarkEnd w:id="644"/>
      <w:bookmarkEnd w:id="645"/>
      <w:bookmarkEnd w:id="681"/>
      <w:bookmarkEnd w:id="682"/>
      <w:bookmarkEnd w:id="683"/>
      <w:bookmarkEnd w:id="684"/>
    </w:p>
    <w:p w14:paraId="4C18A389" w14:textId="77777777" w:rsidR="009A2783" w:rsidRPr="00946E34" w:rsidRDefault="009A2783" w:rsidP="00F82F11"/>
    <w:p w14:paraId="68469B27" w14:textId="77777777" w:rsidR="00340613" w:rsidRPr="00946E34" w:rsidRDefault="00340613" w:rsidP="00340613">
      <w:pPr>
        <w:pStyle w:val="Heading1"/>
      </w:pPr>
      <w:bookmarkStart w:id="685" w:name="_Toc13920106"/>
      <w:bookmarkStart w:id="686" w:name="_Toc29393026"/>
      <w:bookmarkStart w:id="687" w:name="_Toc29393074"/>
      <w:bookmarkStart w:id="688" w:name="_Toc36556428"/>
      <w:bookmarkStart w:id="689" w:name="_Toc45833096"/>
      <w:bookmarkStart w:id="690" w:name="_Toc64448157"/>
      <w:bookmarkStart w:id="691" w:name="_Toc74152953"/>
      <w:bookmarkStart w:id="692" w:name="_Toc97909449"/>
      <w:bookmarkStart w:id="693" w:name="_Toc98932621"/>
      <w:bookmarkStart w:id="694" w:name="_Toc105668050"/>
      <w:bookmarkStart w:id="695" w:name="_Toc112769941"/>
      <w:bookmarkStart w:id="696" w:name="_Toc145332816"/>
      <w:r w:rsidRPr="00946E34">
        <w:t>7</w:t>
      </w:r>
      <w:r w:rsidRPr="00946E34">
        <w:tab/>
        <w:t>F1 interface protocol structure</w:t>
      </w:r>
      <w:bookmarkEnd w:id="685"/>
      <w:bookmarkEnd w:id="686"/>
      <w:bookmarkEnd w:id="687"/>
      <w:bookmarkEnd w:id="688"/>
      <w:bookmarkEnd w:id="689"/>
      <w:bookmarkEnd w:id="690"/>
      <w:bookmarkEnd w:id="691"/>
      <w:bookmarkEnd w:id="692"/>
      <w:bookmarkEnd w:id="693"/>
      <w:bookmarkEnd w:id="694"/>
      <w:bookmarkEnd w:id="695"/>
      <w:bookmarkEnd w:id="696"/>
    </w:p>
    <w:p w14:paraId="77BB25F2" w14:textId="77777777" w:rsidR="00340613" w:rsidRPr="00946E34" w:rsidRDefault="00340613" w:rsidP="000626A9">
      <w:pPr>
        <w:pStyle w:val="Heading2"/>
      </w:pPr>
      <w:bookmarkStart w:id="697" w:name="_Toc13920107"/>
      <w:bookmarkStart w:id="698" w:name="_Toc29393027"/>
      <w:bookmarkStart w:id="699" w:name="_Toc29393075"/>
      <w:bookmarkStart w:id="700" w:name="_Toc36556429"/>
      <w:bookmarkStart w:id="701" w:name="_Toc45833097"/>
      <w:bookmarkStart w:id="702" w:name="_Toc64448158"/>
      <w:bookmarkStart w:id="703" w:name="_Toc74152954"/>
      <w:bookmarkStart w:id="704" w:name="_Toc97909450"/>
      <w:bookmarkStart w:id="705" w:name="_Toc98932622"/>
      <w:bookmarkStart w:id="706" w:name="_Toc105668051"/>
      <w:bookmarkStart w:id="707" w:name="_Toc112769942"/>
      <w:bookmarkStart w:id="708" w:name="_Toc145332817"/>
      <w:r w:rsidRPr="00946E34">
        <w:t>7.1</w:t>
      </w:r>
      <w:r w:rsidRPr="00946E34">
        <w:tab/>
        <w:t>F1 Control Plane Protocol (F1-C)</w:t>
      </w:r>
      <w:bookmarkEnd w:id="697"/>
      <w:bookmarkEnd w:id="698"/>
      <w:bookmarkEnd w:id="699"/>
      <w:bookmarkEnd w:id="700"/>
      <w:bookmarkEnd w:id="701"/>
      <w:bookmarkEnd w:id="702"/>
      <w:bookmarkEnd w:id="703"/>
      <w:bookmarkEnd w:id="704"/>
      <w:bookmarkEnd w:id="705"/>
      <w:bookmarkEnd w:id="706"/>
      <w:bookmarkEnd w:id="707"/>
      <w:bookmarkEnd w:id="708"/>
    </w:p>
    <w:p w14:paraId="61AB9BA4" w14:textId="77777777" w:rsidR="00340613" w:rsidRPr="00946E34" w:rsidRDefault="00340613" w:rsidP="00340613">
      <w:r w:rsidRPr="00946E34">
        <w:t xml:space="preserve">Figure </w:t>
      </w:r>
      <w:r w:rsidR="00957C10" w:rsidRPr="00946E34">
        <w:t>7.1-1</w:t>
      </w:r>
      <w:r w:rsidRPr="00946E34">
        <w:t xml:space="preserve"> shows the protocol structure for F1-C. The TNL is based on IP transport, comprising the SCTP on top of IP. The application layer signalling protocol is referred to as F1AP (F1 Application Protocol).</w:t>
      </w:r>
    </w:p>
    <w:p w14:paraId="0F7EBD9F" w14:textId="77777777" w:rsidR="00340613" w:rsidRPr="00946E34" w:rsidRDefault="006037E6" w:rsidP="005F7B53">
      <w:pPr>
        <w:pStyle w:val="TH"/>
      </w:pPr>
      <w:r>
        <w:pict w14:anchorId="27C7DF4C">
          <v:shape id="_x0000_i1026" type="#_x0000_t75" style="width:191.55pt;height:170.5pt">
            <v:imagedata r:id="rId13" o:title=""/>
          </v:shape>
        </w:pict>
      </w:r>
    </w:p>
    <w:p w14:paraId="0C3D247A" w14:textId="77777777" w:rsidR="00340613" w:rsidRPr="00946E34" w:rsidRDefault="00340613" w:rsidP="005F7B53">
      <w:pPr>
        <w:pStyle w:val="TF"/>
      </w:pPr>
      <w:r w:rsidRPr="00946E34">
        <w:t>Figure 7.1-1: Interface protocol structure for F1-C</w:t>
      </w:r>
    </w:p>
    <w:p w14:paraId="20AD1A23" w14:textId="77777777" w:rsidR="00340613" w:rsidRPr="00946E34" w:rsidRDefault="00340613" w:rsidP="000626A9">
      <w:pPr>
        <w:pStyle w:val="Heading2"/>
      </w:pPr>
      <w:bookmarkStart w:id="709" w:name="_Toc13920108"/>
      <w:bookmarkStart w:id="710" w:name="_Toc29393028"/>
      <w:bookmarkStart w:id="711" w:name="_Toc29393076"/>
      <w:bookmarkStart w:id="712" w:name="_Toc36556430"/>
      <w:bookmarkStart w:id="713" w:name="_Toc45833098"/>
      <w:bookmarkStart w:id="714" w:name="_Toc64448159"/>
      <w:bookmarkStart w:id="715" w:name="_Toc74152955"/>
      <w:bookmarkStart w:id="716" w:name="_Toc97909451"/>
      <w:bookmarkStart w:id="717" w:name="_Toc98932623"/>
      <w:bookmarkStart w:id="718" w:name="_Toc105668052"/>
      <w:bookmarkStart w:id="719" w:name="_Toc112769943"/>
      <w:bookmarkStart w:id="720" w:name="_Toc145332818"/>
      <w:r w:rsidRPr="00946E34">
        <w:t>7.2</w:t>
      </w:r>
      <w:r w:rsidRPr="00946E34">
        <w:tab/>
        <w:t>F1 User Plane Protocol (F1-U)</w:t>
      </w:r>
      <w:bookmarkEnd w:id="709"/>
      <w:bookmarkEnd w:id="710"/>
      <w:bookmarkEnd w:id="711"/>
      <w:bookmarkEnd w:id="712"/>
      <w:bookmarkEnd w:id="713"/>
      <w:bookmarkEnd w:id="714"/>
      <w:bookmarkEnd w:id="715"/>
      <w:bookmarkEnd w:id="716"/>
      <w:bookmarkEnd w:id="717"/>
      <w:bookmarkEnd w:id="718"/>
      <w:bookmarkEnd w:id="719"/>
      <w:bookmarkEnd w:id="720"/>
    </w:p>
    <w:p w14:paraId="2BD084F0" w14:textId="77777777" w:rsidR="00340613" w:rsidRPr="00946E34" w:rsidRDefault="00340613" w:rsidP="00340613">
      <w:r w:rsidRPr="00946E34">
        <w:t xml:space="preserve">Figure </w:t>
      </w:r>
      <w:r w:rsidR="00957C10" w:rsidRPr="00946E34">
        <w:t>7.2-1</w:t>
      </w:r>
      <w:r w:rsidRPr="00946E34">
        <w:t xml:space="preserve"> shows the protocol structure for F1-U. The TNL is based on IP transport, comprising the UDP and GTP-U on top of IP.</w:t>
      </w:r>
    </w:p>
    <w:p w14:paraId="7988A4F4" w14:textId="77777777" w:rsidR="00340613" w:rsidRPr="00946E34" w:rsidRDefault="006037E6" w:rsidP="005F7B53">
      <w:pPr>
        <w:pStyle w:val="TH"/>
      </w:pPr>
      <w:r>
        <w:pict w14:anchorId="39CE37E8">
          <v:shape id="_x0000_i1027" type="#_x0000_t75" style="width:191.55pt;height:191.55pt">
            <v:imagedata r:id="rId14" o:title=""/>
          </v:shape>
        </w:pict>
      </w:r>
    </w:p>
    <w:p w14:paraId="0A2D2692" w14:textId="77777777" w:rsidR="00340613" w:rsidRPr="00946E34" w:rsidRDefault="00340613" w:rsidP="000626A9">
      <w:pPr>
        <w:pStyle w:val="TF"/>
      </w:pPr>
      <w:r w:rsidRPr="00946E34">
        <w:t>Figure 7.2-1: Interface protocol structure for F1-U</w:t>
      </w:r>
    </w:p>
    <w:p w14:paraId="012D6152" w14:textId="77777777" w:rsidR="00A71AF4" w:rsidRPr="00946E34" w:rsidRDefault="00340613" w:rsidP="00A71AF4">
      <w:pPr>
        <w:pStyle w:val="Heading1"/>
      </w:pPr>
      <w:bookmarkStart w:id="721" w:name="_Toc13920109"/>
      <w:bookmarkStart w:id="722" w:name="_Toc29393029"/>
      <w:bookmarkStart w:id="723" w:name="_Toc29393077"/>
      <w:bookmarkStart w:id="724" w:name="_Toc36556431"/>
      <w:bookmarkStart w:id="725" w:name="_Toc45833099"/>
      <w:bookmarkStart w:id="726" w:name="_Toc64448160"/>
      <w:bookmarkStart w:id="727" w:name="_Toc74152956"/>
      <w:bookmarkStart w:id="728" w:name="_Toc97909452"/>
      <w:bookmarkStart w:id="729" w:name="_Toc98932624"/>
      <w:bookmarkStart w:id="730" w:name="_Toc105668053"/>
      <w:bookmarkStart w:id="731" w:name="_Toc112769944"/>
      <w:bookmarkStart w:id="732" w:name="_Toc145332819"/>
      <w:r w:rsidRPr="00946E34">
        <w:lastRenderedPageBreak/>
        <w:t>8</w:t>
      </w:r>
      <w:r w:rsidR="00A71AF4" w:rsidRPr="00946E34">
        <w:tab/>
        <w:t>Other F1 interface specifications</w:t>
      </w:r>
      <w:bookmarkEnd w:id="721"/>
      <w:bookmarkEnd w:id="722"/>
      <w:bookmarkEnd w:id="723"/>
      <w:bookmarkEnd w:id="724"/>
      <w:bookmarkEnd w:id="725"/>
      <w:bookmarkEnd w:id="726"/>
      <w:bookmarkEnd w:id="727"/>
      <w:bookmarkEnd w:id="728"/>
      <w:bookmarkEnd w:id="729"/>
      <w:bookmarkEnd w:id="730"/>
      <w:bookmarkEnd w:id="731"/>
      <w:bookmarkEnd w:id="732"/>
    </w:p>
    <w:p w14:paraId="44FB35B2" w14:textId="77777777" w:rsidR="00A71AF4" w:rsidRPr="00946E34" w:rsidRDefault="00A71AF4" w:rsidP="00A71AF4">
      <w:r w:rsidRPr="00946E34">
        <w:t>This clause contains the description of the other related 3GPP specifications.</w:t>
      </w:r>
    </w:p>
    <w:p w14:paraId="7447BC43" w14:textId="77777777" w:rsidR="00A71AF4" w:rsidRPr="00946E34" w:rsidRDefault="00340613" w:rsidP="00A71AF4">
      <w:pPr>
        <w:pStyle w:val="Heading2"/>
        <w:rPr>
          <w:snapToGrid w:val="0"/>
        </w:rPr>
      </w:pPr>
      <w:bookmarkStart w:id="733" w:name="_Toc13920110"/>
      <w:bookmarkStart w:id="734" w:name="_Toc29393030"/>
      <w:bookmarkStart w:id="735" w:name="_Toc29393078"/>
      <w:bookmarkStart w:id="736" w:name="_Toc36556432"/>
      <w:bookmarkStart w:id="737" w:name="_Toc45833100"/>
      <w:bookmarkStart w:id="738" w:name="_Toc64448161"/>
      <w:bookmarkStart w:id="739" w:name="_Toc74152957"/>
      <w:bookmarkStart w:id="740" w:name="_Toc97909453"/>
      <w:bookmarkStart w:id="741" w:name="_Toc98932625"/>
      <w:bookmarkStart w:id="742" w:name="_Toc105668054"/>
      <w:bookmarkStart w:id="743" w:name="_Toc112769945"/>
      <w:bookmarkStart w:id="744" w:name="_Toc145332820"/>
      <w:r w:rsidRPr="00946E34">
        <w:rPr>
          <w:snapToGrid w:val="0"/>
        </w:rPr>
        <w:t>8</w:t>
      </w:r>
      <w:r w:rsidR="00A71AF4" w:rsidRPr="00946E34">
        <w:rPr>
          <w:snapToGrid w:val="0"/>
        </w:rPr>
        <w:t>.1</w:t>
      </w:r>
      <w:r w:rsidR="00A71AF4" w:rsidRPr="00946E34">
        <w:rPr>
          <w:snapToGrid w:val="0"/>
        </w:rPr>
        <w:tab/>
        <w:t>NG-RAN F1 interface: layer 1 (3GPP</w:t>
      </w:r>
      <w:r w:rsidR="00D10E0F" w:rsidRPr="00946E34">
        <w:rPr>
          <w:snapToGrid w:val="0"/>
        </w:rPr>
        <w:t xml:space="preserve"> </w:t>
      </w:r>
      <w:r w:rsidR="00A71AF4" w:rsidRPr="00946E34">
        <w:rPr>
          <w:snapToGrid w:val="0"/>
        </w:rPr>
        <w:t>TS</w:t>
      </w:r>
      <w:r w:rsidR="00D10E0F" w:rsidRPr="00946E34">
        <w:rPr>
          <w:snapToGrid w:val="0"/>
        </w:rPr>
        <w:t xml:space="preserve"> </w:t>
      </w:r>
      <w:r w:rsidR="00A71AF4" w:rsidRPr="00946E34">
        <w:rPr>
          <w:snapToGrid w:val="0"/>
        </w:rPr>
        <w:t>38.471)</w:t>
      </w:r>
      <w:bookmarkEnd w:id="733"/>
      <w:bookmarkEnd w:id="734"/>
      <w:bookmarkEnd w:id="735"/>
      <w:bookmarkEnd w:id="736"/>
      <w:bookmarkEnd w:id="737"/>
      <w:bookmarkEnd w:id="738"/>
      <w:bookmarkEnd w:id="739"/>
      <w:bookmarkEnd w:id="740"/>
      <w:bookmarkEnd w:id="741"/>
      <w:bookmarkEnd w:id="742"/>
      <w:bookmarkEnd w:id="743"/>
      <w:bookmarkEnd w:id="744"/>
    </w:p>
    <w:p w14:paraId="7F0E5065" w14:textId="77777777" w:rsidR="00A71AF4" w:rsidRPr="00946E34" w:rsidRDefault="00A71AF4" w:rsidP="00A71AF4">
      <w:r w:rsidRPr="00946E34">
        <w:t>3GPP TS 38.471 [</w:t>
      </w:r>
      <w:r w:rsidR="005C093E" w:rsidRPr="00946E34">
        <w:t>3</w:t>
      </w:r>
      <w:r w:rsidRPr="00946E34">
        <w:t>] specifies the physical layer technologies that may be used to support the F1 interface.</w:t>
      </w:r>
    </w:p>
    <w:p w14:paraId="632F2ED9" w14:textId="77777777" w:rsidR="00A71AF4" w:rsidRPr="00946E34" w:rsidRDefault="00340613" w:rsidP="00A71AF4">
      <w:pPr>
        <w:pStyle w:val="Heading2"/>
        <w:rPr>
          <w:snapToGrid w:val="0"/>
        </w:rPr>
      </w:pPr>
      <w:bookmarkStart w:id="745" w:name="_Toc13920111"/>
      <w:bookmarkStart w:id="746" w:name="_Toc29393031"/>
      <w:bookmarkStart w:id="747" w:name="_Toc29393079"/>
      <w:bookmarkStart w:id="748" w:name="_Toc36556433"/>
      <w:bookmarkStart w:id="749" w:name="_Toc45833101"/>
      <w:bookmarkStart w:id="750" w:name="_Toc64448162"/>
      <w:bookmarkStart w:id="751" w:name="_Toc74152958"/>
      <w:bookmarkStart w:id="752" w:name="_Toc97909454"/>
      <w:bookmarkStart w:id="753" w:name="_Toc98932626"/>
      <w:bookmarkStart w:id="754" w:name="_Toc105668055"/>
      <w:bookmarkStart w:id="755" w:name="_Toc112769946"/>
      <w:bookmarkStart w:id="756" w:name="_Toc145332821"/>
      <w:r w:rsidRPr="00946E34">
        <w:rPr>
          <w:snapToGrid w:val="0"/>
        </w:rPr>
        <w:t>8</w:t>
      </w:r>
      <w:r w:rsidR="00A71AF4" w:rsidRPr="00946E34">
        <w:rPr>
          <w:snapToGrid w:val="0"/>
        </w:rPr>
        <w:t>.2</w:t>
      </w:r>
      <w:r w:rsidR="00A71AF4" w:rsidRPr="00946E34">
        <w:rPr>
          <w:snapToGrid w:val="0"/>
        </w:rPr>
        <w:tab/>
        <w:t>NG-RAN F1 interface: signalling transport (3GPP</w:t>
      </w:r>
      <w:r w:rsidR="00D10E0F" w:rsidRPr="00946E34">
        <w:rPr>
          <w:snapToGrid w:val="0"/>
        </w:rPr>
        <w:t xml:space="preserve"> </w:t>
      </w:r>
      <w:r w:rsidR="00AF7952" w:rsidRPr="00946E34">
        <w:rPr>
          <w:snapToGrid w:val="0"/>
        </w:rPr>
        <w:t>TS </w:t>
      </w:r>
      <w:r w:rsidR="00A71AF4" w:rsidRPr="00946E34">
        <w:rPr>
          <w:snapToGrid w:val="0"/>
        </w:rPr>
        <w:t>38.472)</w:t>
      </w:r>
      <w:bookmarkEnd w:id="745"/>
      <w:bookmarkEnd w:id="746"/>
      <w:bookmarkEnd w:id="747"/>
      <w:bookmarkEnd w:id="748"/>
      <w:bookmarkEnd w:id="749"/>
      <w:bookmarkEnd w:id="750"/>
      <w:bookmarkEnd w:id="751"/>
      <w:bookmarkEnd w:id="752"/>
      <w:bookmarkEnd w:id="753"/>
      <w:bookmarkEnd w:id="754"/>
      <w:bookmarkEnd w:id="755"/>
      <w:bookmarkEnd w:id="756"/>
    </w:p>
    <w:p w14:paraId="242513EC" w14:textId="77777777" w:rsidR="00A71AF4" w:rsidRPr="00946E34" w:rsidRDefault="00A71AF4" w:rsidP="00A71AF4">
      <w:pPr>
        <w:rPr>
          <w:snapToGrid w:val="0"/>
        </w:rPr>
      </w:pPr>
      <w:r w:rsidRPr="00946E34">
        <w:rPr>
          <w:snapToGrid w:val="0"/>
        </w:rPr>
        <w:t>3GPP TS 38.472 [</w:t>
      </w:r>
      <w:r w:rsidR="005C093E" w:rsidRPr="00946E34">
        <w:rPr>
          <w:snapToGrid w:val="0"/>
        </w:rPr>
        <w:t>4</w:t>
      </w:r>
      <w:r w:rsidRPr="00946E34">
        <w:rPr>
          <w:snapToGrid w:val="0"/>
        </w:rPr>
        <w:t>] specifies the signalling bearers for the F1AP for the F1-C interface.</w:t>
      </w:r>
    </w:p>
    <w:p w14:paraId="3D7A1D73" w14:textId="77777777" w:rsidR="00A71AF4" w:rsidRPr="00946E34" w:rsidRDefault="00340613" w:rsidP="00A71AF4">
      <w:pPr>
        <w:pStyle w:val="Heading2"/>
        <w:rPr>
          <w:snapToGrid w:val="0"/>
        </w:rPr>
      </w:pPr>
      <w:bookmarkStart w:id="757" w:name="_Toc13920112"/>
      <w:bookmarkStart w:id="758" w:name="_Toc29393032"/>
      <w:bookmarkStart w:id="759" w:name="_Toc29393080"/>
      <w:bookmarkStart w:id="760" w:name="_Toc36556434"/>
      <w:bookmarkStart w:id="761" w:name="_Toc45833102"/>
      <w:bookmarkStart w:id="762" w:name="_Toc64448163"/>
      <w:bookmarkStart w:id="763" w:name="_Toc74152959"/>
      <w:bookmarkStart w:id="764" w:name="_Toc97909455"/>
      <w:bookmarkStart w:id="765" w:name="_Toc98932627"/>
      <w:bookmarkStart w:id="766" w:name="_Toc105668056"/>
      <w:bookmarkStart w:id="767" w:name="_Toc112769947"/>
      <w:bookmarkStart w:id="768" w:name="_Toc145332822"/>
      <w:r w:rsidRPr="00946E34">
        <w:rPr>
          <w:snapToGrid w:val="0"/>
        </w:rPr>
        <w:t>8</w:t>
      </w:r>
      <w:r w:rsidR="00A71AF4" w:rsidRPr="00946E34">
        <w:rPr>
          <w:snapToGrid w:val="0"/>
        </w:rPr>
        <w:t>.3</w:t>
      </w:r>
      <w:r w:rsidR="00A71AF4" w:rsidRPr="00946E34">
        <w:rPr>
          <w:snapToGrid w:val="0"/>
        </w:rPr>
        <w:tab/>
        <w:t>NG-RAN F1 interface: F1AP specification (3GPP</w:t>
      </w:r>
      <w:r w:rsidR="00D10E0F" w:rsidRPr="00946E34">
        <w:rPr>
          <w:snapToGrid w:val="0"/>
        </w:rPr>
        <w:t xml:space="preserve"> </w:t>
      </w:r>
      <w:r w:rsidR="00AF7952" w:rsidRPr="00946E34">
        <w:rPr>
          <w:snapToGrid w:val="0"/>
        </w:rPr>
        <w:t>TS </w:t>
      </w:r>
      <w:r w:rsidR="00A71AF4" w:rsidRPr="00946E34">
        <w:rPr>
          <w:snapToGrid w:val="0"/>
        </w:rPr>
        <w:t>38.473)</w:t>
      </w:r>
      <w:bookmarkEnd w:id="757"/>
      <w:bookmarkEnd w:id="758"/>
      <w:bookmarkEnd w:id="759"/>
      <w:bookmarkEnd w:id="760"/>
      <w:bookmarkEnd w:id="761"/>
      <w:bookmarkEnd w:id="762"/>
      <w:bookmarkEnd w:id="763"/>
      <w:bookmarkEnd w:id="764"/>
      <w:bookmarkEnd w:id="765"/>
      <w:bookmarkEnd w:id="766"/>
      <w:bookmarkEnd w:id="767"/>
      <w:bookmarkEnd w:id="768"/>
    </w:p>
    <w:p w14:paraId="10C8A104" w14:textId="77777777" w:rsidR="00A71AF4" w:rsidRPr="00946E34" w:rsidRDefault="00A71AF4" w:rsidP="00A71AF4">
      <w:pPr>
        <w:rPr>
          <w:snapToGrid w:val="0"/>
        </w:rPr>
      </w:pPr>
      <w:r w:rsidRPr="00946E34">
        <w:rPr>
          <w:snapToGrid w:val="0"/>
        </w:rPr>
        <w:t>3GPP TS 38.473 [</w:t>
      </w:r>
      <w:r w:rsidR="005C093E" w:rsidRPr="00946E34">
        <w:rPr>
          <w:snapToGrid w:val="0"/>
        </w:rPr>
        <w:t>5</w:t>
      </w:r>
      <w:r w:rsidRPr="00946E34">
        <w:rPr>
          <w:snapToGrid w:val="0"/>
        </w:rPr>
        <w:t>] specifies the F1AP protocol for radio network control plane signalling over the F1 interface.</w:t>
      </w:r>
    </w:p>
    <w:p w14:paraId="7BD5E0EE" w14:textId="77777777" w:rsidR="00A71AF4" w:rsidRPr="00946E34" w:rsidRDefault="00340613" w:rsidP="00A71AF4">
      <w:pPr>
        <w:pStyle w:val="Heading2"/>
        <w:rPr>
          <w:snapToGrid w:val="0"/>
        </w:rPr>
      </w:pPr>
      <w:bookmarkStart w:id="769" w:name="_Toc13920113"/>
      <w:bookmarkStart w:id="770" w:name="_Toc29393033"/>
      <w:bookmarkStart w:id="771" w:name="_Toc29393081"/>
      <w:bookmarkStart w:id="772" w:name="_Toc36556435"/>
      <w:bookmarkStart w:id="773" w:name="_Toc45833103"/>
      <w:bookmarkStart w:id="774" w:name="_Toc64448164"/>
      <w:bookmarkStart w:id="775" w:name="_Toc74152960"/>
      <w:bookmarkStart w:id="776" w:name="_Toc97909456"/>
      <w:bookmarkStart w:id="777" w:name="_Toc98932628"/>
      <w:bookmarkStart w:id="778" w:name="_Toc105668057"/>
      <w:bookmarkStart w:id="779" w:name="_Toc112769948"/>
      <w:bookmarkStart w:id="780" w:name="_Toc145332823"/>
      <w:r w:rsidRPr="00946E34">
        <w:rPr>
          <w:snapToGrid w:val="0"/>
        </w:rPr>
        <w:t>8</w:t>
      </w:r>
      <w:r w:rsidR="00A71AF4" w:rsidRPr="00946E34">
        <w:rPr>
          <w:snapToGrid w:val="0"/>
        </w:rPr>
        <w:t>.4</w:t>
      </w:r>
      <w:r w:rsidR="00A71AF4" w:rsidRPr="00946E34">
        <w:rPr>
          <w:snapToGrid w:val="0"/>
        </w:rPr>
        <w:tab/>
        <w:t>NG-RAN F1 interface: data transport and transport signalling (3GPP TS 38.474)</w:t>
      </w:r>
      <w:bookmarkEnd w:id="769"/>
      <w:bookmarkEnd w:id="770"/>
      <w:bookmarkEnd w:id="771"/>
      <w:bookmarkEnd w:id="772"/>
      <w:bookmarkEnd w:id="773"/>
      <w:bookmarkEnd w:id="774"/>
      <w:bookmarkEnd w:id="775"/>
      <w:bookmarkEnd w:id="776"/>
      <w:bookmarkEnd w:id="777"/>
      <w:bookmarkEnd w:id="778"/>
      <w:bookmarkEnd w:id="779"/>
      <w:bookmarkEnd w:id="780"/>
    </w:p>
    <w:p w14:paraId="5722F96E" w14:textId="77777777" w:rsidR="00A71AF4" w:rsidRPr="00946E34" w:rsidRDefault="00A71AF4" w:rsidP="00A71AF4">
      <w:pPr>
        <w:rPr>
          <w:snapToGrid w:val="0"/>
        </w:rPr>
      </w:pPr>
      <w:r w:rsidRPr="00946E34">
        <w:rPr>
          <w:snapToGrid w:val="0"/>
        </w:rPr>
        <w:t>3GPP TS 38.474 [</w:t>
      </w:r>
      <w:r w:rsidR="005C093E" w:rsidRPr="00946E34">
        <w:rPr>
          <w:snapToGrid w:val="0"/>
        </w:rPr>
        <w:t>6</w:t>
      </w:r>
      <w:r w:rsidRPr="00946E34">
        <w:rPr>
          <w:snapToGrid w:val="0"/>
        </w:rPr>
        <w:t xml:space="preserve">] specifies the transport bearers for the user plane of the F1-U interface. </w:t>
      </w:r>
    </w:p>
    <w:p w14:paraId="73C7CB3F" w14:textId="77777777" w:rsidR="00A71AF4" w:rsidRPr="00946E34" w:rsidRDefault="00340613" w:rsidP="00A71AF4">
      <w:pPr>
        <w:pStyle w:val="Heading2"/>
        <w:rPr>
          <w:snapToGrid w:val="0"/>
        </w:rPr>
      </w:pPr>
      <w:bookmarkStart w:id="781" w:name="_Toc13920114"/>
      <w:bookmarkStart w:id="782" w:name="_Toc29393034"/>
      <w:bookmarkStart w:id="783" w:name="_Toc29393082"/>
      <w:bookmarkStart w:id="784" w:name="_Toc36556436"/>
      <w:bookmarkStart w:id="785" w:name="_Toc45833104"/>
      <w:bookmarkStart w:id="786" w:name="_Toc64448165"/>
      <w:bookmarkStart w:id="787" w:name="_Toc74152961"/>
      <w:bookmarkStart w:id="788" w:name="_Toc97909457"/>
      <w:bookmarkStart w:id="789" w:name="_Toc98932629"/>
      <w:bookmarkStart w:id="790" w:name="_Toc105668058"/>
      <w:bookmarkStart w:id="791" w:name="_Toc112769949"/>
      <w:bookmarkStart w:id="792" w:name="_Toc145332824"/>
      <w:r w:rsidRPr="00946E34">
        <w:rPr>
          <w:snapToGrid w:val="0"/>
        </w:rPr>
        <w:t>8</w:t>
      </w:r>
      <w:r w:rsidR="00A71AF4" w:rsidRPr="00946E34">
        <w:rPr>
          <w:snapToGrid w:val="0"/>
        </w:rPr>
        <w:t>.5</w:t>
      </w:r>
      <w:r w:rsidR="00A71AF4" w:rsidRPr="00946E34">
        <w:rPr>
          <w:snapToGrid w:val="0"/>
        </w:rPr>
        <w:tab/>
        <w:t xml:space="preserve">NG-RAN F1 interface: </w:t>
      </w:r>
      <w:r w:rsidR="00A71AF4" w:rsidRPr="00946E34">
        <w:t xml:space="preserve">user plane protocol </w:t>
      </w:r>
      <w:r w:rsidR="00A71AF4" w:rsidRPr="00946E34">
        <w:rPr>
          <w:snapToGrid w:val="0"/>
        </w:rPr>
        <w:t xml:space="preserve">(3GPP </w:t>
      </w:r>
      <w:r w:rsidR="00AF7952" w:rsidRPr="00946E34">
        <w:rPr>
          <w:snapToGrid w:val="0"/>
        </w:rPr>
        <w:t>TS </w:t>
      </w:r>
      <w:r w:rsidR="00A71AF4" w:rsidRPr="00946E34">
        <w:rPr>
          <w:snapToGrid w:val="0"/>
        </w:rPr>
        <w:t>38.</w:t>
      </w:r>
      <w:r w:rsidR="00905EF3" w:rsidRPr="00946E34">
        <w:rPr>
          <w:snapToGrid w:val="0"/>
        </w:rPr>
        <w:t>425</w:t>
      </w:r>
      <w:r w:rsidR="00A71AF4" w:rsidRPr="00946E34">
        <w:rPr>
          <w:snapToGrid w:val="0"/>
        </w:rPr>
        <w:t>)</w:t>
      </w:r>
      <w:bookmarkEnd w:id="781"/>
      <w:bookmarkEnd w:id="782"/>
      <w:bookmarkEnd w:id="783"/>
      <w:bookmarkEnd w:id="784"/>
      <w:bookmarkEnd w:id="785"/>
      <w:bookmarkEnd w:id="786"/>
      <w:bookmarkEnd w:id="787"/>
      <w:bookmarkEnd w:id="788"/>
      <w:bookmarkEnd w:id="789"/>
      <w:bookmarkEnd w:id="790"/>
      <w:bookmarkEnd w:id="791"/>
      <w:bookmarkEnd w:id="792"/>
    </w:p>
    <w:p w14:paraId="52CD2B5E" w14:textId="77777777" w:rsidR="00A71AF4" w:rsidRPr="00946E34" w:rsidRDefault="00A71AF4" w:rsidP="00A71AF4">
      <w:pPr>
        <w:rPr>
          <w:snapToGrid w:val="0"/>
        </w:rPr>
      </w:pPr>
      <w:r w:rsidRPr="00946E34">
        <w:rPr>
          <w:snapToGrid w:val="0"/>
        </w:rPr>
        <w:t>3GPP TS 38.</w:t>
      </w:r>
      <w:r w:rsidR="00905EF3" w:rsidRPr="00946E34">
        <w:rPr>
          <w:snapToGrid w:val="0"/>
        </w:rPr>
        <w:t xml:space="preserve">425 </w:t>
      </w:r>
      <w:r w:rsidRPr="00946E34">
        <w:rPr>
          <w:snapToGrid w:val="0"/>
        </w:rPr>
        <w:t>[</w:t>
      </w:r>
      <w:r w:rsidR="005C093E" w:rsidRPr="00946E34">
        <w:rPr>
          <w:snapToGrid w:val="0"/>
        </w:rPr>
        <w:t>7</w:t>
      </w:r>
      <w:r w:rsidRPr="00946E34">
        <w:rPr>
          <w:snapToGrid w:val="0"/>
        </w:rPr>
        <w:t xml:space="preserve">] specifies the user plane protocol being used over the F1-U interface. </w:t>
      </w:r>
    </w:p>
    <w:p w14:paraId="709DB25E" w14:textId="77777777" w:rsidR="007B0479" w:rsidRDefault="007B0479" w:rsidP="007B0479">
      <w:pPr>
        <w:pStyle w:val="Heading2"/>
        <w:rPr>
          <w:ins w:id="793" w:author="CR0125" w:date="2023-11-28T08:54:00Z"/>
          <w:snapToGrid w:val="0"/>
        </w:rPr>
      </w:pPr>
      <w:ins w:id="794" w:author="CR0125" w:date="2023-11-28T08:54:00Z">
        <w:r>
          <w:rPr>
            <w:snapToGrid w:val="0"/>
          </w:rPr>
          <w:t>8.</w:t>
        </w:r>
        <w:del w:id="795" w:author="MCC" w:date="2023-11-29T12:47:00Z">
          <w:r w:rsidDel="00E843F7">
            <w:rPr>
              <w:snapToGrid w:val="0"/>
            </w:rPr>
            <w:delText>y</w:delText>
          </w:r>
        </w:del>
      </w:ins>
      <w:ins w:id="796" w:author="MCC" w:date="2023-11-29T12:47:00Z">
        <w:r>
          <w:rPr>
            <w:snapToGrid w:val="0"/>
          </w:rPr>
          <w:t>6</w:t>
        </w:r>
      </w:ins>
      <w:ins w:id="797" w:author="CR0125" w:date="2023-11-28T08:54:00Z">
        <w:r>
          <w:rPr>
            <w:snapToGrid w:val="0"/>
          </w:rPr>
          <w:tab/>
        </w:r>
        <w:r>
          <w:rPr>
            <w:rFonts w:hint="eastAsia"/>
            <w:snapToGrid w:val="0"/>
          </w:rPr>
          <w:t xml:space="preserve">NG-RAN </w:t>
        </w:r>
        <w:r>
          <w:rPr>
            <w:rFonts w:eastAsia="SimSun" w:hint="eastAsia"/>
            <w:snapToGrid w:val="0"/>
            <w:lang w:val="en-US" w:eastAsia="zh-CN"/>
          </w:rPr>
          <w:t>F1</w:t>
        </w:r>
        <w:r>
          <w:rPr>
            <w:rFonts w:hint="eastAsia"/>
            <w:snapToGrid w:val="0"/>
          </w:rPr>
          <w:t xml:space="preserve"> interface: PDU Session user plane protocol (TS 38.415)</w:t>
        </w:r>
      </w:ins>
    </w:p>
    <w:p w14:paraId="24059C2D" w14:textId="6CD0BEED" w:rsidR="00080512" w:rsidRPr="00946E34" w:rsidRDefault="007B0479" w:rsidP="007B0479">
      <w:ins w:id="798" w:author="CR0125" w:date="2023-11-28T08:54:00Z">
        <w:r>
          <w:rPr>
            <w:snapToGrid w:val="0"/>
          </w:rPr>
          <w:t>3GPP TS 38.4</w:t>
        </w:r>
        <w:r>
          <w:rPr>
            <w:rFonts w:eastAsia="SimSun" w:hint="eastAsia"/>
            <w:snapToGrid w:val="0"/>
            <w:lang w:val="en-US" w:eastAsia="zh-CN"/>
          </w:rPr>
          <w:t>1</w:t>
        </w:r>
        <w:r>
          <w:rPr>
            <w:snapToGrid w:val="0"/>
          </w:rPr>
          <w:t>5 [</w:t>
        </w:r>
        <w:r>
          <w:rPr>
            <w:rFonts w:eastAsia="SimSun" w:hint="eastAsia"/>
            <w:snapToGrid w:val="0"/>
            <w:lang w:val="en-US" w:eastAsia="zh-CN"/>
          </w:rPr>
          <w:t>12</w:t>
        </w:r>
        <w:r>
          <w:rPr>
            <w:snapToGrid w:val="0"/>
          </w:rPr>
          <w:t xml:space="preserve">] specifies the </w:t>
        </w:r>
        <w:r>
          <w:rPr>
            <w:rFonts w:hint="eastAsia"/>
            <w:snapToGrid w:val="0"/>
          </w:rPr>
          <w:t>PDU Set Information</w:t>
        </w:r>
        <w:r>
          <w:rPr>
            <w:rFonts w:eastAsia="SimSun" w:hint="eastAsia"/>
            <w:snapToGrid w:val="0"/>
            <w:lang w:val="en-US" w:eastAsia="zh-CN"/>
          </w:rPr>
          <w:t xml:space="preserve"> </w:t>
        </w:r>
        <w:r>
          <w:rPr>
            <w:snapToGrid w:val="0"/>
          </w:rPr>
          <w:t xml:space="preserve">user plane protocol </w:t>
        </w:r>
        <w:r>
          <w:rPr>
            <w:lang w:eastAsia="zh-CN"/>
          </w:rPr>
          <w:t xml:space="preserve">for sending PDU Set Information and indication of End of Data Burst </w:t>
        </w:r>
        <w:r>
          <w:rPr>
            <w:snapToGrid w:val="0"/>
          </w:rPr>
          <w:t>over the F1-U interface.</w:t>
        </w:r>
      </w:ins>
    </w:p>
    <w:p w14:paraId="06453AD3" w14:textId="1B1673CC" w:rsidR="00080512" w:rsidRDefault="00080512" w:rsidP="000626A9">
      <w:pPr>
        <w:pStyle w:val="Heading8"/>
      </w:pPr>
      <w:bookmarkStart w:id="799" w:name="historyclause"/>
      <w:r w:rsidRPr="00946E34">
        <w:br w:type="page"/>
      </w:r>
      <w:bookmarkStart w:id="800" w:name="_Toc13920115"/>
      <w:bookmarkStart w:id="801" w:name="_Toc29393035"/>
      <w:bookmarkStart w:id="802" w:name="_Toc29393083"/>
      <w:bookmarkStart w:id="803" w:name="_Toc36556437"/>
      <w:bookmarkStart w:id="804" w:name="_Toc45833105"/>
      <w:bookmarkStart w:id="805" w:name="_Toc64448166"/>
      <w:bookmarkStart w:id="806" w:name="_Toc74152962"/>
      <w:bookmarkStart w:id="807" w:name="_Toc97909458"/>
      <w:bookmarkStart w:id="808" w:name="_Toc98932630"/>
      <w:bookmarkStart w:id="809" w:name="_Toc105668059"/>
      <w:bookmarkStart w:id="810" w:name="_Toc112769950"/>
      <w:bookmarkStart w:id="811" w:name="_Toc145332825"/>
      <w:r w:rsidRPr="00946E34">
        <w:lastRenderedPageBreak/>
        <w:t xml:space="preserve">Annex </w:t>
      </w:r>
      <w:r w:rsidR="00B721B9" w:rsidRPr="00946E34">
        <w:t xml:space="preserve">A </w:t>
      </w:r>
      <w:r w:rsidRPr="00946E34">
        <w:t>(informative):</w:t>
      </w:r>
      <w:r w:rsidRPr="00946E34">
        <w:br/>
        <w:t>Change history</w:t>
      </w:r>
      <w:bookmarkEnd w:id="800"/>
      <w:bookmarkEnd w:id="801"/>
      <w:bookmarkEnd w:id="802"/>
      <w:bookmarkEnd w:id="803"/>
      <w:bookmarkEnd w:id="804"/>
      <w:bookmarkEnd w:id="805"/>
      <w:bookmarkEnd w:id="806"/>
      <w:bookmarkEnd w:id="807"/>
      <w:bookmarkEnd w:id="808"/>
      <w:bookmarkEnd w:id="809"/>
      <w:bookmarkEnd w:id="810"/>
      <w:bookmarkEnd w:id="811"/>
    </w:p>
    <w:tbl>
      <w:tblPr>
        <w:tblpPr w:leftFromText="180" w:rightFromText="180" w:vertAnchor="text" w:horzAnchor="margin" w:tblpY="21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3"/>
        <w:gridCol w:w="909"/>
        <w:gridCol w:w="964"/>
        <w:gridCol w:w="520"/>
        <w:gridCol w:w="420"/>
        <w:gridCol w:w="420"/>
        <w:gridCol w:w="4903"/>
        <w:gridCol w:w="706"/>
        <w:tblGridChange w:id="812">
          <w:tblGrid>
            <w:gridCol w:w="783"/>
            <w:gridCol w:w="3"/>
            <w:gridCol w:w="791"/>
            <w:gridCol w:w="115"/>
            <w:gridCol w:w="964"/>
            <w:gridCol w:w="3"/>
            <w:gridCol w:w="517"/>
            <w:gridCol w:w="3"/>
            <w:gridCol w:w="417"/>
            <w:gridCol w:w="3"/>
            <w:gridCol w:w="417"/>
            <w:gridCol w:w="3"/>
            <w:gridCol w:w="4900"/>
            <w:gridCol w:w="3"/>
            <w:gridCol w:w="703"/>
          </w:tblGrid>
        </w:tblGridChange>
      </w:tblGrid>
      <w:tr w:rsidR="00060A50" w:rsidRPr="00946E34" w14:paraId="561C1BDD" w14:textId="77777777" w:rsidTr="00DF2771">
        <w:trPr>
          <w:cantSplit/>
          <w:tblHeader/>
        </w:trPr>
        <w:tc>
          <w:tcPr>
            <w:tcW w:w="5000" w:type="pct"/>
            <w:gridSpan w:val="8"/>
            <w:tcBorders>
              <w:bottom w:val="nil"/>
            </w:tcBorders>
            <w:shd w:val="solid" w:color="FFFFFF" w:fill="auto"/>
          </w:tcPr>
          <w:p w14:paraId="4E094EAD" w14:textId="77777777" w:rsidR="00060A50" w:rsidRPr="00946E34" w:rsidRDefault="00060A50" w:rsidP="00060A50">
            <w:pPr>
              <w:pStyle w:val="TAL"/>
              <w:jc w:val="center"/>
              <w:rPr>
                <w:b/>
                <w:sz w:val="16"/>
              </w:rPr>
            </w:pPr>
            <w:r w:rsidRPr="00946E34">
              <w:rPr>
                <w:b/>
              </w:rPr>
              <w:t>Change history</w:t>
            </w:r>
          </w:p>
        </w:tc>
      </w:tr>
      <w:tr w:rsidR="00060A50" w:rsidRPr="00946E34" w14:paraId="4FFF0D62" w14:textId="77777777" w:rsidTr="006037E6">
        <w:trPr>
          <w:trHeight w:val="414"/>
          <w:tblHeader/>
        </w:trPr>
        <w:tc>
          <w:tcPr>
            <w:tcW w:w="407" w:type="pct"/>
            <w:shd w:val="pct10" w:color="auto" w:fill="FFFFFF"/>
          </w:tcPr>
          <w:p w14:paraId="0F65BF09" w14:textId="77777777" w:rsidR="00060A50" w:rsidRPr="00946E34" w:rsidRDefault="00060A50" w:rsidP="00060A50">
            <w:pPr>
              <w:pStyle w:val="TAL"/>
              <w:rPr>
                <w:b/>
                <w:sz w:val="16"/>
              </w:rPr>
            </w:pPr>
            <w:r w:rsidRPr="00946E34">
              <w:rPr>
                <w:b/>
                <w:sz w:val="16"/>
              </w:rPr>
              <w:t>Date</w:t>
            </w:r>
          </w:p>
        </w:tc>
        <w:tc>
          <w:tcPr>
            <w:tcW w:w="472" w:type="pct"/>
            <w:shd w:val="pct10" w:color="auto" w:fill="FFFFFF"/>
          </w:tcPr>
          <w:p w14:paraId="4D5E7643" w14:textId="77777777" w:rsidR="00060A50" w:rsidRPr="00946E34" w:rsidRDefault="00060A50" w:rsidP="00060A50">
            <w:pPr>
              <w:pStyle w:val="TAL"/>
              <w:rPr>
                <w:b/>
                <w:sz w:val="16"/>
              </w:rPr>
            </w:pPr>
            <w:r w:rsidRPr="00946E34">
              <w:rPr>
                <w:b/>
                <w:sz w:val="16"/>
              </w:rPr>
              <w:t>Meeting</w:t>
            </w:r>
          </w:p>
        </w:tc>
        <w:tc>
          <w:tcPr>
            <w:tcW w:w="501" w:type="pct"/>
            <w:shd w:val="pct10" w:color="auto" w:fill="FFFFFF"/>
          </w:tcPr>
          <w:p w14:paraId="3BEBD8CF" w14:textId="77777777" w:rsidR="00060A50" w:rsidRPr="00946E34" w:rsidRDefault="00060A50" w:rsidP="00060A50">
            <w:pPr>
              <w:pStyle w:val="TAL"/>
              <w:rPr>
                <w:b/>
                <w:sz w:val="16"/>
              </w:rPr>
            </w:pPr>
            <w:r w:rsidRPr="00946E34">
              <w:rPr>
                <w:b/>
                <w:sz w:val="16"/>
              </w:rPr>
              <w:t>TDoc</w:t>
            </w:r>
          </w:p>
        </w:tc>
        <w:tc>
          <w:tcPr>
            <w:tcW w:w="270" w:type="pct"/>
            <w:shd w:val="pct10" w:color="auto" w:fill="FFFFFF"/>
          </w:tcPr>
          <w:p w14:paraId="61E94953" w14:textId="77777777" w:rsidR="00060A50" w:rsidRPr="00946E34" w:rsidRDefault="00060A50" w:rsidP="00060A50">
            <w:pPr>
              <w:pStyle w:val="TAL"/>
              <w:rPr>
                <w:b/>
                <w:sz w:val="16"/>
              </w:rPr>
            </w:pPr>
            <w:r w:rsidRPr="00946E34">
              <w:rPr>
                <w:b/>
                <w:sz w:val="16"/>
              </w:rPr>
              <w:t>CR</w:t>
            </w:r>
          </w:p>
        </w:tc>
        <w:tc>
          <w:tcPr>
            <w:tcW w:w="218" w:type="pct"/>
            <w:shd w:val="pct10" w:color="auto" w:fill="FFFFFF"/>
          </w:tcPr>
          <w:p w14:paraId="4DAEE3F9" w14:textId="77777777" w:rsidR="00060A50" w:rsidRPr="00946E34" w:rsidRDefault="00060A50" w:rsidP="00060A50">
            <w:pPr>
              <w:pStyle w:val="TAL"/>
              <w:rPr>
                <w:b/>
                <w:sz w:val="16"/>
              </w:rPr>
            </w:pPr>
            <w:r w:rsidRPr="00946E34">
              <w:rPr>
                <w:b/>
                <w:sz w:val="16"/>
              </w:rPr>
              <w:t>Rev</w:t>
            </w:r>
          </w:p>
        </w:tc>
        <w:tc>
          <w:tcPr>
            <w:tcW w:w="218" w:type="pct"/>
            <w:shd w:val="pct10" w:color="auto" w:fill="FFFFFF"/>
          </w:tcPr>
          <w:p w14:paraId="496C93BC" w14:textId="77777777" w:rsidR="00060A50" w:rsidRPr="00946E34" w:rsidRDefault="00060A50" w:rsidP="00060A50">
            <w:pPr>
              <w:pStyle w:val="TAL"/>
              <w:rPr>
                <w:b/>
                <w:sz w:val="16"/>
              </w:rPr>
            </w:pPr>
            <w:r w:rsidRPr="00946E34">
              <w:rPr>
                <w:b/>
                <w:sz w:val="16"/>
              </w:rPr>
              <w:t>Cat</w:t>
            </w:r>
          </w:p>
        </w:tc>
        <w:tc>
          <w:tcPr>
            <w:tcW w:w="2547" w:type="pct"/>
            <w:shd w:val="pct10" w:color="auto" w:fill="FFFFFF"/>
          </w:tcPr>
          <w:p w14:paraId="656C69B0" w14:textId="77777777" w:rsidR="00060A50" w:rsidRPr="00946E34" w:rsidRDefault="00060A50" w:rsidP="00060A50">
            <w:pPr>
              <w:pStyle w:val="TAL"/>
              <w:rPr>
                <w:b/>
                <w:sz w:val="16"/>
              </w:rPr>
            </w:pPr>
            <w:r w:rsidRPr="00946E34">
              <w:rPr>
                <w:b/>
                <w:sz w:val="16"/>
              </w:rPr>
              <w:t>Subject/Comment</w:t>
            </w:r>
          </w:p>
        </w:tc>
        <w:tc>
          <w:tcPr>
            <w:tcW w:w="366" w:type="pct"/>
            <w:shd w:val="pct10" w:color="auto" w:fill="FFFFFF"/>
          </w:tcPr>
          <w:p w14:paraId="0B1F6F57" w14:textId="77777777" w:rsidR="00060A50" w:rsidRPr="00946E34" w:rsidRDefault="00060A50" w:rsidP="00060A50">
            <w:pPr>
              <w:pStyle w:val="TAL"/>
              <w:rPr>
                <w:b/>
                <w:sz w:val="16"/>
              </w:rPr>
            </w:pPr>
            <w:r w:rsidRPr="00946E34">
              <w:rPr>
                <w:b/>
                <w:sz w:val="16"/>
              </w:rPr>
              <w:t>New version</w:t>
            </w:r>
          </w:p>
        </w:tc>
      </w:tr>
      <w:tr w:rsidR="00060A50" w:rsidRPr="00946E34" w14:paraId="1894C8A7" w14:textId="77777777" w:rsidTr="006037E6">
        <w:tc>
          <w:tcPr>
            <w:tcW w:w="407" w:type="pct"/>
            <w:shd w:val="solid" w:color="FFFFFF" w:fill="auto"/>
          </w:tcPr>
          <w:p w14:paraId="06B14BF6" w14:textId="77777777" w:rsidR="00060A50" w:rsidRPr="00946E34" w:rsidRDefault="00060A50" w:rsidP="00060A50">
            <w:pPr>
              <w:pStyle w:val="TAC"/>
              <w:rPr>
                <w:sz w:val="16"/>
                <w:szCs w:val="16"/>
              </w:rPr>
            </w:pPr>
            <w:r w:rsidRPr="00946E34">
              <w:rPr>
                <w:sz w:val="16"/>
                <w:szCs w:val="16"/>
              </w:rPr>
              <w:t>2017-06</w:t>
            </w:r>
          </w:p>
        </w:tc>
        <w:tc>
          <w:tcPr>
            <w:tcW w:w="472" w:type="pct"/>
            <w:shd w:val="solid" w:color="FFFFFF" w:fill="auto"/>
          </w:tcPr>
          <w:p w14:paraId="5ABBCA4C" w14:textId="77777777" w:rsidR="00060A50" w:rsidRPr="00946E34" w:rsidRDefault="00060A50" w:rsidP="00060A50">
            <w:pPr>
              <w:pStyle w:val="TAC"/>
              <w:rPr>
                <w:sz w:val="16"/>
                <w:szCs w:val="16"/>
              </w:rPr>
            </w:pPr>
            <w:r w:rsidRPr="00946E34">
              <w:rPr>
                <w:sz w:val="16"/>
                <w:szCs w:val="16"/>
              </w:rPr>
              <w:t>R3 NR#2</w:t>
            </w:r>
          </w:p>
        </w:tc>
        <w:tc>
          <w:tcPr>
            <w:tcW w:w="501" w:type="pct"/>
            <w:shd w:val="solid" w:color="FFFFFF" w:fill="auto"/>
          </w:tcPr>
          <w:p w14:paraId="714CACB5" w14:textId="77777777" w:rsidR="00060A50" w:rsidRPr="00946E34" w:rsidRDefault="00060A50" w:rsidP="00060A50">
            <w:pPr>
              <w:pStyle w:val="TAC"/>
              <w:rPr>
                <w:sz w:val="16"/>
                <w:szCs w:val="16"/>
              </w:rPr>
            </w:pPr>
            <w:r w:rsidRPr="00946E34">
              <w:rPr>
                <w:sz w:val="16"/>
                <w:szCs w:val="16"/>
              </w:rPr>
              <w:t>R3-172492</w:t>
            </w:r>
          </w:p>
        </w:tc>
        <w:tc>
          <w:tcPr>
            <w:tcW w:w="270" w:type="pct"/>
            <w:shd w:val="solid" w:color="FFFFFF" w:fill="auto"/>
          </w:tcPr>
          <w:p w14:paraId="258A998F"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5131DBE3"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00CD849C"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676512C9" w14:textId="77777777" w:rsidR="00060A50" w:rsidRPr="00946E34" w:rsidRDefault="00060A50" w:rsidP="00060A50">
            <w:pPr>
              <w:pStyle w:val="TAL"/>
              <w:rPr>
                <w:sz w:val="16"/>
                <w:szCs w:val="16"/>
              </w:rPr>
            </w:pPr>
            <w:r w:rsidRPr="00946E34">
              <w:rPr>
                <w:sz w:val="16"/>
                <w:szCs w:val="16"/>
              </w:rPr>
              <w:t>First version</w:t>
            </w:r>
          </w:p>
        </w:tc>
        <w:tc>
          <w:tcPr>
            <w:tcW w:w="366" w:type="pct"/>
            <w:shd w:val="solid" w:color="FFFFFF" w:fill="auto"/>
          </w:tcPr>
          <w:p w14:paraId="2B8E991D" w14:textId="77777777" w:rsidR="00060A50" w:rsidRPr="00946E34" w:rsidRDefault="00060A50" w:rsidP="00060A50">
            <w:pPr>
              <w:pStyle w:val="TAC"/>
              <w:rPr>
                <w:sz w:val="16"/>
                <w:szCs w:val="16"/>
              </w:rPr>
            </w:pPr>
            <w:r w:rsidRPr="00946E34">
              <w:rPr>
                <w:sz w:val="16"/>
                <w:szCs w:val="16"/>
              </w:rPr>
              <w:t>0.1.0</w:t>
            </w:r>
          </w:p>
        </w:tc>
      </w:tr>
      <w:tr w:rsidR="00060A50" w:rsidRPr="00946E34" w14:paraId="2843858A" w14:textId="77777777" w:rsidTr="006037E6">
        <w:tc>
          <w:tcPr>
            <w:tcW w:w="407" w:type="pct"/>
            <w:shd w:val="solid" w:color="FFFFFF" w:fill="auto"/>
          </w:tcPr>
          <w:p w14:paraId="1EE25D5A" w14:textId="77777777" w:rsidR="00060A50" w:rsidRPr="00946E34" w:rsidRDefault="00060A50" w:rsidP="00060A50">
            <w:pPr>
              <w:pStyle w:val="TAC"/>
              <w:rPr>
                <w:sz w:val="16"/>
                <w:szCs w:val="16"/>
              </w:rPr>
            </w:pPr>
            <w:r w:rsidRPr="00946E34">
              <w:rPr>
                <w:sz w:val="16"/>
                <w:szCs w:val="16"/>
              </w:rPr>
              <w:t>2017-07</w:t>
            </w:r>
          </w:p>
        </w:tc>
        <w:tc>
          <w:tcPr>
            <w:tcW w:w="472" w:type="pct"/>
            <w:shd w:val="solid" w:color="FFFFFF" w:fill="auto"/>
          </w:tcPr>
          <w:p w14:paraId="6D23FF63" w14:textId="77777777" w:rsidR="00060A50" w:rsidRPr="00946E34" w:rsidRDefault="00060A50" w:rsidP="00060A50">
            <w:pPr>
              <w:pStyle w:val="TAC"/>
              <w:rPr>
                <w:sz w:val="16"/>
                <w:szCs w:val="16"/>
              </w:rPr>
            </w:pPr>
            <w:r w:rsidRPr="00946E34">
              <w:rPr>
                <w:sz w:val="16"/>
                <w:szCs w:val="16"/>
              </w:rPr>
              <w:t>R3 NR#2</w:t>
            </w:r>
          </w:p>
        </w:tc>
        <w:tc>
          <w:tcPr>
            <w:tcW w:w="501" w:type="pct"/>
            <w:shd w:val="solid" w:color="FFFFFF" w:fill="auto"/>
          </w:tcPr>
          <w:p w14:paraId="190973ED" w14:textId="77777777" w:rsidR="00060A50" w:rsidRPr="00946E34" w:rsidRDefault="00060A50" w:rsidP="00060A50">
            <w:pPr>
              <w:pStyle w:val="TAC"/>
              <w:rPr>
                <w:sz w:val="16"/>
                <w:szCs w:val="16"/>
              </w:rPr>
            </w:pPr>
            <w:r w:rsidRPr="00946E34">
              <w:rPr>
                <w:sz w:val="16"/>
                <w:szCs w:val="16"/>
              </w:rPr>
              <w:t>R3-172639</w:t>
            </w:r>
          </w:p>
        </w:tc>
        <w:tc>
          <w:tcPr>
            <w:tcW w:w="270" w:type="pct"/>
            <w:shd w:val="solid" w:color="FFFFFF" w:fill="auto"/>
          </w:tcPr>
          <w:p w14:paraId="1AB1016C"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13905A2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23DFAD24"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5701F42D" w14:textId="77777777" w:rsidR="00060A50" w:rsidRPr="00946E34" w:rsidRDefault="00060A50" w:rsidP="00060A50">
            <w:pPr>
              <w:pStyle w:val="TAL"/>
              <w:rPr>
                <w:sz w:val="16"/>
                <w:szCs w:val="16"/>
              </w:rPr>
            </w:pPr>
            <w:r w:rsidRPr="00946E34">
              <w:rPr>
                <w:sz w:val="16"/>
                <w:szCs w:val="16"/>
              </w:rPr>
              <w:t>Incorporated agreed TPs from R3 NR#2 Adhoc</w:t>
            </w:r>
          </w:p>
        </w:tc>
        <w:tc>
          <w:tcPr>
            <w:tcW w:w="366" w:type="pct"/>
            <w:shd w:val="solid" w:color="FFFFFF" w:fill="auto"/>
          </w:tcPr>
          <w:p w14:paraId="010141BC" w14:textId="77777777" w:rsidR="00060A50" w:rsidRPr="00946E34" w:rsidRDefault="00060A50" w:rsidP="00060A50">
            <w:pPr>
              <w:pStyle w:val="TAC"/>
              <w:rPr>
                <w:sz w:val="16"/>
                <w:szCs w:val="16"/>
              </w:rPr>
            </w:pPr>
            <w:r w:rsidRPr="00946E34">
              <w:rPr>
                <w:sz w:val="16"/>
                <w:szCs w:val="16"/>
              </w:rPr>
              <w:t>0.2.0</w:t>
            </w:r>
          </w:p>
        </w:tc>
      </w:tr>
      <w:tr w:rsidR="00060A50" w:rsidRPr="00946E34" w14:paraId="5E9B02F8" w14:textId="77777777" w:rsidTr="006037E6">
        <w:trPr>
          <w:trHeight w:val="48"/>
        </w:trPr>
        <w:tc>
          <w:tcPr>
            <w:tcW w:w="407" w:type="pct"/>
            <w:shd w:val="solid" w:color="FFFFFF" w:fill="auto"/>
          </w:tcPr>
          <w:p w14:paraId="4166DA79" w14:textId="77777777" w:rsidR="00060A50" w:rsidRPr="00946E34" w:rsidRDefault="00060A50" w:rsidP="00060A50">
            <w:pPr>
              <w:pStyle w:val="TAC"/>
              <w:rPr>
                <w:sz w:val="16"/>
                <w:szCs w:val="16"/>
              </w:rPr>
            </w:pPr>
            <w:r w:rsidRPr="00946E34">
              <w:rPr>
                <w:sz w:val="16"/>
                <w:szCs w:val="16"/>
              </w:rPr>
              <w:t>2017-08</w:t>
            </w:r>
          </w:p>
        </w:tc>
        <w:tc>
          <w:tcPr>
            <w:tcW w:w="472" w:type="pct"/>
            <w:shd w:val="solid" w:color="FFFFFF" w:fill="auto"/>
          </w:tcPr>
          <w:p w14:paraId="21D8230C" w14:textId="77777777" w:rsidR="00060A50" w:rsidRPr="00946E34" w:rsidRDefault="00060A50" w:rsidP="00060A50">
            <w:pPr>
              <w:pStyle w:val="TAC"/>
              <w:rPr>
                <w:sz w:val="16"/>
                <w:szCs w:val="16"/>
              </w:rPr>
            </w:pPr>
            <w:r w:rsidRPr="00946E34">
              <w:rPr>
                <w:sz w:val="16"/>
                <w:szCs w:val="16"/>
              </w:rPr>
              <w:t>R3#97</w:t>
            </w:r>
          </w:p>
        </w:tc>
        <w:tc>
          <w:tcPr>
            <w:tcW w:w="501" w:type="pct"/>
            <w:shd w:val="solid" w:color="FFFFFF" w:fill="auto"/>
          </w:tcPr>
          <w:p w14:paraId="7BC53F4C" w14:textId="77777777" w:rsidR="00060A50" w:rsidRPr="00946E34" w:rsidRDefault="00060A50" w:rsidP="00060A50">
            <w:pPr>
              <w:pStyle w:val="TAC"/>
              <w:rPr>
                <w:sz w:val="16"/>
                <w:szCs w:val="16"/>
              </w:rPr>
            </w:pPr>
            <w:r w:rsidRPr="00946E34">
              <w:rPr>
                <w:sz w:val="16"/>
                <w:szCs w:val="16"/>
              </w:rPr>
              <w:t>R3-173450</w:t>
            </w:r>
          </w:p>
        </w:tc>
        <w:tc>
          <w:tcPr>
            <w:tcW w:w="270" w:type="pct"/>
            <w:shd w:val="solid" w:color="FFFFFF" w:fill="auto"/>
          </w:tcPr>
          <w:p w14:paraId="591A52CD"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61E7569E"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02F2C491"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366BA7FF" w14:textId="77777777" w:rsidR="00060A50" w:rsidRPr="00946E34" w:rsidRDefault="00060A50" w:rsidP="00060A50">
            <w:pPr>
              <w:pStyle w:val="TAL"/>
              <w:rPr>
                <w:sz w:val="16"/>
                <w:szCs w:val="16"/>
              </w:rPr>
            </w:pPr>
            <w:r w:rsidRPr="00946E34">
              <w:rPr>
                <w:sz w:val="16"/>
                <w:szCs w:val="16"/>
              </w:rPr>
              <w:t>Incorporated agreed TPs from R3#97</w:t>
            </w:r>
          </w:p>
        </w:tc>
        <w:tc>
          <w:tcPr>
            <w:tcW w:w="366" w:type="pct"/>
            <w:shd w:val="solid" w:color="FFFFFF" w:fill="auto"/>
          </w:tcPr>
          <w:p w14:paraId="5B18B9C1" w14:textId="77777777" w:rsidR="00060A50" w:rsidRPr="00946E34" w:rsidRDefault="00060A50" w:rsidP="00060A50">
            <w:pPr>
              <w:pStyle w:val="TAC"/>
              <w:rPr>
                <w:sz w:val="16"/>
                <w:szCs w:val="16"/>
              </w:rPr>
            </w:pPr>
            <w:r w:rsidRPr="00946E34">
              <w:rPr>
                <w:sz w:val="16"/>
                <w:szCs w:val="16"/>
              </w:rPr>
              <w:t>0.3.0</w:t>
            </w:r>
          </w:p>
        </w:tc>
      </w:tr>
      <w:tr w:rsidR="00060A50" w:rsidRPr="00946E34" w14:paraId="4267E36C" w14:textId="77777777" w:rsidTr="006037E6">
        <w:tc>
          <w:tcPr>
            <w:tcW w:w="407" w:type="pct"/>
            <w:shd w:val="solid" w:color="FFFFFF" w:fill="auto"/>
          </w:tcPr>
          <w:p w14:paraId="7BCDC679" w14:textId="77777777" w:rsidR="00060A50" w:rsidRPr="00946E34" w:rsidRDefault="00060A50" w:rsidP="00060A50">
            <w:pPr>
              <w:pStyle w:val="TAC"/>
              <w:rPr>
                <w:sz w:val="16"/>
                <w:szCs w:val="16"/>
              </w:rPr>
            </w:pPr>
            <w:r w:rsidRPr="00946E34">
              <w:rPr>
                <w:sz w:val="16"/>
                <w:szCs w:val="16"/>
              </w:rPr>
              <w:t>2017-10</w:t>
            </w:r>
          </w:p>
        </w:tc>
        <w:tc>
          <w:tcPr>
            <w:tcW w:w="472" w:type="pct"/>
            <w:shd w:val="solid" w:color="FFFFFF" w:fill="auto"/>
          </w:tcPr>
          <w:p w14:paraId="2043FCC1" w14:textId="77777777" w:rsidR="00060A50" w:rsidRPr="00946E34" w:rsidRDefault="00060A50" w:rsidP="00060A50">
            <w:pPr>
              <w:pStyle w:val="TAC"/>
              <w:rPr>
                <w:sz w:val="16"/>
                <w:szCs w:val="16"/>
              </w:rPr>
            </w:pPr>
            <w:r w:rsidRPr="00946E34">
              <w:rPr>
                <w:sz w:val="16"/>
                <w:szCs w:val="16"/>
              </w:rPr>
              <w:t>R3#97b</w:t>
            </w:r>
          </w:p>
        </w:tc>
        <w:tc>
          <w:tcPr>
            <w:tcW w:w="501" w:type="pct"/>
            <w:shd w:val="solid" w:color="FFFFFF" w:fill="auto"/>
          </w:tcPr>
          <w:p w14:paraId="6B44480F" w14:textId="77777777" w:rsidR="00060A50" w:rsidRPr="00946E34" w:rsidRDefault="00060A50" w:rsidP="00060A50">
            <w:pPr>
              <w:pStyle w:val="TAC"/>
              <w:rPr>
                <w:sz w:val="16"/>
                <w:szCs w:val="16"/>
              </w:rPr>
            </w:pPr>
            <w:r w:rsidRPr="00946E34">
              <w:rPr>
                <w:rFonts w:cs="Arial"/>
                <w:sz w:val="16"/>
                <w:szCs w:val="16"/>
              </w:rPr>
              <w:t>R3-174244</w:t>
            </w:r>
          </w:p>
        </w:tc>
        <w:tc>
          <w:tcPr>
            <w:tcW w:w="270" w:type="pct"/>
            <w:shd w:val="solid" w:color="FFFFFF" w:fill="auto"/>
          </w:tcPr>
          <w:p w14:paraId="358D6062"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0BB7700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1751DA58"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3A3229FA" w14:textId="77777777" w:rsidR="00060A50" w:rsidRPr="00946E34" w:rsidRDefault="00060A50" w:rsidP="00060A50">
            <w:pPr>
              <w:pStyle w:val="TAL"/>
              <w:rPr>
                <w:sz w:val="16"/>
                <w:szCs w:val="16"/>
              </w:rPr>
            </w:pPr>
            <w:r w:rsidRPr="00946E34">
              <w:rPr>
                <w:sz w:val="16"/>
                <w:szCs w:val="16"/>
              </w:rPr>
              <w:t>Incorporated agreed TPs from R3#97b</w:t>
            </w:r>
          </w:p>
        </w:tc>
        <w:tc>
          <w:tcPr>
            <w:tcW w:w="366" w:type="pct"/>
            <w:shd w:val="solid" w:color="FFFFFF" w:fill="auto"/>
          </w:tcPr>
          <w:p w14:paraId="318124A7" w14:textId="77777777" w:rsidR="00060A50" w:rsidRPr="00946E34" w:rsidRDefault="00060A50" w:rsidP="00060A50">
            <w:pPr>
              <w:pStyle w:val="TAC"/>
              <w:rPr>
                <w:sz w:val="16"/>
                <w:szCs w:val="16"/>
              </w:rPr>
            </w:pPr>
            <w:r w:rsidRPr="00946E34">
              <w:rPr>
                <w:sz w:val="16"/>
                <w:szCs w:val="16"/>
              </w:rPr>
              <w:t>0.4.0</w:t>
            </w:r>
          </w:p>
        </w:tc>
      </w:tr>
      <w:tr w:rsidR="00060A50" w:rsidRPr="00946E34" w14:paraId="3961CBC2" w14:textId="77777777" w:rsidTr="006037E6">
        <w:tc>
          <w:tcPr>
            <w:tcW w:w="407" w:type="pct"/>
            <w:shd w:val="solid" w:color="FFFFFF" w:fill="auto"/>
          </w:tcPr>
          <w:p w14:paraId="268C8E63" w14:textId="77777777" w:rsidR="00060A50" w:rsidRPr="00946E34" w:rsidRDefault="00060A50" w:rsidP="00060A50">
            <w:pPr>
              <w:pStyle w:val="TAC"/>
              <w:rPr>
                <w:sz w:val="16"/>
                <w:szCs w:val="16"/>
              </w:rPr>
            </w:pPr>
            <w:r w:rsidRPr="00946E34">
              <w:rPr>
                <w:rFonts w:hint="eastAsia"/>
                <w:sz w:val="16"/>
                <w:szCs w:val="16"/>
              </w:rPr>
              <w:t>2017-10</w:t>
            </w:r>
          </w:p>
        </w:tc>
        <w:tc>
          <w:tcPr>
            <w:tcW w:w="472" w:type="pct"/>
            <w:shd w:val="solid" w:color="FFFFFF" w:fill="auto"/>
          </w:tcPr>
          <w:p w14:paraId="793F31DF" w14:textId="77777777" w:rsidR="00060A50" w:rsidRPr="00946E34" w:rsidRDefault="00060A50" w:rsidP="00060A50">
            <w:pPr>
              <w:pStyle w:val="TAC"/>
              <w:rPr>
                <w:sz w:val="16"/>
                <w:szCs w:val="16"/>
              </w:rPr>
            </w:pPr>
            <w:r w:rsidRPr="00946E34">
              <w:rPr>
                <w:sz w:val="16"/>
                <w:szCs w:val="16"/>
              </w:rPr>
              <w:t>R3#97b</w:t>
            </w:r>
          </w:p>
        </w:tc>
        <w:tc>
          <w:tcPr>
            <w:tcW w:w="501" w:type="pct"/>
            <w:shd w:val="solid" w:color="FFFFFF" w:fill="auto"/>
          </w:tcPr>
          <w:p w14:paraId="086923EA" w14:textId="77777777" w:rsidR="00060A50" w:rsidRPr="00946E34" w:rsidRDefault="00060A50" w:rsidP="00060A50">
            <w:pPr>
              <w:pStyle w:val="TAC"/>
              <w:rPr>
                <w:sz w:val="16"/>
                <w:szCs w:val="16"/>
              </w:rPr>
            </w:pPr>
            <w:r w:rsidRPr="00946E34">
              <w:rPr>
                <w:sz w:val="16"/>
                <w:szCs w:val="16"/>
              </w:rPr>
              <w:t>R3-174259</w:t>
            </w:r>
          </w:p>
        </w:tc>
        <w:tc>
          <w:tcPr>
            <w:tcW w:w="270" w:type="pct"/>
            <w:shd w:val="solid" w:color="FFFFFF" w:fill="auto"/>
          </w:tcPr>
          <w:p w14:paraId="44936AB3" w14:textId="77777777" w:rsidR="00060A50" w:rsidRPr="00946E34" w:rsidRDefault="00060A50" w:rsidP="00060A50">
            <w:pPr>
              <w:pStyle w:val="TAL"/>
              <w:rPr>
                <w:sz w:val="16"/>
                <w:szCs w:val="16"/>
              </w:rPr>
            </w:pPr>
          </w:p>
        </w:tc>
        <w:tc>
          <w:tcPr>
            <w:tcW w:w="218" w:type="pct"/>
            <w:shd w:val="solid" w:color="FFFFFF" w:fill="auto"/>
          </w:tcPr>
          <w:p w14:paraId="667132B0" w14:textId="77777777" w:rsidR="00060A50" w:rsidRPr="00946E34" w:rsidRDefault="00060A50" w:rsidP="00060A50">
            <w:pPr>
              <w:pStyle w:val="TAR"/>
              <w:rPr>
                <w:sz w:val="16"/>
                <w:szCs w:val="16"/>
              </w:rPr>
            </w:pPr>
          </w:p>
        </w:tc>
        <w:tc>
          <w:tcPr>
            <w:tcW w:w="218" w:type="pct"/>
            <w:shd w:val="solid" w:color="FFFFFF" w:fill="auto"/>
          </w:tcPr>
          <w:p w14:paraId="1FB265BA" w14:textId="77777777" w:rsidR="00060A50" w:rsidRPr="00946E34" w:rsidRDefault="00060A50" w:rsidP="00060A50">
            <w:pPr>
              <w:pStyle w:val="TAC"/>
              <w:rPr>
                <w:sz w:val="16"/>
                <w:szCs w:val="16"/>
              </w:rPr>
            </w:pPr>
          </w:p>
        </w:tc>
        <w:tc>
          <w:tcPr>
            <w:tcW w:w="2547" w:type="pct"/>
            <w:shd w:val="solid" w:color="FFFFFF" w:fill="auto"/>
          </w:tcPr>
          <w:p w14:paraId="19F5579B" w14:textId="77777777" w:rsidR="00060A50" w:rsidRPr="00946E34" w:rsidRDefault="00060A50" w:rsidP="00060A50">
            <w:pPr>
              <w:pStyle w:val="TAL"/>
              <w:rPr>
                <w:sz w:val="16"/>
                <w:szCs w:val="16"/>
              </w:rPr>
            </w:pPr>
            <w:r w:rsidRPr="00946E34">
              <w:rPr>
                <w:rFonts w:hint="eastAsia"/>
                <w:sz w:val="16"/>
                <w:szCs w:val="16"/>
              </w:rPr>
              <w:t>Merged text from TS 38.401 v040</w:t>
            </w:r>
          </w:p>
        </w:tc>
        <w:tc>
          <w:tcPr>
            <w:tcW w:w="366" w:type="pct"/>
            <w:shd w:val="solid" w:color="FFFFFF" w:fill="auto"/>
          </w:tcPr>
          <w:p w14:paraId="742E9046" w14:textId="77777777" w:rsidR="00060A50" w:rsidRPr="00946E34" w:rsidRDefault="00060A50" w:rsidP="00060A50">
            <w:pPr>
              <w:pStyle w:val="TAC"/>
              <w:rPr>
                <w:sz w:val="16"/>
                <w:szCs w:val="16"/>
              </w:rPr>
            </w:pPr>
            <w:r w:rsidRPr="00946E34">
              <w:rPr>
                <w:rFonts w:hint="eastAsia"/>
                <w:sz w:val="16"/>
                <w:szCs w:val="16"/>
              </w:rPr>
              <w:t>0.4.1</w:t>
            </w:r>
          </w:p>
        </w:tc>
      </w:tr>
      <w:tr w:rsidR="00060A50" w:rsidRPr="00946E34" w14:paraId="1A1BEF8A" w14:textId="77777777" w:rsidTr="006037E6">
        <w:tc>
          <w:tcPr>
            <w:tcW w:w="407" w:type="pct"/>
            <w:shd w:val="solid" w:color="FFFFFF" w:fill="auto"/>
          </w:tcPr>
          <w:p w14:paraId="77D2B4E7"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472" w:type="pct"/>
            <w:shd w:val="solid" w:color="FFFFFF" w:fill="auto"/>
          </w:tcPr>
          <w:p w14:paraId="6973038B" w14:textId="77777777" w:rsidR="00060A50" w:rsidRPr="00946E34" w:rsidRDefault="00060A50" w:rsidP="00060A50">
            <w:pPr>
              <w:pStyle w:val="TAC"/>
              <w:rPr>
                <w:sz w:val="16"/>
                <w:szCs w:val="16"/>
              </w:rPr>
            </w:pPr>
            <w:r w:rsidRPr="00946E34">
              <w:rPr>
                <w:sz w:val="16"/>
                <w:szCs w:val="16"/>
              </w:rPr>
              <w:t>R3#98</w:t>
            </w:r>
          </w:p>
        </w:tc>
        <w:tc>
          <w:tcPr>
            <w:tcW w:w="501" w:type="pct"/>
            <w:shd w:val="solid" w:color="FFFFFF" w:fill="auto"/>
          </w:tcPr>
          <w:p w14:paraId="7C5BCE9F" w14:textId="77777777" w:rsidR="00060A50" w:rsidRPr="00946E34" w:rsidRDefault="00060A50" w:rsidP="00060A50">
            <w:pPr>
              <w:pStyle w:val="TAC"/>
              <w:rPr>
                <w:sz w:val="16"/>
                <w:szCs w:val="16"/>
              </w:rPr>
            </w:pPr>
            <w:r w:rsidRPr="00946E34">
              <w:rPr>
                <w:sz w:val="16"/>
                <w:szCs w:val="16"/>
              </w:rPr>
              <w:t>R3-175060</w:t>
            </w:r>
          </w:p>
        </w:tc>
        <w:tc>
          <w:tcPr>
            <w:tcW w:w="270" w:type="pct"/>
            <w:shd w:val="solid" w:color="FFFFFF" w:fill="auto"/>
          </w:tcPr>
          <w:p w14:paraId="6912B5E0" w14:textId="77777777" w:rsidR="00060A50" w:rsidRPr="00946E34" w:rsidRDefault="00060A50" w:rsidP="00060A50">
            <w:pPr>
              <w:pStyle w:val="TAL"/>
              <w:rPr>
                <w:sz w:val="16"/>
                <w:szCs w:val="16"/>
              </w:rPr>
            </w:pPr>
          </w:p>
        </w:tc>
        <w:tc>
          <w:tcPr>
            <w:tcW w:w="218" w:type="pct"/>
            <w:shd w:val="solid" w:color="FFFFFF" w:fill="auto"/>
          </w:tcPr>
          <w:p w14:paraId="0DD845FE" w14:textId="77777777" w:rsidR="00060A50" w:rsidRPr="00946E34" w:rsidRDefault="00060A50" w:rsidP="00060A50">
            <w:pPr>
              <w:pStyle w:val="TAR"/>
              <w:rPr>
                <w:sz w:val="16"/>
                <w:szCs w:val="16"/>
              </w:rPr>
            </w:pPr>
          </w:p>
        </w:tc>
        <w:tc>
          <w:tcPr>
            <w:tcW w:w="218" w:type="pct"/>
            <w:shd w:val="solid" w:color="FFFFFF" w:fill="auto"/>
          </w:tcPr>
          <w:p w14:paraId="3D01DF2A" w14:textId="77777777" w:rsidR="00060A50" w:rsidRPr="00946E34" w:rsidRDefault="00060A50" w:rsidP="00060A50">
            <w:pPr>
              <w:pStyle w:val="TAC"/>
              <w:rPr>
                <w:sz w:val="16"/>
                <w:szCs w:val="16"/>
              </w:rPr>
            </w:pPr>
          </w:p>
        </w:tc>
        <w:tc>
          <w:tcPr>
            <w:tcW w:w="2547" w:type="pct"/>
            <w:shd w:val="solid" w:color="FFFFFF" w:fill="auto"/>
          </w:tcPr>
          <w:p w14:paraId="0BDB2973" w14:textId="77777777" w:rsidR="00060A50" w:rsidRPr="00946E34" w:rsidRDefault="00060A50" w:rsidP="00060A50">
            <w:pPr>
              <w:pStyle w:val="TAL"/>
              <w:rPr>
                <w:sz w:val="16"/>
                <w:szCs w:val="16"/>
              </w:rPr>
            </w:pPr>
            <w:r w:rsidRPr="00946E34">
              <w:rPr>
                <w:sz w:val="16"/>
                <w:szCs w:val="16"/>
              </w:rPr>
              <w:t>Incorporated agreed TPs from R3#98</w:t>
            </w:r>
          </w:p>
        </w:tc>
        <w:tc>
          <w:tcPr>
            <w:tcW w:w="366" w:type="pct"/>
            <w:shd w:val="solid" w:color="FFFFFF" w:fill="auto"/>
          </w:tcPr>
          <w:p w14:paraId="71D1D66C" w14:textId="77777777" w:rsidR="00060A50" w:rsidRPr="00946E34" w:rsidRDefault="00060A50" w:rsidP="00060A50">
            <w:pPr>
              <w:pStyle w:val="TAC"/>
              <w:rPr>
                <w:sz w:val="16"/>
                <w:szCs w:val="16"/>
              </w:rPr>
            </w:pPr>
            <w:r w:rsidRPr="00946E34">
              <w:rPr>
                <w:rFonts w:hint="eastAsia"/>
                <w:sz w:val="16"/>
                <w:szCs w:val="16"/>
              </w:rPr>
              <w:t>0.</w:t>
            </w:r>
            <w:r w:rsidRPr="00946E34">
              <w:rPr>
                <w:sz w:val="16"/>
                <w:szCs w:val="16"/>
              </w:rPr>
              <w:t>5.0</w:t>
            </w:r>
          </w:p>
        </w:tc>
      </w:tr>
      <w:tr w:rsidR="00060A50" w:rsidRPr="00946E34" w14:paraId="3EF30779" w14:textId="77777777" w:rsidTr="006037E6">
        <w:tc>
          <w:tcPr>
            <w:tcW w:w="407" w:type="pct"/>
            <w:shd w:val="solid" w:color="FFFFFF" w:fill="auto"/>
          </w:tcPr>
          <w:p w14:paraId="3CC12FD0"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472" w:type="pct"/>
            <w:shd w:val="solid" w:color="FFFFFF" w:fill="auto"/>
          </w:tcPr>
          <w:p w14:paraId="5A541E9F" w14:textId="77777777" w:rsidR="00060A50" w:rsidRPr="00946E34" w:rsidRDefault="00060A50" w:rsidP="00060A50">
            <w:pPr>
              <w:pStyle w:val="TAC"/>
              <w:rPr>
                <w:sz w:val="16"/>
                <w:szCs w:val="16"/>
              </w:rPr>
            </w:pPr>
            <w:r w:rsidRPr="00946E34">
              <w:rPr>
                <w:sz w:val="16"/>
                <w:szCs w:val="16"/>
              </w:rPr>
              <w:t>RAN#78</w:t>
            </w:r>
          </w:p>
        </w:tc>
        <w:tc>
          <w:tcPr>
            <w:tcW w:w="501" w:type="pct"/>
            <w:shd w:val="solid" w:color="FFFFFF" w:fill="auto"/>
          </w:tcPr>
          <w:p w14:paraId="68278E5B" w14:textId="77777777" w:rsidR="00060A50" w:rsidRPr="00946E34" w:rsidRDefault="00060A50" w:rsidP="00060A50">
            <w:pPr>
              <w:pStyle w:val="TAC"/>
              <w:rPr>
                <w:sz w:val="16"/>
                <w:szCs w:val="16"/>
              </w:rPr>
            </w:pPr>
            <w:r w:rsidRPr="00946E34">
              <w:rPr>
                <w:sz w:val="16"/>
                <w:szCs w:val="16"/>
              </w:rPr>
              <w:t>RP-172286</w:t>
            </w:r>
          </w:p>
        </w:tc>
        <w:tc>
          <w:tcPr>
            <w:tcW w:w="270" w:type="pct"/>
            <w:shd w:val="solid" w:color="FFFFFF" w:fill="auto"/>
          </w:tcPr>
          <w:p w14:paraId="508D15AB" w14:textId="77777777" w:rsidR="00060A50" w:rsidRPr="00946E34" w:rsidRDefault="00060A50" w:rsidP="00060A50">
            <w:pPr>
              <w:pStyle w:val="TAL"/>
              <w:rPr>
                <w:sz w:val="16"/>
                <w:szCs w:val="16"/>
              </w:rPr>
            </w:pPr>
          </w:p>
        </w:tc>
        <w:tc>
          <w:tcPr>
            <w:tcW w:w="218" w:type="pct"/>
            <w:shd w:val="solid" w:color="FFFFFF" w:fill="auto"/>
          </w:tcPr>
          <w:p w14:paraId="4F852E71" w14:textId="77777777" w:rsidR="00060A50" w:rsidRPr="00946E34" w:rsidRDefault="00060A50" w:rsidP="00060A50">
            <w:pPr>
              <w:pStyle w:val="TAR"/>
              <w:rPr>
                <w:sz w:val="16"/>
                <w:szCs w:val="16"/>
              </w:rPr>
            </w:pPr>
          </w:p>
        </w:tc>
        <w:tc>
          <w:tcPr>
            <w:tcW w:w="218" w:type="pct"/>
            <w:shd w:val="solid" w:color="FFFFFF" w:fill="auto"/>
          </w:tcPr>
          <w:p w14:paraId="43537F6A" w14:textId="77777777" w:rsidR="00060A50" w:rsidRPr="00946E34" w:rsidRDefault="00060A50" w:rsidP="00060A50">
            <w:pPr>
              <w:pStyle w:val="TAC"/>
              <w:rPr>
                <w:sz w:val="16"/>
                <w:szCs w:val="16"/>
              </w:rPr>
            </w:pPr>
          </w:p>
        </w:tc>
        <w:tc>
          <w:tcPr>
            <w:tcW w:w="2547" w:type="pct"/>
            <w:shd w:val="solid" w:color="FFFFFF" w:fill="auto"/>
          </w:tcPr>
          <w:p w14:paraId="754BE197" w14:textId="77777777" w:rsidR="00060A50" w:rsidRPr="00946E34" w:rsidRDefault="00060A50" w:rsidP="00060A50">
            <w:pPr>
              <w:pStyle w:val="TAL"/>
              <w:rPr>
                <w:sz w:val="16"/>
                <w:szCs w:val="16"/>
              </w:rPr>
            </w:pPr>
            <w:r w:rsidRPr="00946E34">
              <w:rPr>
                <w:sz w:val="16"/>
                <w:szCs w:val="16"/>
              </w:rPr>
              <w:t>Submitted for approval to RAN</w:t>
            </w:r>
          </w:p>
        </w:tc>
        <w:tc>
          <w:tcPr>
            <w:tcW w:w="366" w:type="pct"/>
            <w:shd w:val="solid" w:color="FFFFFF" w:fill="auto"/>
          </w:tcPr>
          <w:p w14:paraId="7B1A671F" w14:textId="77777777" w:rsidR="00060A50" w:rsidRPr="00946E34" w:rsidRDefault="00060A50" w:rsidP="00060A50">
            <w:pPr>
              <w:pStyle w:val="TAC"/>
              <w:rPr>
                <w:sz w:val="16"/>
                <w:szCs w:val="16"/>
              </w:rPr>
            </w:pPr>
            <w:r w:rsidRPr="00946E34">
              <w:rPr>
                <w:sz w:val="16"/>
                <w:szCs w:val="16"/>
              </w:rPr>
              <w:t>1.0.0</w:t>
            </w:r>
          </w:p>
        </w:tc>
      </w:tr>
      <w:tr w:rsidR="00060A50" w:rsidRPr="00946E34" w14:paraId="13461388" w14:textId="77777777" w:rsidTr="006037E6">
        <w:tc>
          <w:tcPr>
            <w:tcW w:w="407" w:type="pct"/>
            <w:shd w:val="solid" w:color="FFFFFF" w:fill="auto"/>
          </w:tcPr>
          <w:p w14:paraId="0C72868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01</w:t>
            </w:r>
          </w:p>
        </w:tc>
        <w:tc>
          <w:tcPr>
            <w:tcW w:w="472" w:type="pct"/>
            <w:shd w:val="solid" w:color="FFFFFF" w:fill="auto"/>
          </w:tcPr>
          <w:p w14:paraId="209E924D" w14:textId="77777777" w:rsidR="00060A50" w:rsidRPr="00946E34" w:rsidRDefault="00060A50" w:rsidP="00060A50">
            <w:pPr>
              <w:pStyle w:val="TAC"/>
              <w:rPr>
                <w:sz w:val="16"/>
                <w:szCs w:val="16"/>
              </w:rPr>
            </w:pPr>
            <w:r w:rsidRPr="00946E34">
              <w:rPr>
                <w:sz w:val="16"/>
                <w:szCs w:val="16"/>
              </w:rPr>
              <w:t>RP-78</w:t>
            </w:r>
          </w:p>
        </w:tc>
        <w:tc>
          <w:tcPr>
            <w:tcW w:w="501" w:type="pct"/>
            <w:shd w:val="solid" w:color="FFFFFF" w:fill="auto"/>
          </w:tcPr>
          <w:p w14:paraId="7E5F577B" w14:textId="77777777" w:rsidR="00060A50" w:rsidRPr="00946E34" w:rsidRDefault="00060A50" w:rsidP="00060A50">
            <w:pPr>
              <w:pStyle w:val="TAC"/>
              <w:rPr>
                <w:sz w:val="16"/>
                <w:szCs w:val="16"/>
              </w:rPr>
            </w:pPr>
          </w:p>
        </w:tc>
        <w:tc>
          <w:tcPr>
            <w:tcW w:w="270" w:type="pct"/>
            <w:shd w:val="solid" w:color="FFFFFF" w:fill="auto"/>
          </w:tcPr>
          <w:p w14:paraId="2AABFCC6" w14:textId="77777777" w:rsidR="00060A50" w:rsidRPr="00946E34" w:rsidRDefault="00060A50" w:rsidP="00060A50">
            <w:pPr>
              <w:pStyle w:val="TAL"/>
              <w:rPr>
                <w:sz w:val="16"/>
                <w:szCs w:val="16"/>
              </w:rPr>
            </w:pPr>
          </w:p>
        </w:tc>
        <w:tc>
          <w:tcPr>
            <w:tcW w:w="218" w:type="pct"/>
            <w:shd w:val="solid" w:color="FFFFFF" w:fill="auto"/>
          </w:tcPr>
          <w:p w14:paraId="230D11C5" w14:textId="77777777" w:rsidR="00060A50" w:rsidRPr="00946E34" w:rsidRDefault="00060A50" w:rsidP="00060A50">
            <w:pPr>
              <w:pStyle w:val="TAR"/>
              <w:rPr>
                <w:sz w:val="16"/>
                <w:szCs w:val="16"/>
              </w:rPr>
            </w:pPr>
          </w:p>
        </w:tc>
        <w:tc>
          <w:tcPr>
            <w:tcW w:w="218" w:type="pct"/>
            <w:shd w:val="solid" w:color="FFFFFF" w:fill="auto"/>
          </w:tcPr>
          <w:p w14:paraId="476F843D" w14:textId="77777777" w:rsidR="00060A50" w:rsidRPr="00946E34" w:rsidRDefault="00060A50" w:rsidP="00060A50">
            <w:pPr>
              <w:pStyle w:val="TAC"/>
              <w:rPr>
                <w:sz w:val="16"/>
                <w:szCs w:val="16"/>
              </w:rPr>
            </w:pPr>
          </w:p>
        </w:tc>
        <w:tc>
          <w:tcPr>
            <w:tcW w:w="2547" w:type="pct"/>
            <w:shd w:val="solid" w:color="FFFFFF" w:fill="auto"/>
          </w:tcPr>
          <w:p w14:paraId="1C30F18D" w14:textId="77777777" w:rsidR="00060A50" w:rsidRPr="00946E34" w:rsidRDefault="00060A50" w:rsidP="00060A50">
            <w:pPr>
              <w:pStyle w:val="TAL"/>
              <w:rPr>
                <w:sz w:val="16"/>
                <w:szCs w:val="16"/>
              </w:rPr>
            </w:pPr>
            <w:r w:rsidRPr="00946E34">
              <w:rPr>
                <w:sz w:val="16"/>
                <w:szCs w:val="16"/>
              </w:rPr>
              <w:t>TS approved by RAN plenary</w:t>
            </w:r>
          </w:p>
        </w:tc>
        <w:tc>
          <w:tcPr>
            <w:tcW w:w="366" w:type="pct"/>
            <w:shd w:val="solid" w:color="FFFFFF" w:fill="auto"/>
          </w:tcPr>
          <w:p w14:paraId="1CAF7C73" w14:textId="77777777" w:rsidR="00060A50" w:rsidRPr="00946E34" w:rsidRDefault="00060A50" w:rsidP="00060A50">
            <w:pPr>
              <w:pStyle w:val="TAC"/>
              <w:rPr>
                <w:sz w:val="16"/>
                <w:szCs w:val="16"/>
              </w:rPr>
            </w:pPr>
            <w:r w:rsidRPr="00946E34">
              <w:rPr>
                <w:sz w:val="16"/>
                <w:szCs w:val="16"/>
              </w:rPr>
              <w:t>15.0.0</w:t>
            </w:r>
          </w:p>
        </w:tc>
      </w:tr>
      <w:tr w:rsidR="00060A50" w:rsidRPr="00946E34" w14:paraId="573AE4A1" w14:textId="77777777" w:rsidTr="006037E6">
        <w:tc>
          <w:tcPr>
            <w:tcW w:w="407" w:type="pct"/>
            <w:shd w:val="solid" w:color="FFFFFF" w:fill="auto"/>
          </w:tcPr>
          <w:p w14:paraId="02681463"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72" w:type="pct"/>
            <w:shd w:val="solid" w:color="FFFFFF" w:fill="auto"/>
          </w:tcPr>
          <w:p w14:paraId="6DE2D47B" w14:textId="77777777" w:rsidR="00060A50" w:rsidRPr="00946E34" w:rsidRDefault="00060A50" w:rsidP="00060A50">
            <w:pPr>
              <w:pStyle w:val="TAC"/>
              <w:rPr>
                <w:sz w:val="16"/>
                <w:szCs w:val="16"/>
              </w:rPr>
            </w:pPr>
            <w:r w:rsidRPr="00946E34">
              <w:rPr>
                <w:sz w:val="16"/>
                <w:szCs w:val="16"/>
              </w:rPr>
              <w:t>RP-79</w:t>
            </w:r>
          </w:p>
        </w:tc>
        <w:tc>
          <w:tcPr>
            <w:tcW w:w="501" w:type="pct"/>
            <w:shd w:val="solid" w:color="FFFFFF" w:fill="auto"/>
          </w:tcPr>
          <w:p w14:paraId="31FE6D92"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
          <w:p w14:paraId="08BE4067" w14:textId="77777777" w:rsidR="00060A50" w:rsidRPr="00946E34" w:rsidRDefault="00060A50" w:rsidP="00060A50">
            <w:pPr>
              <w:pStyle w:val="TAL"/>
              <w:rPr>
                <w:sz w:val="16"/>
                <w:szCs w:val="16"/>
              </w:rPr>
            </w:pPr>
            <w:r w:rsidRPr="00946E34">
              <w:rPr>
                <w:sz w:val="16"/>
                <w:szCs w:val="16"/>
              </w:rPr>
              <w:t>0002</w:t>
            </w:r>
          </w:p>
        </w:tc>
        <w:tc>
          <w:tcPr>
            <w:tcW w:w="218" w:type="pct"/>
            <w:shd w:val="solid" w:color="FFFFFF" w:fill="auto"/>
          </w:tcPr>
          <w:p w14:paraId="05B9520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318CF9F6"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085E3247" w14:textId="77777777" w:rsidR="00060A50" w:rsidRPr="00946E34" w:rsidRDefault="00060A50" w:rsidP="00060A50">
            <w:pPr>
              <w:pStyle w:val="TAL"/>
              <w:rPr>
                <w:sz w:val="16"/>
                <w:szCs w:val="16"/>
              </w:rPr>
            </w:pPr>
            <w:r w:rsidRPr="00946E34">
              <w:rPr>
                <w:sz w:val="16"/>
                <w:szCs w:val="16"/>
              </w:rPr>
              <w:t>UE Context Management Procedure Related with EN-DC Operation - Stage 2</w:t>
            </w:r>
          </w:p>
        </w:tc>
        <w:tc>
          <w:tcPr>
            <w:tcW w:w="366" w:type="pct"/>
            <w:shd w:val="solid" w:color="FFFFFF" w:fill="auto"/>
          </w:tcPr>
          <w:p w14:paraId="20BB9474" w14:textId="77777777" w:rsidR="00060A50" w:rsidRPr="00946E34" w:rsidRDefault="00060A50" w:rsidP="00060A50">
            <w:pPr>
              <w:pStyle w:val="TAC"/>
              <w:rPr>
                <w:sz w:val="16"/>
                <w:szCs w:val="16"/>
              </w:rPr>
            </w:pPr>
            <w:r w:rsidRPr="00946E34">
              <w:rPr>
                <w:sz w:val="16"/>
                <w:szCs w:val="16"/>
              </w:rPr>
              <w:t>15.1.0</w:t>
            </w:r>
          </w:p>
        </w:tc>
      </w:tr>
      <w:tr w:rsidR="00060A50" w:rsidRPr="00946E34" w14:paraId="0C90D0B7" w14:textId="77777777" w:rsidTr="006037E6">
        <w:tc>
          <w:tcPr>
            <w:tcW w:w="407" w:type="pct"/>
            <w:shd w:val="solid" w:color="FFFFFF" w:fill="auto"/>
          </w:tcPr>
          <w:p w14:paraId="0961E11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72" w:type="pct"/>
            <w:shd w:val="solid" w:color="FFFFFF" w:fill="auto"/>
          </w:tcPr>
          <w:p w14:paraId="0B03DDDC" w14:textId="77777777" w:rsidR="00060A50" w:rsidRPr="00946E34" w:rsidRDefault="00060A50" w:rsidP="00060A50">
            <w:pPr>
              <w:pStyle w:val="TAC"/>
              <w:rPr>
                <w:sz w:val="16"/>
                <w:szCs w:val="16"/>
              </w:rPr>
            </w:pPr>
            <w:r w:rsidRPr="00946E34">
              <w:rPr>
                <w:sz w:val="16"/>
                <w:szCs w:val="16"/>
              </w:rPr>
              <w:t>RP-79</w:t>
            </w:r>
          </w:p>
        </w:tc>
        <w:tc>
          <w:tcPr>
            <w:tcW w:w="501" w:type="pct"/>
            <w:shd w:val="solid" w:color="FFFFFF" w:fill="auto"/>
          </w:tcPr>
          <w:p w14:paraId="2E62F97E"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
          <w:p w14:paraId="260A35EF" w14:textId="77777777" w:rsidR="00060A50" w:rsidRPr="00946E34" w:rsidRDefault="00060A50" w:rsidP="00060A50">
            <w:pPr>
              <w:pStyle w:val="TAL"/>
              <w:rPr>
                <w:sz w:val="16"/>
                <w:szCs w:val="16"/>
              </w:rPr>
            </w:pPr>
            <w:r w:rsidRPr="00946E34">
              <w:rPr>
                <w:sz w:val="16"/>
                <w:szCs w:val="16"/>
              </w:rPr>
              <w:t>0006</w:t>
            </w:r>
          </w:p>
        </w:tc>
        <w:tc>
          <w:tcPr>
            <w:tcW w:w="218" w:type="pct"/>
            <w:shd w:val="solid" w:color="FFFFFF" w:fill="auto"/>
          </w:tcPr>
          <w:p w14:paraId="70C3DF86"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2562FF62"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1EC1510" w14:textId="77777777" w:rsidR="00060A50" w:rsidRPr="00946E34" w:rsidRDefault="00060A50" w:rsidP="00060A50">
            <w:pPr>
              <w:pStyle w:val="TAL"/>
              <w:rPr>
                <w:sz w:val="16"/>
                <w:szCs w:val="16"/>
              </w:rPr>
            </w:pPr>
            <w:r w:rsidRPr="00946E34">
              <w:rPr>
                <w:sz w:val="16"/>
                <w:szCs w:val="16"/>
              </w:rPr>
              <w:t>Correction of packet duplication</w:t>
            </w:r>
          </w:p>
        </w:tc>
        <w:tc>
          <w:tcPr>
            <w:tcW w:w="366" w:type="pct"/>
            <w:shd w:val="solid" w:color="FFFFFF" w:fill="auto"/>
          </w:tcPr>
          <w:p w14:paraId="38F0E513" w14:textId="77777777" w:rsidR="00060A50" w:rsidRPr="00946E34" w:rsidRDefault="00060A50" w:rsidP="00060A50">
            <w:pPr>
              <w:pStyle w:val="TAC"/>
              <w:rPr>
                <w:sz w:val="16"/>
                <w:szCs w:val="16"/>
              </w:rPr>
            </w:pPr>
            <w:r w:rsidRPr="00946E34">
              <w:rPr>
                <w:sz w:val="16"/>
                <w:szCs w:val="16"/>
              </w:rPr>
              <w:t>15.1.0</w:t>
            </w:r>
          </w:p>
        </w:tc>
      </w:tr>
      <w:tr w:rsidR="00060A50" w:rsidRPr="00946E34" w14:paraId="29AB77C6" w14:textId="77777777" w:rsidTr="006037E6">
        <w:tc>
          <w:tcPr>
            <w:tcW w:w="407" w:type="pct"/>
            <w:shd w:val="solid" w:color="FFFFFF" w:fill="auto"/>
          </w:tcPr>
          <w:p w14:paraId="2AA3A28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72" w:type="pct"/>
            <w:shd w:val="solid" w:color="FFFFFF" w:fill="auto"/>
          </w:tcPr>
          <w:p w14:paraId="629F92D3" w14:textId="77777777" w:rsidR="00060A50" w:rsidRPr="00946E34" w:rsidRDefault="00060A50" w:rsidP="00060A50">
            <w:pPr>
              <w:pStyle w:val="TAC"/>
              <w:rPr>
                <w:sz w:val="16"/>
                <w:szCs w:val="16"/>
              </w:rPr>
            </w:pPr>
            <w:r w:rsidRPr="00946E34">
              <w:rPr>
                <w:sz w:val="16"/>
                <w:szCs w:val="16"/>
              </w:rPr>
              <w:t>RP-79</w:t>
            </w:r>
          </w:p>
        </w:tc>
        <w:tc>
          <w:tcPr>
            <w:tcW w:w="501" w:type="pct"/>
            <w:shd w:val="solid" w:color="FFFFFF" w:fill="auto"/>
          </w:tcPr>
          <w:p w14:paraId="1ED08AD0"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
          <w:p w14:paraId="4169FF17" w14:textId="77777777" w:rsidR="00060A50" w:rsidRPr="00946E34" w:rsidRDefault="00060A50" w:rsidP="00060A50">
            <w:pPr>
              <w:pStyle w:val="TAL"/>
              <w:rPr>
                <w:sz w:val="16"/>
                <w:szCs w:val="16"/>
              </w:rPr>
            </w:pPr>
            <w:r w:rsidRPr="00946E34">
              <w:rPr>
                <w:sz w:val="16"/>
                <w:szCs w:val="16"/>
              </w:rPr>
              <w:t>0007</w:t>
            </w:r>
          </w:p>
        </w:tc>
        <w:tc>
          <w:tcPr>
            <w:tcW w:w="218" w:type="pct"/>
            <w:shd w:val="solid" w:color="FFFFFF" w:fill="auto"/>
          </w:tcPr>
          <w:p w14:paraId="1A6BF1AB"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3A22FE92"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B8CEB85" w14:textId="77777777" w:rsidR="00060A50" w:rsidRPr="00946E34" w:rsidRDefault="00060A50" w:rsidP="00060A50">
            <w:pPr>
              <w:pStyle w:val="TAL"/>
              <w:rPr>
                <w:sz w:val="16"/>
                <w:szCs w:val="16"/>
              </w:rPr>
            </w:pPr>
            <w:r w:rsidRPr="00946E34">
              <w:rPr>
                <w:sz w:val="16"/>
                <w:szCs w:val="16"/>
              </w:rPr>
              <w:t>SCell management</w:t>
            </w:r>
          </w:p>
        </w:tc>
        <w:tc>
          <w:tcPr>
            <w:tcW w:w="366" w:type="pct"/>
            <w:shd w:val="solid" w:color="FFFFFF" w:fill="auto"/>
          </w:tcPr>
          <w:p w14:paraId="18344E45" w14:textId="77777777" w:rsidR="00060A50" w:rsidRPr="00946E34" w:rsidRDefault="00060A50" w:rsidP="00060A50">
            <w:pPr>
              <w:pStyle w:val="TAC"/>
              <w:rPr>
                <w:sz w:val="16"/>
                <w:szCs w:val="16"/>
              </w:rPr>
            </w:pPr>
            <w:r w:rsidRPr="00946E34">
              <w:rPr>
                <w:sz w:val="16"/>
                <w:szCs w:val="16"/>
              </w:rPr>
              <w:t>15.1.0</w:t>
            </w:r>
          </w:p>
        </w:tc>
      </w:tr>
      <w:tr w:rsidR="00060A50" w:rsidRPr="00946E34" w14:paraId="35875BAB" w14:textId="77777777" w:rsidTr="006037E6">
        <w:tc>
          <w:tcPr>
            <w:tcW w:w="407" w:type="pct"/>
            <w:shd w:val="solid" w:color="FFFFFF" w:fill="auto"/>
          </w:tcPr>
          <w:p w14:paraId="321E9E14"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72" w:type="pct"/>
            <w:shd w:val="solid" w:color="FFFFFF" w:fill="auto"/>
          </w:tcPr>
          <w:p w14:paraId="5BA3331D" w14:textId="77777777" w:rsidR="00060A50" w:rsidRPr="00946E34" w:rsidRDefault="00060A50" w:rsidP="00060A50">
            <w:pPr>
              <w:pStyle w:val="TAC"/>
              <w:rPr>
                <w:sz w:val="16"/>
                <w:szCs w:val="16"/>
              </w:rPr>
            </w:pPr>
            <w:r w:rsidRPr="00946E34">
              <w:rPr>
                <w:sz w:val="16"/>
                <w:szCs w:val="16"/>
              </w:rPr>
              <w:t>RP-80</w:t>
            </w:r>
          </w:p>
        </w:tc>
        <w:tc>
          <w:tcPr>
            <w:tcW w:w="501" w:type="pct"/>
            <w:shd w:val="solid" w:color="FFFFFF" w:fill="auto"/>
          </w:tcPr>
          <w:p w14:paraId="1EECD52D" w14:textId="77777777" w:rsidR="00060A50" w:rsidRPr="00946E34" w:rsidRDefault="00060A50" w:rsidP="00060A50">
            <w:pPr>
              <w:pStyle w:val="TAC"/>
              <w:rPr>
                <w:sz w:val="16"/>
                <w:szCs w:val="16"/>
              </w:rPr>
            </w:pPr>
            <w:r w:rsidRPr="00946E34">
              <w:rPr>
                <w:sz w:val="16"/>
                <w:szCs w:val="16"/>
              </w:rPr>
              <w:t>RP-181237</w:t>
            </w:r>
          </w:p>
        </w:tc>
        <w:tc>
          <w:tcPr>
            <w:tcW w:w="270" w:type="pct"/>
            <w:shd w:val="solid" w:color="FFFFFF" w:fill="auto"/>
          </w:tcPr>
          <w:p w14:paraId="7EBAD990" w14:textId="77777777" w:rsidR="00060A50" w:rsidRPr="00946E34" w:rsidRDefault="00060A50" w:rsidP="00060A50">
            <w:pPr>
              <w:pStyle w:val="TAL"/>
              <w:rPr>
                <w:sz w:val="16"/>
                <w:szCs w:val="16"/>
              </w:rPr>
            </w:pPr>
            <w:r w:rsidRPr="00946E34">
              <w:rPr>
                <w:sz w:val="16"/>
                <w:szCs w:val="16"/>
              </w:rPr>
              <w:t>0003</w:t>
            </w:r>
          </w:p>
        </w:tc>
        <w:tc>
          <w:tcPr>
            <w:tcW w:w="218" w:type="pct"/>
            <w:shd w:val="solid" w:color="FFFFFF" w:fill="auto"/>
          </w:tcPr>
          <w:p w14:paraId="61396EAF" w14:textId="77777777" w:rsidR="00060A50" w:rsidRPr="00946E34" w:rsidRDefault="00060A50" w:rsidP="00060A50">
            <w:pPr>
              <w:pStyle w:val="TAR"/>
              <w:rPr>
                <w:sz w:val="16"/>
                <w:szCs w:val="16"/>
              </w:rPr>
            </w:pPr>
            <w:r w:rsidRPr="00946E34">
              <w:rPr>
                <w:sz w:val="16"/>
                <w:szCs w:val="16"/>
              </w:rPr>
              <w:t>6</w:t>
            </w:r>
          </w:p>
        </w:tc>
        <w:tc>
          <w:tcPr>
            <w:tcW w:w="218" w:type="pct"/>
            <w:shd w:val="solid" w:color="FFFFFF" w:fill="auto"/>
          </w:tcPr>
          <w:p w14:paraId="735815B3"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154563F9" w14:textId="77777777" w:rsidR="00060A50" w:rsidRPr="00946E34" w:rsidRDefault="00060A50" w:rsidP="00060A50">
            <w:pPr>
              <w:pStyle w:val="TAL"/>
              <w:rPr>
                <w:sz w:val="16"/>
                <w:szCs w:val="16"/>
              </w:rPr>
            </w:pPr>
            <w:r w:rsidRPr="00946E34">
              <w:rPr>
                <w:sz w:val="16"/>
                <w:szCs w:val="16"/>
              </w:rPr>
              <w:t>Introduction of SA NR (38.470 Baseline CR covering RAN3 agreements)</w:t>
            </w:r>
          </w:p>
        </w:tc>
        <w:tc>
          <w:tcPr>
            <w:tcW w:w="366" w:type="pct"/>
            <w:shd w:val="solid" w:color="FFFFFF" w:fill="auto"/>
          </w:tcPr>
          <w:p w14:paraId="22190952" w14:textId="77777777" w:rsidR="00060A50" w:rsidRPr="00946E34" w:rsidRDefault="00060A50" w:rsidP="00060A50">
            <w:pPr>
              <w:pStyle w:val="TAC"/>
              <w:rPr>
                <w:sz w:val="16"/>
                <w:szCs w:val="16"/>
              </w:rPr>
            </w:pPr>
            <w:r w:rsidRPr="00946E34">
              <w:rPr>
                <w:sz w:val="16"/>
                <w:szCs w:val="16"/>
              </w:rPr>
              <w:t>15.2.0</w:t>
            </w:r>
          </w:p>
        </w:tc>
      </w:tr>
      <w:tr w:rsidR="00060A50" w:rsidRPr="00946E34" w14:paraId="4C7DD50B" w14:textId="77777777" w:rsidTr="006037E6">
        <w:tc>
          <w:tcPr>
            <w:tcW w:w="407" w:type="pct"/>
            <w:shd w:val="solid" w:color="FFFFFF" w:fill="auto"/>
          </w:tcPr>
          <w:p w14:paraId="24D47089"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72" w:type="pct"/>
            <w:shd w:val="solid" w:color="FFFFFF" w:fill="auto"/>
          </w:tcPr>
          <w:p w14:paraId="04EE0134" w14:textId="77777777" w:rsidR="00060A50" w:rsidRPr="00946E34" w:rsidRDefault="00060A50" w:rsidP="00060A50">
            <w:pPr>
              <w:pStyle w:val="TAC"/>
              <w:rPr>
                <w:sz w:val="16"/>
                <w:szCs w:val="16"/>
              </w:rPr>
            </w:pPr>
            <w:r w:rsidRPr="00946E34">
              <w:rPr>
                <w:sz w:val="16"/>
                <w:szCs w:val="16"/>
              </w:rPr>
              <w:t>RP-80</w:t>
            </w:r>
          </w:p>
        </w:tc>
        <w:tc>
          <w:tcPr>
            <w:tcW w:w="501" w:type="pct"/>
            <w:shd w:val="solid" w:color="FFFFFF" w:fill="auto"/>
          </w:tcPr>
          <w:p w14:paraId="39B0DBAB" w14:textId="77777777" w:rsidR="00060A50" w:rsidRPr="00946E34" w:rsidRDefault="00060A50" w:rsidP="00060A50">
            <w:pPr>
              <w:pStyle w:val="TAC"/>
              <w:rPr>
                <w:sz w:val="16"/>
                <w:szCs w:val="16"/>
              </w:rPr>
            </w:pPr>
            <w:r w:rsidRPr="00946E34">
              <w:rPr>
                <w:sz w:val="16"/>
                <w:szCs w:val="16"/>
              </w:rPr>
              <w:t>RP-181238</w:t>
            </w:r>
          </w:p>
        </w:tc>
        <w:tc>
          <w:tcPr>
            <w:tcW w:w="270" w:type="pct"/>
            <w:shd w:val="solid" w:color="FFFFFF" w:fill="auto"/>
          </w:tcPr>
          <w:p w14:paraId="50E7F64D" w14:textId="77777777" w:rsidR="00060A50" w:rsidRPr="00946E34" w:rsidRDefault="00060A50" w:rsidP="00060A50">
            <w:pPr>
              <w:pStyle w:val="TAL"/>
              <w:rPr>
                <w:sz w:val="16"/>
                <w:szCs w:val="16"/>
              </w:rPr>
            </w:pPr>
            <w:r w:rsidRPr="00946E34">
              <w:rPr>
                <w:sz w:val="16"/>
                <w:szCs w:val="16"/>
              </w:rPr>
              <w:t>0008</w:t>
            </w:r>
          </w:p>
        </w:tc>
        <w:tc>
          <w:tcPr>
            <w:tcW w:w="218" w:type="pct"/>
            <w:shd w:val="solid" w:color="FFFFFF" w:fill="auto"/>
          </w:tcPr>
          <w:p w14:paraId="6DE0D73D" w14:textId="77777777" w:rsidR="00060A50" w:rsidRPr="00946E34" w:rsidRDefault="00060A50" w:rsidP="00060A50">
            <w:pPr>
              <w:pStyle w:val="TAR"/>
              <w:rPr>
                <w:sz w:val="16"/>
                <w:szCs w:val="16"/>
              </w:rPr>
            </w:pPr>
            <w:r w:rsidRPr="00946E34">
              <w:rPr>
                <w:sz w:val="16"/>
                <w:szCs w:val="16"/>
              </w:rPr>
              <w:t>3</w:t>
            </w:r>
          </w:p>
        </w:tc>
        <w:tc>
          <w:tcPr>
            <w:tcW w:w="218" w:type="pct"/>
            <w:shd w:val="solid" w:color="FFFFFF" w:fill="auto"/>
          </w:tcPr>
          <w:p w14:paraId="65AE353F"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673D95EA" w14:textId="77777777" w:rsidR="00060A50" w:rsidRPr="00946E34" w:rsidRDefault="00060A50" w:rsidP="00060A50">
            <w:pPr>
              <w:pStyle w:val="TAL"/>
              <w:rPr>
                <w:sz w:val="16"/>
                <w:szCs w:val="16"/>
              </w:rPr>
            </w:pPr>
            <w:r w:rsidRPr="00946E34">
              <w:rPr>
                <w:sz w:val="16"/>
                <w:szCs w:val="16"/>
              </w:rPr>
              <w:t>Adding new F1 procedure for UE Inactivity Notification</w:t>
            </w:r>
          </w:p>
        </w:tc>
        <w:tc>
          <w:tcPr>
            <w:tcW w:w="366" w:type="pct"/>
            <w:shd w:val="solid" w:color="FFFFFF" w:fill="auto"/>
          </w:tcPr>
          <w:p w14:paraId="40AD1EA7" w14:textId="77777777" w:rsidR="00060A50" w:rsidRPr="00946E34" w:rsidRDefault="00060A50" w:rsidP="00060A50">
            <w:pPr>
              <w:pStyle w:val="TAC"/>
              <w:rPr>
                <w:sz w:val="16"/>
                <w:szCs w:val="16"/>
              </w:rPr>
            </w:pPr>
            <w:r w:rsidRPr="00946E34">
              <w:rPr>
                <w:sz w:val="16"/>
                <w:szCs w:val="16"/>
              </w:rPr>
              <w:t>15.2.0</w:t>
            </w:r>
          </w:p>
        </w:tc>
      </w:tr>
      <w:tr w:rsidR="00060A50" w:rsidRPr="00946E34" w14:paraId="54718CAD" w14:textId="77777777" w:rsidTr="006037E6">
        <w:tc>
          <w:tcPr>
            <w:tcW w:w="407" w:type="pct"/>
            <w:shd w:val="solid" w:color="FFFFFF" w:fill="auto"/>
          </w:tcPr>
          <w:p w14:paraId="1262E1D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72" w:type="pct"/>
            <w:shd w:val="solid" w:color="FFFFFF" w:fill="auto"/>
          </w:tcPr>
          <w:p w14:paraId="767DA1BB" w14:textId="77777777" w:rsidR="00060A50" w:rsidRPr="00946E34" w:rsidRDefault="00060A50" w:rsidP="00060A50">
            <w:pPr>
              <w:pStyle w:val="TAC"/>
              <w:rPr>
                <w:sz w:val="16"/>
                <w:szCs w:val="16"/>
              </w:rPr>
            </w:pPr>
            <w:r w:rsidRPr="00946E34">
              <w:rPr>
                <w:sz w:val="16"/>
                <w:szCs w:val="16"/>
              </w:rPr>
              <w:t>RP-80</w:t>
            </w:r>
          </w:p>
        </w:tc>
        <w:tc>
          <w:tcPr>
            <w:tcW w:w="501" w:type="pct"/>
            <w:shd w:val="solid" w:color="FFFFFF" w:fill="auto"/>
          </w:tcPr>
          <w:p w14:paraId="4CB2737A" w14:textId="77777777" w:rsidR="00060A50" w:rsidRPr="00946E34" w:rsidRDefault="00060A50" w:rsidP="00060A50">
            <w:pPr>
              <w:pStyle w:val="TAC"/>
              <w:rPr>
                <w:sz w:val="16"/>
                <w:szCs w:val="16"/>
              </w:rPr>
            </w:pPr>
            <w:r w:rsidRPr="00946E34">
              <w:rPr>
                <w:sz w:val="16"/>
                <w:szCs w:val="16"/>
              </w:rPr>
              <w:t>RP-181237</w:t>
            </w:r>
          </w:p>
        </w:tc>
        <w:tc>
          <w:tcPr>
            <w:tcW w:w="270" w:type="pct"/>
            <w:shd w:val="solid" w:color="FFFFFF" w:fill="auto"/>
          </w:tcPr>
          <w:p w14:paraId="7504E290" w14:textId="77777777" w:rsidR="00060A50" w:rsidRPr="00946E34" w:rsidRDefault="00060A50" w:rsidP="00060A50">
            <w:pPr>
              <w:pStyle w:val="TAL"/>
              <w:rPr>
                <w:sz w:val="16"/>
                <w:szCs w:val="16"/>
              </w:rPr>
            </w:pPr>
            <w:r w:rsidRPr="00946E34">
              <w:rPr>
                <w:sz w:val="16"/>
                <w:szCs w:val="16"/>
              </w:rPr>
              <w:t>0010</w:t>
            </w:r>
          </w:p>
        </w:tc>
        <w:tc>
          <w:tcPr>
            <w:tcW w:w="218" w:type="pct"/>
            <w:shd w:val="solid" w:color="FFFFFF" w:fill="auto"/>
          </w:tcPr>
          <w:p w14:paraId="5774A6F2"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31357CD7"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C02FF4C" w14:textId="77777777" w:rsidR="00060A50" w:rsidRPr="00946E34" w:rsidRDefault="00060A50" w:rsidP="00060A50">
            <w:pPr>
              <w:pStyle w:val="TAL"/>
              <w:rPr>
                <w:sz w:val="16"/>
                <w:szCs w:val="16"/>
              </w:rPr>
            </w:pPr>
            <w:r w:rsidRPr="00946E34">
              <w:rPr>
                <w:sz w:val="16"/>
                <w:szCs w:val="16"/>
              </w:rPr>
              <w:t>Introduction of LTE-NR coexistence function</w:t>
            </w:r>
          </w:p>
        </w:tc>
        <w:tc>
          <w:tcPr>
            <w:tcW w:w="366" w:type="pct"/>
            <w:shd w:val="solid" w:color="FFFFFF" w:fill="auto"/>
          </w:tcPr>
          <w:p w14:paraId="4A08F37B" w14:textId="77777777" w:rsidR="00060A50" w:rsidRPr="00946E34" w:rsidRDefault="00060A50" w:rsidP="00060A50">
            <w:pPr>
              <w:pStyle w:val="TAC"/>
              <w:rPr>
                <w:sz w:val="16"/>
                <w:szCs w:val="16"/>
              </w:rPr>
            </w:pPr>
            <w:r w:rsidRPr="00946E34">
              <w:rPr>
                <w:sz w:val="16"/>
                <w:szCs w:val="16"/>
              </w:rPr>
              <w:t>15.2.0</w:t>
            </w:r>
          </w:p>
        </w:tc>
      </w:tr>
      <w:tr w:rsidR="00060A50" w:rsidRPr="00946E34" w14:paraId="296A9F0B" w14:textId="77777777" w:rsidTr="006037E6">
        <w:tc>
          <w:tcPr>
            <w:tcW w:w="407" w:type="pct"/>
            <w:shd w:val="solid" w:color="FFFFFF" w:fill="auto"/>
          </w:tcPr>
          <w:p w14:paraId="232E9E45"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09</w:t>
            </w:r>
          </w:p>
        </w:tc>
        <w:tc>
          <w:tcPr>
            <w:tcW w:w="472" w:type="pct"/>
            <w:shd w:val="solid" w:color="FFFFFF" w:fill="auto"/>
          </w:tcPr>
          <w:p w14:paraId="4E7A733D" w14:textId="77777777" w:rsidR="00060A50" w:rsidRPr="00946E34" w:rsidRDefault="00060A50" w:rsidP="00060A50">
            <w:pPr>
              <w:pStyle w:val="TAC"/>
              <w:rPr>
                <w:sz w:val="16"/>
                <w:szCs w:val="16"/>
              </w:rPr>
            </w:pPr>
            <w:r w:rsidRPr="00946E34">
              <w:rPr>
                <w:sz w:val="16"/>
                <w:szCs w:val="16"/>
              </w:rPr>
              <w:t>RP-81</w:t>
            </w:r>
          </w:p>
        </w:tc>
        <w:tc>
          <w:tcPr>
            <w:tcW w:w="501" w:type="pct"/>
            <w:shd w:val="solid" w:color="FFFFFF" w:fill="auto"/>
          </w:tcPr>
          <w:p w14:paraId="4AA3D183" w14:textId="77777777" w:rsidR="00060A50" w:rsidRPr="00946E34" w:rsidRDefault="00060A50" w:rsidP="00060A50">
            <w:pPr>
              <w:pStyle w:val="TAC"/>
              <w:rPr>
                <w:sz w:val="16"/>
                <w:szCs w:val="16"/>
              </w:rPr>
            </w:pPr>
            <w:r w:rsidRPr="00946E34">
              <w:rPr>
                <w:sz w:val="16"/>
                <w:szCs w:val="16"/>
              </w:rPr>
              <w:t>RP-181922</w:t>
            </w:r>
          </w:p>
        </w:tc>
        <w:tc>
          <w:tcPr>
            <w:tcW w:w="270" w:type="pct"/>
            <w:shd w:val="solid" w:color="FFFFFF" w:fill="auto"/>
          </w:tcPr>
          <w:p w14:paraId="09A96D14" w14:textId="77777777" w:rsidR="00060A50" w:rsidRPr="00946E34" w:rsidRDefault="00060A50" w:rsidP="00060A50">
            <w:pPr>
              <w:pStyle w:val="TAL"/>
              <w:rPr>
                <w:sz w:val="16"/>
                <w:szCs w:val="16"/>
              </w:rPr>
            </w:pPr>
            <w:r w:rsidRPr="00946E34">
              <w:rPr>
                <w:sz w:val="16"/>
                <w:szCs w:val="16"/>
              </w:rPr>
              <w:t>0011</w:t>
            </w:r>
          </w:p>
        </w:tc>
        <w:tc>
          <w:tcPr>
            <w:tcW w:w="218" w:type="pct"/>
            <w:shd w:val="solid" w:color="FFFFFF" w:fill="auto"/>
          </w:tcPr>
          <w:p w14:paraId="43CA4D9D" w14:textId="77777777" w:rsidR="00060A50" w:rsidRPr="00946E34" w:rsidRDefault="00060A50" w:rsidP="00060A50">
            <w:pPr>
              <w:pStyle w:val="TAR"/>
              <w:rPr>
                <w:sz w:val="16"/>
                <w:szCs w:val="16"/>
              </w:rPr>
            </w:pPr>
            <w:r w:rsidRPr="00946E34">
              <w:rPr>
                <w:sz w:val="16"/>
                <w:szCs w:val="16"/>
              </w:rPr>
              <w:t>3</w:t>
            </w:r>
          </w:p>
        </w:tc>
        <w:tc>
          <w:tcPr>
            <w:tcW w:w="218" w:type="pct"/>
            <w:shd w:val="solid" w:color="FFFFFF" w:fill="auto"/>
          </w:tcPr>
          <w:p w14:paraId="43106676"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6737A251" w14:textId="77777777" w:rsidR="00060A50" w:rsidRPr="00946E34" w:rsidRDefault="00060A50" w:rsidP="00060A50">
            <w:pPr>
              <w:pStyle w:val="TAL"/>
              <w:rPr>
                <w:sz w:val="16"/>
                <w:szCs w:val="16"/>
              </w:rPr>
            </w:pPr>
            <w:r w:rsidRPr="00946E34">
              <w:rPr>
                <w:sz w:val="16"/>
                <w:szCs w:val="16"/>
              </w:rPr>
              <w:t>NR Corrections (38.470 Baseline CR covering RAN3-101 agreements)</w:t>
            </w:r>
          </w:p>
        </w:tc>
        <w:tc>
          <w:tcPr>
            <w:tcW w:w="366" w:type="pct"/>
            <w:shd w:val="solid" w:color="FFFFFF" w:fill="auto"/>
          </w:tcPr>
          <w:p w14:paraId="5C5AFB61" w14:textId="77777777" w:rsidR="00060A50" w:rsidRPr="00946E34" w:rsidRDefault="00060A50" w:rsidP="00060A50">
            <w:pPr>
              <w:pStyle w:val="TAC"/>
              <w:rPr>
                <w:sz w:val="16"/>
                <w:szCs w:val="16"/>
              </w:rPr>
            </w:pPr>
            <w:r w:rsidRPr="00946E34">
              <w:rPr>
                <w:sz w:val="16"/>
                <w:szCs w:val="16"/>
              </w:rPr>
              <w:t>15.3.0</w:t>
            </w:r>
          </w:p>
        </w:tc>
      </w:tr>
      <w:tr w:rsidR="00060A50" w:rsidRPr="00946E34" w14:paraId="7BC5A179" w14:textId="77777777" w:rsidTr="006037E6">
        <w:tc>
          <w:tcPr>
            <w:tcW w:w="407" w:type="pct"/>
            <w:shd w:val="solid" w:color="FFFFFF" w:fill="auto"/>
          </w:tcPr>
          <w:p w14:paraId="7A64249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6EDB91A9"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786FE937"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
          <w:p w14:paraId="7852E7AD" w14:textId="77777777" w:rsidR="00060A50" w:rsidRPr="00946E34" w:rsidRDefault="00060A50" w:rsidP="00060A50">
            <w:pPr>
              <w:pStyle w:val="TAL"/>
              <w:rPr>
                <w:sz w:val="16"/>
                <w:szCs w:val="16"/>
              </w:rPr>
            </w:pPr>
            <w:r w:rsidRPr="00946E34">
              <w:rPr>
                <w:sz w:val="16"/>
                <w:szCs w:val="16"/>
              </w:rPr>
              <w:t>0015</w:t>
            </w:r>
          </w:p>
        </w:tc>
        <w:tc>
          <w:tcPr>
            <w:tcW w:w="218" w:type="pct"/>
            <w:shd w:val="solid" w:color="FFFFFF" w:fill="auto"/>
          </w:tcPr>
          <w:p w14:paraId="1F8ECC10"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44375129"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19317973" w14:textId="77777777" w:rsidR="00060A50" w:rsidRPr="00946E34" w:rsidRDefault="00060A50" w:rsidP="00060A50">
            <w:pPr>
              <w:pStyle w:val="TAL"/>
              <w:rPr>
                <w:sz w:val="16"/>
                <w:szCs w:val="16"/>
              </w:rPr>
            </w:pPr>
            <w:r w:rsidRPr="00946E34">
              <w:rPr>
                <w:sz w:val="16"/>
                <w:szCs w:val="16"/>
              </w:rPr>
              <w:t>F1 Load Management</w:t>
            </w:r>
          </w:p>
        </w:tc>
        <w:tc>
          <w:tcPr>
            <w:tcW w:w="366" w:type="pct"/>
            <w:shd w:val="solid" w:color="FFFFFF" w:fill="auto"/>
          </w:tcPr>
          <w:p w14:paraId="1A0CE54E" w14:textId="77777777" w:rsidR="00060A50" w:rsidRPr="00946E34" w:rsidRDefault="00060A50" w:rsidP="00060A50">
            <w:pPr>
              <w:pStyle w:val="TAC"/>
              <w:rPr>
                <w:sz w:val="16"/>
                <w:szCs w:val="16"/>
              </w:rPr>
            </w:pPr>
            <w:r w:rsidRPr="00946E34">
              <w:rPr>
                <w:sz w:val="16"/>
                <w:szCs w:val="16"/>
              </w:rPr>
              <w:t>15.4.0</w:t>
            </w:r>
          </w:p>
        </w:tc>
      </w:tr>
      <w:tr w:rsidR="00060A50" w:rsidRPr="00946E34" w14:paraId="360D2782" w14:textId="77777777" w:rsidTr="006037E6">
        <w:tc>
          <w:tcPr>
            <w:tcW w:w="407" w:type="pct"/>
            <w:shd w:val="solid" w:color="FFFFFF" w:fill="auto"/>
          </w:tcPr>
          <w:p w14:paraId="67D08B6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467FDBC9"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321F75CD"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
          <w:p w14:paraId="7BF713C2" w14:textId="77777777" w:rsidR="00060A50" w:rsidRPr="00946E34" w:rsidRDefault="00060A50" w:rsidP="00060A50">
            <w:pPr>
              <w:pStyle w:val="TAL"/>
              <w:rPr>
                <w:sz w:val="16"/>
                <w:szCs w:val="16"/>
              </w:rPr>
            </w:pPr>
            <w:r w:rsidRPr="00946E34">
              <w:rPr>
                <w:sz w:val="16"/>
                <w:szCs w:val="16"/>
              </w:rPr>
              <w:t>0016</w:t>
            </w:r>
          </w:p>
        </w:tc>
        <w:tc>
          <w:tcPr>
            <w:tcW w:w="218" w:type="pct"/>
            <w:shd w:val="solid" w:color="FFFFFF" w:fill="auto"/>
          </w:tcPr>
          <w:p w14:paraId="50BDF4F5"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226B4208"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07D0FD62" w14:textId="77777777" w:rsidR="00060A50" w:rsidRPr="00946E34" w:rsidRDefault="00060A50" w:rsidP="00060A50">
            <w:pPr>
              <w:pStyle w:val="TAL"/>
              <w:rPr>
                <w:sz w:val="16"/>
                <w:szCs w:val="16"/>
              </w:rPr>
            </w:pPr>
            <w:r w:rsidRPr="00946E34">
              <w:rPr>
                <w:sz w:val="16"/>
                <w:szCs w:val="16"/>
              </w:rPr>
              <w:t>Alignment with stage3</w:t>
            </w:r>
          </w:p>
        </w:tc>
        <w:tc>
          <w:tcPr>
            <w:tcW w:w="366" w:type="pct"/>
            <w:shd w:val="solid" w:color="FFFFFF" w:fill="auto"/>
          </w:tcPr>
          <w:p w14:paraId="77954F39" w14:textId="77777777" w:rsidR="00060A50" w:rsidRPr="00946E34" w:rsidRDefault="00060A50" w:rsidP="00060A50">
            <w:pPr>
              <w:pStyle w:val="TAC"/>
              <w:rPr>
                <w:sz w:val="16"/>
                <w:szCs w:val="16"/>
              </w:rPr>
            </w:pPr>
            <w:r w:rsidRPr="00946E34">
              <w:rPr>
                <w:sz w:val="16"/>
                <w:szCs w:val="16"/>
              </w:rPr>
              <w:t>15.4.0</w:t>
            </w:r>
          </w:p>
        </w:tc>
      </w:tr>
      <w:tr w:rsidR="00060A50" w:rsidRPr="00946E34" w14:paraId="4EC95847" w14:textId="77777777" w:rsidTr="006037E6">
        <w:tc>
          <w:tcPr>
            <w:tcW w:w="407" w:type="pct"/>
            <w:shd w:val="solid" w:color="FFFFFF" w:fill="auto"/>
          </w:tcPr>
          <w:p w14:paraId="31B16BF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7E888081"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55B6CC86"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
          <w:p w14:paraId="60D10DAA" w14:textId="77777777" w:rsidR="00060A50" w:rsidRPr="00946E34" w:rsidRDefault="00060A50" w:rsidP="00060A50">
            <w:pPr>
              <w:pStyle w:val="TAL"/>
              <w:rPr>
                <w:sz w:val="16"/>
                <w:szCs w:val="16"/>
              </w:rPr>
            </w:pPr>
            <w:r w:rsidRPr="00946E34">
              <w:rPr>
                <w:sz w:val="16"/>
                <w:szCs w:val="16"/>
              </w:rPr>
              <w:t>0018</w:t>
            </w:r>
          </w:p>
        </w:tc>
        <w:tc>
          <w:tcPr>
            <w:tcW w:w="218" w:type="pct"/>
            <w:shd w:val="solid" w:color="FFFFFF" w:fill="auto"/>
          </w:tcPr>
          <w:p w14:paraId="4F061C8E"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38825FB5"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7C9E80B6" w14:textId="77777777" w:rsidR="00060A50" w:rsidRPr="00946E34" w:rsidRDefault="00060A50" w:rsidP="00060A50">
            <w:pPr>
              <w:pStyle w:val="TAL"/>
              <w:rPr>
                <w:sz w:val="16"/>
                <w:szCs w:val="16"/>
              </w:rPr>
            </w:pPr>
            <w:r w:rsidRPr="00946E34">
              <w:rPr>
                <w:sz w:val="16"/>
                <w:szCs w:val="16"/>
              </w:rPr>
              <w:t>CR to 38.470 on the introduction of RRC Delivery Report procedure</w:t>
            </w:r>
          </w:p>
        </w:tc>
        <w:tc>
          <w:tcPr>
            <w:tcW w:w="366" w:type="pct"/>
            <w:shd w:val="solid" w:color="FFFFFF" w:fill="auto"/>
          </w:tcPr>
          <w:p w14:paraId="67BCBDC7" w14:textId="77777777" w:rsidR="00060A50" w:rsidRPr="00946E34" w:rsidRDefault="00060A50" w:rsidP="00060A50">
            <w:pPr>
              <w:pStyle w:val="TAC"/>
              <w:rPr>
                <w:sz w:val="16"/>
                <w:szCs w:val="16"/>
              </w:rPr>
            </w:pPr>
            <w:r w:rsidRPr="00946E34">
              <w:rPr>
                <w:sz w:val="16"/>
                <w:szCs w:val="16"/>
              </w:rPr>
              <w:t>15.4.0</w:t>
            </w:r>
          </w:p>
        </w:tc>
      </w:tr>
      <w:tr w:rsidR="00060A50" w:rsidRPr="00946E34" w14:paraId="30EBC9D1" w14:textId="77777777" w:rsidTr="006037E6">
        <w:tc>
          <w:tcPr>
            <w:tcW w:w="407" w:type="pct"/>
            <w:shd w:val="solid" w:color="FFFFFF" w:fill="auto"/>
          </w:tcPr>
          <w:p w14:paraId="1D4C8598"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1BADDDFB"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78299DC7" w14:textId="77777777" w:rsidR="00060A50" w:rsidRPr="00946E34" w:rsidRDefault="00060A50" w:rsidP="00060A50">
            <w:pPr>
              <w:pStyle w:val="TAC"/>
              <w:rPr>
                <w:sz w:val="16"/>
                <w:szCs w:val="16"/>
              </w:rPr>
            </w:pPr>
            <w:r w:rsidRPr="00946E34">
              <w:rPr>
                <w:sz w:val="16"/>
                <w:szCs w:val="16"/>
              </w:rPr>
              <w:t>RP-182448</w:t>
            </w:r>
          </w:p>
        </w:tc>
        <w:tc>
          <w:tcPr>
            <w:tcW w:w="270" w:type="pct"/>
            <w:shd w:val="solid" w:color="FFFFFF" w:fill="auto"/>
          </w:tcPr>
          <w:p w14:paraId="6F96D2F3" w14:textId="77777777" w:rsidR="00060A50" w:rsidRPr="00946E34" w:rsidRDefault="00060A50" w:rsidP="00060A50">
            <w:pPr>
              <w:pStyle w:val="TAL"/>
              <w:rPr>
                <w:sz w:val="16"/>
                <w:szCs w:val="16"/>
              </w:rPr>
            </w:pPr>
            <w:r w:rsidRPr="00946E34">
              <w:rPr>
                <w:sz w:val="16"/>
                <w:szCs w:val="16"/>
              </w:rPr>
              <w:t>0019</w:t>
            </w:r>
          </w:p>
        </w:tc>
        <w:tc>
          <w:tcPr>
            <w:tcW w:w="218" w:type="pct"/>
            <w:shd w:val="solid" w:color="FFFFFF" w:fill="auto"/>
          </w:tcPr>
          <w:p w14:paraId="0827B7A1"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76BC5EFF"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33954FBA" w14:textId="77777777" w:rsidR="00060A50" w:rsidRPr="00946E34" w:rsidRDefault="00060A50" w:rsidP="00060A50">
            <w:pPr>
              <w:pStyle w:val="TAL"/>
              <w:rPr>
                <w:sz w:val="16"/>
                <w:szCs w:val="16"/>
              </w:rPr>
            </w:pPr>
            <w:r w:rsidRPr="00946E34">
              <w:rPr>
                <w:sz w:val="16"/>
                <w:szCs w:val="16"/>
              </w:rPr>
              <w:t>Rapporteur CR to 38.470</w:t>
            </w:r>
          </w:p>
        </w:tc>
        <w:tc>
          <w:tcPr>
            <w:tcW w:w="366" w:type="pct"/>
            <w:shd w:val="solid" w:color="FFFFFF" w:fill="auto"/>
          </w:tcPr>
          <w:p w14:paraId="02206C6A" w14:textId="77777777" w:rsidR="00060A50" w:rsidRPr="00946E34" w:rsidRDefault="00060A50" w:rsidP="00060A50">
            <w:pPr>
              <w:pStyle w:val="TAC"/>
              <w:rPr>
                <w:sz w:val="16"/>
                <w:szCs w:val="16"/>
              </w:rPr>
            </w:pPr>
            <w:r w:rsidRPr="00946E34">
              <w:rPr>
                <w:sz w:val="16"/>
                <w:szCs w:val="16"/>
              </w:rPr>
              <w:t>15.4.0</w:t>
            </w:r>
          </w:p>
        </w:tc>
      </w:tr>
      <w:tr w:rsidR="00060A50" w:rsidRPr="00946E34" w14:paraId="04C8521D" w14:textId="77777777" w:rsidTr="006037E6">
        <w:tc>
          <w:tcPr>
            <w:tcW w:w="407" w:type="pct"/>
            <w:shd w:val="solid" w:color="FFFFFF" w:fill="auto"/>
          </w:tcPr>
          <w:p w14:paraId="60AA3051"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9</w:t>
            </w:r>
            <w:r w:rsidRPr="00946E34">
              <w:rPr>
                <w:rFonts w:hint="eastAsia"/>
                <w:sz w:val="16"/>
                <w:szCs w:val="16"/>
              </w:rPr>
              <w:t>-</w:t>
            </w:r>
            <w:r w:rsidRPr="00946E34">
              <w:rPr>
                <w:sz w:val="16"/>
                <w:szCs w:val="16"/>
              </w:rPr>
              <w:t>03</w:t>
            </w:r>
          </w:p>
        </w:tc>
        <w:tc>
          <w:tcPr>
            <w:tcW w:w="472" w:type="pct"/>
            <w:shd w:val="solid" w:color="FFFFFF" w:fill="auto"/>
          </w:tcPr>
          <w:p w14:paraId="7C0C78A7" w14:textId="77777777" w:rsidR="00060A50" w:rsidRPr="00946E34" w:rsidRDefault="00060A50" w:rsidP="00060A50">
            <w:pPr>
              <w:pStyle w:val="TAC"/>
              <w:rPr>
                <w:sz w:val="16"/>
                <w:szCs w:val="16"/>
              </w:rPr>
            </w:pPr>
            <w:r w:rsidRPr="00946E34">
              <w:rPr>
                <w:sz w:val="16"/>
                <w:szCs w:val="16"/>
              </w:rPr>
              <w:t>RP-83</w:t>
            </w:r>
          </w:p>
        </w:tc>
        <w:tc>
          <w:tcPr>
            <w:tcW w:w="501" w:type="pct"/>
            <w:shd w:val="solid" w:color="FFFFFF" w:fill="auto"/>
          </w:tcPr>
          <w:p w14:paraId="057D87B9" w14:textId="77777777" w:rsidR="00060A50" w:rsidRPr="00946E34" w:rsidRDefault="00060A50" w:rsidP="00060A50">
            <w:pPr>
              <w:pStyle w:val="TAC"/>
              <w:rPr>
                <w:sz w:val="16"/>
                <w:szCs w:val="16"/>
              </w:rPr>
            </w:pPr>
            <w:r w:rsidRPr="00946E34">
              <w:rPr>
                <w:sz w:val="16"/>
                <w:szCs w:val="16"/>
              </w:rPr>
              <w:t>RP-190556</w:t>
            </w:r>
          </w:p>
        </w:tc>
        <w:tc>
          <w:tcPr>
            <w:tcW w:w="270" w:type="pct"/>
            <w:shd w:val="solid" w:color="FFFFFF" w:fill="auto"/>
          </w:tcPr>
          <w:p w14:paraId="3BCC6ACC" w14:textId="77777777" w:rsidR="00060A50" w:rsidRPr="00946E34" w:rsidRDefault="00060A50" w:rsidP="00060A50">
            <w:pPr>
              <w:pStyle w:val="TAL"/>
              <w:rPr>
                <w:sz w:val="16"/>
                <w:szCs w:val="16"/>
              </w:rPr>
            </w:pPr>
            <w:r w:rsidRPr="00946E34">
              <w:rPr>
                <w:sz w:val="16"/>
                <w:szCs w:val="16"/>
              </w:rPr>
              <w:t>0023</w:t>
            </w:r>
          </w:p>
        </w:tc>
        <w:tc>
          <w:tcPr>
            <w:tcW w:w="218" w:type="pct"/>
            <w:shd w:val="solid" w:color="FFFFFF" w:fill="auto"/>
          </w:tcPr>
          <w:p w14:paraId="2C29DC7E"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5CFC9315" w14:textId="77777777" w:rsidR="00060A50" w:rsidRPr="00946E34" w:rsidRDefault="00060A50" w:rsidP="00060A50">
            <w:pPr>
              <w:pStyle w:val="TAC"/>
              <w:rPr>
                <w:sz w:val="16"/>
                <w:szCs w:val="16"/>
              </w:rPr>
            </w:pPr>
          </w:p>
        </w:tc>
        <w:tc>
          <w:tcPr>
            <w:tcW w:w="2547" w:type="pct"/>
            <w:shd w:val="solid" w:color="FFFFFF" w:fill="auto"/>
          </w:tcPr>
          <w:p w14:paraId="60A36724" w14:textId="77777777" w:rsidR="00060A50" w:rsidRPr="00946E34" w:rsidRDefault="00060A50" w:rsidP="00060A50">
            <w:pPr>
              <w:pStyle w:val="TAL"/>
              <w:rPr>
                <w:sz w:val="16"/>
                <w:szCs w:val="16"/>
              </w:rPr>
            </w:pPr>
            <w:r w:rsidRPr="00946E34">
              <w:rPr>
                <w:sz w:val="16"/>
                <w:szCs w:val="16"/>
              </w:rPr>
              <w:t>Energy Saving Support over F1 Interface</w:t>
            </w:r>
          </w:p>
        </w:tc>
        <w:tc>
          <w:tcPr>
            <w:tcW w:w="366" w:type="pct"/>
            <w:shd w:val="solid" w:color="FFFFFF" w:fill="auto"/>
          </w:tcPr>
          <w:p w14:paraId="77B8BA19" w14:textId="77777777" w:rsidR="00060A50" w:rsidRPr="00946E34" w:rsidRDefault="00060A50" w:rsidP="00060A50">
            <w:pPr>
              <w:pStyle w:val="TAC"/>
              <w:rPr>
                <w:sz w:val="16"/>
                <w:szCs w:val="16"/>
              </w:rPr>
            </w:pPr>
            <w:r w:rsidRPr="00946E34">
              <w:rPr>
                <w:sz w:val="16"/>
                <w:szCs w:val="16"/>
              </w:rPr>
              <w:t>15.5.0</w:t>
            </w:r>
          </w:p>
        </w:tc>
      </w:tr>
      <w:tr w:rsidR="00060A50" w:rsidRPr="00946E34" w14:paraId="653FF225" w14:textId="77777777" w:rsidTr="006037E6">
        <w:tc>
          <w:tcPr>
            <w:tcW w:w="407" w:type="pct"/>
            <w:shd w:val="solid" w:color="FFFFFF" w:fill="auto"/>
          </w:tcPr>
          <w:p w14:paraId="1402CDEC" w14:textId="77777777" w:rsidR="00060A50" w:rsidRPr="00946E34" w:rsidRDefault="00060A50" w:rsidP="00060A50">
            <w:pPr>
              <w:pStyle w:val="TAC"/>
              <w:rPr>
                <w:sz w:val="16"/>
                <w:szCs w:val="16"/>
              </w:rPr>
            </w:pPr>
            <w:r w:rsidRPr="00946E34">
              <w:rPr>
                <w:sz w:val="16"/>
                <w:szCs w:val="16"/>
              </w:rPr>
              <w:t>2019-07</w:t>
            </w:r>
          </w:p>
        </w:tc>
        <w:tc>
          <w:tcPr>
            <w:tcW w:w="472" w:type="pct"/>
            <w:shd w:val="solid" w:color="FFFFFF" w:fill="auto"/>
          </w:tcPr>
          <w:p w14:paraId="4AA290BB" w14:textId="77777777" w:rsidR="00060A50" w:rsidRPr="00946E34" w:rsidRDefault="00060A50" w:rsidP="00060A50">
            <w:pPr>
              <w:pStyle w:val="TAC"/>
              <w:rPr>
                <w:sz w:val="16"/>
                <w:szCs w:val="16"/>
              </w:rPr>
            </w:pPr>
            <w:r w:rsidRPr="00946E34">
              <w:rPr>
                <w:sz w:val="16"/>
                <w:szCs w:val="16"/>
              </w:rPr>
              <w:t>RP-84</w:t>
            </w:r>
          </w:p>
        </w:tc>
        <w:tc>
          <w:tcPr>
            <w:tcW w:w="501" w:type="pct"/>
            <w:shd w:val="solid" w:color="FFFFFF" w:fill="auto"/>
          </w:tcPr>
          <w:p w14:paraId="59972009" w14:textId="77777777" w:rsidR="00060A50" w:rsidRPr="00946E34" w:rsidRDefault="00060A50" w:rsidP="00060A50">
            <w:pPr>
              <w:pStyle w:val="TAC"/>
              <w:rPr>
                <w:sz w:val="16"/>
                <w:szCs w:val="16"/>
              </w:rPr>
            </w:pPr>
            <w:r w:rsidRPr="00946E34">
              <w:rPr>
                <w:sz w:val="16"/>
                <w:szCs w:val="16"/>
              </w:rPr>
              <w:t>RP-191396</w:t>
            </w:r>
          </w:p>
        </w:tc>
        <w:tc>
          <w:tcPr>
            <w:tcW w:w="270" w:type="pct"/>
            <w:shd w:val="solid" w:color="FFFFFF" w:fill="auto"/>
          </w:tcPr>
          <w:p w14:paraId="15B4EBC3" w14:textId="77777777" w:rsidR="00060A50" w:rsidRPr="00946E34" w:rsidRDefault="00060A50" w:rsidP="00060A50">
            <w:pPr>
              <w:pStyle w:val="TAL"/>
              <w:rPr>
                <w:sz w:val="16"/>
                <w:szCs w:val="16"/>
              </w:rPr>
            </w:pPr>
            <w:r w:rsidRPr="00946E34">
              <w:rPr>
                <w:sz w:val="16"/>
                <w:szCs w:val="16"/>
              </w:rPr>
              <w:t>0034</w:t>
            </w:r>
          </w:p>
        </w:tc>
        <w:tc>
          <w:tcPr>
            <w:tcW w:w="218" w:type="pct"/>
            <w:shd w:val="solid" w:color="FFFFFF" w:fill="auto"/>
          </w:tcPr>
          <w:p w14:paraId="58C5604B"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270C0FE3"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14CA4DDC" w14:textId="77777777" w:rsidR="00060A50" w:rsidRPr="00946E34" w:rsidRDefault="00060A50" w:rsidP="00060A50">
            <w:pPr>
              <w:pStyle w:val="TAL"/>
              <w:rPr>
                <w:sz w:val="16"/>
                <w:szCs w:val="16"/>
              </w:rPr>
            </w:pPr>
            <w:r w:rsidRPr="00946E34">
              <w:rPr>
                <w:sz w:val="16"/>
                <w:szCs w:val="16"/>
              </w:rPr>
              <w:t>Rapporteur updates</w:t>
            </w:r>
          </w:p>
        </w:tc>
        <w:tc>
          <w:tcPr>
            <w:tcW w:w="366" w:type="pct"/>
            <w:shd w:val="solid" w:color="FFFFFF" w:fill="auto"/>
          </w:tcPr>
          <w:p w14:paraId="3019B4F5" w14:textId="77777777" w:rsidR="00060A50" w:rsidRPr="00946E34" w:rsidRDefault="00060A50" w:rsidP="00060A50">
            <w:pPr>
              <w:pStyle w:val="TAC"/>
              <w:rPr>
                <w:sz w:val="16"/>
                <w:szCs w:val="16"/>
              </w:rPr>
            </w:pPr>
            <w:r w:rsidRPr="00946E34">
              <w:rPr>
                <w:sz w:val="16"/>
                <w:szCs w:val="16"/>
              </w:rPr>
              <w:t>15.6.0</w:t>
            </w:r>
          </w:p>
        </w:tc>
      </w:tr>
      <w:tr w:rsidR="00060A50" w:rsidRPr="00946E34" w14:paraId="4C186108" w14:textId="77777777" w:rsidTr="006037E6">
        <w:tc>
          <w:tcPr>
            <w:tcW w:w="407" w:type="pct"/>
            <w:shd w:val="solid" w:color="FFFFFF" w:fill="auto"/>
          </w:tcPr>
          <w:p w14:paraId="613958CB" w14:textId="77777777" w:rsidR="00060A50" w:rsidRPr="00946E34" w:rsidRDefault="00060A50" w:rsidP="00060A50">
            <w:pPr>
              <w:pStyle w:val="TAC"/>
              <w:rPr>
                <w:sz w:val="16"/>
                <w:szCs w:val="16"/>
              </w:rPr>
            </w:pPr>
            <w:r w:rsidRPr="00946E34">
              <w:rPr>
                <w:sz w:val="16"/>
                <w:szCs w:val="16"/>
              </w:rPr>
              <w:t>2019-07</w:t>
            </w:r>
          </w:p>
        </w:tc>
        <w:tc>
          <w:tcPr>
            <w:tcW w:w="472" w:type="pct"/>
            <w:shd w:val="solid" w:color="FFFFFF" w:fill="auto"/>
          </w:tcPr>
          <w:p w14:paraId="70105E67" w14:textId="77777777" w:rsidR="00060A50" w:rsidRPr="00946E34" w:rsidRDefault="00060A50" w:rsidP="00060A50">
            <w:pPr>
              <w:pStyle w:val="TAC"/>
              <w:rPr>
                <w:sz w:val="16"/>
                <w:szCs w:val="16"/>
              </w:rPr>
            </w:pPr>
            <w:r w:rsidRPr="00946E34">
              <w:rPr>
                <w:sz w:val="16"/>
                <w:szCs w:val="16"/>
              </w:rPr>
              <w:t>RP-84</w:t>
            </w:r>
          </w:p>
        </w:tc>
        <w:tc>
          <w:tcPr>
            <w:tcW w:w="501" w:type="pct"/>
            <w:shd w:val="solid" w:color="FFFFFF" w:fill="auto"/>
          </w:tcPr>
          <w:p w14:paraId="3F027C85" w14:textId="77777777" w:rsidR="00060A50" w:rsidRPr="00946E34" w:rsidRDefault="00060A50" w:rsidP="00060A50">
            <w:pPr>
              <w:pStyle w:val="TAC"/>
              <w:rPr>
                <w:sz w:val="16"/>
                <w:szCs w:val="16"/>
              </w:rPr>
            </w:pPr>
            <w:r w:rsidRPr="00946E34">
              <w:rPr>
                <w:sz w:val="16"/>
                <w:szCs w:val="16"/>
              </w:rPr>
              <w:t>RP-191396</w:t>
            </w:r>
          </w:p>
        </w:tc>
        <w:tc>
          <w:tcPr>
            <w:tcW w:w="270" w:type="pct"/>
            <w:shd w:val="solid" w:color="FFFFFF" w:fill="auto"/>
          </w:tcPr>
          <w:p w14:paraId="5D6FD1C2" w14:textId="77777777" w:rsidR="00060A50" w:rsidRPr="00946E34" w:rsidRDefault="00060A50" w:rsidP="00060A50">
            <w:pPr>
              <w:pStyle w:val="TAL"/>
              <w:rPr>
                <w:sz w:val="16"/>
                <w:szCs w:val="16"/>
              </w:rPr>
            </w:pPr>
            <w:r w:rsidRPr="00946E34">
              <w:rPr>
                <w:sz w:val="16"/>
                <w:szCs w:val="16"/>
              </w:rPr>
              <w:t>0036</w:t>
            </w:r>
          </w:p>
        </w:tc>
        <w:tc>
          <w:tcPr>
            <w:tcW w:w="218" w:type="pct"/>
            <w:shd w:val="solid" w:color="FFFFFF" w:fill="auto"/>
          </w:tcPr>
          <w:p w14:paraId="25CED858"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0B4E6BC8"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5A8999E4" w14:textId="77777777" w:rsidR="00060A50" w:rsidRPr="00946E34" w:rsidRDefault="00060A50" w:rsidP="00060A50">
            <w:pPr>
              <w:pStyle w:val="TAL"/>
              <w:rPr>
                <w:sz w:val="16"/>
                <w:szCs w:val="16"/>
              </w:rPr>
            </w:pPr>
            <w:r w:rsidRPr="00946E34">
              <w:rPr>
                <w:sz w:val="16"/>
                <w:szCs w:val="16"/>
              </w:rPr>
              <w:t>Encoding of SIB9 in the gNB-DU</w:t>
            </w:r>
          </w:p>
        </w:tc>
        <w:tc>
          <w:tcPr>
            <w:tcW w:w="366" w:type="pct"/>
            <w:shd w:val="solid" w:color="FFFFFF" w:fill="auto"/>
          </w:tcPr>
          <w:p w14:paraId="6BE1AF8B" w14:textId="77777777" w:rsidR="00060A50" w:rsidRPr="00946E34" w:rsidRDefault="00060A50" w:rsidP="00060A50">
            <w:pPr>
              <w:pStyle w:val="TAC"/>
              <w:rPr>
                <w:sz w:val="16"/>
                <w:szCs w:val="16"/>
              </w:rPr>
            </w:pPr>
            <w:r w:rsidRPr="00946E34">
              <w:rPr>
                <w:sz w:val="16"/>
                <w:szCs w:val="16"/>
              </w:rPr>
              <w:t>15.6.0</w:t>
            </w:r>
          </w:p>
        </w:tc>
      </w:tr>
      <w:tr w:rsidR="00060A50" w:rsidRPr="00946E34" w14:paraId="22DBF45E" w14:textId="77777777" w:rsidTr="006037E6">
        <w:tc>
          <w:tcPr>
            <w:tcW w:w="407" w:type="pct"/>
            <w:shd w:val="solid" w:color="FFFFFF" w:fill="auto"/>
          </w:tcPr>
          <w:p w14:paraId="5E4F3B5C"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20A50EE4"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77390BD4" w14:textId="77777777" w:rsidR="00060A50" w:rsidRPr="00946E34" w:rsidRDefault="00060A50" w:rsidP="00060A50">
            <w:pPr>
              <w:pStyle w:val="TAC"/>
              <w:rPr>
                <w:sz w:val="16"/>
                <w:szCs w:val="16"/>
              </w:rPr>
            </w:pPr>
            <w:r w:rsidRPr="00946E34">
              <w:rPr>
                <w:sz w:val="16"/>
                <w:szCs w:val="16"/>
              </w:rPr>
              <w:t>RP-192915</w:t>
            </w:r>
          </w:p>
        </w:tc>
        <w:tc>
          <w:tcPr>
            <w:tcW w:w="270" w:type="pct"/>
            <w:shd w:val="solid" w:color="FFFFFF" w:fill="auto"/>
          </w:tcPr>
          <w:p w14:paraId="6287BD66" w14:textId="77777777" w:rsidR="00060A50" w:rsidRPr="00946E34" w:rsidRDefault="00060A50" w:rsidP="00060A50">
            <w:pPr>
              <w:pStyle w:val="TAL"/>
              <w:rPr>
                <w:sz w:val="16"/>
                <w:szCs w:val="16"/>
              </w:rPr>
            </w:pPr>
            <w:r w:rsidRPr="00946E34">
              <w:rPr>
                <w:sz w:val="16"/>
                <w:szCs w:val="16"/>
              </w:rPr>
              <w:t>0058</w:t>
            </w:r>
          </w:p>
        </w:tc>
        <w:tc>
          <w:tcPr>
            <w:tcW w:w="218" w:type="pct"/>
            <w:shd w:val="solid" w:color="FFFFFF" w:fill="auto"/>
          </w:tcPr>
          <w:p w14:paraId="0C79D5CA"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390B50CB"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02274E3F" w14:textId="77777777" w:rsidR="00060A50" w:rsidRPr="00946E34" w:rsidRDefault="00060A50" w:rsidP="00060A50">
            <w:pPr>
              <w:pStyle w:val="TAL"/>
              <w:rPr>
                <w:sz w:val="16"/>
                <w:szCs w:val="16"/>
              </w:rPr>
            </w:pPr>
            <w:r w:rsidRPr="00946E34">
              <w:rPr>
                <w:sz w:val="16"/>
                <w:szCs w:val="16"/>
              </w:rPr>
              <w:t>E-UTRA-NR Cell-level Resource Coordination</w:t>
            </w:r>
          </w:p>
        </w:tc>
        <w:tc>
          <w:tcPr>
            <w:tcW w:w="366" w:type="pct"/>
            <w:shd w:val="solid" w:color="FFFFFF" w:fill="auto"/>
          </w:tcPr>
          <w:p w14:paraId="38F179D7" w14:textId="77777777" w:rsidR="00060A50" w:rsidRPr="00946E34" w:rsidRDefault="00060A50" w:rsidP="00060A50">
            <w:pPr>
              <w:pStyle w:val="TAC"/>
              <w:rPr>
                <w:sz w:val="16"/>
                <w:szCs w:val="16"/>
              </w:rPr>
            </w:pPr>
            <w:r w:rsidRPr="00946E34">
              <w:rPr>
                <w:sz w:val="16"/>
                <w:szCs w:val="16"/>
              </w:rPr>
              <w:t>15.7.0</w:t>
            </w:r>
          </w:p>
        </w:tc>
      </w:tr>
      <w:tr w:rsidR="00060A50" w:rsidRPr="00946E34" w14:paraId="360CE6DF" w14:textId="77777777" w:rsidTr="006037E6">
        <w:tc>
          <w:tcPr>
            <w:tcW w:w="407" w:type="pct"/>
            <w:shd w:val="solid" w:color="FFFFFF" w:fill="auto"/>
          </w:tcPr>
          <w:p w14:paraId="6B3A7AA9"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3D808E4B"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07DFB87A" w14:textId="77777777" w:rsidR="00060A50" w:rsidRPr="00946E34" w:rsidRDefault="00060A50" w:rsidP="00060A50">
            <w:pPr>
              <w:pStyle w:val="TAC"/>
              <w:rPr>
                <w:sz w:val="16"/>
                <w:szCs w:val="16"/>
              </w:rPr>
            </w:pPr>
            <w:r w:rsidRPr="00946E34">
              <w:rPr>
                <w:sz w:val="16"/>
                <w:szCs w:val="16"/>
              </w:rPr>
              <w:t>RP-192908</w:t>
            </w:r>
          </w:p>
        </w:tc>
        <w:tc>
          <w:tcPr>
            <w:tcW w:w="270" w:type="pct"/>
            <w:shd w:val="solid" w:color="FFFFFF" w:fill="auto"/>
          </w:tcPr>
          <w:p w14:paraId="2CB4E302" w14:textId="77777777" w:rsidR="00060A50" w:rsidRPr="00946E34" w:rsidRDefault="00060A50" w:rsidP="00060A50">
            <w:pPr>
              <w:pStyle w:val="TAL"/>
              <w:rPr>
                <w:sz w:val="16"/>
                <w:szCs w:val="16"/>
              </w:rPr>
            </w:pPr>
            <w:r w:rsidRPr="00946E34">
              <w:rPr>
                <w:sz w:val="16"/>
                <w:szCs w:val="16"/>
              </w:rPr>
              <w:t>0035</w:t>
            </w:r>
          </w:p>
        </w:tc>
        <w:tc>
          <w:tcPr>
            <w:tcW w:w="218" w:type="pct"/>
            <w:shd w:val="solid" w:color="FFFFFF" w:fill="auto"/>
          </w:tcPr>
          <w:p w14:paraId="32759087"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63366BD9"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39D457BF" w14:textId="77777777" w:rsidR="00060A50" w:rsidRPr="00946E34" w:rsidRDefault="00060A50" w:rsidP="00060A50">
            <w:pPr>
              <w:pStyle w:val="TAL"/>
              <w:rPr>
                <w:sz w:val="16"/>
                <w:szCs w:val="16"/>
              </w:rPr>
            </w:pPr>
            <w:r w:rsidRPr="00946E34">
              <w:rPr>
                <w:sz w:val="16"/>
                <w:szCs w:val="16"/>
              </w:rPr>
              <w:t>Remote Interference Management Message Transfer Support</w:t>
            </w:r>
          </w:p>
        </w:tc>
        <w:tc>
          <w:tcPr>
            <w:tcW w:w="366" w:type="pct"/>
            <w:shd w:val="solid" w:color="FFFFFF" w:fill="auto"/>
          </w:tcPr>
          <w:p w14:paraId="22371427" w14:textId="77777777" w:rsidR="00060A50" w:rsidRPr="00946E34" w:rsidRDefault="00060A50" w:rsidP="00060A50">
            <w:pPr>
              <w:pStyle w:val="TAC"/>
              <w:rPr>
                <w:sz w:val="16"/>
                <w:szCs w:val="16"/>
              </w:rPr>
            </w:pPr>
            <w:r w:rsidRPr="00946E34">
              <w:rPr>
                <w:sz w:val="16"/>
                <w:szCs w:val="16"/>
              </w:rPr>
              <w:t>16.0.0</w:t>
            </w:r>
          </w:p>
        </w:tc>
      </w:tr>
      <w:tr w:rsidR="00060A50" w:rsidRPr="00946E34" w14:paraId="021CC3EC" w14:textId="77777777" w:rsidTr="006037E6">
        <w:tc>
          <w:tcPr>
            <w:tcW w:w="407" w:type="pct"/>
            <w:shd w:val="solid" w:color="FFFFFF" w:fill="auto"/>
          </w:tcPr>
          <w:p w14:paraId="2801D686"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698FA087"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460E50AE" w14:textId="77777777" w:rsidR="00060A50" w:rsidRPr="00946E34" w:rsidRDefault="00060A50" w:rsidP="00060A50">
            <w:pPr>
              <w:pStyle w:val="TAC"/>
              <w:rPr>
                <w:sz w:val="16"/>
                <w:szCs w:val="16"/>
              </w:rPr>
            </w:pPr>
            <w:r w:rsidRPr="00946E34">
              <w:rPr>
                <w:sz w:val="16"/>
                <w:szCs w:val="16"/>
              </w:rPr>
              <w:t>RP-192908</w:t>
            </w:r>
          </w:p>
        </w:tc>
        <w:tc>
          <w:tcPr>
            <w:tcW w:w="270" w:type="pct"/>
            <w:shd w:val="solid" w:color="FFFFFF" w:fill="auto"/>
          </w:tcPr>
          <w:p w14:paraId="2E3A03CB" w14:textId="77777777" w:rsidR="00060A50" w:rsidRPr="00946E34" w:rsidRDefault="00060A50" w:rsidP="00060A50">
            <w:pPr>
              <w:pStyle w:val="TAL"/>
              <w:rPr>
                <w:sz w:val="16"/>
                <w:szCs w:val="16"/>
              </w:rPr>
            </w:pPr>
            <w:r w:rsidRPr="00946E34">
              <w:rPr>
                <w:sz w:val="16"/>
                <w:szCs w:val="16"/>
              </w:rPr>
              <w:t>0038</w:t>
            </w:r>
          </w:p>
        </w:tc>
        <w:tc>
          <w:tcPr>
            <w:tcW w:w="218" w:type="pct"/>
            <w:shd w:val="solid" w:color="FFFFFF" w:fill="auto"/>
          </w:tcPr>
          <w:p w14:paraId="02B061C2"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43A30F3E"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18C871B" w14:textId="77777777" w:rsidR="00060A50" w:rsidRPr="00946E34" w:rsidRDefault="00060A50" w:rsidP="00060A50">
            <w:pPr>
              <w:pStyle w:val="TAL"/>
              <w:rPr>
                <w:sz w:val="16"/>
                <w:szCs w:val="16"/>
              </w:rPr>
            </w:pPr>
            <w:r w:rsidRPr="00946E34">
              <w:rPr>
                <w:sz w:val="16"/>
                <w:szCs w:val="16"/>
              </w:rPr>
              <w:t>Intended DL&amp;UL configuration for TS38.470</w:t>
            </w:r>
          </w:p>
        </w:tc>
        <w:tc>
          <w:tcPr>
            <w:tcW w:w="366" w:type="pct"/>
            <w:shd w:val="solid" w:color="FFFFFF" w:fill="auto"/>
          </w:tcPr>
          <w:p w14:paraId="6727EF86" w14:textId="77777777" w:rsidR="00060A50" w:rsidRPr="00946E34" w:rsidRDefault="00060A50" w:rsidP="00060A50">
            <w:pPr>
              <w:pStyle w:val="TAC"/>
              <w:rPr>
                <w:sz w:val="16"/>
                <w:szCs w:val="16"/>
              </w:rPr>
            </w:pPr>
            <w:r w:rsidRPr="00946E34">
              <w:rPr>
                <w:sz w:val="16"/>
                <w:szCs w:val="16"/>
              </w:rPr>
              <w:t>16.0.0</w:t>
            </w:r>
          </w:p>
        </w:tc>
      </w:tr>
      <w:tr w:rsidR="00060A50" w:rsidRPr="00946E34" w14:paraId="3EE9E386" w14:textId="77777777" w:rsidTr="006037E6">
        <w:tc>
          <w:tcPr>
            <w:tcW w:w="407" w:type="pct"/>
            <w:shd w:val="solid" w:color="FFFFFF" w:fill="auto"/>
          </w:tcPr>
          <w:p w14:paraId="2494D8DA"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7D4FEBCD"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7E1608B0" w14:textId="77777777" w:rsidR="00060A50" w:rsidRPr="00946E34" w:rsidRDefault="00060A50" w:rsidP="00060A50">
            <w:pPr>
              <w:pStyle w:val="TAC"/>
              <w:rPr>
                <w:sz w:val="16"/>
                <w:szCs w:val="16"/>
              </w:rPr>
            </w:pPr>
            <w:r w:rsidRPr="00946E34">
              <w:rPr>
                <w:sz w:val="16"/>
                <w:szCs w:val="16"/>
              </w:rPr>
              <w:t>RP-192913</w:t>
            </w:r>
          </w:p>
        </w:tc>
        <w:tc>
          <w:tcPr>
            <w:tcW w:w="270" w:type="pct"/>
            <w:shd w:val="solid" w:color="FFFFFF" w:fill="auto"/>
          </w:tcPr>
          <w:p w14:paraId="2E583376" w14:textId="77777777" w:rsidR="00060A50" w:rsidRPr="00946E34" w:rsidRDefault="00060A50" w:rsidP="00060A50">
            <w:pPr>
              <w:pStyle w:val="TAL"/>
              <w:rPr>
                <w:sz w:val="16"/>
                <w:szCs w:val="16"/>
              </w:rPr>
            </w:pPr>
            <w:r w:rsidRPr="00946E34">
              <w:rPr>
                <w:sz w:val="16"/>
                <w:szCs w:val="16"/>
              </w:rPr>
              <w:t>0040</w:t>
            </w:r>
          </w:p>
        </w:tc>
        <w:tc>
          <w:tcPr>
            <w:tcW w:w="218" w:type="pct"/>
            <w:shd w:val="solid" w:color="FFFFFF" w:fill="auto"/>
          </w:tcPr>
          <w:p w14:paraId="08BB0286"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095C7B31"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3BEEB63B" w14:textId="77777777" w:rsidR="00060A50" w:rsidRPr="00946E34" w:rsidRDefault="00060A50" w:rsidP="00060A50">
            <w:pPr>
              <w:pStyle w:val="TAL"/>
              <w:rPr>
                <w:sz w:val="16"/>
                <w:szCs w:val="16"/>
              </w:rPr>
            </w:pPr>
            <w:r w:rsidRPr="00946E34">
              <w:rPr>
                <w:sz w:val="16"/>
                <w:szCs w:val="16"/>
              </w:rPr>
              <w:t>Trace function Support over F1 Interface</w:t>
            </w:r>
          </w:p>
        </w:tc>
        <w:tc>
          <w:tcPr>
            <w:tcW w:w="366" w:type="pct"/>
            <w:shd w:val="solid" w:color="FFFFFF" w:fill="auto"/>
          </w:tcPr>
          <w:p w14:paraId="4FD1CE73" w14:textId="77777777" w:rsidR="00060A50" w:rsidRPr="00946E34" w:rsidRDefault="00060A50" w:rsidP="00060A50">
            <w:pPr>
              <w:pStyle w:val="TAC"/>
              <w:rPr>
                <w:sz w:val="16"/>
                <w:szCs w:val="16"/>
              </w:rPr>
            </w:pPr>
            <w:r w:rsidRPr="00946E34">
              <w:rPr>
                <w:sz w:val="16"/>
                <w:szCs w:val="16"/>
              </w:rPr>
              <w:t>16.0.0</w:t>
            </w:r>
          </w:p>
        </w:tc>
      </w:tr>
      <w:tr w:rsidR="00060A50" w:rsidRPr="00946E34" w14:paraId="2DCBED7B" w14:textId="77777777" w:rsidTr="006037E6">
        <w:tc>
          <w:tcPr>
            <w:tcW w:w="407" w:type="pct"/>
            <w:shd w:val="solid" w:color="FFFFFF" w:fill="auto"/>
          </w:tcPr>
          <w:p w14:paraId="2DCA6C0A" w14:textId="77777777" w:rsidR="00060A50" w:rsidRPr="00946E34" w:rsidRDefault="00060A50" w:rsidP="00060A50">
            <w:pPr>
              <w:pStyle w:val="TAC"/>
              <w:rPr>
                <w:sz w:val="16"/>
                <w:szCs w:val="16"/>
              </w:rPr>
            </w:pPr>
            <w:r>
              <w:rPr>
                <w:sz w:val="16"/>
                <w:szCs w:val="16"/>
              </w:rPr>
              <w:t>2020-03</w:t>
            </w:r>
          </w:p>
        </w:tc>
        <w:tc>
          <w:tcPr>
            <w:tcW w:w="472" w:type="pct"/>
            <w:shd w:val="solid" w:color="FFFFFF" w:fill="auto"/>
          </w:tcPr>
          <w:p w14:paraId="499F85BD" w14:textId="77777777" w:rsidR="00060A50" w:rsidRPr="00946E34" w:rsidRDefault="00060A50" w:rsidP="00060A50">
            <w:pPr>
              <w:pStyle w:val="TAC"/>
              <w:rPr>
                <w:sz w:val="16"/>
                <w:szCs w:val="16"/>
              </w:rPr>
            </w:pPr>
            <w:r>
              <w:rPr>
                <w:sz w:val="16"/>
                <w:szCs w:val="16"/>
              </w:rPr>
              <w:t>RP-87-e</w:t>
            </w:r>
          </w:p>
        </w:tc>
        <w:tc>
          <w:tcPr>
            <w:tcW w:w="501" w:type="pct"/>
            <w:shd w:val="solid" w:color="FFFFFF" w:fill="auto"/>
          </w:tcPr>
          <w:p w14:paraId="07DA6FCB" w14:textId="77777777" w:rsidR="00060A50" w:rsidRPr="00946E34" w:rsidRDefault="00060A50" w:rsidP="00060A50">
            <w:pPr>
              <w:pStyle w:val="TAC"/>
              <w:rPr>
                <w:sz w:val="16"/>
                <w:szCs w:val="16"/>
              </w:rPr>
            </w:pPr>
            <w:r w:rsidRPr="00D06304">
              <w:rPr>
                <w:sz w:val="16"/>
                <w:szCs w:val="16"/>
              </w:rPr>
              <w:t>RP-200425</w:t>
            </w:r>
          </w:p>
        </w:tc>
        <w:tc>
          <w:tcPr>
            <w:tcW w:w="270" w:type="pct"/>
            <w:shd w:val="solid" w:color="FFFFFF" w:fill="auto"/>
          </w:tcPr>
          <w:p w14:paraId="61FF60D6" w14:textId="77777777" w:rsidR="00060A50" w:rsidRPr="00946E34" w:rsidRDefault="00060A50" w:rsidP="00060A50">
            <w:pPr>
              <w:pStyle w:val="TAL"/>
              <w:rPr>
                <w:sz w:val="16"/>
                <w:szCs w:val="16"/>
              </w:rPr>
            </w:pPr>
            <w:r>
              <w:rPr>
                <w:sz w:val="16"/>
                <w:szCs w:val="16"/>
              </w:rPr>
              <w:t>0062</w:t>
            </w:r>
          </w:p>
        </w:tc>
        <w:tc>
          <w:tcPr>
            <w:tcW w:w="218" w:type="pct"/>
            <w:shd w:val="solid" w:color="FFFFFF" w:fill="auto"/>
          </w:tcPr>
          <w:p w14:paraId="1D32E463" w14:textId="77777777" w:rsidR="00060A50" w:rsidRPr="00946E34" w:rsidRDefault="00060A50" w:rsidP="00060A50">
            <w:pPr>
              <w:pStyle w:val="TAR"/>
              <w:rPr>
                <w:sz w:val="16"/>
                <w:szCs w:val="16"/>
              </w:rPr>
            </w:pPr>
            <w:r>
              <w:rPr>
                <w:sz w:val="16"/>
                <w:szCs w:val="16"/>
              </w:rPr>
              <w:t>-</w:t>
            </w:r>
          </w:p>
        </w:tc>
        <w:tc>
          <w:tcPr>
            <w:tcW w:w="218" w:type="pct"/>
            <w:shd w:val="solid" w:color="FFFFFF" w:fill="auto"/>
          </w:tcPr>
          <w:p w14:paraId="447059FE" w14:textId="77777777" w:rsidR="00060A50" w:rsidRPr="00946E34" w:rsidRDefault="00060A50" w:rsidP="00060A50">
            <w:pPr>
              <w:pStyle w:val="TAC"/>
              <w:rPr>
                <w:sz w:val="16"/>
                <w:szCs w:val="16"/>
              </w:rPr>
            </w:pPr>
            <w:r>
              <w:rPr>
                <w:sz w:val="16"/>
                <w:szCs w:val="16"/>
              </w:rPr>
              <w:t>D</w:t>
            </w:r>
          </w:p>
        </w:tc>
        <w:tc>
          <w:tcPr>
            <w:tcW w:w="2547" w:type="pct"/>
            <w:shd w:val="solid" w:color="FFFFFF" w:fill="auto"/>
          </w:tcPr>
          <w:p w14:paraId="25394FAC" w14:textId="77777777" w:rsidR="00060A50" w:rsidRPr="00946E34" w:rsidRDefault="00060A50" w:rsidP="00060A50">
            <w:pPr>
              <w:pStyle w:val="TAL"/>
              <w:rPr>
                <w:sz w:val="16"/>
                <w:szCs w:val="16"/>
              </w:rPr>
            </w:pPr>
            <w:r>
              <w:rPr>
                <w:sz w:val="16"/>
                <w:szCs w:val="16"/>
              </w:rPr>
              <w:t>Rapporteur: Editorial updates</w:t>
            </w:r>
          </w:p>
        </w:tc>
        <w:tc>
          <w:tcPr>
            <w:tcW w:w="366" w:type="pct"/>
            <w:shd w:val="solid" w:color="FFFFFF" w:fill="auto"/>
          </w:tcPr>
          <w:p w14:paraId="22B250A1" w14:textId="77777777" w:rsidR="00060A50" w:rsidRPr="00946E34" w:rsidRDefault="00060A50" w:rsidP="00060A50">
            <w:pPr>
              <w:pStyle w:val="TAC"/>
              <w:rPr>
                <w:sz w:val="16"/>
                <w:szCs w:val="16"/>
              </w:rPr>
            </w:pPr>
            <w:r>
              <w:rPr>
                <w:sz w:val="16"/>
                <w:szCs w:val="16"/>
              </w:rPr>
              <w:t>16.1.0</w:t>
            </w:r>
          </w:p>
        </w:tc>
      </w:tr>
      <w:tr w:rsidR="00060A50" w:rsidRPr="00946E34" w14:paraId="76ED9FF8" w14:textId="77777777" w:rsidTr="006037E6">
        <w:tc>
          <w:tcPr>
            <w:tcW w:w="407" w:type="pct"/>
            <w:shd w:val="solid" w:color="FFFFFF" w:fill="auto"/>
          </w:tcPr>
          <w:p w14:paraId="03625BFB" w14:textId="77777777" w:rsidR="00060A50" w:rsidRDefault="00060A50" w:rsidP="00060A50">
            <w:pPr>
              <w:pStyle w:val="TAC"/>
              <w:rPr>
                <w:sz w:val="16"/>
                <w:szCs w:val="16"/>
              </w:rPr>
            </w:pPr>
            <w:r>
              <w:rPr>
                <w:sz w:val="16"/>
                <w:szCs w:val="16"/>
              </w:rPr>
              <w:t>2020-07</w:t>
            </w:r>
          </w:p>
        </w:tc>
        <w:tc>
          <w:tcPr>
            <w:tcW w:w="472" w:type="pct"/>
            <w:shd w:val="solid" w:color="FFFFFF" w:fill="auto"/>
          </w:tcPr>
          <w:p w14:paraId="6F6F6CEB" w14:textId="77777777" w:rsidR="00060A50" w:rsidRDefault="00060A50" w:rsidP="00060A50">
            <w:pPr>
              <w:pStyle w:val="TAC"/>
              <w:rPr>
                <w:sz w:val="16"/>
                <w:szCs w:val="16"/>
              </w:rPr>
            </w:pPr>
            <w:r>
              <w:rPr>
                <w:sz w:val="16"/>
                <w:szCs w:val="16"/>
              </w:rPr>
              <w:t>RP-88-e</w:t>
            </w:r>
          </w:p>
        </w:tc>
        <w:tc>
          <w:tcPr>
            <w:tcW w:w="501" w:type="pct"/>
            <w:shd w:val="solid" w:color="FFFFFF" w:fill="auto"/>
          </w:tcPr>
          <w:p w14:paraId="20B2712E" w14:textId="77777777" w:rsidR="00060A50" w:rsidRPr="00D06304" w:rsidRDefault="00060A50" w:rsidP="00060A50">
            <w:pPr>
              <w:pStyle w:val="TAC"/>
              <w:rPr>
                <w:sz w:val="16"/>
                <w:szCs w:val="16"/>
              </w:rPr>
            </w:pPr>
            <w:r w:rsidRPr="003E4250">
              <w:rPr>
                <w:sz w:val="16"/>
                <w:szCs w:val="16"/>
              </w:rPr>
              <w:t>RP-201077</w:t>
            </w:r>
          </w:p>
        </w:tc>
        <w:tc>
          <w:tcPr>
            <w:tcW w:w="270" w:type="pct"/>
            <w:shd w:val="solid" w:color="FFFFFF" w:fill="auto"/>
          </w:tcPr>
          <w:p w14:paraId="78ACA449" w14:textId="77777777" w:rsidR="00060A50" w:rsidRDefault="00060A50" w:rsidP="00060A50">
            <w:pPr>
              <w:pStyle w:val="TAL"/>
              <w:rPr>
                <w:sz w:val="16"/>
                <w:szCs w:val="16"/>
              </w:rPr>
            </w:pPr>
            <w:r>
              <w:rPr>
                <w:sz w:val="16"/>
                <w:szCs w:val="16"/>
              </w:rPr>
              <w:t>0026</w:t>
            </w:r>
          </w:p>
        </w:tc>
        <w:tc>
          <w:tcPr>
            <w:tcW w:w="218" w:type="pct"/>
            <w:shd w:val="solid" w:color="FFFFFF" w:fill="auto"/>
          </w:tcPr>
          <w:p w14:paraId="122775AA" w14:textId="77777777" w:rsidR="00060A50" w:rsidRDefault="00060A50" w:rsidP="00060A50">
            <w:pPr>
              <w:pStyle w:val="TAR"/>
              <w:rPr>
                <w:sz w:val="16"/>
                <w:szCs w:val="16"/>
              </w:rPr>
            </w:pPr>
            <w:r>
              <w:rPr>
                <w:sz w:val="16"/>
                <w:szCs w:val="16"/>
              </w:rPr>
              <w:t>15</w:t>
            </w:r>
          </w:p>
        </w:tc>
        <w:tc>
          <w:tcPr>
            <w:tcW w:w="218" w:type="pct"/>
            <w:shd w:val="solid" w:color="FFFFFF" w:fill="auto"/>
          </w:tcPr>
          <w:p w14:paraId="0ED9B907" w14:textId="77777777" w:rsidR="00060A50" w:rsidRDefault="00060A50" w:rsidP="00060A50">
            <w:pPr>
              <w:pStyle w:val="TAC"/>
              <w:rPr>
                <w:sz w:val="16"/>
                <w:szCs w:val="16"/>
              </w:rPr>
            </w:pPr>
            <w:r>
              <w:rPr>
                <w:sz w:val="16"/>
                <w:szCs w:val="16"/>
              </w:rPr>
              <w:t>B</w:t>
            </w:r>
          </w:p>
        </w:tc>
        <w:tc>
          <w:tcPr>
            <w:tcW w:w="2547" w:type="pct"/>
            <w:shd w:val="solid" w:color="FFFFFF" w:fill="auto"/>
          </w:tcPr>
          <w:p w14:paraId="519BF2D8" w14:textId="77777777" w:rsidR="00060A50" w:rsidRDefault="00060A50" w:rsidP="00060A50">
            <w:pPr>
              <w:pStyle w:val="TAL"/>
              <w:rPr>
                <w:sz w:val="16"/>
                <w:szCs w:val="16"/>
              </w:rPr>
            </w:pPr>
            <w:r>
              <w:rPr>
                <w:sz w:val="16"/>
                <w:szCs w:val="16"/>
              </w:rPr>
              <w:t>BL CR to 38.470: Support for IAB</w:t>
            </w:r>
          </w:p>
        </w:tc>
        <w:tc>
          <w:tcPr>
            <w:tcW w:w="366" w:type="pct"/>
            <w:shd w:val="solid" w:color="FFFFFF" w:fill="auto"/>
          </w:tcPr>
          <w:p w14:paraId="66C0363D" w14:textId="77777777" w:rsidR="00060A50" w:rsidRDefault="00060A50" w:rsidP="00060A50">
            <w:pPr>
              <w:pStyle w:val="TAC"/>
              <w:rPr>
                <w:sz w:val="16"/>
                <w:szCs w:val="16"/>
              </w:rPr>
            </w:pPr>
            <w:r>
              <w:rPr>
                <w:sz w:val="16"/>
                <w:szCs w:val="16"/>
              </w:rPr>
              <w:t>16.2.0</w:t>
            </w:r>
          </w:p>
        </w:tc>
      </w:tr>
      <w:tr w:rsidR="00060A50" w:rsidRPr="00946E34" w14:paraId="2E9AECB0" w14:textId="77777777" w:rsidTr="006037E6">
        <w:tc>
          <w:tcPr>
            <w:tcW w:w="407" w:type="pct"/>
            <w:shd w:val="solid" w:color="FFFFFF" w:fill="auto"/>
          </w:tcPr>
          <w:p w14:paraId="151ED6D2" w14:textId="77777777" w:rsidR="00060A50" w:rsidRDefault="00060A50" w:rsidP="00060A50">
            <w:pPr>
              <w:pStyle w:val="TAC"/>
              <w:rPr>
                <w:sz w:val="16"/>
                <w:szCs w:val="16"/>
              </w:rPr>
            </w:pPr>
            <w:r>
              <w:rPr>
                <w:sz w:val="16"/>
                <w:szCs w:val="16"/>
              </w:rPr>
              <w:t>2020-07</w:t>
            </w:r>
          </w:p>
        </w:tc>
        <w:tc>
          <w:tcPr>
            <w:tcW w:w="472" w:type="pct"/>
            <w:shd w:val="solid" w:color="FFFFFF" w:fill="auto"/>
          </w:tcPr>
          <w:p w14:paraId="5B23F527" w14:textId="77777777" w:rsidR="00060A50" w:rsidRDefault="00060A50" w:rsidP="00060A50">
            <w:pPr>
              <w:pStyle w:val="TAC"/>
              <w:rPr>
                <w:sz w:val="16"/>
                <w:szCs w:val="16"/>
              </w:rPr>
            </w:pPr>
            <w:r>
              <w:rPr>
                <w:sz w:val="16"/>
                <w:szCs w:val="16"/>
              </w:rPr>
              <w:t>RP-88-e</w:t>
            </w:r>
          </w:p>
        </w:tc>
        <w:tc>
          <w:tcPr>
            <w:tcW w:w="501" w:type="pct"/>
            <w:shd w:val="solid" w:color="FFFFFF" w:fill="auto"/>
          </w:tcPr>
          <w:p w14:paraId="0D80C239" w14:textId="77777777" w:rsidR="00060A50" w:rsidRPr="003E4250" w:rsidRDefault="00060A50" w:rsidP="00060A50">
            <w:pPr>
              <w:pStyle w:val="TAC"/>
              <w:rPr>
                <w:sz w:val="16"/>
                <w:szCs w:val="16"/>
              </w:rPr>
            </w:pPr>
            <w:r w:rsidRPr="00C524AA">
              <w:rPr>
                <w:sz w:val="16"/>
                <w:szCs w:val="16"/>
              </w:rPr>
              <w:t>RP-201080</w:t>
            </w:r>
          </w:p>
        </w:tc>
        <w:tc>
          <w:tcPr>
            <w:tcW w:w="270" w:type="pct"/>
            <w:shd w:val="solid" w:color="FFFFFF" w:fill="auto"/>
          </w:tcPr>
          <w:p w14:paraId="1FA7AB26" w14:textId="77777777" w:rsidR="00060A50" w:rsidRDefault="00060A50" w:rsidP="00060A50">
            <w:pPr>
              <w:pStyle w:val="TAL"/>
              <w:rPr>
                <w:sz w:val="16"/>
                <w:szCs w:val="16"/>
              </w:rPr>
            </w:pPr>
            <w:r>
              <w:rPr>
                <w:sz w:val="16"/>
                <w:szCs w:val="16"/>
              </w:rPr>
              <w:t>0059</w:t>
            </w:r>
          </w:p>
        </w:tc>
        <w:tc>
          <w:tcPr>
            <w:tcW w:w="218" w:type="pct"/>
            <w:shd w:val="solid" w:color="FFFFFF" w:fill="auto"/>
          </w:tcPr>
          <w:p w14:paraId="7E5D8B3F" w14:textId="77777777" w:rsidR="00060A50" w:rsidRDefault="00060A50" w:rsidP="00060A50">
            <w:pPr>
              <w:pStyle w:val="TAR"/>
              <w:rPr>
                <w:sz w:val="16"/>
                <w:szCs w:val="16"/>
              </w:rPr>
            </w:pPr>
            <w:r>
              <w:rPr>
                <w:sz w:val="16"/>
                <w:szCs w:val="16"/>
              </w:rPr>
              <w:t>6</w:t>
            </w:r>
          </w:p>
        </w:tc>
        <w:tc>
          <w:tcPr>
            <w:tcW w:w="218" w:type="pct"/>
            <w:shd w:val="solid" w:color="FFFFFF" w:fill="auto"/>
          </w:tcPr>
          <w:p w14:paraId="65B3E3CC" w14:textId="77777777" w:rsidR="00060A50" w:rsidRDefault="00060A50" w:rsidP="00060A50">
            <w:pPr>
              <w:pStyle w:val="TAC"/>
              <w:rPr>
                <w:sz w:val="16"/>
                <w:szCs w:val="16"/>
              </w:rPr>
            </w:pPr>
            <w:r>
              <w:rPr>
                <w:sz w:val="16"/>
                <w:szCs w:val="16"/>
              </w:rPr>
              <w:t>B</w:t>
            </w:r>
          </w:p>
        </w:tc>
        <w:tc>
          <w:tcPr>
            <w:tcW w:w="2547" w:type="pct"/>
            <w:shd w:val="solid" w:color="FFFFFF" w:fill="auto"/>
          </w:tcPr>
          <w:p w14:paraId="41370950" w14:textId="77777777" w:rsidR="00060A50" w:rsidRDefault="00060A50" w:rsidP="00060A50">
            <w:pPr>
              <w:pStyle w:val="TAL"/>
              <w:rPr>
                <w:sz w:val="16"/>
                <w:szCs w:val="16"/>
              </w:rPr>
            </w:pPr>
            <w:r>
              <w:rPr>
                <w:sz w:val="16"/>
                <w:szCs w:val="16"/>
              </w:rPr>
              <w:t>CR to TS 38.470 on support of  NPN</w:t>
            </w:r>
          </w:p>
        </w:tc>
        <w:tc>
          <w:tcPr>
            <w:tcW w:w="366" w:type="pct"/>
            <w:shd w:val="solid" w:color="FFFFFF" w:fill="auto"/>
          </w:tcPr>
          <w:p w14:paraId="776D13BB" w14:textId="77777777" w:rsidR="00060A50" w:rsidRDefault="00060A50" w:rsidP="00060A50">
            <w:pPr>
              <w:pStyle w:val="TAC"/>
              <w:rPr>
                <w:sz w:val="16"/>
                <w:szCs w:val="16"/>
              </w:rPr>
            </w:pPr>
            <w:r>
              <w:rPr>
                <w:sz w:val="16"/>
                <w:szCs w:val="16"/>
              </w:rPr>
              <w:t>16.2.0</w:t>
            </w:r>
          </w:p>
        </w:tc>
      </w:tr>
      <w:tr w:rsidR="00060A50" w:rsidRPr="00946E34" w14:paraId="038801B7" w14:textId="77777777" w:rsidTr="006037E6">
        <w:tc>
          <w:tcPr>
            <w:tcW w:w="407" w:type="pct"/>
            <w:shd w:val="solid" w:color="FFFFFF" w:fill="auto"/>
          </w:tcPr>
          <w:p w14:paraId="0876EA3E" w14:textId="77777777" w:rsidR="00060A50" w:rsidRDefault="00060A50" w:rsidP="00060A50">
            <w:pPr>
              <w:pStyle w:val="TAC"/>
              <w:rPr>
                <w:sz w:val="16"/>
                <w:szCs w:val="16"/>
              </w:rPr>
            </w:pPr>
            <w:r>
              <w:rPr>
                <w:sz w:val="16"/>
                <w:szCs w:val="16"/>
              </w:rPr>
              <w:t>2020-07</w:t>
            </w:r>
          </w:p>
        </w:tc>
        <w:tc>
          <w:tcPr>
            <w:tcW w:w="472" w:type="pct"/>
            <w:shd w:val="solid" w:color="FFFFFF" w:fill="auto"/>
          </w:tcPr>
          <w:p w14:paraId="5504F8E1" w14:textId="77777777" w:rsidR="00060A50" w:rsidRDefault="00060A50" w:rsidP="00060A50">
            <w:pPr>
              <w:pStyle w:val="TAC"/>
              <w:rPr>
                <w:sz w:val="16"/>
                <w:szCs w:val="16"/>
              </w:rPr>
            </w:pPr>
            <w:r>
              <w:rPr>
                <w:sz w:val="16"/>
                <w:szCs w:val="16"/>
              </w:rPr>
              <w:t>RP-88-e</w:t>
            </w:r>
          </w:p>
        </w:tc>
        <w:tc>
          <w:tcPr>
            <w:tcW w:w="501" w:type="pct"/>
            <w:shd w:val="solid" w:color="FFFFFF" w:fill="auto"/>
          </w:tcPr>
          <w:p w14:paraId="3ACCBDF5" w14:textId="77777777" w:rsidR="00060A50" w:rsidRPr="00C524AA" w:rsidRDefault="00060A50" w:rsidP="00060A50">
            <w:pPr>
              <w:pStyle w:val="TAC"/>
              <w:rPr>
                <w:sz w:val="16"/>
                <w:szCs w:val="16"/>
              </w:rPr>
            </w:pPr>
            <w:r w:rsidRPr="00C524AA">
              <w:rPr>
                <w:sz w:val="16"/>
                <w:szCs w:val="16"/>
              </w:rPr>
              <w:t>RP-201075</w:t>
            </w:r>
          </w:p>
        </w:tc>
        <w:tc>
          <w:tcPr>
            <w:tcW w:w="270" w:type="pct"/>
            <w:shd w:val="solid" w:color="FFFFFF" w:fill="auto"/>
          </w:tcPr>
          <w:p w14:paraId="5BA04142" w14:textId="77777777" w:rsidR="00060A50" w:rsidRDefault="00060A50" w:rsidP="00060A50">
            <w:pPr>
              <w:pStyle w:val="TAL"/>
              <w:rPr>
                <w:sz w:val="16"/>
                <w:szCs w:val="16"/>
              </w:rPr>
            </w:pPr>
            <w:r>
              <w:rPr>
                <w:sz w:val="16"/>
                <w:szCs w:val="16"/>
              </w:rPr>
              <w:t>0063</w:t>
            </w:r>
          </w:p>
        </w:tc>
        <w:tc>
          <w:tcPr>
            <w:tcW w:w="218" w:type="pct"/>
            <w:shd w:val="solid" w:color="FFFFFF" w:fill="auto"/>
          </w:tcPr>
          <w:p w14:paraId="2DF47857" w14:textId="77777777" w:rsidR="00060A50" w:rsidRDefault="00060A50" w:rsidP="00060A50">
            <w:pPr>
              <w:pStyle w:val="TAR"/>
              <w:rPr>
                <w:sz w:val="16"/>
                <w:szCs w:val="16"/>
              </w:rPr>
            </w:pPr>
            <w:r>
              <w:rPr>
                <w:sz w:val="16"/>
                <w:szCs w:val="16"/>
              </w:rPr>
              <w:t>4</w:t>
            </w:r>
          </w:p>
        </w:tc>
        <w:tc>
          <w:tcPr>
            <w:tcW w:w="218" w:type="pct"/>
            <w:shd w:val="solid" w:color="FFFFFF" w:fill="auto"/>
          </w:tcPr>
          <w:p w14:paraId="16B962A5" w14:textId="77777777" w:rsidR="00060A50" w:rsidRDefault="00060A50" w:rsidP="00060A50">
            <w:pPr>
              <w:pStyle w:val="TAC"/>
              <w:rPr>
                <w:sz w:val="16"/>
                <w:szCs w:val="16"/>
              </w:rPr>
            </w:pPr>
            <w:r>
              <w:rPr>
                <w:sz w:val="16"/>
                <w:szCs w:val="16"/>
              </w:rPr>
              <w:t>B</w:t>
            </w:r>
          </w:p>
        </w:tc>
        <w:tc>
          <w:tcPr>
            <w:tcW w:w="2547" w:type="pct"/>
            <w:shd w:val="solid" w:color="FFFFFF" w:fill="auto"/>
          </w:tcPr>
          <w:p w14:paraId="610A20E4" w14:textId="77777777" w:rsidR="00060A50" w:rsidRDefault="00060A50" w:rsidP="00060A50">
            <w:pPr>
              <w:pStyle w:val="TAL"/>
              <w:rPr>
                <w:sz w:val="16"/>
                <w:szCs w:val="16"/>
              </w:rPr>
            </w:pPr>
            <w:r>
              <w:rPr>
                <w:sz w:val="16"/>
                <w:szCs w:val="16"/>
              </w:rPr>
              <w:t>TS38.470 Stage2 Introduction of Mobility Enhancement Features</w:t>
            </w:r>
          </w:p>
        </w:tc>
        <w:tc>
          <w:tcPr>
            <w:tcW w:w="366" w:type="pct"/>
            <w:shd w:val="solid" w:color="FFFFFF" w:fill="auto"/>
          </w:tcPr>
          <w:p w14:paraId="5C9CB992" w14:textId="77777777" w:rsidR="00060A50" w:rsidRDefault="00060A50" w:rsidP="00060A50">
            <w:pPr>
              <w:pStyle w:val="TAC"/>
              <w:rPr>
                <w:sz w:val="16"/>
                <w:szCs w:val="16"/>
              </w:rPr>
            </w:pPr>
            <w:r>
              <w:rPr>
                <w:sz w:val="16"/>
                <w:szCs w:val="16"/>
              </w:rPr>
              <w:t>16.2.0</w:t>
            </w:r>
          </w:p>
        </w:tc>
      </w:tr>
      <w:tr w:rsidR="00060A50" w:rsidRPr="00946E34" w14:paraId="4B4FFE0E" w14:textId="77777777" w:rsidTr="006037E6">
        <w:tc>
          <w:tcPr>
            <w:tcW w:w="407" w:type="pct"/>
            <w:shd w:val="solid" w:color="FFFFFF" w:fill="auto"/>
          </w:tcPr>
          <w:p w14:paraId="13B67DA2" w14:textId="77777777" w:rsidR="00060A50" w:rsidRDefault="00060A50" w:rsidP="00060A50">
            <w:pPr>
              <w:pStyle w:val="TAC"/>
              <w:rPr>
                <w:sz w:val="16"/>
                <w:szCs w:val="16"/>
              </w:rPr>
            </w:pPr>
            <w:r>
              <w:rPr>
                <w:sz w:val="16"/>
                <w:szCs w:val="16"/>
              </w:rPr>
              <w:t>2020-07</w:t>
            </w:r>
          </w:p>
        </w:tc>
        <w:tc>
          <w:tcPr>
            <w:tcW w:w="472" w:type="pct"/>
            <w:shd w:val="solid" w:color="FFFFFF" w:fill="auto"/>
          </w:tcPr>
          <w:p w14:paraId="5AFE7383" w14:textId="77777777" w:rsidR="00060A50" w:rsidRDefault="00060A50" w:rsidP="00060A50">
            <w:pPr>
              <w:pStyle w:val="TAC"/>
              <w:rPr>
                <w:sz w:val="16"/>
                <w:szCs w:val="16"/>
              </w:rPr>
            </w:pPr>
            <w:r>
              <w:rPr>
                <w:sz w:val="16"/>
                <w:szCs w:val="16"/>
              </w:rPr>
              <w:t>RP-88-e</w:t>
            </w:r>
          </w:p>
        </w:tc>
        <w:tc>
          <w:tcPr>
            <w:tcW w:w="501" w:type="pct"/>
            <w:shd w:val="solid" w:color="FFFFFF" w:fill="auto"/>
          </w:tcPr>
          <w:p w14:paraId="6EA24340" w14:textId="77777777" w:rsidR="00060A50" w:rsidRPr="00C524AA" w:rsidRDefault="00060A50" w:rsidP="00060A50">
            <w:pPr>
              <w:pStyle w:val="TAC"/>
              <w:rPr>
                <w:sz w:val="16"/>
                <w:szCs w:val="16"/>
              </w:rPr>
            </w:pPr>
            <w:r w:rsidRPr="00C524AA">
              <w:rPr>
                <w:sz w:val="16"/>
                <w:szCs w:val="16"/>
              </w:rPr>
              <w:t>RP-201082</w:t>
            </w:r>
          </w:p>
        </w:tc>
        <w:tc>
          <w:tcPr>
            <w:tcW w:w="270" w:type="pct"/>
            <w:shd w:val="solid" w:color="FFFFFF" w:fill="auto"/>
          </w:tcPr>
          <w:p w14:paraId="61FAE635" w14:textId="77777777" w:rsidR="00060A50" w:rsidRDefault="00060A50" w:rsidP="00060A50">
            <w:pPr>
              <w:pStyle w:val="TAL"/>
              <w:rPr>
                <w:sz w:val="16"/>
                <w:szCs w:val="16"/>
              </w:rPr>
            </w:pPr>
            <w:r>
              <w:rPr>
                <w:sz w:val="16"/>
                <w:szCs w:val="16"/>
              </w:rPr>
              <w:t>0064</w:t>
            </w:r>
          </w:p>
        </w:tc>
        <w:tc>
          <w:tcPr>
            <w:tcW w:w="218" w:type="pct"/>
            <w:shd w:val="solid" w:color="FFFFFF" w:fill="auto"/>
          </w:tcPr>
          <w:p w14:paraId="715E781C" w14:textId="77777777" w:rsidR="00060A50" w:rsidRDefault="00060A50" w:rsidP="00060A50">
            <w:pPr>
              <w:pStyle w:val="TAR"/>
              <w:rPr>
                <w:sz w:val="16"/>
                <w:szCs w:val="16"/>
              </w:rPr>
            </w:pPr>
            <w:r>
              <w:rPr>
                <w:sz w:val="16"/>
                <w:szCs w:val="16"/>
              </w:rPr>
              <w:t>3</w:t>
            </w:r>
          </w:p>
        </w:tc>
        <w:tc>
          <w:tcPr>
            <w:tcW w:w="218" w:type="pct"/>
            <w:shd w:val="solid" w:color="FFFFFF" w:fill="auto"/>
          </w:tcPr>
          <w:p w14:paraId="5032C9D9" w14:textId="77777777" w:rsidR="00060A50" w:rsidRDefault="00060A50" w:rsidP="00060A50">
            <w:pPr>
              <w:pStyle w:val="TAC"/>
              <w:rPr>
                <w:sz w:val="16"/>
                <w:szCs w:val="16"/>
              </w:rPr>
            </w:pPr>
            <w:r>
              <w:rPr>
                <w:sz w:val="16"/>
                <w:szCs w:val="16"/>
              </w:rPr>
              <w:t>B</w:t>
            </w:r>
          </w:p>
        </w:tc>
        <w:tc>
          <w:tcPr>
            <w:tcW w:w="2547" w:type="pct"/>
            <w:shd w:val="solid" w:color="FFFFFF" w:fill="auto"/>
          </w:tcPr>
          <w:p w14:paraId="47767774" w14:textId="77777777" w:rsidR="00060A50" w:rsidRDefault="00060A50" w:rsidP="00060A50">
            <w:pPr>
              <w:pStyle w:val="TAL"/>
              <w:rPr>
                <w:sz w:val="16"/>
                <w:szCs w:val="16"/>
              </w:rPr>
            </w:pPr>
            <w:r>
              <w:rPr>
                <w:sz w:val="16"/>
                <w:szCs w:val="16"/>
              </w:rPr>
              <w:t>BLCR to 38.470: Addition of SON feature</w:t>
            </w:r>
          </w:p>
        </w:tc>
        <w:tc>
          <w:tcPr>
            <w:tcW w:w="366" w:type="pct"/>
            <w:shd w:val="solid" w:color="FFFFFF" w:fill="auto"/>
          </w:tcPr>
          <w:p w14:paraId="26D16D04" w14:textId="77777777" w:rsidR="00060A50" w:rsidRDefault="00060A50" w:rsidP="00060A50">
            <w:pPr>
              <w:pStyle w:val="TAC"/>
              <w:rPr>
                <w:sz w:val="16"/>
                <w:szCs w:val="16"/>
              </w:rPr>
            </w:pPr>
            <w:r>
              <w:rPr>
                <w:sz w:val="16"/>
                <w:szCs w:val="16"/>
              </w:rPr>
              <w:t>16.2.0</w:t>
            </w:r>
          </w:p>
        </w:tc>
      </w:tr>
      <w:tr w:rsidR="00060A50" w:rsidRPr="00946E34" w14:paraId="50D81AF8" w14:textId="77777777" w:rsidTr="006037E6">
        <w:tc>
          <w:tcPr>
            <w:tcW w:w="407" w:type="pct"/>
            <w:shd w:val="solid" w:color="FFFFFF" w:fill="auto"/>
          </w:tcPr>
          <w:p w14:paraId="56D2437D" w14:textId="77777777" w:rsidR="00060A50" w:rsidRDefault="00060A50" w:rsidP="00060A50">
            <w:pPr>
              <w:pStyle w:val="TAC"/>
              <w:rPr>
                <w:sz w:val="16"/>
                <w:szCs w:val="16"/>
              </w:rPr>
            </w:pPr>
            <w:r>
              <w:rPr>
                <w:sz w:val="16"/>
                <w:szCs w:val="16"/>
              </w:rPr>
              <w:t>2020-07</w:t>
            </w:r>
          </w:p>
        </w:tc>
        <w:tc>
          <w:tcPr>
            <w:tcW w:w="472" w:type="pct"/>
            <w:shd w:val="solid" w:color="FFFFFF" w:fill="auto"/>
          </w:tcPr>
          <w:p w14:paraId="5B73FB88" w14:textId="77777777" w:rsidR="00060A50" w:rsidRDefault="00060A50" w:rsidP="00060A50">
            <w:pPr>
              <w:pStyle w:val="TAC"/>
              <w:rPr>
                <w:sz w:val="16"/>
                <w:szCs w:val="16"/>
              </w:rPr>
            </w:pPr>
            <w:r>
              <w:rPr>
                <w:sz w:val="16"/>
                <w:szCs w:val="16"/>
              </w:rPr>
              <w:t>RP-88-e</w:t>
            </w:r>
          </w:p>
        </w:tc>
        <w:tc>
          <w:tcPr>
            <w:tcW w:w="501" w:type="pct"/>
            <w:shd w:val="solid" w:color="FFFFFF" w:fill="auto"/>
          </w:tcPr>
          <w:p w14:paraId="0B858A8B" w14:textId="77777777" w:rsidR="00060A50" w:rsidRPr="00C524AA" w:rsidRDefault="00060A50" w:rsidP="00060A50">
            <w:pPr>
              <w:pStyle w:val="TAC"/>
              <w:rPr>
                <w:sz w:val="16"/>
                <w:szCs w:val="16"/>
              </w:rPr>
            </w:pPr>
            <w:r w:rsidRPr="008A19AB">
              <w:rPr>
                <w:sz w:val="16"/>
                <w:szCs w:val="16"/>
              </w:rPr>
              <w:t>RP-201074</w:t>
            </w:r>
          </w:p>
        </w:tc>
        <w:tc>
          <w:tcPr>
            <w:tcW w:w="270" w:type="pct"/>
            <w:shd w:val="solid" w:color="FFFFFF" w:fill="auto"/>
          </w:tcPr>
          <w:p w14:paraId="1D20ACD2" w14:textId="77777777" w:rsidR="00060A50" w:rsidRDefault="00060A50" w:rsidP="00060A50">
            <w:pPr>
              <w:pStyle w:val="TAL"/>
              <w:rPr>
                <w:sz w:val="16"/>
                <w:szCs w:val="16"/>
              </w:rPr>
            </w:pPr>
            <w:r>
              <w:rPr>
                <w:sz w:val="16"/>
                <w:szCs w:val="16"/>
              </w:rPr>
              <w:t>0065</w:t>
            </w:r>
          </w:p>
        </w:tc>
        <w:tc>
          <w:tcPr>
            <w:tcW w:w="218" w:type="pct"/>
            <w:shd w:val="solid" w:color="FFFFFF" w:fill="auto"/>
          </w:tcPr>
          <w:p w14:paraId="0992C238" w14:textId="77777777" w:rsidR="00060A50" w:rsidRDefault="00060A50" w:rsidP="00060A50">
            <w:pPr>
              <w:pStyle w:val="TAR"/>
              <w:rPr>
                <w:sz w:val="16"/>
                <w:szCs w:val="16"/>
              </w:rPr>
            </w:pPr>
            <w:r>
              <w:rPr>
                <w:sz w:val="16"/>
                <w:szCs w:val="16"/>
              </w:rPr>
              <w:t>6</w:t>
            </w:r>
          </w:p>
        </w:tc>
        <w:tc>
          <w:tcPr>
            <w:tcW w:w="218" w:type="pct"/>
            <w:shd w:val="solid" w:color="FFFFFF" w:fill="auto"/>
          </w:tcPr>
          <w:p w14:paraId="5E318E39" w14:textId="77777777" w:rsidR="00060A50" w:rsidRDefault="00060A50" w:rsidP="00060A50">
            <w:pPr>
              <w:pStyle w:val="TAC"/>
              <w:rPr>
                <w:sz w:val="16"/>
                <w:szCs w:val="16"/>
              </w:rPr>
            </w:pPr>
            <w:r>
              <w:rPr>
                <w:sz w:val="16"/>
                <w:szCs w:val="16"/>
              </w:rPr>
              <w:t>B</w:t>
            </w:r>
          </w:p>
        </w:tc>
        <w:tc>
          <w:tcPr>
            <w:tcW w:w="2547" w:type="pct"/>
            <w:shd w:val="solid" w:color="FFFFFF" w:fill="auto"/>
          </w:tcPr>
          <w:p w14:paraId="2E29FD2C" w14:textId="77777777" w:rsidR="00060A50" w:rsidRDefault="00060A50" w:rsidP="00060A50">
            <w:pPr>
              <w:pStyle w:val="TAL"/>
              <w:rPr>
                <w:sz w:val="16"/>
                <w:szCs w:val="16"/>
              </w:rPr>
            </w:pPr>
            <w:r>
              <w:rPr>
                <w:sz w:val="16"/>
                <w:szCs w:val="16"/>
              </w:rPr>
              <w:t>Support of NR V2X SIB in gNB-DU</w:t>
            </w:r>
          </w:p>
        </w:tc>
        <w:tc>
          <w:tcPr>
            <w:tcW w:w="366" w:type="pct"/>
            <w:shd w:val="solid" w:color="FFFFFF" w:fill="auto"/>
          </w:tcPr>
          <w:p w14:paraId="1BE23A02" w14:textId="77777777" w:rsidR="00060A50" w:rsidRDefault="00060A50" w:rsidP="00060A50">
            <w:pPr>
              <w:pStyle w:val="TAC"/>
              <w:rPr>
                <w:sz w:val="16"/>
                <w:szCs w:val="16"/>
              </w:rPr>
            </w:pPr>
            <w:r>
              <w:rPr>
                <w:sz w:val="16"/>
                <w:szCs w:val="16"/>
              </w:rPr>
              <w:t>16.2.0</w:t>
            </w:r>
          </w:p>
        </w:tc>
      </w:tr>
      <w:tr w:rsidR="00060A50" w:rsidRPr="00946E34" w14:paraId="591E8BB0" w14:textId="77777777" w:rsidTr="006037E6">
        <w:tc>
          <w:tcPr>
            <w:tcW w:w="407" w:type="pct"/>
            <w:shd w:val="solid" w:color="FFFFFF" w:fill="auto"/>
          </w:tcPr>
          <w:p w14:paraId="0D8F776F" w14:textId="77777777" w:rsidR="00060A50" w:rsidRDefault="00060A50" w:rsidP="00060A50">
            <w:pPr>
              <w:pStyle w:val="TAC"/>
              <w:rPr>
                <w:sz w:val="16"/>
                <w:szCs w:val="16"/>
              </w:rPr>
            </w:pPr>
            <w:r>
              <w:rPr>
                <w:sz w:val="16"/>
                <w:szCs w:val="16"/>
              </w:rPr>
              <w:t>2020-07</w:t>
            </w:r>
          </w:p>
        </w:tc>
        <w:tc>
          <w:tcPr>
            <w:tcW w:w="472" w:type="pct"/>
            <w:shd w:val="solid" w:color="FFFFFF" w:fill="auto"/>
          </w:tcPr>
          <w:p w14:paraId="53E5A0E9" w14:textId="77777777" w:rsidR="00060A50" w:rsidRDefault="00060A50" w:rsidP="00060A50">
            <w:pPr>
              <w:pStyle w:val="TAC"/>
              <w:rPr>
                <w:sz w:val="16"/>
                <w:szCs w:val="16"/>
              </w:rPr>
            </w:pPr>
            <w:r>
              <w:rPr>
                <w:sz w:val="16"/>
                <w:szCs w:val="16"/>
              </w:rPr>
              <w:t>RP-88-e</w:t>
            </w:r>
          </w:p>
        </w:tc>
        <w:tc>
          <w:tcPr>
            <w:tcW w:w="501" w:type="pct"/>
            <w:shd w:val="solid" w:color="FFFFFF" w:fill="auto"/>
          </w:tcPr>
          <w:p w14:paraId="2B5ADE57" w14:textId="77777777" w:rsidR="00060A50" w:rsidRPr="008A19AB" w:rsidRDefault="00060A50" w:rsidP="00060A50">
            <w:pPr>
              <w:pStyle w:val="TAC"/>
              <w:rPr>
                <w:sz w:val="16"/>
                <w:szCs w:val="16"/>
              </w:rPr>
            </w:pPr>
            <w:r w:rsidRPr="00657C4F">
              <w:rPr>
                <w:sz w:val="16"/>
                <w:szCs w:val="16"/>
              </w:rPr>
              <w:t>RP-201079</w:t>
            </w:r>
          </w:p>
        </w:tc>
        <w:tc>
          <w:tcPr>
            <w:tcW w:w="270" w:type="pct"/>
            <w:shd w:val="solid" w:color="FFFFFF" w:fill="auto"/>
          </w:tcPr>
          <w:p w14:paraId="58108553" w14:textId="77777777" w:rsidR="00060A50" w:rsidRDefault="00060A50" w:rsidP="00060A50">
            <w:pPr>
              <w:pStyle w:val="TAL"/>
              <w:rPr>
                <w:sz w:val="16"/>
                <w:szCs w:val="16"/>
              </w:rPr>
            </w:pPr>
            <w:r>
              <w:rPr>
                <w:sz w:val="16"/>
                <w:szCs w:val="16"/>
              </w:rPr>
              <w:t>0067</w:t>
            </w:r>
          </w:p>
        </w:tc>
        <w:tc>
          <w:tcPr>
            <w:tcW w:w="218" w:type="pct"/>
            <w:shd w:val="solid" w:color="FFFFFF" w:fill="auto"/>
          </w:tcPr>
          <w:p w14:paraId="0CD79334" w14:textId="77777777" w:rsidR="00060A50" w:rsidRDefault="00060A50" w:rsidP="00060A50">
            <w:pPr>
              <w:pStyle w:val="TAR"/>
              <w:rPr>
                <w:sz w:val="16"/>
                <w:szCs w:val="16"/>
              </w:rPr>
            </w:pPr>
            <w:r>
              <w:rPr>
                <w:sz w:val="16"/>
                <w:szCs w:val="16"/>
              </w:rPr>
              <w:t>2</w:t>
            </w:r>
          </w:p>
        </w:tc>
        <w:tc>
          <w:tcPr>
            <w:tcW w:w="218" w:type="pct"/>
            <w:shd w:val="solid" w:color="FFFFFF" w:fill="auto"/>
          </w:tcPr>
          <w:p w14:paraId="4536E165" w14:textId="77777777" w:rsidR="00060A50" w:rsidRDefault="00060A50" w:rsidP="00060A50">
            <w:pPr>
              <w:pStyle w:val="TAC"/>
              <w:rPr>
                <w:sz w:val="16"/>
                <w:szCs w:val="16"/>
              </w:rPr>
            </w:pPr>
            <w:r>
              <w:rPr>
                <w:sz w:val="16"/>
                <w:szCs w:val="16"/>
              </w:rPr>
              <w:t>B</w:t>
            </w:r>
          </w:p>
        </w:tc>
        <w:tc>
          <w:tcPr>
            <w:tcW w:w="2547" w:type="pct"/>
            <w:shd w:val="solid" w:color="FFFFFF" w:fill="auto"/>
          </w:tcPr>
          <w:p w14:paraId="6571BFAC" w14:textId="77777777" w:rsidR="00060A50" w:rsidRDefault="00060A50" w:rsidP="00060A50">
            <w:pPr>
              <w:pStyle w:val="TAL"/>
              <w:rPr>
                <w:sz w:val="16"/>
                <w:szCs w:val="16"/>
              </w:rPr>
            </w:pPr>
            <w:r>
              <w:rPr>
                <w:sz w:val="16"/>
                <w:szCs w:val="16"/>
              </w:rPr>
              <w:t xml:space="preserve">PDCP duplication with more than 2 entities for F1 stage 2 </w:t>
            </w:r>
          </w:p>
        </w:tc>
        <w:tc>
          <w:tcPr>
            <w:tcW w:w="366" w:type="pct"/>
            <w:shd w:val="solid" w:color="FFFFFF" w:fill="auto"/>
          </w:tcPr>
          <w:p w14:paraId="57D31D79" w14:textId="77777777" w:rsidR="00060A50" w:rsidRDefault="00060A50" w:rsidP="00060A50">
            <w:pPr>
              <w:pStyle w:val="TAC"/>
              <w:rPr>
                <w:sz w:val="16"/>
                <w:szCs w:val="16"/>
              </w:rPr>
            </w:pPr>
            <w:r>
              <w:rPr>
                <w:sz w:val="16"/>
                <w:szCs w:val="16"/>
              </w:rPr>
              <w:t>16.2.0</w:t>
            </w:r>
          </w:p>
        </w:tc>
      </w:tr>
      <w:tr w:rsidR="00060A50" w:rsidRPr="00946E34" w14:paraId="6D9FC805" w14:textId="77777777" w:rsidTr="006037E6">
        <w:tc>
          <w:tcPr>
            <w:tcW w:w="407" w:type="pct"/>
            <w:shd w:val="solid" w:color="FFFFFF" w:fill="auto"/>
          </w:tcPr>
          <w:p w14:paraId="03E1CBE3" w14:textId="77777777" w:rsidR="00060A50" w:rsidRDefault="00060A50" w:rsidP="00060A50">
            <w:pPr>
              <w:pStyle w:val="TAC"/>
              <w:rPr>
                <w:sz w:val="16"/>
                <w:szCs w:val="16"/>
              </w:rPr>
            </w:pPr>
            <w:r>
              <w:rPr>
                <w:sz w:val="16"/>
                <w:szCs w:val="16"/>
              </w:rPr>
              <w:t>2020-07</w:t>
            </w:r>
          </w:p>
        </w:tc>
        <w:tc>
          <w:tcPr>
            <w:tcW w:w="472" w:type="pct"/>
            <w:shd w:val="solid" w:color="FFFFFF" w:fill="auto"/>
          </w:tcPr>
          <w:p w14:paraId="08577AFE" w14:textId="77777777" w:rsidR="00060A50" w:rsidRDefault="00060A50" w:rsidP="00060A50">
            <w:pPr>
              <w:pStyle w:val="TAC"/>
              <w:rPr>
                <w:sz w:val="16"/>
                <w:szCs w:val="16"/>
              </w:rPr>
            </w:pPr>
            <w:r>
              <w:rPr>
                <w:sz w:val="16"/>
                <w:szCs w:val="16"/>
              </w:rPr>
              <w:t>RP-88-e</w:t>
            </w:r>
          </w:p>
        </w:tc>
        <w:tc>
          <w:tcPr>
            <w:tcW w:w="501" w:type="pct"/>
            <w:shd w:val="solid" w:color="FFFFFF" w:fill="auto"/>
          </w:tcPr>
          <w:p w14:paraId="1F16063E" w14:textId="77777777" w:rsidR="00060A50" w:rsidRPr="00657C4F" w:rsidRDefault="00060A50" w:rsidP="00060A50">
            <w:pPr>
              <w:pStyle w:val="TAC"/>
              <w:rPr>
                <w:sz w:val="16"/>
                <w:szCs w:val="16"/>
              </w:rPr>
            </w:pPr>
            <w:r w:rsidRPr="00657C4F">
              <w:rPr>
                <w:sz w:val="16"/>
                <w:szCs w:val="16"/>
              </w:rPr>
              <w:t>RP-201082</w:t>
            </w:r>
          </w:p>
        </w:tc>
        <w:tc>
          <w:tcPr>
            <w:tcW w:w="270" w:type="pct"/>
            <w:shd w:val="solid" w:color="FFFFFF" w:fill="auto"/>
          </w:tcPr>
          <w:p w14:paraId="2AFA3332" w14:textId="77777777" w:rsidR="00060A50" w:rsidRDefault="00060A50" w:rsidP="00060A50">
            <w:pPr>
              <w:pStyle w:val="TAL"/>
              <w:rPr>
                <w:sz w:val="16"/>
                <w:szCs w:val="16"/>
              </w:rPr>
            </w:pPr>
            <w:r>
              <w:rPr>
                <w:sz w:val="16"/>
                <w:szCs w:val="16"/>
              </w:rPr>
              <w:t>0068</w:t>
            </w:r>
          </w:p>
        </w:tc>
        <w:tc>
          <w:tcPr>
            <w:tcW w:w="218" w:type="pct"/>
            <w:shd w:val="solid" w:color="FFFFFF" w:fill="auto"/>
          </w:tcPr>
          <w:p w14:paraId="5B8AC141" w14:textId="77777777" w:rsidR="00060A50" w:rsidRDefault="00060A50" w:rsidP="00060A50">
            <w:pPr>
              <w:pStyle w:val="TAR"/>
              <w:rPr>
                <w:sz w:val="16"/>
                <w:szCs w:val="16"/>
              </w:rPr>
            </w:pPr>
            <w:r>
              <w:rPr>
                <w:sz w:val="16"/>
                <w:szCs w:val="16"/>
              </w:rPr>
              <w:t>1</w:t>
            </w:r>
          </w:p>
        </w:tc>
        <w:tc>
          <w:tcPr>
            <w:tcW w:w="218" w:type="pct"/>
            <w:shd w:val="solid" w:color="FFFFFF" w:fill="auto"/>
          </w:tcPr>
          <w:p w14:paraId="7524CE60" w14:textId="77777777" w:rsidR="00060A50" w:rsidRDefault="00060A50" w:rsidP="00060A50">
            <w:pPr>
              <w:pStyle w:val="TAC"/>
              <w:rPr>
                <w:sz w:val="16"/>
                <w:szCs w:val="16"/>
              </w:rPr>
            </w:pPr>
            <w:r>
              <w:rPr>
                <w:sz w:val="16"/>
                <w:szCs w:val="16"/>
              </w:rPr>
              <w:t>B</w:t>
            </w:r>
          </w:p>
        </w:tc>
        <w:tc>
          <w:tcPr>
            <w:tcW w:w="2547" w:type="pct"/>
            <w:shd w:val="solid" w:color="FFFFFF" w:fill="auto"/>
          </w:tcPr>
          <w:p w14:paraId="200E2B11" w14:textId="77777777" w:rsidR="00060A50" w:rsidRDefault="00060A50" w:rsidP="00060A50">
            <w:pPr>
              <w:pStyle w:val="TAL"/>
              <w:rPr>
                <w:sz w:val="16"/>
                <w:szCs w:val="16"/>
              </w:rPr>
            </w:pPr>
            <w:r>
              <w:rPr>
                <w:sz w:val="16"/>
                <w:szCs w:val="16"/>
              </w:rPr>
              <w:t>BLCR to 38.470: Addition of MDT feature</w:t>
            </w:r>
          </w:p>
        </w:tc>
        <w:tc>
          <w:tcPr>
            <w:tcW w:w="366" w:type="pct"/>
            <w:shd w:val="solid" w:color="FFFFFF" w:fill="auto"/>
          </w:tcPr>
          <w:p w14:paraId="5A96FE1F" w14:textId="77777777" w:rsidR="00060A50" w:rsidRDefault="00060A50" w:rsidP="00060A50">
            <w:pPr>
              <w:pStyle w:val="TAC"/>
              <w:rPr>
                <w:sz w:val="16"/>
                <w:szCs w:val="16"/>
              </w:rPr>
            </w:pPr>
            <w:r>
              <w:rPr>
                <w:sz w:val="16"/>
                <w:szCs w:val="16"/>
              </w:rPr>
              <w:t>16.2.0</w:t>
            </w:r>
          </w:p>
        </w:tc>
      </w:tr>
      <w:tr w:rsidR="00060A50" w:rsidRPr="00946E34" w14:paraId="733FFD68" w14:textId="77777777" w:rsidTr="006037E6">
        <w:tc>
          <w:tcPr>
            <w:tcW w:w="407" w:type="pct"/>
            <w:shd w:val="solid" w:color="FFFFFF" w:fill="auto"/>
          </w:tcPr>
          <w:p w14:paraId="25C96313" w14:textId="77777777" w:rsidR="00060A50" w:rsidRDefault="00060A50" w:rsidP="00060A50">
            <w:pPr>
              <w:pStyle w:val="TAC"/>
              <w:rPr>
                <w:sz w:val="16"/>
                <w:szCs w:val="16"/>
              </w:rPr>
            </w:pPr>
            <w:r>
              <w:rPr>
                <w:sz w:val="16"/>
                <w:szCs w:val="16"/>
              </w:rPr>
              <w:t>2020-09</w:t>
            </w:r>
          </w:p>
        </w:tc>
        <w:tc>
          <w:tcPr>
            <w:tcW w:w="472" w:type="pct"/>
            <w:shd w:val="solid" w:color="FFFFFF" w:fill="auto"/>
          </w:tcPr>
          <w:p w14:paraId="39EAA219" w14:textId="77777777" w:rsidR="00060A50" w:rsidRDefault="00060A50" w:rsidP="00060A50">
            <w:pPr>
              <w:pStyle w:val="TAC"/>
              <w:rPr>
                <w:sz w:val="16"/>
                <w:szCs w:val="16"/>
              </w:rPr>
            </w:pPr>
            <w:r>
              <w:rPr>
                <w:sz w:val="16"/>
                <w:szCs w:val="16"/>
              </w:rPr>
              <w:t>RP-89-e</w:t>
            </w:r>
          </w:p>
        </w:tc>
        <w:tc>
          <w:tcPr>
            <w:tcW w:w="501" w:type="pct"/>
            <w:shd w:val="solid" w:color="FFFFFF" w:fill="auto"/>
          </w:tcPr>
          <w:p w14:paraId="79597CE2" w14:textId="77777777" w:rsidR="00060A50" w:rsidRPr="00657C4F" w:rsidRDefault="00060A50" w:rsidP="00060A50">
            <w:pPr>
              <w:pStyle w:val="TAC"/>
              <w:rPr>
                <w:sz w:val="16"/>
                <w:szCs w:val="16"/>
              </w:rPr>
            </w:pPr>
            <w:r w:rsidRPr="002108FE">
              <w:rPr>
                <w:sz w:val="16"/>
                <w:szCs w:val="16"/>
              </w:rPr>
              <w:t>RP-201945</w:t>
            </w:r>
          </w:p>
        </w:tc>
        <w:tc>
          <w:tcPr>
            <w:tcW w:w="270" w:type="pct"/>
            <w:shd w:val="solid" w:color="FFFFFF" w:fill="auto"/>
          </w:tcPr>
          <w:p w14:paraId="7918E834" w14:textId="77777777" w:rsidR="00060A50" w:rsidRDefault="00060A50" w:rsidP="00060A50">
            <w:pPr>
              <w:pStyle w:val="TAL"/>
              <w:rPr>
                <w:sz w:val="16"/>
                <w:szCs w:val="16"/>
              </w:rPr>
            </w:pPr>
            <w:r>
              <w:rPr>
                <w:sz w:val="16"/>
                <w:szCs w:val="16"/>
              </w:rPr>
              <w:t>0061</w:t>
            </w:r>
          </w:p>
        </w:tc>
        <w:tc>
          <w:tcPr>
            <w:tcW w:w="218" w:type="pct"/>
            <w:shd w:val="solid" w:color="FFFFFF" w:fill="auto"/>
          </w:tcPr>
          <w:p w14:paraId="4B9107B4" w14:textId="77777777" w:rsidR="00060A50" w:rsidRDefault="00060A50" w:rsidP="00060A50">
            <w:pPr>
              <w:pStyle w:val="TAR"/>
              <w:rPr>
                <w:sz w:val="16"/>
                <w:szCs w:val="16"/>
              </w:rPr>
            </w:pPr>
            <w:r>
              <w:rPr>
                <w:sz w:val="16"/>
                <w:szCs w:val="16"/>
              </w:rPr>
              <w:t>8</w:t>
            </w:r>
          </w:p>
        </w:tc>
        <w:tc>
          <w:tcPr>
            <w:tcW w:w="218" w:type="pct"/>
            <w:shd w:val="solid" w:color="FFFFFF" w:fill="auto"/>
          </w:tcPr>
          <w:p w14:paraId="15E16520" w14:textId="77777777" w:rsidR="00060A50" w:rsidRDefault="00060A50" w:rsidP="00060A50">
            <w:pPr>
              <w:pStyle w:val="TAC"/>
              <w:rPr>
                <w:sz w:val="16"/>
                <w:szCs w:val="16"/>
              </w:rPr>
            </w:pPr>
            <w:r>
              <w:rPr>
                <w:sz w:val="16"/>
                <w:szCs w:val="16"/>
              </w:rPr>
              <w:t>B</w:t>
            </w:r>
          </w:p>
        </w:tc>
        <w:tc>
          <w:tcPr>
            <w:tcW w:w="2547" w:type="pct"/>
            <w:shd w:val="solid" w:color="FFFFFF" w:fill="auto"/>
          </w:tcPr>
          <w:p w14:paraId="02F14336" w14:textId="77777777" w:rsidR="00060A50" w:rsidRDefault="00060A50" w:rsidP="00060A50">
            <w:pPr>
              <w:pStyle w:val="TAL"/>
              <w:rPr>
                <w:sz w:val="16"/>
                <w:szCs w:val="16"/>
              </w:rPr>
            </w:pPr>
            <w:r>
              <w:rPr>
                <w:sz w:val="16"/>
                <w:szCs w:val="16"/>
              </w:rPr>
              <w:t>Positioning support over F1AP</w:t>
            </w:r>
          </w:p>
        </w:tc>
        <w:tc>
          <w:tcPr>
            <w:tcW w:w="366" w:type="pct"/>
            <w:shd w:val="solid" w:color="FFFFFF" w:fill="auto"/>
          </w:tcPr>
          <w:p w14:paraId="7CAC2623" w14:textId="77777777" w:rsidR="00060A50" w:rsidRDefault="00060A50" w:rsidP="00060A50">
            <w:pPr>
              <w:pStyle w:val="TAC"/>
              <w:rPr>
                <w:sz w:val="16"/>
                <w:szCs w:val="16"/>
              </w:rPr>
            </w:pPr>
            <w:r>
              <w:rPr>
                <w:sz w:val="16"/>
                <w:szCs w:val="16"/>
              </w:rPr>
              <w:t>16.3.0</w:t>
            </w:r>
          </w:p>
        </w:tc>
      </w:tr>
      <w:tr w:rsidR="00060A50" w:rsidRPr="00946E34" w14:paraId="2497BBD3" w14:textId="77777777" w:rsidTr="006037E6">
        <w:tc>
          <w:tcPr>
            <w:tcW w:w="407" w:type="pct"/>
            <w:shd w:val="solid" w:color="FFFFFF" w:fill="auto"/>
          </w:tcPr>
          <w:p w14:paraId="78E976E3" w14:textId="77777777" w:rsidR="00060A50" w:rsidRDefault="00060A50" w:rsidP="00060A50">
            <w:pPr>
              <w:pStyle w:val="TAC"/>
              <w:rPr>
                <w:sz w:val="16"/>
                <w:szCs w:val="16"/>
              </w:rPr>
            </w:pPr>
            <w:r>
              <w:rPr>
                <w:sz w:val="16"/>
                <w:szCs w:val="16"/>
              </w:rPr>
              <w:t>2020-09</w:t>
            </w:r>
          </w:p>
        </w:tc>
        <w:tc>
          <w:tcPr>
            <w:tcW w:w="472" w:type="pct"/>
            <w:shd w:val="solid" w:color="FFFFFF" w:fill="auto"/>
          </w:tcPr>
          <w:p w14:paraId="2F82E943" w14:textId="77777777" w:rsidR="00060A50" w:rsidRDefault="00060A50" w:rsidP="00060A50">
            <w:pPr>
              <w:pStyle w:val="TAC"/>
              <w:rPr>
                <w:sz w:val="16"/>
                <w:szCs w:val="16"/>
              </w:rPr>
            </w:pPr>
            <w:r>
              <w:rPr>
                <w:sz w:val="16"/>
                <w:szCs w:val="16"/>
              </w:rPr>
              <w:t>RP-89-e</w:t>
            </w:r>
          </w:p>
        </w:tc>
        <w:tc>
          <w:tcPr>
            <w:tcW w:w="501" w:type="pct"/>
            <w:shd w:val="solid" w:color="FFFFFF" w:fill="auto"/>
          </w:tcPr>
          <w:p w14:paraId="4C3B807D" w14:textId="77777777" w:rsidR="00060A50" w:rsidRPr="00657C4F" w:rsidRDefault="00060A50" w:rsidP="00060A50">
            <w:pPr>
              <w:pStyle w:val="TAC"/>
              <w:rPr>
                <w:sz w:val="16"/>
                <w:szCs w:val="16"/>
              </w:rPr>
            </w:pPr>
            <w:r w:rsidRPr="002108FE">
              <w:rPr>
                <w:sz w:val="16"/>
                <w:szCs w:val="16"/>
              </w:rPr>
              <w:t>RP-201956</w:t>
            </w:r>
          </w:p>
        </w:tc>
        <w:tc>
          <w:tcPr>
            <w:tcW w:w="270" w:type="pct"/>
            <w:shd w:val="solid" w:color="FFFFFF" w:fill="auto"/>
          </w:tcPr>
          <w:p w14:paraId="21BD0A63" w14:textId="77777777" w:rsidR="00060A50" w:rsidRDefault="00060A50" w:rsidP="00060A50">
            <w:pPr>
              <w:pStyle w:val="TAL"/>
              <w:rPr>
                <w:sz w:val="16"/>
                <w:szCs w:val="16"/>
              </w:rPr>
            </w:pPr>
            <w:r>
              <w:rPr>
                <w:sz w:val="16"/>
                <w:szCs w:val="16"/>
              </w:rPr>
              <w:t>0069</w:t>
            </w:r>
          </w:p>
        </w:tc>
        <w:tc>
          <w:tcPr>
            <w:tcW w:w="218" w:type="pct"/>
            <w:shd w:val="solid" w:color="FFFFFF" w:fill="auto"/>
          </w:tcPr>
          <w:p w14:paraId="6C443CAC" w14:textId="77777777" w:rsidR="00060A50" w:rsidRDefault="00060A50" w:rsidP="00060A50">
            <w:pPr>
              <w:pStyle w:val="TAR"/>
              <w:rPr>
                <w:sz w:val="16"/>
                <w:szCs w:val="16"/>
              </w:rPr>
            </w:pPr>
            <w:r>
              <w:rPr>
                <w:sz w:val="16"/>
                <w:szCs w:val="16"/>
              </w:rPr>
              <w:t>-</w:t>
            </w:r>
          </w:p>
        </w:tc>
        <w:tc>
          <w:tcPr>
            <w:tcW w:w="218" w:type="pct"/>
            <w:shd w:val="solid" w:color="FFFFFF" w:fill="auto"/>
          </w:tcPr>
          <w:p w14:paraId="10D881FB" w14:textId="77777777" w:rsidR="00060A50" w:rsidRDefault="00060A50" w:rsidP="00060A50">
            <w:pPr>
              <w:pStyle w:val="TAC"/>
              <w:rPr>
                <w:sz w:val="16"/>
                <w:szCs w:val="16"/>
              </w:rPr>
            </w:pPr>
            <w:r>
              <w:rPr>
                <w:sz w:val="16"/>
                <w:szCs w:val="16"/>
              </w:rPr>
              <w:t>F</w:t>
            </w:r>
          </w:p>
        </w:tc>
        <w:tc>
          <w:tcPr>
            <w:tcW w:w="2547" w:type="pct"/>
            <w:shd w:val="solid" w:color="FFFFFF" w:fill="auto"/>
          </w:tcPr>
          <w:p w14:paraId="5CFF3873" w14:textId="77777777" w:rsidR="00060A50" w:rsidRDefault="00060A50" w:rsidP="00060A50">
            <w:pPr>
              <w:pStyle w:val="TAL"/>
              <w:rPr>
                <w:sz w:val="16"/>
                <w:szCs w:val="16"/>
              </w:rPr>
            </w:pPr>
            <w:r>
              <w:rPr>
                <w:sz w:val="16"/>
                <w:szCs w:val="16"/>
              </w:rPr>
              <w:t>Rapporteur Corrections</w:t>
            </w:r>
          </w:p>
        </w:tc>
        <w:tc>
          <w:tcPr>
            <w:tcW w:w="366" w:type="pct"/>
            <w:shd w:val="solid" w:color="FFFFFF" w:fill="auto"/>
          </w:tcPr>
          <w:p w14:paraId="46256B72" w14:textId="77777777" w:rsidR="00060A50" w:rsidRDefault="00060A50" w:rsidP="00060A50">
            <w:pPr>
              <w:pStyle w:val="TAC"/>
              <w:rPr>
                <w:sz w:val="16"/>
                <w:szCs w:val="16"/>
              </w:rPr>
            </w:pPr>
            <w:r>
              <w:rPr>
                <w:sz w:val="16"/>
                <w:szCs w:val="16"/>
              </w:rPr>
              <w:t>16.3.0</w:t>
            </w:r>
          </w:p>
        </w:tc>
      </w:tr>
      <w:tr w:rsidR="00060A50" w:rsidRPr="00946E34" w14:paraId="3B1DE59E" w14:textId="77777777" w:rsidTr="006037E6">
        <w:tc>
          <w:tcPr>
            <w:tcW w:w="407" w:type="pct"/>
            <w:shd w:val="solid" w:color="FFFFFF" w:fill="auto"/>
          </w:tcPr>
          <w:p w14:paraId="6C0D4519" w14:textId="77777777" w:rsidR="00060A50" w:rsidRDefault="00060A50" w:rsidP="00060A50">
            <w:pPr>
              <w:pStyle w:val="TAC"/>
              <w:rPr>
                <w:sz w:val="16"/>
                <w:szCs w:val="16"/>
              </w:rPr>
            </w:pPr>
            <w:r>
              <w:rPr>
                <w:sz w:val="16"/>
                <w:szCs w:val="16"/>
              </w:rPr>
              <w:t>2021-03</w:t>
            </w:r>
          </w:p>
        </w:tc>
        <w:tc>
          <w:tcPr>
            <w:tcW w:w="472" w:type="pct"/>
            <w:shd w:val="solid" w:color="FFFFFF" w:fill="auto"/>
          </w:tcPr>
          <w:p w14:paraId="5420B9CE" w14:textId="77777777" w:rsidR="00060A50" w:rsidRDefault="00060A50" w:rsidP="00060A50">
            <w:pPr>
              <w:pStyle w:val="TAC"/>
              <w:rPr>
                <w:sz w:val="16"/>
                <w:szCs w:val="16"/>
              </w:rPr>
            </w:pPr>
            <w:r>
              <w:rPr>
                <w:sz w:val="16"/>
                <w:szCs w:val="16"/>
              </w:rPr>
              <w:t>RP-91-e</w:t>
            </w:r>
          </w:p>
        </w:tc>
        <w:tc>
          <w:tcPr>
            <w:tcW w:w="501" w:type="pct"/>
            <w:shd w:val="solid" w:color="FFFFFF" w:fill="auto"/>
          </w:tcPr>
          <w:p w14:paraId="0684F911" w14:textId="77777777" w:rsidR="00060A50" w:rsidRPr="002108FE" w:rsidRDefault="00060A50" w:rsidP="00060A50">
            <w:pPr>
              <w:pStyle w:val="TAC"/>
              <w:rPr>
                <w:sz w:val="16"/>
                <w:szCs w:val="16"/>
              </w:rPr>
            </w:pPr>
            <w:r w:rsidRPr="00FF6B86">
              <w:rPr>
                <w:sz w:val="16"/>
                <w:szCs w:val="16"/>
              </w:rPr>
              <w:t>RP-210231</w:t>
            </w:r>
          </w:p>
        </w:tc>
        <w:tc>
          <w:tcPr>
            <w:tcW w:w="270" w:type="pct"/>
            <w:shd w:val="solid" w:color="FFFFFF" w:fill="auto"/>
          </w:tcPr>
          <w:p w14:paraId="3653C3DD" w14:textId="77777777" w:rsidR="00060A50" w:rsidRDefault="00060A50" w:rsidP="00060A50">
            <w:pPr>
              <w:pStyle w:val="TAL"/>
              <w:rPr>
                <w:sz w:val="16"/>
                <w:szCs w:val="16"/>
              </w:rPr>
            </w:pPr>
            <w:r>
              <w:rPr>
                <w:sz w:val="16"/>
                <w:szCs w:val="16"/>
              </w:rPr>
              <w:t>0070</w:t>
            </w:r>
          </w:p>
        </w:tc>
        <w:tc>
          <w:tcPr>
            <w:tcW w:w="218" w:type="pct"/>
            <w:shd w:val="solid" w:color="FFFFFF" w:fill="auto"/>
          </w:tcPr>
          <w:p w14:paraId="468DC216" w14:textId="77777777" w:rsidR="00060A50" w:rsidRDefault="00060A50" w:rsidP="00060A50">
            <w:pPr>
              <w:pStyle w:val="TAR"/>
              <w:rPr>
                <w:sz w:val="16"/>
                <w:szCs w:val="16"/>
              </w:rPr>
            </w:pPr>
            <w:r>
              <w:rPr>
                <w:sz w:val="16"/>
                <w:szCs w:val="16"/>
              </w:rPr>
              <w:t>3</w:t>
            </w:r>
          </w:p>
        </w:tc>
        <w:tc>
          <w:tcPr>
            <w:tcW w:w="218" w:type="pct"/>
            <w:shd w:val="solid" w:color="FFFFFF" w:fill="auto"/>
          </w:tcPr>
          <w:p w14:paraId="475BA6CD" w14:textId="77777777" w:rsidR="00060A50" w:rsidRDefault="00060A50" w:rsidP="00060A50">
            <w:pPr>
              <w:pStyle w:val="TAC"/>
              <w:rPr>
                <w:sz w:val="16"/>
                <w:szCs w:val="16"/>
              </w:rPr>
            </w:pPr>
            <w:r>
              <w:rPr>
                <w:sz w:val="16"/>
                <w:szCs w:val="16"/>
              </w:rPr>
              <w:t>F</w:t>
            </w:r>
          </w:p>
        </w:tc>
        <w:tc>
          <w:tcPr>
            <w:tcW w:w="2547" w:type="pct"/>
            <w:shd w:val="solid" w:color="FFFFFF" w:fill="auto"/>
          </w:tcPr>
          <w:p w14:paraId="221AD407" w14:textId="77777777" w:rsidR="00060A50" w:rsidRDefault="00060A50" w:rsidP="00060A50">
            <w:pPr>
              <w:pStyle w:val="TAL"/>
              <w:rPr>
                <w:sz w:val="16"/>
                <w:szCs w:val="16"/>
              </w:rPr>
            </w:pPr>
            <w:r>
              <w:rPr>
                <w:sz w:val="16"/>
                <w:szCs w:val="16"/>
              </w:rPr>
              <w:t>Correction on IAB procedures</w:t>
            </w:r>
          </w:p>
        </w:tc>
        <w:tc>
          <w:tcPr>
            <w:tcW w:w="366" w:type="pct"/>
            <w:shd w:val="solid" w:color="FFFFFF" w:fill="auto"/>
          </w:tcPr>
          <w:p w14:paraId="7A44C3F1" w14:textId="77777777" w:rsidR="00060A50" w:rsidRDefault="00060A50" w:rsidP="00060A50">
            <w:pPr>
              <w:pStyle w:val="TAC"/>
              <w:rPr>
                <w:sz w:val="16"/>
                <w:szCs w:val="16"/>
              </w:rPr>
            </w:pPr>
            <w:r>
              <w:rPr>
                <w:sz w:val="16"/>
                <w:szCs w:val="16"/>
              </w:rPr>
              <w:t>16.4.0</w:t>
            </w:r>
          </w:p>
        </w:tc>
      </w:tr>
      <w:tr w:rsidR="00060A50" w:rsidRPr="00946E34" w14:paraId="294623C3" w14:textId="77777777" w:rsidTr="006037E6">
        <w:tc>
          <w:tcPr>
            <w:tcW w:w="407" w:type="pct"/>
            <w:shd w:val="solid" w:color="FFFFFF" w:fill="auto"/>
          </w:tcPr>
          <w:p w14:paraId="04FEBBFD" w14:textId="77777777" w:rsidR="00060A50" w:rsidRDefault="00060A50" w:rsidP="00060A50">
            <w:pPr>
              <w:pStyle w:val="TAC"/>
              <w:rPr>
                <w:sz w:val="16"/>
                <w:szCs w:val="16"/>
              </w:rPr>
            </w:pPr>
            <w:r>
              <w:rPr>
                <w:sz w:val="16"/>
                <w:szCs w:val="16"/>
              </w:rPr>
              <w:t>2021-06</w:t>
            </w:r>
          </w:p>
        </w:tc>
        <w:tc>
          <w:tcPr>
            <w:tcW w:w="472" w:type="pct"/>
            <w:shd w:val="solid" w:color="FFFFFF" w:fill="auto"/>
          </w:tcPr>
          <w:p w14:paraId="3B7E875E" w14:textId="77777777" w:rsidR="00060A50" w:rsidRDefault="00060A50" w:rsidP="00060A50">
            <w:pPr>
              <w:pStyle w:val="TAC"/>
              <w:rPr>
                <w:sz w:val="16"/>
                <w:szCs w:val="16"/>
              </w:rPr>
            </w:pPr>
            <w:r>
              <w:rPr>
                <w:sz w:val="16"/>
                <w:szCs w:val="16"/>
              </w:rPr>
              <w:t>RP-92-e</w:t>
            </w:r>
          </w:p>
        </w:tc>
        <w:tc>
          <w:tcPr>
            <w:tcW w:w="501" w:type="pct"/>
            <w:shd w:val="solid" w:color="FFFFFF" w:fill="auto"/>
          </w:tcPr>
          <w:p w14:paraId="001BEC4E" w14:textId="77777777" w:rsidR="00060A50" w:rsidRPr="00FF6B86" w:rsidRDefault="00060A50" w:rsidP="00060A50">
            <w:pPr>
              <w:pStyle w:val="TAC"/>
              <w:rPr>
                <w:sz w:val="16"/>
                <w:szCs w:val="16"/>
              </w:rPr>
            </w:pPr>
            <w:r w:rsidRPr="00447158">
              <w:rPr>
                <w:sz w:val="16"/>
                <w:szCs w:val="16"/>
              </w:rPr>
              <w:t>RP-211330</w:t>
            </w:r>
          </w:p>
        </w:tc>
        <w:tc>
          <w:tcPr>
            <w:tcW w:w="270" w:type="pct"/>
            <w:shd w:val="solid" w:color="FFFFFF" w:fill="auto"/>
          </w:tcPr>
          <w:p w14:paraId="4A4526EE" w14:textId="77777777" w:rsidR="00060A50" w:rsidRDefault="00060A50" w:rsidP="00060A50">
            <w:pPr>
              <w:pStyle w:val="TAL"/>
              <w:rPr>
                <w:sz w:val="16"/>
                <w:szCs w:val="16"/>
              </w:rPr>
            </w:pPr>
            <w:r>
              <w:rPr>
                <w:sz w:val="16"/>
                <w:szCs w:val="16"/>
              </w:rPr>
              <w:t>0075</w:t>
            </w:r>
          </w:p>
        </w:tc>
        <w:tc>
          <w:tcPr>
            <w:tcW w:w="218" w:type="pct"/>
            <w:shd w:val="solid" w:color="FFFFFF" w:fill="auto"/>
          </w:tcPr>
          <w:p w14:paraId="59F353F3" w14:textId="77777777" w:rsidR="00060A50" w:rsidRDefault="00060A50" w:rsidP="00060A50">
            <w:pPr>
              <w:pStyle w:val="TAR"/>
              <w:rPr>
                <w:sz w:val="16"/>
                <w:szCs w:val="16"/>
              </w:rPr>
            </w:pPr>
          </w:p>
        </w:tc>
        <w:tc>
          <w:tcPr>
            <w:tcW w:w="218" w:type="pct"/>
            <w:shd w:val="solid" w:color="FFFFFF" w:fill="auto"/>
          </w:tcPr>
          <w:p w14:paraId="66E8712F" w14:textId="77777777" w:rsidR="00060A50" w:rsidRDefault="00060A50" w:rsidP="00060A50">
            <w:pPr>
              <w:pStyle w:val="TAC"/>
              <w:rPr>
                <w:sz w:val="16"/>
                <w:szCs w:val="16"/>
              </w:rPr>
            </w:pPr>
            <w:r>
              <w:rPr>
                <w:sz w:val="16"/>
                <w:szCs w:val="16"/>
              </w:rPr>
              <w:t>F</w:t>
            </w:r>
          </w:p>
        </w:tc>
        <w:tc>
          <w:tcPr>
            <w:tcW w:w="2547" w:type="pct"/>
            <w:shd w:val="solid" w:color="FFFFFF" w:fill="auto"/>
          </w:tcPr>
          <w:p w14:paraId="7E4B0517" w14:textId="77777777" w:rsidR="00060A50" w:rsidRDefault="00060A50" w:rsidP="00060A50">
            <w:pPr>
              <w:pStyle w:val="TAL"/>
              <w:rPr>
                <w:sz w:val="16"/>
                <w:szCs w:val="16"/>
              </w:rPr>
            </w:pPr>
            <w:r>
              <w:rPr>
                <w:sz w:val="16"/>
                <w:szCs w:val="16"/>
              </w:rPr>
              <w:t>Stage-2 CR on system information message over F1 (Rel-16)</w:t>
            </w:r>
          </w:p>
        </w:tc>
        <w:tc>
          <w:tcPr>
            <w:tcW w:w="366" w:type="pct"/>
            <w:shd w:val="solid" w:color="FFFFFF" w:fill="auto"/>
          </w:tcPr>
          <w:p w14:paraId="1F0F4E93" w14:textId="77777777" w:rsidR="00060A50" w:rsidRDefault="00060A50" w:rsidP="00060A50">
            <w:pPr>
              <w:pStyle w:val="TAC"/>
              <w:rPr>
                <w:sz w:val="16"/>
                <w:szCs w:val="16"/>
              </w:rPr>
            </w:pPr>
            <w:r>
              <w:rPr>
                <w:sz w:val="16"/>
                <w:szCs w:val="16"/>
              </w:rPr>
              <w:t>16.5.0</w:t>
            </w:r>
          </w:p>
        </w:tc>
      </w:tr>
      <w:tr w:rsidR="00060A50" w:rsidRPr="00946E34" w14:paraId="44D543D9" w14:textId="77777777" w:rsidTr="006037E6">
        <w:tc>
          <w:tcPr>
            <w:tcW w:w="407" w:type="pct"/>
            <w:shd w:val="solid" w:color="FFFFFF" w:fill="auto"/>
          </w:tcPr>
          <w:p w14:paraId="02D6B8D3" w14:textId="77777777" w:rsidR="00060A50" w:rsidRDefault="00060A50" w:rsidP="00060A50">
            <w:pPr>
              <w:pStyle w:val="TAC"/>
              <w:rPr>
                <w:sz w:val="16"/>
                <w:szCs w:val="16"/>
              </w:rPr>
            </w:pPr>
            <w:r>
              <w:rPr>
                <w:sz w:val="16"/>
                <w:szCs w:val="16"/>
              </w:rPr>
              <w:t>2022-03</w:t>
            </w:r>
          </w:p>
        </w:tc>
        <w:tc>
          <w:tcPr>
            <w:tcW w:w="472" w:type="pct"/>
            <w:shd w:val="solid" w:color="FFFFFF" w:fill="auto"/>
          </w:tcPr>
          <w:p w14:paraId="027D26FC" w14:textId="77777777" w:rsidR="00060A50" w:rsidRDefault="00060A50" w:rsidP="00060A50">
            <w:pPr>
              <w:pStyle w:val="TAC"/>
              <w:rPr>
                <w:sz w:val="16"/>
                <w:szCs w:val="16"/>
              </w:rPr>
            </w:pPr>
            <w:r>
              <w:rPr>
                <w:sz w:val="16"/>
                <w:szCs w:val="16"/>
              </w:rPr>
              <w:t>RP-95-e</w:t>
            </w:r>
          </w:p>
        </w:tc>
        <w:tc>
          <w:tcPr>
            <w:tcW w:w="501" w:type="pct"/>
            <w:shd w:val="solid" w:color="FFFFFF" w:fill="auto"/>
          </w:tcPr>
          <w:p w14:paraId="164D4B19" w14:textId="77777777" w:rsidR="00060A50" w:rsidRPr="00447158" w:rsidRDefault="00060A50" w:rsidP="00060A50">
            <w:pPr>
              <w:pStyle w:val="TAC"/>
              <w:rPr>
                <w:sz w:val="16"/>
                <w:szCs w:val="16"/>
              </w:rPr>
            </w:pPr>
            <w:r w:rsidRPr="002B4456">
              <w:rPr>
                <w:sz w:val="16"/>
                <w:szCs w:val="16"/>
              </w:rPr>
              <w:t>RP-220276</w:t>
            </w:r>
          </w:p>
        </w:tc>
        <w:tc>
          <w:tcPr>
            <w:tcW w:w="270" w:type="pct"/>
            <w:shd w:val="solid" w:color="FFFFFF" w:fill="auto"/>
          </w:tcPr>
          <w:p w14:paraId="2E46B560" w14:textId="77777777" w:rsidR="00060A50" w:rsidRDefault="00060A50" w:rsidP="00060A50">
            <w:pPr>
              <w:pStyle w:val="TAL"/>
              <w:rPr>
                <w:sz w:val="16"/>
                <w:szCs w:val="16"/>
              </w:rPr>
            </w:pPr>
            <w:r>
              <w:rPr>
                <w:sz w:val="16"/>
                <w:szCs w:val="16"/>
              </w:rPr>
              <w:t>0084</w:t>
            </w:r>
          </w:p>
        </w:tc>
        <w:tc>
          <w:tcPr>
            <w:tcW w:w="218" w:type="pct"/>
            <w:shd w:val="solid" w:color="FFFFFF" w:fill="auto"/>
          </w:tcPr>
          <w:p w14:paraId="69A8F809" w14:textId="77777777" w:rsidR="00060A50" w:rsidRDefault="00060A50" w:rsidP="00060A50">
            <w:pPr>
              <w:pStyle w:val="TAR"/>
              <w:rPr>
                <w:sz w:val="16"/>
                <w:szCs w:val="16"/>
              </w:rPr>
            </w:pPr>
          </w:p>
        </w:tc>
        <w:tc>
          <w:tcPr>
            <w:tcW w:w="218" w:type="pct"/>
            <w:shd w:val="solid" w:color="FFFFFF" w:fill="auto"/>
          </w:tcPr>
          <w:p w14:paraId="124068EF" w14:textId="77777777" w:rsidR="00060A50" w:rsidRDefault="00060A50" w:rsidP="00060A50">
            <w:pPr>
              <w:pStyle w:val="TAC"/>
              <w:rPr>
                <w:sz w:val="16"/>
                <w:szCs w:val="16"/>
              </w:rPr>
            </w:pPr>
            <w:r>
              <w:rPr>
                <w:sz w:val="16"/>
                <w:szCs w:val="16"/>
              </w:rPr>
              <w:t>F</w:t>
            </w:r>
          </w:p>
        </w:tc>
        <w:tc>
          <w:tcPr>
            <w:tcW w:w="2547" w:type="pct"/>
            <w:shd w:val="solid" w:color="FFFFFF" w:fill="auto"/>
          </w:tcPr>
          <w:p w14:paraId="4C064F5F" w14:textId="77777777" w:rsidR="00060A50" w:rsidRDefault="00060A50" w:rsidP="00060A50">
            <w:pPr>
              <w:pStyle w:val="TAL"/>
              <w:rPr>
                <w:sz w:val="16"/>
                <w:szCs w:val="16"/>
              </w:rPr>
            </w:pPr>
            <w:r>
              <w:rPr>
                <w:sz w:val="16"/>
                <w:szCs w:val="16"/>
              </w:rPr>
              <w:t>(Stage-2) Clarification on IAB Address Remove</w:t>
            </w:r>
          </w:p>
        </w:tc>
        <w:tc>
          <w:tcPr>
            <w:tcW w:w="366" w:type="pct"/>
            <w:shd w:val="solid" w:color="FFFFFF" w:fill="auto"/>
          </w:tcPr>
          <w:p w14:paraId="291FD258" w14:textId="77777777" w:rsidR="00060A50" w:rsidRDefault="00060A50" w:rsidP="00060A50">
            <w:pPr>
              <w:pStyle w:val="TAC"/>
              <w:rPr>
                <w:sz w:val="16"/>
                <w:szCs w:val="16"/>
              </w:rPr>
            </w:pPr>
            <w:r>
              <w:rPr>
                <w:sz w:val="16"/>
                <w:szCs w:val="16"/>
              </w:rPr>
              <w:t>16.6.0</w:t>
            </w:r>
          </w:p>
        </w:tc>
      </w:tr>
      <w:tr w:rsidR="00060A50" w:rsidRPr="00946E34" w14:paraId="2D9B57C4" w14:textId="77777777" w:rsidTr="006037E6">
        <w:tc>
          <w:tcPr>
            <w:tcW w:w="407" w:type="pct"/>
            <w:shd w:val="solid" w:color="FFFFFF" w:fill="auto"/>
            <w:vAlign w:val="center"/>
          </w:tcPr>
          <w:p w14:paraId="4498B96B"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320E12B1"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60EFDB74" w14:textId="77777777" w:rsidR="00060A50" w:rsidRPr="002B4456" w:rsidRDefault="00060A50" w:rsidP="00060A50">
            <w:pPr>
              <w:pStyle w:val="TAC"/>
              <w:rPr>
                <w:sz w:val="16"/>
                <w:szCs w:val="16"/>
              </w:rPr>
            </w:pPr>
            <w:r w:rsidRPr="009D4C06">
              <w:rPr>
                <w:sz w:val="16"/>
                <w:szCs w:val="16"/>
              </w:rPr>
              <w:t>RP-220224</w:t>
            </w:r>
          </w:p>
        </w:tc>
        <w:tc>
          <w:tcPr>
            <w:tcW w:w="270" w:type="pct"/>
            <w:shd w:val="solid" w:color="FFFFFF" w:fill="auto"/>
            <w:vAlign w:val="center"/>
          </w:tcPr>
          <w:p w14:paraId="6CC2D218" w14:textId="77777777" w:rsidR="00060A50" w:rsidRDefault="00060A50" w:rsidP="00060A50">
            <w:pPr>
              <w:pStyle w:val="TAL"/>
              <w:rPr>
                <w:sz w:val="16"/>
                <w:szCs w:val="16"/>
              </w:rPr>
            </w:pPr>
            <w:r>
              <w:rPr>
                <w:sz w:val="16"/>
                <w:szCs w:val="16"/>
              </w:rPr>
              <w:t>0071</w:t>
            </w:r>
          </w:p>
        </w:tc>
        <w:tc>
          <w:tcPr>
            <w:tcW w:w="218" w:type="pct"/>
            <w:shd w:val="solid" w:color="FFFFFF" w:fill="auto"/>
            <w:vAlign w:val="center"/>
          </w:tcPr>
          <w:p w14:paraId="0902E493" w14:textId="77777777" w:rsidR="00060A50" w:rsidRDefault="00060A50" w:rsidP="00060A50">
            <w:pPr>
              <w:pStyle w:val="TAR"/>
              <w:rPr>
                <w:sz w:val="16"/>
                <w:szCs w:val="16"/>
              </w:rPr>
            </w:pPr>
            <w:r>
              <w:rPr>
                <w:sz w:val="16"/>
                <w:szCs w:val="16"/>
              </w:rPr>
              <w:t>8</w:t>
            </w:r>
          </w:p>
        </w:tc>
        <w:tc>
          <w:tcPr>
            <w:tcW w:w="218" w:type="pct"/>
            <w:shd w:val="solid" w:color="FFFFFF" w:fill="auto"/>
            <w:vAlign w:val="center"/>
          </w:tcPr>
          <w:p w14:paraId="4F0786A3"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6EC4EDA2" w14:textId="77777777" w:rsidR="00060A50" w:rsidRDefault="00060A50" w:rsidP="00060A50">
            <w:pPr>
              <w:pStyle w:val="TAL"/>
              <w:rPr>
                <w:sz w:val="16"/>
                <w:szCs w:val="16"/>
              </w:rPr>
            </w:pPr>
            <w:r>
              <w:rPr>
                <w:sz w:val="16"/>
                <w:szCs w:val="16"/>
              </w:rPr>
              <w:t>Introduction of NR MBS</w:t>
            </w:r>
          </w:p>
        </w:tc>
        <w:tc>
          <w:tcPr>
            <w:tcW w:w="366" w:type="pct"/>
            <w:shd w:val="solid" w:color="FFFFFF" w:fill="auto"/>
            <w:vAlign w:val="center"/>
          </w:tcPr>
          <w:p w14:paraId="13DD5890" w14:textId="77777777" w:rsidR="00060A50" w:rsidRDefault="00060A50" w:rsidP="00060A50">
            <w:pPr>
              <w:pStyle w:val="TAC"/>
              <w:rPr>
                <w:sz w:val="16"/>
                <w:szCs w:val="16"/>
              </w:rPr>
            </w:pPr>
            <w:r>
              <w:rPr>
                <w:sz w:val="16"/>
                <w:szCs w:val="16"/>
              </w:rPr>
              <w:t>17.0.0</w:t>
            </w:r>
          </w:p>
        </w:tc>
      </w:tr>
      <w:tr w:rsidR="00060A50" w:rsidRPr="00946E34" w14:paraId="02BA0272" w14:textId="77777777" w:rsidTr="006037E6">
        <w:tc>
          <w:tcPr>
            <w:tcW w:w="407" w:type="pct"/>
            <w:shd w:val="solid" w:color="FFFFFF" w:fill="auto"/>
            <w:vAlign w:val="center"/>
          </w:tcPr>
          <w:p w14:paraId="3B82D0AC"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248C217D"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EED8B6F" w14:textId="77777777" w:rsidR="00060A50" w:rsidRPr="002B4456" w:rsidRDefault="00060A50" w:rsidP="00060A50">
            <w:pPr>
              <w:pStyle w:val="TAC"/>
              <w:rPr>
                <w:sz w:val="16"/>
                <w:szCs w:val="16"/>
              </w:rPr>
            </w:pPr>
            <w:r w:rsidRPr="009D4C06">
              <w:rPr>
                <w:sz w:val="16"/>
                <w:szCs w:val="16"/>
              </w:rPr>
              <w:t>RP-220222</w:t>
            </w:r>
          </w:p>
        </w:tc>
        <w:tc>
          <w:tcPr>
            <w:tcW w:w="270" w:type="pct"/>
            <w:shd w:val="solid" w:color="FFFFFF" w:fill="auto"/>
            <w:vAlign w:val="center"/>
          </w:tcPr>
          <w:p w14:paraId="6A0ADEB0" w14:textId="77777777" w:rsidR="00060A50" w:rsidRDefault="00060A50" w:rsidP="00060A50">
            <w:pPr>
              <w:pStyle w:val="TAL"/>
              <w:rPr>
                <w:sz w:val="16"/>
                <w:szCs w:val="16"/>
              </w:rPr>
            </w:pPr>
            <w:r>
              <w:rPr>
                <w:sz w:val="16"/>
                <w:szCs w:val="16"/>
              </w:rPr>
              <w:t>0076</w:t>
            </w:r>
          </w:p>
        </w:tc>
        <w:tc>
          <w:tcPr>
            <w:tcW w:w="218" w:type="pct"/>
            <w:shd w:val="solid" w:color="FFFFFF" w:fill="auto"/>
            <w:vAlign w:val="center"/>
          </w:tcPr>
          <w:p w14:paraId="3E0DFD13" w14:textId="77777777" w:rsidR="00060A50" w:rsidRDefault="00060A50" w:rsidP="00060A50">
            <w:pPr>
              <w:pStyle w:val="TAR"/>
              <w:rPr>
                <w:sz w:val="16"/>
                <w:szCs w:val="16"/>
              </w:rPr>
            </w:pPr>
            <w:r>
              <w:rPr>
                <w:sz w:val="16"/>
                <w:szCs w:val="16"/>
              </w:rPr>
              <w:t>5</w:t>
            </w:r>
          </w:p>
        </w:tc>
        <w:tc>
          <w:tcPr>
            <w:tcW w:w="218" w:type="pct"/>
            <w:shd w:val="solid" w:color="FFFFFF" w:fill="auto"/>
            <w:vAlign w:val="center"/>
          </w:tcPr>
          <w:p w14:paraId="39B29466"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12F3E65F" w14:textId="77777777" w:rsidR="00060A50" w:rsidRDefault="00060A50" w:rsidP="00060A50">
            <w:pPr>
              <w:pStyle w:val="TAL"/>
              <w:rPr>
                <w:sz w:val="16"/>
                <w:szCs w:val="16"/>
              </w:rPr>
            </w:pPr>
            <w:r>
              <w:rPr>
                <w:sz w:val="16"/>
                <w:szCs w:val="16"/>
              </w:rPr>
              <w:t>CP-based Congestion Mitigation for IAB Network</w:t>
            </w:r>
          </w:p>
        </w:tc>
        <w:tc>
          <w:tcPr>
            <w:tcW w:w="366" w:type="pct"/>
            <w:shd w:val="solid" w:color="FFFFFF" w:fill="auto"/>
            <w:vAlign w:val="center"/>
          </w:tcPr>
          <w:p w14:paraId="31D991C5" w14:textId="77777777" w:rsidR="00060A50" w:rsidRDefault="00060A50" w:rsidP="00060A50">
            <w:pPr>
              <w:pStyle w:val="TAC"/>
              <w:rPr>
                <w:sz w:val="16"/>
                <w:szCs w:val="16"/>
              </w:rPr>
            </w:pPr>
            <w:r>
              <w:rPr>
                <w:sz w:val="16"/>
                <w:szCs w:val="16"/>
              </w:rPr>
              <w:t>17.0.0</w:t>
            </w:r>
          </w:p>
        </w:tc>
      </w:tr>
      <w:tr w:rsidR="00060A50" w:rsidRPr="00946E34" w14:paraId="5FC6A168" w14:textId="77777777" w:rsidTr="006037E6">
        <w:tc>
          <w:tcPr>
            <w:tcW w:w="407" w:type="pct"/>
            <w:shd w:val="solid" w:color="FFFFFF" w:fill="auto"/>
            <w:vAlign w:val="center"/>
          </w:tcPr>
          <w:p w14:paraId="34FC74A8"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4140F13"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09325AB" w14:textId="77777777" w:rsidR="00060A50" w:rsidRPr="002B4456" w:rsidRDefault="00060A50" w:rsidP="00060A50">
            <w:pPr>
              <w:pStyle w:val="TAC"/>
              <w:rPr>
                <w:sz w:val="16"/>
                <w:szCs w:val="16"/>
              </w:rPr>
            </w:pPr>
            <w:r w:rsidRPr="009D4C06">
              <w:rPr>
                <w:sz w:val="16"/>
                <w:szCs w:val="16"/>
              </w:rPr>
              <w:t>RP-220230</w:t>
            </w:r>
          </w:p>
        </w:tc>
        <w:tc>
          <w:tcPr>
            <w:tcW w:w="270" w:type="pct"/>
            <w:shd w:val="solid" w:color="FFFFFF" w:fill="auto"/>
            <w:vAlign w:val="center"/>
          </w:tcPr>
          <w:p w14:paraId="4818DBD3" w14:textId="77777777" w:rsidR="00060A50" w:rsidRDefault="00060A50" w:rsidP="00060A50">
            <w:pPr>
              <w:pStyle w:val="TAL"/>
              <w:rPr>
                <w:sz w:val="16"/>
                <w:szCs w:val="16"/>
              </w:rPr>
            </w:pPr>
            <w:r>
              <w:rPr>
                <w:sz w:val="16"/>
                <w:szCs w:val="16"/>
              </w:rPr>
              <w:t>0078</w:t>
            </w:r>
          </w:p>
        </w:tc>
        <w:tc>
          <w:tcPr>
            <w:tcW w:w="218" w:type="pct"/>
            <w:shd w:val="solid" w:color="FFFFFF" w:fill="auto"/>
            <w:vAlign w:val="center"/>
          </w:tcPr>
          <w:p w14:paraId="7CB60B29" w14:textId="77777777" w:rsidR="00060A50" w:rsidRDefault="00060A50" w:rsidP="00060A50">
            <w:pPr>
              <w:pStyle w:val="TAR"/>
              <w:rPr>
                <w:sz w:val="16"/>
                <w:szCs w:val="16"/>
              </w:rPr>
            </w:pPr>
            <w:r>
              <w:rPr>
                <w:sz w:val="16"/>
                <w:szCs w:val="16"/>
              </w:rPr>
              <w:t>4</w:t>
            </w:r>
          </w:p>
        </w:tc>
        <w:tc>
          <w:tcPr>
            <w:tcW w:w="218" w:type="pct"/>
            <w:shd w:val="solid" w:color="FFFFFF" w:fill="auto"/>
            <w:vAlign w:val="center"/>
          </w:tcPr>
          <w:p w14:paraId="6ED7181B"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4CC4B985" w14:textId="77777777" w:rsidR="00060A50" w:rsidRDefault="00060A50" w:rsidP="00060A50">
            <w:pPr>
              <w:pStyle w:val="TAL"/>
              <w:rPr>
                <w:sz w:val="16"/>
                <w:szCs w:val="16"/>
              </w:rPr>
            </w:pPr>
            <w:r>
              <w:rPr>
                <w:sz w:val="16"/>
                <w:szCs w:val="16"/>
              </w:rPr>
              <w:t>BL CR to 38.470 Support for Redcap UEs</w:t>
            </w:r>
          </w:p>
        </w:tc>
        <w:tc>
          <w:tcPr>
            <w:tcW w:w="366" w:type="pct"/>
            <w:shd w:val="solid" w:color="FFFFFF" w:fill="auto"/>
            <w:vAlign w:val="center"/>
          </w:tcPr>
          <w:p w14:paraId="320E0AF2" w14:textId="77777777" w:rsidR="00060A50" w:rsidRDefault="00060A50" w:rsidP="00060A50">
            <w:pPr>
              <w:pStyle w:val="TAC"/>
              <w:rPr>
                <w:sz w:val="16"/>
                <w:szCs w:val="16"/>
              </w:rPr>
            </w:pPr>
            <w:r>
              <w:rPr>
                <w:sz w:val="16"/>
                <w:szCs w:val="16"/>
              </w:rPr>
              <w:t>17.0.0</w:t>
            </w:r>
          </w:p>
        </w:tc>
      </w:tr>
      <w:tr w:rsidR="00060A50" w:rsidRPr="00946E34" w14:paraId="40551160" w14:textId="77777777" w:rsidTr="006037E6">
        <w:tc>
          <w:tcPr>
            <w:tcW w:w="407" w:type="pct"/>
            <w:shd w:val="solid" w:color="FFFFFF" w:fill="auto"/>
            <w:vAlign w:val="center"/>
          </w:tcPr>
          <w:p w14:paraId="622AF529"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250C12B1"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5B35E03F" w14:textId="77777777" w:rsidR="00060A50" w:rsidRPr="002B4456" w:rsidRDefault="00060A50" w:rsidP="00060A50">
            <w:pPr>
              <w:pStyle w:val="TAC"/>
              <w:rPr>
                <w:sz w:val="16"/>
                <w:szCs w:val="16"/>
              </w:rPr>
            </w:pPr>
            <w:r w:rsidRPr="009D4C06">
              <w:rPr>
                <w:sz w:val="16"/>
                <w:szCs w:val="16"/>
              </w:rPr>
              <w:t>RP-220228</w:t>
            </w:r>
          </w:p>
        </w:tc>
        <w:tc>
          <w:tcPr>
            <w:tcW w:w="270" w:type="pct"/>
            <w:shd w:val="solid" w:color="FFFFFF" w:fill="auto"/>
            <w:vAlign w:val="center"/>
          </w:tcPr>
          <w:p w14:paraId="3CE8C9D2" w14:textId="77777777" w:rsidR="00060A50" w:rsidRDefault="00060A50" w:rsidP="00060A50">
            <w:pPr>
              <w:pStyle w:val="TAL"/>
              <w:rPr>
                <w:sz w:val="16"/>
                <w:szCs w:val="16"/>
              </w:rPr>
            </w:pPr>
            <w:r>
              <w:rPr>
                <w:sz w:val="16"/>
                <w:szCs w:val="16"/>
              </w:rPr>
              <w:t>0079</w:t>
            </w:r>
          </w:p>
        </w:tc>
        <w:tc>
          <w:tcPr>
            <w:tcW w:w="218" w:type="pct"/>
            <w:shd w:val="solid" w:color="FFFFFF" w:fill="auto"/>
            <w:vAlign w:val="center"/>
          </w:tcPr>
          <w:p w14:paraId="49935D92" w14:textId="77777777" w:rsidR="00060A50" w:rsidRDefault="00060A50" w:rsidP="00060A50">
            <w:pPr>
              <w:pStyle w:val="TAR"/>
              <w:rPr>
                <w:sz w:val="16"/>
                <w:szCs w:val="16"/>
              </w:rPr>
            </w:pPr>
            <w:r>
              <w:rPr>
                <w:sz w:val="16"/>
                <w:szCs w:val="16"/>
              </w:rPr>
              <w:t>3</w:t>
            </w:r>
          </w:p>
        </w:tc>
        <w:tc>
          <w:tcPr>
            <w:tcW w:w="218" w:type="pct"/>
            <w:shd w:val="solid" w:color="FFFFFF" w:fill="auto"/>
            <w:vAlign w:val="center"/>
          </w:tcPr>
          <w:p w14:paraId="3579938A"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141DE562" w14:textId="77777777" w:rsidR="00060A50" w:rsidRDefault="00060A50" w:rsidP="00060A50">
            <w:pPr>
              <w:pStyle w:val="TAL"/>
              <w:rPr>
                <w:sz w:val="16"/>
                <w:szCs w:val="16"/>
              </w:rPr>
            </w:pPr>
            <w:r>
              <w:rPr>
                <w:sz w:val="16"/>
                <w:szCs w:val="16"/>
              </w:rPr>
              <w:t>Introduction of release 17 positioning enhancements</w:t>
            </w:r>
          </w:p>
        </w:tc>
        <w:tc>
          <w:tcPr>
            <w:tcW w:w="366" w:type="pct"/>
            <w:shd w:val="solid" w:color="FFFFFF" w:fill="auto"/>
            <w:vAlign w:val="center"/>
          </w:tcPr>
          <w:p w14:paraId="59F5A8AE" w14:textId="77777777" w:rsidR="00060A50" w:rsidRDefault="00060A50" w:rsidP="00060A50">
            <w:pPr>
              <w:pStyle w:val="TAC"/>
              <w:rPr>
                <w:sz w:val="16"/>
                <w:szCs w:val="16"/>
              </w:rPr>
            </w:pPr>
            <w:r>
              <w:rPr>
                <w:sz w:val="16"/>
                <w:szCs w:val="16"/>
              </w:rPr>
              <w:t>17.0.0</w:t>
            </w:r>
          </w:p>
        </w:tc>
      </w:tr>
      <w:tr w:rsidR="00060A50" w:rsidRPr="00946E34" w14:paraId="4CAE4D1D" w14:textId="77777777" w:rsidTr="006037E6">
        <w:tc>
          <w:tcPr>
            <w:tcW w:w="407" w:type="pct"/>
            <w:shd w:val="solid" w:color="FFFFFF" w:fill="auto"/>
            <w:vAlign w:val="center"/>
          </w:tcPr>
          <w:p w14:paraId="1A885483"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7B1EE7C0"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6BAD997F" w14:textId="77777777" w:rsidR="00060A50" w:rsidRPr="002B4456" w:rsidRDefault="00060A50" w:rsidP="00060A50">
            <w:pPr>
              <w:pStyle w:val="TAC"/>
              <w:rPr>
                <w:sz w:val="16"/>
                <w:szCs w:val="16"/>
              </w:rPr>
            </w:pPr>
            <w:r w:rsidRPr="009D4C06">
              <w:rPr>
                <w:sz w:val="16"/>
                <w:szCs w:val="16"/>
              </w:rPr>
              <w:t>RP-220235</w:t>
            </w:r>
          </w:p>
        </w:tc>
        <w:tc>
          <w:tcPr>
            <w:tcW w:w="270" w:type="pct"/>
            <w:shd w:val="solid" w:color="FFFFFF" w:fill="auto"/>
            <w:vAlign w:val="center"/>
          </w:tcPr>
          <w:p w14:paraId="7DE69AF0" w14:textId="77777777" w:rsidR="00060A50" w:rsidRDefault="00060A50" w:rsidP="00060A50">
            <w:pPr>
              <w:pStyle w:val="TAL"/>
              <w:rPr>
                <w:sz w:val="16"/>
                <w:szCs w:val="16"/>
              </w:rPr>
            </w:pPr>
            <w:r>
              <w:rPr>
                <w:sz w:val="16"/>
                <w:szCs w:val="16"/>
              </w:rPr>
              <w:t>0080</w:t>
            </w:r>
          </w:p>
        </w:tc>
        <w:tc>
          <w:tcPr>
            <w:tcW w:w="218" w:type="pct"/>
            <w:shd w:val="solid" w:color="FFFFFF" w:fill="auto"/>
            <w:vAlign w:val="center"/>
          </w:tcPr>
          <w:p w14:paraId="12D2E87E"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402DF4A1"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3E0E8993" w14:textId="77777777" w:rsidR="00060A50" w:rsidRDefault="00060A50" w:rsidP="00060A50">
            <w:pPr>
              <w:pStyle w:val="TAL"/>
              <w:rPr>
                <w:sz w:val="16"/>
                <w:szCs w:val="16"/>
              </w:rPr>
            </w:pPr>
            <w:r>
              <w:rPr>
                <w:sz w:val="16"/>
                <w:szCs w:val="16"/>
              </w:rPr>
              <w:t>Support for UE Power Saving Enhancements</w:t>
            </w:r>
          </w:p>
        </w:tc>
        <w:tc>
          <w:tcPr>
            <w:tcW w:w="366" w:type="pct"/>
            <w:shd w:val="solid" w:color="FFFFFF" w:fill="auto"/>
            <w:vAlign w:val="center"/>
          </w:tcPr>
          <w:p w14:paraId="4EC09203" w14:textId="77777777" w:rsidR="00060A50" w:rsidRDefault="00060A50" w:rsidP="00060A50">
            <w:pPr>
              <w:pStyle w:val="TAC"/>
              <w:rPr>
                <w:sz w:val="16"/>
                <w:szCs w:val="16"/>
              </w:rPr>
            </w:pPr>
            <w:r>
              <w:rPr>
                <w:sz w:val="16"/>
                <w:szCs w:val="16"/>
              </w:rPr>
              <w:t>17.0.0</w:t>
            </w:r>
          </w:p>
        </w:tc>
      </w:tr>
      <w:tr w:rsidR="00060A50" w:rsidRPr="00946E34" w14:paraId="361C749C" w14:textId="77777777" w:rsidTr="006037E6">
        <w:tc>
          <w:tcPr>
            <w:tcW w:w="407" w:type="pct"/>
            <w:shd w:val="solid" w:color="FFFFFF" w:fill="auto"/>
            <w:vAlign w:val="center"/>
          </w:tcPr>
          <w:p w14:paraId="55D12B13"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46E5410"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79BD3B0" w14:textId="77777777" w:rsidR="00060A50" w:rsidRPr="002B4456" w:rsidRDefault="00060A50" w:rsidP="00060A50">
            <w:pPr>
              <w:pStyle w:val="TAC"/>
              <w:rPr>
                <w:sz w:val="16"/>
                <w:szCs w:val="16"/>
              </w:rPr>
            </w:pPr>
            <w:r w:rsidRPr="009D4C06">
              <w:rPr>
                <w:sz w:val="16"/>
                <w:szCs w:val="16"/>
              </w:rPr>
              <w:t>RP-220233</w:t>
            </w:r>
          </w:p>
        </w:tc>
        <w:tc>
          <w:tcPr>
            <w:tcW w:w="270" w:type="pct"/>
            <w:shd w:val="solid" w:color="FFFFFF" w:fill="auto"/>
            <w:vAlign w:val="center"/>
          </w:tcPr>
          <w:p w14:paraId="2014D3AB" w14:textId="77777777" w:rsidR="00060A50" w:rsidRDefault="00060A50" w:rsidP="00060A50">
            <w:pPr>
              <w:pStyle w:val="TAL"/>
              <w:rPr>
                <w:sz w:val="16"/>
                <w:szCs w:val="16"/>
              </w:rPr>
            </w:pPr>
            <w:r>
              <w:rPr>
                <w:sz w:val="16"/>
                <w:szCs w:val="16"/>
              </w:rPr>
              <w:t>0081</w:t>
            </w:r>
          </w:p>
        </w:tc>
        <w:tc>
          <w:tcPr>
            <w:tcW w:w="218" w:type="pct"/>
            <w:shd w:val="solid" w:color="FFFFFF" w:fill="auto"/>
            <w:vAlign w:val="center"/>
          </w:tcPr>
          <w:p w14:paraId="5A08FA98"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25829141"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1D0B4401" w14:textId="77777777" w:rsidR="00060A50" w:rsidRDefault="00060A50" w:rsidP="00060A50">
            <w:pPr>
              <w:pStyle w:val="TAL"/>
              <w:rPr>
                <w:sz w:val="16"/>
                <w:szCs w:val="16"/>
              </w:rPr>
            </w:pPr>
            <w:r>
              <w:rPr>
                <w:sz w:val="16"/>
                <w:szCs w:val="16"/>
              </w:rPr>
              <w:t>CG-SDT BLCR to TS 38.470</w:t>
            </w:r>
          </w:p>
        </w:tc>
        <w:tc>
          <w:tcPr>
            <w:tcW w:w="366" w:type="pct"/>
            <w:shd w:val="solid" w:color="FFFFFF" w:fill="auto"/>
            <w:vAlign w:val="center"/>
          </w:tcPr>
          <w:p w14:paraId="543CA896" w14:textId="77777777" w:rsidR="00060A50" w:rsidRDefault="00060A50" w:rsidP="00060A50">
            <w:pPr>
              <w:pStyle w:val="TAC"/>
              <w:rPr>
                <w:sz w:val="16"/>
                <w:szCs w:val="16"/>
              </w:rPr>
            </w:pPr>
            <w:r>
              <w:rPr>
                <w:sz w:val="16"/>
                <w:szCs w:val="16"/>
              </w:rPr>
              <w:t>17.0.0</w:t>
            </w:r>
          </w:p>
        </w:tc>
      </w:tr>
      <w:tr w:rsidR="00060A50" w:rsidRPr="00946E34" w14:paraId="72774C3C" w14:textId="77777777" w:rsidTr="006037E6">
        <w:tc>
          <w:tcPr>
            <w:tcW w:w="407" w:type="pct"/>
            <w:shd w:val="solid" w:color="FFFFFF" w:fill="auto"/>
            <w:vAlign w:val="center"/>
          </w:tcPr>
          <w:p w14:paraId="7CB250A5"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FCCD12F"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4F81F308" w14:textId="77777777" w:rsidR="00060A50" w:rsidRPr="002B4456" w:rsidRDefault="00060A50" w:rsidP="00060A50">
            <w:pPr>
              <w:pStyle w:val="TAC"/>
              <w:rPr>
                <w:sz w:val="16"/>
                <w:szCs w:val="16"/>
              </w:rPr>
            </w:pPr>
            <w:r w:rsidRPr="009D4C06">
              <w:rPr>
                <w:sz w:val="16"/>
                <w:szCs w:val="16"/>
              </w:rPr>
              <w:t>RP-220236</w:t>
            </w:r>
          </w:p>
        </w:tc>
        <w:tc>
          <w:tcPr>
            <w:tcW w:w="270" w:type="pct"/>
            <w:shd w:val="solid" w:color="FFFFFF" w:fill="auto"/>
            <w:vAlign w:val="center"/>
          </w:tcPr>
          <w:p w14:paraId="47555684" w14:textId="77777777" w:rsidR="00060A50" w:rsidRDefault="00060A50" w:rsidP="00060A50">
            <w:pPr>
              <w:pStyle w:val="TAL"/>
              <w:rPr>
                <w:sz w:val="16"/>
                <w:szCs w:val="16"/>
              </w:rPr>
            </w:pPr>
            <w:r>
              <w:rPr>
                <w:sz w:val="16"/>
                <w:szCs w:val="16"/>
              </w:rPr>
              <w:t>0083</w:t>
            </w:r>
          </w:p>
        </w:tc>
        <w:tc>
          <w:tcPr>
            <w:tcW w:w="218" w:type="pct"/>
            <w:shd w:val="solid" w:color="FFFFFF" w:fill="auto"/>
            <w:vAlign w:val="center"/>
          </w:tcPr>
          <w:p w14:paraId="2FE4F346"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7D559ECA" w14:textId="77777777" w:rsidR="00060A50" w:rsidRDefault="00060A50" w:rsidP="00060A50">
            <w:pPr>
              <w:pStyle w:val="TAC"/>
              <w:rPr>
                <w:sz w:val="16"/>
                <w:szCs w:val="16"/>
              </w:rPr>
            </w:pPr>
            <w:r>
              <w:rPr>
                <w:sz w:val="16"/>
                <w:szCs w:val="16"/>
              </w:rPr>
              <w:t>D</w:t>
            </w:r>
          </w:p>
        </w:tc>
        <w:tc>
          <w:tcPr>
            <w:tcW w:w="2547" w:type="pct"/>
            <w:shd w:val="solid" w:color="FFFFFF" w:fill="auto"/>
            <w:vAlign w:val="center"/>
          </w:tcPr>
          <w:p w14:paraId="58B9ADD5" w14:textId="77777777" w:rsidR="00060A50" w:rsidRDefault="00060A50" w:rsidP="00060A50">
            <w:pPr>
              <w:pStyle w:val="TAL"/>
              <w:rPr>
                <w:sz w:val="16"/>
                <w:szCs w:val="16"/>
              </w:rPr>
            </w:pPr>
            <w:r>
              <w:rPr>
                <w:sz w:val="16"/>
                <w:szCs w:val="16"/>
              </w:rPr>
              <w:t>Editorial corrections</w:t>
            </w:r>
          </w:p>
        </w:tc>
        <w:tc>
          <w:tcPr>
            <w:tcW w:w="366" w:type="pct"/>
            <w:shd w:val="solid" w:color="FFFFFF" w:fill="auto"/>
            <w:vAlign w:val="center"/>
          </w:tcPr>
          <w:p w14:paraId="664EA75B" w14:textId="77777777" w:rsidR="00060A50" w:rsidRDefault="00060A50" w:rsidP="00060A50">
            <w:pPr>
              <w:pStyle w:val="TAC"/>
              <w:rPr>
                <w:sz w:val="16"/>
                <w:szCs w:val="16"/>
              </w:rPr>
            </w:pPr>
            <w:r>
              <w:rPr>
                <w:sz w:val="16"/>
                <w:szCs w:val="16"/>
              </w:rPr>
              <w:t>17.0.0</w:t>
            </w:r>
          </w:p>
        </w:tc>
      </w:tr>
      <w:tr w:rsidR="00060A50" w:rsidRPr="00946E34" w14:paraId="05107DC3" w14:textId="77777777" w:rsidTr="006037E6">
        <w:tc>
          <w:tcPr>
            <w:tcW w:w="407" w:type="pct"/>
            <w:shd w:val="solid" w:color="FFFFFF" w:fill="auto"/>
            <w:vAlign w:val="center"/>
          </w:tcPr>
          <w:p w14:paraId="65B49580"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BD84B81"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13D5854F" w14:textId="77777777" w:rsidR="00060A50" w:rsidRPr="002B4456" w:rsidRDefault="00060A50" w:rsidP="00060A50">
            <w:pPr>
              <w:pStyle w:val="TAC"/>
              <w:rPr>
                <w:sz w:val="16"/>
                <w:szCs w:val="16"/>
              </w:rPr>
            </w:pPr>
            <w:r w:rsidRPr="009D4C06">
              <w:rPr>
                <w:sz w:val="16"/>
                <w:szCs w:val="16"/>
              </w:rPr>
              <w:t>RP-220231</w:t>
            </w:r>
          </w:p>
        </w:tc>
        <w:tc>
          <w:tcPr>
            <w:tcW w:w="270" w:type="pct"/>
            <w:shd w:val="solid" w:color="FFFFFF" w:fill="auto"/>
            <w:vAlign w:val="center"/>
          </w:tcPr>
          <w:p w14:paraId="0167DB54" w14:textId="77777777" w:rsidR="00060A50" w:rsidRDefault="00060A50" w:rsidP="00060A50">
            <w:pPr>
              <w:pStyle w:val="TAL"/>
              <w:rPr>
                <w:sz w:val="16"/>
                <w:szCs w:val="16"/>
              </w:rPr>
            </w:pPr>
            <w:r>
              <w:rPr>
                <w:sz w:val="16"/>
                <w:szCs w:val="16"/>
              </w:rPr>
              <w:t>0085</w:t>
            </w:r>
          </w:p>
        </w:tc>
        <w:tc>
          <w:tcPr>
            <w:tcW w:w="218" w:type="pct"/>
            <w:shd w:val="solid" w:color="FFFFFF" w:fill="auto"/>
            <w:vAlign w:val="center"/>
          </w:tcPr>
          <w:p w14:paraId="0855DEC4"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614FAFFD"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491F5763" w14:textId="77777777" w:rsidR="00060A50" w:rsidRDefault="00060A50" w:rsidP="00060A50">
            <w:pPr>
              <w:pStyle w:val="TAL"/>
              <w:rPr>
                <w:sz w:val="16"/>
                <w:szCs w:val="16"/>
              </w:rPr>
            </w:pPr>
            <w:r>
              <w:rPr>
                <w:sz w:val="16"/>
                <w:szCs w:val="16"/>
              </w:rPr>
              <w:t>(Stage-2 F1AP CR) support for NR Sidelink Relay</w:t>
            </w:r>
          </w:p>
        </w:tc>
        <w:tc>
          <w:tcPr>
            <w:tcW w:w="366" w:type="pct"/>
            <w:shd w:val="solid" w:color="FFFFFF" w:fill="auto"/>
            <w:vAlign w:val="center"/>
          </w:tcPr>
          <w:p w14:paraId="52684449" w14:textId="77777777" w:rsidR="00060A50" w:rsidRDefault="00060A50" w:rsidP="00060A50">
            <w:pPr>
              <w:pStyle w:val="TAC"/>
              <w:rPr>
                <w:sz w:val="16"/>
                <w:szCs w:val="16"/>
              </w:rPr>
            </w:pPr>
            <w:r>
              <w:rPr>
                <w:sz w:val="16"/>
                <w:szCs w:val="16"/>
              </w:rPr>
              <w:t>17.0.0</w:t>
            </w:r>
          </w:p>
        </w:tc>
      </w:tr>
      <w:tr w:rsidR="00060A50" w:rsidRPr="00946E34" w14:paraId="024843E0" w14:textId="77777777" w:rsidTr="006037E6">
        <w:tc>
          <w:tcPr>
            <w:tcW w:w="407" w:type="pct"/>
            <w:shd w:val="solid" w:color="FFFFFF" w:fill="auto"/>
            <w:vAlign w:val="center"/>
          </w:tcPr>
          <w:p w14:paraId="64B56220"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1D825FFC"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DA911C7" w14:textId="77777777" w:rsidR="00060A50" w:rsidRPr="002B4456" w:rsidRDefault="00060A50" w:rsidP="00060A50">
            <w:pPr>
              <w:pStyle w:val="TAC"/>
              <w:rPr>
                <w:sz w:val="16"/>
                <w:szCs w:val="16"/>
              </w:rPr>
            </w:pPr>
            <w:r w:rsidRPr="009D4C06">
              <w:rPr>
                <w:sz w:val="16"/>
                <w:szCs w:val="16"/>
              </w:rPr>
              <w:t>RP-220223</w:t>
            </w:r>
          </w:p>
        </w:tc>
        <w:tc>
          <w:tcPr>
            <w:tcW w:w="270" w:type="pct"/>
            <w:shd w:val="solid" w:color="FFFFFF" w:fill="auto"/>
            <w:vAlign w:val="center"/>
          </w:tcPr>
          <w:p w14:paraId="4A1BC0DB" w14:textId="77777777" w:rsidR="00060A50" w:rsidRDefault="00060A50" w:rsidP="00060A50">
            <w:pPr>
              <w:pStyle w:val="TAL"/>
              <w:rPr>
                <w:sz w:val="16"/>
                <w:szCs w:val="16"/>
              </w:rPr>
            </w:pPr>
            <w:r>
              <w:rPr>
                <w:sz w:val="16"/>
                <w:szCs w:val="16"/>
              </w:rPr>
              <w:t>0086</w:t>
            </w:r>
          </w:p>
        </w:tc>
        <w:tc>
          <w:tcPr>
            <w:tcW w:w="218" w:type="pct"/>
            <w:shd w:val="solid" w:color="FFFFFF" w:fill="auto"/>
            <w:vAlign w:val="center"/>
          </w:tcPr>
          <w:p w14:paraId="25C268ED" w14:textId="77777777" w:rsidR="00060A50" w:rsidRDefault="00060A50" w:rsidP="00060A50">
            <w:pPr>
              <w:pStyle w:val="TAR"/>
              <w:rPr>
                <w:sz w:val="16"/>
                <w:szCs w:val="16"/>
              </w:rPr>
            </w:pPr>
          </w:p>
        </w:tc>
        <w:tc>
          <w:tcPr>
            <w:tcW w:w="218" w:type="pct"/>
            <w:shd w:val="solid" w:color="FFFFFF" w:fill="auto"/>
            <w:vAlign w:val="center"/>
          </w:tcPr>
          <w:p w14:paraId="2E401DFF"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6CCB8791" w14:textId="77777777" w:rsidR="00060A50" w:rsidRDefault="00060A50" w:rsidP="00060A50">
            <w:pPr>
              <w:pStyle w:val="TAL"/>
              <w:rPr>
                <w:sz w:val="16"/>
                <w:szCs w:val="16"/>
              </w:rPr>
            </w:pPr>
            <w:r>
              <w:rPr>
                <w:sz w:val="16"/>
                <w:szCs w:val="16"/>
              </w:rPr>
              <w:t>Introduction of Propagation Delay Compensation Procedure</w:t>
            </w:r>
          </w:p>
        </w:tc>
        <w:tc>
          <w:tcPr>
            <w:tcW w:w="366" w:type="pct"/>
            <w:shd w:val="solid" w:color="FFFFFF" w:fill="auto"/>
            <w:vAlign w:val="center"/>
          </w:tcPr>
          <w:p w14:paraId="571CADE6" w14:textId="77777777" w:rsidR="00060A50" w:rsidRDefault="00060A50" w:rsidP="00060A50">
            <w:pPr>
              <w:pStyle w:val="TAC"/>
              <w:rPr>
                <w:sz w:val="16"/>
                <w:szCs w:val="16"/>
              </w:rPr>
            </w:pPr>
            <w:r>
              <w:rPr>
                <w:sz w:val="16"/>
                <w:szCs w:val="16"/>
              </w:rPr>
              <w:t>17.0.0</w:t>
            </w:r>
          </w:p>
        </w:tc>
      </w:tr>
      <w:tr w:rsidR="00060A50" w:rsidRPr="00946E34" w14:paraId="41D243F5" w14:textId="77777777" w:rsidTr="006037E6">
        <w:tc>
          <w:tcPr>
            <w:tcW w:w="407" w:type="pct"/>
            <w:shd w:val="solid" w:color="FFFFFF" w:fill="auto"/>
            <w:vAlign w:val="center"/>
          </w:tcPr>
          <w:p w14:paraId="29608A65"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77AA0A00"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514E9384" w14:textId="77777777" w:rsidR="00060A50" w:rsidRPr="002B4456" w:rsidRDefault="00060A50" w:rsidP="00060A50">
            <w:pPr>
              <w:pStyle w:val="TAC"/>
              <w:rPr>
                <w:sz w:val="16"/>
                <w:szCs w:val="16"/>
              </w:rPr>
            </w:pPr>
            <w:r w:rsidRPr="009D4C06">
              <w:rPr>
                <w:sz w:val="16"/>
                <w:szCs w:val="16"/>
              </w:rPr>
              <w:t>RP-220229</w:t>
            </w:r>
          </w:p>
        </w:tc>
        <w:tc>
          <w:tcPr>
            <w:tcW w:w="270" w:type="pct"/>
            <w:shd w:val="solid" w:color="FFFFFF" w:fill="auto"/>
            <w:vAlign w:val="center"/>
          </w:tcPr>
          <w:p w14:paraId="4E7E0FFC" w14:textId="77777777" w:rsidR="00060A50" w:rsidRDefault="00060A50" w:rsidP="00060A50">
            <w:pPr>
              <w:pStyle w:val="TAL"/>
              <w:rPr>
                <w:sz w:val="16"/>
                <w:szCs w:val="16"/>
              </w:rPr>
            </w:pPr>
            <w:r>
              <w:rPr>
                <w:sz w:val="16"/>
                <w:szCs w:val="16"/>
              </w:rPr>
              <w:t>0087</w:t>
            </w:r>
          </w:p>
        </w:tc>
        <w:tc>
          <w:tcPr>
            <w:tcW w:w="218" w:type="pct"/>
            <w:shd w:val="solid" w:color="FFFFFF" w:fill="auto"/>
            <w:vAlign w:val="center"/>
          </w:tcPr>
          <w:p w14:paraId="55381900"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642408C3"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55711308" w14:textId="77777777" w:rsidR="00060A50" w:rsidRDefault="00060A50" w:rsidP="00060A50">
            <w:pPr>
              <w:pStyle w:val="TAL"/>
              <w:rPr>
                <w:sz w:val="16"/>
                <w:szCs w:val="16"/>
              </w:rPr>
            </w:pPr>
            <w:r>
              <w:rPr>
                <w:sz w:val="16"/>
                <w:szCs w:val="16"/>
              </w:rPr>
              <w:t>Support of QoE functionality</w:t>
            </w:r>
          </w:p>
        </w:tc>
        <w:tc>
          <w:tcPr>
            <w:tcW w:w="366" w:type="pct"/>
            <w:shd w:val="solid" w:color="FFFFFF" w:fill="auto"/>
            <w:vAlign w:val="center"/>
          </w:tcPr>
          <w:p w14:paraId="6DF3ECD9" w14:textId="77777777" w:rsidR="00060A50" w:rsidRDefault="00060A50" w:rsidP="00060A50">
            <w:pPr>
              <w:pStyle w:val="TAC"/>
              <w:rPr>
                <w:sz w:val="16"/>
                <w:szCs w:val="16"/>
              </w:rPr>
            </w:pPr>
            <w:r>
              <w:rPr>
                <w:sz w:val="16"/>
                <w:szCs w:val="16"/>
              </w:rPr>
              <w:t>17.0.0</w:t>
            </w:r>
          </w:p>
        </w:tc>
      </w:tr>
      <w:tr w:rsidR="00060A50" w:rsidRPr="00946E34" w14:paraId="660AB07C" w14:textId="77777777" w:rsidTr="006037E6">
        <w:tc>
          <w:tcPr>
            <w:tcW w:w="407" w:type="pct"/>
            <w:shd w:val="solid" w:color="FFFFFF" w:fill="auto"/>
            <w:vAlign w:val="center"/>
          </w:tcPr>
          <w:p w14:paraId="3A85E30C"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3D64236B"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5AF9477" w14:textId="77777777" w:rsidR="00060A50" w:rsidRPr="009D4C06" w:rsidRDefault="00060A50" w:rsidP="00060A50">
            <w:pPr>
              <w:pStyle w:val="TAC"/>
              <w:rPr>
                <w:sz w:val="16"/>
                <w:szCs w:val="16"/>
              </w:rPr>
            </w:pPr>
            <w:r w:rsidRPr="00073E27">
              <w:rPr>
                <w:sz w:val="16"/>
                <w:szCs w:val="16"/>
              </w:rPr>
              <w:t>RP-221134</w:t>
            </w:r>
          </w:p>
        </w:tc>
        <w:tc>
          <w:tcPr>
            <w:tcW w:w="270" w:type="pct"/>
            <w:shd w:val="solid" w:color="FFFFFF" w:fill="auto"/>
            <w:vAlign w:val="center"/>
          </w:tcPr>
          <w:p w14:paraId="7BDF75D7" w14:textId="77777777" w:rsidR="00060A50" w:rsidRDefault="00060A50" w:rsidP="00060A50">
            <w:pPr>
              <w:pStyle w:val="TAL"/>
              <w:rPr>
                <w:sz w:val="16"/>
                <w:szCs w:val="16"/>
              </w:rPr>
            </w:pPr>
            <w:r>
              <w:rPr>
                <w:sz w:val="16"/>
                <w:szCs w:val="16"/>
              </w:rPr>
              <w:t>0088</w:t>
            </w:r>
          </w:p>
        </w:tc>
        <w:tc>
          <w:tcPr>
            <w:tcW w:w="218" w:type="pct"/>
            <w:shd w:val="solid" w:color="FFFFFF" w:fill="auto"/>
            <w:vAlign w:val="center"/>
          </w:tcPr>
          <w:p w14:paraId="46B8A66D"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34D57E0A"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7D510252" w14:textId="77777777" w:rsidR="00060A50" w:rsidRDefault="00060A50" w:rsidP="00060A50">
            <w:pPr>
              <w:pStyle w:val="TAL"/>
              <w:rPr>
                <w:sz w:val="16"/>
                <w:szCs w:val="16"/>
              </w:rPr>
            </w:pPr>
            <w:r>
              <w:rPr>
                <w:sz w:val="16"/>
                <w:szCs w:val="16"/>
              </w:rPr>
              <w:t>Corrections on NR MBS in 38470</w:t>
            </w:r>
          </w:p>
        </w:tc>
        <w:tc>
          <w:tcPr>
            <w:tcW w:w="366" w:type="pct"/>
            <w:shd w:val="solid" w:color="FFFFFF" w:fill="auto"/>
            <w:vAlign w:val="center"/>
          </w:tcPr>
          <w:p w14:paraId="27D308F0" w14:textId="77777777" w:rsidR="00060A50" w:rsidRDefault="00060A50" w:rsidP="00060A50">
            <w:pPr>
              <w:pStyle w:val="TAC"/>
              <w:rPr>
                <w:sz w:val="16"/>
                <w:szCs w:val="16"/>
              </w:rPr>
            </w:pPr>
            <w:r>
              <w:rPr>
                <w:sz w:val="16"/>
                <w:szCs w:val="16"/>
              </w:rPr>
              <w:t>17.1.0</w:t>
            </w:r>
          </w:p>
        </w:tc>
      </w:tr>
      <w:tr w:rsidR="00060A50" w:rsidRPr="00946E34" w14:paraId="416888E5" w14:textId="77777777" w:rsidTr="006037E6">
        <w:tc>
          <w:tcPr>
            <w:tcW w:w="407" w:type="pct"/>
            <w:shd w:val="solid" w:color="FFFFFF" w:fill="auto"/>
            <w:vAlign w:val="center"/>
          </w:tcPr>
          <w:p w14:paraId="432161F5"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2B7D6D5"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11B999A0" w14:textId="77777777" w:rsidR="00060A50" w:rsidRPr="009D4C06" w:rsidRDefault="00060A50" w:rsidP="00060A50">
            <w:pPr>
              <w:pStyle w:val="TAC"/>
              <w:rPr>
                <w:sz w:val="16"/>
                <w:szCs w:val="16"/>
              </w:rPr>
            </w:pPr>
            <w:r w:rsidRPr="00073E27">
              <w:rPr>
                <w:sz w:val="16"/>
                <w:szCs w:val="16"/>
              </w:rPr>
              <w:t>RP-221142</w:t>
            </w:r>
          </w:p>
        </w:tc>
        <w:tc>
          <w:tcPr>
            <w:tcW w:w="270" w:type="pct"/>
            <w:shd w:val="solid" w:color="FFFFFF" w:fill="auto"/>
            <w:vAlign w:val="center"/>
          </w:tcPr>
          <w:p w14:paraId="18474680" w14:textId="77777777" w:rsidR="00060A50" w:rsidRDefault="00060A50" w:rsidP="00060A50">
            <w:pPr>
              <w:pStyle w:val="TAL"/>
              <w:rPr>
                <w:sz w:val="16"/>
                <w:szCs w:val="16"/>
              </w:rPr>
            </w:pPr>
            <w:r>
              <w:rPr>
                <w:sz w:val="16"/>
                <w:szCs w:val="16"/>
              </w:rPr>
              <w:t>0090</w:t>
            </w:r>
          </w:p>
        </w:tc>
        <w:tc>
          <w:tcPr>
            <w:tcW w:w="218" w:type="pct"/>
            <w:shd w:val="solid" w:color="FFFFFF" w:fill="auto"/>
            <w:vAlign w:val="center"/>
          </w:tcPr>
          <w:p w14:paraId="016858E5"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1B270C1B"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44082327" w14:textId="77777777" w:rsidR="00060A50" w:rsidRDefault="00060A50" w:rsidP="00060A50">
            <w:pPr>
              <w:pStyle w:val="TAL"/>
              <w:rPr>
                <w:sz w:val="16"/>
                <w:szCs w:val="16"/>
              </w:rPr>
            </w:pPr>
            <w:r>
              <w:rPr>
                <w:sz w:val="16"/>
                <w:szCs w:val="16"/>
              </w:rPr>
              <w:t xml:space="preserve">CR on SIB18 signalling  </w:t>
            </w:r>
          </w:p>
        </w:tc>
        <w:tc>
          <w:tcPr>
            <w:tcW w:w="366" w:type="pct"/>
            <w:shd w:val="solid" w:color="FFFFFF" w:fill="auto"/>
            <w:vAlign w:val="center"/>
          </w:tcPr>
          <w:p w14:paraId="07396F1E" w14:textId="77777777" w:rsidR="00060A50" w:rsidRDefault="00060A50" w:rsidP="00060A50">
            <w:pPr>
              <w:pStyle w:val="TAC"/>
              <w:rPr>
                <w:sz w:val="16"/>
                <w:szCs w:val="16"/>
              </w:rPr>
            </w:pPr>
            <w:r>
              <w:rPr>
                <w:sz w:val="16"/>
                <w:szCs w:val="16"/>
              </w:rPr>
              <w:t>17.1.0</w:t>
            </w:r>
          </w:p>
        </w:tc>
      </w:tr>
      <w:tr w:rsidR="00060A50" w:rsidRPr="00946E34" w14:paraId="1C7FABB2" w14:textId="77777777" w:rsidTr="006037E6">
        <w:tc>
          <w:tcPr>
            <w:tcW w:w="407" w:type="pct"/>
            <w:shd w:val="solid" w:color="FFFFFF" w:fill="auto"/>
            <w:vAlign w:val="center"/>
          </w:tcPr>
          <w:p w14:paraId="62589F77"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CEA961B"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E8D9001" w14:textId="77777777" w:rsidR="00060A50" w:rsidRPr="009D4C06" w:rsidRDefault="00060A50" w:rsidP="00060A50">
            <w:pPr>
              <w:pStyle w:val="TAC"/>
              <w:rPr>
                <w:sz w:val="16"/>
                <w:szCs w:val="16"/>
              </w:rPr>
            </w:pPr>
            <w:r w:rsidRPr="00073E27">
              <w:rPr>
                <w:sz w:val="16"/>
                <w:szCs w:val="16"/>
              </w:rPr>
              <w:t>RP-221154</w:t>
            </w:r>
          </w:p>
        </w:tc>
        <w:tc>
          <w:tcPr>
            <w:tcW w:w="270" w:type="pct"/>
            <w:shd w:val="solid" w:color="FFFFFF" w:fill="auto"/>
            <w:vAlign w:val="center"/>
          </w:tcPr>
          <w:p w14:paraId="27DA5C7E" w14:textId="77777777" w:rsidR="00060A50" w:rsidRDefault="00060A50" w:rsidP="00060A50">
            <w:pPr>
              <w:pStyle w:val="TAL"/>
              <w:rPr>
                <w:sz w:val="16"/>
                <w:szCs w:val="16"/>
              </w:rPr>
            </w:pPr>
            <w:r>
              <w:rPr>
                <w:sz w:val="16"/>
                <w:szCs w:val="16"/>
              </w:rPr>
              <w:t>0092</w:t>
            </w:r>
          </w:p>
        </w:tc>
        <w:tc>
          <w:tcPr>
            <w:tcW w:w="218" w:type="pct"/>
            <w:shd w:val="solid" w:color="FFFFFF" w:fill="auto"/>
            <w:vAlign w:val="center"/>
          </w:tcPr>
          <w:p w14:paraId="7F1B1759"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4D5BBFC5" w14:textId="77777777" w:rsidR="00060A50" w:rsidRDefault="00060A50" w:rsidP="00060A50">
            <w:pPr>
              <w:pStyle w:val="TAC"/>
              <w:rPr>
                <w:sz w:val="16"/>
                <w:szCs w:val="16"/>
              </w:rPr>
            </w:pPr>
            <w:r>
              <w:rPr>
                <w:sz w:val="16"/>
                <w:szCs w:val="16"/>
              </w:rPr>
              <w:t xml:space="preserve">A </w:t>
            </w:r>
          </w:p>
        </w:tc>
        <w:tc>
          <w:tcPr>
            <w:tcW w:w="2547" w:type="pct"/>
            <w:shd w:val="solid" w:color="FFFFFF" w:fill="auto"/>
            <w:vAlign w:val="center"/>
          </w:tcPr>
          <w:p w14:paraId="53D8CDF2" w14:textId="77777777" w:rsidR="00060A50" w:rsidRDefault="00060A50" w:rsidP="00060A50">
            <w:pPr>
              <w:pStyle w:val="TAL"/>
              <w:rPr>
                <w:sz w:val="16"/>
                <w:szCs w:val="16"/>
              </w:rPr>
            </w:pPr>
            <w:r>
              <w:rPr>
                <w:sz w:val="16"/>
                <w:szCs w:val="16"/>
              </w:rPr>
              <w:t>Clarification on SRB duplication for TS38.470 (R17)</w:t>
            </w:r>
          </w:p>
        </w:tc>
        <w:tc>
          <w:tcPr>
            <w:tcW w:w="366" w:type="pct"/>
            <w:shd w:val="solid" w:color="FFFFFF" w:fill="auto"/>
            <w:vAlign w:val="center"/>
          </w:tcPr>
          <w:p w14:paraId="3F618D8A" w14:textId="77777777" w:rsidR="00060A50" w:rsidRDefault="00060A50" w:rsidP="00060A50">
            <w:pPr>
              <w:pStyle w:val="TAC"/>
              <w:rPr>
                <w:sz w:val="16"/>
                <w:szCs w:val="16"/>
              </w:rPr>
            </w:pPr>
            <w:r>
              <w:rPr>
                <w:sz w:val="16"/>
                <w:szCs w:val="16"/>
              </w:rPr>
              <w:t>17.1.0</w:t>
            </w:r>
          </w:p>
        </w:tc>
      </w:tr>
      <w:tr w:rsidR="00060A50" w:rsidRPr="00946E34" w14:paraId="21AF8F3E" w14:textId="77777777" w:rsidTr="006037E6">
        <w:tc>
          <w:tcPr>
            <w:tcW w:w="407" w:type="pct"/>
            <w:shd w:val="solid" w:color="FFFFFF" w:fill="auto"/>
            <w:vAlign w:val="center"/>
          </w:tcPr>
          <w:p w14:paraId="68EA86DB"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08446C6F"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4008EE1" w14:textId="77777777" w:rsidR="00060A50" w:rsidRPr="009D4C06" w:rsidRDefault="00060A50" w:rsidP="00060A50">
            <w:pPr>
              <w:pStyle w:val="TAC"/>
              <w:rPr>
                <w:sz w:val="16"/>
                <w:szCs w:val="16"/>
              </w:rPr>
            </w:pPr>
            <w:r w:rsidRPr="00073E27">
              <w:rPr>
                <w:sz w:val="16"/>
                <w:szCs w:val="16"/>
              </w:rPr>
              <w:t>RP-221127</w:t>
            </w:r>
          </w:p>
        </w:tc>
        <w:tc>
          <w:tcPr>
            <w:tcW w:w="270" w:type="pct"/>
            <w:shd w:val="solid" w:color="FFFFFF" w:fill="auto"/>
            <w:vAlign w:val="center"/>
          </w:tcPr>
          <w:p w14:paraId="64761C30" w14:textId="77777777" w:rsidR="00060A50" w:rsidRDefault="00060A50" w:rsidP="00060A50">
            <w:pPr>
              <w:pStyle w:val="TAL"/>
              <w:rPr>
                <w:sz w:val="16"/>
                <w:szCs w:val="16"/>
              </w:rPr>
            </w:pPr>
            <w:r>
              <w:rPr>
                <w:sz w:val="16"/>
                <w:szCs w:val="16"/>
              </w:rPr>
              <w:t>0093</w:t>
            </w:r>
          </w:p>
        </w:tc>
        <w:tc>
          <w:tcPr>
            <w:tcW w:w="218" w:type="pct"/>
            <w:shd w:val="solid" w:color="FFFFFF" w:fill="auto"/>
            <w:vAlign w:val="center"/>
          </w:tcPr>
          <w:p w14:paraId="22243E19"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636F04B2"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351402AC" w14:textId="77777777" w:rsidR="00060A50" w:rsidRDefault="00060A50" w:rsidP="00060A50">
            <w:pPr>
              <w:pStyle w:val="TAL"/>
              <w:rPr>
                <w:sz w:val="16"/>
                <w:szCs w:val="16"/>
              </w:rPr>
            </w:pPr>
            <w:r>
              <w:rPr>
                <w:sz w:val="16"/>
                <w:szCs w:val="16"/>
              </w:rPr>
              <w:t>Correction to 38.470 for capturing SIB19</w:t>
            </w:r>
          </w:p>
        </w:tc>
        <w:tc>
          <w:tcPr>
            <w:tcW w:w="366" w:type="pct"/>
            <w:shd w:val="solid" w:color="FFFFFF" w:fill="auto"/>
            <w:vAlign w:val="center"/>
          </w:tcPr>
          <w:p w14:paraId="5BB74A70" w14:textId="77777777" w:rsidR="00060A50" w:rsidRDefault="00060A50" w:rsidP="00060A50">
            <w:pPr>
              <w:pStyle w:val="TAC"/>
              <w:rPr>
                <w:sz w:val="16"/>
                <w:szCs w:val="16"/>
              </w:rPr>
            </w:pPr>
            <w:r>
              <w:rPr>
                <w:sz w:val="16"/>
                <w:szCs w:val="16"/>
              </w:rPr>
              <w:t>17.1.0</w:t>
            </w:r>
          </w:p>
        </w:tc>
      </w:tr>
      <w:tr w:rsidR="00060A50" w:rsidRPr="00946E34" w14:paraId="54554DE3" w14:textId="77777777" w:rsidTr="006037E6">
        <w:tc>
          <w:tcPr>
            <w:tcW w:w="407" w:type="pct"/>
            <w:shd w:val="solid" w:color="FFFFFF" w:fill="auto"/>
            <w:vAlign w:val="center"/>
          </w:tcPr>
          <w:p w14:paraId="67170E38"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A896C3B"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050A173D" w14:textId="77777777" w:rsidR="00060A50" w:rsidRPr="009D4C06" w:rsidRDefault="00060A50" w:rsidP="00060A50">
            <w:pPr>
              <w:pStyle w:val="TAC"/>
              <w:rPr>
                <w:sz w:val="16"/>
                <w:szCs w:val="16"/>
              </w:rPr>
            </w:pPr>
            <w:r w:rsidRPr="00073E27">
              <w:rPr>
                <w:sz w:val="16"/>
                <w:szCs w:val="16"/>
              </w:rPr>
              <w:t>RP-221133</w:t>
            </w:r>
          </w:p>
        </w:tc>
        <w:tc>
          <w:tcPr>
            <w:tcW w:w="270" w:type="pct"/>
            <w:shd w:val="solid" w:color="FFFFFF" w:fill="auto"/>
            <w:vAlign w:val="center"/>
          </w:tcPr>
          <w:p w14:paraId="6F2A1FC0" w14:textId="77777777" w:rsidR="00060A50" w:rsidRDefault="00060A50" w:rsidP="00060A50">
            <w:pPr>
              <w:pStyle w:val="TAL"/>
              <w:rPr>
                <w:sz w:val="16"/>
                <w:szCs w:val="16"/>
              </w:rPr>
            </w:pPr>
            <w:r>
              <w:rPr>
                <w:sz w:val="16"/>
                <w:szCs w:val="16"/>
              </w:rPr>
              <w:t>0094</w:t>
            </w:r>
          </w:p>
        </w:tc>
        <w:tc>
          <w:tcPr>
            <w:tcW w:w="218" w:type="pct"/>
            <w:shd w:val="solid" w:color="FFFFFF" w:fill="auto"/>
            <w:vAlign w:val="center"/>
          </w:tcPr>
          <w:p w14:paraId="3E11097A"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2EA5698F"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1ACF5D6E" w14:textId="77777777" w:rsidR="00060A50" w:rsidRDefault="00060A50" w:rsidP="00060A50">
            <w:pPr>
              <w:pStyle w:val="TAL"/>
              <w:rPr>
                <w:sz w:val="16"/>
                <w:szCs w:val="16"/>
              </w:rPr>
            </w:pPr>
            <w:r>
              <w:rPr>
                <w:sz w:val="16"/>
                <w:szCs w:val="16"/>
              </w:rPr>
              <w:t>Clarification on paging capability for TS38.470</w:t>
            </w:r>
          </w:p>
        </w:tc>
        <w:tc>
          <w:tcPr>
            <w:tcW w:w="366" w:type="pct"/>
            <w:shd w:val="solid" w:color="FFFFFF" w:fill="auto"/>
            <w:vAlign w:val="center"/>
          </w:tcPr>
          <w:p w14:paraId="20400D92" w14:textId="77777777" w:rsidR="00060A50" w:rsidRDefault="00060A50" w:rsidP="00060A50">
            <w:pPr>
              <w:pStyle w:val="TAC"/>
              <w:rPr>
                <w:sz w:val="16"/>
                <w:szCs w:val="16"/>
              </w:rPr>
            </w:pPr>
            <w:r>
              <w:rPr>
                <w:sz w:val="16"/>
                <w:szCs w:val="16"/>
              </w:rPr>
              <w:t>17.1.0</w:t>
            </w:r>
          </w:p>
        </w:tc>
      </w:tr>
      <w:tr w:rsidR="00060A50" w:rsidRPr="00946E34" w14:paraId="10C28C82" w14:textId="77777777" w:rsidTr="006037E6">
        <w:tc>
          <w:tcPr>
            <w:tcW w:w="407" w:type="pct"/>
            <w:shd w:val="solid" w:color="FFFFFF" w:fill="auto"/>
            <w:vAlign w:val="center"/>
          </w:tcPr>
          <w:p w14:paraId="6799F1FA"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17E4EEF8"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4B07031" w14:textId="77777777" w:rsidR="00060A50" w:rsidRPr="009D4C06" w:rsidRDefault="00060A50" w:rsidP="00060A50">
            <w:pPr>
              <w:pStyle w:val="TAC"/>
              <w:rPr>
                <w:sz w:val="16"/>
                <w:szCs w:val="16"/>
              </w:rPr>
            </w:pPr>
            <w:r w:rsidRPr="00073E27">
              <w:rPr>
                <w:sz w:val="16"/>
                <w:szCs w:val="16"/>
              </w:rPr>
              <w:t>RP-221145</w:t>
            </w:r>
          </w:p>
        </w:tc>
        <w:tc>
          <w:tcPr>
            <w:tcW w:w="270" w:type="pct"/>
            <w:shd w:val="solid" w:color="FFFFFF" w:fill="auto"/>
            <w:vAlign w:val="center"/>
          </w:tcPr>
          <w:p w14:paraId="3FCCE84F" w14:textId="77777777" w:rsidR="00060A50" w:rsidRDefault="00060A50" w:rsidP="00060A50">
            <w:pPr>
              <w:pStyle w:val="TAL"/>
              <w:rPr>
                <w:sz w:val="16"/>
                <w:szCs w:val="16"/>
              </w:rPr>
            </w:pPr>
            <w:r>
              <w:rPr>
                <w:sz w:val="16"/>
                <w:szCs w:val="16"/>
              </w:rPr>
              <w:t>0096</w:t>
            </w:r>
          </w:p>
        </w:tc>
        <w:tc>
          <w:tcPr>
            <w:tcW w:w="218" w:type="pct"/>
            <w:shd w:val="solid" w:color="FFFFFF" w:fill="auto"/>
            <w:vAlign w:val="center"/>
          </w:tcPr>
          <w:p w14:paraId="32F8F6BE"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141E9AE9" w14:textId="77777777" w:rsidR="00060A50" w:rsidRDefault="00060A50" w:rsidP="00060A50">
            <w:pPr>
              <w:pStyle w:val="TAC"/>
              <w:rPr>
                <w:sz w:val="16"/>
                <w:szCs w:val="16"/>
              </w:rPr>
            </w:pPr>
            <w:r>
              <w:rPr>
                <w:sz w:val="16"/>
                <w:szCs w:val="16"/>
              </w:rPr>
              <w:t>D</w:t>
            </w:r>
          </w:p>
        </w:tc>
        <w:tc>
          <w:tcPr>
            <w:tcW w:w="2547" w:type="pct"/>
            <w:shd w:val="solid" w:color="FFFFFF" w:fill="auto"/>
            <w:vAlign w:val="center"/>
          </w:tcPr>
          <w:p w14:paraId="7529A5D9" w14:textId="77777777" w:rsidR="00060A50" w:rsidRDefault="00060A50" w:rsidP="00060A50">
            <w:pPr>
              <w:pStyle w:val="TAL"/>
              <w:rPr>
                <w:sz w:val="16"/>
                <w:szCs w:val="16"/>
              </w:rPr>
            </w:pPr>
            <w:r>
              <w:rPr>
                <w:sz w:val="16"/>
                <w:szCs w:val="16"/>
              </w:rPr>
              <w:t>Editorial corrections</w:t>
            </w:r>
          </w:p>
        </w:tc>
        <w:tc>
          <w:tcPr>
            <w:tcW w:w="366" w:type="pct"/>
            <w:shd w:val="solid" w:color="FFFFFF" w:fill="auto"/>
            <w:vAlign w:val="center"/>
          </w:tcPr>
          <w:p w14:paraId="59CC616E" w14:textId="77777777" w:rsidR="00060A50" w:rsidRDefault="00060A50" w:rsidP="00060A50">
            <w:pPr>
              <w:pStyle w:val="TAC"/>
              <w:rPr>
                <w:sz w:val="16"/>
                <w:szCs w:val="16"/>
              </w:rPr>
            </w:pPr>
            <w:r>
              <w:rPr>
                <w:sz w:val="16"/>
                <w:szCs w:val="16"/>
              </w:rPr>
              <w:t>17.1.0</w:t>
            </w:r>
          </w:p>
        </w:tc>
      </w:tr>
      <w:tr w:rsidR="00060A50" w:rsidRPr="00946E34" w14:paraId="2DB9A2D7" w14:textId="77777777" w:rsidTr="006037E6">
        <w:tc>
          <w:tcPr>
            <w:tcW w:w="407" w:type="pct"/>
            <w:shd w:val="solid" w:color="FFFFFF" w:fill="auto"/>
            <w:vAlign w:val="center"/>
          </w:tcPr>
          <w:p w14:paraId="12951F03"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DD36A03"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3296F093" w14:textId="77777777" w:rsidR="00060A50" w:rsidRPr="009D4C06" w:rsidRDefault="00060A50" w:rsidP="00060A50">
            <w:pPr>
              <w:pStyle w:val="TAC"/>
              <w:rPr>
                <w:sz w:val="16"/>
                <w:szCs w:val="16"/>
              </w:rPr>
            </w:pPr>
            <w:r w:rsidRPr="00073E27">
              <w:rPr>
                <w:sz w:val="16"/>
                <w:szCs w:val="16"/>
              </w:rPr>
              <w:t>RP-221145</w:t>
            </w:r>
          </w:p>
        </w:tc>
        <w:tc>
          <w:tcPr>
            <w:tcW w:w="270" w:type="pct"/>
            <w:shd w:val="solid" w:color="FFFFFF" w:fill="auto"/>
            <w:vAlign w:val="center"/>
          </w:tcPr>
          <w:p w14:paraId="6397F810" w14:textId="77777777" w:rsidR="00060A50" w:rsidRDefault="00060A50" w:rsidP="00060A50">
            <w:pPr>
              <w:pStyle w:val="TAL"/>
              <w:rPr>
                <w:sz w:val="16"/>
                <w:szCs w:val="16"/>
              </w:rPr>
            </w:pPr>
            <w:r>
              <w:rPr>
                <w:sz w:val="16"/>
                <w:szCs w:val="16"/>
              </w:rPr>
              <w:t>0097</w:t>
            </w:r>
          </w:p>
        </w:tc>
        <w:tc>
          <w:tcPr>
            <w:tcW w:w="218" w:type="pct"/>
            <w:shd w:val="solid" w:color="FFFFFF" w:fill="auto"/>
            <w:vAlign w:val="center"/>
          </w:tcPr>
          <w:p w14:paraId="581474A6"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23CBE14B"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5F8EBDAE" w14:textId="77777777" w:rsidR="00060A50" w:rsidRDefault="00060A50" w:rsidP="00060A50">
            <w:pPr>
              <w:pStyle w:val="TAL"/>
              <w:rPr>
                <w:sz w:val="16"/>
                <w:szCs w:val="16"/>
              </w:rPr>
            </w:pPr>
            <w:r>
              <w:rPr>
                <w:sz w:val="16"/>
                <w:szCs w:val="16"/>
              </w:rPr>
              <w:t>Supporting the disaster roaming information [MINT]</w:t>
            </w:r>
          </w:p>
        </w:tc>
        <w:tc>
          <w:tcPr>
            <w:tcW w:w="366" w:type="pct"/>
            <w:shd w:val="solid" w:color="FFFFFF" w:fill="auto"/>
            <w:vAlign w:val="center"/>
          </w:tcPr>
          <w:p w14:paraId="020FA856" w14:textId="77777777" w:rsidR="00060A50" w:rsidRDefault="00060A50" w:rsidP="00060A50">
            <w:pPr>
              <w:pStyle w:val="TAC"/>
              <w:rPr>
                <w:sz w:val="16"/>
                <w:szCs w:val="16"/>
              </w:rPr>
            </w:pPr>
            <w:r>
              <w:rPr>
                <w:sz w:val="16"/>
                <w:szCs w:val="16"/>
              </w:rPr>
              <w:t>17.1.0</w:t>
            </w:r>
          </w:p>
        </w:tc>
      </w:tr>
      <w:tr w:rsidR="00060A50" w:rsidRPr="00946E34" w14:paraId="54B7E7DF" w14:textId="77777777" w:rsidTr="006037E6">
        <w:tc>
          <w:tcPr>
            <w:tcW w:w="407" w:type="pct"/>
            <w:shd w:val="solid" w:color="FFFFFF" w:fill="auto"/>
            <w:vAlign w:val="center"/>
          </w:tcPr>
          <w:p w14:paraId="45A8E368"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B28DA54"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694CC8A4" w14:textId="77777777" w:rsidR="00060A50" w:rsidRPr="009D4C06" w:rsidRDefault="00060A50" w:rsidP="00060A50">
            <w:pPr>
              <w:pStyle w:val="TAC"/>
              <w:rPr>
                <w:sz w:val="16"/>
                <w:szCs w:val="16"/>
              </w:rPr>
            </w:pPr>
            <w:r w:rsidRPr="00073E27">
              <w:rPr>
                <w:sz w:val="16"/>
                <w:szCs w:val="16"/>
              </w:rPr>
              <w:t>RP-221143</w:t>
            </w:r>
          </w:p>
        </w:tc>
        <w:tc>
          <w:tcPr>
            <w:tcW w:w="270" w:type="pct"/>
            <w:shd w:val="solid" w:color="FFFFFF" w:fill="auto"/>
            <w:vAlign w:val="center"/>
          </w:tcPr>
          <w:p w14:paraId="41BA2CCC" w14:textId="77777777" w:rsidR="00060A50" w:rsidRDefault="00060A50" w:rsidP="00060A50">
            <w:pPr>
              <w:pStyle w:val="TAL"/>
              <w:rPr>
                <w:sz w:val="16"/>
                <w:szCs w:val="16"/>
              </w:rPr>
            </w:pPr>
            <w:r>
              <w:rPr>
                <w:sz w:val="16"/>
                <w:szCs w:val="16"/>
              </w:rPr>
              <w:t>0099</w:t>
            </w:r>
          </w:p>
        </w:tc>
        <w:tc>
          <w:tcPr>
            <w:tcW w:w="218" w:type="pct"/>
            <w:shd w:val="solid" w:color="FFFFFF" w:fill="auto"/>
            <w:vAlign w:val="center"/>
          </w:tcPr>
          <w:p w14:paraId="1E555332"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4A656AC6"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2FBDFDF4" w14:textId="77777777" w:rsidR="00060A50" w:rsidRDefault="00060A50" w:rsidP="00060A50">
            <w:pPr>
              <w:pStyle w:val="TAL"/>
              <w:rPr>
                <w:sz w:val="16"/>
                <w:szCs w:val="16"/>
              </w:rPr>
            </w:pPr>
            <w:r>
              <w:rPr>
                <w:sz w:val="16"/>
                <w:szCs w:val="16"/>
              </w:rPr>
              <w:t>QoE Rel-17 Corrections</w:t>
            </w:r>
          </w:p>
        </w:tc>
        <w:tc>
          <w:tcPr>
            <w:tcW w:w="366" w:type="pct"/>
            <w:shd w:val="solid" w:color="FFFFFF" w:fill="auto"/>
            <w:vAlign w:val="center"/>
          </w:tcPr>
          <w:p w14:paraId="26C4532F" w14:textId="77777777" w:rsidR="00060A50" w:rsidRDefault="00060A50" w:rsidP="00060A50">
            <w:pPr>
              <w:pStyle w:val="TAC"/>
              <w:rPr>
                <w:sz w:val="16"/>
                <w:szCs w:val="16"/>
              </w:rPr>
            </w:pPr>
            <w:r>
              <w:rPr>
                <w:sz w:val="16"/>
                <w:szCs w:val="16"/>
              </w:rPr>
              <w:t>17.1.0</w:t>
            </w:r>
          </w:p>
        </w:tc>
      </w:tr>
      <w:tr w:rsidR="00060A50" w:rsidRPr="00946E34" w14:paraId="364E9210" w14:textId="77777777" w:rsidTr="006037E6">
        <w:tc>
          <w:tcPr>
            <w:tcW w:w="407" w:type="pct"/>
            <w:shd w:val="solid" w:color="FFFFFF" w:fill="auto"/>
            <w:vAlign w:val="center"/>
          </w:tcPr>
          <w:p w14:paraId="2E473FE3"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E6AB430"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5E8F95A3" w14:textId="77777777" w:rsidR="00060A50" w:rsidRPr="009D4C06" w:rsidRDefault="00060A50" w:rsidP="00060A50">
            <w:pPr>
              <w:pStyle w:val="TAC"/>
              <w:rPr>
                <w:sz w:val="16"/>
                <w:szCs w:val="16"/>
              </w:rPr>
            </w:pPr>
            <w:r w:rsidRPr="00073E27">
              <w:rPr>
                <w:sz w:val="16"/>
                <w:szCs w:val="16"/>
              </w:rPr>
              <w:t>RP-221128</w:t>
            </w:r>
          </w:p>
        </w:tc>
        <w:tc>
          <w:tcPr>
            <w:tcW w:w="270" w:type="pct"/>
            <w:shd w:val="solid" w:color="FFFFFF" w:fill="auto"/>
            <w:vAlign w:val="center"/>
          </w:tcPr>
          <w:p w14:paraId="456C8653" w14:textId="77777777" w:rsidR="00060A50" w:rsidRDefault="00060A50" w:rsidP="00060A50">
            <w:pPr>
              <w:pStyle w:val="TAL"/>
              <w:rPr>
                <w:sz w:val="16"/>
                <w:szCs w:val="16"/>
              </w:rPr>
            </w:pPr>
            <w:r>
              <w:rPr>
                <w:sz w:val="16"/>
                <w:szCs w:val="16"/>
              </w:rPr>
              <w:t>0100</w:t>
            </w:r>
          </w:p>
        </w:tc>
        <w:tc>
          <w:tcPr>
            <w:tcW w:w="218" w:type="pct"/>
            <w:shd w:val="solid" w:color="FFFFFF" w:fill="auto"/>
            <w:vAlign w:val="center"/>
          </w:tcPr>
          <w:p w14:paraId="6F69FE82"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5055B1B1"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028EC5DF" w14:textId="77777777" w:rsidR="00060A50" w:rsidRDefault="00060A50" w:rsidP="00060A50">
            <w:pPr>
              <w:pStyle w:val="TAL"/>
              <w:rPr>
                <w:sz w:val="16"/>
                <w:szCs w:val="16"/>
              </w:rPr>
            </w:pPr>
            <w:r>
              <w:rPr>
                <w:sz w:val="16"/>
                <w:szCs w:val="16"/>
              </w:rPr>
              <w:t>IAB Rel-17 Corrections</w:t>
            </w:r>
          </w:p>
        </w:tc>
        <w:tc>
          <w:tcPr>
            <w:tcW w:w="366" w:type="pct"/>
            <w:shd w:val="solid" w:color="FFFFFF" w:fill="auto"/>
            <w:vAlign w:val="center"/>
          </w:tcPr>
          <w:p w14:paraId="3A49A513" w14:textId="77777777" w:rsidR="00060A50" w:rsidRDefault="00060A50" w:rsidP="00060A50">
            <w:pPr>
              <w:pStyle w:val="TAC"/>
              <w:rPr>
                <w:sz w:val="16"/>
                <w:szCs w:val="16"/>
              </w:rPr>
            </w:pPr>
            <w:r>
              <w:rPr>
                <w:sz w:val="16"/>
                <w:szCs w:val="16"/>
              </w:rPr>
              <w:t>17.1.0</w:t>
            </w:r>
          </w:p>
        </w:tc>
      </w:tr>
      <w:tr w:rsidR="00060A50" w:rsidRPr="00946E34" w14:paraId="322E2C30" w14:textId="77777777" w:rsidTr="006037E6">
        <w:tc>
          <w:tcPr>
            <w:tcW w:w="407" w:type="pct"/>
            <w:shd w:val="solid" w:color="FFFFFF" w:fill="auto"/>
            <w:vAlign w:val="center"/>
          </w:tcPr>
          <w:p w14:paraId="7F463737"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43C13D27"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6753EAE4" w14:textId="77777777" w:rsidR="00060A50" w:rsidRPr="009D4C06" w:rsidRDefault="00060A50" w:rsidP="00060A50">
            <w:pPr>
              <w:pStyle w:val="TAC"/>
              <w:rPr>
                <w:sz w:val="16"/>
                <w:szCs w:val="16"/>
              </w:rPr>
            </w:pPr>
            <w:r w:rsidRPr="00073E27">
              <w:rPr>
                <w:sz w:val="16"/>
                <w:szCs w:val="16"/>
              </w:rPr>
              <w:t>RP-221131</w:t>
            </w:r>
          </w:p>
        </w:tc>
        <w:tc>
          <w:tcPr>
            <w:tcW w:w="270" w:type="pct"/>
            <w:shd w:val="solid" w:color="FFFFFF" w:fill="auto"/>
            <w:vAlign w:val="center"/>
          </w:tcPr>
          <w:p w14:paraId="196711FC" w14:textId="77777777" w:rsidR="00060A50" w:rsidRDefault="00060A50" w:rsidP="00060A50">
            <w:pPr>
              <w:pStyle w:val="TAL"/>
              <w:rPr>
                <w:sz w:val="16"/>
                <w:szCs w:val="16"/>
              </w:rPr>
            </w:pPr>
            <w:r>
              <w:rPr>
                <w:sz w:val="16"/>
                <w:szCs w:val="16"/>
              </w:rPr>
              <w:t>0101</w:t>
            </w:r>
          </w:p>
        </w:tc>
        <w:tc>
          <w:tcPr>
            <w:tcW w:w="218" w:type="pct"/>
            <w:shd w:val="solid" w:color="FFFFFF" w:fill="auto"/>
            <w:vAlign w:val="center"/>
          </w:tcPr>
          <w:p w14:paraId="2229AC44" w14:textId="77777777" w:rsidR="00060A50" w:rsidRDefault="00060A50" w:rsidP="00060A50">
            <w:pPr>
              <w:pStyle w:val="TAR"/>
              <w:rPr>
                <w:sz w:val="16"/>
                <w:szCs w:val="16"/>
              </w:rPr>
            </w:pPr>
          </w:p>
        </w:tc>
        <w:tc>
          <w:tcPr>
            <w:tcW w:w="218" w:type="pct"/>
            <w:shd w:val="solid" w:color="FFFFFF" w:fill="auto"/>
            <w:vAlign w:val="center"/>
          </w:tcPr>
          <w:p w14:paraId="33C27DA0"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475A438F" w14:textId="77777777" w:rsidR="00060A50" w:rsidRDefault="00060A50" w:rsidP="00060A50">
            <w:pPr>
              <w:pStyle w:val="TAL"/>
              <w:rPr>
                <w:sz w:val="16"/>
                <w:szCs w:val="16"/>
              </w:rPr>
            </w:pPr>
            <w:r>
              <w:rPr>
                <w:sz w:val="16"/>
                <w:szCs w:val="16"/>
              </w:rPr>
              <w:t>CR for Preconfiguration Activation/Deactivation</w:t>
            </w:r>
          </w:p>
        </w:tc>
        <w:tc>
          <w:tcPr>
            <w:tcW w:w="366" w:type="pct"/>
            <w:shd w:val="solid" w:color="FFFFFF" w:fill="auto"/>
            <w:vAlign w:val="center"/>
          </w:tcPr>
          <w:p w14:paraId="6CDE9605" w14:textId="77777777" w:rsidR="00060A50" w:rsidRDefault="00060A50" w:rsidP="00060A50">
            <w:pPr>
              <w:pStyle w:val="TAC"/>
              <w:rPr>
                <w:sz w:val="16"/>
                <w:szCs w:val="16"/>
              </w:rPr>
            </w:pPr>
            <w:r>
              <w:rPr>
                <w:sz w:val="16"/>
                <w:szCs w:val="16"/>
              </w:rPr>
              <w:t>17.1.0</w:t>
            </w:r>
          </w:p>
        </w:tc>
      </w:tr>
      <w:tr w:rsidR="00060A50" w:rsidRPr="00946E34" w14:paraId="308161C5" w14:textId="77777777" w:rsidTr="006037E6">
        <w:tc>
          <w:tcPr>
            <w:tcW w:w="407" w:type="pct"/>
            <w:shd w:val="solid" w:color="FFFFFF" w:fill="auto"/>
            <w:vAlign w:val="center"/>
          </w:tcPr>
          <w:p w14:paraId="3061F658" w14:textId="77777777" w:rsidR="00060A50" w:rsidRDefault="00060A50" w:rsidP="00060A50">
            <w:pPr>
              <w:pStyle w:val="TAC"/>
              <w:rPr>
                <w:sz w:val="16"/>
                <w:szCs w:val="16"/>
              </w:rPr>
            </w:pPr>
            <w:r>
              <w:rPr>
                <w:sz w:val="16"/>
                <w:szCs w:val="16"/>
              </w:rPr>
              <w:lastRenderedPageBreak/>
              <w:t>2022-09</w:t>
            </w:r>
          </w:p>
        </w:tc>
        <w:tc>
          <w:tcPr>
            <w:tcW w:w="472" w:type="pct"/>
            <w:shd w:val="solid" w:color="FFFFFF" w:fill="auto"/>
            <w:vAlign w:val="center"/>
          </w:tcPr>
          <w:p w14:paraId="39345DB1" w14:textId="77777777" w:rsidR="00060A50" w:rsidRDefault="00060A50" w:rsidP="00060A50">
            <w:pPr>
              <w:pStyle w:val="TAC"/>
              <w:rPr>
                <w:sz w:val="16"/>
                <w:szCs w:val="16"/>
              </w:rPr>
            </w:pPr>
            <w:r>
              <w:rPr>
                <w:sz w:val="16"/>
                <w:szCs w:val="16"/>
              </w:rPr>
              <w:t>RP-97-e</w:t>
            </w:r>
          </w:p>
        </w:tc>
        <w:tc>
          <w:tcPr>
            <w:tcW w:w="501" w:type="pct"/>
            <w:shd w:val="solid" w:color="FFFFFF" w:fill="auto"/>
            <w:vAlign w:val="bottom"/>
          </w:tcPr>
          <w:p w14:paraId="28FB3355" w14:textId="77777777" w:rsidR="00060A50" w:rsidRPr="00073E27" w:rsidRDefault="00060A50" w:rsidP="00060A50">
            <w:pPr>
              <w:pStyle w:val="TAC"/>
              <w:rPr>
                <w:sz w:val="16"/>
                <w:szCs w:val="16"/>
              </w:rPr>
            </w:pPr>
            <w:r w:rsidRPr="007C15D1">
              <w:rPr>
                <w:sz w:val="16"/>
                <w:szCs w:val="16"/>
              </w:rPr>
              <w:t>RP-222187</w:t>
            </w:r>
          </w:p>
        </w:tc>
        <w:tc>
          <w:tcPr>
            <w:tcW w:w="270" w:type="pct"/>
            <w:shd w:val="solid" w:color="FFFFFF" w:fill="auto"/>
            <w:vAlign w:val="center"/>
          </w:tcPr>
          <w:p w14:paraId="47ED0A29" w14:textId="77777777" w:rsidR="00060A50" w:rsidRDefault="00060A50" w:rsidP="00060A50">
            <w:pPr>
              <w:pStyle w:val="TAL"/>
              <w:rPr>
                <w:sz w:val="16"/>
                <w:szCs w:val="16"/>
              </w:rPr>
            </w:pPr>
            <w:r>
              <w:rPr>
                <w:sz w:val="16"/>
                <w:szCs w:val="16"/>
              </w:rPr>
              <w:t>0102</w:t>
            </w:r>
          </w:p>
        </w:tc>
        <w:tc>
          <w:tcPr>
            <w:tcW w:w="218" w:type="pct"/>
            <w:shd w:val="solid" w:color="FFFFFF" w:fill="auto"/>
            <w:vAlign w:val="center"/>
          </w:tcPr>
          <w:p w14:paraId="6BABAF44"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346FC4E1"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3EE0CB46" w14:textId="77777777" w:rsidR="00060A50" w:rsidRDefault="00060A50" w:rsidP="00060A50">
            <w:pPr>
              <w:pStyle w:val="TAL"/>
              <w:rPr>
                <w:sz w:val="16"/>
                <w:szCs w:val="16"/>
              </w:rPr>
            </w:pPr>
            <w:r>
              <w:rPr>
                <w:sz w:val="16"/>
                <w:szCs w:val="16"/>
              </w:rPr>
              <w:t>Clarification on F1 Paging function</w:t>
            </w:r>
          </w:p>
        </w:tc>
        <w:tc>
          <w:tcPr>
            <w:tcW w:w="366" w:type="pct"/>
            <w:shd w:val="solid" w:color="FFFFFF" w:fill="auto"/>
            <w:vAlign w:val="center"/>
          </w:tcPr>
          <w:p w14:paraId="50E3069C" w14:textId="77777777" w:rsidR="00060A50" w:rsidRDefault="00060A50" w:rsidP="00060A50">
            <w:pPr>
              <w:pStyle w:val="TAC"/>
              <w:rPr>
                <w:sz w:val="16"/>
                <w:szCs w:val="16"/>
              </w:rPr>
            </w:pPr>
            <w:r>
              <w:rPr>
                <w:sz w:val="16"/>
                <w:szCs w:val="16"/>
              </w:rPr>
              <w:t>17.2.0</w:t>
            </w:r>
          </w:p>
        </w:tc>
      </w:tr>
      <w:tr w:rsidR="00060A50" w:rsidRPr="00946E34" w14:paraId="585268F0" w14:textId="77777777" w:rsidTr="006037E6">
        <w:tc>
          <w:tcPr>
            <w:tcW w:w="407" w:type="pct"/>
            <w:shd w:val="solid" w:color="FFFFFF" w:fill="auto"/>
            <w:vAlign w:val="center"/>
          </w:tcPr>
          <w:p w14:paraId="6E9086E6" w14:textId="77777777" w:rsidR="00060A50" w:rsidRDefault="00060A50" w:rsidP="00060A50">
            <w:pPr>
              <w:pStyle w:val="TAC"/>
              <w:rPr>
                <w:sz w:val="16"/>
                <w:szCs w:val="16"/>
              </w:rPr>
            </w:pPr>
            <w:r>
              <w:rPr>
                <w:sz w:val="16"/>
                <w:szCs w:val="16"/>
              </w:rPr>
              <w:t>2022-09</w:t>
            </w:r>
          </w:p>
        </w:tc>
        <w:tc>
          <w:tcPr>
            <w:tcW w:w="472" w:type="pct"/>
            <w:shd w:val="solid" w:color="FFFFFF" w:fill="auto"/>
            <w:vAlign w:val="center"/>
          </w:tcPr>
          <w:p w14:paraId="39941892" w14:textId="77777777" w:rsidR="00060A50" w:rsidRDefault="00060A50" w:rsidP="00060A50">
            <w:pPr>
              <w:pStyle w:val="TAC"/>
              <w:rPr>
                <w:sz w:val="16"/>
                <w:szCs w:val="16"/>
              </w:rPr>
            </w:pPr>
            <w:r>
              <w:rPr>
                <w:sz w:val="16"/>
                <w:szCs w:val="16"/>
              </w:rPr>
              <w:t>RP-97-e</w:t>
            </w:r>
          </w:p>
        </w:tc>
        <w:tc>
          <w:tcPr>
            <w:tcW w:w="501" w:type="pct"/>
            <w:shd w:val="solid" w:color="FFFFFF" w:fill="auto"/>
            <w:vAlign w:val="bottom"/>
          </w:tcPr>
          <w:p w14:paraId="017F6BFD" w14:textId="77777777" w:rsidR="00060A50" w:rsidRPr="00073E27" w:rsidRDefault="00060A50" w:rsidP="00060A50">
            <w:pPr>
              <w:pStyle w:val="TAC"/>
              <w:rPr>
                <w:sz w:val="16"/>
                <w:szCs w:val="16"/>
              </w:rPr>
            </w:pPr>
            <w:r w:rsidRPr="007C15D1">
              <w:rPr>
                <w:sz w:val="16"/>
                <w:szCs w:val="16"/>
              </w:rPr>
              <w:t>RP-222190</w:t>
            </w:r>
          </w:p>
        </w:tc>
        <w:tc>
          <w:tcPr>
            <w:tcW w:w="270" w:type="pct"/>
            <w:shd w:val="solid" w:color="FFFFFF" w:fill="auto"/>
            <w:vAlign w:val="center"/>
          </w:tcPr>
          <w:p w14:paraId="105E7F50" w14:textId="77777777" w:rsidR="00060A50" w:rsidRDefault="00060A50" w:rsidP="00060A50">
            <w:pPr>
              <w:pStyle w:val="TAL"/>
              <w:rPr>
                <w:sz w:val="16"/>
                <w:szCs w:val="16"/>
              </w:rPr>
            </w:pPr>
            <w:r>
              <w:rPr>
                <w:sz w:val="16"/>
                <w:szCs w:val="16"/>
              </w:rPr>
              <w:t>0104</w:t>
            </w:r>
          </w:p>
        </w:tc>
        <w:tc>
          <w:tcPr>
            <w:tcW w:w="218" w:type="pct"/>
            <w:shd w:val="solid" w:color="FFFFFF" w:fill="auto"/>
            <w:vAlign w:val="center"/>
          </w:tcPr>
          <w:p w14:paraId="1446CE99"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7B707AD7"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25257598" w14:textId="77777777" w:rsidR="00060A50" w:rsidRDefault="00060A50" w:rsidP="00060A50">
            <w:pPr>
              <w:pStyle w:val="TAL"/>
              <w:rPr>
                <w:sz w:val="16"/>
                <w:szCs w:val="16"/>
              </w:rPr>
            </w:pPr>
            <w:r>
              <w:rPr>
                <w:sz w:val="16"/>
                <w:szCs w:val="16"/>
              </w:rPr>
              <w:t>Correction on NR SL Relay for TS 38.470</w:t>
            </w:r>
          </w:p>
        </w:tc>
        <w:tc>
          <w:tcPr>
            <w:tcW w:w="366" w:type="pct"/>
            <w:shd w:val="solid" w:color="FFFFFF" w:fill="auto"/>
            <w:vAlign w:val="center"/>
          </w:tcPr>
          <w:p w14:paraId="291CFE3E" w14:textId="77777777" w:rsidR="00060A50" w:rsidRDefault="00060A50" w:rsidP="00060A50">
            <w:pPr>
              <w:pStyle w:val="TAC"/>
              <w:rPr>
                <w:sz w:val="16"/>
                <w:szCs w:val="16"/>
              </w:rPr>
            </w:pPr>
            <w:r>
              <w:rPr>
                <w:sz w:val="16"/>
                <w:szCs w:val="16"/>
              </w:rPr>
              <w:t>17.2.0</w:t>
            </w:r>
          </w:p>
        </w:tc>
      </w:tr>
      <w:tr w:rsidR="00060A50" w:rsidRPr="00946E34" w14:paraId="171BCF5D" w14:textId="77777777" w:rsidTr="006037E6">
        <w:tc>
          <w:tcPr>
            <w:tcW w:w="407" w:type="pct"/>
            <w:shd w:val="solid" w:color="FFFFFF" w:fill="auto"/>
            <w:vAlign w:val="center"/>
          </w:tcPr>
          <w:p w14:paraId="6C90A5E9" w14:textId="77777777" w:rsidR="00060A50" w:rsidRDefault="00060A50" w:rsidP="00060A50">
            <w:pPr>
              <w:pStyle w:val="TAC"/>
              <w:rPr>
                <w:sz w:val="16"/>
                <w:szCs w:val="16"/>
              </w:rPr>
            </w:pPr>
            <w:r>
              <w:rPr>
                <w:sz w:val="16"/>
                <w:szCs w:val="16"/>
              </w:rPr>
              <w:t>2022-09</w:t>
            </w:r>
          </w:p>
        </w:tc>
        <w:tc>
          <w:tcPr>
            <w:tcW w:w="472" w:type="pct"/>
            <w:shd w:val="solid" w:color="FFFFFF" w:fill="auto"/>
            <w:vAlign w:val="center"/>
          </w:tcPr>
          <w:p w14:paraId="0439DCFA" w14:textId="77777777" w:rsidR="00060A50" w:rsidRDefault="00060A50" w:rsidP="00060A50">
            <w:pPr>
              <w:pStyle w:val="TAC"/>
              <w:rPr>
                <w:sz w:val="16"/>
                <w:szCs w:val="16"/>
              </w:rPr>
            </w:pPr>
            <w:r>
              <w:rPr>
                <w:sz w:val="16"/>
                <w:szCs w:val="16"/>
              </w:rPr>
              <w:t>RP-97-e</w:t>
            </w:r>
          </w:p>
        </w:tc>
        <w:tc>
          <w:tcPr>
            <w:tcW w:w="501" w:type="pct"/>
            <w:shd w:val="solid" w:color="FFFFFF" w:fill="auto"/>
            <w:vAlign w:val="bottom"/>
          </w:tcPr>
          <w:p w14:paraId="3ADF03B7" w14:textId="77777777" w:rsidR="00060A50" w:rsidRPr="00073E27" w:rsidRDefault="00060A50" w:rsidP="00060A50">
            <w:pPr>
              <w:pStyle w:val="TAC"/>
              <w:rPr>
                <w:sz w:val="16"/>
                <w:szCs w:val="16"/>
              </w:rPr>
            </w:pPr>
            <w:r w:rsidRPr="007C15D1">
              <w:rPr>
                <w:sz w:val="16"/>
                <w:szCs w:val="16"/>
              </w:rPr>
              <w:t>RP-222184</w:t>
            </w:r>
          </w:p>
        </w:tc>
        <w:tc>
          <w:tcPr>
            <w:tcW w:w="270" w:type="pct"/>
            <w:shd w:val="solid" w:color="FFFFFF" w:fill="auto"/>
            <w:vAlign w:val="center"/>
          </w:tcPr>
          <w:p w14:paraId="189E535B" w14:textId="77777777" w:rsidR="00060A50" w:rsidRDefault="00060A50" w:rsidP="00060A50">
            <w:pPr>
              <w:pStyle w:val="TAL"/>
              <w:rPr>
                <w:sz w:val="16"/>
                <w:szCs w:val="16"/>
              </w:rPr>
            </w:pPr>
            <w:r>
              <w:rPr>
                <w:sz w:val="16"/>
                <w:szCs w:val="16"/>
              </w:rPr>
              <w:t>0105</w:t>
            </w:r>
          </w:p>
        </w:tc>
        <w:tc>
          <w:tcPr>
            <w:tcW w:w="218" w:type="pct"/>
            <w:shd w:val="solid" w:color="FFFFFF" w:fill="auto"/>
            <w:vAlign w:val="center"/>
          </w:tcPr>
          <w:p w14:paraId="0CF095AA"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04AA58CD"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161D733D" w14:textId="77777777" w:rsidR="00060A50" w:rsidRDefault="00060A50" w:rsidP="00060A50">
            <w:pPr>
              <w:pStyle w:val="TAL"/>
              <w:rPr>
                <w:sz w:val="16"/>
                <w:szCs w:val="16"/>
              </w:rPr>
            </w:pPr>
            <w:r>
              <w:rPr>
                <w:sz w:val="16"/>
                <w:szCs w:val="16"/>
              </w:rPr>
              <w:t>Supporting network slice AS group</w:t>
            </w:r>
          </w:p>
        </w:tc>
        <w:tc>
          <w:tcPr>
            <w:tcW w:w="366" w:type="pct"/>
            <w:shd w:val="solid" w:color="FFFFFF" w:fill="auto"/>
            <w:vAlign w:val="center"/>
          </w:tcPr>
          <w:p w14:paraId="02DA9892" w14:textId="77777777" w:rsidR="00060A50" w:rsidRDefault="00060A50" w:rsidP="00060A50">
            <w:pPr>
              <w:pStyle w:val="TAC"/>
              <w:rPr>
                <w:sz w:val="16"/>
                <w:szCs w:val="16"/>
              </w:rPr>
            </w:pPr>
            <w:r>
              <w:rPr>
                <w:sz w:val="16"/>
                <w:szCs w:val="16"/>
              </w:rPr>
              <w:t>17.2.0</w:t>
            </w:r>
          </w:p>
        </w:tc>
      </w:tr>
      <w:tr w:rsidR="00060A50" w:rsidRPr="00946E34" w14:paraId="5F384A96" w14:textId="77777777" w:rsidTr="006037E6">
        <w:tc>
          <w:tcPr>
            <w:tcW w:w="407" w:type="pct"/>
            <w:shd w:val="solid" w:color="FFFFFF" w:fill="auto"/>
            <w:vAlign w:val="center"/>
          </w:tcPr>
          <w:p w14:paraId="20EEF0B7" w14:textId="77777777" w:rsidR="00060A50" w:rsidRDefault="00060A50" w:rsidP="00060A50">
            <w:pPr>
              <w:pStyle w:val="TAC"/>
              <w:rPr>
                <w:sz w:val="16"/>
                <w:szCs w:val="16"/>
              </w:rPr>
            </w:pPr>
            <w:r>
              <w:rPr>
                <w:sz w:val="16"/>
                <w:szCs w:val="16"/>
              </w:rPr>
              <w:t>2022-12</w:t>
            </w:r>
          </w:p>
        </w:tc>
        <w:tc>
          <w:tcPr>
            <w:tcW w:w="472" w:type="pct"/>
            <w:shd w:val="solid" w:color="FFFFFF" w:fill="auto"/>
            <w:vAlign w:val="center"/>
          </w:tcPr>
          <w:p w14:paraId="0995635E" w14:textId="6EA7177F" w:rsidR="00060A50" w:rsidRDefault="00060A50" w:rsidP="00060A50">
            <w:pPr>
              <w:pStyle w:val="TAC"/>
              <w:rPr>
                <w:sz w:val="16"/>
                <w:szCs w:val="16"/>
              </w:rPr>
            </w:pPr>
            <w:r>
              <w:rPr>
                <w:sz w:val="16"/>
                <w:szCs w:val="16"/>
              </w:rPr>
              <w:t>RP-98</w:t>
            </w:r>
            <w:r w:rsidR="0002766B">
              <w:rPr>
                <w:sz w:val="16"/>
                <w:szCs w:val="16"/>
              </w:rPr>
              <w:t>-e</w:t>
            </w:r>
          </w:p>
        </w:tc>
        <w:tc>
          <w:tcPr>
            <w:tcW w:w="501" w:type="pct"/>
            <w:shd w:val="solid" w:color="FFFFFF" w:fill="auto"/>
            <w:vAlign w:val="bottom"/>
          </w:tcPr>
          <w:p w14:paraId="4311BA2E" w14:textId="61101DB9" w:rsidR="00060A50" w:rsidRPr="007C15D1" w:rsidRDefault="00FA3589" w:rsidP="00060A50">
            <w:pPr>
              <w:pStyle w:val="TAC"/>
              <w:rPr>
                <w:sz w:val="16"/>
                <w:szCs w:val="16"/>
              </w:rPr>
            </w:pPr>
            <w:r w:rsidRPr="00FA3589">
              <w:rPr>
                <w:sz w:val="16"/>
                <w:szCs w:val="16"/>
              </w:rPr>
              <w:t>RP-222887</w:t>
            </w:r>
          </w:p>
        </w:tc>
        <w:tc>
          <w:tcPr>
            <w:tcW w:w="270" w:type="pct"/>
            <w:shd w:val="solid" w:color="FFFFFF" w:fill="auto"/>
            <w:vAlign w:val="center"/>
          </w:tcPr>
          <w:p w14:paraId="1A2056EC" w14:textId="77777777" w:rsidR="00060A50" w:rsidRDefault="00060A50" w:rsidP="00060A50">
            <w:pPr>
              <w:pStyle w:val="TAL"/>
              <w:rPr>
                <w:sz w:val="16"/>
                <w:szCs w:val="16"/>
              </w:rPr>
            </w:pPr>
            <w:r>
              <w:rPr>
                <w:sz w:val="16"/>
                <w:szCs w:val="16"/>
              </w:rPr>
              <w:t>0107</w:t>
            </w:r>
          </w:p>
        </w:tc>
        <w:tc>
          <w:tcPr>
            <w:tcW w:w="218" w:type="pct"/>
            <w:shd w:val="solid" w:color="FFFFFF" w:fill="auto"/>
            <w:vAlign w:val="center"/>
          </w:tcPr>
          <w:p w14:paraId="65B357E6" w14:textId="77777777" w:rsidR="00060A50" w:rsidRDefault="00060A50" w:rsidP="00060A50">
            <w:pPr>
              <w:pStyle w:val="TAR"/>
              <w:rPr>
                <w:sz w:val="16"/>
                <w:szCs w:val="16"/>
              </w:rPr>
            </w:pPr>
            <w:r>
              <w:rPr>
                <w:sz w:val="16"/>
                <w:szCs w:val="16"/>
              </w:rPr>
              <w:t xml:space="preserve">1 </w:t>
            </w:r>
          </w:p>
        </w:tc>
        <w:tc>
          <w:tcPr>
            <w:tcW w:w="218" w:type="pct"/>
            <w:shd w:val="solid" w:color="FFFFFF" w:fill="auto"/>
            <w:vAlign w:val="center"/>
          </w:tcPr>
          <w:p w14:paraId="2C400D4A" w14:textId="77777777" w:rsidR="00060A50" w:rsidRDefault="00060A50" w:rsidP="00060A50">
            <w:pPr>
              <w:pStyle w:val="TAC"/>
              <w:rPr>
                <w:sz w:val="16"/>
                <w:szCs w:val="16"/>
              </w:rPr>
            </w:pPr>
            <w:r>
              <w:rPr>
                <w:sz w:val="16"/>
                <w:szCs w:val="16"/>
              </w:rPr>
              <w:t>A</w:t>
            </w:r>
          </w:p>
        </w:tc>
        <w:tc>
          <w:tcPr>
            <w:tcW w:w="2547" w:type="pct"/>
            <w:shd w:val="solid" w:color="FFFFFF" w:fill="auto"/>
            <w:vAlign w:val="center"/>
          </w:tcPr>
          <w:p w14:paraId="304A9797" w14:textId="77777777" w:rsidR="00060A50" w:rsidRDefault="00060A50" w:rsidP="00060A50">
            <w:pPr>
              <w:pStyle w:val="TAL"/>
              <w:rPr>
                <w:sz w:val="16"/>
                <w:szCs w:val="16"/>
              </w:rPr>
            </w:pPr>
            <w:r>
              <w:rPr>
                <w:sz w:val="16"/>
                <w:szCs w:val="16"/>
              </w:rPr>
              <w:t xml:space="preserve">Correction to 38.470 on Positioning System Information </w:t>
            </w:r>
          </w:p>
        </w:tc>
        <w:tc>
          <w:tcPr>
            <w:tcW w:w="366" w:type="pct"/>
            <w:shd w:val="solid" w:color="FFFFFF" w:fill="auto"/>
            <w:vAlign w:val="center"/>
          </w:tcPr>
          <w:p w14:paraId="38A64F2D" w14:textId="77777777" w:rsidR="00060A50" w:rsidRDefault="00060A50" w:rsidP="00060A50">
            <w:pPr>
              <w:pStyle w:val="TAC"/>
              <w:rPr>
                <w:sz w:val="16"/>
                <w:szCs w:val="16"/>
              </w:rPr>
            </w:pPr>
            <w:r>
              <w:rPr>
                <w:sz w:val="16"/>
                <w:szCs w:val="16"/>
              </w:rPr>
              <w:t>17.3.0</w:t>
            </w:r>
          </w:p>
        </w:tc>
      </w:tr>
      <w:tr w:rsidR="00060A50" w:rsidRPr="00946E34" w14:paraId="49712762" w14:textId="77777777" w:rsidTr="006037E6">
        <w:tc>
          <w:tcPr>
            <w:tcW w:w="407" w:type="pct"/>
            <w:shd w:val="solid" w:color="FFFFFF" w:fill="auto"/>
            <w:vAlign w:val="center"/>
          </w:tcPr>
          <w:p w14:paraId="0D924326" w14:textId="77777777" w:rsidR="00060A50" w:rsidRDefault="00060A50" w:rsidP="00060A50">
            <w:pPr>
              <w:pStyle w:val="TAC"/>
              <w:rPr>
                <w:sz w:val="16"/>
                <w:szCs w:val="16"/>
              </w:rPr>
            </w:pPr>
            <w:r>
              <w:rPr>
                <w:sz w:val="16"/>
                <w:szCs w:val="16"/>
              </w:rPr>
              <w:t>2022-12</w:t>
            </w:r>
          </w:p>
        </w:tc>
        <w:tc>
          <w:tcPr>
            <w:tcW w:w="472" w:type="pct"/>
            <w:shd w:val="solid" w:color="FFFFFF" w:fill="auto"/>
            <w:vAlign w:val="center"/>
          </w:tcPr>
          <w:p w14:paraId="3F26B670" w14:textId="02E30091" w:rsidR="00060A50" w:rsidRDefault="00060A50" w:rsidP="00060A50">
            <w:pPr>
              <w:pStyle w:val="TAC"/>
              <w:rPr>
                <w:sz w:val="16"/>
                <w:szCs w:val="16"/>
              </w:rPr>
            </w:pPr>
            <w:r>
              <w:rPr>
                <w:sz w:val="16"/>
                <w:szCs w:val="16"/>
              </w:rPr>
              <w:t>RP-98</w:t>
            </w:r>
            <w:r w:rsidR="0002766B">
              <w:rPr>
                <w:sz w:val="16"/>
                <w:szCs w:val="16"/>
              </w:rPr>
              <w:t>-e</w:t>
            </w:r>
          </w:p>
        </w:tc>
        <w:tc>
          <w:tcPr>
            <w:tcW w:w="501" w:type="pct"/>
            <w:shd w:val="solid" w:color="FFFFFF" w:fill="auto"/>
            <w:vAlign w:val="center"/>
          </w:tcPr>
          <w:p w14:paraId="4B31B1EA" w14:textId="452DDF87" w:rsidR="00060A50" w:rsidRPr="007C15D1" w:rsidRDefault="00FA3589" w:rsidP="00A420B9">
            <w:pPr>
              <w:pStyle w:val="TAC"/>
              <w:rPr>
                <w:sz w:val="16"/>
                <w:szCs w:val="16"/>
              </w:rPr>
            </w:pPr>
            <w:r w:rsidRPr="00FA3589">
              <w:rPr>
                <w:sz w:val="16"/>
                <w:szCs w:val="16"/>
              </w:rPr>
              <w:t>RP-222887</w:t>
            </w:r>
          </w:p>
        </w:tc>
        <w:tc>
          <w:tcPr>
            <w:tcW w:w="270" w:type="pct"/>
            <w:shd w:val="solid" w:color="FFFFFF" w:fill="auto"/>
            <w:vAlign w:val="center"/>
          </w:tcPr>
          <w:p w14:paraId="4C8345EF" w14:textId="77777777" w:rsidR="00060A50" w:rsidRDefault="00060A50" w:rsidP="00060A50">
            <w:pPr>
              <w:pStyle w:val="TAL"/>
              <w:rPr>
                <w:sz w:val="16"/>
                <w:szCs w:val="16"/>
              </w:rPr>
            </w:pPr>
            <w:r>
              <w:rPr>
                <w:sz w:val="16"/>
                <w:szCs w:val="16"/>
              </w:rPr>
              <w:t>0108</w:t>
            </w:r>
          </w:p>
        </w:tc>
        <w:tc>
          <w:tcPr>
            <w:tcW w:w="218" w:type="pct"/>
            <w:shd w:val="solid" w:color="FFFFFF" w:fill="auto"/>
            <w:vAlign w:val="center"/>
          </w:tcPr>
          <w:p w14:paraId="631EB930"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2CB35EB3"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7844C0F5" w14:textId="77777777" w:rsidR="00060A50" w:rsidRDefault="00060A50" w:rsidP="00060A50">
            <w:pPr>
              <w:pStyle w:val="TAL"/>
              <w:rPr>
                <w:sz w:val="16"/>
                <w:szCs w:val="16"/>
              </w:rPr>
            </w:pPr>
            <w:r>
              <w:rPr>
                <w:sz w:val="16"/>
                <w:szCs w:val="16"/>
              </w:rPr>
              <w:t>Stage 2 text addition on UE context management function for positioning</w:t>
            </w:r>
          </w:p>
        </w:tc>
        <w:tc>
          <w:tcPr>
            <w:tcW w:w="366" w:type="pct"/>
            <w:shd w:val="solid" w:color="FFFFFF" w:fill="auto"/>
            <w:vAlign w:val="center"/>
          </w:tcPr>
          <w:p w14:paraId="00AB5F3C" w14:textId="77777777" w:rsidR="00060A50" w:rsidRDefault="00060A50" w:rsidP="00060A50">
            <w:pPr>
              <w:pStyle w:val="TAC"/>
              <w:rPr>
                <w:sz w:val="16"/>
                <w:szCs w:val="16"/>
              </w:rPr>
            </w:pPr>
            <w:r>
              <w:rPr>
                <w:sz w:val="16"/>
                <w:szCs w:val="16"/>
              </w:rPr>
              <w:t>17.3.0</w:t>
            </w:r>
          </w:p>
        </w:tc>
      </w:tr>
      <w:tr w:rsidR="00DD36F7" w:rsidRPr="00946E34" w14:paraId="6B2E74F9" w14:textId="77777777" w:rsidTr="006037E6">
        <w:tc>
          <w:tcPr>
            <w:tcW w:w="407" w:type="pct"/>
            <w:shd w:val="solid" w:color="FFFFFF" w:fill="auto"/>
            <w:vAlign w:val="center"/>
          </w:tcPr>
          <w:p w14:paraId="48D3EE2A" w14:textId="1C9F864E" w:rsidR="00DD36F7" w:rsidRDefault="00DD36F7" w:rsidP="00DD36F7">
            <w:pPr>
              <w:pStyle w:val="TAC"/>
              <w:rPr>
                <w:sz w:val="16"/>
                <w:szCs w:val="16"/>
              </w:rPr>
            </w:pPr>
            <w:r w:rsidRPr="004256FE">
              <w:rPr>
                <w:rFonts w:cs="Arial"/>
                <w:color w:val="000000"/>
                <w:sz w:val="16"/>
                <w:szCs w:val="16"/>
              </w:rPr>
              <w:t>2023-03</w:t>
            </w:r>
          </w:p>
        </w:tc>
        <w:tc>
          <w:tcPr>
            <w:tcW w:w="472" w:type="pct"/>
            <w:shd w:val="solid" w:color="FFFFFF" w:fill="auto"/>
            <w:vAlign w:val="center"/>
          </w:tcPr>
          <w:p w14:paraId="05649B1A" w14:textId="2EF01F13" w:rsidR="00DD36F7" w:rsidRDefault="00DD36F7" w:rsidP="00DD36F7">
            <w:pPr>
              <w:pStyle w:val="TAC"/>
              <w:rPr>
                <w:sz w:val="16"/>
                <w:szCs w:val="16"/>
              </w:rPr>
            </w:pPr>
            <w:r w:rsidRPr="004256FE">
              <w:rPr>
                <w:rFonts w:cs="Arial"/>
                <w:color w:val="000000"/>
                <w:sz w:val="16"/>
                <w:szCs w:val="16"/>
              </w:rPr>
              <w:t>RAN#99</w:t>
            </w:r>
          </w:p>
        </w:tc>
        <w:tc>
          <w:tcPr>
            <w:tcW w:w="501" w:type="pct"/>
            <w:shd w:val="solid" w:color="FFFFFF" w:fill="auto"/>
            <w:vAlign w:val="center"/>
          </w:tcPr>
          <w:p w14:paraId="7F9EDFC0" w14:textId="4CE4F358" w:rsidR="00DD36F7" w:rsidRPr="00FA3589" w:rsidRDefault="00DD36F7" w:rsidP="00DD36F7">
            <w:pPr>
              <w:pStyle w:val="TAC"/>
              <w:rPr>
                <w:sz w:val="16"/>
                <w:szCs w:val="16"/>
              </w:rPr>
            </w:pPr>
            <w:r w:rsidRPr="004256FE">
              <w:rPr>
                <w:rFonts w:cs="Arial"/>
                <w:color w:val="000000"/>
                <w:sz w:val="16"/>
                <w:szCs w:val="16"/>
              </w:rPr>
              <w:t>RP-230588</w:t>
            </w:r>
          </w:p>
        </w:tc>
        <w:tc>
          <w:tcPr>
            <w:tcW w:w="270" w:type="pct"/>
            <w:shd w:val="solid" w:color="FFFFFF" w:fill="auto"/>
            <w:vAlign w:val="center"/>
          </w:tcPr>
          <w:p w14:paraId="0CFAC882" w14:textId="06584FD6" w:rsidR="00DD36F7" w:rsidRDefault="00DD36F7" w:rsidP="00DD36F7">
            <w:pPr>
              <w:pStyle w:val="TAL"/>
              <w:rPr>
                <w:sz w:val="16"/>
                <w:szCs w:val="16"/>
              </w:rPr>
            </w:pPr>
            <w:r w:rsidRPr="004256FE">
              <w:rPr>
                <w:rFonts w:cs="Arial"/>
                <w:color w:val="000000"/>
                <w:sz w:val="16"/>
                <w:szCs w:val="16"/>
              </w:rPr>
              <w:t>0110</w:t>
            </w:r>
          </w:p>
        </w:tc>
        <w:tc>
          <w:tcPr>
            <w:tcW w:w="218" w:type="pct"/>
            <w:shd w:val="solid" w:color="FFFFFF" w:fill="auto"/>
            <w:vAlign w:val="center"/>
          </w:tcPr>
          <w:p w14:paraId="0BEACB2B" w14:textId="04FB888E" w:rsidR="00DD36F7" w:rsidRDefault="00DD36F7" w:rsidP="00DD36F7">
            <w:pPr>
              <w:pStyle w:val="TAR"/>
              <w:rPr>
                <w:sz w:val="16"/>
                <w:szCs w:val="16"/>
              </w:rPr>
            </w:pPr>
            <w:r w:rsidRPr="004256FE">
              <w:rPr>
                <w:rFonts w:cs="Arial"/>
                <w:color w:val="000000"/>
                <w:sz w:val="16"/>
                <w:szCs w:val="16"/>
              </w:rPr>
              <w:t>-</w:t>
            </w:r>
          </w:p>
        </w:tc>
        <w:tc>
          <w:tcPr>
            <w:tcW w:w="218" w:type="pct"/>
            <w:shd w:val="solid" w:color="FFFFFF" w:fill="auto"/>
            <w:vAlign w:val="center"/>
          </w:tcPr>
          <w:p w14:paraId="4980DCFA" w14:textId="40B271D3" w:rsidR="00DD36F7" w:rsidRDefault="00DD36F7" w:rsidP="00DD36F7">
            <w:pPr>
              <w:pStyle w:val="TAC"/>
              <w:rPr>
                <w:sz w:val="16"/>
                <w:szCs w:val="16"/>
              </w:rPr>
            </w:pPr>
            <w:r w:rsidRPr="004256FE">
              <w:rPr>
                <w:rFonts w:cs="Arial"/>
                <w:color w:val="000000"/>
                <w:sz w:val="16"/>
                <w:szCs w:val="16"/>
              </w:rPr>
              <w:t>A</w:t>
            </w:r>
          </w:p>
        </w:tc>
        <w:tc>
          <w:tcPr>
            <w:tcW w:w="2547" w:type="pct"/>
            <w:shd w:val="solid" w:color="FFFFFF" w:fill="auto"/>
            <w:vAlign w:val="center"/>
          </w:tcPr>
          <w:p w14:paraId="6FAA510A" w14:textId="18C57503" w:rsidR="00DD36F7" w:rsidRDefault="00DD36F7" w:rsidP="00DD36F7">
            <w:pPr>
              <w:pStyle w:val="TAL"/>
              <w:rPr>
                <w:sz w:val="16"/>
                <w:szCs w:val="16"/>
              </w:rPr>
            </w:pPr>
            <w:r w:rsidRPr="004256FE">
              <w:rPr>
                <w:rFonts w:cs="Arial"/>
                <w:color w:val="000000"/>
                <w:sz w:val="16"/>
                <w:szCs w:val="16"/>
              </w:rPr>
              <w:t>Stage 2 text addition on SRS configuration for positioning</w:t>
            </w:r>
          </w:p>
        </w:tc>
        <w:tc>
          <w:tcPr>
            <w:tcW w:w="366" w:type="pct"/>
            <w:shd w:val="solid" w:color="FFFFFF" w:fill="auto"/>
            <w:vAlign w:val="center"/>
          </w:tcPr>
          <w:p w14:paraId="73F3CDE3" w14:textId="6A26A0E5" w:rsidR="00DD36F7" w:rsidRDefault="00DD36F7" w:rsidP="00DD36F7">
            <w:pPr>
              <w:pStyle w:val="TAC"/>
              <w:rPr>
                <w:sz w:val="16"/>
                <w:szCs w:val="16"/>
              </w:rPr>
            </w:pPr>
            <w:r w:rsidRPr="004256FE">
              <w:rPr>
                <w:rFonts w:cs="Arial"/>
                <w:color w:val="000000"/>
                <w:sz w:val="16"/>
                <w:szCs w:val="16"/>
              </w:rPr>
              <w:t>17.4.0</w:t>
            </w:r>
          </w:p>
        </w:tc>
      </w:tr>
      <w:tr w:rsidR="00555781" w:rsidRPr="00946E34" w14:paraId="5FB3E930" w14:textId="77777777" w:rsidTr="006037E6">
        <w:tc>
          <w:tcPr>
            <w:tcW w:w="407" w:type="pct"/>
            <w:shd w:val="solid" w:color="FFFFFF" w:fill="auto"/>
            <w:vAlign w:val="center"/>
          </w:tcPr>
          <w:p w14:paraId="062374BC" w14:textId="30449F76" w:rsidR="00555781" w:rsidRPr="004256FE" w:rsidRDefault="00555781" w:rsidP="00555781">
            <w:pPr>
              <w:pStyle w:val="TAC"/>
              <w:rPr>
                <w:rFonts w:cs="Arial"/>
                <w:color w:val="000000"/>
                <w:sz w:val="16"/>
                <w:szCs w:val="16"/>
              </w:rPr>
            </w:pPr>
            <w:r w:rsidRPr="00FA70BC">
              <w:rPr>
                <w:rFonts w:cs="Arial"/>
                <w:color w:val="000000"/>
                <w:sz w:val="16"/>
                <w:szCs w:val="16"/>
              </w:rPr>
              <w:t>2023-06</w:t>
            </w:r>
          </w:p>
        </w:tc>
        <w:tc>
          <w:tcPr>
            <w:tcW w:w="472" w:type="pct"/>
            <w:shd w:val="solid" w:color="FFFFFF" w:fill="auto"/>
            <w:vAlign w:val="center"/>
          </w:tcPr>
          <w:p w14:paraId="19420F04" w14:textId="53A640EA" w:rsidR="00555781" w:rsidRPr="004256FE" w:rsidRDefault="00555781" w:rsidP="00555781">
            <w:pPr>
              <w:pStyle w:val="TAC"/>
              <w:rPr>
                <w:rFonts w:cs="Arial"/>
                <w:color w:val="000000"/>
                <w:sz w:val="16"/>
                <w:szCs w:val="16"/>
              </w:rPr>
            </w:pPr>
            <w:r w:rsidRPr="00FA70BC">
              <w:rPr>
                <w:rFonts w:cs="Arial"/>
                <w:color w:val="000000"/>
                <w:sz w:val="16"/>
                <w:szCs w:val="16"/>
              </w:rPr>
              <w:t>RAN#100</w:t>
            </w:r>
          </w:p>
        </w:tc>
        <w:tc>
          <w:tcPr>
            <w:tcW w:w="501" w:type="pct"/>
            <w:shd w:val="solid" w:color="FFFFFF" w:fill="auto"/>
            <w:vAlign w:val="center"/>
          </w:tcPr>
          <w:p w14:paraId="1646C135" w14:textId="2C15430D" w:rsidR="00555781" w:rsidRPr="004256FE" w:rsidRDefault="00555781" w:rsidP="00555781">
            <w:pPr>
              <w:pStyle w:val="TAC"/>
              <w:rPr>
                <w:rFonts w:cs="Arial"/>
                <w:color w:val="000000"/>
                <w:sz w:val="16"/>
                <w:szCs w:val="16"/>
              </w:rPr>
            </w:pPr>
            <w:r w:rsidRPr="00FA70BC">
              <w:rPr>
                <w:rFonts w:cs="Arial"/>
                <w:color w:val="000000"/>
                <w:sz w:val="16"/>
                <w:szCs w:val="16"/>
              </w:rPr>
              <w:t>RP-231075</w:t>
            </w:r>
          </w:p>
        </w:tc>
        <w:tc>
          <w:tcPr>
            <w:tcW w:w="270" w:type="pct"/>
            <w:shd w:val="solid" w:color="FFFFFF" w:fill="auto"/>
            <w:vAlign w:val="center"/>
          </w:tcPr>
          <w:p w14:paraId="336EBCEF" w14:textId="46BA0EBB" w:rsidR="00555781" w:rsidRPr="004256FE" w:rsidRDefault="00555781" w:rsidP="00555781">
            <w:pPr>
              <w:pStyle w:val="TAL"/>
              <w:rPr>
                <w:rFonts w:cs="Arial"/>
                <w:color w:val="000000"/>
                <w:sz w:val="16"/>
                <w:szCs w:val="16"/>
              </w:rPr>
            </w:pPr>
            <w:r w:rsidRPr="00FA70BC">
              <w:rPr>
                <w:rFonts w:cs="Arial"/>
                <w:color w:val="000000"/>
                <w:sz w:val="16"/>
                <w:szCs w:val="16"/>
              </w:rPr>
              <w:t>0113</w:t>
            </w:r>
          </w:p>
        </w:tc>
        <w:tc>
          <w:tcPr>
            <w:tcW w:w="218" w:type="pct"/>
            <w:shd w:val="solid" w:color="FFFFFF" w:fill="auto"/>
            <w:vAlign w:val="center"/>
          </w:tcPr>
          <w:p w14:paraId="3A52FCE2" w14:textId="6AD400EF" w:rsidR="00555781" w:rsidRPr="004256FE" w:rsidRDefault="00555781" w:rsidP="00555781">
            <w:pPr>
              <w:pStyle w:val="TAR"/>
              <w:rPr>
                <w:rFonts w:cs="Arial"/>
                <w:color w:val="000000"/>
                <w:sz w:val="16"/>
                <w:szCs w:val="16"/>
              </w:rPr>
            </w:pPr>
            <w:r w:rsidRPr="00FA70BC">
              <w:rPr>
                <w:rFonts w:cs="Arial"/>
                <w:color w:val="000000"/>
                <w:sz w:val="16"/>
                <w:szCs w:val="16"/>
              </w:rPr>
              <w:t>1</w:t>
            </w:r>
          </w:p>
        </w:tc>
        <w:tc>
          <w:tcPr>
            <w:tcW w:w="218" w:type="pct"/>
            <w:shd w:val="solid" w:color="FFFFFF" w:fill="auto"/>
            <w:vAlign w:val="center"/>
          </w:tcPr>
          <w:p w14:paraId="1CBC3EB3" w14:textId="6234CB55" w:rsidR="00555781" w:rsidRPr="004256FE" w:rsidRDefault="00555781" w:rsidP="00555781">
            <w:pPr>
              <w:pStyle w:val="TAC"/>
              <w:rPr>
                <w:rFonts w:cs="Arial"/>
                <w:color w:val="000000"/>
                <w:sz w:val="16"/>
                <w:szCs w:val="16"/>
              </w:rPr>
            </w:pPr>
            <w:r w:rsidRPr="00FA70BC">
              <w:rPr>
                <w:rFonts w:cs="Arial"/>
                <w:color w:val="000000"/>
                <w:sz w:val="16"/>
                <w:szCs w:val="16"/>
              </w:rPr>
              <w:t>A</w:t>
            </w:r>
          </w:p>
        </w:tc>
        <w:tc>
          <w:tcPr>
            <w:tcW w:w="2547" w:type="pct"/>
            <w:shd w:val="solid" w:color="FFFFFF" w:fill="auto"/>
            <w:vAlign w:val="center"/>
          </w:tcPr>
          <w:p w14:paraId="7CBE0F46" w14:textId="1E69551F" w:rsidR="00555781" w:rsidRPr="004256FE" w:rsidRDefault="00555781" w:rsidP="00555781">
            <w:pPr>
              <w:pStyle w:val="TAL"/>
              <w:rPr>
                <w:rFonts w:cs="Arial"/>
                <w:color w:val="000000"/>
                <w:sz w:val="16"/>
                <w:szCs w:val="16"/>
              </w:rPr>
            </w:pPr>
            <w:r w:rsidRPr="00FA70BC">
              <w:rPr>
                <w:rFonts w:cs="Arial"/>
                <w:color w:val="000000"/>
                <w:sz w:val="16"/>
                <w:szCs w:val="16"/>
              </w:rPr>
              <w:t>Correction of SIType List</w:t>
            </w:r>
          </w:p>
        </w:tc>
        <w:tc>
          <w:tcPr>
            <w:tcW w:w="366" w:type="pct"/>
            <w:shd w:val="solid" w:color="FFFFFF" w:fill="auto"/>
            <w:vAlign w:val="center"/>
          </w:tcPr>
          <w:p w14:paraId="225CDDC1" w14:textId="49F3468D" w:rsidR="00555781" w:rsidRPr="004256FE" w:rsidRDefault="00555781" w:rsidP="00555781">
            <w:pPr>
              <w:pStyle w:val="TAC"/>
              <w:rPr>
                <w:rFonts w:cs="Arial"/>
                <w:color w:val="000000"/>
                <w:sz w:val="16"/>
                <w:szCs w:val="16"/>
              </w:rPr>
            </w:pPr>
            <w:r w:rsidRPr="00FA70BC">
              <w:rPr>
                <w:rFonts w:cs="Arial"/>
                <w:color w:val="000000"/>
                <w:sz w:val="16"/>
                <w:szCs w:val="16"/>
              </w:rPr>
              <w:t>17.5.0</w:t>
            </w:r>
          </w:p>
        </w:tc>
      </w:tr>
      <w:tr w:rsidR="00D21ED1" w:rsidRPr="00946E34" w14:paraId="60F51696" w14:textId="77777777" w:rsidTr="006037E6">
        <w:tc>
          <w:tcPr>
            <w:tcW w:w="407" w:type="pct"/>
            <w:shd w:val="solid" w:color="FFFFFF" w:fill="auto"/>
            <w:vAlign w:val="center"/>
          </w:tcPr>
          <w:p w14:paraId="16EA6268" w14:textId="019A1456" w:rsidR="00D21ED1" w:rsidRPr="00FA70BC" w:rsidRDefault="00D21ED1" w:rsidP="00D21ED1">
            <w:pPr>
              <w:pStyle w:val="TAC"/>
              <w:rPr>
                <w:rFonts w:cs="Arial"/>
                <w:color w:val="000000"/>
                <w:sz w:val="16"/>
                <w:szCs w:val="16"/>
              </w:rPr>
            </w:pPr>
            <w:r w:rsidRPr="005A1553">
              <w:rPr>
                <w:rFonts w:cs="Arial"/>
                <w:color w:val="000000"/>
                <w:sz w:val="16"/>
                <w:szCs w:val="16"/>
              </w:rPr>
              <w:t>2023-09</w:t>
            </w:r>
          </w:p>
        </w:tc>
        <w:tc>
          <w:tcPr>
            <w:tcW w:w="472" w:type="pct"/>
            <w:shd w:val="solid" w:color="FFFFFF" w:fill="auto"/>
            <w:vAlign w:val="center"/>
          </w:tcPr>
          <w:p w14:paraId="38CDDF96" w14:textId="0F0AD76D" w:rsidR="00D21ED1" w:rsidRPr="00FA70BC" w:rsidRDefault="00D21ED1" w:rsidP="00D21ED1">
            <w:pPr>
              <w:pStyle w:val="TAC"/>
              <w:rPr>
                <w:rFonts w:cs="Arial"/>
                <w:color w:val="000000"/>
                <w:sz w:val="16"/>
                <w:szCs w:val="16"/>
              </w:rPr>
            </w:pPr>
            <w:r w:rsidRPr="005A1553">
              <w:rPr>
                <w:rFonts w:cs="Arial"/>
                <w:color w:val="000000"/>
                <w:sz w:val="16"/>
                <w:szCs w:val="16"/>
              </w:rPr>
              <w:t>RAN#101</w:t>
            </w:r>
          </w:p>
        </w:tc>
        <w:tc>
          <w:tcPr>
            <w:tcW w:w="501" w:type="pct"/>
            <w:tcBorders>
              <w:bottom w:val="single" w:sz="4" w:space="0" w:color="auto"/>
            </w:tcBorders>
            <w:shd w:val="solid" w:color="FFFFFF" w:fill="auto"/>
            <w:vAlign w:val="center"/>
          </w:tcPr>
          <w:p w14:paraId="4D0752FC" w14:textId="0FAC86F0" w:rsidR="00D21ED1" w:rsidRPr="00FA70BC" w:rsidRDefault="00D21ED1" w:rsidP="00D21ED1">
            <w:pPr>
              <w:pStyle w:val="TAC"/>
              <w:rPr>
                <w:rFonts w:cs="Arial"/>
                <w:color w:val="000000"/>
                <w:sz w:val="16"/>
                <w:szCs w:val="16"/>
              </w:rPr>
            </w:pPr>
            <w:r w:rsidRPr="005A1553">
              <w:rPr>
                <w:rFonts w:cs="Arial"/>
                <w:color w:val="000000"/>
                <w:sz w:val="16"/>
                <w:szCs w:val="16"/>
              </w:rPr>
              <w:t>RP-23</w:t>
            </w:r>
            <w:r w:rsidR="003E4818">
              <w:rPr>
                <w:rFonts w:cs="Arial"/>
                <w:color w:val="000000"/>
                <w:sz w:val="16"/>
                <w:szCs w:val="16"/>
              </w:rPr>
              <w:t>1900</w:t>
            </w:r>
          </w:p>
        </w:tc>
        <w:tc>
          <w:tcPr>
            <w:tcW w:w="270" w:type="pct"/>
            <w:shd w:val="solid" w:color="FFFFFF" w:fill="auto"/>
            <w:vAlign w:val="center"/>
          </w:tcPr>
          <w:p w14:paraId="2D07710E" w14:textId="7C01F7A7" w:rsidR="00D21ED1" w:rsidRPr="00FA70BC" w:rsidRDefault="00D21ED1" w:rsidP="00D21ED1">
            <w:pPr>
              <w:pStyle w:val="TAL"/>
              <w:rPr>
                <w:rFonts w:cs="Arial"/>
                <w:color w:val="000000"/>
                <w:sz w:val="16"/>
                <w:szCs w:val="16"/>
              </w:rPr>
            </w:pPr>
            <w:r w:rsidRPr="005A1553">
              <w:rPr>
                <w:rFonts w:cs="Arial"/>
                <w:color w:val="000000"/>
                <w:sz w:val="16"/>
              </w:rPr>
              <w:t>0116</w:t>
            </w:r>
          </w:p>
        </w:tc>
        <w:tc>
          <w:tcPr>
            <w:tcW w:w="218" w:type="pct"/>
            <w:shd w:val="solid" w:color="FFFFFF" w:fill="auto"/>
            <w:vAlign w:val="center"/>
          </w:tcPr>
          <w:p w14:paraId="1188E1F5" w14:textId="7286B46B" w:rsidR="00D21ED1" w:rsidRPr="00FA70BC" w:rsidRDefault="00D21ED1" w:rsidP="00D21ED1">
            <w:pPr>
              <w:pStyle w:val="TAR"/>
              <w:rPr>
                <w:rFonts w:cs="Arial"/>
                <w:color w:val="000000"/>
                <w:sz w:val="16"/>
                <w:szCs w:val="16"/>
              </w:rPr>
            </w:pPr>
            <w:r>
              <w:rPr>
                <w:rFonts w:cs="Arial"/>
                <w:color w:val="000000"/>
                <w:sz w:val="16"/>
              </w:rPr>
              <w:t>-</w:t>
            </w:r>
          </w:p>
        </w:tc>
        <w:tc>
          <w:tcPr>
            <w:tcW w:w="218" w:type="pct"/>
            <w:shd w:val="solid" w:color="FFFFFF" w:fill="auto"/>
            <w:vAlign w:val="center"/>
          </w:tcPr>
          <w:p w14:paraId="4B512C80" w14:textId="34C460F0" w:rsidR="00D21ED1" w:rsidRPr="00FA70BC" w:rsidRDefault="00D21ED1" w:rsidP="00D21ED1">
            <w:pPr>
              <w:pStyle w:val="TAC"/>
              <w:rPr>
                <w:rFonts w:cs="Arial"/>
                <w:color w:val="000000"/>
                <w:sz w:val="16"/>
                <w:szCs w:val="16"/>
              </w:rPr>
            </w:pPr>
            <w:r w:rsidRPr="005A1553">
              <w:rPr>
                <w:rFonts w:cs="Arial"/>
                <w:color w:val="000000"/>
                <w:sz w:val="16"/>
              </w:rPr>
              <w:t>A</w:t>
            </w:r>
          </w:p>
        </w:tc>
        <w:tc>
          <w:tcPr>
            <w:tcW w:w="2547" w:type="pct"/>
            <w:shd w:val="solid" w:color="FFFFFF" w:fill="auto"/>
            <w:vAlign w:val="center"/>
          </w:tcPr>
          <w:p w14:paraId="042502B2" w14:textId="6CC79899" w:rsidR="00D21ED1" w:rsidRPr="00FA70BC" w:rsidRDefault="00D21ED1" w:rsidP="00D21ED1">
            <w:pPr>
              <w:pStyle w:val="TAL"/>
              <w:rPr>
                <w:rFonts w:cs="Arial"/>
                <w:color w:val="000000"/>
                <w:sz w:val="16"/>
                <w:szCs w:val="16"/>
              </w:rPr>
            </w:pPr>
            <w:r w:rsidRPr="005A1553">
              <w:rPr>
                <w:rFonts w:cs="Arial"/>
                <w:color w:val="000000"/>
                <w:sz w:val="16"/>
              </w:rPr>
              <w:t>Correction on Positioning SI handling over F1</w:t>
            </w:r>
          </w:p>
        </w:tc>
        <w:tc>
          <w:tcPr>
            <w:tcW w:w="366" w:type="pct"/>
            <w:shd w:val="solid" w:color="FFFFFF" w:fill="auto"/>
            <w:vAlign w:val="center"/>
          </w:tcPr>
          <w:p w14:paraId="1AE51220" w14:textId="40361560" w:rsidR="00D21ED1" w:rsidRPr="00FA70BC" w:rsidRDefault="00D21ED1" w:rsidP="00D21ED1">
            <w:pPr>
              <w:pStyle w:val="TAC"/>
              <w:rPr>
                <w:rFonts w:cs="Arial"/>
                <w:color w:val="000000"/>
                <w:sz w:val="16"/>
                <w:szCs w:val="16"/>
              </w:rPr>
            </w:pPr>
            <w:r w:rsidRPr="005A1553">
              <w:rPr>
                <w:rFonts w:cs="Arial"/>
                <w:color w:val="000000"/>
                <w:sz w:val="16"/>
                <w:szCs w:val="16"/>
              </w:rPr>
              <w:t>17.6.0</w:t>
            </w:r>
          </w:p>
        </w:tc>
      </w:tr>
      <w:tr w:rsidR="00500021" w:rsidRPr="00946E34" w14:paraId="30D5B043"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3"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14" w:author="MCC" w:date="2023-11-29T12:16:00Z"/>
        </w:trPr>
        <w:tc>
          <w:tcPr>
            <w:tcW w:w="407" w:type="pct"/>
            <w:shd w:val="solid" w:color="FFFFFF" w:fill="auto"/>
            <w:vAlign w:val="center"/>
            <w:tcPrChange w:id="815" w:author="MCC" w:date="2023-12-15T13:04:00Z">
              <w:tcPr>
                <w:tcW w:w="409" w:type="pct"/>
                <w:gridSpan w:val="2"/>
                <w:shd w:val="solid" w:color="FFFFFF" w:fill="auto"/>
                <w:vAlign w:val="center"/>
              </w:tcPr>
            </w:tcPrChange>
          </w:tcPr>
          <w:p w14:paraId="369D4F68" w14:textId="2E45BB4D" w:rsidR="00500021" w:rsidRPr="005A1553" w:rsidRDefault="00500021" w:rsidP="00500021">
            <w:pPr>
              <w:pStyle w:val="TAC"/>
              <w:rPr>
                <w:ins w:id="816" w:author="MCC" w:date="2023-11-29T12:16:00Z"/>
                <w:rFonts w:cs="Arial"/>
                <w:color w:val="000000"/>
                <w:sz w:val="16"/>
                <w:szCs w:val="16"/>
              </w:rPr>
            </w:pPr>
            <w:ins w:id="817"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818" w:author="MCC" w:date="2023-12-15T13:04:00Z">
              <w:tcPr>
                <w:tcW w:w="411" w:type="pct"/>
                <w:shd w:val="solid" w:color="FFFFFF" w:fill="auto"/>
                <w:vAlign w:val="center"/>
              </w:tcPr>
            </w:tcPrChange>
          </w:tcPr>
          <w:p w14:paraId="4BFC1AFA" w14:textId="442F3DC2" w:rsidR="00500021" w:rsidRPr="005A1553" w:rsidRDefault="00500021" w:rsidP="00500021">
            <w:pPr>
              <w:pStyle w:val="TAC"/>
              <w:rPr>
                <w:ins w:id="819" w:author="MCC" w:date="2023-11-29T12:16:00Z"/>
                <w:rFonts w:cs="Arial"/>
                <w:color w:val="000000"/>
                <w:sz w:val="16"/>
                <w:szCs w:val="16"/>
              </w:rPr>
            </w:pPr>
            <w:ins w:id="820"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821" w:author="MCC" w:date="2023-12-15T13:04:00Z">
              <w:tcPr>
                <w:tcW w:w="562" w:type="pct"/>
                <w:gridSpan w:val="3"/>
                <w:shd w:val="solid" w:color="FFFFFF" w:fill="auto"/>
                <w:vAlign w:val="center"/>
              </w:tcPr>
            </w:tcPrChange>
          </w:tcPr>
          <w:p w14:paraId="21A3CCA1" w14:textId="3373483B" w:rsidR="00500021" w:rsidRPr="005A1553" w:rsidRDefault="00500021" w:rsidP="00500021">
            <w:pPr>
              <w:pStyle w:val="TAC"/>
              <w:rPr>
                <w:ins w:id="822" w:author="MCC" w:date="2023-11-29T12:16:00Z"/>
                <w:rFonts w:cs="Arial"/>
                <w:color w:val="000000"/>
                <w:sz w:val="16"/>
                <w:szCs w:val="16"/>
              </w:rPr>
            </w:pPr>
            <w:ins w:id="823" w:author="MCC" w:date="2023-12-15T13:04:00Z">
              <w:r>
                <w:rPr>
                  <w:rFonts w:cs="Arial"/>
                  <w:sz w:val="16"/>
                  <w:szCs w:val="16"/>
                </w:rPr>
                <w:t>RP-233829</w:t>
              </w:r>
            </w:ins>
          </w:p>
        </w:tc>
        <w:tc>
          <w:tcPr>
            <w:tcW w:w="270" w:type="pct"/>
            <w:tcBorders>
              <w:left w:val="single" w:sz="4" w:space="0" w:color="auto"/>
            </w:tcBorders>
            <w:shd w:val="solid" w:color="FFFFFF" w:fill="auto"/>
            <w:vAlign w:val="center"/>
            <w:tcPrChange w:id="824" w:author="MCC" w:date="2023-12-15T13:04:00Z">
              <w:tcPr>
                <w:tcW w:w="270" w:type="pct"/>
                <w:gridSpan w:val="2"/>
                <w:shd w:val="solid" w:color="FFFFFF" w:fill="auto"/>
                <w:vAlign w:val="center"/>
              </w:tcPr>
            </w:tcPrChange>
          </w:tcPr>
          <w:p w14:paraId="23EDEDDE" w14:textId="1D05E6EA" w:rsidR="00500021" w:rsidRPr="005A1553" w:rsidRDefault="00500021" w:rsidP="00500021">
            <w:pPr>
              <w:pStyle w:val="TAL"/>
              <w:rPr>
                <w:ins w:id="825" w:author="MCC" w:date="2023-11-29T12:16:00Z"/>
                <w:rFonts w:cs="Arial"/>
                <w:color w:val="000000"/>
                <w:sz w:val="16"/>
              </w:rPr>
            </w:pPr>
            <w:ins w:id="826" w:author="MCC" w:date="2023-11-29T12:17:00Z">
              <w:r w:rsidRPr="00D76256">
                <w:rPr>
                  <w:rFonts w:cs="Arial"/>
                  <w:color w:val="000000"/>
                  <w:sz w:val="16"/>
                  <w:szCs w:val="16"/>
                </w:rPr>
                <w:t>0111</w:t>
              </w:r>
            </w:ins>
          </w:p>
        </w:tc>
        <w:tc>
          <w:tcPr>
            <w:tcW w:w="218" w:type="pct"/>
            <w:shd w:val="solid" w:color="FFFFFF" w:fill="auto"/>
            <w:vAlign w:val="center"/>
            <w:tcPrChange w:id="827" w:author="MCC" w:date="2023-12-15T13:04:00Z">
              <w:tcPr>
                <w:tcW w:w="218" w:type="pct"/>
                <w:gridSpan w:val="2"/>
                <w:shd w:val="solid" w:color="FFFFFF" w:fill="auto"/>
                <w:vAlign w:val="center"/>
              </w:tcPr>
            </w:tcPrChange>
          </w:tcPr>
          <w:p w14:paraId="79CB2C05" w14:textId="067850B0" w:rsidR="00500021" w:rsidRDefault="00500021" w:rsidP="00500021">
            <w:pPr>
              <w:pStyle w:val="TAR"/>
              <w:rPr>
                <w:ins w:id="828" w:author="MCC" w:date="2023-11-29T12:16:00Z"/>
                <w:rFonts w:cs="Arial"/>
                <w:color w:val="000000"/>
                <w:sz w:val="16"/>
              </w:rPr>
            </w:pPr>
            <w:ins w:id="829" w:author="MCC" w:date="2023-11-29T12:17:00Z">
              <w:r w:rsidRPr="00D76256">
                <w:rPr>
                  <w:rFonts w:cs="Arial"/>
                  <w:color w:val="000000"/>
                  <w:sz w:val="16"/>
                  <w:szCs w:val="16"/>
                </w:rPr>
                <w:t>8</w:t>
              </w:r>
            </w:ins>
          </w:p>
        </w:tc>
        <w:tc>
          <w:tcPr>
            <w:tcW w:w="218" w:type="pct"/>
            <w:shd w:val="solid" w:color="FFFFFF" w:fill="auto"/>
            <w:vAlign w:val="center"/>
            <w:tcPrChange w:id="830" w:author="MCC" w:date="2023-12-15T13:04:00Z">
              <w:tcPr>
                <w:tcW w:w="218" w:type="pct"/>
                <w:gridSpan w:val="2"/>
                <w:shd w:val="solid" w:color="FFFFFF" w:fill="auto"/>
                <w:vAlign w:val="center"/>
              </w:tcPr>
            </w:tcPrChange>
          </w:tcPr>
          <w:p w14:paraId="0264BBDF" w14:textId="50BC33D2" w:rsidR="00500021" w:rsidRPr="005A1553" w:rsidRDefault="00500021" w:rsidP="00500021">
            <w:pPr>
              <w:pStyle w:val="TAC"/>
              <w:rPr>
                <w:ins w:id="831" w:author="MCC" w:date="2023-11-29T12:16:00Z"/>
                <w:rFonts w:cs="Arial"/>
                <w:color w:val="000000"/>
                <w:sz w:val="16"/>
              </w:rPr>
            </w:pPr>
            <w:ins w:id="832" w:author="MCC" w:date="2023-11-29T12:17:00Z">
              <w:r w:rsidRPr="00D76256">
                <w:rPr>
                  <w:rFonts w:cs="Arial"/>
                  <w:color w:val="000000"/>
                  <w:sz w:val="16"/>
                  <w:szCs w:val="16"/>
                </w:rPr>
                <w:t>B</w:t>
              </w:r>
            </w:ins>
          </w:p>
        </w:tc>
        <w:tc>
          <w:tcPr>
            <w:tcW w:w="2547" w:type="pct"/>
            <w:shd w:val="solid" w:color="FFFFFF" w:fill="auto"/>
            <w:vAlign w:val="center"/>
            <w:tcPrChange w:id="833" w:author="MCC" w:date="2023-12-15T13:04:00Z">
              <w:tcPr>
                <w:tcW w:w="2547" w:type="pct"/>
                <w:gridSpan w:val="2"/>
                <w:shd w:val="solid" w:color="FFFFFF" w:fill="auto"/>
                <w:vAlign w:val="center"/>
              </w:tcPr>
            </w:tcPrChange>
          </w:tcPr>
          <w:p w14:paraId="6D881DD2" w14:textId="5F1CEEDB" w:rsidR="00500021" w:rsidRPr="005A1553" w:rsidRDefault="00500021" w:rsidP="00500021">
            <w:pPr>
              <w:pStyle w:val="TAL"/>
              <w:rPr>
                <w:ins w:id="834" w:author="MCC" w:date="2023-11-29T12:16:00Z"/>
                <w:rFonts w:cs="Arial"/>
                <w:color w:val="000000"/>
                <w:sz w:val="16"/>
              </w:rPr>
            </w:pPr>
            <w:ins w:id="835" w:author="MCC" w:date="2023-11-29T12:17:00Z">
              <w:r w:rsidRPr="00D76256">
                <w:rPr>
                  <w:rFonts w:cs="Arial"/>
                  <w:color w:val="000000"/>
                  <w:sz w:val="16"/>
                  <w:szCs w:val="16"/>
                </w:rPr>
                <w:t>Introduction of NR MBS enhancements</w:t>
              </w:r>
            </w:ins>
          </w:p>
        </w:tc>
        <w:tc>
          <w:tcPr>
            <w:tcW w:w="366" w:type="pct"/>
            <w:shd w:val="solid" w:color="FFFFFF" w:fill="auto"/>
            <w:vAlign w:val="center"/>
            <w:tcPrChange w:id="836" w:author="MCC" w:date="2023-12-15T13:04:00Z">
              <w:tcPr>
                <w:tcW w:w="364" w:type="pct"/>
                <w:shd w:val="solid" w:color="FFFFFF" w:fill="auto"/>
                <w:vAlign w:val="center"/>
              </w:tcPr>
            </w:tcPrChange>
          </w:tcPr>
          <w:p w14:paraId="19ECE9E5" w14:textId="74043327" w:rsidR="00500021" w:rsidRPr="005A1553" w:rsidRDefault="00500021" w:rsidP="00500021">
            <w:pPr>
              <w:pStyle w:val="TAC"/>
              <w:rPr>
                <w:ins w:id="837" w:author="MCC" w:date="2023-11-29T12:16:00Z"/>
                <w:rFonts w:cs="Arial"/>
                <w:color w:val="000000"/>
                <w:sz w:val="16"/>
                <w:szCs w:val="16"/>
              </w:rPr>
            </w:pPr>
            <w:ins w:id="838" w:author="MCC" w:date="2023-11-29T12:17:00Z">
              <w:r w:rsidRPr="00D76256">
                <w:rPr>
                  <w:rFonts w:cs="Arial"/>
                  <w:color w:val="000000"/>
                  <w:sz w:val="16"/>
                  <w:szCs w:val="16"/>
                </w:rPr>
                <w:t>18.0.0</w:t>
              </w:r>
            </w:ins>
          </w:p>
        </w:tc>
      </w:tr>
      <w:tr w:rsidR="00500021" w:rsidRPr="00946E34" w14:paraId="12CDE98B"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0" w:author="MCC" w:date="2023-11-29T12:16:00Z"/>
        </w:trPr>
        <w:tc>
          <w:tcPr>
            <w:tcW w:w="407" w:type="pct"/>
            <w:shd w:val="solid" w:color="FFFFFF" w:fill="auto"/>
            <w:vAlign w:val="center"/>
            <w:tcPrChange w:id="841" w:author="MCC" w:date="2023-12-15T13:04:00Z">
              <w:tcPr>
                <w:tcW w:w="409" w:type="pct"/>
                <w:gridSpan w:val="2"/>
                <w:shd w:val="solid" w:color="FFFFFF" w:fill="auto"/>
                <w:vAlign w:val="center"/>
              </w:tcPr>
            </w:tcPrChange>
          </w:tcPr>
          <w:p w14:paraId="7BA75E59" w14:textId="602B5913" w:rsidR="00500021" w:rsidRPr="005A1553" w:rsidRDefault="00500021" w:rsidP="00500021">
            <w:pPr>
              <w:pStyle w:val="TAC"/>
              <w:rPr>
                <w:ins w:id="842" w:author="MCC" w:date="2023-11-29T12:16:00Z"/>
                <w:rFonts w:cs="Arial"/>
                <w:color w:val="000000"/>
                <w:sz w:val="16"/>
                <w:szCs w:val="16"/>
              </w:rPr>
            </w:pPr>
            <w:ins w:id="843"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844" w:author="MCC" w:date="2023-12-15T13:04:00Z">
              <w:tcPr>
                <w:tcW w:w="411" w:type="pct"/>
                <w:shd w:val="solid" w:color="FFFFFF" w:fill="auto"/>
                <w:vAlign w:val="center"/>
              </w:tcPr>
            </w:tcPrChange>
          </w:tcPr>
          <w:p w14:paraId="5EDB80E1" w14:textId="7A051C1E" w:rsidR="00500021" w:rsidRPr="005A1553" w:rsidRDefault="00500021" w:rsidP="00500021">
            <w:pPr>
              <w:pStyle w:val="TAC"/>
              <w:rPr>
                <w:ins w:id="845" w:author="MCC" w:date="2023-11-29T12:16:00Z"/>
                <w:rFonts w:cs="Arial"/>
                <w:color w:val="000000"/>
                <w:sz w:val="16"/>
                <w:szCs w:val="16"/>
              </w:rPr>
            </w:pPr>
            <w:ins w:id="846"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847" w:author="MCC" w:date="2023-12-15T13:04:00Z">
              <w:tcPr>
                <w:tcW w:w="562" w:type="pct"/>
                <w:gridSpan w:val="3"/>
                <w:shd w:val="solid" w:color="FFFFFF" w:fill="auto"/>
                <w:vAlign w:val="center"/>
              </w:tcPr>
            </w:tcPrChange>
          </w:tcPr>
          <w:p w14:paraId="25EC1E04" w14:textId="6071EC10" w:rsidR="00500021" w:rsidRPr="005A1553" w:rsidRDefault="00500021" w:rsidP="00500021">
            <w:pPr>
              <w:pStyle w:val="TAC"/>
              <w:rPr>
                <w:ins w:id="848" w:author="MCC" w:date="2023-11-29T12:16:00Z"/>
                <w:rFonts w:cs="Arial"/>
                <w:color w:val="000000"/>
                <w:sz w:val="16"/>
                <w:szCs w:val="16"/>
              </w:rPr>
            </w:pPr>
            <w:ins w:id="849" w:author="MCC" w:date="2023-12-15T13:04:00Z">
              <w:r>
                <w:rPr>
                  <w:rFonts w:cs="Arial"/>
                  <w:sz w:val="16"/>
                  <w:szCs w:val="16"/>
                </w:rPr>
                <w:t>RP-233832</w:t>
              </w:r>
            </w:ins>
          </w:p>
        </w:tc>
        <w:tc>
          <w:tcPr>
            <w:tcW w:w="270" w:type="pct"/>
            <w:tcBorders>
              <w:left w:val="single" w:sz="4" w:space="0" w:color="auto"/>
            </w:tcBorders>
            <w:shd w:val="solid" w:color="FFFFFF" w:fill="auto"/>
            <w:vAlign w:val="center"/>
            <w:tcPrChange w:id="850" w:author="MCC" w:date="2023-12-15T13:04:00Z">
              <w:tcPr>
                <w:tcW w:w="270" w:type="pct"/>
                <w:gridSpan w:val="2"/>
                <w:shd w:val="solid" w:color="FFFFFF" w:fill="auto"/>
                <w:vAlign w:val="center"/>
              </w:tcPr>
            </w:tcPrChange>
          </w:tcPr>
          <w:p w14:paraId="6E4856F8" w14:textId="02116978" w:rsidR="00500021" w:rsidRPr="005A1553" w:rsidRDefault="00500021" w:rsidP="00500021">
            <w:pPr>
              <w:pStyle w:val="TAL"/>
              <w:rPr>
                <w:ins w:id="851" w:author="MCC" w:date="2023-11-29T12:16:00Z"/>
                <w:rFonts w:cs="Arial"/>
                <w:color w:val="000000"/>
                <w:sz w:val="16"/>
              </w:rPr>
            </w:pPr>
            <w:ins w:id="852" w:author="MCC" w:date="2023-11-29T12:17:00Z">
              <w:r w:rsidRPr="00D76256">
                <w:rPr>
                  <w:rFonts w:cs="Arial"/>
                  <w:color w:val="000000"/>
                  <w:sz w:val="16"/>
                  <w:szCs w:val="16"/>
                </w:rPr>
                <w:t>0114</w:t>
              </w:r>
            </w:ins>
          </w:p>
        </w:tc>
        <w:tc>
          <w:tcPr>
            <w:tcW w:w="218" w:type="pct"/>
            <w:shd w:val="solid" w:color="FFFFFF" w:fill="auto"/>
            <w:vAlign w:val="center"/>
            <w:tcPrChange w:id="853" w:author="MCC" w:date="2023-12-15T13:04:00Z">
              <w:tcPr>
                <w:tcW w:w="218" w:type="pct"/>
                <w:gridSpan w:val="2"/>
                <w:shd w:val="solid" w:color="FFFFFF" w:fill="auto"/>
                <w:vAlign w:val="center"/>
              </w:tcPr>
            </w:tcPrChange>
          </w:tcPr>
          <w:p w14:paraId="683D47ED" w14:textId="7107C934" w:rsidR="00500021" w:rsidRDefault="00500021" w:rsidP="00500021">
            <w:pPr>
              <w:pStyle w:val="TAR"/>
              <w:rPr>
                <w:ins w:id="854" w:author="MCC" w:date="2023-11-29T12:16:00Z"/>
                <w:rFonts w:cs="Arial"/>
                <w:color w:val="000000"/>
                <w:sz w:val="16"/>
              </w:rPr>
            </w:pPr>
            <w:ins w:id="855" w:author="MCC" w:date="2023-11-29T12:17:00Z">
              <w:r w:rsidRPr="00D76256">
                <w:rPr>
                  <w:rFonts w:cs="Arial"/>
                  <w:color w:val="000000"/>
                  <w:sz w:val="16"/>
                  <w:szCs w:val="16"/>
                </w:rPr>
                <w:t>5</w:t>
              </w:r>
            </w:ins>
          </w:p>
        </w:tc>
        <w:tc>
          <w:tcPr>
            <w:tcW w:w="218" w:type="pct"/>
            <w:shd w:val="solid" w:color="FFFFFF" w:fill="auto"/>
            <w:vAlign w:val="center"/>
            <w:tcPrChange w:id="856" w:author="MCC" w:date="2023-12-15T13:04:00Z">
              <w:tcPr>
                <w:tcW w:w="218" w:type="pct"/>
                <w:gridSpan w:val="2"/>
                <w:shd w:val="solid" w:color="FFFFFF" w:fill="auto"/>
                <w:vAlign w:val="center"/>
              </w:tcPr>
            </w:tcPrChange>
          </w:tcPr>
          <w:p w14:paraId="11FD353A" w14:textId="52BEBAF7" w:rsidR="00500021" w:rsidRPr="005A1553" w:rsidRDefault="00500021" w:rsidP="00500021">
            <w:pPr>
              <w:pStyle w:val="TAC"/>
              <w:rPr>
                <w:ins w:id="857" w:author="MCC" w:date="2023-11-29T12:16:00Z"/>
                <w:rFonts w:cs="Arial"/>
                <w:color w:val="000000"/>
                <w:sz w:val="16"/>
              </w:rPr>
            </w:pPr>
            <w:ins w:id="858" w:author="MCC" w:date="2023-11-29T12:17:00Z">
              <w:r w:rsidRPr="00D76256">
                <w:rPr>
                  <w:rFonts w:cs="Arial"/>
                  <w:color w:val="000000"/>
                  <w:sz w:val="16"/>
                  <w:szCs w:val="16"/>
                </w:rPr>
                <w:t>B</w:t>
              </w:r>
            </w:ins>
          </w:p>
        </w:tc>
        <w:tc>
          <w:tcPr>
            <w:tcW w:w="2547" w:type="pct"/>
            <w:shd w:val="solid" w:color="FFFFFF" w:fill="auto"/>
            <w:vAlign w:val="center"/>
            <w:tcPrChange w:id="859" w:author="MCC" w:date="2023-12-15T13:04:00Z">
              <w:tcPr>
                <w:tcW w:w="2547" w:type="pct"/>
                <w:gridSpan w:val="2"/>
                <w:shd w:val="solid" w:color="FFFFFF" w:fill="auto"/>
                <w:vAlign w:val="center"/>
              </w:tcPr>
            </w:tcPrChange>
          </w:tcPr>
          <w:p w14:paraId="39EFBBA7" w14:textId="7A1775DC" w:rsidR="00500021" w:rsidRPr="005A1553" w:rsidRDefault="00500021" w:rsidP="00500021">
            <w:pPr>
              <w:pStyle w:val="TAL"/>
              <w:rPr>
                <w:ins w:id="860" w:author="MCC" w:date="2023-11-29T12:16:00Z"/>
                <w:rFonts w:cs="Arial"/>
                <w:color w:val="000000"/>
                <w:sz w:val="16"/>
              </w:rPr>
            </w:pPr>
            <w:ins w:id="861" w:author="MCC" w:date="2023-11-29T12:17:00Z">
              <w:r w:rsidRPr="00D76256">
                <w:rPr>
                  <w:rFonts w:cs="Arial"/>
                  <w:color w:val="000000"/>
                  <w:sz w:val="16"/>
                  <w:szCs w:val="16"/>
                </w:rPr>
                <w:t>Addition of SON features enhancement</w:t>
              </w:r>
            </w:ins>
          </w:p>
        </w:tc>
        <w:tc>
          <w:tcPr>
            <w:tcW w:w="366" w:type="pct"/>
            <w:shd w:val="solid" w:color="FFFFFF" w:fill="auto"/>
            <w:vAlign w:val="center"/>
            <w:tcPrChange w:id="862" w:author="MCC" w:date="2023-12-15T13:04:00Z">
              <w:tcPr>
                <w:tcW w:w="364" w:type="pct"/>
                <w:shd w:val="solid" w:color="FFFFFF" w:fill="auto"/>
                <w:vAlign w:val="center"/>
              </w:tcPr>
            </w:tcPrChange>
          </w:tcPr>
          <w:p w14:paraId="3CFEB761" w14:textId="71117AD8" w:rsidR="00500021" w:rsidRPr="005A1553" w:rsidRDefault="00500021" w:rsidP="00500021">
            <w:pPr>
              <w:pStyle w:val="TAC"/>
              <w:rPr>
                <w:ins w:id="863" w:author="MCC" w:date="2023-11-29T12:16:00Z"/>
                <w:rFonts w:cs="Arial"/>
                <w:color w:val="000000"/>
                <w:sz w:val="16"/>
                <w:szCs w:val="16"/>
              </w:rPr>
            </w:pPr>
            <w:ins w:id="864" w:author="MCC" w:date="2023-11-29T12:17:00Z">
              <w:r w:rsidRPr="00D76256">
                <w:rPr>
                  <w:rFonts w:cs="Arial"/>
                  <w:color w:val="000000"/>
                  <w:sz w:val="16"/>
                  <w:szCs w:val="16"/>
                </w:rPr>
                <w:t>18.0.0</w:t>
              </w:r>
            </w:ins>
          </w:p>
        </w:tc>
      </w:tr>
      <w:tr w:rsidR="00500021" w:rsidRPr="00946E34" w14:paraId="3CC36D01"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5"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66" w:author="MCC" w:date="2023-11-29T12:16:00Z"/>
        </w:trPr>
        <w:tc>
          <w:tcPr>
            <w:tcW w:w="407" w:type="pct"/>
            <w:shd w:val="solid" w:color="FFFFFF" w:fill="auto"/>
            <w:vAlign w:val="center"/>
            <w:tcPrChange w:id="867" w:author="MCC" w:date="2023-12-15T13:04:00Z">
              <w:tcPr>
                <w:tcW w:w="409" w:type="pct"/>
                <w:gridSpan w:val="2"/>
                <w:shd w:val="solid" w:color="FFFFFF" w:fill="auto"/>
                <w:vAlign w:val="center"/>
              </w:tcPr>
            </w:tcPrChange>
          </w:tcPr>
          <w:p w14:paraId="097B5F72" w14:textId="46A2AF79" w:rsidR="00500021" w:rsidRPr="005A1553" w:rsidRDefault="00500021" w:rsidP="00500021">
            <w:pPr>
              <w:pStyle w:val="TAC"/>
              <w:rPr>
                <w:ins w:id="868" w:author="MCC" w:date="2023-11-29T12:16:00Z"/>
                <w:rFonts w:cs="Arial"/>
                <w:color w:val="000000"/>
                <w:sz w:val="16"/>
                <w:szCs w:val="16"/>
              </w:rPr>
            </w:pPr>
            <w:ins w:id="869"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870" w:author="MCC" w:date="2023-12-15T13:04:00Z">
              <w:tcPr>
                <w:tcW w:w="411" w:type="pct"/>
                <w:shd w:val="solid" w:color="FFFFFF" w:fill="auto"/>
                <w:vAlign w:val="center"/>
              </w:tcPr>
            </w:tcPrChange>
          </w:tcPr>
          <w:p w14:paraId="5D0953AE" w14:textId="6A328A4C" w:rsidR="00500021" w:rsidRPr="005A1553" w:rsidRDefault="00500021" w:rsidP="00500021">
            <w:pPr>
              <w:pStyle w:val="TAC"/>
              <w:rPr>
                <w:ins w:id="871" w:author="MCC" w:date="2023-11-29T12:16:00Z"/>
                <w:rFonts w:cs="Arial"/>
                <w:color w:val="000000"/>
                <w:sz w:val="16"/>
                <w:szCs w:val="16"/>
              </w:rPr>
            </w:pPr>
            <w:ins w:id="872"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873" w:author="MCC" w:date="2023-12-15T13:04:00Z">
              <w:tcPr>
                <w:tcW w:w="562" w:type="pct"/>
                <w:gridSpan w:val="3"/>
                <w:shd w:val="solid" w:color="FFFFFF" w:fill="auto"/>
                <w:vAlign w:val="center"/>
              </w:tcPr>
            </w:tcPrChange>
          </w:tcPr>
          <w:p w14:paraId="49DC2E0D" w14:textId="1CC35B51" w:rsidR="00500021" w:rsidRPr="005A1553" w:rsidRDefault="00500021" w:rsidP="00500021">
            <w:pPr>
              <w:pStyle w:val="TAC"/>
              <w:rPr>
                <w:ins w:id="874" w:author="MCC" w:date="2023-11-29T12:16:00Z"/>
                <w:rFonts w:cs="Arial"/>
                <w:color w:val="000000"/>
                <w:sz w:val="16"/>
                <w:szCs w:val="16"/>
              </w:rPr>
            </w:pPr>
            <w:ins w:id="875" w:author="MCC" w:date="2023-12-15T13:04:00Z">
              <w:r>
                <w:rPr>
                  <w:rFonts w:cs="Arial"/>
                  <w:sz w:val="16"/>
                  <w:szCs w:val="16"/>
                </w:rPr>
                <w:t>RP-233834</w:t>
              </w:r>
            </w:ins>
          </w:p>
        </w:tc>
        <w:tc>
          <w:tcPr>
            <w:tcW w:w="270" w:type="pct"/>
            <w:tcBorders>
              <w:left w:val="single" w:sz="4" w:space="0" w:color="auto"/>
            </w:tcBorders>
            <w:shd w:val="solid" w:color="FFFFFF" w:fill="auto"/>
            <w:vAlign w:val="center"/>
            <w:tcPrChange w:id="876" w:author="MCC" w:date="2023-12-15T13:04:00Z">
              <w:tcPr>
                <w:tcW w:w="270" w:type="pct"/>
                <w:gridSpan w:val="2"/>
                <w:shd w:val="solid" w:color="FFFFFF" w:fill="auto"/>
                <w:vAlign w:val="center"/>
              </w:tcPr>
            </w:tcPrChange>
          </w:tcPr>
          <w:p w14:paraId="1EDF7B85" w14:textId="38A6759B" w:rsidR="00500021" w:rsidRPr="005A1553" w:rsidRDefault="00500021" w:rsidP="00500021">
            <w:pPr>
              <w:pStyle w:val="TAL"/>
              <w:rPr>
                <w:ins w:id="877" w:author="MCC" w:date="2023-11-29T12:16:00Z"/>
                <w:rFonts w:cs="Arial"/>
                <w:color w:val="000000"/>
                <w:sz w:val="16"/>
              </w:rPr>
            </w:pPr>
            <w:ins w:id="878" w:author="MCC" w:date="2023-11-29T12:17:00Z">
              <w:r w:rsidRPr="00D76256">
                <w:rPr>
                  <w:rFonts w:cs="Arial"/>
                  <w:color w:val="000000"/>
                  <w:sz w:val="16"/>
                  <w:szCs w:val="16"/>
                </w:rPr>
                <w:t>0117</w:t>
              </w:r>
            </w:ins>
          </w:p>
        </w:tc>
        <w:tc>
          <w:tcPr>
            <w:tcW w:w="218" w:type="pct"/>
            <w:shd w:val="solid" w:color="FFFFFF" w:fill="auto"/>
            <w:vAlign w:val="center"/>
            <w:tcPrChange w:id="879" w:author="MCC" w:date="2023-12-15T13:04:00Z">
              <w:tcPr>
                <w:tcW w:w="218" w:type="pct"/>
                <w:gridSpan w:val="2"/>
                <w:shd w:val="solid" w:color="FFFFFF" w:fill="auto"/>
                <w:vAlign w:val="center"/>
              </w:tcPr>
            </w:tcPrChange>
          </w:tcPr>
          <w:p w14:paraId="7E926C23" w14:textId="64FA996B" w:rsidR="00500021" w:rsidRDefault="00500021" w:rsidP="00500021">
            <w:pPr>
              <w:pStyle w:val="TAR"/>
              <w:rPr>
                <w:ins w:id="880" w:author="MCC" w:date="2023-11-29T12:16:00Z"/>
                <w:rFonts w:cs="Arial"/>
                <w:color w:val="000000"/>
                <w:sz w:val="16"/>
              </w:rPr>
            </w:pPr>
            <w:ins w:id="881" w:author="MCC" w:date="2023-11-29T12:17:00Z">
              <w:r w:rsidRPr="00D76256">
                <w:rPr>
                  <w:rFonts w:cs="Arial"/>
                  <w:color w:val="000000"/>
                  <w:sz w:val="16"/>
                  <w:szCs w:val="16"/>
                </w:rPr>
                <w:t>5</w:t>
              </w:r>
            </w:ins>
          </w:p>
        </w:tc>
        <w:tc>
          <w:tcPr>
            <w:tcW w:w="218" w:type="pct"/>
            <w:shd w:val="solid" w:color="FFFFFF" w:fill="auto"/>
            <w:vAlign w:val="center"/>
            <w:tcPrChange w:id="882" w:author="MCC" w:date="2023-12-15T13:04:00Z">
              <w:tcPr>
                <w:tcW w:w="218" w:type="pct"/>
                <w:gridSpan w:val="2"/>
                <w:shd w:val="solid" w:color="FFFFFF" w:fill="auto"/>
                <w:vAlign w:val="center"/>
              </w:tcPr>
            </w:tcPrChange>
          </w:tcPr>
          <w:p w14:paraId="524B7E37" w14:textId="7CDC7D1A" w:rsidR="00500021" w:rsidRPr="005A1553" w:rsidRDefault="00500021" w:rsidP="00500021">
            <w:pPr>
              <w:pStyle w:val="TAC"/>
              <w:rPr>
                <w:ins w:id="883" w:author="MCC" w:date="2023-11-29T12:16:00Z"/>
                <w:rFonts w:cs="Arial"/>
                <w:color w:val="000000"/>
                <w:sz w:val="16"/>
              </w:rPr>
            </w:pPr>
            <w:ins w:id="884" w:author="MCC" w:date="2023-11-29T12:17:00Z">
              <w:r w:rsidRPr="00D76256">
                <w:rPr>
                  <w:rFonts w:cs="Arial"/>
                  <w:color w:val="000000"/>
                  <w:sz w:val="16"/>
                  <w:szCs w:val="16"/>
                </w:rPr>
                <w:t>B</w:t>
              </w:r>
            </w:ins>
          </w:p>
        </w:tc>
        <w:tc>
          <w:tcPr>
            <w:tcW w:w="2547" w:type="pct"/>
            <w:shd w:val="solid" w:color="FFFFFF" w:fill="auto"/>
            <w:vAlign w:val="center"/>
            <w:tcPrChange w:id="885" w:author="MCC" w:date="2023-12-15T13:04:00Z">
              <w:tcPr>
                <w:tcW w:w="2547" w:type="pct"/>
                <w:gridSpan w:val="2"/>
                <w:shd w:val="solid" w:color="FFFFFF" w:fill="auto"/>
                <w:vAlign w:val="center"/>
              </w:tcPr>
            </w:tcPrChange>
          </w:tcPr>
          <w:p w14:paraId="3535D56E" w14:textId="682398F7" w:rsidR="00500021" w:rsidRPr="005A1553" w:rsidRDefault="00500021" w:rsidP="00500021">
            <w:pPr>
              <w:pStyle w:val="TAL"/>
              <w:rPr>
                <w:ins w:id="886" w:author="MCC" w:date="2023-11-29T12:16:00Z"/>
                <w:rFonts w:cs="Arial"/>
                <w:color w:val="000000"/>
                <w:sz w:val="16"/>
              </w:rPr>
            </w:pPr>
            <w:ins w:id="887" w:author="MCC" w:date="2023-11-29T12:17:00Z">
              <w:r w:rsidRPr="00D76256">
                <w:rPr>
                  <w:rFonts w:cs="Arial"/>
                  <w:color w:val="000000"/>
                  <w:sz w:val="16"/>
                  <w:szCs w:val="16"/>
                </w:rPr>
                <w:t>Support of mobile IAB</w:t>
              </w:r>
            </w:ins>
          </w:p>
        </w:tc>
        <w:tc>
          <w:tcPr>
            <w:tcW w:w="366" w:type="pct"/>
            <w:shd w:val="solid" w:color="FFFFFF" w:fill="auto"/>
            <w:vAlign w:val="center"/>
            <w:tcPrChange w:id="888" w:author="MCC" w:date="2023-12-15T13:04:00Z">
              <w:tcPr>
                <w:tcW w:w="364" w:type="pct"/>
                <w:shd w:val="solid" w:color="FFFFFF" w:fill="auto"/>
                <w:vAlign w:val="center"/>
              </w:tcPr>
            </w:tcPrChange>
          </w:tcPr>
          <w:p w14:paraId="6D49A171" w14:textId="05E7B10E" w:rsidR="00500021" w:rsidRPr="005A1553" w:rsidRDefault="00500021" w:rsidP="00500021">
            <w:pPr>
              <w:pStyle w:val="TAC"/>
              <w:rPr>
                <w:ins w:id="889" w:author="MCC" w:date="2023-11-29T12:16:00Z"/>
                <w:rFonts w:cs="Arial"/>
                <w:color w:val="000000"/>
                <w:sz w:val="16"/>
                <w:szCs w:val="16"/>
              </w:rPr>
            </w:pPr>
            <w:ins w:id="890" w:author="MCC" w:date="2023-11-29T12:17:00Z">
              <w:r w:rsidRPr="00D76256">
                <w:rPr>
                  <w:rFonts w:cs="Arial"/>
                  <w:color w:val="000000"/>
                  <w:sz w:val="16"/>
                  <w:szCs w:val="16"/>
                </w:rPr>
                <w:t>18.0.0</w:t>
              </w:r>
            </w:ins>
          </w:p>
        </w:tc>
      </w:tr>
      <w:tr w:rsidR="00500021" w:rsidRPr="00946E34" w14:paraId="39B7A762"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1"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92" w:author="MCC" w:date="2023-11-29T12:16:00Z"/>
        </w:trPr>
        <w:tc>
          <w:tcPr>
            <w:tcW w:w="407" w:type="pct"/>
            <w:shd w:val="solid" w:color="FFFFFF" w:fill="auto"/>
            <w:vAlign w:val="center"/>
            <w:tcPrChange w:id="893" w:author="MCC" w:date="2023-12-15T13:04:00Z">
              <w:tcPr>
                <w:tcW w:w="409" w:type="pct"/>
                <w:gridSpan w:val="2"/>
                <w:shd w:val="solid" w:color="FFFFFF" w:fill="auto"/>
                <w:vAlign w:val="center"/>
              </w:tcPr>
            </w:tcPrChange>
          </w:tcPr>
          <w:p w14:paraId="1DFE5844" w14:textId="2480107F" w:rsidR="00500021" w:rsidRPr="005A1553" w:rsidRDefault="00500021" w:rsidP="00500021">
            <w:pPr>
              <w:pStyle w:val="TAC"/>
              <w:rPr>
                <w:ins w:id="894" w:author="MCC" w:date="2023-11-29T12:16:00Z"/>
                <w:rFonts w:cs="Arial"/>
                <w:color w:val="000000"/>
                <w:sz w:val="16"/>
                <w:szCs w:val="16"/>
              </w:rPr>
            </w:pPr>
            <w:ins w:id="895"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896" w:author="MCC" w:date="2023-12-15T13:04:00Z">
              <w:tcPr>
                <w:tcW w:w="411" w:type="pct"/>
                <w:shd w:val="solid" w:color="FFFFFF" w:fill="auto"/>
                <w:vAlign w:val="center"/>
              </w:tcPr>
            </w:tcPrChange>
          </w:tcPr>
          <w:p w14:paraId="418CE10D" w14:textId="6005AAA2" w:rsidR="00500021" w:rsidRPr="005A1553" w:rsidRDefault="00500021" w:rsidP="00500021">
            <w:pPr>
              <w:pStyle w:val="TAC"/>
              <w:rPr>
                <w:ins w:id="897" w:author="MCC" w:date="2023-11-29T12:16:00Z"/>
                <w:rFonts w:cs="Arial"/>
                <w:color w:val="000000"/>
                <w:sz w:val="16"/>
                <w:szCs w:val="16"/>
              </w:rPr>
            </w:pPr>
            <w:ins w:id="898"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899" w:author="MCC" w:date="2023-12-15T13:04:00Z">
              <w:tcPr>
                <w:tcW w:w="562" w:type="pct"/>
                <w:gridSpan w:val="3"/>
                <w:shd w:val="solid" w:color="FFFFFF" w:fill="auto"/>
                <w:vAlign w:val="center"/>
              </w:tcPr>
            </w:tcPrChange>
          </w:tcPr>
          <w:p w14:paraId="54A279FA" w14:textId="5787C0B8" w:rsidR="00500021" w:rsidRPr="005A1553" w:rsidRDefault="00500021" w:rsidP="00500021">
            <w:pPr>
              <w:pStyle w:val="TAC"/>
              <w:rPr>
                <w:ins w:id="900" w:author="MCC" w:date="2023-11-29T12:16:00Z"/>
                <w:rFonts w:cs="Arial"/>
                <w:color w:val="000000"/>
                <w:sz w:val="16"/>
                <w:szCs w:val="16"/>
              </w:rPr>
            </w:pPr>
            <w:ins w:id="901" w:author="MCC" w:date="2023-12-15T13:04:00Z">
              <w:r>
                <w:rPr>
                  <w:rFonts w:cs="Arial"/>
                  <w:sz w:val="16"/>
                  <w:szCs w:val="16"/>
                </w:rPr>
                <w:t>RP-233823</w:t>
              </w:r>
            </w:ins>
          </w:p>
        </w:tc>
        <w:tc>
          <w:tcPr>
            <w:tcW w:w="270" w:type="pct"/>
            <w:tcBorders>
              <w:left w:val="single" w:sz="4" w:space="0" w:color="auto"/>
            </w:tcBorders>
            <w:shd w:val="solid" w:color="FFFFFF" w:fill="auto"/>
            <w:vAlign w:val="center"/>
            <w:tcPrChange w:id="902" w:author="MCC" w:date="2023-12-15T13:04:00Z">
              <w:tcPr>
                <w:tcW w:w="270" w:type="pct"/>
                <w:gridSpan w:val="2"/>
                <w:shd w:val="solid" w:color="FFFFFF" w:fill="auto"/>
                <w:vAlign w:val="center"/>
              </w:tcPr>
            </w:tcPrChange>
          </w:tcPr>
          <w:p w14:paraId="782E45E2" w14:textId="634452E0" w:rsidR="00500021" w:rsidRPr="005A1553" w:rsidRDefault="00500021" w:rsidP="00500021">
            <w:pPr>
              <w:pStyle w:val="TAL"/>
              <w:rPr>
                <w:ins w:id="903" w:author="MCC" w:date="2023-11-29T12:16:00Z"/>
                <w:rFonts w:cs="Arial"/>
                <w:color w:val="000000"/>
                <w:sz w:val="16"/>
              </w:rPr>
            </w:pPr>
            <w:ins w:id="904" w:author="MCC" w:date="2023-11-29T12:17:00Z">
              <w:r w:rsidRPr="00D76256">
                <w:rPr>
                  <w:rFonts w:cs="Arial"/>
                  <w:color w:val="000000"/>
                  <w:sz w:val="16"/>
                  <w:szCs w:val="16"/>
                </w:rPr>
                <w:t>0118</w:t>
              </w:r>
            </w:ins>
          </w:p>
        </w:tc>
        <w:tc>
          <w:tcPr>
            <w:tcW w:w="218" w:type="pct"/>
            <w:shd w:val="solid" w:color="FFFFFF" w:fill="auto"/>
            <w:vAlign w:val="center"/>
            <w:tcPrChange w:id="905" w:author="MCC" w:date="2023-12-15T13:04:00Z">
              <w:tcPr>
                <w:tcW w:w="218" w:type="pct"/>
                <w:gridSpan w:val="2"/>
                <w:shd w:val="solid" w:color="FFFFFF" w:fill="auto"/>
                <w:vAlign w:val="center"/>
              </w:tcPr>
            </w:tcPrChange>
          </w:tcPr>
          <w:p w14:paraId="223BD5AE" w14:textId="4F2C519C" w:rsidR="00500021" w:rsidRDefault="00500021" w:rsidP="00500021">
            <w:pPr>
              <w:pStyle w:val="TAR"/>
              <w:rPr>
                <w:ins w:id="906" w:author="MCC" w:date="2023-11-29T12:16:00Z"/>
                <w:rFonts w:cs="Arial"/>
                <w:color w:val="000000"/>
                <w:sz w:val="16"/>
              </w:rPr>
            </w:pPr>
            <w:ins w:id="907" w:author="MCC" w:date="2023-11-29T12:17:00Z">
              <w:r w:rsidRPr="00D76256">
                <w:rPr>
                  <w:rFonts w:cs="Arial"/>
                  <w:color w:val="000000"/>
                  <w:sz w:val="16"/>
                  <w:szCs w:val="16"/>
                </w:rPr>
                <w:t>3</w:t>
              </w:r>
            </w:ins>
          </w:p>
        </w:tc>
        <w:tc>
          <w:tcPr>
            <w:tcW w:w="218" w:type="pct"/>
            <w:shd w:val="solid" w:color="FFFFFF" w:fill="auto"/>
            <w:vAlign w:val="center"/>
            <w:tcPrChange w:id="908" w:author="MCC" w:date="2023-12-15T13:04:00Z">
              <w:tcPr>
                <w:tcW w:w="218" w:type="pct"/>
                <w:gridSpan w:val="2"/>
                <w:shd w:val="solid" w:color="FFFFFF" w:fill="auto"/>
                <w:vAlign w:val="center"/>
              </w:tcPr>
            </w:tcPrChange>
          </w:tcPr>
          <w:p w14:paraId="6C81414F" w14:textId="7243BFA3" w:rsidR="00500021" w:rsidRPr="005A1553" w:rsidRDefault="00500021" w:rsidP="00500021">
            <w:pPr>
              <w:pStyle w:val="TAC"/>
              <w:rPr>
                <w:ins w:id="909" w:author="MCC" w:date="2023-11-29T12:16:00Z"/>
                <w:rFonts w:cs="Arial"/>
                <w:color w:val="000000"/>
                <w:sz w:val="16"/>
              </w:rPr>
            </w:pPr>
            <w:ins w:id="910" w:author="MCC" w:date="2023-11-29T12:17:00Z">
              <w:r w:rsidRPr="00D76256">
                <w:rPr>
                  <w:rFonts w:cs="Arial"/>
                  <w:color w:val="000000"/>
                  <w:sz w:val="16"/>
                  <w:szCs w:val="16"/>
                </w:rPr>
                <w:t>B</w:t>
              </w:r>
            </w:ins>
          </w:p>
        </w:tc>
        <w:tc>
          <w:tcPr>
            <w:tcW w:w="2547" w:type="pct"/>
            <w:shd w:val="solid" w:color="FFFFFF" w:fill="auto"/>
            <w:vAlign w:val="center"/>
            <w:tcPrChange w:id="911" w:author="MCC" w:date="2023-12-15T13:04:00Z">
              <w:tcPr>
                <w:tcW w:w="2547" w:type="pct"/>
                <w:gridSpan w:val="2"/>
                <w:shd w:val="solid" w:color="FFFFFF" w:fill="auto"/>
                <w:vAlign w:val="center"/>
              </w:tcPr>
            </w:tcPrChange>
          </w:tcPr>
          <w:p w14:paraId="35B37061" w14:textId="2C1BB49F" w:rsidR="00500021" w:rsidRPr="005A1553" w:rsidRDefault="00500021" w:rsidP="00500021">
            <w:pPr>
              <w:pStyle w:val="TAL"/>
              <w:rPr>
                <w:ins w:id="912" w:author="MCC" w:date="2023-11-29T12:16:00Z"/>
                <w:rFonts w:cs="Arial"/>
                <w:color w:val="000000"/>
                <w:sz w:val="16"/>
              </w:rPr>
            </w:pPr>
            <w:ins w:id="913" w:author="MCC" w:date="2023-11-29T12:17:00Z">
              <w:r w:rsidRPr="00D76256">
                <w:rPr>
                  <w:rFonts w:cs="Arial"/>
                  <w:color w:val="000000"/>
                  <w:sz w:val="16"/>
                  <w:szCs w:val="16"/>
                </w:rPr>
                <w:t>Support of NR SL relay enhancements</w:t>
              </w:r>
            </w:ins>
          </w:p>
        </w:tc>
        <w:tc>
          <w:tcPr>
            <w:tcW w:w="366" w:type="pct"/>
            <w:shd w:val="solid" w:color="FFFFFF" w:fill="auto"/>
            <w:vAlign w:val="center"/>
            <w:tcPrChange w:id="914" w:author="MCC" w:date="2023-12-15T13:04:00Z">
              <w:tcPr>
                <w:tcW w:w="364" w:type="pct"/>
                <w:shd w:val="solid" w:color="FFFFFF" w:fill="auto"/>
                <w:vAlign w:val="center"/>
              </w:tcPr>
            </w:tcPrChange>
          </w:tcPr>
          <w:p w14:paraId="3FEB1CAB" w14:textId="3DECFA86" w:rsidR="00500021" w:rsidRPr="005A1553" w:rsidRDefault="00500021" w:rsidP="00500021">
            <w:pPr>
              <w:pStyle w:val="TAC"/>
              <w:rPr>
                <w:ins w:id="915" w:author="MCC" w:date="2023-11-29T12:16:00Z"/>
                <w:rFonts w:cs="Arial"/>
                <w:color w:val="000000"/>
                <w:sz w:val="16"/>
                <w:szCs w:val="16"/>
              </w:rPr>
            </w:pPr>
            <w:ins w:id="916" w:author="MCC" w:date="2023-11-29T12:17:00Z">
              <w:r w:rsidRPr="00D76256">
                <w:rPr>
                  <w:rFonts w:cs="Arial"/>
                  <w:color w:val="000000"/>
                  <w:sz w:val="16"/>
                  <w:szCs w:val="16"/>
                </w:rPr>
                <w:t>18.0.0</w:t>
              </w:r>
            </w:ins>
          </w:p>
        </w:tc>
      </w:tr>
      <w:tr w:rsidR="00500021" w:rsidRPr="00946E34" w14:paraId="2BEE221E"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7"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18" w:author="MCC" w:date="2023-11-29T12:16:00Z"/>
        </w:trPr>
        <w:tc>
          <w:tcPr>
            <w:tcW w:w="407" w:type="pct"/>
            <w:shd w:val="solid" w:color="FFFFFF" w:fill="auto"/>
            <w:vAlign w:val="center"/>
            <w:tcPrChange w:id="919" w:author="MCC" w:date="2023-12-15T13:04:00Z">
              <w:tcPr>
                <w:tcW w:w="409" w:type="pct"/>
                <w:gridSpan w:val="2"/>
                <w:shd w:val="solid" w:color="FFFFFF" w:fill="auto"/>
                <w:vAlign w:val="center"/>
              </w:tcPr>
            </w:tcPrChange>
          </w:tcPr>
          <w:p w14:paraId="4233911C" w14:textId="4753BA73" w:rsidR="00500021" w:rsidRPr="005A1553" w:rsidRDefault="00500021" w:rsidP="00500021">
            <w:pPr>
              <w:pStyle w:val="TAC"/>
              <w:rPr>
                <w:ins w:id="920" w:author="MCC" w:date="2023-11-29T12:16:00Z"/>
                <w:rFonts w:cs="Arial"/>
                <w:color w:val="000000"/>
                <w:sz w:val="16"/>
                <w:szCs w:val="16"/>
              </w:rPr>
            </w:pPr>
            <w:ins w:id="921"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922" w:author="MCC" w:date="2023-12-15T13:04:00Z">
              <w:tcPr>
                <w:tcW w:w="411" w:type="pct"/>
                <w:shd w:val="solid" w:color="FFFFFF" w:fill="auto"/>
                <w:vAlign w:val="center"/>
              </w:tcPr>
            </w:tcPrChange>
          </w:tcPr>
          <w:p w14:paraId="4F52BD6E" w14:textId="7224AA76" w:rsidR="00500021" w:rsidRPr="005A1553" w:rsidRDefault="00500021" w:rsidP="00500021">
            <w:pPr>
              <w:pStyle w:val="TAC"/>
              <w:rPr>
                <w:ins w:id="923" w:author="MCC" w:date="2023-11-29T12:16:00Z"/>
                <w:rFonts w:cs="Arial"/>
                <w:color w:val="000000"/>
                <w:sz w:val="16"/>
                <w:szCs w:val="16"/>
              </w:rPr>
            </w:pPr>
            <w:ins w:id="924"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925" w:author="MCC" w:date="2023-12-15T13:04:00Z">
              <w:tcPr>
                <w:tcW w:w="562" w:type="pct"/>
                <w:gridSpan w:val="3"/>
                <w:shd w:val="solid" w:color="FFFFFF" w:fill="auto"/>
                <w:vAlign w:val="center"/>
              </w:tcPr>
            </w:tcPrChange>
          </w:tcPr>
          <w:p w14:paraId="343A1222" w14:textId="2BC0E0E9" w:rsidR="00500021" w:rsidRPr="005A1553" w:rsidRDefault="00500021" w:rsidP="00500021">
            <w:pPr>
              <w:pStyle w:val="TAC"/>
              <w:rPr>
                <w:ins w:id="926" w:author="MCC" w:date="2023-11-29T12:16:00Z"/>
                <w:rFonts w:cs="Arial"/>
                <w:color w:val="000000"/>
                <w:sz w:val="16"/>
                <w:szCs w:val="16"/>
              </w:rPr>
            </w:pPr>
            <w:ins w:id="927" w:author="MCC" w:date="2023-12-15T13:04:00Z">
              <w:r>
                <w:rPr>
                  <w:rFonts w:cs="Arial"/>
                  <w:sz w:val="16"/>
                  <w:szCs w:val="16"/>
                </w:rPr>
                <w:t>RP-233838</w:t>
              </w:r>
            </w:ins>
          </w:p>
        </w:tc>
        <w:tc>
          <w:tcPr>
            <w:tcW w:w="270" w:type="pct"/>
            <w:tcBorders>
              <w:left w:val="single" w:sz="4" w:space="0" w:color="auto"/>
            </w:tcBorders>
            <w:shd w:val="solid" w:color="FFFFFF" w:fill="auto"/>
            <w:vAlign w:val="center"/>
            <w:tcPrChange w:id="928" w:author="MCC" w:date="2023-12-15T13:04:00Z">
              <w:tcPr>
                <w:tcW w:w="270" w:type="pct"/>
                <w:gridSpan w:val="2"/>
                <w:shd w:val="solid" w:color="FFFFFF" w:fill="auto"/>
                <w:vAlign w:val="center"/>
              </w:tcPr>
            </w:tcPrChange>
          </w:tcPr>
          <w:p w14:paraId="32D66EC8" w14:textId="07B185C7" w:rsidR="00500021" w:rsidRPr="005A1553" w:rsidRDefault="00500021" w:rsidP="00500021">
            <w:pPr>
              <w:pStyle w:val="TAL"/>
              <w:rPr>
                <w:ins w:id="929" w:author="MCC" w:date="2023-11-29T12:16:00Z"/>
                <w:rFonts w:cs="Arial"/>
                <w:color w:val="000000"/>
                <w:sz w:val="16"/>
              </w:rPr>
            </w:pPr>
            <w:ins w:id="930" w:author="MCC" w:date="2023-11-29T12:17:00Z">
              <w:r w:rsidRPr="00D76256">
                <w:rPr>
                  <w:rFonts w:cs="Arial"/>
                  <w:color w:val="000000"/>
                  <w:sz w:val="16"/>
                  <w:szCs w:val="16"/>
                </w:rPr>
                <w:t>0119</w:t>
              </w:r>
            </w:ins>
          </w:p>
        </w:tc>
        <w:tc>
          <w:tcPr>
            <w:tcW w:w="218" w:type="pct"/>
            <w:shd w:val="solid" w:color="FFFFFF" w:fill="auto"/>
            <w:vAlign w:val="center"/>
            <w:tcPrChange w:id="931" w:author="MCC" w:date="2023-12-15T13:04:00Z">
              <w:tcPr>
                <w:tcW w:w="218" w:type="pct"/>
                <w:gridSpan w:val="2"/>
                <w:shd w:val="solid" w:color="FFFFFF" w:fill="auto"/>
                <w:vAlign w:val="center"/>
              </w:tcPr>
            </w:tcPrChange>
          </w:tcPr>
          <w:p w14:paraId="6764AC9F" w14:textId="4065D964" w:rsidR="00500021" w:rsidRDefault="00500021" w:rsidP="00500021">
            <w:pPr>
              <w:pStyle w:val="TAR"/>
              <w:rPr>
                <w:ins w:id="932" w:author="MCC" w:date="2023-11-29T12:16:00Z"/>
                <w:rFonts w:cs="Arial"/>
                <w:color w:val="000000"/>
                <w:sz w:val="16"/>
              </w:rPr>
            </w:pPr>
            <w:ins w:id="933" w:author="MCC" w:date="2023-11-29T12:17:00Z">
              <w:r w:rsidRPr="00D76256">
                <w:rPr>
                  <w:rFonts w:cs="Arial"/>
                  <w:color w:val="000000"/>
                  <w:sz w:val="16"/>
                  <w:szCs w:val="16"/>
                </w:rPr>
                <w:t>3</w:t>
              </w:r>
            </w:ins>
          </w:p>
        </w:tc>
        <w:tc>
          <w:tcPr>
            <w:tcW w:w="218" w:type="pct"/>
            <w:shd w:val="solid" w:color="FFFFFF" w:fill="auto"/>
            <w:vAlign w:val="center"/>
            <w:tcPrChange w:id="934" w:author="MCC" w:date="2023-12-15T13:04:00Z">
              <w:tcPr>
                <w:tcW w:w="218" w:type="pct"/>
                <w:gridSpan w:val="2"/>
                <w:shd w:val="solid" w:color="FFFFFF" w:fill="auto"/>
                <w:vAlign w:val="center"/>
              </w:tcPr>
            </w:tcPrChange>
          </w:tcPr>
          <w:p w14:paraId="1C3F31EC" w14:textId="1E51B0B7" w:rsidR="00500021" w:rsidRPr="005A1553" w:rsidRDefault="00500021" w:rsidP="00500021">
            <w:pPr>
              <w:pStyle w:val="TAC"/>
              <w:rPr>
                <w:ins w:id="935" w:author="MCC" w:date="2023-11-29T12:16:00Z"/>
                <w:rFonts w:cs="Arial"/>
                <w:color w:val="000000"/>
                <w:sz w:val="16"/>
              </w:rPr>
            </w:pPr>
            <w:ins w:id="936" w:author="MCC" w:date="2023-11-29T12:17:00Z">
              <w:r w:rsidRPr="00D76256">
                <w:rPr>
                  <w:rFonts w:cs="Arial"/>
                  <w:color w:val="000000"/>
                  <w:sz w:val="16"/>
                  <w:szCs w:val="16"/>
                </w:rPr>
                <w:t>B</w:t>
              </w:r>
            </w:ins>
          </w:p>
        </w:tc>
        <w:tc>
          <w:tcPr>
            <w:tcW w:w="2547" w:type="pct"/>
            <w:shd w:val="solid" w:color="FFFFFF" w:fill="auto"/>
            <w:vAlign w:val="center"/>
            <w:tcPrChange w:id="937" w:author="MCC" w:date="2023-12-15T13:04:00Z">
              <w:tcPr>
                <w:tcW w:w="2547" w:type="pct"/>
                <w:gridSpan w:val="2"/>
                <w:shd w:val="solid" w:color="FFFFFF" w:fill="auto"/>
                <w:vAlign w:val="center"/>
              </w:tcPr>
            </w:tcPrChange>
          </w:tcPr>
          <w:p w14:paraId="3F6ADC43" w14:textId="3EF518B9" w:rsidR="00500021" w:rsidRPr="005A1553" w:rsidRDefault="00500021" w:rsidP="00500021">
            <w:pPr>
              <w:pStyle w:val="TAL"/>
              <w:rPr>
                <w:ins w:id="938" w:author="MCC" w:date="2023-11-29T12:16:00Z"/>
                <w:rFonts w:cs="Arial"/>
                <w:color w:val="000000"/>
                <w:sz w:val="16"/>
              </w:rPr>
            </w:pPr>
            <w:ins w:id="939" w:author="MCC" w:date="2023-11-29T12:17:00Z">
              <w:r w:rsidRPr="00D76256">
                <w:rPr>
                  <w:rFonts w:cs="Arial"/>
                  <w:color w:val="000000"/>
                  <w:sz w:val="16"/>
                  <w:szCs w:val="16"/>
                </w:rPr>
                <w:t>Introduction of 5G Timing Resiliency and URLLC enhancements</w:t>
              </w:r>
            </w:ins>
          </w:p>
        </w:tc>
        <w:tc>
          <w:tcPr>
            <w:tcW w:w="366" w:type="pct"/>
            <w:shd w:val="solid" w:color="FFFFFF" w:fill="auto"/>
            <w:vAlign w:val="center"/>
            <w:tcPrChange w:id="940" w:author="MCC" w:date="2023-12-15T13:04:00Z">
              <w:tcPr>
                <w:tcW w:w="364" w:type="pct"/>
                <w:shd w:val="solid" w:color="FFFFFF" w:fill="auto"/>
                <w:vAlign w:val="center"/>
              </w:tcPr>
            </w:tcPrChange>
          </w:tcPr>
          <w:p w14:paraId="0190D2A8" w14:textId="5BC24C8B" w:rsidR="00500021" w:rsidRPr="005A1553" w:rsidRDefault="00500021" w:rsidP="00500021">
            <w:pPr>
              <w:pStyle w:val="TAC"/>
              <w:rPr>
                <w:ins w:id="941" w:author="MCC" w:date="2023-11-29T12:16:00Z"/>
                <w:rFonts w:cs="Arial"/>
                <w:color w:val="000000"/>
                <w:sz w:val="16"/>
                <w:szCs w:val="16"/>
              </w:rPr>
            </w:pPr>
            <w:ins w:id="942" w:author="MCC" w:date="2023-11-29T12:17:00Z">
              <w:r w:rsidRPr="00D76256">
                <w:rPr>
                  <w:rFonts w:cs="Arial"/>
                  <w:color w:val="000000"/>
                  <w:sz w:val="16"/>
                  <w:szCs w:val="16"/>
                </w:rPr>
                <w:t>18.0.0</w:t>
              </w:r>
            </w:ins>
          </w:p>
        </w:tc>
      </w:tr>
      <w:tr w:rsidR="00500021" w:rsidRPr="00946E34" w14:paraId="7E9BB377"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3"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44" w:author="MCC" w:date="2023-11-29T12:16:00Z"/>
        </w:trPr>
        <w:tc>
          <w:tcPr>
            <w:tcW w:w="407" w:type="pct"/>
            <w:shd w:val="solid" w:color="FFFFFF" w:fill="auto"/>
            <w:vAlign w:val="center"/>
            <w:tcPrChange w:id="945" w:author="MCC" w:date="2023-12-15T13:04:00Z">
              <w:tcPr>
                <w:tcW w:w="409" w:type="pct"/>
                <w:gridSpan w:val="2"/>
                <w:shd w:val="solid" w:color="FFFFFF" w:fill="auto"/>
                <w:vAlign w:val="center"/>
              </w:tcPr>
            </w:tcPrChange>
          </w:tcPr>
          <w:p w14:paraId="69E33569" w14:textId="47FF5A72" w:rsidR="00500021" w:rsidRPr="005A1553" w:rsidRDefault="00500021" w:rsidP="00500021">
            <w:pPr>
              <w:pStyle w:val="TAC"/>
              <w:rPr>
                <w:ins w:id="946" w:author="MCC" w:date="2023-11-29T12:16:00Z"/>
                <w:rFonts w:cs="Arial"/>
                <w:color w:val="000000"/>
                <w:sz w:val="16"/>
                <w:szCs w:val="16"/>
              </w:rPr>
            </w:pPr>
            <w:ins w:id="947"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948" w:author="MCC" w:date="2023-12-15T13:04:00Z">
              <w:tcPr>
                <w:tcW w:w="411" w:type="pct"/>
                <w:shd w:val="solid" w:color="FFFFFF" w:fill="auto"/>
                <w:vAlign w:val="center"/>
              </w:tcPr>
            </w:tcPrChange>
          </w:tcPr>
          <w:p w14:paraId="4C84E632" w14:textId="2A3D9B1C" w:rsidR="00500021" w:rsidRPr="005A1553" w:rsidRDefault="00500021" w:rsidP="00500021">
            <w:pPr>
              <w:pStyle w:val="TAC"/>
              <w:rPr>
                <w:ins w:id="949" w:author="MCC" w:date="2023-11-29T12:16:00Z"/>
                <w:rFonts w:cs="Arial"/>
                <w:color w:val="000000"/>
                <w:sz w:val="16"/>
                <w:szCs w:val="16"/>
              </w:rPr>
            </w:pPr>
            <w:ins w:id="950"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951" w:author="MCC" w:date="2023-12-15T13:04:00Z">
              <w:tcPr>
                <w:tcW w:w="562" w:type="pct"/>
                <w:gridSpan w:val="3"/>
                <w:shd w:val="solid" w:color="FFFFFF" w:fill="auto"/>
                <w:vAlign w:val="center"/>
              </w:tcPr>
            </w:tcPrChange>
          </w:tcPr>
          <w:p w14:paraId="217FD8F8" w14:textId="70CC2CF3" w:rsidR="00500021" w:rsidRPr="005A1553" w:rsidRDefault="00500021" w:rsidP="00500021">
            <w:pPr>
              <w:pStyle w:val="TAC"/>
              <w:rPr>
                <w:ins w:id="952" w:author="MCC" w:date="2023-11-29T12:16:00Z"/>
                <w:rFonts w:cs="Arial"/>
                <w:color w:val="000000"/>
                <w:sz w:val="16"/>
                <w:szCs w:val="16"/>
              </w:rPr>
            </w:pPr>
            <w:ins w:id="953" w:author="MCC" w:date="2023-12-15T13:04:00Z">
              <w:r>
                <w:rPr>
                  <w:rFonts w:cs="Arial"/>
                  <w:sz w:val="16"/>
                  <w:szCs w:val="16"/>
                </w:rPr>
                <w:t>RP-233833</w:t>
              </w:r>
            </w:ins>
          </w:p>
        </w:tc>
        <w:tc>
          <w:tcPr>
            <w:tcW w:w="270" w:type="pct"/>
            <w:tcBorders>
              <w:left w:val="single" w:sz="4" w:space="0" w:color="auto"/>
            </w:tcBorders>
            <w:shd w:val="solid" w:color="FFFFFF" w:fill="auto"/>
            <w:vAlign w:val="center"/>
            <w:tcPrChange w:id="954" w:author="MCC" w:date="2023-12-15T13:04:00Z">
              <w:tcPr>
                <w:tcW w:w="270" w:type="pct"/>
                <w:gridSpan w:val="2"/>
                <w:shd w:val="solid" w:color="FFFFFF" w:fill="auto"/>
                <w:vAlign w:val="center"/>
              </w:tcPr>
            </w:tcPrChange>
          </w:tcPr>
          <w:p w14:paraId="40B35C8A" w14:textId="42363AE0" w:rsidR="00500021" w:rsidRPr="005A1553" w:rsidRDefault="00500021" w:rsidP="00500021">
            <w:pPr>
              <w:pStyle w:val="TAL"/>
              <w:rPr>
                <w:ins w:id="955" w:author="MCC" w:date="2023-11-29T12:16:00Z"/>
                <w:rFonts w:cs="Arial"/>
                <w:color w:val="000000"/>
                <w:sz w:val="16"/>
              </w:rPr>
            </w:pPr>
            <w:ins w:id="956" w:author="MCC" w:date="2023-11-29T12:17:00Z">
              <w:r w:rsidRPr="00D76256">
                <w:rPr>
                  <w:rFonts w:cs="Arial"/>
                  <w:color w:val="000000"/>
                  <w:sz w:val="16"/>
                  <w:szCs w:val="16"/>
                </w:rPr>
                <w:t>0120</w:t>
              </w:r>
            </w:ins>
          </w:p>
        </w:tc>
        <w:tc>
          <w:tcPr>
            <w:tcW w:w="218" w:type="pct"/>
            <w:shd w:val="solid" w:color="FFFFFF" w:fill="auto"/>
            <w:vAlign w:val="center"/>
            <w:tcPrChange w:id="957" w:author="MCC" w:date="2023-12-15T13:04:00Z">
              <w:tcPr>
                <w:tcW w:w="218" w:type="pct"/>
                <w:gridSpan w:val="2"/>
                <w:shd w:val="solid" w:color="FFFFFF" w:fill="auto"/>
                <w:vAlign w:val="center"/>
              </w:tcPr>
            </w:tcPrChange>
          </w:tcPr>
          <w:p w14:paraId="3BF1E7AF" w14:textId="357D793E" w:rsidR="00500021" w:rsidRDefault="00500021" w:rsidP="00500021">
            <w:pPr>
              <w:pStyle w:val="TAR"/>
              <w:rPr>
                <w:ins w:id="958" w:author="MCC" w:date="2023-11-29T12:16:00Z"/>
                <w:rFonts w:cs="Arial"/>
                <w:color w:val="000000"/>
                <w:sz w:val="16"/>
              </w:rPr>
            </w:pPr>
            <w:ins w:id="959" w:author="MCC" w:date="2023-11-29T12:17:00Z">
              <w:r w:rsidRPr="00D76256">
                <w:rPr>
                  <w:rFonts w:cs="Arial"/>
                  <w:color w:val="000000"/>
                  <w:sz w:val="16"/>
                  <w:szCs w:val="16"/>
                </w:rPr>
                <w:t>4</w:t>
              </w:r>
            </w:ins>
          </w:p>
        </w:tc>
        <w:tc>
          <w:tcPr>
            <w:tcW w:w="218" w:type="pct"/>
            <w:shd w:val="solid" w:color="FFFFFF" w:fill="auto"/>
            <w:vAlign w:val="center"/>
            <w:tcPrChange w:id="960" w:author="MCC" w:date="2023-12-15T13:04:00Z">
              <w:tcPr>
                <w:tcW w:w="218" w:type="pct"/>
                <w:gridSpan w:val="2"/>
                <w:shd w:val="solid" w:color="FFFFFF" w:fill="auto"/>
                <w:vAlign w:val="center"/>
              </w:tcPr>
            </w:tcPrChange>
          </w:tcPr>
          <w:p w14:paraId="4A51FE57" w14:textId="29A11F82" w:rsidR="00500021" w:rsidRPr="005A1553" w:rsidRDefault="00500021" w:rsidP="00500021">
            <w:pPr>
              <w:pStyle w:val="TAC"/>
              <w:rPr>
                <w:ins w:id="961" w:author="MCC" w:date="2023-11-29T12:16:00Z"/>
                <w:rFonts w:cs="Arial"/>
                <w:color w:val="000000"/>
                <w:sz w:val="16"/>
              </w:rPr>
            </w:pPr>
            <w:ins w:id="962" w:author="MCC" w:date="2023-11-29T12:17:00Z">
              <w:r w:rsidRPr="00D76256">
                <w:rPr>
                  <w:rFonts w:cs="Arial"/>
                  <w:color w:val="000000"/>
                  <w:sz w:val="16"/>
                  <w:szCs w:val="16"/>
                </w:rPr>
                <w:t>B</w:t>
              </w:r>
            </w:ins>
          </w:p>
        </w:tc>
        <w:tc>
          <w:tcPr>
            <w:tcW w:w="2547" w:type="pct"/>
            <w:shd w:val="solid" w:color="FFFFFF" w:fill="auto"/>
            <w:vAlign w:val="center"/>
            <w:tcPrChange w:id="963" w:author="MCC" w:date="2023-12-15T13:04:00Z">
              <w:tcPr>
                <w:tcW w:w="2547" w:type="pct"/>
                <w:gridSpan w:val="2"/>
                <w:shd w:val="solid" w:color="FFFFFF" w:fill="auto"/>
                <w:vAlign w:val="center"/>
              </w:tcPr>
            </w:tcPrChange>
          </w:tcPr>
          <w:p w14:paraId="46971A4F" w14:textId="25428BDB" w:rsidR="00500021" w:rsidRPr="005A1553" w:rsidRDefault="00500021" w:rsidP="00500021">
            <w:pPr>
              <w:pStyle w:val="TAL"/>
              <w:rPr>
                <w:ins w:id="964" w:author="MCC" w:date="2023-11-29T12:16:00Z"/>
                <w:rFonts w:cs="Arial"/>
                <w:color w:val="000000"/>
                <w:sz w:val="16"/>
              </w:rPr>
            </w:pPr>
            <w:ins w:id="965" w:author="MCC" w:date="2023-11-29T12:17:00Z">
              <w:r w:rsidRPr="00D76256">
                <w:rPr>
                  <w:rFonts w:cs="Arial"/>
                  <w:color w:val="000000"/>
                  <w:sz w:val="16"/>
                  <w:szCs w:val="16"/>
                </w:rPr>
                <w:t>Introduction of R18 QoE measurement enhancements</w:t>
              </w:r>
            </w:ins>
          </w:p>
        </w:tc>
        <w:tc>
          <w:tcPr>
            <w:tcW w:w="366" w:type="pct"/>
            <w:shd w:val="solid" w:color="FFFFFF" w:fill="auto"/>
            <w:vAlign w:val="center"/>
            <w:tcPrChange w:id="966" w:author="MCC" w:date="2023-12-15T13:04:00Z">
              <w:tcPr>
                <w:tcW w:w="364" w:type="pct"/>
                <w:shd w:val="solid" w:color="FFFFFF" w:fill="auto"/>
                <w:vAlign w:val="center"/>
              </w:tcPr>
            </w:tcPrChange>
          </w:tcPr>
          <w:p w14:paraId="2DD92636" w14:textId="04FC0AEF" w:rsidR="00500021" w:rsidRPr="005A1553" w:rsidRDefault="00500021" w:rsidP="00500021">
            <w:pPr>
              <w:pStyle w:val="TAC"/>
              <w:rPr>
                <w:ins w:id="967" w:author="MCC" w:date="2023-11-29T12:16:00Z"/>
                <w:rFonts w:cs="Arial"/>
                <w:color w:val="000000"/>
                <w:sz w:val="16"/>
                <w:szCs w:val="16"/>
              </w:rPr>
            </w:pPr>
            <w:ins w:id="968" w:author="MCC" w:date="2023-11-29T12:17:00Z">
              <w:r w:rsidRPr="00D76256">
                <w:rPr>
                  <w:rFonts w:cs="Arial"/>
                  <w:color w:val="000000"/>
                  <w:sz w:val="16"/>
                  <w:szCs w:val="16"/>
                </w:rPr>
                <w:t>18.0.0</w:t>
              </w:r>
            </w:ins>
          </w:p>
        </w:tc>
      </w:tr>
      <w:tr w:rsidR="00500021" w:rsidRPr="00946E34" w14:paraId="05D0F2F3"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9"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70" w:author="MCC" w:date="2023-11-29T12:16:00Z"/>
        </w:trPr>
        <w:tc>
          <w:tcPr>
            <w:tcW w:w="407" w:type="pct"/>
            <w:shd w:val="solid" w:color="FFFFFF" w:fill="auto"/>
            <w:vAlign w:val="center"/>
            <w:tcPrChange w:id="971" w:author="MCC" w:date="2023-12-15T13:04:00Z">
              <w:tcPr>
                <w:tcW w:w="409" w:type="pct"/>
                <w:gridSpan w:val="2"/>
                <w:shd w:val="solid" w:color="FFFFFF" w:fill="auto"/>
                <w:vAlign w:val="center"/>
              </w:tcPr>
            </w:tcPrChange>
          </w:tcPr>
          <w:p w14:paraId="1BADF56E" w14:textId="543C130B" w:rsidR="00500021" w:rsidRPr="005A1553" w:rsidRDefault="00500021" w:rsidP="00500021">
            <w:pPr>
              <w:pStyle w:val="TAC"/>
              <w:rPr>
                <w:ins w:id="972" w:author="MCC" w:date="2023-11-29T12:16:00Z"/>
                <w:rFonts w:cs="Arial"/>
                <w:color w:val="000000"/>
                <w:sz w:val="16"/>
                <w:szCs w:val="16"/>
              </w:rPr>
            </w:pPr>
            <w:ins w:id="973"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974" w:author="MCC" w:date="2023-12-15T13:04:00Z">
              <w:tcPr>
                <w:tcW w:w="411" w:type="pct"/>
                <w:shd w:val="solid" w:color="FFFFFF" w:fill="auto"/>
                <w:vAlign w:val="center"/>
              </w:tcPr>
            </w:tcPrChange>
          </w:tcPr>
          <w:p w14:paraId="7BAD2C16" w14:textId="1FB36AE2" w:rsidR="00500021" w:rsidRPr="005A1553" w:rsidRDefault="00500021" w:rsidP="00500021">
            <w:pPr>
              <w:pStyle w:val="TAC"/>
              <w:rPr>
                <w:ins w:id="975" w:author="MCC" w:date="2023-11-29T12:16:00Z"/>
                <w:rFonts w:cs="Arial"/>
                <w:color w:val="000000"/>
                <w:sz w:val="16"/>
                <w:szCs w:val="16"/>
              </w:rPr>
            </w:pPr>
            <w:ins w:id="976"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977" w:author="MCC" w:date="2023-12-15T13:04:00Z">
              <w:tcPr>
                <w:tcW w:w="562" w:type="pct"/>
                <w:gridSpan w:val="3"/>
                <w:shd w:val="solid" w:color="FFFFFF" w:fill="auto"/>
                <w:vAlign w:val="center"/>
              </w:tcPr>
            </w:tcPrChange>
          </w:tcPr>
          <w:p w14:paraId="3D8151DC" w14:textId="735FA56E" w:rsidR="00500021" w:rsidRPr="005A1553" w:rsidRDefault="00500021" w:rsidP="00500021">
            <w:pPr>
              <w:pStyle w:val="TAC"/>
              <w:rPr>
                <w:ins w:id="978" w:author="MCC" w:date="2023-11-29T12:16:00Z"/>
                <w:rFonts w:cs="Arial"/>
                <w:color w:val="000000"/>
                <w:sz w:val="16"/>
                <w:szCs w:val="16"/>
              </w:rPr>
            </w:pPr>
            <w:ins w:id="979" w:author="MCC" w:date="2023-12-15T13:04:00Z">
              <w:r>
                <w:rPr>
                  <w:rFonts w:cs="Arial"/>
                  <w:sz w:val="16"/>
                  <w:szCs w:val="16"/>
                </w:rPr>
                <w:t>RP-233817</w:t>
              </w:r>
            </w:ins>
          </w:p>
        </w:tc>
        <w:tc>
          <w:tcPr>
            <w:tcW w:w="270" w:type="pct"/>
            <w:tcBorders>
              <w:left w:val="single" w:sz="4" w:space="0" w:color="auto"/>
            </w:tcBorders>
            <w:shd w:val="solid" w:color="FFFFFF" w:fill="auto"/>
            <w:vAlign w:val="center"/>
            <w:tcPrChange w:id="980" w:author="MCC" w:date="2023-12-15T13:04:00Z">
              <w:tcPr>
                <w:tcW w:w="270" w:type="pct"/>
                <w:gridSpan w:val="2"/>
                <w:shd w:val="solid" w:color="FFFFFF" w:fill="auto"/>
                <w:vAlign w:val="center"/>
              </w:tcPr>
            </w:tcPrChange>
          </w:tcPr>
          <w:p w14:paraId="252E4728" w14:textId="57209EFE" w:rsidR="00500021" w:rsidRPr="005A1553" w:rsidRDefault="00500021" w:rsidP="00500021">
            <w:pPr>
              <w:pStyle w:val="TAL"/>
              <w:rPr>
                <w:ins w:id="981" w:author="MCC" w:date="2023-11-29T12:16:00Z"/>
                <w:rFonts w:cs="Arial"/>
                <w:color w:val="000000"/>
                <w:sz w:val="16"/>
              </w:rPr>
            </w:pPr>
            <w:ins w:id="982" w:author="MCC" w:date="2023-11-29T12:17:00Z">
              <w:r w:rsidRPr="00D76256">
                <w:rPr>
                  <w:rFonts w:cs="Arial"/>
                  <w:color w:val="000000"/>
                  <w:sz w:val="16"/>
                  <w:szCs w:val="16"/>
                </w:rPr>
                <w:t>0121</w:t>
              </w:r>
            </w:ins>
          </w:p>
        </w:tc>
        <w:tc>
          <w:tcPr>
            <w:tcW w:w="218" w:type="pct"/>
            <w:shd w:val="solid" w:color="FFFFFF" w:fill="auto"/>
            <w:vAlign w:val="center"/>
            <w:tcPrChange w:id="983" w:author="MCC" w:date="2023-12-15T13:04:00Z">
              <w:tcPr>
                <w:tcW w:w="218" w:type="pct"/>
                <w:gridSpan w:val="2"/>
                <w:shd w:val="solid" w:color="FFFFFF" w:fill="auto"/>
                <w:vAlign w:val="center"/>
              </w:tcPr>
            </w:tcPrChange>
          </w:tcPr>
          <w:p w14:paraId="7B6C8206" w14:textId="198058BB" w:rsidR="00500021" w:rsidRDefault="00500021" w:rsidP="00500021">
            <w:pPr>
              <w:pStyle w:val="TAR"/>
              <w:rPr>
                <w:ins w:id="984" w:author="MCC" w:date="2023-11-29T12:16:00Z"/>
                <w:rFonts w:cs="Arial"/>
                <w:color w:val="000000"/>
                <w:sz w:val="16"/>
              </w:rPr>
            </w:pPr>
            <w:ins w:id="985" w:author="MCC" w:date="2023-11-29T12:17:00Z">
              <w:r w:rsidRPr="00D76256">
                <w:rPr>
                  <w:rFonts w:cs="Arial"/>
                  <w:color w:val="000000"/>
                  <w:sz w:val="16"/>
                  <w:szCs w:val="16"/>
                </w:rPr>
                <w:t>2</w:t>
              </w:r>
            </w:ins>
          </w:p>
        </w:tc>
        <w:tc>
          <w:tcPr>
            <w:tcW w:w="218" w:type="pct"/>
            <w:shd w:val="solid" w:color="FFFFFF" w:fill="auto"/>
            <w:vAlign w:val="center"/>
            <w:tcPrChange w:id="986" w:author="MCC" w:date="2023-12-15T13:04:00Z">
              <w:tcPr>
                <w:tcW w:w="218" w:type="pct"/>
                <w:gridSpan w:val="2"/>
                <w:shd w:val="solid" w:color="FFFFFF" w:fill="auto"/>
                <w:vAlign w:val="center"/>
              </w:tcPr>
            </w:tcPrChange>
          </w:tcPr>
          <w:p w14:paraId="0CC51EBD" w14:textId="6BD8CB55" w:rsidR="00500021" w:rsidRPr="005A1553" w:rsidRDefault="00500021" w:rsidP="00500021">
            <w:pPr>
              <w:pStyle w:val="TAC"/>
              <w:rPr>
                <w:ins w:id="987" w:author="MCC" w:date="2023-11-29T12:16:00Z"/>
                <w:rFonts w:cs="Arial"/>
                <w:color w:val="000000"/>
                <w:sz w:val="16"/>
              </w:rPr>
            </w:pPr>
            <w:ins w:id="988" w:author="MCC" w:date="2023-11-29T12:17:00Z">
              <w:r w:rsidRPr="00D76256">
                <w:rPr>
                  <w:rFonts w:cs="Arial"/>
                  <w:color w:val="000000"/>
                  <w:sz w:val="16"/>
                  <w:szCs w:val="16"/>
                </w:rPr>
                <w:t>B</w:t>
              </w:r>
            </w:ins>
          </w:p>
        </w:tc>
        <w:tc>
          <w:tcPr>
            <w:tcW w:w="2547" w:type="pct"/>
            <w:shd w:val="solid" w:color="FFFFFF" w:fill="auto"/>
            <w:vAlign w:val="center"/>
            <w:tcPrChange w:id="989" w:author="MCC" w:date="2023-12-15T13:04:00Z">
              <w:tcPr>
                <w:tcW w:w="2547" w:type="pct"/>
                <w:gridSpan w:val="2"/>
                <w:shd w:val="solid" w:color="FFFFFF" w:fill="auto"/>
                <w:vAlign w:val="center"/>
              </w:tcPr>
            </w:tcPrChange>
          </w:tcPr>
          <w:p w14:paraId="0138E433" w14:textId="76FD6E11" w:rsidR="00500021" w:rsidRPr="005A1553" w:rsidRDefault="00500021" w:rsidP="00500021">
            <w:pPr>
              <w:pStyle w:val="TAL"/>
              <w:rPr>
                <w:ins w:id="990" w:author="MCC" w:date="2023-11-29T12:16:00Z"/>
                <w:rFonts w:cs="Arial"/>
                <w:color w:val="000000"/>
                <w:sz w:val="16"/>
              </w:rPr>
            </w:pPr>
            <w:ins w:id="991" w:author="MCC" w:date="2023-11-29T12:17:00Z">
              <w:r w:rsidRPr="00D76256">
                <w:rPr>
                  <w:rFonts w:cs="Arial"/>
                  <w:color w:val="000000"/>
                  <w:sz w:val="16"/>
                  <w:szCs w:val="16"/>
                </w:rPr>
                <w:t>Network energy saving techniques</w:t>
              </w:r>
            </w:ins>
          </w:p>
        </w:tc>
        <w:tc>
          <w:tcPr>
            <w:tcW w:w="366" w:type="pct"/>
            <w:shd w:val="solid" w:color="FFFFFF" w:fill="auto"/>
            <w:vAlign w:val="center"/>
            <w:tcPrChange w:id="992" w:author="MCC" w:date="2023-12-15T13:04:00Z">
              <w:tcPr>
                <w:tcW w:w="364" w:type="pct"/>
                <w:shd w:val="solid" w:color="FFFFFF" w:fill="auto"/>
                <w:vAlign w:val="center"/>
              </w:tcPr>
            </w:tcPrChange>
          </w:tcPr>
          <w:p w14:paraId="7E971A17" w14:textId="73747B7B" w:rsidR="00500021" w:rsidRPr="005A1553" w:rsidRDefault="00500021" w:rsidP="00500021">
            <w:pPr>
              <w:pStyle w:val="TAC"/>
              <w:rPr>
                <w:ins w:id="993" w:author="MCC" w:date="2023-11-29T12:16:00Z"/>
                <w:rFonts w:cs="Arial"/>
                <w:color w:val="000000"/>
                <w:sz w:val="16"/>
                <w:szCs w:val="16"/>
              </w:rPr>
            </w:pPr>
            <w:ins w:id="994" w:author="MCC" w:date="2023-11-29T12:17:00Z">
              <w:r w:rsidRPr="00D76256">
                <w:rPr>
                  <w:rFonts w:cs="Arial"/>
                  <w:color w:val="000000"/>
                  <w:sz w:val="16"/>
                  <w:szCs w:val="16"/>
                </w:rPr>
                <w:t>18.0.0</w:t>
              </w:r>
            </w:ins>
          </w:p>
        </w:tc>
      </w:tr>
      <w:tr w:rsidR="00500021" w:rsidRPr="00946E34" w14:paraId="2714CF38"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5"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96" w:author="MCC" w:date="2023-11-29T12:16:00Z"/>
        </w:trPr>
        <w:tc>
          <w:tcPr>
            <w:tcW w:w="407" w:type="pct"/>
            <w:shd w:val="solid" w:color="FFFFFF" w:fill="auto"/>
            <w:vAlign w:val="center"/>
            <w:tcPrChange w:id="997" w:author="MCC" w:date="2023-12-15T13:04:00Z">
              <w:tcPr>
                <w:tcW w:w="409" w:type="pct"/>
                <w:gridSpan w:val="2"/>
                <w:shd w:val="solid" w:color="FFFFFF" w:fill="auto"/>
                <w:vAlign w:val="center"/>
              </w:tcPr>
            </w:tcPrChange>
          </w:tcPr>
          <w:p w14:paraId="7489E2E7" w14:textId="56B220E2" w:rsidR="00500021" w:rsidRPr="005A1553" w:rsidRDefault="00500021" w:rsidP="00500021">
            <w:pPr>
              <w:pStyle w:val="TAC"/>
              <w:rPr>
                <w:ins w:id="998" w:author="MCC" w:date="2023-11-29T12:16:00Z"/>
                <w:rFonts w:cs="Arial"/>
                <w:color w:val="000000"/>
                <w:sz w:val="16"/>
                <w:szCs w:val="16"/>
              </w:rPr>
            </w:pPr>
            <w:ins w:id="999"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1000" w:author="MCC" w:date="2023-12-15T13:04:00Z">
              <w:tcPr>
                <w:tcW w:w="411" w:type="pct"/>
                <w:shd w:val="solid" w:color="FFFFFF" w:fill="auto"/>
                <w:vAlign w:val="center"/>
              </w:tcPr>
            </w:tcPrChange>
          </w:tcPr>
          <w:p w14:paraId="68D29D72" w14:textId="0AA45A0B" w:rsidR="00500021" w:rsidRPr="005A1553" w:rsidRDefault="00500021" w:rsidP="00500021">
            <w:pPr>
              <w:pStyle w:val="TAC"/>
              <w:rPr>
                <w:ins w:id="1001" w:author="MCC" w:date="2023-11-29T12:16:00Z"/>
                <w:rFonts w:cs="Arial"/>
                <w:color w:val="000000"/>
                <w:sz w:val="16"/>
                <w:szCs w:val="16"/>
              </w:rPr>
            </w:pPr>
            <w:ins w:id="1002"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1003" w:author="MCC" w:date="2023-12-15T13:04:00Z">
              <w:tcPr>
                <w:tcW w:w="562" w:type="pct"/>
                <w:gridSpan w:val="3"/>
                <w:shd w:val="solid" w:color="FFFFFF" w:fill="auto"/>
                <w:vAlign w:val="center"/>
              </w:tcPr>
            </w:tcPrChange>
          </w:tcPr>
          <w:p w14:paraId="72EEFD0C" w14:textId="20AAF225" w:rsidR="00500021" w:rsidRPr="005A1553" w:rsidRDefault="00500021" w:rsidP="00500021">
            <w:pPr>
              <w:pStyle w:val="TAC"/>
              <w:rPr>
                <w:ins w:id="1004" w:author="MCC" w:date="2023-11-29T12:16:00Z"/>
                <w:rFonts w:cs="Arial"/>
                <w:color w:val="000000"/>
                <w:sz w:val="16"/>
                <w:szCs w:val="16"/>
              </w:rPr>
            </w:pPr>
            <w:ins w:id="1005" w:author="MCC" w:date="2023-12-15T13:04:00Z">
              <w:r>
                <w:rPr>
                  <w:rFonts w:cs="Arial"/>
                  <w:sz w:val="16"/>
                  <w:szCs w:val="16"/>
                </w:rPr>
                <w:t>RP-233818</w:t>
              </w:r>
            </w:ins>
          </w:p>
        </w:tc>
        <w:tc>
          <w:tcPr>
            <w:tcW w:w="270" w:type="pct"/>
            <w:tcBorders>
              <w:left w:val="single" w:sz="4" w:space="0" w:color="auto"/>
            </w:tcBorders>
            <w:shd w:val="solid" w:color="FFFFFF" w:fill="auto"/>
            <w:vAlign w:val="center"/>
            <w:tcPrChange w:id="1006" w:author="MCC" w:date="2023-12-15T13:04:00Z">
              <w:tcPr>
                <w:tcW w:w="270" w:type="pct"/>
                <w:gridSpan w:val="2"/>
                <w:shd w:val="solid" w:color="FFFFFF" w:fill="auto"/>
                <w:vAlign w:val="center"/>
              </w:tcPr>
            </w:tcPrChange>
          </w:tcPr>
          <w:p w14:paraId="556E9F02" w14:textId="674D1B08" w:rsidR="00500021" w:rsidRPr="005A1553" w:rsidRDefault="00500021" w:rsidP="00500021">
            <w:pPr>
              <w:pStyle w:val="TAL"/>
              <w:rPr>
                <w:ins w:id="1007" w:author="MCC" w:date="2023-11-29T12:16:00Z"/>
                <w:rFonts w:cs="Arial"/>
                <w:color w:val="000000"/>
                <w:sz w:val="16"/>
              </w:rPr>
            </w:pPr>
            <w:ins w:id="1008" w:author="MCC" w:date="2023-11-29T12:17:00Z">
              <w:r w:rsidRPr="00D76256">
                <w:rPr>
                  <w:rFonts w:cs="Arial"/>
                  <w:color w:val="000000"/>
                  <w:sz w:val="16"/>
                  <w:szCs w:val="16"/>
                </w:rPr>
                <w:t>0123</w:t>
              </w:r>
            </w:ins>
          </w:p>
        </w:tc>
        <w:tc>
          <w:tcPr>
            <w:tcW w:w="218" w:type="pct"/>
            <w:shd w:val="solid" w:color="FFFFFF" w:fill="auto"/>
            <w:vAlign w:val="center"/>
            <w:tcPrChange w:id="1009" w:author="MCC" w:date="2023-12-15T13:04:00Z">
              <w:tcPr>
                <w:tcW w:w="218" w:type="pct"/>
                <w:gridSpan w:val="2"/>
                <w:shd w:val="solid" w:color="FFFFFF" w:fill="auto"/>
                <w:vAlign w:val="center"/>
              </w:tcPr>
            </w:tcPrChange>
          </w:tcPr>
          <w:p w14:paraId="0FD6EE11" w14:textId="141300FD" w:rsidR="00500021" w:rsidRDefault="00500021" w:rsidP="00500021">
            <w:pPr>
              <w:pStyle w:val="TAR"/>
              <w:rPr>
                <w:ins w:id="1010" w:author="MCC" w:date="2023-11-29T12:16:00Z"/>
                <w:rFonts w:cs="Arial"/>
                <w:color w:val="000000"/>
                <w:sz w:val="16"/>
              </w:rPr>
            </w:pPr>
            <w:ins w:id="1011" w:author="MCC" w:date="2023-11-29T12:17:00Z">
              <w:r w:rsidRPr="00D76256">
                <w:rPr>
                  <w:rFonts w:cs="Arial"/>
                  <w:color w:val="000000"/>
                  <w:sz w:val="16"/>
                  <w:szCs w:val="16"/>
                </w:rPr>
                <w:t>0</w:t>
              </w:r>
            </w:ins>
          </w:p>
        </w:tc>
        <w:tc>
          <w:tcPr>
            <w:tcW w:w="218" w:type="pct"/>
            <w:shd w:val="solid" w:color="FFFFFF" w:fill="auto"/>
            <w:vAlign w:val="center"/>
            <w:tcPrChange w:id="1012" w:author="MCC" w:date="2023-12-15T13:04:00Z">
              <w:tcPr>
                <w:tcW w:w="218" w:type="pct"/>
                <w:gridSpan w:val="2"/>
                <w:shd w:val="solid" w:color="FFFFFF" w:fill="auto"/>
                <w:vAlign w:val="center"/>
              </w:tcPr>
            </w:tcPrChange>
          </w:tcPr>
          <w:p w14:paraId="4377A997" w14:textId="38199FC9" w:rsidR="00500021" w:rsidRPr="005A1553" w:rsidRDefault="00500021" w:rsidP="00500021">
            <w:pPr>
              <w:pStyle w:val="TAC"/>
              <w:rPr>
                <w:ins w:id="1013" w:author="MCC" w:date="2023-11-29T12:16:00Z"/>
                <w:rFonts w:cs="Arial"/>
                <w:color w:val="000000"/>
                <w:sz w:val="16"/>
              </w:rPr>
            </w:pPr>
            <w:ins w:id="1014" w:author="MCC" w:date="2023-11-29T12:17:00Z">
              <w:r w:rsidRPr="00D76256">
                <w:rPr>
                  <w:rFonts w:cs="Arial"/>
                  <w:color w:val="000000"/>
                  <w:sz w:val="16"/>
                  <w:szCs w:val="16"/>
                </w:rPr>
                <w:t>B</w:t>
              </w:r>
            </w:ins>
          </w:p>
        </w:tc>
        <w:tc>
          <w:tcPr>
            <w:tcW w:w="2547" w:type="pct"/>
            <w:shd w:val="solid" w:color="FFFFFF" w:fill="auto"/>
            <w:vAlign w:val="center"/>
            <w:tcPrChange w:id="1015" w:author="MCC" w:date="2023-12-15T13:04:00Z">
              <w:tcPr>
                <w:tcW w:w="2547" w:type="pct"/>
                <w:gridSpan w:val="2"/>
                <w:shd w:val="solid" w:color="FFFFFF" w:fill="auto"/>
                <w:vAlign w:val="center"/>
              </w:tcPr>
            </w:tcPrChange>
          </w:tcPr>
          <w:p w14:paraId="60B1CE29" w14:textId="4A13AC7F" w:rsidR="00500021" w:rsidRPr="005A1553" w:rsidRDefault="00500021" w:rsidP="00500021">
            <w:pPr>
              <w:pStyle w:val="TAL"/>
              <w:rPr>
                <w:ins w:id="1016" w:author="MCC" w:date="2023-11-29T12:16:00Z"/>
                <w:rFonts w:cs="Arial"/>
                <w:color w:val="000000"/>
                <w:sz w:val="16"/>
              </w:rPr>
            </w:pPr>
            <w:ins w:id="1017" w:author="MCC" w:date="2023-11-29T12:17:00Z">
              <w:r w:rsidRPr="00D76256">
                <w:rPr>
                  <w:rFonts w:cs="Arial"/>
                  <w:color w:val="000000"/>
                  <w:sz w:val="16"/>
                  <w:szCs w:val="16"/>
                </w:rPr>
                <w:t>Introduction of LTM</w:t>
              </w:r>
            </w:ins>
          </w:p>
        </w:tc>
        <w:tc>
          <w:tcPr>
            <w:tcW w:w="366" w:type="pct"/>
            <w:shd w:val="solid" w:color="FFFFFF" w:fill="auto"/>
            <w:vAlign w:val="center"/>
            <w:tcPrChange w:id="1018" w:author="MCC" w:date="2023-12-15T13:04:00Z">
              <w:tcPr>
                <w:tcW w:w="364" w:type="pct"/>
                <w:shd w:val="solid" w:color="FFFFFF" w:fill="auto"/>
                <w:vAlign w:val="center"/>
              </w:tcPr>
            </w:tcPrChange>
          </w:tcPr>
          <w:p w14:paraId="203EDF9A" w14:textId="6FCD731A" w:rsidR="00500021" w:rsidRPr="005A1553" w:rsidRDefault="00500021" w:rsidP="00500021">
            <w:pPr>
              <w:pStyle w:val="TAC"/>
              <w:rPr>
                <w:ins w:id="1019" w:author="MCC" w:date="2023-11-29T12:16:00Z"/>
                <w:rFonts w:cs="Arial"/>
                <w:color w:val="000000"/>
                <w:sz w:val="16"/>
                <w:szCs w:val="16"/>
              </w:rPr>
            </w:pPr>
            <w:ins w:id="1020" w:author="MCC" w:date="2023-11-29T12:17:00Z">
              <w:r w:rsidRPr="00D76256">
                <w:rPr>
                  <w:rFonts w:cs="Arial"/>
                  <w:color w:val="000000"/>
                  <w:sz w:val="16"/>
                  <w:szCs w:val="16"/>
                </w:rPr>
                <w:t>18.0.0</w:t>
              </w:r>
            </w:ins>
          </w:p>
        </w:tc>
      </w:tr>
      <w:tr w:rsidR="00500021" w:rsidRPr="00946E34" w14:paraId="6C7111BC"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1"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022" w:author="MCC" w:date="2023-11-29T12:16:00Z"/>
        </w:trPr>
        <w:tc>
          <w:tcPr>
            <w:tcW w:w="407" w:type="pct"/>
            <w:shd w:val="solid" w:color="FFFFFF" w:fill="auto"/>
            <w:vAlign w:val="center"/>
            <w:tcPrChange w:id="1023" w:author="MCC" w:date="2023-12-15T13:04:00Z">
              <w:tcPr>
                <w:tcW w:w="409" w:type="pct"/>
                <w:gridSpan w:val="2"/>
                <w:shd w:val="solid" w:color="FFFFFF" w:fill="auto"/>
                <w:vAlign w:val="center"/>
              </w:tcPr>
            </w:tcPrChange>
          </w:tcPr>
          <w:p w14:paraId="51486901" w14:textId="37C5AD06" w:rsidR="00500021" w:rsidRPr="005A1553" w:rsidRDefault="00500021" w:rsidP="00500021">
            <w:pPr>
              <w:pStyle w:val="TAC"/>
              <w:rPr>
                <w:ins w:id="1024" w:author="MCC" w:date="2023-11-29T12:16:00Z"/>
                <w:rFonts w:cs="Arial"/>
                <w:color w:val="000000"/>
                <w:sz w:val="16"/>
                <w:szCs w:val="16"/>
              </w:rPr>
            </w:pPr>
            <w:ins w:id="1025"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1026" w:author="MCC" w:date="2023-12-15T13:04:00Z">
              <w:tcPr>
                <w:tcW w:w="411" w:type="pct"/>
                <w:shd w:val="solid" w:color="FFFFFF" w:fill="auto"/>
                <w:vAlign w:val="center"/>
              </w:tcPr>
            </w:tcPrChange>
          </w:tcPr>
          <w:p w14:paraId="61F12D4B" w14:textId="358B8D55" w:rsidR="00500021" w:rsidRPr="005A1553" w:rsidRDefault="00500021" w:rsidP="00500021">
            <w:pPr>
              <w:pStyle w:val="TAC"/>
              <w:rPr>
                <w:ins w:id="1027" w:author="MCC" w:date="2023-11-29T12:16:00Z"/>
                <w:rFonts w:cs="Arial"/>
                <w:color w:val="000000"/>
                <w:sz w:val="16"/>
                <w:szCs w:val="16"/>
              </w:rPr>
            </w:pPr>
            <w:ins w:id="1028"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1029" w:author="MCC" w:date="2023-12-15T13:04:00Z">
              <w:tcPr>
                <w:tcW w:w="562" w:type="pct"/>
                <w:gridSpan w:val="3"/>
                <w:shd w:val="solid" w:color="FFFFFF" w:fill="auto"/>
                <w:vAlign w:val="center"/>
              </w:tcPr>
            </w:tcPrChange>
          </w:tcPr>
          <w:p w14:paraId="7C637F98" w14:textId="12B50534" w:rsidR="00500021" w:rsidRPr="005A1553" w:rsidRDefault="00500021" w:rsidP="00500021">
            <w:pPr>
              <w:pStyle w:val="TAC"/>
              <w:rPr>
                <w:ins w:id="1030" w:author="MCC" w:date="2023-11-29T12:16:00Z"/>
                <w:rFonts w:cs="Arial"/>
                <w:color w:val="000000"/>
                <w:sz w:val="16"/>
                <w:szCs w:val="16"/>
              </w:rPr>
            </w:pPr>
            <w:ins w:id="1031" w:author="MCC" w:date="2023-12-15T13:04:00Z">
              <w:r>
                <w:rPr>
                  <w:rFonts w:cs="Arial"/>
                  <w:sz w:val="16"/>
                  <w:szCs w:val="16"/>
                </w:rPr>
                <w:t>RP-233816</w:t>
              </w:r>
            </w:ins>
          </w:p>
        </w:tc>
        <w:tc>
          <w:tcPr>
            <w:tcW w:w="270" w:type="pct"/>
            <w:tcBorders>
              <w:left w:val="single" w:sz="4" w:space="0" w:color="auto"/>
            </w:tcBorders>
            <w:shd w:val="solid" w:color="FFFFFF" w:fill="auto"/>
            <w:vAlign w:val="center"/>
            <w:tcPrChange w:id="1032" w:author="MCC" w:date="2023-12-15T13:04:00Z">
              <w:tcPr>
                <w:tcW w:w="270" w:type="pct"/>
                <w:gridSpan w:val="2"/>
                <w:shd w:val="solid" w:color="FFFFFF" w:fill="auto"/>
                <w:vAlign w:val="center"/>
              </w:tcPr>
            </w:tcPrChange>
          </w:tcPr>
          <w:p w14:paraId="1022D2E6" w14:textId="013ADBDC" w:rsidR="00500021" w:rsidRPr="005A1553" w:rsidRDefault="00500021" w:rsidP="00500021">
            <w:pPr>
              <w:pStyle w:val="TAL"/>
              <w:rPr>
                <w:ins w:id="1033" w:author="MCC" w:date="2023-11-29T12:16:00Z"/>
                <w:rFonts w:cs="Arial"/>
                <w:color w:val="000000"/>
                <w:sz w:val="16"/>
              </w:rPr>
            </w:pPr>
            <w:ins w:id="1034" w:author="MCC" w:date="2023-11-29T12:17:00Z">
              <w:r w:rsidRPr="00D76256">
                <w:rPr>
                  <w:rFonts w:cs="Arial"/>
                  <w:color w:val="000000"/>
                  <w:sz w:val="16"/>
                  <w:szCs w:val="16"/>
                </w:rPr>
                <w:t>0124</w:t>
              </w:r>
            </w:ins>
          </w:p>
        </w:tc>
        <w:tc>
          <w:tcPr>
            <w:tcW w:w="218" w:type="pct"/>
            <w:shd w:val="solid" w:color="FFFFFF" w:fill="auto"/>
            <w:vAlign w:val="center"/>
            <w:tcPrChange w:id="1035" w:author="MCC" w:date="2023-12-15T13:04:00Z">
              <w:tcPr>
                <w:tcW w:w="218" w:type="pct"/>
                <w:gridSpan w:val="2"/>
                <w:shd w:val="solid" w:color="FFFFFF" w:fill="auto"/>
                <w:vAlign w:val="center"/>
              </w:tcPr>
            </w:tcPrChange>
          </w:tcPr>
          <w:p w14:paraId="23016B97" w14:textId="4A114111" w:rsidR="00500021" w:rsidRDefault="00500021" w:rsidP="00500021">
            <w:pPr>
              <w:pStyle w:val="TAR"/>
              <w:rPr>
                <w:ins w:id="1036" w:author="MCC" w:date="2023-11-29T12:16:00Z"/>
                <w:rFonts w:cs="Arial"/>
                <w:color w:val="000000"/>
                <w:sz w:val="16"/>
              </w:rPr>
            </w:pPr>
            <w:ins w:id="1037" w:author="MCC" w:date="2023-11-29T12:17:00Z">
              <w:r w:rsidRPr="00D76256">
                <w:rPr>
                  <w:rFonts w:cs="Arial"/>
                  <w:color w:val="000000"/>
                  <w:sz w:val="16"/>
                  <w:szCs w:val="16"/>
                </w:rPr>
                <w:t>0</w:t>
              </w:r>
            </w:ins>
          </w:p>
        </w:tc>
        <w:tc>
          <w:tcPr>
            <w:tcW w:w="218" w:type="pct"/>
            <w:shd w:val="solid" w:color="FFFFFF" w:fill="auto"/>
            <w:vAlign w:val="center"/>
            <w:tcPrChange w:id="1038" w:author="MCC" w:date="2023-12-15T13:04:00Z">
              <w:tcPr>
                <w:tcW w:w="218" w:type="pct"/>
                <w:gridSpan w:val="2"/>
                <w:shd w:val="solid" w:color="FFFFFF" w:fill="auto"/>
                <w:vAlign w:val="center"/>
              </w:tcPr>
            </w:tcPrChange>
          </w:tcPr>
          <w:p w14:paraId="088955E0" w14:textId="12FA0139" w:rsidR="00500021" w:rsidRPr="005A1553" w:rsidRDefault="00500021" w:rsidP="00500021">
            <w:pPr>
              <w:pStyle w:val="TAC"/>
              <w:rPr>
                <w:ins w:id="1039" w:author="MCC" w:date="2023-11-29T12:16:00Z"/>
                <w:rFonts w:cs="Arial"/>
                <w:color w:val="000000"/>
                <w:sz w:val="16"/>
              </w:rPr>
            </w:pPr>
            <w:ins w:id="1040" w:author="MCC" w:date="2023-11-29T12:17:00Z">
              <w:r w:rsidRPr="00D76256">
                <w:rPr>
                  <w:rFonts w:cs="Arial"/>
                  <w:color w:val="000000"/>
                  <w:sz w:val="16"/>
                  <w:szCs w:val="16"/>
                </w:rPr>
                <w:t>B</w:t>
              </w:r>
            </w:ins>
          </w:p>
        </w:tc>
        <w:tc>
          <w:tcPr>
            <w:tcW w:w="2547" w:type="pct"/>
            <w:shd w:val="solid" w:color="FFFFFF" w:fill="auto"/>
            <w:vAlign w:val="center"/>
            <w:tcPrChange w:id="1041" w:author="MCC" w:date="2023-12-15T13:04:00Z">
              <w:tcPr>
                <w:tcW w:w="2547" w:type="pct"/>
                <w:gridSpan w:val="2"/>
                <w:shd w:val="solid" w:color="FFFFFF" w:fill="auto"/>
                <w:vAlign w:val="center"/>
              </w:tcPr>
            </w:tcPrChange>
          </w:tcPr>
          <w:p w14:paraId="17B039EF" w14:textId="1C0D90B2" w:rsidR="00500021" w:rsidRPr="005A1553" w:rsidRDefault="00500021" w:rsidP="00500021">
            <w:pPr>
              <w:pStyle w:val="TAL"/>
              <w:rPr>
                <w:ins w:id="1042" w:author="MCC" w:date="2023-11-29T12:16:00Z"/>
                <w:rFonts w:cs="Arial"/>
                <w:color w:val="000000"/>
                <w:sz w:val="16"/>
              </w:rPr>
            </w:pPr>
            <w:ins w:id="1043" w:author="MCC" w:date="2023-11-29T12:17:00Z">
              <w:r w:rsidRPr="00D76256">
                <w:rPr>
                  <w:rFonts w:cs="Arial"/>
                  <w:color w:val="000000"/>
                  <w:sz w:val="16"/>
                  <w:szCs w:val="16"/>
                </w:rPr>
                <w:t>Introduction of NR RedCap Enhancement</w:t>
              </w:r>
            </w:ins>
          </w:p>
        </w:tc>
        <w:tc>
          <w:tcPr>
            <w:tcW w:w="366" w:type="pct"/>
            <w:shd w:val="solid" w:color="FFFFFF" w:fill="auto"/>
            <w:vAlign w:val="center"/>
            <w:tcPrChange w:id="1044" w:author="MCC" w:date="2023-12-15T13:04:00Z">
              <w:tcPr>
                <w:tcW w:w="364" w:type="pct"/>
                <w:shd w:val="solid" w:color="FFFFFF" w:fill="auto"/>
                <w:vAlign w:val="center"/>
              </w:tcPr>
            </w:tcPrChange>
          </w:tcPr>
          <w:p w14:paraId="5EAB4B35" w14:textId="4F74BDDA" w:rsidR="00500021" w:rsidRPr="005A1553" w:rsidRDefault="00500021" w:rsidP="00500021">
            <w:pPr>
              <w:pStyle w:val="TAC"/>
              <w:rPr>
                <w:ins w:id="1045" w:author="MCC" w:date="2023-11-29T12:16:00Z"/>
                <w:rFonts w:cs="Arial"/>
                <w:color w:val="000000"/>
                <w:sz w:val="16"/>
                <w:szCs w:val="16"/>
              </w:rPr>
            </w:pPr>
            <w:ins w:id="1046" w:author="MCC" w:date="2023-11-29T12:17:00Z">
              <w:r w:rsidRPr="00D76256">
                <w:rPr>
                  <w:rFonts w:cs="Arial"/>
                  <w:color w:val="000000"/>
                  <w:sz w:val="16"/>
                  <w:szCs w:val="16"/>
                </w:rPr>
                <w:t>18.0.0</w:t>
              </w:r>
            </w:ins>
          </w:p>
        </w:tc>
      </w:tr>
      <w:tr w:rsidR="00500021" w:rsidRPr="00946E34" w14:paraId="4AF1F762" w14:textId="77777777" w:rsidTr="006037E6">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7" w:author="MCC" w:date="2023-12-15T13:04: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048" w:author="MCC" w:date="2023-11-29T12:16:00Z"/>
        </w:trPr>
        <w:tc>
          <w:tcPr>
            <w:tcW w:w="407" w:type="pct"/>
            <w:shd w:val="solid" w:color="FFFFFF" w:fill="auto"/>
            <w:vAlign w:val="center"/>
            <w:tcPrChange w:id="1049" w:author="MCC" w:date="2023-12-15T13:04:00Z">
              <w:tcPr>
                <w:tcW w:w="409" w:type="pct"/>
                <w:gridSpan w:val="2"/>
                <w:shd w:val="solid" w:color="FFFFFF" w:fill="auto"/>
                <w:vAlign w:val="center"/>
              </w:tcPr>
            </w:tcPrChange>
          </w:tcPr>
          <w:p w14:paraId="006E234B" w14:textId="4CA42F15" w:rsidR="00500021" w:rsidRPr="005A1553" w:rsidRDefault="00500021" w:rsidP="00500021">
            <w:pPr>
              <w:pStyle w:val="TAC"/>
              <w:rPr>
                <w:ins w:id="1050" w:author="MCC" w:date="2023-11-29T12:16:00Z"/>
                <w:rFonts w:cs="Arial"/>
                <w:color w:val="000000"/>
                <w:sz w:val="16"/>
                <w:szCs w:val="16"/>
              </w:rPr>
            </w:pPr>
            <w:ins w:id="1051" w:author="MCC" w:date="2023-11-29T12:17:00Z">
              <w:r w:rsidRPr="00D76256">
                <w:rPr>
                  <w:rFonts w:cs="Arial"/>
                  <w:color w:val="000000"/>
                  <w:sz w:val="16"/>
                  <w:szCs w:val="16"/>
                </w:rPr>
                <w:t>2023-12</w:t>
              </w:r>
            </w:ins>
          </w:p>
        </w:tc>
        <w:tc>
          <w:tcPr>
            <w:tcW w:w="472" w:type="pct"/>
            <w:tcBorders>
              <w:right w:val="single" w:sz="4" w:space="0" w:color="auto"/>
            </w:tcBorders>
            <w:shd w:val="solid" w:color="FFFFFF" w:fill="auto"/>
            <w:vAlign w:val="center"/>
            <w:tcPrChange w:id="1052" w:author="MCC" w:date="2023-12-15T13:04:00Z">
              <w:tcPr>
                <w:tcW w:w="411" w:type="pct"/>
                <w:shd w:val="solid" w:color="FFFFFF" w:fill="auto"/>
                <w:vAlign w:val="center"/>
              </w:tcPr>
            </w:tcPrChange>
          </w:tcPr>
          <w:p w14:paraId="1C4CA09B" w14:textId="51AF1F21" w:rsidR="00500021" w:rsidRPr="005A1553" w:rsidRDefault="00500021" w:rsidP="00500021">
            <w:pPr>
              <w:pStyle w:val="TAC"/>
              <w:rPr>
                <w:ins w:id="1053" w:author="MCC" w:date="2023-11-29T12:16:00Z"/>
                <w:rFonts w:cs="Arial"/>
                <w:color w:val="000000"/>
                <w:sz w:val="16"/>
                <w:szCs w:val="16"/>
              </w:rPr>
            </w:pPr>
            <w:ins w:id="1054" w:author="MCC" w:date="2023-11-29T12:17:00Z">
              <w:r w:rsidRPr="00D76256">
                <w:rPr>
                  <w:rFonts w:cs="Arial"/>
                  <w:color w:val="000000"/>
                  <w:sz w:val="16"/>
                  <w:szCs w:val="16"/>
                </w:rPr>
                <w:t>RAN#102</w:t>
              </w:r>
            </w:ins>
          </w:p>
        </w:tc>
        <w:tc>
          <w:tcPr>
            <w:tcW w:w="501" w:type="pct"/>
            <w:tcBorders>
              <w:top w:val="single" w:sz="4" w:space="0" w:color="auto"/>
              <w:left w:val="single" w:sz="4" w:space="0" w:color="auto"/>
              <w:bottom w:val="single" w:sz="4" w:space="0" w:color="auto"/>
              <w:right w:val="single" w:sz="4" w:space="0" w:color="auto"/>
            </w:tcBorders>
            <w:shd w:val="clear" w:color="auto" w:fill="auto"/>
            <w:tcPrChange w:id="1055" w:author="MCC" w:date="2023-12-15T13:04:00Z">
              <w:tcPr>
                <w:tcW w:w="562" w:type="pct"/>
                <w:gridSpan w:val="3"/>
                <w:shd w:val="solid" w:color="FFFFFF" w:fill="auto"/>
                <w:vAlign w:val="center"/>
              </w:tcPr>
            </w:tcPrChange>
          </w:tcPr>
          <w:p w14:paraId="42BA222B" w14:textId="0F5CD4EE" w:rsidR="00500021" w:rsidRPr="005A1553" w:rsidRDefault="00500021" w:rsidP="00500021">
            <w:pPr>
              <w:pStyle w:val="TAC"/>
              <w:rPr>
                <w:ins w:id="1056" w:author="MCC" w:date="2023-11-29T12:16:00Z"/>
                <w:rFonts w:cs="Arial"/>
                <w:color w:val="000000"/>
                <w:sz w:val="16"/>
                <w:szCs w:val="16"/>
              </w:rPr>
            </w:pPr>
            <w:ins w:id="1057" w:author="MCC" w:date="2023-12-15T13:04:00Z">
              <w:r>
                <w:rPr>
                  <w:rFonts w:cs="Arial"/>
                  <w:sz w:val="16"/>
                  <w:szCs w:val="16"/>
                </w:rPr>
                <w:t>RP-233831</w:t>
              </w:r>
            </w:ins>
          </w:p>
        </w:tc>
        <w:tc>
          <w:tcPr>
            <w:tcW w:w="270" w:type="pct"/>
            <w:tcBorders>
              <w:left w:val="single" w:sz="4" w:space="0" w:color="auto"/>
            </w:tcBorders>
            <w:shd w:val="solid" w:color="FFFFFF" w:fill="auto"/>
            <w:vAlign w:val="center"/>
            <w:tcPrChange w:id="1058" w:author="MCC" w:date="2023-12-15T13:04:00Z">
              <w:tcPr>
                <w:tcW w:w="270" w:type="pct"/>
                <w:gridSpan w:val="2"/>
                <w:shd w:val="solid" w:color="FFFFFF" w:fill="auto"/>
                <w:vAlign w:val="center"/>
              </w:tcPr>
            </w:tcPrChange>
          </w:tcPr>
          <w:p w14:paraId="79BD9203" w14:textId="24F08C9E" w:rsidR="00500021" w:rsidRPr="005A1553" w:rsidRDefault="00500021" w:rsidP="00500021">
            <w:pPr>
              <w:pStyle w:val="TAL"/>
              <w:rPr>
                <w:ins w:id="1059" w:author="MCC" w:date="2023-11-29T12:16:00Z"/>
                <w:rFonts w:cs="Arial"/>
                <w:color w:val="000000"/>
                <w:sz w:val="16"/>
              </w:rPr>
            </w:pPr>
            <w:ins w:id="1060" w:author="MCC" w:date="2023-11-29T12:17:00Z">
              <w:r w:rsidRPr="00D76256">
                <w:rPr>
                  <w:rFonts w:cs="Arial"/>
                  <w:color w:val="000000"/>
                  <w:sz w:val="16"/>
                  <w:szCs w:val="16"/>
                </w:rPr>
                <w:t>0125</w:t>
              </w:r>
            </w:ins>
          </w:p>
        </w:tc>
        <w:tc>
          <w:tcPr>
            <w:tcW w:w="218" w:type="pct"/>
            <w:shd w:val="solid" w:color="FFFFFF" w:fill="auto"/>
            <w:vAlign w:val="center"/>
            <w:tcPrChange w:id="1061" w:author="MCC" w:date="2023-12-15T13:04:00Z">
              <w:tcPr>
                <w:tcW w:w="218" w:type="pct"/>
                <w:gridSpan w:val="2"/>
                <w:shd w:val="solid" w:color="FFFFFF" w:fill="auto"/>
                <w:vAlign w:val="center"/>
              </w:tcPr>
            </w:tcPrChange>
          </w:tcPr>
          <w:p w14:paraId="7897830F" w14:textId="3B4F4A36" w:rsidR="00500021" w:rsidRDefault="00500021" w:rsidP="00500021">
            <w:pPr>
              <w:pStyle w:val="TAR"/>
              <w:rPr>
                <w:ins w:id="1062" w:author="MCC" w:date="2023-11-29T12:16:00Z"/>
                <w:rFonts w:cs="Arial"/>
                <w:color w:val="000000"/>
                <w:sz w:val="16"/>
              </w:rPr>
            </w:pPr>
            <w:ins w:id="1063" w:author="MCC" w:date="2023-11-29T12:17:00Z">
              <w:r w:rsidRPr="00D76256">
                <w:rPr>
                  <w:rFonts w:cs="Arial"/>
                  <w:color w:val="000000"/>
                  <w:sz w:val="16"/>
                  <w:szCs w:val="16"/>
                </w:rPr>
                <w:t>0</w:t>
              </w:r>
            </w:ins>
          </w:p>
        </w:tc>
        <w:tc>
          <w:tcPr>
            <w:tcW w:w="218" w:type="pct"/>
            <w:shd w:val="solid" w:color="FFFFFF" w:fill="auto"/>
            <w:vAlign w:val="center"/>
            <w:tcPrChange w:id="1064" w:author="MCC" w:date="2023-12-15T13:04:00Z">
              <w:tcPr>
                <w:tcW w:w="218" w:type="pct"/>
                <w:gridSpan w:val="2"/>
                <w:shd w:val="solid" w:color="FFFFFF" w:fill="auto"/>
                <w:vAlign w:val="center"/>
              </w:tcPr>
            </w:tcPrChange>
          </w:tcPr>
          <w:p w14:paraId="678BCDF5" w14:textId="6BDED806" w:rsidR="00500021" w:rsidRPr="005A1553" w:rsidRDefault="00500021" w:rsidP="00500021">
            <w:pPr>
              <w:pStyle w:val="TAC"/>
              <w:rPr>
                <w:ins w:id="1065" w:author="MCC" w:date="2023-11-29T12:16:00Z"/>
                <w:rFonts w:cs="Arial"/>
                <w:color w:val="000000"/>
                <w:sz w:val="16"/>
              </w:rPr>
            </w:pPr>
            <w:ins w:id="1066" w:author="MCC" w:date="2023-11-29T12:17:00Z">
              <w:r w:rsidRPr="00D76256">
                <w:rPr>
                  <w:rFonts w:cs="Arial"/>
                  <w:color w:val="000000"/>
                  <w:sz w:val="16"/>
                  <w:szCs w:val="16"/>
                </w:rPr>
                <w:t>B</w:t>
              </w:r>
            </w:ins>
          </w:p>
        </w:tc>
        <w:tc>
          <w:tcPr>
            <w:tcW w:w="2547" w:type="pct"/>
            <w:shd w:val="solid" w:color="FFFFFF" w:fill="auto"/>
            <w:vAlign w:val="center"/>
            <w:tcPrChange w:id="1067" w:author="MCC" w:date="2023-12-15T13:04:00Z">
              <w:tcPr>
                <w:tcW w:w="2547" w:type="pct"/>
                <w:gridSpan w:val="2"/>
                <w:shd w:val="solid" w:color="FFFFFF" w:fill="auto"/>
                <w:vAlign w:val="center"/>
              </w:tcPr>
            </w:tcPrChange>
          </w:tcPr>
          <w:p w14:paraId="7969256A" w14:textId="5F125949" w:rsidR="00500021" w:rsidRPr="005A1553" w:rsidRDefault="00500021" w:rsidP="00500021">
            <w:pPr>
              <w:pStyle w:val="TAL"/>
              <w:rPr>
                <w:ins w:id="1068" w:author="MCC" w:date="2023-11-29T12:16:00Z"/>
                <w:rFonts w:cs="Arial"/>
                <w:color w:val="000000"/>
                <w:sz w:val="16"/>
              </w:rPr>
            </w:pPr>
            <w:ins w:id="1069" w:author="MCC" w:date="2023-11-29T12:17:00Z">
              <w:r w:rsidRPr="00D76256">
                <w:rPr>
                  <w:rFonts w:cs="Arial"/>
                  <w:color w:val="000000"/>
                  <w:sz w:val="16"/>
                  <w:szCs w:val="16"/>
                </w:rPr>
                <w:t>Support for XR UP design using new container</w:t>
              </w:r>
            </w:ins>
          </w:p>
        </w:tc>
        <w:tc>
          <w:tcPr>
            <w:tcW w:w="366" w:type="pct"/>
            <w:shd w:val="solid" w:color="FFFFFF" w:fill="auto"/>
            <w:vAlign w:val="center"/>
            <w:tcPrChange w:id="1070" w:author="MCC" w:date="2023-12-15T13:04:00Z">
              <w:tcPr>
                <w:tcW w:w="364" w:type="pct"/>
                <w:shd w:val="solid" w:color="FFFFFF" w:fill="auto"/>
                <w:vAlign w:val="center"/>
              </w:tcPr>
            </w:tcPrChange>
          </w:tcPr>
          <w:p w14:paraId="51CD458C" w14:textId="5DF83024" w:rsidR="00500021" w:rsidRPr="005A1553" w:rsidRDefault="00500021" w:rsidP="00500021">
            <w:pPr>
              <w:pStyle w:val="TAC"/>
              <w:rPr>
                <w:ins w:id="1071" w:author="MCC" w:date="2023-11-29T12:16:00Z"/>
                <w:rFonts w:cs="Arial"/>
                <w:color w:val="000000"/>
                <w:sz w:val="16"/>
                <w:szCs w:val="16"/>
              </w:rPr>
            </w:pPr>
            <w:ins w:id="1072" w:author="MCC" w:date="2023-11-29T12:17:00Z">
              <w:r w:rsidRPr="00D76256">
                <w:rPr>
                  <w:rFonts w:cs="Arial"/>
                  <w:color w:val="000000"/>
                  <w:sz w:val="16"/>
                  <w:szCs w:val="16"/>
                </w:rPr>
                <w:t>18.0.0</w:t>
              </w:r>
            </w:ins>
          </w:p>
        </w:tc>
      </w:tr>
    </w:tbl>
    <w:p w14:paraId="47652ADB" w14:textId="3BA47F21" w:rsidR="00060A50" w:rsidRPr="00060A50" w:rsidRDefault="00060A50" w:rsidP="00060A50"/>
    <w:bookmarkEnd w:id="799"/>
    <w:p w14:paraId="2D30DEFC" w14:textId="77777777" w:rsidR="003C3971" w:rsidRPr="00946E34" w:rsidRDefault="003C3971"/>
    <w:sectPr w:rsidR="003C3971" w:rsidRPr="00946E3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6292" w14:textId="77777777" w:rsidR="00411271" w:rsidRDefault="00411271">
      <w:r>
        <w:separator/>
      </w:r>
    </w:p>
  </w:endnote>
  <w:endnote w:type="continuationSeparator" w:id="0">
    <w:p w14:paraId="0B837212" w14:textId="77777777" w:rsidR="00411271" w:rsidRDefault="0041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014"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6F24" w14:textId="77777777" w:rsidR="00411271" w:rsidRDefault="00411271">
      <w:r>
        <w:separator/>
      </w:r>
    </w:p>
  </w:footnote>
  <w:footnote w:type="continuationSeparator" w:id="0">
    <w:p w14:paraId="2B26E5A3" w14:textId="77777777" w:rsidR="00411271" w:rsidRDefault="0041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06B5" w14:textId="364802C8"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037E6">
      <w:rPr>
        <w:rFonts w:ascii="Arial" w:hAnsi="Arial" w:cs="Arial"/>
        <w:b/>
        <w:noProof/>
        <w:sz w:val="18"/>
        <w:szCs w:val="18"/>
      </w:rPr>
      <w:t>3GPP TS 38.470 V17V18.60.0 (2023-0912)</w:t>
    </w:r>
    <w:r>
      <w:rPr>
        <w:rFonts w:ascii="Arial" w:hAnsi="Arial" w:cs="Arial"/>
        <w:b/>
        <w:sz w:val="18"/>
        <w:szCs w:val="18"/>
      </w:rPr>
      <w:fldChar w:fldCharType="end"/>
    </w:r>
  </w:p>
  <w:p w14:paraId="5DD6202C"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7F4B">
      <w:rPr>
        <w:rFonts w:ascii="Arial" w:hAnsi="Arial" w:cs="Arial"/>
        <w:b/>
        <w:noProof/>
        <w:sz w:val="18"/>
        <w:szCs w:val="18"/>
      </w:rPr>
      <w:t>12</w:t>
    </w:r>
    <w:r>
      <w:rPr>
        <w:rFonts w:ascii="Arial" w:hAnsi="Arial" w:cs="Arial"/>
        <w:b/>
        <w:sz w:val="18"/>
        <w:szCs w:val="18"/>
      </w:rPr>
      <w:fldChar w:fldCharType="end"/>
    </w:r>
  </w:p>
  <w:p w14:paraId="7A9D30B1" w14:textId="1873B19E"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037E6">
      <w:rPr>
        <w:rFonts w:ascii="Arial" w:hAnsi="Arial" w:cs="Arial"/>
        <w:b/>
        <w:noProof/>
        <w:sz w:val="18"/>
        <w:szCs w:val="18"/>
      </w:rPr>
      <w:t>Release 1718</w:t>
    </w:r>
    <w:r>
      <w:rPr>
        <w:rFonts w:ascii="Arial" w:hAnsi="Arial" w:cs="Arial"/>
        <w:b/>
        <w:sz w:val="18"/>
        <w:szCs w:val="18"/>
      </w:rPr>
      <w:fldChar w:fldCharType="end"/>
    </w:r>
  </w:p>
  <w:p w14:paraId="7B61E80A"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3758"/>
    <w:multiLevelType w:val="hybridMultilevel"/>
    <w:tmpl w:val="643CD8B8"/>
    <w:lvl w:ilvl="0" w:tplc="99B2E0F2">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7524857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107143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92979328">
    <w:abstractNumId w:val="8"/>
  </w:num>
  <w:num w:numId="4" w16cid:durableId="677001590">
    <w:abstractNumId w:val="11"/>
  </w:num>
  <w:num w:numId="5" w16cid:durableId="918246087">
    <w:abstractNumId w:val="6"/>
  </w:num>
  <w:num w:numId="6" w16cid:durableId="1323043411">
    <w:abstractNumId w:val="4"/>
  </w:num>
  <w:num w:numId="7" w16cid:durableId="1062873204">
    <w:abstractNumId w:val="3"/>
  </w:num>
  <w:num w:numId="8" w16cid:durableId="1222868841">
    <w:abstractNumId w:val="2"/>
  </w:num>
  <w:num w:numId="9" w16cid:durableId="1651446041">
    <w:abstractNumId w:val="1"/>
  </w:num>
  <w:num w:numId="10" w16cid:durableId="1065882609">
    <w:abstractNumId w:val="5"/>
  </w:num>
  <w:num w:numId="11" w16cid:durableId="231543759">
    <w:abstractNumId w:val="0"/>
  </w:num>
  <w:num w:numId="12" w16cid:durableId="15302976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410229">
    <w:abstractNumId w:val="10"/>
  </w:num>
  <w:num w:numId="14" w16cid:durableId="1848709327">
    <w:abstractNumId w:val="12"/>
  </w:num>
  <w:num w:numId="15" w16cid:durableId="33792755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CR0125">
    <w15:presenceInfo w15:providerId="None" w15:userId="CR0125"/>
  </w15:person>
  <w15:person w15:author="CR0123">
    <w15:presenceInfo w15:providerId="None" w15:userId="CR0123"/>
  </w15:person>
  <w15:person w15:author="CR0117">
    <w15:presenceInfo w15:providerId="None" w15:userId="CR0117"/>
  </w15:person>
  <w15:person w15:author="CR0118">
    <w15:presenceInfo w15:providerId="None" w15:userId="CR0118"/>
  </w15:person>
  <w15:person w15:author="CR0124">
    <w15:presenceInfo w15:providerId="None" w15:userId="CR0124"/>
  </w15:person>
  <w15:person w15:author="CR0121">
    <w15:presenceInfo w15:providerId="None" w15:userId="CR0121"/>
  </w15:person>
  <w15:person w15:author="CR0111">
    <w15:presenceInfo w15:providerId="None" w15:userId="CR0111"/>
  </w15:person>
  <w15:person w15:author="CR0114">
    <w15:presenceInfo w15:providerId="None" w15:userId="CR0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5B3"/>
    <w:rsid w:val="00004ABE"/>
    <w:rsid w:val="00020B8C"/>
    <w:rsid w:val="0002766B"/>
    <w:rsid w:val="00033397"/>
    <w:rsid w:val="00034735"/>
    <w:rsid w:val="00037DC3"/>
    <w:rsid w:val="00040095"/>
    <w:rsid w:val="00041E08"/>
    <w:rsid w:val="000447C8"/>
    <w:rsid w:val="00051834"/>
    <w:rsid w:val="00053811"/>
    <w:rsid w:val="00054A22"/>
    <w:rsid w:val="00056513"/>
    <w:rsid w:val="00060A50"/>
    <w:rsid w:val="00060D34"/>
    <w:rsid w:val="000626A9"/>
    <w:rsid w:val="000655A6"/>
    <w:rsid w:val="00066F98"/>
    <w:rsid w:val="00073E27"/>
    <w:rsid w:val="00080512"/>
    <w:rsid w:val="00087F4B"/>
    <w:rsid w:val="00092A8F"/>
    <w:rsid w:val="0009361A"/>
    <w:rsid w:val="00095EDC"/>
    <w:rsid w:val="000A3133"/>
    <w:rsid w:val="000A54F1"/>
    <w:rsid w:val="000A7D41"/>
    <w:rsid w:val="000B5F3C"/>
    <w:rsid w:val="000B6596"/>
    <w:rsid w:val="000B67F5"/>
    <w:rsid w:val="000C0460"/>
    <w:rsid w:val="000D58AB"/>
    <w:rsid w:val="000D64BF"/>
    <w:rsid w:val="000F28F6"/>
    <w:rsid w:val="000F50A3"/>
    <w:rsid w:val="00101BA1"/>
    <w:rsid w:val="001176F2"/>
    <w:rsid w:val="001216DF"/>
    <w:rsid w:val="001239FF"/>
    <w:rsid w:val="00125682"/>
    <w:rsid w:val="0013019A"/>
    <w:rsid w:val="001306F8"/>
    <w:rsid w:val="00132ECE"/>
    <w:rsid w:val="00135D8D"/>
    <w:rsid w:val="001404A6"/>
    <w:rsid w:val="001515E7"/>
    <w:rsid w:val="00156559"/>
    <w:rsid w:val="00165922"/>
    <w:rsid w:val="001727DE"/>
    <w:rsid w:val="00172AFC"/>
    <w:rsid w:val="0019740B"/>
    <w:rsid w:val="001C15B4"/>
    <w:rsid w:val="001D02C2"/>
    <w:rsid w:val="001E6B1E"/>
    <w:rsid w:val="001F168B"/>
    <w:rsid w:val="001F5F30"/>
    <w:rsid w:val="001F66D2"/>
    <w:rsid w:val="0020272E"/>
    <w:rsid w:val="00204877"/>
    <w:rsid w:val="00204F71"/>
    <w:rsid w:val="002108FE"/>
    <w:rsid w:val="002216F1"/>
    <w:rsid w:val="002347A2"/>
    <w:rsid w:val="00236800"/>
    <w:rsid w:val="0024060D"/>
    <w:rsid w:val="00240E07"/>
    <w:rsid w:val="0024657A"/>
    <w:rsid w:val="002473FA"/>
    <w:rsid w:val="00247ED9"/>
    <w:rsid w:val="00256D78"/>
    <w:rsid w:val="002579A4"/>
    <w:rsid w:val="00261A38"/>
    <w:rsid w:val="00261B3C"/>
    <w:rsid w:val="00267367"/>
    <w:rsid w:val="00267407"/>
    <w:rsid w:val="00267E0A"/>
    <w:rsid w:val="00284C70"/>
    <w:rsid w:val="00287080"/>
    <w:rsid w:val="00287CD8"/>
    <w:rsid w:val="002A4E22"/>
    <w:rsid w:val="002B4456"/>
    <w:rsid w:val="002D17BE"/>
    <w:rsid w:val="002E7170"/>
    <w:rsid w:val="002E7D1A"/>
    <w:rsid w:val="00300624"/>
    <w:rsid w:val="00305A40"/>
    <w:rsid w:val="003172DC"/>
    <w:rsid w:val="00320D16"/>
    <w:rsid w:val="00325D28"/>
    <w:rsid w:val="00340613"/>
    <w:rsid w:val="00343A20"/>
    <w:rsid w:val="003544A5"/>
    <w:rsid w:val="0035462D"/>
    <w:rsid w:val="003B541C"/>
    <w:rsid w:val="003C3971"/>
    <w:rsid w:val="003D1567"/>
    <w:rsid w:val="003E1C99"/>
    <w:rsid w:val="003E32B2"/>
    <w:rsid w:val="003E4250"/>
    <w:rsid w:val="003E4818"/>
    <w:rsid w:val="003E789C"/>
    <w:rsid w:val="003F3A36"/>
    <w:rsid w:val="003F74B6"/>
    <w:rsid w:val="00407478"/>
    <w:rsid w:val="00411271"/>
    <w:rsid w:val="00412600"/>
    <w:rsid w:val="00417499"/>
    <w:rsid w:val="0042607C"/>
    <w:rsid w:val="004340F7"/>
    <w:rsid w:val="00435C70"/>
    <w:rsid w:val="00436DCD"/>
    <w:rsid w:val="00445BB6"/>
    <w:rsid w:val="00447158"/>
    <w:rsid w:val="00461FB1"/>
    <w:rsid w:val="00462F9B"/>
    <w:rsid w:val="00467232"/>
    <w:rsid w:val="00473A65"/>
    <w:rsid w:val="00484C98"/>
    <w:rsid w:val="00487003"/>
    <w:rsid w:val="004A7B5E"/>
    <w:rsid w:val="004B43BB"/>
    <w:rsid w:val="004D3578"/>
    <w:rsid w:val="004D4D8E"/>
    <w:rsid w:val="004E213A"/>
    <w:rsid w:val="004E4402"/>
    <w:rsid w:val="004F5931"/>
    <w:rsid w:val="00500021"/>
    <w:rsid w:val="00510F08"/>
    <w:rsid w:val="0051777F"/>
    <w:rsid w:val="00517C0D"/>
    <w:rsid w:val="00543E6C"/>
    <w:rsid w:val="00555781"/>
    <w:rsid w:val="00565087"/>
    <w:rsid w:val="00574CF9"/>
    <w:rsid w:val="00580150"/>
    <w:rsid w:val="005826AD"/>
    <w:rsid w:val="005906C8"/>
    <w:rsid w:val="00590851"/>
    <w:rsid w:val="00593C4D"/>
    <w:rsid w:val="005B683E"/>
    <w:rsid w:val="005C0014"/>
    <w:rsid w:val="005C093E"/>
    <w:rsid w:val="005C3BDF"/>
    <w:rsid w:val="005C430C"/>
    <w:rsid w:val="005D2E01"/>
    <w:rsid w:val="005D4483"/>
    <w:rsid w:val="005E5E3B"/>
    <w:rsid w:val="005F7B53"/>
    <w:rsid w:val="006037E6"/>
    <w:rsid w:val="0060529F"/>
    <w:rsid w:val="00607572"/>
    <w:rsid w:val="0061096E"/>
    <w:rsid w:val="00614FDF"/>
    <w:rsid w:val="00622596"/>
    <w:rsid w:val="00624373"/>
    <w:rsid w:val="006433DD"/>
    <w:rsid w:val="006442BF"/>
    <w:rsid w:val="006449EE"/>
    <w:rsid w:val="00647F5A"/>
    <w:rsid w:val="00657C4F"/>
    <w:rsid w:val="00682550"/>
    <w:rsid w:val="00692564"/>
    <w:rsid w:val="006A5CAF"/>
    <w:rsid w:val="006A634B"/>
    <w:rsid w:val="006D286C"/>
    <w:rsid w:val="006F4BBD"/>
    <w:rsid w:val="006F5301"/>
    <w:rsid w:val="00702051"/>
    <w:rsid w:val="007157EF"/>
    <w:rsid w:val="007233E4"/>
    <w:rsid w:val="00726DB6"/>
    <w:rsid w:val="00734A5B"/>
    <w:rsid w:val="00742297"/>
    <w:rsid w:val="00744E76"/>
    <w:rsid w:val="007532D2"/>
    <w:rsid w:val="00763604"/>
    <w:rsid w:val="0077072F"/>
    <w:rsid w:val="00770F32"/>
    <w:rsid w:val="00781F0F"/>
    <w:rsid w:val="00783A49"/>
    <w:rsid w:val="00796403"/>
    <w:rsid w:val="007B0479"/>
    <w:rsid w:val="007B10BE"/>
    <w:rsid w:val="007B16A7"/>
    <w:rsid w:val="007B1868"/>
    <w:rsid w:val="007B2625"/>
    <w:rsid w:val="007B3951"/>
    <w:rsid w:val="007C15D1"/>
    <w:rsid w:val="007C3804"/>
    <w:rsid w:val="007C4B99"/>
    <w:rsid w:val="007D0AF2"/>
    <w:rsid w:val="007E1F5E"/>
    <w:rsid w:val="007E3A96"/>
    <w:rsid w:val="007E5F1D"/>
    <w:rsid w:val="007E7064"/>
    <w:rsid w:val="007E76AB"/>
    <w:rsid w:val="007F5361"/>
    <w:rsid w:val="008028A4"/>
    <w:rsid w:val="008142E5"/>
    <w:rsid w:val="008155D3"/>
    <w:rsid w:val="0081659D"/>
    <w:rsid w:val="0082183D"/>
    <w:rsid w:val="00836FD7"/>
    <w:rsid w:val="00837CAC"/>
    <w:rsid w:val="00842FB0"/>
    <w:rsid w:val="00844C49"/>
    <w:rsid w:val="008519C5"/>
    <w:rsid w:val="00860393"/>
    <w:rsid w:val="00862D11"/>
    <w:rsid w:val="00872A74"/>
    <w:rsid w:val="008768CA"/>
    <w:rsid w:val="00883E8E"/>
    <w:rsid w:val="0088457E"/>
    <w:rsid w:val="00891490"/>
    <w:rsid w:val="008A19AB"/>
    <w:rsid w:val="008B6A20"/>
    <w:rsid w:val="008C4E09"/>
    <w:rsid w:val="008C6522"/>
    <w:rsid w:val="008D0EA3"/>
    <w:rsid w:val="008D1AB0"/>
    <w:rsid w:val="008D1C75"/>
    <w:rsid w:val="008D78A3"/>
    <w:rsid w:val="008F0116"/>
    <w:rsid w:val="008F0983"/>
    <w:rsid w:val="00900CC6"/>
    <w:rsid w:val="0090271F"/>
    <w:rsid w:val="00902E23"/>
    <w:rsid w:val="00903AB9"/>
    <w:rsid w:val="00905EF3"/>
    <w:rsid w:val="00906E71"/>
    <w:rsid w:val="0091348E"/>
    <w:rsid w:val="0092397C"/>
    <w:rsid w:val="00937A08"/>
    <w:rsid w:val="00942BD7"/>
    <w:rsid w:val="00942EC2"/>
    <w:rsid w:val="00946E34"/>
    <w:rsid w:val="009517F6"/>
    <w:rsid w:val="009526B8"/>
    <w:rsid w:val="00955067"/>
    <w:rsid w:val="0095681C"/>
    <w:rsid w:val="00957C10"/>
    <w:rsid w:val="009744F4"/>
    <w:rsid w:val="00974EB5"/>
    <w:rsid w:val="009822C5"/>
    <w:rsid w:val="00983B6F"/>
    <w:rsid w:val="00995BD0"/>
    <w:rsid w:val="009A0087"/>
    <w:rsid w:val="009A2783"/>
    <w:rsid w:val="009B57D5"/>
    <w:rsid w:val="009B70C8"/>
    <w:rsid w:val="009C2FCD"/>
    <w:rsid w:val="009D0EA3"/>
    <w:rsid w:val="009D4C06"/>
    <w:rsid w:val="009E5E3E"/>
    <w:rsid w:val="009E6DFC"/>
    <w:rsid w:val="009F37B7"/>
    <w:rsid w:val="009F6251"/>
    <w:rsid w:val="009F74EC"/>
    <w:rsid w:val="009F7B89"/>
    <w:rsid w:val="00A031B3"/>
    <w:rsid w:val="00A0693A"/>
    <w:rsid w:val="00A06D45"/>
    <w:rsid w:val="00A10202"/>
    <w:rsid w:val="00A10F02"/>
    <w:rsid w:val="00A1419C"/>
    <w:rsid w:val="00A164B4"/>
    <w:rsid w:val="00A41733"/>
    <w:rsid w:val="00A420B9"/>
    <w:rsid w:val="00A511F2"/>
    <w:rsid w:val="00A53724"/>
    <w:rsid w:val="00A5787E"/>
    <w:rsid w:val="00A61C40"/>
    <w:rsid w:val="00A71AF4"/>
    <w:rsid w:val="00A720E0"/>
    <w:rsid w:val="00A7391A"/>
    <w:rsid w:val="00A82346"/>
    <w:rsid w:val="00A86FCA"/>
    <w:rsid w:val="00A907BC"/>
    <w:rsid w:val="00AA545E"/>
    <w:rsid w:val="00AA758F"/>
    <w:rsid w:val="00AB0573"/>
    <w:rsid w:val="00AB7A94"/>
    <w:rsid w:val="00AB7C13"/>
    <w:rsid w:val="00AC7025"/>
    <w:rsid w:val="00AE0BA6"/>
    <w:rsid w:val="00AE2999"/>
    <w:rsid w:val="00AE2AC1"/>
    <w:rsid w:val="00AE3934"/>
    <w:rsid w:val="00AE489D"/>
    <w:rsid w:val="00AE4DCD"/>
    <w:rsid w:val="00AF7952"/>
    <w:rsid w:val="00B15449"/>
    <w:rsid w:val="00B17F9D"/>
    <w:rsid w:val="00B34FA8"/>
    <w:rsid w:val="00B363B7"/>
    <w:rsid w:val="00B4271B"/>
    <w:rsid w:val="00B46CE6"/>
    <w:rsid w:val="00B53268"/>
    <w:rsid w:val="00B6324E"/>
    <w:rsid w:val="00B64ABF"/>
    <w:rsid w:val="00B65E26"/>
    <w:rsid w:val="00B7115D"/>
    <w:rsid w:val="00B721B9"/>
    <w:rsid w:val="00B835F2"/>
    <w:rsid w:val="00BB459B"/>
    <w:rsid w:val="00BC0F7D"/>
    <w:rsid w:val="00BD2056"/>
    <w:rsid w:val="00BE6AD2"/>
    <w:rsid w:val="00BF6A93"/>
    <w:rsid w:val="00C072B7"/>
    <w:rsid w:val="00C11EB2"/>
    <w:rsid w:val="00C14105"/>
    <w:rsid w:val="00C30150"/>
    <w:rsid w:val="00C33079"/>
    <w:rsid w:val="00C34376"/>
    <w:rsid w:val="00C41D31"/>
    <w:rsid w:val="00C45231"/>
    <w:rsid w:val="00C524AA"/>
    <w:rsid w:val="00C572DC"/>
    <w:rsid w:val="00C60EDD"/>
    <w:rsid w:val="00C67620"/>
    <w:rsid w:val="00C70E54"/>
    <w:rsid w:val="00C72833"/>
    <w:rsid w:val="00C82F8B"/>
    <w:rsid w:val="00C83162"/>
    <w:rsid w:val="00C90E5E"/>
    <w:rsid w:val="00C92134"/>
    <w:rsid w:val="00C93034"/>
    <w:rsid w:val="00C93F40"/>
    <w:rsid w:val="00CA08F2"/>
    <w:rsid w:val="00CA3D0C"/>
    <w:rsid w:val="00CA5CC1"/>
    <w:rsid w:val="00CB0D66"/>
    <w:rsid w:val="00CD265A"/>
    <w:rsid w:val="00CE2E38"/>
    <w:rsid w:val="00CE47B7"/>
    <w:rsid w:val="00CE7546"/>
    <w:rsid w:val="00CF06E0"/>
    <w:rsid w:val="00CF09B4"/>
    <w:rsid w:val="00D06304"/>
    <w:rsid w:val="00D10E0F"/>
    <w:rsid w:val="00D17107"/>
    <w:rsid w:val="00D21ED1"/>
    <w:rsid w:val="00D225CB"/>
    <w:rsid w:val="00D326E5"/>
    <w:rsid w:val="00D47ED8"/>
    <w:rsid w:val="00D722CB"/>
    <w:rsid w:val="00D738D6"/>
    <w:rsid w:val="00D755EB"/>
    <w:rsid w:val="00D80B5B"/>
    <w:rsid w:val="00D87E00"/>
    <w:rsid w:val="00D9134D"/>
    <w:rsid w:val="00DA7A03"/>
    <w:rsid w:val="00DB1818"/>
    <w:rsid w:val="00DC309B"/>
    <w:rsid w:val="00DC38AE"/>
    <w:rsid w:val="00DC4DA2"/>
    <w:rsid w:val="00DC7691"/>
    <w:rsid w:val="00DD36F7"/>
    <w:rsid w:val="00DE1A0D"/>
    <w:rsid w:val="00DE5B8C"/>
    <w:rsid w:val="00DE6390"/>
    <w:rsid w:val="00DE7B5F"/>
    <w:rsid w:val="00DF137F"/>
    <w:rsid w:val="00DF2771"/>
    <w:rsid w:val="00DF2B1F"/>
    <w:rsid w:val="00DF62CD"/>
    <w:rsid w:val="00DF6553"/>
    <w:rsid w:val="00DF6D96"/>
    <w:rsid w:val="00E10743"/>
    <w:rsid w:val="00E11013"/>
    <w:rsid w:val="00E14F5F"/>
    <w:rsid w:val="00E16505"/>
    <w:rsid w:val="00E17C17"/>
    <w:rsid w:val="00E23F45"/>
    <w:rsid w:val="00E325D5"/>
    <w:rsid w:val="00E41185"/>
    <w:rsid w:val="00E44347"/>
    <w:rsid w:val="00E45F3D"/>
    <w:rsid w:val="00E55067"/>
    <w:rsid w:val="00E62378"/>
    <w:rsid w:val="00E62769"/>
    <w:rsid w:val="00E63DF9"/>
    <w:rsid w:val="00E67BA4"/>
    <w:rsid w:val="00E75520"/>
    <w:rsid w:val="00E76CF8"/>
    <w:rsid w:val="00E77645"/>
    <w:rsid w:val="00E845C3"/>
    <w:rsid w:val="00E9130F"/>
    <w:rsid w:val="00E92213"/>
    <w:rsid w:val="00EC28E3"/>
    <w:rsid w:val="00EC290B"/>
    <w:rsid w:val="00EC4A25"/>
    <w:rsid w:val="00ED31D9"/>
    <w:rsid w:val="00ED64BA"/>
    <w:rsid w:val="00ED6E93"/>
    <w:rsid w:val="00ED72D8"/>
    <w:rsid w:val="00EE2528"/>
    <w:rsid w:val="00F01387"/>
    <w:rsid w:val="00F0238E"/>
    <w:rsid w:val="00F025A2"/>
    <w:rsid w:val="00F04712"/>
    <w:rsid w:val="00F22EC7"/>
    <w:rsid w:val="00F27C28"/>
    <w:rsid w:val="00F322B9"/>
    <w:rsid w:val="00F327CF"/>
    <w:rsid w:val="00F353B2"/>
    <w:rsid w:val="00F45625"/>
    <w:rsid w:val="00F50D59"/>
    <w:rsid w:val="00F56CE2"/>
    <w:rsid w:val="00F653B8"/>
    <w:rsid w:val="00F66753"/>
    <w:rsid w:val="00F82F11"/>
    <w:rsid w:val="00F940D4"/>
    <w:rsid w:val="00F978BC"/>
    <w:rsid w:val="00FA1266"/>
    <w:rsid w:val="00FA3589"/>
    <w:rsid w:val="00FB2D57"/>
    <w:rsid w:val="00FB5826"/>
    <w:rsid w:val="00FC1192"/>
    <w:rsid w:val="00FD3970"/>
    <w:rsid w:val="00FD4C02"/>
    <w:rsid w:val="00FE0010"/>
    <w:rsid w:val="00FE1C0D"/>
    <w:rsid w:val="00FE3E0B"/>
    <w:rsid w:val="00FE60F9"/>
    <w:rsid w:val="00FF6B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6BA6A"/>
  <w15:chartTrackingRefBased/>
  <w15:docId w15:val="{77EA0F2D-AAAB-4685-9EE2-A382B2F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36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6736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67367"/>
    <w:pPr>
      <w:pBdr>
        <w:top w:val="none" w:sz="0" w:space="0" w:color="auto"/>
      </w:pBdr>
      <w:spacing w:before="180"/>
      <w:outlineLvl w:val="1"/>
    </w:pPr>
    <w:rPr>
      <w:sz w:val="32"/>
    </w:rPr>
  </w:style>
  <w:style w:type="paragraph" w:styleId="Heading3">
    <w:name w:val="heading 3"/>
    <w:basedOn w:val="Heading2"/>
    <w:next w:val="Normal"/>
    <w:link w:val="Heading3Char"/>
    <w:qFormat/>
    <w:rsid w:val="00267367"/>
    <w:pPr>
      <w:spacing w:before="120"/>
      <w:outlineLvl w:val="2"/>
    </w:pPr>
    <w:rPr>
      <w:sz w:val="28"/>
    </w:rPr>
  </w:style>
  <w:style w:type="paragraph" w:styleId="Heading4">
    <w:name w:val="heading 4"/>
    <w:basedOn w:val="Heading3"/>
    <w:next w:val="Normal"/>
    <w:qFormat/>
    <w:rsid w:val="00267367"/>
    <w:pPr>
      <w:ind w:left="1418" w:hanging="1418"/>
      <w:outlineLvl w:val="3"/>
    </w:pPr>
    <w:rPr>
      <w:sz w:val="24"/>
    </w:rPr>
  </w:style>
  <w:style w:type="paragraph" w:styleId="Heading5">
    <w:name w:val="heading 5"/>
    <w:basedOn w:val="Heading4"/>
    <w:next w:val="Normal"/>
    <w:qFormat/>
    <w:rsid w:val="00267367"/>
    <w:pPr>
      <w:ind w:left="1701" w:hanging="1701"/>
      <w:outlineLvl w:val="4"/>
    </w:pPr>
    <w:rPr>
      <w:sz w:val="22"/>
    </w:rPr>
  </w:style>
  <w:style w:type="paragraph" w:styleId="Heading6">
    <w:name w:val="heading 6"/>
    <w:basedOn w:val="H6"/>
    <w:next w:val="Normal"/>
    <w:qFormat/>
    <w:rsid w:val="00267367"/>
    <w:pPr>
      <w:outlineLvl w:val="5"/>
    </w:pPr>
  </w:style>
  <w:style w:type="paragraph" w:styleId="Heading7">
    <w:name w:val="heading 7"/>
    <w:basedOn w:val="H6"/>
    <w:next w:val="Normal"/>
    <w:qFormat/>
    <w:rsid w:val="00267367"/>
    <w:pPr>
      <w:outlineLvl w:val="6"/>
    </w:pPr>
  </w:style>
  <w:style w:type="paragraph" w:styleId="Heading8">
    <w:name w:val="heading 8"/>
    <w:basedOn w:val="Heading1"/>
    <w:next w:val="Normal"/>
    <w:qFormat/>
    <w:rsid w:val="00267367"/>
    <w:pPr>
      <w:ind w:left="0" w:firstLine="0"/>
      <w:outlineLvl w:val="7"/>
    </w:pPr>
  </w:style>
  <w:style w:type="paragraph" w:styleId="Heading9">
    <w:name w:val="heading 9"/>
    <w:basedOn w:val="Heading8"/>
    <w:next w:val="Normal"/>
    <w:qFormat/>
    <w:rsid w:val="002673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67367"/>
    <w:pPr>
      <w:ind w:left="1985" w:hanging="1985"/>
      <w:outlineLvl w:val="9"/>
    </w:pPr>
    <w:rPr>
      <w:sz w:val="20"/>
    </w:rPr>
  </w:style>
  <w:style w:type="paragraph" w:styleId="TOC9">
    <w:name w:val="toc 9"/>
    <w:basedOn w:val="TOC8"/>
    <w:semiHidden/>
    <w:rsid w:val="00267367"/>
    <w:pPr>
      <w:ind w:left="1418" w:hanging="1418"/>
    </w:pPr>
  </w:style>
  <w:style w:type="paragraph" w:styleId="TOC8">
    <w:name w:val="toc 8"/>
    <w:basedOn w:val="TOC1"/>
    <w:uiPriority w:val="39"/>
    <w:rsid w:val="00267367"/>
    <w:pPr>
      <w:spacing w:before="180"/>
      <w:ind w:left="2693" w:hanging="2693"/>
    </w:pPr>
    <w:rPr>
      <w:b/>
    </w:rPr>
  </w:style>
  <w:style w:type="paragraph" w:styleId="TOC1">
    <w:name w:val="toc 1"/>
    <w:uiPriority w:val="39"/>
    <w:rsid w:val="0026736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67367"/>
    <w:pPr>
      <w:keepLines/>
      <w:tabs>
        <w:tab w:val="center" w:pos="4536"/>
        <w:tab w:val="right" w:pos="9072"/>
      </w:tabs>
    </w:pPr>
    <w:rPr>
      <w:noProof/>
    </w:rPr>
  </w:style>
  <w:style w:type="character" w:customStyle="1" w:styleId="ZGSM">
    <w:name w:val="ZGSM"/>
    <w:rsid w:val="00267367"/>
  </w:style>
  <w:style w:type="paragraph" w:styleId="Header">
    <w:name w:val="header"/>
    <w:rsid w:val="0026736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6736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67367"/>
    <w:pPr>
      <w:ind w:left="1701" w:hanging="1701"/>
    </w:pPr>
  </w:style>
  <w:style w:type="paragraph" w:styleId="TOC4">
    <w:name w:val="toc 4"/>
    <w:basedOn w:val="TOC3"/>
    <w:rsid w:val="00267367"/>
    <w:pPr>
      <w:ind w:left="1418" w:hanging="1418"/>
    </w:pPr>
  </w:style>
  <w:style w:type="paragraph" w:styleId="TOC3">
    <w:name w:val="toc 3"/>
    <w:basedOn w:val="TOC2"/>
    <w:uiPriority w:val="39"/>
    <w:rsid w:val="00267367"/>
    <w:pPr>
      <w:ind w:left="1134" w:hanging="1134"/>
    </w:pPr>
  </w:style>
  <w:style w:type="paragraph" w:styleId="TOC2">
    <w:name w:val="toc 2"/>
    <w:basedOn w:val="TOC1"/>
    <w:uiPriority w:val="39"/>
    <w:rsid w:val="00267367"/>
    <w:pPr>
      <w:keepNext w:val="0"/>
      <w:spacing w:before="0"/>
      <w:ind w:left="851" w:hanging="851"/>
    </w:pPr>
    <w:rPr>
      <w:sz w:val="20"/>
    </w:rPr>
  </w:style>
  <w:style w:type="paragraph" w:styleId="Footer">
    <w:name w:val="footer"/>
    <w:basedOn w:val="Header"/>
    <w:rsid w:val="00267367"/>
    <w:pPr>
      <w:jc w:val="center"/>
    </w:pPr>
    <w:rPr>
      <w:i/>
    </w:rPr>
  </w:style>
  <w:style w:type="paragraph" w:customStyle="1" w:styleId="TT">
    <w:name w:val="TT"/>
    <w:basedOn w:val="Heading1"/>
    <w:next w:val="Normal"/>
    <w:rsid w:val="00267367"/>
    <w:pPr>
      <w:outlineLvl w:val="9"/>
    </w:pPr>
  </w:style>
  <w:style w:type="paragraph" w:customStyle="1" w:styleId="NF">
    <w:name w:val="NF"/>
    <w:basedOn w:val="NO"/>
    <w:rsid w:val="00267367"/>
    <w:pPr>
      <w:keepNext/>
      <w:spacing w:after="0"/>
    </w:pPr>
    <w:rPr>
      <w:rFonts w:ascii="Arial" w:hAnsi="Arial"/>
      <w:sz w:val="18"/>
    </w:rPr>
  </w:style>
  <w:style w:type="paragraph" w:customStyle="1" w:styleId="NO">
    <w:name w:val="NO"/>
    <w:basedOn w:val="Normal"/>
    <w:link w:val="NOZchn"/>
    <w:rsid w:val="00267367"/>
    <w:pPr>
      <w:keepLines/>
      <w:ind w:left="1135" w:hanging="851"/>
    </w:pPr>
  </w:style>
  <w:style w:type="paragraph" w:customStyle="1" w:styleId="PL">
    <w:name w:val="PL"/>
    <w:rsid w:val="002673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67367"/>
    <w:pPr>
      <w:jc w:val="right"/>
    </w:pPr>
  </w:style>
  <w:style w:type="paragraph" w:customStyle="1" w:styleId="TAL">
    <w:name w:val="TAL"/>
    <w:basedOn w:val="Normal"/>
    <w:rsid w:val="00267367"/>
    <w:pPr>
      <w:keepNext/>
      <w:keepLines/>
      <w:spacing w:after="0"/>
    </w:pPr>
    <w:rPr>
      <w:rFonts w:ascii="Arial" w:hAnsi="Arial"/>
      <w:sz w:val="18"/>
    </w:rPr>
  </w:style>
  <w:style w:type="paragraph" w:customStyle="1" w:styleId="TAH">
    <w:name w:val="TAH"/>
    <w:basedOn w:val="TAC"/>
    <w:qFormat/>
    <w:rsid w:val="00267367"/>
    <w:rPr>
      <w:b/>
    </w:rPr>
  </w:style>
  <w:style w:type="paragraph" w:customStyle="1" w:styleId="TAC">
    <w:name w:val="TAC"/>
    <w:basedOn w:val="TAL"/>
    <w:qFormat/>
    <w:rsid w:val="00267367"/>
    <w:pPr>
      <w:jc w:val="center"/>
    </w:pPr>
  </w:style>
  <w:style w:type="paragraph" w:customStyle="1" w:styleId="LD">
    <w:name w:val="LD"/>
    <w:rsid w:val="0026736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267367"/>
    <w:pPr>
      <w:keepLines/>
      <w:ind w:left="1702" w:hanging="1418"/>
    </w:pPr>
  </w:style>
  <w:style w:type="paragraph" w:customStyle="1" w:styleId="FP">
    <w:name w:val="FP"/>
    <w:basedOn w:val="Normal"/>
    <w:rsid w:val="00267367"/>
    <w:pPr>
      <w:spacing w:after="0"/>
    </w:pPr>
  </w:style>
  <w:style w:type="paragraph" w:customStyle="1" w:styleId="NW">
    <w:name w:val="NW"/>
    <w:basedOn w:val="NO"/>
    <w:rsid w:val="00267367"/>
    <w:pPr>
      <w:spacing w:after="0"/>
    </w:pPr>
  </w:style>
  <w:style w:type="paragraph" w:customStyle="1" w:styleId="EW">
    <w:name w:val="EW"/>
    <w:basedOn w:val="EX"/>
    <w:qFormat/>
    <w:rsid w:val="00267367"/>
    <w:pPr>
      <w:spacing w:after="0"/>
    </w:pPr>
  </w:style>
  <w:style w:type="paragraph" w:customStyle="1" w:styleId="B10">
    <w:name w:val="B1"/>
    <w:basedOn w:val="List"/>
    <w:link w:val="B1Char"/>
    <w:qFormat/>
    <w:rsid w:val="00267367"/>
  </w:style>
  <w:style w:type="paragraph" w:styleId="TOC6">
    <w:name w:val="toc 6"/>
    <w:basedOn w:val="TOC5"/>
    <w:next w:val="Normal"/>
    <w:semiHidden/>
    <w:rsid w:val="00267367"/>
    <w:pPr>
      <w:ind w:left="1985" w:hanging="1985"/>
    </w:pPr>
  </w:style>
  <w:style w:type="paragraph" w:styleId="TOC7">
    <w:name w:val="toc 7"/>
    <w:basedOn w:val="TOC6"/>
    <w:next w:val="Normal"/>
    <w:semiHidden/>
    <w:rsid w:val="00267367"/>
    <w:pPr>
      <w:ind w:left="2268" w:hanging="2268"/>
    </w:pPr>
  </w:style>
  <w:style w:type="paragraph" w:customStyle="1" w:styleId="EditorsNote">
    <w:name w:val="Editor's Note"/>
    <w:basedOn w:val="NO"/>
    <w:rsid w:val="00267367"/>
    <w:rPr>
      <w:color w:val="FF0000"/>
    </w:rPr>
  </w:style>
  <w:style w:type="paragraph" w:customStyle="1" w:styleId="TH">
    <w:name w:val="TH"/>
    <w:basedOn w:val="Normal"/>
    <w:rsid w:val="00267367"/>
    <w:pPr>
      <w:keepNext/>
      <w:keepLines/>
      <w:spacing w:before="60"/>
      <w:jc w:val="center"/>
    </w:pPr>
    <w:rPr>
      <w:rFonts w:ascii="Arial" w:hAnsi="Arial"/>
      <w:b/>
    </w:rPr>
  </w:style>
  <w:style w:type="paragraph" w:customStyle="1" w:styleId="ZA">
    <w:name w:val="ZA"/>
    <w:rsid w:val="0026736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6736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6736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6736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67367"/>
    <w:pPr>
      <w:ind w:left="851" w:hanging="851"/>
    </w:pPr>
  </w:style>
  <w:style w:type="paragraph" w:customStyle="1" w:styleId="ZH">
    <w:name w:val="ZH"/>
    <w:rsid w:val="0026736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67367"/>
    <w:pPr>
      <w:keepNext w:val="0"/>
      <w:spacing w:before="0" w:after="240"/>
    </w:pPr>
  </w:style>
  <w:style w:type="paragraph" w:customStyle="1" w:styleId="ZG">
    <w:name w:val="ZG"/>
    <w:rsid w:val="0026736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qFormat/>
    <w:rsid w:val="00267367"/>
  </w:style>
  <w:style w:type="paragraph" w:customStyle="1" w:styleId="B3">
    <w:name w:val="B3"/>
    <w:basedOn w:val="List3"/>
    <w:rsid w:val="00267367"/>
  </w:style>
  <w:style w:type="paragraph" w:customStyle="1" w:styleId="B4">
    <w:name w:val="B4"/>
    <w:basedOn w:val="List4"/>
    <w:rsid w:val="00267367"/>
  </w:style>
  <w:style w:type="paragraph" w:customStyle="1" w:styleId="B5">
    <w:name w:val="B5"/>
    <w:basedOn w:val="List5"/>
    <w:rsid w:val="00267367"/>
  </w:style>
  <w:style w:type="paragraph" w:customStyle="1" w:styleId="ZTD">
    <w:name w:val="ZTD"/>
    <w:basedOn w:val="ZB"/>
    <w:rsid w:val="00267367"/>
    <w:pPr>
      <w:framePr w:hRule="auto" w:wrap="notBeside" w:y="852"/>
    </w:pPr>
    <w:rPr>
      <w:i w:val="0"/>
      <w:sz w:val="40"/>
    </w:rPr>
  </w:style>
  <w:style w:type="paragraph" w:customStyle="1" w:styleId="ZV">
    <w:name w:val="ZV"/>
    <w:basedOn w:val="ZU"/>
    <w:rsid w:val="00267367"/>
    <w:pPr>
      <w:framePr w:wrap="notBeside" w:y="16161"/>
    </w:pPr>
  </w:style>
  <w:style w:type="character" w:styleId="CommentReference">
    <w:name w:val="annotation reference"/>
    <w:rsid w:val="00AF7952"/>
    <w:rPr>
      <w:sz w:val="16"/>
      <w:szCs w:val="16"/>
    </w:rPr>
  </w:style>
  <w:style w:type="paragraph" w:styleId="CommentText">
    <w:name w:val="annotation text"/>
    <w:basedOn w:val="Normal"/>
    <w:link w:val="CommentTextChar"/>
    <w:rsid w:val="00AF7952"/>
  </w:style>
  <w:style w:type="paragraph" w:styleId="BalloonText">
    <w:name w:val="Balloon Text"/>
    <w:basedOn w:val="Normal"/>
    <w:link w:val="BalloonTextChar"/>
    <w:rsid w:val="009A2783"/>
    <w:pPr>
      <w:spacing w:after="0"/>
    </w:pPr>
    <w:rPr>
      <w:sz w:val="18"/>
      <w:szCs w:val="18"/>
    </w:rPr>
  </w:style>
  <w:style w:type="character" w:customStyle="1" w:styleId="BalloonTextChar">
    <w:name w:val="Balloon Text Char"/>
    <w:link w:val="BalloonText"/>
    <w:rsid w:val="009A2783"/>
    <w:rPr>
      <w:sz w:val="18"/>
      <w:szCs w:val="18"/>
      <w:lang w:val="en-GB" w:eastAsia="en-US"/>
    </w:rPr>
  </w:style>
  <w:style w:type="character" w:customStyle="1" w:styleId="Heading3Char">
    <w:name w:val="Heading 3 Char"/>
    <w:link w:val="Heading3"/>
    <w:rsid w:val="00622596"/>
    <w:rPr>
      <w:rFonts w:ascii="Arial" w:eastAsia="Times New Roman" w:hAnsi="Arial"/>
      <w:sz w:val="28"/>
    </w:rPr>
  </w:style>
  <w:style w:type="character" w:customStyle="1" w:styleId="Heading1Char">
    <w:name w:val="Heading 1 Char"/>
    <w:link w:val="Heading1"/>
    <w:rsid w:val="00340613"/>
    <w:rPr>
      <w:rFonts w:ascii="Arial" w:eastAsia="Times New Roman" w:hAnsi="Arial"/>
      <w:sz w:val="36"/>
    </w:rPr>
  </w:style>
  <w:style w:type="paragraph" w:styleId="List">
    <w:name w:val="List"/>
    <w:basedOn w:val="Normal"/>
    <w:rsid w:val="00267367"/>
    <w:pPr>
      <w:ind w:left="568" w:hanging="284"/>
    </w:pPr>
  </w:style>
  <w:style w:type="paragraph" w:styleId="List2">
    <w:name w:val="List 2"/>
    <w:basedOn w:val="List"/>
    <w:rsid w:val="00267367"/>
    <w:pPr>
      <w:ind w:left="851"/>
    </w:pPr>
  </w:style>
  <w:style w:type="paragraph" w:styleId="List3">
    <w:name w:val="List 3"/>
    <w:basedOn w:val="List2"/>
    <w:rsid w:val="00267367"/>
    <w:pPr>
      <w:ind w:left="1135"/>
    </w:pPr>
  </w:style>
  <w:style w:type="paragraph" w:styleId="List4">
    <w:name w:val="List 4"/>
    <w:basedOn w:val="List3"/>
    <w:rsid w:val="00267367"/>
    <w:pPr>
      <w:ind w:left="1418"/>
    </w:pPr>
  </w:style>
  <w:style w:type="paragraph" w:styleId="List5">
    <w:name w:val="List 5"/>
    <w:basedOn w:val="List4"/>
    <w:rsid w:val="00267367"/>
    <w:pPr>
      <w:ind w:left="1702"/>
    </w:pPr>
  </w:style>
  <w:style w:type="character" w:styleId="FootnoteReference">
    <w:name w:val="footnote reference"/>
    <w:basedOn w:val="DefaultParagraphFont"/>
    <w:rsid w:val="00267367"/>
    <w:rPr>
      <w:b/>
      <w:position w:val="6"/>
      <w:sz w:val="16"/>
    </w:rPr>
  </w:style>
  <w:style w:type="paragraph" w:styleId="FootnoteText">
    <w:name w:val="footnote text"/>
    <w:basedOn w:val="Normal"/>
    <w:link w:val="FootnoteTextChar"/>
    <w:rsid w:val="00267367"/>
    <w:pPr>
      <w:keepLines/>
      <w:spacing w:after="0"/>
      <w:ind w:left="454" w:hanging="454"/>
    </w:pPr>
    <w:rPr>
      <w:sz w:val="16"/>
    </w:rPr>
  </w:style>
  <w:style w:type="character" w:customStyle="1" w:styleId="FootnoteTextChar">
    <w:name w:val="Footnote Text Char"/>
    <w:link w:val="FootnoteText"/>
    <w:rsid w:val="00287080"/>
    <w:rPr>
      <w:rFonts w:eastAsia="Times New Roman"/>
      <w:sz w:val="16"/>
    </w:rPr>
  </w:style>
  <w:style w:type="paragraph" w:styleId="Index1">
    <w:name w:val="index 1"/>
    <w:basedOn w:val="Normal"/>
    <w:rsid w:val="00267367"/>
    <w:pPr>
      <w:keepLines/>
      <w:spacing w:after="0"/>
    </w:pPr>
  </w:style>
  <w:style w:type="paragraph" w:styleId="Index2">
    <w:name w:val="index 2"/>
    <w:basedOn w:val="Index1"/>
    <w:rsid w:val="00267367"/>
    <w:pPr>
      <w:ind w:left="284"/>
    </w:pPr>
  </w:style>
  <w:style w:type="paragraph" w:styleId="ListBullet">
    <w:name w:val="List Bullet"/>
    <w:basedOn w:val="List"/>
    <w:rsid w:val="00267367"/>
  </w:style>
  <w:style w:type="paragraph" w:styleId="ListBullet2">
    <w:name w:val="List Bullet 2"/>
    <w:basedOn w:val="ListBullet"/>
    <w:rsid w:val="00267367"/>
    <w:pPr>
      <w:ind w:left="851"/>
    </w:pPr>
  </w:style>
  <w:style w:type="paragraph" w:styleId="ListBullet3">
    <w:name w:val="List Bullet 3"/>
    <w:basedOn w:val="ListBullet2"/>
    <w:rsid w:val="00267367"/>
    <w:pPr>
      <w:ind w:left="1135"/>
    </w:pPr>
  </w:style>
  <w:style w:type="paragraph" w:styleId="ListBullet4">
    <w:name w:val="List Bullet 4"/>
    <w:basedOn w:val="ListBullet3"/>
    <w:rsid w:val="00267367"/>
    <w:pPr>
      <w:ind w:left="1418"/>
    </w:pPr>
  </w:style>
  <w:style w:type="paragraph" w:styleId="ListBullet5">
    <w:name w:val="List Bullet 5"/>
    <w:basedOn w:val="ListBullet4"/>
    <w:rsid w:val="00267367"/>
    <w:pPr>
      <w:ind w:left="1702"/>
    </w:pPr>
  </w:style>
  <w:style w:type="paragraph" w:styleId="ListNumber">
    <w:name w:val="List Number"/>
    <w:basedOn w:val="List"/>
    <w:rsid w:val="00267367"/>
  </w:style>
  <w:style w:type="paragraph" w:styleId="ListNumber2">
    <w:name w:val="List Number 2"/>
    <w:basedOn w:val="ListNumber"/>
    <w:rsid w:val="00267367"/>
    <w:pPr>
      <w:ind w:left="851"/>
    </w:pPr>
  </w:style>
  <w:style w:type="paragraph" w:customStyle="1" w:styleId="FL">
    <w:name w:val="FL"/>
    <w:basedOn w:val="Normal"/>
    <w:rsid w:val="00287080"/>
    <w:pPr>
      <w:keepNext/>
      <w:keepLines/>
      <w:spacing w:before="60"/>
      <w:jc w:val="center"/>
    </w:pPr>
    <w:rPr>
      <w:rFonts w:ascii="Arial" w:hAnsi="Arial"/>
      <w:b/>
    </w:rPr>
  </w:style>
  <w:style w:type="character" w:customStyle="1" w:styleId="CommentTextChar">
    <w:name w:val="Comment Text Char"/>
    <w:link w:val="CommentText"/>
    <w:rsid w:val="00AF7952"/>
    <w:rPr>
      <w:rFonts w:eastAsia="Times New Roman"/>
      <w:lang w:eastAsia="en-US"/>
    </w:rPr>
  </w:style>
  <w:style w:type="paragraph" w:styleId="CommentSubject">
    <w:name w:val="annotation subject"/>
    <w:basedOn w:val="CommentText"/>
    <w:next w:val="CommentText"/>
    <w:link w:val="CommentSubjectChar"/>
    <w:rsid w:val="00AF7952"/>
    <w:rPr>
      <w:b/>
      <w:bCs/>
    </w:rPr>
  </w:style>
  <w:style w:type="character" w:customStyle="1" w:styleId="CommentSubjectChar">
    <w:name w:val="Comment Subject Char"/>
    <w:link w:val="CommentSubject"/>
    <w:rsid w:val="00AF7952"/>
    <w:rPr>
      <w:rFonts w:eastAsia="Times New Roman"/>
      <w:b/>
      <w:bCs/>
      <w:lang w:eastAsia="en-US"/>
    </w:rPr>
  </w:style>
  <w:style w:type="paragraph" w:styleId="ListParagraph">
    <w:name w:val="List Paragraph"/>
    <w:basedOn w:val="Normal"/>
    <w:link w:val="ListParagraphChar"/>
    <w:uiPriority w:val="34"/>
    <w:qFormat/>
    <w:rsid w:val="00AF7952"/>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AF7952"/>
    <w:rPr>
      <w:rFonts w:ascii="Calibri" w:eastAsia="Calibri" w:hAnsi="Calibri"/>
      <w:sz w:val="22"/>
      <w:szCs w:val="22"/>
      <w:lang w:eastAsia="en-US"/>
    </w:rPr>
  </w:style>
  <w:style w:type="paragraph" w:customStyle="1" w:styleId="B1">
    <w:name w:val="B1+"/>
    <w:basedOn w:val="B10"/>
    <w:link w:val="B1Car"/>
    <w:rsid w:val="00F0238E"/>
    <w:pPr>
      <w:numPr>
        <w:numId w:val="13"/>
      </w:numPr>
    </w:pPr>
  </w:style>
  <w:style w:type="character" w:customStyle="1" w:styleId="B1Car">
    <w:name w:val="B1+ Car"/>
    <w:link w:val="B1"/>
    <w:rsid w:val="00F0238E"/>
    <w:rPr>
      <w:rFonts w:eastAsia="Times New Roman"/>
      <w:lang w:eastAsia="en-US"/>
    </w:rPr>
  </w:style>
  <w:style w:type="paragraph" w:styleId="Revision">
    <w:name w:val="Revision"/>
    <w:hidden/>
    <w:uiPriority w:val="99"/>
    <w:semiHidden/>
    <w:rsid w:val="00AA758F"/>
    <w:rPr>
      <w:rFonts w:eastAsia="Times New Roman"/>
      <w:lang w:eastAsia="en-US"/>
    </w:rPr>
  </w:style>
  <w:style w:type="character" w:customStyle="1" w:styleId="B1Char">
    <w:name w:val="B1 Char"/>
    <w:link w:val="B10"/>
    <w:qFormat/>
    <w:locked/>
    <w:rsid w:val="007E76AB"/>
    <w:rPr>
      <w:rFonts w:eastAsia="Times New Roman"/>
    </w:rPr>
  </w:style>
  <w:style w:type="character" w:customStyle="1" w:styleId="B1Zchn">
    <w:name w:val="B1 Zchn"/>
    <w:rsid w:val="007E76AB"/>
    <w:rPr>
      <w:rFonts w:eastAsia="Times New Roman"/>
    </w:rPr>
  </w:style>
  <w:style w:type="character" w:customStyle="1" w:styleId="Heading2Char">
    <w:name w:val="Heading 2 Char"/>
    <w:link w:val="Heading2"/>
    <w:rsid w:val="007E76AB"/>
    <w:rPr>
      <w:rFonts w:ascii="Arial" w:eastAsia="Times New Roman" w:hAnsi="Arial"/>
      <w:sz w:val="32"/>
    </w:rPr>
  </w:style>
  <w:style w:type="character" w:customStyle="1" w:styleId="B1Char1">
    <w:name w:val="B1 Char1"/>
    <w:qFormat/>
    <w:rsid w:val="007C3804"/>
    <w:rPr>
      <w:rFonts w:eastAsia="SimSun"/>
      <w:lang w:val="en-GB" w:eastAsia="en-US" w:bidi="ar-SA"/>
    </w:rPr>
  </w:style>
  <w:style w:type="character" w:customStyle="1" w:styleId="NOZchn">
    <w:name w:val="NO Zchn"/>
    <w:link w:val="NO"/>
    <w:locked/>
    <w:rsid w:val="000D64BF"/>
    <w:rPr>
      <w:rFonts w:eastAsia="Times New Roman"/>
    </w:rPr>
  </w:style>
  <w:style w:type="character" w:customStyle="1" w:styleId="TFChar">
    <w:name w:val="TF Char"/>
    <w:link w:val="TF"/>
    <w:rsid w:val="00CA08F2"/>
    <w:rPr>
      <w:rFonts w:ascii="Arial" w:eastAsia="Times New Roman" w:hAnsi="Arial"/>
      <w:b/>
    </w:rPr>
  </w:style>
  <w:style w:type="paragraph" w:customStyle="1" w:styleId="B0">
    <w:name w:val="B0"/>
    <w:basedOn w:val="B10"/>
    <w:qFormat/>
    <w:rsid w:val="00CA08F2"/>
    <w:pPr>
      <w:ind w:left="284"/>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6CF8-5CF7-410F-B499-1AC3DDA0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22</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3GPP TS 38.470</vt:lpstr>
    </vt:vector>
  </TitlesOfParts>
  <Manager/>
  <Company/>
  <LinksUpToDate>false</LinksUpToDate>
  <CharactersWithSpaces>47144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38.470</dc:title>
  <dc:subject>NG-RAN; F1 general aspects and principles (Release 16)</dc:subject>
  <dc:creator>MCC Support</dc:creator>
  <cp:keywords>NR-RAN</cp:keywords>
  <dc:description/>
  <cp:lastModifiedBy>MCC</cp:lastModifiedBy>
  <cp:revision>4</cp:revision>
  <dcterms:created xsi:type="dcterms:W3CDTF">2023-12-07T17:10:00Z</dcterms:created>
  <dcterms:modified xsi:type="dcterms:W3CDTF">2024-01-04T00:37:00Z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(3)KWvFtEVE38GjPAugCQjpiaBq0nhEoxZaU/Njrlzc1VZ34lH+5F1kljEuUStN569aoaJ8VioX_x000d_
n5mP1rgmwixXsruvUvR2eLjm/dyxmv9/Cxobjzjc8GYepT5e2ejJZ4dEeUi5T/Rihr0rFLlG_x000d_
T76YiQy4oKunMFJTnGz2xwgcLyC6aL7gC0ZMLRKRnPUQNERcXgA95aOKEE2oJQlZCeAvDPp6_x000d_
e3P4k4g24UAbpMmKlN</vt:lpwstr>
  </property>
  <property fmtid="{D5CDD505-2E9C-101B-9397-08002B2CF9AE}" pid="3" name="_2015_ms_pID_725343_00">
    <vt:lpwstr>_2015_ms_pID_725343</vt:lpwstr>
  </property>
  <property fmtid="{D5CDD505-2E9C-101B-9397-08002B2CF9AE}" pid="4" name="_2015_ms_pID_7253431">
    <vt:lpwstr>rTV9+6ra7izPnOK8PAp4naJNDzr/+4ZeWVqFpX9cLuy0TQ8jTupj+/_x000d_
u31fKv3/SsraoedLk3pA20PFjQXxow8xNlgRZXkdU67Hr3Q0WwOH+YaUZCMHEUDIByrAtMMC_x000d_
penyb7g5uRrLFeLt54jeg/3h7chVoYhKaJZ8nV69IAn5Zr1srmW/V9d/E+Fnegzt2ccJHZ07_x000d_
TRYUdegmCY8mOch5VybJbh0WH8diBHKHvAHG</vt:lpwstr>
  </property>
  <property fmtid="{D5CDD505-2E9C-101B-9397-08002B2CF9AE}" pid="5" name="_2015_ms_pID_7253431_00">
    <vt:lpwstr>_2015_ms_pID_7253431</vt:lpwstr>
  </property>
  <property fmtid="{D5CDD505-2E9C-101B-9397-08002B2CF9AE}" pid="6" name="_2015_ms_pID_7253432">
    <vt:lpwstr>Qg==</vt:lpwstr>
  </property>
  <property fmtid="{D5CDD505-2E9C-101B-9397-08002B2CF9AE}" pid="7" name="MCCCRsImpl0">
    <vt:lpwstr>38.470%Rel-16%-%38.470%Rel-16%-%38.470%Rel-16%-%38.470%Rel-16%-%38.470%Rel-16%%38.470%Rel-16%%38.470%Rel-16%%38.470%Rel-16%%38.470%Rel-16%0002%38.470%Rel-16%0006%38.470%Rel-16%0007%38.470%Rel-16%0003%38.470%Rel-16%0008%38.470%Rel-16%0010%38.470%Rel-16%001</vt:lpwstr>
  </property>
  <property fmtid="{D5CDD505-2E9C-101B-9397-08002B2CF9AE}" pid="8" name="MCCCRsImpl1">
    <vt:lpwstr>%Rel-16%0059%38.470%Rel-16%0063%38.470%Rel-16%0064%38.470%Rel-16%0065%38.470%Rel-16%0067%38.470%Rel-16%0068%38.470%Rel-16%0061%38.470%Rel-16%0069%38.470%Rel-16%0070%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1701968880</vt:lpwstr>
  </property>
</Properties>
</file>