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96EE" w14:textId="52EBBC1B"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Pr="00707B3F">
        <w:t>V</w:t>
      </w:r>
      <w:r w:rsidR="00FA447B">
        <w:t>16.</w:t>
      </w:r>
      <w:del w:id="1" w:author="MCC" w:date="2023-11-24T20:19:00Z">
        <w:r w:rsidR="004556CD" w:rsidDel="00E1369D">
          <w:delText>12</w:delText>
        </w:r>
      </w:del>
      <w:ins w:id="2" w:author="MCC" w:date="2023-11-24T20:19:00Z">
        <w:r w:rsidR="00E1369D">
          <w:t>13</w:t>
        </w:r>
      </w:ins>
      <w:r w:rsidR="00FA447B">
        <w:t>.</w:t>
      </w:r>
      <w:r w:rsidR="00EE3A85">
        <w:t>0</w:t>
      </w:r>
      <w:r w:rsidR="002A0D95" w:rsidRPr="00707B3F">
        <w:t xml:space="preserve"> </w:t>
      </w:r>
      <w:r w:rsidRPr="00707B3F">
        <w:rPr>
          <w:sz w:val="32"/>
        </w:rPr>
        <w:t>(</w:t>
      </w:r>
      <w:r w:rsidR="00EB000F">
        <w:rPr>
          <w:sz w:val="32"/>
        </w:rPr>
        <w:t>2023</w:t>
      </w:r>
      <w:r w:rsidR="00FA447B">
        <w:rPr>
          <w:sz w:val="32"/>
        </w:rPr>
        <w:t>-</w:t>
      </w:r>
      <w:del w:id="3" w:author="MCC" w:date="2023-11-24T20:19:00Z">
        <w:r w:rsidR="004556CD" w:rsidDel="00E1369D">
          <w:rPr>
            <w:sz w:val="32"/>
          </w:rPr>
          <w:delText>06</w:delText>
        </w:r>
      </w:del>
      <w:ins w:id="4" w:author="MCC" w:date="2023-11-24T20:19:00Z">
        <w:r w:rsidR="00E1369D">
          <w:rPr>
            <w:sz w:val="32"/>
          </w:rPr>
          <w:t>12</w:t>
        </w:r>
      </w:ins>
      <w:r w:rsidRPr="00707B3F">
        <w:rPr>
          <w:sz w:val="32"/>
        </w:rPr>
        <w:t>)</w:t>
      </w:r>
    </w:p>
    <w:p w14:paraId="2BA0EC46" w14:textId="77777777" w:rsidR="00080512" w:rsidRPr="00707B3F" w:rsidRDefault="00080512">
      <w:pPr>
        <w:pStyle w:val="ZB"/>
        <w:framePr w:wrap="notBeside"/>
      </w:pPr>
      <w:r w:rsidRPr="00707B3F">
        <w:t>Technical Specification</w:t>
      </w:r>
    </w:p>
    <w:p w14:paraId="5794FBAA" w14:textId="77777777" w:rsidR="00080512" w:rsidRPr="00707B3F" w:rsidRDefault="00080512">
      <w:pPr>
        <w:pStyle w:val="ZT"/>
        <w:framePr w:wrap="notBeside"/>
        <w:rPr>
          <w:noProof/>
        </w:rPr>
      </w:pPr>
      <w:r w:rsidRPr="00707B3F">
        <w:rPr>
          <w:noProof/>
        </w:rPr>
        <w:t>3rd Generation Partnership Project;</w:t>
      </w:r>
    </w:p>
    <w:p w14:paraId="0987987B"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31F1537E" w14:textId="77777777" w:rsidR="00080512" w:rsidRPr="00707B3F" w:rsidRDefault="00536583">
      <w:pPr>
        <w:pStyle w:val="ZT"/>
        <w:framePr w:wrap="notBeside"/>
        <w:rPr>
          <w:noProof/>
        </w:rPr>
      </w:pPr>
      <w:r w:rsidRPr="00707B3F">
        <w:rPr>
          <w:noProof/>
        </w:rPr>
        <w:t>NG-RAN</w:t>
      </w:r>
      <w:r w:rsidR="00080512" w:rsidRPr="00707B3F">
        <w:rPr>
          <w:noProof/>
        </w:rPr>
        <w:t>;</w:t>
      </w:r>
    </w:p>
    <w:p w14:paraId="121CD414"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7700CBCB"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16</w:t>
      </w:r>
      <w:r w:rsidRPr="00707B3F">
        <w:rPr>
          <w:noProof/>
        </w:rPr>
        <w:t>)</w:t>
      </w:r>
    </w:p>
    <w:p w14:paraId="7497245A" w14:textId="6D954BF9" w:rsidR="00917CCB" w:rsidRPr="00707B3F" w:rsidRDefault="005D20B4" w:rsidP="00917CCB">
      <w:pPr>
        <w:pStyle w:val="ZU"/>
        <w:framePr w:h="4929" w:hRule="exact" w:wrap="notBeside"/>
        <w:tabs>
          <w:tab w:val="right" w:pos="10206"/>
        </w:tabs>
        <w:jc w:val="left"/>
      </w:pPr>
      <w:r>
        <w:rPr>
          <w:i/>
        </w:rPr>
        <w:drawing>
          <wp:inline distT="0" distB="0" distL="0" distR="0" wp14:anchorId="54128521" wp14:editId="24EA5975">
            <wp:extent cx="121221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840105"/>
                    </a:xfrm>
                    <a:prstGeom prst="rect">
                      <a:avLst/>
                    </a:prstGeom>
                    <a:noFill/>
                    <a:ln>
                      <a:noFill/>
                    </a:ln>
                  </pic:spPr>
                </pic:pic>
              </a:graphicData>
            </a:graphic>
          </wp:inline>
        </w:drawing>
      </w:r>
      <w:r w:rsidR="00917CCB" w:rsidRPr="00707B3F">
        <w:rPr>
          <w:color w:val="0000FF"/>
        </w:rPr>
        <w:tab/>
      </w:r>
      <w:r>
        <w:drawing>
          <wp:inline distT="0" distB="0" distL="0" distR="0" wp14:anchorId="658A376D" wp14:editId="29025E4A">
            <wp:extent cx="1625600"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55040"/>
                    </a:xfrm>
                    <a:prstGeom prst="rect">
                      <a:avLst/>
                    </a:prstGeom>
                    <a:noFill/>
                    <a:ln>
                      <a:noFill/>
                    </a:ln>
                  </pic:spPr>
                </pic:pic>
              </a:graphicData>
            </a:graphic>
          </wp:inline>
        </w:drawing>
      </w:r>
    </w:p>
    <w:p w14:paraId="655A8967" w14:textId="77777777" w:rsidR="00080512" w:rsidRPr="00707B3F" w:rsidRDefault="00080512">
      <w:pPr>
        <w:pStyle w:val="ZU"/>
        <w:framePr w:h="4929" w:hRule="exact" w:wrap="notBeside"/>
        <w:tabs>
          <w:tab w:val="right" w:pos="10206"/>
        </w:tabs>
        <w:jc w:val="left"/>
      </w:pPr>
    </w:p>
    <w:p w14:paraId="5D56263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4D05A243" w14:textId="77777777" w:rsidR="00080512" w:rsidRPr="00707B3F" w:rsidRDefault="00080512">
      <w:pPr>
        <w:pStyle w:val="ZV"/>
        <w:framePr w:wrap="notBeside"/>
      </w:pPr>
    </w:p>
    <w:p w14:paraId="6C2ED5B4" w14:textId="77777777" w:rsidR="00080512" w:rsidRPr="00707B3F" w:rsidRDefault="00080512">
      <w:pPr>
        <w:rPr>
          <w:noProof/>
        </w:rPr>
      </w:pPr>
    </w:p>
    <w:bookmarkEnd w:id="0"/>
    <w:p w14:paraId="5BC953C6"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559FB6A9" w14:textId="77777777" w:rsidR="00080512" w:rsidRPr="00707B3F" w:rsidRDefault="00080512">
      <w:pPr>
        <w:rPr>
          <w:noProof/>
        </w:rPr>
      </w:pPr>
      <w:bookmarkStart w:id="5" w:name="page2"/>
    </w:p>
    <w:p w14:paraId="6B2F422A" w14:textId="77777777" w:rsidR="00080512" w:rsidRPr="00707B3F" w:rsidRDefault="00080512">
      <w:pPr>
        <w:rPr>
          <w:noProof/>
        </w:rPr>
      </w:pPr>
    </w:p>
    <w:p w14:paraId="0F0A3E1F"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16FDDE4A"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24458B1C" w14:textId="77777777" w:rsidR="00080512" w:rsidRPr="00707B3F" w:rsidRDefault="00080512">
      <w:pPr>
        <w:pStyle w:val="FP"/>
        <w:framePr w:wrap="notBeside" w:hAnchor="margin" w:yAlign="center"/>
        <w:ind w:left="2835" w:right="2835"/>
        <w:jc w:val="center"/>
        <w:rPr>
          <w:rFonts w:ascii="Arial" w:hAnsi="Arial"/>
          <w:noProof/>
          <w:sz w:val="18"/>
        </w:rPr>
      </w:pPr>
    </w:p>
    <w:p w14:paraId="1AF67CED"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7D235C12"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650 Route des Lucioles - Sophia Antipolis</w:t>
      </w:r>
    </w:p>
    <w:p w14:paraId="509025C9"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Valbonne - FRANCE</w:t>
      </w:r>
    </w:p>
    <w:p w14:paraId="4506649D"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214EB7A6"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63E82243"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5"/>
    <w:p w14:paraId="0291BFF7" w14:textId="77777777" w:rsidR="00F01305" w:rsidRPr="00707B3F" w:rsidRDefault="00F01305" w:rsidP="00F01305">
      <w:pPr>
        <w:rPr>
          <w:noProof/>
        </w:rPr>
      </w:pPr>
    </w:p>
    <w:p w14:paraId="2C7E0AEC" w14:textId="77777777" w:rsidR="00F01305" w:rsidRPr="00707B3F" w:rsidRDefault="00F01305" w:rsidP="00F01305">
      <w:pPr>
        <w:rPr>
          <w:noProof/>
        </w:rPr>
      </w:pPr>
    </w:p>
    <w:p w14:paraId="7A75CF4F" w14:textId="77777777" w:rsidR="00F01305" w:rsidRPr="00707B3F" w:rsidRDefault="00F01305" w:rsidP="00F01305">
      <w:pPr>
        <w:rPr>
          <w:noProof/>
        </w:rPr>
      </w:pPr>
    </w:p>
    <w:p w14:paraId="149EF6CC" w14:textId="77777777" w:rsidR="00F01305" w:rsidRPr="00707B3F" w:rsidRDefault="00F01305" w:rsidP="00F01305">
      <w:pPr>
        <w:rPr>
          <w:noProof/>
        </w:rPr>
      </w:pPr>
    </w:p>
    <w:p w14:paraId="316EB592" w14:textId="77777777" w:rsidR="00F01305" w:rsidRPr="00707B3F" w:rsidRDefault="00F01305" w:rsidP="00F01305">
      <w:pPr>
        <w:rPr>
          <w:noProof/>
        </w:rPr>
      </w:pPr>
    </w:p>
    <w:p w14:paraId="7F38641F" w14:textId="77777777" w:rsidR="00F01305" w:rsidRPr="00707B3F" w:rsidRDefault="00F01305" w:rsidP="00F01305">
      <w:pPr>
        <w:rPr>
          <w:noProof/>
        </w:rPr>
      </w:pPr>
    </w:p>
    <w:p w14:paraId="31660168" w14:textId="77777777" w:rsidR="00F01305" w:rsidRPr="00707B3F" w:rsidRDefault="00F01305" w:rsidP="00F01305">
      <w:pPr>
        <w:rPr>
          <w:noProof/>
        </w:rPr>
      </w:pPr>
    </w:p>
    <w:p w14:paraId="3150CE45" w14:textId="77777777" w:rsidR="00F01305" w:rsidRPr="00707B3F" w:rsidRDefault="00F01305" w:rsidP="00F01305">
      <w:pPr>
        <w:jc w:val="center"/>
        <w:rPr>
          <w:noProof/>
        </w:rPr>
      </w:pPr>
    </w:p>
    <w:p w14:paraId="0405FE98" w14:textId="77777777" w:rsidR="00F01305" w:rsidRPr="00707B3F" w:rsidRDefault="00F01305" w:rsidP="00F01305">
      <w:pPr>
        <w:rPr>
          <w:noProof/>
        </w:rPr>
      </w:pPr>
    </w:p>
    <w:p w14:paraId="7504B24E" w14:textId="77777777" w:rsidR="00F01305" w:rsidRPr="00707B3F" w:rsidRDefault="00F01305" w:rsidP="00F01305">
      <w:pPr>
        <w:rPr>
          <w:noProof/>
        </w:rPr>
      </w:pPr>
    </w:p>
    <w:p w14:paraId="5039572A" w14:textId="77777777" w:rsidR="00F01305" w:rsidRPr="00707B3F" w:rsidRDefault="00F01305" w:rsidP="00F01305">
      <w:pPr>
        <w:rPr>
          <w:noProof/>
        </w:rPr>
      </w:pPr>
    </w:p>
    <w:p w14:paraId="42D1D7C6" w14:textId="77777777" w:rsidR="00F01305" w:rsidRPr="00707B3F" w:rsidRDefault="00F01305" w:rsidP="00F01305">
      <w:pPr>
        <w:rPr>
          <w:noProof/>
        </w:rPr>
      </w:pPr>
    </w:p>
    <w:p w14:paraId="074FA7E4" w14:textId="77777777" w:rsidR="00F01305" w:rsidRPr="00707B3F" w:rsidRDefault="00F01305" w:rsidP="00F01305">
      <w:pPr>
        <w:rPr>
          <w:noProof/>
        </w:rPr>
      </w:pPr>
    </w:p>
    <w:p w14:paraId="15E88AF5" w14:textId="77777777" w:rsidR="00F01305" w:rsidRPr="00707B3F" w:rsidRDefault="00F01305" w:rsidP="00F01305">
      <w:pPr>
        <w:rPr>
          <w:noProof/>
        </w:rPr>
      </w:pPr>
    </w:p>
    <w:p w14:paraId="57B93699" w14:textId="77777777" w:rsidR="006A1EBE" w:rsidRPr="00C84766" w:rsidRDefault="006A1EBE" w:rsidP="006A1EB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7770663E" w14:textId="77777777" w:rsidR="006A1EBE" w:rsidRPr="00C84766" w:rsidRDefault="006A1EBE" w:rsidP="006A1EB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2E0F507C" w14:textId="77777777" w:rsidR="006A1EBE" w:rsidRPr="00C84766" w:rsidRDefault="006A1EBE" w:rsidP="006A1EBE">
      <w:pPr>
        <w:pStyle w:val="FP"/>
        <w:framePr w:h="3057" w:hRule="exact" w:wrap="notBeside" w:vAnchor="page" w:hAnchor="margin" w:y="12605"/>
        <w:jc w:val="center"/>
      </w:pPr>
    </w:p>
    <w:p w14:paraId="1C8F778C" w14:textId="35EF0D4D" w:rsidR="006A1EBE" w:rsidRPr="00C84766" w:rsidRDefault="006A1EBE" w:rsidP="006A1EBE">
      <w:pPr>
        <w:pStyle w:val="FP"/>
        <w:framePr w:h="3057" w:hRule="exact" w:wrap="notBeside" w:vAnchor="page" w:hAnchor="margin" w:y="12605"/>
        <w:jc w:val="center"/>
        <w:rPr>
          <w:sz w:val="18"/>
        </w:rPr>
      </w:pPr>
      <w:r w:rsidRPr="00C84766">
        <w:rPr>
          <w:sz w:val="18"/>
        </w:rPr>
        <w:t xml:space="preserve">© </w:t>
      </w:r>
      <w:r w:rsidR="00EB000F" w:rsidRPr="00C84766">
        <w:rPr>
          <w:sz w:val="18"/>
        </w:rPr>
        <w:t>20</w:t>
      </w:r>
      <w:r w:rsidR="00EB000F">
        <w:rPr>
          <w:sz w:val="18"/>
        </w:rPr>
        <w:t>23</w:t>
      </w:r>
      <w:r w:rsidRPr="00C84766">
        <w:rPr>
          <w:sz w:val="18"/>
        </w:rPr>
        <w:t>, 3GPP Organizational Partners (ARIB, ATIS, CCSA, ETSI, TSDSI, TTA, TTC).</w:t>
      </w:r>
      <w:bookmarkStart w:id="6" w:name="copyrightaddon"/>
      <w:bookmarkEnd w:id="6"/>
    </w:p>
    <w:p w14:paraId="46E9E8CF" w14:textId="77777777" w:rsidR="006A1EBE" w:rsidRPr="00C84766" w:rsidRDefault="006A1EBE" w:rsidP="006A1EBE">
      <w:pPr>
        <w:pStyle w:val="FP"/>
        <w:framePr w:h="3057" w:hRule="exact" w:wrap="notBeside" w:vAnchor="page" w:hAnchor="margin" w:y="12605"/>
        <w:jc w:val="center"/>
        <w:rPr>
          <w:sz w:val="18"/>
        </w:rPr>
      </w:pPr>
      <w:r w:rsidRPr="00C84766">
        <w:rPr>
          <w:sz w:val="18"/>
        </w:rPr>
        <w:t>All rights reserved.</w:t>
      </w:r>
    </w:p>
    <w:p w14:paraId="16953AD2" w14:textId="77777777" w:rsidR="006A1EBE" w:rsidRPr="00C84766" w:rsidRDefault="006A1EBE" w:rsidP="006A1EBE">
      <w:pPr>
        <w:pStyle w:val="FP"/>
        <w:framePr w:h="3057" w:hRule="exact" w:wrap="notBeside" w:vAnchor="page" w:hAnchor="margin" w:y="12605"/>
        <w:rPr>
          <w:sz w:val="18"/>
        </w:rPr>
      </w:pPr>
    </w:p>
    <w:p w14:paraId="75FE5A29" w14:textId="77777777" w:rsidR="006A1EBE" w:rsidRPr="00C84766" w:rsidRDefault="006A1EBE" w:rsidP="006A1EBE">
      <w:pPr>
        <w:pStyle w:val="FP"/>
        <w:framePr w:h="3057" w:hRule="exact" w:wrap="notBeside" w:vAnchor="page" w:hAnchor="margin" w:y="12605"/>
        <w:rPr>
          <w:sz w:val="18"/>
        </w:rPr>
      </w:pPr>
      <w:r w:rsidRPr="00C84766">
        <w:rPr>
          <w:sz w:val="18"/>
        </w:rPr>
        <w:t>UMTS™ is a Trade Mark of ETSI registered for the benefit of its members</w:t>
      </w:r>
    </w:p>
    <w:p w14:paraId="39D5C8DC" w14:textId="77777777" w:rsidR="006A1EBE" w:rsidRPr="00C84766" w:rsidRDefault="006A1EBE" w:rsidP="006A1EB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59878466" w14:textId="77777777" w:rsidR="006A1EBE" w:rsidRPr="00C84766" w:rsidRDefault="006A1EBE" w:rsidP="006A1EBE">
      <w:pPr>
        <w:pStyle w:val="FP"/>
        <w:framePr w:h="3057" w:hRule="exact" w:wrap="notBeside" w:vAnchor="page" w:hAnchor="margin" w:y="12605"/>
        <w:rPr>
          <w:sz w:val="18"/>
        </w:rPr>
      </w:pPr>
      <w:r w:rsidRPr="00C84766">
        <w:rPr>
          <w:sz w:val="18"/>
        </w:rPr>
        <w:t>GSM® and the GSM logo are registered and owned by the GSM Association</w:t>
      </w:r>
    </w:p>
    <w:p w14:paraId="1527842A" w14:textId="77777777" w:rsidR="00F01305" w:rsidRPr="00707B3F" w:rsidRDefault="00F01305" w:rsidP="00F01305">
      <w:pPr>
        <w:rPr>
          <w:noProof/>
        </w:rPr>
      </w:pPr>
    </w:p>
    <w:p w14:paraId="28060AB6" w14:textId="77777777" w:rsidR="00F01305" w:rsidRPr="00707B3F" w:rsidRDefault="00F01305" w:rsidP="00F01305">
      <w:pPr>
        <w:rPr>
          <w:noProof/>
        </w:rPr>
      </w:pPr>
    </w:p>
    <w:p w14:paraId="0AD5BE97" w14:textId="77777777" w:rsidR="00080512" w:rsidRPr="00707B3F" w:rsidRDefault="00080512">
      <w:pPr>
        <w:pStyle w:val="TT"/>
        <w:rPr>
          <w:noProof/>
        </w:rPr>
      </w:pPr>
      <w:r w:rsidRPr="00707B3F">
        <w:rPr>
          <w:noProof/>
        </w:rPr>
        <w:br w:type="page"/>
      </w:r>
      <w:r w:rsidRPr="00707B3F">
        <w:rPr>
          <w:noProof/>
        </w:rPr>
        <w:lastRenderedPageBreak/>
        <w:t>Contents</w:t>
      </w:r>
    </w:p>
    <w:p w14:paraId="18887EBE" w14:textId="5EDB1706" w:rsidR="00CC4CFD" w:rsidRDefault="00CB6F13">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CC4CFD">
        <w:t>Foreword</w:t>
      </w:r>
      <w:r w:rsidR="00CC4CFD">
        <w:tab/>
      </w:r>
      <w:r w:rsidR="00CC4CFD">
        <w:fldChar w:fldCharType="begin" w:fldLock="1"/>
      </w:r>
      <w:r w:rsidR="00CC4CFD">
        <w:instrText xml:space="preserve"> PAGEREF _Toc138758509 \h </w:instrText>
      </w:r>
      <w:r w:rsidR="00CC4CFD">
        <w:fldChar w:fldCharType="separate"/>
      </w:r>
      <w:r w:rsidR="00CC4CFD">
        <w:t>7</w:t>
      </w:r>
      <w:r w:rsidR="00CC4CFD">
        <w:fldChar w:fldCharType="end"/>
      </w:r>
    </w:p>
    <w:p w14:paraId="4772FBB7" w14:textId="450EC2B3" w:rsidR="00CC4CFD" w:rsidRDefault="00CC4CFD">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_Toc138758510 \h </w:instrText>
      </w:r>
      <w:r>
        <w:fldChar w:fldCharType="separate"/>
      </w:r>
      <w:r>
        <w:t>8</w:t>
      </w:r>
      <w:r>
        <w:fldChar w:fldCharType="end"/>
      </w:r>
    </w:p>
    <w:p w14:paraId="212F7A44" w14:textId="323ECF97" w:rsidR="00CC4CFD" w:rsidRDefault="00CC4CFD">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_Toc138758511 \h </w:instrText>
      </w:r>
      <w:r>
        <w:fldChar w:fldCharType="separate"/>
      </w:r>
      <w:r>
        <w:t>8</w:t>
      </w:r>
      <w:r>
        <w:fldChar w:fldCharType="end"/>
      </w:r>
    </w:p>
    <w:p w14:paraId="357253ED" w14:textId="0156AC9D" w:rsidR="00CC4CFD" w:rsidRDefault="00CC4CFD">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_Toc138758512 \h </w:instrText>
      </w:r>
      <w:r>
        <w:fldChar w:fldCharType="separate"/>
      </w:r>
      <w:r>
        <w:t>9</w:t>
      </w:r>
      <w:r>
        <w:fldChar w:fldCharType="end"/>
      </w:r>
    </w:p>
    <w:p w14:paraId="7E0A8109" w14:textId="5EE3B826" w:rsidR="00CC4CFD" w:rsidRDefault="00CC4CFD">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_Toc138758513 \h </w:instrText>
      </w:r>
      <w:r>
        <w:fldChar w:fldCharType="separate"/>
      </w:r>
      <w:r>
        <w:t>9</w:t>
      </w:r>
      <w:r>
        <w:fldChar w:fldCharType="end"/>
      </w:r>
    </w:p>
    <w:p w14:paraId="74054395" w14:textId="0F87764C" w:rsidR="00CC4CFD" w:rsidRDefault="00CC4CFD">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_Toc138758514 \h </w:instrText>
      </w:r>
      <w:r>
        <w:fldChar w:fldCharType="separate"/>
      </w:r>
      <w:r>
        <w:t>9</w:t>
      </w:r>
      <w:r>
        <w:fldChar w:fldCharType="end"/>
      </w:r>
    </w:p>
    <w:p w14:paraId="08FE9B27" w14:textId="546FD766" w:rsidR="00CC4CFD" w:rsidRDefault="00CC4CFD">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_Toc138758515 \h </w:instrText>
      </w:r>
      <w:r>
        <w:fldChar w:fldCharType="separate"/>
      </w:r>
      <w:r>
        <w:t>9</w:t>
      </w:r>
      <w:r>
        <w:fldChar w:fldCharType="end"/>
      </w:r>
    </w:p>
    <w:p w14:paraId="2A92C990" w14:textId="531030E0" w:rsidR="00CC4CFD" w:rsidRDefault="00CC4CFD">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_Toc138758516 \h </w:instrText>
      </w:r>
      <w:r>
        <w:fldChar w:fldCharType="separate"/>
      </w:r>
      <w:r>
        <w:t>10</w:t>
      </w:r>
      <w:r>
        <w:fldChar w:fldCharType="end"/>
      </w:r>
    </w:p>
    <w:p w14:paraId="5C4B5B19" w14:textId="1754D407" w:rsidR="00CC4CFD" w:rsidRDefault="00CC4CFD">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Procedure specification principles</w:t>
      </w:r>
      <w:r>
        <w:tab/>
      </w:r>
      <w:r>
        <w:fldChar w:fldCharType="begin" w:fldLock="1"/>
      </w:r>
      <w:r>
        <w:instrText xml:space="preserve"> PAGEREF _Toc138758517 \h </w:instrText>
      </w:r>
      <w:r>
        <w:fldChar w:fldCharType="separate"/>
      </w:r>
      <w:r>
        <w:t>10</w:t>
      </w:r>
      <w:r>
        <w:fldChar w:fldCharType="end"/>
      </w:r>
    </w:p>
    <w:p w14:paraId="51F2BA5A" w14:textId="10D7969C" w:rsidR="00CC4CFD" w:rsidRDefault="00CC4CFD">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Forwards and backwards compatibility</w:t>
      </w:r>
      <w:r>
        <w:tab/>
      </w:r>
      <w:r>
        <w:fldChar w:fldCharType="begin" w:fldLock="1"/>
      </w:r>
      <w:r>
        <w:instrText xml:space="preserve"> PAGEREF _Toc138758518 \h </w:instrText>
      </w:r>
      <w:r>
        <w:fldChar w:fldCharType="separate"/>
      </w:r>
      <w:r>
        <w:t>10</w:t>
      </w:r>
      <w:r>
        <w:fldChar w:fldCharType="end"/>
      </w:r>
    </w:p>
    <w:p w14:paraId="67E3FA97" w14:textId="24B0E1A8" w:rsidR="00CC4CFD" w:rsidRDefault="00CC4CFD">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Specification notations</w:t>
      </w:r>
      <w:r>
        <w:tab/>
      </w:r>
      <w:r>
        <w:fldChar w:fldCharType="begin" w:fldLock="1"/>
      </w:r>
      <w:r>
        <w:instrText xml:space="preserve"> PAGEREF _Toc138758519 \h </w:instrText>
      </w:r>
      <w:r>
        <w:fldChar w:fldCharType="separate"/>
      </w:r>
      <w:r>
        <w:t>10</w:t>
      </w:r>
      <w:r>
        <w:fldChar w:fldCharType="end"/>
      </w:r>
    </w:p>
    <w:p w14:paraId="30116246" w14:textId="2FA0EF97" w:rsidR="00CC4CFD" w:rsidRDefault="00CC4CFD">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NRPPa services</w:t>
      </w:r>
      <w:r>
        <w:tab/>
      </w:r>
      <w:r>
        <w:fldChar w:fldCharType="begin" w:fldLock="1"/>
      </w:r>
      <w:r>
        <w:instrText xml:space="preserve"> PAGEREF _Toc138758520 \h </w:instrText>
      </w:r>
      <w:r>
        <w:fldChar w:fldCharType="separate"/>
      </w:r>
      <w:r>
        <w:t>11</w:t>
      </w:r>
      <w:r>
        <w:fldChar w:fldCharType="end"/>
      </w:r>
    </w:p>
    <w:p w14:paraId="25F3F518" w14:textId="10E1C6CA" w:rsidR="00CC4CFD" w:rsidRDefault="00CC4CFD">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NRPPa procedure modules</w:t>
      </w:r>
      <w:r>
        <w:tab/>
      </w:r>
      <w:r>
        <w:fldChar w:fldCharType="begin" w:fldLock="1"/>
      </w:r>
      <w:r>
        <w:instrText xml:space="preserve"> PAGEREF _Toc138758521 \h </w:instrText>
      </w:r>
      <w:r>
        <w:fldChar w:fldCharType="separate"/>
      </w:r>
      <w:r>
        <w:t>11</w:t>
      </w:r>
      <w:r>
        <w:fldChar w:fldCharType="end"/>
      </w:r>
    </w:p>
    <w:p w14:paraId="1B0E4F25" w14:textId="5D73F256" w:rsidR="00CC4CFD" w:rsidRDefault="00CC4CFD">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Parallel transactions</w:t>
      </w:r>
      <w:r>
        <w:tab/>
      </w:r>
      <w:r>
        <w:fldChar w:fldCharType="begin" w:fldLock="1"/>
      </w:r>
      <w:r>
        <w:instrText xml:space="preserve"> PAGEREF _Toc138758522 \h </w:instrText>
      </w:r>
      <w:r>
        <w:fldChar w:fldCharType="separate"/>
      </w:r>
      <w:r>
        <w:t>11</w:t>
      </w:r>
      <w:r>
        <w:fldChar w:fldCharType="end"/>
      </w:r>
    </w:p>
    <w:p w14:paraId="0EFF057A" w14:textId="47AEBA4A" w:rsidR="00CC4CFD" w:rsidRDefault="00CC4CFD">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Services expected from lower layer</w:t>
      </w:r>
      <w:r>
        <w:tab/>
      </w:r>
      <w:r>
        <w:fldChar w:fldCharType="begin" w:fldLock="1"/>
      </w:r>
      <w:r>
        <w:instrText xml:space="preserve"> PAGEREF _Toc138758523 \h </w:instrText>
      </w:r>
      <w:r>
        <w:fldChar w:fldCharType="separate"/>
      </w:r>
      <w:r>
        <w:t>11</w:t>
      </w:r>
      <w:r>
        <w:fldChar w:fldCharType="end"/>
      </w:r>
    </w:p>
    <w:p w14:paraId="6881D449" w14:textId="1FB18400" w:rsidR="00CC4CFD" w:rsidRDefault="00CC4CFD">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Functions of NRPPa</w:t>
      </w:r>
      <w:r>
        <w:tab/>
      </w:r>
      <w:r>
        <w:fldChar w:fldCharType="begin" w:fldLock="1"/>
      </w:r>
      <w:r>
        <w:instrText xml:space="preserve"> PAGEREF _Toc138758524 \h </w:instrText>
      </w:r>
      <w:r>
        <w:fldChar w:fldCharType="separate"/>
      </w:r>
      <w:r>
        <w:t>11</w:t>
      </w:r>
      <w:r>
        <w:fldChar w:fldCharType="end"/>
      </w:r>
    </w:p>
    <w:p w14:paraId="57B9F2D9" w14:textId="40E84B13" w:rsidR="00CC4CFD" w:rsidRDefault="00CC4CFD">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NRPPa procedures</w:t>
      </w:r>
      <w:r>
        <w:tab/>
      </w:r>
      <w:r>
        <w:fldChar w:fldCharType="begin" w:fldLock="1"/>
      </w:r>
      <w:r>
        <w:instrText xml:space="preserve"> PAGEREF _Toc138758525 \h </w:instrText>
      </w:r>
      <w:r>
        <w:fldChar w:fldCharType="separate"/>
      </w:r>
      <w:r>
        <w:t>12</w:t>
      </w:r>
      <w:r>
        <w:fldChar w:fldCharType="end"/>
      </w:r>
    </w:p>
    <w:p w14:paraId="13A6521D" w14:textId="11394E79" w:rsidR="00CC4CFD" w:rsidRDefault="00CC4CFD">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Elementary procedures</w:t>
      </w:r>
      <w:r>
        <w:tab/>
      </w:r>
      <w:r>
        <w:fldChar w:fldCharType="begin" w:fldLock="1"/>
      </w:r>
      <w:r>
        <w:instrText xml:space="preserve"> PAGEREF _Toc138758526 \h </w:instrText>
      </w:r>
      <w:r>
        <w:fldChar w:fldCharType="separate"/>
      </w:r>
      <w:r>
        <w:t>12</w:t>
      </w:r>
      <w:r>
        <w:fldChar w:fldCharType="end"/>
      </w:r>
    </w:p>
    <w:p w14:paraId="6EA8EFDC" w14:textId="57987018" w:rsidR="00CC4CFD" w:rsidRDefault="00CC4CFD">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Location Information Transfer Procedures</w:t>
      </w:r>
      <w:r>
        <w:tab/>
      </w:r>
      <w:r>
        <w:fldChar w:fldCharType="begin" w:fldLock="1"/>
      </w:r>
      <w:r>
        <w:instrText xml:space="preserve"> PAGEREF _Toc138758527 \h </w:instrText>
      </w:r>
      <w:r>
        <w:fldChar w:fldCharType="separate"/>
      </w:r>
      <w:r>
        <w:t>13</w:t>
      </w:r>
      <w:r>
        <w:fldChar w:fldCharType="end"/>
      </w:r>
    </w:p>
    <w:p w14:paraId="6206B624" w14:textId="03928B6D" w:rsidR="00CC4CFD" w:rsidRDefault="00CC4CFD">
      <w:pPr>
        <w:pStyle w:val="TOC3"/>
        <w:rPr>
          <w:rFonts w:asciiTheme="minorHAnsi" w:eastAsiaTheme="minorEastAsia" w:hAnsiTheme="minorHAnsi" w:cstheme="minorBidi"/>
          <w:kern w:val="2"/>
          <w:sz w:val="22"/>
          <w:szCs w:val="22"/>
          <w14:ligatures w14:val="standardContextual"/>
        </w:rPr>
      </w:pPr>
      <w:r>
        <w:t>8.2.1</w:t>
      </w:r>
      <w:r>
        <w:rPr>
          <w:rFonts w:asciiTheme="minorHAnsi" w:eastAsiaTheme="minorEastAsia" w:hAnsiTheme="minorHAnsi" w:cstheme="minorBidi"/>
          <w:kern w:val="2"/>
          <w:sz w:val="22"/>
          <w:szCs w:val="22"/>
          <w14:ligatures w14:val="standardContextual"/>
        </w:rPr>
        <w:tab/>
      </w:r>
      <w:r>
        <w:t>E-CID Measurement Initiation</w:t>
      </w:r>
      <w:r>
        <w:tab/>
      </w:r>
      <w:r>
        <w:fldChar w:fldCharType="begin" w:fldLock="1"/>
      </w:r>
      <w:r>
        <w:instrText xml:space="preserve"> PAGEREF _Toc138758528 \h </w:instrText>
      </w:r>
      <w:r>
        <w:fldChar w:fldCharType="separate"/>
      </w:r>
      <w:r>
        <w:t>13</w:t>
      </w:r>
      <w:r>
        <w:fldChar w:fldCharType="end"/>
      </w:r>
    </w:p>
    <w:p w14:paraId="36868095" w14:textId="09E9F415" w:rsidR="00CC4CFD" w:rsidRDefault="00CC4CFD">
      <w:pPr>
        <w:pStyle w:val="TOC4"/>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_Toc138758529 \h </w:instrText>
      </w:r>
      <w:r>
        <w:fldChar w:fldCharType="separate"/>
      </w:r>
      <w:r>
        <w:t>13</w:t>
      </w:r>
      <w:r>
        <w:fldChar w:fldCharType="end"/>
      </w:r>
    </w:p>
    <w:p w14:paraId="60FFB77B" w14:textId="0E7CE978" w:rsidR="00CC4CFD" w:rsidRDefault="00CC4CFD">
      <w:pPr>
        <w:pStyle w:val="TOC4"/>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_Toc138758530 \h </w:instrText>
      </w:r>
      <w:r>
        <w:fldChar w:fldCharType="separate"/>
      </w:r>
      <w:r>
        <w:t>13</w:t>
      </w:r>
      <w:r>
        <w:fldChar w:fldCharType="end"/>
      </w:r>
    </w:p>
    <w:p w14:paraId="4D2EE457" w14:textId="0C353BE0" w:rsidR="00CC4CFD" w:rsidRDefault="00CC4CFD">
      <w:pPr>
        <w:pStyle w:val="TOC4"/>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_Toc138758531 \h </w:instrText>
      </w:r>
      <w:r>
        <w:fldChar w:fldCharType="separate"/>
      </w:r>
      <w:r>
        <w:t>14</w:t>
      </w:r>
      <w:r>
        <w:fldChar w:fldCharType="end"/>
      </w:r>
    </w:p>
    <w:p w14:paraId="1AFAC4B6" w14:textId="03FBBE73" w:rsidR="00CC4CFD" w:rsidRDefault="00CC4CFD">
      <w:pPr>
        <w:pStyle w:val="TOC3"/>
        <w:rPr>
          <w:rFonts w:asciiTheme="minorHAnsi" w:eastAsiaTheme="minorEastAsia" w:hAnsiTheme="minorHAnsi" w:cstheme="minorBidi"/>
          <w:kern w:val="2"/>
          <w:sz w:val="22"/>
          <w:szCs w:val="22"/>
          <w14:ligatures w14:val="standardContextual"/>
        </w:rPr>
      </w:pPr>
      <w:r>
        <w:t>8.2.2</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_Toc138758532 \h </w:instrText>
      </w:r>
      <w:r>
        <w:fldChar w:fldCharType="separate"/>
      </w:r>
      <w:r>
        <w:t>14</w:t>
      </w:r>
      <w:r>
        <w:fldChar w:fldCharType="end"/>
      </w:r>
    </w:p>
    <w:p w14:paraId="21592B33" w14:textId="19BF8AD9" w:rsidR="00CC4CFD" w:rsidRDefault="00CC4CFD">
      <w:pPr>
        <w:pStyle w:val="TOC4"/>
        <w:rPr>
          <w:rFonts w:asciiTheme="minorHAnsi" w:eastAsiaTheme="minorEastAsia" w:hAnsiTheme="minorHAnsi" w:cstheme="minorBidi"/>
          <w:kern w:val="2"/>
          <w:sz w:val="22"/>
          <w:szCs w:val="22"/>
          <w14:ligatures w14:val="standardContextual"/>
        </w:rPr>
      </w:pPr>
      <w:r>
        <w:t>8.2.2.1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_Toc138758533 \h </w:instrText>
      </w:r>
      <w:r>
        <w:fldChar w:fldCharType="separate"/>
      </w:r>
      <w:r>
        <w:t>14</w:t>
      </w:r>
      <w:r>
        <w:fldChar w:fldCharType="end"/>
      </w:r>
    </w:p>
    <w:p w14:paraId="74DAF607" w14:textId="04FC56FD" w:rsidR="00CC4CFD" w:rsidRDefault="00CC4CFD">
      <w:pPr>
        <w:pStyle w:val="TOC4"/>
        <w:rPr>
          <w:rFonts w:asciiTheme="minorHAnsi" w:eastAsiaTheme="minorEastAsia" w:hAnsiTheme="minorHAnsi" w:cstheme="minorBidi"/>
          <w:kern w:val="2"/>
          <w:sz w:val="22"/>
          <w:szCs w:val="22"/>
          <w14:ligatures w14:val="standardContextual"/>
        </w:rPr>
      </w:pPr>
      <w:r>
        <w:t>8.2.2.2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_Toc138758534 \h </w:instrText>
      </w:r>
      <w:r>
        <w:fldChar w:fldCharType="separate"/>
      </w:r>
      <w:r>
        <w:t>14</w:t>
      </w:r>
      <w:r>
        <w:fldChar w:fldCharType="end"/>
      </w:r>
    </w:p>
    <w:p w14:paraId="0F1D54B8" w14:textId="5334CAF4" w:rsidR="00CC4CFD" w:rsidRDefault="00CC4CFD">
      <w:pPr>
        <w:pStyle w:val="TOC4"/>
        <w:rPr>
          <w:rFonts w:asciiTheme="minorHAnsi" w:eastAsiaTheme="minorEastAsia" w:hAnsiTheme="minorHAnsi" w:cstheme="minorBidi"/>
          <w:kern w:val="2"/>
          <w:sz w:val="22"/>
          <w:szCs w:val="22"/>
          <w14:ligatures w14:val="standardContextual"/>
        </w:rPr>
      </w:pPr>
      <w:r>
        <w:t>8.2.2.3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_Toc138758535 \h </w:instrText>
      </w:r>
      <w:r>
        <w:fldChar w:fldCharType="separate"/>
      </w:r>
      <w:r>
        <w:t>14</w:t>
      </w:r>
      <w:r>
        <w:fldChar w:fldCharType="end"/>
      </w:r>
    </w:p>
    <w:p w14:paraId="7347D927" w14:textId="02B28323" w:rsidR="00CC4CFD" w:rsidRDefault="00CC4CFD">
      <w:pPr>
        <w:pStyle w:val="TOC3"/>
        <w:rPr>
          <w:rFonts w:asciiTheme="minorHAnsi" w:eastAsiaTheme="minorEastAsia" w:hAnsiTheme="minorHAnsi" w:cstheme="minorBidi"/>
          <w:kern w:val="2"/>
          <w:sz w:val="22"/>
          <w:szCs w:val="22"/>
          <w14:ligatures w14:val="standardContextual"/>
        </w:rPr>
      </w:pPr>
      <w:r>
        <w:t>8.2.3</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_Toc138758536 \h </w:instrText>
      </w:r>
      <w:r>
        <w:fldChar w:fldCharType="separate"/>
      </w:r>
      <w:r>
        <w:t>15</w:t>
      </w:r>
      <w:r>
        <w:fldChar w:fldCharType="end"/>
      </w:r>
    </w:p>
    <w:p w14:paraId="2662A3DB" w14:textId="3E3618A9" w:rsidR="00CC4CFD" w:rsidRDefault="00CC4CFD">
      <w:pPr>
        <w:pStyle w:val="TOC4"/>
        <w:rPr>
          <w:rFonts w:asciiTheme="minorHAnsi" w:eastAsiaTheme="minorEastAsia" w:hAnsiTheme="minorHAnsi" w:cstheme="minorBidi"/>
          <w:kern w:val="2"/>
          <w:sz w:val="22"/>
          <w:szCs w:val="22"/>
          <w14:ligatures w14:val="standardContextual"/>
        </w:rPr>
      </w:pPr>
      <w:r>
        <w:t>8.2.3.1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_Toc138758537 \h </w:instrText>
      </w:r>
      <w:r>
        <w:fldChar w:fldCharType="separate"/>
      </w:r>
      <w:r>
        <w:t>15</w:t>
      </w:r>
      <w:r>
        <w:fldChar w:fldCharType="end"/>
      </w:r>
    </w:p>
    <w:p w14:paraId="3134D79C" w14:textId="7C2A44B9" w:rsidR="00CC4CFD" w:rsidRDefault="00CC4CFD">
      <w:pPr>
        <w:pStyle w:val="TOC4"/>
        <w:rPr>
          <w:rFonts w:asciiTheme="minorHAnsi" w:eastAsiaTheme="minorEastAsia" w:hAnsiTheme="minorHAnsi" w:cstheme="minorBidi"/>
          <w:kern w:val="2"/>
          <w:sz w:val="22"/>
          <w:szCs w:val="22"/>
          <w14:ligatures w14:val="standardContextual"/>
        </w:rPr>
      </w:pPr>
      <w:r>
        <w:t>8.2.3.2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_Toc138758538 \h </w:instrText>
      </w:r>
      <w:r>
        <w:fldChar w:fldCharType="separate"/>
      </w:r>
      <w:r>
        <w:t>15</w:t>
      </w:r>
      <w:r>
        <w:fldChar w:fldCharType="end"/>
      </w:r>
    </w:p>
    <w:p w14:paraId="53404759" w14:textId="48F69B19" w:rsidR="00CC4CFD" w:rsidRDefault="00CC4CFD">
      <w:pPr>
        <w:pStyle w:val="TOC4"/>
        <w:rPr>
          <w:rFonts w:asciiTheme="minorHAnsi" w:eastAsiaTheme="minorEastAsia" w:hAnsiTheme="minorHAnsi" w:cstheme="minorBidi"/>
          <w:kern w:val="2"/>
          <w:sz w:val="22"/>
          <w:szCs w:val="22"/>
          <w14:ligatures w14:val="standardContextual"/>
        </w:rPr>
      </w:pPr>
      <w:r>
        <w:t>8.2.3.3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_Toc138758539 \h </w:instrText>
      </w:r>
      <w:r>
        <w:fldChar w:fldCharType="separate"/>
      </w:r>
      <w:r>
        <w:t>15</w:t>
      </w:r>
      <w:r>
        <w:fldChar w:fldCharType="end"/>
      </w:r>
    </w:p>
    <w:p w14:paraId="63FE0CB4" w14:textId="790F065D" w:rsidR="00CC4CFD" w:rsidRDefault="00CC4CFD">
      <w:pPr>
        <w:pStyle w:val="TOC3"/>
        <w:rPr>
          <w:rFonts w:asciiTheme="minorHAnsi" w:eastAsiaTheme="minorEastAsia" w:hAnsiTheme="minorHAnsi" w:cstheme="minorBidi"/>
          <w:kern w:val="2"/>
          <w:sz w:val="22"/>
          <w:szCs w:val="22"/>
          <w14:ligatures w14:val="standardContextual"/>
        </w:rPr>
      </w:pPr>
      <w:r>
        <w:t>8.2.4</w:t>
      </w:r>
      <w:r>
        <w:rPr>
          <w:rFonts w:asciiTheme="minorHAnsi" w:eastAsiaTheme="minorEastAsia" w:hAnsiTheme="minorHAnsi" w:cstheme="minorBidi"/>
          <w:kern w:val="2"/>
          <w:sz w:val="22"/>
          <w:szCs w:val="22"/>
          <w14:ligatures w14:val="standardContextual"/>
        </w:rPr>
        <w:tab/>
      </w:r>
      <w:r>
        <w:t>E-CID Measurement Termination</w:t>
      </w:r>
      <w:r>
        <w:tab/>
      </w:r>
      <w:r>
        <w:fldChar w:fldCharType="begin" w:fldLock="1"/>
      </w:r>
      <w:r>
        <w:instrText xml:space="preserve"> PAGEREF _Toc138758540 \h </w:instrText>
      </w:r>
      <w:r>
        <w:fldChar w:fldCharType="separate"/>
      </w:r>
      <w:r>
        <w:t>15</w:t>
      </w:r>
      <w:r>
        <w:fldChar w:fldCharType="end"/>
      </w:r>
    </w:p>
    <w:p w14:paraId="243A3A65" w14:textId="2228EE66" w:rsidR="00CC4CFD" w:rsidRDefault="00CC4CFD">
      <w:pPr>
        <w:pStyle w:val="TOC4"/>
        <w:rPr>
          <w:rFonts w:asciiTheme="minorHAnsi" w:eastAsiaTheme="minorEastAsia" w:hAnsiTheme="minorHAnsi" w:cstheme="minorBidi"/>
          <w:kern w:val="2"/>
          <w:sz w:val="22"/>
          <w:szCs w:val="22"/>
          <w14:ligatures w14:val="standardContextual"/>
        </w:rPr>
      </w:pPr>
      <w:r>
        <w:t>8.2.4.1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_Toc138758541 \h </w:instrText>
      </w:r>
      <w:r>
        <w:fldChar w:fldCharType="separate"/>
      </w:r>
      <w:r>
        <w:t>15</w:t>
      </w:r>
      <w:r>
        <w:fldChar w:fldCharType="end"/>
      </w:r>
    </w:p>
    <w:p w14:paraId="68DF08D5" w14:textId="066A2514" w:rsidR="00CC4CFD" w:rsidRDefault="00CC4CFD">
      <w:pPr>
        <w:pStyle w:val="TOC4"/>
        <w:rPr>
          <w:rFonts w:asciiTheme="minorHAnsi" w:eastAsiaTheme="minorEastAsia" w:hAnsiTheme="minorHAnsi" w:cstheme="minorBidi"/>
          <w:kern w:val="2"/>
          <w:sz w:val="22"/>
          <w:szCs w:val="22"/>
          <w14:ligatures w14:val="standardContextual"/>
        </w:rPr>
      </w:pPr>
      <w:r>
        <w:t>8.2.4.2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_Toc138758542 \h </w:instrText>
      </w:r>
      <w:r>
        <w:fldChar w:fldCharType="separate"/>
      </w:r>
      <w:r>
        <w:t>15</w:t>
      </w:r>
      <w:r>
        <w:fldChar w:fldCharType="end"/>
      </w:r>
    </w:p>
    <w:p w14:paraId="4F62D2E8" w14:textId="3491BF08" w:rsidR="00CC4CFD" w:rsidRDefault="00CC4CFD">
      <w:pPr>
        <w:pStyle w:val="TOC4"/>
        <w:rPr>
          <w:rFonts w:asciiTheme="minorHAnsi" w:eastAsiaTheme="minorEastAsia" w:hAnsiTheme="minorHAnsi" w:cstheme="minorBidi"/>
          <w:kern w:val="2"/>
          <w:sz w:val="22"/>
          <w:szCs w:val="22"/>
          <w14:ligatures w14:val="standardContextual"/>
        </w:rPr>
      </w:pPr>
      <w:r>
        <w:t>8.2.4.3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_Toc138758543 \h </w:instrText>
      </w:r>
      <w:r>
        <w:fldChar w:fldCharType="separate"/>
      </w:r>
      <w:r>
        <w:t>16</w:t>
      </w:r>
      <w:r>
        <w:fldChar w:fldCharType="end"/>
      </w:r>
    </w:p>
    <w:p w14:paraId="1D41EDF8" w14:textId="6C6F0BB5" w:rsidR="00CC4CFD" w:rsidRDefault="00CC4CFD">
      <w:pPr>
        <w:pStyle w:val="TOC3"/>
        <w:rPr>
          <w:rFonts w:asciiTheme="minorHAnsi" w:eastAsiaTheme="minorEastAsia" w:hAnsiTheme="minorHAnsi" w:cstheme="minorBidi"/>
          <w:kern w:val="2"/>
          <w:sz w:val="22"/>
          <w:szCs w:val="22"/>
          <w14:ligatures w14:val="standardContextual"/>
        </w:rPr>
      </w:pPr>
      <w:r>
        <w:t>8.2.5</w:t>
      </w:r>
      <w:r>
        <w:rPr>
          <w:rFonts w:asciiTheme="minorHAnsi" w:eastAsiaTheme="minorEastAsia" w:hAnsiTheme="minorHAnsi" w:cstheme="minorBidi"/>
          <w:kern w:val="2"/>
          <w:sz w:val="22"/>
          <w:szCs w:val="22"/>
          <w14:ligatures w14:val="standardContextual"/>
        </w:rPr>
        <w:tab/>
      </w:r>
      <w:r>
        <w:t>OTDOA Information Exchange</w:t>
      </w:r>
      <w:r>
        <w:tab/>
      </w:r>
      <w:r>
        <w:fldChar w:fldCharType="begin" w:fldLock="1"/>
      </w:r>
      <w:r>
        <w:instrText xml:space="preserve"> PAGEREF _Toc138758544 \h </w:instrText>
      </w:r>
      <w:r>
        <w:fldChar w:fldCharType="separate"/>
      </w:r>
      <w:r>
        <w:t>16</w:t>
      </w:r>
      <w:r>
        <w:fldChar w:fldCharType="end"/>
      </w:r>
    </w:p>
    <w:p w14:paraId="0552F4DA" w14:textId="35A421A1" w:rsidR="00CC4CFD" w:rsidRDefault="00CC4CFD">
      <w:pPr>
        <w:pStyle w:val="TOC4"/>
        <w:rPr>
          <w:rFonts w:asciiTheme="minorHAnsi" w:eastAsiaTheme="minorEastAsia" w:hAnsiTheme="minorHAnsi" w:cstheme="minorBidi"/>
          <w:kern w:val="2"/>
          <w:sz w:val="22"/>
          <w:szCs w:val="22"/>
          <w14:ligatures w14:val="standardContextual"/>
        </w:rPr>
      </w:pPr>
      <w:r>
        <w:t>8.2.5.1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_Toc138758545 \h </w:instrText>
      </w:r>
      <w:r>
        <w:fldChar w:fldCharType="separate"/>
      </w:r>
      <w:r>
        <w:t>16</w:t>
      </w:r>
      <w:r>
        <w:fldChar w:fldCharType="end"/>
      </w:r>
    </w:p>
    <w:p w14:paraId="5A87F3AF" w14:textId="178D6F52" w:rsidR="00CC4CFD" w:rsidRDefault="00CC4CFD">
      <w:pPr>
        <w:pStyle w:val="TOC4"/>
        <w:rPr>
          <w:rFonts w:asciiTheme="minorHAnsi" w:eastAsiaTheme="minorEastAsia" w:hAnsiTheme="minorHAnsi" w:cstheme="minorBidi"/>
          <w:kern w:val="2"/>
          <w:sz w:val="22"/>
          <w:szCs w:val="22"/>
          <w14:ligatures w14:val="standardContextual"/>
        </w:rPr>
      </w:pPr>
      <w:r>
        <w:t>8.2.5.2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_Toc138758546 \h </w:instrText>
      </w:r>
      <w:r>
        <w:fldChar w:fldCharType="separate"/>
      </w:r>
      <w:r>
        <w:t>16</w:t>
      </w:r>
      <w:r>
        <w:fldChar w:fldCharType="end"/>
      </w:r>
    </w:p>
    <w:p w14:paraId="2C9C6C06" w14:textId="7F561429" w:rsidR="00CC4CFD" w:rsidRDefault="00CC4CFD">
      <w:pPr>
        <w:pStyle w:val="TOC4"/>
        <w:rPr>
          <w:rFonts w:asciiTheme="minorHAnsi" w:eastAsiaTheme="minorEastAsia" w:hAnsiTheme="minorHAnsi" w:cstheme="minorBidi"/>
          <w:kern w:val="2"/>
          <w:sz w:val="22"/>
          <w:szCs w:val="22"/>
          <w14:ligatures w14:val="standardContextual"/>
        </w:rPr>
      </w:pPr>
      <w:r>
        <w:t>8.2.5.3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_Toc138758547 \h </w:instrText>
      </w:r>
      <w:r>
        <w:fldChar w:fldCharType="separate"/>
      </w:r>
      <w:r>
        <w:t>16</w:t>
      </w:r>
      <w:r>
        <w:fldChar w:fldCharType="end"/>
      </w:r>
    </w:p>
    <w:p w14:paraId="07E8E7CB" w14:textId="46603EC9" w:rsidR="00CC4CFD" w:rsidRDefault="00CC4CFD">
      <w:pPr>
        <w:pStyle w:val="TOC3"/>
        <w:rPr>
          <w:rFonts w:asciiTheme="minorHAnsi" w:eastAsiaTheme="minorEastAsia" w:hAnsiTheme="minorHAnsi" w:cstheme="minorBidi"/>
          <w:kern w:val="2"/>
          <w:sz w:val="22"/>
          <w:szCs w:val="22"/>
          <w14:ligatures w14:val="standardContextual"/>
        </w:rPr>
      </w:pPr>
      <w:r>
        <w:t>8.2.6</w:t>
      </w:r>
      <w:r>
        <w:rPr>
          <w:rFonts w:asciiTheme="minorHAnsi" w:eastAsiaTheme="minorEastAsia" w:hAnsiTheme="minorHAnsi" w:cstheme="minorBidi"/>
          <w:kern w:val="2"/>
          <w:sz w:val="22"/>
          <w:szCs w:val="22"/>
          <w14:ligatures w14:val="standardContextual"/>
        </w:rPr>
        <w:tab/>
      </w:r>
      <w:r>
        <w:t>Positioning Information Exchange</w:t>
      </w:r>
      <w:r>
        <w:tab/>
      </w:r>
      <w:r>
        <w:fldChar w:fldCharType="begin" w:fldLock="1"/>
      </w:r>
      <w:r>
        <w:instrText xml:space="preserve"> PAGEREF _Toc138758548 \h </w:instrText>
      </w:r>
      <w:r>
        <w:fldChar w:fldCharType="separate"/>
      </w:r>
      <w:r>
        <w:t>16</w:t>
      </w:r>
      <w:r>
        <w:fldChar w:fldCharType="end"/>
      </w:r>
    </w:p>
    <w:p w14:paraId="0D110069" w14:textId="51F228C0" w:rsidR="00CC4CFD" w:rsidRDefault="00CC4CFD">
      <w:pPr>
        <w:pStyle w:val="TOC4"/>
        <w:rPr>
          <w:rFonts w:asciiTheme="minorHAnsi" w:eastAsiaTheme="minorEastAsia" w:hAnsiTheme="minorHAnsi" w:cstheme="minorBidi"/>
          <w:kern w:val="2"/>
          <w:sz w:val="22"/>
          <w:szCs w:val="22"/>
          <w14:ligatures w14:val="standardContextual"/>
        </w:rPr>
      </w:pPr>
      <w:r>
        <w:t>8.2.6.1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_Toc138758549 \h </w:instrText>
      </w:r>
      <w:r>
        <w:fldChar w:fldCharType="separate"/>
      </w:r>
      <w:r>
        <w:t>16</w:t>
      </w:r>
      <w:r>
        <w:fldChar w:fldCharType="end"/>
      </w:r>
    </w:p>
    <w:p w14:paraId="60496F52" w14:textId="161A690C" w:rsidR="00CC4CFD" w:rsidRDefault="00CC4CFD">
      <w:pPr>
        <w:pStyle w:val="TOC4"/>
        <w:rPr>
          <w:rFonts w:asciiTheme="minorHAnsi" w:eastAsiaTheme="minorEastAsia" w:hAnsiTheme="minorHAnsi" w:cstheme="minorBidi"/>
          <w:kern w:val="2"/>
          <w:sz w:val="22"/>
          <w:szCs w:val="22"/>
          <w14:ligatures w14:val="standardContextual"/>
        </w:rPr>
      </w:pPr>
      <w:r>
        <w:t>8.2.6.2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_Toc138758550 \h </w:instrText>
      </w:r>
      <w:r>
        <w:fldChar w:fldCharType="separate"/>
      </w:r>
      <w:r>
        <w:t>17</w:t>
      </w:r>
      <w:r>
        <w:fldChar w:fldCharType="end"/>
      </w:r>
    </w:p>
    <w:p w14:paraId="7C4078F3" w14:textId="4AD253E9" w:rsidR="00CC4CFD" w:rsidRDefault="00CC4CFD">
      <w:pPr>
        <w:pStyle w:val="TOC4"/>
        <w:rPr>
          <w:rFonts w:asciiTheme="minorHAnsi" w:eastAsiaTheme="minorEastAsia" w:hAnsiTheme="minorHAnsi" w:cstheme="minorBidi"/>
          <w:kern w:val="2"/>
          <w:sz w:val="22"/>
          <w:szCs w:val="22"/>
          <w14:ligatures w14:val="standardContextual"/>
        </w:rPr>
      </w:pPr>
      <w:r>
        <w:t>8.2.6.3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_Toc138758551 \h </w:instrText>
      </w:r>
      <w:r>
        <w:fldChar w:fldCharType="separate"/>
      </w:r>
      <w:r>
        <w:t>17</w:t>
      </w:r>
      <w:r>
        <w:fldChar w:fldCharType="end"/>
      </w:r>
    </w:p>
    <w:p w14:paraId="506CEC26" w14:textId="73D5592F" w:rsidR="00CC4CFD" w:rsidRDefault="00CC4CFD">
      <w:pPr>
        <w:pStyle w:val="TOC4"/>
        <w:rPr>
          <w:rFonts w:asciiTheme="minorHAnsi" w:eastAsiaTheme="minorEastAsia" w:hAnsiTheme="minorHAnsi" w:cstheme="minorBidi"/>
          <w:kern w:val="2"/>
          <w:sz w:val="22"/>
          <w:szCs w:val="22"/>
          <w14:ligatures w14:val="standardContextual"/>
        </w:rPr>
      </w:pPr>
      <w:r>
        <w:t>8.2.6.4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_Toc138758552 \h </w:instrText>
      </w:r>
      <w:r>
        <w:fldChar w:fldCharType="separate"/>
      </w:r>
      <w:r>
        <w:t>17</w:t>
      </w:r>
      <w:r>
        <w:fldChar w:fldCharType="end"/>
      </w:r>
    </w:p>
    <w:p w14:paraId="7DAC60F7" w14:textId="6A75194D" w:rsidR="00CC4CFD" w:rsidRDefault="00CC4CFD">
      <w:pPr>
        <w:pStyle w:val="TOC3"/>
        <w:rPr>
          <w:rFonts w:asciiTheme="minorHAnsi" w:eastAsiaTheme="minorEastAsia" w:hAnsiTheme="minorHAnsi" w:cstheme="minorBidi"/>
          <w:kern w:val="2"/>
          <w:sz w:val="22"/>
          <w:szCs w:val="22"/>
          <w14:ligatures w14:val="standardContextual"/>
        </w:rPr>
      </w:pPr>
      <w:r>
        <w:t>8.2.7</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_Toc138758553 \h </w:instrText>
      </w:r>
      <w:r>
        <w:fldChar w:fldCharType="separate"/>
      </w:r>
      <w:r>
        <w:t>17</w:t>
      </w:r>
      <w:r>
        <w:fldChar w:fldCharType="end"/>
      </w:r>
    </w:p>
    <w:p w14:paraId="5910EAE6" w14:textId="4E499FB2" w:rsidR="00CC4CFD" w:rsidRDefault="00CC4CFD">
      <w:pPr>
        <w:pStyle w:val="TOC4"/>
        <w:rPr>
          <w:rFonts w:asciiTheme="minorHAnsi" w:eastAsiaTheme="minorEastAsia" w:hAnsiTheme="minorHAnsi" w:cstheme="minorBidi"/>
          <w:kern w:val="2"/>
          <w:sz w:val="22"/>
          <w:szCs w:val="22"/>
          <w14:ligatures w14:val="standardContextual"/>
        </w:rPr>
      </w:pPr>
      <w:r>
        <w:t>8.2.7.1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_Toc138758554 \h </w:instrText>
      </w:r>
      <w:r>
        <w:fldChar w:fldCharType="separate"/>
      </w:r>
      <w:r>
        <w:t>17</w:t>
      </w:r>
      <w:r>
        <w:fldChar w:fldCharType="end"/>
      </w:r>
    </w:p>
    <w:p w14:paraId="79106D77" w14:textId="63D718AF" w:rsidR="00CC4CFD" w:rsidRDefault="00CC4CFD">
      <w:pPr>
        <w:pStyle w:val="TOC4"/>
        <w:rPr>
          <w:rFonts w:asciiTheme="minorHAnsi" w:eastAsiaTheme="minorEastAsia" w:hAnsiTheme="minorHAnsi" w:cstheme="minorBidi"/>
          <w:kern w:val="2"/>
          <w:sz w:val="22"/>
          <w:szCs w:val="22"/>
          <w14:ligatures w14:val="standardContextual"/>
        </w:rPr>
      </w:pPr>
      <w:r>
        <w:t>8.2.7.2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_Toc138758555 \h </w:instrText>
      </w:r>
      <w:r>
        <w:fldChar w:fldCharType="separate"/>
      </w:r>
      <w:r>
        <w:t>18</w:t>
      </w:r>
      <w:r>
        <w:fldChar w:fldCharType="end"/>
      </w:r>
    </w:p>
    <w:p w14:paraId="06446E5D" w14:textId="1983A228" w:rsidR="00CC4CFD" w:rsidRDefault="00CC4CFD">
      <w:pPr>
        <w:pStyle w:val="TOC4"/>
        <w:rPr>
          <w:rFonts w:asciiTheme="minorHAnsi" w:eastAsiaTheme="minorEastAsia" w:hAnsiTheme="minorHAnsi" w:cstheme="minorBidi"/>
          <w:kern w:val="2"/>
          <w:sz w:val="22"/>
          <w:szCs w:val="22"/>
          <w14:ligatures w14:val="standardContextual"/>
        </w:rPr>
      </w:pPr>
      <w:r>
        <w:t>8.2.7.3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_Toc138758556 \h </w:instrText>
      </w:r>
      <w:r>
        <w:fldChar w:fldCharType="separate"/>
      </w:r>
      <w:r>
        <w:t>18</w:t>
      </w:r>
      <w:r>
        <w:fldChar w:fldCharType="end"/>
      </w:r>
    </w:p>
    <w:p w14:paraId="0A4A8A47" w14:textId="2042A0A3" w:rsidR="00CC4CFD" w:rsidRDefault="00CC4CFD">
      <w:pPr>
        <w:pStyle w:val="TOC4"/>
        <w:rPr>
          <w:rFonts w:asciiTheme="minorHAnsi" w:eastAsiaTheme="minorEastAsia" w:hAnsiTheme="minorHAnsi" w:cstheme="minorBidi"/>
          <w:kern w:val="2"/>
          <w:sz w:val="22"/>
          <w:szCs w:val="22"/>
          <w14:ligatures w14:val="standardContextual"/>
        </w:rPr>
      </w:pPr>
      <w:r>
        <w:t>8.2.7.4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_Toc138758557 \h </w:instrText>
      </w:r>
      <w:r>
        <w:fldChar w:fldCharType="separate"/>
      </w:r>
      <w:r>
        <w:t>18</w:t>
      </w:r>
      <w:r>
        <w:fldChar w:fldCharType="end"/>
      </w:r>
    </w:p>
    <w:p w14:paraId="68A78AE0" w14:textId="4E5F44C0" w:rsidR="00CC4CFD" w:rsidRDefault="00CC4CFD">
      <w:pPr>
        <w:pStyle w:val="TOC3"/>
        <w:rPr>
          <w:rFonts w:asciiTheme="minorHAnsi" w:eastAsiaTheme="minorEastAsia" w:hAnsiTheme="minorHAnsi" w:cstheme="minorBidi"/>
          <w:kern w:val="2"/>
          <w:sz w:val="22"/>
          <w:szCs w:val="22"/>
          <w14:ligatures w14:val="standardContextual"/>
        </w:rPr>
      </w:pPr>
      <w:r>
        <w:t>8.2.8</w:t>
      </w:r>
      <w:r>
        <w:rPr>
          <w:rFonts w:asciiTheme="minorHAnsi" w:eastAsiaTheme="minorEastAsia" w:hAnsiTheme="minorHAnsi" w:cstheme="minorBidi"/>
          <w:kern w:val="2"/>
          <w:sz w:val="22"/>
          <w:szCs w:val="22"/>
          <w14:ligatures w14:val="standardContextual"/>
        </w:rPr>
        <w:tab/>
      </w:r>
      <w:r>
        <w:t>TRP Information Exchange</w:t>
      </w:r>
      <w:r>
        <w:tab/>
      </w:r>
      <w:r>
        <w:fldChar w:fldCharType="begin" w:fldLock="1"/>
      </w:r>
      <w:r>
        <w:instrText xml:space="preserve"> PAGEREF _Toc138758558 \h </w:instrText>
      </w:r>
      <w:r>
        <w:fldChar w:fldCharType="separate"/>
      </w:r>
      <w:r>
        <w:t>18</w:t>
      </w:r>
      <w:r>
        <w:fldChar w:fldCharType="end"/>
      </w:r>
    </w:p>
    <w:p w14:paraId="7E879F58" w14:textId="365773D9" w:rsidR="00CC4CFD" w:rsidRDefault="00CC4CFD">
      <w:pPr>
        <w:pStyle w:val="TOC4"/>
        <w:rPr>
          <w:rFonts w:asciiTheme="minorHAnsi" w:eastAsiaTheme="minorEastAsia" w:hAnsiTheme="minorHAnsi" w:cstheme="minorBidi"/>
          <w:kern w:val="2"/>
          <w:sz w:val="22"/>
          <w:szCs w:val="22"/>
          <w14:ligatures w14:val="standardContextual"/>
        </w:rPr>
      </w:pPr>
      <w:r>
        <w:t>8.2.8.1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_Toc138758559 \h </w:instrText>
      </w:r>
      <w:r>
        <w:fldChar w:fldCharType="separate"/>
      </w:r>
      <w:r>
        <w:t>18</w:t>
      </w:r>
      <w:r>
        <w:fldChar w:fldCharType="end"/>
      </w:r>
    </w:p>
    <w:p w14:paraId="33F8E95B" w14:textId="73C063E7" w:rsidR="00CC4CFD" w:rsidRDefault="00CC4CFD">
      <w:pPr>
        <w:pStyle w:val="TOC4"/>
        <w:rPr>
          <w:rFonts w:asciiTheme="minorHAnsi" w:eastAsiaTheme="minorEastAsia" w:hAnsiTheme="minorHAnsi" w:cstheme="minorBidi"/>
          <w:kern w:val="2"/>
          <w:sz w:val="22"/>
          <w:szCs w:val="22"/>
          <w14:ligatures w14:val="standardContextual"/>
        </w:rPr>
      </w:pPr>
      <w:r>
        <w:t>8.2.8.2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_Toc138758560 \h </w:instrText>
      </w:r>
      <w:r>
        <w:fldChar w:fldCharType="separate"/>
      </w:r>
      <w:r>
        <w:t>18</w:t>
      </w:r>
      <w:r>
        <w:fldChar w:fldCharType="end"/>
      </w:r>
    </w:p>
    <w:p w14:paraId="6F1D2198" w14:textId="6C2FAAF3" w:rsidR="00CC4CFD" w:rsidRDefault="00CC4CFD">
      <w:pPr>
        <w:pStyle w:val="TOC4"/>
        <w:rPr>
          <w:rFonts w:asciiTheme="minorHAnsi" w:eastAsiaTheme="minorEastAsia" w:hAnsiTheme="minorHAnsi" w:cstheme="minorBidi"/>
          <w:kern w:val="2"/>
          <w:sz w:val="22"/>
          <w:szCs w:val="22"/>
          <w14:ligatures w14:val="standardContextual"/>
        </w:rPr>
      </w:pPr>
      <w:r>
        <w:t>8.2.8.3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_Toc138758561 \h </w:instrText>
      </w:r>
      <w:r>
        <w:fldChar w:fldCharType="separate"/>
      </w:r>
      <w:r>
        <w:t>19</w:t>
      </w:r>
      <w:r>
        <w:fldChar w:fldCharType="end"/>
      </w:r>
    </w:p>
    <w:p w14:paraId="4B9EC6BE" w14:textId="5C9B38BB" w:rsidR="00CC4CFD" w:rsidRDefault="00CC4CFD">
      <w:pPr>
        <w:pStyle w:val="TOC3"/>
        <w:rPr>
          <w:rFonts w:asciiTheme="minorHAnsi" w:eastAsiaTheme="minorEastAsia" w:hAnsiTheme="minorHAnsi" w:cstheme="minorBidi"/>
          <w:kern w:val="2"/>
          <w:sz w:val="22"/>
          <w:szCs w:val="22"/>
          <w14:ligatures w14:val="standardContextual"/>
        </w:rPr>
      </w:pPr>
      <w:r>
        <w:lastRenderedPageBreak/>
        <w:t>8.2.9</w:t>
      </w:r>
      <w:r>
        <w:rPr>
          <w:rFonts w:asciiTheme="minorHAnsi" w:eastAsiaTheme="minorEastAsia" w:hAnsiTheme="minorHAnsi" w:cstheme="minorBidi"/>
          <w:kern w:val="2"/>
          <w:sz w:val="22"/>
          <w:szCs w:val="22"/>
          <w14:ligatures w14:val="standardContextual"/>
        </w:rPr>
        <w:tab/>
      </w:r>
      <w:r>
        <w:t>Positioning Activation</w:t>
      </w:r>
      <w:r>
        <w:tab/>
      </w:r>
      <w:r>
        <w:fldChar w:fldCharType="begin" w:fldLock="1"/>
      </w:r>
      <w:r>
        <w:instrText xml:space="preserve"> PAGEREF _Toc138758562 \h </w:instrText>
      </w:r>
      <w:r>
        <w:fldChar w:fldCharType="separate"/>
      </w:r>
      <w:r>
        <w:t>19</w:t>
      </w:r>
      <w:r>
        <w:fldChar w:fldCharType="end"/>
      </w:r>
    </w:p>
    <w:p w14:paraId="253B510D" w14:textId="7B5001D9" w:rsidR="00CC4CFD" w:rsidRDefault="00CC4CFD">
      <w:pPr>
        <w:pStyle w:val="TOC4"/>
        <w:rPr>
          <w:rFonts w:asciiTheme="minorHAnsi" w:eastAsiaTheme="minorEastAsia" w:hAnsiTheme="minorHAnsi" w:cstheme="minorBidi"/>
          <w:kern w:val="2"/>
          <w:sz w:val="22"/>
          <w:szCs w:val="22"/>
          <w14:ligatures w14:val="standardContextual"/>
        </w:rPr>
      </w:pPr>
      <w:r>
        <w:t>8.2.9.1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_Toc138758563 \h </w:instrText>
      </w:r>
      <w:r>
        <w:fldChar w:fldCharType="separate"/>
      </w:r>
      <w:r>
        <w:t>19</w:t>
      </w:r>
      <w:r>
        <w:fldChar w:fldCharType="end"/>
      </w:r>
    </w:p>
    <w:p w14:paraId="6FA11405" w14:textId="2497DC55" w:rsidR="00CC4CFD" w:rsidRDefault="00CC4CFD">
      <w:pPr>
        <w:pStyle w:val="TOC4"/>
        <w:rPr>
          <w:rFonts w:asciiTheme="minorHAnsi" w:eastAsiaTheme="minorEastAsia" w:hAnsiTheme="minorHAnsi" w:cstheme="minorBidi"/>
          <w:kern w:val="2"/>
          <w:sz w:val="22"/>
          <w:szCs w:val="22"/>
          <w14:ligatures w14:val="standardContextual"/>
        </w:rPr>
      </w:pPr>
      <w:r>
        <w:t>8.2.9.2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_Toc138758564 \h </w:instrText>
      </w:r>
      <w:r>
        <w:fldChar w:fldCharType="separate"/>
      </w:r>
      <w:r>
        <w:t>19</w:t>
      </w:r>
      <w:r>
        <w:fldChar w:fldCharType="end"/>
      </w:r>
    </w:p>
    <w:p w14:paraId="1189FBC8" w14:textId="64B71A1D" w:rsidR="00CC4CFD" w:rsidRDefault="00CC4CFD">
      <w:pPr>
        <w:pStyle w:val="TOC4"/>
        <w:rPr>
          <w:rFonts w:asciiTheme="minorHAnsi" w:eastAsiaTheme="minorEastAsia" w:hAnsiTheme="minorHAnsi" w:cstheme="minorBidi"/>
          <w:kern w:val="2"/>
          <w:sz w:val="22"/>
          <w:szCs w:val="22"/>
          <w14:ligatures w14:val="standardContextual"/>
        </w:rPr>
      </w:pPr>
      <w:r>
        <w:t>8.2.9.3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_Toc138758565 \h </w:instrText>
      </w:r>
      <w:r>
        <w:fldChar w:fldCharType="separate"/>
      </w:r>
      <w:r>
        <w:t>20</w:t>
      </w:r>
      <w:r>
        <w:fldChar w:fldCharType="end"/>
      </w:r>
    </w:p>
    <w:p w14:paraId="758CD3C9" w14:textId="666273FF" w:rsidR="00CC4CFD" w:rsidRDefault="00CC4CFD">
      <w:pPr>
        <w:pStyle w:val="TOC4"/>
        <w:rPr>
          <w:rFonts w:asciiTheme="minorHAnsi" w:eastAsiaTheme="minorEastAsia" w:hAnsiTheme="minorHAnsi" w:cstheme="minorBidi"/>
          <w:kern w:val="2"/>
          <w:sz w:val="22"/>
          <w:szCs w:val="22"/>
          <w14:ligatures w14:val="standardContextual"/>
        </w:rPr>
      </w:pPr>
      <w:r>
        <w:t>8.2.9.4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_Toc138758566 \h </w:instrText>
      </w:r>
      <w:r>
        <w:fldChar w:fldCharType="separate"/>
      </w:r>
      <w:r>
        <w:t>20</w:t>
      </w:r>
      <w:r>
        <w:fldChar w:fldCharType="end"/>
      </w:r>
    </w:p>
    <w:p w14:paraId="36A5C5B3" w14:textId="68802F4D" w:rsidR="00CC4CFD" w:rsidRDefault="00CC4CFD">
      <w:pPr>
        <w:pStyle w:val="TOC3"/>
        <w:rPr>
          <w:rFonts w:asciiTheme="minorHAnsi" w:eastAsiaTheme="minorEastAsia" w:hAnsiTheme="minorHAnsi" w:cstheme="minorBidi"/>
          <w:kern w:val="2"/>
          <w:sz w:val="22"/>
          <w:szCs w:val="22"/>
          <w14:ligatures w14:val="standardContextual"/>
        </w:rPr>
      </w:pPr>
      <w:r>
        <w:t>8.2.10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_Toc138758567 \h </w:instrText>
      </w:r>
      <w:r>
        <w:fldChar w:fldCharType="separate"/>
      </w:r>
      <w:r>
        <w:t>20</w:t>
      </w:r>
      <w:r>
        <w:fldChar w:fldCharType="end"/>
      </w:r>
    </w:p>
    <w:p w14:paraId="109E2B4A" w14:textId="4C5A432C" w:rsidR="00CC4CFD" w:rsidRDefault="00CC4CFD">
      <w:pPr>
        <w:pStyle w:val="TOC4"/>
        <w:rPr>
          <w:rFonts w:asciiTheme="minorHAnsi" w:eastAsiaTheme="minorEastAsia" w:hAnsiTheme="minorHAnsi" w:cstheme="minorBidi"/>
          <w:kern w:val="2"/>
          <w:sz w:val="22"/>
          <w:szCs w:val="22"/>
          <w14:ligatures w14:val="standardContextual"/>
        </w:rPr>
      </w:pPr>
      <w:r>
        <w:t>8.2.10.1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_Toc138758568 \h </w:instrText>
      </w:r>
      <w:r>
        <w:fldChar w:fldCharType="separate"/>
      </w:r>
      <w:r>
        <w:t>20</w:t>
      </w:r>
      <w:r>
        <w:fldChar w:fldCharType="end"/>
      </w:r>
    </w:p>
    <w:p w14:paraId="1EEF5F65" w14:textId="65161556" w:rsidR="00CC4CFD" w:rsidRDefault="00CC4CFD">
      <w:pPr>
        <w:pStyle w:val="TOC4"/>
        <w:rPr>
          <w:rFonts w:asciiTheme="minorHAnsi" w:eastAsiaTheme="minorEastAsia" w:hAnsiTheme="minorHAnsi" w:cstheme="minorBidi"/>
          <w:kern w:val="2"/>
          <w:sz w:val="22"/>
          <w:szCs w:val="22"/>
          <w14:ligatures w14:val="standardContextual"/>
        </w:rPr>
      </w:pPr>
      <w:r>
        <w:t>8.2.10.2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_Toc138758569 \h </w:instrText>
      </w:r>
      <w:r>
        <w:fldChar w:fldCharType="separate"/>
      </w:r>
      <w:r>
        <w:t>21</w:t>
      </w:r>
      <w:r>
        <w:fldChar w:fldCharType="end"/>
      </w:r>
    </w:p>
    <w:p w14:paraId="602B714B" w14:textId="4371FA4E" w:rsidR="00CC4CFD" w:rsidRDefault="00CC4CFD">
      <w:pPr>
        <w:pStyle w:val="TOC4"/>
        <w:rPr>
          <w:rFonts w:asciiTheme="minorHAnsi" w:eastAsiaTheme="minorEastAsia" w:hAnsiTheme="minorHAnsi" w:cstheme="minorBidi"/>
          <w:kern w:val="2"/>
          <w:sz w:val="22"/>
          <w:szCs w:val="22"/>
          <w14:ligatures w14:val="standardContextual"/>
        </w:rPr>
      </w:pPr>
      <w:r>
        <w:t>8.2.10.3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_Toc138758570 \h </w:instrText>
      </w:r>
      <w:r>
        <w:fldChar w:fldCharType="separate"/>
      </w:r>
      <w:r>
        <w:t>21</w:t>
      </w:r>
      <w:r>
        <w:fldChar w:fldCharType="end"/>
      </w:r>
    </w:p>
    <w:p w14:paraId="7DA62EA6" w14:textId="724985D6" w:rsidR="00CC4CFD" w:rsidRDefault="00CC4CFD">
      <w:pPr>
        <w:pStyle w:val="TOC4"/>
        <w:rPr>
          <w:rFonts w:asciiTheme="minorHAnsi" w:eastAsiaTheme="minorEastAsia" w:hAnsiTheme="minorHAnsi" w:cstheme="minorBidi"/>
          <w:kern w:val="2"/>
          <w:sz w:val="22"/>
          <w:szCs w:val="22"/>
          <w14:ligatures w14:val="standardContextual"/>
        </w:rPr>
      </w:pPr>
      <w:r>
        <w:t>8.2.10.4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_Toc138758571 \h </w:instrText>
      </w:r>
      <w:r>
        <w:fldChar w:fldCharType="separate"/>
      </w:r>
      <w:r>
        <w:t>21</w:t>
      </w:r>
      <w:r>
        <w:fldChar w:fldCharType="end"/>
      </w:r>
    </w:p>
    <w:p w14:paraId="6B587F6D" w14:textId="58B71CE7" w:rsidR="00CC4CFD" w:rsidRDefault="00CC4CFD">
      <w:pPr>
        <w:pStyle w:val="TOC2"/>
        <w:rPr>
          <w:rFonts w:asciiTheme="minorHAnsi" w:eastAsiaTheme="minorEastAsia" w:hAnsiTheme="minorHAnsi" w:cstheme="minorBidi"/>
          <w:kern w:val="2"/>
          <w:sz w:val="22"/>
          <w:szCs w:val="22"/>
          <w14:ligatures w14:val="standardContextual"/>
        </w:rPr>
      </w:pPr>
      <w:r>
        <w:t>8.3</w:t>
      </w:r>
      <w:r>
        <w:rPr>
          <w:rFonts w:asciiTheme="minorHAnsi" w:eastAsiaTheme="minorEastAsia" w:hAnsiTheme="minorHAnsi" w:cstheme="minorBidi"/>
          <w:kern w:val="2"/>
          <w:sz w:val="22"/>
          <w:szCs w:val="22"/>
          <w14:ligatures w14:val="standardContextual"/>
        </w:rPr>
        <w:tab/>
      </w:r>
      <w:r>
        <w:t>Management Procedures</w:t>
      </w:r>
      <w:r>
        <w:tab/>
      </w:r>
      <w:r>
        <w:fldChar w:fldCharType="begin" w:fldLock="1"/>
      </w:r>
      <w:r>
        <w:instrText xml:space="preserve"> PAGEREF _Toc138758572 \h </w:instrText>
      </w:r>
      <w:r>
        <w:fldChar w:fldCharType="separate"/>
      </w:r>
      <w:r>
        <w:t>21</w:t>
      </w:r>
      <w:r>
        <w:fldChar w:fldCharType="end"/>
      </w:r>
    </w:p>
    <w:p w14:paraId="3D1D72CE" w14:textId="564EBBF1" w:rsidR="00CC4CFD" w:rsidRDefault="00CC4CFD">
      <w:pPr>
        <w:pStyle w:val="TOC4"/>
        <w:rPr>
          <w:rFonts w:asciiTheme="minorHAnsi" w:eastAsiaTheme="minorEastAsia" w:hAnsiTheme="minorHAnsi" w:cstheme="minorBidi"/>
          <w:kern w:val="2"/>
          <w:sz w:val="22"/>
          <w:szCs w:val="22"/>
          <w14:ligatures w14:val="standardContextual"/>
        </w:rPr>
      </w:pPr>
      <w:r>
        <w:t>8.3.1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_Toc138758573 \h </w:instrText>
      </w:r>
      <w:r>
        <w:fldChar w:fldCharType="separate"/>
      </w:r>
      <w:r>
        <w:t>21</w:t>
      </w:r>
      <w:r>
        <w:fldChar w:fldCharType="end"/>
      </w:r>
    </w:p>
    <w:p w14:paraId="2DCA2C91" w14:textId="0259D91B" w:rsidR="00CC4CFD" w:rsidRDefault="00CC4CFD">
      <w:pPr>
        <w:pStyle w:val="TOC4"/>
        <w:rPr>
          <w:rFonts w:asciiTheme="minorHAnsi" w:eastAsiaTheme="minorEastAsia" w:hAnsiTheme="minorHAnsi" w:cstheme="minorBidi"/>
          <w:kern w:val="2"/>
          <w:sz w:val="22"/>
          <w:szCs w:val="22"/>
          <w14:ligatures w14:val="standardContextual"/>
        </w:rPr>
      </w:pPr>
      <w:r>
        <w:t>8.3.1.1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_Toc138758574 \h </w:instrText>
      </w:r>
      <w:r>
        <w:fldChar w:fldCharType="separate"/>
      </w:r>
      <w:r>
        <w:t>21</w:t>
      </w:r>
      <w:r>
        <w:fldChar w:fldCharType="end"/>
      </w:r>
    </w:p>
    <w:p w14:paraId="401C8773" w14:textId="6C9D2BAB" w:rsidR="00CC4CFD" w:rsidRDefault="00CC4CFD">
      <w:pPr>
        <w:pStyle w:val="TOC4"/>
        <w:rPr>
          <w:rFonts w:asciiTheme="minorHAnsi" w:eastAsiaTheme="minorEastAsia" w:hAnsiTheme="minorHAnsi" w:cstheme="minorBidi"/>
          <w:kern w:val="2"/>
          <w:sz w:val="22"/>
          <w:szCs w:val="22"/>
          <w14:ligatures w14:val="standardContextual"/>
        </w:rPr>
      </w:pPr>
      <w:r>
        <w:t>8.3.1.2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_Toc138758575 \h </w:instrText>
      </w:r>
      <w:r>
        <w:fldChar w:fldCharType="separate"/>
      </w:r>
      <w:r>
        <w:t>21</w:t>
      </w:r>
      <w:r>
        <w:fldChar w:fldCharType="end"/>
      </w:r>
    </w:p>
    <w:p w14:paraId="21851947" w14:textId="73DBBD6E" w:rsidR="00CC4CFD" w:rsidRDefault="00CC4CFD">
      <w:pPr>
        <w:pStyle w:val="TOC4"/>
        <w:rPr>
          <w:rFonts w:asciiTheme="minorHAnsi" w:eastAsiaTheme="minorEastAsia" w:hAnsiTheme="minorHAnsi" w:cstheme="minorBidi"/>
          <w:kern w:val="2"/>
          <w:sz w:val="22"/>
          <w:szCs w:val="22"/>
          <w14:ligatures w14:val="standardContextual"/>
        </w:rPr>
      </w:pPr>
      <w:r>
        <w:t>8.3.1.3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_Toc138758576 \h </w:instrText>
      </w:r>
      <w:r>
        <w:fldChar w:fldCharType="separate"/>
      </w:r>
      <w:r>
        <w:t>22</w:t>
      </w:r>
      <w:r>
        <w:fldChar w:fldCharType="end"/>
      </w:r>
    </w:p>
    <w:p w14:paraId="0A276BBF" w14:textId="3957AF59" w:rsidR="00CC4CFD" w:rsidRDefault="00CC4CFD">
      <w:pPr>
        <w:pStyle w:val="TOC2"/>
        <w:rPr>
          <w:rFonts w:asciiTheme="minorHAnsi" w:eastAsiaTheme="minorEastAsia" w:hAnsiTheme="minorHAnsi" w:cstheme="minorBidi"/>
          <w:kern w:val="2"/>
          <w:sz w:val="22"/>
          <w:szCs w:val="22"/>
          <w14:ligatures w14:val="standardContextual"/>
        </w:rPr>
      </w:pPr>
      <w:r>
        <w:t>8.4</w:t>
      </w:r>
      <w:r>
        <w:rPr>
          <w:rFonts w:asciiTheme="minorHAnsi" w:eastAsiaTheme="minorEastAsia" w:hAnsiTheme="minorHAnsi" w:cstheme="minorBidi"/>
          <w:kern w:val="2"/>
          <w:sz w:val="22"/>
          <w:szCs w:val="22"/>
          <w14:ligatures w14:val="standardContextual"/>
        </w:rPr>
        <w:tab/>
      </w:r>
      <w:r>
        <w:t>Assistance Information Transfer Procedures</w:t>
      </w:r>
      <w:r>
        <w:tab/>
      </w:r>
      <w:r>
        <w:fldChar w:fldCharType="begin" w:fldLock="1"/>
      </w:r>
      <w:r>
        <w:instrText xml:space="preserve"> PAGEREF _Toc138758577 \h </w:instrText>
      </w:r>
      <w:r>
        <w:fldChar w:fldCharType="separate"/>
      </w:r>
      <w:r>
        <w:t>22</w:t>
      </w:r>
      <w:r>
        <w:fldChar w:fldCharType="end"/>
      </w:r>
    </w:p>
    <w:p w14:paraId="255D45A5" w14:textId="7572C680" w:rsidR="00CC4CFD" w:rsidRDefault="00CC4CFD">
      <w:pPr>
        <w:pStyle w:val="TOC3"/>
        <w:rPr>
          <w:rFonts w:asciiTheme="minorHAnsi" w:eastAsiaTheme="minorEastAsia" w:hAnsiTheme="minorHAnsi" w:cstheme="minorBidi"/>
          <w:kern w:val="2"/>
          <w:sz w:val="22"/>
          <w:szCs w:val="22"/>
          <w14:ligatures w14:val="standardContextual"/>
        </w:rPr>
      </w:pPr>
      <w:r>
        <w:t>8.4.1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_Toc138758578 \h </w:instrText>
      </w:r>
      <w:r>
        <w:fldChar w:fldCharType="separate"/>
      </w:r>
      <w:r>
        <w:t>22</w:t>
      </w:r>
      <w:r>
        <w:fldChar w:fldCharType="end"/>
      </w:r>
    </w:p>
    <w:p w14:paraId="06459AD2" w14:textId="08D6755C" w:rsidR="00CC4CFD" w:rsidRDefault="00CC4CFD">
      <w:pPr>
        <w:pStyle w:val="TOC4"/>
        <w:rPr>
          <w:rFonts w:asciiTheme="minorHAnsi" w:eastAsiaTheme="minorEastAsia" w:hAnsiTheme="minorHAnsi" w:cstheme="minorBidi"/>
          <w:kern w:val="2"/>
          <w:sz w:val="22"/>
          <w:szCs w:val="22"/>
          <w14:ligatures w14:val="standardContextual"/>
        </w:rPr>
      </w:pPr>
      <w:r>
        <w:t>8.4.1.1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_Toc138758579 \h </w:instrText>
      </w:r>
      <w:r>
        <w:fldChar w:fldCharType="separate"/>
      </w:r>
      <w:r>
        <w:t>22</w:t>
      </w:r>
      <w:r>
        <w:fldChar w:fldCharType="end"/>
      </w:r>
    </w:p>
    <w:p w14:paraId="37510F87" w14:textId="1FAE188E" w:rsidR="00CC4CFD" w:rsidRDefault="00CC4CFD">
      <w:pPr>
        <w:pStyle w:val="TOC4"/>
        <w:rPr>
          <w:rFonts w:asciiTheme="minorHAnsi" w:eastAsiaTheme="minorEastAsia" w:hAnsiTheme="minorHAnsi" w:cstheme="minorBidi"/>
          <w:kern w:val="2"/>
          <w:sz w:val="22"/>
          <w:szCs w:val="22"/>
          <w14:ligatures w14:val="standardContextual"/>
        </w:rPr>
      </w:pPr>
      <w:r>
        <w:t>8.4.1.2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_Toc138758580 \h </w:instrText>
      </w:r>
      <w:r>
        <w:fldChar w:fldCharType="separate"/>
      </w:r>
      <w:r>
        <w:t>22</w:t>
      </w:r>
      <w:r>
        <w:fldChar w:fldCharType="end"/>
      </w:r>
    </w:p>
    <w:p w14:paraId="3BCD9273" w14:textId="18A6FDE7" w:rsidR="00CC4CFD" w:rsidRDefault="00CC4CFD">
      <w:pPr>
        <w:pStyle w:val="TOC4"/>
        <w:rPr>
          <w:rFonts w:asciiTheme="minorHAnsi" w:eastAsiaTheme="minorEastAsia" w:hAnsiTheme="minorHAnsi" w:cstheme="minorBidi"/>
          <w:kern w:val="2"/>
          <w:sz w:val="22"/>
          <w:szCs w:val="22"/>
          <w14:ligatures w14:val="standardContextual"/>
        </w:rPr>
      </w:pPr>
      <w:r>
        <w:t>8.4.1.3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_Toc138758581 \h </w:instrText>
      </w:r>
      <w:r>
        <w:fldChar w:fldCharType="separate"/>
      </w:r>
      <w:r>
        <w:t>23</w:t>
      </w:r>
      <w:r>
        <w:fldChar w:fldCharType="end"/>
      </w:r>
    </w:p>
    <w:p w14:paraId="5878088A" w14:textId="4A5EF858" w:rsidR="00CC4CFD" w:rsidRDefault="00CC4CFD">
      <w:pPr>
        <w:pStyle w:val="TOC3"/>
        <w:rPr>
          <w:rFonts w:asciiTheme="minorHAnsi" w:eastAsiaTheme="minorEastAsia" w:hAnsiTheme="minorHAnsi" w:cstheme="minorBidi"/>
          <w:kern w:val="2"/>
          <w:sz w:val="22"/>
          <w:szCs w:val="22"/>
          <w14:ligatures w14:val="standardContextual"/>
        </w:rPr>
      </w:pPr>
      <w:r>
        <w:t>8.4.2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_Toc138758582 \h </w:instrText>
      </w:r>
      <w:r>
        <w:fldChar w:fldCharType="separate"/>
      </w:r>
      <w:r>
        <w:t>23</w:t>
      </w:r>
      <w:r>
        <w:fldChar w:fldCharType="end"/>
      </w:r>
    </w:p>
    <w:p w14:paraId="0FEC69E8" w14:textId="12DF9C3A" w:rsidR="00CC4CFD" w:rsidRDefault="00CC4CFD">
      <w:pPr>
        <w:pStyle w:val="TOC4"/>
        <w:rPr>
          <w:rFonts w:asciiTheme="minorHAnsi" w:eastAsiaTheme="minorEastAsia" w:hAnsiTheme="minorHAnsi" w:cstheme="minorBidi"/>
          <w:kern w:val="2"/>
          <w:sz w:val="22"/>
          <w:szCs w:val="22"/>
          <w14:ligatures w14:val="standardContextual"/>
        </w:rPr>
      </w:pPr>
      <w:r>
        <w:t>8.4.2.1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_Toc138758583 \h </w:instrText>
      </w:r>
      <w:r>
        <w:fldChar w:fldCharType="separate"/>
      </w:r>
      <w:r>
        <w:t>23</w:t>
      </w:r>
      <w:r>
        <w:fldChar w:fldCharType="end"/>
      </w:r>
    </w:p>
    <w:p w14:paraId="7BA79F9A" w14:textId="06D2ADD0" w:rsidR="00CC4CFD" w:rsidRDefault="00CC4CFD">
      <w:pPr>
        <w:pStyle w:val="TOC4"/>
        <w:rPr>
          <w:rFonts w:asciiTheme="minorHAnsi" w:eastAsiaTheme="minorEastAsia" w:hAnsiTheme="minorHAnsi" w:cstheme="minorBidi"/>
          <w:kern w:val="2"/>
          <w:sz w:val="22"/>
          <w:szCs w:val="22"/>
          <w14:ligatures w14:val="standardContextual"/>
        </w:rPr>
      </w:pPr>
      <w:r>
        <w:t>8.4.2.2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_Toc138758584 \h </w:instrText>
      </w:r>
      <w:r>
        <w:fldChar w:fldCharType="separate"/>
      </w:r>
      <w:r>
        <w:t>23</w:t>
      </w:r>
      <w:r>
        <w:fldChar w:fldCharType="end"/>
      </w:r>
    </w:p>
    <w:p w14:paraId="68A2CB3B" w14:textId="7435FCBF" w:rsidR="00CC4CFD" w:rsidRDefault="00CC4CFD">
      <w:pPr>
        <w:pStyle w:val="TOC4"/>
        <w:rPr>
          <w:rFonts w:asciiTheme="minorHAnsi" w:eastAsiaTheme="minorEastAsia" w:hAnsiTheme="minorHAnsi" w:cstheme="minorBidi"/>
          <w:kern w:val="2"/>
          <w:sz w:val="22"/>
          <w:szCs w:val="22"/>
          <w14:ligatures w14:val="standardContextual"/>
        </w:rPr>
      </w:pPr>
      <w:r>
        <w:t>8.4.2.3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_Toc138758585 \h </w:instrText>
      </w:r>
      <w:r>
        <w:fldChar w:fldCharType="separate"/>
      </w:r>
      <w:r>
        <w:t>23</w:t>
      </w:r>
      <w:r>
        <w:fldChar w:fldCharType="end"/>
      </w:r>
    </w:p>
    <w:p w14:paraId="485B930A" w14:textId="36EAC44B" w:rsidR="00CC4CFD" w:rsidRDefault="00CC4CFD">
      <w:pPr>
        <w:pStyle w:val="TOC2"/>
        <w:rPr>
          <w:rFonts w:asciiTheme="minorHAnsi" w:eastAsiaTheme="minorEastAsia" w:hAnsiTheme="minorHAnsi" w:cstheme="minorBidi"/>
          <w:kern w:val="2"/>
          <w:sz w:val="22"/>
          <w:szCs w:val="22"/>
          <w14:ligatures w14:val="standardContextual"/>
        </w:rPr>
      </w:pPr>
      <w:r>
        <w:t>8.5</w:t>
      </w:r>
      <w:r>
        <w:rPr>
          <w:rFonts w:asciiTheme="minorHAnsi" w:eastAsiaTheme="minorEastAsia" w:hAnsiTheme="minorHAnsi" w:cstheme="minorBidi"/>
          <w:kern w:val="2"/>
          <w:sz w:val="22"/>
          <w:szCs w:val="22"/>
          <w14:ligatures w14:val="standardContextual"/>
        </w:rPr>
        <w:tab/>
      </w:r>
      <w:r>
        <w:t xml:space="preserve">Measurement </w:t>
      </w:r>
      <w:r>
        <w:rPr>
          <w:lang w:eastAsia="zh-CN"/>
        </w:rPr>
        <w:t>Information Transfer</w:t>
      </w:r>
      <w:r>
        <w:tab/>
      </w:r>
      <w:r>
        <w:fldChar w:fldCharType="begin" w:fldLock="1"/>
      </w:r>
      <w:r>
        <w:instrText xml:space="preserve"> PAGEREF _Toc138758586 \h </w:instrText>
      </w:r>
      <w:r>
        <w:fldChar w:fldCharType="separate"/>
      </w:r>
      <w:r>
        <w:t>23</w:t>
      </w:r>
      <w:r>
        <w:fldChar w:fldCharType="end"/>
      </w:r>
    </w:p>
    <w:p w14:paraId="7C24C317" w14:textId="0C8C691C" w:rsidR="00CC4CFD" w:rsidRDefault="00CC4CFD">
      <w:pPr>
        <w:pStyle w:val="TOC3"/>
        <w:rPr>
          <w:rFonts w:asciiTheme="minorHAnsi" w:eastAsiaTheme="minorEastAsia" w:hAnsiTheme="minorHAnsi" w:cstheme="minorBidi"/>
          <w:kern w:val="2"/>
          <w:sz w:val="22"/>
          <w:szCs w:val="22"/>
          <w14:ligatures w14:val="standardContextual"/>
        </w:rPr>
      </w:pPr>
      <w:r>
        <w:t>8.5.1</w:t>
      </w:r>
      <w:r>
        <w:rPr>
          <w:rFonts w:asciiTheme="minorHAnsi" w:eastAsiaTheme="minorEastAsia" w:hAnsiTheme="minorHAnsi" w:cstheme="minorBidi"/>
          <w:kern w:val="2"/>
          <w:sz w:val="22"/>
          <w:szCs w:val="22"/>
          <w14:ligatures w14:val="standardContextual"/>
        </w:rPr>
        <w:tab/>
      </w:r>
      <w:r>
        <w:t>Measurement</w:t>
      </w:r>
      <w:r>
        <w:tab/>
      </w:r>
      <w:r>
        <w:fldChar w:fldCharType="begin" w:fldLock="1"/>
      </w:r>
      <w:r>
        <w:instrText xml:space="preserve"> PAGEREF _Toc138758587 \h </w:instrText>
      </w:r>
      <w:r>
        <w:fldChar w:fldCharType="separate"/>
      </w:r>
      <w:r>
        <w:t>23</w:t>
      </w:r>
      <w:r>
        <w:fldChar w:fldCharType="end"/>
      </w:r>
    </w:p>
    <w:p w14:paraId="295D4F1B" w14:textId="5D4B0402" w:rsidR="00CC4CFD" w:rsidRDefault="00CC4CFD">
      <w:pPr>
        <w:pStyle w:val="TOC4"/>
        <w:rPr>
          <w:rFonts w:asciiTheme="minorHAnsi" w:eastAsiaTheme="minorEastAsia" w:hAnsiTheme="minorHAnsi" w:cstheme="minorBidi"/>
          <w:kern w:val="2"/>
          <w:sz w:val="22"/>
          <w:szCs w:val="22"/>
          <w14:ligatures w14:val="standardContextual"/>
        </w:rPr>
      </w:pPr>
      <w:r>
        <w:t>8.5.1.1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_Toc138758588 \h </w:instrText>
      </w:r>
      <w:r>
        <w:fldChar w:fldCharType="separate"/>
      </w:r>
      <w:r>
        <w:t>23</w:t>
      </w:r>
      <w:r>
        <w:fldChar w:fldCharType="end"/>
      </w:r>
    </w:p>
    <w:p w14:paraId="7BB07B1F" w14:textId="71FAE1ED" w:rsidR="00CC4CFD" w:rsidRDefault="00CC4CFD">
      <w:pPr>
        <w:pStyle w:val="TOC4"/>
        <w:rPr>
          <w:rFonts w:asciiTheme="minorHAnsi" w:eastAsiaTheme="minorEastAsia" w:hAnsiTheme="minorHAnsi" w:cstheme="minorBidi"/>
          <w:kern w:val="2"/>
          <w:sz w:val="22"/>
          <w:szCs w:val="22"/>
          <w14:ligatures w14:val="standardContextual"/>
        </w:rPr>
      </w:pPr>
      <w:r>
        <w:t>8.5.1.2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_Toc138758589 \h </w:instrText>
      </w:r>
      <w:r>
        <w:fldChar w:fldCharType="separate"/>
      </w:r>
      <w:r>
        <w:t>24</w:t>
      </w:r>
      <w:r>
        <w:fldChar w:fldCharType="end"/>
      </w:r>
    </w:p>
    <w:p w14:paraId="3C705CEE" w14:textId="3AE5EF3D" w:rsidR="00CC4CFD" w:rsidRDefault="00CC4CFD">
      <w:pPr>
        <w:pStyle w:val="TOC4"/>
        <w:rPr>
          <w:rFonts w:asciiTheme="minorHAnsi" w:eastAsiaTheme="minorEastAsia" w:hAnsiTheme="minorHAnsi" w:cstheme="minorBidi"/>
          <w:kern w:val="2"/>
          <w:sz w:val="22"/>
          <w:szCs w:val="22"/>
          <w14:ligatures w14:val="standardContextual"/>
        </w:rPr>
      </w:pPr>
      <w:r>
        <w:t>8.5.1.3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_Toc138758590 \h </w:instrText>
      </w:r>
      <w:r>
        <w:fldChar w:fldCharType="separate"/>
      </w:r>
      <w:r>
        <w:t>24</w:t>
      </w:r>
      <w:r>
        <w:fldChar w:fldCharType="end"/>
      </w:r>
    </w:p>
    <w:p w14:paraId="3DA9FC4A" w14:textId="53E24B18" w:rsidR="00CC4CFD" w:rsidRDefault="00CC4CFD">
      <w:pPr>
        <w:pStyle w:val="TOC4"/>
        <w:rPr>
          <w:rFonts w:asciiTheme="minorHAnsi" w:eastAsiaTheme="minorEastAsia" w:hAnsiTheme="minorHAnsi" w:cstheme="minorBidi"/>
          <w:kern w:val="2"/>
          <w:sz w:val="22"/>
          <w:szCs w:val="22"/>
          <w14:ligatures w14:val="standardContextual"/>
        </w:rPr>
      </w:pPr>
      <w:r>
        <w:t>8.5.1.4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_Toc138758591 \h </w:instrText>
      </w:r>
      <w:r>
        <w:fldChar w:fldCharType="separate"/>
      </w:r>
      <w:r>
        <w:t>25</w:t>
      </w:r>
      <w:r>
        <w:fldChar w:fldCharType="end"/>
      </w:r>
    </w:p>
    <w:p w14:paraId="3D4076F4" w14:textId="01A8A635" w:rsidR="00CC4CFD" w:rsidRDefault="00CC4CFD">
      <w:pPr>
        <w:pStyle w:val="TOC3"/>
        <w:rPr>
          <w:rFonts w:asciiTheme="minorHAnsi" w:eastAsiaTheme="minorEastAsia" w:hAnsiTheme="minorHAnsi" w:cstheme="minorBidi"/>
          <w:kern w:val="2"/>
          <w:sz w:val="22"/>
          <w:szCs w:val="22"/>
          <w14:ligatures w14:val="standardContextual"/>
        </w:rPr>
      </w:pPr>
      <w:r>
        <w:t>8.5.2</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_Toc138758592 \h </w:instrText>
      </w:r>
      <w:r>
        <w:fldChar w:fldCharType="separate"/>
      </w:r>
      <w:r>
        <w:t>25</w:t>
      </w:r>
      <w:r>
        <w:fldChar w:fldCharType="end"/>
      </w:r>
    </w:p>
    <w:p w14:paraId="6D2040D6" w14:textId="06DCE85C" w:rsidR="00CC4CFD" w:rsidRDefault="00CC4CFD">
      <w:pPr>
        <w:pStyle w:val="TOC4"/>
        <w:rPr>
          <w:rFonts w:asciiTheme="minorHAnsi" w:eastAsiaTheme="minorEastAsia" w:hAnsiTheme="minorHAnsi" w:cstheme="minorBidi"/>
          <w:kern w:val="2"/>
          <w:sz w:val="22"/>
          <w:szCs w:val="22"/>
          <w14:ligatures w14:val="standardContextual"/>
        </w:rPr>
      </w:pPr>
      <w:r>
        <w:t>8.5.2.1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_Toc138758593 \h </w:instrText>
      </w:r>
      <w:r>
        <w:fldChar w:fldCharType="separate"/>
      </w:r>
      <w:r>
        <w:t>25</w:t>
      </w:r>
      <w:r>
        <w:fldChar w:fldCharType="end"/>
      </w:r>
    </w:p>
    <w:p w14:paraId="0964358D" w14:textId="7CA4290B" w:rsidR="00CC4CFD" w:rsidRDefault="00CC4CFD">
      <w:pPr>
        <w:pStyle w:val="TOC4"/>
        <w:rPr>
          <w:rFonts w:asciiTheme="minorHAnsi" w:eastAsiaTheme="minorEastAsia" w:hAnsiTheme="minorHAnsi" w:cstheme="minorBidi"/>
          <w:kern w:val="2"/>
          <w:sz w:val="22"/>
          <w:szCs w:val="22"/>
          <w14:ligatures w14:val="standardContextual"/>
        </w:rPr>
      </w:pPr>
      <w:r>
        <w:t>8.5.2.2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_Toc138758594 \h </w:instrText>
      </w:r>
      <w:r>
        <w:fldChar w:fldCharType="separate"/>
      </w:r>
      <w:r>
        <w:t>25</w:t>
      </w:r>
      <w:r>
        <w:fldChar w:fldCharType="end"/>
      </w:r>
    </w:p>
    <w:p w14:paraId="64671399" w14:textId="23D14797" w:rsidR="00CC4CFD" w:rsidRDefault="00CC4CFD">
      <w:pPr>
        <w:pStyle w:val="TOC3"/>
        <w:rPr>
          <w:rFonts w:asciiTheme="minorHAnsi" w:eastAsiaTheme="minorEastAsia" w:hAnsiTheme="minorHAnsi" w:cstheme="minorBidi"/>
          <w:kern w:val="2"/>
          <w:sz w:val="22"/>
          <w:szCs w:val="22"/>
          <w14:ligatures w14:val="standardContextual"/>
        </w:rPr>
      </w:pPr>
      <w:r>
        <w:t>8.5.3</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_Toc138758595 \h </w:instrText>
      </w:r>
      <w:r>
        <w:fldChar w:fldCharType="separate"/>
      </w:r>
      <w:r>
        <w:t>25</w:t>
      </w:r>
      <w:r>
        <w:fldChar w:fldCharType="end"/>
      </w:r>
    </w:p>
    <w:p w14:paraId="6167C952" w14:textId="1EC5B6A9" w:rsidR="00CC4CFD" w:rsidRDefault="00CC4CFD">
      <w:pPr>
        <w:pStyle w:val="TOC4"/>
        <w:rPr>
          <w:rFonts w:asciiTheme="minorHAnsi" w:eastAsiaTheme="minorEastAsia" w:hAnsiTheme="minorHAnsi" w:cstheme="minorBidi"/>
          <w:kern w:val="2"/>
          <w:sz w:val="22"/>
          <w:szCs w:val="22"/>
          <w14:ligatures w14:val="standardContextual"/>
        </w:rPr>
      </w:pPr>
      <w:r>
        <w:t>8.5.3.1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_Toc138758596 \h </w:instrText>
      </w:r>
      <w:r>
        <w:fldChar w:fldCharType="separate"/>
      </w:r>
      <w:r>
        <w:t>25</w:t>
      </w:r>
      <w:r>
        <w:fldChar w:fldCharType="end"/>
      </w:r>
    </w:p>
    <w:p w14:paraId="65A3287A" w14:textId="58E9B912" w:rsidR="00CC4CFD" w:rsidRDefault="00CC4CFD">
      <w:pPr>
        <w:pStyle w:val="TOC4"/>
        <w:rPr>
          <w:rFonts w:asciiTheme="minorHAnsi" w:eastAsiaTheme="minorEastAsia" w:hAnsiTheme="minorHAnsi" w:cstheme="minorBidi"/>
          <w:kern w:val="2"/>
          <w:sz w:val="22"/>
          <w:szCs w:val="22"/>
          <w14:ligatures w14:val="standardContextual"/>
        </w:rPr>
      </w:pPr>
      <w:r>
        <w:t>8.5.3.2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_Toc138758597 \h </w:instrText>
      </w:r>
      <w:r>
        <w:fldChar w:fldCharType="separate"/>
      </w:r>
      <w:r>
        <w:t>25</w:t>
      </w:r>
      <w:r>
        <w:fldChar w:fldCharType="end"/>
      </w:r>
    </w:p>
    <w:p w14:paraId="3F54BA6B" w14:textId="21F6988D" w:rsidR="00CC4CFD" w:rsidRDefault="00CC4CFD">
      <w:pPr>
        <w:pStyle w:val="TOC4"/>
        <w:rPr>
          <w:rFonts w:asciiTheme="minorHAnsi" w:eastAsiaTheme="minorEastAsia" w:hAnsiTheme="minorHAnsi" w:cstheme="minorBidi"/>
          <w:kern w:val="2"/>
          <w:sz w:val="22"/>
          <w:szCs w:val="22"/>
          <w14:ligatures w14:val="standardContextual"/>
        </w:rPr>
      </w:pPr>
      <w:r>
        <w:t>8.5.3.3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_Toc138758598 \h </w:instrText>
      </w:r>
      <w:r>
        <w:fldChar w:fldCharType="separate"/>
      </w:r>
      <w:r>
        <w:t>26</w:t>
      </w:r>
      <w:r>
        <w:fldChar w:fldCharType="end"/>
      </w:r>
    </w:p>
    <w:p w14:paraId="30807C81" w14:textId="1F8536E0" w:rsidR="00CC4CFD" w:rsidRDefault="00CC4CFD">
      <w:pPr>
        <w:pStyle w:val="TOC4"/>
        <w:rPr>
          <w:rFonts w:asciiTheme="minorHAnsi" w:eastAsiaTheme="minorEastAsia" w:hAnsiTheme="minorHAnsi" w:cstheme="minorBidi"/>
          <w:kern w:val="2"/>
          <w:sz w:val="22"/>
          <w:szCs w:val="22"/>
          <w14:ligatures w14:val="standardContextual"/>
        </w:rPr>
      </w:pPr>
      <w:r>
        <w:t>8.5.3.4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_Toc138758599 \h </w:instrText>
      </w:r>
      <w:r>
        <w:fldChar w:fldCharType="separate"/>
      </w:r>
      <w:r>
        <w:t>26</w:t>
      </w:r>
      <w:r>
        <w:fldChar w:fldCharType="end"/>
      </w:r>
    </w:p>
    <w:p w14:paraId="4C352E57" w14:textId="00B03345" w:rsidR="00CC4CFD" w:rsidRDefault="00CC4CFD">
      <w:pPr>
        <w:pStyle w:val="TOC3"/>
        <w:rPr>
          <w:rFonts w:asciiTheme="minorHAnsi" w:eastAsiaTheme="minorEastAsia" w:hAnsiTheme="minorHAnsi" w:cstheme="minorBidi"/>
          <w:kern w:val="2"/>
          <w:sz w:val="22"/>
          <w:szCs w:val="22"/>
          <w14:ligatures w14:val="standardContextual"/>
        </w:rPr>
      </w:pPr>
      <w:r>
        <w:t>8.5.4</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_Toc138758600 \h </w:instrText>
      </w:r>
      <w:r>
        <w:fldChar w:fldCharType="separate"/>
      </w:r>
      <w:r>
        <w:t>26</w:t>
      </w:r>
      <w:r>
        <w:fldChar w:fldCharType="end"/>
      </w:r>
    </w:p>
    <w:p w14:paraId="2F3F9267" w14:textId="41B5C48C" w:rsidR="00CC4CFD" w:rsidRDefault="00CC4CFD">
      <w:pPr>
        <w:pStyle w:val="TOC4"/>
        <w:rPr>
          <w:rFonts w:asciiTheme="minorHAnsi" w:eastAsiaTheme="minorEastAsia" w:hAnsiTheme="minorHAnsi" w:cstheme="minorBidi"/>
          <w:kern w:val="2"/>
          <w:sz w:val="22"/>
          <w:szCs w:val="22"/>
          <w14:ligatures w14:val="standardContextual"/>
        </w:rPr>
      </w:pPr>
      <w:r>
        <w:t>8.5.4.1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_Toc138758601 \h </w:instrText>
      </w:r>
      <w:r>
        <w:fldChar w:fldCharType="separate"/>
      </w:r>
      <w:r>
        <w:t>26</w:t>
      </w:r>
      <w:r>
        <w:fldChar w:fldCharType="end"/>
      </w:r>
    </w:p>
    <w:p w14:paraId="34E0483E" w14:textId="52AD790E" w:rsidR="00CC4CFD" w:rsidRDefault="00CC4CFD">
      <w:pPr>
        <w:pStyle w:val="TOC4"/>
        <w:rPr>
          <w:rFonts w:asciiTheme="minorHAnsi" w:eastAsiaTheme="minorEastAsia" w:hAnsiTheme="minorHAnsi" w:cstheme="minorBidi"/>
          <w:kern w:val="2"/>
          <w:sz w:val="22"/>
          <w:szCs w:val="22"/>
          <w14:ligatures w14:val="standardContextual"/>
        </w:rPr>
      </w:pPr>
      <w:r>
        <w:t>8.5.4.2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_Toc138758602 \h </w:instrText>
      </w:r>
      <w:r>
        <w:fldChar w:fldCharType="separate"/>
      </w:r>
      <w:r>
        <w:t>26</w:t>
      </w:r>
      <w:r>
        <w:fldChar w:fldCharType="end"/>
      </w:r>
    </w:p>
    <w:p w14:paraId="1B404FA9" w14:textId="47F2264F" w:rsidR="00CC4CFD" w:rsidRDefault="00CC4CFD">
      <w:pPr>
        <w:pStyle w:val="TOC4"/>
        <w:rPr>
          <w:rFonts w:asciiTheme="minorHAnsi" w:eastAsiaTheme="minorEastAsia" w:hAnsiTheme="minorHAnsi" w:cstheme="minorBidi"/>
          <w:kern w:val="2"/>
          <w:sz w:val="22"/>
          <w:szCs w:val="22"/>
          <w14:ligatures w14:val="standardContextual"/>
        </w:rPr>
      </w:pPr>
      <w:r>
        <w:t>8.5.4.3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_Toc138758603 \h </w:instrText>
      </w:r>
      <w:r>
        <w:fldChar w:fldCharType="separate"/>
      </w:r>
      <w:r>
        <w:t>26</w:t>
      </w:r>
      <w:r>
        <w:fldChar w:fldCharType="end"/>
      </w:r>
    </w:p>
    <w:p w14:paraId="0D3CD7C5" w14:textId="7B245E1B" w:rsidR="00CC4CFD" w:rsidRDefault="00CC4CFD">
      <w:pPr>
        <w:pStyle w:val="TOC4"/>
        <w:rPr>
          <w:rFonts w:asciiTheme="minorHAnsi" w:eastAsiaTheme="minorEastAsia" w:hAnsiTheme="minorHAnsi" w:cstheme="minorBidi"/>
          <w:kern w:val="2"/>
          <w:sz w:val="22"/>
          <w:szCs w:val="22"/>
          <w14:ligatures w14:val="standardContextual"/>
        </w:rPr>
      </w:pPr>
      <w:r>
        <w:t>8.5.4.4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_Toc138758604 \h </w:instrText>
      </w:r>
      <w:r>
        <w:fldChar w:fldCharType="separate"/>
      </w:r>
      <w:r>
        <w:t>26</w:t>
      </w:r>
      <w:r>
        <w:fldChar w:fldCharType="end"/>
      </w:r>
    </w:p>
    <w:p w14:paraId="722E5E14" w14:textId="433F438F" w:rsidR="00CC4CFD" w:rsidRDefault="00CC4CFD">
      <w:pPr>
        <w:pStyle w:val="TOC3"/>
        <w:rPr>
          <w:rFonts w:asciiTheme="minorHAnsi" w:eastAsiaTheme="minorEastAsia" w:hAnsiTheme="minorHAnsi" w:cstheme="minorBidi"/>
          <w:kern w:val="2"/>
          <w:sz w:val="22"/>
          <w:szCs w:val="22"/>
          <w14:ligatures w14:val="standardContextual"/>
        </w:rPr>
      </w:pPr>
      <w:r>
        <w:t>8.5.5</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_Toc138758605 \h </w:instrText>
      </w:r>
      <w:r>
        <w:fldChar w:fldCharType="separate"/>
      </w:r>
      <w:r>
        <w:t>26</w:t>
      </w:r>
      <w:r>
        <w:fldChar w:fldCharType="end"/>
      </w:r>
    </w:p>
    <w:p w14:paraId="77DC2A56" w14:textId="074B6714" w:rsidR="00CC4CFD" w:rsidRDefault="00CC4CFD">
      <w:pPr>
        <w:pStyle w:val="TOC4"/>
        <w:rPr>
          <w:rFonts w:asciiTheme="minorHAnsi" w:eastAsiaTheme="minorEastAsia" w:hAnsiTheme="minorHAnsi" w:cstheme="minorBidi"/>
          <w:kern w:val="2"/>
          <w:sz w:val="22"/>
          <w:szCs w:val="22"/>
          <w14:ligatures w14:val="standardContextual"/>
        </w:rPr>
      </w:pPr>
      <w:r>
        <w:t>8.5.5.1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_Toc138758606 \h </w:instrText>
      </w:r>
      <w:r>
        <w:fldChar w:fldCharType="separate"/>
      </w:r>
      <w:r>
        <w:t>26</w:t>
      </w:r>
      <w:r>
        <w:fldChar w:fldCharType="end"/>
      </w:r>
    </w:p>
    <w:p w14:paraId="545115DC" w14:textId="70A5820D" w:rsidR="00CC4CFD" w:rsidRDefault="00CC4CFD">
      <w:pPr>
        <w:pStyle w:val="TOC4"/>
        <w:rPr>
          <w:rFonts w:asciiTheme="minorHAnsi" w:eastAsiaTheme="minorEastAsia" w:hAnsiTheme="minorHAnsi" w:cstheme="minorBidi"/>
          <w:kern w:val="2"/>
          <w:sz w:val="22"/>
          <w:szCs w:val="22"/>
          <w14:ligatures w14:val="standardContextual"/>
        </w:rPr>
      </w:pPr>
      <w:r>
        <w:t>8.5.5.2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_Toc138758607 \h </w:instrText>
      </w:r>
      <w:r>
        <w:fldChar w:fldCharType="separate"/>
      </w:r>
      <w:r>
        <w:t>27</w:t>
      </w:r>
      <w:r>
        <w:fldChar w:fldCharType="end"/>
      </w:r>
    </w:p>
    <w:p w14:paraId="45C07310" w14:textId="26CD0758" w:rsidR="00CC4CFD" w:rsidRDefault="00CC4CFD">
      <w:pPr>
        <w:pStyle w:val="TOC1"/>
        <w:rPr>
          <w:rFonts w:asciiTheme="minorHAnsi" w:eastAsiaTheme="minorEastAsia" w:hAnsiTheme="minorHAnsi" w:cstheme="minorBidi"/>
          <w:kern w:val="2"/>
          <w:szCs w:val="22"/>
          <w14:ligatures w14:val="standardContextual"/>
        </w:rPr>
      </w:pPr>
      <w:r>
        <w:t>9</w:t>
      </w:r>
      <w:r>
        <w:rPr>
          <w:rFonts w:asciiTheme="minorHAnsi" w:eastAsiaTheme="minorEastAsia" w:hAnsiTheme="minorHAnsi" w:cstheme="minorBidi"/>
          <w:kern w:val="2"/>
          <w:szCs w:val="22"/>
          <w14:ligatures w14:val="standardContextual"/>
        </w:rPr>
        <w:tab/>
      </w:r>
      <w:r>
        <w:t>Elements for NRPPa Communication</w:t>
      </w:r>
      <w:r>
        <w:tab/>
      </w:r>
      <w:r>
        <w:fldChar w:fldCharType="begin" w:fldLock="1"/>
      </w:r>
      <w:r>
        <w:instrText xml:space="preserve"> PAGEREF _Toc138758608 \h </w:instrText>
      </w:r>
      <w:r>
        <w:fldChar w:fldCharType="separate"/>
      </w:r>
      <w:r>
        <w:t>27</w:t>
      </w:r>
      <w:r>
        <w:fldChar w:fldCharType="end"/>
      </w:r>
    </w:p>
    <w:p w14:paraId="030AF400" w14:textId="3AF50A4B" w:rsidR="00CC4CFD" w:rsidRDefault="00CC4CFD">
      <w:pPr>
        <w:pStyle w:val="TOC2"/>
        <w:rPr>
          <w:rFonts w:asciiTheme="minorHAnsi" w:eastAsiaTheme="minorEastAsia" w:hAnsiTheme="minorHAnsi" w:cstheme="minorBidi"/>
          <w:kern w:val="2"/>
          <w:sz w:val="22"/>
          <w:szCs w:val="22"/>
          <w14:ligatures w14:val="standardContextual"/>
        </w:rPr>
      </w:pPr>
      <w:r>
        <w:t>9.0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_Toc138758609 \h </w:instrText>
      </w:r>
      <w:r>
        <w:fldChar w:fldCharType="separate"/>
      </w:r>
      <w:r>
        <w:t>27</w:t>
      </w:r>
      <w:r>
        <w:fldChar w:fldCharType="end"/>
      </w:r>
    </w:p>
    <w:p w14:paraId="563F468A" w14:textId="711C439E" w:rsidR="00CC4CFD" w:rsidRDefault="00CC4CFD">
      <w:pPr>
        <w:pStyle w:val="TOC2"/>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Message Functional Definition and Content</w:t>
      </w:r>
      <w:r>
        <w:tab/>
      </w:r>
      <w:r>
        <w:fldChar w:fldCharType="begin" w:fldLock="1"/>
      </w:r>
      <w:r>
        <w:instrText xml:space="preserve"> PAGEREF _Toc138758610 \h </w:instrText>
      </w:r>
      <w:r>
        <w:fldChar w:fldCharType="separate"/>
      </w:r>
      <w:r>
        <w:t>27</w:t>
      </w:r>
      <w:r>
        <w:fldChar w:fldCharType="end"/>
      </w:r>
    </w:p>
    <w:p w14:paraId="54821239" w14:textId="77FEB707" w:rsidR="00CC4CFD" w:rsidRDefault="00CC4CFD">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Messages for Location Information Transfer Procedures</w:t>
      </w:r>
      <w:r>
        <w:tab/>
      </w:r>
      <w:r>
        <w:fldChar w:fldCharType="begin" w:fldLock="1"/>
      </w:r>
      <w:r>
        <w:instrText xml:space="preserve"> PAGEREF _Toc138758611 \h </w:instrText>
      </w:r>
      <w:r>
        <w:fldChar w:fldCharType="separate"/>
      </w:r>
      <w:r>
        <w:t>27</w:t>
      </w:r>
      <w:r>
        <w:fldChar w:fldCharType="end"/>
      </w:r>
    </w:p>
    <w:p w14:paraId="1D01E961" w14:textId="74C4D88B" w:rsidR="00CC4CFD" w:rsidRDefault="00CC4CFD">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E-CID MEASUREMENT INITIATION REQUEST</w:t>
      </w:r>
      <w:r>
        <w:tab/>
      </w:r>
      <w:r>
        <w:fldChar w:fldCharType="begin" w:fldLock="1"/>
      </w:r>
      <w:r>
        <w:instrText xml:space="preserve"> PAGEREF _Toc138758612 \h </w:instrText>
      </w:r>
      <w:r>
        <w:fldChar w:fldCharType="separate"/>
      </w:r>
      <w:r>
        <w:t>27</w:t>
      </w:r>
      <w:r>
        <w:fldChar w:fldCharType="end"/>
      </w:r>
    </w:p>
    <w:p w14:paraId="6D62EB74" w14:textId="411E7EC5" w:rsidR="00CC4CFD" w:rsidRDefault="00CC4CFD">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E-CID MEASUREMENT INITIATION RESPONSE</w:t>
      </w:r>
      <w:r>
        <w:tab/>
      </w:r>
      <w:r>
        <w:fldChar w:fldCharType="begin" w:fldLock="1"/>
      </w:r>
      <w:r>
        <w:instrText xml:space="preserve"> PAGEREF _Toc138758613 \h </w:instrText>
      </w:r>
      <w:r>
        <w:fldChar w:fldCharType="separate"/>
      </w:r>
      <w:r>
        <w:t>28</w:t>
      </w:r>
      <w:r>
        <w:fldChar w:fldCharType="end"/>
      </w:r>
    </w:p>
    <w:p w14:paraId="06EFAA58" w14:textId="38E8338F" w:rsidR="00CC4CFD" w:rsidRDefault="00CC4CFD">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E-CID MEASUREMENT INITIATION FAILURE</w:t>
      </w:r>
      <w:r>
        <w:tab/>
      </w:r>
      <w:r>
        <w:fldChar w:fldCharType="begin" w:fldLock="1"/>
      </w:r>
      <w:r>
        <w:instrText xml:space="preserve"> PAGEREF _Toc138758614 \h </w:instrText>
      </w:r>
      <w:r>
        <w:fldChar w:fldCharType="separate"/>
      </w:r>
      <w:r>
        <w:t>29</w:t>
      </w:r>
      <w:r>
        <w:fldChar w:fldCharType="end"/>
      </w:r>
    </w:p>
    <w:p w14:paraId="3366A658" w14:textId="5EC03693" w:rsidR="00CC4CFD" w:rsidRDefault="00CC4CFD">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_Toc138758615 \h </w:instrText>
      </w:r>
      <w:r>
        <w:fldChar w:fldCharType="separate"/>
      </w:r>
      <w:r>
        <w:t>29</w:t>
      </w:r>
      <w:r>
        <w:fldChar w:fldCharType="end"/>
      </w:r>
    </w:p>
    <w:p w14:paraId="0408568A" w14:textId="60214D11" w:rsidR="00CC4CFD" w:rsidRDefault="00CC4CFD">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_Toc138758616 \h </w:instrText>
      </w:r>
      <w:r>
        <w:fldChar w:fldCharType="separate"/>
      </w:r>
      <w:r>
        <w:t>29</w:t>
      </w:r>
      <w:r>
        <w:fldChar w:fldCharType="end"/>
      </w:r>
    </w:p>
    <w:p w14:paraId="4EEC9412" w14:textId="1106028F" w:rsidR="00CC4CFD" w:rsidRDefault="00CC4CFD">
      <w:pPr>
        <w:pStyle w:val="TOC4"/>
        <w:rPr>
          <w:rFonts w:asciiTheme="minorHAnsi" w:eastAsiaTheme="minorEastAsia" w:hAnsiTheme="minorHAnsi" w:cstheme="minorBidi"/>
          <w:kern w:val="2"/>
          <w:sz w:val="22"/>
          <w:szCs w:val="22"/>
          <w14:ligatures w14:val="standardContextual"/>
        </w:rPr>
      </w:pPr>
      <w:r>
        <w:t>9.1.1.6</w:t>
      </w:r>
      <w:r>
        <w:rPr>
          <w:rFonts w:asciiTheme="minorHAnsi" w:eastAsiaTheme="minorEastAsia" w:hAnsiTheme="minorHAnsi" w:cstheme="minorBidi"/>
          <w:kern w:val="2"/>
          <w:sz w:val="22"/>
          <w:szCs w:val="22"/>
          <w14:ligatures w14:val="standardContextual"/>
        </w:rPr>
        <w:tab/>
      </w:r>
      <w:r>
        <w:t>E-CID MEASUREMENT TERMINATION COMMAND</w:t>
      </w:r>
      <w:r>
        <w:tab/>
      </w:r>
      <w:r>
        <w:fldChar w:fldCharType="begin" w:fldLock="1"/>
      </w:r>
      <w:r>
        <w:instrText xml:space="preserve"> PAGEREF _Toc138758617 \h </w:instrText>
      </w:r>
      <w:r>
        <w:fldChar w:fldCharType="separate"/>
      </w:r>
      <w:r>
        <w:t>30</w:t>
      </w:r>
      <w:r>
        <w:fldChar w:fldCharType="end"/>
      </w:r>
    </w:p>
    <w:p w14:paraId="64F94942" w14:textId="0DC0D685" w:rsidR="00CC4CFD" w:rsidRDefault="00CC4CFD">
      <w:pPr>
        <w:pStyle w:val="TOC4"/>
        <w:rPr>
          <w:rFonts w:asciiTheme="minorHAnsi" w:eastAsiaTheme="minorEastAsia" w:hAnsiTheme="minorHAnsi" w:cstheme="minorBidi"/>
          <w:kern w:val="2"/>
          <w:sz w:val="22"/>
          <w:szCs w:val="22"/>
          <w14:ligatures w14:val="standardContextual"/>
        </w:rPr>
      </w:pPr>
      <w:r>
        <w:t>9.1.1.7</w:t>
      </w:r>
      <w:r>
        <w:rPr>
          <w:rFonts w:asciiTheme="minorHAnsi" w:eastAsiaTheme="minorEastAsia" w:hAnsiTheme="minorHAnsi" w:cstheme="minorBidi"/>
          <w:kern w:val="2"/>
          <w:sz w:val="22"/>
          <w:szCs w:val="22"/>
          <w14:ligatures w14:val="standardContextual"/>
        </w:rPr>
        <w:tab/>
      </w:r>
      <w:r>
        <w:t>OTDOA INFORMATION REQUEST</w:t>
      </w:r>
      <w:r>
        <w:tab/>
      </w:r>
      <w:r>
        <w:fldChar w:fldCharType="begin" w:fldLock="1"/>
      </w:r>
      <w:r>
        <w:instrText xml:space="preserve"> PAGEREF _Toc138758618 \h </w:instrText>
      </w:r>
      <w:r>
        <w:fldChar w:fldCharType="separate"/>
      </w:r>
      <w:r>
        <w:t>30</w:t>
      </w:r>
      <w:r>
        <w:fldChar w:fldCharType="end"/>
      </w:r>
    </w:p>
    <w:p w14:paraId="4A7C5732" w14:textId="2969D574" w:rsidR="00CC4CFD" w:rsidRDefault="00CC4CFD">
      <w:pPr>
        <w:pStyle w:val="TOC4"/>
        <w:rPr>
          <w:rFonts w:asciiTheme="minorHAnsi" w:eastAsiaTheme="minorEastAsia" w:hAnsiTheme="minorHAnsi" w:cstheme="minorBidi"/>
          <w:kern w:val="2"/>
          <w:sz w:val="22"/>
          <w:szCs w:val="22"/>
          <w14:ligatures w14:val="standardContextual"/>
        </w:rPr>
      </w:pPr>
      <w:r>
        <w:t>9.1.1.8</w:t>
      </w:r>
      <w:r>
        <w:rPr>
          <w:rFonts w:asciiTheme="minorHAnsi" w:eastAsiaTheme="minorEastAsia" w:hAnsiTheme="minorHAnsi" w:cstheme="minorBidi"/>
          <w:kern w:val="2"/>
          <w:sz w:val="22"/>
          <w:szCs w:val="22"/>
          <w14:ligatures w14:val="standardContextual"/>
        </w:rPr>
        <w:tab/>
      </w:r>
      <w:r>
        <w:t>OTDOA INFORMATION RESPONSE</w:t>
      </w:r>
      <w:r>
        <w:tab/>
      </w:r>
      <w:r>
        <w:fldChar w:fldCharType="begin" w:fldLock="1"/>
      </w:r>
      <w:r>
        <w:instrText xml:space="preserve"> PAGEREF _Toc138758619 \h </w:instrText>
      </w:r>
      <w:r>
        <w:fldChar w:fldCharType="separate"/>
      </w:r>
      <w:r>
        <w:t>31</w:t>
      </w:r>
      <w:r>
        <w:fldChar w:fldCharType="end"/>
      </w:r>
    </w:p>
    <w:p w14:paraId="1F29FA6C" w14:textId="19A537D3" w:rsidR="00CC4CFD" w:rsidRDefault="00CC4CFD">
      <w:pPr>
        <w:pStyle w:val="TOC4"/>
        <w:rPr>
          <w:rFonts w:asciiTheme="minorHAnsi" w:eastAsiaTheme="minorEastAsia" w:hAnsiTheme="minorHAnsi" w:cstheme="minorBidi"/>
          <w:kern w:val="2"/>
          <w:sz w:val="22"/>
          <w:szCs w:val="22"/>
          <w14:ligatures w14:val="standardContextual"/>
        </w:rPr>
      </w:pPr>
      <w:r>
        <w:t>9.1.1.9</w:t>
      </w:r>
      <w:r>
        <w:rPr>
          <w:rFonts w:asciiTheme="minorHAnsi" w:eastAsiaTheme="minorEastAsia" w:hAnsiTheme="minorHAnsi" w:cstheme="minorBidi"/>
          <w:kern w:val="2"/>
          <w:sz w:val="22"/>
          <w:szCs w:val="22"/>
          <w14:ligatures w14:val="standardContextual"/>
        </w:rPr>
        <w:tab/>
      </w:r>
      <w:r>
        <w:t>OTDOA INFORMATION FAILURE</w:t>
      </w:r>
      <w:r>
        <w:tab/>
      </w:r>
      <w:r>
        <w:fldChar w:fldCharType="begin" w:fldLock="1"/>
      </w:r>
      <w:r>
        <w:instrText xml:space="preserve"> PAGEREF _Toc138758620 \h </w:instrText>
      </w:r>
      <w:r>
        <w:fldChar w:fldCharType="separate"/>
      </w:r>
      <w:r>
        <w:t>31</w:t>
      </w:r>
      <w:r>
        <w:fldChar w:fldCharType="end"/>
      </w:r>
    </w:p>
    <w:p w14:paraId="2878D23C" w14:textId="4F639E21" w:rsidR="00CC4CFD" w:rsidRDefault="00CC4CFD">
      <w:pPr>
        <w:pStyle w:val="TOC4"/>
        <w:rPr>
          <w:rFonts w:asciiTheme="minorHAnsi" w:eastAsiaTheme="minorEastAsia" w:hAnsiTheme="minorHAnsi" w:cstheme="minorBidi"/>
          <w:kern w:val="2"/>
          <w:sz w:val="22"/>
          <w:szCs w:val="22"/>
          <w14:ligatures w14:val="standardContextual"/>
        </w:rPr>
      </w:pPr>
      <w:r>
        <w:t>9.1.1.10</w:t>
      </w:r>
      <w:r>
        <w:rPr>
          <w:rFonts w:asciiTheme="minorHAnsi" w:eastAsiaTheme="minorEastAsia" w:hAnsiTheme="minorHAnsi" w:cstheme="minorBidi"/>
          <w:kern w:val="2"/>
          <w:sz w:val="22"/>
          <w:szCs w:val="22"/>
          <w14:ligatures w14:val="standardContextual"/>
        </w:rPr>
        <w:tab/>
      </w:r>
      <w:r>
        <w:t>POSITIONING INFORMATION REQUEST</w:t>
      </w:r>
      <w:r>
        <w:tab/>
      </w:r>
      <w:r>
        <w:fldChar w:fldCharType="begin" w:fldLock="1"/>
      </w:r>
      <w:r>
        <w:instrText xml:space="preserve"> PAGEREF _Toc138758621 \h </w:instrText>
      </w:r>
      <w:r>
        <w:fldChar w:fldCharType="separate"/>
      </w:r>
      <w:r>
        <w:t>31</w:t>
      </w:r>
      <w:r>
        <w:fldChar w:fldCharType="end"/>
      </w:r>
    </w:p>
    <w:p w14:paraId="3E2608D6" w14:textId="41422CDE" w:rsidR="00CC4CFD" w:rsidRDefault="00CC4CFD">
      <w:pPr>
        <w:pStyle w:val="TOC4"/>
        <w:rPr>
          <w:rFonts w:asciiTheme="minorHAnsi" w:eastAsiaTheme="minorEastAsia" w:hAnsiTheme="minorHAnsi" w:cstheme="minorBidi"/>
          <w:kern w:val="2"/>
          <w:sz w:val="22"/>
          <w:szCs w:val="22"/>
          <w14:ligatures w14:val="standardContextual"/>
        </w:rPr>
      </w:pPr>
      <w:r>
        <w:t>9.1.1.11</w:t>
      </w:r>
      <w:r>
        <w:rPr>
          <w:rFonts w:asciiTheme="minorHAnsi" w:eastAsiaTheme="minorEastAsia" w:hAnsiTheme="minorHAnsi" w:cstheme="minorBidi"/>
          <w:kern w:val="2"/>
          <w:sz w:val="22"/>
          <w:szCs w:val="22"/>
          <w14:ligatures w14:val="standardContextual"/>
        </w:rPr>
        <w:tab/>
      </w:r>
      <w:r>
        <w:t>POSITIONING INFORMATION RESPONSE</w:t>
      </w:r>
      <w:r>
        <w:tab/>
      </w:r>
      <w:r>
        <w:fldChar w:fldCharType="begin" w:fldLock="1"/>
      </w:r>
      <w:r>
        <w:instrText xml:space="preserve"> PAGEREF _Toc138758622 \h </w:instrText>
      </w:r>
      <w:r>
        <w:fldChar w:fldCharType="separate"/>
      </w:r>
      <w:r>
        <w:t>32</w:t>
      </w:r>
      <w:r>
        <w:fldChar w:fldCharType="end"/>
      </w:r>
    </w:p>
    <w:p w14:paraId="542DC6B1" w14:textId="069703B8" w:rsidR="00CC4CFD" w:rsidRDefault="00CC4CFD">
      <w:pPr>
        <w:pStyle w:val="TOC4"/>
        <w:rPr>
          <w:rFonts w:asciiTheme="minorHAnsi" w:eastAsiaTheme="minorEastAsia" w:hAnsiTheme="minorHAnsi" w:cstheme="minorBidi"/>
          <w:kern w:val="2"/>
          <w:sz w:val="22"/>
          <w:szCs w:val="22"/>
          <w14:ligatures w14:val="standardContextual"/>
        </w:rPr>
      </w:pPr>
      <w:r>
        <w:lastRenderedPageBreak/>
        <w:t>9.1.1.12</w:t>
      </w:r>
      <w:r>
        <w:rPr>
          <w:rFonts w:asciiTheme="minorHAnsi" w:eastAsiaTheme="minorEastAsia" w:hAnsiTheme="minorHAnsi" w:cstheme="minorBidi"/>
          <w:kern w:val="2"/>
          <w:sz w:val="22"/>
          <w:szCs w:val="22"/>
          <w14:ligatures w14:val="standardContextual"/>
        </w:rPr>
        <w:tab/>
      </w:r>
      <w:r>
        <w:t>POSITIONING INFORMATION FAILURE</w:t>
      </w:r>
      <w:r>
        <w:tab/>
      </w:r>
      <w:r>
        <w:fldChar w:fldCharType="begin" w:fldLock="1"/>
      </w:r>
      <w:r>
        <w:instrText xml:space="preserve"> PAGEREF _Toc138758623 \h </w:instrText>
      </w:r>
      <w:r>
        <w:fldChar w:fldCharType="separate"/>
      </w:r>
      <w:r>
        <w:t>32</w:t>
      </w:r>
      <w:r>
        <w:fldChar w:fldCharType="end"/>
      </w:r>
    </w:p>
    <w:p w14:paraId="7B2C630B" w14:textId="0C1B97A5" w:rsidR="00CC4CFD" w:rsidRDefault="00CC4CFD">
      <w:pPr>
        <w:pStyle w:val="TOC4"/>
        <w:rPr>
          <w:rFonts w:asciiTheme="minorHAnsi" w:eastAsiaTheme="minorEastAsia" w:hAnsiTheme="minorHAnsi" w:cstheme="minorBidi"/>
          <w:kern w:val="2"/>
          <w:sz w:val="22"/>
          <w:szCs w:val="22"/>
          <w14:ligatures w14:val="standardContextual"/>
        </w:rPr>
      </w:pPr>
      <w:r>
        <w:t>9.1.1.13</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_Toc138758624 \h </w:instrText>
      </w:r>
      <w:r>
        <w:fldChar w:fldCharType="separate"/>
      </w:r>
      <w:r>
        <w:t>32</w:t>
      </w:r>
      <w:r>
        <w:fldChar w:fldCharType="end"/>
      </w:r>
    </w:p>
    <w:p w14:paraId="70E088AA" w14:textId="21B103CC" w:rsidR="00CC4CFD" w:rsidRDefault="00CC4CFD">
      <w:pPr>
        <w:pStyle w:val="TOC4"/>
        <w:rPr>
          <w:rFonts w:asciiTheme="minorHAnsi" w:eastAsiaTheme="minorEastAsia" w:hAnsiTheme="minorHAnsi" w:cstheme="minorBidi"/>
          <w:kern w:val="2"/>
          <w:sz w:val="22"/>
          <w:szCs w:val="22"/>
          <w14:ligatures w14:val="standardContextual"/>
        </w:rPr>
      </w:pPr>
      <w:r>
        <w:t>9.1.1.14</w:t>
      </w:r>
      <w:r>
        <w:rPr>
          <w:rFonts w:asciiTheme="minorHAnsi" w:eastAsiaTheme="minorEastAsia" w:hAnsiTheme="minorHAnsi" w:cstheme="minorBidi"/>
          <w:kern w:val="2"/>
          <w:sz w:val="22"/>
          <w:szCs w:val="22"/>
          <w14:ligatures w14:val="standardContextual"/>
        </w:rPr>
        <w:tab/>
      </w:r>
      <w:r>
        <w:t>TRP INFORMATION REQUEST</w:t>
      </w:r>
      <w:r>
        <w:tab/>
      </w:r>
      <w:r>
        <w:fldChar w:fldCharType="begin" w:fldLock="1"/>
      </w:r>
      <w:r>
        <w:instrText xml:space="preserve"> PAGEREF _Toc138758625 \h </w:instrText>
      </w:r>
      <w:r>
        <w:fldChar w:fldCharType="separate"/>
      </w:r>
      <w:r>
        <w:t>32</w:t>
      </w:r>
      <w:r>
        <w:fldChar w:fldCharType="end"/>
      </w:r>
    </w:p>
    <w:p w14:paraId="70E7E2B5" w14:textId="7F07EB23" w:rsidR="00CC4CFD" w:rsidRDefault="00CC4CFD">
      <w:pPr>
        <w:pStyle w:val="TOC4"/>
        <w:rPr>
          <w:rFonts w:asciiTheme="minorHAnsi" w:eastAsiaTheme="minorEastAsia" w:hAnsiTheme="minorHAnsi" w:cstheme="minorBidi"/>
          <w:kern w:val="2"/>
          <w:sz w:val="22"/>
          <w:szCs w:val="22"/>
          <w14:ligatures w14:val="standardContextual"/>
        </w:rPr>
      </w:pPr>
      <w:r>
        <w:t>9.1.1.15</w:t>
      </w:r>
      <w:r>
        <w:rPr>
          <w:rFonts w:asciiTheme="minorHAnsi" w:eastAsiaTheme="minorEastAsia" w:hAnsiTheme="minorHAnsi" w:cstheme="minorBidi"/>
          <w:kern w:val="2"/>
          <w:sz w:val="22"/>
          <w:szCs w:val="22"/>
          <w14:ligatures w14:val="standardContextual"/>
        </w:rPr>
        <w:tab/>
      </w:r>
      <w:r>
        <w:t>TRP INFORMATION RESPONSE</w:t>
      </w:r>
      <w:r>
        <w:tab/>
      </w:r>
      <w:r>
        <w:fldChar w:fldCharType="begin" w:fldLock="1"/>
      </w:r>
      <w:r>
        <w:instrText xml:space="preserve"> PAGEREF _Toc138758626 \h </w:instrText>
      </w:r>
      <w:r>
        <w:fldChar w:fldCharType="separate"/>
      </w:r>
      <w:r>
        <w:t>33</w:t>
      </w:r>
      <w:r>
        <w:fldChar w:fldCharType="end"/>
      </w:r>
    </w:p>
    <w:p w14:paraId="0AF12AD3" w14:textId="2717E4B4" w:rsidR="00CC4CFD" w:rsidRDefault="00CC4CFD">
      <w:pPr>
        <w:pStyle w:val="TOC4"/>
        <w:rPr>
          <w:rFonts w:asciiTheme="minorHAnsi" w:eastAsiaTheme="minorEastAsia" w:hAnsiTheme="minorHAnsi" w:cstheme="minorBidi"/>
          <w:kern w:val="2"/>
          <w:sz w:val="22"/>
          <w:szCs w:val="22"/>
          <w14:ligatures w14:val="standardContextual"/>
        </w:rPr>
      </w:pPr>
      <w:r>
        <w:t>9.1.1.16</w:t>
      </w:r>
      <w:r>
        <w:rPr>
          <w:rFonts w:asciiTheme="minorHAnsi" w:eastAsiaTheme="minorEastAsia" w:hAnsiTheme="minorHAnsi" w:cstheme="minorBidi"/>
          <w:kern w:val="2"/>
          <w:sz w:val="22"/>
          <w:szCs w:val="22"/>
          <w14:ligatures w14:val="standardContextual"/>
        </w:rPr>
        <w:tab/>
      </w:r>
      <w:r>
        <w:t>TRP INFORMATION FAILURE</w:t>
      </w:r>
      <w:r>
        <w:tab/>
      </w:r>
      <w:r>
        <w:fldChar w:fldCharType="begin" w:fldLock="1"/>
      </w:r>
      <w:r>
        <w:instrText xml:space="preserve"> PAGEREF _Toc138758627 \h </w:instrText>
      </w:r>
      <w:r>
        <w:fldChar w:fldCharType="separate"/>
      </w:r>
      <w:r>
        <w:t>33</w:t>
      </w:r>
      <w:r>
        <w:fldChar w:fldCharType="end"/>
      </w:r>
    </w:p>
    <w:p w14:paraId="610497DF" w14:textId="5046B4DD" w:rsidR="00CC4CFD" w:rsidRDefault="00CC4CFD">
      <w:pPr>
        <w:pStyle w:val="TOC4"/>
        <w:rPr>
          <w:rFonts w:asciiTheme="minorHAnsi" w:eastAsiaTheme="minorEastAsia" w:hAnsiTheme="minorHAnsi" w:cstheme="minorBidi"/>
          <w:kern w:val="2"/>
          <w:sz w:val="22"/>
          <w:szCs w:val="22"/>
          <w14:ligatures w14:val="standardContextual"/>
        </w:rPr>
      </w:pPr>
      <w:r>
        <w:t>9.1.1.17</w:t>
      </w:r>
      <w:r>
        <w:rPr>
          <w:rFonts w:asciiTheme="minorHAnsi" w:eastAsiaTheme="minorEastAsia" w:hAnsiTheme="minorHAnsi" w:cstheme="minorBidi"/>
          <w:kern w:val="2"/>
          <w:sz w:val="22"/>
          <w:szCs w:val="22"/>
          <w14:ligatures w14:val="standardContextual"/>
        </w:rPr>
        <w:tab/>
      </w:r>
      <w:r>
        <w:t>POSITIONING ACTIVATION REQUEST</w:t>
      </w:r>
      <w:r>
        <w:tab/>
      </w:r>
      <w:r>
        <w:fldChar w:fldCharType="begin" w:fldLock="1"/>
      </w:r>
      <w:r>
        <w:instrText xml:space="preserve"> PAGEREF _Toc138758628 \h </w:instrText>
      </w:r>
      <w:r>
        <w:fldChar w:fldCharType="separate"/>
      </w:r>
      <w:r>
        <w:t>34</w:t>
      </w:r>
      <w:r>
        <w:fldChar w:fldCharType="end"/>
      </w:r>
    </w:p>
    <w:p w14:paraId="08434133" w14:textId="221A6F53" w:rsidR="00CC4CFD" w:rsidRDefault="00CC4CFD">
      <w:pPr>
        <w:pStyle w:val="TOC4"/>
        <w:rPr>
          <w:rFonts w:asciiTheme="minorHAnsi" w:eastAsiaTheme="minorEastAsia" w:hAnsiTheme="minorHAnsi" w:cstheme="minorBidi"/>
          <w:kern w:val="2"/>
          <w:sz w:val="22"/>
          <w:szCs w:val="22"/>
          <w14:ligatures w14:val="standardContextual"/>
        </w:rPr>
      </w:pPr>
      <w:r>
        <w:t>9.1.1.18</w:t>
      </w:r>
      <w:r>
        <w:rPr>
          <w:rFonts w:asciiTheme="minorHAnsi" w:eastAsiaTheme="minorEastAsia" w:hAnsiTheme="minorHAnsi" w:cstheme="minorBidi"/>
          <w:kern w:val="2"/>
          <w:sz w:val="22"/>
          <w:szCs w:val="22"/>
          <w14:ligatures w14:val="standardContextual"/>
        </w:rPr>
        <w:tab/>
      </w:r>
      <w:r>
        <w:t>POSITIONING ACTIVATION RESPONSE</w:t>
      </w:r>
      <w:r>
        <w:tab/>
      </w:r>
      <w:r>
        <w:fldChar w:fldCharType="begin" w:fldLock="1"/>
      </w:r>
      <w:r>
        <w:instrText xml:space="preserve"> PAGEREF _Toc138758629 \h </w:instrText>
      </w:r>
      <w:r>
        <w:fldChar w:fldCharType="separate"/>
      </w:r>
      <w:r>
        <w:t>34</w:t>
      </w:r>
      <w:r>
        <w:fldChar w:fldCharType="end"/>
      </w:r>
    </w:p>
    <w:p w14:paraId="1728E652" w14:textId="5D8183E0" w:rsidR="00CC4CFD" w:rsidRDefault="00CC4CFD">
      <w:pPr>
        <w:pStyle w:val="TOC4"/>
        <w:rPr>
          <w:rFonts w:asciiTheme="minorHAnsi" w:eastAsiaTheme="minorEastAsia" w:hAnsiTheme="minorHAnsi" w:cstheme="minorBidi"/>
          <w:kern w:val="2"/>
          <w:sz w:val="22"/>
          <w:szCs w:val="22"/>
          <w14:ligatures w14:val="standardContextual"/>
        </w:rPr>
      </w:pPr>
      <w:r>
        <w:t>9.1.1.19</w:t>
      </w:r>
      <w:r>
        <w:rPr>
          <w:rFonts w:asciiTheme="minorHAnsi" w:eastAsiaTheme="minorEastAsia" w:hAnsiTheme="minorHAnsi" w:cstheme="minorBidi"/>
          <w:kern w:val="2"/>
          <w:sz w:val="22"/>
          <w:szCs w:val="22"/>
          <w14:ligatures w14:val="standardContextual"/>
        </w:rPr>
        <w:tab/>
      </w:r>
      <w:r>
        <w:t>POSITIONING ACTIVATION FAILURE</w:t>
      </w:r>
      <w:r>
        <w:tab/>
      </w:r>
      <w:r>
        <w:fldChar w:fldCharType="begin" w:fldLock="1"/>
      </w:r>
      <w:r>
        <w:instrText xml:space="preserve"> PAGEREF _Toc138758630 \h </w:instrText>
      </w:r>
      <w:r>
        <w:fldChar w:fldCharType="separate"/>
      </w:r>
      <w:r>
        <w:t>34</w:t>
      </w:r>
      <w:r>
        <w:fldChar w:fldCharType="end"/>
      </w:r>
    </w:p>
    <w:p w14:paraId="17189263" w14:textId="17AC0B6D" w:rsidR="00CC4CFD" w:rsidRDefault="00CC4CFD">
      <w:pPr>
        <w:pStyle w:val="TOC4"/>
        <w:rPr>
          <w:rFonts w:asciiTheme="minorHAnsi" w:eastAsiaTheme="minorEastAsia" w:hAnsiTheme="minorHAnsi" w:cstheme="minorBidi"/>
          <w:kern w:val="2"/>
          <w:sz w:val="22"/>
          <w:szCs w:val="22"/>
          <w14:ligatures w14:val="standardContextual"/>
        </w:rPr>
      </w:pPr>
      <w:r>
        <w:t>9.1.1.20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_Toc138758631 \h </w:instrText>
      </w:r>
      <w:r>
        <w:fldChar w:fldCharType="separate"/>
      </w:r>
      <w:r>
        <w:t>35</w:t>
      </w:r>
      <w:r>
        <w:fldChar w:fldCharType="end"/>
      </w:r>
    </w:p>
    <w:p w14:paraId="24B49517" w14:textId="50A8C58B" w:rsidR="00CC4CFD" w:rsidRDefault="00CC4CFD">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Messages for Management Procedures</w:t>
      </w:r>
      <w:r>
        <w:tab/>
      </w:r>
      <w:r>
        <w:fldChar w:fldCharType="begin" w:fldLock="1"/>
      </w:r>
      <w:r>
        <w:instrText xml:space="preserve"> PAGEREF _Toc138758632 \h </w:instrText>
      </w:r>
      <w:r>
        <w:fldChar w:fldCharType="separate"/>
      </w:r>
      <w:r>
        <w:t>35</w:t>
      </w:r>
      <w:r>
        <w:fldChar w:fldCharType="end"/>
      </w:r>
    </w:p>
    <w:p w14:paraId="3EC864E1" w14:textId="2ABAEE2E" w:rsidR="00CC4CFD" w:rsidRDefault="00CC4CFD">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_Toc138758633 \h </w:instrText>
      </w:r>
      <w:r>
        <w:fldChar w:fldCharType="separate"/>
      </w:r>
      <w:r>
        <w:t>35</w:t>
      </w:r>
      <w:r>
        <w:fldChar w:fldCharType="end"/>
      </w:r>
    </w:p>
    <w:p w14:paraId="28D2D731" w14:textId="72D146DF" w:rsidR="00CC4CFD" w:rsidRDefault="00CC4CFD">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Messages for Assistance Information Transfer Procedures</w:t>
      </w:r>
      <w:r>
        <w:tab/>
      </w:r>
      <w:r>
        <w:fldChar w:fldCharType="begin" w:fldLock="1"/>
      </w:r>
      <w:r>
        <w:instrText xml:space="preserve"> PAGEREF _Toc138758634 \h </w:instrText>
      </w:r>
      <w:r>
        <w:fldChar w:fldCharType="separate"/>
      </w:r>
      <w:r>
        <w:t>35</w:t>
      </w:r>
      <w:r>
        <w:fldChar w:fldCharType="end"/>
      </w:r>
    </w:p>
    <w:p w14:paraId="3B964945" w14:textId="4F88165A" w:rsidR="00CC4CFD" w:rsidRDefault="00CC4CFD">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_Toc138758635 \h </w:instrText>
      </w:r>
      <w:r>
        <w:fldChar w:fldCharType="separate"/>
      </w:r>
      <w:r>
        <w:t>35</w:t>
      </w:r>
      <w:r>
        <w:fldChar w:fldCharType="end"/>
      </w:r>
    </w:p>
    <w:p w14:paraId="0F85A713" w14:textId="5D66E097" w:rsidR="00CC4CFD" w:rsidRDefault="00CC4CFD">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_Toc138758636 \h </w:instrText>
      </w:r>
      <w:r>
        <w:fldChar w:fldCharType="separate"/>
      </w:r>
      <w:r>
        <w:t>36</w:t>
      </w:r>
      <w:r>
        <w:fldChar w:fldCharType="end"/>
      </w:r>
    </w:p>
    <w:p w14:paraId="15673090" w14:textId="51D42B61" w:rsidR="00CC4CFD" w:rsidRDefault="00CC4CFD">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Messages for Measurement Information Transfer Procedures</w:t>
      </w:r>
      <w:r>
        <w:tab/>
      </w:r>
      <w:r>
        <w:fldChar w:fldCharType="begin" w:fldLock="1"/>
      </w:r>
      <w:r>
        <w:instrText xml:space="preserve"> PAGEREF _Toc138758637 \h </w:instrText>
      </w:r>
      <w:r>
        <w:fldChar w:fldCharType="separate"/>
      </w:r>
      <w:r>
        <w:t>36</w:t>
      </w:r>
      <w:r>
        <w:fldChar w:fldCharType="end"/>
      </w:r>
    </w:p>
    <w:p w14:paraId="32BEC1AE" w14:textId="3EBEF735" w:rsidR="00CC4CFD" w:rsidRDefault="00CC4CFD">
      <w:pPr>
        <w:pStyle w:val="TOC4"/>
        <w:rPr>
          <w:rFonts w:asciiTheme="minorHAnsi" w:eastAsiaTheme="minorEastAsia" w:hAnsiTheme="minorHAnsi" w:cstheme="minorBidi"/>
          <w:kern w:val="2"/>
          <w:sz w:val="22"/>
          <w:szCs w:val="22"/>
          <w14:ligatures w14:val="standardContextual"/>
        </w:rPr>
      </w:pPr>
      <w:r>
        <w:t>9.1.4.1</w:t>
      </w:r>
      <w:r>
        <w:rPr>
          <w:rFonts w:asciiTheme="minorHAnsi" w:eastAsiaTheme="minorEastAsia" w:hAnsiTheme="minorHAnsi" w:cstheme="minorBidi"/>
          <w:kern w:val="2"/>
          <w:sz w:val="22"/>
          <w:szCs w:val="22"/>
          <w14:ligatures w14:val="standardContextual"/>
        </w:rPr>
        <w:tab/>
      </w:r>
      <w:r>
        <w:t>MEASUREMENT REQUEST</w:t>
      </w:r>
      <w:r>
        <w:tab/>
      </w:r>
      <w:r>
        <w:fldChar w:fldCharType="begin" w:fldLock="1"/>
      </w:r>
      <w:r>
        <w:instrText xml:space="preserve"> PAGEREF _Toc138758638 \h </w:instrText>
      </w:r>
      <w:r>
        <w:fldChar w:fldCharType="separate"/>
      </w:r>
      <w:r>
        <w:t>36</w:t>
      </w:r>
      <w:r>
        <w:fldChar w:fldCharType="end"/>
      </w:r>
    </w:p>
    <w:p w14:paraId="5B1900FB" w14:textId="0D8B29AF" w:rsidR="00CC4CFD" w:rsidRDefault="00CC4CFD">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MEASUREMENT RESPONSE</w:t>
      </w:r>
      <w:r>
        <w:tab/>
      </w:r>
      <w:r>
        <w:fldChar w:fldCharType="begin" w:fldLock="1"/>
      </w:r>
      <w:r>
        <w:instrText xml:space="preserve"> PAGEREF _Toc138758639 \h </w:instrText>
      </w:r>
      <w:r>
        <w:fldChar w:fldCharType="separate"/>
      </w:r>
      <w:r>
        <w:t>38</w:t>
      </w:r>
      <w:r>
        <w:fldChar w:fldCharType="end"/>
      </w:r>
    </w:p>
    <w:p w14:paraId="6947960A" w14:textId="291590E2" w:rsidR="00CC4CFD" w:rsidRDefault="00CC4CFD">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MEASUREMENT FAILURE</w:t>
      </w:r>
      <w:r>
        <w:tab/>
      </w:r>
      <w:r>
        <w:fldChar w:fldCharType="begin" w:fldLock="1"/>
      </w:r>
      <w:r>
        <w:instrText xml:space="preserve"> PAGEREF _Toc138758640 \h </w:instrText>
      </w:r>
      <w:r>
        <w:fldChar w:fldCharType="separate"/>
      </w:r>
      <w:r>
        <w:t>38</w:t>
      </w:r>
      <w:r>
        <w:fldChar w:fldCharType="end"/>
      </w:r>
    </w:p>
    <w:p w14:paraId="7A53FD4F" w14:textId="02BE4B0A" w:rsidR="00CC4CFD" w:rsidRDefault="00CC4CFD">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_Toc138758641 \h </w:instrText>
      </w:r>
      <w:r>
        <w:fldChar w:fldCharType="separate"/>
      </w:r>
      <w:r>
        <w:t>38</w:t>
      </w:r>
      <w:r>
        <w:fldChar w:fldCharType="end"/>
      </w:r>
    </w:p>
    <w:p w14:paraId="0329AD53" w14:textId="50C9B380" w:rsidR="00CC4CFD" w:rsidRDefault="00CC4CFD">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_Toc138758642 \h </w:instrText>
      </w:r>
      <w:r>
        <w:fldChar w:fldCharType="separate"/>
      </w:r>
      <w:r>
        <w:t>39</w:t>
      </w:r>
      <w:r>
        <w:fldChar w:fldCharType="end"/>
      </w:r>
    </w:p>
    <w:p w14:paraId="70EAF2BC" w14:textId="3F1D6B94" w:rsidR="00CC4CFD" w:rsidRDefault="00CC4CFD">
      <w:pPr>
        <w:pStyle w:val="TOC4"/>
        <w:rPr>
          <w:rFonts w:asciiTheme="minorHAnsi" w:eastAsiaTheme="minorEastAsia" w:hAnsiTheme="minorHAnsi" w:cstheme="minorBidi"/>
          <w:kern w:val="2"/>
          <w:sz w:val="22"/>
          <w:szCs w:val="22"/>
          <w14:ligatures w14:val="standardContextual"/>
        </w:rPr>
      </w:pPr>
      <w:r>
        <w:t>9.1.4.6</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_Toc138758643 \h </w:instrText>
      </w:r>
      <w:r>
        <w:fldChar w:fldCharType="separate"/>
      </w:r>
      <w:r>
        <w:t>39</w:t>
      </w:r>
      <w:r>
        <w:fldChar w:fldCharType="end"/>
      </w:r>
    </w:p>
    <w:p w14:paraId="006F0F3D" w14:textId="0EB8207D" w:rsidR="00CC4CFD" w:rsidRDefault="00CC4CFD">
      <w:pPr>
        <w:pStyle w:val="TOC4"/>
        <w:rPr>
          <w:rFonts w:asciiTheme="minorHAnsi" w:eastAsiaTheme="minorEastAsia" w:hAnsiTheme="minorHAnsi" w:cstheme="minorBidi"/>
          <w:kern w:val="2"/>
          <w:sz w:val="22"/>
          <w:szCs w:val="22"/>
          <w14:ligatures w14:val="standardContextual"/>
        </w:rPr>
      </w:pPr>
      <w:r>
        <w:t>9.1.4.7</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_Toc138758644 \h </w:instrText>
      </w:r>
      <w:r>
        <w:fldChar w:fldCharType="separate"/>
      </w:r>
      <w:r>
        <w:t>39</w:t>
      </w:r>
      <w:r>
        <w:fldChar w:fldCharType="end"/>
      </w:r>
    </w:p>
    <w:p w14:paraId="3FA841CB" w14:textId="6BA95796" w:rsidR="00CC4CFD" w:rsidRDefault="00CC4CFD">
      <w:pPr>
        <w:pStyle w:val="TOC2"/>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_Toc138758645 \h </w:instrText>
      </w:r>
      <w:r>
        <w:fldChar w:fldCharType="separate"/>
      </w:r>
      <w:r>
        <w:t>40</w:t>
      </w:r>
      <w:r>
        <w:fldChar w:fldCharType="end"/>
      </w:r>
    </w:p>
    <w:p w14:paraId="34F0F026" w14:textId="3B5C53E0" w:rsidR="00CC4CFD" w:rsidRDefault="00CC4CFD">
      <w:pPr>
        <w:pStyle w:val="TOC3"/>
        <w:rPr>
          <w:rFonts w:asciiTheme="minorHAnsi" w:eastAsiaTheme="minorEastAsia" w:hAnsiTheme="minorHAnsi" w:cstheme="minorBidi"/>
          <w:kern w:val="2"/>
          <w:sz w:val="22"/>
          <w:szCs w:val="22"/>
          <w14:ligatures w14:val="standardContextual"/>
        </w:rPr>
      </w:pPr>
      <w:r>
        <w:t>9.2.0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_Toc138758646 \h </w:instrText>
      </w:r>
      <w:r>
        <w:fldChar w:fldCharType="separate"/>
      </w:r>
      <w:r>
        <w:t>40</w:t>
      </w:r>
      <w:r>
        <w:fldChar w:fldCharType="end"/>
      </w:r>
    </w:p>
    <w:p w14:paraId="1A39BA39" w14:textId="262B25E8" w:rsidR="00CC4CFD" w:rsidRDefault="00CC4CFD">
      <w:pPr>
        <w:pStyle w:val="TOC3"/>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Cause</w:t>
      </w:r>
      <w:r>
        <w:tab/>
      </w:r>
      <w:r>
        <w:fldChar w:fldCharType="begin" w:fldLock="1"/>
      </w:r>
      <w:r>
        <w:instrText xml:space="preserve"> PAGEREF _Toc138758647 \h </w:instrText>
      </w:r>
      <w:r>
        <w:fldChar w:fldCharType="separate"/>
      </w:r>
      <w:r>
        <w:t>40</w:t>
      </w:r>
      <w:r>
        <w:fldChar w:fldCharType="end"/>
      </w:r>
    </w:p>
    <w:p w14:paraId="33A9DD12" w14:textId="3BA65E61" w:rsidR="00CC4CFD" w:rsidRDefault="00CC4CFD">
      <w:pPr>
        <w:pStyle w:val="TOC3"/>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Criticality Diagnostics</w:t>
      </w:r>
      <w:r>
        <w:tab/>
      </w:r>
      <w:r>
        <w:fldChar w:fldCharType="begin" w:fldLock="1"/>
      </w:r>
      <w:r>
        <w:instrText xml:space="preserve"> PAGEREF _Toc138758648 \h </w:instrText>
      </w:r>
      <w:r>
        <w:fldChar w:fldCharType="separate"/>
      </w:r>
      <w:r>
        <w:t>41</w:t>
      </w:r>
      <w:r>
        <w:fldChar w:fldCharType="end"/>
      </w:r>
    </w:p>
    <w:p w14:paraId="1692D681" w14:textId="7331B08A" w:rsidR="00CC4CFD" w:rsidRDefault="00CC4CFD">
      <w:pPr>
        <w:pStyle w:val="TOC3"/>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Message Type</w:t>
      </w:r>
      <w:r>
        <w:tab/>
      </w:r>
      <w:r>
        <w:fldChar w:fldCharType="begin" w:fldLock="1"/>
      </w:r>
      <w:r>
        <w:instrText xml:space="preserve"> PAGEREF _Toc138758649 \h </w:instrText>
      </w:r>
      <w:r>
        <w:fldChar w:fldCharType="separate"/>
      </w:r>
      <w:r>
        <w:t>42</w:t>
      </w:r>
      <w:r>
        <w:fldChar w:fldCharType="end"/>
      </w:r>
    </w:p>
    <w:p w14:paraId="1A3BD9F9" w14:textId="1BDCE0D0" w:rsidR="00CC4CFD" w:rsidRDefault="00CC4CFD">
      <w:pPr>
        <w:pStyle w:val="TOC3"/>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NRPPa Transaction ID</w:t>
      </w:r>
      <w:r>
        <w:tab/>
      </w:r>
      <w:r>
        <w:fldChar w:fldCharType="begin" w:fldLock="1"/>
      </w:r>
      <w:r>
        <w:instrText xml:space="preserve"> PAGEREF _Toc138758650 \h </w:instrText>
      </w:r>
      <w:r>
        <w:fldChar w:fldCharType="separate"/>
      </w:r>
      <w:r>
        <w:t>42</w:t>
      </w:r>
      <w:r>
        <w:fldChar w:fldCharType="end"/>
      </w:r>
    </w:p>
    <w:p w14:paraId="0525E766" w14:textId="67C37011" w:rsidR="00CC4CFD" w:rsidRDefault="00CC4CFD">
      <w:pPr>
        <w:pStyle w:val="TOC3"/>
        <w:rPr>
          <w:rFonts w:asciiTheme="minorHAnsi" w:eastAsiaTheme="minorEastAsia" w:hAnsiTheme="minorHAnsi" w:cstheme="minorBidi"/>
          <w:kern w:val="2"/>
          <w:sz w:val="22"/>
          <w:szCs w:val="22"/>
          <w14:ligatures w14:val="standardContextual"/>
        </w:rPr>
      </w:pPr>
      <w:r>
        <w:t>9.2.5</w:t>
      </w:r>
      <w:r>
        <w:rPr>
          <w:rFonts w:asciiTheme="minorHAnsi" w:eastAsiaTheme="minorEastAsia" w:hAnsiTheme="minorHAnsi" w:cstheme="minorBidi"/>
          <w:kern w:val="2"/>
          <w:sz w:val="22"/>
          <w:szCs w:val="22"/>
          <w14:ligatures w14:val="standardContextual"/>
        </w:rPr>
        <w:tab/>
      </w:r>
      <w:r>
        <w:t>E-CID Measurement Result</w:t>
      </w:r>
      <w:r>
        <w:tab/>
      </w:r>
      <w:r>
        <w:fldChar w:fldCharType="begin" w:fldLock="1"/>
      </w:r>
      <w:r>
        <w:instrText xml:space="preserve"> PAGEREF _Toc138758651 \h </w:instrText>
      </w:r>
      <w:r>
        <w:fldChar w:fldCharType="separate"/>
      </w:r>
      <w:r>
        <w:t>42</w:t>
      </w:r>
      <w:r>
        <w:fldChar w:fldCharType="end"/>
      </w:r>
    </w:p>
    <w:p w14:paraId="1A2AE18A" w14:textId="06F780B1" w:rsidR="00CC4CFD" w:rsidRDefault="00CC4CFD">
      <w:pPr>
        <w:pStyle w:val="TOC3"/>
        <w:rPr>
          <w:rFonts w:asciiTheme="minorHAnsi" w:eastAsiaTheme="minorEastAsia" w:hAnsiTheme="minorHAnsi" w:cstheme="minorBidi"/>
          <w:kern w:val="2"/>
          <w:sz w:val="22"/>
          <w:szCs w:val="22"/>
          <w14:ligatures w14:val="standardContextual"/>
        </w:rPr>
      </w:pPr>
      <w:r>
        <w:t>9.2.6</w:t>
      </w:r>
      <w:r>
        <w:rPr>
          <w:rFonts w:asciiTheme="minorHAnsi" w:eastAsiaTheme="minorEastAsia" w:hAnsiTheme="minorHAnsi" w:cstheme="minorBidi"/>
          <w:kern w:val="2"/>
          <w:sz w:val="22"/>
          <w:szCs w:val="22"/>
          <w14:ligatures w14:val="standardContextual"/>
        </w:rPr>
        <w:tab/>
      </w:r>
      <w:r>
        <w:t>NG-RAN CGI</w:t>
      </w:r>
      <w:r>
        <w:tab/>
      </w:r>
      <w:r>
        <w:fldChar w:fldCharType="begin" w:fldLock="1"/>
      </w:r>
      <w:r>
        <w:instrText xml:space="preserve"> PAGEREF _Toc138758652 \h </w:instrText>
      </w:r>
      <w:r>
        <w:fldChar w:fldCharType="separate"/>
      </w:r>
      <w:r>
        <w:t>45</w:t>
      </w:r>
      <w:r>
        <w:fldChar w:fldCharType="end"/>
      </w:r>
    </w:p>
    <w:p w14:paraId="7A1B286C" w14:textId="2419C971" w:rsidR="00CC4CFD" w:rsidRDefault="00CC4CFD">
      <w:pPr>
        <w:pStyle w:val="TOC3"/>
        <w:rPr>
          <w:rFonts w:asciiTheme="minorHAnsi" w:eastAsiaTheme="minorEastAsia" w:hAnsiTheme="minorHAnsi" w:cstheme="minorBidi"/>
          <w:kern w:val="2"/>
          <w:sz w:val="22"/>
          <w:szCs w:val="22"/>
          <w14:ligatures w14:val="standardContextual"/>
        </w:rPr>
      </w:pPr>
      <w:r>
        <w:t>9.2.7</w:t>
      </w:r>
      <w:r>
        <w:rPr>
          <w:rFonts w:asciiTheme="minorHAnsi" w:eastAsiaTheme="minorEastAsia" w:hAnsiTheme="minorHAnsi" w:cstheme="minorBidi"/>
          <w:kern w:val="2"/>
          <w:sz w:val="22"/>
          <w:szCs w:val="22"/>
          <w14:ligatures w14:val="standardContextual"/>
        </w:rPr>
        <w:tab/>
      </w:r>
      <w:r>
        <w:t>CGI EUTRA</w:t>
      </w:r>
      <w:r>
        <w:tab/>
      </w:r>
      <w:r>
        <w:fldChar w:fldCharType="begin" w:fldLock="1"/>
      </w:r>
      <w:r>
        <w:instrText xml:space="preserve"> PAGEREF _Toc138758653 \h </w:instrText>
      </w:r>
      <w:r>
        <w:fldChar w:fldCharType="separate"/>
      </w:r>
      <w:r>
        <w:t>45</w:t>
      </w:r>
      <w:r>
        <w:fldChar w:fldCharType="end"/>
      </w:r>
    </w:p>
    <w:p w14:paraId="7EEAA766" w14:textId="37B58B49" w:rsidR="00CC4CFD" w:rsidRDefault="00CC4CFD">
      <w:pPr>
        <w:pStyle w:val="TOC3"/>
        <w:rPr>
          <w:rFonts w:asciiTheme="minorHAnsi" w:eastAsiaTheme="minorEastAsia" w:hAnsiTheme="minorHAnsi" w:cstheme="minorBidi"/>
          <w:kern w:val="2"/>
          <w:sz w:val="22"/>
          <w:szCs w:val="22"/>
          <w14:ligatures w14:val="standardContextual"/>
        </w:rPr>
      </w:pPr>
      <w:r>
        <w:t>9.2.8</w:t>
      </w:r>
      <w:r>
        <w:rPr>
          <w:rFonts w:asciiTheme="minorHAnsi" w:eastAsiaTheme="minorEastAsia" w:hAnsiTheme="minorHAnsi" w:cstheme="minorBidi"/>
          <w:kern w:val="2"/>
          <w:sz w:val="22"/>
          <w:szCs w:val="22"/>
          <w14:ligatures w14:val="standardContextual"/>
        </w:rPr>
        <w:tab/>
      </w:r>
      <w:r>
        <w:t>PLMN Identity</w:t>
      </w:r>
      <w:r>
        <w:tab/>
      </w:r>
      <w:r>
        <w:fldChar w:fldCharType="begin" w:fldLock="1"/>
      </w:r>
      <w:r>
        <w:instrText xml:space="preserve"> PAGEREF _Toc138758654 \h </w:instrText>
      </w:r>
      <w:r>
        <w:fldChar w:fldCharType="separate"/>
      </w:r>
      <w:r>
        <w:t>45</w:t>
      </w:r>
      <w:r>
        <w:fldChar w:fldCharType="end"/>
      </w:r>
    </w:p>
    <w:p w14:paraId="0B24F11D" w14:textId="0E365918" w:rsidR="00CC4CFD" w:rsidRDefault="00CC4CFD">
      <w:pPr>
        <w:pStyle w:val="TOC3"/>
        <w:rPr>
          <w:rFonts w:asciiTheme="minorHAnsi" w:eastAsiaTheme="minorEastAsia" w:hAnsiTheme="minorHAnsi" w:cstheme="minorBidi"/>
          <w:kern w:val="2"/>
          <w:sz w:val="22"/>
          <w:szCs w:val="22"/>
          <w14:ligatures w14:val="standardContextual"/>
        </w:rPr>
      </w:pPr>
      <w:r w:rsidRPr="00D4384A">
        <w:rPr>
          <w:rFonts w:eastAsia="MS Mincho"/>
        </w:rPr>
        <w:t>9.2.9</w:t>
      </w:r>
      <w:r>
        <w:rPr>
          <w:rFonts w:asciiTheme="minorHAnsi" w:eastAsiaTheme="minorEastAsia" w:hAnsiTheme="minorHAnsi" w:cstheme="minorBidi"/>
          <w:kern w:val="2"/>
          <w:sz w:val="22"/>
          <w:szCs w:val="22"/>
          <w14:ligatures w14:val="standardContextual"/>
        </w:rPr>
        <w:tab/>
      </w:r>
      <w:r w:rsidRPr="00D4384A">
        <w:rPr>
          <w:rFonts w:eastAsia="MS Mincho"/>
        </w:rPr>
        <w:t>NR CGI</w:t>
      </w:r>
      <w:r>
        <w:tab/>
      </w:r>
      <w:r>
        <w:fldChar w:fldCharType="begin" w:fldLock="1"/>
      </w:r>
      <w:r>
        <w:instrText xml:space="preserve"> PAGEREF _Toc138758655 \h </w:instrText>
      </w:r>
      <w:r>
        <w:fldChar w:fldCharType="separate"/>
      </w:r>
      <w:r>
        <w:t>46</w:t>
      </w:r>
      <w:r>
        <w:fldChar w:fldCharType="end"/>
      </w:r>
    </w:p>
    <w:p w14:paraId="23429F28" w14:textId="6E981504" w:rsidR="00CC4CFD" w:rsidRDefault="00CC4CFD">
      <w:pPr>
        <w:pStyle w:val="TOC3"/>
        <w:rPr>
          <w:rFonts w:asciiTheme="minorHAnsi" w:eastAsiaTheme="minorEastAsia" w:hAnsiTheme="minorHAnsi" w:cstheme="minorBidi"/>
          <w:kern w:val="2"/>
          <w:sz w:val="22"/>
          <w:szCs w:val="22"/>
          <w14:ligatures w14:val="standardContextual"/>
        </w:rPr>
      </w:pPr>
      <w:r>
        <w:t>9.2.10</w:t>
      </w:r>
      <w:r>
        <w:rPr>
          <w:rFonts w:asciiTheme="minorHAnsi" w:eastAsiaTheme="minorEastAsia" w:hAnsiTheme="minorHAnsi" w:cstheme="minorBidi"/>
          <w:kern w:val="2"/>
          <w:sz w:val="22"/>
          <w:szCs w:val="22"/>
          <w14:ligatures w14:val="standardContextual"/>
        </w:rPr>
        <w:tab/>
      </w:r>
      <w:r>
        <w:t>NG-RAN Access Point Position</w:t>
      </w:r>
      <w:r>
        <w:tab/>
      </w:r>
      <w:r>
        <w:fldChar w:fldCharType="begin" w:fldLock="1"/>
      </w:r>
      <w:r>
        <w:instrText xml:space="preserve"> PAGEREF _Toc138758656 \h </w:instrText>
      </w:r>
      <w:r>
        <w:fldChar w:fldCharType="separate"/>
      </w:r>
      <w:r>
        <w:t>46</w:t>
      </w:r>
      <w:r>
        <w:fldChar w:fldCharType="end"/>
      </w:r>
    </w:p>
    <w:p w14:paraId="4DE08F28" w14:textId="64A3731A" w:rsidR="00CC4CFD" w:rsidRDefault="00CC4CFD">
      <w:pPr>
        <w:pStyle w:val="TOC3"/>
        <w:rPr>
          <w:rFonts w:asciiTheme="minorHAnsi" w:eastAsiaTheme="minorEastAsia" w:hAnsiTheme="minorHAnsi" w:cstheme="minorBidi"/>
          <w:kern w:val="2"/>
          <w:sz w:val="22"/>
          <w:szCs w:val="22"/>
          <w14:ligatures w14:val="standardContextual"/>
        </w:rPr>
      </w:pPr>
      <w:r>
        <w:t>9.2.11</w:t>
      </w:r>
      <w:r>
        <w:rPr>
          <w:rFonts w:asciiTheme="minorHAnsi" w:eastAsiaTheme="minorEastAsia" w:hAnsiTheme="minorHAnsi" w:cstheme="minorBidi"/>
          <w:kern w:val="2"/>
          <w:sz w:val="22"/>
          <w:szCs w:val="22"/>
          <w14:ligatures w14:val="standardContextual"/>
        </w:rPr>
        <w:tab/>
      </w:r>
      <w:r>
        <w:t>TAC</w:t>
      </w:r>
      <w:r>
        <w:tab/>
      </w:r>
      <w:r>
        <w:fldChar w:fldCharType="begin" w:fldLock="1"/>
      </w:r>
      <w:r>
        <w:instrText xml:space="preserve"> PAGEREF _Toc138758657 \h </w:instrText>
      </w:r>
      <w:r>
        <w:fldChar w:fldCharType="separate"/>
      </w:r>
      <w:r>
        <w:t>47</w:t>
      </w:r>
      <w:r>
        <w:fldChar w:fldCharType="end"/>
      </w:r>
    </w:p>
    <w:p w14:paraId="3AE0D244" w14:textId="389065CB"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9.2.12</w:t>
      </w:r>
      <w:r>
        <w:rPr>
          <w:rFonts w:asciiTheme="minorHAnsi" w:eastAsiaTheme="minorEastAsia" w:hAnsiTheme="minorHAnsi" w:cstheme="minorBidi"/>
          <w:kern w:val="2"/>
          <w:sz w:val="22"/>
          <w:szCs w:val="22"/>
          <w14:ligatures w14:val="standardContextual"/>
        </w:rPr>
        <w:tab/>
      </w:r>
      <w:r>
        <w:rPr>
          <w:lang w:eastAsia="zh-CN"/>
        </w:rPr>
        <w:t>Cell Portion ID</w:t>
      </w:r>
      <w:r>
        <w:tab/>
      </w:r>
      <w:r>
        <w:fldChar w:fldCharType="begin" w:fldLock="1"/>
      </w:r>
      <w:r>
        <w:instrText xml:space="preserve"> PAGEREF _Toc138758658 \h </w:instrText>
      </w:r>
      <w:r>
        <w:fldChar w:fldCharType="separate"/>
      </w:r>
      <w:r>
        <w:t>47</w:t>
      </w:r>
      <w:r>
        <w:fldChar w:fldCharType="end"/>
      </w:r>
    </w:p>
    <w:p w14:paraId="5DEF4149" w14:textId="191D3A75" w:rsidR="00CC4CFD" w:rsidRDefault="00CC4CFD">
      <w:pPr>
        <w:pStyle w:val="TOC3"/>
        <w:rPr>
          <w:rFonts w:asciiTheme="minorHAnsi" w:eastAsiaTheme="minorEastAsia" w:hAnsiTheme="minorHAnsi" w:cstheme="minorBidi"/>
          <w:kern w:val="2"/>
          <w:sz w:val="22"/>
          <w:szCs w:val="22"/>
          <w14:ligatures w14:val="standardContextual"/>
        </w:rPr>
      </w:pPr>
      <w:r>
        <w:t>9.2.13</w:t>
      </w:r>
      <w:r>
        <w:rPr>
          <w:rFonts w:asciiTheme="minorHAnsi" w:eastAsiaTheme="minorEastAsia" w:hAnsiTheme="minorHAnsi" w:cstheme="minorBidi"/>
          <w:kern w:val="2"/>
          <w:sz w:val="22"/>
          <w:szCs w:val="22"/>
          <w14:ligatures w14:val="standardContextual"/>
        </w:rPr>
        <w:tab/>
      </w:r>
      <w:r>
        <w:t>Other-RAT Measurement Result</w:t>
      </w:r>
      <w:r>
        <w:tab/>
      </w:r>
      <w:r>
        <w:fldChar w:fldCharType="begin" w:fldLock="1"/>
      </w:r>
      <w:r>
        <w:instrText xml:space="preserve"> PAGEREF _Toc138758659 \h </w:instrText>
      </w:r>
      <w:r>
        <w:fldChar w:fldCharType="separate"/>
      </w:r>
      <w:r>
        <w:t>47</w:t>
      </w:r>
      <w:r>
        <w:fldChar w:fldCharType="end"/>
      </w:r>
    </w:p>
    <w:p w14:paraId="3EA86B68" w14:textId="737F2BF9" w:rsidR="00CC4CFD" w:rsidRDefault="00CC4CFD">
      <w:pPr>
        <w:pStyle w:val="TOC3"/>
        <w:rPr>
          <w:rFonts w:asciiTheme="minorHAnsi" w:eastAsiaTheme="minorEastAsia" w:hAnsiTheme="minorHAnsi" w:cstheme="minorBidi"/>
          <w:kern w:val="2"/>
          <w:sz w:val="22"/>
          <w:szCs w:val="22"/>
          <w14:ligatures w14:val="standardContextual"/>
        </w:rPr>
      </w:pPr>
      <w:r>
        <w:t>9.2.14</w:t>
      </w:r>
      <w:r>
        <w:rPr>
          <w:rFonts w:asciiTheme="minorHAnsi" w:eastAsiaTheme="minorEastAsia" w:hAnsiTheme="minorHAnsi" w:cstheme="minorBidi"/>
          <w:kern w:val="2"/>
          <w:sz w:val="22"/>
          <w:szCs w:val="22"/>
          <w14:ligatures w14:val="standardContextual"/>
        </w:rPr>
        <w:tab/>
      </w:r>
      <w:r>
        <w:t>WLAN Measurement Result</w:t>
      </w:r>
      <w:r>
        <w:tab/>
      </w:r>
      <w:r>
        <w:fldChar w:fldCharType="begin" w:fldLock="1"/>
      </w:r>
      <w:r>
        <w:instrText xml:space="preserve"> PAGEREF _Toc138758660 \h </w:instrText>
      </w:r>
      <w:r>
        <w:fldChar w:fldCharType="separate"/>
      </w:r>
      <w:r>
        <w:t>49</w:t>
      </w:r>
      <w:r>
        <w:fldChar w:fldCharType="end"/>
      </w:r>
    </w:p>
    <w:p w14:paraId="5E2D3F1C" w14:textId="0C69568B" w:rsidR="00CC4CFD" w:rsidRDefault="00CC4CFD">
      <w:pPr>
        <w:pStyle w:val="TOC3"/>
        <w:rPr>
          <w:rFonts w:asciiTheme="minorHAnsi" w:eastAsiaTheme="minorEastAsia" w:hAnsiTheme="minorHAnsi" w:cstheme="minorBidi"/>
          <w:kern w:val="2"/>
          <w:sz w:val="22"/>
          <w:szCs w:val="22"/>
          <w14:ligatures w14:val="standardContextual"/>
        </w:rPr>
      </w:pPr>
      <w:r>
        <w:t>9.2.15</w:t>
      </w:r>
      <w:r>
        <w:rPr>
          <w:rFonts w:asciiTheme="minorHAnsi" w:eastAsiaTheme="minorEastAsia" w:hAnsiTheme="minorHAnsi" w:cstheme="minorBidi"/>
          <w:kern w:val="2"/>
          <w:sz w:val="22"/>
          <w:szCs w:val="22"/>
          <w14:ligatures w14:val="standardContextual"/>
        </w:rPr>
        <w:tab/>
      </w:r>
      <w:r>
        <w:t>OTDOA Cell Information</w:t>
      </w:r>
      <w:r>
        <w:tab/>
      </w:r>
      <w:r>
        <w:fldChar w:fldCharType="begin" w:fldLock="1"/>
      </w:r>
      <w:r>
        <w:instrText xml:space="preserve"> PAGEREF _Toc138758661 \h </w:instrText>
      </w:r>
      <w:r>
        <w:fldChar w:fldCharType="separate"/>
      </w:r>
      <w:r>
        <w:t>49</w:t>
      </w:r>
      <w:r>
        <w:fldChar w:fldCharType="end"/>
      </w:r>
    </w:p>
    <w:p w14:paraId="08DAF635" w14:textId="32F31257" w:rsidR="00CC4CFD" w:rsidRDefault="00CC4CFD">
      <w:pPr>
        <w:pStyle w:val="TOC3"/>
        <w:rPr>
          <w:rFonts w:asciiTheme="minorHAnsi" w:eastAsiaTheme="minorEastAsia" w:hAnsiTheme="minorHAnsi" w:cstheme="minorBidi"/>
          <w:kern w:val="2"/>
          <w:sz w:val="22"/>
          <w:szCs w:val="22"/>
          <w14:ligatures w14:val="standardContextual"/>
        </w:rPr>
      </w:pPr>
      <w:r>
        <w:t>9.2.16</w:t>
      </w:r>
      <w:r>
        <w:rPr>
          <w:rFonts w:asciiTheme="minorHAnsi" w:eastAsiaTheme="minorEastAsia" w:hAnsiTheme="minorHAnsi" w:cstheme="minorBidi"/>
          <w:kern w:val="2"/>
          <w:sz w:val="22"/>
          <w:szCs w:val="22"/>
          <w14:ligatures w14:val="standardContextual"/>
        </w:rPr>
        <w:tab/>
      </w:r>
      <w:r>
        <w:t>PRS Muting Configuration EUTRA</w:t>
      </w:r>
      <w:r>
        <w:tab/>
      </w:r>
      <w:r>
        <w:fldChar w:fldCharType="begin" w:fldLock="1"/>
      </w:r>
      <w:r>
        <w:instrText xml:space="preserve"> PAGEREF _Toc138758662 \h </w:instrText>
      </w:r>
      <w:r>
        <w:fldChar w:fldCharType="separate"/>
      </w:r>
      <w:r>
        <w:t>52</w:t>
      </w:r>
      <w:r>
        <w:fldChar w:fldCharType="end"/>
      </w:r>
    </w:p>
    <w:p w14:paraId="53240B58" w14:textId="63923816" w:rsidR="00CC4CFD" w:rsidRDefault="00CC4CFD">
      <w:pPr>
        <w:pStyle w:val="TOC3"/>
        <w:rPr>
          <w:rFonts w:asciiTheme="minorHAnsi" w:eastAsiaTheme="minorEastAsia" w:hAnsiTheme="minorHAnsi" w:cstheme="minorBidi"/>
          <w:kern w:val="2"/>
          <w:sz w:val="22"/>
          <w:szCs w:val="22"/>
          <w14:ligatures w14:val="standardContextual"/>
        </w:rPr>
      </w:pPr>
      <w:r>
        <w:t>9.2.17</w:t>
      </w:r>
      <w:r>
        <w:rPr>
          <w:rFonts w:asciiTheme="minorHAnsi" w:eastAsiaTheme="minorEastAsia" w:hAnsiTheme="minorHAnsi" w:cstheme="minorBidi"/>
          <w:kern w:val="2"/>
          <w:sz w:val="22"/>
          <w:szCs w:val="22"/>
          <w14:ligatures w14:val="standardContextual"/>
        </w:rPr>
        <w:tab/>
      </w:r>
      <w:r>
        <w:t>PRS Frequency Hopping Configuration EUTRA</w:t>
      </w:r>
      <w:r>
        <w:tab/>
      </w:r>
      <w:r>
        <w:fldChar w:fldCharType="begin" w:fldLock="1"/>
      </w:r>
      <w:r>
        <w:instrText xml:space="preserve"> PAGEREF _Toc138758663 \h </w:instrText>
      </w:r>
      <w:r>
        <w:fldChar w:fldCharType="separate"/>
      </w:r>
      <w:r>
        <w:t>52</w:t>
      </w:r>
      <w:r>
        <w:fldChar w:fldCharType="end"/>
      </w:r>
    </w:p>
    <w:p w14:paraId="28D422BC" w14:textId="35CB7ABD" w:rsidR="00CC4CFD" w:rsidRDefault="00CC4CFD">
      <w:pPr>
        <w:pStyle w:val="TOC3"/>
        <w:rPr>
          <w:rFonts w:asciiTheme="minorHAnsi" w:eastAsiaTheme="minorEastAsia" w:hAnsiTheme="minorHAnsi" w:cstheme="minorBidi"/>
          <w:kern w:val="2"/>
          <w:sz w:val="22"/>
          <w:szCs w:val="22"/>
          <w14:ligatures w14:val="standardContextual"/>
        </w:rPr>
      </w:pPr>
      <w:r>
        <w:t>9.2.18</w:t>
      </w:r>
      <w:r>
        <w:rPr>
          <w:rFonts w:asciiTheme="minorHAnsi" w:eastAsiaTheme="minorEastAsia" w:hAnsiTheme="minorHAnsi" w:cstheme="minorBidi"/>
          <w:kern w:val="2"/>
          <w:sz w:val="22"/>
          <w:szCs w:val="22"/>
          <w14:ligatures w14:val="standardContextual"/>
        </w:rPr>
        <w:tab/>
      </w:r>
      <w:r>
        <w:rPr>
          <w:lang w:eastAsia="zh-CN"/>
        </w:rPr>
        <w:t>TDD Configuration EUTRA</w:t>
      </w:r>
      <w:r>
        <w:tab/>
      </w:r>
      <w:r>
        <w:fldChar w:fldCharType="begin" w:fldLock="1"/>
      </w:r>
      <w:r>
        <w:instrText xml:space="preserve"> PAGEREF _Toc138758664 \h </w:instrText>
      </w:r>
      <w:r>
        <w:fldChar w:fldCharType="separate"/>
      </w:r>
      <w:r>
        <w:t>53</w:t>
      </w:r>
      <w:r>
        <w:fldChar w:fldCharType="end"/>
      </w:r>
    </w:p>
    <w:p w14:paraId="6D45521F" w14:textId="7E1354E3"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9.2.19</w:t>
      </w:r>
      <w:r>
        <w:rPr>
          <w:rFonts w:asciiTheme="minorHAnsi" w:eastAsiaTheme="minorEastAsia" w:hAnsiTheme="minorHAnsi" w:cstheme="minorBidi"/>
          <w:kern w:val="2"/>
          <w:sz w:val="22"/>
          <w:szCs w:val="22"/>
          <w14:ligatures w14:val="standardContextual"/>
        </w:rPr>
        <w:tab/>
      </w:r>
      <w:r>
        <w:rPr>
          <w:lang w:eastAsia="zh-CN"/>
        </w:rPr>
        <w:t>Assistance Information</w:t>
      </w:r>
      <w:r>
        <w:tab/>
      </w:r>
      <w:r>
        <w:fldChar w:fldCharType="begin" w:fldLock="1"/>
      </w:r>
      <w:r>
        <w:instrText xml:space="preserve"> PAGEREF _Toc138758665 \h </w:instrText>
      </w:r>
      <w:r>
        <w:fldChar w:fldCharType="separate"/>
      </w:r>
      <w:r>
        <w:t>53</w:t>
      </w:r>
      <w:r>
        <w:fldChar w:fldCharType="end"/>
      </w:r>
    </w:p>
    <w:p w14:paraId="176C6893" w14:textId="0C8AA88B"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9.2.20</w:t>
      </w:r>
      <w:r>
        <w:rPr>
          <w:rFonts w:asciiTheme="minorHAnsi" w:eastAsiaTheme="minorEastAsia" w:hAnsiTheme="minorHAnsi" w:cstheme="minorBidi"/>
          <w:kern w:val="2"/>
          <w:sz w:val="22"/>
          <w:szCs w:val="22"/>
          <w14:ligatures w14:val="standardContextual"/>
        </w:rPr>
        <w:tab/>
      </w:r>
      <w:r>
        <w:rPr>
          <w:lang w:eastAsia="zh-CN"/>
        </w:rPr>
        <w:t>PosSIB Segments</w:t>
      </w:r>
      <w:r>
        <w:tab/>
      </w:r>
      <w:r>
        <w:fldChar w:fldCharType="begin" w:fldLock="1"/>
      </w:r>
      <w:r>
        <w:instrText xml:space="preserve"> PAGEREF _Toc138758666 \h </w:instrText>
      </w:r>
      <w:r>
        <w:fldChar w:fldCharType="separate"/>
      </w:r>
      <w:r>
        <w:t>53</w:t>
      </w:r>
      <w:r>
        <w:fldChar w:fldCharType="end"/>
      </w:r>
    </w:p>
    <w:p w14:paraId="34F485E0" w14:textId="7947F800"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9.2.21</w:t>
      </w:r>
      <w:r>
        <w:rPr>
          <w:rFonts w:asciiTheme="minorHAnsi" w:eastAsiaTheme="minorEastAsia" w:hAnsiTheme="minorHAnsi" w:cstheme="minorBidi"/>
          <w:kern w:val="2"/>
          <w:sz w:val="22"/>
          <w:szCs w:val="22"/>
          <w14:ligatures w14:val="standardContextual"/>
        </w:rPr>
        <w:tab/>
      </w:r>
      <w:r>
        <w:rPr>
          <w:lang w:eastAsia="zh-CN"/>
        </w:rPr>
        <w:t>Assistance Information Meta Data</w:t>
      </w:r>
      <w:r>
        <w:tab/>
      </w:r>
      <w:r>
        <w:fldChar w:fldCharType="begin" w:fldLock="1"/>
      </w:r>
      <w:r>
        <w:instrText xml:space="preserve"> PAGEREF _Toc138758667 \h </w:instrText>
      </w:r>
      <w:r>
        <w:fldChar w:fldCharType="separate"/>
      </w:r>
      <w:r>
        <w:t>54</w:t>
      </w:r>
      <w:r>
        <w:fldChar w:fldCharType="end"/>
      </w:r>
    </w:p>
    <w:p w14:paraId="23C0BE3D" w14:textId="27CDD88C"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9.2.22</w:t>
      </w:r>
      <w:r>
        <w:rPr>
          <w:rFonts w:asciiTheme="minorHAnsi" w:eastAsiaTheme="minorEastAsia" w:hAnsiTheme="minorHAnsi" w:cstheme="minorBidi"/>
          <w:kern w:val="2"/>
          <w:sz w:val="22"/>
          <w:szCs w:val="22"/>
          <w14:ligatures w14:val="standardContextual"/>
        </w:rPr>
        <w:tab/>
      </w:r>
      <w:r>
        <w:rPr>
          <w:lang w:eastAsia="zh-CN"/>
        </w:rPr>
        <w:t>Positioning SIB Type</w:t>
      </w:r>
      <w:r>
        <w:tab/>
      </w:r>
      <w:r>
        <w:fldChar w:fldCharType="begin" w:fldLock="1"/>
      </w:r>
      <w:r>
        <w:instrText xml:space="preserve"> PAGEREF _Toc138758668 \h </w:instrText>
      </w:r>
      <w:r>
        <w:fldChar w:fldCharType="separate"/>
      </w:r>
      <w:r>
        <w:t>54</w:t>
      </w:r>
      <w:r>
        <w:fldChar w:fldCharType="end"/>
      </w:r>
    </w:p>
    <w:p w14:paraId="344EF829" w14:textId="7E6B6A35"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9.2.23</w:t>
      </w:r>
      <w:r>
        <w:rPr>
          <w:rFonts w:asciiTheme="minorHAnsi" w:eastAsiaTheme="minorEastAsia" w:hAnsiTheme="minorHAnsi" w:cstheme="minorBidi"/>
          <w:kern w:val="2"/>
          <w:sz w:val="22"/>
          <w:szCs w:val="22"/>
          <w14:ligatures w14:val="standardContextual"/>
        </w:rPr>
        <w:tab/>
      </w:r>
      <w:r>
        <w:rPr>
          <w:lang w:eastAsia="zh-CN"/>
        </w:rPr>
        <w:t>Assistance Information Failure List</w:t>
      </w:r>
      <w:r>
        <w:tab/>
      </w:r>
      <w:r>
        <w:fldChar w:fldCharType="begin" w:fldLock="1"/>
      </w:r>
      <w:r>
        <w:instrText xml:space="preserve"> PAGEREF _Toc138758669 \h </w:instrText>
      </w:r>
      <w:r>
        <w:fldChar w:fldCharType="separate"/>
      </w:r>
      <w:r>
        <w:t>55</w:t>
      </w:r>
      <w:r>
        <w:fldChar w:fldCharType="end"/>
      </w:r>
    </w:p>
    <w:p w14:paraId="54931A1B" w14:textId="0E9CD4D4" w:rsidR="00CC4CFD" w:rsidRDefault="00CC4CFD">
      <w:pPr>
        <w:pStyle w:val="TOC3"/>
        <w:rPr>
          <w:rFonts w:asciiTheme="minorHAnsi" w:eastAsiaTheme="minorEastAsia" w:hAnsiTheme="minorHAnsi" w:cstheme="minorBidi"/>
          <w:kern w:val="2"/>
          <w:sz w:val="22"/>
          <w:szCs w:val="22"/>
          <w14:ligatures w14:val="standardContextual"/>
        </w:rPr>
      </w:pPr>
      <w:r>
        <w:t>9.2.24</w:t>
      </w:r>
      <w:r>
        <w:rPr>
          <w:rFonts w:asciiTheme="minorHAnsi" w:eastAsiaTheme="minorEastAsia" w:hAnsiTheme="minorHAnsi" w:cstheme="minorBidi"/>
          <w:kern w:val="2"/>
          <w:sz w:val="22"/>
          <w:szCs w:val="22"/>
          <w14:ligatures w14:val="standardContextual"/>
        </w:rPr>
        <w:tab/>
      </w:r>
      <w:r>
        <w:t>TRP ID</w:t>
      </w:r>
      <w:r>
        <w:tab/>
      </w:r>
      <w:r>
        <w:fldChar w:fldCharType="begin" w:fldLock="1"/>
      </w:r>
      <w:r>
        <w:instrText xml:space="preserve"> PAGEREF _Toc138758670 \h </w:instrText>
      </w:r>
      <w:r>
        <w:fldChar w:fldCharType="separate"/>
      </w:r>
      <w:r>
        <w:t>55</w:t>
      </w:r>
      <w:r>
        <w:fldChar w:fldCharType="end"/>
      </w:r>
    </w:p>
    <w:p w14:paraId="2A5D5627" w14:textId="4988B4AB" w:rsidR="00CC4CFD" w:rsidRDefault="00CC4CFD">
      <w:pPr>
        <w:pStyle w:val="TOC3"/>
        <w:rPr>
          <w:rFonts w:asciiTheme="minorHAnsi" w:eastAsiaTheme="minorEastAsia" w:hAnsiTheme="minorHAnsi" w:cstheme="minorBidi"/>
          <w:kern w:val="2"/>
          <w:sz w:val="22"/>
          <w:szCs w:val="22"/>
          <w14:ligatures w14:val="standardContextual"/>
        </w:rPr>
      </w:pPr>
      <w:r>
        <w:t>9.2.25</w:t>
      </w:r>
      <w:r>
        <w:rPr>
          <w:rFonts w:asciiTheme="minorHAnsi" w:eastAsiaTheme="minorEastAsia" w:hAnsiTheme="minorHAnsi" w:cstheme="minorBidi"/>
          <w:kern w:val="2"/>
          <w:sz w:val="22"/>
          <w:szCs w:val="22"/>
          <w14:ligatures w14:val="standardContextual"/>
        </w:rPr>
        <w:tab/>
      </w:r>
      <w:r>
        <w:t>TRP Information</w:t>
      </w:r>
      <w:r>
        <w:tab/>
      </w:r>
      <w:r>
        <w:fldChar w:fldCharType="begin" w:fldLock="1"/>
      </w:r>
      <w:r>
        <w:instrText xml:space="preserve"> PAGEREF _Toc138758671 \h </w:instrText>
      </w:r>
      <w:r>
        <w:fldChar w:fldCharType="separate"/>
      </w:r>
      <w:r>
        <w:t>55</w:t>
      </w:r>
      <w:r>
        <w:fldChar w:fldCharType="end"/>
      </w:r>
    </w:p>
    <w:p w14:paraId="59BECF90" w14:textId="0D207A49" w:rsidR="00CC4CFD" w:rsidRDefault="00CC4CFD">
      <w:pPr>
        <w:pStyle w:val="TOC3"/>
        <w:rPr>
          <w:rFonts w:asciiTheme="minorHAnsi" w:eastAsiaTheme="minorEastAsia" w:hAnsiTheme="minorHAnsi" w:cstheme="minorBidi"/>
          <w:kern w:val="2"/>
          <w:sz w:val="22"/>
          <w:szCs w:val="22"/>
          <w14:ligatures w14:val="standardContextual"/>
        </w:rPr>
      </w:pPr>
      <w:r>
        <w:t>9.2.27</w:t>
      </w:r>
      <w:r>
        <w:rPr>
          <w:rFonts w:asciiTheme="minorHAnsi" w:eastAsiaTheme="minorEastAsia" w:hAnsiTheme="minorHAnsi" w:cstheme="minorBidi"/>
          <w:kern w:val="2"/>
          <w:sz w:val="22"/>
          <w:szCs w:val="22"/>
          <w14:ligatures w14:val="standardContextual"/>
        </w:rPr>
        <w:tab/>
      </w:r>
      <w:r>
        <w:t>Requested SRS Transmission Characteristics</w:t>
      </w:r>
      <w:r>
        <w:tab/>
      </w:r>
      <w:r>
        <w:fldChar w:fldCharType="begin" w:fldLock="1"/>
      </w:r>
      <w:r>
        <w:instrText xml:space="preserve"> PAGEREF _Toc138758672 \h </w:instrText>
      </w:r>
      <w:r>
        <w:fldChar w:fldCharType="separate"/>
      </w:r>
      <w:r>
        <w:t>56</w:t>
      </w:r>
      <w:r>
        <w:fldChar w:fldCharType="end"/>
      </w:r>
    </w:p>
    <w:p w14:paraId="082DA666" w14:textId="346F764A" w:rsidR="00CC4CFD" w:rsidRDefault="00CC4CFD">
      <w:pPr>
        <w:pStyle w:val="TOC3"/>
        <w:rPr>
          <w:rFonts w:asciiTheme="minorHAnsi" w:eastAsiaTheme="minorEastAsia" w:hAnsiTheme="minorHAnsi" w:cstheme="minorBidi"/>
          <w:kern w:val="2"/>
          <w:sz w:val="22"/>
          <w:szCs w:val="22"/>
          <w14:ligatures w14:val="standardContextual"/>
        </w:rPr>
      </w:pPr>
      <w:r>
        <w:t>9.2.28</w:t>
      </w:r>
      <w:r>
        <w:rPr>
          <w:rFonts w:asciiTheme="minorHAnsi" w:eastAsiaTheme="minorEastAsia" w:hAnsiTheme="minorHAnsi" w:cstheme="minorBidi"/>
          <w:kern w:val="2"/>
          <w:sz w:val="22"/>
          <w:szCs w:val="22"/>
          <w14:ligatures w14:val="standardContextual"/>
        </w:rPr>
        <w:tab/>
      </w:r>
      <w:r>
        <w:t>SRS Configuration</w:t>
      </w:r>
      <w:r>
        <w:tab/>
      </w:r>
      <w:r>
        <w:fldChar w:fldCharType="begin" w:fldLock="1"/>
      </w:r>
      <w:r>
        <w:instrText xml:space="preserve"> PAGEREF _Toc138758673 \h </w:instrText>
      </w:r>
      <w:r>
        <w:fldChar w:fldCharType="separate"/>
      </w:r>
      <w:r>
        <w:t>57</w:t>
      </w:r>
      <w:r>
        <w:fldChar w:fldCharType="end"/>
      </w:r>
    </w:p>
    <w:p w14:paraId="5A555DC9" w14:textId="42C5A215" w:rsidR="00CC4CFD" w:rsidRDefault="00CC4CFD">
      <w:pPr>
        <w:pStyle w:val="TOC3"/>
        <w:rPr>
          <w:rFonts w:asciiTheme="minorHAnsi" w:eastAsiaTheme="minorEastAsia" w:hAnsiTheme="minorHAnsi" w:cstheme="minorBidi"/>
          <w:kern w:val="2"/>
          <w:sz w:val="22"/>
          <w:szCs w:val="22"/>
          <w14:ligatures w14:val="standardContextual"/>
        </w:rPr>
      </w:pPr>
      <w:r>
        <w:t>9.2.29</w:t>
      </w:r>
      <w:r>
        <w:rPr>
          <w:rFonts w:asciiTheme="minorHAnsi" w:eastAsiaTheme="minorEastAsia" w:hAnsiTheme="minorHAnsi" w:cstheme="minorBidi"/>
          <w:kern w:val="2"/>
          <w:sz w:val="22"/>
          <w:szCs w:val="22"/>
          <w14:ligatures w14:val="standardContextual"/>
        </w:rPr>
        <w:tab/>
      </w:r>
      <w:r>
        <w:t>SRS Resource</w:t>
      </w:r>
      <w:r>
        <w:tab/>
      </w:r>
      <w:r>
        <w:fldChar w:fldCharType="begin" w:fldLock="1"/>
      </w:r>
      <w:r>
        <w:instrText xml:space="preserve"> PAGEREF _Toc138758674 \h </w:instrText>
      </w:r>
      <w:r>
        <w:fldChar w:fldCharType="separate"/>
      </w:r>
      <w:r>
        <w:t>58</w:t>
      </w:r>
      <w:r>
        <w:fldChar w:fldCharType="end"/>
      </w:r>
    </w:p>
    <w:p w14:paraId="17FBD3D8" w14:textId="721045C9" w:rsidR="00CC4CFD" w:rsidRDefault="00CC4CFD">
      <w:pPr>
        <w:pStyle w:val="TOC3"/>
        <w:rPr>
          <w:rFonts w:asciiTheme="minorHAnsi" w:eastAsiaTheme="minorEastAsia" w:hAnsiTheme="minorHAnsi" w:cstheme="minorBidi"/>
          <w:kern w:val="2"/>
          <w:sz w:val="22"/>
          <w:szCs w:val="22"/>
          <w14:ligatures w14:val="standardContextual"/>
        </w:rPr>
      </w:pPr>
      <w:r>
        <w:t>9.2.30</w:t>
      </w:r>
      <w:r>
        <w:rPr>
          <w:rFonts w:asciiTheme="minorHAnsi" w:eastAsiaTheme="minorEastAsia" w:hAnsiTheme="minorHAnsi" w:cstheme="minorBidi"/>
          <w:kern w:val="2"/>
          <w:sz w:val="22"/>
          <w:szCs w:val="22"/>
          <w14:ligatures w14:val="standardContextual"/>
        </w:rPr>
        <w:tab/>
      </w:r>
      <w:r>
        <w:t>Positioning SRS Resource</w:t>
      </w:r>
      <w:r>
        <w:tab/>
      </w:r>
      <w:r>
        <w:fldChar w:fldCharType="begin" w:fldLock="1"/>
      </w:r>
      <w:r>
        <w:instrText xml:space="preserve"> PAGEREF _Toc138758675 \h </w:instrText>
      </w:r>
      <w:r>
        <w:fldChar w:fldCharType="separate"/>
      </w:r>
      <w:r>
        <w:t>59</w:t>
      </w:r>
      <w:r>
        <w:fldChar w:fldCharType="end"/>
      </w:r>
    </w:p>
    <w:p w14:paraId="32FAC78E" w14:textId="3AC1BA16" w:rsidR="00CC4CFD" w:rsidRDefault="00CC4CFD">
      <w:pPr>
        <w:pStyle w:val="TOC3"/>
        <w:rPr>
          <w:rFonts w:asciiTheme="minorHAnsi" w:eastAsiaTheme="minorEastAsia" w:hAnsiTheme="minorHAnsi" w:cstheme="minorBidi"/>
          <w:kern w:val="2"/>
          <w:sz w:val="22"/>
          <w:szCs w:val="22"/>
          <w14:ligatures w14:val="standardContextual"/>
        </w:rPr>
      </w:pPr>
      <w:r>
        <w:t>9.2.31</w:t>
      </w:r>
      <w:r>
        <w:rPr>
          <w:rFonts w:asciiTheme="minorHAnsi" w:eastAsiaTheme="minorEastAsia" w:hAnsiTheme="minorHAnsi" w:cstheme="minorBidi"/>
          <w:kern w:val="2"/>
          <w:sz w:val="22"/>
          <w:szCs w:val="22"/>
          <w14:ligatures w14:val="standardContextual"/>
        </w:rPr>
        <w:tab/>
      </w:r>
      <w:r>
        <w:t>SRS Resource Set</w:t>
      </w:r>
      <w:r>
        <w:tab/>
      </w:r>
      <w:r>
        <w:fldChar w:fldCharType="begin" w:fldLock="1"/>
      </w:r>
      <w:r>
        <w:instrText xml:space="preserve"> PAGEREF _Toc138758676 \h </w:instrText>
      </w:r>
      <w:r>
        <w:fldChar w:fldCharType="separate"/>
      </w:r>
      <w:r>
        <w:t>61</w:t>
      </w:r>
      <w:r>
        <w:fldChar w:fldCharType="end"/>
      </w:r>
    </w:p>
    <w:p w14:paraId="59C6745E" w14:textId="0FA9A1BF" w:rsidR="00CC4CFD" w:rsidRDefault="00CC4CFD">
      <w:pPr>
        <w:pStyle w:val="TOC3"/>
        <w:rPr>
          <w:rFonts w:asciiTheme="minorHAnsi" w:eastAsiaTheme="minorEastAsia" w:hAnsiTheme="minorHAnsi" w:cstheme="minorBidi"/>
          <w:kern w:val="2"/>
          <w:sz w:val="22"/>
          <w:szCs w:val="22"/>
          <w14:ligatures w14:val="standardContextual"/>
        </w:rPr>
      </w:pPr>
      <w:r>
        <w:t>9.2.32</w:t>
      </w:r>
      <w:r>
        <w:rPr>
          <w:rFonts w:asciiTheme="minorHAnsi" w:eastAsiaTheme="minorEastAsia" w:hAnsiTheme="minorHAnsi" w:cstheme="minorBidi"/>
          <w:kern w:val="2"/>
          <w:sz w:val="22"/>
          <w:szCs w:val="22"/>
          <w14:ligatures w14:val="standardContextual"/>
        </w:rPr>
        <w:tab/>
      </w:r>
      <w:r>
        <w:t>Positioning SRS Resource Set</w:t>
      </w:r>
      <w:r>
        <w:tab/>
      </w:r>
      <w:r>
        <w:fldChar w:fldCharType="begin" w:fldLock="1"/>
      </w:r>
      <w:r>
        <w:instrText xml:space="preserve"> PAGEREF _Toc138758677 \h </w:instrText>
      </w:r>
      <w:r>
        <w:fldChar w:fldCharType="separate"/>
      </w:r>
      <w:r>
        <w:t>61</w:t>
      </w:r>
      <w:r>
        <w:fldChar w:fldCharType="end"/>
      </w:r>
    </w:p>
    <w:p w14:paraId="2D6B1590" w14:textId="5C04798D" w:rsidR="00CC4CFD" w:rsidRDefault="00CC4CFD">
      <w:pPr>
        <w:pStyle w:val="TOC3"/>
        <w:rPr>
          <w:rFonts w:asciiTheme="minorHAnsi" w:eastAsiaTheme="minorEastAsia" w:hAnsiTheme="minorHAnsi" w:cstheme="minorBidi"/>
          <w:kern w:val="2"/>
          <w:sz w:val="22"/>
          <w:szCs w:val="22"/>
          <w14:ligatures w14:val="standardContextual"/>
        </w:rPr>
      </w:pPr>
      <w:r>
        <w:t>9.2.33</w:t>
      </w:r>
      <w:r>
        <w:rPr>
          <w:rFonts w:asciiTheme="minorHAnsi" w:eastAsiaTheme="minorEastAsia" w:hAnsiTheme="minorHAnsi" w:cstheme="minorBidi"/>
          <w:kern w:val="2"/>
          <w:sz w:val="22"/>
          <w:szCs w:val="22"/>
          <w14:ligatures w14:val="standardContextual"/>
        </w:rPr>
        <w:tab/>
      </w:r>
      <w:r>
        <w:t>SRS Resource Set ID</w:t>
      </w:r>
      <w:r>
        <w:tab/>
      </w:r>
      <w:r>
        <w:fldChar w:fldCharType="begin" w:fldLock="1"/>
      </w:r>
      <w:r>
        <w:instrText xml:space="preserve"> PAGEREF _Toc138758678 \h </w:instrText>
      </w:r>
      <w:r>
        <w:fldChar w:fldCharType="separate"/>
      </w:r>
      <w:r>
        <w:t>62</w:t>
      </w:r>
      <w:r>
        <w:fldChar w:fldCharType="end"/>
      </w:r>
    </w:p>
    <w:p w14:paraId="0026FFDF" w14:textId="3A76379F" w:rsidR="00CC4CFD" w:rsidRDefault="00CC4CFD">
      <w:pPr>
        <w:pStyle w:val="TOC3"/>
        <w:rPr>
          <w:rFonts w:asciiTheme="minorHAnsi" w:eastAsiaTheme="minorEastAsia" w:hAnsiTheme="minorHAnsi" w:cstheme="minorBidi"/>
          <w:kern w:val="2"/>
          <w:sz w:val="22"/>
          <w:szCs w:val="22"/>
          <w14:ligatures w14:val="standardContextual"/>
        </w:rPr>
      </w:pPr>
      <w:r>
        <w:t>9.2.34</w:t>
      </w:r>
      <w:r>
        <w:rPr>
          <w:rFonts w:asciiTheme="minorHAnsi" w:eastAsiaTheme="minorEastAsia" w:hAnsiTheme="minorHAnsi" w:cstheme="minorBidi"/>
          <w:kern w:val="2"/>
          <w:sz w:val="22"/>
          <w:szCs w:val="22"/>
          <w14:ligatures w14:val="standardContextual"/>
        </w:rPr>
        <w:tab/>
      </w:r>
      <w:r>
        <w:t>Spatial Relation Information</w:t>
      </w:r>
      <w:r>
        <w:tab/>
      </w:r>
      <w:r>
        <w:fldChar w:fldCharType="begin" w:fldLock="1"/>
      </w:r>
      <w:r>
        <w:instrText xml:space="preserve"> PAGEREF _Toc138758679 \h </w:instrText>
      </w:r>
      <w:r>
        <w:fldChar w:fldCharType="separate"/>
      </w:r>
      <w:r>
        <w:t>62</w:t>
      </w:r>
      <w:r>
        <w:fldChar w:fldCharType="end"/>
      </w:r>
    </w:p>
    <w:p w14:paraId="7332B738" w14:textId="6D0F0197" w:rsidR="00CC4CFD" w:rsidRDefault="00CC4CFD">
      <w:pPr>
        <w:pStyle w:val="TOC3"/>
        <w:rPr>
          <w:rFonts w:asciiTheme="minorHAnsi" w:eastAsiaTheme="minorEastAsia" w:hAnsiTheme="minorHAnsi" w:cstheme="minorBidi"/>
          <w:kern w:val="2"/>
          <w:sz w:val="22"/>
          <w:szCs w:val="22"/>
          <w14:ligatures w14:val="standardContextual"/>
        </w:rPr>
      </w:pPr>
      <w:r>
        <w:t>9.2.35</w:t>
      </w:r>
      <w:r>
        <w:rPr>
          <w:rFonts w:asciiTheme="minorHAnsi" w:eastAsiaTheme="minorEastAsia" w:hAnsiTheme="minorHAnsi" w:cstheme="minorBidi"/>
          <w:kern w:val="2"/>
          <w:sz w:val="22"/>
          <w:szCs w:val="22"/>
          <w14:ligatures w14:val="standardContextual"/>
        </w:rPr>
        <w:tab/>
      </w:r>
      <w:r>
        <w:t>SRS Resource Trigger</w:t>
      </w:r>
      <w:r>
        <w:tab/>
      </w:r>
      <w:r>
        <w:fldChar w:fldCharType="begin" w:fldLock="1"/>
      </w:r>
      <w:r>
        <w:instrText xml:space="preserve"> PAGEREF _Toc138758680 \h </w:instrText>
      </w:r>
      <w:r>
        <w:fldChar w:fldCharType="separate"/>
      </w:r>
      <w:r>
        <w:t>62</w:t>
      </w:r>
      <w:r>
        <w:fldChar w:fldCharType="end"/>
      </w:r>
    </w:p>
    <w:p w14:paraId="7BABDBCC" w14:textId="1D6F75BB" w:rsidR="00CC4CFD" w:rsidRDefault="00CC4CFD">
      <w:pPr>
        <w:pStyle w:val="TOC3"/>
        <w:rPr>
          <w:rFonts w:asciiTheme="minorHAnsi" w:eastAsiaTheme="minorEastAsia" w:hAnsiTheme="minorHAnsi" w:cstheme="minorBidi"/>
          <w:kern w:val="2"/>
          <w:sz w:val="22"/>
          <w:szCs w:val="22"/>
          <w14:ligatures w14:val="standardContextual"/>
        </w:rPr>
      </w:pPr>
      <w:r>
        <w:t>9.2.36</w:t>
      </w:r>
      <w:r>
        <w:rPr>
          <w:rFonts w:asciiTheme="minorHAnsi" w:eastAsiaTheme="minorEastAsia" w:hAnsiTheme="minorHAnsi" w:cstheme="minorBidi"/>
          <w:kern w:val="2"/>
          <w:sz w:val="22"/>
          <w:szCs w:val="22"/>
          <w14:ligatures w14:val="standardContextual"/>
        </w:rPr>
        <w:tab/>
      </w:r>
      <w:r>
        <w:t>Relative Time 1900</w:t>
      </w:r>
      <w:r>
        <w:tab/>
      </w:r>
      <w:r>
        <w:fldChar w:fldCharType="begin" w:fldLock="1"/>
      </w:r>
      <w:r>
        <w:instrText xml:space="preserve"> PAGEREF _Toc138758681 \h </w:instrText>
      </w:r>
      <w:r>
        <w:fldChar w:fldCharType="separate"/>
      </w:r>
      <w:r>
        <w:t>62</w:t>
      </w:r>
      <w:r>
        <w:fldChar w:fldCharType="end"/>
      </w:r>
    </w:p>
    <w:p w14:paraId="0B1C2476" w14:textId="5A293531" w:rsidR="00CC4CFD" w:rsidRDefault="00CC4CFD">
      <w:pPr>
        <w:pStyle w:val="TOC3"/>
        <w:rPr>
          <w:rFonts w:asciiTheme="minorHAnsi" w:eastAsiaTheme="minorEastAsia" w:hAnsiTheme="minorHAnsi" w:cstheme="minorBidi"/>
          <w:kern w:val="2"/>
          <w:sz w:val="22"/>
          <w:szCs w:val="22"/>
          <w14:ligatures w14:val="standardContextual"/>
        </w:rPr>
      </w:pPr>
      <w:r>
        <w:t>9.2.37</w:t>
      </w:r>
      <w:r>
        <w:rPr>
          <w:rFonts w:asciiTheme="minorHAnsi" w:eastAsiaTheme="minorEastAsia" w:hAnsiTheme="minorHAnsi" w:cstheme="minorBidi"/>
          <w:kern w:val="2"/>
          <w:sz w:val="22"/>
          <w:szCs w:val="22"/>
          <w14:ligatures w14:val="standardContextual"/>
        </w:rPr>
        <w:tab/>
      </w:r>
      <w:r>
        <w:t>TRP Measurement Result</w:t>
      </w:r>
      <w:r>
        <w:tab/>
      </w:r>
      <w:r>
        <w:fldChar w:fldCharType="begin" w:fldLock="1"/>
      </w:r>
      <w:r>
        <w:instrText xml:space="preserve"> PAGEREF _Toc138758682 \h </w:instrText>
      </w:r>
      <w:r>
        <w:fldChar w:fldCharType="separate"/>
      </w:r>
      <w:r>
        <w:t>63</w:t>
      </w:r>
      <w:r>
        <w:fldChar w:fldCharType="end"/>
      </w:r>
    </w:p>
    <w:p w14:paraId="51AF8660" w14:textId="34B3C90A" w:rsidR="00CC4CFD" w:rsidRDefault="00CC4CFD">
      <w:pPr>
        <w:pStyle w:val="TOC3"/>
        <w:rPr>
          <w:rFonts w:asciiTheme="minorHAnsi" w:eastAsiaTheme="minorEastAsia" w:hAnsiTheme="minorHAnsi" w:cstheme="minorBidi"/>
          <w:kern w:val="2"/>
          <w:sz w:val="22"/>
          <w:szCs w:val="22"/>
          <w14:ligatures w14:val="standardContextual"/>
        </w:rPr>
      </w:pPr>
      <w:r>
        <w:t>9.2.38</w:t>
      </w:r>
      <w:r>
        <w:rPr>
          <w:rFonts w:asciiTheme="minorHAnsi" w:eastAsiaTheme="minorEastAsia" w:hAnsiTheme="minorHAnsi" w:cstheme="minorBidi"/>
          <w:kern w:val="2"/>
          <w:sz w:val="22"/>
          <w:szCs w:val="22"/>
          <w14:ligatures w14:val="standardContextual"/>
        </w:rPr>
        <w:tab/>
      </w:r>
      <w:r>
        <w:t>UL Angle of Arrival</w:t>
      </w:r>
      <w:r>
        <w:tab/>
      </w:r>
      <w:r>
        <w:fldChar w:fldCharType="begin" w:fldLock="1"/>
      </w:r>
      <w:r>
        <w:instrText xml:space="preserve"> PAGEREF _Toc138758683 \h </w:instrText>
      </w:r>
      <w:r>
        <w:fldChar w:fldCharType="separate"/>
      </w:r>
      <w:r>
        <w:t>63</w:t>
      </w:r>
      <w:r>
        <w:fldChar w:fldCharType="end"/>
      </w:r>
    </w:p>
    <w:p w14:paraId="55C303F7" w14:textId="6A7C9BCD" w:rsidR="00CC4CFD" w:rsidRDefault="00CC4CFD">
      <w:pPr>
        <w:pStyle w:val="TOC3"/>
        <w:rPr>
          <w:rFonts w:asciiTheme="minorHAnsi" w:eastAsiaTheme="minorEastAsia" w:hAnsiTheme="minorHAnsi" w:cstheme="minorBidi"/>
          <w:kern w:val="2"/>
          <w:sz w:val="22"/>
          <w:szCs w:val="22"/>
          <w14:ligatures w14:val="standardContextual"/>
        </w:rPr>
      </w:pPr>
      <w:r>
        <w:t>9.2.39</w:t>
      </w:r>
      <w:r>
        <w:rPr>
          <w:rFonts w:asciiTheme="minorHAnsi" w:eastAsiaTheme="minorEastAsia" w:hAnsiTheme="minorHAnsi" w:cstheme="minorBidi"/>
          <w:kern w:val="2"/>
          <w:sz w:val="22"/>
          <w:szCs w:val="22"/>
          <w14:ligatures w14:val="standardContextual"/>
        </w:rPr>
        <w:tab/>
      </w:r>
      <w:r>
        <w:t>UL RTOA Measurement</w:t>
      </w:r>
      <w:r>
        <w:tab/>
      </w:r>
      <w:r>
        <w:fldChar w:fldCharType="begin" w:fldLock="1"/>
      </w:r>
      <w:r>
        <w:instrText xml:space="preserve"> PAGEREF _Toc138758684 \h </w:instrText>
      </w:r>
      <w:r>
        <w:fldChar w:fldCharType="separate"/>
      </w:r>
      <w:r>
        <w:t>63</w:t>
      </w:r>
      <w:r>
        <w:fldChar w:fldCharType="end"/>
      </w:r>
    </w:p>
    <w:p w14:paraId="357BF492" w14:textId="0A45F7C9" w:rsidR="00CC4CFD" w:rsidRDefault="00CC4CFD">
      <w:pPr>
        <w:pStyle w:val="TOC3"/>
        <w:rPr>
          <w:rFonts w:asciiTheme="minorHAnsi" w:eastAsiaTheme="minorEastAsia" w:hAnsiTheme="minorHAnsi" w:cstheme="minorBidi"/>
          <w:kern w:val="2"/>
          <w:sz w:val="22"/>
          <w:szCs w:val="22"/>
          <w14:ligatures w14:val="standardContextual"/>
        </w:rPr>
      </w:pPr>
      <w:r>
        <w:lastRenderedPageBreak/>
        <w:t>9.2.40</w:t>
      </w:r>
      <w:r>
        <w:rPr>
          <w:rFonts w:asciiTheme="minorHAnsi" w:eastAsiaTheme="minorEastAsia" w:hAnsiTheme="minorHAnsi" w:cstheme="minorBidi"/>
          <w:kern w:val="2"/>
          <w:sz w:val="22"/>
          <w:szCs w:val="22"/>
          <w14:ligatures w14:val="standardContextual"/>
        </w:rPr>
        <w:tab/>
      </w:r>
      <w:r>
        <w:t>gNB Rx-Tx Time Difference</w:t>
      </w:r>
      <w:r>
        <w:tab/>
      </w:r>
      <w:r>
        <w:fldChar w:fldCharType="begin" w:fldLock="1"/>
      </w:r>
      <w:r>
        <w:instrText xml:space="preserve"> PAGEREF _Toc138758685 \h </w:instrText>
      </w:r>
      <w:r>
        <w:fldChar w:fldCharType="separate"/>
      </w:r>
      <w:r>
        <w:t>64</w:t>
      </w:r>
      <w:r>
        <w:fldChar w:fldCharType="end"/>
      </w:r>
    </w:p>
    <w:p w14:paraId="6F6256B5" w14:textId="44FE6AEE" w:rsidR="00CC4CFD" w:rsidRDefault="00CC4CFD">
      <w:pPr>
        <w:pStyle w:val="TOC3"/>
        <w:rPr>
          <w:rFonts w:asciiTheme="minorHAnsi" w:eastAsiaTheme="minorEastAsia" w:hAnsiTheme="minorHAnsi" w:cstheme="minorBidi"/>
          <w:kern w:val="2"/>
          <w:sz w:val="22"/>
          <w:szCs w:val="22"/>
          <w14:ligatures w14:val="standardContextual"/>
        </w:rPr>
      </w:pPr>
      <w:r>
        <w:t>9.2.41</w:t>
      </w:r>
      <w:r>
        <w:rPr>
          <w:rFonts w:asciiTheme="minorHAnsi" w:eastAsiaTheme="minorEastAsia" w:hAnsiTheme="minorHAnsi" w:cstheme="minorBidi"/>
          <w:kern w:val="2"/>
          <w:sz w:val="22"/>
          <w:szCs w:val="22"/>
          <w14:ligatures w14:val="standardContextual"/>
        </w:rPr>
        <w:tab/>
      </w:r>
      <w:r>
        <w:t>Additional Path List</w:t>
      </w:r>
      <w:r>
        <w:tab/>
      </w:r>
      <w:r>
        <w:fldChar w:fldCharType="begin" w:fldLock="1"/>
      </w:r>
      <w:r>
        <w:instrText xml:space="preserve"> PAGEREF _Toc138758686 \h </w:instrText>
      </w:r>
      <w:r>
        <w:fldChar w:fldCharType="separate"/>
      </w:r>
      <w:r>
        <w:t>64</w:t>
      </w:r>
      <w:r>
        <w:fldChar w:fldCharType="end"/>
      </w:r>
    </w:p>
    <w:p w14:paraId="2AA55D82" w14:textId="0D420F15" w:rsidR="00CC4CFD" w:rsidRDefault="00CC4CFD">
      <w:pPr>
        <w:pStyle w:val="TOC3"/>
        <w:rPr>
          <w:rFonts w:asciiTheme="minorHAnsi" w:eastAsiaTheme="minorEastAsia" w:hAnsiTheme="minorHAnsi" w:cstheme="minorBidi"/>
          <w:kern w:val="2"/>
          <w:sz w:val="22"/>
          <w:szCs w:val="22"/>
          <w14:ligatures w14:val="standardContextual"/>
        </w:rPr>
      </w:pPr>
      <w:r>
        <w:t>9.2.42</w:t>
      </w:r>
      <w:r>
        <w:rPr>
          <w:rFonts w:asciiTheme="minorHAnsi" w:eastAsiaTheme="minorEastAsia" w:hAnsiTheme="minorHAnsi" w:cstheme="minorBidi"/>
          <w:kern w:val="2"/>
          <w:sz w:val="22"/>
          <w:szCs w:val="22"/>
          <w14:ligatures w14:val="standardContextual"/>
        </w:rPr>
        <w:tab/>
      </w:r>
      <w:r>
        <w:t>Time Stamp</w:t>
      </w:r>
      <w:r>
        <w:tab/>
      </w:r>
      <w:r>
        <w:fldChar w:fldCharType="begin" w:fldLock="1"/>
      </w:r>
      <w:r>
        <w:instrText xml:space="preserve"> PAGEREF _Toc138758687 \h </w:instrText>
      </w:r>
      <w:r>
        <w:fldChar w:fldCharType="separate"/>
      </w:r>
      <w:r>
        <w:t>65</w:t>
      </w:r>
      <w:r>
        <w:fldChar w:fldCharType="end"/>
      </w:r>
    </w:p>
    <w:p w14:paraId="25011287" w14:textId="1ECD293A" w:rsidR="00CC4CFD" w:rsidRDefault="00CC4CFD">
      <w:pPr>
        <w:pStyle w:val="TOC3"/>
        <w:rPr>
          <w:rFonts w:asciiTheme="minorHAnsi" w:eastAsiaTheme="minorEastAsia" w:hAnsiTheme="minorHAnsi" w:cstheme="minorBidi"/>
          <w:kern w:val="2"/>
          <w:sz w:val="22"/>
          <w:szCs w:val="22"/>
          <w14:ligatures w14:val="standardContextual"/>
        </w:rPr>
      </w:pPr>
      <w:r>
        <w:t>9.2.43</w:t>
      </w:r>
      <w:r>
        <w:rPr>
          <w:rFonts w:asciiTheme="minorHAnsi" w:eastAsiaTheme="minorEastAsia" w:hAnsiTheme="minorHAnsi" w:cstheme="minorBidi"/>
          <w:kern w:val="2"/>
          <w:sz w:val="22"/>
          <w:szCs w:val="22"/>
          <w14:ligatures w14:val="standardContextual"/>
        </w:rPr>
        <w:tab/>
      </w:r>
      <w:r>
        <w:t>Measurement Quality</w:t>
      </w:r>
      <w:r>
        <w:tab/>
      </w:r>
      <w:r>
        <w:fldChar w:fldCharType="begin" w:fldLock="1"/>
      </w:r>
      <w:r>
        <w:instrText xml:space="preserve"> PAGEREF _Toc138758688 \h </w:instrText>
      </w:r>
      <w:r>
        <w:fldChar w:fldCharType="separate"/>
      </w:r>
      <w:r>
        <w:t>65</w:t>
      </w:r>
      <w:r>
        <w:fldChar w:fldCharType="end"/>
      </w:r>
    </w:p>
    <w:p w14:paraId="353097C4" w14:textId="71829775" w:rsidR="00CC4CFD" w:rsidRDefault="00CC4CFD">
      <w:pPr>
        <w:pStyle w:val="TOC3"/>
        <w:rPr>
          <w:rFonts w:asciiTheme="minorHAnsi" w:eastAsiaTheme="minorEastAsia" w:hAnsiTheme="minorHAnsi" w:cstheme="minorBidi"/>
          <w:kern w:val="2"/>
          <w:sz w:val="22"/>
          <w:szCs w:val="22"/>
          <w14:ligatures w14:val="standardContextual"/>
        </w:rPr>
      </w:pPr>
      <w:r>
        <w:t>9.2.44</w:t>
      </w:r>
      <w:r>
        <w:rPr>
          <w:rFonts w:asciiTheme="minorHAnsi" w:eastAsiaTheme="minorEastAsia" w:hAnsiTheme="minorHAnsi" w:cstheme="minorBidi"/>
          <w:kern w:val="2"/>
          <w:sz w:val="22"/>
          <w:szCs w:val="22"/>
          <w14:ligatures w14:val="standardContextual"/>
        </w:rPr>
        <w:tab/>
      </w:r>
      <w:r>
        <w:t>PRS Configuration</w:t>
      </w:r>
      <w:r>
        <w:tab/>
      </w:r>
      <w:r>
        <w:fldChar w:fldCharType="begin" w:fldLock="1"/>
      </w:r>
      <w:r>
        <w:instrText xml:space="preserve"> PAGEREF _Toc138758689 \h </w:instrText>
      </w:r>
      <w:r>
        <w:fldChar w:fldCharType="separate"/>
      </w:r>
      <w:r>
        <w:t>65</w:t>
      </w:r>
      <w:r>
        <w:fldChar w:fldCharType="end"/>
      </w:r>
    </w:p>
    <w:p w14:paraId="243B0210" w14:textId="23D437F5" w:rsidR="00CC4CFD" w:rsidRDefault="00CC4CFD">
      <w:pPr>
        <w:pStyle w:val="TOC3"/>
        <w:rPr>
          <w:rFonts w:asciiTheme="minorHAnsi" w:eastAsiaTheme="minorEastAsia" w:hAnsiTheme="minorHAnsi" w:cstheme="minorBidi"/>
          <w:kern w:val="2"/>
          <w:sz w:val="22"/>
          <w:szCs w:val="22"/>
          <w14:ligatures w14:val="standardContextual"/>
        </w:rPr>
      </w:pPr>
      <w:r>
        <w:t>9.2.45</w:t>
      </w:r>
      <w:r>
        <w:rPr>
          <w:rFonts w:asciiTheme="minorHAnsi" w:eastAsiaTheme="minorEastAsia" w:hAnsiTheme="minorHAnsi" w:cstheme="minorBidi"/>
          <w:kern w:val="2"/>
          <w:sz w:val="22"/>
          <w:szCs w:val="22"/>
          <w14:ligatures w14:val="standardContextual"/>
        </w:rPr>
        <w:tab/>
      </w:r>
      <w:r>
        <w:t>Spatial Direction Information</w:t>
      </w:r>
      <w:r>
        <w:tab/>
      </w:r>
      <w:r>
        <w:fldChar w:fldCharType="begin" w:fldLock="1"/>
      </w:r>
      <w:r>
        <w:instrText xml:space="preserve"> PAGEREF _Toc138758690 \h </w:instrText>
      </w:r>
      <w:r>
        <w:fldChar w:fldCharType="separate"/>
      </w:r>
      <w:r>
        <w:t>66</w:t>
      </w:r>
      <w:r>
        <w:fldChar w:fldCharType="end"/>
      </w:r>
    </w:p>
    <w:p w14:paraId="06CADAB6" w14:textId="0A46CA9C" w:rsidR="00CC4CFD" w:rsidRDefault="00CC4CFD">
      <w:pPr>
        <w:pStyle w:val="TOC3"/>
        <w:rPr>
          <w:rFonts w:asciiTheme="minorHAnsi" w:eastAsiaTheme="minorEastAsia" w:hAnsiTheme="minorHAnsi" w:cstheme="minorBidi"/>
          <w:kern w:val="2"/>
          <w:sz w:val="22"/>
          <w:szCs w:val="22"/>
          <w14:ligatures w14:val="standardContextual"/>
        </w:rPr>
      </w:pPr>
      <w:r>
        <w:t>9.2.46</w:t>
      </w:r>
      <w:r>
        <w:rPr>
          <w:rFonts w:asciiTheme="minorHAnsi" w:eastAsiaTheme="minorEastAsia" w:hAnsiTheme="minorHAnsi" w:cstheme="minorBidi"/>
          <w:kern w:val="2"/>
          <w:sz w:val="22"/>
          <w:szCs w:val="22"/>
          <w14:ligatures w14:val="standardContextual"/>
        </w:rPr>
        <w:tab/>
      </w:r>
      <w:r>
        <w:t>Geographical Coordinates</w:t>
      </w:r>
      <w:r>
        <w:tab/>
      </w:r>
      <w:r>
        <w:fldChar w:fldCharType="begin" w:fldLock="1"/>
      </w:r>
      <w:r>
        <w:instrText xml:space="preserve"> PAGEREF _Toc138758691 \h </w:instrText>
      </w:r>
      <w:r>
        <w:fldChar w:fldCharType="separate"/>
      </w:r>
      <w:r>
        <w:t>66</w:t>
      </w:r>
      <w:r>
        <w:fldChar w:fldCharType="end"/>
      </w:r>
    </w:p>
    <w:p w14:paraId="2F3522C1" w14:textId="48B40771" w:rsidR="00CC4CFD" w:rsidRDefault="00CC4CFD">
      <w:pPr>
        <w:pStyle w:val="TOC3"/>
        <w:rPr>
          <w:rFonts w:asciiTheme="minorHAnsi" w:eastAsiaTheme="minorEastAsia" w:hAnsiTheme="minorHAnsi" w:cstheme="minorBidi"/>
          <w:kern w:val="2"/>
          <w:sz w:val="22"/>
          <w:szCs w:val="22"/>
          <w14:ligatures w14:val="standardContextual"/>
        </w:rPr>
      </w:pPr>
      <w:r>
        <w:t>9.2.47</w:t>
      </w:r>
      <w:r>
        <w:rPr>
          <w:rFonts w:asciiTheme="minorHAnsi" w:eastAsiaTheme="minorEastAsia" w:hAnsiTheme="minorHAnsi" w:cstheme="minorBidi"/>
          <w:kern w:val="2"/>
          <w:sz w:val="22"/>
          <w:szCs w:val="22"/>
          <w14:ligatures w14:val="standardContextual"/>
        </w:rPr>
        <w:tab/>
      </w:r>
      <w:r>
        <w:t>DL-PRS Resource Coordinates</w:t>
      </w:r>
      <w:r>
        <w:tab/>
      </w:r>
      <w:r>
        <w:fldChar w:fldCharType="begin" w:fldLock="1"/>
      </w:r>
      <w:r>
        <w:instrText xml:space="preserve"> PAGEREF _Toc138758692 \h </w:instrText>
      </w:r>
      <w:r>
        <w:fldChar w:fldCharType="separate"/>
      </w:r>
      <w:r>
        <w:t>67</w:t>
      </w:r>
      <w:r>
        <w:fldChar w:fldCharType="end"/>
      </w:r>
    </w:p>
    <w:p w14:paraId="24830727" w14:textId="396FB586" w:rsidR="00CC4CFD" w:rsidRDefault="00CC4CFD">
      <w:pPr>
        <w:pStyle w:val="TOC3"/>
        <w:rPr>
          <w:rFonts w:asciiTheme="minorHAnsi" w:eastAsiaTheme="minorEastAsia" w:hAnsiTheme="minorHAnsi" w:cstheme="minorBidi"/>
          <w:kern w:val="2"/>
          <w:sz w:val="22"/>
          <w:szCs w:val="22"/>
          <w14:ligatures w14:val="standardContextual"/>
        </w:rPr>
      </w:pPr>
      <w:r>
        <w:t>9.2.48</w:t>
      </w:r>
      <w:r>
        <w:rPr>
          <w:rFonts w:asciiTheme="minorHAnsi" w:eastAsiaTheme="minorEastAsia" w:hAnsiTheme="minorHAnsi" w:cstheme="minorBidi"/>
          <w:kern w:val="2"/>
          <w:sz w:val="22"/>
          <w:szCs w:val="22"/>
          <w14:ligatures w14:val="standardContextual"/>
        </w:rPr>
        <w:tab/>
      </w:r>
      <w:r>
        <w:t>Relative Geodetic Location</w:t>
      </w:r>
      <w:r>
        <w:tab/>
      </w:r>
      <w:r>
        <w:fldChar w:fldCharType="begin" w:fldLock="1"/>
      </w:r>
      <w:r>
        <w:instrText xml:space="preserve"> PAGEREF _Toc138758693 \h </w:instrText>
      </w:r>
      <w:r>
        <w:fldChar w:fldCharType="separate"/>
      </w:r>
      <w:r>
        <w:t>68</w:t>
      </w:r>
      <w:r>
        <w:fldChar w:fldCharType="end"/>
      </w:r>
    </w:p>
    <w:p w14:paraId="51B6301E" w14:textId="655FB160" w:rsidR="00CC4CFD" w:rsidRDefault="00CC4CFD">
      <w:pPr>
        <w:pStyle w:val="TOC3"/>
        <w:rPr>
          <w:rFonts w:asciiTheme="minorHAnsi" w:eastAsiaTheme="minorEastAsia" w:hAnsiTheme="minorHAnsi" w:cstheme="minorBidi"/>
          <w:kern w:val="2"/>
          <w:sz w:val="22"/>
          <w:szCs w:val="22"/>
          <w14:ligatures w14:val="standardContextual"/>
        </w:rPr>
      </w:pPr>
      <w:r>
        <w:t>9.2.49</w:t>
      </w:r>
      <w:r>
        <w:rPr>
          <w:rFonts w:asciiTheme="minorHAnsi" w:eastAsiaTheme="minorEastAsia" w:hAnsiTheme="minorHAnsi" w:cstheme="minorBidi"/>
          <w:kern w:val="2"/>
          <w:sz w:val="22"/>
          <w:szCs w:val="22"/>
          <w14:ligatures w14:val="standardContextual"/>
        </w:rPr>
        <w:tab/>
      </w:r>
      <w:r>
        <w:t>NG-RAN High Accuracy Access Point Position</w:t>
      </w:r>
      <w:r>
        <w:tab/>
      </w:r>
      <w:r>
        <w:fldChar w:fldCharType="begin" w:fldLock="1"/>
      </w:r>
      <w:r>
        <w:instrText xml:space="preserve"> PAGEREF _Toc138758694 \h </w:instrText>
      </w:r>
      <w:r>
        <w:fldChar w:fldCharType="separate"/>
      </w:r>
      <w:r>
        <w:t>68</w:t>
      </w:r>
      <w:r>
        <w:fldChar w:fldCharType="end"/>
      </w:r>
    </w:p>
    <w:p w14:paraId="5560DDA4" w14:textId="7256FBB1" w:rsidR="00CC4CFD" w:rsidRDefault="00CC4CFD">
      <w:pPr>
        <w:pStyle w:val="TOC3"/>
        <w:rPr>
          <w:rFonts w:asciiTheme="minorHAnsi" w:eastAsiaTheme="minorEastAsia" w:hAnsiTheme="minorHAnsi" w:cstheme="minorBidi"/>
          <w:kern w:val="2"/>
          <w:sz w:val="22"/>
          <w:szCs w:val="22"/>
          <w14:ligatures w14:val="standardContextual"/>
        </w:rPr>
      </w:pPr>
      <w:r>
        <w:t>9.2.50</w:t>
      </w:r>
      <w:r>
        <w:rPr>
          <w:rFonts w:asciiTheme="minorHAnsi" w:eastAsiaTheme="minorEastAsia" w:hAnsiTheme="minorHAnsi" w:cstheme="minorBidi"/>
          <w:kern w:val="2"/>
          <w:sz w:val="22"/>
          <w:szCs w:val="22"/>
          <w14:ligatures w14:val="standardContextual"/>
        </w:rPr>
        <w:tab/>
      </w:r>
      <w:r>
        <w:t>Relative Cartesian Location</w:t>
      </w:r>
      <w:r>
        <w:tab/>
      </w:r>
      <w:r>
        <w:fldChar w:fldCharType="begin" w:fldLock="1"/>
      </w:r>
      <w:r>
        <w:instrText xml:space="preserve"> PAGEREF _Toc138758695 \h </w:instrText>
      </w:r>
      <w:r>
        <w:fldChar w:fldCharType="separate"/>
      </w:r>
      <w:r>
        <w:t>69</w:t>
      </w:r>
      <w:r>
        <w:fldChar w:fldCharType="end"/>
      </w:r>
    </w:p>
    <w:p w14:paraId="0023C841" w14:textId="7628D6B8" w:rsidR="00CC4CFD" w:rsidRDefault="00CC4CFD">
      <w:pPr>
        <w:pStyle w:val="TOC3"/>
        <w:rPr>
          <w:rFonts w:asciiTheme="minorHAnsi" w:eastAsiaTheme="minorEastAsia" w:hAnsiTheme="minorHAnsi" w:cstheme="minorBidi"/>
          <w:kern w:val="2"/>
          <w:sz w:val="22"/>
          <w:szCs w:val="22"/>
          <w14:ligatures w14:val="standardContextual"/>
        </w:rPr>
      </w:pPr>
      <w:r>
        <w:t>9.2.51</w:t>
      </w:r>
      <w:r>
        <w:rPr>
          <w:rFonts w:asciiTheme="minorHAnsi" w:eastAsiaTheme="minorEastAsia" w:hAnsiTheme="minorHAnsi" w:cstheme="minorBidi"/>
          <w:kern w:val="2"/>
          <w:sz w:val="22"/>
          <w:szCs w:val="22"/>
          <w14:ligatures w14:val="standardContextual"/>
        </w:rPr>
        <w:tab/>
      </w:r>
      <w:r>
        <w:t>Reference Point</w:t>
      </w:r>
      <w:r>
        <w:tab/>
      </w:r>
      <w:r>
        <w:fldChar w:fldCharType="begin" w:fldLock="1"/>
      </w:r>
      <w:r>
        <w:instrText xml:space="preserve"> PAGEREF _Toc138758696 \h </w:instrText>
      </w:r>
      <w:r>
        <w:fldChar w:fldCharType="separate"/>
      </w:r>
      <w:r>
        <w:t>69</w:t>
      </w:r>
      <w:r>
        <w:fldChar w:fldCharType="end"/>
      </w:r>
    </w:p>
    <w:p w14:paraId="77C619C3" w14:textId="05A6A304" w:rsidR="00CC4CFD" w:rsidRDefault="00CC4CFD">
      <w:pPr>
        <w:pStyle w:val="TOC3"/>
        <w:rPr>
          <w:rFonts w:asciiTheme="minorHAnsi" w:eastAsiaTheme="minorEastAsia" w:hAnsiTheme="minorHAnsi" w:cstheme="minorBidi"/>
          <w:kern w:val="2"/>
          <w:sz w:val="22"/>
          <w:szCs w:val="22"/>
          <w14:ligatures w14:val="standardContextual"/>
        </w:rPr>
      </w:pPr>
      <w:r>
        <w:t>9.2.52</w:t>
      </w:r>
      <w:r>
        <w:rPr>
          <w:rFonts w:asciiTheme="minorHAnsi" w:eastAsiaTheme="minorEastAsia" w:hAnsiTheme="minorHAnsi" w:cstheme="minorBidi"/>
          <w:kern w:val="2"/>
          <w:sz w:val="22"/>
          <w:szCs w:val="22"/>
          <w14:ligatures w14:val="standardContextual"/>
        </w:rPr>
        <w:tab/>
      </w:r>
      <w:r>
        <w:t>Location Uncertainty</w:t>
      </w:r>
      <w:r>
        <w:tab/>
      </w:r>
      <w:r>
        <w:fldChar w:fldCharType="begin" w:fldLock="1"/>
      </w:r>
      <w:r>
        <w:instrText xml:space="preserve"> PAGEREF _Toc138758697 \h </w:instrText>
      </w:r>
      <w:r>
        <w:fldChar w:fldCharType="separate"/>
      </w:r>
      <w:r>
        <w:t>69</w:t>
      </w:r>
      <w:r>
        <w:fldChar w:fldCharType="end"/>
      </w:r>
    </w:p>
    <w:p w14:paraId="05D737DE" w14:textId="77BC92ED" w:rsidR="00CC4CFD" w:rsidRDefault="00CC4CFD">
      <w:pPr>
        <w:pStyle w:val="TOC3"/>
        <w:rPr>
          <w:rFonts w:asciiTheme="minorHAnsi" w:eastAsiaTheme="minorEastAsia" w:hAnsiTheme="minorHAnsi" w:cstheme="minorBidi"/>
          <w:kern w:val="2"/>
          <w:sz w:val="22"/>
          <w:szCs w:val="22"/>
          <w14:ligatures w14:val="standardContextual"/>
        </w:rPr>
      </w:pPr>
      <w:r>
        <w:t>9.2.53</w:t>
      </w:r>
      <w:r>
        <w:rPr>
          <w:rFonts w:asciiTheme="minorHAnsi" w:eastAsiaTheme="minorEastAsia" w:hAnsiTheme="minorHAnsi" w:cstheme="minorBidi"/>
          <w:kern w:val="2"/>
          <w:sz w:val="22"/>
          <w:szCs w:val="22"/>
          <w14:ligatures w14:val="standardContextual"/>
        </w:rPr>
        <w:tab/>
      </w:r>
      <w:r>
        <w:t>Pathloss Reference Information</w:t>
      </w:r>
      <w:r>
        <w:tab/>
      </w:r>
      <w:r>
        <w:fldChar w:fldCharType="begin" w:fldLock="1"/>
      </w:r>
      <w:r>
        <w:instrText xml:space="preserve"> PAGEREF _Toc138758698 \h </w:instrText>
      </w:r>
      <w:r>
        <w:fldChar w:fldCharType="separate"/>
      </w:r>
      <w:r>
        <w:t>70</w:t>
      </w:r>
      <w:r>
        <w:fldChar w:fldCharType="end"/>
      </w:r>
    </w:p>
    <w:p w14:paraId="2C870269" w14:textId="4BF0EFF9" w:rsidR="00CC4CFD" w:rsidRDefault="00CC4CFD">
      <w:pPr>
        <w:pStyle w:val="TOC3"/>
        <w:rPr>
          <w:rFonts w:asciiTheme="minorHAnsi" w:eastAsiaTheme="minorEastAsia" w:hAnsiTheme="minorHAnsi" w:cstheme="minorBidi"/>
          <w:kern w:val="2"/>
          <w:sz w:val="22"/>
          <w:szCs w:val="22"/>
          <w14:ligatures w14:val="standardContextual"/>
        </w:rPr>
      </w:pPr>
      <w:r>
        <w:t>9.2.54</w:t>
      </w:r>
      <w:r>
        <w:rPr>
          <w:rFonts w:asciiTheme="minorHAnsi" w:eastAsiaTheme="minorEastAsia" w:hAnsiTheme="minorHAnsi" w:cstheme="minorBidi"/>
          <w:kern w:val="2"/>
          <w:sz w:val="22"/>
          <w:szCs w:val="22"/>
          <w14:ligatures w14:val="standardContextual"/>
        </w:rPr>
        <w:tab/>
      </w:r>
      <w:r>
        <w:t>SSB Information</w:t>
      </w:r>
      <w:r>
        <w:tab/>
      </w:r>
      <w:r>
        <w:fldChar w:fldCharType="begin" w:fldLock="1"/>
      </w:r>
      <w:r>
        <w:instrText xml:space="preserve"> PAGEREF _Toc138758699 \h </w:instrText>
      </w:r>
      <w:r>
        <w:fldChar w:fldCharType="separate"/>
      </w:r>
      <w:r>
        <w:t>70</w:t>
      </w:r>
      <w:r>
        <w:fldChar w:fldCharType="end"/>
      </w:r>
    </w:p>
    <w:p w14:paraId="527449EA" w14:textId="16F9B393" w:rsidR="00CC4CFD" w:rsidRDefault="00CC4CFD">
      <w:pPr>
        <w:pStyle w:val="TOC3"/>
        <w:rPr>
          <w:rFonts w:asciiTheme="minorHAnsi" w:eastAsiaTheme="minorEastAsia" w:hAnsiTheme="minorHAnsi" w:cstheme="minorBidi"/>
          <w:kern w:val="2"/>
          <w:sz w:val="22"/>
          <w:szCs w:val="22"/>
          <w14:ligatures w14:val="standardContextual"/>
        </w:rPr>
      </w:pPr>
      <w:r w:rsidRPr="00D4384A">
        <w:rPr>
          <w:rFonts w:eastAsia="SimSun"/>
        </w:rPr>
        <w:t>9.2.55</w:t>
      </w:r>
      <w:r>
        <w:rPr>
          <w:rFonts w:asciiTheme="minorHAnsi" w:eastAsiaTheme="minorEastAsia" w:hAnsiTheme="minorHAnsi" w:cstheme="minorBidi"/>
          <w:kern w:val="2"/>
          <w:sz w:val="22"/>
          <w:szCs w:val="22"/>
          <w14:ligatures w14:val="standardContextual"/>
        </w:rPr>
        <w:tab/>
      </w:r>
      <w:r w:rsidRPr="00D4384A">
        <w:rPr>
          <w:rFonts w:eastAsia="SimSun"/>
        </w:rPr>
        <w:t xml:space="preserve">SSB </w:t>
      </w:r>
      <w:r w:rsidRPr="00D4384A">
        <w:rPr>
          <w:rFonts w:eastAsia="SimSun"/>
          <w:lang w:eastAsia="zh-CN"/>
        </w:rPr>
        <w:t>Time/Frequency Configuration</w:t>
      </w:r>
      <w:r>
        <w:tab/>
      </w:r>
      <w:r>
        <w:fldChar w:fldCharType="begin" w:fldLock="1"/>
      </w:r>
      <w:r>
        <w:instrText xml:space="preserve"> PAGEREF _Toc138758700 \h </w:instrText>
      </w:r>
      <w:r>
        <w:fldChar w:fldCharType="separate"/>
      </w:r>
      <w:r>
        <w:t>70</w:t>
      </w:r>
      <w:r>
        <w:fldChar w:fldCharType="end"/>
      </w:r>
    </w:p>
    <w:p w14:paraId="524472B1" w14:textId="22338788" w:rsidR="00CC4CFD" w:rsidRDefault="00CC4CFD">
      <w:pPr>
        <w:pStyle w:val="TOC3"/>
        <w:rPr>
          <w:rFonts w:asciiTheme="minorHAnsi" w:eastAsiaTheme="minorEastAsia" w:hAnsiTheme="minorHAnsi" w:cstheme="minorBidi"/>
          <w:kern w:val="2"/>
          <w:sz w:val="22"/>
          <w:szCs w:val="22"/>
          <w14:ligatures w14:val="standardContextual"/>
        </w:rPr>
      </w:pPr>
      <w:r w:rsidRPr="00D4384A">
        <w:rPr>
          <w:rFonts w:eastAsia="SimSun"/>
        </w:rPr>
        <w:t>9.2.56</w:t>
      </w:r>
      <w:r>
        <w:rPr>
          <w:rFonts w:asciiTheme="minorHAnsi" w:eastAsiaTheme="minorEastAsia" w:hAnsiTheme="minorHAnsi" w:cstheme="minorBidi"/>
          <w:kern w:val="2"/>
          <w:sz w:val="22"/>
          <w:szCs w:val="22"/>
          <w14:ligatures w14:val="standardContextual"/>
        </w:rPr>
        <w:tab/>
      </w:r>
      <w:r w:rsidRPr="00D4384A">
        <w:rPr>
          <w:rFonts w:eastAsia="SimSun"/>
          <w:lang w:eastAsia="zh-CN"/>
        </w:rPr>
        <w:t>DL-PRS Muting Pattern</w:t>
      </w:r>
      <w:r>
        <w:tab/>
      </w:r>
      <w:r>
        <w:fldChar w:fldCharType="begin" w:fldLock="1"/>
      </w:r>
      <w:r>
        <w:instrText xml:space="preserve"> PAGEREF _Toc138758701 \h </w:instrText>
      </w:r>
      <w:r>
        <w:fldChar w:fldCharType="separate"/>
      </w:r>
      <w:r>
        <w:t>71</w:t>
      </w:r>
      <w:r>
        <w:fldChar w:fldCharType="end"/>
      </w:r>
    </w:p>
    <w:p w14:paraId="26F0E497" w14:textId="36BBF636" w:rsidR="00CC4CFD" w:rsidRDefault="00CC4CFD">
      <w:pPr>
        <w:pStyle w:val="TOC3"/>
        <w:rPr>
          <w:rFonts w:asciiTheme="minorHAnsi" w:eastAsiaTheme="minorEastAsia" w:hAnsiTheme="minorHAnsi" w:cstheme="minorBidi"/>
          <w:kern w:val="2"/>
          <w:sz w:val="22"/>
          <w:szCs w:val="22"/>
          <w14:ligatures w14:val="standardContextual"/>
        </w:rPr>
      </w:pPr>
      <w:r>
        <w:t>9.2.57</w:t>
      </w:r>
      <w:r>
        <w:rPr>
          <w:rFonts w:asciiTheme="minorHAnsi" w:eastAsiaTheme="minorEastAsia" w:hAnsiTheme="minorHAnsi" w:cstheme="minorBidi"/>
          <w:kern w:val="2"/>
          <w:sz w:val="22"/>
          <w:szCs w:val="22"/>
          <w14:ligatures w14:val="standardContextual"/>
        </w:rPr>
        <w:tab/>
      </w:r>
      <w:r>
        <w:t>Measurement Beam Information</w:t>
      </w:r>
      <w:r>
        <w:tab/>
      </w:r>
      <w:r>
        <w:fldChar w:fldCharType="begin" w:fldLock="1"/>
      </w:r>
      <w:r>
        <w:instrText xml:space="preserve"> PAGEREF _Toc138758702 \h </w:instrText>
      </w:r>
      <w:r>
        <w:fldChar w:fldCharType="separate"/>
      </w:r>
      <w:r>
        <w:t>71</w:t>
      </w:r>
      <w:r>
        <w:fldChar w:fldCharType="end"/>
      </w:r>
    </w:p>
    <w:p w14:paraId="027E4B1A" w14:textId="09908245" w:rsidR="00CC4CFD" w:rsidRDefault="00CC4CFD">
      <w:pPr>
        <w:pStyle w:val="TOC3"/>
        <w:rPr>
          <w:rFonts w:asciiTheme="minorHAnsi" w:eastAsiaTheme="minorEastAsia" w:hAnsiTheme="minorHAnsi" w:cstheme="minorBidi"/>
          <w:kern w:val="2"/>
          <w:sz w:val="22"/>
          <w:szCs w:val="22"/>
          <w14:ligatures w14:val="standardContextual"/>
        </w:rPr>
      </w:pPr>
      <w:r>
        <w:t>9.2.58</w:t>
      </w:r>
      <w:r>
        <w:rPr>
          <w:rFonts w:asciiTheme="minorHAnsi" w:eastAsiaTheme="minorEastAsia" w:hAnsiTheme="minorHAnsi" w:cstheme="minorBidi"/>
          <w:kern w:val="2"/>
          <w:sz w:val="22"/>
          <w:szCs w:val="22"/>
          <w14:ligatures w14:val="standardContextual"/>
        </w:rPr>
        <w:tab/>
      </w:r>
      <w:r>
        <w:t>NR-PRS Beam Information</w:t>
      </w:r>
      <w:r>
        <w:tab/>
      </w:r>
      <w:r>
        <w:fldChar w:fldCharType="begin" w:fldLock="1"/>
      </w:r>
      <w:r>
        <w:instrText xml:space="preserve"> PAGEREF _Toc138758703 \h </w:instrText>
      </w:r>
      <w:r>
        <w:fldChar w:fldCharType="separate"/>
      </w:r>
      <w:r>
        <w:t>71</w:t>
      </w:r>
      <w:r>
        <w:fldChar w:fldCharType="end"/>
      </w:r>
    </w:p>
    <w:p w14:paraId="4213DA8B" w14:textId="1EECBD00" w:rsidR="00CC4CFD" w:rsidRDefault="00CC4CFD">
      <w:pPr>
        <w:pStyle w:val="TOC3"/>
        <w:rPr>
          <w:rFonts w:asciiTheme="minorHAnsi" w:eastAsiaTheme="minorEastAsia" w:hAnsiTheme="minorHAnsi" w:cstheme="minorBidi"/>
          <w:kern w:val="2"/>
          <w:sz w:val="22"/>
          <w:szCs w:val="22"/>
          <w14:ligatures w14:val="standardContextual"/>
        </w:rPr>
      </w:pPr>
      <w:r>
        <w:t>9.2.59</w:t>
      </w:r>
      <w:r>
        <w:rPr>
          <w:rFonts w:asciiTheme="minorHAnsi" w:eastAsiaTheme="minorEastAsia" w:hAnsiTheme="minorHAnsi" w:cstheme="minorBidi"/>
          <w:kern w:val="2"/>
          <w:sz w:val="22"/>
          <w:szCs w:val="22"/>
          <w14:ligatures w14:val="standardContextual"/>
        </w:rPr>
        <w:tab/>
      </w:r>
      <w:r>
        <w:t>Positioning Broadcast Cells</w:t>
      </w:r>
      <w:r>
        <w:tab/>
      </w:r>
      <w:r>
        <w:fldChar w:fldCharType="begin" w:fldLock="1"/>
      </w:r>
      <w:r>
        <w:instrText xml:space="preserve"> PAGEREF _Toc138758704 \h </w:instrText>
      </w:r>
      <w:r>
        <w:fldChar w:fldCharType="separate"/>
      </w:r>
      <w:r>
        <w:t>72</w:t>
      </w:r>
      <w:r>
        <w:fldChar w:fldCharType="end"/>
      </w:r>
    </w:p>
    <w:p w14:paraId="0EB3E5E3" w14:textId="439DDDB1" w:rsidR="00CC4CFD" w:rsidRDefault="00CC4CFD">
      <w:pPr>
        <w:pStyle w:val="TOC3"/>
        <w:rPr>
          <w:rFonts w:asciiTheme="minorHAnsi" w:eastAsiaTheme="minorEastAsia" w:hAnsiTheme="minorHAnsi" w:cstheme="minorBidi"/>
          <w:kern w:val="2"/>
          <w:sz w:val="22"/>
          <w:szCs w:val="22"/>
          <w14:ligatures w14:val="standardContextual"/>
        </w:rPr>
      </w:pPr>
      <w:r>
        <w:t>9.2.60</w:t>
      </w:r>
      <w:r>
        <w:rPr>
          <w:rFonts w:asciiTheme="minorHAnsi" w:eastAsiaTheme="minorEastAsia" w:hAnsiTheme="minorHAnsi" w:cstheme="minorBidi"/>
          <w:kern w:val="2"/>
          <w:sz w:val="22"/>
          <w:szCs w:val="22"/>
          <w14:ligatures w14:val="standardContextual"/>
        </w:rPr>
        <w:tab/>
      </w:r>
      <w:r>
        <w:t>Spatial Relation Information per SRS Resource</w:t>
      </w:r>
      <w:r>
        <w:tab/>
      </w:r>
      <w:r>
        <w:fldChar w:fldCharType="begin" w:fldLock="1"/>
      </w:r>
      <w:r>
        <w:instrText xml:space="preserve"> PAGEREF _Toc138758705 \h </w:instrText>
      </w:r>
      <w:r>
        <w:fldChar w:fldCharType="separate"/>
      </w:r>
      <w:r>
        <w:t>72</w:t>
      </w:r>
      <w:r>
        <w:fldChar w:fldCharType="end"/>
      </w:r>
    </w:p>
    <w:p w14:paraId="2686E259" w14:textId="390E2721" w:rsidR="00CC4CFD" w:rsidRDefault="00CC4CFD">
      <w:pPr>
        <w:pStyle w:val="TOC2"/>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Message and Information Element Abstract Syntax (with ASN.1)</w:t>
      </w:r>
      <w:r>
        <w:tab/>
      </w:r>
      <w:r>
        <w:fldChar w:fldCharType="begin" w:fldLock="1"/>
      </w:r>
      <w:r>
        <w:instrText xml:space="preserve"> PAGEREF _Toc138758706 \h </w:instrText>
      </w:r>
      <w:r>
        <w:fldChar w:fldCharType="separate"/>
      </w:r>
      <w:r>
        <w:t>74</w:t>
      </w:r>
      <w:r>
        <w:fldChar w:fldCharType="end"/>
      </w:r>
    </w:p>
    <w:p w14:paraId="1FA6429B" w14:textId="3E661559" w:rsidR="00CC4CFD" w:rsidRDefault="00CC4CFD">
      <w:pPr>
        <w:pStyle w:val="TOC3"/>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_Toc138758707 \h </w:instrText>
      </w:r>
      <w:r>
        <w:fldChar w:fldCharType="separate"/>
      </w:r>
      <w:r>
        <w:t>74</w:t>
      </w:r>
      <w:r>
        <w:fldChar w:fldCharType="end"/>
      </w:r>
    </w:p>
    <w:p w14:paraId="4855F8B8" w14:textId="49CB6074" w:rsidR="00CC4CFD" w:rsidRDefault="00CC4CFD">
      <w:pPr>
        <w:pStyle w:val="TOC3"/>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Usage of Private Message Mechanism for Non-standard Use</w:t>
      </w:r>
      <w:r>
        <w:tab/>
      </w:r>
      <w:r>
        <w:fldChar w:fldCharType="begin" w:fldLock="1"/>
      </w:r>
      <w:r>
        <w:instrText xml:space="preserve"> PAGEREF _Toc138758708 \h </w:instrText>
      </w:r>
      <w:r>
        <w:fldChar w:fldCharType="separate"/>
      </w:r>
      <w:r>
        <w:t>74</w:t>
      </w:r>
      <w:r>
        <w:fldChar w:fldCharType="end"/>
      </w:r>
    </w:p>
    <w:p w14:paraId="25337E77" w14:textId="1C03A1EF" w:rsidR="00CC4CFD" w:rsidRDefault="00CC4CFD">
      <w:pPr>
        <w:pStyle w:val="TOC3"/>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Elementary Procedure Definitions</w:t>
      </w:r>
      <w:r>
        <w:tab/>
      </w:r>
      <w:r>
        <w:fldChar w:fldCharType="begin" w:fldLock="1"/>
      </w:r>
      <w:r>
        <w:instrText xml:space="preserve"> PAGEREF _Toc138758709 \h </w:instrText>
      </w:r>
      <w:r>
        <w:fldChar w:fldCharType="separate"/>
      </w:r>
      <w:r>
        <w:t>74</w:t>
      </w:r>
      <w:r>
        <w:fldChar w:fldCharType="end"/>
      </w:r>
    </w:p>
    <w:p w14:paraId="438769FB" w14:textId="59B31C34" w:rsidR="00CC4CFD" w:rsidRDefault="00CC4CFD">
      <w:pPr>
        <w:pStyle w:val="TOC3"/>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PDU Definitions</w:t>
      </w:r>
      <w:r>
        <w:tab/>
      </w:r>
      <w:r>
        <w:fldChar w:fldCharType="begin" w:fldLock="1"/>
      </w:r>
      <w:r>
        <w:instrText xml:space="preserve"> PAGEREF _Toc138758710 \h </w:instrText>
      </w:r>
      <w:r>
        <w:fldChar w:fldCharType="separate"/>
      </w:r>
      <w:r>
        <w:t>81</w:t>
      </w:r>
      <w:r>
        <w:fldChar w:fldCharType="end"/>
      </w:r>
    </w:p>
    <w:p w14:paraId="3CF9985A" w14:textId="230407EE" w:rsidR="00CC4CFD" w:rsidRDefault="00CC4CFD">
      <w:pPr>
        <w:pStyle w:val="TOC3"/>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_Toc138758711 \h </w:instrText>
      </w:r>
      <w:r>
        <w:fldChar w:fldCharType="separate"/>
      </w:r>
      <w:r>
        <w:t>95</w:t>
      </w:r>
      <w:r>
        <w:fldChar w:fldCharType="end"/>
      </w:r>
    </w:p>
    <w:p w14:paraId="4E568A30" w14:textId="4ED0A273" w:rsidR="00CC4CFD" w:rsidRDefault="00CC4CFD">
      <w:pPr>
        <w:pStyle w:val="TOC3"/>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Common definitions</w:t>
      </w:r>
      <w:r>
        <w:tab/>
      </w:r>
      <w:r>
        <w:fldChar w:fldCharType="begin" w:fldLock="1"/>
      </w:r>
      <w:r>
        <w:instrText xml:space="preserve"> PAGEREF _Toc138758712 \h </w:instrText>
      </w:r>
      <w:r>
        <w:fldChar w:fldCharType="separate"/>
      </w:r>
      <w:r>
        <w:t>142</w:t>
      </w:r>
      <w:r>
        <w:fldChar w:fldCharType="end"/>
      </w:r>
    </w:p>
    <w:p w14:paraId="690036F1" w14:textId="6ACD95F1" w:rsidR="00CC4CFD" w:rsidRDefault="00CC4CFD">
      <w:pPr>
        <w:pStyle w:val="TOC3"/>
        <w:rPr>
          <w:rFonts w:asciiTheme="minorHAnsi" w:eastAsiaTheme="minorEastAsia" w:hAnsiTheme="minorHAnsi" w:cstheme="minorBidi"/>
          <w:kern w:val="2"/>
          <w:sz w:val="22"/>
          <w:szCs w:val="22"/>
          <w14:ligatures w14:val="standardContextual"/>
        </w:rPr>
      </w:pPr>
      <w:r>
        <w:t>9.3.7</w:t>
      </w:r>
      <w:r>
        <w:rPr>
          <w:rFonts w:asciiTheme="minorHAnsi" w:eastAsiaTheme="minorEastAsia" w:hAnsiTheme="minorHAnsi" w:cstheme="minorBidi"/>
          <w:kern w:val="2"/>
          <w:sz w:val="22"/>
          <w:szCs w:val="22"/>
          <w14:ligatures w14:val="standardContextual"/>
        </w:rPr>
        <w:tab/>
      </w:r>
      <w:r>
        <w:t>Constant definitions</w:t>
      </w:r>
      <w:r>
        <w:tab/>
      </w:r>
      <w:r>
        <w:fldChar w:fldCharType="begin" w:fldLock="1"/>
      </w:r>
      <w:r>
        <w:instrText xml:space="preserve"> PAGEREF _Toc138758713 \h </w:instrText>
      </w:r>
      <w:r>
        <w:fldChar w:fldCharType="separate"/>
      </w:r>
      <w:r>
        <w:t>143</w:t>
      </w:r>
      <w:r>
        <w:fldChar w:fldCharType="end"/>
      </w:r>
    </w:p>
    <w:p w14:paraId="48489DC8" w14:textId="3184525F" w:rsidR="00CC4CFD" w:rsidRDefault="00CC4CFD">
      <w:pPr>
        <w:pStyle w:val="TOC3"/>
        <w:rPr>
          <w:rFonts w:asciiTheme="minorHAnsi" w:eastAsiaTheme="minorEastAsia" w:hAnsiTheme="minorHAnsi" w:cstheme="minorBidi"/>
          <w:kern w:val="2"/>
          <w:sz w:val="22"/>
          <w:szCs w:val="22"/>
          <w14:ligatures w14:val="standardContextual"/>
        </w:rPr>
      </w:pPr>
      <w:r>
        <w:t>9.3.8</w:t>
      </w:r>
      <w:r>
        <w:rPr>
          <w:rFonts w:asciiTheme="minorHAnsi" w:eastAsiaTheme="minorEastAsia" w:hAnsiTheme="minorHAnsi" w:cstheme="minorBidi"/>
          <w:kern w:val="2"/>
          <w:sz w:val="22"/>
          <w:szCs w:val="22"/>
          <w14:ligatures w14:val="standardContextual"/>
        </w:rPr>
        <w:tab/>
      </w:r>
      <w:r>
        <w:t>Container definitions</w:t>
      </w:r>
      <w:r>
        <w:tab/>
      </w:r>
      <w:r>
        <w:fldChar w:fldCharType="begin" w:fldLock="1"/>
      </w:r>
      <w:r>
        <w:instrText xml:space="preserve"> PAGEREF _Toc138758714 \h </w:instrText>
      </w:r>
      <w:r>
        <w:fldChar w:fldCharType="separate"/>
      </w:r>
      <w:r>
        <w:t>147</w:t>
      </w:r>
      <w:r>
        <w:fldChar w:fldCharType="end"/>
      </w:r>
    </w:p>
    <w:p w14:paraId="24D9E084" w14:textId="24288F7C" w:rsidR="00CC4CFD" w:rsidRDefault="00CC4CFD">
      <w:pPr>
        <w:pStyle w:val="TOC2"/>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Message transfer syntax</w:t>
      </w:r>
      <w:r>
        <w:tab/>
      </w:r>
      <w:r>
        <w:fldChar w:fldCharType="begin" w:fldLock="1"/>
      </w:r>
      <w:r>
        <w:instrText xml:space="preserve"> PAGEREF _Toc138758715 \h </w:instrText>
      </w:r>
      <w:r>
        <w:fldChar w:fldCharType="separate"/>
      </w:r>
      <w:r>
        <w:t>150</w:t>
      </w:r>
      <w:r>
        <w:fldChar w:fldCharType="end"/>
      </w:r>
    </w:p>
    <w:p w14:paraId="55870025" w14:textId="681683D0" w:rsidR="00CC4CFD" w:rsidRDefault="00CC4CFD">
      <w:pPr>
        <w:pStyle w:val="TOC2"/>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_Toc138758716 \h </w:instrText>
      </w:r>
      <w:r>
        <w:fldChar w:fldCharType="separate"/>
      </w:r>
      <w:r>
        <w:t>150</w:t>
      </w:r>
      <w:r>
        <w:fldChar w:fldCharType="end"/>
      </w:r>
    </w:p>
    <w:p w14:paraId="371D5D44" w14:textId="6D0D374D" w:rsidR="00CC4CFD" w:rsidRDefault="00CC4CFD">
      <w:pPr>
        <w:pStyle w:val="TOC1"/>
        <w:rPr>
          <w:rFonts w:asciiTheme="minorHAnsi" w:eastAsiaTheme="minorEastAsia" w:hAnsiTheme="minorHAnsi" w:cstheme="minorBidi"/>
          <w:kern w:val="2"/>
          <w:szCs w:val="22"/>
          <w14:ligatures w14:val="standardContextual"/>
        </w:rPr>
      </w:pPr>
      <w:r>
        <w:t>10</w:t>
      </w:r>
      <w:r>
        <w:rPr>
          <w:rFonts w:asciiTheme="minorHAnsi" w:eastAsiaTheme="minorEastAsia" w:hAnsiTheme="minorHAnsi" w:cstheme="minorBidi"/>
          <w:kern w:val="2"/>
          <w:szCs w:val="22"/>
          <w14:ligatures w14:val="standardContextual"/>
        </w:rPr>
        <w:tab/>
      </w:r>
      <w:r>
        <w:t>Handling of unknown, unforeseen and erroneous protocol data</w:t>
      </w:r>
      <w:r>
        <w:tab/>
      </w:r>
      <w:r>
        <w:fldChar w:fldCharType="begin" w:fldLock="1"/>
      </w:r>
      <w:r>
        <w:instrText xml:space="preserve"> PAGEREF _Toc138758717 \h </w:instrText>
      </w:r>
      <w:r>
        <w:fldChar w:fldCharType="separate"/>
      </w:r>
      <w:r>
        <w:t>150</w:t>
      </w:r>
      <w:r>
        <w:fldChar w:fldCharType="end"/>
      </w:r>
    </w:p>
    <w:p w14:paraId="7C8FBAAA" w14:textId="2BFFDDC0" w:rsidR="00CC4CFD" w:rsidRDefault="00CC4CFD">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_Toc138758718 \h </w:instrText>
      </w:r>
      <w:r>
        <w:fldChar w:fldCharType="separate"/>
      </w:r>
      <w:r>
        <w:t>151</w:t>
      </w:r>
      <w:r>
        <w:fldChar w:fldCharType="end"/>
      </w:r>
    </w:p>
    <w:p w14:paraId="24B85EBE" w14:textId="30F8F81B" w:rsidR="00080512" w:rsidRPr="00707B3F" w:rsidRDefault="00CB6F13">
      <w:pPr>
        <w:rPr>
          <w:noProof/>
        </w:rPr>
      </w:pPr>
      <w:r>
        <w:rPr>
          <w:noProof/>
          <w:sz w:val="22"/>
        </w:rPr>
        <w:fldChar w:fldCharType="end"/>
      </w:r>
    </w:p>
    <w:p w14:paraId="50175891" w14:textId="77777777" w:rsidR="00080512" w:rsidRPr="00707B3F" w:rsidRDefault="00080512">
      <w:pPr>
        <w:pStyle w:val="Heading1"/>
        <w:rPr>
          <w:noProof/>
        </w:rPr>
      </w:pPr>
      <w:bookmarkStart w:id="7" w:name="_CRForeword"/>
      <w:bookmarkEnd w:id="7"/>
      <w:r w:rsidRPr="00707B3F">
        <w:rPr>
          <w:noProof/>
        </w:rPr>
        <w:br w:type="page"/>
      </w:r>
      <w:bookmarkStart w:id="8" w:name="_Toc534903020"/>
      <w:bookmarkStart w:id="9" w:name="_Toc51775882"/>
      <w:bookmarkStart w:id="10" w:name="_Toc56772904"/>
      <w:bookmarkStart w:id="11" w:name="_Toc64447533"/>
      <w:bookmarkStart w:id="12" w:name="_Toc74152189"/>
      <w:bookmarkStart w:id="13" w:name="_Toc88654042"/>
      <w:bookmarkStart w:id="14" w:name="_Toc105612460"/>
      <w:bookmarkStart w:id="15" w:name="_Toc112766825"/>
      <w:bookmarkStart w:id="16" w:name="_Toc138758509"/>
      <w:r w:rsidRPr="00707B3F">
        <w:rPr>
          <w:noProof/>
        </w:rPr>
        <w:lastRenderedPageBreak/>
        <w:t>Foreword</w:t>
      </w:r>
      <w:bookmarkEnd w:id="8"/>
      <w:bookmarkEnd w:id="9"/>
      <w:bookmarkEnd w:id="10"/>
      <w:bookmarkEnd w:id="11"/>
      <w:bookmarkEnd w:id="12"/>
      <w:bookmarkEnd w:id="13"/>
      <w:bookmarkEnd w:id="14"/>
      <w:bookmarkEnd w:id="15"/>
      <w:bookmarkEnd w:id="16"/>
    </w:p>
    <w:p w14:paraId="2AAD9FB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61D45484"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BB3887" w14:textId="77777777" w:rsidR="00080512" w:rsidRPr="00707B3F" w:rsidRDefault="00080512" w:rsidP="009215C5">
      <w:pPr>
        <w:pStyle w:val="B1"/>
        <w:rPr>
          <w:noProof/>
        </w:rPr>
      </w:pPr>
      <w:r w:rsidRPr="00707B3F">
        <w:rPr>
          <w:noProof/>
        </w:rPr>
        <w:t>Version x.y.z</w:t>
      </w:r>
    </w:p>
    <w:p w14:paraId="0E744E17" w14:textId="77777777" w:rsidR="00080512" w:rsidRPr="00707B3F" w:rsidRDefault="00080512">
      <w:pPr>
        <w:pStyle w:val="B1"/>
        <w:rPr>
          <w:noProof/>
        </w:rPr>
      </w:pPr>
      <w:r w:rsidRPr="00707B3F">
        <w:rPr>
          <w:noProof/>
        </w:rPr>
        <w:t>where:</w:t>
      </w:r>
    </w:p>
    <w:p w14:paraId="1EE480EE" w14:textId="77777777" w:rsidR="00080512" w:rsidRPr="00707B3F" w:rsidRDefault="00080512">
      <w:pPr>
        <w:pStyle w:val="B2"/>
        <w:rPr>
          <w:noProof/>
        </w:rPr>
      </w:pPr>
      <w:r w:rsidRPr="00707B3F">
        <w:rPr>
          <w:noProof/>
        </w:rPr>
        <w:t>x</w:t>
      </w:r>
      <w:r w:rsidRPr="00707B3F">
        <w:rPr>
          <w:noProof/>
        </w:rPr>
        <w:tab/>
        <w:t>the first digit:</w:t>
      </w:r>
    </w:p>
    <w:p w14:paraId="3F32E342" w14:textId="77777777" w:rsidR="00080512" w:rsidRPr="00707B3F" w:rsidRDefault="00080512">
      <w:pPr>
        <w:pStyle w:val="B3"/>
        <w:rPr>
          <w:noProof/>
        </w:rPr>
      </w:pPr>
      <w:r w:rsidRPr="00707B3F">
        <w:rPr>
          <w:noProof/>
        </w:rPr>
        <w:t>1</w:t>
      </w:r>
      <w:r w:rsidRPr="00707B3F">
        <w:rPr>
          <w:noProof/>
        </w:rPr>
        <w:tab/>
        <w:t>presented to TSG for information;</w:t>
      </w:r>
    </w:p>
    <w:p w14:paraId="1E4528AE" w14:textId="77777777" w:rsidR="00080512" w:rsidRPr="00707B3F" w:rsidRDefault="00080512">
      <w:pPr>
        <w:pStyle w:val="B3"/>
        <w:rPr>
          <w:noProof/>
        </w:rPr>
      </w:pPr>
      <w:r w:rsidRPr="00707B3F">
        <w:rPr>
          <w:noProof/>
        </w:rPr>
        <w:t>2</w:t>
      </w:r>
      <w:r w:rsidRPr="00707B3F">
        <w:rPr>
          <w:noProof/>
        </w:rPr>
        <w:tab/>
        <w:t>presented to TSG for approval;</w:t>
      </w:r>
    </w:p>
    <w:p w14:paraId="5E365C8C"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66894FAF"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C2CAD6"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17EC3A8D" w14:textId="77777777" w:rsidR="00080512" w:rsidRPr="00707B3F" w:rsidRDefault="00080512" w:rsidP="009215C5">
      <w:pPr>
        <w:pStyle w:val="Heading1"/>
        <w:rPr>
          <w:noProof/>
        </w:rPr>
      </w:pPr>
      <w:bookmarkStart w:id="17" w:name="_CR1"/>
      <w:bookmarkEnd w:id="17"/>
      <w:r w:rsidRPr="00707B3F">
        <w:rPr>
          <w:noProof/>
        </w:rPr>
        <w:br w:type="page"/>
      </w:r>
      <w:bookmarkStart w:id="18" w:name="_Toc534903021"/>
      <w:bookmarkStart w:id="19" w:name="_Toc51775883"/>
      <w:bookmarkStart w:id="20" w:name="_Toc56772905"/>
      <w:bookmarkStart w:id="21" w:name="_Toc64447534"/>
      <w:bookmarkStart w:id="22" w:name="_Toc74152190"/>
      <w:bookmarkStart w:id="23" w:name="_Toc88654043"/>
      <w:bookmarkStart w:id="24" w:name="_Toc105612461"/>
      <w:bookmarkStart w:id="25" w:name="_Toc112766826"/>
      <w:bookmarkStart w:id="26" w:name="_Toc138758510"/>
      <w:r w:rsidRPr="00707B3F">
        <w:rPr>
          <w:noProof/>
        </w:rPr>
        <w:lastRenderedPageBreak/>
        <w:t>1</w:t>
      </w:r>
      <w:r w:rsidRPr="00707B3F">
        <w:rPr>
          <w:noProof/>
        </w:rPr>
        <w:tab/>
        <w:t>Scope</w:t>
      </w:r>
      <w:bookmarkEnd w:id="18"/>
      <w:bookmarkEnd w:id="19"/>
      <w:bookmarkEnd w:id="20"/>
      <w:bookmarkEnd w:id="21"/>
      <w:bookmarkEnd w:id="22"/>
      <w:bookmarkEnd w:id="23"/>
      <w:bookmarkEnd w:id="24"/>
      <w:bookmarkEnd w:id="25"/>
      <w:bookmarkEnd w:id="26"/>
    </w:p>
    <w:p w14:paraId="5C8EFFA6"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74F267A1" w14:textId="77777777" w:rsidR="00080512" w:rsidRPr="00707B3F" w:rsidRDefault="00080512">
      <w:pPr>
        <w:pStyle w:val="Heading1"/>
        <w:rPr>
          <w:noProof/>
        </w:rPr>
      </w:pPr>
      <w:bookmarkStart w:id="27" w:name="_CR2"/>
      <w:bookmarkStart w:id="28" w:name="_Toc534903022"/>
      <w:bookmarkStart w:id="29" w:name="_Toc51775884"/>
      <w:bookmarkStart w:id="30" w:name="_Toc56772906"/>
      <w:bookmarkStart w:id="31" w:name="_Toc64447535"/>
      <w:bookmarkStart w:id="32" w:name="_Toc74152191"/>
      <w:bookmarkStart w:id="33" w:name="_Toc88654044"/>
      <w:bookmarkStart w:id="34" w:name="_Toc105612462"/>
      <w:bookmarkStart w:id="35" w:name="_Toc112766827"/>
      <w:bookmarkStart w:id="36" w:name="_Toc138758511"/>
      <w:bookmarkEnd w:id="27"/>
      <w:r w:rsidRPr="00707B3F">
        <w:rPr>
          <w:noProof/>
        </w:rPr>
        <w:t>2</w:t>
      </w:r>
      <w:r w:rsidRPr="00707B3F">
        <w:rPr>
          <w:noProof/>
        </w:rPr>
        <w:tab/>
        <w:t>References</w:t>
      </w:r>
      <w:bookmarkEnd w:id="28"/>
      <w:bookmarkEnd w:id="29"/>
      <w:bookmarkEnd w:id="30"/>
      <w:bookmarkEnd w:id="31"/>
      <w:bookmarkEnd w:id="32"/>
      <w:bookmarkEnd w:id="33"/>
      <w:bookmarkEnd w:id="34"/>
      <w:bookmarkEnd w:id="35"/>
      <w:bookmarkEnd w:id="36"/>
    </w:p>
    <w:p w14:paraId="127E9403"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D00E8C5" w14:textId="77777777" w:rsidR="00080512" w:rsidRPr="00707B3F" w:rsidRDefault="00051834" w:rsidP="00051834">
      <w:pPr>
        <w:pStyle w:val="B1"/>
        <w:rPr>
          <w:noProof/>
        </w:rPr>
      </w:pPr>
      <w:bookmarkStart w:id="37" w:name="OLE_LINK1"/>
      <w:bookmarkStart w:id="38" w:name="OLE_LINK2"/>
      <w:bookmarkStart w:id="39" w:name="OLE_LINK3"/>
      <w:bookmarkStart w:id="40"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46EE9174"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494ED85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37"/>
    <w:bookmarkEnd w:id="38"/>
    <w:bookmarkEnd w:id="39"/>
    <w:bookmarkEnd w:id="40"/>
    <w:p w14:paraId="70CE9390"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3FFFF539"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596F5390"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EE59C92"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69B45E09"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478866AC"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56D7A16F"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29590E12"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87D8DD9"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63B79858" w14:textId="77777777" w:rsidR="00C60910" w:rsidRPr="00707B3F" w:rsidRDefault="00C60910" w:rsidP="00C60910">
      <w:pPr>
        <w:pStyle w:val="EX"/>
        <w:rPr>
          <w:noProof/>
        </w:rPr>
      </w:pPr>
      <w:r w:rsidRPr="00707B3F">
        <w:rPr>
          <w:noProof/>
        </w:rPr>
        <w:t>[10]</w:t>
      </w:r>
      <w:r w:rsidRPr="00707B3F">
        <w:rPr>
          <w:noProof/>
        </w:rPr>
        <w:tab/>
      </w:r>
      <w:bookmarkStart w:id="41" w:name="_Hlk515363528"/>
      <w:r w:rsidRPr="00707B3F">
        <w:rPr>
          <w:noProof/>
        </w:rPr>
        <w:t>3GPP TS 36.211</w:t>
      </w:r>
      <w:bookmarkEnd w:id="41"/>
      <w:r w:rsidRPr="00707B3F">
        <w:rPr>
          <w:noProof/>
        </w:rPr>
        <w:t>:"Evolved Universal Terrestrial Radio Access Network (E-UTRAN); Physical Channels and Modulation".</w:t>
      </w:r>
    </w:p>
    <w:p w14:paraId="155C51FF" w14:textId="77777777" w:rsidR="00145D36" w:rsidRPr="00707B3F" w:rsidRDefault="00DE43BE" w:rsidP="00C60910">
      <w:pPr>
        <w:pStyle w:val="EX"/>
        <w:rPr>
          <w:noProof/>
        </w:rPr>
      </w:pPr>
      <w:r w:rsidRPr="00707B3F">
        <w:rPr>
          <w:noProof/>
        </w:rPr>
        <w:t>[11]</w:t>
      </w:r>
      <w:r w:rsidRPr="00707B3F">
        <w:rPr>
          <w:noProof/>
        </w:rPr>
        <w:tab/>
      </w:r>
      <w:bookmarkStart w:id="42" w:name="_Hlk515363508"/>
      <w:r w:rsidRPr="00707B3F">
        <w:rPr>
          <w:noProof/>
        </w:rPr>
        <w:t>IEEE Std 802.11™-2012</w:t>
      </w:r>
      <w:bookmarkEnd w:id="42"/>
      <w:r w:rsidRPr="00707B3F">
        <w:rPr>
          <w:noProof/>
        </w:rPr>
        <w:t xml:space="preserve">, IEEE Standard for Information technology - Telecommunications and information exchange between systems - Local and metropolitan area network. </w:t>
      </w:r>
    </w:p>
    <w:p w14:paraId="11C257F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67B463C8"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0E64E872"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50360965"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4413596F"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355AC6D3" w14:textId="77777777" w:rsidR="005B2BB7" w:rsidRDefault="00E47BA5" w:rsidP="005B2BB7">
      <w:pPr>
        <w:keepLines/>
        <w:ind w:left="1702" w:hanging="1418"/>
        <w:rPr>
          <w:rFonts w:eastAsia="SimSun"/>
          <w:bCs/>
          <w:lang w:val="en-US"/>
        </w:rPr>
      </w:pPr>
      <w:r w:rsidRPr="00F8469E">
        <w:rPr>
          <w:bCs/>
          <w:lang w:val="en-US"/>
        </w:rPr>
        <w:t>[</w:t>
      </w:r>
      <w:r>
        <w:rPr>
          <w:bCs/>
          <w:lang w:val="en-US"/>
        </w:rPr>
        <w:t>17</w:t>
      </w:r>
      <w:r w:rsidRPr="00F8469E">
        <w:rPr>
          <w:bCs/>
          <w:lang w:val="en-US"/>
        </w:rPr>
        <w:t>]</w:t>
      </w:r>
      <w:r w:rsidRPr="00F8469E">
        <w:rPr>
          <w:bCs/>
          <w:lang w:val="en-US"/>
        </w:rPr>
        <w:tab/>
      </w:r>
      <w:r>
        <w:rPr>
          <w:bCs/>
          <w:lang w:val="en-US"/>
        </w:rPr>
        <w:t xml:space="preserve">3GPP TS 36:214: </w:t>
      </w:r>
      <w:r w:rsidRPr="004D24D9">
        <w:rPr>
          <w:bCs/>
          <w:lang w:val="en-US"/>
        </w:rPr>
        <w:t>"</w:t>
      </w:r>
      <w:r w:rsidRPr="00707B3F">
        <w:rPr>
          <w:noProof/>
        </w:rPr>
        <w:t>Evolved Universal Terrestrial Radio Access (E-UTRA)</w:t>
      </w:r>
      <w:r>
        <w:rPr>
          <w:bCs/>
          <w:lang w:val="en-US"/>
        </w:rPr>
        <w:t>; Physical layer (PHY); Measurements</w:t>
      </w:r>
      <w:r w:rsidRPr="004D24D9">
        <w:rPr>
          <w:bCs/>
          <w:lang w:val="en-US"/>
        </w:rPr>
        <w:t>"</w:t>
      </w:r>
      <w:r>
        <w:rPr>
          <w:bCs/>
          <w:lang w:val="en-US"/>
        </w:rPr>
        <w:t>.</w:t>
      </w:r>
    </w:p>
    <w:p w14:paraId="768A5BC6"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34EFB3F1" w14:textId="77777777" w:rsidR="00080512" w:rsidRPr="00707B3F" w:rsidRDefault="00080512">
      <w:pPr>
        <w:pStyle w:val="Heading1"/>
        <w:rPr>
          <w:noProof/>
        </w:rPr>
      </w:pPr>
      <w:bookmarkStart w:id="43" w:name="_CR3"/>
      <w:bookmarkStart w:id="44" w:name="_Toc534903023"/>
      <w:bookmarkStart w:id="45" w:name="_Toc51775885"/>
      <w:bookmarkStart w:id="46" w:name="_Toc56772907"/>
      <w:bookmarkStart w:id="47" w:name="_Toc64447536"/>
      <w:bookmarkStart w:id="48" w:name="_Toc74152192"/>
      <w:bookmarkStart w:id="49" w:name="_Toc88654045"/>
      <w:bookmarkStart w:id="50" w:name="_Toc105612463"/>
      <w:bookmarkStart w:id="51" w:name="_Toc112766828"/>
      <w:bookmarkStart w:id="52" w:name="_Toc138758512"/>
      <w:bookmarkEnd w:id="43"/>
      <w:r w:rsidRPr="00707B3F">
        <w:rPr>
          <w:noProof/>
        </w:rPr>
        <w:t>3</w:t>
      </w:r>
      <w:r w:rsidRPr="00707B3F">
        <w:rPr>
          <w:noProof/>
        </w:rPr>
        <w:tab/>
        <w:t xml:space="preserve">Definitions, </w:t>
      </w:r>
      <w:r w:rsidR="008028A4" w:rsidRPr="00707B3F">
        <w:rPr>
          <w:noProof/>
        </w:rPr>
        <w:t>symbols and abbreviations</w:t>
      </w:r>
      <w:bookmarkEnd w:id="44"/>
      <w:bookmarkEnd w:id="45"/>
      <w:bookmarkEnd w:id="46"/>
      <w:bookmarkEnd w:id="47"/>
      <w:bookmarkEnd w:id="48"/>
      <w:bookmarkEnd w:id="49"/>
      <w:bookmarkEnd w:id="50"/>
      <w:bookmarkEnd w:id="51"/>
      <w:bookmarkEnd w:id="52"/>
    </w:p>
    <w:p w14:paraId="6AD6E583" w14:textId="77777777" w:rsidR="00080512" w:rsidRPr="00707B3F" w:rsidRDefault="00080512">
      <w:pPr>
        <w:pStyle w:val="Heading2"/>
        <w:rPr>
          <w:noProof/>
        </w:rPr>
      </w:pPr>
      <w:bookmarkStart w:id="53" w:name="_CR3_1"/>
      <w:bookmarkStart w:id="54" w:name="_Toc534903024"/>
      <w:bookmarkStart w:id="55" w:name="_Toc51775886"/>
      <w:bookmarkStart w:id="56" w:name="_Toc56772908"/>
      <w:bookmarkStart w:id="57" w:name="_Toc64447537"/>
      <w:bookmarkStart w:id="58" w:name="_Toc74152193"/>
      <w:bookmarkStart w:id="59" w:name="_Toc88654046"/>
      <w:bookmarkStart w:id="60" w:name="_Toc105612464"/>
      <w:bookmarkStart w:id="61" w:name="_Toc112766829"/>
      <w:bookmarkStart w:id="62" w:name="_Toc138758513"/>
      <w:bookmarkEnd w:id="53"/>
      <w:r w:rsidRPr="00707B3F">
        <w:rPr>
          <w:noProof/>
        </w:rPr>
        <w:t>3.1</w:t>
      </w:r>
      <w:r w:rsidRPr="00707B3F">
        <w:rPr>
          <w:noProof/>
        </w:rPr>
        <w:tab/>
        <w:t>Definitions</w:t>
      </w:r>
      <w:bookmarkEnd w:id="54"/>
      <w:bookmarkEnd w:id="55"/>
      <w:bookmarkEnd w:id="56"/>
      <w:bookmarkEnd w:id="57"/>
      <w:bookmarkEnd w:id="58"/>
      <w:bookmarkEnd w:id="59"/>
      <w:bookmarkEnd w:id="60"/>
      <w:bookmarkEnd w:id="61"/>
      <w:bookmarkEnd w:id="62"/>
    </w:p>
    <w:p w14:paraId="512FBEEF" w14:textId="77777777" w:rsidR="00080512" w:rsidRPr="00707B3F" w:rsidRDefault="00080512">
      <w:pPr>
        <w:rPr>
          <w:noProof/>
        </w:rPr>
      </w:pPr>
      <w:r w:rsidRPr="00707B3F">
        <w:rPr>
          <w:noProof/>
        </w:rPr>
        <w:t xml:space="preserve">For the purposes of the present document, the terms and definitions given in </w:t>
      </w:r>
      <w:bookmarkStart w:id="63" w:name="OLE_LINK6"/>
      <w:bookmarkStart w:id="64" w:name="OLE_LINK7"/>
      <w:bookmarkStart w:id="65" w:name="OLE_LINK8"/>
      <w:r w:rsidR="00DF62CD" w:rsidRPr="00707B3F">
        <w:rPr>
          <w:noProof/>
        </w:rPr>
        <w:t xml:space="preserve">3GPP </w:t>
      </w:r>
      <w:bookmarkEnd w:id="63"/>
      <w:bookmarkEnd w:id="64"/>
      <w:bookmarkEnd w:id="65"/>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FBCC9D7" w14:textId="77777777" w:rsidR="009C2776" w:rsidRDefault="009C2776" w:rsidP="009C2776">
      <w:pPr>
        <w:rPr>
          <w:b/>
          <w:noProof/>
        </w:rPr>
      </w:pPr>
      <w:r>
        <w:rPr>
          <w:rFonts w:hint="eastAsia"/>
          <w:b/>
          <w:noProof/>
        </w:rPr>
        <w:t xml:space="preserve">gNB: </w:t>
      </w:r>
      <w:r w:rsidRPr="00707B3F">
        <w:rPr>
          <w:noProof/>
        </w:rPr>
        <w:t>as defined in TS 38.300 [3].</w:t>
      </w:r>
    </w:p>
    <w:p w14:paraId="78980FF9"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CA9BF9C" w14:textId="77777777" w:rsidR="00D601C3" w:rsidRPr="00707B3F" w:rsidRDefault="00D601C3" w:rsidP="00D601C3">
      <w:pPr>
        <w:rPr>
          <w:noProof/>
        </w:rPr>
      </w:pPr>
      <w:r w:rsidRPr="00707B3F">
        <w:rPr>
          <w:b/>
          <w:noProof/>
        </w:rPr>
        <w:t xml:space="preserve">ng-eNB: </w:t>
      </w:r>
      <w:r w:rsidRPr="00707B3F">
        <w:rPr>
          <w:noProof/>
        </w:rPr>
        <w:t>as defined in TS 38.300 [3].</w:t>
      </w:r>
    </w:p>
    <w:p w14:paraId="1728C321" w14:textId="77777777" w:rsidR="00080512" w:rsidRPr="00707B3F" w:rsidRDefault="00080512">
      <w:pPr>
        <w:pStyle w:val="Heading2"/>
        <w:rPr>
          <w:noProof/>
        </w:rPr>
      </w:pPr>
      <w:bookmarkStart w:id="66" w:name="_CR3_2"/>
      <w:bookmarkStart w:id="67" w:name="_Toc534903025"/>
      <w:bookmarkStart w:id="68" w:name="_Toc51775887"/>
      <w:bookmarkStart w:id="69" w:name="_Toc56772909"/>
      <w:bookmarkStart w:id="70" w:name="_Toc64447538"/>
      <w:bookmarkStart w:id="71" w:name="_Toc74152194"/>
      <w:bookmarkStart w:id="72" w:name="_Toc88654047"/>
      <w:bookmarkStart w:id="73" w:name="_Toc105612465"/>
      <w:bookmarkStart w:id="74" w:name="_Toc112766830"/>
      <w:bookmarkStart w:id="75" w:name="_Toc138758514"/>
      <w:bookmarkEnd w:id="66"/>
      <w:r w:rsidRPr="00707B3F">
        <w:rPr>
          <w:noProof/>
        </w:rPr>
        <w:t>3.2</w:t>
      </w:r>
      <w:r w:rsidRPr="00707B3F">
        <w:rPr>
          <w:noProof/>
        </w:rPr>
        <w:tab/>
        <w:t>Symbols</w:t>
      </w:r>
      <w:bookmarkEnd w:id="67"/>
      <w:bookmarkEnd w:id="68"/>
      <w:bookmarkEnd w:id="69"/>
      <w:bookmarkEnd w:id="70"/>
      <w:bookmarkEnd w:id="71"/>
      <w:bookmarkEnd w:id="72"/>
      <w:bookmarkEnd w:id="73"/>
      <w:bookmarkEnd w:id="74"/>
      <w:bookmarkEnd w:id="75"/>
    </w:p>
    <w:p w14:paraId="11D27B6B" w14:textId="77777777" w:rsidR="00080512" w:rsidRPr="00707B3F" w:rsidRDefault="00080512">
      <w:pPr>
        <w:keepNext/>
        <w:rPr>
          <w:noProof/>
        </w:rPr>
      </w:pPr>
      <w:r w:rsidRPr="00707B3F">
        <w:rPr>
          <w:noProof/>
        </w:rPr>
        <w:t>For the purposes of the present document, the following symbols apply:</w:t>
      </w:r>
    </w:p>
    <w:p w14:paraId="52D574B6" w14:textId="77777777" w:rsidR="00080512" w:rsidRPr="00707B3F" w:rsidRDefault="00080512">
      <w:pPr>
        <w:pStyle w:val="EW"/>
        <w:rPr>
          <w:noProof/>
        </w:rPr>
      </w:pPr>
      <w:r w:rsidRPr="00707B3F">
        <w:rPr>
          <w:noProof/>
        </w:rPr>
        <w:t>&lt;symbol&gt;</w:t>
      </w:r>
      <w:r w:rsidRPr="00707B3F">
        <w:rPr>
          <w:noProof/>
        </w:rPr>
        <w:tab/>
        <w:t>&lt;Explanation&gt;</w:t>
      </w:r>
    </w:p>
    <w:p w14:paraId="61EB56D6" w14:textId="77777777" w:rsidR="00080512" w:rsidRPr="00707B3F" w:rsidRDefault="00080512">
      <w:pPr>
        <w:pStyle w:val="EW"/>
        <w:rPr>
          <w:noProof/>
        </w:rPr>
      </w:pPr>
    </w:p>
    <w:p w14:paraId="1C6F3F17" w14:textId="77777777" w:rsidR="00080512" w:rsidRPr="00707B3F" w:rsidRDefault="00080512">
      <w:pPr>
        <w:pStyle w:val="Heading2"/>
        <w:rPr>
          <w:noProof/>
        </w:rPr>
      </w:pPr>
      <w:bookmarkStart w:id="76" w:name="_CR3_3"/>
      <w:bookmarkStart w:id="77" w:name="_Toc534903026"/>
      <w:bookmarkStart w:id="78" w:name="_Toc51775888"/>
      <w:bookmarkStart w:id="79" w:name="_Toc56772910"/>
      <w:bookmarkStart w:id="80" w:name="_Toc64447539"/>
      <w:bookmarkStart w:id="81" w:name="_Toc74152195"/>
      <w:bookmarkStart w:id="82" w:name="_Toc88654048"/>
      <w:bookmarkStart w:id="83" w:name="_Toc105612466"/>
      <w:bookmarkStart w:id="84" w:name="_Toc112766831"/>
      <w:bookmarkStart w:id="85" w:name="_Toc138758515"/>
      <w:bookmarkEnd w:id="76"/>
      <w:r w:rsidRPr="00707B3F">
        <w:rPr>
          <w:noProof/>
        </w:rPr>
        <w:t>3.3</w:t>
      </w:r>
      <w:r w:rsidRPr="00707B3F">
        <w:rPr>
          <w:noProof/>
        </w:rPr>
        <w:tab/>
        <w:t>Abbreviations</w:t>
      </w:r>
      <w:bookmarkEnd w:id="77"/>
      <w:bookmarkEnd w:id="78"/>
      <w:bookmarkEnd w:id="79"/>
      <w:bookmarkEnd w:id="80"/>
      <w:bookmarkEnd w:id="81"/>
      <w:bookmarkEnd w:id="82"/>
      <w:bookmarkEnd w:id="83"/>
      <w:bookmarkEnd w:id="84"/>
      <w:bookmarkEnd w:id="85"/>
    </w:p>
    <w:p w14:paraId="72D405AE"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4AEAEA7B" w14:textId="77777777" w:rsidR="00E47BA5" w:rsidRDefault="00E47BA5" w:rsidP="00E47BA5">
      <w:pPr>
        <w:pStyle w:val="EW"/>
        <w:rPr>
          <w:noProof/>
        </w:rPr>
      </w:pPr>
      <w:r>
        <w:rPr>
          <w:noProof/>
        </w:rPr>
        <w:t>ARP</w:t>
      </w:r>
      <w:r>
        <w:rPr>
          <w:noProof/>
        </w:rPr>
        <w:tab/>
        <w:t>Antenna Reference Point</w:t>
      </w:r>
    </w:p>
    <w:p w14:paraId="31325DB5" w14:textId="77777777" w:rsidR="00E47BA5" w:rsidRDefault="00E47BA5" w:rsidP="00E47BA5">
      <w:pPr>
        <w:pStyle w:val="EW"/>
        <w:rPr>
          <w:noProof/>
        </w:rPr>
      </w:pPr>
      <w:r w:rsidRPr="00C614E7">
        <w:t>BDS</w:t>
      </w:r>
      <w:r w:rsidRPr="00C614E7">
        <w:tab/>
        <w:t>BeiDou Navigation Satellite System</w:t>
      </w:r>
    </w:p>
    <w:p w14:paraId="7441A73E" w14:textId="77777777" w:rsidR="008B0DC7" w:rsidRPr="00707B3F" w:rsidRDefault="008B0DC7" w:rsidP="008B0DC7">
      <w:pPr>
        <w:pStyle w:val="EW"/>
        <w:rPr>
          <w:noProof/>
        </w:rPr>
      </w:pPr>
      <w:r w:rsidRPr="00707B3F">
        <w:rPr>
          <w:noProof/>
        </w:rPr>
        <w:t>CID</w:t>
      </w:r>
      <w:r w:rsidRPr="00707B3F">
        <w:rPr>
          <w:noProof/>
        </w:rPr>
        <w:tab/>
        <w:t>Cell-ID (positioning method)</w:t>
      </w:r>
    </w:p>
    <w:p w14:paraId="15B9E219" w14:textId="77777777" w:rsidR="00E47BA5" w:rsidRDefault="00E47BA5" w:rsidP="00E47BA5">
      <w:pPr>
        <w:pStyle w:val="EW"/>
        <w:rPr>
          <w:noProof/>
        </w:rPr>
      </w:pPr>
      <w:r>
        <w:rPr>
          <w:noProof/>
        </w:rPr>
        <w:t>DL-PRS</w:t>
      </w:r>
      <w:r>
        <w:rPr>
          <w:noProof/>
        </w:rPr>
        <w:tab/>
        <w:t xml:space="preserve">Downlink Positioning Reference Signal </w:t>
      </w:r>
    </w:p>
    <w:p w14:paraId="17239434"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4AF94E6E" w14:textId="77777777" w:rsidR="00E47BA5" w:rsidRDefault="00E47BA5" w:rsidP="00E47BA5">
      <w:pPr>
        <w:pStyle w:val="EW"/>
      </w:pPr>
      <w:r w:rsidRPr="00C614E7">
        <w:t>EGNOS</w:t>
      </w:r>
      <w:r w:rsidRPr="00C614E7">
        <w:tab/>
        <w:t>European Geostationary Navigation Overlay Service</w:t>
      </w:r>
    </w:p>
    <w:p w14:paraId="5942ACFF" w14:textId="77777777" w:rsidR="00E47BA5" w:rsidRDefault="00E47BA5" w:rsidP="00E47BA5">
      <w:pPr>
        <w:pStyle w:val="EW"/>
      </w:pPr>
      <w:r w:rsidRPr="00C614E7">
        <w:t>GAGAN</w:t>
      </w:r>
      <w:r w:rsidRPr="00C614E7">
        <w:tab/>
        <w:t>GPS Aided Geo Augmented Navigation</w:t>
      </w:r>
    </w:p>
    <w:p w14:paraId="6DF3A713"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375D6815" w14:textId="77777777" w:rsidR="00E47BA5" w:rsidRDefault="00E47BA5" w:rsidP="00E47BA5">
      <w:pPr>
        <w:pStyle w:val="EW"/>
        <w:rPr>
          <w:noProof/>
        </w:rPr>
      </w:pPr>
      <w:r>
        <w:rPr>
          <w:noProof/>
        </w:rPr>
        <w:t>GNSS</w:t>
      </w:r>
      <w:r>
        <w:rPr>
          <w:noProof/>
        </w:rPr>
        <w:tab/>
        <w:t>Global Navigation Satellite System</w:t>
      </w:r>
    </w:p>
    <w:p w14:paraId="156EC1ED" w14:textId="77777777" w:rsidR="00E47BA5" w:rsidRDefault="00E47BA5" w:rsidP="00E47BA5">
      <w:pPr>
        <w:pStyle w:val="EW"/>
        <w:rPr>
          <w:noProof/>
        </w:rPr>
      </w:pPr>
      <w:r>
        <w:rPr>
          <w:noProof/>
        </w:rPr>
        <w:t>GPS</w:t>
      </w:r>
      <w:r>
        <w:rPr>
          <w:noProof/>
        </w:rPr>
        <w:tab/>
        <w:t>Global Positioning System</w:t>
      </w:r>
    </w:p>
    <w:p w14:paraId="551261D6" w14:textId="77777777" w:rsidR="00E81BD2" w:rsidRPr="00707B3F" w:rsidRDefault="00E81BD2" w:rsidP="00E81BD2">
      <w:pPr>
        <w:pStyle w:val="EW"/>
        <w:rPr>
          <w:noProof/>
        </w:rPr>
      </w:pPr>
      <w:r w:rsidRPr="00707B3F">
        <w:rPr>
          <w:noProof/>
        </w:rPr>
        <w:t>LMF</w:t>
      </w:r>
      <w:r w:rsidRPr="00707B3F">
        <w:rPr>
          <w:noProof/>
        </w:rPr>
        <w:tab/>
        <w:t>Location Management Function</w:t>
      </w:r>
    </w:p>
    <w:p w14:paraId="3D40262F" w14:textId="77777777" w:rsidR="00E47BA5" w:rsidRDefault="00E47BA5" w:rsidP="00E47BA5">
      <w:pPr>
        <w:pStyle w:val="EW"/>
        <w:rPr>
          <w:noProof/>
        </w:rPr>
      </w:pPr>
      <w:r>
        <w:rPr>
          <w:noProof/>
        </w:rPr>
        <w:t>LPP</w:t>
      </w:r>
      <w:r>
        <w:rPr>
          <w:noProof/>
        </w:rPr>
        <w:tab/>
        <w:t>LTE Positioning Protocol</w:t>
      </w:r>
    </w:p>
    <w:p w14:paraId="6105B1F0" w14:textId="77777777" w:rsidR="00E47BA5" w:rsidRDefault="00E47BA5" w:rsidP="00E47BA5">
      <w:pPr>
        <w:pStyle w:val="EW"/>
      </w:pPr>
      <w:r w:rsidRPr="00C614E7">
        <w:t>MSAS</w:t>
      </w:r>
      <w:r w:rsidRPr="00C614E7">
        <w:tab/>
        <w:t>Multi-functional Satellite Augmentation System</w:t>
      </w:r>
    </w:p>
    <w:p w14:paraId="32882E5D" w14:textId="77777777" w:rsidR="00E47BA5" w:rsidRDefault="00E47BA5" w:rsidP="00E47BA5">
      <w:pPr>
        <w:pStyle w:val="EW"/>
      </w:pPr>
      <w:r w:rsidRPr="00C614E7">
        <w:t>NavIC</w:t>
      </w:r>
      <w:r w:rsidRPr="00C614E7">
        <w:tab/>
        <w:t>NAVigation with Indian Constellation</w:t>
      </w:r>
    </w:p>
    <w:p w14:paraId="2D676806" w14:textId="77777777" w:rsidR="00E47BA5" w:rsidRDefault="00E47BA5" w:rsidP="00E47BA5">
      <w:pPr>
        <w:pStyle w:val="EW"/>
        <w:rPr>
          <w:noProof/>
        </w:rPr>
      </w:pPr>
      <w:r>
        <w:rPr>
          <w:noProof/>
        </w:rPr>
        <w:t>NRPPa</w:t>
      </w:r>
      <w:r>
        <w:rPr>
          <w:noProof/>
        </w:rPr>
        <w:tab/>
        <w:t>NR Positioning Protocol A</w:t>
      </w:r>
    </w:p>
    <w:p w14:paraId="730E7788"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0D0C95F2" w14:textId="77777777" w:rsidR="00E47BA5" w:rsidRDefault="00E47BA5" w:rsidP="00E47BA5">
      <w:pPr>
        <w:pStyle w:val="EW"/>
        <w:rPr>
          <w:noProof/>
        </w:rPr>
      </w:pPr>
      <w:r>
        <w:rPr>
          <w:noProof/>
        </w:rPr>
        <w:t>posSIB</w:t>
      </w:r>
      <w:r>
        <w:rPr>
          <w:noProof/>
        </w:rPr>
        <w:tab/>
        <w:t>Positioning SIB</w:t>
      </w:r>
    </w:p>
    <w:p w14:paraId="36E10A01" w14:textId="77777777" w:rsidR="00E47BA5" w:rsidRDefault="00E47BA5" w:rsidP="00E47BA5">
      <w:pPr>
        <w:pStyle w:val="EW"/>
        <w:rPr>
          <w:noProof/>
        </w:rPr>
      </w:pPr>
      <w:r>
        <w:rPr>
          <w:noProof/>
        </w:rPr>
        <w:t>PRS</w:t>
      </w:r>
      <w:r>
        <w:rPr>
          <w:noProof/>
        </w:rPr>
        <w:tab/>
        <w:t>Positioning Reference Signal (for E-UTRA)</w:t>
      </w:r>
    </w:p>
    <w:p w14:paraId="72499ED4" w14:textId="77777777" w:rsidR="00E47BA5" w:rsidRDefault="00E47BA5" w:rsidP="00E47BA5">
      <w:pPr>
        <w:pStyle w:val="EW"/>
      </w:pPr>
      <w:r w:rsidRPr="00C614E7">
        <w:t>QZSS</w:t>
      </w:r>
      <w:r w:rsidRPr="00C614E7">
        <w:tab/>
        <w:t>Quasi-Zenith Satellite System</w:t>
      </w:r>
    </w:p>
    <w:p w14:paraId="0D5F1C63" w14:textId="77777777" w:rsidR="00E47BA5" w:rsidRDefault="00E47BA5" w:rsidP="00E47BA5">
      <w:pPr>
        <w:pStyle w:val="EW"/>
        <w:rPr>
          <w:noProof/>
        </w:rPr>
      </w:pPr>
      <w:r>
        <w:rPr>
          <w:noProof/>
        </w:rPr>
        <w:t>RSRP</w:t>
      </w:r>
      <w:r>
        <w:rPr>
          <w:noProof/>
        </w:rPr>
        <w:tab/>
        <w:t>Reference Signal Received Power</w:t>
      </w:r>
    </w:p>
    <w:p w14:paraId="14D0AEB3" w14:textId="77777777" w:rsidR="00E47BA5" w:rsidRDefault="00E47BA5" w:rsidP="00E47BA5">
      <w:pPr>
        <w:pStyle w:val="EW"/>
        <w:rPr>
          <w:noProof/>
        </w:rPr>
      </w:pPr>
      <w:r>
        <w:rPr>
          <w:noProof/>
        </w:rPr>
        <w:t>RSSI</w:t>
      </w:r>
      <w:r>
        <w:rPr>
          <w:noProof/>
        </w:rPr>
        <w:tab/>
        <w:t>Received Signal Strength Indicator</w:t>
      </w:r>
    </w:p>
    <w:p w14:paraId="24CACD5D" w14:textId="77777777" w:rsidR="00E47BA5" w:rsidRDefault="00E47BA5" w:rsidP="00E47BA5">
      <w:pPr>
        <w:pStyle w:val="EW"/>
        <w:rPr>
          <w:noProof/>
        </w:rPr>
      </w:pPr>
      <w:r>
        <w:rPr>
          <w:noProof/>
        </w:rPr>
        <w:t>RSTD</w:t>
      </w:r>
      <w:r>
        <w:rPr>
          <w:noProof/>
        </w:rPr>
        <w:tab/>
        <w:t>Reference Signal Time Difference</w:t>
      </w:r>
    </w:p>
    <w:p w14:paraId="13353571" w14:textId="77777777" w:rsidR="00E47BA5" w:rsidRDefault="00E47BA5" w:rsidP="00E47BA5">
      <w:pPr>
        <w:pStyle w:val="EW"/>
        <w:rPr>
          <w:noProof/>
        </w:rPr>
      </w:pPr>
      <w:r>
        <w:rPr>
          <w:noProof/>
        </w:rPr>
        <w:t>SBAS</w:t>
      </w:r>
      <w:r>
        <w:rPr>
          <w:noProof/>
        </w:rPr>
        <w:tab/>
        <w:t>Space Based Augmentation System</w:t>
      </w:r>
    </w:p>
    <w:p w14:paraId="7B4FDC8E" w14:textId="77777777" w:rsidR="00E47BA5" w:rsidRDefault="00E47BA5" w:rsidP="00E47BA5">
      <w:pPr>
        <w:pStyle w:val="EW"/>
        <w:rPr>
          <w:noProof/>
        </w:rPr>
      </w:pPr>
      <w:r>
        <w:rPr>
          <w:noProof/>
        </w:rPr>
        <w:t>SRS</w:t>
      </w:r>
      <w:r>
        <w:rPr>
          <w:noProof/>
        </w:rPr>
        <w:tab/>
        <w:t>Sounding Reference Signal</w:t>
      </w:r>
    </w:p>
    <w:p w14:paraId="41CD2FBE" w14:textId="77777777" w:rsidR="00E47BA5" w:rsidRDefault="00E47BA5" w:rsidP="00E47BA5">
      <w:pPr>
        <w:pStyle w:val="EW"/>
        <w:rPr>
          <w:noProof/>
        </w:rPr>
      </w:pPr>
      <w:r>
        <w:rPr>
          <w:noProof/>
        </w:rPr>
        <w:t>TRP</w:t>
      </w:r>
      <w:r>
        <w:rPr>
          <w:noProof/>
        </w:rPr>
        <w:tab/>
        <w:t>Transmission-Reception Point</w:t>
      </w:r>
    </w:p>
    <w:p w14:paraId="77AD651C" w14:textId="77777777" w:rsidR="00E47BA5" w:rsidRDefault="00E47BA5" w:rsidP="00E47BA5">
      <w:pPr>
        <w:pStyle w:val="EW"/>
        <w:rPr>
          <w:noProof/>
        </w:rPr>
      </w:pPr>
      <w:r>
        <w:rPr>
          <w:noProof/>
        </w:rPr>
        <w:t>UE</w:t>
      </w:r>
      <w:r>
        <w:rPr>
          <w:noProof/>
        </w:rPr>
        <w:tab/>
        <w:t>User Equipment</w:t>
      </w:r>
    </w:p>
    <w:p w14:paraId="520CE240" w14:textId="77777777" w:rsidR="00E47BA5" w:rsidRDefault="00E47BA5" w:rsidP="00E47BA5">
      <w:pPr>
        <w:pStyle w:val="EW"/>
        <w:rPr>
          <w:noProof/>
        </w:rPr>
      </w:pPr>
      <w:r>
        <w:rPr>
          <w:noProof/>
        </w:rPr>
        <w:t>UL-AoA</w:t>
      </w:r>
      <w:r>
        <w:rPr>
          <w:noProof/>
        </w:rPr>
        <w:tab/>
        <w:t xml:space="preserve">Uplink Angle of Arrival </w:t>
      </w:r>
    </w:p>
    <w:p w14:paraId="53508D7C" w14:textId="77777777" w:rsidR="00E47BA5" w:rsidRDefault="00E47BA5" w:rsidP="00E47BA5">
      <w:pPr>
        <w:pStyle w:val="EW"/>
        <w:rPr>
          <w:noProof/>
        </w:rPr>
      </w:pPr>
      <w:r>
        <w:rPr>
          <w:noProof/>
        </w:rPr>
        <w:t>UL-RTOA</w:t>
      </w:r>
      <w:r>
        <w:rPr>
          <w:noProof/>
        </w:rPr>
        <w:tab/>
        <w:t>Uplink Relative Time of Arrival</w:t>
      </w:r>
    </w:p>
    <w:p w14:paraId="5450BEE3" w14:textId="77777777" w:rsidR="00E47BA5" w:rsidRDefault="00E47BA5" w:rsidP="00E47BA5">
      <w:pPr>
        <w:pStyle w:val="EW"/>
        <w:rPr>
          <w:noProof/>
        </w:rPr>
      </w:pPr>
      <w:r>
        <w:rPr>
          <w:noProof/>
        </w:rPr>
        <w:t>UL-SRS</w:t>
      </w:r>
      <w:r>
        <w:rPr>
          <w:noProof/>
        </w:rPr>
        <w:tab/>
        <w:t>Uplink Sounding Reference Signal</w:t>
      </w:r>
    </w:p>
    <w:p w14:paraId="38B7F96F" w14:textId="77777777" w:rsidR="00E47BA5" w:rsidRDefault="00E47BA5" w:rsidP="00E47BA5">
      <w:pPr>
        <w:pStyle w:val="EW"/>
      </w:pPr>
      <w:r w:rsidRPr="00C614E7">
        <w:lastRenderedPageBreak/>
        <w:t>WAAS</w:t>
      </w:r>
      <w:r w:rsidRPr="00C614E7">
        <w:tab/>
        <w:t>Wide Area Augmentation System</w:t>
      </w:r>
    </w:p>
    <w:p w14:paraId="04E8F18B" w14:textId="77777777" w:rsidR="00E47BA5" w:rsidRPr="00707B3F" w:rsidRDefault="00E47BA5" w:rsidP="00E47BA5">
      <w:pPr>
        <w:pStyle w:val="EW"/>
        <w:rPr>
          <w:noProof/>
        </w:rPr>
      </w:pPr>
      <w:r>
        <w:rPr>
          <w:noProof/>
        </w:rPr>
        <w:t>Z-AoA</w:t>
      </w:r>
      <w:r>
        <w:rPr>
          <w:noProof/>
        </w:rPr>
        <w:tab/>
        <w:t>Zenith Angles of Arrival</w:t>
      </w:r>
    </w:p>
    <w:p w14:paraId="77870948" w14:textId="77777777" w:rsidR="00080512" w:rsidRPr="00707B3F" w:rsidRDefault="00080512">
      <w:pPr>
        <w:pStyle w:val="EW"/>
        <w:rPr>
          <w:noProof/>
        </w:rPr>
      </w:pPr>
    </w:p>
    <w:p w14:paraId="127BFA4F" w14:textId="77777777" w:rsidR="00080512" w:rsidRPr="00707B3F" w:rsidRDefault="00080512">
      <w:pPr>
        <w:pStyle w:val="Heading1"/>
        <w:rPr>
          <w:noProof/>
        </w:rPr>
      </w:pPr>
      <w:bookmarkStart w:id="86" w:name="_CR4"/>
      <w:bookmarkStart w:id="87" w:name="_Toc534903027"/>
      <w:bookmarkStart w:id="88" w:name="_Toc51775889"/>
      <w:bookmarkStart w:id="89" w:name="_Toc56772911"/>
      <w:bookmarkStart w:id="90" w:name="_Toc64447540"/>
      <w:bookmarkStart w:id="91" w:name="_Toc74152196"/>
      <w:bookmarkStart w:id="92" w:name="_Toc88654049"/>
      <w:bookmarkStart w:id="93" w:name="_Toc105612467"/>
      <w:bookmarkStart w:id="94" w:name="_Toc112766832"/>
      <w:bookmarkStart w:id="95" w:name="_Toc138758516"/>
      <w:bookmarkEnd w:id="86"/>
      <w:r w:rsidRPr="00707B3F">
        <w:rPr>
          <w:noProof/>
        </w:rPr>
        <w:t>4</w:t>
      </w:r>
      <w:r w:rsidRPr="00707B3F">
        <w:rPr>
          <w:noProof/>
        </w:rPr>
        <w:tab/>
      </w:r>
      <w:r w:rsidR="008B0DC7" w:rsidRPr="00707B3F">
        <w:rPr>
          <w:noProof/>
        </w:rPr>
        <w:t>General</w:t>
      </w:r>
      <w:bookmarkEnd w:id="87"/>
      <w:bookmarkEnd w:id="88"/>
      <w:bookmarkEnd w:id="89"/>
      <w:bookmarkEnd w:id="90"/>
      <w:bookmarkEnd w:id="91"/>
      <w:bookmarkEnd w:id="92"/>
      <w:bookmarkEnd w:id="93"/>
      <w:bookmarkEnd w:id="94"/>
      <w:bookmarkEnd w:id="95"/>
    </w:p>
    <w:p w14:paraId="393E5296" w14:textId="77777777" w:rsidR="00080512" w:rsidRPr="00707B3F" w:rsidRDefault="00080512">
      <w:pPr>
        <w:pStyle w:val="Heading2"/>
        <w:rPr>
          <w:noProof/>
        </w:rPr>
      </w:pPr>
      <w:bookmarkStart w:id="96" w:name="_CR4_1"/>
      <w:bookmarkStart w:id="97" w:name="_Toc534903028"/>
      <w:bookmarkStart w:id="98" w:name="_Toc51775890"/>
      <w:bookmarkStart w:id="99" w:name="_Toc56772912"/>
      <w:bookmarkStart w:id="100" w:name="_Toc64447541"/>
      <w:bookmarkStart w:id="101" w:name="_Toc74152197"/>
      <w:bookmarkStart w:id="102" w:name="_Toc88654050"/>
      <w:bookmarkStart w:id="103" w:name="_Toc105612468"/>
      <w:bookmarkStart w:id="104" w:name="_Toc112766833"/>
      <w:bookmarkStart w:id="105" w:name="_Toc138758517"/>
      <w:bookmarkEnd w:id="96"/>
      <w:r w:rsidRPr="00707B3F">
        <w:rPr>
          <w:noProof/>
        </w:rPr>
        <w:t>4.1</w:t>
      </w:r>
      <w:r w:rsidRPr="00707B3F">
        <w:rPr>
          <w:noProof/>
        </w:rPr>
        <w:tab/>
      </w:r>
      <w:r w:rsidR="008B0DC7" w:rsidRPr="00707B3F">
        <w:rPr>
          <w:noProof/>
        </w:rPr>
        <w:t>Procedure specification principles</w:t>
      </w:r>
      <w:bookmarkEnd w:id="97"/>
      <w:bookmarkEnd w:id="98"/>
      <w:bookmarkEnd w:id="99"/>
      <w:bookmarkEnd w:id="100"/>
      <w:bookmarkEnd w:id="101"/>
      <w:bookmarkEnd w:id="102"/>
      <w:bookmarkEnd w:id="103"/>
      <w:bookmarkEnd w:id="104"/>
      <w:bookmarkEnd w:id="105"/>
    </w:p>
    <w:p w14:paraId="26F30C93"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55363333"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1B5716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7707FB34"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083CE2A5"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22CF8506"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0E2EE9AF"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8C7A263"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5DAD7233" w14:textId="77777777" w:rsidR="00080512" w:rsidRPr="00707B3F" w:rsidRDefault="00080512">
      <w:pPr>
        <w:pStyle w:val="Heading2"/>
        <w:rPr>
          <w:noProof/>
        </w:rPr>
      </w:pPr>
      <w:bookmarkStart w:id="106" w:name="_CR4_2"/>
      <w:bookmarkStart w:id="107" w:name="_Toc534903029"/>
      <w:bookmarkStart w:id="108" w:name="_Toc51775891"/>
      <w:bookmarkStart w:id="109" w:name="_Toc56772913"/>
      <w:bookmarkStart w:id="110" w:name="_Toc64447542"/>
      <w:bookmarkStart w:id="111" w:name="_Toc74152198"/>
      <w:bookmarkStart w:id="112" w:name="_Toc88654051"/>
      <w:bookmarkStart w:id="113" w:name="_Toc105612469"/>
      <w:bookmarkStart w:id="114" w:name="_Toc112766834"/>
      <w:bookmarkStart w:id="115" w:name="_Toc138758518"/>
      <w:bookmarkEnd w:id="106"/>
      <w:r w:rsidRPr="00707B3F">
        <w:rPr>
          <w:noProof/>
        </w:rPr>
        <w:t>4.2</w:t>
      </w:r>
      <w:r w:rsidRPr="00707B3F">
        <w:rPr>
          <w:noProof/>
        </w:rPr>
        <w:tab/>
      </w:r>
      <w:r w:rsidR="008B0DC7" w:rsidRPr="00707B3F">
        <w:rPr>
          <w:noProof/>
        </w:rPr>
        <w:t>Forwards and backwards compatibility</w:t>
      </w:r>
      <w:bookmarkEnd w:id="107"/>
      <w:bookmarkEnd w:id="108"/>
      <w:bookmarkEnd w:id="109"/>
      <w:bookmarkEnd w:id="110"/>
      <w:bookmarkEnd w:id="111"/>
      <w:bookmarkEnd w:id="112"/>
      <w:bookmarkEnd w:id="113"/>
      <w:bookmarkEnd w:id="114"/>
      <w:bookmarkEnd w:id="115"/>
    </w:p>
    <w:p w14:paraId="6202FE3E"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27E08A0F" w14:textId="77777777" w:rsidR="008B0DC7" w:rsidRPr="00707B3F" w:rsidRDefault="008B0DC7" w:rsidP="008B0DC7">
      <w:pPr>
        <w:pStyle w:val="Heading2"/>
        <w:rPr>
          <w:noProof/>
        </w:rPr>
      </w:pPr>
      <w:bookmarkStart w:id="116" w:name="_CR4_3"/>
      <w:bookmarkStart w:id="117" w:name="_Toc534903030"/>
      <w:bookmarkStart w:id="118" w:name="_Toc51775892"/>
      <w:bookmarkStart w:id="119" w:name="_Toc56772914"/>
      <w:bookmarkStart w:id="120" w:name="_Toc64447543"/>
      <w:bookmarkStart w:id="121" w:name="_Toc74152199"/>
      <w:bookmarkStart w:id="122" w:name="_Toc88654052"/>
      <w:bookmarkStart w:id="123" w:name="_Toc105612470"/>
      <w:bookmarkStart w:id="124" w:name="_Toc112766835"/>
      <w:bookmarkStart w:id="125" w:name="_Toc138758519"/>
      <w:bookmarkEnd w:id="116"/>
      <w:r w:rsidRPr="00707B3F">
        <w:rPr>
          <w:noProof/>
        </w:rPr>
        <w:t>4.3</w:t>
      </w:r>
      <w:r w:rsidRPr="00707B3F">
        <w:rPr>
          <w:noProof/>
        </w:rPr>
        <w:tab/>
        <w:t>Specification notations</w:t>
      </w:r>
      <w:bookmarkEnd w:id="117"/>
      <w:bookmarkEnd w:id="118"/>
      <w:bookmarkEnd w:id="119"/>
      <w:bookmarkEnd w:id="120"/>
      <w:bookmarkEnd w:id="121"/>
      <w:bookmarkEnd w:id="122"/>
      <w:bookmarkEnd w:id="123"/>
      <w:bookmarkEnd w:id="124"/>
      <w:bookmarkEnd w:id="125"/>
    </w:p>
    <w:p w14:paraId="6C1D2CC0" w14:textId="77777777" w:rsidR="002A0D95" w:rsidRPr="00707B3F" w:rsidRDefault="002A0D95" w:rsidP="002A0D95">
      <w:pPr>
        <w:keepNext/>
        <w:rPr>
          <w:noProof/>
        </w:rPr>
      </w:pPr>
      <w:r w:rsidRPr="00707B3F">
        <w:rPr>
          <w:noProof/>
        </w:rPr>
        <w:t>For the purposes of the present document, the following notations apply:</w:t>
      </w:r>
    </w:p>
    <w:p w14:paraId="364AB0A5"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6A677D2F"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F3A6CB6"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1F694687" w14:textId="77777777" w:rsidR="002A0D95" w:rsidRPr="00707B3F" w:rsidRDefault="002A0D95" w:rsidP="002A0D95">
      <w:pPr>
        <w:pStyle w:val="EX"/>
        <w:rPr>
          <w:noProof/>
        </w:rPr>
      </w:pPr>
      <w:r w:rsidRPr="00707B3F">
        <w:rPr>
          <w:noProof/>
        </w:rPr>
        <w:t>Value of an IE</w:t>
      </w:r>
      <w:r w:rsidRPr="00707B3F">
        <w:rPr>
          <w:noProof/>
        </w:rPr>
        <w:tab/>
        <w:t>When referring to the value of an information element (IE) in the specification the "Value" is written as it is specified in sub clause 9.2 enclosed by quotation marks, e.g. "Value".</w:t>
      </w:r>
    </w:p>
    <w:p w14:paraId="24C37CAA" w14:textId="77777777" w:rsidR="008B0DC7" w:rsidRPr="00707B3F" w:rsidRDefault="008B0DC7" w:rsidP="008B0DC7">
      <w:pPr>
        <w:pStyle w:val="Heading1"/>
        <w:rPr>
          <w:noProof/>
        </w:rPr>
      </w:pPr>
      <w:bookmarkStart w:id="126" w:name="_CR5"/>
      <w:bookmarkStart w:id="127" w:name="_Toc534903031"/>
      <w:bookmarkStart w:id="128" w:name="_Toc51775893"/>
      <w:bookmarkStart w:id="129" w:name="_Toc56772915"/>
      <w:bookmarkStart w:id="130" w:name="_Toc64447544"/>
      <w:bookmarkStart w:id="131" w:name="_Toc74152200"/>
      <w:bookmarkStart w:id="132" w:name="_Toc88654053"/>
      <w:bookmarkStart w:id="133" w:name="_Toc105612471"/>
      <w:bookmarkStart w:id="134" w:name="_Toc112766836"/>
      <w:bookmarkStart w:id="135" w:name="_Toc138758520"/>
      <w:bookmarkEnd w:id="126"/>
      <w:r w:rsidRPr="00707B3F">
        <w:rPr>
          <w:noProof/>
        </w:rPr>
        <w:lastRenderedPageBreak/>
        <w:t>5</w:t>
      </w:r>
      <w:r w:rsidRPr="00707B3F">
        <w:rPr>
          <w:noProof/>
        </w:rPr>
        <w:tab/>
        <w:t>NRPPa services</w:t>
      </w:r>
      <w:bookmarkEnd w:id="127"/>
      <w:bookmarkEnd w:id="128"/>
      <w:bookmarkEnd w:id="129"/>
      <w:bookmarkEnd w:id="130"/>
      <w:bookmarkEnd w:id="131"/>
      <w:bookmarkEnd w:id="132"/>
      <w:bookmarkEnd w:id="133"/>
      <w:bookmarkEnd w:id="134"/>
      <w:bookmarkEnd w:id="135"/>
    </w:p>
    <w:p w14:paraId="7A925481" w14:textId="77777777" w:rsidR="00E81BD2" w:rsidRPr="00707B3F" w:rsidRDefault="00E81BD2" w:rsidP="00E81BD2">
      <w:pPr>
        <w:rPr>
          <w:noProof/>
        </w:rPr>
      </w:pPr>
      <w:r w:rsidRPr="00707B3F">
        <w:rPr>
          <w:noProof/>
        </w:rPr>
        <w:t>The present clause describes the services an NG -RAN Node offers to the LMF.</w:t>
      </w:r>
    </w:p>
    <w:p w14:paraId="5AC0D565" w14:textId="77777777" w:rsidR="002A0D95" w:rsidRPr="00707B3F" w:rsidRDefault="002A0D95" w:rsidP="002A0D95">
      <w:pPr>
        <w:pStyle w:val="Heading2"/>
        <w:spacing w:line="0" w:lineRule="atLeast"/>
        <w:ind w:left="0" w:firstLine="0"/>
        <w:rPr>
          <w:noProof/>
        </w:rPr>
      </w:pPr>
      <w:bookmarkStart w:id="136" w:name="_CR5_1"/>
      <w:bookmarkStart w:id="137" w:name="_Toc534903032"/>
      <w:bookmarkStart w:id="138" w:name="_Toc51775894"/>
      <w:bookmarkStart w:id="139" w:name="_Toc56772916"/>
      <w:bookmarkStart w:id="140" w:name="_Toc64447545"/>
      <w:bookmarkStart w:id="141" w:name="_Toc74152201"/>
      <w:bookmarkStart w:id="142" w:name="_Toc88654054"/>
      <w:bookmarkStart w:id="143" w:name="_Toc105612472"/>
      <w:bookmarkStart w:id="144" w:name="_Toc112766837"/>
      <w:bookmarkStart w:id="145" w:name="_Toc138758521"/>
      <w:bookmarkEnd w:id="136"/>
      <w:r w:rsidRPr="00707B3F">
        <w:rPr>
          <w:noProof/>
        </w:rPr>
        <w:t>5.1</w:t>
      </w:r>
      <w:r w:rsidRPr="00707B3F">
        <w:rPr>
          <w:noProof/>
        </w:rPr>
        <w:tab/>
        <w:t>NRPPa procedure modules</w:t>
      </w:r>
      <w:bookmarkEnd w:id="137"/>
      <w:bookmarkEnd w:id="138"/>
      <w:bookmarkEnd w:id="139"/>
      <w:bookmarkEnd w:id="140"/>
      <w:bookmarkEnd w:id="141"/>
      <w:bookmarkEnd w:id="142"/>
      <w:bookmarkEnd w:id="143"/>
      <w:bookmarkEnd w:id="144"/>
      <w:bookmarkEnd w:id="145"/>
    </w:p>
    <w:p w14:paraId="32C75956" w14:textId="77777777" w:rsidR="002A0D95" w:rsidRPr="00707B3F" w:rsidRDefault="002A0D95" w:rsidP="002A0D95">
      <w:pPr>
        <w:spacing w:line="0" w:lineRule="atLeast"/>
        <w:rPr>
          <w:noProof/>
        </w:rPr>
      </w:pPr>
      <w:r w:rsidRPr="00707B3F">
        <w:rPr>
          <w:noProof/>
        </w:rPr>
        <w:t>The procedures are divided into two modules as follows:</w:t>
      </w:r>
    </w:p>
    <w:p w14:paraId="24BB0353"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357B3AC7" w14:textId="77777777" w:rsidR="002A0D95" w:rsidRPr="00707B3F" w:rsidRDefault="002A0D95" w:rsidP="00F136F8">
      <w:pPr>
        <w:pStyle w:val="B1"/>
        <w:rPr>
          <w:noProof/>
        </w:rPr>
      </w:pPr>
      <w:r w:rsidRPr="00707B3F">
        <w:rPr>
          <w:noProof/>
        </w:rPr>
        <w:t>2.</w:t>
      </w:r>
      <w:r w:rsidRPr="00707B3F">
        <w:rPr>
          <w:noProof/>
        </w:rPr>
        <w:tab/>
        <w:t>NRPPa Management Procedures;</w:t>
      </w:r>
    </w:p>
    <w:p w14:paraId="538AC3E7"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0D8A4612"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0CAEC927" w14:textId="77777777" w:rsidR="002A0D95" w:rsidRPr="00707B3F" w:rsidRDefault="002A0D95" w:rsidP="002A0D95">
      <w:pPr>
        <w:pStyle w:val="Heading2"/>
        <w:spacing w:line="0" w:lineRule="atLeast"/>
        <w:ind w:left="0" w:firstLine="0"/>
        <w:rPr>
          <w:noProof/>
        </w:rPr>
      </w:pPr>
      <w:bookmarkStart w:id="146" w:name="_CR5_2"/>
      <w:bookmarkStart w:id="147" w:name="_Toc534903033"/>
      <w:bookmarkStart w:id="148" w:name="_Toc51775895"/>
      <w:bookmarkStart w:id="149" w:name="_Toc56772917"/>
      <w:bookmarkStart w:id="150" w:name="_Toc64447546"/>
      <w:bookmarkStart w:id="151" w:name="_Toc74152202"/>
      <w:bookmarkStart w:id="152" w:name="_Toc88654055"/>
      <w:bookmarkStart w:id="153" w:name="_Toc105612473"/>
      <w:bookmarkStart w:id="154" w:name="_Toc112766838"/>
      <w:bookmarkStart w:id="155" w:name="_Toc138758522"/>
      <w:bookmarkEnd w:id="146"/>
      <w:r w:rsidRPr="00707B3F">
        <w:rPr>
          <w:noProof/>
        </w:rPr>
        <w:t>5.2</w:t>
      </w:r>
      <w:r w:rsidRPr="00707B3F">
        <w:rPr>
          <w:noProof/>
        </w:rPr>
        <w:tab/>
        <w:t>Parallel transactions</w:t>
      </w:r>
      <w:bookmarkEnd w:id="147"/>
      <w:bookmarkEnd w:id="148"/>
      <w:bookmarkEnd w:id="149"/>
      <w:bookmarkEnd w:id="150"/>
      <w:bookmarkEnd w:id="151"/>
      <w:bookmarkEnd w:id="152"/>
      <w:bookmarkEnd w:id="153"/>
      <w:bookmarkEnd w:id="154"/>
      <w:bookmarkEnd w:id="155"/>
    </w:p>
    <w:p w14:paraId="2867A1E1"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2AB9FDDF" w14:textId="77777777" w:rsidR="008B0DC7" w:rsidRPr="00707B3F" w:rsidRDefault="008B0DC7" w:rsidP="008B0DC7">
      <w:pPr>
        <w:pStyle w:val="Heading1"/>
        <w:rPr>
          <w:noProof/>
        </w:rPr>
      </w:pPr>
      <w:bookmarkStart w:id="156" w:name="_CR6"/>
      <w:bookmarkStart w:id="157" w:name="_Toc534903034"/>
      <w:bookmarkStart w:id="158" w:name="_Toc51775896"/>
      <w:bookmarkStart w:id="159" w:name="_Toc56772918"/>
      <w:bookmarkStart w:id="160" w:name="_Toc64447547"/>
      <w:bookmarkStart w:id="161" w:name="_Toc74152203"/>
      <w:bookmarkStart w:id="162" w:name="_Toc88654056"/>
      <w:bookmarkStart w:id="163" w:name="_Toc105612474"/>
      <w:bookmarkStart w:id="164" w:name="_Toc112766839"/>
      <w:bookmarkStart w:id="165" w:name="_Toc138758523"/>
      <w:bookmarkEnd w:id="156"/>
      <w:r w:rsidRPr="00707B3F">
        <w:rPr>
          <w:noProof/>
        </w:rPr>
        <w:t>6</w:t>
      </w:r>
      <w:r w:rsidRPr="00707B3F">
        <w:rPr>
          <w:noProof/>
        </w:rPr>
        <w:tab/>
        <w:t>Services expected from lower layer</w:t>
      </w:r>
      <w:bookmarkEnd w:id="157"/>
      <w:bookmarkEnd w:id="158"/>
      <w:bookmarkEnd w:id="159"/>
      <w:bookmarkEnd w:id="160"/>
      <w:bookmarkEnd w:id="161"/>
      <w:bookmarkEnd w:id="162"/>
      <w:bookmarkEnd w:id="163"/>
      <w:bookmarkEnd w:id="164"/>
      <w:bookmarkEnd w:id="165"/>
    </w:p>
    <w:p w14:paraId="3C4D1247"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73C30575"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1BB54747" w14:textId="77777777" w:rsidR="008B0DC7" w:rsidRPr="00707B3F" w:rsidRDefault="008B0DC7" w:rsidP="008B0DC7">
      <w:pPr>
        <w:pStyle w:val="Heading1"/>
        <w:rPr>
          <w:noProof/>
        </w:rPr>
      </w:pPr>
      <w:bookmarkStart w:id="166" w:name="_CR7"/>
      <w:bookmarkStart w:id="167" w:name="_Toc534903035"/>
      <w:bookmarkStart w:id="168" w:name="_Toc51775897"/>
      <w:bookmarkStart w:id="169" w:name="_Toc56772919"/>
      <w:bookmarkStart w:id="170" w:name="_Toc64447548"/>
      <w:bookmarkStart w:id="171" w:name="_Toc74152204"/>
      <w:bookmarkStart w:id="172" w:name="_Toc88654057"/>
      <w:bookmarkStart w:id="173" w:name="_Toc105612475"/>
      <w:bookmarkStart w:id="174" w:name="_Toc112766840"/>
      <w:bookmarkStart w:id="175" w:name="_Toc138758524"/>
      <w:bookmarkEnd w:id="166"/>
      <w:r w:rsidRPr="00707B3F">
        <w:rPr>
          <w:noProof/>
        </w:rPr>
        <w:t>7</w:t>
      </w:r>
      <w:r w:rsidRPr="00707B3F">
        <w:rPr>
          <w:noProof/>
        </w:rPr>
        <w:tab/>
        <w:t>Functions of NRPPa</w:t>
      </w:r>
      <w:bookmarkEnd w:id="167"/>
      <w:bookmarkEnd w:id="168"/>
      <w:bookmarkEnd w:id="169"/>
      <w:bookmarkEnd w:id="170"/>
      <w:bookmarkEnd w:id="171"/>
      <w:bookmarkEnd w:id="172"/>
      <w:bookmarkEnd w:id="173"/>
      <w:bookmarkEnd w:id="174"/>
      <w:bookmarkEnd w:id="175"/>
    </w:p>
    <w:p w14:paraId="147C2651" w14:textId="77777777" w:rsidR="00DF07DA" w:rsidRPr="00707B3F" w:rsidRDefault="00DF07DA" w:rsidP="00F136F8">
      <w:pPr>
        <w:rPr>
          <w:noProof/>
        </w:rPr>
      </w:pPr>
      <w:r w:rsidRPr="00707B3F">
        <w:rPr>
          <w:noProof/>
        </w:rPr>
        <w:t>The NRPPa protocol provides the following functions:</w:t>
      </w:r>
    </w:p>
    <w:p w14:paraId="79D6BBC0"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3DEDBC25"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6457B9F8"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148659D4"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0130E1BA"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4B504987"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62219948"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3E025146" w14:textId="77777777" w:rsidR="00DF07DA" w:rsidRPr="00707B3F" w:rsidRDefault="00DF07DA" w:rsidP="00F136F8">
      <w:pPr>
        <w:rPr>
          <w:noProof/>
        </w:rPr>
      </w:pPr>
      <w:r w:rsidRPr="00707B3F">
        <w:rPr>
          <w:noProof/>
        </w:rPr>
        <w:t>The mapping between the above functions and NRPPa EPs is shown in the table below.</w:t>
      </w:r>
    </w:p>
    <w:p w14:paraId="79F4B667" w14:textId="77777777" w:rsidR="00DF07DA" w:rsidRPr="00707B3F" w:rsidRDefault="00DF07DA" w:rsidP="00DF07DA">
      <w:pPr>
        <w:pStyle w:val="TH"/>
        <w:rPr>
          <w:noProof/>
        </w:rPr>
      </w:pPr>
      <w:bookmarkStart w:id="176" w:name="_CRTable71"/>
      <w:r w:rsidRPr="00707B3F">
        <w:rPr>
          <w:noProof/>
        </w:rPr>
        <w:lastRenderedPageBreak/>
        <w:t xml:space="preserve">Table </w:t>
      </w:r>
      <w:bookmarkEnd w:id="176"/>
      <w:r w:rsidRPr="00707B3F">
        <w:rPr>
          <w:noProof/>
        </w:rPr>
        <w:t>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1006E34F" w14:textId="77777777" w:rsidTr="00614407">
        <w:trPr>
          <w:cantSplit/>
          <w:tblHeader/>
        </w:trPr>
        <w:tc>
          <w:tcPr>
            <w:tcW w:w="3970" w:type="dxa"/>
          </w:tcPr>
          <w:p w14:paraId="3C0694AA" w14:textId="77777777" w:rsidR="00DF07DA" w:rsidRPr="00707B3F" w:rsidRDefault="00DF07DA" w:rsidP="00614407">
            <w:pPr>
              <w:pStyle w:val="TAH"/>
              <w:rPr>
                <w:noProof/>
              </w:rPr>
            </w:pPr>
            <w:r w:rsidRPr="00707B3F">
              <w:rPr>
                <w:noProof/>
              </w:rPr>
              <w:t>Function</w:t>
            </w:r>
          </w:p>
        </w:tc>
        <w:tc>
          <w:tcPr>
            <w:tcW w:w="3969" w:type="dxa"/>
          </w:tcPr>
          <w:p w14:paraId="6382125A" w14:textId="77777777" w:rsidR="00DF07DA" w:rsidRPr="00707B3F" w:rsidRDefault="00DF07DA" w:rsidP="00614407">
            <w:pPr>
              <w:pStyle w:val="TAH"/>
              <w:rPr>
                <w:noProof/>
              </w:rPr>
            </w:pPr>
            <w:r w:rsidRPr="00707B3F">
              <w:rPr>
                <w:noProof/>
              </w:rPr>
              <w:t>Elementary Procedure(s)</w:t>
            </w:r>
          </w:p>
        </w:tc>
      </w:tr>
      <w:tr w:rsidR="00DF07DA" w:rsidRPr="00707B3F" w14:paraId="76B96B7C" w14:textId="77777777" w:rsidTr="00614407">
        <w:trPr>
          <w:cantSplit/>
        </w:trPr>
        <w:tc>
          <w:tcPr>
            <w:tcW w:w="3970" w:type="dxa"/>
          </w:tcPr>
          <w:p w14:paraId="734B14A7" w14:textId="77777777" w:rsidR="00DF07DA" w:rsidRPr="00707B3F" w:rsidRDefault="00DF07DA" w:rsidP="00614407">
            <w:pPr>
              <w:pStyle w:val="TAL"/>
              <w:rPr>
                <w:noProof/>
              </w:rPr>
            </w:pPr>
            <w:r w:rsidRPr="00707B3F">
              <w:rPr>
                <w:noProof/>
              </w:rPr>
              <w:t>E-CID Location Information Transfer</w:t>
            </w:r>
          </w:p>
        </w:tc>
        <w:tc>
          <w:tcPr>
            <w:tcW w:w="3969" w:type="dxa"/>
          </w:tcPr>
          <w:p w14:paraId="22644B66" w14:textId="77777777" w:rsidR="00DF07DA" w:rsidRPr="00707B3F" w:rsidRDefault="00DF07DA" w:rsidP="00614407">
            <w:pPr>
              <w:pStyle w:val="TAL"/>
              <w:rPr>
                <w:noProof/>
              </w:rPr>
            </w:pPr>
            <w:r w:rsidRPr="00707B3F">
              <w:rPr>
                <w:noProof/>
              </w:rPr>
              <w:t>a) E-CID Measurement Initiation</w:t>
            </w:r>
          </w:p>
          <w:p w14:paraId="7CAD3DED" w14:textId="77777777" w:rsidR="00DF07DA" w:rsidRPr="00707B3F" w:rsidRDefault="00DF07DA" w:rsidP="00614407">
            <w:pPr>
              <w:pStyle w:val="TAL"/>
              <w:rPr>
                <w:noProof/>
              </w:rPr>
            </w:pPr>
            <w:r w:rsidRPr="00707B3F">
              <w:rPr>
                <w:noProof/>
              </w:rPr>
              <w:t>b) E-CID Measurement Failure Indication</w:t>
            </w:r>
          </w:p>
          <w:p w14:paraId="1D2D9DF1" w14:textId="77777777" w:rsidR="00DF07DA" w:rsidRPr="00707B3F" w:rsidRDefault="00DF07DA" w:rsidP="00614407">
            <w:pPr>
              <w:pStyle w:val="TAL"/>
              <w:rPr>
                <w:noProof/>
              </w:rPr>
            </w:pPr>
            <w:r w:rsidRPr="00707B3F">
              <w:rPr>
                <w:noProof/>
              </w:rPr>
              <w:t>c) E-CID Measurement Report</w:t>
            </w:r>
          </w:p>
          <w:p w14:paraId="7A10EF4E" w14:textId="77777777" w:rsidR="00DF07DA" w:rsidRPr="00707B3F" w:rsidRDefault="00DF07DA" w:rsidP="00614407">
            <w:pPr>
              <w:pStyle w:val="TAL"/>
              <w:rPr>
                <w:noProof/>
              </w:rPr>
            </w:pPr>
            <w:r w:rsidRPr="00707B3F">
              <w:rPr>
                <w:noProof/>
              </w:rPr>
              <w:t>d) E-CID Measurement Termination</w:t>
            </w:r>
          </w:p>
        </w:tc>
      </w:tr>
      <w:tr w:rsidR="0053349C" w:rsidRPr="00707B3F" w14:paraId="332DBFDC" w14:textId="77777777" w:rsidTr="002F26EE">
        <w:trPr>
          <w:cantSplit/>
        </w:trPr>
        <w:tc>
          <w:tcPr>
            <w:tcW w:w="3970" w:type="dxa"/>
          </w:tcPr>
          <w:p w14:paraId="425D6078" w14:textId="77777777" w:rsidR="0053349C" w:rsidRPr="00707B3F" w:rsidRDefault="0053349C" w:rsidP="002F26EE">
            <w:pPr>
              <w:pStyle w:val="TAL"/>
              <w:rPr>
                <w:noProof/>
              </w:rPr>
            </w:pPr>
            <w:r w:rsidRPr="00707B3F">
              <w:rPr>
                <w:noProof/>
              </w:rPr>
              <w:t>OTDOA Information Transfer</w:t>
            </w:r>
          </w:p>
        </w:tc>
        <w:tc>
          <w:tcPr>
            <w:tcW w:w="3969" w:type="dxa"/>
          </w:tcPr>
          <w:p w14:paraId="134AAF24" w14:textId="77777777" w:rsidR="0053349C" w:rsidRPr="00707B3F" w:rsidRDefault="0053349C" w:rsidP="002F26EE">
            <w:pPr>
              <w:pStyle w:val="TAL"/>
              <w:rPr>
                <w:noProof/>
              </w:rPr>
            </w:pPr>
            <w:r w:rsidRPr="00707B3F">
              <w:rPr>
                <w:noProof/>
              </w:rPr>
              <w:t>OTDOA Information Exchange</w:t>
            </w:r>
          </w:p>
        </w:tc>
      </w:tr>
      <w:tr w:rsidR="00E47BA5" w:rsidRPr="00707B3F" w14:paraId="55A77CA0" w14:textId="77777777" w:rsidTr="002F26EE">
        <w:trPr>
          <w:cantSplit/>
        </w:trPr>
        <w:tc>
          <w:tcPr>
            <w:tcW w:w="3970" w:type="dxa"/>
          </w:tcPr>
          <w:p w14:paraId="7D263535" w14:textId="77777777" w:rsidR="00E47BA5" w:rsidRPr="00707B3F" w:rsidRDefault="00E47BA5" w:rsidP="00E47BA5">
            <w:pPr>
              <w:pStyle w:val="TAL"/>
              <w:rPr>
                <w:noProof/>
              </w:rPr>
            </w:pPr>
            <w:r>
              <w:rPr>
                <w:noProof/>
              </w:rPr>
              <w:t>Assistance Information Transfer</w:t>
            </w:r>
          </w:p>
        </w:tc>
        <w:tc>
          <w:tcPr>
            <w:tcW w:w="3969" w:type="dxa"/>
          </w:tcPr>
          <w:p w14:paraId="3DD42DBC" w14:textId="77777777" w:rsidR="00E47BA5" w:rsidRDefault="00E47BA5" w:rsidP="00E47BA5">
            <w:pPr>
              <w:pStyle w:val="TAL"/>
              <w:rPr>
                <w:noProof/>
              </w:rPr>
            </w:pPr>
            <w:r>
              <w:rPr>
                <w:noProof/>
              </w:rPr>
              <w:t>a) Assistance Information Control</w:t>
            </w:r>
          </w:p>
          <w:p w14:paraId="0FEB6C54" w14:textId="77777777" w:rsidR="00E47BA5" w:rsidRPr="00707B3F" w:rsidRDefault="00E47BA5" w:rsidP="00E47BA5">
            <w:pPr>
              <w:pStyle w:val="TAL"/>
              <w:rPr>
                <w:noProof/>
              </w:rPr>
            </w:pPr>
            <w:r>
              <w:rPr>
                <w:noProof/>
              </w:rPr>
              <w:t>b) Assistance Information Feedback</w:t>
            </w:r>
          </w:p>
        </w:tc>
      </w:tr>
      <w:tr w:rsidR="00AE4CE3" w:rsidRPr="00707B3F" w14:paraId="1F382038" w14:textId="77777777" w:rsidTr="00614407">
        <w:trPr>
          <w:cantSplit/>
        </w:trPr>
        <w:tc>
          <w:tcPr>
            <w:tcW w:w="3970" w:type="dxa"/>
          </w:tcPr>
          <w:p w14:paraId="1564E31D" w14:textId="77777777" w:rsidR="00AE4CE3" w:rsidRPr="00707B3F" w:rsidRDefault="00AE4CE3" w:rsidP="00AE4CE3">
            <w:pPr>
              <w:pStyle w:val="TAL"/>
              <w:rPr>
                <w:noProof/>
              </w:rPr>
            </w:pPr>
            <w:r w:rsidRPr="00707B3F">
              <w:rPr>
                <w:noProof/>
              </w:rPr>
              <w:t>Reporting of General Error Situations</w:t>
            </w:r>
          </w:p>
        </w:tc>
        <w:tc>
          <w:tcPr>
            <w:tcW w:w="3969" w:type="dxa"/>
          </w:tcPr>
          <w:p w14:paraId="5A6992F8" w14:textId="77777777" w:rsidR="00AE4CE3" w:rsidRPr="00707B3F" w:rsidRDefault="00AE4CE3" w:rsidP="00AE4CE3">
            <w:pPr>
              <w:pStyle w:val="TAL"/>
              <w:rPr>
                <w:noProof/>
              </w:rPr>
            </w:pPr>
            <w:r w:rsidRPr="00707B3F">
              <w:rPr>
                <w:noProof/>
              </w:rPr>
              <w:t>Error Indication</w:t>
            </w:r>
          </w:p>
        </w:tc>
      </w:tr>
      <w:tr w:rsidR="00E47BA5" w:rsidRPr="00707B3F" w14:paraId="4490BA46" w14:textId="77777777" w:rsidTr="00614407">
        <w:trPr>
          <w:cantSplit/>
        </w:trPr>
        <w:tc>
          <w:tcPr>
            <w:tcW w:w="3970" w:type="dxa"/>
          </w:tcPr>
          <w:p w14:paraId="4738BBF1" w14:textId="77777777" w:rsidR="00E47BA5" w:rsidRPr="00707B3F" w:rsidRDefault="00E47BA5" w:rsidP="00E47BA5">
            <w:pPr>
              <w:pStyle w:val="TAL"/>
              <w:rPr>
                <w:noProof/>
              </w:rPr>
            </w:pPr>
            <w:r>
              <w:rPr>
                <w:noProof/>
              </w:rPr>
              <w:t>Positioning Information Transfer</w:t>
            </w:r>
          </w:p>
        </w:tc>
        <w:tc>
          <w:tcPr>
            <w:tcW w:w="3969" w:type="dxa"/>
          </w:tcPr>
          <w:p w14:paraId="668EDDD9" w14:textId="77777777" w:rsidR="00E47BA5" w:rsidRDefault="00E47BA5" w:rsidP="00E47BA5">
            <w:pPr>
              <w:pStyle w:val="TAL"/>
              <w:rPr>
                <w:noProof/>
              </w:rPr>
            </w:pPr>
            <w:r>
              <w:rPr>
                <w:noProof/>
              </w:rPr>
              <w:t>a) Positioning Information Exchange</w:t>
            </w:r>
          </w:p>
          <w:p w14:paraId="11E1AABF" w14:textId="77777777" w:rsidR="00E47BA5" w:rsidRDefault="00E47BA5" w:rsidP="00E47BA5">
            <w:pPr>
              <w:pStyle w:val="TAL"/>
              <w:rPr>
                <w:noProof/>
              </w:rPr>
            </w:pPr>
            <w:r>
              <w:rPr>
                <w:noProof/>
              </w:rPr>
              <w:t>b) Positioning Information Update</w:t>
            </w:r>
          </w:p>
          <w:p w14:paraId="19601DDB" w14:textId="77777777" w:rsidR="00E47BA5" w:rsidRDefault="00E47BA5" w:rsidP="00E47BA5">
            <w:pPr>
              <w:pStyle w:val="TAL"/>
              <w:rPr>
                <w:noProof/>
              </w:rPr>
            </w:pPr>
            <w:r>
              <w:rPr>
                <w:noProof/>
              </w:rPr>
              <w:t>c) Positioning Activation</w:t>
            </w:r>
          </w:p>
          <w:p w14:paraId="17662471" w14:textId="77777777" w:rsidR="00E47BA5" w:rsidRPr="00707B3F" w:rsidRDefault="00E47BA5" w:rsidP="00E47BA5">
            <w:pPr>
              <w:pStyle w:val="TAL"/>
              <w:rPr>
                <w:noProof/>
              </w:rPr>
            </w:pPr>
            <w:r>
              <w:rPr>
                <w:noProof/>
              </w:rPr>
              <w:t>d) Positioning Deactivation</w:t>
            </w:r>
          </w:p>
        </w:tc>
      </w:tr>
      <w:tr w:rsidR="00E47BA5" w:rsidRPr="00707B3F" w14:paraId="25C6EE74" w14:textId="77777777" w:rsidTr="00614407">
        <w:trPr>
          <w:cantSplit/>
        </w:trPr>
        <w:tc>
          <w:tcPr>
            <w:tcW w:w="3970" w:type="dxa"/>
          </w:tcPr>
          <w:p w14:paraId="7F46E43F" w14:textId="77777777" w:rsidR="00E47BA5" w:rsidRPr="00707B3F" w:rsidRDefault="00E47BA5" w:rsidP="00E47BA5">
            <w:pPr>
              <w:pStyle w:val="TAL"/>
              <w:rPr>
                <w:noProof/>
              </w:rPr>
            </w:pPr>
            <w:r>
              <w:rPr>
                <w:noProof/>
              </w:rPr>
              <w:t>TRP Information Transfer</w:t>
            </w:r>
          </w:p>
        </w:tc>
        <w:tc>
          <w:tcPr>
            <w:tcW w:w="3969" w:type="dxa"/>
          </w:tcPr>
          <w:p w14:paraId="5DAF3667" w14:textId="77777777" w:rsidR="00E47BA5" w:rsidRPr="00707B3F" w:rsidRDefault="00E47BA5" w:rsidP="00E47BA5">
            <w:pPr>
              <w:pStyle w:val="TAL"/>
              <w:rPr>
                <w:noProof/>
              </w:rPr>
            </w:pPr>
            <w:r>
              <w:rPr>
                <w:noProof/>
              </w:rPr>
              <w:t>TRP Information Exchange</w:t>
            </w:r>
          </w:p>
        </w:tc>
      </w:tr>
      <w:tr w:rsidR="00E47BA5" w:rsidRPr="00707B3F" w14:paraId="2D7F5C84" w14:textId="77777777" w:rsidTr="00614407">
        <w:trPr>
          <w:cantSplit/>
        </w:trPr>
        <w:tc>
          <w:tcPr>
            <w:tcW w:w="3970" w:type="dxa"/>
          </w:tcPr>
          <w:p w14:paraId="5BB6943B" w14:textId="77777777" w:rsidR="00E47BA5" w:rsidRPr="00707B3F" w:rsidRDefault="00E47BA5" w:rsidP="00E47BA5">
            <w:pPr>
              <w:pStyle w:val="TAL"/>
              <w:rPr>
                <w:noProof/>
              </w:rPr>
            </w:pPr>
            <w:r>
              <w:rPr>
                <w:noProof/>
              </w:rPr>
              <w:t>Measurement Information Transfer</w:t>
            </w:r>
          </w:p>
        </w:tc>
        <w:tc>
          <w:tcPr>
            <w:tcW w:w="3969" w:type="dxa"/>
          </w:tcPr>
          <w:p w14:paraId="06618F34" w14:textId="77777777" w:rsidR="00E47BA5" w:rsidRDefault="00E47BA5" w:rsidP="00E47BA5">
            <w:pPr>
              <w:pStyle w:val="TAL"/>
              <w:rPr>
                <w:noProof/>
              </w:rPr>
            </w:pPr>
            <w:r>
              <w:rPr>
                <w:noProof/>
              </w:rPr>
              <w:t>a) Measurement</w:t>
            </w:r>
          </w:p>
          <w:p w14:paraId="67BF635A" w14:textId="77777777" w:rsidR="00E47BA5" w:rsidRDefault="00E47BA5" w:rsidP="00E47BA5">
            <w:pPr>
              <w:pStyle w:val="TAL"/>
              <w:rPr>
                <w:noProof/>
              </w:rPr>
            </w:pPr>
            <w:r>
              <w:rPr>
                <w:noProof/>
              </w:rPr>
              <w:t>b) Measurement Update</w:t>
            </w:r>
          </w:p>
          <w:p w14:paraId="34536D01" w14:textId="77777777" w:rsidR="00E47BA5" w:rsidRDefault="00E47BA5" w:rsidP="00E47BA5">
            <w:pPr>
              <w:pStyle w:val="TAL"/>
              <w:rPr>
                <w:noProof/>
              </w:rPr>
            </w:pPr>
            <w:r>
              <w:rPr>
                <w:noProof/>
              </w:rPr>
              <w:t>c) Measurement Report</w:t>
            </w:r>
          </w:p>
          <w:p w14:paraId="7F899C1F" w14:textId="77777777" w:rsidR="00E47BA5" w:rsidRDefault="00E47BA5" w:rsidP="00E47BA5">
            <w:pPr>
              <w:pStyle w:val="TAL"/>
              <w:rPr>
                <w:noProof/>
              </w:rPr>
            </w:pPr>
            <w:r>
              <w:rPr>
                <w:noProof/>
              </w:rPr>
              <w:t>d) Measurement Abort</w:t>
            </w:r>
          </w:p>
          <w:p w14:paraId="5D374C84" w14:textId="77777777" w:rsidR="00E47BA5" w:rsidRPr="00707B3F" w:rsidRDefault="00E47BA5" w:rsidP="00E47BA5">
            <w:pPr>
              <w:pStyle w:val="TAL"/>
              <w:rPr>
                <w:noProof/>
              </w:rPr>
            </w:pPr>
            <w:r>
              <w:rPr>
                <w:noProof/>
              </w:rPr>
              <w:t>e) Measurement Failure Indication</w:t>
            </w:r>
          </w:p>
        </w:tc>
      </w:tr>
    </w:tbl>
    <w:p w14:paraId="0A0CF166" w14:textId="77777777" w:rsidR="00EE0184" w:rsidRPr="00707B3F" w:rsidRDefault="00EE0184" w:rsidP="00EE0184">
      <w:pPr>
        <w:rPr>
          <w:noProof/>
        </w:rPr>
      </w:pPr>
    </w:p>
    <w:p w14:paraId="2D95876F" w14:textId="77777777" w:rsidR="002834C9" w:rsidRPr="00707B3F" w:rsidRDefault="002834C9" w:rsidP="002834C9">
      <w:pPr>
        <w:pStyle w:val="Heading1"/>
        <w:rPr>
          <w:noProof/>
        </w:rPr>
      </w:pPr>
      <w:bookmarkStart w:id="177" w:name="_CR8"/>
      <w:bookmarkStart w:id="178" w:name="_Toc534903036"/>
      <w:bookmarkStart w:id="179" w:name="_Toc51775898"/>
      <w:bookmarkStart w:id="180" w:name="_Toc56772920"/>
      <w:bookmarkStart w:id="181" w:name="_Toc64447549"/>
      <w:bookmarkStart w:id="182" w:name="_Toc74152205"/>
      <w:bookmarkStart w:id="183" w:name="_Toc88654058"/>
      <w:bookmarkStart w:id="184" w:name="_Toc105612476"/>
      <w:bookmarkStart w:id="185" w:name="_Toc112766841"/>
      <w:bookmarkStart w:id="186" w:name="_Toc138758525"/>
      <w:bookmarkEnd w:id="177"/>
      <w:r w:rsidRPr="00707B3F">
        <w:rPr>
          <w:noProof/>
        </w:rPr>
        <w:t>8</w:t>
      </w:r>
      <w:r w:rsidRPr="00707B3F">
        <w:rPr>
          <w:noProof/>
        </w:rPr>
        <w:tab/>
        <w:t>NRPPa procedures</w:t>
      </w:r>
      <w:bookmarkEnd w:id="178"/>
      <w:bookmarkEnd w:id="179"/>
      <w:bookmarkEnd w:id="180"/>
      <w:bookmarkEnd w:id="181"/>
      <w:bookmarkEnd w:id="182"/>
      <w:bookmarkEnd w:id="183"/>
      <w:bookmarkEnd w:id="184"/>
      <w:bookmarkEnd w:id="185"/>
      <w:bookmarkEnd w:id="186"/>
    </w:p>
    <w:p w14:paraId="5C797BB3" w14:textId="77777777" w:rsidR="0012221A" w:rsidRPr="00707B3F" w:rsidRDefault="0012221A" w:rsidP="0012221A">
      <w:pPr>
        <w:pStyle w:val="Heading2"/>
        <w:rPr>
          <w:noProof/>
        </w:rPr>
      </w:pPr>
      <w:bookmarkStart w:id="187" w:name="_CR8_1"/>
      <w:bookmarkStart w:id="188" w:name="_Toc534903037"/>
      <w:bookmarkStart w:id="189" w:name="_Toc51775899"/>
      <w:bookmarkStart w:id="190" w:name="_Toc56772921"/>
      <w:bookmarkStart w:id="191" w:name="_Toc64447550"/>
      <w:bookmarkStart w:id="192" w:name="_Toc74152206"/>
      <w:bookmarkStart w:id="193" w:name="_Toc88654059"/>
      <w:bookmarkStart w:id="194" w:name="_Toc105612477"/>
      <w:bookmarkStart w:id="195" w:name="_Toc112766842"/>
      <w:bookmarkStart w:id="196" w:name="_Toc138758526"/>
      <w:bookmarkEnd w:id="187"/>
      <w:r w:rsidRPr="00707B3F">
        <w:rPr>
          <w:noProof/>
        </w:rPr>
        <w:t>8.1</w:t>
      </w:r>
      <w:r w:rsidRPr="00707B3F">
        <w:rPr>
          <w:noProof/>
        </w:rPr>
        <w:tab/>
        <w:t>Elementary procedures</w:t>
      </w:r>
      <w:bookmarkEnd w:id="188"/>
      <w:bookmarkEnd w:id="189"/>
      <w:bookmarkEnd w:id="190"/>
      <w:bookmarkEnd w:id="191"/>
      <w:bookmarkEnd w:id="192"/>
      <w:bookmarkEnd w:id="193"/>
      <w:bookmarkEnd w:id="194"/>
      <w:bookmarkEnd w:id="195"/>
      <w:bookmarkEnd w:id="196"/>
    </w:p>
    <w:p w14:paraId="3B8B5BB8" w14:textId="77777777" w:rsidR="0012221A" w:rsidRPr="00707B3F" w:rsidRDefault="0012221A" w:rsidP="00F136F8">
      <w:pPr>
        <w:rPr>
          <w:noProof/>
        </w:rPr>
      </w:pPr>
      <w:r w:rsidRPr="00707B3F">
        <w:rPr>
          <w:noProof/>
        </w:rPr>
        <w:t>In the following tables, all EPs are divided into Class 1 and Class 2 EPs.</w:t>
      </w:r>
    </w:p>
    <w:p w14:paraId="6C4A6594" w14:textId="77777777" w:rsidR="0012221A" w:rsidRPr="00707B3F" w:rsidRDefault="0012221A" w:rsidP="00F136F8">
      <w:pPr>
        <w:pStyle w:val="TH"/>
        <w:rPr>
          <w:noProof/>
        </w:rPr>
      </w:pPr>
      <w:bookmarkStart w:id="197" w:name="_CRTable8_11"/>
      <w:r w:rsidRPr="00707B3F">
        <w:rPr>
          <w:noProof/>
        </w:rPr>
        <w:t xml:space="preserve">Table </w:t>
      </w:r>
      <w:bookmarkEnd w:id="197"/>
      <w:r w:rsidRPr="00707B3F">
        <w:rPr>
          <w:noProof/>
        </w:rPr>
        <w:t>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502"/>
      </w:tblGrid>
      <w:tr w:rsidR="0012221A" w:rsidRPr="00707B3F" w14:paraId="54D57AA8" w14:textId="77777777" w:rsidTr="00CC6F18">
        <w:trPr>
          <w:cantSplit/>
          <w:tblHeader/>
          <w:jc w:val="center"/>
        </w:trPr>
        <w:tc>
          <w:tcPr>
            <w:tcW w:w="1668" w:type="dxa"/>
            <w:vMerge w:val="restart"/>
          </w:tcPr>
          <w:p w14:paraId="7D27C065" w14:textId="77777777" w:rsidR="0012221A" w:rsidRPr="00707B3F" w:rsidRDefault="0012221A" w:rsidP="00CC6F18">
            <w:pPr>
              <w:pStyle w:val="TAH"/>
              <w:spacing w:line="0" w:lineRule="atLeast"/>
              <w:rPr>
                <w:noProof/>
              </w:rPr>
            </w:pPr>
            <w:r w:rsidRPr="00707B3F">
              <w:rPr>
                <w:noProof/>
              </w:rPr>
              <w:t>Elementary Procedure</w:t>
            </w:r>
          </w:p>
        </w:tc>
        <w:tc>
          <w:tcPr>
            <w:tcW w:w="2087" w:type="dxa"/>
            <w:vMerge w:val="restart"/>
          </w:tcPr>
          <w:p w14:paraId="790CD69A" w14:textId="77777777" w:rsidR="0012221A" w:rsidRPr="00707B3F" w:rsidRDefault="0012221A" w:rsidP="00CC6F18">
            <w:pPr>
              <w:pStyle w:val="TAH"/>
              <w:spacing w:line="0" w:lineRule="atLeast"/>
              <w:rPr>
                <w:noProof/>
              </w:rPr>
            </w:pPr>
            <w:r w:rsidRPr="00707B3F">
              <w:rPr>
                <w:noProof/>
              </w:rPr>
              <w:t>Initiating Message</w:t>
            </w:r>
          </w:p>
        </w:tc>
        <w:tc>
          <w:tcPr>
            <w:tcW w:w="2104" w:type="dxa"/>
          </w:tcPr>
          <w:p w14:paraId="7C91D225" w14:textId="77777777" w:rsidR="0012221A" w:rsidRPr="00707B3F" w:rsidRDefault="0012221A" w:rsidP="00CC6F18">
            <w:pPr>
              <w:pStyle w:val="TAH"/>
              <w:spacing w:line="0" w:lineRule="atLeast"/>
              <w:rPr>
                <w:noProof/>
              </w:rPr>
            </w:pPr>
            <w:r w:rsidRPr="00707B3F">
              <w:rPr>
                <w:noProof/>
              </w:rPr>
              <w:t>Successful Outcome</w:t>
            </w:r>
          </w:p>
        </w:tc>
        <w:tc>
          <w:tcPr>
            <w:tcW w:w="2502" w:type="dxa"/>
          </w:tcPr>
          <w:p w14:paraId="0137CD8E" w14:textId="77777777" w:rsidR="0012221A" w:rsidRPr="00707B3F" w:rsidRDefault="0012221A" w:rsidP="00CC6F18">
            <w:pPr>
              <w:pStyle w:val="TAH"/>
              <w:spacing w:line="0" w:lineRule="atLeast"/>
              <w:rPr>
                <w:noProof/>
              </w:rPr>
            </w:pPr>
            <w:r w:rsidRPr="00707B3F">
              <w:rPr>
                <w:noProof/>
              </w:rPr>
              <w:t>Unsuccessful Outcome</w:t>
            </w:r>
          </w:p>
        </w:tc>
      </w:tr>
      <w:tr w:rsidR="0012221A" w:rsidRPr="00707B3F" w14:paraId="76D7169B" w14:textId="77777777" w:rsidTr="00CC6F18">
        <w:trPr>
          <w:cantSplit/>
          <w:tblHeader/>
          <w:jc w:val="center"/>
        </w:trPr>
        <w:tc>
          <w:tcPr>
            <w:tcW w:w="1668" w:type="dxa"/>
            <w:vMerge/>
          </w:tcPr>
          <w:p w14:paraId="1CCF501B" w14:textId="77777777" w:rsidR="0012221A" w:rsidRPr="00707B3F" w:rsidRDefault="0012221A" w:rsidP="00CC6F18">
            <w:pPr>
              <w:pStyle w:val="TAH"/>
              <w:spacing w:line="0" w:lineRule="atLeast"/>
              <w:rPr>
                <w:noProof/>
              </w:rPr>
            </w:pPr>
          </w:p>
        </w:tc>
        <w:tc>
          <w:tcPr>
            <w:tcW w:w="2087" w:type="dxa"/>
            <w:vMerge/>
          </w:tcPr>
          <w:p w14:paraId="5840EF47" w14:textId="77777777" w:rsidR="0012221A" w:rsidRPr="00707B3F" w:rsidRDefault="0012221A" w:rsidP="00CC6F18">
            <w:pPr>
              <w:pStyle w:val="TAH"/>
              <w:spacing w:line="0" w:lineRule="atLeast"/>
              <w:rPr>
                <w:noProof/>
              </w:rPr>
            </w:pPr>
          </w:p>
        </w:tc>
        <w:tc>
          <w:tcPr>
            <w:tcW w:w="2104" w:type="dxa"/>
          </w:tcPr>
          <w:p w14:paraId="4E285DF8" w14:textId="77777777" w:rsidR="0012221A" w:rsidRPr="00707B3F" w:rsidRDefault="0012221A" w:rsidP="00CC6F18">
            <w:pPr>
              <w:pStyle w:val="TAH"/>
              <w:spacing w:line="0" w:lineRule="atLeast"/>
              <w:rPr>
                <w:noProof/>
              </w:rPr>
            </w:pPr>
            <w:r w:rsidRPr="00707B3F">
              <w:rPr>
                <w:noProof/>
              </w:rPr>
              <w:t>Response message</w:t>
            </w:r>
          </w:p>
        </w:tc>
        <w:tc>
          <w:tcPr>
            <w:tcW w:w="2502" w:type="dxa"/>
          </w:tcPr>
          <w:p w14:paraId="7DA9D180" w14:textId="77777777" w:rsidR="0012221A" w:rsidRPr="00707B3F" w:rsidRDefault="0012221A" w:rsidP="00CC6F18">
            <w:pPr>
              <w:pStyle w:val="TAH"/>
              <w:spacing w:line="0" w:lineRule="atLeast"/>
              <w:rPr>
                <w:noProof/>
              </w:rPr>
            </w:pPr>
            <w:r w:rsidRPr="00707B3F">
              <w:rPr>
                <w:noProof/>
              </w:rPr>
              <w:t>Response message</w:t>
            </w:r>
          </w:p>
        </w:tc>
      </w:tr>
      <w:tr w:rsidR="0012221A" w:rsidRPr="00707B3F" w14:paraId="31F42C95" w14:textId="77777777" w:rsidTr="00CC6F18">
        <w:trPr>
          <w:cantSplit/>
          <w:jc w:val="center"/>
        </w:trPr>
        <w:tc>
          <w:tcPr>
            <w:tcW w:w="1668" w:type="dxa"/>
          </w:tcPr>
          <w:p w14:paraId="348B22EF" w14:textId="77777777" w:rsidR="0012221A" w:rsidRPr="00707B3F" w:rsidRDefault="0012221A" w:rsidP="00CC6F18">
            <w:pPr>
              <w:pStyle w:val="TAL"/>
              <w:spacing w:line="0" w:lineRule="atLeast"/>
              <w:rPr>
                <w:noProof/>
              </w:rPr>
            </w:pPr>
            <w:r w:rsidRPr="00707B3F">
              <w:rPr>
                <w:noProof/>
              </w:rPr>
              <w:t>E-CID Measurement Initiation</w:t>
            </w:r>
          </w:p>
        </w:tc>
        <w:tc>
          <w:tcPr>
            <w:tcW w:w="2087" w:type="dxa"/>
          </w:tcPr>
          <w:p w14:paraId="58C7F095" w14:textId="77777777" w:rsidR="0012221A" w:rsidRPr="00707B3F" w:rsidRDefault="0012221A" w:rsidP="00CC6F18">
            <w:pPr>
              <w:pStyle w:val="TAL"/>
              <w:spacing w:line="0" w:lineRule="atLeast"/>
              <w:rPr>
                <w:noProof/>
              </w:rPr>
            </w:pPr>
            <w:r w:rsidRPr="00707B3F">
              <w:rPr>
                <w:noProof/>
              </w:rPr>
              <w:t>E-CID MEASUREMENT INITIATION REQUEST</w:t>
            </w:r>
          </w:p>
        </w:tc>
        <w:tc>
          <w:tcPr>
            <w:tcW w:w="2104" w:type="dxa"/>
          </w:tcPr>
          <w:p w14:paraId="09656218" w14:textId="77777777" w:rsidR="0012221A" w:rsidRPr="00707B3F" w:rsidRDefault="0012221A" w:rsidP="00CC6F18">
            <w:pPr>
              <w:pStyle w:val="TAL"/>
              <w:spacing w:line="0" w:lineRule="atLeast"/>
              <w:rPr>
                <w:noProof/>
              </w:rPr>
            </w:pPr>
            <w:r w:rsidRPr="00707B3F">
              <w:rPr>
                <w:noProof/>
              </w:rPr>
              <w:t>E-CID MEASUREMENT INITIATION RESPONSE</w:t>
            </w:r>
          </w:p>
        </w:tc>
        <w:tc>
          <w:tcPr>
            <w:tcW w:w="2494" w:type="dxa"/>
          </w:tcPr>
          <w:p w14:paraId="1170DDA8" w14:textId="77777777" w:rsidR="0012221A" w:rsidRPr="00707B3F" w:rsidRDefault="0012221A" w:rsidP="00CC6F18">
            <w:pPr>
              <w:pStyle w:val="TAL"/>
              <w:spacing w:line="0" w:lineRule="atLeast"/>
              <w:rPr>
                <w:noProof/>
              </w:rPr>
            </w:pPr>
            <w:r w:rsidRPr="00707B3F">
              <w:rPr>
                <w:noProof/>
              </w:rPr>
              <w:t>E-CID MEASUREMENT INITIATION FAILURE</w:t>
            </w:r>
          </w:p>
        </w:tc>
      </w:tr>
      <w:tr w:rsidR="0053349C" w:rsidRPr="00707B3F" w14:paraId="182E452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7F5F0C98" w14:textId="77777777" w:rsidR="0053349C" w:rsidRPr="00707B3F" w:rsidRDefault="0053349C" w:rsidP="002F26EE">
            <w:pPr>
              <w:pStyle w:val="TAL"/>
              <w:spacing w:line="0" w:lineRule="atLeast"/>
              <w:rPr>
                <w:noProof/>
              </w:rPr>
            </w:pPr>
            <w:r w:rsidRPr="00707B3F">
              <w:rPr>
                <w:noProof/>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C731375" w14:textId="77777777" w:rsidR="0053349C" w:rsidRPr="00707B3F" w:rsidRDefault="0053349C" w:rsidP="002F26EE">
            <w:pPr>
              <w:pStyle w:val="TAL"/>
              <w:spacing w:line="0" w:lineRule="atLeast"/>
              <w:rPr>
                <w:noProof/>
              </w:rPr>
            </w:pPr>
            <w:r w:rsidRPr="00707B3F">
              <w:rPr>
                <w:noProof/>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5BE739A" w14:textId="77777777" w:rsidR="0053349C" w:rsidRPr="00707B3F" w:rsidRDefault="0053349C" w:rsidP="002F26EE">
            <w:pPr>
              <w:pStyle w:val="TAL"/>
              <w:spacing w:line="0" w:lineRule="atLeast"/>
              <w:rPr>
                <w:noProof/>
              </w:rPr>
            </w:pPr>
            <w:r w:rsidRPr="00707B3F">
              <w:rPr>
                <w:noProof/>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5665BDC6" w14:textId="77777777" w:rsidR="0053349C" w:rsidRPr="00707B3F" w:rsidRDefault="0053349C" w:rsidP="002F26EE">
            <w:pPr>
              <w:pStyle w:val="TAL"/>
              <w:spacing w:line="0" w:lineRule="atLeast"/>
              <w:rPr>
                <w:noProof/>
              </w:rPr>
            </w:pPr>
            <w:r w:rsidRPr="00707B3F">
              <w:rPr>
                <w:noProof/>
              </w:rPr>
              <w:t>OTDOA INFORMATION FAILURE</w:t>
            </w:r>
          </w:p>
        </w:tc>
      </w:tr>
      <w:tr w:rsidR="00E47BA5" w:rsidRPr="00707B3F" w14:paraId="08CEF249"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42208692" w14:textId="77777777" w:rsidR="00E47BA5" w:rsidRPr="00707B3F" w:rsidRDefault="00E47BA5" w:rsidP="00E47BA5">
            <w:pPr>
              <w:pStyle w:val="TAL"/>
              <w:spacing w:line="0" w:lineRule="atLeast"/>
              <w:rPr>
                <w:noProof/>
              </w:rPr>
            </w:pPr>
            <w:r>
              <w:rPr>
                <w:noProof/>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4D763DB" w14:textId="77777777" w:rsidR="00E47BA5" w:rsidRPr="00707B3F" w:rsidRDefault="00E47BA5" w:rsidP="00E47BA5">
            <w:pPr>
              <w:pStyle w:val="TAL"/>
              <w:spacing w:line="0" w:lineRule="atLeast"/>
              <w:rPr>
                <w:noProof/>
              </w:rPr>
            </w:pPr>
            <w:r>
              <w:rPr>
                <w:noProof/>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061EBA14" w14:textId="77777777" w:rsidR="00E47BA5" w:rsidRPr="00707B3F" w:rsidRDefault="00E47BA5" w:rsidP="00E47BA5">
            <w:pPr>
              <w:pStyle w:val="TAL"/>
              <w:spacing w:line="0" w:lineRule="atLeast"/>
              <w:rPr>
                <w:noProof/>
              </w:rPr>
            </w:pPr>
            <w:r>
              <w:rPr>
                <w:noProof/>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63D54BEF" w14:textId="77777777" w:rsidR="00E47BA5" w:rsidRPr="00707B3F" w:rsidRDefault="00E47BA5" w:rsidP="00E47BA5">
            <w:pPr>
              <w:pStyle w:val="TAL"/>
              <w:spacing w:line="0" w:lineRule="atLeast"/>
              <w:rPr>
                <w:noProof/>
              </w:rPr>
            </w:pPr>
            <w:r>
              <w:rPr>
                <w:noProof/>
              </w:rPr>
              <w:t>POSITIONING INFORMATION FAILURE</w:t>
            </w:r>
          </w:p>
        </w:tc>
      </w:tr>
      <w:tr w:rsidR="00E47BA5" w:rsidRPr="00707B3F" w14:paraId="79FF2DA0"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6318190" w14:textId="77777777" w:rsidR="00E47BA5" w:rsidRPr="00707B3F" w:rsidRDefault="00E47BA5" w:rsidP="00E47BA5">
            <w:pPr>
              <w:pStyle w:val="TAL"/>
              <w:spacing w:line="0" w:lineRule="atLeast"/>
              <w:rPr>
                <w:noProof/>
              </w:rPr>
            </w:pPr>
            <w:r>
              <w:rPr>
                <w:noProof/>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44416C7" w14:textId="77777777" w:rsidR="00E47BA5" w:rsidRPr="00707B3F" w:rsidRDefault="00E47BA5" w:rsidP="00E47BA5">
            <w:pPr>
              <w:pStyle w:val="TAL"/>
              <w:spacing w:line="0" w:lineRule="atLeast"/>
              <w:rPr>
                <w:noProof/>
              </w:rPr>
            </w:pPr>
            <w:r>
              <w:rPr>
                <w:noProof/>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332AA33D" w14:textId="77777777" w:rsidR="00E47BA5" w:rsidRPr="00707B3F" w:rsidRDefault="00E47BA5" w:rsidP="00E47BA5">
            <w:pPr>
              <w:pStyle w:val="TAL"/>
              <w:spacing w:line="0" w:lineRule="atLeast"/>
              <w:rPr>
                <w:noProof/>
              </w:rPr>
            </w:pPr>
            <w:r>
              <w:rPr>
                <w:noProof/>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5C537ED" w14:textId="77777777" w:rsidR="00E47BA5" w:rsidRPr="00707B3F" w:rsidRDefault="00E47BA5" w:rsidP="00E47BA5">
            <w:pPr>
              <w:pStyle w:val="TAL"/>
              <w:spacing w:line="0" w:lineRule="atLeast"/>
              <w:rPr>
                <w:noProof/>
              </w:rPr>
            </w:pPr>
            <w:r>
              <w:rPr>
                <w:noProof/>
              </w:rPr>
              <w:t>TRP INFORMATION FAILURE</w:t>
            </w:r>
          </w:p>
        </w:tc>
      </w:tr>
      <w:tr w:rsidR="00E47BA5" w:rsidRPr="00707B3F" w14:paraId="404E7B45"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4D864B9C" w14:textId="77777777" w:rsidR="00E47BA5" w:rsidRPr="00707B3F" w:rsidRDefault="00E47BA5" w:rsidP="00E47BA5">
            <w:pPr>
              <w:pStyle w:val="TAL"/>
              <w:spacing w:line="0" w:lineRule="atLeast"/>
              <w:rPr>
                <w:noProof/>
              </w:rPr>
            </w:pPr>
            <w:r>
              <w:rPr>
                <w:noProof/>
              </w:rPr>
              <w:t>Measurement</w:t>
            </w:r>
          </w:p>
        </w:tc>
        <w:tc>
          <w:tcPr>
            <w:tcW w:w="2087" w:type="dxa"/>
            <w:tcBorders>
              <w:top w:val="single" w:sz="6" w:space="0" w:color="000000"/>
              <w:left w:val="single" w:sz="6" w:space="0" w:color="000000"/>
              <w:bottom w:val="single" w:sz="6" w:space="0" w:color="000000"/>
              <w:right w:val="single" w:sz="6" w:space="0" w:color="000000"/>
            </w:tcBorders>
          </w:tcPr>
          <w:p w14:paraId="340F7C82" w14:textId="77777777" w:rsidR="00E47BA5" w:rsidRPr="00707B3F" w:rsidRDefault="00E47BA5" w:rsidP="00E47BA5">
            <w:pPr>
              <w:pStyle w:val="TAL"/>
              <w:spacing w:line="0" w:lineRule="atLeast"/>
              <w:rPr>
                <w:noProof/>
              </w:rPr>
            </w:pPr>
            <w:r>
              <w:rPr>
                <w:noProof/>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51286317" w14:textId="77777777" w:rsidR="00E47BA5" w:rsidRPr="00707B3F" w:rsidRDefault="00E47BA5" w:rsidP="00E47BA5">
            <w:pPr>
              <w:pStyle w:val="TAL"/>
              <w:spacing w:line="0" w:lineRule="atLeast"/>
              <w:rPr>
                <w:noProof/>
              </w:rPr>
            </w:pPr>
            <w:r>
              <w:rPr>
                <w:noProof/>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156E375C" w14:textId="77777777" w:rsidR="00E47BA5" w:rsidRPr="00707B3F" w:rsidRDefault="00E47BA5" w:rsidP="00E47BA5">
            <w:pPr>
              <w:pStyle w:val="TAL"/>
              <w:spacing w:line="0" w:lineRule="atLeast"/>
              <w:rPr>
                <w:noProof/>
              </w:rPr>
            </w:pPr>
            <w:r>
              <w:rPr>
                <w:noProof/>
              </w:rPr>
              <w:t>MEASUREMENT FAILURE</w:t>
            </w:r>
          </w:p>
        </w:tc>
      </w:tr>
      <w:tr w:rsidR="00E47BA5" w:rsidRPr="00707B3F" w14:paraId="6A0B64A8"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1DDBDE69" w14:textId="77777777" w:rsidR="00E47BA5" w:rsidRPr="00707B3F" w:rsidRDefault="00E47BA5" w:rsidP="00E47BA5">
            <w:pPr>
              <w:pStyle w:val="TAL"/>
              <w:spacing w:line="0" w:lineRule="atLeast"/>
              <w:rPr>
                <w:noProof/>
              </w:rPr>
            </w:pPr>
            <w:r>
              <w:rPr>
                <w:noProof/>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16F01B8B" w14:textId="77777777" w:rsidR="00E47BA5" w:rsidRPr="00707B3F" w:rsidRDefault="00E47BA5" w:rsidP="00E47BA5">
            <w:pPr>
              <w:pStyle w:val="TAL"/>
              <w:spacing w:line="0" w:lineRule="atLeast"/>
              <w:rPr>
                <w:noProof/>
              </w:rPr>
            </w:pPr>
            <w:r>
              <w:rPr>
                <w:noProof/>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145D5C38" w14:textId="77777777" w:rsidR="00E47BA5" w:rsidRPr="00707B3F" w:rsidRDefault="00E47BA5" w:rsidP="00E47BA5">
            <w:pPr>
              <w:pStyle w:val="TAL"/>
              <w:spacing w:line="0" w:lineRule="atLeast"/>
              <w:rPr>
                <w:noProof/>
              </w:rPr>
            </w:pPr>
            <w:r>
              <w:rPr>
                <w:noProof/>
              </w:rPr>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5CA79713" w14:textId="77777777" w:rsidR="00E47BA5" w:rsidRDefault="00E47BA5" w:rsidP="00E47BA5">
            <w:pPr>
              <w:pStyle w:val="TAL"/>
              <w:spacing w:line="0" w:lineRule="atLeast"/>
              <w:rPr>
                <w:noProof/>
              </w:rPr>
            </w:pPr>
            <w:r>
              <w:rPr>
                <w:noProof/>
              </w:rPr>
              <w:t xml:space="preserve">POSITIONING ACTIVATION </w:t>
            </w:r>
          </w:p>
          <w:p w14:paraId="245B9FBA" w14:textId="77777777" w:rsidR="00E47BA5" w:rsidRPr="00707B3F" w:rsidRDefault="00E47BA5" w:rsidP="00E47BA5">
            <w:pPr>
              <w:pStyle w:val="TAL"/>
              <w:spacing w:line="0" w:lineRule="atLeast"/>
              <w:rPr>
                <w:noProof/>
              </w:rPr>
            </w:pPr>
            <w:r>
              <w:rPr>
                <w:noProof/>
              </w:rPr>
              <w:t>FAILURE</w:t>
            </w:r>
          </w:p>
        </w:tc>
      </w:tr>
    </w:tbl>
    <w:p w14:paraId="522162D0" w14:textId="77777777" w:rsidR="0012221A" w:rsidRPr="00707B3F" w:rsidRDefault="0012221A" w:rsidP="0012221A">
      <w:pPr>
        <w:rPr>
          <w:noProof/>
        </w:rPr>
      </w:pPr>
    </w:p>
    <w:p w14:paraId="65D8A0F9" w14:textId="77777777" w:rsidR="0012221A" w:rsidRPr="00707B3F" w:rsidRDefault="0012221A" w:rsidP="00F136F8">
      <w:pPr>
        <w:pStyle w:val="TH"/>
        <w:rPr>
          <w:noProof/>
        </w:rPr>
      </w:pPr>
      <w:bookmarkStart w:id="198" w:name="_CRTable8_12"/>
      <w:r w:rsidRPr="00707B3F">
        <w:rPr>
          <w:noProof/>
        </w:rPr>
        <w:lastRenderedPageBreak/>
        <w:t xml:space="preserve">Table </w:t>
      </w:r>
      <w:bookmarkEnd w:id="198"/>
      <w:r w:rsidRPr="00707B3F">
        <w:rPr>
          <w:noProof/>
        </w:rPr>
        <w:t>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B1864E0" w14:textId="77777777" w:rsidTr="00CC6F18">
        <w:trPr>
          <w:cantSplit/>
          <w:tblHeader/>
          <w:jc w:val="center"/>
        </w:trPr>
        <w:tc>
          <w:tcPr>
            <w:tcW w:w="3085" w:type="dxa"/>
          </w:tcPr>
          <w:p w14:paraId="42A46160" w14:textId="77777777" w:rsidR="0012221A" w:rsidRPr="00707B3F" w:rsidRDefault="0012221A" w:rsidP="00CC6F18">
            <w:pPr>
              <w:pStyle w:val="TAH"/>
              <w:spacing w:line="0" w:lineRule="atLeast"/>
              <w:rPr>
                <w:noProof/>
              </w:rPr>
            </w:pPr>
            <w:r w:rsidRPr="00707B3F">
              <w:rPr>
                <w:noProof/>
              </w:rPr>
              <w:t>Elementary Procedure</w:t>
            </w:r>
          </w:p>
        </w:tc>
        <w:tc>
          <w:tcPr>
            <w:tcW w:w="3250" w:type="dxa"/>
          </w:tcPr>
          <w:p w14:paraId="37386F73" w14:textId="77777777" w:rsidR="0012221A" w:rsidRPr="00707B3F" w:rsidRDefault="0012221A" w:rsidP="00CC6F18">
            <w:pPr>
              <w:pStyle w:val="TAH"/>
              <w:spacing w:line="0" w:lineRule="atLeast"/>
              <w:rPr>
                <w:noProof/>
              </w:rPr>
            </w:pPr>
            <w:r w:rsidRPr="00707B3F">
              <w:rPr>
                <w:noProof/>
              </w:rPr>
              <w:t>Initiating Message</w:t>
            </w:r>
          </w:p>
        </w:tc>
      </w:tr>
      <w:tr w:rsidR="0012221A" w:rsidRPr="00707B3F" w14:paraId="1CB50C8D" w14:textId="77777777" w:rsidTr="00CC6F18">
        <w:trPr>
          <w:cantSplit/>
          <w:jc w:val="center"/>
        </w:trPr>
        <w:tc>
          <w:tcPr>
            <w:tcW w:w="3085" w:type="dxa"/>
          </w:tcPr>
          <w:p w14:paraId="41E28D89" w14:textId="77777777" w:rsidR="0012221A" w:rsidRPr="00707B3F" w:rsidRDefault="0012221A" w:rsidP="00CC6F18">
            <w:pPr>
              <w:pStyle w:val="TAL"/>
              <w:spacing w:line="0" w:lineRule="atLeast"/>
              <w:rPr>
                <w:noProof/>
              </w:rPr>
            </w:pPr>
            <w:r w:rsidRPr="00707B3F">
              <w:rPr>
                <w:noProof/>
              </w:rPr>
              <w:t>E-CID Measurement Failure Indication</w:t>
            </w:r>
          </w:p>
        </w:tc>
        <w:tc>
          <w:tcPr>
            <w:tcW w:w="3250" w:type="dxa"/>
          </w:tcPr>
          <w:p w14:paraId="2B5CA866" w14:textId="77777777" w:rsidR="0012221A" w:rsidRPr="00707B3F" w:rsidRDefault="0012221A" w:rsidP="00CC6F18">
            <w:pPr>
              <w:pStyle w:val="TAL"/>
              <w:spacing w:line="0" w:lineRule="atLeast"/>
              <w:rPr>
                <w:noProof/>
              </w:rPr>
            </w:pPr>
            <w:r w:rsidRPr="00707B3F">
              <w:rPr>
                <w:noProof/>
              </w:rPr>
              <w:t>E-CID MEASUREMENT FAILURE INDICATION</w:t>
            </w:r>
          </w:p>
        </w:tc>
      </w:tr>
      <w:tr w:rsidR="0012221A" w:rsidRPr="00707B3F" w14:paraId="4E3E17F4" w14:textId="77777777" w:rsidTr="00CC6F18">
        <w:trPr>
          <w:cantSplit/>
          <w:jc w:val="center"/>
        </w:trPr>
        <w:tc>
          <w:tcPr>
            <w:tcW w:w="3085" w:type="dxa"/>
          </w:tcPr>
          <w:p w14:paraId="68AF393D" w14:textId="77777777" w:rsidR="0012221A" w:rsidRPr="00707B3F" w:rsidRDefault="0012221A" w:rsidP="00CC6F18">
            <w:pPr>
              <w:pStyle w:val="TAL"/>
              <w:spacing w:line="0" w:lineRule="atLeast"/>
              <w:rPr>
                <w:noProof/>
              </w:rPr>
            </w:pPr>
            <w:r w:rsidRPr="00707B3F">
              <w:rPr>
                <w:noProof/>
              </w:rPr>
              <w:t>E-CID Measurement Report</w:t>
            </w:r>
          </w:p>
        </w:tc>
        <w:tc>
          <w:tcPr>
            <w:tcW w:w="3250" w:type="dxa"/>
          </w:tcPr>
          <w:p w14:paraId="2533C5F5" w14:textId="77777777" w:rsidR="0012221A" w:rsidRPr="00707B3F" w:rsidRDefault="0012221A" w:rsidP="00CC6F18">
            <w:pPr>
              <w:pStyle w:val="TAL"/>
              <w:spacing w:line="0" w:lineRule="atLeast"/>
              <w:rPr>
                <w:noProof/>
              </w:rPr>
            </w:pPr>
            <w:r w:rsidRPr="00707B3F">
              <w:rPr>
                <w:noProof/>
              </w:rPr>
              <w:t>E-CID MEASUREMENT REPORT</w:t>
            </w:r>
          </w:p>
        </w:tc>
      </w:tr>
      <w:tr w:rsidR="0012221A" w:rsidRPr="00707B3F" w14:paraId="39834A0E" w14:textId="77777777" w:rsidTr="00CC6F18">
        <w:trPr>
          <w:cantSplit/>
          <w:jc w:val="center"/>
        </w:trPr>
        <w:tc>
          <w:tcPr>
            <w:tcW w:w="3085" w:type="dxa"/>
          </w:tcPr>
          <w:p w14:paraId="3F29BE36" w14:textId="77777777" w:rsidR="0012221A" w:rsidRPr="00707B3F" w:rsidRDefault="0012221A" w:rsidP="00CC6F18">
            <w:pPr>
              <w:pStyle w:val="TAL"/>
              <w:spacing w:line="0" w:lineRule="atLeast"/>
              <w:rPr>
                <w:noProof/>
              </w:rPr>
            </w:pPr>
            <w:r w:rsidRPr="00707B3F">
              <w:rPr>
                <w:noProof/>
              </w:rPr>
              <w:t>E-CID Measurement Termination</w:t>
            </w:r>
          </w:p>
        </w:tc>
        <w:tc>
          <w:tcPr>
            <w:tcW w:w="3250" w:type="dxa"/>
          </w:tcPr>
          <w:p w14:paraId="3F72FDE7" w14:textId="77777777" w:rsidR="0012221A" w:rsidRPr="00707B3F" w:rsidRDefault="0012221A" w:rsidP="00CC6F18">
            <w:pPr>
              <w:pStyle w:val="TAL"/>
              <w:spacing w:line="0" w:lineRule="atLeast"/>
              <w:rPr>
                <w:noProof/>
              </w:rPr>
            </w:pPr>
            <w:r w:rsidRPr="00707B3F">
              <w:rPr>
                <w:noProof/>
              </w:rPr>
              <w:t>E-CID MEASUREMENT TERMINATION COMMAND</w:t>
            </w:r>
          </w:p>
        </w:tc>
      </w:tr>
      <w:tr w:rsidR="0012221A" w:rsidRPr="00707B3F" w14:paraId="09E8C21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CBCCB5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71D16A52" w14:textId="77777777" w:rsidR="0012221A" w:rsidRPr="00707B3F" w:rsidRDefault="0012221A" w:rsidP="00CC6F18">
            <w:pPr>
              <w:pStyle w:val="TAL"/>
              <w:rPr>
                <w:noProof/>
              </w:rPr>
            </w:pPr>
            <w:r w:rsidRPr="00707B3F">
              <w:rPr>
                <w:noProof/>
              </w:rPr>
              <w:t>ERROR INDICATION</w:t>
            </w:r>
          </w:p>
        </w:tc>
      </w:tr>
      <w:tr w:rsidR="00E47BA5" w:rsidRPr="00707B3F" w14:paraId="2C5EB6B0"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16B3217"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86D839B" w14:textId="77777777" w:rsidR="00E47BA5" w:rsidRPr="00707B3F" w:rsidRDefault="00E47BA5" w:rsidP="00E47BA5">
            <w:pPr>
              <w:pStyle w:val="TAL"/>
              <w:rPr>
                <w:noProof/>
              </w:rPr>
            </w:pPr>
            <w:r>
              <w:rPr>
                <w:noProof/>
              </w:rPr>
              <w:t>ASSISTANCE INFORMATION CONTROL</w:t>
            </w:r>
          </w:p>
        </w:tc>
      </w:tr>
      <w:tr w:rsidR="00E47BA5" w:rsidRPr="00707B3F" w14:paraId="7DF6829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8934E8F"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5639AEDF" w14:textId="77777777" w:rsidR="00E47BA5" w:rsidRPr="00707B3F" w:rsidRDefault="00E47BA5" w:rsidP="00E47BA5">
            <w:pPr>
              <w:pStyle w:val="TAL"/>
              <w:rPr>
                <w:noProof/>
              </w:rPr>
            </w:pPr>
            <w:r>
              <w:rPr>
                <w:noProof/>
              </w:rPr>
              <w:t>ASSISTANCE INFORMATION FEEDBACK</w:t>
            </w:r>
          </w:p>
        </w:tc>
      </w:tr>
      <w:tr w:rsidR="00E47BA5" w:rsidRPr="00707B3F" w14:paraId="295D16B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FBE18B"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7E088ED9" w14:textId="77777777" w:rsidR="00E47BA5" w:rsidRPr="00707B3F" w:rsidRDefault="00E47BA5" w:rsidP="00E47BA5">
            <w:pPr>
              <w:pStyle w:val="TAL"/>
              <w:rPr>
                <w:noProof/>
              </w:rPr>
            </w:pPr>
            <w:r>
              <w:rPr>
                <w:noProof/>
              </w:rPr>
              <w:t>POSITIONING INFORMATION UPDATE</w:t>
            </w:r>
          </w:p>
        </w:tc>
      </w:tr>
      <w:tr w:rsidR="00E47BA5" w:rsidRPr="00707B3F" w14:paraId="458508E8"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33C418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69AA4E26" w14:textId="77777777" w:rsidR="00E47BA5" w:rsidRPr="00707B3F" w:rsidRDefault="00E47BA5" w:rsidP="00E47BA5">
            <w:pPr>
              <w:pStyle w:val="TAL"/>
              <w:rPr>
                <w:noProof/>
              </w:rPr>
            </w:pPr>
            <w:r>
              <w:rPr>
                <w:noProof/>
              </w:rPr>
              <w:t>MEASUREMENT REPORT</w:t>
            </w:r>
          </w:p>
        </w:tc>
      </w:tr>
      <w:tr w:rsidR="00E47BA5" w:rsidRPr="00707B3F" w14:paraId="7941B61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BB384D9"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50FC4722" w14:textId="77777777" w:rsidR="00E47BA5" w:rsidRPr="00707B3F" w:rsidRDefault="00E47BA5" w:rsidP="00E47BA5">
            <w:pPr>
              <w:pStyle w:val="TAL"/>
              <w:rPr>
                <w:noProof/>
              </w:rPr>
            </w:pPr>
            <w:r>
              <w:rPr>
                <w:noProof/>
              </w:rPr>
              <w:t>MEASUREMENT UPDATE</w:t>
            </w:r>
          </w:p>
        </w:tc>
      </w:tr>
      <w:tr w:rsidR="00E47BA5" w:rsidRPr="00707B3F" w14:paraId="1258522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8F2BEC2"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438CF9CF" w14:textId="77777777" w:rsidR="00E47BA5" w:rsidRPr="00707B3F" w:rsidRDefault="00E47BA5" w:rsidP="00E47BA5">
            <w:pPr>
              <w:pStyle w:val="TAL"/>
              <w:rPr>
                <w:noProof/>
              </w:rPr>
            </w:pPr>
            <w:r>
              <w:rPr>
                <w:noProof/>
              </w:rPr>
              <w:t>MEASUREMENT ABORT</w:t>
            </w:r>
          </w:p>
        </w:tc>
      </w:tr>
      <w:tr w:rsidR="00E47BA5" w:rsidRPr="00707B3F" w14:paraId="1D58DA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154F889"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13CF9376" w14:textId="77777777" w:rsidR="00E47BA5" w:rsidRPr="00707B3F" w:rsidRDefault="00E47BA5" w:rsidP="00E47BA5">
            <w:pPr>
              <w:pStyle w:val="TAL"/>
              <w:rPr>
                <w:noProof/>
              </w:rPr>
            </w:pPr>
            <w:r>
              <w:rPr>
                <w:noProof/>
              </w:rPr>
              <w:t>MEASUREMENT FAILURE INDICATION</w:t>
            </w:r>
          </w:p>
        </w:tc>
      </w:tr>
      <w:tr w:rsidR="00E47BA5" w:rsidRPr="00707B3F" w14:paraId="56E6996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CBE8A2"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4DA8919A" w14:textId="77777777" w:rsidR="00E47BA5" w:rsidRPr="00707B3F" w:rsidRDefault="00E47BA5" w:rsidP="00E47BA5">
            <w:pPr>
              <w:pStyle w:val="TAL"/>
              <w:rPr>
                <w:noProof/>
              </w:rPr>
            </w:pPr>
            <w:r>
              <w:rPr>
                <w:noProof/>
              </w:rPr>
              <w:t>POSITIONING DEACTIVATION</w:t>
            </w:r>
          </w:p>
        </w:tc>
      </w:tr>
    </w:tbl>
    <w:p w14:paraId="67992504" w14:textId="77777777" w:rsidR="0012221A" w:rsidRPr="00707B3F" w:rsidRDefault="0012221A" w:rsidP="0012221A">
      <w:pPr>
        <w:rPr>
          <w:noProof/>
        </w:rPr>
      </w:pPr>
    </w:p>
    <w:p w14:paraId="792E07A8" w14:textId="77777777" w:rsidR="0012221A" w:rsidRPr="00707B3F" w:rsidRDefault="0012221A" w:rsidP="0012221A">
      <w:pPr>
        <w:pStyle w:val="Heading2"/>
        <w:rPr>
          <w:noProof/>
        </w:rPr>
      </w:pPr>
      <w:bookmarkStart w:id="199" w:name="_CR8_2"/>
      <w:bookmarkStart w:id="200" w:name="_Toc534903038"/>
      <w:bookmarkStart w:id="201" w:name="_Toc51775900"/>
      <w:bookmarkStart w:id="202" w:name="_Toc56772922"/>
      <w:bookmarkStart w:id="203" w:name="_Toc64447551"/>
      <w:bookmarkStart w:id="204" w:name="_Toc74152207"/>
      <w:bookmarkStart w:id="205" w:name="_Toc88654060"/>
      <w:bookmarkStart w:id="206" w:name="_Toc105612478"/>
      <w:bookmarkStart w:id="207" w:name="_Toc112766843"/>
      <w:bookmarkStart w:id="208" w:name="_Toc138758527"/>
      <w:bookmarkEnd w:id="199"/>
      <w:r w:rsidRPr="00707B3F">
        <w:rPr>
          <w:noProof/>
        </w:rPr>
        <w:t>8.2</w:t>
      </w:r>
      <w:r w:rsidRPr="00707B3F">
        <w:rPr>
          <w:noProof/>
        </w:rPr>
        <w:tab/>
        <w:t>Location Information Transfer Procedures</w:t>
      </w:r>
      <w:bookmarkEnd w:id="200"/>
      <w:bookmarkEnd w:id="201"/>
      <w:bookmarkEnd w:id="202"/>
      <w:bookmarkEnd w:id="203"/>
      <w:bookmarkEnd w:id="204"/>
      <w:bookmarkEnd w:id="205"/>
      <w:bookmarkEnd w:id="206"/>
      <w:bookmarkEnd w:id="207"/>
      <w:bookmarkEnd w:id="208"/>
    </w:p>
    <w:p w14:paraId="75E8A5E0" w14:textId="77777777" w:rsidR="0012221A" w:rsidRPr="00707B3F" w:rsidRDefault="0012221A" w:rsidP="0012221A">
      <w:pPr>
        <w:pStyle w:val="Heading3"/>
        <w:rPr>
          <w:noProof/>
        </w:rPr>
      </w:pPr>
      <w:bookmarkStart w:id="209" w:name="_CR8_2_1"/>
      <w:bookmarkStart w:id="210" w:name="_Toc534903039"/>
      <w:bookmarkStart w:id="211" w:name="_Toc51775901"/>
      <w:bookmarkStart w:id="212" w:name="_Toc56772923"/>
      <w:bookmarkStart w:id="213" w:name="_Toc64447552"/>
      <w:bookmarkStart w:id="214" w:name="_Toc74152208"/>
      <w:bookmarkStart w:id="215" w:name="_Toc88654061"/>
      <w:bookmarkStart w:id="216" w:name="_Toc105612479"/>
      <w:bookmarkStart w:id="217" w:name="_Toc112766844"/>
      <w:bookmarkStart w:id="218" w:name="_Toc138758528"/>
      <w:bookmarkEnd w:id="209"/>
      <w:r w:rsidRPr="00707B3F">
        <w:rPr>
          <w:noProof/>
        </w:rPr>
        <w:t>8.2.1</w:t>
      </w:r>
      <w:r w:rsidRPr="00707B3F">
        <w:rPr>
          <w:noProof/>
        </w:rPr>
        <w:tab/>
        <w:t>E-CID Measurement Initiation</w:t>
      </w:r>
      <w:bookmarkEnd w:id="210"/>
      <w:bookmarkEnd w:id="211"/>
      <w:bookmarkEnd w:id="212"/>
      <w:bookmarkEnd w:id="213"/>
      <w:bookmarkEnd w:id="214"/>
      <w:bookmarkEnd w:id="215"/>
      <w:bookmarkEnd w:id="216"/>
      <w:bookmarkEnd w:id="217"/>
      <w:bookmarkEnd w:id="218"/>
    </w:p>
    <w:p w14:paraId="7930674D" w14:textId="77777777" w:rsidR="000B2037" w:rsidRPr="00707B3F" w:rsidRDefault="000B2037" w:rsidP="000B2037">
      <w:pPr>
        <w:pStyle w:val="Heading4"/>
        <w:rPr>
          <w:noProof/>
        </w:rPr>
      </w:pPr>
      <w:bookmarkStart w:id="219" w:name="_CR8_2_1_1"/>
      <w:bookmarkStart w:id="220" w:name="_Toc534903040"/>
      <w:bookmarkStart w:id="221" w:name="_Toc51775902"/>
      <w:bookmarkStart w:id="222" w:name="_Toc56772924"/>
      <w:bookmarkStart w:id="223" w:name="_Toc64447553"/>
      <w:bookmarkStart w:id="224" w:name="_Toc74152209"/>
      <w:bookmarkStart w:id="225" w:name="_Toc88654062"/>
      <w:bookmarkStart w:id="226" w:name="_Toc105612480"/>
      <w:bookmarkStart w:id="227" w:name="_Toc112766845"/>
      <w:bookmarkStart w:id="228" w:name="_Toc138758529"/>
      <w:bookmarkEnd w:id="219"/>
      <w:r w:rsidRPr="00707B3F">
        <w:rPr>
          <w:noProof/>
        </w:rPr>
        <w:t>8.2.1.1</w:t>
      </w:r>
      <w:r w:rsidRPr="00707B3F">
        <w:rPr>
          <w:noProof/>
        </w:rPr>
        <w:tab/>
        <w:t>General</w:t>
      </w:r>
      <w:bookmarkEnd w:id="220"/>
      <w:bookmarkEnd w:id="221"/>
      <w:bookmarkEnd w:id="222"/>
      <w:bookmarkEnd w:id="223"/>
      <w:bookmarkEnd w:id="224"/>
      <w:bookmarkEnd w:id="225"/>
      <w:bookmarkEnd w:id="226"/>
      <w:bookmarkEnd w:id="227"/>
      <w:bookmarkEnd w:id="228"/>
    </w:p>
    <w:p w14:paraId="50F7E896"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51A2A6D2" w14:textId="77777777" w:rsidR="000B2037" w:rsidRPr="00707B3F" w:rsidRDefault="000B2037" w:rsidP="000B2037">
      <w:pPr>
        <w:pStyle w:val="Heading4"/>
        <w:rPr>
          <w:noProof/>
        </w:rPr>
      </w:pPr>
      <w:bookmarkStart w:id="229" w:name="_CR8_2_1_2"/>
      <w:bookmarkStart w:id="230" w:name="_Toc534903041"/>
      <w:bookmarkStart w:id="231" w:name="_Toc51775903"/>
      <w:bookmarkStart w:id="232" w:name="_Toc56772925"/>
      <w:bookmarkStart w:id="233" w:name="_Toc64447554"/>
      <w:bookmarkStart w:id="234" w:name="_Toc74152210"/>
      <w:bookmarkStart w:id="235" w:name="_Toc88654063"/>
      <w:bookmarkStart w:id="236" w:name="_Toc105612481"/>
      <w:bookmarkStart w:id="237" w:name="_Toc112766846"/>
      <w:bookmarkStart w:id="238" w:name="_Toc138758530"/>
      <w:bookmarkEnd w:id="229"/>
      <w:r w:rsidRPr="00707B3F">
        <w:rPr>
          <w:noProof/>
        </w:rPr>
        <w:t>8.2.1.2</w:t>
      </w:r>
      <w:r w:rsidRPr="00707B3F">
        <w:rPr>
          <w:noProof/>
        </w:rPr>
        <w:tab/>
        <w:t>Successful Operation</w:t>
      </w:r>
      <w:bookmarkEnd w:id="230"/>
      <w:bookmarkEnd w:id="231"/>
      <w:bookmarkEnd w:id="232"/>
      <w:bookmarkEnd w:id="233"/>
      <w:bookmarkEnd w:id="234"/>
      <w:bookmarkEnd w:id="235"/>
      <w:bookmarkEnd w:id="236"/>
      <w:bookmarkEnd w:id="237"/>
      <w:bookmarkEnd w:id="238"/>
    </w:p>
    <w:bookmarkStart w:id="239" w:name="_MON_1318314530"/>
    <w:bookmarkStart w:id="240" w:name="_MON_1318320815"/>
    <w:bookmarkEnd w:id="239"/>
    <w:bookmarkEnd w:id="240"/>
    <w:bookmarkStart w:id="241" w:name="_MON_1318314392"/>
    <w:bookmarkEnd w:id="241"/>
    <w:p w14:paraId="67E6A871" w14:textId="77777777" w:rsidR="00104B83" w:rsidRPr="00707B3F" w:rsidRDefault="00104B83" w:rsidP="00104B83">
      <w:pPr>
        <w:pStyle w:val="TH"/>
        <w:rPr>
          <w:noProof/>
          <w:lang w:eastAsia="zh-CN"/>
        </w:rPr>
      </w:pPr>
      <w:r w:rsidRPr="00707B3F">
        <w:rPr>
          <w:rFonts w:eastAsia="SimSun"/>
          <w:noProof/>
        </w:rPr>
        <w:object w:dxaOrig="6768" w:dyaOrig="2655" w14:anchorId="027D3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85pt;height:125.75pt" o:ole="">
            <v:imagedata r:id="rId11" o:title=""/>
          </v:shape>
          <o:OLEObject Type="Embed" ProgID="Word.Picture.8" ShapeID="_x0000_i1025" DrawAspect="Content" ObjectID="_1764148470" r:id="rId12"/>
        </w:object>
      </w:r>
    </w:p>
    <w:p w14:paraId="16D8F54F" w14:textId="77777777" w:rsidR="00104B83" w:rsidRPr="00707B3F" w:rsidRDefault="00104B83" w:rsidP="00104B83">
      <w:pPr>
        <w:pStyle w:val="TF"/>
        <w:rPr>
          <w:noProof/>
          <w:lang w:eastAsia="zh-CN"/>
        </w:rPr>
      </w:pPr>
      <w:bookmarkStart w:id="242" w:name="_CRFigure8_2_1_21"/>
      <w:r w:rsidRPr="00707B3F">
        <w:rPr>
          <w:noProof/>
        </w:rPr>
        <w:t xml:space="preserve">Figure </w:t>
      </w:r>
      <w:bookmarkEnd w:id="242"/>
      <w:r w:rsidRPr="00707B3F">
        <w:rPr>
          <w:noProof/>
        </w:rPr>
        <w:t>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1C478DA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0011EAC2"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4A67B299" w14:textId="507EA7EE"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w:t>
      </w:r>
      <w:ins w:id="243" w:author="CR0115" w:date="2023-11-23T12:25:00Z">
        <w:r w:rsidR="006B4383">
          <w:rPr>
            <w:noProof/>
          </w:rPr>
          <w:t xml:space="preserve">or the </w:t>
        </w:r>
        <w:r w:rsidR="006B4383" w:rsidRPr="00FF5905">
          <w:rPr>
            <w:i/>
            <w:lang w:bidi="he-IL"/>
          </w:rPr>
          <w:t>Geographical Coordinates</w:t>
        </w:r>
        <w:r w:rsidR="006B4383">
          <w:rPr>
            <w:lang w:bidi="he-IL"/>
          </w:rPr>
          <w:t xml:space="preserve"> IE</w:t>
        </w:r>
        <w:r w:rsidR="006B4383">
          <w:rPr>
            <w:noProof/>
            <w:lang w:eastAsia="ja-JP"/>
          </w:rPr>
          <w:t xml:space="preserve"> </w:t>
        </w:r>
      </w:ins>
      <w:r w:rsidRPr="00707B3F">
        <w:rPr>
          <w:noProof/>
        </w:rPr>
        <w:t xml:space="preserve">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 xml:space="preserve">Report </w:t>
      </w:r>
      <w:r w:rsidRPr="00707B3F">
        <w:rPr>
          <w:i/>
          <w:noProof/>
        </w:rPr>
        <w:lastRenderedPageBreak/>
        <w:t>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073B722D"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0E97DA41" w14:textId="77777777" w:rsidR="000B2037" w:rsidRPr="00707B3F" w:rsidRDefault="000B2037" w:rsidP="000B2037">
      <w:pPr>
        <w:pStyle w:val="Heading4"/>
        <w:rPr>
          <w:noProof/>
        </w:rPr>
      </w:pPr>
      <w:bookmarkStart w:id="244" w:name="_CR8_2_1_3"/>
      <w:bookmarkStart w:id="245" w:name="_Toc534903042"/>
      <w:bookmarkStart w:id="246" w:name="_Toc51775904"/>
      <w:bookmarkStart w:id="247" w:name="_Toc56772926"/>
      <w:bookmarkStart w:id="248" w:name="_Toc64447555"/>
      <w:bookmarkStart w:id="249" w:name="_Toc74152211"/>
      <w:bookmarkStart w:id="250" w:name="_Toc88654064"/>
      <w:bookmarkStart w:id="251" w:name="_Toc105612482"/>
      <w:bookmarkStart w:id="252" w:name="_Toc112766847"/>
      <w:bookmarkStart w:id="253" w:name="_Toc138758531"/>
      <w:bookmarkEnd w:id="244"/>
      <w:r w:rsidRPr="00707B3F">
        <w:rPr>
          <w:noProof/>
        </w:rPr>
        <w:t>8.2.1.3</w:t>
      </w:r>
      <w:r w:rsidRPr="00707B3F">
        <w:rPr>
          <w:noProof/>
        </w:rPr>
        <w:tab/>
        <w:t>Unsuccessful Operation</w:t>
      </w:r>
      <w:bookmarkEnd w:id="245"/>
      <w:bookmarkEnd w:id="246"/>
      <w:bookmarkEnd w:id="247"/>
      <w:bookmarkEnd w:id="248"/>
      <w:bookmarkEnd w:id="249"/>
      <w:bookmarkEnd w:id="250"/>
      <w:bookmarkEnd w:id="251"/>
      <w:bookmarkEnd w:id="252"/>
      <w:bookmarkEnd w:id="253"/>
    </w:p>
    <w:bookmarkStart w:id="254" w:name="_MON_1318314549"/>
    <w:bookmarkEnd w:id="254"/>
    <w:p w14:paraId="729CA20A" w14:textId="77777777" w:rsidR="00104B83" w:rsidRPr="00707B3F" w:rsidRDefault="00104B83" w:rsidP="00104B83">
      <w:pPr>
        <w:pStyle w:val="TH"/>
        <w:rPr>
          <w:noProof/>
          <w:lang w:eastAsia="zh-CN"/>
        </w:rPr>
      </w:pPr>
      <w:r w:rsidRPr="00707B3F">
        <w:rPr>
          <w:rFonts w:eastAsia="SimSun"/>
          <w:noProof/>
        </w:rPr>
        <w:object w:dxaOrig="6768" w:dyaOrig="2655" w14:anchorId="185E8A84">
          <v:shape id="_x0000_i1026" type="#_x0000_t75" style="width:321.85pt;height:125.75pt" o:ole="">
            <v:imagedata r:id="rId13" o:title=""/>
          </v:shape>
          <o:OLEObject Type="Embed" ProgID="Word.Picture.8" ShapeID="_x0000_i1026" DrawAspect="Content" ObjectID="_1764148471" r:id="rId14"/>
        </w:object>
      </w:r>
    </w:p>
    <w:p w14:paraId="7E013CD6" w14:textId="77777777" w:rsidR="00104B83" w:rsidRPr="00707B3F" w:rsidRDefault="00104B83" w:rsidP="00104B83">
      <w:pPr>
        <w:pStyle w:val="TF"/>
        <w:rPr>
          <w:noProof/>
          <w:lang w:eastAsia="zh-CN"/>
        </w:rPr>
      </w:pPr>
      <w:bookmarkStart w:id="255" w:name="_CRFigure8_2_1_31"/>
      <w:r w:rsidRPr="00707B3F">
        <w:rPr>
          <w:noProof/>
        </w:rPr>
        <w:t xml:space="preserve">Figure </w:t>
      </w:r>
      <w:bookmarkEnd w:id="255"/>
      <w:r w:rsidRPr="00707B3F">
        <w:rPr>
          <w:noProof/>
        </w:rPr>
        <w:t>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1087CA77"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446F0049" w14:textId="77777777" w:rsidR="000B2037" w:rsidRPr="00707B3F" w:rsidRDefault="000B2037" w:rsidP="000B2037">
      <w:pPr>
        <w:pStyle w:val="Heading3"/>
        <w:rPr>
          <w:noProof/>
        </w:rPr>
      </w:pPr>
      <w:bookmarkStart w:id="256" w:name="_CR8_2_2"/>
      <w:bookmarkStart w:id="257" w:name="_Toc534903043"/>
      <w:bookmarkStart w:id="258" w:name="_Toc51775905"/>
      <w:bookmarkStart w:id="259" w:name="_Toc56772927"/>
      <w:bookmarkStart w:id="260" w:name="_Toc64447556"/>
      <w:bookmarkStart w:id="261" w:name="_Toc74152212"/>
      <w:bookmarkStart w:id="262" w:name="_Toc88654065"/>
      <w:bookmarkStart w:id="263" w:name="_Toc105612483"/>
      <w:bookmarkStart w:id="264" w:name="_Toc112766848"/>
      <w:bookmarkStart w:id="265" w:name="_Toc138758532"/>
      <w:bookmarkEnd w:id="256"/>
      <w:r w:rsidRPr="00707B3F">
        <w:rPr>
          <w:noProof/>
        </w:rPr>
        <w:t>8.2.2</w:t>
      </w:r>
      <w:r w:rsidRPr="00707B3F">
        <w:rPr>
          <w:noProof/>
        </w:rPr>
        <w:tab/>
        <w:t>E-CID Measurement Failure Indication</w:t>
      </w:r>
      <w:bookmarkEnd w:id="257"/>
      <w:bookmarkEnd w:id="258"/>
      <w:bookmarkEnd w:id="259"/>
      <w:bookmarkEnd w:id="260"/>
      <w:bookmarkEnd w:id="261"/>
      <w:bookmarkEnd w:id="262"/>
      <w:bookmarkEnd w:id="263"/>
      <w:bookmarkEnd w:id="264"/>
      <w:bookmarkEnd w:id="265"/>
    </w:p>
    <w:p w14:paraId="716ACE2D" w14:textId="77777777" w:rsidR="000B2037" w:rsidRPr="00707B3F" w:rsidRDefault="000B2037" w:rsidP="000B2037">
      <w:pPr>
        <w:pStyle w:val="Heading4"/>
        <w:rPr>
          <w:noProof/>
        </w:rPr>
      </w:pPr>
      <w:bookmarkStart w:id="266" w:name="_CR8_2_2_1"/>
      <w:bookmarkStart w:id="267" w:name="_Toc534903044"/>
      <w:bookmarkStart w:id="268" w:name="_Toc51775906"/>
      <w:bookmarkStart w:id="269" w:name="_Toc56772928"/>
      <w:bookmarkStart w:id="270" w:name="_Toc64447557"/>
      <w:bookmarkStart w:id="271" w:name="_Toc74152213"/>
      <w:bookmarkStart w:id="272" w:name="_Toc88654066"/>
      <w:bookmarkStart w:id="273" w:name="_Toc105612484"/>
      <w:bookmarkStart w:id="274" w:name="_Toc112766849"/>
      <w:bookmarkStart w:id="275" w:name="_Toc138758533"/>
      <w:bookmarkEnd w:id="266"/>
      <w:r w:rsidRPr="00707B3F">
        <w:rPr>
          <w:noProof/>
        </w:rPr>
        <w:t>8.2.2.1</w:t>
      </w:r>
      <w:r w:rsidRPr="00707B3F">
        <w:rPr>
          <w:noProof/>
        </w:rPr>
        <w:tab/>
        <w:t>General</w:t>
      </w:r>
      <w:bookmarkEnd w:id="267"/>
      <w:bookmarkEnd w:id="268"/>
      <w:bookmarkEnd w:id="269"/>
      <w:bookmarkEnd w:id="270"/>
      <w:bookmarkEnd w:id="271"/>
      <w:bookmarkEnd w:id="272"/>
      <w:bookmarkEnd w:id="273"/>
      <w:bookmarkEnd w:id="274"/>
      <w:bookmarkEnd w:id="275"/>
    </w:p>
    <w:p w14:paraId="29749680"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78BE739B" w14:textId="77777777" w:rsidR="000B2037" w:rsidRPr="00707B3F" w:rsidRDefault="000B2037" w:rsidP="000B2037">
      <w:pPr>
        <w:pStyle w:val="Heading4"/>
        <w:rPr>
          <w:noProof/>
        </w:rPr>
      </w:pPr>
      <w:bookmarkStart w:id="276" w:name="_CR8_2_2_2"/>
      <w:bookmarkStart w:id="277" w:name="_Toc534903045"/>
      <w:bookmarkStart w:id="278" w:name="_Toc51775907"/>
      <w:bookmarkStart w:id="279" w:name="_Toc56772929"/>
      <w:bookmarkStart w:id="280" w:name="_Toc64447558"/>
      <w:bookmarkStart w:id="281" w:name="_Toc74152214"/>
      <w:bookmarkStart w:id="282" w:name="_Toc88654067"/>
      <w:bookmarkStart w:id="283" w:name="_Toc105612485"/>
      <w:bookmarkStart w:id="284" w:name="_Toc112766850"/>
      <w:bookmarkStart w:id="285" w:name="_Toc138758534"/>
      <w:bookmarkEnd w:id="276"/>
      <w:r w:rsidRPr="00707B3F">
        <w:rPr>
          <w:noProof/>
        </w:rPr>
        <w:t>8.2.2.2</w:t>
      </w:r>
      <w:r w:rsidRPr="00707B3F">
        <w:rPr>
          <w:noProof/>
        </w:rPr>
        <w:tab/>
        <w:t>Successful Operation</w:t>
      </w:r>
      <w:bookmarkEnd w:id="277"/>
      <w:bookmarkEnd w:id="278"/>
      <w:bookmarkEnd w:id="279"/>
      <w:bookmarkEnd w:id="280"/>
      <w:bookmarkEnd w:id="281"/>
      <w:bookmarkEnd w:id="282"/>
      <w:bookmarkEnd w:id="283"/>
      <w:bookmarkEnd w:id="284"/>
      <w:bookmarkEnd w:id="285"/>
    </w:p>
    <w:bookmarkStart w:id="286" w:name="_MON_1318271543"/>
    <w:bookmarkEnd w:id="286"/>
    <w:bookmarkStart w:id="287" w:name="_MON_1318272044"/>
    <w:bookmarkEnd w:id="287"/>
    <w:p w14:paraId="3D65E99C" w14:textId="77777777" w:rsidR="00104B83" w:rsidRPr="00707B3F" w:rsidRDefault="00104B83" w:rsidP="00104B83">
      <w:pPr>
        <w:pStyle w:val="TH"/>
        <w:rPr>
          <w:noProof/>
          <w:lang w:eastAsia="zh-CN"/>
        </w:rPr>
      </w:pPr>
      <w:r w:rsidRPr="00707B3F">
        <w:rPr>
          <w:noProof/>
        </w:rPr>
        <w:object w:dxaOrig="6597" w:dyaOrig="2130" w14:anchorId="7DF4A3B9">
          <v:shape id="_x0000_i1027" type="#_x0000_t75" style="width:314.85pt;height:102.1pt" o:ole="">
            <v:imagedata r:id="rId15" o:title=""/>
          </v:shape>
          <o:OLEObject Type="Embed" ProgID="Word.Picture.8" ShapeID="_x0000_i1027" DrawAspect="Content" ObjectID="_1764148472" r:id="rId16"/>
        </w:object>
      </w:r>
    </w:p>
    <w:p w14:paraId="09BFD985" w14:textId="77777777" w:rsidR="00104B83" w:rsidRPr="00707B3F" w:rsidRDefault="00104B83" w:rsidP="00104B83">
      <w:pPr>
        <w:pStyle w:val="TF"/>
        <w:rPr>
          <w:noProof/>
          <w:lang w:eastAsia="zh-CN"/>
        </w:rPr>
      </w:pPr>
      <w:bookmarkStart w:id="288" w:name="_CRFigure8_2_2_21"/>
      <w:r w:rsidRPr="00707B3F">
        <w:rPr>
          <w:noProof/>
        </w:rPr>
        <w:t xml:space="preserve">Figure </w:t>
      </w:r>
      <w:bookmarkEnd w:id="288"/>
      <w:r w:rsidRPr="00707B3F">
        <w:rPr>
          <w:noProof/>
        </w:rPr>
        <w:t>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2008809C"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013AAA7B" w14:textId="77777777" w:rsidR="000B2037" w:rsidRPr="00707B3F" w:rsidRDefault="000B2037" w:rsidP="000B2037">
      <w:pPr>
        <w:pStyle w:val="Heading4"/>
        <w:rPr>
          <w:noProof/>
        </w:rPr>
      </w:pPr>
      <w:bookmarkStart w:id="289" w:name="_CR8_2_2_3"/>
      <w:bookmarkStart w:id="290" w:name="_Toc534903046"/>
      <w:bookmarkStart w:id="291" w:name="_Toc51775908"/>
      <w:bookmarkStart w:id="292" w:name="_Toc56772930"/>
      <w:bookmarkStart w:id="293" w:name="_Toc64447559"/>
      <w:bookmarkStart w:id="294" w:name="_Toc74152215"/>
      <w:bookmarkStart w:id="295" w:name="_Toc88654068"/>
      <w:bookmarkStart w:id="296" w:name="_Toc105612486"/>
      <w:bookmarkStart w:id="297" w:name="_Toc112766851"/>
      <w:bookmarkStart w:id="298" w:name="_Toc138758535"/>
      <w:bookmarkEnd w:id="289"/>
      <w:r w:rsidRPr="00707B3F">
        <w:rPr>
          <w:noProof/>
        </w:rPr>
        <w:t>8.2.2.3</w:t>
      </w:r>
      <w:r w:rsidRPr="00707B3F">
        <w:rPr>
          <w:noProof/>
        </w:rPr>
        <w:tab/>
        <w:t>Unsuccessful Operation</w:t>
      </w:r>
      <w:bookmarkEnd w:id="290"/>
      <w:bookmarkEnd w:id="291"/>
      <w:bookmarkEnd w:id="292"/>
      <w:bookmarkEnd w:id="293"/>
      <w:bookmarkEnd w:id="294"/>
      <w:bookmarkEnd w:id="295"/>
      <w:bookmarkEnd w:id="296"/>
      <w:bookmarkEnd w:id="297"/>
      <w:bookmarkEnd w:id="298"/>
    </w:p>
    <w:p w14:paraId="42AAE0F0" w14:textId="77777777" w:rsidR="000B2037" w:rsidRPr="00707B3F" w:rsidRDefault="000B2037" w:rsidP="000B2037">
      <w:pPr>
        <w:rPr>
          <w:noProof/>
        </w:rPr>
      </w:pPr>
      <w:r w:rsidRPr="00707B3F">
        <w:rPr>
          <w:noProof/>
        </w:rPr>
        <w:t>Not applicable.</w:t>
      </w:r>
    </w:p>
    <w:p w14:paraId="30843021" w14:textId="77777777" w:rsidR="000B2037" w:rsidRPr="00707B3F" w:rsidRDefault="000B2037" w:rsidP="000B2037">
      <w:pPr>
        <w:pStyle w:val="Heading3"/>
        <w:rPr>
          <w:noProof/>
        </w:rPr>
      </w:pPr>
      <w:bookmarkStart w:id="299" w:name="_CR8_2_3"/>
      <w:bookmarkStart w:id="300" w:name="_Toc534903047"/>
      <w:bookmarkStart w:id="301" w:name="_Toc51775909"/>
      <w:bookmarkStart w:id="302" w:name="_Toc56772931"/>
      <w:bookmarkStart w:id="303" w:name="_Toc64447560"/>
      <w:bookmarkStart w:id="304" w:name="_Toc74152216"/>
      <w:bookmarkStart w:id="305" w:name="_Toc88654069"/>
      <w:bookmarkStart w:id="306" w:name="_Toc105612487"/>
      <w:bookmarkStart w:id="307" w:name="_Toc112766852"/>
      <w:bookmarkStart w:id="308" w:name="_Toc138758536"/>
      <w:bookmarkEnd w:id="299"/>
      <w:r w:rsidRPr="00707B3F">
        <w:rPr>
          <w:noProof/>
        </w:rPr>
        <w:lastRenderedPageBreak/>
        <w:t>8.2.3</w:t>
      </w:r>
      <w:r w:rsidRPr="00707B3F">
        <w:rPr>
          <w:noProof/>
        </w:rPr>
        <w:tab/>
        <w:t>E-CID Measurement Report</w:t>
      </w:r>
      <w:bookmarkEnd w:id="300"/>
      <w:bookmarkEnd w:id="301"/>
      <w:bookmarkEnd w:id="302"/>
      <w:bookmarkEnd w:id="303"/>
      <w:bookmarkEnd w:id="304"/>
      <w:bookmarkEnd w:id="305"/>
      <w:bookmarkEnd w:id="306"/>
      <w:bookmarkEnd w:id="307"/>
      <w:bookmarkEnd w:id="308"/>
    </w:p>
    <w:p w14:paraId="5A37383B" w14:textId="77777777" w:rsidR="000B2037" w:rsidRPr="00707B3F" w:rsidRDefault="000B2037" w:rsidP="000B2037">
      <w:pPr>
        <w:pStyle w:val="Heading4"/>
        <w:rPr>
          <w:noProof/>
        </w:rPr>
      </w:pPr>
      <w:bookmarkStart w:id="309" w:name="_CR8_2_3_1"/>
      <w:bookmarkStart w:id="310" w:name="_Toc534903048"/>
      <w:bookmarkStart w:id="311" w:name="_Toc51775910"/>
      <w:bookmarkStart w:id="312" w:name="_Toc56772932"/>
      <w:bookmarkStart w:id="313" w:name="_Toc64447561"/>
      <w:bookmarkStart w:id="314" w:name="_Toc74152217"/>
      <w:bookmarkStart w:id="315" w:name="_Toc88654070"/>
      <w:bookmarkStart w:id="316" w:name="_Toc105612488"/>
      <w:bookmarkStart w:id="317" w:name="_Toc112766853"/>
      <w:bookmarkStart w:id="318" w:name="_Toc138758537"/>
      <w:bookmarkEnd w:id="309"/>
      <w:r w:rsidRPr="00707B3F">
        <w:rPr>
          <w:noProof/>
        </w:rPr>
        <w:t>8.2.3.1</w:t>
      </w:r>
      <w:r w:rsidRPr="00707B3F">
        <w:rPr>
          <w:noProof/>
        </w:rPr>
        <w:tab/>
        <w:t>General</w:t>
      </w:r>
      <w:bookmarkEnd w:id="310"/>
      <w:bookmarkEnd w:id="311"/>
      <w:bookmarkEnd w:id="312"/>
      <w:bookmarkEnd w:id="313"/>
      <w:bookmarkEnd w:id="314"/>
      <w:bookmarkEnd w:id="315"/>
      <w:bookmarkEnd w:id="316"/>
      <w:bookmarkEnd w:id="317"/>
      <w:bookmarkEnd w:id="318"/>
    </w:p>
    <w:p w14:paraId="13750BE6"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C562F94" w14:textId="77777777" w:rsidR="000B2037" w:rsidRPr="00707B3F" w:rsidRDefault="000B2037" w:rsidP="000B2037">
      <w:pPr>
        <w:pStyle w:val="Heading4"/>
        <w:rPr>
          <w:noProof/>
        </w:rPr>
      </w:pPr>
      <w:bookmarkStart w:id="319" w:name="_CR8_2_3_2"/>
      <w:bookmarkStart w:id="320" w:name="_Toc534903049"/>
      <w:bookmarkStart w:id="321" w:name="_Toc51775911"/>
      <w:bookmarkStart w:id="322" w:name="_Toc56772933"/>
      <w:bookmarkStart w:id="323" w:name="_Toc64447562"/>
      <w:bookmarkStart w:id="324" w:name="_Toc74152218"/>
      <w:bookmarkStart w:id="325" w:name="_Toc88654071"/>
      <w:bookmarkStart w:id="326" w:name="_Toc105612489"/>
      <w:bookmarkStart w:id="327" w:name="_Toc112766854"/>
      <w:bookmarkStart w:id="328" w:name="_Toc138758538"/>
      <w:bookmarkEnd w:id="319"/>
      <w:r w:rsidRPr="00707B3F">
        <w:rPr>
          <w:noProof/>
        </w:rPr>
        <w:t>8.2.3.2</w:t>
      </w:r>
      <w:r w:rsidRPr="00707B3F">
        <w:rPr>
          <w:noProof/>
        </w:rPr>
        <w:tab/>
        <w:t>Successful Operation</w:t>
      </w:r>
      <w:bookmarkEnd w:id="320"/>
      <w:bookmarkEnd w:id="321"/>
      <w:bookmarkEnd w:id="322"/>
      <w:bookmarkEnd w:id="323"/>
      <w:bookmarkEnd w:id="324"/>
      <w:bookmarkEnd w:id="325"/>
      <w:bookmarkEnd w:id="326"/>
      <w:bookmarkEnd w:id="327"/>
      <w:bookmarkEnd w:id="328"/>
    </w:p>
    <w:bookmarkStart w:id="329" w:name="_MON_1318272011"/>
    <w:bookmarkEnd w:id="329"/>
    <w:p w14:paraId="616BFD02" w14:textId="77777777" w:rsidR="00104B83" w:rsidRPr="00707B3F" w:rsidRDefault="00104B83" w:rsidP="00104B83">
      <w:pPr>
        <w:pStyle w:val="TH"/>
        <w:rPr>
          <w:noProof/>
          <w:lang w:eastAsia="zh-CN"/>
        </w:rPr>
      </w:pPr>
      <w:r w:rsidRPr="00707B3F">
        <w:rPr>
          <w:noProof/>
        </w:rPr>
        <w:object w:dxaOrig="6597" w:dyaOrig="2130" w14:anchorId="2D39E2C6">
          <v:shape id="_x0000_i1028" type="#_x0000_t75" style="width:314.85pt;height:102.1pt" o:ole="">
            <v:imagedata r:id="rId17" o:title=""/>
          </v:shape>
          <o:OLEObject Type="Embed" ProgID="Word.Picture.8" ShapeID="_x0000_i1028" DrawAspect="Content" ObjectID="_1764148473" r:id="rId18"/>
        </w:object>
      </w:r>
    </w:p>
    <w:p w14:paraId="06D61111" w14:textId="77777777" w:rsidR="00104B83" w:rsidRPr="00707B3F" w:rsidRDefault="00104B83" w:rsidP="00104B83">
      <w:pPr>
        <w:pStyle w:val="TF"/>
        <w:rPr>
          <w:noProof/>
          <w:lang w:eastAsia="zh-CN"/>
        </w:rPr>
      </w:pPr>
      <w:bookmarkStart w:id="330" w:name="_CRFigure8_2_3_21"/>
      <w:r w:rsidRPr="00707B3F">
        <w:rPr>
          <w:noProof/>
        </w:rPr>
        <w:t xml:space="preserve">Figure </w:t>
      </w:r>
      <w:bookmarkEnd w:id="330"/>
      <w:r w:rsidRPr="00707B3F">
        <w:rPr>
          <w:noProof/>
        </w:rPr>
        <w:t>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5D597CC2" w14:textId="77777777" w:rsidR="00104B83" w:rsidRPr="00707B3F" w:rsidRDefault="00104B83" w:rsidP="00104B83">
      <w:pPr>
        <w:rPr>
          <w:noProof/>
        </w:rPr>
      </w:pPr>
      <w:r w:rsidRPr="00707B3F">
        <w:rPr>
          <w:noProof/>
        </w:rPr>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D141889"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16FE157E"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C8B2E75"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7282145E" w14:textId="77777777" w:rsidR="000B2037" w:rsidRPr="00707B3F" w:rsidRDefault="000B2037" w:rsidP="000B2037">
      <w:pPr>
        <w:pStyle w:val="Heading4"/>
        <w:rPr>
          <w:noProof/>
        </w:rPr>
      </w:pPr>
      <w:bookmarkStart w:id="331" w:name="_CR8_2_3_3"/>
      <w:bookmarkStart w:id="332" w:name="_Toc534903050"/>
      <w:bookmarkStart w:id="333" w:name="_Toc51775912"/>
      <w:bookmarkStart w:id="334" w:name="_Toc56772934"/>
      <w:bookmarkStart w:id="335" w:name="_Toc64447563"/>
      <w:bookmarkStart w:id="336" w:name="_Toc74152219"/>
      <w:bookmarkStart w:id="337" w:name="_Toc88654072"/>
      <w:bookmarkStart w:id="338" w:name="_Toc105612490"/>
      <w:bookmarkStart w:id="339" w:name="_Toc112766855"/>
      <w:bookmarkStart w:id="340" w:name="_Toc138758539"/>
      <w:bookmarkEnd w:id="331"/>
      <w:r w:rsidRPr="00707B3F">
        <w:rPr>
          <w:noProof/>
        </w:rPr>
        <w:t>8.2.3.3</w:t>
      </w:r>
      <w:r w:rsidRPr="00707B3F">
        <w:rPr>
          <w:noProof/>
        </w:rPr>
        <w:tab/>
        <w:t>Unsuccessful Operation</w:t>
      </w:r>
      <w:bookmarkEnd w:id="332"/>
      <w:bookmarkEnd w:id="333"/>
      <w:bookmarkEnd w:id="334"/>
      <w:bookmarkEnd w:id="335"/>
      <w:bookmarkEnd w:id="336"/>
      <w:bookmarkEnd w:id="337"/>
      <w:bookmarkEnd w:id="338"/>
      <w:bookmarkEnd w:id="339"/>
      <w:bookmarkEnd w:id="340"/>
    </w:p>
    <w:p w14:paraId="03546080" w14:textId="77777777" w:rsidR="000B2037" w:rsidRPr="00707B3F" w:rsidRDefault="000B2037" w:rsidP="000B2037">
      <w:pPr>
        <w:rPr>
          <w:noProof/>
        </w:rPr>
      </w:pPr>
      <w:r w:rsidRPr="00707B3F">
        <w:rPr>
          <w:noProof/>
        </w:rPr>
        <w:t>Not applicable.</w:t>
      </w:r>
    </w:p>
    <w:p w14:paraId="5706B5D6" w14:textId="77777777" w:rsidR="000B2037" w:rsidRPr="00707B3F" w:rsidRDefault="000B2037" w:rsidP="000B2037">
      <w:pPr>
        <w:pStyle w:val="Heading3"/>
        <w:rPr>
          <w:noProof/>
        </w:rPr>
      </w:pPr>
      <w:bookmarkStart w:id="341" w:name="_CR8_2_4"/>
      <w:bookmarkStart w:id="342" w:name="_Toc534903051"/>
      <w:bookmarkStart w:id="343" w:name="_Toc51775913"/>
      <w:bookmarkStart w:id="344" w:name="_Toc56772935"/>
      <w:bookmarkStart w:id="345" w:name="_Toc64447564"/>
      <w:bookmarkStart w:id="346" w:name="_Toc74152220"/>
      <w:bookmarkStart w:id="347" w:name="_Toc88654073"/>
      <w:bookmarkStart w:id="348" w:name="_Toc105612491"/>
      <w:bookmarkStart w:id="349" w:name="_Toc112766856"/>
      <w:bookmarkStart w:id="350" w:name="_Toc138758540"/>
      <w:bookmarkEnd w:id="341"/>
      <w:r w:rsidRPr="00707B3F">
        <w:rPr>
          <w:noProof/>
        </w:rPr>
        <w:t>8.2.4</w:t>
      </w:r>
      <w:r w:rsidRPr="00707B3F">
        <w:rPr>
          <w:noProof/>
        </w:rPr>
        <w:tab/>
        <w:t>E-CID Measurement Termination</w:t>
      </w:r>
      <w:bookmarkEnd w:id="342"/>
      <w:bookmarkEnd w:id="343"/>
      <w:bookmarkEnd w:id="344"/>
      <w:bookmarkEnd w:id="345"/>
      <w:bookmarkEnd w:id="346"/>
      <w:bookmarkEnd w:id="347"/>
      <w:bookmarkEnd w:id="348"/>
      <w:bookmarkEnd w:id="349"/>
      <w:bookmarkEnd w:id="350"/>
    </w:p>
    <w:p w14:paraId="377ABA72" w14:textId="77777777" w:rsidR="000B2037" w:rsidRPr="00707B3F" w:rsidRDefault="000B2037" w:rsidP="000B2037">
      <w:pPr>
        <w:pStyle w:val="Heading4"/>
        <w:rPr>
          <w:noProof/>
        </w:rPr>
      </w:pPr>
      <w:bookmarkStart w:id="351" w:name="_CR8_2_4_1"/>
      <w:bookmarkStart w:id="352" w:name="_Toc534903052"/>
      <w:bookmarkStart w:id="353" w:name="_Toc51775914"/>
      <w:bookmarkStart w:id="354" w:name="_Toc56772936"/>
      <w:bookmarkStart w:id="355" w:name="_Toc64447565"/>
      <w:bookmarkStart w:id="356" w:name="_Toc74152221"/>
      <w:bookmarkStart w:id="357" w:name="_Toc88654074"/>
      <w:bookmarkStart w:id="358" w:name="_Toc105612492"/>
      <w:bookmarkStart w:id="359" w:name="_Toc112766857"/>
      <w:bookmarkStart w:id="360" w:name="_Toc138758541"/>
      <w:bookmarkEnd w:id="351"/>
      <w:r w:rsidRPr="00707B3F">
        <w:rPr>
          <w:noProof/>
        </w:rPr>
        <w:t>8.2.4.1</w:t>
      </w:r>
      <w:r w:rsidRPr="00707B3F">
        <w:rPr>
          <w:noProof/>
        </w:rPr>
        <w:tab/>
        <w:t>General</w:t>
      </w:r>
      <w:bookmarkEnd w:id="352"/>
      <w:bookmarkEnd w:id="353"/>
      <w:bookmarkEnd w:id="354"/>
      <w:bookmarkEnd w:id="355"/>
      <w:bookmarkEnd w:id="356"/>
      <w:bookmarkEnd w:id="357"/>
      <w:bookmarkEnd w:id="358"/>
      <w:bookmarkEnd w:id="359"/>
      <w:bookmarkEnd w:id="360"/>
    </w:p>
    <w:p w14:paraId="7A4F80E0"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57100CEE" w14:textId="77777777" w:rsidR="000B2037" w:rsidRPr="00707B3F" w:rsidRDefault="000B2037" w:rsidP="000B2037">
      <w:pPr>
        <w:pStyle w:val="Heading4"/>
        <w:rPr>
          <w:noProof/>
        </w:rPr>
      </w:pPr>
      <w:bookmarkStart w:id="361" w:name="_CR8_2_4_2"/>
      <w:bookmarkStart w:id="362" w:name="_Toc534903053"/>
      <w:bookmarkStart w:id="363" w:name="_Toc51775915"/>
      <w:bookmarkStart w:id="364" w:name="_Toc56772937"/>
      <w:bookmarkStart w:id="365" w:name="_Toc64447566"/>
      <w:bookmarkStart w:id="366" w:name="_Toc74152222"/>
      <w:bookmarkStart w:id="367" w:name="_Toc88654075"/>
      <w:bookmarkStart w:id="368" w:name="_Toc105612493"/>
      <w:bookmarkStart w:id="369" w:name="_Toc112766858"/>
      <w:bookmarkStart w:id="370" w:name="_Toc138758542"/>
      <w:bookmarkEnd w:id="361"/>
      <w:r w:rsidRPr="00707B3F">
        <w:rPr>
          <w:noProof/>
        </w:rPr>
        <w:t>8.2.4.2</w:t>
      </w:r>
      <w:r w:rsidRPr="00707B3F">
        <w:rPr>
          <w:noProof/>
        </w:rPr>
        <w:tab/>
        <w:t>Successful Operation</w:t>
      </w:r>
      <w:bookmarkEnd w:id="362"/>
      <w:bookmarkEnd w:id="363"/>
      <w:bookmarkEnd w:id="364"/>
      <w:bookmarkEnd w:id="365"/>
      <w:bookmarkEnd w:id="366"/>
      <w:bookmarkEnd w:id="367"/>
      <w:bookmarkEnd w:id="368"/>
      <w:bookmarkEnd w:id="369"/>
      <w:bookmarkEnd w:id="370"/>
    </w:p>
    <w:bookmarkStart w:id="371" w:name="_MON_1318314775"/>
    <w:bookmarkEnd w:id="371"/>
    <w:p w14:paraId="1DCCF488" w14:textId="77777777" w:rsidR="00104B83" w:rsidRPr="00707B3F" w:rsidRDefault="00104B83" w:rsidP="00104B83">
      <w:pPr>
        <w:pStyle w:val="TH"/>
        <w:rPr>
          <w:noProof/>
          <w:lang w:eastAsia="zh-CN"/>
        </w:rPr>
      </w:pPr>
      <w:r w:rsidRPr="00707B3F">
        <w:rPr>
          <w:noProof/>
        </w:rPr>
        <w:object w:dxaOrig="6597" w:dyaOrig="2130" w14:anchorId="20BD956E">
          <v:shape id="_x0000_i1029" type="#_x0000_t75" style="width:314.85pt;height:102.1pt" o:ole="">
            <v:imagedata r:id="rId19" o:title=""/>
          </v:shape>
          <o:OLEObject Type="Embed" ProgID="Word.Picture.8" ShapeID="_x0000_i1029" DrawAspect="Content" ObjectID="_1764148474" r:id="rId20"/>
        </w:object>
      </w:r>
    </w:p>
    <w:p w14:paraId="5ACDD8BA" w14:textId="77777777" w:rsidR="00104B83" w:rsidRPr="00707B3F" w:rsidRDefault="00104B83" w:rsidP="00104B83">
      <w:pPr>
        <w:pStyle w:val="TF"/>
        <w:rPr>
          <w:noProof/>
          <w:lang w:eastAsia="zh-CN"/>
        </w:rPr>
      </w:pPr>
      <w:bookmarkStart w:id="372" w:name="_CRFigure8_2_4_21"/>
      <w:r w:rsidRPr="00707B3F">
        <w:rPr>
          <w:noProof/>
        </w:rPr>
        <w:t xml:space="preserve">Figure </w:t>
      </w:r>
      <w:bookmarkEnd w:id="372"/>
      <w:r w:rsidRPr="00707B3F">
        <w:rPr>
          <w:noProof/>
        </w:rPr>
        <w:t>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60030D0" w14:textId="77777777" w:rsidR="00104B83" w:rsidRPr="00707B3F" w:rsidRDefault="00104B83" w:rsidP="00104B83">
      <w:pPr>
        <w:rPr>
          <w:noProof/>
        </w:rPr>
      </w:pPr>
      <w:r w:rsidRPr="00707B3F">
        <w:rPr>
          <w:noProof/>
        </w:rPr>
        <w:lastRenderedPageBreak/>
        <w:t xml:space="preserve">The LMF initiates the procedure by generating an E-CID MEASUREMENT TERMINATION COMMAND message. </w:t>
      </w:r>
    </w:p>
    <w:p w14:paraId="705D5BD9" w14:textId="77777777" w:rsidR="000B2037" w:rsidRPr="00707B3F" w:rsidRDefault="000B2037" w:rsidP="000B2037">
      <w:pPr>
        <w:pStyle w:val="Heading4"/>
        <w:rPr>
          <w:noProof/>
        </w:rPr>
      </w:pPr>
      <w:bookmarkStart w:id="373" w:name="_CR8_2_4_3"/>
      <w:bookmarkStart w:id="374" w:name="_Toc534903054"/>
      <w:bookmarkStart w:id="375" w:name="_Toc51775916"/>
      <w:bookmarkStart w:id="376" w:name="_Toc56772938"/>
      <w:bookmarkStart w:id="377" w:name="_Toc64447567"/>
      <w:bookmarkStart w:id="378" w:name="_Toc74152223"/>
      <w:bookmarkStart w:id="379" w:name="_Toc88654076"/>
      <w:bookmarkStart w:id="380" w:name="_Toc105612494"/>
      <w:bookmarkStart w:id="381" w:name="_Toc112766859"/>
      <w:bookmarkStart w:id="382" w:name="_Toc138758543"/>
      <w:bookmarkEnd w:id="373"/>
      <w:r w:rsidRPr="00707B3F">
        <w:rPr>
          <w:noProof/>
        </w:rPr>
        <w:t>8.2.4.3</w:t>
      </w:r>
      <w:r w:rsidRPr="00707B3F">
        <w:rPr>
          <w:noProof/>
        </w:rPr>
        <w:tab/>
        <w:t>Unsuccessful Operation</w:t>
      </w:r>
      <w:bookmarkEnd w:id="374"/>
      <w:bookmarkEnd w:id="375"/>
      <w:bookmarkEnd w:id="376"/>
      <w:bookmarkEnd w:id="377"/>
      <w:bookmarkEnd w:id="378"/>
      <w:bookmarkEnd w:id="379"/>
      <w:bookmarkEnd w:id="380"/>
      <w:bookmarkEnd w:id="381"/>
      <w:bookmarkEnd w:id="382"/>
    </w:p>
    <w:p w14:paraId="48998E31" w14:textId="77777777" w:rsidR="000B2037" w:rsidRPr="00707B3F" w:rsidRDefault="000B2037" w:rsidP="000B2037">
      <w:pPr>
        <w:rPr>
          <w:noProof/>
        </w:rPr>
      </w:pPr>
      <w:r w:rsidRPr="00707B3F">
        <w:rPr>
          <w:noProof/>
        </w:rPr>
        <w:t>Not applicable.</w:t>
      </w:r>
    </w:p>
    <w:p w14:paraId="45F0B91B" w14:textId="77777777" w:rsidR="0053349C" w:rsidRPr="00707B3F" w:rsidRDefault="0053349C" w:rsidP="0053349C">
      <w:pPr>
        <w:pStyle w:val="Heading3"/>
        <w:rPr>
          <w:noProof/>
        </w:rPr>
      </w:pPr>
      <w:bookmarkStart w:id="383" w:name="_CR8_2_5"/>
      <w:bookmarkStart w:id="384" w:name="_Toc534903055"/>
      <w:bookmarkStart w:id="385" w:name="_Toc51775917"/>
      <w:bookmarkStart w:id="386" w:name="_Toc56772939"/>
      <w:bookmarkStart w:id="387" w:name="_Toc64447568"/>
      <w:bookmarkStart w:id="388" w:name="_Toc74152224"/>
      <w:bookmarkStart w:id="389" w:name="_Toc88654077"/>
      <w:bookmarkStart w:id="390" w:name="_Toc105612495"/>
      <w:bookmarkStart w:id="391" w:name="_Toc112766860"/>
      <w:bookmarkStart w:id="392" w:name="_Toc138758544"/>
      <w:bookmarkEnd w:id="383"/>
      <w:r w:rsidRPr="00707B3F">
        <w:rPr>
          <w:noProof/>
        </w:rPr>
        <w:t>8.2.5</w:t>
      </w:r>
      <w:r w:rsidRPr="00707B3F">
        <w:rPr>
          <w:noProof/>
        </w:rPr>
        <w:tab/>
        <w:t>OTDOA Information Exchange</w:t>
      </w:r>
      <w:bookmarkEnd w:id="384"/>
      <w:bookmarkEnd w:id="385"/>
      <w:bookmarkEnd w:id="386"/>
      <w:bookmarkEnd w:id="387"/>
      <w:bookmarkEnd w:id="388"/>
      <w:bookmarkEnd w:id="389"/>
      <w:bookmarkEnd w:id="390"/>
      <w:bookmarkEnd w:id="391"/>
      <w:bookmarkEnd w:id="392"/>
    </w:p>
    <w:p w14:paraId="3EFA0957" w14:textId="77777777" w:rsidR="0053349C" w:rsidRPr="00707B3F" w:rsidRDefault="0053349C" w:rsidP="0053349C">
      <w:pPr>
        <w:pStyle w:val="Heading4"/>
        <w:rPr>
          <w:noProof/>
        </w:rPr>
      </w:pPr>
      <w:bookmarkStart w:id="393" w:name="_CR8_2_5_1"/>
      <w:bookmarkStart w:id="394" w:name="_Toc534903056"/>
      <w:bookmarkStart w:id="395" w:name="_Toc51775918"/>
      <w:bookmarkStart w:id="396" w:name="_Toc56772940"/>
      <w:bookmarkStart w:id="397" w:name="_Toc64447569"/>
      <w:bookmarkStart w:id="398" w:name="_Toc74152225"/>
      <w:bookmarkStart w:id="399" w:name="_Toc88654078"/>
      <w:bookmarkStart w:id="400" w:name="_Toc105612496"/>
      <w:bookmarkStart w:id="401" w:name="_Toc112766861"/>
      <w:bookmarkStart w:id="402" w:name="_Toc138758545"/>
      <w:bookmarkEnd w:id="393"/>
      <w:r w:rsidRPr="00707B3F">
        <w:rPr>
          <w:noProof/>
        </w:rPr>
        <w:t>8.2.5.1</w:t>
      </w:r>
      <w:r w:rsidRPr="00707B3F">
        <w:rPr>
          <w:noProof/>
        </w:rPr>
        <w:tab/>
        <w:t>General</w:t>
      </w:r>
      <w:bookmarkEnd w:id="394"/>
      <w:bookmarkEnd w:id="395"/>
      <w:bookmarkEnd w:id="396"/>
      <w:bookmarkEnd w:id="397"/>
      <w:bookmarkEnd w:id="398"/>
      <w:bookmarkEnd w:id="399"/>
      <w:bookmarkEnd w:id="400"/>
      <w:bookmarkEnd w:id="401"/>
      <w:bookmarkEnd w:id="402"/>
    </w:p>
    <w:p w14:paraId="194521DA"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0C307A78" w14:textId="77777777" w:rsidR="0053349C" w:rsidRPr="00707B3F" w:rsidRDefault="0053349C" w:rsidP="0053349C">
      <w:pPr>
        <w:pStyle w:val="Heading4"/>
        <w:rPr>
          <w:noProof/>
        </w:rPr>
      </w:pPr>
      <w:bookmarkStart w:id="403" w:name="_CR8_2_5_2"/>
      <w:bookmarkStart w:id="404" w:name="_Toc534903057"/>
      <w:bookmarkStart w:id="405" w:name="_Toc51775919"/>
      <w:bookmarkStart w:id="406" w:name="_Toc56772941"/>
      <w:bookmarkStart w:id="407" w:name="_Toc64447570"/>
      <w:bookmarkStart w:id="408" w:name="_Toc74152226"/>
      <w:bookmarkStart w:id="409" w:name="_Toc88654079"/>
      <w:bookmarkStart w:id="410" w:name="_Toc105612497"/>
      <w:bookmarkStart w:id="411" w:name="_Toc112766862"/>
      <w:bookmarkStart w:id="412" w:name="_Toc138758546"/>
      <w:bookmarkEnd w:id="403"/>
      <w:r w:rsidRPr="00707B3F">
        <w:rPr>
          <w:noProof/>
        </w:rPr>
        <w:t>8.2.5.2</w:t>
      </w:r>
      <w:r w:rsidRPr="00707B3F">
        <w:rPr>
          <w:noProof/>
        </w:rPr>
        <w:tab/>
        <w:t>Successful Operation</w:t>
      </w:r>
      <w:bookmarkEnd w:id="404"/>
      <w:bookmarkEnd w:id="405"/>
      <w:bookmarkEnd w:id="406"/>
      <w:bookmarkEnd w:id="407"/>
      <w:bookmarkEnd w:id="408"/>
      <w:bookmarkEnd w:id="409"/>
      <w:bookmarkEnd w:id="410"/>
      <w:bookmarkEnd w:id="411"/>
      <w:bookmarkEnd w:id="412"/>
    </w:p>
    <w:bookmarkStart w:id="413" w:name="_MON_1589033594"/>
    <w:bookmarkEnd w:id="413"/>
    <w:p w14:paraId="3AD71201" w14:textId="77777777" w:rsidR="009F3A18" w:rsidRPr="00707B3F" w:rsidRDefault="009F3A18" w:rsidP="00104B83">
      <w:pPr>
        <w:pStyle w:val="TH"/>
        <w:rPr>
          <w:noProof/>
        </w:rPr>
      </w:pPr>
      <w:r w:rsidRPr="00707B3F">
        <w:rPr>
          <w:rFonts w:eastAsia="SimSun"/>
          <w:noProof/>
        </w:rPr>
        <w:object w:dxaOrig="6768" w:dyaOrig="2655" w14:anchorId="241A6C16">
          <v:shape id="_x0000_i1030" type="#_x0000_t75" style="width:321.3pt;height:125.75pt" o:ole="">
            <v:imagedata r:id="rId21" o:title=""/>
          </v:shape>
          <o:OLEObject Type="Embed" ProgID="Word.Picture.8" ShapeID="_x0000_i1030" DrawAspect="Content" ObjectID="_1764148475" r:id="rId22"/>
        </w:object>
      </w:r>
    </w:p>
    <w:p w14:paraId="67DA83FB" w14:textId="77777777" w:rsidR="00104B83" w:rsidRPr="00707B3F" w:rsidRDefault="00104B83" w:rsidP="00104B83">
      <w:pPr>
        <w:pStyle w:val="TF"/>
        <w:rPr>
          <w:noProof/>
          <w:lang w:eastAsia="zh-CN"/>
        </w:rPr>
      </w:pPr>
      <w:bookmarkStart w:id="414" w:name="_CRFigure8_2_5_21"/>
      <w:r w:rsidRPr="00707B3F">
        <w:rPr>
          <w:noProof/>
        </w:rPr>
        <w:t xml:space="preserve">Figure </w:t>
      </w:r>
      <w:bookmarkEnd w:id="414"/>
      <w:r w:rsidRPr="00707B3F">
        <w:rPr>
          <w:noProof/>
        </w:rPr>
        <w:t>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4506294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186B1EC8" w14:textId="77777777" w:rsidR="0053349C" w:rsidRPr="00707B3F" w:rsidRDefault="0053349C" w:rsidP="0053349C">
      <w:pPr>
        <w:pStyle w:val="Heading4"/>
        <w:rPr>
          <w:noProof/>
        </w:rPr>
      </w:pPr>
      <w:bookmarkStart w:id="415" w:name="_CR8_2_5_3"/>
      <w:bookmarkStart w:id="416" w:name="_Toc534903058"/>
      <w:bookmarkStart w:id="417" w:name="_Toc51775920"/>
      <w:bookmarkStart w:id="418" w:name="_Toc56772942"/>
      <w:bookmarkStart w:id="419" w:name="_Toc64447571"/>
      <w:bookmarkStart w:id="420" w:name="_Toc74152227"/>
      <w:bookmarkStart w:id="421" w:name="_Toc88654080"/>
      <w:bookmarkStart w:id="422" w:name="_Toc105612498"/>
      <w:bookmarkStart w:id="423" w:name="_Toc112766863"/>
      <w:bookmarkStart w:id="424" w:name="_Toc138758547"/>
      <w:bookmarkEnd w:id="415"/>
      <w:r w:rsidRPr="00707B3F">
        <w:rPr>
          <w:noProof/>
        </w:rPr>
        <w:t>8.2.5.3</w:t>
      </w:r>
      <w:r w:rsidRPr="00707B3F">
        <w:rPr>
          <w:noProof/>
        </w:rPr>
        <w:tab/>
        <w:t>Unsuccessful Operation</w:t>
      </w:r>
      <w:bookmarkEnd w:id="416"/>
      <w:bookmarkEnd w:id="417"/>
      <w:bookmarkEnd w:id="418"/>
      <w:bookmarkEnd w:id="419"/>
      <w:bookmarkEnd w:id="420"/>
      <w:bookmarkEnd w:id="421"/>
      <w:bookmarkEnd w:id="422"/>
      <w:bookmarkEnd w:id="423"/>
      <w:bookmarkEnd w:id="424"/>
    </w:p>
    <w:bookmarkStart w:id="425" w:name="_MON_1589033650"/>
    <w:bookmarkEnd w:id="425"/>
    <w:p w14:paraId="60888DC9" w14:textId="77777777" w:rsidR="00104B83" w:rsidRPr="00707B3F" w:rsidRDefault="009F3A18" w:rsidP="00104B83">
      <w:pPr>
        <w:pStyle w:val="TH"/>
        <w:rPr>
          <w:noProof/>
          <w:lang w:eastAsia="zh-CN"/>
        </w:rPr>
      </w:pPr>
      <w:r w:rsidRPr="00707B3F">
        <w:rPr>
          <w:rFonts w:eastAsia="SimSun"/>
          <w:noProof/>
        </w:rPr>
        <w:object w:dxaOrig="6768" w:dyaOrig="2655" w14:anchorId="24B15AA4">
          <v:shape id="_x0000_i1031" type="#_x0000_t75" style="width:321.3pt;height:125.75pt" o:ole="">
            <v:imagedata r:id="rId23" o:title=""/>
          </v:shape>
          <o:OLEObject Type="Embed" ProgID="Word.Picture.8" ShapeID="_x0000_i1031" DrawAspect="Content" ObjectID="_1764148476" r:id="rId24"/>
        </w:object>
      </w:r>
    </w:p>
    <w:p w14:paraId="71B43B86" w14:textId="77777777" w:rsidR="00104B83" w:rsidRPr="00707B3F" w:rsidRDefault="00104B83" w:rsidP="00104B83">
      <w:pPr>
        <w:pStyle w:val="TF"/>
        <w:rPr>
          <w:noProof/>
          <w:lang w:eastAsia="zh-CN"/>
        </w:rPr>
      </w:pPr>
      <w:bookmarkStart w:id="426" w:name="_CRFigure8_2_5_31"/>
      <w:r w:rsidRPr="00707B3F">
        <w:rPr>
          <w:noProof/>
        </w:rPr>
        <w:t xml:space="preserve">Figure </w:t>
      </w:r>
      <w:bookmarkEnd w:id="426"/>
      <w:r w:rsidRPr="00707B3F">
        <w:rPr>
          <w:noProof/>
        </w:rPr>
        <w:t>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5C65EA"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35BE7A94" w14:textId="77777777" w:rsidR="00125019" w:rsidRPr="0054226D" w:rsidRDefault="00125019" w:rsidP="00125019">
      <w:pPr>
        <w:pStyle w:val="Heading3"/>
        <w:rPr>
          <w:noProof/>
        </w:rPr>
      </w:pPr>
      <w:bookmarkStart w:id="427" w:name="_CR8_2_6"/>
      <w:bookmarkStart w:id="428" w:name="_Toc51775921"/>
      <w:bookmarkStart w:id="429" w:name="_Toc56772943"/>
      <w:bookmarkStart w:id="430" w:name="_Toc64447572"/>
      <w:bookmarkStart w:id="431" w:name="_Toc74152228"/>
      <w:bookmarkStart w:id="432" w:name="_Toc88654081"/>
      <w:bookmarkStart w:id="433" w:name="_Toc105612499"/>
      <w:bookmarkStart w:id="434" w:name="_Toc112766864"/>
      <w:bookmarkStart w:id="435" w:name="_Toc138758548"/>
      <w:bookmarkStart w:id="436" w:name="_Toc534903059"/>
      <w:bookmarkEnd w:id="427"/>
      <w:r w:rsidRPr="0054226D">
        <w:rPr>
          <w:noProof/>
        </w:rPr>
        <w:t>8.</w:t>
      </w:r>
      <w:r>
        <w:rPr>
          <w:noProof/>
        </w:rPr>
        <w:t>2.6</w:t>
      </w:r>
      <w:r w:rsidRPr="0054226D">
        <w:rPr>
          <w:noProof/>
        </w:rPr>
        <w:tab/>
      </w:r>
      <w:r>
        <w:rPr>
          <w:noProof/>
        </w:rPr>
        <w:t>Positioning</w:t>
      </w:r>
      <w:r w:rsidRPr="0054226D">
        <w:rPr>
          <w:noProof/>
        </w:rPr>
        <w:t xml:space="preserve"> Information Exchange</w:t>
      </w:r>
      <w:bookmarkEnd w:id="428"/>
      <w:bookmarkEnd w:id="429"/>
      <w:bookmarkEnd w:id="430"/>
      <w:bookmarkEnd w:id="431"/>
      <w:bookmarkEnd w:id="432"/>
      <w:bookmarkEnd w:id="433"/>
      <w:bookmarkEnd w:id="434"/>
      <w:bookmarkEnd w:id="435"/>
    </w:p>
    <w:p w14:paraId="67715EEC" w14:textId="77777777" w:rsidR="00125019" w:rsidRPr="0054226D" w:rsidRDefault="00125019" w:rsidP="00125019">
      <w:pPr>
        <w:pStyle w:val="Heading4"/>
        <w:rPr>
          <w:noProof/>
        </w:rPr>
      </w:pPr>
      <w:bookmarkStart w:id="437" w:name="_CR8_2_6_1"/>
      <w:bookmarkStart w:id="438" w:name="_Toc534730099"/>
      <w:bookmarkStart w:id="439" w:name="_Toc51775922"/>
      <w:bookmarkStart w:id="440" w:name="_Toc56772944"/>
      <w:bookmarkStart w:id="441" w:name="_Toc64447573"/>
      <w:bookmarkStart w:id="442" w:name="_Toc74152229"/>
      <w:bookmarkStart w:id="443" w:name="_Toc88654082"/>
      <w:bookmarkStart w:id="444" w:name="_Toc105612500"/>
      <w:bookmarkStart w:id="445" w:name="_Toc112766865"/>
      <w:bookmarkStart w:id="446" w:name="_Toc138758549"/>
      <w:bookmarkEnd w:id="437"/>
      <w:r w:rsidRPr="0054226D">
        <w:rPr>
          <w:noProof/>
        </w:rPr>
        <w:t>8.</w:t>
      </w:r>
      <w:r>
        <w:rPr>
          <w:noProof/>
        </w:rPr>
        <w:t>2.6</w:t>
      </w:r>
      <w:r w:rsidRPr="0054226D">
        <w:rPr>
          <w:noProof/>
        </w:rPr>
        <w:t>.1</w:t>
      </w:r>
      <w:r w:rsidRPr="0054226D">
        <w:rPr>
          <w:noProof/>
        </w:rPr>
        <w:tab/>
        <w:t>General</w:t>
      </w:r>
      <w:bookmarkEnd w:id="438"/>
      <w:bookmarkEnd w:id="439"/>
      <w:bookmarkEnd w:id="440"/>
      <w:bookmarkEnd w:id="441"/>
      <w:bookmarkEnd w:id="442"/>
      <w:bookmarkEnd w:id="443"/>
      <w:bookmarkEnd w:id="444"/>
      <w:bookmarkEnd w:id="445"/>
      <w:bookmarkEnd w:id="446"/>
    </w:p>
    <w:p w14:paraId="035377CD"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3427B4D0" w14:textId="77777777" w:rsidR="00125019" w:rsidRPr="0054226D" w:rsidRDefault="00125019" w:rsidP="00125019">
      <w:pPr>
        <w:pStyle w:val="Heading4"/>
        <w:rPr>
          <w:noProof/>
        </w:rPr>
      </w:pPr>
      <w:bookmarkStart w:id="447" w:name="_CR8_2_6_2"/>
      <w:bookmarkStart w:id="448" w:name="_Toc534730100"/>
      <w:bookmarkStart w:id="449" w:name="_Toc51775923"/>
      <w:bookmarkStart w:id="450" w:name="_Toc56772945"/>
      <w:bookmarkStart w:id="451" w:name="_Toc64447574"/>
      <w:bookmarkStart w:id="452" w:name="_Toc74152230"/>
      <w:bookmarkStart w:id="453" w:name="_Toc88654083"/>
      <w:bookmarkStart w:id="454" w:name="_Toc105612501"/>
      <w:bookmarkStart w:id="455" w:name="_Toc112766866"/>
      <w:bookmarkStart w:id="456" w:name="_Toc138758550"/>
      <w:bookmarkEnd w:id="447"/>
      <w:r w:rsidRPr="0054226D">
        <w:rPr>
          <w:noProof/>
        </w:rPr>
        <w:lastRenderedPageBreak/>
        <w:t>8.</w:t>
      </w:r>
      <w:r>
        <w:rPr>
          <w:noProof/>
        </w:rPr>
        <w:t>2.6</w:t>
      </w:r>
      <w:r w:rsidRPr="0054226D">
        <w:rPr>
          <w:noProof/>
        </w:rPr>
        <w:t>.2</w:t>
      </w:r>
      <w:r w:rsidRPr="0054226D">
        <w:rPr>
          <w:noProof/>
        </w:rPr>
        <w:tab/>
        <w:t>Successful Operation</w:t>
      </w:r>
      <w:bookmarkEnd w:id="448"/>
      <w:bookmarkEnd w:id="449"/>
      <w:bookmarkEnd w:id="450"/>
      <w:bookmarkEnd w:id="451"/>
      <w:bookmarkEnd w:id="452"/>
      <w:bookmarkEnd w:id="453"/>
      <w:bookmarkEnd w:id="454"/>
      <w:bookmarkEnd w:id="455"/>
      <w:bookmarkEnd w:id="456"/>
    </w:p>
    <w:bookmarkStart w:id="457" w:name="_MON_1634472777"/>
    <w:bookmarkEnd w:id="457"/>
    <w:p w14:paraId="72505206" w14:textId="77777777" w:rsidR="00125019" w:rsidRPr="0054226D" w:rsidRDefault="00125019" w:rsidP="00125019">
      <w:pPr>
        <w:pStyle w:val="TH"/>
      </w:pPr>
      <w:r w:rsidRPr="0054226D">
        <w:rPr>
          <w:rFonts w:eastAsia="SimSun"/>
        </w:rPr>
        <w:object w:dxaOrig="6768" w:dyaOrig="2655" w14:anchorId="42EF0677">
          <v:shape id="_x0000_i1032" type="#_x0000_t75" style="width:324pt;height:123.05pt" o:ole="">
            <v:imagedata r:id="rId25" o:title=""/>
          </v:shape>
          <o:OLEObject Type="Embed" ProgID="Word.Picture.8" ShapeID="_x0000_i1032" DrawAspect="Content" ObjectID="_1764148477" r:id="rId26"/>
        </w:object>
      </w:r>
    </w:p>
    <w:p w14:paraId="0E67A572" w14:textId="77777777" w:rsidR="00125019" w:rsidRPr="0054226D" w:rsidRDefault="00125019" w:rsidP="00125019">
      <w:pPr>
        <w:pStyle w:val="TF"/>
        <w:rPr>
          <w:lang w:eastAsia="zh-CN"/>
        </w:rPr>
      </w:pPr>
      <w:bookmarkStart w:id="458" w:name="_CRFigure8_2_6_21"/>
      <w:r w:rsidRPr="0054226D">
        <w:t xml:space="preserve">Figure </w:t>
      </w:r>
      <w:bookmarkEnd w:id="458"/>
      <w:r w:rsidRPr="0054226D">
        <w:t>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3942C43B"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516EDFA7"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2586E9CE" w14:textId="77777777" w:rsidR="00426287" w:rsidRPr="009A6B93" w:rsidRDefault="00426287" w:rsidP="00426287">
      <w:pPr>
        <w:rPr>
          <w:rFonts w:eastAsia="DengXian"/>
        </w:rPr>
      </w:pPr>
      <w:bookmarkStart w:id="459" w:name="_Toc534730101"/>
      <w:bookmarkStart w:id="460" w:name="_Toc51775924"/>
      <w:bookmarkStart w:id="461" w:name="_Toc56772946"/>
      <w:bookmarkStart w:id="462" w:name="_Toc64447575"/>
      <w:bookmarkStart w:id="463"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43C43909" w14:textId="77777777" w:rsidR="00125019" w:rsidRPr="0054226D" w:rsidRDefault="00125019" w:rsidP="00125019">
      <w:pPr>
        <w:pStyle w:val="Heading4"/>
        <w:rPr>
          <w:noProof/>
        </w:rPr>
      </w:pPr>
      <w:bookmarkStart w:id="464" w:name="_CR8_2_6_3"/>
      <w:bookmarkStart w:id="465" w:name="_Toc88654084"/>
      <w:bookmarkStart w:id="466" w:name="_Toc105612502"/>
      <w:bookmarkStart w:id="467" w:name="_Toc112766867"/>
      <w:bookmarkStart w:id="468" w:name="_Toc138758551"/>
      <w:bookmarkEnd w:id="464"/>
      <w:r w:rsidRPr="0054226D">
        <w:rPr>
          <w:noProof/>
        </w:rPr>
        <w:t>8.2.</w:t>
      </w:r>
      <w:r>
        <w:rPr>
          <w:noProof/>
        </w:rPr>
        <w:t>6</w:t>
      </w:r>
      <w:r w:rsidRPr="0054226D">
        <w:rPr>
          <w:noProof/>
        </w:rPr>
        <w:t>.3</w:t>
      </w:r>
      <w:r w:rsidRPr="0054226D">
        <w:rPr>
          <w:noProof/>
        </w:rPr>
        <w:tab/>
        <w:t>Unsuccessful Operation</w:t>
      </w:r>
      <w:bookmarkEnd w:id="459"/>
      <w:bookmarkEnd w:id="460"/>
      <w:bookmarkEnd w:id="461"/>
      <w:bookmarkEnd w:id="462"/>
      <w:bookmarkEnd w:id="463"/>
      <w:bookmarkEnd w:id="465"/>
      <w:bookmarkEnd w:id="466"/>
      <w:bookmarkEnd w:id="467"/>
      <w:bookmarkEnd w:id="468"/>
    </w:p>
    <w:bookmarkStart w:id="469" w:name="_MON_1488409918"/>
    <w:bookmarkEnd w:id="469"/>
    <w:p w14:paraId="59CCE6C2" w14:textId="77777777" w:rsidR="00125019" w:rsidRPr="0054226D" w:rsidRDefault="00125019" w:rsidP="00125019">
      <w:pPr>
        <w:pStyle w:val="TH"/>
        <w:rPr>
          <w:lang w:eastAsia="zh-CN"/>
        </w:rPr>
      </w:pPr>
      <w:r w:rsidRPr="0054226D">
        <w:rPr>
          <w:rFonts w:eastAsia="SimSun"/>
        </w:rPr>
        <w:object w:dxaOrig="6768" w:dyaOrig="2655" w14:anchorId="66D7E89B">
          <v:shape id="_x0000_i1033" type="#_x0000_t75" style="width:324pt;height:123.05pt" o:ole="">
            <v:imagedata r:id="rId27" o:title=""/>
          </v:shape>
          <o:OLEObject Type="Embed" ProgID="Word.Picture.8" ShapeID="_x0000_i1033" DrawAspect="Content" ObjectID="_1764148478" r:id="rId28"/>
        </w:object>
      </w:r>
    </w:p>
    <w:p w14:paraId="24BD8E2C" w14:textId="77777777" w:rsidR="00125019" w:rsidRPr="0054226D" w:rsidRDefault="00125019" w:rsidP="00125019">
      <w:pPr>
        <w:pStyle w:val="TF"/>
        <w:rPr>
          <w:lang w:eastAsia="zh-CN"/>
        </w:rPr>
      </w:pPr>
      <w:bookmarkStart w:id="470" w:name="_CRFigure8_2_6_31"/>
      <w:r w:rsidRPr="0054226D">
        <w:t xml:space="preserve">Figure </w:t>
      </w:r>
      <w:bookmarkEnd w:id="470"/>
      <w:r w:rsidRPr="0054226D">
        <w:t>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170404D4"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103A0080" w14:textId="77777777" w:rsidR="00125019" w:rsidRPr="0054226D" w:rsidRDefault="00125019" w:rsidP="00125019">
      <w:pPr>
        <w:pStyle w:val="Heading4"/>
        <w:rPr>
          <w:noProof/>
        </w:rPr>
      </w:pPr>
      <w:bookmarkStart w:id="471" w:name="_CR8_2_6_4"/>
      <w:bookmarkStart w:id="472" w:name="_Toc534730102"/>
      <w:bookmarkStart w:id="473" w:name="_Toc51775925"/>
      <w:bookmarkStart w:id="474" w:name="_Toc56772947"/>
      <w:bookmarkStart w:id="475" w:name="_Toc64447576"/>
      <w:bookmarkStart w:id="476" w:name="_Toc74152232"/>
      <w:bookmarkStart w:id="477" w:name="_Toc88654085"/>
      <w:bookmarkStart w:id="478" w:name="_Toc105612503"/>
      <w:bookmarkStart w:id="479" w:name="_Toc112766868"/>
      <w:bookmarkStart w:id="480" w:name="_Toc138758552"/>
      <w:bookmarkEnd w:id="471"/>
      <w:r w:rsidRPr="0054226D">
        <w:rPr>
          <w:noProof/>
        </w:rPr>
        <w:t>8.2.</w:t>
      </w:r>
      <w:r>
        <w:rPr>
          <w:noProof/>
        </w:rPr>
        <w:t>6</w:t>
      </w:r>
      <w:r w:rsidRPr="0054226D">
        <w:rPr>
          <w:noProof/>
        </w:rPr>
        <w:t>.4</w:t>
      </w:r>
      <w:r w:rsidRPr="0054226D">
        <w:rPr>
          <w:noProof/>
        </w:rPr>
        <w:tab/>
        <w:t>Abnormal Conditions</w:t>
      </w:r>
      <w:bookmarkEnd w:id="472"/>
      <w:bookmarkEnd w:id="473"/>
      <w:bookmarkEnd w:id="474"/>
      <w:bookmarkEnd w:id="475"/>
      <w:bookmarkEnd w:id="476"/>
      <w:bookmarkEnd w:id="477"/>
      <w:bookmarkEnd w:id="478"/>
      <w:bookmarkEnd w:id="479"/>
      <w:bookmarkEnd w:id="480"/>
    </w:p>
    <w:p w14:paraId="1C31ECEB" w14:textId="77777777" w:rsidR="00125019" w:rsidRPr="0054226D" w:rsidRDefault="00125019" w:rsidP="00125019">
      <w:r w:rsidRPr="0054226D">
        <w:t>Void.</w:t>
      </w:r>
    </w:p>
    <w:p w14:paraId="425AB29C" w14:textId="77777777" w:rsidR="00125019" w:rsidRPr="0054226D" w:rsidRDefault="00125019" w:rsidP="00125019">
      <w:pPr>
        <w:pStyle w:val="Heading3"/>
        <w:rPr>
          <w:noProof/>
        </w:rPr>
      </w:pPr>
      <w:bookmarkStart w:id="481" w:name="_CR8_2_7"/>
      <w:bookmarkStart w:id="482" w:name="_Toc534730103"/>
      <w:bookmarkStart w:id="483" w:name="_Toc51775926"/>
      <w:bookmarkStart w:id="484" w:name="_Toc56772948"/>
      <w:bookmarkStart w:id="485" w:name="_Toc64447577"/>
      <w:bookmarkStart w:id="486" w:name="_Toc74152233"/>
      <w:bookmarkStart w:id="487" w:name="_Toc88654086"/>
      <w:bookmarkStart w:id="488" w:name="_Toc105612504"/>
      <w:bookmarkStart w:id="489" w:name="_Toc112766869"/>
      <w:bookmarkStart w:id="490" w:name="_Toc138758553"/>
      <w:bookmarkEnd w:id="481"/>
      <w:r w:rsidRPr="0054226D">
        <w:rPr>
          <w:noProof/>
        </w:rPr>
        <w:t>8.2.</w:t>
      </w:r>
      <w:r>
        <w:rPr>
          <w:noProof/>
        </w:rPr>
        <w:t>7</w:t>
      </w:r>
      <w:r w:rsidRPr="0054226D">
        <w:rPr>
          <w:noProof/>
        </w:rPr>
        <w:tab/>
      </w:r>
      <w:r>
        <w:rPr>
          <w:noProof/>
        </w:rPr>
        <w:t>Positioning</w:t>
      </w:r>
      <w:r w:rsidRPr="0054226D">
        <w:rPr>
          <w:noProof/>
        </w:rPr>
        <w:t xml:space="preserve"> Information Update</w:t>
      </w:r>
      <w:bookmarkEnd w:id="482"/>
      <w:bookmarkEnd w:id="483"/>
      <w:bookmarkEnd w:id="484"/>
      <w:bookmarkEnd w:id="485"/>
      <w:bookmarkEnd w:id="486"/>
      <w:bookmarkEnd w:id="487"/>
      <w:bookmarkEnd w:id="488"/>
      <w:bookmarkEnd w:id="489"/>
      <w:bookmarkEnd w:id="490"/>
    </w:p>
    <w:p w14:paraId="2C82F034" w14:textId="77777777" w:rsidR="00125019" w:rsidRPr="0054226D" w:rsidRDefault="00125019" w:rsidP="00125019">
      <w:pPr>
        <w:pStyle w:val="Heading4"/>
        <w:rPr>
          <w:noProof/>
        </w:rPr>
      </w:pPr>
      <w:bookmarkStart w:id="491" w:name="_CR8_2_7_1"/>
      <w:bookmarkStart w:id="492" w:name="_Toc534730104"/>
      <w:bookmarkStart w:id="493" w:name="_Toc51775927"/>
      <w:bookmarkStart w:id="494" w:name="_Toc56772949"/>
      <w:bookmarkStart w:id="495" w:name="_Toc64447578"/>
      <w:bookmarkStart w:id="496" w:name="_Toc74152234"/>
      <w:bookmarkStart w:id="497" w:name="_Toc88654087"/>
      <w:bookmarkStart w:id="498" w:name="_Toc105612505"/>
      <w:bookmarkStart w:id="499" w:name="_Toc112766870"/>
      <w:bookmarkStart w:id="500" w:name="_Toc138758554"/>
      <w:bookmarkEnd w:id="491"/>
      <w:r w:rsidRPr="0054226D">
        <w:rPr>
          <w:noProof/>
        </w:rPr>
        <w:t>8.2.</w:t>
      </w:r>
      <w:r>
        <w:rPr>
          <w:noProof/>
        </w:rPr>
        <w:t>7</w:t>
      </w:r>
      <w:r w:rsidRPr="0054226D">
        <w:rPr>
          <w:noProof/>
        </w:rPr>
        <w:t>.1</w:t>
      </w:r>
      <w:r w:rsidRPr="0054226D">
        <w:rPr>
          <w:noProof/>
        </w:rPr>
        <w:tab/>
        <w:t>General</w:t>
      </w:r>
      <w:bookmarkEnd w:id="492"/>
      <w:bookmarkEnd w:id="493"/>
      <w:bookmarkEnd w:id="494"/>
      <w:bookmarkEnd w:id="495"/>
      <w:bookmarkEnd w:id="496"/>
      <w:bookmarkEnd w:id="497"/>
      <w:bookmarkEnd w:id="498"/>
      <w:bookmarkEnd w:id="499"/>
      <w:bookmarkEnd w:id="500"/>
    </w:p>
    <w:p w14:paraId="3645B31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2AF435AD" w14:textId="77777777" w:rsidR="00125019" w:rsidRPr="0054226D" w:rsidRDefault="00125019" w:rsidP="00125019">
      <w:pPr>
        <w:pStyle w:val="Heading4"/>
        <w:rPr>
          <w:noProof/>
        </w:rPr>
      </w:pPr>
      <w:bookmarkStart w:id="501" w:name="_CR8_2_7_2"/>
      <w:bookmarkStart w:id="502" w:name="_Toc534730105"/>
      <w:bookmarkStart w:id="503" w:name="_Toc51775928"/>
      <w:bookmarkStart w:id="504" w:name="_Toc56772950"/>
      <w:bookmarkStart w:id="505" w:name="_Toc64447579"/>
      <w:bookmarkStart w:id="506" w:name="_Toc74152235"/>
      <w:bookmarkStart w:id="507" w:name="_Toc88654088"/>
      <w:bookmarkStart w:id="508" w:name="_Toc105612506"/>
      <w:bookmarkStart w:id="509" w:name="_Toc112766871"/>
      <w:bookmarkStart w:id="510" w:name="_Toc138758555"/>
      <w:bookmarkEnd w:id="501"/>
      <w:r w:rsidRPr="0054226D">
        <w:rPr>
          <w:noProof/>
        </w:rPr>
        <w:lastRenderedPageBreak/>
        <w:t>8.2.</w:t>
      </w:r>
      <w:r>
        <w:rPr>
          <w:noProof/>
        </w:rPr>
        <w:t>7</w:t>
      </w:r>
      <w:r w:rsidRPr="0054226D">
        <w:rPr>
          <w:noProof/>
        </w:rPr>
        <w:t>.2</w:t>
      </w:r>
      <w:r w:rsidRPr="0054226D">
        <w:rPr>
          <w:noProof/>
        </w:rPr>
        <w:tab/>
        <w:t>Successful Operation</w:t>
      </w:r>
      <w:bookmarkEnd w:id="502"/>
      <w:bookmarkEnd w:id="503"/>
      <w:bookmarkEnd w:id="504"/>
      <w:bookmarkEnd w:id="505"/>
      <w:bookmarkEnd w:id="506"/>
      <w:bookmarkEnd w:id="507"/>
      <w:bookmarkEnd w:id="508"/>
      <w:bookmarkEnd w:id="509"/>
      <w:bookmarkEnd w:id="510"/>
    </w:p>
    <w:bookmarkStart w:id="511" w:name="_MON_1634472865"/>
    <w:bookmarkEnd w:id="511"/>
    <w:p w14:paraId="75BBE9CA" w14:textId="77777777" w:rsidR="00125019" w:rsidRPr="0054226D" w:rsidRDefault="00125019" w:rsidP="00125019">
      <w:pPr>
        <w:pStyle w:val="TH"/>
      </w:pPr>
      <w:r w:rsidRPr="0054226D">
        <w:rPr>
          <w:rFonts w:eastAsia="SimSun"/>
        </w:rPr>
        <w:object w:dxaOrig="6768" w:dyaOrig="2655" w14:anchorId="0403794C">
          <v:shape id="_x0000_i1034" type="#_x0000_t75" style="width:324pt;height:123.05pt" o:ole="">
            <v:imagedata r:id="rId29" o:title=""/>
          </v:shape>
          <o:OLEObject Type="Embed" ProgID="Word.Picture.8" ShapeID="_x0000_i1034" DrawAspect="Content" ObjectID="_1764148479" r:id="rId30"/>
        </w:object>
      </w:r>
    </w:p>
    <w:p w14:paraId="4504D036" w14:textId="77777777" w:rsidR="00125019" w:rsidRPr="0054226D" w:rsidRDefault="00125019" w:rsidP="00125019">
      <w:pPr>
        <w:pStyle w:val="TF"/>
        <w:rPr>
          <w:lang w:eastAsia="zh-CN"/>
        </w:rPr>
      </w:pPr>
      <w:bookmarkStart w:id="512" w:name="_CRFigure8_2_7_21"/>
      <w:r w:rsidRPr="0054226D">
        <w:t xml:space="preserve">Figure </w:t>
      </w:r>
      <w:bookmarkEnd w:id="512"/>
      <w:r w:rsidRPr="0054226D">
        <w:t>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47DFF162" w14:textId="77777777" w:rsidR="008677EB" w:rsidRDefault="008677EB" w:rsidP="008677EB">
      <w:bookmarkStart w:id="513" w:name="_Toc534730106"/>
      <w:bookmarkStart w:id="514" w:name="_Toc51775929"/>
      <w:bookmarkStart w:id="515" w:name="_Toc56772951"/>
      <w:bookmarkStart w:id="516" w:name="_Toc64447580"/>
      <w:bookmarkStart w:id="517" w:name="_Toc74152236"/>
      <w:bookmarkStart w:id="518" w:name="_Toc88654089"/>
      <w:bookmarkStart w:id="519" w:name="_Toc105612507"/>
      <w:bookmarkStart w:id="520" w:name="_Toc112766872"/>
      <w:r w:rsidRPr="006C5529">
        <w:t xml:space="preserve">The NG-RAN node initiates the procedure by sending a POSITIONING INFORMATION UPDATE message to the LMF. If the </w:t>
      </w:r>
      <w:r w:rsidRPr="006C5529">
        <w:rPr>
          <w:i/>
          <w:iCs/>
        </w:rPr>
        <w:t>SRS Configuration</w:t>
      </w:r>
      <w:r w:rsidRPr="006C5529">
        <w:t xml:space="preserve"> IE is included in the POSITIONING INFORMATION UPDATE message, the LMF shall consider this information as the updated SRS Configuration for the UE. If the </w:t>
      </w:r>
      <w:r w:rsidRPr="006C5529">
        <w:rPr>
          <w:i/>
          <w:iCs/>
        </w:rPr>
        <w:t>SFN Initialisation Time</w:t>
      </w:r>
      <w:r w:rsidRPr="006C5529">
        <w:t xml:space="preserve"> IE is included in the POSITIONING INFORMATION UPDATE message, the LMF shall consider this information as the SFN Initialisation Time associated to the SRS Configuration.</w:t>
      </w:r>
    </w:p>
    <w:p w14:paraId="753C2A98" w14:textId="77777777" w:rsidR="008677EB" w:rsidRPr="00F813A7" w:rsidRDefault="008677EB" w:rsidP="008677EB">
      <w:pPr>
        <w:rPr>
          <w:i/>
          <w:iCs/>
        </w:rPr>
      </w:pPr>
      <w:r>
        <w:t xml:space="preserve">If the </w:t>
      </w:r>
      <w:r w:rsidRPr="00F813A7">
        <w:rPr>
          <w:i/>
          <w:iCs/>
        </w:rPr>
        <w:t xml:space="preserve">SRS </w:t>
      </w:r>
      <w:r>
        <w:rPr>
          <w:i/>
          <w:iCs/>
        </w:rPr>
        <w:t>T</w:t>
      </w:r>
      <w:r w:rsidRPr="00F813A7">
        <w:rPr>
          <w:i/>
          <w:iCs/>
        </w:rPr>
        <w:t xml:space="preserve">ransmission </w:t>
      </w:r>
      <w:r>
        <w:rPr>
          <w:i/>
          <w:iCs/>
        </w:rPr>
        <w:t>Status</w:t>
      </w:r>
      <w:r w:rsidRPr="001666A9">
        <w:t xml:space="preserve"> </w:t>
      </w:r>
      <w:r>
        <w:t xml:space="preserve">IE is included in the </w:t>
      </w:r>
      <w:r w:rsidRPr="006C5529">
        <w:t>POSITIONING INFORMATION UPDATE message</w:t>
      </w:r>
      <w:r>
        <w:t xml:space="preserve"> and </w:t>
      </w:r>
      <w:r w:rsidRPr="004275CC">
        <w:t>set to "</w:t>
      </w:r>
      <w:r>
        <w:t>stopped</w:t>
      </w:r>
      <w:r w:rsidRPr="004275CC">
        <w:t>"</w:t>
      </w:r>
      <w:r>
        <w:t xml:space="preserve">, the LMF </w:t>
      </w:r>
      <w:r w:rsidRPr="001666A9">
        <w:t xml:space="preserve">shall consider that the </w:t>
      </w:r>
      <w:r>
        <w:t>SRS transmission</w:t>
      </w:r>
      <w:r w:rsidRPr="001666A9">
        <w:t xml:space="preserve"> has</w:t>
      </w:r>
      <w:r>
        <w:t xml:space="preserve"> stopped.</w:t>
      </w:r>
    </w:p>
    <w:p w14:paraId="7AFCC100" w14:textId="77777777" w:rsidR="00125019" w:rsidRPr="0054226D" w:rsidRDefault="00125019" w:rsidP="00125019">
      <w:pPr>
        <w:pStyle w:val="Heading4"/>
        <w:rPr>
          <w:noProof/>
        </w:rPr>
      </w:pPr>
      <w:bookmarkStart w:id="521" w:name="_CR8_2_7_3"/>
      <w:bookmarkStart w:id="522" w:name="_Toc138758556"/>
      <w:bookmarkEnd w:id="521"/>
      <w:r w:rsidRPr="0054226D">
        <w:rPr>
          <w:noProof/>
        </w:rPr>
        <w:t>8.2.</w:t>
      </w:r>
      <w:r>
        <w:rPr>
          <w:noProof/>
        </w:rPr>
        <w:t>7</w:t>
      </w:r>
      <w:r w:rsidRPr="0054226D">
        <w:rPr>
          <w:noProof/>
        </w:rPr>
        <w:t>.3</w:t>
      </w:r>
      <w:r w:rsidRPr="0054226D">
        <w:rPr>
          <w:noProof/>
        </w:rPr>
        <w:tab/>
        <w:t>Unsuccessful Operation</w:t>
      </w:r>
      <w:bookmarkEnd w:id="513"/>
      <w:bookmarkEnd w:id="514"/>
      <w:bookmarkEnd w:id="515"/>
      <w:bookmarkEnd w:id="516"/>
      <w:bookmarkEnd w:id="517"/>
      <w:bookmarkEnd w:id="518"/>
      <w:bookmarkEnd w:id="519"/>
      <w:bookmarkEnd w:id="520"/>
      <w:bookmarkEnd w:id="522"/>
    </w:p>
    <w:p w14:paraId="4D85230C" w14:textId="77777777" w:rsidR="00125019" w:rsidRPr="0054226D" w:rsidRDefault="00125019" w:rsidP="00125019">
      <w:r w:rsidRPr="0054226D">
        <w:t>Not Applicable.</w:t>
      </w:r>
    </w:p>
    <w:p w14:paraId="079E5B8E" w14:textId="77777777" w:rsidR="00125019" w:rsidRPr="0054226D" w:rsidRDefault="00125019" w:rsidP="00125019">
      <w:pPr>
        <w:pStyle w:val="Heading4"/>
        <w:rPr>
          <w:noProof/>
        </w:rPr>
      </w:pPr>
      <w:bookmarkStart w:id="523" w:name="_CR8_2_7_4"/>
      <w:bookmarkStart w:id="524" w:name="_Toc534730107"/>
      <w:bookmarkStart w:id="525" w:name="_Toc51775930"/>
      <w:bookmarkStart w:id="526" w:name="_Toc56772952"/>
      <w:bookmarkStart w:id="527" w:name="_Toc64447581"/>
      <w:bookmarkStart w:id="528" w:name="_Toc74152237"/>
      <w:bookmarkStart w:id="529" w:name="_Toc88654090"/>
      <w:bookmarkStart w:id="530" w:name="_Toc105612508"/>
      <w:bookmarkStart w:id="531" w:name="_Toc112766873"/>
      <w:bookmarkStart w:id="532" w:name="_Toc138758557"/>
      <w:bookmarkEnd w:id="523"/>
      <w:r w:rsidRPr="0054226D">
        <w:rPr>
          <w:noProof/>
        </w:rPr>
        <w:t>8.2.</w:t>
      </w:r>
      <w:r>
        <w:rPr>
          <w:noProof/>
        </w:rPr>
        <w:t>7</w:t>
      </w:r>
      <w:r w:rsidRPr="0054226D">
        <w:rPr>
          <w:noProof/>
        </w:rPr>
        <w:t>.4</w:t>
      </w:r>
      <w:r w:rsidRPr="0054226D">
        <w:rPr>
          <w:noProof/>
        </w:rPr>
        <w:tab/>
        <w:t>Abnormal Conditions</w:t>
      </w:r>
      <w:bookmarkEnd w:id="524"/>
      <w:bookmarkEnd w:id="525"/>
      <w:bookmarkEnd w:id="526"/>
      <w:bookmarkEnd w:id="527"/>
      <w:bookmarkEnd w:id="528"/>
      <w:bookmarkEnd w:id="529"/>
      <w:bookmarkEnd w:id="530"/>
      <w:bookmarkEnd w:id="531"/>
      <w:bookmarkEnd w:id="532"/>
    </w:p>
    <w:p w14:paraId="612B020B" w14:textId="77777777" w:rsidR="00125019" w:rsidRPr="004802F1" w:rsidRDefault="00125019" w:rsidP="00125019">
      <w:pPr>
        <w:rPr>
          <w:b/>
        </w:rPr>
      </w:pPr>
      <w:r w:rsidRPr="0054226D">
        <w:t>Void.</w:t>
      </w:r>
    </w:p>
    <w:p w14:paraId="49FA4752" w14:textId="77777777" w:rsidR="00125019" w:rsidRPr="00707B3F" w:rsidRDefault="00125019" w:rsidP="00125019">
      <w:pPr>
        <w:pStyle w:val="Heading3"/>
        <w:rPr>
          <w:noProof/>
        </w:rPr>
      </w:pPr>
      <w:bookmarkStart w:id="533" w:name="_CR8_2_8"/>
      <w:bookmarkStart w:id="534" w:name="_Toc51775931"/>
      <w:bookmarkStart w:id="535" w:name="_Toc56772953"/>
      <w:bookmarkStart w:id="536" w:name="_Toc64447582"/>
      <w:bookmarkStart w:id="537" w:name="_Toc74152238"/>
      <w:bookmarkStart w:id="538" w:name="_Toc88654091"/>
      <w:bookmarkStart w:id="539" w:name="_Toc105612509"/>
      <w:bookmarkStart w:id="540" w:name="_Toc112766874"/>
      <w:bookmarkStart w:id="541" w:name="_Toc138758558"/>
      <w:bookmarkEnd w:id="533"/>
      <w:r w:rsidRPr="00707B3F">
        <w:rPr>
          <w:noProof/>
        </w:rPr>
        <w:t>8.2.</w:t>
      </w:r>
      <w:r>
        <w:rPr>
          <w:noProof/>
        </w:rPr>
        <w:t>8</w:t>
      </w:r>
      <w:r w:rsidRPr="00707B3F">
        <w:rPr>
          <w:noProof/>
        </w:rPr>
        <w:tab/>
      </w:r>
      <w:r w:rsidRPr="007E39C2">
        <w:rPr>
          <w:noProof/>
        </w:rPr>
        <w:t>TRP Information Exchange</w:t>
      </w:r>
      <w:bookmarkEnd w:id="534"/>
      <w:bookmarkEnd w:id="535"/>
      <w:bookmarkEnd w:id="536"/>
      <w:bookmarkEnd w:id="537"/>
      <w:bookmarkEnd w:id="538"/>
      <w:bookmarkEnd w:id="539"/>
      <w:bookmarkEnd w:id="540"/>
      <w:bookmarkEnd w:id="541"/>
    </w:p>
    <w:p w14:paraId="218F0123" w14:textId="77777777" w:rsidR="00125019" w:rsidRPr="00707B3F" w:rsidRDefault="00125019" w:rsidP="00125019">
      <w:pPr>
        <w:pStyle w:val="Heading4"/>
        <w:rPr>
          <w:noProof/>
        </w:rPr>
      </w:pPr>
      <w:bookmarkStart w:id="542" w:name="_CR8_2_8_1"/>
      <w:bookmarkStart w:id="543" w:name="_Toc51775932"/>
      <w:bookmarkStart w:id="544" w:name="_Toc56772954"/>
      <w:bookmarkStart w:id="545" w:name="_Toc64447583"/>
      <w:bookmarkStart w:id="546" w:name="_Toc74152239"/>
      <w:bookmarkStart w:id="547" w:name="_Toc88654092"/>
      <w:bookmarkStart w:id="548" w:name="_Toc105612510"/>
      <w:bookmarkStart w:id="549" w:name="_Toc112766875"/>
      <w:bookmarkStart w:id="550" w:name="_Toc138758559"/>
      <w:bookmarkEnd w:id="542"/>
      <w:r w:rsidRPr="00707B3F">
        <w:rPr>
          <w:noProof/>
        </w:rPr>
        <w:t>8.2.</w:t>
      </w:r>
      <w:r>
        <w:rPr>
          <w:noProof/>
        </w:rPr>
        <w:t>8</w:t>
      </w:r>
      <w:r w:rsidRPr="00707B3F">
        <w:rPr>
          <w:noProof/>
        </w:rPr>
        <w:t>.1</w:t>
      </w:r>
      <w:r w:rsidRPr="00707B3F">
        <w:rPr>
          <w:noProof/>
        </w:rPr>
        <w:tab/>
        <w:t>General</w:t>
      </w:r>
      <w:bookmarkEnd w:id="543"/>
      <w:bookmarkEnd w:id="544"/>
      <w:bookmarkEnd w:id="545"/>
      <w:bookmarkEnd w:id="546"/>
      <w:bookmarkEnd w:id="547"/>
      <w:bookmarkEnd w:id="548"/>
      <w:bookmarkEnd w:id="549"/>
      <w:bookmarkEnd w:id="550"/>
    </w:p>
    <w:p w14:paraId="062B6838"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A49F147" w14:textId="77777777" w:rsidR="00125019" w:rsidRPr="00707B3F" w:rsidRDefault="00125019" w:rsidP="00125019">
      <w:pPr>
        <w:pStyle w:val="Heading4"/>
        <w:rPr>
          <w:noProof/>
        </w:rPr>
      </w:pPr>
      <w:bookmarkStart w:id="551" w:name="_CR8_2_8_2"/>
      <w:bookmarkStart w:id="552" w:name="_Toc51775933"/>
      <w:bookmarkStart w:id="553" w:name="_Toc56772955"/>
      <w:bookmarkStart w:id="554" w:name="_Toc64447584"/>
      <w:bookmarkStart w:id="555" w:name="_Toc74152240"/>
      <w:bookmarkStart w:id="556" w:name="_Toc88654093"/>
      <w:bookmarkStart w:id="557" w:name="_Toc105612511"/>
      <w:bookmarkStart w:id="558" w:name="_Toc112766876"/>
      <w:bookmarkStart w:id="559" w:name="_Toc138758560"/>
      <w:bookmarkEnd w:id="551"/>
      <w:r w:rsidRPr="00707B3F">
        <w:rPr>
          <w:noProof/>
        </w:rPr>
        <w:t>8.2.</w:t>
      </w:r>
      <w:r>
        <w:rPr>
          <w:noProof/>
        </w:rPr>
        <w:t>8</w:t>
      </w:r>
      <w:r w:rsidRPr="00707B3F">
        <w:rPr>
          <w:noProof/>
        </w:rPr>
        <w:t>.2</w:t>
      </w:r>
      <w:r w:rsidRPr="00707B3F">
        <w:rPr>
          <w:noProof/>
        </w:rPr>
        <w:tab/>
        <w:t>Successful Operation</w:t>
      </w:r>
      <w:bookmarkEnd w:id="552"/>
      <w:bookmarkEnd w:id="553"/>
      <w:bookmarkEnd w:id="554"/>
      <w:bookmarkEnd w:id="555"/>
      <w:bookmarkEnd w:id="556"/>
      <w:bookmarkEnd w:id="557"/>
      <w:bookmarkEnd w:id="558"/>
      <w:bookmarkEnd w:id="559"/>
    </w:p>
    <w:bookmarkStart w:id="560" w:name="_MON_1634654171"/>
    <w:bookmarkEnd w:id="560"/>
    <w:p w14:paraId="11BA0ED5" w14:textId="77777777" w:rsidR="00125019" w:rsidRPr="00707B3F" w:rsidRDefault="00125019" w:rsidP="00125019">
      <w:pPr>
        <w:pStyle w:val="TH"/>
        <w:rPr>
          <w:noProof/>
        </w:rPr>
      </w:pPr>
      <w:r w:rsidRPr="00707B3F">
        <w:rPr>
          <w:noProof/>
        </w:rPr>
        <w:object w:dxaOrig="6768" w:dyaOrig="2655" w14:anchorId="14511D2C">
          <v:shape id="_x0000_i1035" type="#_x0000_t75" style="width:321.3pt;height:123.05pt" o:ole="">
            <v:imagedata r:id="rId31" o:title=""/>
          </v:shape>
          <o:OLEObject Type="Embed" ProgID="Word.Picture.8" ShapeID="_x0000_i1035" DrawAspect="Content" ObjectID="_1764148480" r:id="rId32"/>
        </w:object>
      </w:r>
    </w:p>
    <w:p w14:paraId="29D7B348" w14:textId="77777777" w:rsidR="00125019" w:rsidRPr="00707B3F" w:rsidRDefault="00125019" w:rsidP="00125019">
      <w:pPr>
        <w:pStyle w:val="TF"/>
        <w:rPr>
          <w:noProof/>
          <w:lang w:eastAsia="zh-CN"/>
        </w:rPr>
      </w:pPr>
      <w:bookmarkStart w:id="561" w:name="_CRFigure8_2_8_21"/>
      <w:r w:rsidRPr="00707B3F">
        <w:rPr>
          <w:noProof/>
        </w:rPr>
        <w:t xml:space="preserve">Figure </w:t>
      </w:r>
      <w:bookmarkEnd w:id="561"/>
      <w:r w:rsidRPr="00707B3F">
        <w:rPr>
          <w:noProof/>
        </w:rPr>
        <w:t>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5305A9F2"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1B558C1F" w14:textId="77777777" w:rsidR="00125019" w:rsidRDefault="00311200" w:rsidP="00125019">
      <w:pPr>
        <w:rPr>
          <w:noProof/>
        </w:rPr>
      </w:pPr>
      <w:r w:rsidRPr="007E6041">
        <w:rPr>
          <w:lang w:val="en-US"/>
        </w:rPr>
        <w:lastRenderedPageBreak/>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3BED479F"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8E167BF" w14:textId="77777777" w:rsidR="00311200" w:rsidRPr="007E6041" w:rsidRDefault="00311200" w:rsidP="00311200">
      <w:pPr>
        <w:rPr>
          <w:noProof/>
        </w:rPr>
      </w:pPr>
      <w:bookmarkStart w:id="562"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1A55BAB8" w14:textId="7777777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65E8DE63"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31A868FD" w14:textId="77777777" w:rsidR="00125019" w:rsidRPr="00707B3F" w:rsidRDefault="00125019" w:rsidP="00125019">
      <w:pPr>
        <w:pStyle w:val="Heading4"/>
        <w:rPr>
          <w:noProof/>
        </w:rPr>
      </w:pPr>
      <w:bookmarkStart w:id="563" w:name="_CR8_2_8_3"/>
      <w:bookmarkStart w:id="564" w:name="_Toc56772956"/>
      <w:bookmarkStart w:id="565" w:name="_Toc64447585"/>
      <w:bookmarkStart w:id="566" w:name="_Toc74152241"/>
      <w:bookmarkStart w:id="567" w:name="_Toc88654094"/>
      <w:bookmarkStart w:id="568" w:name="_Toc105612512"/>
      <w:bookmarkStart w:id="569" w:name="_Toc112766877"/>
      <w:bookmarkStart w:id="570" w:name="_Toc138758561"/>
      <w:bookmarkEnd w:id="563"/>
      <w:r w:rsidRPr="00707B3F">
        <w:rPr>
          <w:noProof/>
        </w:rPr>
        <w:t>8.2.</w:t>
      </w:r>
      <w:r>
        <w:rPr>
          <w:noProof/>
        </w:rPr>
        <w:t>8</w:t>
      </w:r>
      <w:r w:rsidRPr="00707B3F">
        <w:rPr>
          <w:noProof/>
        </w:rPr>
        <w:t>.3</w:t>
      </w:r>
      <w:r w:rsidRPr="00707B3F">
        <w:rPr>
          <w:noProof/>
        </w:rPr>
        <w:tab/>
        <w:t>Unsuccessful Operation</w:t>
      </w:r>
      <w:bookmarkEnd w:id="562"/>
      <w:bookmarkEnd w:id="564"/>
      <w:bookmarkEnd w:id="565"/>
      <w:bookmarkEnd w:id="566"/>
      <w:bookmarkEnd w:id="567"/>
      <w:bookmarkEnd w:id="568"/>
      <w:bookmarkEnd w:id="569"/>
      <w:bookmarkEnd w:id="570"/>
    </w:p>
    <w:bookmarkStart w:id="571" w:name="_MON_1634654242"/>
    <w:bookmarkEnd w:id="571"/>
    <w:p w14:paraId="24D07067" w14:textId="77777777" w:rsidR="00125019" w:rsidRPr="00707B3F" w:rsidRDefault="00125019" w:rsidP="00125019">
      <w:pPr>
        <w:pStyle w:val="TH"/>
        <w:rPr>
          <w:noProof/>
          <w:lang w:eastAsia="zh-CN"/>
        </w:rPr>
      </w:pPr>
      <w:r w:rsidRPr="00707B3F">
        <w:rPr>
          <w:noProof/>
        </w:rPr>
        <w:object w:dxaOrig="6768" w:dyaOrig="2655" w14:anchorId="06D8DC2E">
          <v:shape id="_x0000_i1036" type="#_x0000_t75" style="width:321.3pt;height:123.05pt" o:ole="">
            <v:imagedata r:id="rId33" o:title=""/>
          </v:shape>
          <o:OLEObject Type="Embed" ProgID="Word.Picture.8" ShapeID="_x0000_i1036" DrawAspect="Content" ObjectID="_1764148481" r:id="rId34"/>
        </w:object>
      </w:r>
    </w:p>
    <w:p w14:paraId="6B74E5A0" w14:textId="77777777" w:rsidR="00125019" w:rsidRPr="00707B3F" w:rsidRDefault="00125019" w:rsidP="00125019">
      <w:pPr>
        <w:pStyle w:val="TF"/>
        <w:rPr>
          <w:noProof/>
          <w:lang w:eastAsia="zh-CN"/>
        </w:rPr>
      </w:pPr>
      <w:bookmarkStart w:id="572" w:name="_CRFigure8_2_8_31"/>
      <w:r w:rsidRPr="00707B3F">
        <w:rPr>
          <w:noProof/>
        </w:rPr>
        <w:t xml:space="preserve">Figure </w:t>
      </w:r>
      <w:bookmarkEnd w:id="572"/>
      <w:r w:rsidRPr="00707B3F">
        <w:rPr>
          <w:noProof/>
        </w:rPr>
        <w:t>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7E9A0C87"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76DF9C56" w14:textId="77777777" w:rsidR="00125019" w:rsidRPr="004151EA" w:rsidRDefault="00125019" w:rsidP="00125019">
      <w:pPr>
        <w:pStyle w:val="Heading3"/>
        <w:rPr>
          <w:noProof/>
        </w:rPr>
      </w:pPr>
      <w:bookmarkStart w:id="573" w:name="_CR8_2_9"/>
      <w:bookmarkStart w:id="574" w:name="_Toc51775935"/>
      <w:bookmarkStart w:id="575" w:name="_Toc56772957"/>
      <w:bookmarkStart w:id="576" w:name="_Toc64447586"/>
      <w:bookmarkStart w:id="577" w:name="_Toc74152242"/>
      <w:bookmarkStart w:id="578" w:name="_Toc88654095"/>
      <w:bookmarkStart w:id="579" w:name="_Toc105612513"/>
      <w:bookmarkStart w:id="580" w:name="_Toc112766878"/>
      <w:bookmarkStart w:id="581" w:name="_Toc138758562"/>
      <w:bookmarkEnd w:id="573"/>
      <w:r w:rsidRPr="004151EA">
        <w:rPr>
          <w:noProof/>
        </w:rPr>
        <w:t>8.2.</w:t>
      </w:r>
      <w:r>
        <w:rPr>
          <w:noProof/>
        </w:rPr>
        <w:t>9</w:t>
      </w:r>
      <w:r w:rsidRPr="004151EA">
        <w:rPr>
          <w:noProof/>
        </w:rPr>
        <w:tab/>
        <w:t>Positioning Activation</w:t>
      </w:r>
      <w:bookmarkEnd w:id="574"/>
      <w:bookmarkEnd w:id="575"/>
      <w:bookmarkEnd w:id="576"/>
      <w:bookmarkEnd w:id="577"/>
      <w:bookmarkEnd w:id="578"/>
      <w:bookmarkEnd w:id="579"/>
      <w:bookmarkEnd w:id="580"/>
      <w:bookmarkEnd w:id="581"/>
    </w:p>
    <w:p w14:paraId="7B7D94D6" w14:textId="77777777" w:rsidR="00125019" w:rsidRPr="004151EA" w:rsidRDefault="00125019" w:rsidP="00125019">
      <w:pPr>
        <w:pStyle w:val="Heading4"/>
      </w:pPr>
      <w:bookmarkStart w:id="582" w:name="_CR8_2_9_1"/>
      <w:bookmarkStart w:id="583" w:name="_Toc51775936"/>
      <w:bookmarkStart w:id="584" w:name="_Toc56772958"/>
      <w:bookmarkStart w:id="585" w:name="_Toc64447587"/>
      <w:bookmarkStart w:id="586" w:name="_Toc74152243"/>
      <w:bookmarkStart w:id="587" w:name="_Toc88654096"/>
      <w:bookmarkStart w:id="588" w:name="_Toc105612514"/>
      <w:bookmarkStart w:id="589" w:name="_Toc112766879"/>
      <w:bookmarkStart w:id="590" w:name="_Toc138758563"/>
      <w:bookmarkEnd w:id="582"/>
      <w:r w:rsidRPr="004151EA">
        <w:t>8.2.</w:t>
      </w:r>
      <w:r>
        <w:t>9</w:t>
      </w:r>
      <w:r w:rsidRPr="004151EA">
        <w:t>.1</w:t>
      </w:r>
      <w:r w:rsidRPr="004151EA">
        <w:tab/>
        <w:t>General</w:t>
      </w:r>
      <w:bookmarkEnd w:id="583"/>
      <w:bookmarkEnd w:id="584"/>
      <w:bookmarkEnd w:id="585"/>
      <w:bookmarkEnd w:id="586"/>
      <w:bookmarkEnd w:id="587"/>
      <w:bookmarkEnd w:id="588"/>
      <w:bookmarkEnd w:id="589"/>
      <w:bookmarkEnd w:id="590"/>
    </w:p>
    <w:p w14:paraId="1BC3D0DA"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22FFF75" w14:textId="77777777" w:rsidR="00125019" w:rsidRPr="004151EA" w:rsidRDefault="00125019" w:rsidP="00125019">
      <w:pPr>
        <w:pStyle w:val="Heading4"/>
      </w:pPr>
      <w:bookmarkStart w:id="591" w:name="_CR8_2_9_2"/>
      <w:bookmarkStart w:id="592" w:name="_Toc51775937"/>
      <w:bookmarkStart w:id="593" w:name="_Toc56772959"/>
      <w:bookmarkStart w:id="594" w:name="_Toc64447588"/>
      <w:bookmarkStart w:id="595" w:name="_Toc74152244"/>
      <w:bookmarkStart w:id="596" w:name="_Toc88654097"/>
      <w:bookmarkStart w:id="597" w:name="_Toc105612515"/>
      <w:bookmarkStart w:id="598" w:name="_Toc112766880"/>
      <w:bookmarkStart w:id="599" w:name="_Toc138758564"/>
      <w:bookmarkEnd w:id="591"/>
      <w:r w:rsidRPr="004151EA">
        <w:t>8.2.</w:t>
      </w:r>
      <w:r>
        <w:t>9</w:t>
      </w:r>
      <w:r w:rsidRPr="004151EA">
        <w:t>.2</w:t>
      </w:r>
      <w:r w:rsidRPr="004151EA">
        <w:tab/>
        <w:t>Successful Operation</w:t>
      </w:r>
      <w:bookmarkEnd w:id="592"/>
      <w:bookmarkEnd w:id="593"/>
      <w:bookmarkEnd w:id="594"/>
      <w:bookmarkEnd w:id="595"/>
      <w:bookmarkEnd w:id="596"/>
      <w:bookmarkEnd w:id="597"/>
      <w:bookmarkEnd w:id="598"/>
      <w:bookmarkEnd w:id="599"/>
    </w:p>
    <w:bookmarkStart w:id="600" w:name="_MON_1651512469"/>
    <w:bookmarkEnd w:id="600"/>
    <w:p w14:paraId="4667F130"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48839738">
          <v:shape id="_x0000_i1037" type="#_x0000_t75" style="width:324pt;height:123.05pt" o:ole="">
            <v:imagedata r:id="rId35" o:title=""/>
          </v:shape>
          <o:OLEObject Type="Embed" ProgID="Word.Picture.8" ShapeID="_x0000_i1037" DrawAspect="Content" ObjectID="_1764148482" r:id="rId36"/>
        </w:object>
      </w:r>
    </w:p>
    <w:p w14:paraId="1C9C956F"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.2-1: Positioning Activation procedure,</w:t>
      </w:r>
      <w:r w:rsidRPr="004151EA">
        <w:rPr>
          <w:rFonts w:ascii="Arial" w:hAnsi="Arial"/>
          <w:b/>
          <w:lang w:eastAsia="zh-CN"/>
        </w:rPr>
        <w:t xml:space="preserve"> </w:t>
      </w:r>
      <w:r w:rsidRPr="004151EA">
        <w:rPr>
          <w:rFonts w:ascii="Arial" w:hAnsi="Arial"/>
          <w:b/>
        </w:rPr>
        <w:t>successful operation</w:t>
      </w:r>
    </w:p>
    <w:p w14:paraId="3E1D7261" w14:textId="77777777" w:rsidR="00125019" w:rsidRPr="004151EA" w:rsidRDefault="00125019" w:rsidP="00125019">
      <w:r w:rsidRPr="004151EA">
        <w:t>The LMF initiates the procedure by sending a POSITIONING ACTIVATION REQUEST message to the NG-RAN node.</w:t>
      </w:r>
    </w:p>
    <w:p w14:paraId="0AB9CFC7" w14:textId="77777777" w:rsidR="00311200" w:rsidRDefault="00311200" w:rsidP="00311200">
      <w:r w:rsidRPr="00115C9D">
        <w:lastRenderedPageBreak/>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1564C549"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5F139A4"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223D244B" w14:textId="77777777" w:rsidR="00125019" w:rsidRPr="004151EA" w:rsidRDefault="00125019" w:rsidP="00125019">
      <w:pPr>
        <w:pStyle w:val="Heading4"/>
      </w:pPr>
      <w:bookmarkStart w:id="601" w:name="_CR8_2_9_3"/>
      <w:bookmarkStart w:id="602" w:name="_Toc51775938"/>
      <w:bookmarkStart w:id="603" w:name="_Toc56772960"/>
      <w:bookmarkStart w:id="604" w:name="_Toc64447589"/>
      <w:bookmarkStart w:id="605" w:name="_Toc74152245"/>
      <w:bookmarkStart w:id="606" w:name="_Toc88654098"/>
      <w:bookmarkStart w:id="607" w:name="_Toc105612516"/>
      <w:bookmarkStart w:id="608" w:name="_Toc112766881"/>
      <w:bookmarkStart w:id="609" w:name="_Toc138758565"/>
      <w:bookmarkEnd w:id="601"/>
      <w:r w:rsidRPr="004151EA">
        <w:t>8.2.</w:t>
      </w:r>
      <w:r>
        <w:t>9</w:t>
      </w:r>
      <w:r w:rsidRPr="004151EA">
        <w:t>.3</w:t>
      </w:r>
      <w:r w:rsidRPr="004151EA">
        <w:tab/>
        <w:t>Unsuccessful Operation</w:t>
      </w:r>
      <w:bookmarkEnd w:id="602"/>
      <w:bookmarkEnd w:id="603"/>
      <w:bookmarkEnd w:id="604"/>
      <w:bookmarkEnd w:id="605"/>
      <w:bookmarkEnd w:id="606"/>
      <w:bookmarkEnd w:id="607"/>
      <w:bookmarkEnd w:id="608"/>
      <w:bookmarkEnd w:id="609"/>
    </w:p>
    <w:bookmarkStart w:id="610" w:name="_MON_1651514036"/>
    <w:bookmarkEnd w:id="610"/>
    <w:p w14:paraId="1EA61150" w14:textId="77777777" w:rsidR="00125019" w:rsidRPr="004151EA" w:rsidRDefault="00125019" w:rsidP="00125019">
      <w:pPr>
        <w:keepNext/>
        <w:keepLines/>
        <w:spacing w:before="60"/>
        <w:jc w:val="center"/>
        <w:rPr>
          <w:rFonts w:ascii="Arial" w:hAnsi="Arial"/>
          <w:b/>
          <w:lang w:eastAsia="zh-CN"/>
        </w:rPr>
      </w:pPr>
      <w:r w:rsidRPr="004151EA">
        <w:rPr>
          <w:rFonts w:ascii="Arial" w:eastAsia="SimSun" w:hAnsi="Arial"/>
          <w:b/>
        </w:rPr>
        <w:object w:dxaOrig="6768" w:dyaOrig="2655" w14:anchorId="7B4D1642">
          <v:shape id="_x0000_i1038" type="#_x0000_t75" style="width:324pt;height:123.05pt" o:ole="">
            <v:imagedata r:id="rId37" o:title=""/>
          </v:shape>
          <o:OLEObject Type="Embed" ProgID="Word.Picture.8" ShapeID="_x0000_i1038" DrawAspect="Content" ObjectID="_1764148483" r:id="rId38"/>
        </w:object>
      </w:r>
    </w:p>
    <w:p w14:paraId="63F2E926"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.3-1: Positioning Activation procedure,</w:t>
      </w:r>
      <w:r w:rsidRPr="004151EA">
        <w:rPr>
          <w:rFonts w:ascii="Arial" w:hAnsi="Arial"/>
          <w:b/>
          <w:lang w:eastAsia="zh-CN"/>
        </w:rPr>
        <w:t xml:space="preserve"> </w:t>
      </w:r>
      <w:r w:rsidRPr="004151EA">
        <w:rPr>
          <w:rFonts w:ascii="Arial" w:hAnsi="Arial"/>
          <w:b/>
        </w:rPr>
        <w:t>unsuccessful operation</w:t>
      </w:r>
    </w:p>
    <w:p w14:paraId="78E754C2" w14:textId="77777777" w:rsidR="00125019" w:rsidRPr="004151EA" w:rsidRDefault="00125019" w:rsidP="00125019">
      <w:r w:rsidRPr="004151EA">
        <w:t>If the NG-RAN node is unable to activate UL SRS transmission in the UE, it shall respond with a POSITIONING ACTIVATION FAILURE message.</w:t>
      </w:r>
    </w:p>
    <w:p w14:paraId="5DAB7D47" w14:textId="77777777" w:rsidR="00311200" w:rsidRPr="00115C9D" w:rsidRDefault="00311200" w:rsidP="00311200">
      <w:bookmarkStart w:id="611"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16F1EEBA" w14:textId="77777777" w:rsidR="00125019" w:rsidRPr="004151EA" w:rsidRDefault="00125019" w:rsidP="00125019">
      <w:pPr>
        <w:pStyle w:val="Heading4"/>
      </w:pPr>
      <w:bookmarkStart w:id="612" w:name="_CR8_2_9_4"/>
      <w:bookmarkStart w:id="613" w:name="_Toc56772961"/>
      <w:bookmarkStart w:id="614" w:name="_Toc64447590"/>
      <w:bookmarkStart w:id="615" w:name="_Toc74152246"/>
      <w:bookmarkStart w:id="616" w:name="_Toc88654099"/>
      <w:bookmarkStart w:id="617" w:name="_Toc105612517"/>
      <w:bookmarkStart w:id="618" w:name="_Toc112766882"/>
      <w:bookmarkStart w:id="619" w:name="_Toc138758566"/>
      <w:bookmarkEnd w:id="612"/>
      <w:r w:rsidRPr="004151EA">
        <w:t>8.2.</w:t>
      </w:r>
      <w:r>
        <w:t>9</w:t>
      </w:r>
      <w:r w:rsidRPr="004151EA">
        <w:t>.4</w:t>
      </w:r>
      <w:r w:rsidRPr="004151EA">
        <w:tab/>
        <w:t>Abnormal Conditions</w:t>
      </w:r>
      <w:bookmarkEnd w:id="611"/>
      <w:bookmarkEnd w:id="613"/>
      <w:bookmarkEnd w:id="614"/>
      <w:bookmarkEnd w:id="615"/>
      <w:bookmarkEnd w:id="616"/>
      <w:bookmarkEnd w:id="617"/>
      <w:bookmarkEnd w:id="618"/>
      <w:bookmarkEnd w:id="619"/>
    </w:p>
    <w:p w14:paraId="5A60188E" w14:textId="77777777" w:rsidR="00125019" w:rsidRPr="004151EA" w:rsidRDefault="00125019" w:rsidP="00125019">
      <w:r w:rsidRPr="004151EA">
        <w:t>Void.</w:t>
      </w:r>
    </w:p>
    <w:p w14:paraId="339AE843" w14:textId="77777777" w:rsidR="00125019" w:rsidRPr="004151EA" w:rsidRDefault="00125019" w:rsidP="00125019">
      <w:pPr>
        <w:pStyle w:val="Heading3"/>
        <w:rPr>
          <w:noProof/>
        </w:rPr>
      </w:pPr>
      <w:bookmarkStart w:id="620" w:name="_CR8_2_10"/>
      <w:bookmarkStart w:id="621" w:name="_Toc51775940"/>
      <w:bookmarkStart w:id="622" w:name="_Toc56772962"/>
      <w:bookmarkStart w:id="623" w:name="_Toc64447591"/>
      <w:bookmarkStart w:id="624" w:name="_Toc74152247"/>
      <w:bookmarkStart w:id="625" w:name="_Toc88654100"/>
      <w:bookmarkStart w:id="626" w:name="_Toc105612518"/>
      <w:bookmarkStart w:id="627" w:name="_Toc112766883"/>
      <w:bookmarkStart w:id="628" w:name="_Toc138758567"/>
      <w:bookmarkEnd w:id="620"/>
      <w:r w:rsidRPr="004151EA">
        <w:rPr>
          <w:noProof/>
        </w:rPr>
        <w:t>8.2.</w:t>
      </w:r>
      <w:r>
        <w:rPr>
          <w:noProof/>
        </w:rPr>
        <w:t>10</w:t>
      </w:r>
      <w:r w:rsidRPr="004151EA">
        <w:rPr>
          <w:noProof/>
        </w:rPr>
        <w:tab/>
        <w:t>Positioning Deactivation</w:t>
      </w:r>
      <w:bookmarkEnd w:id="621"/>
      <w:bookmarkEnd w:id="622"/>
      <w:bookmarkEnd w:id="623"/>
      <w:bookmarkEnd w:id="624"/>
      <w:bookmarkEnd w:id="625"/>
      <w:bookmarkEnd w:id="626"/>
      <w:bookmarkEnd w:id="627"/>
      <w:bookmarkEnd w:id="628"/>
    </w:p>
    <w:p w14:paraId="58CD22A9" w14:textId="77777777" w:rsidR="00125019" w:rsidRPr="004151EA" w:rsidRDefault="00125019" w:rsidP="00125019">
      <w:pPr>
        <w:pStyle w:val="Heading4"/>
      </w:pPr>
      <w:bookmarkStart w:id="629" w:name="_CR8_2_10_1"/>
      <w:bookmarkStart w:id="630" w:name="_Toc51775941"/>
      <w:bookmarkStart w:id="631" w:name="_Toc56772963"/>
      <w:bookmarkStart w:id="632" w:name="_Toc64447592"/>
      <w:bookmarkStart w:id="633" w:name="_Toc74152248"/>
      <w:bookmarkStart w:id="634" w:name="_Toc88654101"/>
      <w:bookmarkStart w:id="635" w:name="_Toc105612519"/>
      <w:bookmarkStart w:id="636" w:name="_Toc112766884"/>
      <w:bookmarkStart w:id="637" w:name="_Toc138758568"/>
      <w:bookmarkEnd w:id="629"/>
      <w:r w:rsidRPr="004151EA">
        <w:t>8.2.</w:t>
      </w:r>
      <w:r>
        <w:t>10</w:t>
      </w:r>
      <w:r w:rsidRPr="004151EA">
        <w:t>.1</w:t>
      </w:r>
      <w:r w:rsidRPr="004151EA">
        <w:tab/>
        <w:t>General</w:t>
      </w:r>
      <w:bookmarkEnd w:id="630"/>
      <w:bookmarkEnd w:id="631"/>
      <w:bookmarkEnd w:id="632"/>
      <w:bookmarkEnd w:id="633"/>
      <w:bookmarkEnd w:id="634"/>
      <w:bookmarkEnd w:id="635"/>
      <w:bookmarkEnd w:id="636"/>
      <w:bookmarkEnd w:id="637"/>
    </w:p>
    <w:p w14:paraId="50B7A2CE"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2FEDAAE1" w14:textId="77777777" w:rsidR="00125019" w:rsidRPr="004151EA" w:rsidRDefault="00125019" w:rsidP="00125019">
      <w:pPr>
        <w:pStyle w:val="Heading4"/>
      </w:pPr>
      <w:bookmarkStart w:id="638" w:name="_CR8_2_10_2"/>
      <w:bookmarkStart w:id="639" w:name="_Toc51775942"/>
      <w:bookmarkStart w:id="640" w:name="_Toc56772964"/>
      <w:bookmarkStart w:id="641" w:name="_Toc64447593"/>
      <w:bookmarkStart w:id="642" w:name="_Toc74152249"/>
      <w:bookmarkStart w:id="643" w:name="_Toc88654102"/>
      <w:bookmarkStart w:id="644" w:name="_Toc105612520"/>
      <w:bookmarkStart w:id="645" w:name="_Toc112766885"/>
      <w:bookmarkStart w:id="646" w:name="_Toc138758569"/>
      <w:bookmarkEnd w:id="638"/>
      <w:r w:rsidRPr="004151EA">
        <w:lastRenderedPageBreak/>
        <w:t>8.2.</w:t>
      </w:r>
      <w:r>
        <w:t>10</w:t>
      </w:r>
      <w:r w:rsidRPr="004151EA">
        <w:t>.2</w:t>
      </w:r>
      <w:r w:rsidRPr="004151EA">
        <w:tab/>
        <w:t>Successful Operation</w:t>
      </w:r>
      <w:bookmarkEnd w:id="639"/>
      <w:bookmarkEnd w:id="640"/>
      <w:bookmarkEnd w:id="641"/>
      <w:bookmarkEnd w:id="642"/>
      <w:bookmarkEnd w:id="643"/>
      <w:bookmarkEnd w:id="644"/>
      <w:bookmarkEnd w:id="645"/>
      <w:bookmarkEnd w:id="646"/>
    </w:p>
    <w:bookmarkStart w:id="647" w:name="_MON_1651514810"/>
    <w:bookmarkEnd w:id="647"/>
    <w:p w14:paraId="4BC13EB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575BD6CA">
          <v:shape id="_x0000_i1039" type="#_x0000_t75" style="width:324pt;height:123.05pt" o:ole="">
            <v:imagedata r:id="rId39" o:title=""/>
          </v:shape>
          <o:OLEObject Type="Embed" ProgID="Word.Picture.8" ShapeID="_x0000_i1039" DrawAspect="Content" ObjectID="_1764148484" r:id="rId40"/>
        </w:object>
      </w:r>
    </w:p>
    <w:p w14:paraId="4F910A64"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10</w:t>
      </w:r>
      <w:r w:rsidRPr="004151EA">
        <w:rPr>
          <w:rFonts w:ascii="Arial" w:hAnsi="Arial"/>
          <w:b/>
        </w:rPr>
        <w:t>.2-1: Positioning Deactivation procedure,</w:t>
      </w:r>
      <w:r w:rsidRPr="004151EA">
        <w:rPr>
          <w:rFonts w:ascii="Arial" w:hAnsi="Arial"/>
          <w:b/>
          <w:lang w:eastAsia="zh-CN"/>
        </w:rPr>
        <w:t xml:space="preserve"> </w:t>
      </w:r>
      <w:r w:rsidRPr="004151EA">
        <w:rPr>
          <w:rFonts w:ascii="Arial" w:hAnsi="Arial"/>
          <w:b/>
        </w:rPr>
        <w:t>successful operation</w:t>
      </w:r>
    </w:p>
    <w:p w14:paraId="0A48727A" w14:textId="77777777" w:rsidR="00125019" w:rsidRDefault="00125019" w:rsidP="00125019">
      <w:pPr>
        <w:spacing w:after="0"/>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185C6520" w14:textId="77777777" w:rsidR="00125019" w:rsidRPr="004151EA" w:rsidRDefault="00125019" w:rsidP="00125019">
      <w:pPr>
        <w:spacing w:after="0"/>
      </w:pPr>
    </w:p>
    <w:p w14:paraId="2BA035F2" w14:textId="77777777" w:rsidR="00125019" w:rsidRPr="004151EA" w:rsidRDefault="00125019" w:rsidP="00125019">
      <w:pPr>
        <w:pStyle w:val="Heading4"/>
      </w:pPr>
      <w:bookmarkStart w:id="648" w:name="_CR8_2_10_3"/>
      <w:bookmarkStart w:id="649" w:name="_Toc51775943"/>
      <w:bookmarkStart w:id="650" w:name="_Toc56772965"/>
      <w:bookmarkStart w:id="651" w:name="_Toc64447594"/>
      <w:bookmarkStart w:id="652" w:name="_Toc74152250"/>
      <w:bookmarkStart w:id="653" w:name="_Toc88654103"/>
      <w:bookmarkStart w:id="654" w:name="_Toc105612521"/>
      <w:bookmarkStart w:id="655" w:name="_Toc112766886"/>
      <w:bookmarkStart w:id="656" w:name="_Toc138758570"/>
      <w:bookmarkEnd w:id="648"/>
      <w:r w:rsidRPr="004151EA">
        <w:t>8.2.</w:t>
      </w:r>
      <w:r>
        <w:t>10</w:t>
      </w:r>
      <w:r w:rsidRPr="004151EA">
        <w:t>.3</w:t>
      </w:r>
      <w:r w:rsidRPr="004151EA">
        <w:tab/>
        <w:t>Unsuccessful Operation</w:t>
      </w:r>
      <w:bookmarkEnd w:id="649"/>
      <w:bookmarkEnd w:id="650"/>
      <w:bookmarkEnd w:id="651"/>
      <w:bookmarkEnd w:id="652"/>
      <w:bookmarkEnd w:id="653"/>
      <w:bookmarkEnd w:id="654"/>
      <w:bookmarkEnd w:id="655"/>
      <w:bookmarkEnd w:id="656"/>
    </w:p>
    <w:p w14:paraId="3C425D08" w14:textId="77777777" w:rsidR="00125019" w:rsidRPr="004151EA" w:rsidRDefault="00125019" w:rsidP="00125019">
      <w:r w:rsidRPr="004151EA">
        <w:t>Not Applicable.</w:t>
      </w:r>
    </w:p>
    <w:p w14:paraId="58F7C6C2" w14:textId="77777777" w:rsidR="00125019" w:rsidRPr="004151EA" w:rsidRDefault="00125019" w:rsidP="00125019">
      <w:pPr>
        <w:pStyle w:val="Heading4"/>
      </w:pPr>
      <w:bookmarkStart w:id="657" w:name="_CR8_2_10_4"/>
      <w:bookmarkStart w:id="658" w:name="_Toc51775944"/>
      <w:bookmarkStart w:id="659" w:name="_Toc56772966"/>
      <w:bookmarkStart w:id="660" w:name="_Toc64447595"/>
      <w:bookmarkStart w:id="661" w:name="_Toc74152251"/>
      <w:bookmarkStart w:id="662" w:name="_Toc88654104"/>
      <w:bookmarkStart w:id="663" w:name="_Toc105612522"/>
      <w:bookmarkStart w:id="664" w:name="_Toc112766887"/>
      <w:bookmarkStart w:id="665" w:name="_Toc138758571"/>
      <w:bookmarkEnd w:id="657"/>
      <w:r w:rsidRPr="004151EA">
        <w:t>8.2.</w:t>
      </w:r>
      <w:r>
        <w:t>10</w:t>
      </w:r>
      <w:r w:rsidRPr="004151EA">
        <w:t>.4</w:t>
      </w:r>
      <w:r w:rsidRPr="004151EA">
        <w:tab/>
        <w:t>Abnormal Conditions</w:t>
      </w:r>
      <w:bookmarkEnd w:id="658"/>
      <w:bookmarkEnd w:id="659"/>
      <w:bookmarkEnd w:id="660"/>
      <w:bookmarkEnd w:id="661"/>
      <w:bookmarkEnd w:id="662"/>
      <w:bookmarkEnd w:id="663"/>
      <w:bookmarkEnd w:id="664"/>
      <w:bookmarkEnd w:id="665"/>
    </w:p>
    <w:p w14:paraId="3490EBED" w14:textId="77777777" w:rsidR="00125019" w:rsidRPr="004151EA" w:rsidRDefault="00125019" w:rsidP="00125019">
      <w:pPr>
        <w:rPr>
          <w:b/>
        </w:rPr>
      </w:pPr>
      <w:r w:rsidRPr="004151EA">
        <w:t>Void.</w:t>
      </w:r>
    </w:p>
    <w:p w14:paraId="36B7A8B5" w14:textId="77777777" w:rsidR="00DF07DA" w:rsidRPr="00707B3F" w:rsidRDefault="00DF07DA" w:rsidP="009215C5">
      <w:pPr>
        <w:pStyle w:val="Heading2"/>
        <w:rPr>
          <w:noProof/>
        </w:rPr>
      </w:pPr>
      <w:bookmarkStart w:id="666" w:name="_CR8_3"/>
      <w:bookmarkStart w:id="667" w:name="_Toc51775945"/>
      <w:bookmarkStart w:id="668" w:name="_Toc56772967"/>
      <w:bookmarkStart w:id="669" w:name="_Toc64447596"/>
      <w:bookmarkStart w:id="670" w:name="_Toc74152252"/>
      <w:bookmarkStart w:id="671" w:name="_Toc88654105"/>
      <w:bookmarkStart w:id="672" w:name="_Toc105612523"/>
      <w:bookmarkStart w:id="673" w:name="_Toc112766888"/>
      <w:bookmarkStart w:id="674" w:name="_Toc138758572"/>
      <w:bookmarkEnd w:id="666"/>
      <w:r w:rsidRPr="00707B3F">
        <w:rPr>
          <w:noProof/>
        </w:rPr>
        <w:t>8.3</w:t>
      </w:r>
      <w:r w:rsidRPr="00707B3F">
        <w:rPr>
          <w:noProof/>
        </w:rPr>
        <w:tab/>
        <w:t>Management Procedures</w:t>
      </w:r>
      <w:bookmarkEnd w:id="436"/>
      <w:bookmarkEnd w:id="667"/>
      <w:bookmarkEnd w:id="668"/>
      <w:bookmarkEnd w:id="669"/>
      <w:bookmarkEnd w:id="670"/>
      <w:bookmarkEnd w:id="671"/>
      <w:bookmarkEnd w:id="672"/>
      <w:bookmarkEnd w:id="673"/>
      <w:bookmarkEnd w:id="674"/>
    </w:p>
    <w:p w14:paraId="3ECFF7C7" w14:textId="77777777" w:rsidR="00DF07DA" w:rsidRPr="00707B3F" w:rsidRDefault="00DF07DA" w:rsidP="00DF07DA">
      <w:pPr>
        <w:pStyle w:val="Heading4"/>
        <w:rPr>
          <w:noProof/>
        </w:rPr>
      </w:pPr>
      <w:bookmarkStart w:id="675" w:name="_CR8_3_1"/>
      <w:bookmarkStart w:id="676" w:name="_Toc534903060"/>
      <w:bookmarkStart w:id="677" w:name="_Toc51775946"/>
      <w:bookmarkStart w:id="678" w:name="_Toc56772968"/>
      <w:bookmarkStart w:id="679" w:name="_Toc64447597"/>
      <w:bookmarkStart w:id="680" w:name="_Toc74152253"/>
      <w:bookmarkStart w:id="681" w:name="_Toc88654106"/>
      <w:bookmarkStart w:id="682" w:name="_Toc105612524"/>
      <w:bookmarkStart w:id="683" w:name="_Toc112766889"/>
      <w:bookmarkStart w:id="684" w:name="_Toc138758573"/>
      <w:bookmarkEnd w:id="675"/>
      <w:r w:rsidRPr="00707B3F">
        <w:rPr>
          <w:noProof/>
        </w:rPr>
        <w:t>8.3.1</w:t>
      </w:r>
      <w:r w:rsidRPr="00707B3F">
        <w:rPr>
          <w:noProof/>
        </w:rPr>
        <w:tab/>
        <w:t>Error Indication</w:t>
      </w:r>
      <w:bookmarkEnd w:id="676"/>
      <w:bookmarkEnd w:id="677"/>
      <w:bookmarkEnd w:id="678"/>
      <w:bookmarkEnd w:id="679"/>
      <w:bookmarkEnd w:id="680"/>
      <w:bookmarkEnd w:id="681"/>
      <w:bookmarkEnd w:id="682"/>
      <w:bookmarkEnd w:id="683"/>
      <w:bookmarkEnd w:id="684"/>
    </w:p>
    <w:p w14:paraId="4B6166D5" w14:textId="77777777" w:rsidR="00DF07DA" w:rsidRPr="00707B3F" w:rsidRDefault="00DF07DA" w:rsidP="00DF07DA">
      <w:pPr>
        <w:pStyle w:val="Heading4"/>
        <w:rPr>
          <w:noProof/>
        </w:rPr>
      </w:pPr>
      <w:bookmarkStart w:id="685" w:name="_CR8_3_1_1"/>
      <w:bookmarkStart w:id="686" w:name="_Toc534903061"/>
      <w:bookmarkStart w:id="687" w:name="_Toc51775947"/>
      <w:bookmarkStart w:id="688" w:name="_Toc56772969"/>
      <w:bookmarkStart w:id="689" w:name="_Toc64447598"/>
      <w:bookmarkStart w:id="690" w:name="_Toc74152254"/>
      <w:bookmarkStart w:id="691" w:name="_Toc88654107"/>
      <w:bookmarkStart w:id="692" w:name="_Toc105612525"/>
      <w:bookmarkStart w:id="693" w:name="_Toc112766890"/>
      <w:bookmarkStart w:id="694" w:name="_Toc138758574"/>
      <w:bookmarkEnd w:id="685"/>
      <w:r w:rsidRPr="00707B3F">
        <w:rPr>
          <w:noProof/>
        </w:rPr>
        <w:t>8.3.1.1</w:t>
      </w:r>
      <w:r w:rsidRPr="00707B3F">
        <w:rPr>
          <w:noProof/>
        </w:rPr>
        <w:tab/>
        <w:t>General</w:t>
      </w:r>
      <w:bookmarkEnd w:id="686"/>
      <w:bookmarkEnd w:id="687"/>
      <w:bookmarkEnd w:id="688"/>
      <w:bookmarkEnd w:id="689"/>
      <w:bookmarkEnd w:id="690"/>
      <w:bookmarkEnd w:id="691"/>
      <w:bookmarkEnd w:id="692"/>
      <w:bookmarkEnd w:id="693"/>
      <w:bookmarkEnd w:id="694"/>
    </w:p>
    <w:p w14:paraId="72B2D58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51B6F901" w14:textId="77777777" w:rsidR="00DF07DA" w:rsidRPr="00707B3F" w:rsidRDefault="00DF07DA" w:rsidP="00DF07DA">
      <w:pPr>
        <w:pStyle w:val="Heading4"/>
        <w:rPr>
          <w:noProof/>
        </w:rPr>
      </w:pPr>
      <w:bookmarkStart w:id="695" w:name="_CR8_3_1_2"/>
      <w:bookmarkStart w:id="696" w:name="_Toc534903062"/>
      <w:bookmarkStart w:id="697" w:name="_Toc51775948"/>
      <w:bookmarkStart w:id="698" w:name="_Toc56772970"/>
      <w:bookmarkStart w:id="699" w:name="_Toc64447599"/>
      <w:bookmarkStart w:id="700" w:name="_Toc74152255"/>
      <w:bookmarkStart w:id="701" w:name="_Toc88654108"/>
      <w:bookmarkStart w:id="702" w:name="_Toc105612526"/>
      <w:bookmarkStart w:id="703" w:name="_Toc112766891"/>
      <w:bookmarkStart w:id="704" w:name="_Toc138758575"/>
      <w:bookmarkEnd w:id="695"/>
      <w:r w:rsidRPr="00707B3F">
        <w:rPr>
          <w:noProof/>
        </w:rPr>
        <w:t>8.3.1.2</w:t>
      </w:r>
      <w:r w:rsidRPr="00707B3F">
        <w:rPr>
          <w:noProof/>
        </w:rPr>
        <w:tab/>
        <w:t>Successful Operation</w:t>
      </w:r>
      <w:bookmarkEnd w:id="696"/>
      <w:bookmarkEnd w:id="697"/>
      <w:bookmarkEnd w:id="698"/>
      <w:bookmarkEnd w:id="699"/>
      <w:bookmarkEnd w:id="700"/>
      <w:bookmarkEnd w:id="701"/>
      <w:bookmarkEnd w:id="702"/>
      <w:bookmarkEnd w:id="703"/>
      <w:bookmarkEnd w:id="704"/>
    </w:p>
    <w:bookmarkStart w:id="705" w:name="_MON_1318076594"/>
    <w:bookmarkStart w:id="706" w:name="_MON_1318076600"/>
    <w:bookmarkStart w:id="707" w:name="_MON_1005512419"/>
    <w:bookmarkStart w:id="708" w:name="_MON_1008778238"/>
    <w:bookmarkStart w:id="709" w:name="_MON_1254840926"/>
    <w:bookmarkStart w:id="710" w:name="_MON_1256469412"/>
    <w:bookmarkStart w:id="711" w:name="_MON_1256573471"/>
    <w:bookmarkStart w:id="712" w:name="_MON_1256574058"/>
    <w:bookmarkEnd w:id="705"/>
    <w:bookmarkEnd w:id="706"/>
    <w:bookmarkEnd w:id="707"/>
    <w:bookmarkEnd w:id="708"/>
    <w:bookmarkEnd w:id="709"/>
    <w:bookmarkEnd w:id="710"/>
    <w:bookmarkEnd w:id="711"/>
    <w:bookmarkEnd w:id="712"/>
    <w:bookmarkStart w:id="713" w:name="_MON_1318076554"/>
    <w:bookmarkEnd w:id="713"/>
    <w:p w14:paraId="737B8E86" w14:textId="77777777" w:rsidR="00FC46E8" w:rsidRPr="00707B3F" w:rsidRDefault="00FC46E8" w:rsidP="00FC46E8">
      <w:pPr>
        <w:pStyle w:val="TH"/>
        <w:rPr>
          <w:noProof/>
        </w:rPr>
      </w:pPr>
      <w:r w:rsidRPr="00707B3F">
        <w:rPr>
          <w:noProof/>
        </w:rPr>
        <w:object w:dxaOrig="3993" w:dyaOrig="2015" w14:anchorId="794BE41D">
          <v:shape id="_x0000_i1040" type="#_x0000_t75" style="width:199.35pt;height:100.5pt" o:ole="" fillcolor="window">
            <v:imagedata r:id="rId41" o:title=""/>
          </v:shape>
          <o:OLEObject Type="Embed" ProgID="Word.Picture.8" ShapeID="_x0000_i1040" DrawAspect="Content" ObjectID="_1764148485" r:id="rId42"/>
        </w:object>
      </w:r>
    </w:p>
    <w:p w14:paraId="6617B1D9" w14:textId="77777777" w:rsidR="00FC46E8" w:rsidRPr="00707B3F" w:rsidRDefault="00FC46E8" w:rsidP="00C13000">
      <w:pPr>
        <w:pStyle w:val="TF"/>
        <w:rPr>
          <w:noProof/>
        </w:rPr>
      </w:pPr>
      <w:bookmarkStart w:id="714" w:name="_CRFigure8_3_1_21"/>
      <w:r w:rsidRPr="00707B3F">
        <w:rPr>
          <w:noProof/>
        </w:rPr>
        <w:t xml:space="preserve">Figure </w:t>
      </w:r>
      <w:bookmarkEnd w:id="714"/>
      <w:r w:rsidRPr="00707B3F">
        <w:rPr>
          <w:noProof/>
        </w:rPr>
        <w:t>8.3.1.2-1: Error Indication procedure, LMF originated, successful operation</w:t>
      </w:r>
    </w:p>
    <w:bookmarkStart w:id="715" w:name="_MON_1579957469"/>
    <w:bookmarkEnd w:id="715"/>
    <w:p w14:paraId="360EC5BF" w14:textId="77777777" w:rsidR="00FC46E8" w:rsidRPr="00707B3F" w:rsidRDefault="00FC46E8" w:rsidP="00FC46E8">
      <w:pPr>
        <w:pStyle w:val="TH"/>
        <w:rPr>
          <w:noProof/>
        </w:rPr>
      </w:pPr>
      <w:r w:rsidRPr="00707B3F">
        <w:rPr>
          <w:rFonts w:ascii="Times New Roman" w:hAnsi="Times New Roman"/>
          <w:noProof/>
        </w:rPr>
        <w:object w:dxaOrig="3851" w:dyaOrig="1979" w14:anchorId="6F7B197A">
          <v:shape id="_x0000_i1041" type="#_x0000_t75" style="width:191.8pt;height:100.5pt" o:ole="" fillcolor="window">
            <v:imagedata r:id="rId43" o:title=""/>
          </v:shape>
          <o:OLEObject Type="Embed" ProgID="Word.Picture.8" ShapeID="_x0000_i1041" DrawAspect="Content" ObjectID="_1764148486" r:id="rId44"/>
        </w:object>
      </w:r>
    </w:p>
    <w:p w14:paraId="6FC50A26" w14:textId="77777777" w:rsidR="00FC46E8" w:rsidRPr="00707B3F" w:rsidRDefault="00FC46E8" w:rsidP="00C13000">
      <w:pPr>
        <w:pStyle w:val="TF"/>
        <w:rPr>
          <w:noProof/>
        </w:rPr>
      </w:pPr>
      <w:bookmarkStart w:id="716" w:name="_CRFigure8_3_1_22"/>
      <w:r w:rsidRPr="00707B3F">
        <w:rPr>
          <w:noProof/>
        </w:rPr>
        <w:t xml:space="preserve">Figure </w:t>
      </w:r>
      <w:bookmarkEnd w:id="716"/>
      <w:r w:rsidRPr="00707B3F">
        <w:rPr>
          <w:noProof/>
        </w:rPr>
        <w:t>8.3.1.2-2: Error Indication procedure, NG-RAN node originated, successful operation</w:t>
      </w:r>
    </w:p>
    <w:p w14:paraId="752344DE"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6515FC98"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17884E7B" w14:textId="77777777" w:rsidR="00DF07DA" w:rsidRPr="00707B3F" w:rsidRDefault="00DF07DA" w:rsidP="00DF07DA">
      <w:pPr>
        <w:pStyle w:val="Heading4"/>
        <w:rPr>
          <w:noProof/>
        </w:rPr>
      </w:pPr>
      <w:bookmarkStart w:id="717" w:name="_CR8_3_1_3"/>
      <w:bookmarkStart w:id="718" w:name="_Toc534903063"/>
      <w:bookmarkStart w:id="719" w:name="_Toc51775949"/>
      <w:bookmarkStart w:id="720" w:name="_Toc56772971"/>
      <w:bookmarkStart w:id="721" w:name="_Toc64447600"/>
      <w:bookmarkStart w:id="722" w:name="_Toc74152256"/>
      <w:bookmarkStart w:id="723" w:name="_Toc88654109"/>
      <w:bookmarkStart w:id="724" w:name="_Toc105612527"/>
      <w:bookmarkStart w:id="725" w:name="_Toc112766892"/>
      <w:bookmarkStart w:id="726" w:name="_Toc138758576"/>
      <w:bookmarkEnd w:id="717"/>
      <w:r w:rsidRPr="00707B3F">
        <w:rPr>
          <w:noProof/>
        </w:rPr>
        <w:t>8.3.1.3</w:t>
      </w:r>
      <w:r w:rsidRPr="00707B3F">
        <w:rPr>
          <w:noProof/>
        </w:rPr>
        <w:tab/>
        <w:t>Abnormal Conditions</w:t>
      </w:r>
      <w:bookmarkEnd w:id="718"/>
      <w:bookmarkEnd w:id="719"/>
      <w:bookmarkEnd w:id="720"/>
      <w:bookmarkEnd w:id="721"/>
      <w:bookmarkEnd w:id="722"/>
      <w:bookmarkEnd w:id="723"/>
      <w:bookmarkEnd w:id="724"/>
      <w:bookmarkEnd w:id="725"/>
      <w:bookmarkEnd w:id="726"/>
      <w:r w:rsidRPr="00707B3F">
        <w:rPr>
          <w:noProof/>
        </w:rPr>
        <w:t xml:space="preserve"> </w:t>
      </w:r>
    </w:p>
    <w:p w14:paraId="63377071" w14:textId="77777777" w:rsidR="00DF07DA" w:rsidRPr="00707B3F" w:rsidRDefault="00DF07DA" w:rsidP="00DF07DA">
      <w:pPr>
        <w:rPr>
          <w:noProof/>
        </w:rPr>
      </w:pPr>
      <w:r w:rsidRPr="00707B3F">
        <w:rPr>
          <w:noProof/>
        </w:rPr>
        <w:t>Not applicable.</w:t>
      </w:r>
    </w:p>
    <w:p w14:paraId="60E17BE3" w14:textId="77777777" w:rsidR="00125019" w:rsidRPr="00707B3F" w:rsidRDefault="00125019" w:rsidP="00125019">
      <w:pPr>
        <w:pStyle w:val="Heading2"/>
        <w:rPr>
          <w:noProof/>
        </w:rPr>
      </w:pPr>
      <w:bookmarkStart w:id="727" w:name="_MON_1409498847"/>
      <w:bookmarkStart w:id="728" w:name="_MON_1397978433"/>
      <w:bookmarkStart w:id="729" w:name="_MON_1397984489"/>
      <w:bookmarkStart w:id="730" w:name="_MON_1397977586"/>
      <w:bookmarkStart w:id="731" w:name="_MON_1397978290"/>
      <w:bookmarkStart w:id="732" w:name="_MON_1397979649"/>
      <w:bookmarkStart w:id="733" w:name="_MON_1397979870"/>
      <w:bookmarkStart w:id="734" w:name="_MON_1397979984"/>
      <w:bookmarkStart w:id="735" w:name="_MON_1318271908"/>
      <w:bookmarkStart w:id="736" w:name="_CR8_4"/>
      <w:bookmarkStart w:id="737" w:name="_Toc51775950"/>
      <w:bookmarkStart w:id="738" w:name="_Toc56772972"/>
      <w:bookmarkStart w:id="739" w:name="_Toc64447601"/>
      <w:bookmarkStart w:id="740" w:name="_Toc74152257"/>
      <w:bookmarkStart w:id="741" w:name="_Toc88654110"/>
      <w:bookmarkStart w:id="742" w:name="_Toc105612528"/>
      <w:bookmarkStart w:id="743" w:name="_Toc112766893"/>
      <w:bookmarkStart w:id="744" w:name="_Toc138758577"/>
      <w:bookmarkStart w:id="745" w:name="_Toc534903064"/>
      <w:bookmarkEnd w:id="727"/>
      <w:bookmarkEnd w:id="728"/>
      <w:bookmarkEnd w:id="729"/>
      <w:bookmarkEnd w:id="730"/>
      <w:bookmarkEnd w:id="731"/>
      <w:bookmarkEnd w:id="732"/>
      <w:bookmarkEnd w:id="733"/>
      <w:bookmarkEnd w:id="734"/>
      <w:bookmarkEnd w:id="735"/>
      <w:bookmarkEnd w:id="736"/>
      <w:r w:rsidRPr="00707B3F">
        <w:rPr>
          <w:noProof/>
        </w:rPr>
        <w:t>8.</w:t>
      </w:r>
      <w:r>
        <w:rPr>
          <w:noProof/>
        </w:rPr>
        <w:t>4</w:t>
      </w:r>
      <w:r w:rsidRPr="00707B3F">
        <w:rPr>
          <w:noProof/>
        </w:rPr>
        <w:tab/>
      </w:r>
      <w:r>
        <w:rPr>
          <w:noProof/>
        </w:rPr>
        <w:t>Assistance Information Transfer Procedures</w:t>
      </w:r>
      <w:bookmarkEnd w:id="737"/>
      <w:bookmarkEnd w:id="738"/>
      <w:bookmarkEnd w:id="739"/>
      <w:bookmarkEnd w:id="740"/>
      <w:bookmarkEnd w:id="741"/>
      <w:bookmarkEnd w:id="742"/>
      <w:bookmarkEnd w:id="743"/>
      <w:bookmarkEnd w:id="744"/>
    </w:p>
    <w:p w14:paraId="455A8F54" w14:textId="77777777" w:rsidR="00125019" w:rsidRPr="00707B3F" w:rsidRDefault="00125019" w:rsidP="00125019">
      <w:pPr>
        <w:pStyle w:val="Heading3"/>
        <w:rPr>
          <w:noProof/>
        </w:rPr>
      </w:pPr>
      <w:bookmarkStart w:id="746" w:name="_CR8_4_1"/>
      <w:bookmarkStart w:id="747" w:name="_Toc51775951"/>
      <w:bookmarkStart w:id="748" w:name="_Toc56772973"/>
      <w:bookmarkStart w:id="749" w:name="_Toc64447602"/>
      <w:bookmarkStart w:id="750" w:name="_Toc74152258"/>
      <w:bookmarkStart w:id="751" w:name="_Toc88654111"/>
      <w:bookmarkStart w:id="752" w:name="_Toc105612529"/>
      <w:bookmarkStart w:id="753" w:name="_Toc112766894"/>
      <w:bookmarkStart w:id="754" w:name="_Toc138758578"/>
      <w:bookmarkEnd w:id="746"/>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747"/>
      <w:bookmarkEnd w:id="748"/>
      <w:bookmarkEnd w:id="749"/>
      <w:bookmarkEnd w:id="750"/>
      <w:bookmarkEnd w:id="751"/>
      <w:bookmarkEnd w:id="752"/>
      <w:bookmarkEnd w:id="753"/>
      <w:bookmarkEnd w:id="754"/>
    </w:p>
    <w:p w14:paraId="3E395784" w14:textId="77777777" w:rsidR="00125019" w:rsidRPr="00707B3F" w:rsidRDefault="00125019" w:rsidP="00125019">
      <w:pPr>
        <w:pStyle w:val="Heading4"/>
        <w:rPr>
          <w:noProof/>
        </w:rPr>
      </w:pPr>
      <w:bookmarkStart w:id="755" w:name="_CR8_4_1_1"/>
      <w:bookmarkStart w:id="756" w:name="_Toc51775952"/>
      <w:bookmarkStart w:id="757" w:name="_Toc56772974"/>
      <w:bookmarkStart w:id="758" w:name="_Toc64447603"/>
      <w:bookmarkStart w:id="759" w:name="_Toc74152259"/>
      <w:bookmarkStart w:id="760" w:name="_Toc88654112"/>
      <w:bookmarkStart w:id="761" w:name="_Toc105612530"/>
      <w:bookmarkStart w:id="762" w:name="_Toc112766895"/>
      <w:bookmarkStart w:id="763" w:name="_Toc138758579"/>
      <w:bookmarkEnd w:id="755"/>
      <w:r w:rsidRPr="00707B3F">
        <w:rPr>
          <w:noProof/>
        </w:rPr>
        <w:t>8.</w:t>
      </w:r>
      <w:r>
        <w:rPr>
          <w:noProof/>
        </w:rPr>
        <w:t>4</w:t>
      </w:r>
      <w:r w:rsidRPr="00707B3F">
        <w:rPr>
          <w:noProof/>
        </w:rPr>
        <w:t>.1.1</w:t>
      </w:r>
      <w:r w:rsidRPr="00707B3F">
        <w:rPr>
          <w:noProof/>
        </w:rPr>
        <w:tab/>
        <w:t>General</w:t>
      </w:r>
      <w:bookmarkEnd w:id="756"/>
      <w:bookmarkEnd w:id="757"/>
      <w:bookmarkEnd w:id="758"/>
      <w:bookmarkEnd w:id="759"/>
      <w:bookmarkEnd w:id="760"/>
      <w:bookmarkEnd w:id="761"/>
      <w:bookmarkEnd w:id="762"/>
      <w:bookmarkEnd w:id="763"/>
    </w:p>
    <w:p w14:paraId="38DF402A"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67AD6399" w14:textId="77777777" w:rsidR="00125019" w:rsidRPr="00707B3F" w:rsidRDefault="00125019" w:rsidP="00125019">
      <w:pPr>
        <w:pStyle w:val="Heading4"/>
        <w:rPr>
          <w:noProof/>
        </w:rPr>
      </w:pPr>
      <w:bookmarkStart w:id="764" w:name="_CR8_4_1_2"/>
      <w:bookmarkStart w:id="765" w:name="_Toc51775953"/>
      <w:bookmarkStart w:id="766" w:name="_Toc56772975"/>
      <w:bookmarkStart w:id="767" w:name="_Toc64447604"/>
      <w:bookmarkStart w:id="768" w:name="_Toc74152260"/>
      <w:bookmarkStart w:id="769" w:name="_Toc88654113"/>
      <w:bookmarkStart w:id="770" w:name="_Toc105612531"/>
      <w:bookmarkStart w:id="771" w:name="_Toc112766896"/>
      <w:bookmarkStart w:id="772" w:name="_Toc138758580"/>
      <w:bookmarkEnd w:id="764"/>
      <w:r w:rsidRPr="00707B3F">
        <w:rPr>
          <w:noProof/>
        </w:rPr>
        <w:t>8.</w:t>
      </w:r>
      <w:r>
        <w:rPr>
          <w:noProof/>
        </w:rPr>
        <w:t>4</w:t>
      </w:r>
      <w:r w:rsidRPr="00707B3F">
        <w:rPr>
          <w:noProof/>
        </w:rPr>
        <w:t>.1.2</w:t>
      </w:r>
      <w:r w:rsidRPr="00707B3F">
        <w:rPr>
          <w:noProof/>
        </w:rPr>
        <w:tab/>
        <w:t>Successful Operation</w:t>
      </w:r>
      <w:bookmarkEnd w:id="765"/>
      <w:bookmarkEnd w:id="766"/>
      <w:bookmarkEnd w:id="767"/>
      <w:bookmarkEnd w:id="768"/>
      <w:bookmarkEnd w:id="769"/>
      <w:bookmarkEnd w:id="770"/>
      <w:bookmarkEnd w:id="771"/>
      <w:bookmarkEnd w:id="772"/>
    </w:p>
    <w:p w14:paraId="01D2C458" w14:textId="77777777" w:rsidR="00125019" w:rsidRPr="00707B3F" w:rsidRDefault="00125019" w:rsidP="00125019">
      <w:pPr>
        <w:pStyle w:val="TH"/>
        <w:rPr>
          <w:noProof/>
        </w:rPr>
      </w:pPr>
      <w:r w:rsidRPr="00707B3F">
        <w:rPr>
          <w:noProof/>
        </w:rPr>
        <w:object w:dxaOrig="6597" w:dyaOrig="2130" w14:anchorId="608D61B8">
          <v:shape id="_x0000_i1042" type="#_x0000_t75" style="width:314.85pt;height:102.1pt" o:ole="">
            <v:imagedata r:id="rId45" o:title=""/>
          </v:shape>
          <o:OLEObject Type="Embed" ProgID="Word.Picture.8" ShapeID="_x0000_i1042" DrawAspect="Content" ObjectID="_1764148487" r:id="rId46"/>
        </w:object>
      </w:r>
    </w:p>
    <w:p w14:paraId="0DC31CB1" w14:textId="77777777" w:rsidR="00125019" w:rsidRPr="00707B3F" w:rsidRDefault="00125019" w:rsidP="00125019">
      <w:pPr>
        <w:pStyle w:val="TF"/>
        <w:rPr>
          <w:noProof/>
        </w:rPr>
      </w:pPr>
      <w:bookmarkStart w:id="773" w:name="_CRFigure8_4_1_21"/>
      <w:r w:rsidRPr="00707B3F">
        <w:rPr>
          <w:noProof/>
        </w:rPr>
        <w:t xml:space="preserve">Figure </w:t>
      </w:r>
      <w:bookmarkEnd w:id="773"/>
      <w:r w:rsidRPr="00707B3F">
        <w:rPr>
          <w:noProof/>
        </w:rPr>
        <w:t>8.</w:t>
      </w:r>
      <w:r>
        <w:rPr>
          <w:noProof/>
        </w:rPr>
        <w:t>4</w:t>
      </w:r>
      <w:r w:rsidRPr="00707B3F">
        <w:rPr>
          <w:noProof/>
        </w:rPr>
        <w:t xml:space="preserve">.1.2-1: </w:t>
      </w:r>
      <w:r>
        <w:rPr>
          <w:noProof/>
        </w:rPr>
        <w:t>Assistance Information Control procedure</w:t>
      </w:r>
    </w:p>
    <w:p w14:paraId="1130790A" w14:textId="77777777" w:rsidR="00125019" w:rsidRDefault="00125019" w:rsidP="00125019">
      <w:pPr>
        <w:rPr>
          <w:noProof/>
        </w:rPr>
      </w:pPr>
      <w:r>
        <w:rPr>
          <w:noProof/>
        </w:rPr>
        <w:t>The LMF initiates the procedure by sending an ASSISTANCE INFORMATION CONTROL message.</w:t>
      </w:r>
    </w:p>
    <w:p w14:paraId="0BA02ABC"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1A942752"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40B53108"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0226DB3F" w14:textId="77777777" w:rsidR="00125019" w:rsidRPr="00707B3F" w:rsidRDefault="00125019" w:rsidP="00125019">
      <w:pPr>
        <w:rPr>
          <w:noProof/>
        </w:rPr>
      </w:pPr>
      <w:r>
        <w:rPr>
          <w:noProof/>
        </w:rPr>
        <w:lastRenderedPageBreak/>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27B5C379" w14:textId="77777777" w:rsidR="00125019" w:rsidRPr="00707B3F" w:rsidRDefault="00125019" w:rsidP="00125019">
      <w:pPr>
        <w:pStyle w:val="Heading4"/>
        <w:rPr>
          <w:noProof/>
        </w:rPr>
      </w:pPr>
      <w:bookmarkStart w:id="774" w:name="_CR8_4_1_3"/>
      <w:bookmarkStart w:id="775" w:name="_Toc51775954"/>
      <w:bookmarkStart w:id="776" w:name="_Toc56772976"/>
      <w:bookmarkStart w:id="777" w:name="_Toc64447605"/>
      <w:bookmarkStart w:id="778" w:name="_Toc74152261"/>
      <w:bookmarkStart w:id="779" w:name="_Toc88654114"/>
      <w:bookmarkStart w:id="780" w:name="_Toc105612532"/>
      <w:bookmarkStart w:id="781" w:name="_Toc112766897"/>
      <w:bookmarkStart w:id="782" w:name="_Toc138758581"/>
      <w:bookmarkEnd w:id="774"/>
      <w:r w:rsidRPr="00707B3F">
        <w:rPr>
          <w:noProof/>
        </w:rPr>
        <w:t>8.</w:t>
      </w:r>
      <w:r>
        <w:rPr>
          <w:noProof/>
        </w:rPr>
        <w:t>4</w:t>
      </w:r>
      <w:r w:rsidRPr="00707B3F">
        <w:rPr>
          <w:noProof/>
        </w:rPr>
        <w:t>.1.3</w:t>
      </w:r>
      <w:r w:rsidRPr="00707B3F">
        <w:rPr>
          <w:noProof/>
        </w:rPr>
        <w:tab/>
        <w:t>Abnormal Conditions</w:t>
      </w:r>
      <w:bookmarkEnd w:id="775"/>
      <w:bookmarkEnd w:id="776"/>
      <w:bookmarkEnd w:id="777"/>
      <w:bookmarkEnd w:id="778"/>
      <w:bookmarkEnd w:id="779"/>
      <w:bookmarkEnd w:id="780"/>
      <w:bookmarkEnd w:id="781"/>
      <w:bookmarkEnd w:id="782"/>
      <w:r w:rsidRPr="00707B3F">
        <w:rPr>
          <w:noProof/>
        </w:rPr>
        <w:t xml:space="preserve"> </w:t>
      </w:r>
    </w:p>
    <w:p w14:paraId="0318CCA9"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69700F63"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0B0B3850" w14:textId="77777777" w:rsidR="00125019" w:rsidRPr="0054226D" w:rsidRDefault="00125019" w:rsidP="00125019">
      <w:pPr>
        <w:pStyle w:val="Heading3"/>
      </w:pPr>
      <w:bookmarkStart w:id="783" w:name="_CR8_4_2"/>
      <w:bookmarkStart w:id="784" w:name="_Toc534730118"/>
      <w:bookmarkStart w:id="785" w:name="_Toc51775955"/>
      <w:bookmarkStart w:id="786" w:name="_Toc56772977"/>
      <w:bookmarkStart w:id="787" w:name="_Toc64447606"/>
      <w:bookmarkStart w:id="788" w:name="_Toc74152262"/>
      <w:bookmarkStart w:id="789" w:name="_Toc88654115"/>
      <w:bookmarkStart w:id="790" w:name="_Toc105612533"/>
      <w:bookmarkStart w:id="791" w:name="_Toc112766898"/>
      <w:bookmarkStart w:id="792" w:name="_Toc138758582"/>
      <w:bookmarkEnd w:id="783"/>
      <w:r w:rsidRPr="0054226D">
        <w:t>8.</w:t>
      </w:r>
      <w:r>
        <w:t>4</w:t>
      </w:r>
      <w:r w:rsidRPr="0054226D">
        <w:t>.2</w:t>
      </w:r>
      <w:r w:rsidRPr="0054226D">
        <w:tab/>
        <w:t>Assistance Information Feedback</w:t>
      </w:r>
      <w:bookmarkEnd w:id="784"/>
      <w:bookmarkEnd w:id="785"/>
      <w:bookmarkEnd w:id="786"/>
      <w:bookmarkEnd w:id="787"/>
      <w:bookmarkEnd w:id="788"/>
      <w:bookmarkEnd w:id="789"/>
      <w:bookmarkEnd w:id="790"/>
      <w:bookmarkEnd w:id="791"/>
      <w:bookmarkEnd w:id="792"/>
    </w:p>
    <w:p w14:paraId="487C1C65" w14:textId="77777777" w:rsidR="00125019" w:rsidRPr="0054226D" w:rsidRDefault="00125019" w:rsidP="00125019">
      <w:pPr>
        <w:pStyle w:val="Heading4"/>
      </w:pPr>
      <w:bookmarkStart w:id="793" w:name="_CR8_4_2_1"/>
      <w:bookmarkStart w:id="794" w:name="_Toc534730119"/>
      <w:bookmarkStart w:id="795" w:name="_Toc51775956"/>
      <w:bookmarkStart w:id="796" w:name="_Toc56772978"/>
      <w:bookmarkStart w:id="797" w:name="_Toc64447607"/>
      <w:bookmarkStart w:id="798" w:name="_Toc74152263"/>
      <w:bookmarkStart w:id="799" w:name="_Toc88654116"/>
      <w:bookmarkStart w:id="800" w:name="_Toc105612534"/>
      <w:bookmarkStart w:id="801" w:name="_Toc112766899"/>
      <w:bookmarkStart w:id="802" w:name="_Toc138758583"/>
      <w:bookmarkEnd w:id="793"/>
      <w:r w:rsidRPr="0054226D">
        <w:t>8.</w:t>
      </w:r>
      <w:r>
        <w:t>4</w:t>
      </w:r>
      <w:r w:rsidRPr="0054226D">
        <w:t>.2.1</w:t>
      </w:r>
      <w:r w:rsidRPr="0054226D">
        <w:tab/>
        <w:t>General</w:t>
      </w:r>
      <w:bookmarkEnd w:id="794"/>
      <w:bookmarkEnd w:id="795"/>
      <w:bookmarkEnd w:id="796"/>
      <w:bookmarkEnd w:id="797"/>
      <w:bookmarkEnd w:id="798"/>
      <w:bookmarkEnd w:id="799"/>
      <w:bookmarkEnd w:id="800"/>
      <w:bookmarkEnd w:id="801"/>
      <w:bookmarkEnd w:id="802"/>
    </w:p>
    <w:p w14:paraId="5C5A2588"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5EC041" w14:textId="77777777" w:rsidR="00125019" w:rsidRPr="0054226D" w:rsidRDefault="00125019" w:rsidP="00125019">
      <w:pPr>
        <w:pStyle w:val="Heading4"/>
      </w:pPr>
      <w:bookmarkStart w:id="803" w:name="_CR8_4_2_2"/>
      <w:bookmarkStart w:id="804" w:name="_Toc534730120"/>
      <w:bookmarkStart w:id="805" w:name="_Toc51775957"/>
      <w:bookmarkStart w:id="806" w:name="_Toc56772979"/>
      <w:bookmarkStart w:id="807" w:name="_Toc64447608"/>
      <w:bookmarkStart w:id="808" w:name="_Toc74152264"/>
      <w:bookmarkStart w:id="809" w:name="_Toc88654117"/>
      <w:bookmarkStart w:id="810" w:name="_Toc105612535"/>
      <w:bookmarkStart w:id="811" w:name="_Toc112766900"/>
      <w:bookmarkStart w:id="812" w:name="_Toc138758584"/>
      <w:bookmarkEnd w:id="803"/>
      <w:r w:rsidRPr="0054226D">
        <w:t>8.</w:t>
      </w:r>
      <w:r>
        <w:t>4</w:t>
      </w:r>
      <w:r w:rsidRPr="0054226D">
        <w:t>.2.2</w:t>
      </w:r>
      <w:r w:rsidRPr="0054226D">
        <w:tab/>
        <w:t>Successful Operation</w:t>
      </w:r>
      <w:bookmarkEnd w:id="804"/>
      <w:bookmarkEnd w:id="805"/>
      <w:bookmarkEnd w:id="806"/>
      <w:bookmarkEnd w:id="807"/>
      <w:bookmarkEnd w:id="808"/>
      <w:bookmarkEnd w:id="809"/>
      <w:bookmarkEnd w:id="810"/>
      <w:bookmarkEnd w:id="811"/>
      <w:bookmarkEnd w:id="812"/>
    </w:p>
    <w:p w14:paraId="13023C08" w14:textId="77777777" w:rsidR="00125019" w:rsidRPr="0054226D" w:rsidRDefault="00125019" w:rsidP="00125019">
      <w:pPr>
        <w:pStyle w:val="TH"/>
        <w:rPr>
          <w:lang w:eastAsia="zh-CN"/>
        </w:rPr>
      </w:pPr>
      <w:r w:rsidRPr="00707B3F">
        <w:rPr>
          <w:noProof/>
        </w:rPr>
        <w:object w:dxaOrig="6597" w:dyaOrig="2130" w14:anchorId="2AEAA830">
          <v:shape id="_x0000_i1043" type="#_x0000_t75" style="width:314.85pt;height:102.1pt" o:ole="">
            <v:imagedata r:id="rId47" o:title=""/>
          </v:shape>
          <o:OLEObject Type="Embed" ProgID="Word.Picture.8" ShapeID="_x0000_i1043" DrawAspect="Content" ObjectID="_1764148488" r:id="rId48"/>
        </w:object>
      </w:r>
    </w:p>
    <w:p w14:paraId="57C5BE25" w14:textId="77777777" w:rsidR="00125019" w:rsidRPr="0054226D" w:rsidRDefault="00125019" w:rsidP="00125019">
      <w:pPr>
        <w:pStyle w:val="TF"/>
        <w:rPr>
          <w:lang w:eastAsia="zh-CN"/>
        </w:rPr>
      </w:pPr>
      <w:bookmarkStart w:id="813" w:name="_CRFigure8_4_2_21"/>
      <w:r w:rsidRPr="0054226D">
        <w:t xml:space="preserve">Figure </w:t>
      </w:r>
      <w:bookmarkEnd w:id="813"/>
      <w:r w:rsidRPr="0054226D">
        <w:t>8.</w:t>
      </w:r>
      <w:r>
        <w:t>4</w:t>
      </w:r>
      <w:r w:rsidRPr="0054226D">
        <w:t>.2.2-1: Assistance Information Feedback</w:t>
      </w:r>
      <w:r w:rsidRPr="0054226D">
        <w:rPr>
          <w:lang w:eastAsia="zh-CN"/>
        </w:rPr>
        <w:t xml:space="preserve"> </w:t>
      </w:r>
      <w:r w:rsidRPr="0054226D">
        <w:t>procedure</w:t>
      </w:r>
    </w:p>
    <w:p w14:paraId="581C76F8" w14:textId="77777777" w:rsidR="00125019" w:rsidRDefault="00125019" w:rsidP="00125019">
      <w:r w:rsidRPr="0054226D">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570CE6A7" w14:textId="77777777" w:rsidR="00125019" w:rsidRPr="0054226D" w:rsidRDefault="00125019" w:rsidP="00125019">
      <w:pPr>
        <w:rPr>
          <w:noProof/>
        </w:rPr>
      </w:pPr>
      <w:bookmarkStart w:id="814"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24F9775A" w14:textId="77777777" w:rsidR="00125019" w:rsidRPr="0054226D" w:rsidRDefault="00125019" w:rsidP="00125019">
      <w:pPr>
        <w:pStyle w:val="Heading4"/>
      </w:pPr>
      <w:bookmarkStart w:id="815" w:name="_CR8_4_2_3"/>
      <w:bookmarkStart w:id="816" w:name="_Toc534730121"/>
      <w:bookmarkStart w:id="817" w:name="_Toc51775958"/>
      <w:bookmarkStart w:id="818" w:name="_Toc56772980"/>
      <w:bookmarkStart w:id="819" w:name="_Toc64447609"/>
      <w:bookmarkStart w:id="820" w:name="_Toc74152265"/>
      <w:bookmarkStart w:id="821" w:name="_Toc88654118"/>
      <w:bookmarkStart w:id="822" w:name="_Toc105612536"/>
      <w:bookmarkStart w:id="823" w:name="_Toc112766901"/>
      <w:bookmarkStart w:id="824" w:name="_Toc138758585"/>
      <w:bookmarkEnd w:id="814"/>
      <w:bookmarkEnd w:id="815"/>
      <w:r w:rsidRPr="0054226D">
        <w:t>8.</w:t>
      </w:r>
      <w:r>
        <w:t>4</w:t>
      </w:r>
      <w:r w:rsidRPr="0054226D">
        <w:t>.2.3</w:t>
      </w:r>
      <w:r w:rsidRPr="0054226D">
        <w:tab/>
        <w:t>Abnormal Conditions</w:t>
      </w:r>
      <w:bookmarkEnd w:id="816"/>
      <w:bookmarkEnd w:id="817"/>
      <w:bookmarkEnd w:id="818"/>
      <w:bookmarkEnd w:id="819"/>
      <w:bookmarkEnd w:id="820"/>
      <w:bookmarkEnd w:id="821"/>
      <w:bookmarkEnd w:id="822"/>
      <w:bookmarkEnd w:id="823"/>
      <w:bookmarkEnd w:id="824"/>
    </w:p>
    <w:p w14:paraId="116473A4" w14:textId="77777777" w:rsidR="00125019" w:rsidRPr="00D55208" w:rsidRDefault="00125019" w:rsidP="00125019">
      <w:pPr>
        <w:rPr>
          <w:noProof/>
        </w:rPr>
      </w:pPr>
      <w:r w:rsidRPr="0054226D">
        <w:t>Void.</w:t>
      </w:r>
    </w:p>
    <w:p w14:paraId="55B51A0B" w14:textId="77777777" w:rsidR="00125019" w:rsidRPr="002571EA" w:rsidRDefault="00125019" w:rsidP="00125019">
      <w:pPr>
        <w:pStyle w:val="Heading2"/>
        <w:rPr>
          <w:lang w:eastAsia="zh-CN"/>
        </w:rPr>
      </w:pPr>
      <w:bookmarkStart w:id="825" w:name="_CR8_5"/>
      <w:bookmarkStart w:id="826" w:name="_Toc51775959"/>
      <w:bookmarkStart w:id="827" w:name="_Toc56772981"/>
      <w:bookmarkStart w:id="828" w:name="_Toc64447610"/>
      <w:bookmarkStart w:id="829" w:name="_Toc74152266"/>
      <w:bookmarkStart w:id="830" w:name="_Toc88654119"/>
      <w:bookmarkStart w:id="831" w:name="_Toc105612537"/>
      <w:bookmarkStart w:id="832" w:name="_Toc112766902"/>
      <w:bookmarkStart w:id="833" w:name="_Toc138758586"/>
      <w:bookmarkEnd w:id="825"/>
      <w:r w:rsidRPr="002571EA">
        <w:t>8.</w:t>
      </w:r>
      <w:r>
        <w:t>5</w:t>
      </w:r>
      <w:r w:rsidRPr="002571EA">
        <w:tab/>
        <w:t xml:space="preserve">Measurement </w:t>
      </w:r>
      <w:r>
        <w:rPr>
          <w:lang w:eastAsia="zh-CN"/>
        </w:rPr>
        <w:t>Information Transfer</w:t>
      </w:r>
      <w:bookmarkEnd w:id="826"/>
      <w:bookmarkEnd w:id="827"/>
      <w:bookmarkEnd w:id="828"/>
      <w:bookmarkEnd w:id="829"/>
      <w:bookmarkEnd w:id="830"/>
      <w:bookmarkEnd w:id="831"/>
      <w:bookmarkEnd w:id="832"/>
      <w:bookmarkEnd w:id="833"/>
    </w:p>
    <w:p w14:paraId="1FB4EC11" w14:textId="77777777" w:rsidR="00125019" w:rsidRPr="002571EA" w:rsidRDefault="00125019" w:rsidP="00125019">
      <w:pPr>
        <w:pStyle w:val="Heading3"/>
      </w:pPr>
      <w:bookmarkStart w:id="834" w:name="_CR8_5_1"/>
      <w:bookmarkStart w:id="835" w:name="_Toc478159723"/>
      <w:bookmarkStart w:id="836" w:name="_Toc51775960"/>
      <w:bookmarkStart w:id="837" w:name="_Toc56772982"/>
      <w:bookmarkStart w:id="838" w:name="_Toc64447611"/>
      <w:bookmarkStart w:id="839" w:name="_Toc74152267"/>
      <w:bookmarkStart w:id="840" w:name="_Toc88654120"/>
      <w:bookmarkStart w:id="841" w:name="_Toc105612538"/>
      <w:bookmarkStart w:id="842" w:name="_Toc112766903"/>
      <w:bookmarkStart w:id="843" w:name="_Toc138758587"/>
      <w:bookmarkEnd w:id="834"/>
      <w:r w:rsidRPr="002571EA">
        <w:t>8.</w:t>
      </w:r>
      <w:r>
        <w:t>5</w:t>
      </w:r>
      <w:r w:rsidRPr="002571EA">
        <w:t>.1</w:t>
      </w:r>
      <w:r w:rsidRPr="002571EA">
        <w:tab/>
        <w:t>Measurement</w:t>
      </w:r>
      <w:bookmarkEnd w:id="835"/>
      <w:bookmarkEnd w:id="836"/>
      <w:bookmarkEnd w:id="837"/>
      <w:bookmarkEnd w:id="838"/>
      <w:bookmarkEnd w:id="839"/>
      <w:bookmarkEnd w:id="840"/>
      <w:bookmarkEnd w:id="841"/>
      <w:bookmarkEnd w:id="842"/>
      <w:bookmarkEnd w:id="843"/>
    </w:p>
    <w:p w14:paraId="7AD11A5E" w14:textId="77777777" w:rsidR="00125019" w:rsidRPr="002571EA" w:rsidRDefault="00125019" w:rsidP="00125019">
      <w:pPr>
        <w:pStyle w:val="Heading4"/>
      </w:pPr>
      <w:bookmarkStart w:id="844" w:name="_CR8_5_1_1"/>
      <w:bookmarkStart w:id="845" w:name="_Toc478159724"/>
      <w:bookmarkStart w:id="846" w:name="_Toc51775961"/>
      <w:bookmarkStart w:id="847" w:name="_Toc56772983"/>
      <w:bookmarkStart w:id="848" w:name="_Toc64447612"/>
      <w:bookmarkStart w:id="849" w:name="_Toc74152268"/>
      <w:bookmarkStart w:id="850" w:name="_Toc88654121"/>
      <w:bookmarkStart w:id="851" w:name="_Toc105612539"/>
      <w:bookmarkStart w:id="852" w:name="_Toc112766904"/>
      <w:bookmarkStart w:id="853" w:name="_Toc138758588"/>
      <w:bookmarkEnd w:id="844"/>
      <w:r w:rsidRPr="002571EA">
        <w:t>8.</w:t>
      </w:r>
      <w:r>
        <w:t>5</w:t>
      </w:r>
      <w:r w:rsidRPr="002571EA">
        <w:t>.1.1</w:t>
      </w:r>
      <w:r w:rsidRPr="002571EA">
        <w:tab/>
        <w:t>General</w:t>
      </w:r>
      <w:bookmarkEnd w:id="845"/>
      <w:bookmarkEnd w:id="846"/>
      <w:bookmarkEnd w:id="847"/>
      <w:bookmarkEnd w:id="848"/>
      <w:bookmarkEnd w:id="849"/>
      <w:bookmarkEnd w:id="850"/>
      <w:bookmarkEnd w:id="851"/>
      <w:bookmarkEnd w:id="852"/>
      <w:bookmarkEnd w:id="853"/>
    </w:p>
    <w:p w14:paraId="42ED9251"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F13052B" w14:textId="77777777" w:rsidR="00125019" w:rsidRPr="002571EA" w:rsidRDefault="00125019" w:rsidP="00125019">
      <w:pPr>
        <w:pStyle w:val="Heading4"/>
      </w:pPr>
      <w:bookmarkStart w:id="854" w:name="_CR8_5_1_2"/>
      <w:bookmarkStart w:id="855" w:name="_Toc478159725"/>
      <w:bookmarkStart w:id="856" w:name="_Toc51775962"/>
      <w:bookmarkStart w:id="857" w:name="_Toc56772984"/>
      <w:bookmarkStart w:id="858" w:name="_Toc64447613"/>
      <w:bookmarkStart w:id="859" w:name="_Toc74152269"/>
      <w:bookmarkStart w:id="860" w:name="_Toc88654122"/>
      <w:bookmarkStart w:id="861" w:name="_Toc105612540"/>
      <w:bookmarkStart w:id="862" w:name="_Toc112766905"/>
      <w:bookmarkStart w:id="863" w:name="_Toc138758589"/>
      <w:bookmarkEnd w:id="854"/>
      <w:r w:rsidRPr="002571EA">
        <w:lastRenderedPageBreak/>
        <w:t>8.</w:t>
      </w:r>
      <w:r>
        <w:t>5</w:t>
      </w:r>
      <w:r w:rsidRPr="002571EA">
        <w:t>.1.2</w:t>
      </w:r>
      <w:r w:rsidRPr="002571EA">
        <w:tab/>
        <w:t>Successful Operation</w:t>
      </w:r>
      <w:bookmarkEnd w:id="855"/>
      <w:bookmarkEnd w:id="856"/>
      <w:bookmarkEnd w:id="857"/>
      <w:bookmarkEnd w:id="858"/>
      <w:bookmarkEnd w:id="859"/>
      <w:bookmarkEnd w:id="860"/>
      <w:bookmarkEnd w:id="861"/>
      <w:bookmarkEnd w:id="862"/>
      <w:bookmarkEnd w:id="863"/>
    </w:p>
    <w:bookmarkStart w:id="864" w:name="_MON_1397978406"/>
    <w:bookmarkEnd w:id="864"/>
    <w:p w14:paraId="07BA1100" w14:textId="77777777" w:rsidR="00125019" w:rsidRPr="002571EA" w:rsidRDefault="00125019" w:rsidP="00125019">
      <w:pPr>
        <w:pStyle w:val="TH"/>
      </w:pPr>
      <w:r w:rsidRPr="002571EA">
        <w:object w:dxaOrig="6768" w:dyaOrig="2655" w14:anchorId="0742F2D6">
          <v:shape id="_x0000_i1044" type="#_x0000_t75" style="width:321.3pt;height:123.05pt" o:ole="">
            <v:imagedata r:id="rId49" o:title=""/>
          </v:shape>
          <o:OLEObject Type="Embed" ProgID="Word.Picture.8" ShapeID="_x0000_i1044" DrawAspect="Content" ObjectID="_1764148489" r:id="rId50"/>
        </w:object>
      </w:r>
    </w:p>
    <w:p w14:paraId="082AE054" w14:textId="77777777" w:rsidR="00125019" w:rsidRPr="002571EA" w:rsidRDefault="00125019" w:rsidP="00125019">
      <w:pPr>
        <w:pStyle w:val="TF"/>
      </w:pPr>
      <w:bookmarkStart w:id="865" w:name="_CRFigure8_5_1_2_1"/>
      <w:r w:rsidRPr="002571EA">
        <w:t xml:space="preserve">Figure </w:t>
      </w:r>
      <w:bookmarkEnd w:id="865"/>
      <w:r w:rsidRPr="002571EA">
        <w:t>8.</w:t>
      </w:r>
      <w:r w:rsidR="00FB645F">
        <w:t>5</w:t>
      </w:r>
      <w:r w:rsidRPr="002571EA">
        <w:t>.1.2.1: Measurement procedure. Successful operation.</w:t>
      </w:r>
    </w:p>
    <w:p w14:paraId="6FECBA40"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67B20AE1"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34584DA7"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Pr="00D219C3">
        <w:rPr>
          <w:i/>
          <w:iCs/>
        </w:rPr>
        <w:t>Measurement Result</w:t>
      </w:r>
      <w:r w:rsidRPr="004D24D9">
        <w:t xml:space="preserve"> IE of the MEASUREMENT RESPONSE message.</w:t>
      </w:r>
    </w:p>
    <w:p w14:paraId="3AA7D96F" w14:textId="77777777" w:rsidR="00FB645F" w:rsidRPr="00D219C3" w:rsidRDefault="00FB645F" w:rsidP="00FB645F">
      <w:pPr>
        <w:pStyle w:val="B1"/>
        <w:ind w:left="0" w:firstLine="0"/>
      </w:pPr>
      <w:bookmarkStart w:id="866" w:name="_Toc478159726"/>
      <w:bookmarkStart w:id="867" w:name="_Toc51775963"/>
      <w:r>
        <w:rPr>
          <w:rFonts w:eastAsia="Yu Mincho"/>
        </w:rPr>
        <w:t xml:space="preserve">If the </w:t>
      </w:r>
      <w:r>
        <w:rPr>
          <w:rFonts w:eastAsia="Yu Mincho"/>
          <w:i/>
          <w:iCs/>
        </w:rPr>
        <w:t>Measurement Quality</w:t>
      </w:r>
      <w:r>
        <w:rPr>
          <w:rFonts w:eastAsia="Yu Mincho"/>
        </w:rPr>
        <w:t xml:space="preserve"> IE is included in the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544D4207" w14:textId="77777777" w:rsidR="009C2776" w:rsidRDefault="009C2776" w:rsidP="009C2776">
      <w:pPr>
        <w:rPr>
          <w:lang w:eastAsia="zh-CN"/>
        </w:rPr>
      </w:pPr>
      <w:bookmarkStart w:id="868"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32EAE40E" w14:textId="77777777" w:rsidR="00D02E6F" w:rsidRDefault="00D02E6F" w:rsidP="00D02E6F">
      <w:pPr>
        <w:rPr>
          <w:lang w:eastAsia="zh-CN"/>
        </w:rPr>
      </w:pPr>
      <w:bookmarkStart w:id="869" w:name="_Toc64447614"/>
      <w:bookmarkStart w:id="870" w:name="_Toc74152270"/>
      <w:r>
        <w:rPr>
          <w:rFonts w:hint="eastAsia"/>
          <w:lang w:eastAsia="zh-CN"/>
        </w:rPr>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83BBAEF" w14:textId="77777777" w:rsidR="00125019" w:rsidRPr="002571EA" w:rsidRDefault="00125019" w:rsidP="00125019">
      <w:pPr>
        <w:pStyle w:val="Heading4"/>
      </w:pPr>
      <w:bookmarkStart w:id="871" w:name="_CR8_5_1_3"/>
      <w:bookmarkStart w:id="872" w:name="_Toc88654123"/>
      <w:bookmarkStart w:id="873" w:name="_Toc105612541"/>
      <w:bookmarkStart w:id="874" w:name="_Toc112766906"/>
      <w:bookmarkStart w:id="875" w:name="_Toc138758590"/>
      <w:bookmarkEnd w:id="871"/>
      <w:r w:rsidRPr="002571EA">
        <w:t>8.</w:t>
      </w:r>
      <w:r>
        <w:t>5</w:t>
      </w:r>
      <w:r w:rsidRPr="002571EA">
        <w:t>.1.3</w:t>
      </w:r>
      <w:r w:rsidRPr="002571EA">
        <w:tab/>
        <w:t>Unsuccessful Operation</w:t>
      </w:r>
      <w:bookmarkEnd w:id="866"/>
      <w:bookmarkEnd w:id="867"/>
      <w:bookmarkEnd w:id="868"/>
      <w:bookmarkEnd w:id="869"/>
      <w:bookmarkEnd w:id="870"/>
      <w:bookmarkEnd w:id="872"/>
      <w:bookmarkEnd w:id="873"/>
      <w:bookmarkEnd w:id="874"/>
      <w:bookmarkEnd w:id="875"/>
    </w:p>
    <w:bookmarkStart w:id="876" w:name="_MON_1397979636"/>
    <w:bookmarkEnd w:id="876"/>
    <w:p w14:paraId="267F5877" w14:textId="77777777" w:rsidR="00125019" w:rsidRPr="002571EA" w:rsidRDefault="00125019" w:rsidP="00125019">
      <w:pPr>
        <w:pStyle w:val="TH"/>
      </w:pPr>
      <w:r w:rsidRPr="002571EA">
        <w:object w:dxaOrig="6768" w:dyaOrig="2655" w14:anchorId="2E6AB477">
          <v:shape id="_x0000_i1045" type="#_x0000_t75" style="width:321.3pt;height:123.05pt" o:ole="">
            <v:imagedata r:id="rId51" o:title=""/>
          </v:shape>
          <o:OLEObject Type="Embed" ProgID="Word.Picture.8" ShapeID="_x0000_i1045" DrawAspect="Content" ObjectID="_1764148490" r:id="rId52"/>
        </w:object>
      </w:r>
    </w:p>
    <w:p w14:paraId="7E718799" w14:textId="77777777" w:rsidR="00125019" w:rsidRPr="002571EA" w:rsidRDefault="00125019" w:rsidP="00125019">
      <w:pPr>
        <w:pStyle w:val="TF"/>
      </w:pPr>
      <w:bookmarkStart w:id="877" w:name="_CRFigure8_5_1_3_1"/>
      <w:r w:rsidRPr="002571EA">
        <w:t xml:space="preserve">Figure </w:t>
      </w:r>
      <w:bookmarkEnd w:id="877"/>
      <w:r w:rsidRPr="002571EA">
        <w:t>8.</w:t>
      </w:r>
      <w:r>
        <w:t>5</w:t>
      </w:r>
      <w:r w:rsidRPr="002571EA">
        <w:t>.1.3.1: Measurement procedure. Unsuccessful operation.</w:t>
      </w:r>
    </w:p>
    <w:p w14:paraId="646BE587" w14:textId="77777777" w:rsidR="00125019" w:rsidRPr="002571EA" w:rsidRDefault="00125019" w:rsidP="00125019">
      <w:r w:rsidRPr="002571EA">
        <w:lastRenderedPageBreak/>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1A514A15" w14:textId="77777777" w:rsidR="00125019" w:rsidRPr="002571EA" w:rsidRDefault="00125019" w:rsidP="00125019">
      <w:pPr>
        <w:pStyle w:val="Heading4"/>
      </w:pPr>
      <w:bookmarkStart w:id="878" w:name="_CR8_5_1_4"/>
      <w:bookmarkStart w:id="879" w:name="_Toc478159727"/>
      <w:bookmarkStart w:id="880" w:name="_Toc51775964"/>
      <w:bookmarkStart w:id="881" w:name="_Toc56772986"/>
      <w:bookmarkStart w:id="882" w:name="_Toc64447615"/>
      <w:bookmarkStart w:id="883" w:name="_Toc74152271"/>
      <w:bookmarkStart w:id="884" w:name="_Toc88654124"/>
      <w:bookmarkStart w:id="885" w:name="_Toc105612542"/>
      <w:bookmarkStart w:id="886" w:name="_Toc112766907"/>
      <w:bookmarkStart w:id="887" w:name="_Toc138758591"/>
      <w:bookmarkEnd w:id="878"/>
      <w:r w:rsidRPr="002571EA">
        <w:t>8.</w:t>
      </w:r>
      <w:r>
        <w:t>5</w:t>
      </w:r>
      <w:r w:rsidRPr="002571EA">
        <w:t>.1.4</w:t>
      </w:r>
      <w:r w:rsidRPr="002571EA">
        <w:tab/>
        <w:t>Abnormal Conditions</w:t>
      </w:r>
      <w:bookmarkEnd w:id="879"/>
      <w:bookmarkEnd w:id="880"/>
      <w:bookmarkEnd w:id="881"/>
      <w:bookmarkEnd w:id="882"/>
      <w:bookmarkEnd w:id="883"/>
      <w:bookmarkEnd w:id="884"/>
      <w:bookmarkEnd w:id="885"/>
      <w:bookmarkEnd w:id="886"/>
      <w:bookmarkEnd w:id="887"/>
    </w:p>
    <w:p w14:paraId="3B93B988" w14:textId="77777777" w:rsidR="00125019" w:rsidRDefault="00125019" w:rsidP="00125019">
      <w:pPr>
        <w:rPr>
          <w:lang w:eastAsia="zh-CN"/>
        </w:rPr>
      </w:pPr>
      <w:r w:rsidRPr="002571EA">
        <w:rPr>
          <w:lang w:eastAsia="zh-CN"/>
        </w:rPr>
        <w:t>Not applicable.</w:t>
      </w:r>
    </w:p>
    <w:p w14:paraId="2D416F33" w14:textId="77777777" w:rsidR="00125019" w:rsidRPr="002571EA" w:rsidRDefault="00125019" w:rsidP="00125019">
      <w:pPr>
        <w:pStyle w:val="Heading3"/>
      </w:pPr>
      <w:bookmarkStart w:id="888" w:name="_CR8_5_2"/>
      <w:bookmarkStart w:id="889" w:name="_Toc51775965"/>
      <w:bookmarkStart w:id="890" w:name="_Toc56772987"/>
      <w:bookmarkStart w:id="891" w:name="_Toc64447616"/>
      <w:bookmarkStart w:id="892" w:name="_Toc74152272"/>
      <w:bookmarkStart w:id="893" w:name="_Toc88654125"/>
      <w:bookmarkStart w:id="894" w:name="_Toc105612543"/>
      <w:bookmarkStart w:id="895" w:name="_Toc112766908"/>
      <w:bookmarkStart w:id="896" w:name="_Toc138758592"/>
      <w:bookmarkStart w:id="897" w:name="_Toc478159728"/>
      <w:bookmarkEnd w:id="888"/>
      <w:r w:rsidRPr="002571EA">
        <w:t>8.</w:t>
      </w:r>
      <w:r>
        <w:t>5</w:t>
      </w:r>
      <w:r w:rsidRPr="002571EA">
        <w:t>.</w:t>
      </w:r>
      <w:r>
        <w:t>2</w:t>
      </w:r>
      <w:r w:rsidRPr="002571EA">
        <w:tab/>
        <w:t>Measurement</w:t>
      </w:r>
      <w:r>
        <w:t xml:space="preserve"> Report</w:t>
      </w:r>
      <w:bookmarkEnd w:id="889"/>
      <w:bookmarkEnd w:id="890"/>
      <w:bookmarkEnd w:id="891"/>
      <w:bookmarkEnd w:id="892"/>
      <w:bookmarkEnd w:id="893"/>
      <w:bookmarkEnd w:id="894"/>
      <w:bookmarkEnd w:id="895"/>
      <w:bookmarkEnd w:id="896"/>
    </w:p>
    <w:p w14:paraId="4253B45F" w14:textId="77777777" w:rsidR="00125019" w:rsidRPr="002571EA" w:rsidRDefault="00125019" w:rsidP="00125019">
      <w:pPr>
        <w:pStyle w:val="Heading4"/>
      </w:pPr>
      <w:bookmarkStart w:id="898" w:name="_CR8_5_2_1"/>
      <w:bookmarkStart w:id="899" w:name="_Toc51775966"/>
      <w:bookmarkStart w:id="900" w:name="_Toc56772988"/>
      <w:bookmarkStart w:id="901" w:name="_Toc64447617"/>
      <w:bookmarkStart w:id="902" w:name="_Toc74152273"/>
      <w:bookmarkStart w:id="903" w:name="_Toc88654126"/>
      <w:bookmarkStart w:id="904" w:name="_Toc105612544"/>
      <w:bookmarkStart w:id="905" w:name="_Toc112766909"/>
      <w:bookmarkStart w:id="906" w:name="_Toc138758593"/>
      <w:bookmarkEnd w:id="898"/>
      <w:r w:rsidRPr="002571EA">
        <w:t>8.</w:t>
      </w:r>
      <w:r>
        <w:t>5</w:t>
      </w:r>
      <w:r w:rsidRPr="002571EA">
        <w:t>.</w:t>
      </w:r>
      <w:r>
        <w:t>2</w:t>
      </w:r>
      <w:r w:rsidRPr="002571EA">
        <w:t>.1</w:t>
      </w:r>
      <w:r w:rsidRPr="002571EA">
        <w:tab/>
        <w:t>General</w:t>
      </w:r>
      <w:bookmarkEnd w:id="899"/>
      <w:bookmarkEnd w:id="900"/>
      <w:bookmarkEnd w:id="901"/>
      <w:bookmarkEnd w:id="902"/>
      <w:bookmarkEnd w:id="903"/>
      <w:bookmarkEnd w:id="904"/>
      <w:bookmarkEnd w:id="905"/>
      <w:bookmarkEnd w:id="906"/>
    </w:p>
    <w:p w14:paraId="203B66DF"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1E641FE" w14:textId="77777777" w:rsidR="00125019" w:rsidRPr="002571EA" w:rsidRDefault="00125019" w:rsidP="00125019">
      <w:pPr>
        <w:pStyle w:val="Heading4"/>
      </w:pPr>
      <w:bookmarkStart w:id="907" w:name="_CR8_5_2_2"/>
      <w:bookmarkStart w:id="908" w:name="_Toc51775967"/>
      <w:bookmarkStart w:id="909" w:name="_Toc56772989"/>
      <w:bookmarkStart w:id="910" w:name="_Toc64447618"/>
      <w:bookmarkStart w:id="911" w:name="_Toc74152274"/>
      <w:bookmarkStart w:id="912" w:name="_Toc88654127"/>
      <w:bookmarkStart w:id="913" w:name="_Toc105612545"/>
      <w:bookmarkStart w:id="914" w:name="_Toc112766910"/>
      <w:bookmarkStart w:id="915" w:name="_Toc138758594"/>
      <w:bookmarkEnd w:id="907"/>
      <w:r w:rsidRPr="002571EA">
        <w:t>8.</w:t>
      </w:r>
      <w:r>
        <w:t>5</w:t>
      </w:r>
      <w:r w:rsidRPr="002571EA">
        <w:t>.</w:t>
      </w:r>
      <w:r>
        <w:t>2</w:t>
      </w:r>
      <w:r w:rsidRPr="002571EA">
        <w:t>.2</w:t>
      </w:r>
      <w:r w:rsidRPr="002571EA">
        <w:tab/>
        <w:t>Successful Operation</w:t>
      </w:r>
      <w:bookmarkEnd w:id="908"/>
      <w:bookmarkEnd w:id="909"/>
      <w:bookmarkEnd w:id="910"/>
      <w:bookmarkEnd w:id="911"/>
      <w:bookmarkEnd w:id="912"/>
      <w:bookmarkEnd w:id="913"/>
      <w:bookmarkEnd w:id="914"/>
      <w:bookmarkEnd w:id="915"/>
    </w:p>
    <w:bookmarkStart w:id="916" w:name="_MON_1634549011"/>
    <w:bookmarkEnd w:id="916"/>
    <w:p w14:paraId="197E83F8" w14:textId="77777777" w:rsidR="00125019" w:rsidRPr="002571EA" w:rsidRDefault="00125019" w:rsidP="00125019">
      <w:pPr>
        <w:pStyle w:val="TH"/>
      </w:pPr>
      <w:r w:rsidRPr="00707B3F">
        <w:rPr>
          <w:noProof/>
        </w:rPr>
        <w:object w:dxaOrig="6597" w:dyaOrig="2130" w14:anchorId="4E99FFF6">
          <v:shape id="_x0000_i1046" type="#_x0000_t75" style="width:314.85pt;height:102.1pt" o:ole="">
            <v:imagedata r:id="rId53" o:title=""/>
          </v:shape>
          <o:OLEObject Type="Embed" ProgID="Word.Picture.8" ShapeID="_x0000_i1046" DrawAspect="Content" ObjectID="_1764148491" r:id="rId54"/>
        </w:object>
      </w:r>
    </w:p>
    <w:p w14:paraId="25997AA4" w14:textId="07413231" w:rsidR="00125019" w:rsidRPr="002571EA" w:rsidRDefault="00125019" w:rsidP="00125019">
      <w:pPr>
        <w:pStyle w:val="TF"/>
      </w:pPr>
      <w:bookmarkStart w:id="917" w:name="_CRFigure8_5_2_2_1"/>
      <w:r w:rsidRPr="002571EA">
        <w:t xml:space="preserve">Figure </w:t>
      </w:r>
      <w:bookmarkEnd w:id="917"/>
      <w:r w:rsidRPr="002571EA">
        <w:t>8.</w:t>
      </w:r>
      <w:r w:rsidR="00054AF6">
        <w:t>5</w:t>
      </w:r>
      <w:r w:rsidRPr="002571EA">
        <w:t>.</w:t>
      </w:r>
      <w:r>
        <w:t>2</w:t>
      </w:r>
      <w:r w:rsidRPr="002571EA">
        <w:t xml:space="preserve">.2.1: Measurement </w:t>
      </w:r>
      <w:r>
        <w:t xml:space="preserve">Report </w:t>
      </w:r>
      <w:r w:rsidRPr="002571EA">
        <w:t>procedure. Successful operation.</w:t>
      </w:r>
    </w:p>
    <w:p w14:paraId="0C02AC3D"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5D965EA6" w14:textId="77777777" w:rsidR="00125019" w:rsidRPr="002571EA" w:rsidRDefault="00125019" w:rsidP="00125019">
      <w:pPr>
        <w:pStyle w:val="Heading3"/>
      </w:pPr>
      <w:bookmarkStart w:id="918" w:name="_CR8_5_3"/>
      <w:bookmarkStart w:id="919" w:name="_Toc51775968"/>
      <w:bookmarkStart w:id="920" w:name="_Toc56772990"/>
      <w:bookmarkStart w:id="921" w:name="_Toc64447619"/>
      <w:bookmarkStart w:id="922" w:name="_Toc74152275"/>
      <w:bookmarkStart w:id="923" w:name="_Toc88654128"/>
      <w:bookmarkStart w:id="924" w:name="_Toc105612546"/>
      <w:bookmarkStart w:id="925" w:name="_Toc112766911"/>
      <w:bookmarkStart w:id="926" w:name="_Toc138758595"/>
      <w:bookmarkEnd w:id="918"/>
      <w:r w:rsidRPr="002571EA">
        <w:t>8.</w:t>
      </w:r>
      <w:r>
        <w:t>5</w:t>
      </w:r>
      <w:r w:rsidRPr="002571EA">
        <w:t>.</w:t>
      </w:r>
      <w:r>
        <w:t>3</w:t>
      </w:r>
      <w:r w:rsidRPr="002571EA">
        <w:tab/>
        <w:t>Measurement Update</w:t>
      </w:r>
      <w:bookmarkEnd w:id="897"/>
      <w:bookmarkEnd w:id="919"/>
      <w:bookmarkEnd w:id="920"/>
      <w:bookmarkEnd w:id="921"/>
      <w:bookmarkEnd w:id="922"/>
      <w:bookmarkEnd w:id="923"/>
      <w:bookmarkEnd w:id="924"/>
      <w:bookmarkEnd w:id="925"/>
      <w:bookmarkEnd w:id="926"/>
    </w:p>
    <w:p w14:paraId="6CB9F2E0" w14:textId="77777777" w:rsidR="00125019" w:rsidRPr="002571EA" w:rsidRDefault="00125019" w:rsidP="00125019">
      <w:pPr>
        <w:pStyle w:val="Heading4"/>
      </w:pPr>
      <w:bookmarkStart w:id="927" w:name="_CR8_5_3_1"/>
      <w:bookmarkStart w:id="928" w:name="_Toc478159729"/>
      <w:bookmarkStart w:id="929" w:name="_Toc51775969"/>
      <w:bookmarkStart w:id="930" w:name="_Toc56772991"/>
      <w:bookmarkStart w:id="931" w:name="_Toc64447620"/>
      <w:bookmarkStart w:id="932" w:name="_Toc74152276"/>
      <w:bookmarkStart w:id="933" w:name="_Toc88654129"/>
      <w:bookmarkStart w:id="934" w:name="_Toc105612547"/>
      <w:bookmarkStart w:id="935" w:name="_Toc112766912"/>
      <w:bookmarkStart w:id="936" w:name="_Toc138758596"/>
      <w:bookmarkEnd w:id="927"/>
      <w:r w:rsidRPr="002571EA">
        <w:t>8.</w:t>
      </w:r>
      <w:r>
        <w:t>5</w:t>
      </w:r>
      <w:r w:rsidRPr="002571EA">
        <w:t>.</w:t>
      </w:r>
      <w:r>
        <w:t>3</w:t>
      </w:r>
      <w:r w:rsidRPr="002571EA">
        <w:t>.1</w:t>
      </w:r>
      <w:r w:rsidRPr="002571EA">
        <w:tab/>
        <w:t>General</w:t>
      </w:r>
      <w:bookmarkEnd w:id="928"/>
      <w:bookmarkEnd w:id="929"/>
      <w:bookmarkEnd w:id="930"/>
      <w:bookmarkEnd w:id="931"/>
      <w:bookmarkEnd w:id="932"/>
      <w:bookmarkEnd w:id="933"/>
      <w:bookmarkEnd w:id="934"/>
      <w:bookmarkEnd w:id="935"/>
      <w:bookmarkEnd w:id="936"/>
    </w:p>
    <w:p w14:paraId="34A75CC8"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139F4398" w14:textId="77777777" w:rsidR="00125019" w:rsidRPr="002571EA" w:rsidRDefault="00125019" w:rsidP="00125019">
      <w:pPr>
        <w:pStyle w:val="Heading4"/>
      </w:pPr>
      <w:bookmarkStart w:id="937" w:name="_CR8_5_3_2"/>
      <w:bookmarkStart w:id="938" w:name="_Toc478159730"/>
      <w:bookmarkStart w:id="939" w:name="_Toc51775970"/>
      <w:bookmarkStart w:id="940" w:name="_Toc56772992"/>
      <w:bookmarkStart w:id="941" w:name="_Toc64447621"/>
      <w:bookmarkStart w:id="942" w:name="_Toc74152277"/>
      <w:bookmarkStart w:id="943" w:name="_Toc88654130"/>
      <w:bookmarkStart w:id="944" w:name="_Toc105612548"/>
      <w:bookmarkStart w:id="945" w:name="_Toc112766913"/>
      <w:bookmarkStart w:id="946" w:name="_Toc138758597"/>
      <w:bookmarkEnd w:id="937"/>
      <w:r w:rsidRPr="002571EA">
        <w:t>8.</w:t>
      </w:r>
      <w:r>
        <w:t>5</w:t>
      </w:r>
      <w:r w:rsidRPr="002571EA">
        <w:t>.</w:t>
      </w:r>
      <w:r>
        <w:t>3</w:t>
      </w:r>
      <w:r w:rsidRPr="002571EA">
        <w:t>.2</w:t>
      </w:r>
      <w:r w:rsidRPr="002571EA">
        <w:tab/>
        <w:t>Successful Operation</w:t>
      </w:r>
      <w:bookmarkEnd w:id="938"/>
      <w:bookmarkEnd w:id="939"/>
      <w:bookmarkEnd w:id="940"/>
      <w:bookmarkEnd w:id="941"/>
      <w:bookmarkEnd w:id="942"/>
      <w:bookmarkEnd w:id="943"/>
      <w:bookmarkEnd w:id="944"/>
      <w:bookmarkEnd w:id="945"/>
      <w:bookmarkEnd w:id="946"/>
    </w:p>
    <w:p w14:paraId="5FF0D703" w14:textId="77777777" w:rsidR="00125019" w:rsidRPr="002571EA" w:rsidRDefault="00125019" w:rsidP="00125019">
      <w:pPr>
        <w:pStyle w:val="TH"/>
        <w:rPr>
          <w:rFonts w:eastAsia="SimSun"/>
        </w:rPr>
      </w:pPr>
      <w:r w:rsidRPr="00707B3F">
        <w:rPr>
          <w:noProof/>
        </w:rPr>
        <w:object w:dxaOrig="6597" w:dyaOrig="2130" w14:anchorId="04FD6C31">
          <v:shape id="_x0000_i1047" type="#_x0000_t75" style="width:314.85pt;height:102.1pt" o:ole="">
            <v:imagedata r:id="rId55" o:title=""/>
          </v:shape>
          <o:OLEObject Type="Embed" ProgID="Word.Picture.8" ShapeID="_x0000_i1047" DrawAspect="Content" ObjectID="_1764148492" r:id="rId56"/>
        </w:object>
      </w:r>
    </w:p>
    <w:p w14:paraId="35758228" w14:textId="77777777" w:rsidR="00125019" w:rsidRPr="002571EA" w:rsidRDefault="00125019" w:rsidP="00125019">
      <w:pPr>
        <w:pStyle w:val="TF"/>
        <w:rPr>
          <w:rFonts w:eastAsia="MS Mincho"/>
        </w:rPr>
      </w:pPr>
      <w:bookmarkStart w:id="947" w:name="_CRFigure8_5_3_2_1"/>
      <w:r w:rsidRPr="002571EA">
        <w:t xml:space="preserve">Figure </w:t>
      </w:r>
      <w:bookmarkEnd w:id="947"/>
      <w:r w:rsidRPr="002571EA">
        <w:t>8.</w:t>
      </w:r>
      <w:r>
        <w:t>5</w:t>
      </w:r>
      <w:r w:rsidRPr="002571EA">
        <w:t>.</w:t>
      </w:r>
      <w:r>
        <w:t>3</w:t>
      </w:r>
      <w:r w:rsidRPr="002571EA">
        <w:t>.2.1: Measurement Update: Successful Operation.</w:t>
      </w:r>
    </w:p>
    <w:p w14:paraId="780EF9DE" w14:textId="77777777" w:rsidR="00125019"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 Upon receiving the</w:t>
      </w:r>
      <w:r>
        <w:t xml:space="preserve"> message, </w:t>
      </w:r>
      <w:r w:rsidRPr="002571EA">
        <w:t xml:space="preserve">the </w:t>
      </w:r>
      <w:r>
        <w:t>NG-RAN node</w:t>
      </w:r>
      <w:r w:rsidRPr="002571EA">
        <w:t xml:space="preserve"> shall overwrite the previously received measurement configuration.</w:t>
      </w:r>
    </w:p>
    <w:p w14:paraId="7194A278" w14:textId="77777777" w:rsidR="00125019" w:rsidRPr="002571EA" w:rsidRDefault="00125019" w:rsidP="00125019">
      <w:pPr>
        <w:pStyle w:val="Heading4"/>
      </w:pPr>
      <w:bookmarkStart w:id="948" w:name="_CR8_5_3_3"/>
      <w:bookmarkStart w:id="949" w:name="_Toc478159731"/>
      <w:bookmarkStart w:id="950" w:name="_Toc51775971"/>
      <w:bookmarkStart w:id="951" w:name="_Toc56772993"/>
      <w:bookmarkStart w:id="952" w:name="_Toc64447622"/>
      <w:bookmarkStart w:id="953" w:name="_Toc74152278"/>
      <w:bookmarkStart w:id="954" w:name="_Toc88654131"/>
      <w:bookmarkStart w:id="955" w:name="_Toc105612549"/>
      <w:bookmarkStart w:id="956" w:name="_Toc112766914"/>
      <w:bookmarkStart w:id="957" w:name="_Toc138758598"/>
      <w:bookmarkEnd w:id="948"/>
      <w:r w:rsidRPr="002571EA">
        <w:lastRenderedPageBreak/>
        <w:t>8.</w:t>
      </w:r>
      <w:r>
        <w:t>5</w:t>
      </w:r>
      <w:r w:rsidRPr="002571EA">
        <w:t>.</w:t>
      </w:r>
      <w:r>
        <w:t>3</w:t>
      </w:r>
      <w:r w:rsidRPr="002571EA">
        <w:t>.3</w:t>
      </w:r>
      <w:r w:rsidRPr="002571EA">
        <w:tab/>
        <w:t>Unsuccessful Operation</w:t>
      </w:r>
      <w:bookmarkEnd w:id="949"/>
      <w:bookmarkEnd w:id="950"/>
      <w:bookmarkEnd w:id="951"/>
      <w:bookmarkEnd w:id="952"/>
      <w:bookmarkEnd w:id="953"/>
      <w:bookmarkEnd w:id="954"/>
      <w:bookmarkEnd w:id="955"/>
      <w:bookmarkEnd w:id="956"/>
      <w:bookmarkEnd w:id="957"/>
    </w:p>
    <w:p w14:paraId="6E29DA4A" w14:textId="77777777" w:rsidR="00125019" w:rsidRPr="002571EA" w:rsidRDefault="00125019" w:rsidP="00125019">
      <w:r w:rsidRPr="002571EA">
        <w:t>Not applicable.</w:t>
      </w:r>
    </w:p>
    <w:p w14:paraId="56A83D18" w14:textId="77777777" w:rsidR="00125019" w:rsidRPr="002571EA" w:rsidRDefault="00125019" w:rsidP="00125019">
      <w:pPr>
        <w:pStyle w:val="Heading4"/>
      </w:pPr>
      <w:bookmarkStart w:id="958" w:name="_CR8_5_3_4"/>
      <w:bookmarkStart w:id="959" w:name="_Toc478159732"/>
      <w:bookmarkStart w:id="960" w:name="_Toc51775972"/>
      <w:bookmarkStart w:id="961" w:name="_Toc56772994"/>
      <w:bookmarkStart w:id="962" w:name="_Toc64447623"/>
      <w:bookmarkStart w:id="963" w:name="_Toc74152279"/>
      <w:bookmarkStart w:id="964" w:name="_Toc88654132"/>
      <w:bookmarkStart w:id="965" w:name="_Toc105612550"/>
      <w:bookmarkStart w:id="966" w:name="_Toc112766915"/>
      <w:bookmarkStart w:id="967" w:name="_Toc138758599"/>
      <w:bookmarkEnd w:id="958"/>
      <w:r w:rsidRPr="002571EA">
        <w:t>8.</w:t>
      </w:r>
      <w:r>
        <w:t>5</w:t>
      </w:r>
      <w:r w:rsidRPr="002571EA">
        <w:t>.</w:t>
      </w:r>
      <w:r>
        <w:t>3</w:t>
      </w:r>
      <w:r w:rsidRPr="002571EA">
        <w:t>.4</w:t>
      </w:r>
      <w:r w:rsidRPr="002571EA">
        <w:tab/>
        <w:t>Abnormal Conditions</w:t>
      </w:r>
      <w:bookmarkEnd w:id="959"/>
      <w:bookmarkEnd w:id="960"/>
      <w:bookmarkEnd w:id="961"/>
      <w:bookmarkEnd w:id="962"/>
      <w:bookmarkEnd w:id="963"/>
      <w:bookmarkEnd w:id="964"/>
      <w:bookmarkEnd w:id="965"/>
      <w:bookmarkEnd w:id="966"/>
      <w:bookmarkEnd w:id="967"/>
    </w:p>
    <w:p w14:paraId="0F3CB76F" w14:textId="77777777" w:rsidR="00125019" w:rsidRPr="002571EA" w:rsidRDefault="00125019" w:rsidP="00125019">
      <w:r w:rsidRPr="002571EA">
        <w:t xml:space="preserve">If the </w:t>
      </w:r>
      <w:r>
        <w:t>NG-RAN node</w:t>
      </w:r>
      <w:r w:rsidRPr="002571EA">
        <w:t xml:space="preserve"> cannot identify the previously requested measurement to be modified, it shall </w:t>
      </w:r>
      <w:r>
        <w:t>consider the procedure as failed and initiate local error handling</w:t>
      </w:r>
      <w:r w:rsidRPr="002571EA">
        <w:t>.</w:t>
      </w:r>
    </w:p>
    <w:p w14:paraId="2755DE83" w14:textId="77777777" w:rsidR="00125019" w:rsidRPr="002571EA" w:rsidRDefault="00125019" w:rsidP="00125019">
      <w:pPr>
        <w:pStyle w:val="Heading3"/>
      </w:pPr>
      <w:bookmarkStart w:id="968" w:name="_CR8_5_4"/>
      <w:bookmarkStart w:id="969" w:name="_Toc478159733"/>
      <w:bookmarkStart w:id="970" w:name="_Toc51775973"/>
      <w:bookmarkStart w:id="971" w:name="_Toc56772995"/>
      <w:bookmarkStart w:id="972" w:name="_Toc64447624"/>
      <w:bookmarkStart w:id="973" w:name="_Toc74152280"/>
      <w:bookmarkStart w:id="974" w:name="_Toc88654133"/>
      <w:bookmarkStart w:id="975" w:name="_Toc105612551"/>
      <w:bookmarkStart w:id="976" w:name="_Toc112766916"/>
      <w:bookmarkStart w:id="977" w:name="_Toc138758600"/>
      <w:bookmarkEnd w:id="968"/>
      <w:r w:rsidRPr="002571EA">
        <w:t>8.</w:t>
      </w:r>
      <w:r>
        <w:t>5</w:t>
      </w:r>
      <w:r w:rsidRPr="002571EA">
        <w:t>.</w:t>
      </w:r>
      <w:r>
        <w:t>4</w:t>
      </w:r>
      <w:r w:rsidRPr="002571EA">
        <w:tab/>
        <w:t>Measurement Abort</w:t>
      </w:r>
      <w:bookmarkEnd w:id="969"/>
      <w:bookmarkEnd w:id="970"/>
      <w:bookmarkEnd w:id="971"/>
      <w:bookmarkEnd w:id="972"/>
      <w:bookmarkEnd w:id="973"/>
      <w:bookmarkEnd w:id="974"/>
      <w:bookmarkEnd w:id="975"/>
      <w:bookmarkEnd w:id="976"/>
      <w:bookmarkEnd w:id="977"/>
    </w:p>
    <w:p w14:paraId="2446227B" w14:textId="77777777" w:rsidR="00125019" w:rsidRPr="002571EA" w:rsidRDefault="00125019" w:rsidP="00125019">
      <w:pPr>
        <w:pStyle w:val="Heading4"/>
      </w:pPr>
      <w:bookmarkStart w:id="978" w:name="_CR8_5_4_1"/>
      <w:bookmarkStart w:id="979" w:name="_Toc478159734"/>
      <w:bookmarkStart w:id="980" w:name="_Toc51775974"/>
      <w:bookmarkStart w:id="981" w:name="_Toc56772996"/>
      <w:bookmarkStart w:id="982" w:name="_Toc64447625"/>
      <w:bookmarkStart w:id="983" w:name="_Toc74152281"/>
      <w:bookmarkStart w:id="984" w:name="_Toc88654134"/>
      <w:bookmarkStart w:id="985" w:name="_Toc105612552"/>
      <w:bookmarkStart w:id="986" w:name="_Toc112766917"/>
      <w:bookmarkStart w:id="987" w:name="_Toc138758601"/>
      <w:bookmarkEnd w:id="978"/>
      <w:r w:rsidRPr="002571EA">
        <w:t>8.</w:t>
      </w:r>
      <w:r>
        <w:t>5</w:t>
      </w:r>
      <w:r w:rsidRPr="002571EA">
        <w:t>.</w:t>
      </w:r>
      <w:r>
        <w:t>4</w:t>
      </w:r>
      <w:r w:rsidRPr="002571EA">
        <w:t>.1</w:t>
      </w:r>
      <w:r w:rsidRPr="002571EA">
        <w:tab/>
        <w:t>General</w:t>
      </w:r>
      <w:bookmarkEnd w:id="979"/>
      <w:bookmarkEnd w:id="980"/>
      <w:bookmarkEnd w:id="981"/>
      <w:bookmarkEnd w:id="982"/>
      <w:bookmarkEnd w:id="983"/>
      <w:bookmarkEnd w:id="984"/>
      <w:bookmarkEnd w:id="985"/>
      <w:bookmarkEnd w:id="986"/>
      <w:bookmarkEnd w:id="987"/>
    </w:p>
    <w:p w14:paraId="31A588D3"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67ECCB6" w14:textId="77777777" w:rsidR="00125019" w:rsidRPr="002571EA" w:rsidRDefault="00125019" w:rsidP="00125019">
      <w:pPr>
        <w:pStyle w:val="Heading4"/>
      </w:pPr>
      <w:bookmarkStart w:id="988" w:name="_CR8_5_4_2"/>
      <w:bookmarkStart w:id="989" w:name="_Toc478159735"/>
      <w:bookmarkStart w:id="990" w:name="_Toc51775975"/>
      <w:bookmarkStart w:id="991" w:name="_Toc56772997"/>
      <w:bookmarkStart w:id="992" w:name="_Toc64447626"/>
      <w:bookmarkStart w:id="993" w:name="_Toc74152282"/>
      <w:bookmarkStart w:id="994" w:name="_Toc88654135"/>
      <w:bookmarkStart w:id="995" w:name="_Toc105612553"/>
      <w:bookmarkStart w:id="996" w:name="_Toc112766918"/>
      <w:bookmarkStart w:id="997" w:name="_Toc138758602"/>
      <w:bookmarkEnd w:id="988"/>
      <w:r w:rsidRPr="002571EA">
        <w:t>8.</w:t>
      </w:r>
      <w:r>
        <w:t>5</w:t>
      </w:r>
      <w:r w:rsidRPr="002571EA">
        <w:t>.</w:t>
      </w:r>
      <w:r>
        <w:t>4</w:t>
      </w:r>
      <w:r w:rsidRPr="002571EA">
        <w:t>.2</w:t>
      </w:r>
      <w:r w:rsidRPr="002571EA">
        <w:tab/>
        <w:t>Successful Operation</w:t>
      </w:r>
      <w:bookmarkEnd w:id="989"/>
      <w:bookmarkEnd w:id="990"/>
      <w:bookmarkEnd w:id="991"/>
      <w:bookmarkEnd w:id="992"/>
      <w:bookmarkEnd w:id="993"/>
      <w:bookmarkEnd w:id="994"/>
      <w:bookmarkEnd w:id="995"/>
      <w:bookmarkEnd w:id="996"/>
      <w:bookmarkEnd w:id="997"/>
    </w:p>
    <w:bookmarkStart w:id="998" w:name="_MON_1634548733"/>
    <w:bookmarkEnd w:id="998"/>
    <w:p w14:paraId="39803597" w14:textId="77777777" w:rsidR="00125019" w:rsidRPr="002571EA" w:rsidRDefault="00125019" w:rsidP="00125019">
      <w:pPr>
        <w:pStyle w:val="TH"/>
        <w:rPr>
          <w:rFonts w:eastAsia="SimSun"/>
        </w:rPr>
      </w:pPr>
      <w:r w:rsidRPr="00707B3F">
        <w:rPr>
          <w:noProof/>
        </w:rPr>
        <w:object w:dxaOrig="6597" w:dyaOrig="2130" w14:anchorId="092C55E4">
          <v:shape id="_x0000_i1048" type="#_x0000_t75" style="width:314.85pt;height:102.1pt" o:ole="">
            <v:imagedata r:id="rId57" o:title=""/>
          </v:shape>
          <o:OLEObject Type="Embed" ProgID="Word.Picture.8" ShapeID="_x0000_i1048" DrawAspect="Content" ObjectID="_1764148493" r:id="rId58"/>
        </w:object>
      </w:r>
    </w:p>
    <w:p w14:paraId="0694A2AC" w14:textId="77777777" w:rsidR="00125019" w:rsidRPr="002571EA" w:rsidRDefault="00125019" w:rsidP="00125019">
      <w:pPr>
        <w:pStyle w:val="TF"/>
        <w:rPr>
          <w:rFonts w:eastAsia="MS Mincho"/>
        </w:rPr>
      </w:pPr>
      <w:bookmarkStart w:id="999" w:name="_CRFigure8_5_4_2_1"/>
      <w:r w:rsidRPr="002571EA">
        <w:t xml:space="preserve">Figure </w:t>
      </w:r>
      <w:bookmarkEnd w:id="999"/>
      <w:r w:rsidRPr="002571EA">
        <w:t>8.</w:t>
      </w:r>
      <w:r>
        <w:t>5</w:t>
      </w:r>
      <w:r w:rsidRPr="002571EA">
        <w:t>.</w:t>
      </w:r>
      <w:r>
        <w:t>4</w:t>
      </w:r>
      <w:r w:rsidRPr="002571EA">
        <w:t>.2.1: Measurement Abort Procedure: Successful Operation.</w:t>
      </w:r>
    </w:p>
    <w:p w14:paraId="0F315889"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731E2E26"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67DD525A" w14:textId="77777777" w:rsidR="00125019" w:rsidRPr="002571EA" w:rsidRDefault="00125019" w:rsidP="00125019">
      <w:pPr>
        <w:pStyle w:val="Heading4"/>
      </w:pPr>
      <w:bookmarkStart w:id="1000" w:name="_CR8_5_4_3"/>
      <w:bookmarkStart w:id="1001" w:name="_Toc478159736"/>
      <w:bookmarkStart w:id="1002" w:name="_Toc51775976"/>
      <w:bookmarkStart w:id="1003" w:name="_Toc56772998"/>
      <w:bookmarkStart w:id="1004" w:name="_Toc64447627"/>
      <w:bookmarkStart w:id="1005" w:name="_Toc74152283"/>
      <w:bookmarkStart w:id="1006" w:name="_Toc88654136"/>
      <w:bookmarkStart w:id="1007" w:name="_Toc105612554"/>
      <w:bookmarkStart w:id="1008" w:name="_Toc112766919"/>
      <w:bookmarkStart w:id="1009" w:name="_Toc138758603"/>
      <w:bookmarkEnd w:id="1000"/>
      <w:r w:rsidRPr="002571EA">
        <w:t>8.</w:t>
      </w:r>
      <w:r>
        <w:t>5</w:t>
      </w:r>
      <w:r w:rsidRPr="002571EA">
        <w:t>.</w:t>
      </w:r>
      <w:r>
        <w:t>4</w:t>
      </w:r>
      <w:r w:rsidRPr="002571EA">
        <w:t>.3</w:t>
      </w:r>
      <w:r w:rsidRPr="002571EA">
        <w:tab/>
        <w:t>Unsuccessful Operation</w:t>
      </w:r>
      <w:bookmarkEnd w:id="1001"/>
      <w:bookmarkEnd w:id="1002"/>
      <w:bookmarkEnd w:id="1003"/>
      <w:bookmarkEnd w:id="1004"/>
      <w:bookmarkEnd w:id="1005"/>
      <w:bookmarkEnd w:id="1006"/>
      <w:bookmarkEnd w:id="1007"/>
      <w:bookmarkEnd w:id="1008"/>
      <w:bookmarkEnd w:id="1009"/>
    </w:p>
    <w:p w14:paraId="30AD2BED" w14:textId="77777777" w:rsidR="00125019" w:rsidRPr="002571EA" w:rsidRDefault="00125019" w:rsidP="00125019">
      <w:r w:rsidRPr="002571EA">
        <w:t>Not applicable.</w:t>
      </w:r>
    </w:p>
    <w:p w14:paraId="7E7AE5C8" w14:textId="77777777" w:rsidR="00125019" w:rsidRPr="002571EA" w:rsidRDefault="00125019" w:rsidP="00125019">
      <w:pPr>
        <w:pStyle w:val="Heading4"/>
      </w:pPr>
      <w:bookmarkStart w:id="1010" w:name="_CR8_5_4_4"/>
      <w:bookmarkStart w:id="1011" w:name="_Toc478159737"/>
      <w:bookmarkStart w:id="1012" w:name="_Toc51775977"/>
      <w:bookmarkStart w:id="1013" w:name="_Toc56772999"/>
      <w:bookmarkStart w:id="1014" w:name="_Toc64447628"/>
      <w:bookmarkStart w:id="1015" w:name="_Toc74152284"/>
      <w:bookmarkStart w:id="1016" w:name="_Toc88654137"/>
      <w:bookmarkStart w:id="1017" w:name="_Toc105612555"/>
      <w:bookmarkStart w:id="1018" w:name="_Toc112766920"/>
      <w:bookmarkStart w:id="1019" w:name="_Toc138758604"/>
      <w:bookmarkEnd w:id="1010"/>
      <w:r w:rsidRPr="002571EA">
        <w:t>8.</w:t>
      </w:r>
      <w:r>
        <w:t>5</w:t>
      </w:r>
      <w:r w:rsidRPr="002571EA">
        <w:t>.</w:t>
      </w:r>
      <w:r>
        <w:t>4</w:t>
      </w:r>
      <w:r w:rsidRPr="002571EA">
        <w:t>.4</w:t>
      </w:r>
      <w:r w:rsidRPr="002571EA">
        <w:tab/>
        <w:t>Abnormal Conditions</w:t>
      </w:r>
      <w:bookmarkEnd w:id="1011"/>
      <w:bookmarkEnd w:id="1012"/>
      <w:bookmarkEnd w:id="1013"/>
      <w:bookmarkEnd w:id="1014"/>
      <w:bookmarkEnd w:id="1015"/>
      <w:bookmarkEnd w:id="1016"/>
      <w:bookmarkEnd w:id="1017"/>
      <w:bookmarkEnd w:id="1018"/>
      <w:bookmarkEnd w:id="1019"/>
    </w:p>
    <w:p w14:paraId="4BCE1CD2"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3D34852C" w14:textId="77777777" w:rsidR="00125019" w:rsidRPr="002571EA" w:rsidRDefault="00125019" w:rsidP="00125019">
      <w:pPr>
        <w:pStyle w:val="Heading3"/>
      </w:pPr>
      <w:bookmarkStart w:id="1020" w:name="_CR8_5_5"/>
      <w:bookmarkStart w:id="1021" w:name="_Toc51775978"/>
      <w:bookmarkStart w:id="1022" w:name="_Toc56773000"/>
      <w:bookmarkStart w:id="1023" w:name="_Toc64447629"/>
      <w:bookmarkStart w:id="1024" w:name="_Toc74152285"/>
      <w:bookmarkStart w:id="1025" w:name="_Toc88654138"/>
      <w:bookmarkStart w:id="1026" w:name="_Toc105612556"/>
      <w:bookmarkStart w:id="1027" w:name="_Toc112766921"/>
      <w:bookmarkStart w:id="1028" w:name="_Toc138758605"/>
      <w:bookmarkEnd w:id="1020"/>
      <w:r w:rsidRPr="002571EA">
        <w:t>8.</w:t>
      </w:r>
      <w:r>
        <w:t>5</w:t>
      </w:r>
      <w:r w:rsidRPr="002571EA">
        <w:t>.</w:t>
      </w:r>
      <w:r>
        <w:t>5</w:t>
      </w:r>
      <w:r w:rsidRPr="002571EA">
        <w:tab/>
        <w:t>Measurement</w:t>
      </w:r>
      <w:r>
        <w:t xml:space="preserve"> Failure Indication</w:t>
      </w:r>
      <w:bookmarkEnd w:id="1021"/>
      <w:bookmarkEnd w:id="1022"/>
      <w:bookmarkEnd w:id="1023"/>
      <w:bookmarkEnd w:id="1024"/>
      <w:bookmarkEnd w:id="1025"/>
      <w:bookmarkEnd w:id="1026"/>
      <w:bookmarkEnd w:id="1027"/>
      <w:bookmarkEnd w:id="1028"/>
    </w:p>
    <w:p w14:paraId="22E5BD81" w14:textId="77777777" w:rsidR="00125019" w:rsidRPr="002571EA" w:rsidRDefault="00125019" w:rsidP="00125019">
      <w:pPr>
        <w:pStyle w:val="Heading4"/>
      </w:pPr>
      <w:bookmarkStart w:id="1029" w:name="_CR8_5_5_1"/>
      <w:bookmarkStart w:id="1030" w:name="_Toc51775979"/>
      <w:bookmarkStart w:id="1031" w:name="_Toc56773001"/>
      <w:bookmarkStart w:id="1032" w:name="_Toc64447630"/>
      <w:bookmarkStart w:id="1033" w:name="_Toc74152286"/>
      <w:bookmarkStart w:id="1034" w:name="_Toc88654139"/>
      <w:bookmarkStart w:id="1035" w:name="_Toc105612557"/>
      <w:bookmarkStart w:id="1036" w:name="_Toc112766922"/>
      <w:bookmarkStart w:id="1037" w:name="_Toc138758606"/>
      <w:bookmarkEnd w:id="1029"/>
      <w:r w:rsidRPr="002571EA">
        <w:t>8.</w:t>
      </w:r>
      <w:r>
        <w:t>5</w:t>
      </w:r>
      <w:r w:rsidRPr="002571EA">
        <w:t>.</w:t>
      </w:r>
      <w:r>
        <w:t>5</w:t>
      </w:r>
      <w:r w:rsidRPr="002571EA">
        <w:t>.1</w:t>
      </w:r>
      <w:r w:rsidRPr="002571EA">
        <w:tab/>
        <w:t>General</w:t>
      </w:r>
      <w:bookmarkEnd w:id="1030"/>
      <w:bookmarkEnd w:id="1031"/>
      <w:bookmarkEnd w:id="1032"/>
      <w:bookmarkEnd w:id="1033"/>
      <w:bookmarkEnd w:id="1034"/>
      <w:bookmarkEnd w:id="1035"/>
      <w:bookmarkEnd w:id="1036"/>
      <w:bookmarkEnd w:id="1037"/>
    </w:p>
    <w:p w14:paraId="62A3D381"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1F5ED4E" w14:textId="77777777" w:rsidR="00125019" w:rsidRPr="002571EA" w:rsidRDefault="00125019" w:rsidP="00125019">
      <w:pPr>
        <w:pStyle w:val="Heading4"/>
      </w:pPr>
      <w:bookmarkStart w:id="1038" w:name="_CR8_5_5_2"/>
      <w:bookmarkStart w:id="1039" w:name="_Toc51775980"/>
      <w:bookmarkStart w:id="1040" w:name="_Toc56773002"/>
      <w:bookmarkStart w:id="1041" w:name="_Toc64447631"/>
      <w:bookmarkStart w:id="1042" w:name="_Toc74152287"/>
      <w:bookmarkStart w:id="1043" w:name="_Toc88654140"/>
      <w:bookmarkStart w:id="1044" w:name="_Toc105612558"/>
      <w:bookmarkStart w:id="1045" w:name="_Toc112766923"/>
      <w:bookmarkStart w:id="1046" w:name="_Toc138758607"/>
      <w:bookmarkEnd w:id="1038"/>
      <w:r w:rsidRPr="002571EA">
        <w:lastRenderedPageBreak/>
        <w:t>8.</w:t>
      </w:r>
      <w:r>
        <w:t>5</w:t>
      </w:r>
      <w:r w:rsidRPr="002571EA">
        <w:t>.</w:t>
      </w:r>
      <w:r>
        <w:t>5</w:t>
      </w:r>
      <w:r w:rsidRPr="002571EA">
        <w:t>.2</w:t>
      </w:r>
      <w:r w:rsidRPr="002571EA">
        <w:tab/>
        <w:t>Successful Operation</w:t>
      </w:r>
      <w:bookmarkEnd w:id="1039"/>
      <w:bookmarkEnd w:id="1040"/>
      <w:bookmarkEnd w:id="1041"/>
      <w:bookmarkEnd w:id="1042"/>
      <w:bookmarkEnd w:id="1043"/>
      <w:bookmarkEnd w:id="1044"/>
      <w:bookmarkEnd w:id="1045"/>
      <w:bookmarkEnd w:id="1046"/>
    </w:p>
    <w:bookmarkStart w:id="1047" w:name="_MON_1634550742"/>
    <w:bookmarkEnd w:id="1047"/>
    <w:p w14:paraId="129DA354" w14:textId="77777777" w:rsidR="00125019" w:rsidRPr="002571EA" w:rsidRDefault="00125019" w:rsidP="00125019">
      <w:pPr>
        <w:pStyle w:val="TH"/>
      </w:pPr>
      <w:r w:rsidRPr="00707B3F">
        <w:rPr>
          <w:noProof/>
        </w:rPr>
        <w:object w:dxaOrig="6597" w:dyaOrig="2130" w14:anchorId="04E7C740">
          <v:shape id="_x0000_i1049" type="#_x0000_t75" style="width:314.85pt;height:102.1pt" o:ole="">
            <v:imagedata r:id="rId59" o:title=""/>
          </v:shape>
          <o:OLEObject Type="Embed" ProgID="Word.Picture.8" ShapeID="_x0000_i1049" DrawAspect="Content" ObjectID="_1764148494" r:id="rId60"/>
        </w:object>
      </w:r>
    </w:p>
    <w:p w14:paraId="448F86C3" w14:textId="77777777" w:rsidR="00125019" w:rsidRPr="002571EA" w:rsidRDefault="00125019" w:rsidP="00125019">
      <w:pPr>
        <w:pStyle w:val="TF"/>
      </w:pPr>
      <w:bookmarkStart w:id="1048" w:name="_CRFigure8_5_5_2_1"/>
      <w:r w:rsidRPr="002571EA">
        <w:t xml:space="preserve">Figure </w:t>
      </w:r>
      <w:bookmarkEnd w:id="1048"/>
      <w:r w:rsidRPr="002571EA">
        <w:t>8.</w:t>
      </w:r>
      <w:r>
        <w:t>5</w:t>
      </w:r>
      <w:r w:rsidRPr="002571EA">
        <w:t>.</w:t>
      </w:r>
      <w:r>
        <w:t>5</w:t>
      </w:r>
      <w:r w:rsidRPr="002571EA">
        <w:t xml:space="preserve">.2.1: Measurement </w:t>
      </w:r>
      <w:r>
        <w:t xml:space="preserve">Report </w:t>
      </w:r>
      <w:r w:rsidRPr="002571EA">
        <w:t>procedure. Successful operation.</w:t>
      </w:r>
    </w:p>
    <w:p w14:paraId="5131B7FD" w14:textId="77777777" w:rsidR="00125019" w:rsidRDefault="00125019" w:rsidP="00125019">
      <w:pPr>
        <w:spacing w:after="0"/>
      </w:pPr>
      <w:r>
        <w:t>Upon reception of the MEASUREMENT FAILURE INDICATION message, the LMF shall consider that the indicated measurements have been terminated by the NG-RAN node.</w:t>
      </w:r>
    </w:p>
    <w:p w14:paraId="7B6C33E2" w14:textId="77777777" w:rsidR="002834C9" w:rsidRPr="00707B3F" w:rsidRDefault="002834C9" w:rsidP="002834C9">
      <w:pPr>
        <w:pStyle w:val="Heading1"/>
        <w:rPr>
          <w:noProof/>
        </w:rPr>
      </w:pPr>
      <w:bookmarkStart w:id="1049" w:name="_CR9"/>
      <w:bookmarkStart w:id="1050" w:name="_Toc51775981"/>
      <w:bookmarkStart w:id="1051" w:name="_Toc56773003"/>
      <w:bookmarkStart w:id="1052" w:name="_Toc64447632"/>
      <w:bookmarkStart w:id="1053" w:name="_Toc74152288"/>
      <w:bookmarkStart w:id="1054" w:name="_Toc88654141"/>
      <w:bookmarkStart w:id="1055" w:name="_Toc105612559"/>
      <w:bookmarkStart w:id="1056" w:name="_Toc112766924"/>
      <w:bookmarkStart w:id="1057" w:name="_Toc138758608"/>
      <w:bookmarkEnd w:id="1049"/>
      <w:r w:rsidRPr="00707B3F">
        <w:rPr>
          <w:noProof/>
        </w:rPr>
        <w:t>9</w:t>
      </w:r>
      <w:r w:rsidRPr="00707B3F">
        <w:rPr>
          <w:noProof/>
        </w:rPr>
        <w:tab/>
        <w:t>Elements for NRPPa Communication</w:t>
      </w:r>
      <w:bookmarkEnd w:id="745"/>
      <w:bookmarkEnd w:id="1050"/>
      <w:bookmarkEnd w:id="1051"/>
      <w:bookmarkEnd w:id="1052"/>
      <w:bookmarkEnd w:id="1053"/>
      <w:bookmarkEnd w:id="1054"/>
      <w:bookmarkEnd w:id="1055"/>
      <w:bookmarkEnd w:id="1056"/>
      <w:bookmarkEnd w:id="1057"/>
    </w:p>
    <w:p w14:paraId="010F502E" w14:textId="77777777" w:rsidR="00FC46E8" w:rsidRPr="00707B3F" w:rsidRDefault="00FC46E8" w:rsidP="00FC46E8">
      <w:pPr>
        <w:pStyle w:val="Heading2"/>
        <w:rPr>
          <w:noProof/>
        </w:rPr>
      </w:pPr>
      <w:bookmarkStart w:id="1058" w:name="_CR9_0"/>
      <w:bookmarkStart w:id="1059" w:name="_Toc534903065"/>
      <w:bookmarkStart w:id="1060" w:name="_Toc51775982"/>
      <w:bookmarkStart w:id="1061" w:name="_Toc56773004"/>
      <w:bookmarkStart w:id="1062" w:name="_Toc64447633"/>
      <w:bookmarkStart w:id="1063" w:name="_Toc74152289"/>
      <w:bookmarkStart w:id="1064" w:name="_Toc88654142"/>
      <w:bookmarkStart w:id="1065" w:name="_Toc105612560"/>
      <w:bookmarkStart w:id="1066" w:name="_Toc112766925"/>
      <w:bookmarkStart w:id="1067" w:name="_Toc138758609"/>
      <w:bookmarkEnd w:id="1058"/>
      <w:r w:rsidRPr="00707B3F">
        <w:rPr>
          <w:noProof/>
        </w:rPr>
        <w:t>9.0</w:t>
      </w:r>
      <w:r w:rsidRPr="00707B3F">
        <w:rPr>
          <w:noProof/>
        </w:rPr>
        <w:tab/>
        <w:t>General</w:t>
      </w:r>
      <w:bookmarkEnd w:id="1059"/>
      <w:bookmarkEnd w:id="1060"/>
      <w:bookmarkEnd w:id="1061"/>
      <w:bookmarkEnd w:id="1062"/>
      <w:bookmarkEnd w:id="1063"/>
      <w:bookmarkEnd w:id="1064"/>
      <w:bookmarkEnd w:id="1065"/>
      <w:bookmarkEnd w:id="1066"/>
      <w:bookmarkEnd w:id="1067"/>
    </w:p>
    <w:p w14:paraId="4383978D"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2A59E7D3"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561F424C"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083F43BE" w14:textId="77777777" w:rsidR="00FC46E8" w:rsidRPr="00707B3F" w:rsidRDefault="00FC46E8" w:rsidP="00FC46E8">
      <w:pPr>
        <w:pStyle w:val="Heading2"/>
        <w:rPr>
          <w:noProof/>
        </w:rPr>
      </w:pPr>
      <w:bookmarkStart w:id="1068" w:name="_CR9_1"/>
      <w:bookmarkStart w:id="1069" w:name="_Toc534903066"/>
      <w:bookmarkStart w:id="1070" w:name="_Toc51775983"/>
      <w:bookmarkStart w:id="1071" w:name="_Toc56773005"/>
      <w:bookmarkStart w:id="1072" w:name="_Toc64447634"/>
      <w:bookmarkStart w:id="1073" w:name="_Toc74152290"/>
      <w:bookmarkStart w:id="1074" w:name="_Toc88654143"/>
      <w:bookmarkStart w:id="1075" w:name="_Toc105612561"/>
      <w:bookmarkStart w:id="1076" w:name="_Toc112766926"/>
      <w:bookmarkStart w:id="1077" w:name="_Toc138758610"/>
      <w:bookmarkEnd w:id="1068"/>
      <w:r w:rsidRPr="00707B3F">
        <w:rPr>
          <w:noProof/>
        </w:rPr>
        <w:t>9.1</w:t>
      </w:r>
      <w:r w:rsidRPr="00707B3F">
        <w:rPr>
          <w:noProof/>
        </w:rPr>
        <w:tab/>
        <w:t>Message Functional Definition and Content</w:t>
      </w:r>
      <w:bookmarkEnd w:id="1069"/>
      <w:bookmarkEnd w:id="1070"/>
      <w:bookmarkEnd w:id="1071"/>
      <w:bookmarkEnd w:id="1072"/>
      <w:bookmarkEnd w:id="1073"/>
      <w:bookmarkEnd w:id="1074"/>
      <w:bookmarkEnd w:id="1075"/>
      <w:bookmarkEnd w:id="1076"/>
      <w:bookmarkEnd w:id="1077"/>
    </w:p>
    <w:p w14:paraId="7E16733C" w14:textId="77777777" w:rsidR="00FC46E8" w:rsidRPr="00707B3F" w:rsidRDefault="00FC46E8" w:rsidP="00FC46E8">
      <w:pPr>
        <w:pStyle w:val="Heading3"/>
        <w:rPr>
          <w:noProof/>
        </w:rPr>
      </w:pPr>
      <w:bookmarkStart w:id="1078" w:name="_CR9_1_1"/>
      <w:bookmarkStart w:id="1079" w:name="_Toc534903067"/>
      <w:bookmarkStart w:id="1080" w:name="_Toc51775984"/>
      <w:bookmarkStart w:id="1081" w:name="_Toc56773006"/>
      <w:bookmarkStart w:id="1082" w:name="_Toc64447635"/>
      <w:bookmarkStart w:id="1083" w:name="_Toc74152291"/>
      <w:bookmarkStart w:id="1084" w:name="_Toc88654144"/>
      <w:bookmarkStart w:id="1085" w:name="_Toc105612562"/>
      <w:bookmarkStart w:id="1086" w:name="_Toc112766927"/>
      <w:bookmarkStart w:id="1087" w:name="_Toc138758611"/>
      <w:bookmarkEnd w:id="1078"/>
      <w:r w:rsidRPr="00707B3F">
        <w:rPr>
          <w:noProof/>
        </w:rPr>
        <w:t>9.1.1</w:t>
      </w:r>
      <w:r w:rsidRPr="00707B3F">
        <w:rPr>
          <w:noProof/>
        </w:rPr>
        <w:tab/>
        <w:t>Messages for Location Information Transfer Procedures</w:t>
      </w:r>
      <w:bookmarkEnd w:id="1079"/>
      <w:bookmarkEnd w:id="1080"/>
      <w:bookmarkEnd w:id="1081"/>
      <w:bookmarkEnd w:id="1082"/>
      <w:bookmarkEnd w:id="1083"/>
      <w:bookmarkEnd w:id="1084"/>
      <w:bookmarkEnd w:id="1085"/>
      <w:bookmarkEnd w:id="1086"/>
      <w:bookmarkEnd w:id="1087"/>
    </w:p>
    <w:p w14:paraId="3E4FD33C" w14:textId="77777777" w:rsidR="00104B83" w:rsidRPr="00707B3F" w:rsidRDefault="00104B83" w:rsidP="00104B83">
      <w:pPr>
        <w:pStyle w:val="Heading4"/>
        <w:rPr>
          <w:noProof/>
        </w:rPr>
      </w:pPr>
      <w:bookmarkStart w:id="1088" w:name="_CR9_1_1_1"/>
      <w:bookmarkStart w:id="1089" w:name="_Toc534903068"/>
      <w:bookmarkStart w:id="1090" w:name="_Toc51775985"/>
      <w:bookmarkStart w:id="1091" w:name="_Toc56773007"/>
      <w:bookmarkStart w:id="1092" w:name="_Toc64447636"/>
      <w:bookmarkStart w:id="1093" w:name="_Toc74152292"/>
      <w:bookmarkStart w:id="1094" w:name="_Toc88654145"/>
      <w:bookmarkStart w:id="1095" w:name="_Toc105612563"/>
      <w:bookmarkStart w:id="1096" w:name="_Toc112766928"/>
      <w:bookmarkStart w:id="1097" w:name="_Toc138758612"/>
      <w:bookmarkEnd w:id="1088"/>
      <w:r w:rsidRPr="00707B3F">
        <w:rPr>
          <w:noProof/>
        </w:rPr>
        <w:t>9.1.1.1</w:t>
      </w:r>
      <w:r w:rsidRPr="00707B3F">
        <w:rPr>
          <w:noProof/>
        </w:rPr>
        <w:tab/>
        <w:t>E-CID MEASUREMENT INITIATION REQUEST</w:t>
      </w:r>
      <w:bookmarkEnd w:id="1089"/>
      <w:bookmarkEnd w:id="1090"/>
      <w:bookmarkEnd w:id="1091"/>
      <w:bookmarkEnd w:id="1092"/>
      <w:bookmarkEnd w:id="1093"/>
      <w:bookmarkEnd w:id="1094"/>
      <w:bookmarkEnd w:id="1095"/>
      <w:bookmarkEnd w:id="1096"/>
      <w:bookmarkEnd w:id="1097"/>
    </w:p>
    <w:p w14:paraId="17678A2D" w14:textId="77777777" w:rsidR="00104B83" w:rsidRPr="00707B3F" w:rsidRDefault="00104B83" w:rsidP="00104B83">
      <w:pPr>
        <w:rPr>
          <w:noProof/>
        </w:rPr>
      </w:pPr>
      <w:r w:rsidRPr="00707B3F">
        <w:rPr>
          <w:noProof/>
        </w:rPr>
        <w:t>This message is sent by LMF to initiate E-CID measurements.</w:t>
      </w:r>
    </w:p>
    <w:p w14:paraId="7A2CB0F8" w14:textId="77777777" w:rsidR="00104B83" w:rsidRPr="00707B3F" w:rsidRDefault="00104B83"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104B83" w:rsidRPr="00707B3F" w14:paraId="5266B3A2" w14:textId="77777777" w:rsidTr="00CC4CFD">
        <w:trPr>
          <w:tblHeader/>
        </w:trPr>
        <w:tc>
          <w:tcPr>
            <w:tcW w:w="2160" w:type="dxa"/>
          </w:tcPr>
          <w:p w14:paraId="1F8E0505"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26634C16"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4A6AB578"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7AC08F63"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4849BE27"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5010BB4E"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CEE70B6"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7E2BF5EC" w14:textId="77777777" w:rsidTr="007E2E58">
        <w:tc>
          <w:tcPr>
            <w:tcW w:w="2160" w:type="dxa"/>
          </w:tcPr>
          <w:p w14:paraId="49062C90"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0CE85A92"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8E746BD" w14:textId="77777777" w:rsidR="00104B83" w:rsidRPr="00707B3F" w:rsidRDefault="00104B83" w:rsidP="00CC4CFD">
            <w:pPr>
              <w:pStyle w:val="TAL"/>
              <w:keepNext w:val="0"/>
              <w:keepLines w:val="0"/>
              <w:widowControl w:val="0"/>
              <w:rPr>
                <w:noProof/>
              </w:rPr>
            </w:pPr>
          </w:p>
        </w:tc>
        <w:tc>
          <w:tcPr>
            <w:tcW w:w="1512" w:type="dxa"/>
          </w:tcPr>
          <w:p w14:paraId="6B91A73C"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DC99C30" w14:textId="77777777" w:rsidR="00104B83" w:rsidRPr="00707B3F" w:rsidRDefault="00104B83" w:rsidP="00CC4CFD">
            <w:pPr>
              <w:pStyle w:val="TAL"/>
              <w:keepNext w:val="0"/>
              <w:keepLines w:val="0"/>
              <w:widowControl w:val="0"/>
              <w:rPr>
                <w:noProof/>
              </w:rPr>
            </w:pPr>
          </w:p>
        </w:tc>
        <w:tc>
          <w:tcPr>
            <w:tcW w:w="1080" w:type="dxa"/>
          </w:tcPr>
          <w:p w14:paraId="4A79ACC9"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8E68292"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3A2495F" w14:textId="77777777" w:rsidTr="007E2E58">
        <w:tc>
          <w:tcPr>
            <w:tcW w:w="2160" w:type="dxa"/>
          </w:tcPr>
          <w:p w14:paraId="77866B99"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7ADAB900"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33F82EE9" w14:textId="77777777" w:rsidR="00104B83" w:rsidRPr="00707B3F" w:rsidRDefault="00104B83" w:rsidP="00CC4CFD">
            <w:pPr>
              <w:pStyle w:val="TAL"/>
              <w:keepNext w:val="0"/>
              <w:keepLines w:val="0"/>
              <w:widowControl w:val="0"/>
              <w:rPr>
                <w:noProof/>
              </w:rPr>
            </w:pPr>
          </w:p>
        </w:tc>
        <w:tc>
          <w:tcPr>
            <w:tcW w:w="1512" w:type="dxa"/>
          </w:tcPr>
          <w:p w14:paraId="532C6880"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69B1D7C1" w14:textId="77777777" w:rsidR="00104B83" w:rsidRPr="00707B3F" w:rsidRDefault="00104B83" w:rsidP="00CC4CFD">
            <w:pPr>
              <w:pStyle w:val="TAL"/>
              <w:keepNext w:val="0"/>
              <w:keepLines w:val="0"/>
              <w:widowControl w:val="0"/>
              <w:rPr>
                <w:noProof/>
              </w:rPr>
            </w:pPr>
          </w:p>
        </w:tc>
        <w:tc>
          <w:tcPr>
            <w:tcW w:w="1080" w:type="dxa"/>
          </w:tcPr>
          <w:p w14:paraId="66AEFE79"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62654F5B" w14:textId="77777777" w:rsidR="00104B83" w:rsidRPr="00707B3F" w:rsidRDefault="00104B83" w:rsidP="00CC4CFD">
            <w:pPr>
              <w:pStyle w:val="TAC"/>
              <w:keepNext w:val="0"/>
              <w:keepLines w:val="0"/>
              <w:widowControl w:val="0"/>
              <w:rPr>
                <w:noProof/>
              </w:rPr>
            </w:pPr>
          </w:p>
        </w:tc>
      </w:tr>
      <w:tr w:rsidR="00104B83" w:rsidRPr="00707B3F" w14:paraId="4BCC2756" w14:textId="77777777" w:rsidTr="007E2E58">
        <w:tc>
          <w:tcPr>
            <w:tcW w:w="2160" w:type="dxa"/>
          </w:tcPr>
          <w:p w14:paraId="63E5B041" w14:textId="77777777" w:rsidR="00104B83" w:rsidRPr="00707B3F" w:rsidRDefault="00104B83" w:rsidP="00CC4CFD">
            <w:pPr>
              <w:pStyle w:val="TAL"/>
              <w:keepNext w:val="0"/>
              <w:keepLines w:val="0"/>
              <w:widowControl w:val="0"/>
              <w:rPr>
                <w:noProof/>
              </w:rPr>
            </w:pPr>
            <w:r w:rsidRPr="00707B3F">
              <w:rPr>
                <w:noProof/>
              </w:rPr>
              <w:t xml:space="preserve">LMF </w:t>
            </w:r>
            <w:r w:rsidR="00716D7D" w:rsidRPr="00707B3F">
              <w:rPr>
                <w:noProof/>
              </w:rPr>
              <w:t xml:space="preserve">UE </w:t>
            </w:r>
            <w:r w:rsidRPr="00707B3F">
              <w:rPr>
                <w:noProof/>
              </w:rPr>
              <w:t>Measurement ID</w:t>
            </w:r>
          </w:p>
        </w:tc>
        <w:tc>
          <w:tcPr>
            <w:tcW w:w="1080" w:type="dxa"/>
          </w:tcPr>
          <w:p w14:paraId="7DA79948"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1B06009" w14:textId="77777777" w:rsidR="00104B83" w:rsidRPr="00707B3F" w:rsidRDefault="00104B83" w:rsidP="00CC4CFD">
            <w:pPr>
              <w:pStyle w:val="TAL"/>
              <w:keepNext w:val="0"/>
              <w:keepLines w:val="0"/>
              <w:widowControl w:val="0"/>
              <w:rPr>
                <w:noProof/>
              </w:rPr>
            </w:pPr>
          </w:p>
        </w:tc>
        <w:tc>
          <w:tcPr>
            <w:tcW w:w="1512" w:type="dxa"/>
          </w:tcPr>
          <w:p w14:paraId="0660FCEF" w14:textId="77777777" w:rsidR="00104B83" w:rsidRPr="00707B3F" w:rsidRDefault="00104B83" w:rsidP="00CC4CFD">
            <w:pPr>
              <w:pStyle w:val="TAL"/>
              <w:keepNext w:val="0"/>
              <w:keepLines w:val="0"/>
              <w:widowControl w:val="0"/>
              <w:rPr>
                <w:noProof/>
              </w:rPr>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51D41120" w14:textId="77777777" w:rsidR="00104B83" w:rsidRPr="00707B3F" w:rsidRDefault="00104B83" w:rsidP="00CC4CFD">
            <w:pPr>
              <w:pStyle w:val="TAL"/>
              <w:keepNext w:val="0"/>
              <w:keepLines w:val="0"/>
              <w:widowControl w:val="0"/>
              <w:rPr>
                <w:noProof/>
              </w:rPr>
            </w:pPr>
          </w:p>
        </w:tc>
        <w:tc>
          <w:tcPr>
            <w:tcW w:w="1080" w:type="dxa"/>
          </w:tcPr>
          <w:p w14:paraId="4FA1CA39"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CD7BF22"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18C796E1" w14:textId="77777777" w:rsidTr="007E2E58">
        <w:tc>
          <w:tcPr>
            <w:tcW w:w="2160" w:type="dxa"/>
          </w:tcPr>
          <w:p w14:paraId="720DD99E" w14:textId="77777777" w:rsidR="00104B83" w:rsidRPr="00707B3F" w:rsidRDefault="00104B83" w:rsidP="00CC4CFD">
            <w:pPr>
              <w:pStyle w:val="TAL"/>
              <w:keepNext w:val="0"/>
              <w:keepLines w:val="0"/>
              <w:widowControl w:val="0"/>
              <w:rPr>
                <w:noProof/>
              </w:rPr>
            </w:pPr>
            <w:r w:rsidRPr="00707B3F">
              <w:rPr>
                <w:noProof/>
              </w:rPr>
              <w:t>Report Characteristics</w:t>
            </w:r>
          </w:p>
        </w:tc>
        <w:tc>
          <w:tcPr>
            <w:tcW w:w="1080" w:type="dxa"/>
          </w:tcPr>
          <w:p w14:paraId="18627843"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14AC718B" w14:textId="77777777" w:rsidR="00104B83" w:rsidRPr="00707B3F" w:rsidRDefault="00104B83" w:rsidP="00CC4CFD">
            <w:pPr>
              <w:pStyle w:val="TAL"/>
              <w:keepNext w:val="0"/>
              <w:keepLines w:val="0"/>
              <w:widowControl w:val="0"/>
              <w:rPr>
                <w:noProof/>
              </w:rPr>
            </w:pPr>
          </w:p>
        </w:tc>
        <w:tc>
          <w:tcPr>
            <w:tcW w:w="1512" w:type="dxa"/>
          </w:tcPr>
          <w:p w14:paraId="368C94BF" w14:textId="77777777" w:rsidR="00104B83" w:rsidRPr="00707B3F" w:rsidRDefault="00104B83" w:rsidP="00CC4CFD">
            <w:pPr>
              <w:pStyle w:val="TAL"/>
              <w:keepNext w:val="0"/>
              <w:keepLines w:val="0"/>
              <w:widowControl w:val="0"/>
              <w:rPr>
                <w:noProof/>
              </w:rPr>
            </w:pPr>
            <w:r w:rsidRPr="00707B3F">
              <w:rPr>
                <w:noProof/>
              </w:rPr>
              <w:t>ENUMERATED</w:t>
            </w:r>
            <w:r w:rsidR="000C6314" w:rsidRPr="00707B3F">
              <w:rPr>
                <w:noProof/>
              </w:rPr>
              <w:t xml:space="preserve"> </w:t>
            </w:r>
            <w:r w:rsidRPr="00707B3F">
              <w:rPr>
                <w:noProof/>
              </w:rPr>
              <w:t>(OnDemand, Periodic,…)</w:t>
            </w:r>
          </w:p>
        </w:tc>
        <w:tc>
          <w:tcPr>
            <w:tcW w:w="1728" w:type="dxa"/>
          </w:tcPr>
          <w:p w14:paraId="4A334684" w14:textId="77777777" w:rsidR="00104B83" w:rsidRPr="00707B3F" w:rsidRDefault="00104B83" w:rsidP="00CC4CFD">
            <w:pPr>
              <w:pStyle w:val="TAL"/>
              <w:keepNext w:val="0"/>
              <w:keepLines w:val="0"/>
              <w:widowControl w:val="0"/>
              <w:rPr>
                <w:noProof/>
              </w:rPr>
            </w:pPr>
          </w:p>
        </w:tc>
        <w:tc>
          <w:tcPr>
            <w:tcW w:w="1080" w:type="dxa"/>
          </w:tcPr>
          <w:p w14:paraId="2C251BB5"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26A4BBDB"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5A0397E9" w14:textId="77777777" w:rsidTr="007E2E58">
        <w:tc>
          <w:tcPr>
            <w:tcW w:w="2160" w:type="dxa"/>
          </w:tcPr>
          <w:p w14:paraId="3BF3F2CE" w14:textId="77777777" w:rsidR="00104B83" w:rsidRPr="00707B3F" w:rsidRDefault="00104B83" w:rsidP="00CC4CFD">
            <w:pPr>
              <w:pStyle w:val="TAL"/>
              <w:keepNext w:val="0"/>
              <w:keepLines w:val="0"/>
              <w:widowControl w:val="0"/>
              <w:rPr>
                <w:noProof/>
              </w:rPr>
            </w:pPr>
            <w:r w:rsidRPr="00707B3F">
              <w:rPr>
                <w:noProof/>
              </w:rPr>
              <w:t>Measurement Periodicity</w:t>
            </w:r>
          </w:p>
        </w:tc>
        <w:tc>
          <w:tcPr>
            <w:tcW w:w="1080" w:type="dxa"/>
          </w:tcPr>
          <w:p w14:paraId="18B6A41A" w14:textId="77777777" w:rsidR="00104B83" w:rsidRPr="00707B3F" w:rsidRDefault="00104B83" w:rsidP="00CC4CFD">
            <w:pPr>
              <w:pStyle w:val="TAL"/>
              <w:keepNext w:val="0"/>
              <w:keepLines w:val="0"/>
              <w:widowControl w:val="0"/>
              <w:rPr>
                <w:noProof/>
              </w:rPr>
            </w:pPr>
            <w:r w:rsidRPr="00707B3F">
              <w:rPr>
                <w:noProof/>
              </w:rPr>
              <w:t>C-ifReportCharacteristicsPeriodic</w:t>
            </w:r>
          </w:p>
        </w:tc>
        <w:tc>
          <w:tcPr>
            <w:tcW w:w="1080" w:type="dxa"/>
          </w:tcPr>
          <w:p w14:paraId="31C23610" w14:textId="77777777" w:rsidR="00104B83" w:rsidRPr="00707B3F" w:rsidRDefault="00104B83" w:rsidP="00CC4CFD">
            <w:pPr>
              <w:pStyle w:val="TAL"/>
              <w:keepNext w:val="0"/>
              <w:keepLines w:val="0"/>
              <w:widowControl w:val="0"/>
              <w:rPr>
                <w:noProof/>
              </w:rPr>
            </w:pPr>
          </w:p>
        </w:tc>
        <w:tc>
          <w:tcPr>
            <w:tcW w:w="1512" w:type="dxa"/>
          </w:tcPr>
          <w:p w14:paraId="02A0DBA2" w14:textId="77777777" w:rsidR="00104B83" w:rsidRPr="00707B3F" w:rsidRDefault="00104B83" w:rsidP="00CC4CFD">
            <w:pPr>
              <w:pStyle w:val="TAL"/>
              <w:keepNext w:val="0"/>
              <w:keepLines w:val="0"/>
              <w:widowControl w:val="0"/>
              <w:rPr>
                <w:noProof/>
              </w:rPr>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lastRenderedPageBreak/>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701684D4" w14:textId="77777777" w:rsidR="00104B83" w:rsidRDefault="00F76E5E" w:rsidP="00CC4CFD">
            <w:pPr>
              <w:pStyle w:val="TAL"/>
              <w:keepNext w:val="0"/>
              <w:keepLines w:val="0"/>
              <w:widowControl w:val="0"/>
            </w:pPr>
            <w:r w:rsidRPr="002D3693">
              <w:lastRenderedPageBreak/>
              <w:t>The codepoint 60min applies only for ng-eNB.</w:t>
            </w:r>
          </w:p>
          <w:p w14:paraId="2AF2B4F3" w14:textId="77777777" w:rsidR="00437212" w:rsidRDefault="00437212" w:rsidP="00CC4CFD">
            <w:pPr>
              <w:pStyle w:val="TAL"/>
              <w:keepNext w:val="0"/>
              <w:keepLines w:val="0"/>
              <w:widowControl w:val="0"/>
              <w:rPr>
                <w:rFonts w:eastAsia="SimSun"/>
                <w:noProof/>
              </w:rPr>
            </w:pPr>
          </w:p>
          <w:p w14:paraId="447367BF" w14:textId="77777777" w:rsidR="00265C43" w:rsidRDefault="00437212" w:rsidP="00CC4CFD">
            <w:pPr>
              <w:pStyle w:val="TAL"/>
              <w:keepNext w:val="0"/>
              <w:keepLines w:val="0"/>
              <w:widowControl w:val="0"/>
              <w:rPr>
                <w:rFonts w:eastAsia="SimSun"/>
                <w:noProof/>
              </w:rPr>
            </w:pPr>
            <w:r w:rsidRPr="001C0166">
              <w:rPr>
                <w:rFonts w:eastAsia="SimSun"/>
                <w:noProof/>
              </w:rPr>
              <w:t>The codepoint “extended” is not applicable</w:t>
            </w:r>
            <w:r w:rsidR="00265C43">
              <w:rPr>
                <w:rFonts w:eastAsia="SimSun"/>
                <w:noProof/>
              </w:rPr>
              <w:t>.</w:t>
            </w:r>
          </w:p>
          <w:p w14:paraId="1A5FE401" w14:textId="77777777" w:rsidR="00265C43" w:rsidRDefault="00265C43" w:rsidP="00CC4CFD">
            <w:pPr>
              <w:pStyle w:val="TAL"/>
              <w:keepNext w:val="0"/>
              <w:keepLines w:val="0"/>
              <w:widowControl w:val="0"/>
              <w:rPr>
                <w:rFonts w:eastAsia="SimSun"/>
                <w:noProof/>
              </w:rPr>
            </w:pPr>
          </w:p>
          <w:p w14:paraId="3C14A977" w14:textId="6BBAB721" w:rsidR="00437212" w:rsidRPr="00707B3F" w:rsidRDefault="00265C43" w:rsidP="00CC4CFD">
            <w:pPr>
              <w:pStyle w:val="TAL"/>
              <w:keepNext w:val="0"/>
              <w:keepLines w:val="0"/>
              <w:widowControl w:val="0"/>
              <w:rPr>
                <w:noProof/>
              </w:rPr>
            </w:pPr>
            <w:r w:rsidRPr="0083075D">
              <w:rPr>
                <w:noProof/>
                <w:lang w:eastAsia="zh-CN"/>
              </w:rPr>
              <w:t>This IE is not applicable to NR Angle of Arrival</w:t>
            </w:r>
            <w:r w:rsidRPr="00725FB1">
              <w:rPr>
                <w:rFonts w:eastAsia="SimSun"/>
                <w:noProof/>
              </w:rPr>
              <w:t>.</w:t>
            </w:r>
          </w:p>
        </w:tc>
        <w:tc>
          <w:tcPr>
            <w:tcW w:w="1080" w:type="dxa"/>
          </w:tcPr>
          <w:p w14:paraId="7FB6163D"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7802477"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53C9731" w14:textId="77777777" w:rsidTr="007E2E58">
        <w:tc>
          <w:tcPr>
            <w:tcW w:w="2160" w:type="dxa"/>
          </w:tcPr>
          <w:p w14:paraId="56E7A5B4" w14:textId="77777777" w:rsidR="00104B83" w:rsidRPr="00707B3F" w:rsidRDefault="00104B83" w:rsidP="00CC4CFD">
            <w:pPr>
              <w:pStyle w:val="TAL"/>
              <w:keepNext w:val="0"/>
              <w:keepLines w:val="0"/>
              <w:widowControl w:val="0"/>
              <w:rPr>
                <w:b/>
                <w:bCs/>
                <w:noProof/>
              </w:rPr>
            </w:pPr>
            <w:r w:rsidRPr="00707B3F">
              <w:rPr>
                <w:b/>
                <w:bCs/>
                <w:noProof/>
              </w:rPr>
              <w:t>Measurement Quantities</w:t>
            </w:r>
          </w:p>
        </w:tc>
        <w:tc>
          <w:tcPr>
            <w:tcW w:w="1080" w:type="dxa"/>
          </w:tcPr>
          <w:p w14:paraId="0FCCBEFD" w14:textId="77777777" w:rsidR="00104B83" w:rsidRPr="00707B3F" w:rsidRDefault="00104B83" w:rsidP="00CC4CFD">
            <w:pPr>
              <w:pStyle w:val="TAL"/>
              <w:keepNext w:val="0"/>
              <w:keepLines w:val="0"/>
              <w:widowControl w:val="0"/>
              <w:rPr>
                <w:noProof/>
              </w:rPr>
            </w:pPr>
          </w:p>
        </w:tc>
        <w:tc>
          <w:tcPr>
            <w:tcW w:w="1080" w:type="dxa"/>
          </w:tcPr>
          <w:p w14:paraId="3CC7A629" w14:textId="77777777" w:rsidR="00104B83" w:rsidRPr="00707B3F" w:rsidRDefault="00104B83" w:rsidP="00CC4CFD">
            <w:pPr>
              <w:pStyle w:val="TAL"/>
              <w:keepNext w:val="0"/>
              <w:keepLines w:val="0"/>
              <w:widowControl w:val="0"/>
              <w:rPr>
                <w:i/>
                <w:iCs/>
                <w:noProof/>
              </w:rPr>
            </w:pPr>
            <w:r w:rsidRPr="00707B3F">
              <w:rPr>
                <w:i/>
                <w:iCs/>
                <w:noProof/>
              </w:rPr>
              <w:t>1 .. &lt;maxnoMeas&gt;</w:t>
            </w:r>
          </w:p>
        </w:tc>
        <w:tc>
          <w:tcPr>
            <w:tcW w:w="1512" w:type="dxa"/>
          </w:tcPr>
          <w:p w14:paraId="523E39DA" w14:textId="77777777" w:rsidR="00104B83" w:rsidRPr="00707B3F" w:rsidRDefault="00104B83" w:rsidP="00CC4CFD">
            <w:pPr>
              <w:pStyle w:val="TAL"/>
              <w:keepNext w:val="0"/>
              <w:keepLines w:val="0"/>
              <w:widowControl w:val="0"/>
              <w:rPr>
                <w:noProof/>
              </w:rPr>
            </w:pPr>
          </w:p>
        </w:tc>
        <w:tc>
          <w:tcPr>
            <w:tcW w:w="1728" w:type="dxa"/>
          </w:tcPr>
          <w:p w14:paraId="383E3A8F" w14:textId="77777777" w:rsidR="00104B83" w:rsidRPr="00707B3F" w:rsidRDefault="00104B83" w:rsidP="00CC4CFD">
            <w:pPr>
              <w:pStyle w:val="TAL"/>
              <w:keepNext w:val="0"/>
              <w:keepLines w:val="0"/>
              <w:widowControl w:val="0"/>
              <w:rPr>
                <w:noProof/>
              </w:rPr>
            </w:pPr>
          </w:p>
        </w:tc>
        <w:tc>
          <w:tcPr>
            <w:tcW w:w="1080" w:type="dxa"/>
          </w:tcPr>
          <w:p w14:paraId="46595C09" w14:textId="77777777" w:rsidR="00104B83" w:rsidRPr="00707B3F" w:rsidRDefault="00104B83" w:rsidP="00CC4CFD">
            <w:pPr>
              <w:pStyle w:val="TAC"/>
              <w:keepNext w:val="0"/>
              <w:keepLines w:val="0"/>
              <w:widowControl w:val="0"/>
              <w:rPr>
                <w:noProof/>
              </w:rPr>
            </w:pPr>
            <w:r w:rsidRPr="00707B3F">
              <w:rPr>
                <w:noProof/>
              </w:rPr>
              <w:t>EACH</w:t>
            </w:r>
          </w:p>
        </w:tc>
        <w:tc>
          <w:tcPr>
            <w:tcW w:w="1080" w:type="dxa"/>
          </w:tcPr>
          <w:p w14:paraId="6D2CA82C"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2087F7CC" w14:textId="77777777" w:rsidTr="007E2E58">
        <w:tc>
          <w:tcPr>
            <w:tcW w:w="2160" w:type="dxa"/>
          </w:tcPr>
          <w:p w14:paraId="608132B4" w14:textId="77777777" w:rsidR="00104B83" w:rsidRPr="00707B3F" w:rsidRDefault="00104B83" w:rsidP="00CC4CFD">
            <w:pPr>
              <w:pStyle w:val="TALLeft0"/>
              <w:keepNext w:val="0"/>
              <w:keepLines w:val="0"/>
              <w:widowControl w:val="0"/>
              <w:rPr>
                <w:noProof/>
              </w:rPr>
            </w:pPr>
            <w:r w:rsidRPr="00707B3F">
              <w:rPr>
                <w:noProof/>
              </w:rPr>
              <w:t>&gt;Measurement Quantities Item</w:t>
            </w:r>
          </w:p>
        </w:tc>
        <w:tc>
          <w:tcPr>
            <w:tcW w:w="1080" w:type="dxa"/>
          </w:tcPr>
          <w:p w14:paraId="5782FF8D"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5792AE18" w14:textId="77777777" w:rsidR="00104B83" w:rsidRPr="00707B3F" w:rsidRDefault="00104B83" w:rsidP="00CC4CFD">
            <w:pPr>
              <w:pStyle w:val="TAL"/>
              <w:keepNext w:val="0"/>
              <w:keepLines w:val="0"/>
              <w:widowControl w:val="0"/>
              <w:rPr>
                <w:noProof/>
              </w:rPr>
            </w:pPr>
          </w:p>
        </w:tc>
        <w:tc>
          <w:tcPr>
            <w:tcW w:w="1512" w:type="dxa"/>
          </w:tcPr>
          <w:p w14:paraId="312DC1CF" w14:textId="77777777" w:rsidR="00104B83" w:rsidRPr="00707B3F" w:rsidRDefault="00104B83" w:rsidP="00CC4CFD">
            <w:pPr>
              <w:pStyle w:val="TAL"/>
              <w:keepNext w:val="0"/>
              <w:keepLines w:val="0"/>
              <w:widowControl w:val="0"/>
              <w:rPr>
                <w:noProof/>
              </w:rPr>
            </w:pPr>
            <w:r w:rsidRPr="00707B3F">
              <w:rPr>
                <w:noProof/>
              </w:rPr>
              <w:t>ENUMERATED (Cell-ID, Angle of Arrival, Timing Advance Type 1, Timing Advance Type 2, RSRP, RSRQ</w:t>
            </w:r>
            <w:r w:rsidR="00125019" w:rsidRPr="00707B3F">
              <w:rPr>
                <w:noProof/>
              </w:rPr>
              <w:t>,…</w:t>
            </w:r>
            <w:r w:rsidR="00125019">
              <w:rPr>
                <w:noProof/>
              </w:rPr>
              <w:t xml:space="preserve">, </w:t>
            </w:r>
            <w:r w:rsidR="00125019" w:rsidRPr="00E97B13">
              <w:rPr>
                <w:noProof/>
              </w:rPr>
              <w:t>SS-RSRP, SS-RSRQ, CSI-RSRP, CSI-RSRQ</w:t>
            </w:r>
            <w:r w:rsidR="00125019">
              <w:rPr>
                <w:noProof/>
              </w:rPr>
              <w:t>, NR Angle of Arrival</w:t>
            </w:r>
            <w:r w:rsidR="00125019" w:rsidRPr="00707B3F">
              <w:rPr>
                <w:noProof/>
              </w:rPr>
              <w:t>)</w:t>
            </w:r>
          </w:p>
        </w:tc>
        <w:tc>
          <w:tcPr>
            <w:tcW w:w="1728" w:type="dxa"/>
          </w:tcPr>
          <w:p w14:paraId="4370FC0A" w14:textId="77777777" w:rsidR="00104B83" w:rsidRPr="00707B3F" w:rsidRDefault="00104B83" w:rsidP="00CC4CFD">
            <w:pPr>
              <w:pStyle w:val="TAL"/>
              <w:keepNext w:val="0"/>
              <w:keepLines w:val="0"/>
              <w:widowControl w:val="0"/>
              <w:rPr>
                <w:noProof/>
              </w:rPr>
            </w:pPr>
          </w:p>
        </w:tc>
        <w:tc>
          <w:tcPr>
            <w:tcW w:w="1080" w:type="dxa"/>
          </w:tcPr>
          <w:p w14:paraId="6081DD4E"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7113D2B9" w14:textId="77777777" w:rsidR="00104B83" w:rsidRPr="00707B3F" w:rsidRDefault="00104B83" w:rsidP="00CC4CFD">
            <w:pPr>
              <w:pStyle w:val="TAC"/>
              <w:keepNext w:val="0"/>
              <w:keepLines w:val="0"/>
              <w:widowControl w:val="0"/>
              <w:rPr>
                <w:noProof/>
              </w:rPr>
            </w:pPr>
            <w:r w:rsidRPr="00707B3F">
              <w:rPr>
                <w:noProof/>
              </w:rPr>
              <w:t>-</w:t>
            </w:r>
          </w:p>
        </w:tc>
      </w:tr>
      <w:tr w:rsidR="00104B83" w:rsidRPr="00707B3F" w14:paraId="4CB775CC" w14:textId="77777777" w:rsidTr="007E2E58">
        <w:tc>
          <w:tcPr>
            <w:tcW w:w="2160" w:type="dxa"/>
            <w:tcBorders>
              <w:top w:val="single" w:sz="4" w:space="0" w:color="auto"/>
              <w:left w:val="single" w:sz="4" w:space="0" w:color="auto"/>
              <w:bottom w:val="single" w:sz="4" w:space="0" w:color="auto"/>
              <w:right w:val="single" w:sz="4" w:space="0" w:color="auto"/>
            </w:tcBorders>
          </w:tcPr>
          <w:p w14:paraId="1B3A18DD" w14:textId="77777777" w:rsidR="00104B83" w:rsidRPr="00707B3F" w:rsidRDefault="00716D7D" w:rsidP="00CC4CFD">
            <w:pPr>
              <w:pStyle w:val="TAL"/>
              <w:keepNext w:val="0"/>
              <w:keepLines w:val="0"/>
              <w:widowControl w:val="0"/>
              <w:rPr>
                <w:noProof/>
              </w:rPr>
            </w:pPr>
            <w:r w:rsidRPr="00707B3F">
              <w:rPr>
                <w:noProof/>
              </w:rPr>
              <w:t>Other</w:t>
            </w:r>
            <w:r w:rsidR="00104B83" w:rsidRPr="00707B3F">
              <w:rPr>
                <w:noProof/>
              </w:rPr>
              <w:t>-RAT Measurement Quantities</w:t>
            </w:r>
          </w:p>
        </w:tc>
        <w:tc>
          <w:tcPr>
            <w:tcW w:w="1080" w:type="dxa"/>
            <w:tcBorders>
              <w:top w:val="single" w:sz="4" w:space="0" w:color="auto"/>
              <w:left w:val="single" w:sz="4" w:space="0" w:color="auto"/>
              <w:bottom w:val="single" w:sz="4" w:space="0" w:color="auto"/>
              <w:right w:val="single" w:sz="4" w:space="0" w:color="auto"/>
            </w:tcBorders>
          </w:tcPr>
          <w:p w14:paraId="1ED8A244"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7D5C538" w14:textId="77777777" w:rsidR="00104B83" w:rsidRPr="00707B3F" w:rsidRDefault="00104B83" w:rsidP="00CC4CFD">
            <w:pPr>
              <w:pStyle w:val="TAL"/>
              <w:keepNext w:val="0"/>
              <w:keepLines w:val="0"/>
              <w:widowControl w:val="0"/>
              <w:rPr>
                <w:i/>
                <w:noProof/>
              </w:rPr>
            </w:pPr>
            <w:r w:rsidRPr="00707B3F">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5EFBF039" w14:textId="77777777" w:rsidR="00104B83" w:rsidRPr="00707B3F" w:rsidRDefault="00104B83"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023BB6B8"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7DD558F" w14:textId="77777777" w:rsidR="00104B83" w:rsidRPr="00707B3F" w:rsidRDefault="00104B83" w:rsidP="00CC4CFD">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112828F2"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38423C10" w14:textId="77777777" w:rsidTr="007E2E58">
        <w:tc>
          <w:tcPr>
            <w:tcW w:w="2160" w:type="dxa"/>
            <w:tcBorders>
              <w:top w:val="single" w:sz="4" w:space="0" w:color="auto"/>
              <w:left w:val="single" w:sz="4" w:space="0" w:color="auto"/>
              <w:bottom w:val="single" w:sz="4" w:space="0" w:color="auto"/>
              <w:right w:val="single" w:sz="4" w:space="0" w:color="auto"/>
            </w:tcBorders>
          </w:tcPr>
          <w:p w14:paraId="352F018E" w14:textId="77777777" w:rsidR="00104B83" w:rsidRPr="00707B3F" w:rsidRDefault="00104B83" w:rsidP="00CC4CFD">
            <w:pPr>
              <w:pStyle w:val="TALLeft0"/>
              <w:keepNext w:val="0"/>
              <w:keepLines w:val="0"/>
              <w:widowControl w:val="0"/>
              <w:rPr>
                <w:noProof/>
              </w:rPr>
            </w:pPr>
            <w:r w:rsidRPr="00707B3F">
              <w:rPr>
                <w:noProof/>
              </w:rPr>
              <w:t>&gt;</w:t>
            </w:r>
            <w:r w:rsidR="00716D7D" w:rsidRPr="00707B3F">
              <w:rPr>
                <w:noProof/>
              </w:rPr>
              <w:t>Other</w:t>
            </w:r>
            <w:r w:rsidRPr="00707B3F">
              <w:rPr>
                <w:noProof/>
              </w:rPr>
              <w:t>-RAT Measurement Quantities Item</w:t>
            </w:r>
          </w:p>
        </w:tc>
        <w:tc>
          <w:tcPr>
            <w:tcW w:w="1080" w:type="dxa"/>
            <w:tcBorders>
              <w:top w:val="single" w:sz="4" w:space="0" w:color="auto"/>
              <w:left w:val="single" w:sz="4" w:space="0" w:color="auto"/>
              <w:bottom w:val="single" w:sz="4" w:space="0" w:color="auto"/>
              <w:right w:val="single" w:sz="4" w:space="0" w:color="auto"/>
            </w:tcBorders>
          </w:tcPr>
          <w:p w14:paraId="675B7462" w14:textId="77777777" w:rsidR="00104B83" w:rsidRPr="00707B3F" w:rsidRDefault="00104B83"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3A8CBE9A" w14:textId="77777777" w:rsidR="00104B83" w:rsidRPr="00707B3F" w:rsidRDefault="00104B8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478DC1B" w14:textId="77777777" w:rsidR="00104B83" w:rsidRPr="00707B3F" w:rsidRDefault="00104B83" w:rsidP="00CC4CFD">
            <w:pPr>
              <w:pStyle w:val="TAL"/>
              <w:keepNext w:val="0"/>
              <w:keepLines w:val="0"/>
              <w:widowControl w:val="0"/>
              <w:rPr>
                <w:noProof/>
              </w:rPr>
            </w:pPr>
            <w:r w:rsidRPr="00707B3F">
              <w:rPr>
                <w:noProof/>
              </w:rPr>
              <w:t>ENUMERATED</w:t>
            </w:r>
            <w:r w:rsidR="00153C81" w:rsidRPr="00707B3F">
              <w:rPr>
                <w:noProof/>
              </w:rPr>
              <w:t xml:space="preserve"> </w:t>
            </w:r>
            <w:r w:rsidRPr="00707B3F">
              <w:rPr>
                <w:noProof/>
              </w:rPr>
              <w:t>(GERAN, UTRAN</w:t>
            </w:r>
            <w:r w:rsidR="00125019"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6BA0E08E"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5D3A53E" w14:textId="77777777" w:rsidR="00104B83" w:rsidRPr="00707B3F" w:rsidRDefault="00104B83"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3770686" w14:textId="77777777" w:rsidR="00104B83" w:rsidRPr="00707B3F" w:rsidRDefault="00104B83" w:rsidP="00CC4CFD">
            <w:pPr>
              <w:pStyle w:val="TAC"/>
              <w:keepNext w:val="0"/>
              <w:keepLines w:val="0"/>
              <w:widowControl w:val="0"/>
              <w:rPr>
                <w:noProof/>
              </w:rPr>
            </w:pPr>
          </w:p>
        </w:tc>
      </w:tr>
      <w:tr w:rsidR="00104B83" w:rsidRPr="00707B3F" w14:paraId="2DB1D4F5" w14:textId="77777777" w:rsidTr="007E2E58">
        <w:tc>
          <w:tcPr>
            <w:tcW w:w="2160" w:type="dxa"/>
            <w:tcBorders>
              <w:top w:val="single" w:sz="4" w:space="0" w:color="auto"/>
              <w:left w:val="single" w:sz="4" w:space="0" w:color="auto"/>
              <w:bottom w:val="single" w:sz="4" w:space="0" w:color="auto"/>
              <w:right w:val="single" w:sz="4" w:space="0" w:color="auto"/>
            </w:tcBorders>
          </w:tcPr>
          <w:p w14:paraId="6007158A" w14:textId="77777777" w:rsidR="00104B83" w:rsidRPr="00707B3F" w:rsidRDefault="00104B83" w:rsidP="00CC4CFD">
            <w:pPr>
              <w:pStyle w:val="TAL"/>
              <w:keepNext w:val="0"/>
              <w:keepLines w:val="0"/>
              <w:widowControl w:val="0"/>
              <w:rPr>
                <w:noProof/>
              </w:rPr>
            </w:pPr>
            <w:r w:rsidRPr="00707B3F">
              <w:rPr>
                <w:noProof/>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0AD24646"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FDE9790" w14:textId="77777777" w:rsidR="00104B83" w:rsidRPr="00C13000" w:rsidRDefault="00104B83" w:rsidP="00CC4CFD">
            <w:pPr>
              <w:pStyle w:val="TAL"/>
              <w:keepNext w:val="0"/>
              <w:keepLines w:val="0"/>
              <w:widowControl w:val="0"/>
              <w:rPr>
                <w:i/>
                <w:iCs/>
                <w:noProof/>
              </w:rPr>
            </w:pPr>
            <w:r w:rsidRPr="00C13000">
              <w:rPr>
                <w:i/>
                <w:iCs/>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596948A0" w14:textId="77777777" w:rsidR="00104B83" w:rsidRPr="00707B3F" w:rsidRDefault="00104B83"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37140FBF"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7ACE243" w14:textId="77777777" w:rsidR="00104B83" w:rsidRPr="00707B3F" w:rsidRDefault="00104B83" w:rsidP="00CC4CFD">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5E70EFF1"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7FD468B2" w14:textId="77777777" w:rsidTr="007E2E58">
        <w:tc>
          <w:tcPr>
            <w:tcW w:w="2160" w:type="dxa"/>
            <w:tcBorders>
              <w:top w:val="single" w:sz="4" w:space="0" w:color="auto"/>
              <w:left w:val="single" w:sz="4" w:space="0" w:color="auto"/>
              <w:bottom w:val="single" w:sz="4" w:space="0" w:color="auto"/>
              <w:right w:val="single" w:sz="4" w:space="0" w:color="auto"/>
            </w:tcBorders>
          </w:tcPr>
          <w:p w14:paraId="1A437DC5" w14:textId="77777777" w:rsidR="00104B83" w:rsidRPr="00707B3F" w:rsidRDefault="00104B83" w:rsidP="00CC4CFD">
            <w:pPr>
              <w:pStyle w:val="TALLeft0"/>
              <w:keepNext w:val="0"/>
              <w:keepLines w:val="0"/>
              <w:widowControl w:val="0"/>
              <w:rPr>
                <w:noProof/>
              </w:rPr>
            </w:pPr>
            <w:r w:rsidRPr="00707B3F">
              <w:rPr>
                <w:noProof/>
              </w:rPr>
              <w:t>&gt;WLAN Measurement Quantities Item</w:t>
            </w:r>
          </w:p>
        </w:tc>
        <w:tc>
          <w:tcPr>
            <w:tcW w:w="1080" w:type="dxa"/>
            <w:tcBorders>
              <w:top w:val="single" w:sz="4" w:space="0" w:color="auto"/>
              <w:left w:val="single" w:sz="4" w:space="0" w:color="auto"/>
              <w:bottom w:val="single" w:sz="4" w:space="0" w:color="auto"/>
              <w:right w:val="single" w:sz="4" w:space="0" w:color="auto"/>
            </w:tcBorders>
          </w:tcPr>
          <w:p w14:paraId="2A3C9BFA" w14:textId="77777777" w:rsidR="00104B83" w:rsidRPr="00707B3F" w:rsidRDefault="00104B83"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2387C24" w14:textId="77777777" w:rsidR="00104B83" w:rsidRPr="00707B3F" w:rsidRDefault="00104B8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BFF655D" w14:textId="77777777" w:rsidR="00104B83" w:rsidRPr="00707B3F" w:rsidRDefault="00104B83" w:rsidP="00CC4CFD">
            <w:pPr>
              <w:pStyle w:val="TAL"/>
              <w:keepNext w:val="0"/>
              <w:keepLines w:val="0"/>
              <w:widowControl w:val="0"/>
              <w:rPr>
                <w:noProof/>
              </w:rPr>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0FE09D65"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702E1DE" w14:textId="77777777" w:rsidR="00104B83" w:rsidRPr="00707B3F" w:rsidRDefault="00104B83" w:rsidP="00CC4CFD">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049FC1A4" w14:textId="77777777" w:rsidR="00104B83" w:rsidRPr="00707B3F" w:rsidRDefault="00104B83" w:rsidP="00CC4CFD">
            <w:pPr>
              <w:pStyle w:val="TAC"/>
              <w:keepNext w:val="0"/>
              <w:keepLines w:val="0"/>
              <w:widowControl w:val="0"/>
              <w:rPr>
                <w:noProof/>
              </w:rPr>
            </w:pPr>
          </w:p>
        </w:tc>
      </w:tr>
      <w:tr w:rsidR="00265C43" w:rsidRPr="00707B3F" w14:paraId="55ED9B67" w14:textId="77777777" w:rsidTr="007E2E58">
        <w:tc>
          <w:tcPr>
            <w:tcW w:w="2160" w:type="dxa"/>
            <w:tcBorders>
              <w:top w:val="single" w:sz="4" w:space="0" w:color="auto"/>
              <w:left w:val="single" w:sz="4" w:space="0" w:color="auto"/>
              <w:bottom w:val="single" w:sz="4" w:space="0" w:color="auto"/>
              <w:right w:val="single" w:sz="4" w:space="0" w:color="auto"/>
            </w:tcBorders>
          </w:tcPr>
          <w:p w14:paraId="37416BB6" w14:textId="0237C155" w:rsidR="00265C43" w:rsidRPr="00707B3F" w:rsidRDefault="00265C43" w:rsidP="00CC4CFD">
            <w:pPr>
              <w:pStyle w:val="TALLeft0"/>
              <w:keepNext w:val="0"/>
              <w:keepLines w:val="0"/>
              <w:widowControl w:val="0"/>
              <w:ind w:left="0"/>
              <w:rPr>
                <w:noProof/>
              </w:rPr>
            </w:pPr>
            <w:r w:rsidRPr="000D3D89">
              <w:rPr>
                <w:noProof/>
              </w:rPr>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3CDE63A" w14:textId="30009B11" w:rsidR="00265C43" w:rsidRPr="00707B3F" w:rsidRDefault="00265C43" w:rsidP="00CC4CFD">
            <w:pPr>
              <w:pStyle w:val="TAL"/>
              <w:keepNext w:val="0"/>
              <w:keepLines w:val="0"/>
              <w:widowControl w:val="0"/>
              <w:rPr>
                <w:noProof/>
              </w:rPr>
            </w:pPr>
            <w:r w:rsidRPr="005368C7">
              <w:rPr>
                <w:noProof/>
              </w:rPr>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6D06395A" w14:textId="77777777" w:rsidR="00265C43" w:rsidRPr="00707B3F" w:rsidRDefault="00265C4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249B611" w14:textId="77777777" w:rsidR="00265C43" w:rsidRPr="005368C7" w:rsidRDefault="00265C43" w:rsidP="00CC4CFD">
            <w:pPr>
              <w:pStyle w:val="TAL"/>
              <w:keepNext w:val="0"/>
              <w:keepLines w:val="0"/>
              <w:widowControl w:val="0"/>
              <w:rPr>
                <w:noProof/>
              </w:rPr>
            </w:pPr>
            <w:r w:rsidRPr="005368C7">
              <w:rPr>
                <w:noProof/>
              </w:rPr>
              <w:t xml:space="preserve">ENUMERATED (160ms, 320ms, </w:t>
            </w:r>
          </w:p>
          <w:p w14:paraId="00DA8152" w14:textId="77777777" w:rsidR="00265C43" w:rsidRPr="005368C7" w:rsidRDefault="00265C43" w:rsidP="00CC4CFD">
            <w:pPr>
              <w:pStyle w:val="TAL"/>
              <w:keepNext w:val="0"/>
              <w:keepLines w:val="0"/>
              <w:widowControl w:val="0"/>
              <w:rPr>
                <w:noProof/>
              </w:rPr>
            </w:pPr>
            <w:r w:rsidRPr="005368C7">
              <w:rPr>
                <w:noProof/>
              </w:rPr>
              <w:t xml:space="preserve">640ms, </w:t>
            </w:r>
          </w:p>
          <w:p w14:paraId="599FE3C8" w14:textId="77777777" w:rsidR="00265C43" w:rsidRPr="005368C7" w:rsidRDefault="00265C43" w:rsidP="00CC4CFD">
            <w:pPr>
              <w:pStyle w:val="TAL"/>
              <w:keepNext w:val="0"/>
              <w:keepLines w:val="0"/>
              <w:widowControl w:val="0"/>
              <w:rPr>
                <w:noProof/>
              </w:rPr>
            </w:pPr>
            <w:r w:rsidRPr="005368C7">
              <w:rPr>
                <w:noProof/>
              </w:rPr>
              <w:t xml:space="preserve">1280ms, </w:t>
            </w:r>
            <w:r w:rsidRPr="005368C7" w:rsidDel="00354095">
              <w:rPr>
                <w:noProof/>
              </w:rPr>
              <w:t xml:space="preserve"> </w:t>
            </w:r>
            <w:r w:rsidRPr="005368C7">
              <w:rPr>
                <w:noProof/>
              </w:rPr>
              <w:t xml:space="preserve">2560ms, </w:t>
            </w:r>
          </w:p>
          <w:p w14:paraId="65F243F3" w14:textId="77777777" w:rsidR="00265C43" w:rsidRPr="005368C7" w:rsidRDefault="00265C43" w:rsidP="00CC4CFD">
            <w:pPr>
              <w:pStyle w:val="TAL"/>
              <w:keepNext w:val="0"/>
              <w:keepLines w:val="0"/>
              <w:widowControl w:val="0"/>
              <w:rPr>
                <w:noProof/>
              </w:rPr>
            </w:pPr>
            <w:r w:rsidRPr="005368C7">
              <w:rPr>
                <w:noProof/>
              </w:rPr>
              <w:t xml:space="preserve">5120ms, </w:t>
            </w:r>
          </w:p>
          <w:p w14:paraId="1A25B3D8" w14:textId="77777777" w:rsidR="00265C43" w:rsidRPr="005368C7" w:rsidRDefault="00265C43" w:rsidP="00CC4CFD">
            <w:pPr>
              <w:pStyle w:val="TAL"/>
              <w:keepNext w:val="0"/>
              <w:keepLines w:val="0"/>
              <w:widowControl w:val="0"/>
              <w:rPr>
                <w:noProof/>
              </w:rPr>
            </w:pPr>
            <w:r w:rsidRPr="005368C7">
              <w:rPr>
                <w:noProof/>
              </w:rPr>
              <w:t>10240ms, 20480ms,</w:t>
            </w:r>
            <w:r w:rsidRPr="005368C7" w:rsidDel="00354095">
              <w:rPr>
                <w:noProof/>
              </w:rPr>
              <w:t xml:space="preserve"> </w:t>
            </w:r>
          </w:p>
          <w:p w14:paraId="337134E5" w14:textId="77777777" w:rsidR="00265C43" w:rsidRPr="005368C7" w:rsidRDefault="00265C43" w:rsidP="00CC4CFD">
            <w:pPr>
              <w:pStyle w:val="TAL"/>
              <w:keepNext w:val="0"/>
              <w:keepLines w:val="0"/>
              <w:widowControl w:val="0"/>
              <w:rPr>
                <w:noProof/>
              </w:rPr>
            </w:pPr>
            <w:r w:rsidRPr="005368C7">
              <w:rPr>
                <w:noProof/>
              </w:rPr>
              <w:t xml:space="preserve">40960ms, </w:t>
            </w:r>
          </w:p>
          <w:p w14:paraId="1906FD5A" w14:textId="77777777" w:rsidR="00265C43" w:rsidRPr="005368C7" w:rsidRDefault="00265C43" w:rsidP="00CC4CFD">
            <w:pPr>
              <w:pStyle w:val="TAL"/>
              <w:keepNext w:val="0"/>
              <w:keepLines w:val="0"/>
              <w:widowControl w:val="0"/>
              <w:rPr>
                <w:noProof/>
              </w:rPr>
            </w:pPr>
            <w:r w:rsidRPr="005368C7">
              <w:rPr>
                <w:noProof/>
              </w:rPr>
              <w:t xml:space="preserve">61440ms, </w:t>
            </w:r>
          </w:p>
          <w:p w14:paraId="22D31C52" w14:textId="3C321619" w:rsidR="00265C43" w:rsidRPr="00707B3F" w:rsidRDefault="00265C43" w:rsidP="00CC4CFD">
            <w:pPr>
              <w:pStyle w:val="TAL"/>
              <w:keepNext w:val="0"/>
              <w:keepLines w:val="0"/>
              <w:widowControl w:val="0"/>
              <w:rPr>
                <w:noProof/>
              </w:rPr>
            </w:pPr>
            <w:r w:rsidRPr="005368C7">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17F23B8D" w14:textId="77777777" w:rsidR="00265C43" w:rsidRPr="00707B3F" w:rsidRDefault="00265C4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2E347D2" w14:textId="6886A3F5" w:rsidR="00265C43" w:rsidRPr="00707B3F" w:rsidRDefault="00265C43" w:rsidP="00CC4CFD">
            <w:pPr>
              <w:pStyle w:val="TAC"/>
              <w:keepNext w:val="0"/>
              <w:keepLines w:val="0"/>
              <w:widowControl w:val="0"/>
              <w:rPr>
                <w:noProof/>
              </w:rPr>
            </w:pPr>
            <w:r w:rsidRPr="000D3D89">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24471497" w14:textId="104CD6E8" w:rsidR="00265C43" w:rsidRPr="00707B3F" w:rsidRDefault="00265C43" w:rsidP="00CC4CFD">
            <w:pPr>
              <w:pStyle w:val="TAC"/>
              <w:keepNext w:val="0"/>
              <w:keepLines w:val="0"/>
              <w:widowControl w:val="0"/>
              <w:rPr>
                <w:noProof/>
              </w:rPr>
            </w:pPr>
            <w:r w:rsidRPr="000D3D89">
              <w:rPr>
                <w:rFonts w:eastAsia="SimSun"/>
              </w:rPr>
              <w:t>reject</w:t>
            </w:r>
          </w:p>
        </w:tc>
      </w:tr>
    </w:tbl>
    <w:p w14:paraId="12C176BE" w14:textId="77777777" w:rsidR="00104B83" w:rsidRPr="00707B3F" w:rsidRDefault="00104B83"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64AFC901" w14:textId="77777777" w:rsidTr="007637A3">
        <w:tc>
          <w:tcPr>
            <w:tcW w:w="3686" w:type="dxa"/>
          </w:tcPr>
          <w:p w14:paraId="22F51717" w14:textId="77777777" w:rsidR="00104B83" w:rsidRPr="00707B3F" w:rsidRDefault="00104B83" w:rsidP="00CC4CFD">
            <w:pPr>
              <w:pStyle w:val="TAH"/>
              <w:keepNext w:val="0"/>
              <w:keepLines w:val="0"/>
              <w:widowControl w:val="0"/>
              <w:rPr>
                <w:noProof/>
              </w:rPr>
            </w:pPr>
            <w:r w:rsidRPr="00707B3F">
              <w:rPr>
                <w:noProof/>
              </w:rPr>
              <w:t>Range bound</w:t>
            </w:r>
          </w:p>
        </w:tc>
        <w:tc>
          <w:tcPr>
            <w:tcW w:w="5670" w:type="dxa"/>
          </w:tcPr>
          <w:p w14:paraId="2F838C72"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540895C9" w14:textId="77777777" w:rsidTr="007637A3">
        <w:tc>
          <w:tcPr>
            <w:tcW w:w="3686" w:type="dxa"/>
          </w:tcPr>
          <w:p w14:paraId="46BF122A" w14:textId="77777777" w:rsidR="00104B83" w:rsidRPr="00707B3F" w:rsidRDefault="00104B83" w:rsidP="00CC4CFD">
            <w:pPr>
              <w:pStyle w:val="TAL"/>
              <w:keepNext w:val="0"/>
              <w:keepLines w:val="0"/>
              <w:widowControl w:val="0"/>
              <w:rPr>
                <w:noProof/>
              </w:rPr>
            </w:pPr>
            <w:r w:rsidRPr="00707B3F">
              <w:rPr>
                <w:noProof/>
              </w:rPr>
              <w:t>maxnoMeas</w:t>
            </w:r>
          </w:p>
        </w:tc>
        <w:tc>
          <w:tcPr>
            <w:tcW w:w="5670" w:type="dxa"/>
          </w:tcPr>
          <w:p w14:paraId="2B28B731" w14:textId="77777777" w:rsidR="00104B83" w:rsidRPr="00707B3F" w:rsidRDefault="00104B83" w:rsidP="00CC4CFD">
            <w:pPr>
              <w:pStyle w:val="TAL"/>
              <w:keepNext w:val="0"/>
              <w:keepLines w:val="0"/>
              <w:widowControl w:val="0"/>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686728B1" w14:textId="77777777" w:rsidR="00104B83" w:rsidRPr="00707B3F" w:rsidRDefault="00104B83" w:rsidP="00CC4CFD">
      <w:pPr>
        <w:widowControl w:val="0"/>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9BEA50C" w14:textId="77777777" w:rsidTr="007637A3">
        <w:tc>
          <w:tcPr>
            <w:tcW w:w="3686" w:type="dxa"/>
          </w:tcPr>
          <w:p w14:paraId="589104FC" w14:textId="77777777" w:rsidR="00104B83" w:rsidRPr="00707B3F" w:rsidRDefault="00104B83" w:rsidP="00CC4CFD">
            <w:pPr>
              <w:pStyle w:val="TAH"/>
              <w:keepNext w:val="0"/>
              <w:keepLines w:val="0"/>
              <w:widowControl w:val="0"/>
              <w:rPr>
                <w:noProof/>
              </w:rPr>
            </w:pPr>
            <w:r w:rsidRPr="00707B3F">
              <w:rPr>
                <w:noProof/>
              </w:rPr>
              <w:t>Condition</w:t>
            </w:r>
          </w:p>
        </w:tc>
        <w:tc>
          <w:tcPr>
            <w:tcW w:w="5670" w:type="dxa"/>
          </w:tcPr>
          <w:p w14:paraId="4E792CF5"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143FED51" w14:textId="77777777" w:rsidTr="007637A3">
        <w:tc>
          <w:tcPr>
            <w:tcW w:w="3686" w:type="dxa"/>
          </w:tcPr>
          <w:p w14:paraId="41CE825E" w14:textId="77777777" w:rsidR="00104B83" w:rsidRPr="00707B3F" w:rsidRDefault="00104B83" w:rsidP="00CC4CFD">
            <w:pPr>
              <w:pStyle w:val="TAL"/>
              <w:keepNext w:val="0"/>
              <w:keepLines w:val="0"/>
              <w:widowControl w:val="0"/>
              <w:jc w:val="both"/>
              <w:rPr>
                <w:noProof/>
              </w:rPr>
            </w:pPr>
            <w:r w:rsidRPr="00707B3F">
              <w:rPr>
                <w:noProof/>
              </w:rPr>
              <w:t>ifReportCharacteristicsPeriodic</w:t>
            </w:r>
          </w:p>
        </w:tc>
        <w:tc>
          <w:tcPr>
            <w:tcW w:w="5670" w:type="dxa"/>
          </w:tcPr>
          <w:p w14:paraId="2A6C3527" w14:textId="77777777" w:rsidR="00104B83" w:rsidRPr="00707B3F" w:rsidRDefault="00104B83" w:rsidP="00CC4CFD">
            <w:pPr>
              <w:pStyle w:val="TAL"/>
              <w:keepNext w:val="0"/>
              <w:keepLines w:val="0"/>
              <w:widowControl w:val="0"/>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265C43" w:rsidRPr="00707B3F" w14:paraId="21D626F9" w14:textId="77777777" w:rsidTr="007637A3">
        <w:tc>
          <w:tcPr>
            <w:tcW w:w="3686" w:type="dxa"/>
          </w:tcPr>
          <w:p w14:paraId="133EFEFD" w14:textId="7D562DE1" w:rsidR="00265C43" w:rsidRPr="00707B3F" w:rsidRDefault="00265C43" w:rsidP="00CC4CFD">
            <w:pPr>
              <w:pStyle w:val="TAL"/>
              <w:keepNext w:val="0"/>
              <w:keepLines w:val="0"/>
              <w:widowControl w:val="0"/>
              <w:jc w:val="both"/>
              <w:rPr>
                <w:noProof/>
              </w:rPr>
            </w:pPr>
            <w:r>
              <w:rPr>
                <w:rFonts w:eastAsia="SimSun"/>
              </w:rPr>
              <w:t>ifReportCharacteristicsPeriodicAndMeasQuantityItemAoA</w:t>
            </w:r>
          </w:p>
        </w:tc>
        <w:tc>
          <w:tcPr>
            <w:tcW w:w="5670" w:type="dxa"/>
          </w:tcPr>
          <w:p w14:paraId="72C8F118" w14:textId="6E2B10DD" w:rsidR="00265C43" w:rsidRPr="00707B3F" w:rsidRDefault="00265C43" w:rsidP="00CC4CFD">
            <w:pPr>
              <w:pStyle w:val="TAL"/>
              <w:keepNext w:val="0"/>
              <w:keepLines w:val="0"/>
              <w:widowControl w:val="0"/>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737FEF39" w14:textId="77777777" w:rsidR="00104B83" w:rsidRPr="00707B3F" w:rsidRDefault="00104B83" w:rsidP="00CC4CFD">
      <w:pPr>
        <w:widowControl w:val="0"/>
        <w:rPr>
          <w:noProof/>
        </w:rPr>
      </w:pPr>
    </w:p>
    <w:p w14:paraId="0E0963C2" w14:textId="77777777" w:rsidR="00104B83" w:rsidRPr="00707B3F" w:rsidRDefault="00104B83" w:rsidP="00CC4CFD">
      <w:pPr>
        <w:pStyle w:val="Heading4"/>
        <w:keepNext w:val="0"/>
        <w:keepLines w:val="0"/>
        <w:widowControl w:val="0"/>
        <w:rPr>
          <w:noProof/>
        </w:rPr>
      </w:pPr>
      <w:bookmarkStart w:id="1098" w:name="_CR9_1_1_2"/>
      <w:bookmarkStart w:id="1099" w:name="_Toc534903069"/>
      <w:bookmarkStart w:id="1100" w:name="_Toc51775986"/>
      <w:bookmarkStart w:id="1101" w:name="_Toc56773008"/>
      <w:bookmarkStart w:id="1102" w:name="_Toc64447637"/>
      <w:bookmarkStart w:id="1103" w:name="_Toc74152293"/>
      <w:bookmarkStart w:id="1104" w:name="_Toc88654146"/>
      <w:bookmarkStart w:id="1105" w:name="_Toc105612564"/>
      <w:bookmarkStart w:id="1106" w:name="_Toc112766929"/>
      <w:bookmarkStart w:id="1107" w:name="_Toc138758613"/>
      <w:bookmarkEnd w:id="1098"/>
      <w:r w:rsidRPr="00707B3F">
        <w:rPr>
          <w:noProof/>
        </w:rPr>
        <w:t>9.1.1.2</w:t>
      </w:r>
      <w:r w:rsidRPr="00707B3F">
        <w:rPr>
          <w:noProof/>
        </w:rPr>
        <w:tab/>
        <w:t>E-CID MEASUREMENT INITIATION RESPONSE</w:t>
      </w:r>
      <w:bookmarkEnd w:id="1099"/>
      <w:bookmarkEnd w:id="1100"/>
      <w:bookmarkEnd w:id="1101"/>
      <w:bookmarkEnd w:id="1102"/>
      <w:bookmarkEnd w:id="1103"/>
      <w:bookmarkEnd w:id="1104"/>
      <w:bookmarkEnd w:id="1105"/>
      <w:bookmarkEnd w:id="1106"/>
      <w:bookmarkEnd w:id="1107"/>
    </w:p>
    <w:p w14:paraId="1944BB4E" w14:textId="77777777" w:rsidR="00104B83" w:rsidRPr="00707B3F" w:rsidRDefault="00104B83" w:rsidP="00CC4CFD">
      <w:pPr>
        <w:widowControl w:val="0"/>
        <w:rPr>
          <w:noProof/>
        </w:rPr>
      </w:pPr>
      <w:r w:rsidRPr="00707B3F">
        <w:rPr>
          <w:noProof/>
        </w:rPr>
        <w:t>This message is sent by NG-RAN node to indicate that the requested E-CID measurement is successfully initiated.</w:t>
      </w:r>
    </w:p>
    <w:p w14:paraId="7CD27127"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1"/>
        <w:gridCol w:w="1081"/>
        <w:gridCol w:w="1513"/>
        <w:gridCol w:w="1729"/>
        <w:gridCol w:w="1081"/>
        <w:gridCol w:w="1077"/>
      </w:tblGrid>
      <w:tr w:rsidR="007E2E58" w:rsidRPr="00707B3F" w14:paraId="71CE543F" w14:textId="77777777" w:rsidTr="00847030">
        <w:trPr>
          <w:tblHeader/>
        </w:trPr>
        <w:tc>
          <w:tcPr>
            <w:tcW w:w="1111" w:type="pct"/>
          </w:tcPr>
          <w:p w14:paraId="304BF2DC" w14:textId="77777777" w:rsidR="00104B83" w:rsidRPr="00707B3F" w:rsidRDefault="00104B83" w:rsidP="00CC4CFD">
            <w:pPr>
              <w:pStyle w:val="TAH"/>
              <w:keepNext w:val="0"/>
              <w:keepLines w:val="0"/>
              <w:widowControl w:val="0"/>
              <w:rPr>
                <w:noProof/>
              </w:rPr>
            </w:pPr>
            <w:r w:rsidRPr="00707B3F">
              <w:rPr>
                <w:noProof/>
              </w:rPr>
              <w:lastRenderedPageBreak/>
              <w:t>IE/Group Name</w:t>
            </w:r>
          </w:p>
        </w:tc>
        <w:tc>
          <w:tcPr>
            <w:tcW w:w="556" w:type="pct"/>
          </w:tcPr>
          <w:p w14:paraId="6CB0A7FA" w14:textId="77777777" w:rsidR="00104B83" w:rsidRPr="00707B3F" w:rsidRDefault="00104B83" w:rsidP="00CC4CFD">
            <w:pPr>
              <w:pStyle w:val="TAH"/>
              <w:keepNext w:val="0"/>
              <w:keepLines w:val="0"/>
              <w:widowControl w:val="0"/>
              <w:rPr>
                <w:noProof/>
              </w:rPr>
            </w:pPr>
            <w:r w:rsidRPr="00707B3F">
              <w:rPr>
                <w:noProof/>
              </w:rPr>
              <w:t>Presence</w:t>
            </w:r>
          </w:p>
        </w:tc>
        <w:tc>
          <w:tcPr>
            <w:tcW w:w="556" w:type="pct"/>
          </w:tcPr>
          <w:p w14:paraId="50291BA7" w14:textId="77777777" w:rsidR="00104B83" w:rsidRPr="00707B3F" w:rsidRDefault="00104B83" w:rsidP="00CC4CFD">
            <w:pPr>
              <w:pStyle w:val="TAH"/>
              <w:keepNext w:val="0"/>
              <w:keepLines w:val="0"/>
              <w:widowControl w:val="0"/>
              <w:rPr>
                <w:noProof/>
              </w:rPr>
            </w:pPr>
            <w:r w:rsidRPr="00707B3F">
              <w:rPr>
                <w:noProof/>
              </w:rPr>
              <w:t>Range</w:t>
            </w:r>
          </w:p>
        </w:tc>
        <w:tc>
          <w:tcPr>
            <w:tcW w:w="778" w:type="pct"/>
          </w:tcPr>
          <w:p w14:paraId="5416BCFE" w14:textId="77777777" w:rsidR="00104B83" w:rsidRPr="00707B3F" w:rsidRDefault="00104B83" w:rsidP="00CC4CFD">
            <w:pPr>
              <w:pStyle w:val="TAH"/>
              <w:keepNext w:val="0"/>
              <w:keepLines w:val="0"/>
              <w:widowControl w:val="0"/>
              <w:rPr>
                <w:noProof/>
              </w:rPr>
            </w:pPr>
            <w:r w:rsidRPr="00707B3F">
              <w:rPr>
                <w:noProof/>
              </w:rPr>
              <w:t>IE type and reference</w:t>
            </w:r>
          </w:p>
        </w:tc>
        <w:tc>
          <w:tcPr>
            <w:tcW w:w="889" w:type="pct"/>
          </w:tcPr>
          <w:p w14:paraId="075D48A0" w14:textId="77777777" w:rsidR="00104B83" w:rsidRPr="00707B3F" w:rsidRDefault="00104B83" w:rsidP="00CC4CFD">
            <w:pPr>
              <w:pStyle w:val="TAH"/>
              <w:keepNext w:val="0"/>
              <w:keepLines w:val="0"/>
              <w:widowControl w:val="0"/>
              <w:rPr>
                <w:noProof/>
              </w:rPr>
            </w:pPr>
            <w:r w:rsidRPr="00707B3F">
              <w:rPr>
                <w:noProof/>
              </w:rPr>
              <w:t>Semantics description</w:t>
            </w:r>
          </w:p>
        </w:tc>
        <w:tc>
          <w:tcPr>
            <w:tcW w:w="556" w:type="pct"/>
          </w:tcPr>
          <w:p w14:paraId="20B7C844" w14:textId="77777777" w:rsidR="00104B83" w:rsidRPr="00707B3F" w:rsidRDefault="00104B83" w:rsidP="00CC4CFD">
            <w:pPr>
              <w:pStyle w:val="TAH"/>
              <w:keepNext w:val="0"/>
              <w:keepLines w:val="0"/>
              <w:widowControl w:val="0"/>
              <w:rPr>
                <w:b w:val="0"/>
                <w:noProof/>
              </w:rPr>
            </w:pPr>
            <w:r w:rsidRPr="00707B3F">
              <w:rPr>
                <w:noProof/>
              </w:rPr>
              <w:t>Criticality</w:t>
            </w:r>
          </w:p>
        </w:tc>
        <w:tc>
          <w:tcPr>
            <w:tcW w:w="555" w:type="pct"/>
          </w:tcPr>
          <w:p w14:paraId="458A9DA3"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7E2E58" w:rsidRPr="00707B3F" w14:paraId="65B0B237" w14:textId="77777777" w:rsidTr="00847030">
        <w:tc>
          <w:tcPr>
            <w:tcW w:w="1111" w:type="pct"/>
          </w:tcPr>
          <w:p w14:paraId="1382F385" w14:textId="77777777" w:rsidR="00104B83" w:rsidRPr="00707B3F" w:rsidRDefault="00104B83" w:rsidP="00CC4CFD">
            <w:pPr>
              <w:pStyle w:val="TAL"/>
              <w:keepNext w:val="0"/>
              <w:keepLines w:val="0"/>
              <w:widowControl w:val="0"/>
              <w:rPr>
                <w:noProof/>
              </w:rPr>
            </w:pPr>
            <w:r w:rsidRPr="00707B3F">
              <w:rPr>
                <w:noProof/>
              </w:rPr>
              <w:t>Message Type</w:t>
            </w:r>
          </w:p>
        </w:tc>
        <w:tc>
          <w:tcPr>
            <w:tcW w:w="556" w:type="pct"/>
          </w:tcPr>
          <w:p w14:paraId="21C4E7E5"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1A0106F9" w14:textId="77777777" w:rsidR="00104B83" w:rsidRPr="00707B3F" w:rsidRDefault="00104B83" w:rsidP="00CC4CFD">
            <w:pPr>
              <w:pStyle w:val="TAL"/>
              <w:keepNext w:val="0"/>
              <w:keepLines w:val="0"/>
              <w:widowControl w:val="0"/>
              <w:rPr>
                <w:noProof/>
              </w:rPr>
            </w:pPr>
          </w:p>
        </w:tc>
        <w:tc>
          <w:tcPr>
            <w:tcW w:w="778" w:type="pct"/>
          </w:tcPr>
          <w:p w14:paraId="34753C93" w14:textId="77777777" w:rsidR="00104B83" w:rsidRPr="00707B3F" w:rsidRDefault="00104B83" w:rsidP="00CC4CFD">
            <w:pPr>
              <w:pStyle w:val="TAL"/>
              <w:keepNext w:val="0"/>
              <w:keepLines w:val="0"/>
              <w:widowControl w:val="0"/>
              <w:rPr>
                <w:noProof/>
              </w:rPr>
            </w:pPr>
            <w:r w:rsidRPr="00707B3F">
              <w:rPr>
                <w:noProof/>
              </w:rPr>
              <w:t>9.2.3</w:t>
            </w:r>
          </w:p>
        </w:tc>
        <w:tc>
          <w:tcPr>
            <w:tcW w:w="889" w:type="pct"/>
          </w:tcPr>
          <w:p w14:paraId="10A19D23" w14:textId="77777777" w:rsidR="00104B83" w:rsidRPr="00707B3F" w:rsidRDefault="00104B83" w:rsidP="00CC4CFD">
            <w:pPr>
              <w:pStyle w:val="TAL"/>
              <w:keepNext w:val="0"/>
              <w:keepLines w:val="0"/>
              <w:widowControl w:val="0"/>
              <w:rPr>
                <w:noProof/>
              </w:rPr>
            </w:pPr>
          </w:p>
        </w:tc>
        <w:tc>
          <w:tcPr>
            <w:tcW w:w="556" w:type="pct"/>
          </w:tcPr>
          <w:p w14:paraId="2315F101"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1BCB6A10" w14:textId="77777777" w:rsidR="00104B83" w:rsidRPr="00707B3F" w:rsidRDefault="00104B83" w:rsidP="00CC4CFD">
            <w:pPr>
              <w:pStyle w:val="TAC"/>
              <w:keepNext w:val="0"/>
              <w:keepLines w:val="0"/>
              <w:widowControl w:val="0"/>
              <w:rPr>
                <w:noProof/>
              </w:rPr>
            </w:pPr>
            <w:r w:rsidRPr="00707B3F">
              <w:rPr>
                <w:noProof/>
              </w:rPr>
              <w:t>reject</w:t>
            </w:r>
          </w:p>
        </w:tc>
      </w:tr>
      <w:tr w:rsidR="007E2E58" w:rsidRPr="00707B3F" w14:paraId="76E78C19" w14:textId="77777777" w:rsidTr="00847030">
        <w:tc>
          <w:tcPr>
            <w:tcW w:w="1111" w:type="pct"/>
          </w:tcPr>
          <w:p w14:paraId="46B1CFFB" w14:textId="77777777" w:rsidR="00104B83" w:rsidRPr="00707B3F" w:rsidRDefault="00104B83" w:rsidP="00CC4CFD">
            <w:pPr>
              <w:pStyle w:val="TAL"/>
              <w:keepNext w:val="0"/>
              <w:keepLines w:val="0"/>
              <w:widowControl w:val="0"/>
              <w:rPr>
                <w:noProof/>
              </w:rPr>
            </w:pPr>
            <w:r w:rsidRPr="00707B3F">
              <w:rPr>
                <w:noProof/>
              </w:rPr>
              <w:t>NRPPa Transaction ID</w:t>
            </w:r>
          </w:p>
        </w:tc>
        <w:tc>
          <w:tcPr>
            <w:tcW w:w="556" w:type="pct"/>
          </w:tcPr>
          <w:p w14:paraId="2E84AE85"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3327F218" w14:textId="77777777" w:rsidR="00104B83" w:rsidRPr="00707B3F" w:rsidRDefault="00104B83" w:rsidP="00CC4CFD">
            <w:pPr>
              <w:pStyle w:val="TAL"/>
              <w:keepNext w:val="0"/>
              <w:keepLines w:val="0"/>
              <w:widowControl w:val="0"/>
              <w:rPr>
                <w:noProof/>
              </w:rPr>
            </w:pPr>
          </w:p>
        </w:tc>
        <w:tc>
          <w:tcPr>
            <w:tcW w:w="778" w:type="pct"/>
          </w:tcPr>
          <w:p w14:paraId="1E7F4B07" w14:textId="77777777" w:rsidR="00104B83" w:rsidRPr="00707B3F" w:rsidRDefault="00104B83" w:rsidP="00CC4CFD">
            <w:pPr>
              <w:pStyle w:val="TAL"/>
              <w:keepNext w:val="0"/>
              <w:keepLines w:val="0"/>
              <w:widowControl w:val="0"/>
              <w:rPr>
                <w:noProof/>
              </w:rPr>
            </w:pPr>
            <w:r w:rsidRPr="00707B3F">
              <w:rPr>
                <w:noProof/>
              </w:rPr>
              <w:t>9.2.4</w:t>
            </w:r>
          </w:p>
        </w:tc>
        <w:tc>
          <w:tcPr>
            <w:tcW w:w="889" w:type="pct"/>
          </w:tcPr>
          <w:p w14:paraId="146E09E3" w14:textId="77777777" w:rsidR="00104B83" w:rsidRPr="00707B3F" w:rsidRDefault="00104B83" w:rsidP="00CC4CFD">
            <w:pPr>
              <w:pStyle w:val="TAL"/>
              <w:keepNext w:val="0"/>
              <w:keepLines w:val="0"/>
              <w:widowControl w:val="0"/>
              <w:rPr>
                <w:noProof/>
              </w:rPr>
            </w:pPr>
          </w:p>
        </w:tc>
        <w:tc>
          <w:tcPr>
            <w:tcW w:w="556" w:type="pct"/>
          </w:tcPr>
          <w:p w14:paraId="5C7E01BC" w14:textId="77777777" w:rsidR="00104B83" w:rsidRPr="00707B3F" w:rsidRDefault="00104B83" w:rsidP="00CC4CFD">
            <w:pPr>
              <w:pStyle w:val="TAC"/>
              <w:keepNext w:val="0"/>
              <w:keepLines w:val="0"/>
              <w:widowControl w:val="0"/>
              <w:rPr>
                <w:noProof/>
              </w:rPr>
            </w:pPr>
            <w:r w:rsidRPr="00707B3F">
              <w:rPr>
                <w:noProof/>
              </w:rPr>
              <w:t>-</w:t>
            </w:r>
          </w:p>
        </w:tc>
        <w:tc>
          <w:tcPr>
            <w:tcW w:w="555" w:type="pct"/>
          </w:tcPr>
          <w:p w14:paraId="691572F2" w14:textId="77777777" w:rsidR="00104B83" w:rsidRPr="00707B3F" w:rsidRDefault="00104B83" w:rsidP="00CC4CFD">
            <w:pPr>
              <w:pStyle w:val="TAC"/>
              <w:keepNext w:val="0"/>
              <w:keepLines w:val="0"/>
              <w:widowControl w:val="0"/>
              <w:rPr>
                <w:noProof/>
              </w:rPr>
            </w:pPr>
          </w:p>
        </w:tc>
      </w:tr>
      <w:tr w:rsidR="007E2E58" w:rsidRPr="00707B3F" w14:paraId="26570D14" w14:textId="77777777" w:rsidTr="00847030">
        <w:tc>
          <w:tcPr>
            <w:tcW w:w="1111" w:type="pct"/>
          </w:tcPr>
          <w:p w14:paraId="2BF68149" w14:textId="77777777" w:rsidR="00104B83" w:rsidRPr="00707B3F" w:rsidRDefault="00104B83" w:rsidP="00CC4CFD">
            <w:pPr>
              <w:pStyle w:val="TAL"/>
              <w:keepNext w:val="0"/>
              <w:keepLines w:val="0"/>
              <w:widowControl w:val="0"/>
              <w:rPr>
                <w:noProof/>
              </w:rPr>
            </w:pPr>
            <w:r w:rsidRPr="00707B3F">
              <w:rPr>
                <w:noProof/>
              </w:rPr>
              <w:t>LMF UE Measurement ID</w:t>
            </w:r>
          </w:p>
        </w:tc>
        <w:tc>
          <w:tcPr>
            <w:tcW w:w="556" w:type="pct"/>
          </w:tcPr>
          <w:p w14:paraId="2ACA9E12"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3A1ED621" w14:textId="77777777" w:rsidR="00104B83" w:rsidRPr="00707B3F" w:rsidRDefault="00104B83" w:rsidP="00CC4CFD">
            <w:pPr>
              <w:pStyle w:val="TAL"/>
              <w:keepNext w:val="0"/>
              <w:keepLines w:val="0"/>
              <w:widowControl w:val="0"/>
              <w:rPr>
                <w:noProof/>
              </w:rPr>
            </w:pPr>
          </w:p>
        </w:tc>
        <w:tc>
          <w:tcPr>
            <w:tcW w:w="778" w:type="pct"/>
          </w:tcPr>
          <w:p w14:paraId="4C0995AA"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889" w:type="pct"/>
          </w:tcPr>
          <w:p w14:paraId="26BF8741" w14:textId="77777777" w:rsidR="00104B83" w:rsidRPr="00707B3F" w:rsidRDefault="00104B83" w:rsidP="00CC4CFD">
            <w:pPr>
              <w:pStyle w:val="TAL"/>
              <w:keepNext w:val="0"/>
              <w:keepLines w:val="0"/>
              <w:widowControl w:val="0"/>
              <w:rPr>
                <w:noProof/>
              </w:rPr>
            </w:pPr>
          </w:p>
        </w:tc>
        <w:tc>
          <w:tcPr>
            <w:tcW w:w="556" w:type="pct"/>
          </w:tcPr>
          <w:p w14:paraId="1CB4A30E"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58E00CC7" w14:textId="77777777" w:rsidR="00104B83" w:rsidRPr="00707B3F" w:rsidRDefault="00104B83" w:rsidP="00CC4CFD">
            <w:pPr>
              <w:pStyle w:val="TAC"/>
              <w:keepNext w:val="0"/>
              <w:keepLines w:val="0"/>
              <w:widowControl w:val="0"/>
              <w:rPr>
                <w:noProof/>
              </w:rPr>
            </w:pPr>
            <w:r w:rsidRPr="00707B3F">
              <w:rPr>
                <w:noProof/>
              </w:rPr>
              <w:t>reject</w:t>
            </w:r>
          </w:p>
        </w:tc>
      </w:tr>
      <w:tr w:rsidR="007E2E58" w:rsidRPr="00707B3F" w14:paraId="6A157D42" w14:textId="77777777" w:rsidTr="00847030">
        <w:tc>
          <w:tcPr>
            <w:tcW w:w="1111" w:type="pct"/>
          </w:tcPr>
          <w:p w14:paraId="749D897C" w14:textId="77777777" w:rsidR="00104B83" w:rsidRPr="00707B3F" w:rsidRDefault="00104B83" w:rsidP="00CC4CFD">
            <w:pPr>
              <w:pStyle w:val="TAL"/>
              <w:keepNext w:val="0"/>
              <w:keepLines w:val="0"/>
              <w:widowControl w:val="0"/>
              <w:rPr>
                <w:noProof/>
              </w:rPr>
            </w:pPr>
            <w:r w:rsidRPr="00707B3F">
              <w:rPr>
                <w:noProof/>
              </w:rPr>
              <w:t>RAN UE Measurement ID</w:t>
            </w:r>
          </w:p>
        </w:tc>
        <w:tc>
          <w:tcPr>
            <w:tcW w:w="556" w:type="pct"/>
          </w:tcPr>
          <w:p w14:paraId="5AB0565A"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39EDA1B9" w14:textId="77777777" w:rsidR="00104B83" w:rsidRPr="00707B3F" w:rsidRDefault="00104B83" w:rsidP="00CC4CFD">
            <w:pPr>
              <w:pStyle w:val="TAL"/>
              <w:keepNext w:val="0"/>
              <w:keepLines w:val="0"/>
              <w:widowControl w:val="0"/>
              <w:rPr>
                <w:noProof/>
              </w:rPr>
            </w:pPr>
          </w:p>
        </w:tc>
        <w:tc>
          <w:tcPr>
            <w:tcW w:w="778" w:type="pct"/>
          </w:tcPr>
          <w:p w14:paraId="6C6206AD"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889" w:type="pct"/>
          </w:tcPr>
          <w:p w14:paraId="07A71E33" w14:textId="77777777" w:rsidR="00104B83" w:rsidRPr="00707B3F" w:rsidRDefault="00104B83" w:rsidP="00CC4CFD">
            <w:pPr>
              <w:pStyle w:val="TAL"/>
              <w:keepNext w:val="0"/>
              <w:keepLines w:val="0"/>
              <w:widowControl w:val="0"/>
              <w:rPr>
                <w:noProof/>
              </w:rPr>
            </w:pPr>
          </w:p>
        </w:tc>
        <w:tc>
          <w:tcPr>
            <w:tcW w:w="556" w:type="pct"/>
          </w:tcPr>
          <w:p w14:paraId="313E4E0A"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3E44A25C" w14:textId="77777777" w:rsidR="00104B83" w:rsidRPr="00707B3F" w:rsidRDefault="00104B83" w:rsidP="00CC4CFD">
            <w:pPr>
              <w:pStyle w:val="TAC"/>
              <w:keepNext w:val="0"/>
              <w:keepLines w:val="0"/>
              <w:widowControl w:val="0"/>
              <w:rPr>
                <w:noProof/>
              </w:rPr>
            </w:pPr>
            <w:r w:rsidRPr="00707B3F">
              <w:rPr>
                <w:noProof/>
              </w:rPr>
              <w:t>reject</w:t>
            </w:r>
          </w:p>
        </w:tc>
      </w:tr>
      <w:tr w:rsidR="007E2E58" w:rsidRPr="00707B3F" w14:paraId="4D16FE6B" w14:textId="77777777" w:rsidTr="00847030">
        <w:tc>
          <w:tcPr>
            <w:tcW w:w="1111" w:type="pct"/>
          </w:tcPr>
          <w:p w14:paraId="55734503" w14:textId="77777777" w:rsidR="00104B83" w:rsidRPr="00707B3F" w:rsidRDefault="00104B83" w:rsidP="00CC4CFD">
            <w:pPr>
              <w:pStyle w:val="TAL"/>
              <w:keepNext w:val="0"/>
              <w:keepLines w:val="0"/>
              <w:widowControl w:val="0"/>
              <w:rPr>
                <w:noProof/>
              </w:rPr>
            </w:pPr>
            <w:r w:rsidRPr="00707B3F">
              <w:rPr>
                <w:noProof/>
              </w:rPr>
              <w:t>E-CID Measurement Result</w:t>
            </w:r>
          </w:p>
        </w:tc>
        <w:tc>
          <w:tcPr>
            <w:tcW w:w="556" w:type="pct"/>
          </w:tcPr>
          <w:p w14:paraId="422B5D7B" w14:textId="77777777" w:rsidR="00104B83" w:rsidRPr="00707B3F" w:rsidRDefault="00104B83" w:rsidP="00CC4CFD">
            <w:pPr>
              <w:pStyle w:val="TAL"/>
              <w:keepNext w:val="0"/>
              <w:keepLines w:val="0"/>
              <w:widowControl w:val="0"/>
              <w:rPr>
                <w:noProof/>
              </w:rPr>
            </w:pPr>
            <w:r w:rsidRPr="00707B3F">
              <w:rPr>
                <w:noProof/>
              </w:rPr>
              <w:t>O</w:t>
            </w:r>
          </w:p>
        </w:tc>
        <w:tc>
          <w:tcPr>
            <w:tcW w:w="556" w:type="pct"/>
          </w:tcPr>
          <w:p w14:paraId="14AE05E9" w14:textId="77777777" w:rsidR="00104B83" w:rsidRPr="00707B3F" w:rsidRDefault="00104B83" w:rsidP="00CC4CFD">
            <w:pPr>
              <w:pStyle w:val="TAL"/>
              <w:keepNext w:val="0"/>
              <w:keepLines w:val="0"/>
              <w:widowControl w:val="0"/>
              <w:rPr>
                <w:noProof/>
              </w:rPr>
            </w:pPr>
          </w:p>
        </w:tc>
        <w:tc>
          <w:tcPr>
            <w:tcW w:w="778" w:type="pct"/>
          </w:tcPr>
          <w:p w14:paraId="73258765" w14:textId="77777777" w:rsidR="00104B83" w:rsidRPr="00707B3F" w:rsidRDefault="00104B83" w:rsidP="00CC4CFD">
            <w:pPr>
              <w:pStyle w:val="TAL"/>
              <w:keepNext w:val="0"/>
              <w:keepLines w:val="0"/>
              <w:widowControl w:val="0"/>
              <w:rPr>
                <w:noProof/>
              </w:rPr>
            </w:pPr>
            <w:r w:rsidRPr="00707B3F">
              <w:rPr>
                <w:noProof/>
              </w:rPr>
              <w:t>9.2.5</w:t>
            </w:r>
          </w:p>
        </w:tc>
        <w:tc>
          <w:tcPr>
            <w:tcW w:w="889" w:type="pct"/>
          </w:tcPr>
          <w:p w14:paraId="01C82009" w14:textId="77777777" w:rsidR="00104B83" w:rsidRPr="00707B3F" w:rsidRDefault="00104B83" w:rsidP="00CC4CFD">
            <w:pPr>
              <w:pStyle w:val="TAL"/>
              <w:keepNext w:val="0"/>
              <w:keepLines w:val="0"/>
              <w:widowControl w:val="0"/>
              <w:rPr>
                <w:noProof/>
              </w:rPr>
            </w:pPr>
          </w:p>
        </w:tc>
        <w:tc>
          <w:tcPr>
            <w:tcW w:w="556" w:type="pct"/>
          </w:tcPr>
          <w:p w14:paraId="7581B3EF"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0BE0E0A6" w14:textId="77777777" w:rsidR="00104B83" w:rsidRPr="00707B3F" w:rsidRDefault="00104B83" w:rsidP="00CC4CFD">
            <w:pPr>
              <w:pStyle w:val="TAC"/>
              <w:keepNext w:val="0"/>
              <w:keepLines w:val="0"/>
              <w:widowControl w:val="0"/>
              <w:rPr>
                <w:noProof/>
              </w:rPr>
            </w:pPr>
            <w:r w:rsidRPr="00707B3F">
              <w:rPr>
                <w:noProof/>
              </w:rPr>
              <w:t>ignore</w:t>
            </w:r>
          </w:p>
        </w:tc>
      </w:tr>
      <w:tr w:rsidR="007E2E58" w:rsidRPr="00707B3F" w14:paraId="433A4C7F" w14:textId="77777777" w:rsidTr="00847030">
        <w:tc>
          <w:tcPr>
            <w:tcW w:w="1111" w:type="pct"/>
          </w:tcPr>
          <w:p w14:paraId="062B3EF8"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556" w:type="pct"/>
          </w:tcPr>
          <w:p w14:paraId="441B5961" w14:textId="77777777" w:rsidR="00104B83" w:rsidRPr="00707B3F" w:rsidRDefault="00104B83" w:rsidP="00CC4CFD">
            <w:pPr>
              <w:pStyle w:val="TAL"/>
              <w:keepNext w:val="0"/>
              <w:keepLines w:val="0"/>
              <w:widowControl w:val="0"/>
              <w:rPr>
                <w:noProof/>
              </w:rPr>
            </w:pPr>
            <w:r w:rsidRPr="00707B3F">
              <w:rPr>
                <w:noProof/>
              </w:rPr>
              <w:t>O</w:t>
            </w:r>
          </w:p>
        </w:tc>
        <w:tc>
          <w:tcPr>
            <w:tcW w:w="556" w:type="pct"/>
          </w:tcPr>
          <w:p w14:paraId="6840BB4C" w14:textId="77777777" w:rsidR="00104B83" w:rsidRPr="00707B3F" w:rsidRDefault="00104B83" w:rsidP="00CC4CFD">
            <w:pPr>
              <w:pStyle w:val="TAL"/>
              <w:keepNext w:val="0"/>
              <w:keepLines w:val="0"/>
              <w:widowControl w:val="0"/>
              <w:rPr>
                <w:noProof/>
              </w:rPr>
            </w:pPr>
          </w:p>
        </w:tc>
        <w:tc>
          <w:tcPr>
            <w:tcW w:w="778" w:type="pct"/>
          </w:tcPr>
          <w:p w14:paraId="165E4361" w14:textId="77777777" w:rsidR="00104B83" w:rsidRPr="00707B3F" w:rsidRDefault="00104B83" w:rsidP="00CC4CFD">
            <w:pPr>
              <w:pStyle w:val="TAL"/>
              <w:keepNext w:val="0"/>
              <w:keepLines w:val="0"/>
              <w:widowControl w:val="0"/>
              <w:rPr>
                <w:noProof/>
              </w:rPr>
            </w:pPr>
            <w:r w:rsidRPr="00707B3F">
              <w:rPr>
                <w:noProof/>
              </w:rPr>
              <w:t>9.2.2</w:t>
            </w:r>
          </w:p>
        </w:tc>
        <w:tc>
          <w:tcPr>
            <w:tcW w:w="889" w:type="pct"/>
          </w:tcPr>
          <w:p w14:paraId="394BA1E0" w14:textId="77777777" w:rsidR="00104B83" w:rsidRPr="00707B3F" w:rsidRDefault="00104B83" w:rsidP="00CC4CFD">
            <w:pPr>
              <w:pStyle w:val="TAL"/>
              <w:keepNext w:val="0"/>
              <w:keepLines w:val="0"/>
              <w:widowControl w:val="0"/>
              <w:rPr>
                <w:noProof/>
              </w:rPr>
            </w:pPr>
          </w:p>
        </w:tc>
        <w:tc>
          <w:tcPr>
            <w:tcW w:w="556" w:type="pct"/>
          </w:tcPr>
          <w:p w14:paraId="258DECB6"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Pr>
          <w:p w14:paraId="50BECFE4" w14:textId="77777777" w:rsidR="00104B83" w:rsidRPr="00707B3F" w:rsidRDefault="00104B83" w:rsidP="00CC4CFD">
            <w:pPr>
              <w:pStyle w:val="TAL"/>
              <w:keepNext w:val="0"/>
              <w:keepLines w:val="0"/>
              <w:widowControl w:val="0"/>
              <w:jc w:val="center"/>
              <w:rPr>
                <w:noProof/>
              </w:rPr>
            </w:pPr>
            <w:r w:rsidRPr="00707B3F">
              <w:rPr>
                <w:noProof/>
              </w:rPr>
              <w:t>ignore</w:t>
            </w:r>
          </w:p>
        </w:tc>
      </w:tr>
      <w:tr w:rsidR="007E2E58" w:rsidRPr="00707B3F" w14:paraId="58F49AC3" w14:textId="77777777" w:rsidTr="00847030">
        <w:tc>
          <w:tcPr>
            <w:tcW w:w="1111" w:type="pct"/>
            <w:tcBorders>
              <w:top w:val="single" w:sz="4" w:space="0" w:color="auto"/>
              <w:left w:val="single" w:sz="4" w:space="0" w:color="auto"/>
              <w:bottom w:val="single" w:sz="4" w:space="0" w:color="auto"/>
              <w:right w:val="single" w:sz="4" w:space="0" w:color="auto"/>
            </w:tcBorders>
          </w:tcPr>
          <w:p w14:paraId="2E9588D7" w14:textId="77777777" w:rsidR="00104B83" w:rsidRPr="00707B3F" w:rsidRDefault="00104B83" w:rsidP="00CC4CFD">
            <w:pPr>
              <w:pStyle w:val="TAL"/>
              <w:keepNext w:val="0"/>
              <w:keepLines w:val="0"/>
              <w:widowControl w:val="0"/>
              <w:rPr>
                <w:noProof/>
              </w:rPr>
            </w:pPr>
            <w:r w:rsidRPr="00707B3F">
              <w:rPr>
                <w:noProof/>
              </w:rPr>
              <w:t>Cell Portion ID</w:t>
            </w:r>
          </w:p>
        </w:tc>
        <w:tc>
          <w:tcPr>
            <w:tcW w:w="556" w:type="pct"/>
            <w:tcBorders>
              <w:top w:val="single" w:sz="4" w:space="0" w:color="auto"/>
              <w:left w:val="single" w:sz="4" w:space="0" w:color="auto"/>
              <w:bottom w:val="single" w:sz="4" w:space="0" w:color="auto"/>
              <w:right w:val="single" w:sz="4" w:space="0" w:color="auto"/>
            </w:tcBorders>
          </w:tcPr>
          <w:p w14:paraId="39AF7EBE" w14:textId="77777777" w:rsidR="00104B83" w:rsidRPr="00707B3F" w:rsidRDefault="00104B83" w:rsidP="00CC4CFD">
            <w:pPr>
              <w:pStyle w:val="TAL"/>
              <w:keepNext w:val="0"/>
              <w:keepLines w:val="0"/>
              <w:widowControl w:val="0"/>
              <w:rPr>
                <w:noProof/>
              </w:rPr>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1C9E0250" w14:textId="77777777" w:rsidR="00104B83" w:rsidRPr="00707B3F" w:rsidRDefault="00104B83" w:rsidP="00CC4CFD">
            <w:pPr>
              <w:pStyle w:val="TAL"/>
              <w:keepNext w:val="0"/>
              <w:keepLines w:val="0"/>
              <w:widowControl w:val="0"/>
              <w:rPr>
                <w:noProof/>
              </w:rPr>
            </w:pPr>
          </w:p>
        </w:tc>
        <w:tc>
          <w:tcPr>
            <w:tcW w:w="778" w:type="pct"/>
            <w:tcBorders>
              <w:top w:val="single" w:sz="4" w:space="0" w:color="auto"/>
              <w:left w:val="single" w:sz="4" w:space="0" w:color="auto"/>
              <w:bottom w:val="single" w:sz="4" w:space="0" w:color="auto"/>
              <w:right w:val="single" w:sz="4" w:space="0" w:color="auto"/>
            </w:tcBorders>
          </w:tcPr>
          <w:p w14:paraId="74CB6EE2" w14:textId="77777777" w:rsidR="00104B83" w:rsidRPr="00707B3F" w:rsidRDefault="00104B83" w:rsidP="00CC4CFD">
            <w:pPr>
              <w:pStyle w:val="TAL"/>
              <w:keepNext w:val="0"/>
              <w:keepLines w:val="0"/>
              <w:widowControl w:val="0"/>
              <w:rPr>
                <w:noProof/>
              </w:rPr>
            </w:pPr>
            <w:r w:rsidRPr="00707B3F">
              <w:rPr>
                <w:noProof/>
              </w:rPr>
              <w:t>9.2.12</w:t>
            </w:r>
          </w:p>
        </w:tc>
        <w:tc>
          <w:tcPr>
            <w:tcW w:w="889" w:type="pct"/>
            <w:tcBorders>
              <w:top w:val="single" w:sz="4" w:space="0" w:color="auto"/>
              <w:left w:val="single" w:sz="4" w:space="0" w:color="auto"/>
              <w:bottom w:val="single" w:sz="4" w:space="0" w:color="auto"/>
              <w:right w:val="single" w:sz="4" w:space="0" w:color="auto"/>
            </w:tcBorders>
          </w:tcPr>
          <w:p w14:paraId="3B69BA4E" w14:textId="77777777" w:rsidR="00104B83" w:rsidRPr="00707B3F" w:rsidRDefault="00104B83" w:rsidP="00CC4CFD">
            <w:pPr>
              <w:pStyle w:val="TAL"/>
              <w:keepNext w:val="0"/>
              <w:keepLines w:val="0"/>
              <w:widowControl w:val="0"/>
              <w:rPr>
                <w:noProof/>
              </w:rPr>
            </w:pPr>
          </w:p>
        </w:tc>
        <w:tc>
          <w:tcPr>
            <w:tcW w:w="556" w:type="pct"/>
            <w:tcBorders>
              <w:top w:val="single" w:sz="4" w:space="0" w:color="auto"/>
              <w:left w:val="single" w:sz="4" w:space="0" w:color="auto"/>
              <w:bottom w:val="single" w:sz="4" w:space="0" w:color="auto"/>
              <w:right w:val="single" w:sz="4" w:space="0" w:color="auto"/>
            </w:tcBorders>
          </w:tcPr>
          <w:p w14:paraId="621D12E2"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106A4C0F" w14:textId="77777777" w:rsidR="00104B83" w:rsidRPr="00707B3F" w:rsidRDefault="00104B83" w:rsidP="00CC4CFD">
            <w:pPr>
              <w:pStyle w:val="TAL"/>
              <w:keepNext w:val="0"/>
              <w:keepLines w:val="0"/>
              <w:widowControl w:val="0"/>
              <w:jc w:val="center"/>
              <w:rPr>
                <w:noProof/>
              </w:rPr>
            </w:pPr>
            <w:r w:rsidRPr="00707B3F">
              <w:rPr>
                <w:noProof/>
              </w:rPr>
              <w:t>ignore</w:t>
            </w:r>
          </w:p>
        </w:tc>
      </w:tr>
      <w:tr w:rsidR="007E2E58" w:rsidRPr="00707B3F" w14:paraId="252B7389" w14:textId="77777777" w:rsidTr="00847030">
        <w:tc>
          <w:tcPr>
            <w:tcW w:w="1111" w:type="pct"/>
            <w:tcBorders>
              <w:top w:val="single" w:sz="4" w:space="0" w:color="auto"/>
              <w:left w:val="single" w:sz="4" w:space="0" w:color="auto"/>
              <w:bottom w:val="single" w:sz="4" w:space="0" w:color="auto"/>
              <w:right w:val="single" w:sz="4" w:space="0" w:color="auto"/>
            </w:tcBorders>
          </w:tcPr>
          <w:p w14:paraId="3AE21756" w14:textId="77777777" w:rsidR="00104B83" w:rsidRPr="00707B3F" w:rsidRDefault="00716D7D" w:rsidP="00CC4CFD">
            <w:pPr>
              <w:pStyle w:val="TAL"/>
              <w:keepNext w:val="0"/>
              <w:keepLines w:val="0"/>
              <w:widowControl w:val="0"/>
              <w:rPr>
                <w:noProof/>
              </w:rPr>
            </w:pPr>
            <w:r w:rsidRPr="00707B3F">
              <w:rPr>
                <w:noProof/>
              </w:rPr>
              <w:t>Other</w:t>
            </w:r>
            <w:r w:rsidR="00104B83" w:rsidRPr="00707B3F">
              <w:rPr>
                <w:noProof/>
              </w:rPr>
              <w:t>-RAT Measurement Result</w:t>
            </w:r>
          </w:p>
        </w:tc>
        <w:tc>
          <w:tcPr>
            <w:tcW w:w="556" w:type="pct"/>
            <w:tcBorders>
              <w:top w:val="single" w:sz="4" w:space="0" w:color="auto"/>
              <w:left w:val="single" w:sz="4" w:space="0" w:color="auto"/>
              <w:bottom w:val="single" w:sz="4" w:space="0" w:color="auto"/>
              <w:right w:val="single" w:sz="4" w:space="0" w:color="auto"/>
            </w:tcBorders>
          </w:tcPr>
          <w:p w14:paraId="0EA618AF" w14:textId="77777777" w:rsidR="00104B83" w:rsidRPr="00707B3F" w:rsidRDefault="00104B83" w:rsidP="00CC4CFD">
            <w:pPr>
              <w:pStyle w:val="TAL"/>
              <w:keepNext w:val="0"/>
              <w:keepLines w:val="0"/>
              <w:widowControl w:val="0"/>
              <w:rPr>
                <w:noProof/>
              </w:rPr>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150DAE45" w14:textId="77777777" w:rsidR="00104B83" w:rsidRPr="00707B3F" w:rsidRDefault="00104B83" w:rsidP="00CC4CFD">
            <w:pPr>
              <w:pStyle w:val="TAL"/>
              <w:keepNext w:val="0"/>
              <w:keepLines w:val="0"/>
              <w:widowControl w:val="0"/>
              <w:rPr>
                <w:noProof/>
              </w:rPr>
            </w:pPr>
          </w:p>
        </w:tc>
        <w:tc>
          <w:tcPr>
            <w:tcW w:w="778" w:type="pct"/>
            <w:tcBorders>
              <w:top w:val="single" w:sz="4" w:space="0" w:color="auto"/>
              <w:left w:val="single" w:sz="4" w:space="0" w:color="auto"/>
              <w:bottom w:val="single" w:sz="4" w:space="0" w:color="auto"/>
              <w:right w:val="single" w:sz="4" w:space="0" w:color="auto"/>
            </w:tcBorders>
          </w:tcPr>
          <w:p w14:paraId="48E3457D" w14:textId="77777777" w:rsidR="00104B83" w:rsidRPr="00707B3F" w:rsidRDefault="00104B83" w:rsidP="00CC4CFD">
            <w:pPr>
              <w:pStyle w:val="TAL"/>
              <w:keepNext w:val="0"/>
              <w:keepLines w:val="0"/>
              <w:widowControl w:val="0"/>
              <w:rPr>
                <w:noProof/>
              </w:rPr>
            </w:pPr>
            <w:r w:rsidRPr="00707B3F">
              <w:rPr>
                <w:noProof/>
              </w:rPr>
              <w:t>9.2.13</w:t>
            </w:r>
          </w:p>
        </w:tc>
        <w:tc>
          <w:tcPr>
            <w:tcW w:w="889" w:type="pct"/>
            <w:tcBorders>
              <w:top w:val="single" w:sz="4" w:space="0" w:color="auto"/>
              <w:left w:val="single" w:sz="4" w:space="0" w:color="auto"/>
              <w:bottom w:val="single" w:sz="4" w:space="0" w:color="auto"/>
              <w:right w:val="single" w:sz="4" w:space="0" w:color="auto"/>
            </w:tcBorders>
          </w:tcPr>
          <w:p w14:paraId="51ED9DA2" w14:textId="77777777" w:rsidR="00104B83" w:rsidRPr="00707B3F" w:rsidRDefault="00104B83" w:rsidP="00CC4CFD">
            <w:pPr>
              <w:pStyle w:val="TAL"/>
              <w:keepNext w:val="0"/>
              <w:keepLines w:val="0"/>
              <w:widowControl w:val="0"/>
              <w:rPr>
                <w:noProof/>
              </w:rPr>
            </w:pPr>
          </w:p>
        </w:tc>
        <w:tc>
          <w:tcPr>
            <w:tcW w:w="556" w:type="pct"/>
            <w:tcBorders>
              <w:top w:val="single" w:sz="4" w:space="0" w:color="auto"/>
              <w:left w:val="single" w:sz="4" w:space="0" w:color="auto"/>
              <w:bottom w:val="single" w:sz="4" w:space="0" w:color="auto"/>
              <w:right w:val="single" w:sz="4" w:space="0" w:color="auto"/>
            </w:tcBorders>
          </w:tcPr>
          <w:p w14:paraId="23C525CC"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5D47C3B2" w14:textId="77777777" w:rsidR="00104B83" w:rsidRPr="00707B3F" w:rsidRDefault="00104B83" w:rsidP="00CC4CFD">
            <w:pPr>
              <w:pStyle w:val="TAL"/>
              <w:keepNext w:val="0"/>
              <w:keepLines w:val="0"/>
              <w:widowControl w:val="0"/>
              <w:jc w:val="center"/>
              <w:rPr>
                <w:noProof/>
              </w:rPr>
            </w:pPr>
            <w:r w:rsidRPr="00707B3F">
              <w:rPr>
                <w:noProof/>
              </w:rPr>
              <w:t>ignore</w:t>
            </w:r>
          </w:p>
        </w:tc>
      </w:tr>
      <w:tr w:rsidR="007E2E58" w:rsidRPr="00707B3F" w14:paraId="0E0001DB" w14:textId="77777777" w:rsidTr="00847030">
        <w:tc>
          <w:tcPr>
            <w:tcW w:w="1111" w:type="pct"/>
            <w:tcBorders>
              <w:top w:val="single" w:sz="4" w:space="0" w:color="auto"/>
              <w:left w:val="single" w:sz="4" w:space="0" w:color="auto"/>
              <w:bottom w:val="single" w:sz="4" w:space="0" w:color="auto"/>
              <w:right w:val="single" w:sz="4" w:space="0" w:color="auto"/>
            </w:tcBorders>
          </w:tcPr>
          <w:p w14:paraId="0EFC0984" w14:textId="77777777" w:rsidR="00104B83" w:rsidRPr="00707B3F" w:rsidRDefault="00104B83" w:rsidP="00CC4CFD">
            <w:pPr>
              <w:pStyle w:val="TAL"/>
              <w:keepNext w:val="0"/>
              <w:keepLines w:val="0"/>
              <w:widowControl w:val="0"/>
              <w:rPr>
                <w:noProof/>
              </w:rPr>
            </w:pPr>
            <w:r w:rsidRPr="00707B3F">
              <w:rPr>
                <w:noProof/>
              </w:rPr>
              <w:t>WLAN Measurement Result</w:t>
            </w:r>
          </w:p>
        </w:tc>
        <w:tc>
          <w:tcPr>
            <w:tcW w:w="556" w:type="pct"/>
            <w:tcBorders>
              <w:top w:val="single" w:sz="4" w:space="0" w:color="auto"/>
              <w:left w:val="single" w:sz="4" w:space="0" w:color="auto"/>
              <w:bottom w:val="single" w:sz="4" w:space="0" w:color="auto"/>
              <w:right w:val="single" w:sz="4" w:space="0" w:color="auto"/>
            </w:tcBorders>
          </w:tcPr>
          <w:p w14:paraId="7605D003" w14:textId="77777777" w:rsidR="00104B83" w:rsidRPr="00707B3F" w:rsidRDefault="00104B83" w:rsidP="00CC4CFD">
            <w:pPr>
              <w:pStyle w:val="TAL"/>
              <w:keepNext w:val="0"/>
              <w:keepLines w:val="0"/>
              <w:widowControl w:val="0"/>
              <w:rPr>
                <w:noProof/>
              </w:rPr>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5809F2BB" w14:textId="77777777" w:rsidR="00104B83" w:rsidRPr="00707B3F" w:rsidRDefault="00104B83" w:rsidP="00CC4CFD">
            <w:pPr>
              <w:pStyle w:val="TAL"/>
              <w:keepNext w:val="0"/>
              <w:keepLines w:val="0"/>
              <w:widowControl w:val="0"/>
              <w:rPr>
                <w:noProof/>
              </w:rPr>
            </w:pPr>
          </w:p>
        </w:tc>
        <w:tc>
          <w:tcPr>
            <w:tcW w:w="778" w:type="pct"/>
            <w:tcBorders>
              <w:top w:val="single" w:sz="4" w:space="0" w:color="auto"/>
              <w:left w:val="single" w:sz="4" w:space="0" w:color="auto"/>
              <w:bottom w:val="single" w:sz="4" w:space="0" w:color="auto"/>
              <w:right w:val="single" w:sz="4" w:space="0" w:color="auto"/>
            </w:tcBorders>
          </w:tcPr>
          <w:p w14:paraId="10B1E2A7" w14:textId="77777777" w:rsidR="00104B83" w:rsidRPr="00707B3F" w:rsidRDefault="00104B83" w:rsidP="00CC4CFD">
            <w:pPr>
              <w:pStyle w:val="TAL"/>
              <w:keepNext w:val="0"/>
              <w:keepLines w:val="0"/>
              <w:widowControl w:val="0"/>
              <w:rPr>
                <w:noProof/>
              </w:rPr>
            </w:pPr>
            <w:r w:rsidRPr="00707B3F">
              <w:rPr>
                <w:noProof/>
              </w:rPr>
              <w:t>9.2.14</w:t>
            </w:r>
          </w:p>
        </w:tc>
        <w:tc>
          <w:tcPr>
            <w:tcW w:w="889" w:type="pct"/>
            <w:tcBorders>
              <w:top w:val="single" w:sz="4" w:space="0" w:color="auto"/>
              <w:left w:val="single" w:sz="4" w:space="0" w:color="auto"/>
              <w:bottom w:val="single" w:sz="4" w:space="0" w:color="auto"/>
              <w:right w:val="single" w:sz="4" w:space="0" w:color="auto"/>
            </w:tcBorders>
          </w:tcPr>
          <w:p w14:paraId="1350D7AB" w14:textId="77777777" w:rsidR="00104B83" w:rsidRPr="00707B3F" w:rsidRDefault="00104B83" w:rsidP="00CC4CFD">
            <w:pPr>
              <w:pStyle w:val="TAL"/>
              <w:keepNext w:val="0"/>
              <w:keepLines w:val="0"/>
              <w:widowControl w:val="0"/>
              <w:rPr>
                <w:noProof/>
              </w:rPr>
            </w:pPr>
          </w:p>
        </w:tc>
        <w:tc>
          <w:tcPr>
            <w:tcW w:w="556" w:type="pct"/>
            <w:tcBorders>
              <w:top w:val="single" w:sz="4" w:space="0" w:color="auto"/>
              <w:left w:val="single" w:sz="4" w:space="0" w:color="auto"/>
              <w:bottom w:val="single" w:sz="4" w:space="0" w:color="auto"/>
              <w:right w:val="single" w:sz="4" w:space="0" w:color="auto"/>
            </w:tcBorders>
          </w:tcPr>
          <w:p w14:paraId="1F6E7B0A"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6C72DFC9"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3153EE53" w14:textId="77777777" w:rsidR="00104B83" w:rsidRPr="00707B3F" w:rsidRDefault="00104B83" w:rsidP="00CC4CFD">
      <w:pPr>
        <w:widowControl w:val="0"/>
        <w:rPr>
          <w:noProof/>
        </w:rPr>
      </w:pPr>
    </w:p>
    <w:p w14:paraId="7BEAAFBB" w14:textId="77777777" w:rsidR="00104B83" w:rsidRPr="00707B3F" w:rsidRDefault="00104B83" w:rsidP="00CC4CFD">
      <w:pPr>
        <w:pStyle w:val="Heading4"/>
        <w:keepNext w:val="0"/>
        <w:keepLines w:val="0"/>
        <w:widowControl w:val="0"/>
        <w:rPr>
          <w:noProof/>
        </w:rPr>
      </w:pPr>
      <w:bookmarkStart w:id="1108" w:name="_CR9_1_1_3"/>
      <w:bookmarkStart w:id="1109" w:name="_Toc534903070"/>
      <w:bookmarkStart w:id="1110" w:name="_Toc51775987"/>
      <w:bookmarkStart w:id="1111" w:name="_Toc56773009"/>
      <w:bookmarkStart w:id="1112" w:name="_Toc64447638"/>
      <w:bookmarkStart w:id="1113" w:name="_Toc74152294"/>
      <w:bookmarkStart w:id="1114" w:name="_Toc88654147"/>
      <w:bookmarkStart w:id="1115" w:name="_Toc105612565"/>
      <w:bookmarkStart w:id="1116" w:name="_Toc112766930"/>
      <w:bookmarkStart w:id="1117" w:name="_Toc138758614"/>
      <w:bookmarkEnd w:id="1108"/>
      <w:r w:rsidRPr="00707B3F">
        <w:rPr>
          <w:noProof/>
        </w:rPr>
        <w:t>9.1.1.3</w:t>
      </w:r>
      <w:r w:rsidRPr="00707B3F">
        <w:rPr>
          <w:noProof/>
        </w:rPr>
        <w:tab/>
        <w:t>E-CID MEASUREMENT INITIATION FAILURE</w:t>
      </w:r>
      <w:bookmarkEnd w:id="1109"/>
      <w:bookmarkEnd w:id="1110"/>
      <w:bookmarkEnd w:id="1111"/>
      <w:bookmarkEnd w:id="1112"/>
      <w:bookmarkEnd w:id="1113"/>
      <w:bookmarkEnd w:id="1114"/>
      <w:bookmarkEnd w:id="1115"/>
      <w:bookmarkEnd w:id="1116"/>
      <w:bookmarkEnd w:id="1117"/>
    </w:p>
    <w:p w14:paraId="75648102" w14:textId="77777777" w:rsidR="00104B83" w:rsidRPr="00707B3F" w:rsidRDefault="00104B83" w:rsidP="00CC4CFD">
      <w:pPr>
        <w:widowControl w:val="0"/>
        <w:rPr>
          <w:noProof/>
        </w:rPr>
      </w:pPr>
      <w:r w:rsidRPr="00707B3F">
        <w:rPr>
          <w:noProof/>
        </w:rPr>
        <w:t>This message is sent by NG-RAN node to indicate that the requested E-CID measurement cannot be initiated.</w:t>
      </w:r>
    </w:p>
    <w:p w14:paraId="2BB60F1B"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0C28AB0" w14:textId="77777777" w:rsidTr="007E2E58">
        <w:tc>
          <w:tcPr>
            <w:tcW w:w="2161" w:type="dxa"/>
          </w:tcPr>
          <w:p w14:paraId="026E4F83"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5CECF9C1"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0A363E8E"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5E0A851B"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54A14D80"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4B270888"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337F2BDD"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65D1CD1C" w14:textId="77777777" w:rsidTr="007E2E58">
        <w:tc>
          <w:tcPr>
            <w:tcW w:w="2161" w:type="dxa"/>
          </w:tcPr>
          <w:p w14:paraId="324F4DC4"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27672B27"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3BEF2D91" w14:textId="77777777" w:rsidR="00104B83" w:rsidRPr="00707B3F" w:rsidRDefault="00104B83" w:rsidP="00CC4CFD">
            <w:pPr>
              <w:pStyle w:val="TAL"/>
              <w:keepNext w:val="0"/>
              <w:keepLines w:val="0"/>
              <w:widowControl w:val="0"/>
              <w:rPr>
                <w:noProof/>
              </w:rPr>
            </w:pPr>
          </w:p>
        </w:tc>
        <w:tc>
          <w:tcPr>
            <w:tcW w:w="1512" w:type="dxa"/>
          </w:tcPr>
          <w:p w14:paraId="61B3E891"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DEDFB29" w14:textId="77777777" w:rsidR="00104B83" w:rsidRPr="00707B3F" w:rsidRDefault="00104B83" w:rsidP="00CC4CFD">
            <w:pPr>
              <w:pStyle w:val="TAL"/>
              <w:keepNext w:val="0"/>
              <w:keepLines w:val="0"/>
              <w:widowControl w:val="0"/>
              <w:rPr>
                <w:noProof/>
              </w:rPr>
            </w:pPr>
          </w:p>
        </w:tc>
        <w:tc>
          <w:tcPr>
            <w:tcW w:w="1080" w:type="dxa"/>
          </w:tcPr>
          <w:p w14:paraId="3DC930BB"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6A5F51CB"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47C92349" w14:textId="77777777" w:rsidTr="007E2E58">
        <w:tc>
          <w:tcPr>
            <w:tcW w:w="2161" w:type="dxa"/>
          </w:tcPr>
          <w:p w14:paraId="3CB68862"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419AEFF1"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FF3D04E" w14:textId="77777777" w:rsidR="00104B83" w:rsidRPr="00707B3F" w:rsidRDefault="00104B83" w:rsidP="00CC4CFD">
            <w:pPr>
              <w:pStyle w:val="TAL"/>
              <w:keepNext w:val="0"/>
              <w:keepLines w:val="0"/>
              <w:widowControl w:val="0"/>
              <w:rPr>
                <w:noProof/>
              </w:rPr>
            </w:pPr>
          </w:p>
        </w:tc>
        <w:tc>
          <w:tcPr>
            <w:tcW w:w="1512" w:type="dxa"/>
          </w:tcPr>
          <w:p w14:paraId="778B45C8"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3500F6D4" w14:textId="77777777" w:rsidR="00104B83" w:rsidRPr="00707B3F" w:rsidRDefault="00104B83" w:rsidP="00CC4CFD">
            <w:pPr>
              <w:pStyle w:val="TAL"/>
              <w:keepNext w:val="0"/>
              <w:keepLines w:val="0"/>
              <w:widowControl w:val="0"/>
              <w:rPr>
                <w:noProof/>
              </w:rPr>
            </w:pPr>
          </w:p>
        </w:tc>
        <w:tc>
          <w:tcPr>
            <w:tcW w:w="1080" w:type="dxa"/>
          </w:tcPr>
          <w:p w14:paraId="0109EF86"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7536863F" w14:textId="77777777" w:rsidR="00104B83" w:rsidRPr="00707B3F" w:rsidRDefault="00104B83" w:rsidP="00CC4CFD">
            <w:pPr>
              <w:pStyle w:val="TAC"/>
              <w:keepNext w:val="0"/>
              <w:keepLines w:val="0"/>
              <w:widowControl w:val="0"/>
              <w:rPr>
                <w:noProof/>
              </w:rPr>
            </w:pPr>
          </w:p>
        </w:tc>
      </w:tr>
      <w:tr w:rsidR="00104B83" w:rsidRPr="00707B3F" w14:paraId="2B328905" w14:textId="77777777" w:rsidTr="007E2E58">
        <w:tc>
          <w:tcPr>
            <w:tcW w:w="2161" w:type="dxa"/>
          </w:tcPr>
          <w:p w14:paraId="0A5B8B67"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74FFA6C3"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EAD7776" w14:textId="77777777" w:rsidR="00104B83" w:rsidRPr="00707B3F" w:rsidRDefault="00104B83" w:rsidP="00CC4CFD">
            <w:pPr>
              <w:pStyle w:val="TAL"/>
              <w:keepNext w:val="0"/>
              <w:keepLines w:val="0"/>
              <w:widowControl w:val="0"/>
              <w:rPr>
                <w:noProof/>
              </w:rPr>
            </w:pPr>
          </w:p>
        </w:tc>
        <w:tc>
          <w:tcPr>
            <w:tcW w:w="1512" w:type="dxa"/>
          </w:tcPr>
          <w:p w14:paraId="2FCC9DA5"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57C88A1F" w14:textId="77777777" w:rsidR="00104B83" w:rsidRPr="00707B3F" w:rsidRDefault="00104B83" w:rsidP="00CC4CFD">
            <w:pPr>
              <w:pStyle w:val="TAL"/>
              <w:keepNext w:val="0"/>
              <w:keepLines w:val="0"/>
              <w:widowControl w:val="0"/>
              <w:rPr>
                <w:noProof/>
              </w:rPr>
            </w:pPr>
          </w:p>
        </w:tc>
        <w:tc>
          <w:tcPr>
            <w:tcW w:w="1080" w:type="dxa"/>
          </w:tcPr>
          <w:p w14:paraId="4367B688"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7CD24F20"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33F2E8EC" w14:textId="77777777" w:rsidTr="007E2E58">
        <w:tc>
          <w:tcPr>
            <w:tcW w:w="2161" w:type="dxa"/>
          </w:tcPr>
          <w:p w14:paraId="4CBF4B2C" w14:textId="77777777" w:rsidR="00104B83" w:rsidRPr="00707B3F" w:rsidRDefault="00104B83" w:rsidP="00CC4CFD">
            <w:pPr>
              <w:pStyle w:val="TAL"/>
              <w:keepNext w:val="0"/>
              <w:keepLines w:val="0"/>
              <w:widowControl w:val="0"/>
              <w:rPr>
                <w:noProof/>
              </w:rPr>
            </w:pPr>
            <w:r w:rsidRPr="00707B3F">
              <w:rPr>
                <w:noProof/>
              </w:rPr>
              <w:t>Cause</w:t>
            </w:r>
          </w:p>
        </w:tc>
        <w:tc>
          <w:tcPr>
            <w:tcW w:w="1080" w:type="dxa"/>
          </w:tcPr>
          <w:p w14:paraId="61B3C653"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8CC5B35" w14:textId="77777777" w:rsidR="00104B83" w:rsidRPr="00707B3F" w:rsidRDefault="00104B83" w:rsidP="00CC4CFD">
            <w:pPr>
              <w:pStyle w:val="TAL"/>
              <w:keepNext w:val="0"/>
              <w:keepLines w:val="0"/>
              <w:widowControl w:val="0"/>
              <w:rPr>
                <w:noProof/>
              </w:rPr>
            </w:pPr>
          </w:p>
        </w:tc>
        <w:tc>
          <w:tcPr>
            <w:tcW w:w="1512" w:type="dxa"/>
          </w:tcPr>
          <w:p w14:paraId="62D3E029" w14:textId="77777777" w:rsidR="00104B83" w:rsidRPr="00707B3F" w:rsidRDefault="00104B83" w:rsidP="00CC4CFD">
            <w:pPr>
              <w:pStyle w:val="TAL"/>
              <w:keepNext w:val="0"/>
              <w:keepLines w:val="0"/>
              <w:widowControl w:val="0"/>
              <w:rPr>
                <w:noProof/>
                <w:snapToGrid w:val="0"/>
              </w:rPr>
            </w:pPr>
            <w:r w:rsidRPr="00707B3F">
              <w:rPr>
                <w:noProof/>
                <w:snapToGrid w:val="0"/>
              </w:rPr>
              <w:t>9.2.1</w:t>
            </w:r>
          </w:p>
        </w:tc>
        <w:tc>
          <w:tcPr>
            <w:tcW w:w="1728" w:type="dxa"/>
          </w:tcPr>
          <w:p w14:paraId="754B71EA" w14:textId="77777777" w:rsidR="00104B83" w:rsidRPr="00707B3F" w:rsidRDefault="00104B83" w:rsidP="00CC4CFD">
            <w:pPr>
              <w:pStyle w:val="TAL"/>
              <w:keepNext w:val="0"/>
              <w:keepLines w:val="0"/>
              <w:widowControl w:val="0"/>
              <w:rPr>
                <w:i/>
                <w:noProof/>
              </w:rPr>
            </w:pPr>
          </w:p>
        </w:tc>
        <w:tc>
          <w:tcPr>
            <w:tcW w:w="1080" w:type="dxa"/>
          </w:tcPr>
          <w:p w14:paraId="6A5E02DC"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3A09EA5"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417CA2B2" w14:textId="77777777" w:rsidTr="007E2E58">
        <w:tc>
          <w:tcPr>
            <w:tcW w:w="2161" w:type="dxa"/>
          </w:tcPr>
          <w:p w14:paraId="08DE7C6E"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1080" w:type="dxa"/>
          </w:tcPr>
          <w:p w14:paraId="5A584181" w14:textId="77777777" w:rsidR="00104B83" w:rsidRPr="00707B3F" w:rsidRDefault="00104B83" w:rsidP="00CC4CFD">
            <w:pPr>
              <w:pStyle w:val="TAL"/>
              <w:keepNext w:val="0"/>
              <w:keepLines w:val="0"/>
              <w:widowControl w:val="0"/>
              <w:rPr>
                <w:noProof/>
              </w:rPr>
            </w:pPr>
            <w:r w:rsidRPr="00707B3F">
              <w:rPr>
                <w:noProof/>
              </w:rPr>
              <w:t>O</w:t>
            </w:r>
          </w:p>
        </w:tc>
        <w:tc>
          <w:tcPr>
            <w:tcW w:w="1080" w:type="dxa"/>
          </w:tcPr>
          <w:p w14:paraId="06D5DEE3" w14:textId="77777777" w:rsidR="00104B83" w:rsidRPr="00707B3F" w:rsidRDefault="00104B83" w:rsidP="00CC4CFD">
            <w:pPr>
              <w:pStyle w:val="TAL"/>
              <w:keepNext w:val="0"/>
              <w:keepLines w:val="0"/>
              <w:widowControl w:val="0"/>
              <w:rPr>
                <w:noProof/>
              </w:rPr>
            </w:pPr>
          </w:p>
        </w:tc>
        <w:tc>
          <w:tcPr>
            <w:tcW w:w="1512" w:type="dxa"/>
          </w:tcPr>
          <w:p w14:paraId="55D468F4" w14:textId="77777777" w:rsidR="00104B83" w:rsidRPr="00707B3F" w:rsidRDefault="00104B83" w:rsidP="00CC4CFD">
            <w:pPr>
              <w:pStyle w:val="TAL"/>
              <w:keepNext w:val="0"/>
              <w:keepLines w:val="0"/>
              <w:widowControl w:val="0"/>
              <w:rPr>
                <w:noProof/>
              </w:rPr>
            </w:pPr>
            <w:r w:rsidRPr="00707B3F">
              <w:rPr>
                <w:noProof/>
              </w:rPr>
              <w:t>9.2.2</w:t>
            </w:r>
          </w:p>
        </w:tc>
        <w:tc>
          <w:tcPr>
            <w:tcW w:w="1728" w:type="dxa"/>
          </w:tcPr>
          <w:p w14:paraId="50CB4536" w14:textId="77777777" w:rsidR="00104B83" w:rsidRPr="00707B3F" w:rsidRDefault="00104B83" w:rsidP="00CC4CFD">
            <w:pPr>
              <w:pStyle w:val="TAL"/>
              <w:keepNext w:val="0"/>
              <w:keepLines w:val="0"/>
              <w:widowControl w:val="0"/>
              <w:rPr>
                <w:noProof/>
              </w:rPr>
            </w:pPr>
          </w:p>
        </w:tc>
        <w:tc>
          <w:tcPr>
            <w:tcW w:w="1080" w:type="dxa"/>
          </w:tcPr>
          <w:p w14:paraId="212B0A07"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Pr>
          <w:p w14:paraId="0B2C671E"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657A545D" w14:textId="77777777" w:rsidR="00104B83" w:rsidRPr="00707B3F" w:rsidRDefault="00104B83" w:rsidP="00CC4CFD">
      <w:pPr>
        <w:widowControl w:val="0"/>
        <w:rPr>
          <w:noProof/>
        </w:rPr>
      </w:pPr>
    </w:p>
    <w:p w14:paraId="21035B7D" w14:textId="77777777" w:rsidR="00104B83" w:rsidRPr="00707B3F" w:rsidRDefault="00104B83" w:rsidP="00CC4CFD">
      <w:pPr>
        <w:pStyle w:val="Heading4"/>
        <w:keepNext w:val="0"/>
        <w:keepLines w:val="0"/>
        <w:widowControl w:val="0"/>
        <w:rPr>
          <w:noProof/>
        </w:rPr>
      </w:pPr>
      <w:bookmarkStart w:id="1118" w:name="_CR9_1_1_4"/>
      <w:bookmarkStart w:id="1119" w:name="_Toc534903071"/>
      <w:bookmarkStart w:id="1120" w:name="_Toc51775988"/>
      <w:bookmarkStart w:id="1121" w:name="_Toc56773010"/>
      <w:bookmarkStart w:id="1122" w:name="_Toc64447639"/>
      <w:bookmarkStart w:id="1123" w:name="_Toc74152295"/>
      <w:bookmarkStart w:id="1124" w:name="_Toc88654148"/>
      <w:bookmarkStart w:id="1125" w:name="_Toc105612566"/>
      <w:bookmarkStart w:id="1126" w:name="_Toc112766931"/>
      <w:bookmarkStart w:id="1127" w:name="_Toc138758615"/>
      <w:bookmarkEnd w:id="1118"/>
      <w:r w:rsidRPr="00707B3F">
        <w:rPr>
          <w:noProof/>
        </w:rPr>
        <w:t>9.1.1.4</w:t>
      </w:r>
      <w:r w:rsidRPr="00707B3F">
        <w:rPr>
          <w:noProof/>
        </w:rPr>
        <w:tab/>
        <w:t>E-CID MEASUREMENT FAILURE INDICATION</w:t>
      </w:r>
      <w:bookmarkEnd w:id="1119"/>
      <w:bookmarkEnd w:id="1120"/>
      <w:bookmarkEnd w:id="1121"/>
      <w:bookmarkEnd w:id="1122"/>
      <w:bookmarkEnd w:id="1123"/>
      <w:bookmarkEnd w:id="1124"/>
      <w:bookmarkEnd w:id="1125"/>
      <w:bookmarkEnd w:id="1126"/>
      <w:bookmarkEnd w:id="1127"/>
    </w:p>
    <w:p w14:paraId="18D98CE0" w14:textId="77777777" w:rsidR="00104B83" w:rsidRPr="00707B3F" w:rsidRDefault="00104B83" w:rsidP="00CC4CFD">
      <w:pPr>
        <w:widowControl w:val="0"/>
        <w:rPr>
          <w:noProof/>
        </w:rPr>
      </w:pPr>
      <w:r w:rsidRPr="00707B3F">
        <w:rPr>
          <w:noProof/>
        </w:rPr>
        <w:t>This message is sent by NG-RAN node to indicate that the previously requested E-CID measurement can no longer be reported.</w:t>
      </w:r>
    </w:p>
    <w:p w14:paraId="6CFE2545"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184356BC" w14:textId="77777777" w:rsidTr="007E2E58">
        <w:tc>
          <w:tcPr>
            <w:tcW w:w="2161" w:type="dxa"/>
          </w:tcPr>
          <w:p w14:paraId="6CE8B53C"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367DB1AA"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0F158BC5"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489FC335"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34109C66"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7C4CCE37"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9901A07"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104FF93F" w14:textId="77777777" w:rsidTr="007E2E58">
        <w:tc>
          <w:tcPr>
            <w:tcW w:w="2161" w:type="dxa"/>
          </w:tcPr>
          <w:p w14:paraId="6A633C1E"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7C063239"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14C1A10E" w14:textId="77777777" w:rsidR="00104B83" w:rsidRPr="00707B3F" w:rsidRDefault="00104B83" w:rsidP="00CC4CFD">
            <w:pPr>
              <w:pStyle w:val="TAL"/>
              <w:keepNext w:val="0"/>
              <w:keepLines w:val="0"/>
              <w:widowControl w:val="0"/>
              <w:rPr>
                <w:noProof/>
              </w:rPr>
            </w:pPr>
          </w:p>
        </w:tc>
        <w:tc>
          <w:tcPr>
            <w:tcW w:w="1512" w:type="dxa"/>
          </w:tcPr>
          <w:p w14:paraId="634C62BC"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0474BF89" w14:textId="77777777" w:rsidR="00104B83" w:rsidRPr="00707B3F" w:rsidRDefault="00104B83" w:rsidP="00CC4CFD">
            <w:pPr>
              <w:pStyle w:val="TAL"/>
              <w:keepNext w:val="0"/>
              <w:keepLines w:val="0"/>
              <w:widowControl w:val="0"/>
              <w:rPr>
                <w:noProof/>
              </w:rPr>
            </w:pPr>
          </w:p>
        </w:tc>
        <w:tc>
          <w:tcPr>
            <w:tcW w:w="1080" w:type="dxa"/>
          </w:tcPr>
          <w:p w14:paraId="0DE49A34"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15FC6F8C"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4B341937" w14:textId="77777777" w:rsidTr="007E2E58">
        <w:tc>
          <w:tcPr>
            <w:tcW w:w="2161" w:type="dxa"/>
          </w:tcPr>
          <w:p w14:paraId="67199FE1"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5D176B34"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6789C61" w14:textId="77777777" w:rsidR="00104B83" w:rsidRPr="00707B3F" w:rsidRDefault="00104B83" w:rsidP="00CC4CFD">
            <w:pPr>
              <w:pStyle w:val="TAL"/>
              <w:keepNext w:val="0"/>
              <w:keepLines w:val="0"/>
              <w:widowControl w:val="0"/>
              <w:rPr>
                <w:noProof/>
              </w:rPr>
            </w:pPr>
          </w:p>
        </w:tc>
        <w:tc>
          <w:tcPr>
            <w:tcW w:w="1512" w:type="dxa"/>
          </w:tcPr>
          <w:p w14:paraId="3C14240F"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6BB81FB9" w14:textId="77777777" w:rsidR="00104B83" w:rsidRPr="00707B3F" w:rsidRDefault="00104B83" w:rsidP="00CC4CFD">
            <w:pPr>
              <w:pStyle w:val="TAL"/>
              <w:keepNext w:val="0"/>
              <w:keepLines w:val="0"/>
              <w:widowControl w:val="0"/>
              <w:rPr>
                <w:noProof/>
              </w:rPr>
            </w:pPr>
          </w:p>
        </w:tc>
        <w:tc>
          <w:tcPr>
            <w:tcW w:w="1080" w:type="dxa"/>
          </w:tcPr>
          <w:p w14:paraId="11A5F8F7"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274CDFD8" w14:textId="77777777" w:rsidR="00104B83" w:rsidRPr="00707B3F" w:rsidRDefault="00104B83" w:rsidP="00CC4CFD">
            <w:pPr>
              <w:pStyle w:val="TAC"/>
              <w:keepNext w:val="0"/>
              <w:keepLines w:val="0"/>
              <w:widowControl w:val="0"/>
              <w:rPr>
                <w:noProof/>
              </w:rPr>
            </w:pPr>
          </w:p>
        </w:tc>
      </w:tr>
      <w:tr w:rsidR="00104B83" w:rsidRPr="00707B3F" w14:paraId="2E494B2C" w14:textId="77777777" w:rsidTr="007E2E58">
        <w:tc>
          <w:tcPr>
            <w:tcW w:w="2161" w:type="dxa"/>
          </w:tcPr>
          <w:p w14:paraId="28B83237"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3D6B3CA6"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56028FE2" w14:textId="77777777" w:rsidR="00104B83" w:rsidRPr="00707B3F" w:rsidRDefault="00104B83" w:rsidP="00CC4CFD">
            <w:pPr>
              <w:pStyle w:val="TAL"/>
              <w:keepNext w:val="0"/>
              <w:keepLines w:val="0"/>
              <w:widowControl w:val="0"/>
              <w:rPr>
                <w:noProof/>
              </w:rPr>
            </w:pPr>
          </w:p>
        </w:tc>
        <w:tc>
          <w:tcPr>
            <w:tcW w:w="1512" w:type="dxa"/>
          </w:tcPr>
          <w:p w14:paraId="3B56BA4D"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0935F6B7" w14:textId="77777777" w:rsidR="00104B83" w:rsidRPr="00707B3F" w:rsidRDefault="00104B83" w:rsidP="00CC4CFD">
            <w:pPr>
              <w:pStyle w:val="TAL"/>
              <w:keepNext w:val="0"/>
              <w:keepLines w:val="0"/>
              <w:widowControl w:val="0"/>
              <w:rPr>
                <w:noProof/>
              </w:rPr>
            </w:pPr>
          </w:p>
        </w:tc>
        <w:tc>
          <w:tcPr>
            <w:tcW w:w="1080" w:type="dxa"/>
          </w:tcPr>
          <w:p w14:paraId="76467CAE"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92A13E1"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33888005" w14:textId="77777777" w:rsidTr="007E2E58">
        <w:tc>
          <w:tcPr>
            <w:tcW w:w="2161" w:type="dxa"/>
          </w:tcPr>
          <w:p w14:paraId="4CD5A5CF" w14:textId="77777777" w:rsidR="00104B83" w:rsidRPr="00707B3F" w:rsidRDefault="00104B83" w:rsidP="00CC4CFD">
            <w:pPr>
              <w:pStyle w:val="TAL"/>
              <w:keepNext w:val="0"/>
              <w:keepLines w:val="0"/>
              <w:widowControl w:val="0"/>
              <w:rPr>
                <w:noProof/>
              </w:rPr>
            </w:pPr>
            <w:r w:rsidRPr="00707B3F">
              <w:rPr>
                <w:noProof/>
              </w:rPr>
              <w:t>RAN UE Measurement ID</w:t>
            </w:r>
          </w:p>
        </w:tc>
        <w:tc>
          <w:tcPr>
            <w:tcW w:w="1080" w:type="dxa"/>
          </w:tcPr>
          <w:p w14:paraId="3B46D356"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7265B9E" w14:textId="77777777" w:rsidR="00104B83" w:rsidRPr="00707B3F" w:rsidRDefault="00104B83" w:rsidP="00CC4CFD">
            <w:pPr>
              <w:pStyle w:val="TAL"/>
              <w:keepNext w:val="0"/>
              <w:keepLines w:val="0"/>
              <w:widowControl w:val="0"/>
              <w:rPr>
                <w:noProof/>
              </w:rPr>
            </w:pPr>
          </w:p>
        </w:tc>
        <w:tc>
          <w:tcPr>
            <w:tcW w:w="1512" w:type="dxa"/>
          </w:tcPr>
          <w:p w14:paraId="059579EB"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272E4B7" w14:textId="77777777" w:rsidR="00104B83" w:rsidRPr="00707B3F" w:rsidRDefault="00104B83" w:rsidP="00CC4CFD">
            <w:pPr>
              <w:pStyle w:val="TAL"/>
              <w:keepNext w:val="0"/>
              <w:keepLines w:val="0"/>
              <w:widowControl w:val="0"/>
              <w:rPr>
                <w:noProof/>
              </w:rPr>
            </w:pPr>
          </w:p>
        </w:tc>
        <w:tc>
          <w:tcPr>
            <w:tcW w:w="1080" w:type="dxa"/>
          </w:tcPr>
          <w:p w14:paraId="1CBD311A"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21116626"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71DB7E34" w14:textId="77777777" w:rsidTr="007E2E58">
        <w:tc>
          <w:tcPr>
            <w:tcW w:w="2161" w:type="dxa"/>
          </w:tcPr>
          <w:p w14:paraId="16A40CD8" w14:textId="77777777" w:rsidR="00104B83" w:rsidRPr="00707B3F" w:rsidRDefault="00104B83" w:rsidP="00CC4CFD">
            <w:pPr>
              <w:pStyle w:val="TAL"/>
              <w:keepNext w:val="0"/>
              <w:keepLines w:val="0"/>
              <w:widowControl w:val="0"/>
              <w:rPr>
                <w:noProof/>
              </w:rPr>
            </w:pPr>
            <w:r w:rsidRPr="00707B3F">
              <w:rPr>
                <w:noProof/>
              </w:rPr>
              <w:t>Cause</w:t>
            </w:r>
          </w:p>
        </w:tc>
        <w:tc>
          <w:tcPr>
            <w:tcW w:w="1080" w:type="dxa"/>
          </w:tcPr>
          <w:p w14:paraId="2E8D89D2"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6ECFE7B" w14:textId="77777777" w:rsidR="00104B83" w:rsidRPr="00707B3F" w:rsidRDefault="00104B83" w:rsidP="00CC4CFD">
            <w:pPr>
              <w:pStyle w:val="TAL"/>
              <w:keepNext w:val="0"/>
              <w:keepLines w:val="0"/>
              <w:widowControl w:val="0"/>
              <w:rPr>
                <w:noProof/>
              </w:rPr>
            </w:pPr>
          </w:p>
        </w:tc>
        <w:tc>
          <w:tcPr>
            <w:tcW w:w="1512" w:type="dxa"/>
          </w:tcPr>
          <w:p w14:paraId="4CEB6935" w14:textId="77777777" w:rsidR="00104B83" w:rsidRPr="00707B3F" w:rsidRDefault="00104B83" w:rsidP="00CC4CFD">
            <w:pPr>
              <w:pStyle w:val="TAL"/>
              <w:keepNext w:val="0"/>
              <w:keepLines w:val="0"/>
              <w:widowControl w:val="0"/>
              <w:rPr>
                <w:noProof/>
                <w:snapToGrid w:val="0"/>
              </w:rPr>
            </w:pPr>
            <w:r w:rsidRPr="00707B3F">
              <w:rPr>
                <w:noProof/>
                <w:snapToGrid w:val="0"/>
              </w:rPr>
              <w:t>9.2.1</w:t>
            </w:r>
          </w:p>
        </w:tc>
        <w:tc>
          <w:tcPr>
            <w:tcW w:w="1728" w:type="dxa"/>
          </w:tcPr>
          <w:p w14:paraId="7E2FFCC1" w14:textId="77777777" w:rsidR="00104B83" w:rsidRPr="00707B3F" w:rsidRDefault="00104B83" w:rsidP="00CC4CFD">
            <w:pPr>
              <w:pStyle w:val="TAL"/>
              <w:keepNext w:val="0"/>
              <w:keepLines w:val="0"/>
              <w:widowControl w:val="0"/>
              <w:rPr>
                <w:i/>
                <w:noProof/>
              </w:rPr>
            </w:pPr>
          </w:p>
        </w:tc>
        <w:tc>
          <w:tcPr>
            <w:tcW w:w="1080" w:type="dxa"/>
          </w:tcPr>
          <w:p w14:paraId="1200648A"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41DAF51" w14:textId="77777777" w:rsidR="00104B83" w:rsidRPr="00707B3F" w:rsidRDefault="00104B83" w:rsidP="00CC4CFD">
            <w:pPr>
              <w:pStyle w:val="TAC"/>
              <w:keepNext w:val="0"/>
              <w:keepLines w:val="0"/>
              <w:widowControl w:val="0"/>
              <w:rPr>
                <w:noProof/>
              </w:rPr>
            </w:pPr>
            <w:r w:rsidRPr="00707B3F">
              <w:rPr>
                <w:noProof/>
              </w:rPr>
              <w:t>ignore</w:t>
            </w:r>
          </w:p>
        </w:tc>
      </w:tr>
    </w:tbl>
    <w:p w14:paraId="0C85918C" w14:textId="77777777" w:rsidR="00104B83" w:rsidRPr="00707B3F" w:rsidRDefault="00104B83" w:rsidP="00CC4CFD">
      <w:pPr>
        <w:widowControl w:val="0"/>
        <w:rPr>
          <w:noProof/>
        </w:rPr>
      </w:pPr>
    </w:p>
    <w:p w14:paraId="7B2D56B0" w14:textId="77777777" w:rsidR="00104B83" w:rsidRPr="00707B3F" w:rsidRDefault="00104B83" w:rsidP="00CC4CFD">
      <w:pPr>
        <w:pStyle w:val="Heading4"/>
        <w:keepNext w:val="0"/>
        <w:keepLines w:val="0"/>
        <w:widowControl w:val="0"/>
        <w:rPr>
          <w:noProof/>
        </w:rPr>
      </w:pPr>
      <w:bookmarkStart w:id="1128" w:name="_CR9_1_1_5"/>
      <w:bookmarkStart w:id="1129" w:name="_Toc534903072"/>
      <w:bookmarkStart w:id="1130" w:name="_Toc51775989"/>
      <w:bookmarkStart w:id="1131" w:name="_Toc56773011"/>
      <w:bookmarkStart w:id="1132" w:name="_Toc64447640"/>
      <w:bookmarkStart w:id="1133" w:name="_Toc74152296"/>
      <w:bookmarkStart w:id="1134" w:name="_Toc88654149"/>
      <w:bookmarkStart w:id="1135" w:name="_Toc105612567"/>
      <w:bookmarkStart w:id="1136" w:name="_Toc112766932"/>
      <w:bookmarkStart w:id="1137" w:name="_Toc138758616"/>
      <w:bookmarkEnd w:id="1128"/>
      <w:r w:rsidRPr="00707B3F">
        <w:rPr>
          <w:noProof/>
        </w:rPr>
        <w:t>9.1.1.5</w:t>
      </w:r>
      <w:r w:rsidRPr="00707B3F">
        <w:rPr>
          <w:noProof/>
        </w:rPr>
        <w:tab/>
        <w:t>E-CID MEASUREMENT REPORT</w:t>
      </w:r>
      <w:bookmarkEnd w:id="1129"/>
      <w:bookmarkEnd w:id="1130"/>
      <w:bookmarkEnd w:id="1131"/>
      <w:bookmarkEnd w:id="1132"/>
      <w:bookmarkEnd w:id="1133"/>
      <w:bookmarkEnd w:id="1134"/>
      <w:bookmarkEnd w:id="1135"/>
      <w:bookmarkEnd w:id="1136"/>
      <w:bookmarkEnd w:id="1137"/>
    </w:p>
    <w:p w14:paraId="15638BEF" w14:textId="77777777" w:rsidR="00104B83" w:rsidRPr="00707B3F" w:rsidRDefault="00104B83" w:rsidP="00CC4CFD">
      <w:pPr>
        <w:widowControl w:val="0"/>
        <w:rPr>
          <w:noProof/>
        </w:rPr>
      </w:pPr>
      <w:r w:rsidRPr="00707B3F">
        <w:rPr>
          <w:noProof/>
        </w:rPr>
        <w:t>This message is sent by NG-RAN node to report the results of the requested E-CID measurement.</w:t>
      </w:r>
    </w:p>
    <w:p w14:paraId="26FC1C2E"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690D4BB" w14:textId="77777777" w:rsidTr="00847030">
        <w:trPr>
          <w:tblHeader/>
        </w:trPr>
        <w:tc>
          <w:tcPr>
            <w:tcW w:w="2161" w:type="dxa"/>
          </w:tcPr>
          <w:p w14:paraId="30D1C7B6" w14:textId="77777777" w:rsidR="00104B83" w:rsidRPr="00707B3F" w:rsidRDefault="00104B83" w:rsidP="00CC4CFD">
            <w:pPr>
              <w:pStyle w:val="TAH"/>
              <w:keepNext w:val="0"/>
              <w:keepLines w:val="0"/>
              <w:widowControl w:val="0"/>
              <w:rPr>
                <w:noProof/>
              </w:rPr>
            </w:pPr>
            <w:r w:rsidRPr="00707B3F">
              <w:rPr>
                <w:noProof/>
              </w:rPr>
              <w:lastRenderedPageBreak/>
              <w:t>IE/Group Name</w:t>
            </w:r>
          </w:p>
        </w:tc>
        <w:tc>
          <w:tcPr>
            <w:tcW w:w="1080" w:type="dxa"/>
          </w:tcPr>
          <w:p w14:paraId="7AE75107"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171C776D"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3A1E4A11"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370C543B"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6F081E0B"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5757832"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6846DE96" w14:textId="77777777" w:rsidTr="007E2E58">
        <w:tc>
          <w:tcPr>
            <w:tcW w:w="2161" w:type="dxa"/>
          </w:tcPr>
          <w:p w14:paraId="1D3DD71D"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68722A75"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7ED3A9CF" w14:textId="77777777" w:rsidR="00104B83" w:rsidRPr="00707B3F" w:rsidRDefault="00104B83" w:rsidP="00CC4CFD">
            <w:pPr>
              <w:pStyle w:val="TAL"/>
              <w:keepNext w:val="0"/>
              <w:keepLines w:val="0"/>
              <w:widowControl w:val="0"/>
              <w:rPr>
                <w:noProof/>
              </w:rPr>
            </w:pPr>
          </w:p>
        </w:tc>
        <w:tc>
          <w:tcPr>
            <w:tcW w:w="1512" w:type="dxa"/>
          </w:tcPr>
          <w:p w14:paraId="19266C34"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7211C00F" w14:textId="77777777" w:rsidR="00104B83" w:rsidRPr="00707B3F" w:rsidRDefault="00104B83" w:rsidP="00CC4CFD">
            <w:pPr>
              <w:pStyle w:val="TAL"/>
              <w:keepNext w:val="0"/>
              <w:keepLines w:val="0"/>
              <w:widowControl w:val="0"/>
              <w:rPr>
                <w:noProof/>
              </w:rPr>
            </w:pPr>
          </w:p>
        </w:tc>
        <w:tc>
          <w:tcPr>
            <w:tcW w:w="1080" w:type="dxa"/>
          </w:tcPr>
          <w:p w14:paraId="2E01EFFE"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1B60B685"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33EBA997" w14:textId="77777777" w:rsidTr="007E2E58">
        <w:tc>
          <w:tcPr>
            <w:tcW w:w="2161" w:type="dxa"/>
          </w:tcPr>
          <w:p w14:paraId="01D60B45"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0B7B0354"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93B55E8" w14:textId="77777777" w:rsidR="00104B83" w:rsidRPr="00707B3F" w:rsidRDefault="00104B83" w:rsidP="00CC4CFD">
            <w:pPr>
              <w:pStyle w:val="TAL"/>
              <w:keepNext w:val="0"/>
              <w:keepLines w:val="0"/>
              <w:widowControl w:val="0"/>
              <w:rPr>
                <w:noProof/>
              </w:rPr>
            </w:pPr>
          </w:p>
        </w:tc>
        <w:tc>
          <w:tcPr>
            <w:tcW w:w="1512" w:type="dxa"/>
          </w:tcPr>
          <w:p w14:paraId="445B6C14"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024E1ECD" w14:textId="77777777" w:rsidR="00104B83" w:rsidRPr="00707B3F" w:rsidRDefault="00104B83" w:rsidP="00CC4CFD">
            <w:pPr>
              <w:pStyle w:val="TAL"/>
              <w:keepNext w:val="0"/>
              <w:keepLines w:val="0"/>
              <w:widowControl w:val="0"/>
              <w:rPr>
                <w:noProof/>
              </w:rPr>
            </w:pPr>
          </w:p>
        </w:tc>
        <w:tc>
          <w:tcPr>
            <w:tcW w:w="1080" w:type="dxa"/>
          </w:tcPr>
          <w:p w14:paraId="0A0061C3"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4BB32DAA" w14:textId="77777777" w:rsidR="00104B83" w:rsidRPr="00707B3F" w:rsidRDefault="00104B83" w:rsidP="00CC4CFD">
            <w:pPr>
              <w:pStyle w:val="TAC"/>
              <w:keepNext w:val="0"/>
              <w:keepLines w:val="0"/>
              <w:widowControl w:val="0"/>
              <w:rPr>
                <w:noProof/>
              </w:rPr>
            </w:pPr>
          </w:p>
        </w:tc>
      </w:tr>
      <w:tr w:rsidR="00104B83" w:rsidRPr="00707B3F" w14:paraId="61CB05CF" w14:textId="77777777" w:rsidTr="007E2E58">
        <w:tc>
          <w:tcPr>
            <w:tcW w:w="2161" w:type="dxa"/>
          </w:tcPr>
          <w:p w14:paraId="72D5E46A"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12A89931"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909A8D1" w14:textId="77777777" w:rsidR="00104B83" w:rsidRPr="00707B3F" w:rsidRDefault="00104B83" w:rsidP="00CC4CFD">
            <w:pPr>
              <w:pStyle w:val="TAL"/>
              <w:keepNext w:val="0"/>
              <w:keepLines w:val="0"/>
              <w:widowControl w:val="0"/>
              <w:rPr>
                <w:noProof/>
              </w:rPr>
            </w:pPr>
          </w:p>
        </w:tc>
        <w:tc>
          <w:tcPr>
            <w:tcW w:w="1512" w:type="dxa"/>
          </w:tcPr>
          <w:p w14:paraId="329E46B9"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D0BF727" w14:textId="77777777" w:rsidR="00104B83" w:rsidRPr="00707B3F" w:rsidRDefault="00104B83" w:rsidP="00CC4CFD">
            <w:pPr>
              <w:pStyle w:val="TAL"/>
              <w:keepNext w:val="0"/>
              <w:keepLines w:val="0"/>
              <w:widowControl w:val="0"/>
              <w:rPr>
                <w:noProof/>
              </w:rPr>
            </w:pPr>
          </w:p>
        </w:tc>
        <w:tc>
          <w:tcPr>
            <w:tcW w:w="1080" w:type="dxa"/>
          </w:tcPr>
          <w:p w14:paraId="4F158C1A"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8ACA1E2"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1E0AC93C" w14:textId="77777777" w:rsidTr="007E2E58">
        <w:tc>
          <w:tcPr>
            <w:tcW w:w="2161" w:type="dxa"/>
          </w:tcPr>
          <w:p w14:paraId="44AAC492" w14:textId="77777777" w:rsidR="00104B83" w:rsidRPr="00707B3F" w:rsidRDefault="00104B83" w:rsidP="00CC4CFD">
            <w:pPr>
              <w:pStyle w:val="TAL"/>
              <w:keepNext w:val="0"/>
              <w:keepLines w:val="0"/>
              <w:widowControl w:val="0"/>
              <w:rPr>
                <w:noProof/>
              </w:rPr>
            </w:pPr>
            <w:r w:rsidRPr="00707B3F">
              <w:rPr>
                <w:noProof/>
              </w:rPr>
              <w:t>RAN UE Measurement ID</w:t>
            </w:r>
          </w:p>
        </w:tc>
        <w:tc>
          <w:tcPr>
            <w:tcW w:w="1080" w:type="dxa"/>
          </w:tcPr>
          <w:p w14:paraId="6643DDDE"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54A37CC4" w14:textId="77777777" w:rsidR="00104B83" w:rsidRPr="00707B3F" w:rsidRDefault="00104B83" w:rsidP="00CC4CFD">
            <w:pPr>
              <w:pStyle w:val="TAL"/>
              <w:keepNext w:val="0"/>
              <w:keepLines w:val="0"/>
              <w:widowControl w:val="0"/>
              <w:rPr>
                <w:noProof/>
              </w:rPr>
            </w:pPr>
          </w:p>
        </w:tc>
        <w:tc>
          <w:tcPr>
            <w:tcW w:w="1512" w:type="dxa"/>
          </w:tcPr>
          <w:p w14:paraId="1EF6535B"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AE88FF7" w14:textId="77777777" w:rsidR="00104B83" w:rsidRPr="00707B3F" w:rsidRDefault="00104B83" w:rsidP="00CC4CFD">
            <w:pPr>
              <w:pStyle w:val="TAL"/>
              <w:keepNext w:val="0"/>
              <w:keepLines w:val="0"/>
              <w:widowControl w:val="0"/>
              <w:rPr>
                <w:noProof/>
              </w:rPr>
            </w:pPr>
          </w:p>
        </w:tc>
        <w:tc>
          <w:tcPr>
            <w:tcW w:w="1080" w:type="dxa"/>
          </w:tcPr>
          <w:p w14:paraId="76E7E2A0"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8EE038B"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1161CFF" w14:textId="77777777" w:rsidTr="007E2E58">
        <w:tc>
          <w:tcPr>
            <w:tcW w:w="2161" w:type="dxa"/>
          </w:tcPr>
          <w:p w14:paraId="1ED6BF31" w14:textId="77777777" w:rsidR="00104B83" w:rsidRPr="00707B3F" w:rsidRDefault="00104B83" w:rsidP="00CC4CFD">
            <w:pPr>
              <w:pStyle w:val="TAL"/>
              <w:keepNext w:val="0"/>
              <w:keepLines w:val="0"/>
              <w:widowControl w:val="0"/>
              <w:rPr>
                <w:noProof/>
              </w:rPr>
            </w:pPr>
            <w:r w:rsidRPr="00707B3F">
              <w:rPr>
                <w:noProof/>
              </w:rPr>
              <w:t>E-CID Measurement Result</w:t>
            </w:r>
          </w:p>
        </w:tc>
        <w:tc>
          <w:tcPr>
            <w:tcW w:w="1080" w:type="dxa"/>
          </w:tcPr>
          <w:p w14:paraId="2F717DB7"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FF090D3" w14:textId="77777777" w:rsidR="00104B83" w:rsidRPr="00707B3F" w:rsidRDefault="00104B83" w:rsidP="00CC4CFD">
            <w:pPr>
              <w:pStyle w:val="TAL"/>
              <w:keepNext w:val="0"/>
              <w:keepLines w:val="0"/>
              <w:widowControl w:val="0"/>
              <w:rPr>
                <w:noProof/>
              </w:rPr>
            </w:pPr>
          </w:p>
        </w:tc>
        <w:tc>
          <w:tcPr>
            <w:tcW w:w="1512" w:type="dxa"/>
          </w:tcPr>
          <w:p w14:paraId="3AF0C319" w14:textId="77777777" w:rsidR="00104B83" w:rsidRPr="00707B3F" w:rsidRDefault="00104B83" w:rsidP="00CC4CFD">
            <w:pPr>
              <w:pStyle w:val="TAL"/>
              <w:keepNext w:val="0"/>
              <w:keepLines w:val="0"/>
              <w:widowControl w:val="0"/>
              <w:rPr>
                <w:noProof/>
              </w:rPr>
            </w:pPr>
            <w:r w:rsidRPr="00707B3F">
              <w:rPr>
                <w:noProof/>
              </w:rPr>
              <w:t>9.2.5</w:t>
            </w:r>
          </w:p>
        </w:tc>
        <w:tc>
          <w:tcPr>
            <w:tcW w:w="1728" w:type="dxa"/>
          </w:tcPr>
          <w:p w14:paraId="417964C2" w14:textId="77777777" w:rsidR="00104B83" w:rsidRPr="00707B3F" w:rsidRDefault="00104B83" w:rsidP="00CC4CFD">
            <w:pPr>
              <w:pStyle w:val="TAL"/>
              <w:keepNext w:val="0"/>
              <w:keepLines w:val="0"/>
              <w:widowControl w:val="0"/>
              <w:rPr>
                <w:noProof/>
              </w:rPr>
            </w:pPr>
          </w:p>
        </w:tc>
        <w:tc>
          <w:tcPr>
            <w:tcW w:w="1080" w:type="dxa"/>
          </w:tcPr>
          <w:p w14:paraId="691B35AC"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53E70776"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2F7A3030" w14:textId="77777777" w:rsidTr="007E2E58">
        <w:tc>
          <w:tcPr>
            <w:tcW w:w="2161" w:type="dxa"/>
            <w:tcBorders>
              <w:top w:val="single" w:sz="4" w:space="0" w:color="auto"/>
              <w:left w:val="single" w:sz="4" w:space="0" w:color="auto"/>
              <w:bottom w:val="single" w:sz="4" w:space="0" w:color="auto"/>
              <w:right w:val="single" w:sz="4" w:space="0" w:color="auto"/>
            </w:tcBorders>
          </w:tcPr>
          <w:p w14:paraId="28634864" w14:textId="77777777" w:rsidR="00104B83" w:rsidRPr="00707B3F" w:rsidRDefault="00104B83" w:rsidP="00CC4CFD">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03DCF16F" w14:textId="77777777" w:rsidR="00104B83" w:rsidRPr="00707B3F" w:rsidRDefault="00104B83" w:rsidP="00CC4CFD">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4E26DF47" w14:textId="77777777" w:rsidR="00104B83" w:rsidRPr="00707B3F" w:rsidRDefault="00104B8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4508A39" w14:textId="77777777" w:rsidR="00104B83" w:rsidRPr="00707B3F" w:rsidRDefault="00104B83" w:rsidP="00CC4CFD">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60D387F8"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E141813"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3EC68B8"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7D977701" w14:textId="77777777" w:rsidR="00104B83" w:rsidRPr="00707B3F" w:rsidRDefault="00104B83" w:rsidP="00CC4CFD">
      <w:pPr>
        <w:widowControl w:val="0"/>
        <w:rPr>
          <w:noProof/>
        </w:rPr>
      </w:pPr>
    </w:p>
    <w:p w14:paraId="36BD4BD6" w14:textId="77777777" w:rsidR="00104B83" w:rsidRPr="00707B3F" w:rsidRDefault="00104B83" w:rsidP="00CC4CFD">
      <w:pPr>
        <w:pStyle w:val="Heading4"/>
        <w:keepNext w:val="0"/>
        <w:keepLines w:val="0"/>
        <w:widowControl w:val="0"/>
        <w:rPr>
          <w:noProof/>
        </w:rPr>
      </w:pPr>
      <w:bookmarkStart w:id="1138" w:name="_CR9_1_1_6"/>
      <w:bookmarkStart w:id="1139" w:name="_Toc534903073"/>
      <w:bookmarkStart w:id="1140" w:name="_Toc51775990"/>
      <w:bookmarkStart w:id="1141" w:name="_Toc56773012"/>
      <w:bookmarkStart w:id="1142" w:name="_Toc64447641"/>
      <w:bookmarkStart w:id="1143" w:name="_Toc74152297"/>
      <w:bookmarkStart w:id="1144" w:name="_Toc88654150"/>
      <w:bookmarkStart w:id="1145" w:name="_Toc105612568"/>
      <w:bookmarkStart w:id="1146" w:name="_Toc112766933"/>
      <w:bookmarkStart w:id="1147" w:name="_Toc138758617"/>
      <w:bookmarkEnd w:id="1138"/>
      <w:r w:rsidRPr="00707B3F">
        <w:rPr>
          <w:noProof/>
        </w:rPr>
        <w:t>9.1.1.6</w:t>
      </w:r>
      <w:r w:rsidRPr="00707B3F">
        <w:rPr>
          <w:noProof/>
        </w:rPr>
        <w:tab/>
        <w:t>E-CID MEASUREMENT TERMINATION COMMAND</w:t>
      </w:r>
      <w:bookmarkEnd w:id="1139"/>
      <w:bookmarkEnd w:id="1140"/>
      <w:bookmarkEnd w:id="1141"/>
      <w:bookmarkEnd w:id="1142"/>
      <w:bookmarkEnd w:id="1143"/>
      <w:bookmarkEnd w:id="1144"/>
      <w:bookmarkEnd w:id="1145"/>
      <w:bookmarkEnd w:id="1146"/>
      <w:bookmarkEnd w:id="1147"/>
    </w:p>
    <w:p w14:paraId="17132EEE" w14:textId="77777777" w:rsidR="00104B83" w:rsidRPr="00707B3F" w:rsidRDefault="00104B83" w:rsidP="00CC4CFD">
      <w:pPr>
        <w:widowControl w:val="0"/>
        <w:rPr>
          <w:noProof/>
        </w:rPr>
      </w:pPr>
      <w:r w:rsidRPr="00707B3F">
        <w:rPr>
          <w:noProof/>
        </w:rPr>
        <w:t>This message is sent by the LMF to terminate the requested E-CID measurement.</w:t>
      </w:r>
    </w:p>
    <w:p w14:paraId="55FC204D" w14:textId="77777777" w:rsidR="00104B83" w:rsidRPr="00707B3F" w:rsidRDefault="00104B83"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2FC54E5" w14:textId="77777777" w:rsidTr="007E2E58">
        <w:tc>
          <w:tcPr>
            <w:tcW w:w="2161" w:type="dxa"/>
          </w:tcPr>
          <w:p w14:paraId="446FFA85"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16EAA446"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42ACD0BF"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7AD0F584"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3D67C9C1"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51B3D43E"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7AE23446"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44744EBF" w14:textId="77777777" w:rsidTr="007E2E58">
        <w:tc>
          <w:tcPr>
            <w:tcW w:w="2161" w:type="dxa"/>
          </w:tcPr>
          <w:p w14:paraId="3551AB96"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19305D88"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F80DB2F" w14:textId="77777777" w:rsidR="00104B83" w:rsidRPr="00707B3F" w:rsidRDefault="00104B83" w:rsidP="00CC4CFD">
            <w:pPr>
              <w:pStyle w:val="TAL"/>
              <w:keepNext w:val="0"/>
              <w:keepLines w:val="0"/>
              <w:widowControl w:val="0"/>
              <w:rPr>
                <w:noProof/>
              </w:rPr>
            </w:pPr>
          </w:p>
        </w:tc>
        <w:tc>
          <w:tcPr>
            <w:tcW w:w="1512" w:type="dxa"/>
          </w:tcPr>
          <w:p w14:paraId="3D657D6E"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7989B967" w14:textId="77777777" w:rsidR="00104B83" w:rsidRPr="00707B3F" w:rsidRDefault="00104B83" w:rsidP="00CC4CFD">
            <w:pPr>
              <w:pStyle w:val="TAL"/>
              <w:keepNext w:val="0"/>
              <w:keepLines w:val="0"/>
              <w:widowControl w:val="0"/>
              <w:rPr>
                <w:noProof/>
              </w:rPr>
            </w:pPr>
          </w:p>
        </w:tc>
        <w:tc>
          <w:tcPr>
            <w:tcW w:w="1080" w:type="dxa"/>
          </w:tcPr>
          <w:p w14:paraId="339A9975"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CFDECDA"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36315F75" w14:textId="77777777" w:rsidTr="007E2E58">
        <w:tc>
          <w:tcPr>
            <w:tcW w:w="2161" w:type="dxa"/>
          </w:tcPr>
          <w:p w14:paraId="3CFDD046"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702BF3EE"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139DDE1" w14:textId="77777777" w:rsidR="00104B83" w:rsidRPr="00707B3F" w:rsidRDefault="00104B83" w:rsidP="00CC4CFD">
            <w:pPr>
              <w:pStyle w:val="TAL"/>
              <w:keepNext w:val="0"/>
              <w:keepLines w:val="0"/>
              <w:widowControl w:val="0"/>
              <w:rPr>
                <w:noProof/>
              </w:rPr>
            </w:pPr>
          </w:p>
        </w:tc>
        <w:tc>
          <w:tcPr>
            <w:tcW w:w="1512" w:type="dxa"/>
          </w:tcPr>
          <w:p w14:paraId="0401FAA7"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5AF97A16" w14:textId="77777777" w:rsidR="00104B83" w:rsidRPr="00707B3F" w:rsidRDefault="00104B83" w:rsidP="00CC4CFD">
            <w:pPr>
              <w:pStyle w:val="TAL"/>
              <w:keepNext w:val="0"/>
              <w:keepLines w:val="0"/>
              <w:widowControl w:val="0"/>
              <w:rPr>
                <w:noProof/>
              </w:rPr>
            </w:pPr>
          </w:p>
        </w:tc>
        <w:tc>
          <w:tcPr>
            <w:tcW w:w="1080" w:type="dxa"/>
          </w:tcPr>
          <w:p w14:paraId="2FCD7848"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788C3746" w14:textId="77777777" w:rsidR="00104B83" w:rsidRPr="00707B3F" w:rsidRDefault="00104B83" w:rsidP="00CC4CFD">
            <w:pPr>
              <w:pStyle w:val="TAC"/>
              <w:keepNext w:val="0"/>
              <w:keepLines w:val="0"/>
              <w:widowControl w:val="0"/>
              <w:rPr>
                <w:noProof/>
              </w:rPr>
            </w:pPr>
          </w:p>
        </w:tc>
      </w:tr>
      <w:tr w:rsidR="00104B83" w:rsidRPr="00707B3F" w14:paraId="206A22E7" w14:textId="77777777" w:rsidTr="007E2E58">
        <w:tc>
          <w:tcPr>
            <w:tcW w:w="2161" w:type="dxa"/>
          </w:tcPr>
          <w:p w14:paraId="1F27DC0E"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5731C2AD"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B064C87" w14:textId="77777777" w:rsidR="00104B83" w:rsidRPr="00707B3F" w:rsidRDefault="00104B83" w:rsidP="00CC4CFD">
            <w:pPr>
              <w:pStyle w:val="TAL"/>
              <w:keepNext w:val="0"/>
              <w:keepLines w:val="0"/>
              <w:widowControl w:val="0"/>
              <w:rPr>
                <w:noProof/>
              </w:rPr>
            </w:pPr>
          </w:p>
        </w:tc>
        <w:tc>
          <w:tcPr>
            <w:tcW w:w="1512" w:type="dxa"/>
          </w:tcPr>
          <w:p w14:paraId="2BB29D2D"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E44A1C8" w14:textId="77777777" w:rsidR="00104B83" w:rsidRPr="00707B3F" w:rsidRDefault="00104B83" w:rsidP="00CC4CFD">
            <w:pPr>
              <w:pStyle w:val="TAL"/>
              <w:keepNext w:val="0"/>
              <w:keepLines w:val="0"/>
              <w:widowControl w:val="0"/>
              <w:rPr>
                <w:noProof/>
              </w:rPr>
            </w:pPr>
          </w:p>
        </w:tc>
        <w:tc>
          <w:tcPr>
            <w:tcW w:w="1080" w:type="dxa"/>
          </w:tcPr>
          <w:p w14:paraId="29FF7F14"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9BADAD6"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F4DD2C6" w14:textId="77777777" w:rsidTr="007E2E58">
        <w:tc>
          <w:tcPr>
            <w:tcW w:w="2161" w:type="dxa"/>
          </w:tcPr>
          <w:p w14:paraId="22C9C59F" w14:textId="77777777" w:rsidR="00104B83" w:rsidRPr="00707B3F" w:rsidRDefault="00104B83" w:rsidP="00CC4CFD">
            <w:pPr>
              <w:pStyle w:val="TAL"/>
              <w:keepNext w:val="0"/>
              <w:keepLines w:val="0"/>
              <w:widowControl w:val="0"/>
              <w:rPr>
                <w:noProof/>
              </w:rPr>
            </w:pPr>
            <w:r w:rsidRPr="00707B3F">
              <w:rPr>
                <w:noProof/>
              </w:rPr>
              <w:t>RAN UE Measurement ID</w:t>
            </w:r>
          </w:p>
        </w:tc>
        <w:tc>
          <w:tcPr>
            <w:tcW w:w="1080" w:type="dxa"/>
          </w:tcPr>
          <w:p w14:paraId="31AF261A"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75575E9" w14:textId="77777777" w:rsidR="00104B83" w:rsidRPr="00707B3F" w:rsidRDefault="00104B83" w:rsidP="00CC4CFD">
            <w:pPr>
              <w:pStyle w:val="TAL"/>
              <w:keepNext w:val="0"/>
              <w:keepLines w:val="0"/>
              <w:widowControl w:val="0"/>
              <w:rPr>
                <w:noProof/>
              </w:rPr>
            </w:pPr>
          </w:p>
        </w:tc>
        <w:tc>
          <w:tcPr>
            <w:tcW w:w="1512" w:type="dxa"/>
          </w:tcPr>
          <w:p w14:paraId="1499238B"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1F5524D" w14:textId="77777777" w:rsidR="00104B83" w:rsidRPr="00707B3F" w:rsidRDefault="00104B83" w:rsidP="00CC4CFD">
            <w:pPr>
              <w:pStyle w:val="TAL"/>
              <w:keepNext w:val="0"/>
              <w:keepLines w:val="0"/>
              <w:widowControl w:val="0"/>
              <w:rPr>
                <w:noProof/>
              </w:rPr>
            </w:pPr>
          </w:p>
        </w:tc>
        <w:tc>
          <w:tcPr>
            <w:tcW w:w="1080" w:type="dxa"/>
          </w:tcPr>
          <w:p w14:paraId="4B6346C3"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A9E8B2B" w14:textId="77777777" w:rsidR="00104B83" w:rsidRPr="00707B3F" w:rsidRDefault="00104B83" w:rsidP="00CC4CFD">
            <w:pPr>
              <w:pStyle w:val="TAC"/>
              <w:keepNext w:val="0"/>
              <w:keepLines w:val="0"/>
              <w:widowControl w:val="0"/>
              <w:rPr>
                <w:noProof/>
              </w:rPr>
            </w:pPr>
            <w:r w:rsidRPr="00707B3F">
              <w:rPr>
                <w:noProof/>
              </w:rPr>
              <w:t>reject</w:t>
            </w:r>
          </w:p>
        </w:tc>
      </w:tr>
    </w:tbl>
    <w:p w14:paraId="179BF430" w14:textId="77777777" w:rsidR="00104B83" w:rsidRPr="00707B3F" w:rsidRDefault="00104B83" w:rsidP="00CC4CFD">
      <w:pPr>
        <w:widowControl w:val="0"/>
        <w:rPr>
          <w:noProof/>
        </w:rPr>
      </w:pPr>
    </w:p>
    <w:p w14:paraId="54F38B76" w14:textId="77777777" w:rsidR="00104B83" w:rsidRPr="00707B3F" w:rsidRDefault="00104B83" w:rsidP="00CC4CFD">
      <w:pPr>
        <w:pStyle w:val="Heading4"/>
        <w:keepNext w:val="0"/>
        <w:keepLines w:val="0"/>
        <w:widowControl w:val="0"/>
        <w:rPr>
          <w:noProof/>
        </w:rPr>
      </w:pPr>
      <w:bookmarkStart w:id="1148" w:name="_CR9_1_1_7"/>
      <w:bookmarkStart w:id="1149" w:name="_Toc534903074"/>
      <w:bookmarkStart w:id="1150" w:name="_Toc51775991"/>
      <w:bookmarkStart w:id="1151" w:name="_Toc56773013"/>
      <w:bookmarkStart w:id="1152" w:name="_Toc64447642"/>
      <w:bookmarkStart w:id="1153" w:name="_Toc74152298"/>
      <w:bookmarkStart w:id="1154" w:name="_Toc88654151"/>
      <w:bookmarkStart w:id="1155" w:name="_Toc105612569"/>
      <w:bookmarkStart w:id="1156" w:name="_Toc112766934"/>
      <w:bookmarkStart w:id="1157" w:name="_Toc138758618"/>
      <w:bookmarkEnd w:id="1148"/>
      <w:r w:rsidRPr="00707B3F">
        <w:rPr>
          <w:noProof/>
        </w:rPr>
        <w:t>9.1.1.7</w:t>
      </w:r>
      <w:r w:rsidRPr="00707B3F">
        <w:rPr>
          <w:noProof/>
        </w:rPr>
        <w:tab/>
        <w:t>OTDOA INFORMATION REQUEST</w:t>
      </w:r>
      <w:bookmarkEnd w:id="1149"/>
      <w:bookmarkEnd w:id="1150"/>
      <w:bookmarkEnd w:id="1151"/>
      <w:bookmarkEnd w:id="1152"/>
      <w:bookmarkEnd w:id="1153"/>
      <w:bookmarkEnd w:id="1154"/>
      <w:bookmarkEnd w:id="1155"/>
      <w:bookmarkEnd w:id="1156"/>
      <w:bookmarkEnd w:id="1157"/>
    </w:p>
    <w:p w14:paraId="1E3A0649" w14:textId="77777777" w:rsidR="00104B83" w:rsidRPr="00707B3F" w:rsidRDefault="00104B83" w:rsidP="00CC4CFD">
      <w:pPr>
        <w:widowControl w:val="0"/>
        <w:rPr>
          <w:noProof/>
        </w:rPr>
      </w:pPr>
      <w:r w:rsidRPr="00707B3F">
        <w:rPr>
          <w:noProof/>
        </w:rPr>
        <w:t>This message is sent by LMF to request OTDOA information.</w:t>
      </w:r>
    </w:p>
    <w:p w14:paraId="330FDEE2" w14:textId="77777777" w:rsidR="00104B83" w:rsidRPr="00707B3F" w:rsidRDefault="00104B83" w:rsidP="00CC4CFD">
      <w:pPr>
        <w:widowControl w:val="0"/>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1EB949B6" w14:textId="77777777" w:rsidTr="00CC4CFD">
        <w:trPr>
          <w:tblHeader/>
        </w:trPr>
        <w:tc>
          <w:tcPr>
            <w:tcW w:w="2161" w:type="dxa"/>
          </w:tcPr>
          <w:p w14:paraId="02E65F12"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5AD9D648"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71FE7075"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492D235A"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63B20E6E"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40E090E4"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02234922"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4E73764F" w14:textId="77777777" w:rsidTr="007E2E58">
        <w:tc>
          <w:tcPr>
            <w:tcW w:w="2161" w:type="dxa"/>
          </w:tcPr>
          <w:p w14:paraId="454D92FA"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4C0C52B7"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FCE24C7" w14:textId="77777777" w:rsidR="00104B83" w:rsidRPr="00707B3F" w:rsidRDefault="00104B83" w:rsidP="00CC4CFD">
            <w:pPr>
              <w:pStyle w:val="TAL"/>
              <w:keepNext w:val="0"/>
              <w:keepLines w:val="0"/>
              <w:widowControl w:val="0"/>
              <w:rPr>
                <w:noProof/>
              </w:rPr>
            </w:pPr>
          </w:p>
        </w:tc>
        <w:tc>
          <w:tcPr>
            <w:tcW w:w="1512" w:type="dxa"/>
          </w:tcPr>
          <w:p w14:paraId="7265A827"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0F0D368" w14:textId="77777777" w:rsidR="00104B83" w:rsidRPr="00707B3F" w:rsidRDefault="00104B83" w:rsidP="00CC4CFD">
            <w:pPr>
              <w:pStyle w:val="TAL"/>
              <w:keepNext w:val="0"/>
              <w:keepLines w:val="0"/>
              <w:widowControl w:val="0"/>
              <w:rPr>
                <w:noProof/>
              </w:rPr>
            </w:pPr>
          </w:p>
        </w:tc>
        <w:tc>
          <w:tcPr>
            <w:tcW w:w="1080" w:type="dxa"/>
          </w:tcPr>
          <w:p w14:paraId="71EB24B4"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64EC0B1E"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4E5FA7CD" w14:textId="77777777" w:rsidTr="007E2E58">
        <w:tc>
          <w:tcPr>
            <w:tcW w:w="2161" w:type="dxa"/>
          </w:tcPr>
          <w:p w14:paraId="3E8E8A91"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7D66BCA8"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9606D05" w14:textId="77777777" w:rsidR="00104B83" w:rsidRPr="00707B3F" w:rsidRDefault="00104B83" w:rsidP="00CC4CFD">
            <w:pPr>
              <w:pStyle w:val="TAL"/>
              <w:keepNext w:val="0"/>
              <w:keepLines w:val="0"/>
              <w:widowControl w:val="0"/>
              <w:rPr>
                <w:noProof/>
              </w:rPr>
            </w:pPr>
          </w:p>
        </w:tc>
        <w:tc>
          <w:tcPr>
            <w:tcW w:w="1512" w:type="dxa"/>
          </w:tcPr>
          <w:p w14:paraId="3343398D"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35039CCE" w14:textId="77777777" w:rsidR="00104B83" w:rsidRPr="00707B3F" w:rsidRDefault="00104B83" w:rsidP="00CC4CFD">
            <w:pPr>
              <w:pStyle w:val="TAL"/>
              <w:keepNext w:val="0"/>
              <w:keepLines w:val="0"/>
              <w:widowControl w:val="0"/>
              <w:rPr>
                <w:noProof/>
              </w:rPr>
            </w:pPr>
          </w:p>
        </w:tc>
        <w:tc>
          <w:tcPr>
            <w:tcW w:w="1080" w:type="dxa"/>
          </w:tcPr>
          <w:p w14:paraId="66A368B8"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25F54B8A" w14:textId="77777777" w:rsidR="00104B83" w:rsidRPr="00707B3F" w:rsidRDefault="00104B83" w:rsidP="00CC4CFD">
            <w:pPr>
              <w:pStyle w:val="TAC"/>
              <w:keepNext w:val="0"/>
              <w:keepLines w:val="0"/>
              <w:widowControl w:val="0"/>
              <w:rPr>
                <w:noProof/>
              </w:rPr>
            </w:pPr>
          </w:p>
        </w:tc>
      </w:tr>
      <w:tr w:rsidR="00104B83" w:rsidRPr="00707B3F" w14:paraId="63FD1161" w14:textId="77777777" w:rsidTr="007E2E58">
        <w:tc>
          <w:tcPr>
            <w:tcW w:w="2161" w:type="dxa"/>
          </w:tcPr>
          <w:p w14:paraId="46B545EE" w14:textId="77777777" w:rsidR="00104B83" w:rsidRPr="00707B3F" w:rsidRDefault="00104B83" w:rsidP="00CC4CFD">
            <w:pPr>
              <w:pStyle w:val="TAL"/>
              <w:keepNext w:val="0"/>
              <w:keepLines w:val="0"/>
              <w:widowControl w:val="0"/>
              <w:rPr>
                <w:b/>
                <w:bCs/>
                <w:noProof/>
              </w:rPr>
            </w:pPr>
            <w:r w:rsidRPr="00707B3F">
              <w:rPr>
                <w:b/>
                <w:bCs/>
                <w:noProof/>
              </w:rPr>
              <w:t>OTDOA Information Type</w:t>
            </w:r>
          </w:p>
        </w:tc>
        <w:tc>
          <w:tcPr>
            <w:tcW w:w="1080" w:type="dxa"/>
          </w:tcPr>
          <w:p w14:paraId="334888DD" w14:textId="77777777" w:rsidR="00104B83" w:rsidRPr="00707B3F" w:rsidRDefault="00104B83" w:rsidP="00CC4CFD">
            <w:pPr>
              <w:pStyle w:val="TAL"/>
              <w:keepNext w:val="0"/>
              <w:keepLines w:val="0"/>
              <w:widowControl w:val="0"/>
              <w:rPr>
                <w:noProof/>
              </w:rPr>
            </w:pPr>
          </w:p>
        </w:tc>
        <w:tc>
          <w:tcPr>
            <w:tcW w:w="1080" w:type="dxa"/>
          </w:tcPr>
          <w:p w14:paraId="00B7521E" w14:textId="77777777" w:rsidR="00104B83" w:rsidRPr="00707B3F" w:rsidRDefault="00104B83" w:rsidP="00CC4CFD">
            <w:pPr>
              <w:pStyle w:val="TAL"/>
              <w:keepNext w:val="0"/>
              <w:keepLines w:val="0"/>
              <w:widowControl w:val="0"/>
              <w:rPr>
                <w:noProof/>
              </w:rPr>
            </w:pPr>
            <w:r w:rsidRPr="00707B3F">
              <w:rPr>
                <w:i/>
                <w:iCs/>
                <w:noProof/>
              </w:rPr>
              <w:t>1 .. &lt;maxnoOTDOAtypes&gt;</w:t>
            </w:r>
          </w:p>
        </w:tc>
        <w:tc>
          <w:tcPr>
            <w:tcW w:w="1512" w:type="dxa"/>
          </w:tcPr>
          <w:p w14:paraId="13D5F57C" w14:textId="77777777" w:rsidR="00104B83" w:rsidRPr="00707B3F" w:rsidRDefault="00104B83" w:rsidP="00CC4CFD">
            <w:pPr>
              <w:pStyle w:val="TAL"/>
              <w:keepNext w:val="0"/>
              <w:keepLines w:val="0"/>
              <w:widowControl w:val="0"/>
              <w:rPr>
                <w:noProof/>
              </w:rPr>
            </w:pPr>
          </w:p>
        </w:tc>
        <w:tc>
          <w:tcPr>
            <w:tcW w:w="1728" w:type="dxa"/>
          </w:tcPr>
          <w:p w14:paraId="12374C73" w14:textId="77777777" w:rsidR="00104B83" w:rsidRPr="00707B3F" w:rsidRDefault="00104B83" w:rsidP="00CC4CFD">
            <w:pPr>
              <w:pStyle w:val="TAL"/>
              <w:keepNext w:val="0"/>
              <w:keepLines w:val="0"/>
              <w:widowControl w:val="0"/>
              <w:rPr>
                <w:noProof/>
              </w:rPr>
            </w:pPr>
          </w:p>
        </w:tc>
        <w:tc>
          <w:tcPr>
            <w:tcW w:w="1080" w:type="dxa"/>
          </w:tcPr>
          <w:p w14:paraId="6E7C91CF" w14:textId="77777777" w:rsidR="00104B83" w:rsidRPr="00707B3F" w:rsidRDefault="00104B83" w:rsidP="00CC4CFD">
            <w:pPr>
              <w:pStyle w:val="TAC"/>
              <w:keepNext w:val="0"/>
              <w:keepLines w:val="0"/>
              <w:widowControl w:val="0"/>
              <w:rPr>
                <w:noProof/>
              </w:rPr>
            </w:pPr>
            <w:r w:rsidRPr="00707B3F">
              <w:rPr>
                <w:noProof/>
              </w:rPr>
              <w:t>EACH</w:t>
            </w:r>
          </w:p>
        </w:tc>
        <w:tc>
          <w:tcPr>
            <w:tcW w:w="1080" w:type="dxa"/>
          </w:tcPr>
          <w:p w14:paraId="3BF292F8"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710C8865" w14:textId="77777777" w:rsidTr="007E2E58">
        <w:tc>
          <w:tcPr>
            <w:tcW w:w="2161" w:type="dxa"/>
          </w:tcPr>
          <w:p w14:paraId="7E90958B" w14:textId="77777777" w:rsidR="00104B83" w:rsidRPr="00707B3F" w:rsidRDefault="00104B83" w:rsidP="00CC4CFD">
            <w:pPr>
              <w:pStyle w:val="TALLeft0"/>
              <w:keepNext w:val="0"/>
              <w:keepLines w:val="0"/>
              <w:widowControl w:val="0"/>
              <w:rPr>
                <w:noProof/>
              </w:rPr>
            </w:pPr>
            <w:r w:rsidRPr="00707B3F">
              <w:rPr>
                <w:noProof/>
              </w:rPr>
              <w:t xml:space="preserve">&gt;OTDOA Information Item </w:t>
            </w:r>
          </w:p>
        </w:tc>
        <w:tc>
          <w:tcPr>
            <w:tcW w:w="1080" w:type="dxa"/>
          </w:tcPr>
          <w:p w14:paraId="0BC5F780"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4B4A2AC" w14:textId="77777777" w:rsidR="00104B83" w:rsidRPr="00707B3F" w:rsidRDefault="00104B83" w:rsidP="00CC4CFD">
            <w:pPr>
              <w:pStyle w:val="TAL"/>
              <w:keepNext w:val="0"/>
              <w:keepLines w:val="0"/>
              <w:widowControl w:val="0"/>
              <w:rPr>
                <w:i/>
                <w:iCs/>
                <w:noProof/>
              </w:rPr>
            </w:pPr>
          </w:p>
        </w:tc>
        <w:tc>
          <w:tcPr>
            <w:tcW w:w="1512" w:type="dxa"/>
          </w:tcPr>
          <w:p w14:paraId="60D16AA9" w14:textId="77777777" w:rsidR="009B7AD9" w:rsidRDefault="00104B83" w:rsidP="00CC4CFD">
            <w:pPr>
              <w:pStyle w:val="TAL"/>
              <w:keepNext w:val="0"/>
              <w:keepLines w:val="0"/>
              <w:widowControl w:val="0"/>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w:t>
            </w:r>
            <w:r w:rsidRPr="00707B3F">
              <w:rPr>
                <w:noProof/>
                <w:lang w:eastAsia="ja-JP"/>
              </w:rPr>
              <w:lastRenderedPageBreak/>
              <w:t>l, prsOccasionGroup, prsFrequencyHoppingConfiguration</w:t>
            </w:r>
            <w:r w:rsidRPr="00707B3F">
              <w:rPr>
                <w:rFonts w:cs="Courier New"/>
                <w:noProof/>
                <w:szCs w:val="16"/>
              </w:rPr>
              <w:t>,</w:t>
            </w:r>
            <w:r w:rsidR="000C7CD6" w:rsidRPr="00707B3F">
              <w:rPr>
                <w:rFonts w:cs="Courier New"/>
                <w:noProof/>
                <w:szCs w:val="16"/>
              </w:rPr>
              <w:t xml:space="preserve"> </w:t>
            </w:r>
            <w:r w:rsidR="000C7CD6" w:rsidRPr="00707B3F">
              <w:rPr>
                <w:noProof/>
              </w:rPr>
              <w:t>…</w:t>
            </w:r>
            <w:r w:rsidR="009B7AD9">
              <w:t>,</w:t>
            </w:r>
          </w:p>
          <w:p w14:paraId="5CF5CEDA" w14:textId="77777777" w:rsidR="00104B83" w:rsidRPr="00707B3F" w:rsidRDefault="009B7AD9" w:rsidP="00CC4CFD">
            <w:pPr>
              <w:pStyle w:val="TAL"/>
              <w:keepNext w:val="0"/>
              <w:keepLines w:val="0"/>
              <w:widowControl w:val="0"/>
              <w:rPr>
                <w:noProof/>
              </w:rPr>
            </w:pPr>
            <w:r>
              <w:t>tddConfig</w:t>
            </w:r>
            <w:r w:rsidR="00104B83" w:rsidRPr="00707B3F">
              <w:rPr>
                <w:noProof/>
              </w:rPr>
              <w:t>)</w:t>
            </w:r>
          </w:p>
        </w:tc>
        <w:tc>
          <w:tcPr>
            <w:tcW w:w="1728" w:type="dxa"/>
          </w:tcPr>
          <w:p w14:paraId="5D0D6BE4" w14:textId="77777777" w:rsidR="00104B83" w:rsidRPr="00707B3F" w:rsidRDefault="00104B83" w:rsidP="00CC4CFD">
            <w:pPr>
              <w:pStyle w:val="TAL"/>
              <w:keepNext w:val="0"/>
              <w:keepLines w:val="0"/>
              <w:widowControl w:val="0"/>
              <w:rPr>
                <w:noProof/>
              </w:rPr>
            </w:pPr>
          </w:p>
        </w:tc>
        <w:tc>
          <w:tcPr>
            <w:tcW w:w="1080" w:type="dxa"/>
          </w:tcPr>
          <w:p w14:paraId="66F0FCD7"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4620BD57" w14:textId="77777777" w:rsidR="00104B83" w:rsidRPr="00707B3F" w:rsidRDefault="00104B83" w:rsidP="00CC4CFD">
            <w:pPr>
              <w:pStyle w:val="TAC"/>
              <w:keepNext w:val="0"/>
              <w:keepLines w:val="0"/>
              <w:widowControl w:val="0"/>
              <w:rPr>
                <w:noProof/>
              </w:rPr>
            </w:pPr>
            <w:r w:rsidRPr="00707B3F">
              <w:rPr>
                <w:noProof/>
              </w:rPr>
              <w:t>-</w:t>
            </w:r>
          </w:p>
        </w:tc>
      </w:tr>
    </w:tbl>
    <w:p w14:paraId="08D98A13" w14:textId="77777777" w:rsidR="00104B83" w:rsidRPr="00707B3F" w:rsidRDefault="00104B83"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96767D9" w14:textId="77777777" w:rsidTr="007637A3">
        <w:tc>
          <w:tcPr>
            <w:tcW w:w="3686" w:type="dxa"/>
          </w:tcPr>
          <w:p w14:paraId="1C92A64A" w14:textId="77777777" w:rsidR="00104B83" w:rsidRPr="00707B3F" w:rsidRDefault="00104B83" w:rsidP="00CC4CFD">
            <w:pPr>
              <w:pStyle w:val="TAH"/>
              <w:keepNext w:val="0"/>
              <w:keepLines w:val="0"/>
              <w:widowControl w:val="0"/>
              <w:rPr>
                <w:noProof/>
              </w:rPr>
            </w:pPr>
            <w:r w:rsidRPr="00707B3F">
              <w:rPr>
                <w:noProof/>
              </w:rPr>
              <w:t>Range bound</w:t>
            </w:r>
          </w:p>
        </w:tc>
        <w:tc>
          <w:tcPr>
            <w:tcW w:w="5670" w:type="dxa"/>
          </w:tcPr>
          <w:p w14:paraId="41021EE1"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250066E9" w14:textId="77777777" w:rsidTr="007637A3">
        <w:tc>
          <w:tcPr>
            <w:tcW w:w="3686" w:type="dxa"/>
          </w:tcPr>
          <w:p w14:paraId="5F079598" w14:textId="77777777" w:rsidR="00104B83" w:rsidRPr="00707B3F" w:rsidRDefault="00104B83" w:rsidP="00CC4CFD">
            <w:pPr>
              <w:pStyle w:val="TAL"/>
              <w:keepNext w:val="0"/>
              <w:keepLines w:val="0"/>
              <w:widowControl w:val="0"/>
              <w:rPr>
                <w:noProof/>
              </w:rPr>
            </w:pPr>
            <w:r w:rsidRPr="00707B3F">
              <w:rPr>
                <w:noProof/>
              </w:rPr>
              <w:t>maxnoOTDOAtypes</w:t>
            </w:r>
          </w:p>
        </w:tc>
        <w:tc>
          <w:tcPr>
            <w:tcW w:w="5670" w:type="dxa"/>
          </w:tcPr>
          <w:p w14:paraId="4102D70A" w14:textId="77777777" w:rsidR="00104B83" w:rsidRPr="00707B3F" w:rsidRDefault="00104B83" w:rsidP="00CC4CFD">
            <w:pPr>
              <w:pStyle w:val="TAL"/>
              <w:keepNext w:val="0"/>
              <w:keepLines w:val="0"/>
              <w:widowControl w:val="0"/>
              <w:rPr>
                <w:noProof/>
              </w:rPr>
            </w:pPr>
            <w:r w:rsidRPr="00707B3F">
              <w:rPr>
                <w:noProof/>
              </w:rPr>
              <w:t>Maximum no. of OTDOA information types that can be requested and reported with one message. Value is 63.</w:t>
            </w:r>
          </w:p>
        </w:tc>
      </w:tr>
    </w:tbl>
    <w:p w14:paraId="1B78CF0A" w14:textId="77777777" w:rsidR="00104B83" w:rsidRPr="00707B3F" w:rsidRDefault="00104B83" w:rsidP="00CC4CFD">
      <w:pPr>
        <w:widowControl w:val="0"/>
        <w:rPr>
          <w:noProof/>
        </w:rPr>
      </w:pPr>
    </w:p>
    <w:p w14:paraId="04AB76AC" w14:textId="77777777" w:rsidR="00104B83" w:rsidRPr="00707B3F" w:rsidRDefault="00104B83" w:rsidP="00CC4CFD">
      <w:pPr>
        <w:pStyle w:val="Heading4"/>
        <w:keepNext w:val="0"/>
        <w:keepLines w:val="0"/>
        <w:widowControl w:val="0"/>
        <w:rPr>
          <w:noProof/>
        </w:rPr>
      </w:pPr>
      <w:bookmarkStart w:id="1158" w:name="_CR9_1_1_8"/>
      <w:bookmarkStart w:id="1159" w:name="_Toc534903075"/>
      <w:bookmarkStart w:id="1160" w:name="_Toc51775992"/>
      <w:bookmarkStart w:id="1161" w:name="_Toc56773014"/>
      <w:bookmarkStart w:id="1162" w:name="_Toc64447643"/>
      <w:bookmarkStart w:id="1163" w:name="_Toc74152299"/>
      <w:bookmarkStart w:id="1164" w:name="_Toc88654152"/>
      <w:bookmarkStart w:id="1165" w:name="_Toc105612570"/>
      <w:bookmarkStart w:id="1166" w:name="_Toc112766935"/>
      <w:bookmarkStart w:id="1167" w:name="_Toc138758619"/>
      <w:bookmarkEnd w:id="1158"/>
      <w:r w:rsidRPr="00707B3F">
        <w:rPr>
          <w:noProof/>
        </w:rPr>
        <w:t>9.1.1.8</w:t>
      </w:r>
      <w:r w:rsidRPr="00707B3F">
        <w:rPr>
          <w:noProof/>
        </w:rPr>
        <w:tab/>
        <w:t>OTDOA INFORMATION RESPONSE</w:t>
      </w:r>
      <w:bookmarkEnd w:id="1159"/>
      <w:bookmarkEnd w:id="1160"/>
      <w:bookmarkEnd w:id="1161"/>
      <w:bookmarkEnd w:id="1162"/>
      <w:bookmarkEnd w:id="1163"/>
      <w:bookmarkEnd w:id="1164"/>
      <w:bookmarkEnd w:id="1165"/>
      <w:bookmarkEnd w:id="1166"/>
      <w:bookmarkEnd w:id="1167"/>
    </w:p>
    <w:p w14:paraId="40F45543" w14:textId="77777777" w:rsidR="00104B83" w:rsidRPr="00707B3F" w:rsidRDefault="00104B83" w:rsidP="00CC4CFD">
      <w:pPr>
        <w:widowControl w:val="0"/>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877CEB1" w14:textId="77777777" w:rsidR="00104B83" w:rsidRPr="00707B3F" w:rsidRDefault="00104B83" w:rsidP="00CC4CFD">
      <w:pPr>
        <w:widowControl w:val="0"/>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C750A8F" w14:textId="77777777" w:rsidTr="007E2E58">
        <w:tc>
          <w:tcPr>
            <w:tcW w:w="2161" w:type="dxa"/>
          </w:tcPr>
          <w:p w14:paraId="274156F6"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10B1DC2F"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1258AF20"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6F430D01"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7A56C9E8"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6E8CD4DF"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BCF5823"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1FF82DE8" w14:textId="77777777" w:rsidTr="007E2E58">
        <w:tc>
          <w:tcPr>
            <w:tcW w:w="2161" w:type="dxa"/>
          </w:tcPr>
          <w:p w14:paraId="4122F39B"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74E84B1C"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E966E28" w14:textId="77777777" w:rsidR="00104B83" w:rsidRPr="00707B3F" w:rsidRDefault="00104B83" w:rsidP="00CC4CFD">
            <w:pPr>
              <w:pStyle w:val="TAL"/>
              <w:keepNext w:val="0"/>
              <w:keepLines w:val="0"/>
              <w:widowControl w:val="0"/>
              <w:rPr>
                <w:noProof/>
              </w:rPr>
            </w:pPr>
          </w:p>
        </w:tc>
        <w:tc>
          <w:tcPr>
            <w:tcW w:w="1512" w:type="dxa"/>
          </w:tcPr>
          <w:p w14:paraId="3C0CA71C"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C73A7F3" w14:textId="77777777" w:rsidR="00104B83" w:rsidRPr="00707B3F" w:rsidRDefault="00104B83" w:rsidP="00CC4CFD">
            <w:pPr>
              <w:pStyle w:val="TAL"/>
              <w:keepNext w:val="0"/>
              <w:keepLines w:val="0"/>
              <w:widowControl w:val="0"/>
              <w:rPr>
                <w:noProof/>
              </w:rPr>
            </w:pPr>
          </w:p>
        </w:tc>
        <w:tc>
          <w:tcPr>
            <w:tcW w:w="1080" w:type="dxa"/>
          </w:tcPr>
          <w:p w14:paraId="0BFEF9C2"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FC05135"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72C492AD" w14:textId="77777777" w:rsidTr="007E2E58">
        <w:tc>
          <w:tcPr>
            <w:tcW w:w="2161" w:type="dxa"/>
          </w:tcPr>
          <w:p w14:paraId="0F05D3FB"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6DA20E96"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7D16787D" w14:textId="77777777" w:rsidR="00104B83" w:rsidRPr="00707B3F" w:rsidRDefault="00104B83" w:rsidP="00CC4CFD">
            <w:pPr>
              <w:pStyle w:val="TAL"/>
              <w:keepNext w:val="0"/>
              <w:keepLines w:val="0"/>
              <w:widowControl w:val="0"/>
              <w:rPr>
                <w:noProof/>
              </w:rPr>
            </w:pPr>
          </w:p>
        </w:tc>
        <w:tc>
          <w:tcPr>
            <w:tcW w:w="1512" w:type="dxa"/>
          </w:tcPr>
          <w:p w14:paraId="6219581B"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0155F807" w14:textId="77777777" w:rsidR="00104B83" w:rsidRPr="00707B3F" w:rsidRDefault="00104B83" w:rsidP="00CC4CFD">
            <w:pPr>
              <w:pStyle w:val="TAL"/>
              <w:keepNext w:val="0"/>
              <w:keepLines w:val="0"/>
              <w:widowControl w:val="0"/>
              <w:rPr>
                <w:noProof/>
              </w:rPr>
            </w:pPr>
          </w:p>
        </w:tc>
        <w:tc>
          <w:tcPr>
            <w:tcW w:w="1080" w:type="dxa"/>
          </w:tcPr>
          <w:p w14:paraId="5A18CD74"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048EBBBA" w14:textId="77777777" w:rsidR="00104B83" w:rsidRPr="00707B3F" w:rsidRDefault="00104B83" w:rsidP="00CC4CFD">
            <w:pPr>
              <w:pStyle w:val="TAC"/>
              <w:keepNext w:val="0"/>
              <w:keepLines w:val="0"/>
              <w:widowControl w:val="0"/>
              <w:rPr>
                <w:noProof/>
              </w:rPr>
            </w:pPr>
          </w:p>
        </w:tc>
      </w:tr>
      <w:tr w:rsidR="00104B83" w:rsidRPr="00707B3F" w14:paraId="7C7C37FE" w14:textId="77777777" w:rsidTr="007E2E58">
        <w:tc>
          <w:tcPr>
            <w:tcW w:w="2161" w:type="dxa"/>
          </w:tcPr>
          <w:p w14:paraId="7A3BFB51" w14:textId="77777777" w:rsidR="00104B83" w:rsidRPr="00707B3F" w:rsidRDefault="00104B83" w:rsidP="00CC4CFD">
            <w:pPr>
              <w:pStyle w:val="TAH"/>
              <w:keepNext w:val="0"/>
              <w:keepLines w:val="0"/>
              <w:widowControl w:val="0"/>
              <w:jc w:val="left"/>
              <w:rPr>
                <w:b w:val="0"/>
                <w:noProof/>
              </w:rPr>
            </w:pPr>
            <w:r w:rsidRPr="00707B3F">
              <w:rPr>
                <w:b w:val="0"/>
                <w:noProof/>
              </w:rPr>
              <w:t>OTDOA Cells</w:t>
            </w:r>
          </w:p>
        </w:tc>
        <w:tc>
          <w:tcPr>
            <w:tcW w:w="1080" w:type="dxa"/>
          </w:tcPr>
          <w:p w14:paraId="6A255805" w14:textId="77777777" w:rsidR="00104B83" w:rsidRPr="00707B3F" w:rsidRDefault="00104B83" w:rsidP="00CC4CFD">
            <w:pPr>
              <w:pStyle w:val="TAH"/>
              <w:keepNext w:val="0"/>
              <w:keepLines w:val="0"/>
              <w:widowControl w:val="0"/>
              <w:rPr>
                <w:b w:val="0"/>
                <w:bCs/>
                <w:noProof/>
              </w:rPr>
            </w:pPr>
          </w:p>
        </w:tc>
        <w:tc>
          <w:tcPr>
            <w:tcW w:w="1080" w:type="dxa"/>
          </w:tcPr>
          <w:p w14:paraId="35AEB2ED" w14:textId="77777777" w:rsidR="00104B83" w:rsidRPr="00707B3F" w:rsidRDefault="00104B83" w:rsidP="00CC4CFD">
            <w:pPr>
              <w:pStyle w:val="TAH"/>
              <w:keepNext w:val="0"/>
              <w:keepLines w:val="0"/>
              <w:widowControl w:val="0"/>
              <w:rPr>
                <w:b w:val="0"/>
                <w:bCs/>
                <w:noProof/>
              </w:rPr>
            </w:pPr>
            <w:r w:rsidRPr="00707B3F">
              <w:rPr>
                <w:b w:val="0"/>
                <w:bCs/>
                <w:i/>
                <w:noProof/>
              </w:rPr>
              <w:t>1 .. &lt;maxCellinRANnode&gt;</w:t>
            </w:r>
          </w:p>
        </w:tc>
        <w:tc>
          <w:tcPr>
            <w:tcW w:w="1512" w:type="dxa"/>
          </w:tcPr>
          <w:p w14:paraId="0A12F249" w14:textId="77777777" w:rsidR="00104B83" w:rsidRPr="00707B3F" w:rsidRDefault="00104B83" w:rsidP="00CC4CFD">
            <w:pPr>
              <w:pStyle w:val="ListBullet3"/>
              <w:widowControl w:val="0"/>
              <w:ind w:left="851" w:firstLine="0"/>
              <w:rPr>
                <w:noProof/>
              </w:rPr>
            </w:pPr>
          </w:p>
        </w:tc>
        <w:tc>
          <w:tcPr>
            <w:tcW w:w="1728" w:type="dxa"/>
          </w:tcPr>
          <w:p w14:paraId="13E5993D" w14:textId="77777777" w:rsidR="00104B83" w:rsidRPr="00707B3F" w:rsidRDefault="00104B83" w:rsidP="00CC4CFD">
            <w:pPr>
              <w:pStyle w:val="TAL"/>
              <w:keepNext w:val="0"/>
              <w:keepLines w:val="0"/>
              <w:widowControl w:val="0"/>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6A346DE8" w14:textId="77777777" w:rsidR="00104B83" w:rsidRPr="00707B3F" w:rsidRDefault="00104B83" w:rsidP="00CC4CFD">
            <w:pPr>
              <w:pStyle w:val="TAC"/>
              <w:keepNext w:val="0"/>
              <w:keepLines w:val="0"/>
              <w:widowControl w:val="0"/>
              <w:rPr>
                <w:noProof/>
              </w:rPr>
            </w:pPr>
            <w:r w:rsidRPr="00707B3F">
              <w:rPr>
                <w:noProof/>
              </w:rPr>
              <w:t>GLOBAL</w:t>
            </w:r>
          </w:p>
        </w:tc>
        <w:tc>
          <w:tcPr>
            <w:tcW w:w="1080" w:type="dxa"/>
          </w:tcPr>
          <w:p w14:paraId="786958AF"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60A795CC" w14:textId="77777777" w:rsidTr="007E2E58">
        <w:tc>
          <w:tcPr>
            <w:tcW w:w="2161" w:type="dxa"/>
          </w:tcPr>
          <w:p w14:paraId="447D0661" w14:textId="77777777" w:rsidR="00104B83" w:rsidRPr="00707B3F" w:rsidRDefault="00104B83" w:rsidP="00CC4CFD">
            <w:pPr>
              <w:pStyle w:val="TALLeft0"/>
              <w:keepNext w:val="0"/>
              <w:keepLines w:val="0"/>
              <w:widowControl w:val="0"/>
              <w:rPr>
                <w:noProof/>
              </w:rPr>
            </w:pPr>
            <w:r w:rsidRPr="00707B3F">
              <w:rPr>
                <w:noProof/>
              </w:rPr>
              <w:t>&gt;OTDOA Cell Information</w:t>
            </w:r>
          </w:p>
        </w:tc>
        <w:tc>
          <w:tcPr>
            <w:tcW w:w="1080" w:type="dxa"/>
          </w:tcPr>
          <w:p w14:paraId="0B6AA1DD"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14D060F9" w14:textId="77777777" w:rsidR="00104B83" w:rsidRPr="00707B3F" w:rsidRDefault="00104B83" w:rsidP="00CC4CFD">
            <w:pPr>
              <w:pStyle w:val="TAL"/>
              <w:keepNext w:val="0"/>
              <w:keepLines w:val="0"/>
              <w:widowControl w:val="0"/>
              <w:rPr>
                <w:i/>
                <w:noProof/>
              </w:rPr>
            </w:pPr>
          </w:p>
        </w:tc>
        <w:tc>
          <w:tcPr>
            <w:tcW w:w="1512" w:type="dxa"/>
          </w:tcPr>
          <w:p w14:paraId="1924E117" w14:textId="77777777" w:rsidR="00104B83" w:rsidRPr="00707B3F" w:rsidRDefault="00104B83" w:rsidP="00CC4CFD">
            <w:pPr>
              <w:pStyle w:val="TAL"/>
              <w:keepNext w:val="0"/>
              <w:keepLines w:val="0"/>
              <w:widowControl w:val="0"/>
              <w:rPr>
                <w:rFonts w:cs="Arial"/>
                <w:noProof/>
                <w:szCs w:val="18"/>
              </w:rPr>
            </w:pPr>
            <w:r w:rsidRPr="00707B3F">
              <w:rPr>
                <w:rFonts w:cs="Arial"/>
                <w:noProof/>
                <w:szCs w:val="18"/>
              </w:rPr>
              <w:t>9.2.15</w:t>
            </w:r>
          </w:p>
        </w:tc>
        <w:tc>
          <w:tcPr>
            <w:tcW w:w="1728" w:type="dxa"/>
          </w:tcPr>
          <w:p w14:paraId="36DBDE69" w14:textId="77777777" w:rsidR="00104B83" w:rsidRPr="00707B3F" w:rsidRDefault="00104B83" w:rsidP="00CC4CFD">
            <w:pPr>
              <w:pStyle w:val="TAL"/>
              <w:keepNext w:val="0"/>
              <w:keepLines w:val="0"/>
              <w:widowControl w:val="0"/>
              <w:rPr>
                <w:noProof/>
              </w:rPr>
            </w:pPr>
          </w:p>
        </w:tc>
        <w:tc>
          <w:tcPr>
            <w:tcW w:w="1080" w:type="dxa"/>
          </w:tcPr>
          <w:p w14:paraId="2BF03EAF" w14:textId="77777777" w:rsidR="00104B83" w:rsidRPr="00707B3F" w:rsidRDefault="00104B83" w:rsidP="00CC4CFD">
            <w:pPr>
              <w:pStyle w:val="TAL"/>
              <w:keepNext w:val="0"/>
              <w:keepLines w:val="0"/>
              <w:widowControl w:val="0"/>
              <w:jc w:val="center"/>
              <w:rPr>
                <w:noProof/>
              </w:rPr>
            </w:pPr>
            <w:r w:rsidRPr="00707B3F">
              <w:rPr>
                <w:noProof/>
              </w:rPr>
              <w:t>-</w:t>
            </w:r>
          </w:p>
        </w:tc>
        <w:tc>
          <w:tcPr>
            <w:tcW w:w="1080" w:type="dxa"/>
          </w:tcPr>
          <w:p w14:paraId="3AA17F90" w14:textId="77777777" w:rsidR="00104B83" w:rsidRPr="00707B3F" w:rsidRDefault="00104B83" w:rsidP="00CC4CFD">
            <w:pPr>
              <w:pStyle w:val="TAL"/>
              <w:keepNext w:val="0"/>
              <w:keepLines w:val="0"/>
              <w:widowControl w:val="0"/>
              <w:jc w:val="center"/>
              <w:rPr>
                <w:noProof/>
              </w:rPr>
            </w:pPr>
            <w:r w:rsidRPr="00707B3F">
              <w:rPr>
                <w:noProof/>
              </w:rPr>
              <w:t>-</w:t>
            </w:r>
          </w:p>
        </w:tc>
      </w:tr>
      <w:tr w:rsidR="00104B83" w:rsidRPr="00707B3F" w14:paraId="2FF77D4A" w14:textId="77777777" w:rsidTr="007E2E58">
        <w:tc>
          <w:tcPr>
            <w:tcW w:w="2161" w:type="dxa"/>
          </w:tcPr>
          <w:p w14:paraId="182A8ED3"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1080" w:type="dxa"/>
          </w:tcPr>
          <w:p w14:paraId="33B5F4B8" w14:textId="77777777" w:rsidR="00104B83" w:rsidRPr="00707B3F" w:rsidRDefault="00104B83" w:rsidP="00CC4CFD">
            <w:pPr>
              <w:pStyle w:val="TAL"/>
              <w:keepNext w:val="0"/>
              <w:keepLines w:val="0"/>
              <w:widowControl w:val="0"/>
              <w:rPr>
                <w:noProof/>
              </w:rPr>
            </w:pPr>
            <w:r w:rsidRPr="00707B3F">
              <w:rPr>
                <w:noProof/>
              </w:rPr>
              <w:t>O</w:t>
            </w:r>
          </w:p>
        </w:tc>
        <w:tc>
          <w:tcPr>
            <w:tcW w:w="1080" w:type="dxa"/>
          </w:tcPr>
          <w:p w14:paraId="6679F5EE" w14:textId="77777777" w:rsidR="00104B83" w:rsidRPr="00707B3F" w:rsidRDefault="00104B83" w:rsidP="00CC4CFD">
            <w:pPr>
              <w:pStyle w:val="TAL"/>
              <w:keepNext w:val="0"/>
              <w:keepLines w:val="0"/>
              <w:widowControl w:val="0"/>
              <w:rPr>
                <w:noProof/>
              </w:rPr>
            </w:pPr>
          </w:p>
        </w:tc>
        <w:tc>
          <w:tcPr>
            <w:tcW w:w="1512" w:type="dxa"/>
          </w:tcPr>
          <w:p w14:paraId="6FDCA96A" w14:textId="77777777" w:rsidR="00104B83" w:rsidRPr="00707B3F" w:rsidRDefault="00104B83" w:rsidP="00CC4CFD">
            <w:pPr>
              <w:pStyle w:val="TAL"/>
              <w:keepNext w:val="0"/>
              <w:keepLines w:val="0"/>
              <w:widowControl w:val="0"/>
              <w:rPr>
                <w:noProof/>
              </w:rPr>
            </w:pPr>
            <w:r w:rsidRPr="00707B3F">
              <w:rPr>
                <w:noProof/>
              </w:rPr>
              <w:t>9.2.2</w:t>
            </w:r>
          </w:p>
        </w:tc>
        <w:tc>
          <w:tcPr>
            <w:tcW w:w="1728" w:type="dxa"/>
          </w:tcPr>
          <w:p w14:paraId="7F5C2E4E" w14:textId="77777777" w:rsidR="00104B83" w:rsidRPr="00707B3F" w:rsidRDefault="00104B83" w:rsidP="00CC4CFD">
            <w:pPr>
              <w:pStyle w:val="TAL"/>
              <w:keepNext w:val="0"/>
              <w:keepLines w:val="0"/>
              <w:widowControl w:val="0"/>
              <w:rPr>
                <w:noProof/>
              </w:rPr>
            </w:pPr>
          </w:p>
        </w:tc>
        <w:tc>
          <w:tcPr>
            <w:tcW w:w="1080" w:type="dxa"/>
          </w:tcPr>
          <w:p w14:paraId="0E696EA2"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Pr>
          <w:p w14:paraId="7DC5FFE9"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448E4C3C" w14:textId="77777777" w:rsidR="00104B83" w:rsidRPr="00707B3F" w:rsidRDefault="00104B83"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30E01FB7" w14:textId="77777777" w:rsidTr="007637A3">
        <w:tc>
          <w:tcPr>
            <w:tcW w:w="3686" w:type="dxa"/>
          </w:tcPr>
          <w:p w14:paraId="220F7729" w14:textId="77777777" w:rsidR="00104B83" w:rsidRPr="00707B3F" w:rsidRDefault="00104B83" w:rsidP="00CC4CFD">
            <w:pPr>
              <w:pStyle w:val="TAH"/>
              <w:keepNext w:val="0"/>
              <w:keepLines w:val="0"/>
              <w:widowControl w:val="0"/>
              <w:rPr>
                <w:noProof/>
              </w:rPr>
            </w:pPr>
            <w:r w:rsidRPr="00707B3F">
              <w:rPr>
                <w:noProof/>
              </w:rPr>
              <w:t>Range bound</w:t>
            </w:r>
          </w:p>
        </w:tc>
        <w:tc>
          <w:tcPr>
            <w:tcW w:w="5670" w:type="dxa"/>
          </w:tcPr>
          <w:p w14:paraId="465B1FCF"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0525FF83" w14:textId="77777777" w:rsidTr="007637A3">
        <w:tc>
          <w:tcPr>
            <w:tcW w:w="3686" w:type="dxa"/>
          </w:tcPr>
          <w:p w14:paraId="212D8F51" w14:textId="77777777" w:rsidR="00104B83" w:rsidRPr="00707B3F" w:rsidRDefault="00104B83" w:rsidP="00CC4CFD">
            <w:pPr>
              <w:pStyle w:val="TAL"/>
              <w:keepNext w:val="0"/>
              <w:keepLines w:val="0"/>
              <w:widowControl w:val="0"/>
              <w:rPr>
                <w:noProof/>
              </w:rPr>
            </w:pPr>
            <w:r w:rsidRPr="00707B3F">
              <w:rPr>
                <w:noProof/>
              </w:rPr>
              <w:t>maxCellinRANnode</w:t>
            </w:r>
          </w:p>
        </w:tc>
        <w:tc>
          <w:tcPr>
            <w:tcW w:w="5670" w:type="dxa"/>
          </w:tcPr>
          <w:p w14:paraId="6BDFD61D" w14:textId="77777777" w:rsidR="00104B83" w:rsidRPr="00707B3F" w:rsidRDefault="00104B83" w:rsidP="00CC4CFD">
            <w:pPr>
              <w:pStyle w:val="TAL"/>
              <w:keepNext w:val="0"/>
              <w:keepLines w:val="0"/>
              <w:widowControl w:val="0"/>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1DC80A80" w14:textId="77777777" w:rsidR="00104B83" w:rsidRPr="00707B3F" w:rsidRDefault="00104B83" w:rsidP="00CC4CFD">
      <w:pPr>
        <w:widowControl w:val="0"/>
        <w:rPr>
          <w:noProof/>
        </w:rPr>
      </w:pPr>
    </w:p>
    <w:p w14:paraId="1E479609" w14:textId="77777777" w:rsidR="00104B83" w:rsidRPr="00707B3F" w:rsidRDefault="00104B83" w:rsidP="00CC4CFD">
      <w:pPr>
        <w:pStyle w:val="Heading4"/>
        <w:keepNext w:val="0"/>
        <w:keepLines w:val="0"/>
        <w:widowControl w:val="0"/>
        <w:rPr>
          <w:noProof/>
        </w:rPr>
      </w:pPr>
      <w:bookmarkStart w:id="1168" w:name="_CR9_1_1_9"/>
      <w:bookmarkStart w:id="1169" w:name="_Toc534903076"/>
      <w:bookmarkStart w:id="1170" w:name="_Toc51775993"/>
      <w:bookmarkStart w:id="1171" w:name="_Toc56773015"/>
      <w:bookmarkStart w:id="1172" w:name="_Toc64447644"/>
      <w:bookmarkStart w:id="1173" w:name="_Toc74152300"/>
      <w:bookmarkStart w:id="1174" w:name="_Toc88654153"/>
      <w:bookmarkStart w:id="1175" w:name="_Toc105612571"/>
      <w:bookmarkStart w:id="1176" w:name="_Toc112766936"/>
      <w:bookmarkStart w:id="1177" w:name="_Toc138758620"/>
      <w:bookmarkEnd w:id="1168"/>
      <w:r w:rsidRPr="00707B3F">
        <w:rPr>
          <w:noProof/>
        </w:rPr>
        <w:t>9.1.1.9</w:t>
      </w:r>
      <w:r w:rsidRPr="00707B3F">
        <w:rPr>
          <w:noProof/>
        </w:rPr>
        <w:tab/>
        <w:t>OTDOA INFORMATION FAILURE</w:t>
      </w:r>
      <w:bookmarkEnd w:id="1169"/>
      <w:bookmarkEnd w:id="1170"/>
      <w:bookmarkEnd w:id="1171"/>
      <w:bookmarkEnd w:id="1172"/>
      <w:bookmarkEnd w:id="1173"/>
      <w:bookmarkEnd w:id="1174"/>
      <w:bookmarkEnd w:id="1175"/>
      <w:bookmarkEnd w:id="1176"/>
      <w:bookmarkEnd w:id="1177"/>
    </w:p>
    <w:p w14:paraId="3B53A053" w14:textId="77777777" w:rsidR="00104B83" w:rsidRPr="00707B3F" w:rsidRDefault="00104B83" w:rsidP="00CC4CFD">
      <w:pPr>
        <w:widowControl w:val="0"/>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123A6DD1" w14:textId="77777777" w:rsidR="00104B83" w:rsidRPr="00707B3F" w:rsidRDefault="00104B83" w:rsidP="00CC4CFD">
      <w:pPr>
        <w:widowControl w:val="0"/>
        <w:rPr>
          <w:noProof/>
        </w:rPr>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40584DC" w14:textId="77777777" w:rsidTr="007E2E58">
        <w:tc>
          <w:tcPr>
            <w:tcW w:w="2161" w:type="dxa"/>
          </w:tcPr>
          <w:p w14:paraId="6693A059"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487B63BA"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40ADB7E7"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6374F0E2"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1849F162"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67BE09ED"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008FB453"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61FA5840" w14:textId="77777777" w:rsidTr="007E2E58">
        <w:tc>
          <w:tcPr>
            <w:tcW w:w="2161" w:type="dxa"/>
          </w:tcPr>
          <w:p w14:paraId="02C6A1F3"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193FA4D5"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39A34E65" w14:textId="77777777" w:rsidR="00104B83" w:rsidRPr="00707B3F" w:rsidRDefault="00104B83" w:rsidP="00CC4CFD">
            <w:pPr>
              <w:pStyle w:val="TAL"/>
              <w:keepNext w:val="0"/>
              <w:keepLines w:val="0"/>
              <w:widowControl w:val="0"/>
              <w:rPr>
                <w:noProof/>
              </w:rPr>
            </w:pPr>
          </w:p>
        </w:tc>
        <w:tc>
          <w:tcPr>
            <w:tcW w:w="1512" w:type="dxa"/>
          </w:tcPr>
          <w:p w14:paraId="490344B5"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1D6FA4FB" w14:textId="77777777" w:rsidR="00104B83" w:rsidRPr="00707B3F" w:rsidRDefault="00104B83" w:rsidP="00CC4CFD">
            <w:pPr>
              <w:pStyle w:val="TAL"/>
              <w:keepNext w:val="0"/>
              <w:keepLines w:val="0"/>
              <w:widowControl w:val="0"/>
              <w:rPr>
                <w:noProof/>
              </w:rPr>
            </w:pPr>
          </w:p>
        </w:tc>
        <w:tc>
          <w:tcPr>
            <w:tcW w:w="1080" w:type="dxa"/>
          </w:tcPr>
          <w:p w14:paraId="5F18E0C3"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58737FCA"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1BD24AB5" w14:textId="77777777" w:rsidTr="007E2E58">
        <w:tc>
          <w:tcPr>
            <w:tcW w:w="2161" w:type="dxa"/>
          </w:tcPr>
          <w:p w14:paraId="5C18705B"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309B3C7C"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E6C2A54" w14:textId="77777777" w:rsidR="00104B83" w:rsidRPr="00707B3F" w:rsidRDefault="00104B83" w:rsidP="00CC4CFD">
            <w:pPr>
              <w:pStyle w:val="TAL"/>
              <w:keepNext w:val="0"/>
              <w:keepLines w:val="0"/>
              <w:widowControl w:val="0"/>
              <w:rPr>
                <w:noProof/>
              </w:rPr>
            </w:pPr>
          </w:p>
        </w:tc>
        <w:tc>
          <w:tcPr>
            <w:tcW w:w="1512" w:type="dxa"/>
          </w:tcPr>
          <w:p w14:paraId="26A0A4B8"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7BDBF644" w14:textId="77777777" w:rsidR="00104B83" w:rsidRPr="00707B3F" w:rsidRDefault="00104B83" w:rsidP="00CC4CFD">
            <w:pPr>
              <w:pStyle w:val="TAL"/>
              <w:keepNext w:val="0"/>
              <w:keepLines w:val="0"/>
              <w:widowControl w:val="0"/>
              <w:rPr>
                <w:noProof/>
              </w:rPr>
            </w:pPr>
          </w:p>
        </w:tc>
        <w:tc>
          <w:tcPr>
            <w:tcW w:w="1080" w:type="dxa"/>
          </w:tcPr>
          <w:p w14:paraId="40837D39"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0F67CA8D" w14:textId="77777777" w:rsidR="00104B83" w:rsidRPr="00707B3F" w:rsidRDefault="00104B83" w:rsidP="00CC4CFD">
            <w:pPr>
              <w:pStyle w:val="TAC"/>
              <w:keepNext w:val="0"/>
              <w:keepLines w:val="0"/>
              <w:widowControl w:val="0"/>
              <w:rPr>
                <w:noProof/>
              </w:rPr>
            </w:pPr>
          </w:p>
        </w:tc>
      </w:tr>
      <w:tr w:rsidR="00104B83" w:rsidRPr="00707B3F" w14:paraId="6584DF04" w14:textId="77777777" w:rsidTr="007E2E58">
        <w:tc>
          <w:tcPr>
            <w:tcW w:w="2161" w:type="dxa"/>
          </w:tcPr>
          <w:p w14:paraId="6D88C02B" w14:textId="77777777" w:rsidR="00104B83" w:rsidRPr="00707B3F" w:rsidRDefault="00104B83" w:rsidP="00CC4CFD">
            <w:pPr>
              <w:pStyle w:val="TAL"/>
              <w:keepNext w:val="0"/>
              <w:keepLines w:val="0"/>
              <w:widowControl w:val="0"/>
              <w:rPr>
                <w:noProof/>
              </w:rPr>
            </w:pPr>
            <w:r w:rsidRPr="00707B3F">
              <w:rPr>
                <w:noProof/>
              </w:rPr>
              <w:t>Cause</w:t>
            </w:r>
          </w:p>
        </w:tc>
        <w:tc>
          <w:tcPr>
            <w:tcW w:w="1080" w:type="dxa"/>
          </w:tcPr>
          <w:p w14:paraId="3241173A"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624CB3D" w14:textId="77777777" w:rsidR="00104B83" w:rsidRPr="00707B3F" w:rsidRDefault="00104B83" w:rsidP="00CC4CFD">
            <w:pPr>
              <w:pStyle w:val="TAL"/>
              <w:keepNext w:val="0"/>
              <w:keepLines w:val="0"/>
              <w:widowControl w:val="0"/>
              <w:rPr>
                <w:noProof/>
              </w:rPr>
            </w:pPr>
          </w:p>
        </w:tc>
        <w:tc>
          <w:tcPr>
            <w:tcW w:w="1512" w:type="dxa"/>
          </w:tcPr>
          <w:p w14:paraId="4C959B5B" w14:textId="77777777" w:rsidR="00104B83" w:rsidRPr="00707B3F" w:rsidRDefault="00104B83" w:rsidP="00CC4CFD">
            <w:pPr>
              <w:pStyle w:val="TAL"/>
              <w:keepNext w:val="0"/>
              <w:keepLines w:val="0"/>
              <w:widowControl w:val="0"/>
              <w:rPr>
                <w:noProof/>
                <w:snapToGrid w:val="0"/>
              </w:rPr>
            </w:pPr>
            <w:r w:rsidRPr="00707B3F">
              <w:rPr>
                <w:noProof/>
                <w:snapToGrid w:val="0"/>
              </w:rPr>
              <w:t>9.2.1</w:t>
            </w:r>
          </w:p>
        </w:tc>
        <w:tc>
          <w:tcPr>
            <w:tcW w:w="1728" w:type="dxa"/>
          </w:tcPr>
          <w:p w14:paraId="2275D4BE" w14:textId="77777777" w:rsidR="00104B83" w:rsidRPr="00707B3F" w:rsidRDefault="00104B83" w:rsidP="00CC4CFD">
            <w:pPr>
              <w:pStyle w:val="TAL"/>
              <w:keepNext w:val="0"/>
              <w:keepLines w:val="0"/>
              <w:widowControl w:val="0"/>
              <w:rPr>
                <w:i/>
                <w:noProof/>
              </w:rPr>
            </w:pPr>
          </w:p>
        </w:tc>
        <w:tc>
          <w:tcPr>
            <w:tcW w:w="1080" w:type="dxa"/>
          </w:tcPr>
          <w:p w14:paraId="1D6F38F8"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EE9418F"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13F1F909" w14:textId="77777777" w:rsidTr="007E2E58">
        <w:tc>
          <w:tcPr>
            <w:tcW w:w="2161" w:type="dxa"/>
          </w:tcPr>
          <w:p w14:paraId="356C9504"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1080" w:type="dxa"/>
          </w:tcPr>
          <w:p w14:paraId="219D77E6" w14:textId="77777777" w:rsidR="00104B83" w:rsidRPr="00707B3F" w:rsidRDefault="00104B83" w:rsidP="00CC4CFD">
            <w:pPr>
              <w:pStyle w:val="TAL"/>
              <w:keepNext w:val="0"/>
              <w:keepLines w:val="0"/>
              <w:widowControl w:val="0"/>
              <w:rPr>
                <w:noProof/>
              </w:rPr>
            </w:pPr>
            <w:r w:rsidRPr="00707B3F">
              <w:rPr>
                <w:noProof/>
              </w:rPr>
              <w:t>O</w:t>
            </w:r>
          </w:p>
        </w:tc>
        <w:tc>
          <w:tcPr>
            <w:tcW w:w="1080" w:type="dxa"/>
          </w:tcPr>
          <w:p w14:paraId="310D63EF" w14:textId="77777777" w:rsidR="00104B83" w:rsidRPr="00707B3F" w:rsidRDefault="00104B83" w:rsidP="00CC4CFD">
            <w:pPr>
              <w:pStyle w:val="TAL"/>
              <w:keepNext w:val="0"/>
              <w:keepLines w:val="0"/>
              <w:widowControl w:val="0"/>
              <w:rPr>
                <w:noProof/>
              </w:rPr>
            </w:pPr>
          </w:p>
        </w:tc>
        <w:tc>
          <w:tcPr>
            <w:tcW w:w="1512" w:type="dxa"/>
          </w:tcPr>
          <w:p w14:paraId="69BF9632" w14:textId="77777777" w:rsidR="00104B83" w:rsidRPr="00707B3F" w:rsidRDefault="00104B83" w:rsidP="00CC4CFD">
            <w:pPr>
              <w:pStyle w:val="TAL"/>
              <w:keepNext w:val="0"/>
              <w:keepLines w:val="0"/>
              <w:widowControl w:val="0"/>
              <w:rPr>
                <w:noProof/>
              </w:rPr>
            </w:pPr>
            <w:r w:rsidRPr="00707B3F">
              <w:rPr>
                <w:noProof/>
              </w:rPr>
              <w:t>9.2.2</w:t>
            </w:r>
          </w:p>
        </w:tc>
        <w:tc>
          <w:tcPr>
            <w:tcW w:w="1728" w:type="dxa"/>
          </w:tcPr>
          <w:p w14:paraId="75F1FC37" w14:textId="77777777" w:rsidR="00104B83" w:rsidRPr="00707B3F" w:rsidRDefault="00104B83" w:rsidP="00CC4CFD">
            <w:pPr>
              <w:pStyle w:val="TAL"/>
              <w:keepNext w:val="0"/>
              <w:keepLines w:val="0"/>
              <w:widowControl w:val="0"/>
              <w:rPr>
                <w:noProof/>
              </w:rPr>
            </w:pPr>
          </w:p>
        </w:tc>
        <w:tc>
          <w:tcPr>
            <w:tcW w:w="1080" w:type="dxa"/>
          </w:tcPr>
          <w:p w14:paraId="5F65B414"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Pr>
          <w:p w14:paraId="5BBA44E5"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44EB7AB4" w14:textId="77777777" w:rsidR="00104B83" w:rsidRPr="00707B3F" w:rsidRDefault="00104B83" w:rsidP="00CC4CFD">
      <w:pPr>
        <w:widowControl w:val="0"/>
        <w:rPr>
          <w:noProof/>
        </w:rPr>
      </w:pPr>
    </w:p>
    <w:p w14:paraId="18CF1A38" w14:textId="77777777" w:rsidR="00073A17" w:rsidRPr="00707B3F" w:rsidRDefault="00073A17" w:rsidP="00CC4CFD">
      <w:pPr>
        <w:pStyle w:val="Heading4"/>
        <w:keepNext w:val="0"/>
        <w:keepLines w:val="0"/>
        <w:widowControl w:val="0"/>
        <w:rPr>
          <w:noProof/>
        </w:rPr>
      </w:pPr>
      <w:bookmarkStart w:id="1178" w:name="_CR9_1_1_10"/>
      <w:bookmarkStart w:id="1179" w:name="_Toc51775994"/>
      <w:bookmarkStart w:id="1180" w:name="_Toc56773016"/>
      <w:bookmarkStart w:id="1181" w:name="_Toc64447645"/>
      <w:bookmarkStart w:id="1182" w:name="_Toc74152301"/>
      <w:bookmarkStart w:id="1183" w:name="_Toc88654154"/>
      <w:bookmarkStart w:id="1184" w:name="_Toc105612572"/>
      <w:bookmarkStart w:id="1185" w:name="_Toc112766937"/>
      <w:bookmarkStart w:id="1186" w:name="_Toc138758621"/>
      <w:bookmarkStart w:id="1187" w:name="_Toc534903077"/>
      <w:bookmarkEnd w:id="1178"/>
      <w:r w:rsidRPr="00707B3F">
        <w:rPr>
          <w:noProof/>
        </w:rPr>
        <w:t>9.1.1.</w:t>
      </w:r>
      <w:r>
        <w:rPr>
          <w:noProof/>
        </w:rPr>
        <w:t>10</w:t>
      </w:r>
      <w:r w:rsidRPr="00707B3F">
        <w:rPr>
          <w:noProof/>
        </w:rPr>
        <w:tab/>
      </w:r>
      <w:r>
        <w:rPr>
          <w:noProof/>
        </w:rPr>
        <w:t>POSITIONING</w:t>
      </w:r>
      <w:r w:rsidRPr="00707B3F">
        <w:rPr>
          <w:noProof/>
        </w:rPr>
        <w:t xml:space="preserve"> INFORMATION REQUEST</w:t>
      </w:r>
      <w:bookmarkEnd w:id="1179"/>
      <w:bookmarkEnd w:id="1180"/>
      <w:bookmarkEnd w:id="1181"/>
      <w:bookmarkEnd w:id="1182"/>
      <w:bookmarkEnd w:id="1183"/>
      <w:bookmarkEnd w:id="1184"/>
      <w:bookmarkEnd w:id="1185"/>
      <w:bookmarkEnd w:id="1186"/>
    </w:p>
    <w:p w14:paraId="5C2D8D1D" w14:textId="77777777" w:rsidR="00073A17" w:rsidRPr="00707B3F" w:rsidRDefault="00073A17" w:rsidP="00CC4CFD">
      <w:pPr>
        <w:widowControl w:val="0"/>
        <w:rPr>
          <w:noProof/>
        </w:rPr>
      </w:pPr>
      <w:r w:rsidRPr="00707B3F">
        <w:rPr>
          <w:noProof/>
        </w:rPr>
        <w:t xml:space="preserve">This message is sent by LMF to request </w:t>
      </w:r>
      <w:r>
        <w:rPr>
          <w:noProof/>
        </w:rPr>
        <w:t>positioning</w:t>
      </w:r>
      <w:r w:rsidRPr="00707B3F">
        <w:rPr>
          <w:noProof/>
        </w:rPr>
        <w:t xml:space="preserve"> information.</w:t>
      </w:r>
    </w:p>
    <w:p w14:paraId="5A8B8945"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F7C7521" w14:textId="77777777" w:rsidTr="007E2E58">
        <w:tc>
          <w:tcPr>
            <w:tcW w:w="2161" w:type="dxa"/>
          </w:tcPr>
          <w:p w14:paraId="361DFFF2" w14:textId="77777777" w:rsidR="00073A17" w:rsidRPr="00707B3F" w:rsidRDefault="00073A17" w:rsidP="00CC4CFD">
            <w:pPr>
              <w:pStyle w:val="TAH"/>
              <w:keepNext w:val="0"/>
              <w:keepLines w:val="0"/>
              <w:widowControl w:val="0"/>
              <w:rPr>
                <w:noProof/>
              </w:rPr>
            </w:pPr>
            <w:r w:rsidRPr="00707B3F">
              <w:rPr>
                <w:noProof/>
              </w:rPr>
              <w:lastRenderedPageBreak/>
              <w:t>IE/Group Name</w:t>
            </w:r>
          </w:p>
        </w:tc>
        <w:tc>
          <w:tcPr>
            <w:tcW w:w="1080" w:type="dxa"/>
          </w:tcPr>
          <w:p w14:paraId="37F0C5A0"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2ADA5561"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150A444E"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45EB248D"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68E6023F"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5AF12099"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7096D472" w14:textId="77777777" w:rsidTr="007E2E58">
        <w:tc>
          <w:tcPr>
            <w:tcW w:w="2161" w:type="dxa"/>
          </w:tcPr>
          <w:p w14:paraId="14A6743E"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50C62EBC"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5DFBD5AF" w14:textId="77777777" w:rsidR="00073A17" w:rsidRPr="00707B3F" w:rsidRDefault="00073A17" w:rsidP="00CC4CFD">
            <w:pPr>
              <w:pStyle w:val="TAL"/>
              <w:keepNext w:val="0"/>
              <w:keepLines w:val="0"/>
              <w:widowControl w:val="0"/>
              <w:rPr>
                <w:noProof/>
              </w:rPr>
            </w:pPr>
          </w:p>
        </w:tc>
        <w:tc>
          <w:tcPr>
            <w:tcW w:w="1512" w:type="dxa"/>
          </w:tcPr>
          <w:p w14:paraId="2141904A"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6B492811" w14:textId="77777777" w:rsidR="00073A17" w:rsidRPr="00707B3F" w:rsidRDefault="00073A17" w:rsidP="00CC4CFD">
            <w:pPr>
              <w:pStyle w:val="TAL"/>
              <w:keepNext w:val="0"/>
              <w:keepLines w:val="0"/>
              <w:widowControl w:val="0"/>
              <w:rPr>
                <w:noProof/>
              </w:rPr>
            </w:pPr>
          </w:p>
        </w:tc>
        <w:tc>
          <w:tcPr>
            <w:tcW w:w="1080" w:type="dxa"/>
          </w:tcPr>
          <w:p w14:paraId="7093156D"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5A9DD2C"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76EE49FA" w14:textId="77777777" w:rsidTr="007E2E58">
        <w:tc>
          <w:tcPr>
            <w:tcW w:w="2161" w:type="dxa"/>
          </w:tcPr>
          <w:p w14:paraId="65611618"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58997A2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2EFDF12" w14:textId="77777777" w:rsidR="00073A17" w:rsidRPr="00707B3F" w:rsidRDefault="00073A17" w:rsidP="00CC4CFD">
            <w:pPr>
              <w:pStyle w:val="TAL"/>
              <w:keepNext w:val="0"/>
              <w:keepLines w:val="0"/>
              <w:widowControl w:val="0"/>
              <w:rPr>
                <w:noProof/>
              </w:rPr>
            </w:pPr>
          </w:p>
        </w:tc>
        <w:tc>
          <w:tcPr>
            <w:tcW w:w="1512" w:type="dxa"/>
          </w:tcPr>
          <w:p w14:paraId="174D7229"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1121405A" w14:textId="77777777" w:rsidR="00073A17" w:rsidRPr="00707B3F" w:rsidRDefault="00073A17" w:rsidP="00CC4CFD">
            <w:pPr>
              <w:pStyle w:val="TAL"/>
              <w:keepNext w:val="0"/>
              <w:keepLines w:val="0"/>
              <w:widowControl w:val="0"/>
              <w:rPr>
                <w:noProof/>
              </w:rPr>
            </w:pPr>
          </w:p>
        </w:tc>
        <w:tc>
          <w:tcPr>
            <w:tcW w:w="1080" w:type="dxa"/>
          </w:tcPr>
          <w:p w14:paraId="43AE6BAD"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1565A16B" w14:textId="77777777" w:rsidR="00073A17" w:rsidRPr="00707B3F" w:rsidRDefault="00073A17" w:rsidP="00CC4CFD">
            <w:pPr>
              <w:pStyle w:val="TAC"/>
              <w:keepNext w:val="0"/>
              <w:keepLines w:val="0"/>
              <w:widowControl w:val="0"/>
              <w:rPr>
                <w:noProof/>
              </w:rPr>
            </w:pPr>
          </w:p>
        </w:tc>
      </w:tr>
      <w:tr w:rsidR="00073A17" w:rsidRPr="00707B3F" w14:paraId="137800BB" w14:textId="77777777" w:rsidTr="007E2E58">
        <w:tc>
          <w:tcPr>
            <w:tcW w:w="2161" w:type="dxa"/>
          </w:tcPr>
          <w:p w14:paraId="2E99004B" w14:textId="77777777" w:rsidR="00073A17" w:rsidRPr="00DC4837" w:rsidRDefault="00073A17" w:rsidP="00CC4CFD">
            <w:pPr>
              <w:pStyle w:val="TAL"/>
              <w:keepNext w:val="0"/>
              <w:keepLines w:val="0"/>
              <w:widowControl w:val="0"/>
              <w:rPr>
                <w:bCs/>
                <w:noProof/>
              </w:rPr>
            </w:pPr>
            <w:r>
              <w:rPr>
                <w:bCs/>
                <w:noProof/>
              </w:rPr>
              <w:t>Requested SRS Transmission Characteristics</w:t>
            </w:r>
          </w:p>
        </w:tc>
        <w:tc>
          <w:tcPr>
            <w:tcW w:w="1080" w:type="dxa"/>
          </w:tcPr>
          <w:p w14:paraId="3EAD1C7B" w14:textId="77777777" w:rsidR="00073A17" w:rsidRPr="00707B3F" w:rsidRDefault="00073A17" w:rsidP="00CC4CFD">
            <w:pPr>
              <w:pStyle w:val="TAL"/>
              <w:keepNext w:val="0"/>
              <w:keepLines w:val="0"/>
              <w:widowControl w:val="0"/>
              <w:rPr>
                <w:noProof/>
              </w:rPr>
            </w:pPr>
            <w:r>
              <w:rPr>
                <w:noProof/>
              </w:rPr>
              <w:t>O</w:t>
            </w:r>
          </w:p>
        </w:tc>
        <w:tc>
          <w:tcPr>
            <w:tcW w:w="1080" w:type="dxa"/>
          </w:tcPr>
          <w:p w14:paraId="122A6F5B" w14:textId="77777777" w:rsidR="00073A17" w:rsidRPr="00707B3F" w:rsidRDefault="00073A17" w:rsidP="00CC4CFD">
            <w:pPr>
              <w:pStyle w:val="TAL"/>
              <w:keepNext w:val="0"/>
              <w:keepLines w:val="0"/>
              <w:widowControl w:val="0"/>
              <w:rPr>
                <w:noProof/>
              </w:rPr>
            </w:pPr>
          </w:p>
        </w:tc>
        <w:tc>
          <w:tcPr>
            <w:tcW w:w="1512" w:type="dxa"/>
          </w:tcPr>
          <w:p w14:paraId="00FEB347" w14:textId="77777777" w:rsidR="00073A17" w:rsidRPr="00707B3F" w:rsidRDefault="00073A17" w:rsidP="00CC4CFD">
            <w:pPr>
              <w:pStyle w:val="TAL"/>
              <w:keepNext w:val="0"/>
              <w:keepLines w:val="0"/>
              <w:widowControl w:val="0"/>
              <w:rPr>
                <w:noProof/>
              </w:rPr>
            </w:pPr>
            <w:r>
              <w:rPr>
                <w:noProof/>
              </w:rPr>
              <w:t>9.2.27</w:t>
            </w:r>
          </w:p>
        </w:tc>
        <w:tc>
          <w:tcPr>
            <w:tcW w:w="1728" w:type="dxa"/>
          </w:tcPr>
          <w:p w14:paraId="46306DA1" w14:textId="77777777" w:rsidR="00073A17" w:rsidRPr="00707B3F" w:rsidRDefault="00073A17" w:rsidP="00CC4CFD">
            <w:pPr>
              <w:pStyle w:val="TAL"/>
              <w:keepNext w:val="0"/>
              <w:keepLines w:val="0"/>
              <w:widowControl w:val="0"/>
              <w:rPr>
                <w:noProof/>
              </w:rPr>
            </w:pPr>
          </w:p>
        </w:tc>
        <w:tc>
          <w:tcPr>
            <w:tcW w:w="1080" w:type="dxa"/>
          </w:tcPr>
          <w:p w14:paraId="4AEA943A" w14:textId="77777777" w:rsidR="00073A17" w:rsidRPr="00707B3F" w:rsidRDefault="00073A17" w:rsidP="00CC4CFD">
            <w:pPr>
              <w:pStyle w:val="TAC"/>
              <w:keepNext w:val="0"/>
              <w:keepLines w:val="0"/>
              <w:widowControl w:val="0"/>
              <w:rPr>
                <w:noProof/>
              </w:rPr>
            </w:pPr>
            <w:r>
              <w:rPr>
                <w:noProof/>
              </w:rPr>
              <w:t>YES</w:t>
            </w:r>
          </w:p>
        </w:tc>
        <w:tc>
          <w:tcPr>
            <w:tcW w:w="1080" w:type="dxa"/>
          </w:tcPr>
          <w:p w14:paraId="2445591A" w14:textId="77777777" w:rsidR="00073A17" w:rsidRPr="00707B3F" w:rsidRDefault="00073A17" w:rsidP="00CC4CFD">
            <w:pPr>
              <w:pStyle w:val="TAC"/>
              <w:keepNext w:val="0"/>
              <w:keepLines w:val="0"/>
              <w:widowControl w:val="0"/>
              <w:rPr>
                <w:noProof/>
              </w:rPr>
            </w:pPr>
            <w:r>
              <w:rPr>
                <w:noProof/>
              </w:rPr>
              <w:t>ignore</w:t>
            </w:r>
          </w:p>
        </w:tc>
      </w:tr>
    </w:tbl>
    <w:p w14:paraId="7DC0C7F1" w14:textId="77777777" w:rsidR="00073A17" w:rsidRPr="00707B3F" w:rsidRDefault="00073A17" w:rsidP="00CC4CFD">
      <w:pPr>
        <w:widowControl w:val="0"/>
        <w:rPr>
          <w:noProof/>
        </w:rPr>
      </w:pPr>
    </w:p>
    <w:p w14:paraId="67C369BA" w14:textId="77777777" w:rsidR="00073A17" w:rsidRPr="00707B3F" w:rsidRDefault="00073A17" w:rsidP="00CC4CFD">
      <w:pPr>
        <w:pStyle w:val="Heading4"/>
        <w:keepNext w:val="0"/>
        <w:keepLines w:val="0"/>
        <w:widowControl w:val="0"/>
        <w:rPr>
          <w:noProof/>
        </w:rPr>
      </w:pPr>
      <w:bookmarkStart w:id="1188" w:name="_CR9_1_1_11"/>
      <w:bookmarkStart w:id="1189" w:name="_Toc51775995"/>
      <w:bookmarkStart w:id="1190" w:name="_Toc56773017"/>
      <w:bookmarkStart w:id="1191" w:name="_Toc64447646"/>
      <w:bookmarkStart w:id="1192" w:name="_Toc74152302"/>
      <w:bookmarkStart w:id="1193" w:name="_Toc88654155"/>
      <w:bookmarkStart w:id="1194" w:name="_Toc105612573"/>
      <w:bookmarkStart w:id="1195" w:name="_Toc112766938"/>
      <w:bookmarkStart w:id="1196" w:name="_Toc138758622"/>
      <w:bookmarkEnd w:id="1188"/>
      <w:r w:rsidRPr="00707B3F">
        <w:rPr>
          <w:noProof/>
        </w:rPr>
        <w:t>9.1.1.</w:t>
      </w:r>
      <w:r>
        <w:rPr>
          <w:noProof/>
        </w:rPr>
        <w:t>11</w:t>
      </w:r>
      <w:r w:rsidRPr="00707B3F">
        <w:rPr>
          <w:noProof/>
        </w:rPr>
        <w:tab/>
      </w:r>
      <w:r>
        <w:rPr>
          <w:noProof/>
        </w:rPr>
        <w:t>POSITIONING</w:t>
      </w:r>
      <w:r w:rsidRPr="00707B3F">
        <w:rPr>
          <w:noProof/>
        </w:rPr>
        <w:t xml:space="preserve"> INFORMATION RESPONSE</w:t>
      </w:r>
      <w:bookmarkEnd w:id="1189"/>
      <w:bookmarkEnd w:id="1190"/>
      <w:bookmarkEnd w:id="1191"/>
      <w:bookmarkEnd w:id="1192"/>
      <w:bookmarkEnd w:id="1193"/>
      <w:bookmarkEnd w:id="1194"/>
      <w:bookmarkEnd w:id="1195"/>
      <w:bookmarkEnd w:id="1196"/>
    </w:p>
    <w:p w14:paraId="4EBBE41A" w14:textId="77777777" w:rsidR="00073A17" w:rsidRPr="00707B3F" w:rsidRDefault="00073A17" w:rsidP="00CC4CFD">
      <w:pPr>
        <w:widowControl w:val="0"/>
        <w:rPr>
          <w:noProof/>
        </w:rPr>
      </w:pPr>
      <w:r w:rsidRPr="00707B3F">
        <w:rPr>
          <w:noProof/>
        </w:rPr>
        <w:t xml:space="preserve">This message is sent by NG-RAN node to provide </w:t>
      </w:r>
      <w:r>
        <w:rPr>
          <w:noProof/>
        </w:rPr>
        <w:t>positioning</w:t>
      </w:r>
      <w:r w:rsidRPr="00707B3F">
        <w:rPr>
          <w:noProof/>
        </w:rPr>
        <w:t xml:space="preserve"> information.</w:t>
      </w:r>
    </w:p>
    <w:p w14:paraId="192AA9FE"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F6BFA14" w14:textId="77777777" w:rsidTr="007E2E58">
        <w:tc>
          <w:tcPr>
            <w:tcW w:w="2161" w:type="dxa"/>
          </w:tcPr>
          <w:p w14:paraId="14C82202"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5CCD6B0F"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4F911177"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0B57D51B"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43971C3D"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1723292E"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3AEF7518"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7BB8B1C4" w14:textId="77777777" w:rsidTr="007E2E58">
        <w:tc>
          <w:tcPr>
            <w:tcW w:w="2161" w:type="dxa"/>
          </w:tcPr>
          <w:p w14:paraId="3C659B5F"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210657A4"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0B5CF70A" w14:textId="77777777" w:rsidR="00073A17" w:rsidRPr="00707B3F" w:rsidRDefault="00073A17" w:rsidP="00CC4CFD">
            <w:pPr>
              <w:pStyle w:val="TAL"/>
              <w:keepNext w:val="0"/>
              <w:keepLines w:val="0"/>
              <w:widowControl w:val="0"/>
              <w:rPr>
                <w:noProof/>
              </w:rPr>
            </w:pPr>
          </w:p>
        </w:tc>
        <w:tc>
          <w:tcPr>
            <w:tcW w:w="1512" w:type="dxa"/>
          </w:tcPr>
          <w:p w14:paraId="087DE08D"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601C3140" w14:textId="77777777" w:rsidR="00073A17" w:rsidRPr="00707B3F" w:rsidRDefault="00073A17" w:rsidP="00CC4CFD">
            <w:pPr>
              <w:pStyle w:val="TAL"/>
              <w:keepNext w:val="0"/>
              <w:keepLines w:val="0"/>
              <w:widowControl w:val="0"/>
              <w:rPr>
                <w:noProof/>
              </w:rPr>
            </w:pPr>
          </w:p>
        </w:tc>
        <w:tc>
          <w:tcPr>
            <w:tcW w:w="1080" w:type="dxa"/>
          </w:tcPr>
          <w:p w14:paraId="349A4EA6"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EC80D73"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24D70B0" w14:textId="77777777" w:rsidTr="007E2E58">
        <w:tc>
          <w:tcPr>
            <w:tcW w:w="2161" w:type="dxa"/>
          </w:tcPr>
          <w:p w14:paraId="7788A6D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50762D1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60ACF691" w14:textId="77777777" w:rsidR="00073A17" w:rsidRPr="00707B3F" w:rsidRDefault="00073A17" w:rsidP="00CC4CFD">
            <w:pPr>
              <w:pStyle w:val="TAL"/>
              <w:keepNext w:val="0"/>
              <w:keepLines w:val="0"/>
              <w:widowControl w:val="0"/>
              <w:rPr>
                <w:noProof/>
              </w:rPr>
            </w:pPr>
          </w:p>
        </w:tc>
        <w:tc>
          <w:tcPr>
            <w:tcW w:w="1512" w:type="dxa"/>
          </w:tcPr>
          <w:p w14:paraId="667BF463"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3C5B6064" w14:textId="77777777" w:rsidR="00073A17" w:rsidRPr="00707B3F" w:rsidRDefault="00073A17" w:rsidP="00CC4CFD">
            <w:pPr>
              <w:pStyle w:val="TAL"/>
              <w:keepNext w:val="0"/>
              <w:keepLines w:val="0"/>
              <w:widowControl w:val="0"/>
              <w:rPr>
                <w:noProof/>
              </w:rPr>
            </w:pPr>
          </w:p>
        </w:tc>
        <w:tc>
          <w:tcPr>
            <w:tcW w:w="1080" w:type="dxa"/>
          </w:tcPr>
          <w:p w14:paraId="188DC1C9"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114FED40" w14:textId="77777777" w:rsidR="00073A17" w:rsidRPr="00707B3F" w:rsidRDefault="00073A17" w:rsidP="00CC4CFD">
            <w:pPr>
              <w:pStyle w:val="TAC"/>
              <w:keepNext w:val="0"/>
              <w:keepLines w:val="0"/>
              <w:widowControl w:val="0"/>
              <w:rPr>
                <w:noProof/>
              </w:rPr>
            </w:pPr>
          </w:p>
        </w:tc>
      </w:tr>
      <w:tr w:rsidR="00073A17" w:rsidRPr="00707B3F" w14:paraId="154CB76E" w14:textId="77777777" w:rsidTr="007E2E58">
        <w:tc>
          <w:tcPr>
            <w:tcW w:w="2161" w:type="dxa"/>
          </w:tcPr>
          <w:p w14:paraId="2FE8F1DF" w14:textId="77777777" w:rsidR="00073A17" w:rsidRPr="00707B3F" w:rsidRDefault="00073A17" w:rsidP="00CC4CFD">
            <w:pPr>
              <w:pStyle w:val="TAL"/>
              <w:keepNext w:val="0"/>
              <w:keepLines w:val="0"/>
              <w:widowControl w:val="0"/>
              <w:rPr>
                <w:noProof/>
              </w:rPr>
            </w:pPr>
            <w:bookmarkStart w:id="1197" w:name="_Hlk50141307"/>
            <w:r>
              <w:rPr>
                <w:noProof/>
              </w:rPr>
              <w:t>SRS Configuration</w:t>
            </w:r>
            <w:bookmarkEnd w:id="1197"/>
          </w:p>
        </w:tc>
        <w:tc>
          <w:tcPr>
            <w:tcW w:w="1080" w:type="dxa"/>
          </w:tcPr>
          <w:p w14:paraId="1693BB00" w14:textId="77777777" w:rsidR="00073A17" w:rsidRPr="00707B3F" w:rsidRDefault="00073A17" w:rsidP="00CC4CFD">
            <w:pPr>
              <w:pStyle w:val="TAL"/>
              <w:keepNext w:val="0"/>
              <w:keepLines w:val="0"/>
              <w:widowControl w:val="0"/>
              <w:rPr>
                <w:noProof/>
              </w:rPr>
            </w:pPr>
            <w:r>
              <w:rPr>
                <w:noProof/>
              </w:rPr>
              <w:t>O</w:t>
            </w:r>
          </w:p>
        </w:tc>
        <w:tc>
          <w:tcPr>
            <w:tcW w:w="1080" w:type="dxa"/>
          </w:tcPr>
          <w:p w14:paraId="3C79B150" w14:textId="77777777" w:rsidR="00073A17" w:rsidRPr="00707B3F" w:rsidRDefault="00073A17" w:rsidP="00CC4CFD">
            <w:pPr>
              <w:pStyle w:val="TAL"/>
              <w:keepNext w:val="0"/>
              <w:keepLines w:val="0"/>
              <w:widowControl w:val="0"/>
              <w:rPr>
                <w:noProof/>
              </w:rPr>
            </w:pPr>
          </w:p>
        </w:tc>
        <w:tc>
          <w:tcPr>
            <w:tcW w:w="1512" w:type="dxa"/>
          </w:tcPr>
          <w:p w14:paraId="23941A63" w14:textId="77777777" w:rsidR="00073A17" w:rsidRPr="00707B3F" w:rsidRDefault="00073A17" w:rsidP="00CC4CFD">
            <w:pPr>
              <w:pStyle w:val="TAL"/>
              <w:keepNext w:val="0"/>
              <w:keepLines w:val="0"/>
              <w:widowControl w:val="0"/>
              <w:rPr>
                <w:noProof/>
              </w:rPr>
            </w:pPr>
            <w:r>
              <w:rPr>
                <w:noProof/>
              </w:rPr>
              <w:t>9.2.28</w:t>
            </w:r>
          </w:p>
        </w:tc>
        <w:tc>
          <w:tcPr>
            <w:tcW w:w="1728" w:type="dxa"/>
          </w:tcPr>
          <w:p w14:paraId="03C51705" w14:textId="77777777" w:rsidR="00073A17" w:rsidRPr="00707B3F" w:rsidRDefault="00073A17" w:rsidP="00CC4CFD">
            <w:pPr>
              <w:pStyle w:val="TAL"/>
              <w:keepNext w:val="0"/>
              <w:keepLines w:val="0"/>
              <w:widowControl w:val="0"/>
              <w:rPr>
                <w:noProof/>
              </w:rPr>
            </w:pPr>
          </w:p>
        </w:tc>
        <w:tc>
          <w:tcPr>
            <w:tcW w:w="1080" w:type="dxa"/>
          </w:tcPr>
          <w:p w14:paraId="3B10C022"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0CA79D5D"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7DE53C39" w14:textId="77777777" w:rsidTr="007E2E58">
        <w:tc>
          <w:tcPr>
            <w:tcW w:w="2161" w:type="dxa"/>
          </w:tcPr>
          <w:p w14:paraId="3B25A4BE" w14:textId="77777777" w:rsidR="00073A17" w:rsidRDefault="00073A17" w:rsidP="00CC4CFD">
            <w:pPr>
              <w:pStyle w:val="TAL"/>
              <w:keepNext w:val="0"/>
              <w:keepLines w:val="0"/>
              <w:widowControl w:val="0"/>
              <w:rPr>
                <w:noProof/>
              </w:rPr>
            </w:pPr>
            <w:r w:rsidRPr="00C66C31">
              <w:t>SFN Initiali</w:t>
            </w:r>
            <w:r>
              <w:t>s</w:t>
            </w:r>
            <w:r w:rsidRPr="00C66C31">
              <w:t>ation Time</w:t>
            </w:r>
          </w:p>
        </w:tc>
        <w:tc>
          <w:tcPr>
            <w:tcW w:w="1080" w:type="dxa"/>
          </w:tcPr>
          <w:p w14:paraId="2E2DE631" w14:textId="77777777" w:rsidR="00073A17" w:rsidRDefault="00073A17" w:rsidP="00CC4CFD">
            <w:pPr>
              <w:pStyle w:val="TAL"/>
              <w:keepNext w:val="0"/>
              <w:keepLines w:val="0"/>
              <w:widowControl w:val="0"/>
              <w:rPr>
                <w:noProof/>
              </w:rPr>
            </w:pPr>
            <w:r w:rsidRPr="00C66C31">
              <w:t>O</w:t>
            </w:r>
          </w:p>
        </w:tc>
        <w:tc>
          <w:tcPr>
            <w:tcW w:w="1080" w:type="dxa"/>
          </w:tcPr>
          <w:p w14:paraId="31E49F1F" w14:textId="77777777" w:rsidR="00073A17" w:rsidRPr="00707B3F" w:rsidRDefault="00073A17" w:rsidP="00CC4CFD">
            <w:pPr>
              <w:pStyle w:val="TAL"/>
              <w:keepNext w:val="0"/>
              <w:keepLines w:val="0"/>
              <w:widowControl w:val="0"/>
              <w:rPr>
                <w:noProof/>
              </w:rPr>
            </w:pPr>
          </w:p>
        </w:tc>
        <w:tc>
          <w:tcPr>
            <w:tcW w:w="1512" w:type="dxa"/>
          </w:tcPr>
          <w:p w14:paraId="2AB94061" w14:textId="77777777" w:rsidR="00F776F1" w:rsidRDefault="00F776F1" w:rsidP="00CC4CFD">
            <w:pPr>
              <w:pStyle w:val="TAL"/>
              <w:keepNext w:val="0"/>
              <w:keepLines w:val="0"/>
              <w:widowControl w:val="0"/>
            </w:pPr>
            <w:r>
              <w:t xml:space="preserve">Relative Time </w:t>
            </w:r>
            <w:r w:rsidRPr="00C9396D">
              <w:t xml:space="preserve">1900 </w:t>
            </w:r>
          </w:p>
          <w:p w14:paraId="1FE79418" w14:textId="77777777" w:rsidR="00073A17" w:rsidRDefault="00073A17" w:rsidP="00CC4CFD">
            <w:pPr>
              <w:pStyle w:val="TAL"/>
              <w:keepNext w:val="0"/>
              <w:keepLines w:val="0"/>
              <w:widowControl w:val="0"/>
              <w:rPr>
                <w:noProof/>
              </w:rPr>
            </w:pPr>
            <w:r w:rsidRPr="00C66C31">
              <w:t>9.2.</w:t>
            </w:r>
            <w:r>
              <w:t>36</w:t>
            </w:r>
          </w:p>
        </w:tc>
        <w:tc>
          <w:tcPr>
            <w:tcW w:w="1728" w:type="dxa"/>
          </w:tcPr>
          <w:p w14:paraId="122921CE" w14:textId="77777777" w:rsidR="00073A17" w:rsidRPr="00707B3F" w:rsidRDefault="00073A17" w:rsidP="00CC4CFD">
            <w:pPr>
              <w:pStyle w:val="TAL"/>
              <w:keepNext w:val="0"/>
              <w:keepLines w:val="0"/>
              <w:widowControl w:val="0"/>
              <w:rPr>
                <w:noProof/>
              </w:rPr>
            </w:pPr>
          </w:p>
        </w:tc>
        <w:tc>
          <w:tcPr>
            <w:tcW w:w="1080" w:type="dxa"/>
          </w:tcPr>
          <w:p w14:paraId="4F02A172" w14:textId="77777777" w:rsidR="00073A17" w:rsidRPr="00707B3F" w:rsidRDefault="00073A17" w:rsidP="00CC4CFD">
            <w:pPr>
              <w:pStyle w:val="TAC"/>
              <w:keepNext w:val="0"/>
              <w:keepLines w:val="0"/>
              <w:widowControl w:val="0"/>
              <w:rPr>
                <w:noProof/>
              </w:rPr>
            </w:pPr>
            <w:r w:rsidRPr="00C66C31">
              <w:t>YES</w:t>
            </w:r>
          </w:p>
        </w:tc>
        <w:tc>
          <w:tcPr>
            <w:tcW w:w="1080" w:type="dxa"/>
          </w:tcPr>
          <w:p w14:paraId="32F86270" w14:textId="77777777" w:rsidR="00073A17" w:rsidRPr="00707B3F" w:rsidRDefault="00073A17" w:rsidP="00CC4CFD">
            <w:pPr>
              <w:pStyle w:val="TAC"/>
              <w:keepNext w:val="0"/>
              <w:keepLines w:val="0"/>
              <w:widowControl w:val="0"/>
              <w:rPr>
                <w:noProof/>
              </w:rPr>
            </w:pPr>
            <w:r w:rsidRPr="00C66C31">
              <w:t>ignore</w:t>
            </w:r>
          </w:p>
        </w:tc>
      </w:tr>
      <w:tr w:rsidR="00073A17" w:rsidRPr="00707B3F" w14:paraId="0C2E5530" w14:textId="77777777" w:rsidTr="007E2E58">
        <w:tc>
          <w:tcPr>
            <w:tcW w:w="2161" w:type="dxa"/>
          </w:tcPr>
          <w:p w14:paraId="5E44593B"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7F201674"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0D0A612C" w14:textId="77777777" w:rsidR="00073A17" w:rsidRPr="00707B3F" w:rsidRDefault="00073A17" w:rsidP="00CC4CFD">
            <w:pPr>
              <w:pStyle w:val="TAL"/>
              <w:keepNext w:val="0"/>
              <w:keepLines w:val="0"/>
              <w:widowControl w:val="0"/>
              <w:rPr>
                <w:noProof/>
              </w:rPr>
            </w:pPr>
          </w:p>
        </w:tc>
        <w:tc>
          <w:tcPr>
            <w:tcW w:w="1512" w:type="dxa"/>
          </w:tcPr>
          <w:p w14:paraId="623E805E"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12CF7682" w14:textId="77777777" w:rsidR="00073A17" w:rsidRPr="00707B3F" w:rsidRDefault="00073A17" w:rsidP="00CC4CFD">
            <w:pPr>
              <w:pStyle w:val="TAL"/>
              <w:keepNext w:val="0"/>
              <w:keepLines w:val="0"/>
              <w:widowControl w:val="0"/>
              <w:rPr>
                <w:noProof/>
              </w:rPr>
            </w:pPr>
          </w:p>
        </w:tc>
        <w:tc>
          <w:tcPr>
            <w:tcW w:w="1080" w:type="dxa"/>
          </w:tcPr>
          <w:p w14:paraId="3C022355"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39124002" w14:textId="77777777" w:rsidR="00073A17" w:rsidRPr="00707B3F" w:rsidRDefault="00073A17" w:rsidP="00CC4CFD">
            <w:pPr>
              <w:pStyle w:val="TAL"/>
              <w:keepNext w:val="0"/>
              <w:keepLines w:val="0"/>
              <w:widowControl w:val="0"/>
              <w:jc w:val="center"/>
              <w:rPr>
                <w:noProof/>
              </w:rPr>
            </w:pPr>
            <w:r w:rsidRPr="00707B3F">
              <w:rPr>
                <w:noProof/>
              </w:rPr>
              <w:t>ignore</w:t>
            </w:r>
          </w:p>
        </w:tc>
      </w:tr>
    </w:tbl>
    <w:p w14:paraId="6886B859" w14:textId="77777777" w:rsidR="00073A17" w:rsidRPr="00707B3F" w:rsidRDefault="00073A17" w:rsidP="00CC4CFD">
      <w:pPr>
        <w:widowControl w:val="0"/>
        <w:rPr>
          <w:noProof/>
        </w:rPr>
      </w:pPr>
    </w:p>
    <w:p w14:paraId="135B2B17" w14:textId="77777777" w:rsidR="00073A17" w:rsidRPr="00707B3F" w:rsidRDefault="00073A17" w:rsidP="00CC4CFD">
      <w:pPr>
        <w:pStyle w:val="Heading4"/>
        <w:keepNext w:val="0"/>
        <w:keepLines w:val="0"/>
        <w:widowControl w:val="0"/>
        <w:rPr>
          <w:noProof/>
        </w:rPr>
      </w:pPr>
      <w:bookmarkStart w:id="1198" w:name="_CR9_1_1_12"/>
      <w:bookmarkStart w:id="1199" w:name="_Toc51775996"/>
      <w:bookmarkStart w:id="1200" w:name="_Toc56773018"/>
      <w:bookmarkStart w:id="1201" w:name="_Toc64447647"/>
      <w:bookmarkStart w:id="1202" w:name="_Toc74152303"/>
      <w:bookmarkStart w:id="1203" w:name="_Toc88654156"/>
      <w:bookmarkStart w:id="1204" w:name="_Toc105612574"/>
      <w:bookmarkStart w:id="1205" w:name="_Toc112766939"/>
      <w:bookmarkStart w:id="1206" w:name="_Toc138758623"/>
      <w:bookmarkEnd w:id="1198"/>
      <w:r w:rsidRPr="00707B3F">
        <w:rPr>
          <w:noProof/>
        </w:rPr>
        <w:t>9.1.1.</w:t>
      </w:r>
      <w:r>
        <w:rPr>
          <w:noProof/>
        </w:rPr>
        <w:t>12</w:t>
      </w:r>
      <w:r w:rsidRPr="00707B3F">
        <w:rPr>
          <w:noProof/>
        </w:rPr>
        <w:tab/>
      </w:r>
      <w:r>
        <w:rPr>
          <w:noProof/>
        </w:rPr>
        <w:t>POSITIONING</w:t>
      </w:r>
      <w:r w:rsidRPr="00707B3F">
        <w:rPr>
          <w:noProof/>
        </w:rPr>
        <w:t xml:space="preserve"> INFORMATION FAILURE</w:t>
      </w:r>
      <w:bookmarkEnd w:id="1199"/>
      <w:bookmarkEnd w:id="1200"/>
      <w:bookmarkEnd w:id="1201"/>
      <w:bookmarkEnd w:id="1202"/>
      <w:bookmarkEnd w:id="1203"/>
      <w:bookmarkEnd w:id="1204"/>
      <w:bookmarkEnd w:id="1205"/>
      <w:bookmarkEnd w:id="1206"/>
    </w:p>
    <w:p w14:paraId="2B90D564" w14:textId="77777777" w:rsidR="00073A17" w:rsidRPr="00707B3F" w:rsidRDefault="00073A17" w:rsidP="00CC4CFD">
      <w:pPr>
        <w:widowControl w:val="0"/>
        <w:rPr>
          <w:noProof/>
        </w:rPr>
      </w:pPr>
      <w:r w:rsidRPr="00707B3F">
        <w:rPr>
          <w:noProof/>
        </w:rPr>
        <w:t xml:space="preserve">This message is sent by NG-RAN node to indicate that the </w:t>
      </w:r>
      <w:r>
        <w:rPr>
          <w:noProof/>
        </w:rPr>
        <w:t>positioning</w:t>
      </w:r>
      <w:r w:rsidRPr="00707B3F">
        <w:rPr>
          <w:noProof/>
        </w:rPr>
        <w:t xml:space="preserve"> information cannot be provided.</w:t>
      </w:r>
    </w:p>
    <w:p w14:paraId="6E573478" w14:textId="77777777" w:rsidR="00073A17" w:rsidRPr="00707B3F" w:rsidRDefault="00073A17" w:rsidP="00CC4CFD">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557CEE34" w14:textId="77777777" w:rsidTr="007E2E58">
        <w:trPr>
          <w:trHeight w:val="456"/>
        </w:trPr>
        <w:tc>
          <w:tcPr>
            <w:tcW w:w="2161" w:type="dxa"/>
          </w:tcPr>
          <w:p w14:paraId="2284C2F3"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5A37B8B8"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26B65FE2"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3D89304D"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530ED396"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7AD8049E"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4C362D84"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6DDBF80E" w14:textId="77777777" w:rsidTr="007E2E58">
        <w:trPr>
          <w:trHeight w:val="236"/>
        </w:trPr>
        <w:tc>
          <w:tcPr>
            <w:tcW w:w="2161" w:type="dxa"/>
          </w:tcPr>
          <w:p w14:paraId="34CB2525"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705CD7A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34C91780" w14:textId="77777777" w:rsidR="00073A17" w:rsidRPr="00707B3F" w:rsidRDefault="00073A17" w:rsidP="00CC4CFD">
            <w:pPr>
              <w:pStyle w:val="TAL"/>
              <w:keepNext w:val="0"/>
              <w:keepLines w:val="0"/>
              <w:widowControl w:val="0"/>
              <w:rPr>
                <w:noProof/>
              </w:rPr>
            </w:pPr>
          </w:p>
        </w:tc>
        <w:tc>
          <w:tcPr>
            <w:tcW w:w="1512" w:type="dxa"/>
          </w:tcPr>
          <w:p w14:paraId="21976570"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481B4EA8" w14:textId="77777777" w:rsidR="00073A17" w:rsidRPr="00707B3F" w:rsidRDefault="00073A17" w:rsidP="00CC4CFD">
            <w:pPr>
              <w:pStyle w:val="TAL"/>
              <w:keepNext w:val="0"/>
              <w:keepLines w:val="0"/>
              <w:widowControl w:val="0"/>
              <w:rPr>
                <w:noProof/>
              </w:rPr>
            </w:pPr>
          </w:p>
        </w:tc>
        <w:tc>
          <w:tcPr>
            <w:tcW w:w="1080" w:type="dxa"/>
          </w:tcPr>
          <w:p w14:paraId="5AA55C1F"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4CBE9FB"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7D2E158C" w14:textId="77777777" w:rsidTr="007E2E58">
        <w:trPr>
          <w:trHeight w:val="219"/>
        </w:trPr>
        <w:tc>
          <w:tcPr>
            <w:tcW w:w="2161" w:type="dxa"/>
          </w:tcPr>
          <w:p w14:paraId="2AC821EE"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5ACA7037"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233FD622" w14:textId="77777777" w:rsidR="00073A17" w:rsidRPr="00707B3F" w:rsidRDefault="00073A17" w:rsidP="00CC4CFD">
            <w:pPr>
              <w:pStyle w:val="TAL"/>
              <w:keepNext w:val="0"/>
              <w:keepLines w:val="0"/>
              <w:widowControl w:val="0"/>
              <w:rPr>
                <w:noProof/>
              </w:rPr>
            </w:pPr>
          </w:p>
        </w:tc>
        <w:tc>
          <w:tcPr>
            <w:tcW w:w="1512" w:type="dxa"/>
          </w:tcPr>
          <w:p w14:paraId="63069C42"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0FA57BE0" w14:textId="77777777" w:rsidR="00073A17" w:rsidRPr="00707B3F" w:rsidRDefault="00073A17" w:rsidP="00CC4CFD">
            <w:pPr>
              <w:pStyle w:val="TAL"/>
              <w:keepNext w:val="0"/>
              <w:keepLines w:val="0"/>
              <w:widowControl w:val="0"/>
              <w:rPr>
                <w:noProof/>
              </w:rPr>
            </w:pPr>
          </w:p>
        </w:tc>
        <w:tc>
          <w:tcPr>
            <w:tcW w:w="1080" w:type="dxa"/>
          </w:tcPr>
          <w:p w14:paraId="5A8E096E"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160C9EA0" w14:textId="77777777" w:rsidR="00073A17" w:rsidRPr="00707B3F" w:rsidRDefault="00073A17" w:rsidP="00CC4CFD">
            <w:pPr>
              <w:pStyle w:val="TAC"/>
              <w:keepNext w:val="0"/>
              <w:keepLines w:val="0"/>
              <w:widowControl w:val="0"/>
              <w:rPr>
                <w:noProof/>
              </w:rPr>
            </w:pPr>
          </w:p>
        </w:tc>
      </w:tr>
      <w:tr w:rsidR="00073A17" w:rsidRPr="00707B3F" w14:paraId="4ADBC97F" w14:textId="77777777" w:rsidTr="007E2E58">
        <w:trPr>
          <w:trHeight w:val="236"/>
        </w:trPr>
        <w:tc>
          <w:tcPr>
            <w:tcW w:w="2161" w:type="dxa"/>
          </w:tcPr>
          <w:p w14:paraId="6BFD8941" w14:textId="77777777" w:rsidR="00073A17" w:rsidRPr="00707B3F" w:rsidRDefault="00073A17" w:rsidP="00CC4CFD">
            <w:pPr>
              <w:pStyle w:val="TAL"/>
              <w:keepNext w:val="0"/>
              <w:keepLines w:val="0"/>
              <w:widowControl w:val="0"/>
              <w:rPr>
                <w:noProof/>
              </w:rPr>
            </w:pPr>
            <w:r w:rsidRPr="00707B3F">
              <w:rPr>
                <w:noProof/>
              </w:rPr>
              <w:t>Cause</w:t>
            </w:r>
          </w:p>
        </w:tc>
        <w:tc>
          <w:tcPr>
            <w:tcW w:w="1080" w:type="dxa"/>
          </w:tcPr>
          <w:p w14:paraId="788763F1"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7D1212F4" w14:textId="77777777" w:rsidR="00073A17" w:rsidRPr="00707B3F" w:rsidRDefault="00073A17" w:rsidP="00CC4CFD">
            <w:pPr>
              <w:pStyle w:val="TAL"/>
              <w:keepNext w:val="0"/>
              <w:keepLines w:val="0"/>
              <w:widowControl w:val="0"/>
              <w:rPr>
                <w:noProof/>
              </w:rPr>
            </w:pPr>
          </w:p>
        </w:tc>
        <w:tc>
          <w:tcPr>
            <w:tcW w:w="1512" w:type="dxa"/>
          </w:tcPr>
          <w:p w14:paraId="396E04F7" w14:textId="77777777" w:rsidR="00073A17" w:rsidRPr="00707B3F" w:rsidRDefault="00073A17" w:rsidP="00CC4CFD">
            <w:pPr>
              <w:pStyle w:val="TAL"/>
              <w:keepNext w:val="0"/>
              <w:keepLines w:val="0"/>
              <w:widowControl w:val="0"/>
              <w:rPr>
                <w:noProof/>
                <w:snapToGrid w:val="0"/>
              </w:rPr>
            </w:pPr>
            <w:r w:rsidRPr="00707B3F">
              <w:rPr>
                <w:noProof/>
                <w:snapToGrid w:val="0"/>
              </w:rPr>
              <w:t>9.2.1</w:t>
            </w:r>
          </w:p>
        </w:tc>
        <w:tc>
          <w:tcPr>
            <w:tcW w:w="1728" w:type="dxa"/>
          </w:tcPr>
          <w:p w14:paraId="4CC147FA" w14:textId="77777777" w:rsidR="00073A17" w:rsidRPr="00707B3F" w:rsidRDefault="00073A17" w:rsidP="00CC4CFD">
            <w:pPr>
              <w:pStyle w:val="TAL"/>
              <w:keepNext w:val="0"/>
              <w:keepLines w:val="0"/>
              <w:widowControl w:val="0"/>
              <w:rPr>
                <w:i/>
                <w:noProof/>
              </w:rPr>
            </w:pPr>
          </w:p>
        </w:tc>
        <w:tc>
          <w:tcPr>
            <w:tcW w:w="1080" w:type="dxa"/>
          </w:tcPr>
          <w:p w14:paraId="2DF33044"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658F7080"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55C73AF3" w14:textId="77777777" w:rsidTr="007E2E58">
        <w:trPr>
          <w:trHeight w:val="219"/>
        </w:trPr>
        <w:tc>
          <w:tcPr>
            <w:tcW w:w="2161" w:type="dxa"/>
          </w:tcPr>
          <w:p w14:paraId="6CCDF5A9"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34563D25"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6B748BE1" w14:textId="77777777" w:rsidR="00073A17" w:rsidRPr="00707B3F" w:rsidRDefault="00073A17" w:rsidP="00CC4CFD">
            <w:pPr>
              <w:pStyle w:val="TAL"/>
              <w:keepNext w:val="0"/>
              <w:keepLines w:val="0"/>
              <w:widowControl w:val="0"/>
              <w:rPr>
                <w:noProof/>
              </w:rPr>
            </w:pPr>
          </w:p>
        </w:tc>
        <w:tc>
          <w:tcPr>
            <w:tcW w:w="1512" w:type="dxa"/>
          </w:tcPr>
          <w:p w14:paraId="712735F7"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084E2F0F" w14:textId="77777777" w:rsidR="00073A17" w:rsidRPr="00707B3F" w:rsidRDefault="00073A17" w:rsidP="00CC4CFD">
            <w:pPr>
              <w:pStyle w:val="TAL"/>
              <w:keepNext w:val="0"/>
              <w:keepLines w:val="0"/>
              <w:widowControl w:val="0"/>
              <w:rPr>
                <w:noProof/>
              </w:rPr>
            </w:pPr>
          </w:p>
        </w:tc>
        <w:tc>
          <w:tcPr>
            <w:tcW w:w="1080" w:type="dxa"/>
          </w:tcPr>
          <w:p w14:paraId="3A6FFC56"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75303752" w14:textId="77777777" w:rsidR="00073A17" w:rsidRPr="00707B3F" w:rsidRDefault="00073A17" w:rsidP="00CC4CFD">
            <w:pPr>
              <w:pStyle w:val="TAL"/>
              <w:keepNext w:val="0"/>
              <w:keepLines w:val="0"/>
              <w:widowControl w:val="0"/>
              <w:jc w:val="center"/>
              <w:rPr>
                <w:noProof/>
              </w:rPr>
            </w:pPr>
            <w:r w:rsidRPr="00707B3F">
              <w:rPr>
                <w:noProof/>
              </w:rPr>
              <w:t>ignore</w:t>
            </w:r>
          </w:p>
        </w:tc>
      </w:tr>
    </w:tbl>
    <w:p w14:paraId="572D6759" w14:textId="77777777" w:rsidR="00073A17" w:rsidRDefault="00073A17" w:rsidP="00CC4CFD">
      <w:pPr>
        <w:widowControl w:val="0"/>
        <w:rPr>
          <w:noProof/>
        </w:rPr>
      </w:pPr>
    </w:p>
    <w:p w14:paraId="03E2B0D4" w14:textId="77777777" w:rsidR="00073A17" w:rsidRPr="00707B3F" w:rsidRDefault="00073A17" w:rsidP="00CC4CFD">
      <w:pPr>
        <w:pStyle w:val="Heading4"/>
        <w:keepNext w:val="0"/>
        <w:keepLines w:val="0"/>
        <w:widowControl w:val="0"/>
        <w:rPr>
          <w:noProof/>
        </w:rPr>
      </w:pPr>
      <w:bookmarkStart w:id="1207" w:name="_CR9_1_1_13"/>
      <w:bookmarkStart w:id="1208" w:name="_Toc51775997"/>
      <w:bookmarkStart w:id="1209" w:name="_Toc56773019"/>
      <w:bookmarkStart w:id="1210" w:name="_Toc64447648"/>
      <w:bookmarkStart w:id="1211" w:name="_Toc74152304"/>
      <w:bookmarkStart w:id="1212" w:name="_Toc88654157"/>
      <w:bookmarkStart w:id="1213" w:name="_Toc105612575"/>
      <w:bookmarkStart w:id="1214" w:name="_Toc112766940"/>
      <w:bookmarkStart w:id="1215" w:name="_Toc138758624"/>
      <w:bookmarkEnd w:id="1207"/>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1208"/>
      <w:bookmarkEnd w:id="1209"/>
      <w:bookmarkEnd w:id="1210"/>
      <w:bookmarkEnd w:id="1211"/>
      <w:bookmarkEnd w:id="1212"/>
      <w:bookmarkEnd w:id="1213"/>
      <w:bookmarkEnd w:id="1214"/>
      <w:bookmarkEnd w:id="1215"/>
    </w:p>
    <w:p w14:paraId="2AA67348" w14:textId="77777777" w:rsidR="00073A17" w:rsidRPr="00707B3F" w:rsidRDefault="00073A17" w:rsidP="00CC4CFD">
      <w:pPr>
        <w:widowControl w:val="0"/>
        <w:rPr>
          <w:noProof/>
        </w:rPr>
      </w:pPr>
      <w:r w:rsidRPr="00707B3F">
        <w:rPr>
          <w:noProof/>
        </w:rPr>
        <w:t xml:space="preserve">This message is sent by NG-RAN node to indicate that </w:t>
      </w:r>
      <w:r>
        <w:rPr>
          <w:noProof/>
        </w:rPr>
        <w:t>a change in the SRS configuration has occurred</w:t>
      </w:r>
      <w:r w:rsidRPr="00707B3F">
        <w:rPr>
          <w:noProof/>
        </w:rPr>
        <w:t>.</w:t>
      </w:r>
    </w:p>
    <w:p w14:paraId="4EA168D2" w14:textId="77777777" w:rsidR="00073A17" w:rsidRPr="00707B3F" w:rsidRDefault="00073A17" w:rsidP="00CC4CFD">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4F72EA8" w14:textId="77777777" w:rsidTr="007E2E58">
        <w:tc>
          <w:tcPr>
            <w:tcW w:w="2161" w:type="dxa"/>
          </w:tcPr>
          <w:p w14:paraId="213F2E10"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0FD6D343"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3F7374B3"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4B50DC2E"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781BB2CA"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59A6E6AB"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72EC0E8D"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00A4714B" w14:textId="77777777" w:rsidTr="007E2E58">
        <w:tc>
          <w:tcPr>
            <w:tcW w:w="2161" w:type="dxa"/>
          </w:tcPr>
          <w:p w14:paraId="79C5D18C"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3504E4FE"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7D1A4F0" w14:textId="77777777" w:rsidR="00073A17" w:rsidRPr="00707B3F" w:rsidRDefault="00073A17" w:rsidP="00CC4CFD">
            <w:pPr>
              <w:pStyle w:val="TAL"/>
              <w:keepNext w:val="0"/>
              <w:keepLines w:val="0"/>
              <w:widowControl w:val="0"/>
              <w:rPr>
                <w:noProof/>
              </w:rPr>
            </w:pPr>
          </w:p>
        </w:tc>
        <w:tc>
          <w:tcPr>
            <w:tcW w:w="1512" w:type="dxa"/>
          </w:tcPr>
          <w:p w14:paraId="60B15BA9"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0F163F62" w14:textId="77777777" w:rsidR="00073A17" w:rsidRPr="00707B3F" w:rsidRDefault="00073A17" w:rsidP="00CC4CFD">
            <w:pPr>
              <w:pStyle w:val="TAL"/>
              <w:keepNext w:val="0"/>
              <w:keepLines w:val="0"/>
              <w:widowControl w:val="0"/>
              <w:rPr>
                <w:noProof/>
              </w:rPr>
            </w:pPr>
          </w:p>
        </w:tc>
        <w:tc>
          <w:tcPr>
            <w:tcW w:w="1080" w:type="dxa"/>
          </w:tcPr>
          <w:p w14:paraId="638A5609"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4D138364" w14:textId="77777777" w:rsidR="00073A17" w:rsidRPr="00707B3F" w:rsidRDefault="00073A17" w:rsidP="00CC4CFD">
            <w:pPr>
              <w:pStyle w:val="TAC"/>
              <w:keepNext w:val="0"/>
              <w:keepLines w:val="0"/>
              <w:widowControl w:val="0"/>
              <w:rPr>
                <w:noProof/>
              </w:rPr>
            </w:pPr>
            <w:r>
              <w:rPr>
                <w:noProof/>
              </w:rPr>
              <w:t>ignore</w:t>
            </w:r>
          </w:p>
        </w:tc>
      </w:tr>
      <w:tr w:rsidR="00073A17" w:rsidRPr="00707B3F" w14:paraId="684D765B" w14:textId="77777777" w:rsidTr="007E2E58">
        <w:tc>
          <w:tcPr>
            <w:tcW w:w="2161" w:type="dxa"/>
          </w:tcPr>
          <w:p w14:paraId="3F9AF52E"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36BCC2A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02833C0F" w14:textId="77777777" w:rsidR="00073A17" w:rsidRPr="00707B3F" w:rsidRDefault="00073A17" w:rsidP="00CC4CFD">
            <w:pPr>
              <w:pStyle w:val="TAL"/>
              <w:keepNext w:val="0"/>
              <w:keepLines w:val="0"/>
              <w:widowControl w:val="0"/>
              <w:rPr>
                <w:noProof/>
              </w:rPr>
            </w:pPr>
          </w:p>
        </w:tc>
        <w:tc>
          <w:tcPr>
            <w:tcW w:w="1512" w:type="dxa"/>
          </w:tcPr>
          <w:p w14:paraId="7FA3CD4F"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4A0842F1" w14:textId="77777777" w:rsidR="00073A17" w:rsidRPr="00707B3F" w:rsidRDefault="00073A17" w:rsidP="00CC4CFD">
            <w:pPr>
              <w:pStyle w:val="TAL"/>
              <w:keepNext w:val="0"/>
              <w:keepLines w:val="0"/>
              <w:widowControl w:val="0"/>
              <w:rPr>
                <w:noProof/>
              </w:rPr>
            </w:pPr>
          </w:p>
        </w:tc>
        <w:tc>
          <w:tcPr>
            <w:tcW w:w="1080" w:type="dxa"/>
          </w:tcPr>
          <w:p w14:paraId="39FCF00B"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7919D54" w14:textId="77777777" w:rsidR="00073A17" w:rsidRPr="00707B3F" w:rsidRDefault="00073A17" w:rsidP="00CC4CFD">
            <w:pPr>
              <w:pStyle w:val="TAC"/>
              <w:keepNext w:val="0"/>
              <w:keepLines w:val="0"/>
              <w:widowControl w:val="0"/>
              <w:rPr>
                <w:noProof/>
              </w:rPr>
            </w:pPr>
          </w:p>
        </w:tc>
      </w:tr>
      <w:tr w:rsidR="00073A17" w:rsidRPr="00707B3F" w14:paraId="14AE39A7" w14:textId="77777777" w:rsidTr="007E2E58">
        <w:tc>
          <w:tcPr>
            <w:tcW w:w="2161" w:type="dxa"/>
          </w:tcPr>
          <w:p w14:paraId="7EC26EE6" w14:textId="77777777" w:rsidR="00073A17" w:rsidRPr="00707B3F" w:rsidRDefault="00073A17" w:rsidP="00CC4CFD">
            <w:pPr>
              <w:pStyle w:val="TAL"/>
              <w:keepNext w:val="0"/>
              <w:keepLines w:val="0"/>
              <w:widowControl w:val="0"/>
              <w:rPr>
                <w:noProof/>
              </w:rPr>
            </w:pPr>
            <w:r>
              <w:rPr>
                <w:noProof/>
              </w:rPr>
              <w:t>SRS Configuration</w:t>
            </w:r>
          </w:p>
        </w:tc>
        <w:tc>
          <w:tcPr>
            <w:tcW w:w="1080" w:type="dxa"/>
          </w:tcPr>
          <w:p w14:paraId="042578B3" w14:textId="77777777" w:rsidR="00073A17" w:rsidRPr="00707B3F" w:rsidRDefault="00073A17" w:rsidP="00CC4CFD">
            <w:pPr>
              <w:pStyle w:val="TAL"/>
              <w:keepNext w:val="0"/>
              <w:keepLines w:val="0"/>
              <w:widowControl w:val="0"/>
              <w:rPr>
                <w:noProof/>
              </w:rPr>
            </w:pPr>
            <w:r>
              <w:rPr>
                <w:noProof/>
              </w:rPr>
              <w:t>O</w:t>
            </w:r>
          </w:p>
        </w:tc>
        <w:tc>
          <w:tcPr>
            <w:tcW w:w="1080" w:type="dxa"/>
          </w:tcPr>
          <w:p w14:paraId="2C942A58" w14:textId="77777777" w:rsidR="00073A17" w:rsidRPr="00707B3F" w:rsidRDefault="00073A17" w:rsidP="00CC4CFD">
            <w:pPr>
              <w:pStyle w:val="TAL"/>
              <w:keepNext w:val="0"/>
              <w:keepLines w:val="0"/>
              <w:widowControl w:val="0"/>
              <w:rPr>
                <w:noProof/>
              </w:rPr>
            </w:pPr>
          </w:p>
        </w:tc>
        <w:tc>
          <w:tcPr>
            <w:tcW w:w="1512" w:type="dxa"/>
          </w:tcPr>
          <w:p w14:paraId="4B29381A" w14:textId="77777777" w:rsidR="00073A17" w:rsidRPr="00707B3F" w:rsidRDefault="00073A17" w:rsidP="00CC4CFD">
            <w:pPr>
              <w:pStyle w:val="TAL"/>
              <w:keepNext w:val="0"/>
              <w:keepLines w:val="0"/>
              <w:widowControl w:val="0"/>
              <w:rPr>
                <w:noProof/>
              </w:rPr>
            </w:pPr>
            <w:r>
              <w:rPr>
                <w:noProof/>
              </w:rPr>
              <w:t>9.2.28</w:t>
            </w:r>
          </w:p>
        </w:tc>
        <w:tc>
          <w:tcPr>
            <w:tcW w:w="1728" w:type="dxa"/>
          </w:tcPr>
          <w:p w14:paraId="075A17E3" w14:textId="77777777" w:rsidR="00073A17" w:rsidRPr="00707B3F" w:rsidRDefault="00073A17" w:rsidP="00CC4CFD">
            <w:pPr>
              <w:pStyle w:val="TAL"/>
              <w:keepNext w:val="0"/>
              <w:keepLines w:val="0"/>
              <w:widowControl w:val="0"/>
              <w:rPr>
                <w:noProof/>
              </w:rPr>
            </w:pPr>
          </w:p>
        </w:tc>
        <w:tc>
          <w:tcPr>
            <w:tcW w:w="1080" w:type="dxa"/>
          </w:tcPr>
          <w:p w14:paraId="26531C29"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D6C0950" w14:textId="77777777" w:rsidR="00073A17" w:rsidRPr="00707B3F" w:rsidRDefault="00073A17" w:rsidP="00CC4CFD">
            <w:pPr>
              <w:pStyle w:val="TAC"/>
              <w:keepNext w:val="0"/>
              <w:keepLines w:val="0"/>
              <w:widowControl w:val="0"/>
              <w:rPr>
                <w:noProof/>
              </w:rPr>
            </w:pPr>
            <w:r w:rsidRPr="00707B3F">
              <w:rPr>
                <w:noProof/>
              </w:rPr>
              <w:t>ignore</w:t>
            </w:r>
          </w:p>
        </w:tc>
      </w:tr>
      <w:tr w:rsidR="00073A17" w:rsidRPr="00087C7A" w14:paraId="17E498D5" w14:textId="77777777" w:rsidTr="007E2E58">
        <w:tc>
          <w:tcPr>
            <w:tcW w:w="2161" w:type="dxa"/>
            <w:tcBorders>
              <w:top w:val="single" w:sz="4" w:space="0" w:color="auto"/>
              <w:left w:val="single" w:sz="4" w:space="0" w:color="auto"/>
              <w:bottom w:val="single" w:sz="4" w:space="0" w:color="auto"/>
              <w:right w:val="single" w:sz="4" w:space="0" w:color="auto"/>
            </w:tcBorders>
          </w:tcPr>
          <w:p w14:paraId="7AE66B3F" w14:textId="77777777" w:rsidR="00073A17" w:rsidRPr="00C418C8" w:rsidRDefault="00073A17" w:rsidP="00CC4CFD">
            <w:pPr>
              <w:pStyle w:val="TAL"/>
              <w:keepNext w:val="0"/>
              <w:keepLines w:val="0"/>
              <w:widowControl w:val="0"/>
              <w:rPr>
                <w:noProof/>
              </w:rPr>
            </w:pPr>
            <w:r w:rsidRPr="00C418C8">
              <w:rPr>
                <w:noProof/>
              </w:rPr>
              <w:t>SFN Initiali</w:t>
            </w:r>
            <w:r>
              <w:rPr>
                <w:noProof/>
              </w:rPr>
              <w:t>s</w:t>
            </w:r>
            <w:r w:rsidRPr="00C418C8">
              <w:rPr>
                <w:noProof/>
              </w:rPr>
              <w:t>ation Time</w:t>
            </w:r>
          </w:p>
        </w:tc>
        <w:tc>
          <w:tcPr>
            <w:tcW w:w="1080" w:type="dxa"/>
            <w:tcBorders>
              <w:top w:val="single" w:sz="4" w:space="0" w:color="auto"/>
              <w:left w:val="single" w:sz="4" w:space="0" w:color="auto"/>
              <w:bottom w:val="single" w:sz="4" w:space="0" w:color="auto"/>
              <w:right w:val="single" w:sz="4" w:space="0" w:color="auto"/>
            </w:tcBorders>
          </w:tcPr>
          <w:p w14:paraId="74AD36D6" w14:textId="77777777" w:rsidR="00073A17" w:rsidRPr="00C418C8" w:rsidRDefault="00073A17" w:rsidP="00CC4CFD">
            <w:pPr>
              <w:pStyle w:val="TAL"/>
              <w:keepNext w:val="0"/>
              <w:keepLines w:val="0"/>
              <w:widowControl w:val="0"/>
              <w:rPr>
                <w:noProof/>
              </w:rPr>
            </w:pPr>
            <w:r w:rsidRPr="00C418C8">
              <w:rPr>
                <w:noProof/>
              </w:rPr>
              <w:t>O</w:t>
            </w:r>
          </w:p>
        </w:tc>
        <w:tc>
          <w:tcPr>
            <w:tcW w:w="1080" w:type="dxa"/>
            <w:tcBorders>
              <w:top w:val="single" w:sz="4" w:space="0" w:color="auto"/>
              <w:left w:val="single" w:sz="4" w:space="0" w:color="auto"/>
              <w:bottom w:val="single" w:sz="4" w:space="0" w:color="auto"/>
              <w:right w:val="single" w:sz="4" w:space="0" w:color="auto"/>
            </w:tcBorders>
          </w:tcPr>
          <w:p w14:paraId="341D9FC3" w14:textId="77777777" w:rsidR="00073A17" w:rsidRPr="00C418C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F86C498" w14:textId="77777777" w:rsidR="00F776F1" w:rsidRDefault="00F776F1" w:rsidP="00CC4CFD">
            <w:pPr>
              <w:pStyle w:val="TAL"/>
              <w:keepNext w:val="0"/>
              <w:keepLines w:val="0"/>
              <w:widowControl w:val="0"/>
              <w:rPr>
                <w:noProof/>
              </w:rPr>
            </w:pPr>
            <w:r>
              <w:t xml:space="preserve">Relative Time </w:t>
            </w:r>
            <w:r w:rsidRPr="00C9396D">
              <w:t>1900</w:t>
            </w:r>
          </w:p>
          <w:p w14:paraId="2030E35F" w14:textId="77777777" w:rsidR="00073A17" w:rsidRPr="00C418C8" w:rsidRDefault="00073A17" w:rsidP="00CC4CFD">
            <w:pPr>
              <w:pStyle w:val="TAL"/>
              <w:keepNext w:val="0"/>
              <w:keepLines w:val="0"/>
              <w:widowControl w:val="0"/>
              <w:rPr>
                <w:noProof/>
              </w:rPr>
            </w:pPr>
            <w:r w:rsidRPr="00C418C8">
              <w:rPr>
                <w:noProof/>
              </w:rPr>
              <w:t>9.2.</w:t>
            </w:r>
            <w:r>
              <w:rPr>
                <w:noProof/>
              </w:rPr>
              <w:t>36</w:t>
            </w:r>
          </w:p>
        </w:tc>
        <w:tc>
          <w:tcPr>
            <w:tcW w:w="1728" w:type="dxa"/>
            <w:tcBorders>
              <w:top w:val="single" w:sz="4" w:space="0" w:color="auto"/>
              <w:left w:val="single" w:sz="4" w:space="0" w:color="auto"/>
              <w:bottom w:val="single" w:sz="4" w:space="0" w:color="auto"/>
              <w:right w:val="single" w:sz="4" w:space="0" w:color="auto"/>
            </w:tcBorders>
          </w:tcPr>
          <w:p w14:paraId="0E8F7993" w14:textId="77777777" w:rsidR="00073A17" w:rsidRPr="00C418C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137A983" w14:textId="77777777" w:rsidR="00073A17" w:rsidRPr="00C418C8" w:rsidRDefault="00073A17" w:rsidP="00CC4CFD">
            <w:pPr>
              <w:pStyle w:val="TAC"/>
              <w:keepNext w:val="0"/>
              <w:keepLines w:val="0"/>
              <w:widowControl w:val="0"/>
              <w:rPr>
                <w:noProof/>
              </w:rPr>
            </w:pPr>
            <w:r w:rsidRPr="00C418C8">
              <w:rPr>
                <w:noProof/>
              </w:rPr>
              <w:t>YES</w:t>
            </w:r>
          </w:p>
        </w:tc>
        <w:tc>
          <w:tcPr>
            <w:tcW w:w="1080" w:type="dxa"/>
            <w:tcBorders>
              <w:top w:val="single" w:sz="4" w:space="0" w:color="auto"/>
              <w:left w:val="single" w:sz="4" w:space="0" w:color="auto"/>
              <w:bottom w:val="single" w:sz="4" w:space="0" w:color="auto"/>
              <w:right w:val="single" w:sz="4" w:space="0" w:color="auto"/>
            </w:tcBorders>
          </w:tcPr>
          <w:p w14:paraId="3F6EC767" w14:textId="77777777" w:rsidR="00073A17" w:rsidRPr="00C418C8" w:rsidRDefault="00073A17" w:rsidP="00CC4CFD">
            <w:pPr>
              <w:pStyle w:val="TAC"/>
              <w:keepNext w:val="0"/>
              <w:keepLines w:val="0"/>
              <w:widowControl w:val="0"/>
              <w:rPr>
                <w:noProof/>
              </w:rPr>
            </w:pPr>
            <w:r w:rsidRPr="00C418C8">
              <w:rPr>
                <w:noProof/>
              </w:rPr>
              <w:t>ignore</w:t>
            </w:r>
          </w:p>
        </w:tc>
      </w:tr>
      <w:tr w:rsidR="008677EB" w:rsidRPr="00087C7A" w14:paraId="5E20E9DF" w14:textId="77777777" w:rsidTr="007E2E58">
        <w:tc>
          <w:tcPr>
            <w:tcW w:w="2161" w:type="dxa"/>
            <w:tcBorders>
              <w:top w:val="single" w:sz="4" w:space="0" w:color="auto"/>
              <w:left w:val="single" w:sz="4" w:space="0" w:color="auto"/>
              <w:bottom w:val="single" w:sz="4" w:space="0" w:color="auto"/>
              <w:right w:val="single" w:sz="4" w:space="0" w:color="auto"/>
            </w:tcBorders>
          </w:tcPr>
          <w:p w14:paraId="545B3E24" w14:textId="2328C80A" w:rsidR="008677EB" w:rsidRPr="00C418C8" w:rsidRDefault="008677EB" w:rsidP="00CC4CFD">
            <w:pPr>
              <w:pStyle w:val="TAL"/>
              <w:keepNext w:val="0"/>
              <w:keepLines w:val="0"/>
              <w:widowControl w:val="0"/>
              <w:rPr>
                <w:noProof/>
              </w:rPr>
            </w:pPr>
            <w:r w:rsidRPr="00F65E14">
              <w:rPr>
                <w:noProof/>
              </w:rPr>
              <w:t xml:space="preserve">SRS </w:t>
            </w:r>
            <w:r>
              <w:rPr>
                <w:noProof/>
              </w:rPr>
              <w:t>T</w:t>
            </w:r>
            <w:r w:rsidRPr="00F65E14">
              <w:rPr>
                <w:noProof/>
              </w:rPr>
              <w:t xml:space="preserve">ransmission </w:t>
            </w:r>
            <w:r>
              <w:rPr>
                <w:noProof/>
              </w:rPr>
              <w:t>Status</w:t>
            </w:r>
          </w:p>
        </w:tc>
        <w:tc>
          <w:tcPr>
            <w:tcW w:w="1080" w:type="dxa"/>
            <w:tcBorders>
              <w:top w:val="single" w:sz="4" w:space="0" w:color="auto"/>
              <w:left w:val="single" w:sz="4" w:space="0" w:color="auto"/>
              <w:bottom w:val="single" w:sz="4" w:space="0" w:color="auto"/>
              <w:right w:val="single" w:sz="4" w:space="0" w:color="auto"/>
            </w:tcBorders>
          </w:tcPr>
          <w:p w14:paraId="4B6BDF71" w14:textId="6E8EEF1D" w:rsidR="008677EB" w:rsidRPr="00C418C8" w:rsidRDefault="008677EB" w:rsidP="00CC4CFD">
            <w:pPr>
              <w:pStyle w:val="TAL"/>
              <w:keepNext w:val="0"/>
              <w:keepLines w:val="0"/>
              <w:widowControl w:val="0"/>
              <w:rPr>
                <w:noProof/>
              </w:rPr>
            </w:pPr>
            <w:r w:rsidRPr="00F65E14">
              <w:rPr>
                <w:noProof/>
              </w:rPr>
              <w:t>O</w:t>
            </w:r>
          </w:p>
        </w:tc>
        <w:tc>
          <w:tcPr>
            <w:tcW w:w="1080" w:type="dxa"/>
            <w:tcBorders>
              <w:top w:val="single" w:sz="4" w:space="0" w:color="auto"/>
              <w:left w:val="single" w:sz="4" w:space="0" w:color="auto"/>
              <w:bottom w:val="single" w:sz="4" w:space="0" w:color="auto"/>
              <w:right w:val="single" w:sz="4" w:space="0" w:color="auto"/>
            </w:tcBorders>
          </w:tcPr>
          <w:p w14:paraId="0467CF44" w14:textId="77777777" w:rsidR="008677EB" w:rsidRPr="00C418C8" w:rsidRDefault="008677EB"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D8715AF" w14:textId="7C78104F" w:rsidR="008677EB" w:rsidRDefault="008677EB" w:rsidP="00CC4CFD">
            <w:pPr>
              <w:pStyle w:val="TAL"/>
              <w:keepNext w:val="0"/>
              <w:keepLines w:val="0"/>
              <w:widowControl w:val="0"/>
            </w:pPr>
            <w:r w:rsidRPr="00FC301B">
              <w:t>ENUMERATED (</w:t>
            </w:r>
            <w:r>
              <w:t>stopped, ...)</w:t>
            </w:r>
          </w:p>
        </w:tc>
        <w:tc>
          <w:tcPr>
            <w:tcW w:w="1728" w:type="dxa"/>
            <w:tcBorders>
              <w:top w:val="single" w:sz="4" w:space="0" w:color="auto"/>
              <w:left w:val="single" w:sz="4" w:space="0" w:color="auto"/>
              <w:bottom w:val="single" w:sz="4" w:space="0" w:color="auto"/>
              <w:right w:val="single" w:sz="4" w:space="0" w:color="auto"/>
            </w:tcBorders>
          </w:tcPr>
          <w:p w14:paraId="625793F8" w14:textId="77777777" w:rsidR="008677EB" w:rsidRPr="00C418C8" w:rsidRDefault="008677EB"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4D4702D" w14:textId="2516B2BE" w:rsidR="008677EB" w:rsidRPr="00C418C8" w:rsidRDefault="008677EB" w:rsidP="00CC4CFD">
            <w:pPr>
              <w:pStyle w:val="TAC"/>
              <w:keepNext w:val="0"/>
              <w:keepLines w:val="0"/>
              <w:widowControl w:val="0"/>
              <w:rPr>
                <w:noProof/>
              </w:rPr>
            </w:pPr>
            <w:r w:rsidRPr="00F65E14">
              <w:rPr>
                <w:noProof/>
              </w:rPr>
              <w:t>YES</w:t>
            </w:r>
          </w:p>
        </w:tc>
        <w:tc>
          <w:tcPr>
            <w:tcW w:w="1080" w:type="dxa"/>
            <w:tcBorders>
              <w:top w:val="single" w:sz="4" w:space="0" w:color="auto"/>
              <w:left w:val="single" w:sz="4" w:space="0" w:color="auto"/>
              <w:bottom w:val="single" w:sz="4" w:space="0" w:color="auto"/>
              <w:right w:val="single" w:sz="4" w:space="0" w:color="auto"/>
            </w:tcBorders>
          </w:tcPr>
          <w:p w14:paraId="74E05B71" w14:textId="72D3E93A" w:rsidR="008677EB" w:rsidRPr="00C418C8" w:rsidRDefault="008677EB" w:rsidP="00CC4CFD">
            <w:pPr>
              <w:pStyle w:val="TAC"/>
              <w:keepNext w:val="0"/>
              <w:keepLines w:val="0"/>
              <w:widowControl w:val="0"/>
              <w:rPr>
                <w:noProof/>
              </w:rPr>
            </w:pPr>
            <w:r>
              <w:rPr>
                <w:noProof/>
              </w:rPr>
              <w:t>ignore</w:t>
            </w:r>
          </w:p>
        </w:tc>
      </w:tr>
    </w:tbl>
    <w:p w14:paraId="37C7D1C3" w14:textId="77777777" w:rsidR="00073A17" w:rsidRPr="00680947" w:rsidRDefault="00073A17" w:rsidP="00CC4CFD">
      <w:pPr>
        <w:widowControl w:val="0"/>
        <w:rPr>
          <w:b/>
        </w:rPr>
      </w:pPr>
    </w:p>
    <w:p w14:paraId="07C6EA07" w14:textId="77777777" w:rsidR="00073A17" w:rsidRPr="00707B3F" w:rsidRDefault="00073A17" w:rsidP="00CC4CFD">
      <w:pPr>
        <w:pStyle w:val="Heading4"/>
        <w:keepNext w:val="0"/>
        <w:keepLines w:val="0"/>
        <w:widowControl w:val="0"/>
        <w:rPr>
          <w:noProof/>
        </w:rPr>
      </w:pPr>
      <w:bookmarkStart w:id="1216" w:name="_CR9_1_1_14"/>
      <w:bookmarkStart w:id="1217" w:name="_Toc51775998"/>
      <w:bookmarkStart w:id="1218" w:name="_Toc56773020"/>
      <w:bookmarkStart w:id="1219" w:name="_Toc64447649"/>
      <w:bookmarkStart w:id="1220" w:name="_Toc74152305"/>
      <w:bookmarkStart w:id="1221" w:name="_Toc88654158"/>
      <w:bookmarkStart w:id="1222" w:name="_Toc105612576"/>
      <w:bookmarkStart w:id="1223" w:name="_Toc112766941"/>
      <w:bookmarkStart w:id="1224" w:name="_Toc138758625"/>
      <w:bookmarkEnd w:id="1216"/>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217"/>
      <w:bookmarkEnd w:id="1218"/>
      <w:bookmarkEnd w:id="1219"/>
      <w:bookmarkEnd w:id="1220"/>
      <w:bookmarkEnd w:id="1221"/>
      <w:bookmarkEnd w:id="1222"/>
      <w:bookmarkEnd w:id="1223"/>
      <w:bookmarkEnd w:id="1224"/>
    </w:p>
    <w:p w14:paraId="750CCD41" w14:textId="77777777" w:rsidR="00073A17" w:rsidRPr="00707B3F" w:rsidRDefault="00073A17" w:rsidP="00CC4CFD">
      <w:pPr>
        <w:widowControl w:val="0"/>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2B3818"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24CD86D" w14:textId="77777777" w:rsidTr="00CC4CFD">
        <w:trPr>
          <w:tblHeader/>
        </w:trPr>
        <w:tc>
          <w:tcPr>
            <w:tcW w:w="2162" w:type="dxa"/>
          </w:tcPr>
          <w:p w14:paraId="20139F67" w14:textId="77777777" w:rsidR="00073A17" w:rsidRPr="00707B3F" w:rsidRDefault="00073A17" w:rsidP="00CC4CFD">
            <w:pPr>
              <w:pStyle w:val="TAH"/>
              <w:keepNext w:val="0"/>
              <w:keepLines w:val="0"/>
              <w:widowControl w:val="0"/>
              <w:rPr>
                <w:noProof/>
              </w:rPr>
            </w:pPr>
            <w:r w:rsidRPr="00707B3F">
              <w:rPr>
                <w:noProof/>
              </w:rPr>
              <w:lastRenderedPageBreak/>
              <w:t>IE/Group Name</w:t>
            </w:r>
          </w:p>
        </w:tc>
        <w:tc>
          <w:tcPr>
            <w:tcW w:w="1080" w:type="dxa"/>
          </w:tcPr>
          <w:p w14:paraId="2BD6EC1D"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6F2CE920"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28F8739A"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5E77A1E7"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2E8AF548"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3F0A73F"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6D8D4373" w14:textId="77777777" w:rsidTr="007E2E58">
        <w:tc>
          <w:tcPr>
            <w:tcW w:w="2162" w:type="dxa"/>
          </w:tcPr>
          <w:p w14:paraId="3917C4CF"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5FE612A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866D8F4" w14:textId="77777777" w:rsidR="00073A17" w:rsidRPr="00707B3F" w:rsidRDefault="00073A17" w:rsidP="00CC4CFD">
            <w:pPr>
              <w:pStyle w:val="TAL"/>
              <w:keepNext w:val="0"/>
              <w:keepLines w:val="0"/>
              <w:widowControl w:val="0"/>
              <w:rPr>
                <w:noProof/>
              </w:rPr>
            </w:pPr>
          </w:p>
        </w:tc>
        <w:tc>
          <w:tcPr>
            <w:tcW w:w="1512" w:type="dxa"/>
          </w:tcPr>
          <w:p w14:paraId="3C9DD046"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0D4BD9C9" w14:textId="77777777" w:rsidR="00073A17" w:rsidRPr="00707B3F" w:rsidRDefault="00073A17" w:rsidP="00CC4CFD">
            <w:pPr>
              <w:pStyle w:val="TAL"/>
              <w:keepNext w:val="0"/>
              <w:keepLines w:val="0"/>
              <w:widowControl w:val="0"/>
              <w:rPr>
                <w:noProof/>
              </w:rPr>
            </w:pPr>
          </w:p>
        </w:tc>
        <w:tc>
          <w:tcPr>
            <w:tcW w:w="1080" w:type="dxa"/>
          </w:tcPr>
          <w:p w14:paraId="31EEAB05"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2C239EBB"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A70823D" w14:textId="77777777" w:rsidTr="007E2E58">
        <w:tc>
          <w:tcPr>
            <w:tcW w:w="2162" w:type="dxa"/>
          </w:tcPr>
          <w:p w14:paraId="5F61729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3876B0CD"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3C69720E" w14:textId="77777777" w:rsidR="00073A17" w:rsidRPr="00707B3F" w:rsidRDefault="00073A17" w:rsidP="00CC4CFD">
            <w:pPr>
              <w:pStyle w:val="TAL"/>
              <w:keepNext w:val="0"/>
              <w:keepLines w:val="0"/>
              <w:widowControl w:val="0"/>
              <w:rPr>
                <w:noProof/>
              </w:rPr>
            </w:pPr>
          </w:p>
        </w:tc>
        <w:tc>
          <w:tcPr>
            <w:tcW w:w="1512" w:type="dxa"/>
          </w:tcPr>
          <w:p w14:paraId="344944CD"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79E12B69" w14:textId="77777777" w:rsidR="00073A17" w:rsidRPr="00707B3F" w:rsidRDefault="00073A17" w:rsidP="00CC4CFD">
            <w:pPr>
              <w:pStyle w:val="TAL"/>
              <w:keepNext w:val="0"/>
              <w:keepLines w:val="0"/>
              <w:widowControl w:val="0"/>
              <w:rPr>
                <w:noProof/>
              </w:rPr>
            </w:pPr>
          </w:p>
        </w:tc>
        <w:tc>
          <w:tcPr>
            <w:tcW w:w="1080" w:type="dxa"/>
          </w:tcPr>
          <w:p w14:paraId="4E4B4B29"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98F5304" w14:textId="77777777" w:rsidR="00073A17" w:rsidRPr="00707B3F" w:rsidRDefault="00073A17" w:rsidP="00CC4CFD">
            <w:pPr>
              <w:pStyle w:val="TAC"/>
              <w:keepNext w:val="0"/>
              <w:keepLines w:val="0"/>
              <w:widowControl w:val="0"/>
              <w:rPr>
                <w:noProof/>
              </w:rPr>
            </w:pPr>
          </w:p>
        </w:tc>
      </w:tr>
      <w:tr w:rsidR="007737FB" w:rsidRPr="00707B3F" w14:paraId="6DA1F07D" w14:textId="77777777" w:rsidTr="007E2E58">
        <w:tc>
          <w:tcPr>
            <w:tcW w:w="2162" w:type="dxa"/>
          </w:tcPr>
          <w:p w14:paraId="59414A6E" w14:textId="77777777" w:rsidR="007737FB" w:rsidRPr="00AF2D8F" w:rsidRDefault="007737FB" w:rsidP="00CC4CFD">
            <w:pPr>
              <w:pStyle w:val="TAL"/>
              <w:keepNext w:val="0"/>
              <w:keepLines w:val="0"/>
              <w:widowControl w:val="0"/>
              <w:rPr>
                <w:b/>
                <w:bCs/>
                <w:noProof/>
              </w:rPr>
            </w:pPr>
            <w:r w:rsidRPr="00AF2D8F">
              <w:rPr>
                <w:b/>
                <w:bCs/>
              </w:rPr>
              <w:t>TRP List</w:t>
            </w:r>
          </w:p>
        </w:tc>
        <w:tc>
          <w:tcPr>
            <w:tcW w:w="1080" w:type="dxa"/>
          </w:tcPr>
          <w:p w14:paraId="38D149DC" w14:textId="77777777" w:rsidR="007737FB" w:rsidRPr="00707B3F" w:rsidRDefault="007737FB" w:rsidP="00CC4CFD">
            <w:pPr>
              <w:pStyle w:val="TAL"/>
              <w:keepNext w:val="0"/>
              <w:keepLines w:val="0"/>
              <w:widowControl w:val="0"/>
              <w:rPr>
                <w:noProof/>
              </w:rPr>
            </w:pPr>
          </w:p>
        </w:tc>
        <w:tc>
          <w:tcPr>
            <w:tcW w:w="1080" w:type="dxa"/>
          </w:tcPr>
          <w:p w14:paraId="500B45FA" w14:textId="77777777" w:rsidR="007737FB" w:rsidRPr="00707B3F" w:rsidRDefault="007737FB" w:rsidP="00CC4CFD">
            <w:pPr>
              <w:pStyle w:val="TAL"/>
              <w:keepNext w:val="0"/>
              <w:keepLines w:val="0"/>
              <w:widowControl w:val="0"/>
              <w:rPr>
                <w:noProof/>
              </w:rPr>
            </w:pPr>
            <w:r w:rsidRPr="00FF5905">
              <w:rPr>
                <w:i/>
                <w:iCs/>
              </w:rPr>
              <w:t>0 ..</w:t>
            </w:r>
            <w:r>
              <w:rPr>
                <w:i/>
                <w:iCs/>
              </w:rPr>
              <w:t>1</w:t>
            </w:r>
          </w:p>
        </w:tc>
        <w:tc>
          <w:tcPr>
            <w:tcW w:w="1512" w:type="dxa"/>
          </w:tcPr>
          <w:p w14:paraId="5B88657B" w14:textId="77777777" w:rsidR="007737FB" w:rsidRPr="00707B3F" w:rsidRDefault="007737FB" w:rsidP="00CC4CFD">
            <w:pPr>
              <w:pStyle w:val="TAL"/>
              <w:keepNext w:val="0"/>
              <w:keepLines w:val="0"/>
              <w:widowControl w:val="0"/>
              <w:rPr>
                <w:noProof/>
              </w:rPr>
            </w:pPr>
          </w:p>
        </w:tc>
        <w:tc>
          <w:tcPr>
            <w:tcW w:w="1728" w:type="dxa"/>
          </w:tcPr>
          <w:p w14:paraId="1AA9FB79" w14:textId="77777777" w:rsidR="007737FB" w:rsidRPr="00707B3F" w:rsidRDefault="007737FB" w:rsidP="00CC4CFD">
            <w:pPr>
              <w:pStyle w:val="TAL"/>
              <w:keepNext w:val="0"/>
              <w:keepLines w:val="0"/>
              <w:widowControl w:val="0"/>
              <w:rPr>
                <w:noProof/>
              </w:rPr>
            </w:pPr>
          </w:p>
        </w:tc>
        <w:tc>
          <w:tcPr>
            <w:tcW w:w="1080" w:type="dxa"/>
          </w:tcPr>
          <w:p w14:paraId="062117FE" w14:textId="77777777" w:rsidR="007737FB" w:rsidRPr="00707B3F" w:rsidRDefault="007737FB" w:rsidP="00CC4CFD">
            <w:pPr>
              <w:pStyle w:val="TAC"/>
              <w:keepNext w:val="0"/>
              <w:keepLines w:val="0"/>
              <w:widowControl w:val="0"/>
              <w:rPr>
                <w:noProof/>
              </w:rPr>
            </w:pPr>
            <w:r w:rsidRPr="00E17648">
              <w:rPr>
                <w:noProof/>
              </w:rPr>
              <w:t>YES</w:t>
            </w:r>
          </w:p>
        </w:tc>
        <w:tc>
          <w:tcPr>
            <w:tcW w:w="1080" w:type="dxa"/>
          </w:tcPr>
          <w:p w14:paraId="3EA2263E" w14:textId="77777777" w:rsidR="007737FB" w:rsidRPr="00707B3F" w:rsidRDefault="007737FB" w:rsidP="00CC4CFD">
            <w:pPr>
              <w:pStyle w:val="TAC"/>
              <w:keepNext w:val="0"/>
              <w:keepLines w:val="0"/>
              <w:widowControl w:val="0"/>
              <w:rPr>
                <w:noProof/>
              </w:rPr>
            </w:pPr>
            <w:r w:rsidRPr="00E17648">
              <w:rPr>
                <w:noProof/>
              </w:rPr>
              <w:t>ignore</w:t>
            </w:r>
          </w:p>
        </w:tc>
      </w:tr>
      <w:tr w:rsidR="00073A17" w:rsidRPr="00707B3F" w14:paraId="6D205206" w14:textId="77777777" w:rsidTr="007E2E58">
        <w:tc>
          <w:tcPr>
            <w:tcW w:w="2162" w:type="dxa"/>
          </w:tcPr>
          <w:p w14:paraId="7893CEB0" w14:textId="77777777" w:rsidR="00073A17" w:rsidRPr="00AF2D8F" w:rsidRDefault="00073A17" w:rsidP="00CC4CFD">
            <w:pPr>
              <w:pStyle w:val="TAL"/>
              <w:keepNext w:val="0"/>
              <w:keepLines w:val="0"/>
              <w:widowControl w:val="0"/>
              <w:ind w:left="142"/>
              <w:rPr>
                <w:b/>
                <w:bCs/>
                <w:noProof/>
              </w:rPr>
            </w:pPr>
            <w:r w:rsidRPr="00AF2D8F">
              <w:rPr>
                <w:b/>
                <w:bCs/>
              </w:rPr>
              <w:t>&gt;TRP Item</w:t>
            </w:r>
          </w:p>
        </w:tc>
        <w:tc>
          <w:tcPr>
            <w:tcW w:w="1080" w:type="dxa"/>
          </w:tcPr>
          <w:p w14:paraId="596D29B3" w14:textId="77777777" w:rsidR="00073A17" w:rsidRPr="00707B3F" w:rsidRDefault="00073A17" w:rsidP="00CC4CFD">
            <w:pPr>
              <w:pStyle w:val="TAL"/>
              <w:keepNext w:val="0"/>
              <w:keepLines w:val="0"/>
              <w:widowControl w:val="0"/>
              <w:rPr>
                <w:noProof/>
              </w:rPr>
            </w:pPr>
          </w:p>
        </w:tc>
        <w:tc>
          <w:tcPr>
            <w:tcW w:w="1080" w:type="dxa"/>
          </w:tcPr>
          <w:p w14:paraId="4BE5AA4B" w14:textId="77777777" w:rsidR="00073A17" w:rsidRPr="00FF5905" w:rsidRDefault="00073A17" w:rsidP="00CC4CFD">
            <w:pPr>
              <w:pStyle w:val="TAL"/>
              <w:keepNext w:val="0"/>
              <w:keepLines w:val="0"/>
              <w:widowControl w:val="0"/>
              <w:rPr>
                <w:i/>
                <w:iCs/>
                <w:noProof/>
              </w:rPr>
            </w:pPr>
            <w:r>
              <w:rPr>
                <w:i/>
                <w:iCs/>
              </w:rPr>
              <w:t>1</w:t>
            </w:r>
            <w:r w:rsidRPr="00FF5905">
              <w:rPr>
                <w:i/>
                <w:iCs/>
              </w:rPr>
              <w:t xml:space="preserve"> .. &lt;maxnoTRPs&gt;</w:t>
            </w:r>
          </w:p>
        </w:tc>
        <w:tc>
          <w:tcPr>
            <w:tcW w:w="1512" w:type="dxa"/>
          </w:tcPr>
          <w:p w14:paraId="44C2D929" w14:textId="77777777" w:rsidR="00073A17" w:rsidRPr="00707B3F" w:rsidRDefault="00073A17" w:rsidP="00CC4CFD">
            <w:pPr>
              <w:pStyle w:val="TAL"/>
              <w:keepNext w:val="0"/>
              <w:keepLines w:val="0"/>
              <w:widowControl w:val="0"/>
              <w:rPr>
                <w:noProof/>
              </w:rPr>
            </w:pPr>
          </w:p>
        </w:tc>
        <w:tc>
          <w:tcPr>
            <w:tcW w:w="1728" w:type="dxa"/>
          </w:tcPr>
          <w:p w14:paraId="0211D28A" w14:textId="77777777" w:rsidR="00073A17" w:rsidRPr="00707B3F" w:rsidRDefault="00073A17" w:rsidP="00CC4CFD">
            <w:pPr>
              <w:pStyle w:val="TAL"/>
              <w:keepNext w:val="0"/>
              <w:keepLines w:val="0"/>
              <w:widowControl w:val="0"/>
              <w:rPr>
                <w:noProof/>
              </w:rPr>
            </w:pPr>
          </w:p>
        </w:tc>
        <w:tc>
          <w:tcPr>
            <w:tcW w:w="1080" w:type="dxa"/>
          </w:tcPr>
          <w:p w14:paraId="00C6A70B" w14:textId="77777777" w:rsidR="00073A17" w:rsidRPr="00707B3F" w:rsidRDefault="00073A17" w:rsidP="00CC4CFD">
            <w:pPr>
              <w:pStyle w:val="TAC"/>
              <w:keepNext w:val="0"/>
              <w:keepLines w:val="0"/>
              <w:widowControl w:val="0"/>
              <w:rPr>
                <w:noProof/>
              </w:rPr>
            </w:pPr>
            <w:r w:rsidRPr="00142A04">
              <w:t>EACH</w:t>
            </w:r>
          </w:p>
        </w:tc>
        <w:tc>
          <w:tcPr>
            <w:tcW w:w="1080" w:type="dxa"/>
          </w:tcPr>
          <w:p w14:paraId="6002F93C" w14:textId="77777777" w:rsidR="00073A17" w:rsidRPr="00707B3F" w:rsidRDefault="00073A17" w:rsidP="00CC4CFD">
            <w:pPr>
              <w:pStyle w:val="TAC"/>
              <w:keepNext w:val="0"/>
              <w:keepLines w:val="0"/>
              <w:widowControl w:val="0"/>
              <w:rPr>
                <w:noProof/>
              </w:rPr>
            </w:pPr>
            <w:r w:rsidRPr="00142A04">
              <w:t>ignore</w:t>
            </w:r>
          </w:p>
        </w:tc>
      </w:tr>
      <w:tr w:rsidR="00073A17" w:rsidRPr="00707B3F" w14:paraId="22EDC884" w14:textId="77777777" w:rsidTr="007E2E58">
        <w:tc>
          <w:tcPr>
            <w:tcW w:w="2162" w:type="dxa"/>
          </w:tcPr>
          <w:p w14:paraId="0BF7981C" w14:textId="77777777" w:rsidR="00073A17" w:rsidRPr="00707B3F" w:rsidRDefault="00073A17" w:rsidP="00CC4CFD">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34931B40" w14:textId="77777777" w:rsidR="00073A17" w:rsidRPr="00707B3F" w:rsidRDefault="00073A17" w:rsidP="00CC4CFD">
            <w:pPr>
              <w:pStyle w:val="TAL"/>
              <w:keepNext w:val="0"/>
              <w:keepLines w:val="0"/>
              <w:widowControl w:val="0"/>
              <w:rPr>
                <w:noProof/>
              </w:rPr>
            </w:pPr>
            <w:r w:rsidRPr="00142A04">
              <w:t>M</w:t>
            </w:r>
          </w:p>
        </w:tc>
        <w:tc>
          <w:tcPr>
            <w:tcW w:w="1080" w:type="dxa"/>
          </w:tcPr>
          <w:p w14:paraId="0A893F1E" w14:textId="77777777" w:rsidR="00073A17" w:rsidRPr="00707B3F" w:rsidRDefault="00073A17" w:rsidP="00CC4CFD">
            <w:pPr>
              <w:pStyle w:val="TAL"/>
              <w:keepNext w:val="0"/>
              <w:keepLines w:val="0"/>
              <w:widowControl w:val="0"/>
              <w:rPr>
                <w:noProof/>
              </w:rPr>
            </w:pPr>
          </w:p>
        </w:tc>
        <w:tc>
          <w:tcPr>
            <w:tcW w:w="1512" w:type="dxa"/>
          </w:tcPr>
          <w:p w14:paraId="4E4725B5" w14:textId="77777777" w:rsidR="00073A17" w:rsidRPr="00707B3F" w:rsidRDefault="00073A17" w:rsidP="00CC4CFD">
            <w:pPr>
              <w:pStyle w:val="TAL"/>
              <w:keepNext w:val="0"/>
              <w:keepLines w:val="0"/>
              <w:widowControl w:val="0"/>
              <w:rPr>
                <w:noProof/>
              </w:rPr>
            </w:pPr>
            <w:r w:rsidRPr="00142A04">
              <w:t>9.2.</w:t>
            </w:r>
            <w:r>
              <w:t>24</w:t>
            </w:r>
          </w:p>
        </w:tc>
        <w:tc>
          <w:tcPr>
            <w:tcW w:w="1728" w:type="dxa"/>
          </w:tcPr>
          <w:p w14:paraId="1A7E795B" w14:textId="77777777" w:rsidR="00073A17" w:rsidRPr="00707B3F" w:rsidRDefault="00073A17" w:rsidP="00CC4CFD">
            <w:pPr>
              <w:pStyle w:val="TAL"/>
              <w:keepNext w:val="0"/>
              <w:keepLines w:val="0"/>
              <w:widowControl w:val="0"/>
              <w:rPr>
                <w:noProof/>
              </w:rPr>
            </w:pPr>
          </w:p>
        </w:tc>
        <w:tc>
          <w:tcPr>
            <w:tcW w:w="1080" w:type="dxa"/>
          </w:tcPr>
          <w:p w14:paraId="0102616B"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535FF2AD" w14:textId="77777777" w:rsidR="00073A17" w:rsidRPr="00707B3F" w:rsidRDefault="00073A17" w:rsidP="00CC4CFD">
            <w:pPr>
              <w:pStyle w:val="TAC"/>
              <w:keepNext w:val="0"/>
              <w:keepLines w:val="0"/>
              <w:widowControl w:val="0"/>
              <w:rPr>
                <w:noProof/>
              </w:rPr>
            </w:pPr>
          </w:p>
        </w:tc>
      </w:tr>
      <w:tr w:rsidR="00073A17" w:rsidRPr="00707B3F" w14:paraId="5632E74B" w14:textId="77777777" w:rsidTr="007E2E58">
        <w:tc>
          <w:tcPr>
            <w:tcW w:w="2162" w:type="dxa"/>
          </w:tcPr>
          <w:p w14:paraId="173243F3" w14:textId="77777777" w:rsidR="00073A17" w:rsidRPr="00BF44A2" w:rsidRDefault="00073A17" w:rsidP="00CC4CFD">
            <w:pPr>
              <w:pStyle w:val="TAL"/>
              <w:keepNext w:val="0"/>
              <w:keepLines w:val="0"/>
              <w:widowControl w:val="0"/>
              <w:rPr>
                <w:rFonts w:cs="Arial"/>
                <w:szCs w:val="18"/>
              </w:rPr>
            </w:pPr>
            <w:r w:rsidRPr="00A17DF6">
              <w:rPr>
                <w:b/>
                <w:noProof/>
              </w:rPr>
              <w:t xml:space="preserve">TRP Information </w:t>
            </w:r>
            <w:r>
              <w:rPr>
                <w:b/>
                <w:noProof/>
              </w:rPr>
              <w:t>Type List</w:t>
            </w:r>
          </w:p>
        </w:tc>
        <w:tc>
          <w:tcPr>
            <w:tcW w:w="1080" w:type="dxa"/>
          </w:tcPr>
          <w:p w14:paraId="7E658C80" w14:textId="77777777" w:rsidR="00073A17" w:rsidRPr="00142A04" w:rsidRDefault="00073A17" w:rsidP="00CC4CFD">
            <w:pPr>
              <w:pStyle w:val="TAL"/>
              <w:keepNext w:val="0"/>
              <w:keepLines w:val="0"/>
              <w:widowControl w:val="0"/>
            </w:pPr>
          </w:p>
        </w:tc>
        <w:tc>
          <w:tcPr>
            <w:tcW w:w="1080" w:type="dxa"/>
          </w:tcPr>
          <w:p w14:paraId="18CC18CB" w14:textId="77777777" w:rsidR="00073A17" w:rsidRPr="00707B3F" w:rsidRDefault="00073A17" w:rsidP="00CC4CFD">
            <w:pPr>
              <w:pStyle w:val="TAL"/>
              <w:keepNext w:val="0"/>
              <w:keepLines w:val="0"/>
              <w:widowControl w:val="0"/>
              <w:rPr>
                <w:noProof/>
              </w:rPr>
            </w:pPr>
            <w:r w:rsidRPr="00707B3F">
              <w:rPr>
                <w:i/>
                <w:iCs/>
                <w:noProof/>
              </w:rPr>
              <w:t>1</w:t>
            </w:r>
          </w:p>
        </w:tc>
        <w:tc>
          <w:tcPr>
            <w:tcW w:w="1512" w:type="dxa"/>
          </w:tcPr>
          <w:p w14:paraId="68DFD4D2" w14:textId="77777777" w:rsidR="00073A17" w:rsidRPr="00142A04" w:rsidRDefault="00073A17" w:rsidP="00CC4CFD">
            <w:pPr>
              <w:pStyle w:val="TAL"/>
              <w:keepNext w:val="0"/>
              <w:keepLines w:val="0"/>
              <w:widowControl w:val="0"/>
            </w:pPr>
          </w:p>
        </w:tc>
        <w:tc>
          <w:tcPr>
            <w:tcW w:w="1728" w:type="dxa"/>
          </w:tcPr>
          <w:p w14:paraId="6DF47B84" w14:textId="77777777" w:rsidR="00073A17" w:rsidRPr="00707B3F" w:rsidRDefault="00073A17" w:rsidP="00CC4CFD">
            <w:pPr>
              <w:pStyle w:val="TAL"/>
              <w:keepNext w:val="0"/>
              <w:keepLines w:val="0"/>
              <w:widowControl w:val="0"/>
              <w:rPr>
                <w:noProof/>
              </w:rPr>
            </w:pPr>
          </w:p>
        </w:tc>
        <w:tc>
          <w:tcPr>
            <w:tcW w:w="1080" w:type="dxa"/>
          </w:tcPr>
          <w:p w14:paraId="57336120" w14:textId="77777777" w:rsidR="00073A17" w:rsidRPr="00707B3F" w:rsidRDefault="00073A17" w:rsidP="00CC4CFD">
            <w:pPr>
              <w:pStyle w:val="TAC"/>
              <w:keepNext w:val="0"/>
              <w:keepLines w:val="0"/>
              <w:widowControl w:val="0"/>
              <w:rPr>
                <w:noProof/>
              </w:rPr>
            </w:pPr>
          </w:p>
        </w:tc>
        <w:tc>
          <w:tcPr>
            <w:tcW w:w="1080" w:type="dxa"/>
          </w:tcPr>
          <w:p w14:paraId="6921F14C" w14:textId="77777777" w:rsidR="00073A17" w:rsidRPr="00707B3F" w:rsidRDefault="00073A17" w:rsidP="00CC4CFD">
            <w:pPr>
              <w:pStyle w:val="TAC"/>
              <w:keepNext w:val="0"/>
              <w:keepLines w:val="0"/>
              <w:widowControl w:val="0"/>
              <w:rPr>
                <w:noProof/>
              </w:rPr>
            </w:pPr>
          </w:p>
        </w:tc>
      </w:tr>
      <w:tr w:rsidR="00073A17" w:rsidRPr="00707B3F" w14:paraId="024A53BC" w14:textId="77777777" w:rsidTr="007E2E58">
        <w:tc>
          <w:tcPr>
            <w:tcW w:w="2162" w:type="dxa"/>
          </w:tcPr>
          <w:p w14:paraId="79E01DA8" w14:textId="77777777" w:rsidR="00073A17" w:rsidRPr="00A17DF6" w:rsidRDefault="00073A17" w:rsidP="00CC4CFD">
            <w:pPr>
              <w:pStyle w:val="TAL"/>
              <w:keepNext w:val="0"/>
              <w:keepLines w:val="0"/>
              <w:widowControl w:val="0"/>
              <w:ind w:left="142"/>
              <w:rPr>
                <w:b/>
                <w:noProof/>
              </w:rPr>
            </w:pPr>
            <w:r>
              <w:rPr>
                <w:b/>
                <w:bCs/>
              </w:rPr>
              <w:t>&gt;</w:t>
            </w:r>
            <w:r w:rsidRPr="00AF2D8F">
              <w:rPr>
                <w:b/>
                <w:bCs/>
              </w:rPr>
              <w:t xml:space="preserve">TRP Information Type </w:t>
            </w:r>
            <w:r>
              <w:rPr>
                <w:b/>
                <w:bCs/>
              </w:rPr>
              <w:t>Item</w:t>
            </w:r>
          </w:p>
        </w:tc>
        <w:tc>
          <w:tcPr>
            <w:tcW w:w="1080" w:type="dxa"/>
          </w:tcPr>
          <w:p w14:paraId="25DEA813" w14:textId="77777777" w:rsidR="00073A17" w:rsidRPr="00707B3F" w:rsidRDefault="00073A17" w:rsidP="00CC4CFD">
            <w:pPr>
              <w:pStyle w:val="TAL"/>
              <w:keepNext w:val="0"/>
              <w:keepLines w:val="0"/>
              <w:widowControl w:val="0"/>
              <w:rPr>
                <w:noProof/>
              </w:rPr>
            </w:pPr>
          </w:p>
        </w:tc>
        <w:tc>
          <w:tcPr>
            <w:tcW w:w="1080" w:type="dxa"/>
          </w:tcPr>
          <w:p w14:paraId="69E2A60F" w14:textId="77777777" w:rsidR="00073A17" w:rsidRPr="00707B3F" w:rsidRDefault="00073A17" w:rsidP="00CC4CFD">
            <w:pPr>
              <w:pStyle w:val="TAL"/>
              <w:keepNext w:val="0"/>
              <w:keepLines w:val="0"/>
              <w:widowControl w:val="0"/>
              <w:rPr>
                <w:noProof/>
              </w:rPr>
            </w:pPr>
            <w:r w:rsidRPr="00707B3F">
              <w:rPr>
                <w:i/>
                <w:iCs/>
                <w:noProof/>
              </w:rPr>
              <w:t>1 .. &lt;maxno</w:t>
            </w:r>
            <w:r>
              <w:rPr>
                <w:i/>
                <w:iCs/>
                <w:noProof/>
              </w:rPr>
              <w:t>TRPInfoTypes</w:t>
            </w:r>
            <w:r w:rsidRPr="00707B3F">
              <w:rPr>
                <w:i/>
                <w:iCs/>
                <w:noProof/>
              </w:rPr>
              <w:t>&gt;</w:t>
            </w:r>
          </w:p>
        </w:tc>
        <w:tc>
          <w:tcPr>
            <w:tcW w:w="1512" w:type="dxa"/>
          </w:tcPr>
          <w:p w14:paraId="37098064" w14:textId="77777777" w:rsidR="00073A17" w:rsidRPr="00707B3F" w:rsidRDefault="00073A17" w:rsidP="00CC4CFD">
            <w:pPr>
              <w:pStyle w:val="TAL"/>
              <w:keepNext w:val="0"/>
              <w:keepLines w:val="0"/>
              <w:widowControl w:val="0"/>
              <w:rPr>
                <w:noProof/>
              </w:rPr>
            </w:pPr>
          </w:p>
        </w:tc>
        <w:tc>
          <w:tcPr>
            <w:tcW w:w="1728" w:type="dxa"/>
          </w:tcPr>
          <w:p w14:paraId="028F483C" w14:textId="77777777" w:rsidR="00073A17" w:rsidRPr="00707B3F" w:rsidRDefault="00073A17" w:rsidP="00CC4CFD">
            <w:pPr>
              <w:pStyle w:val="TAL"/>
              <w:keepNext w:val="0"/>
              <w:keepLines w:val="0"/>
              <w:widowControl w:val="0"/>
              <w:rPr>
                <w:noProof/>
              </w:rPr>
            </w:pPr>
          </w:p>
        </w:tc>
        <w:tc>
          <w:tcPr>
            <w:tcW w:w="1080" w:type="dxa"/>
          </w:tcPr>
          <w:p w14:paraId="4DD2D959" w14:textId="77777777" w:rsidR="00073A17" w:rsidRPr="00707B3F" w:rsidRDefault="00073A17" w:rsidP="00CC4CFD">
            <w:pPr>
              <w:pStyle w:val="TAC"/>
              <w:keepNext w:val="0"/>
              <w:keepLines w:val="0"/>
              <w:widowControl w:val="0"/>
              <w:rPr>
                <w:noProof/>
              </w:rPr>
            </w:pPr>
            <w:r>
              <w:rPr>
                <w:noProof/>
              </w:rPr>
              <w:t>EACH</w:t>
            </w:r>
          </w:p>
        </w:tc>
        <w:tc>
          <w:tcPr>
            <w:tcW w:w="1080" w:type="dxa"/>
          </w:tcPr>
          <w:p w14:paraId="2CE903FA" w14:textId="77777777" w:rsidR="00073A17" w:rsidRPr="00707B3F" w:rsidRDefault="00073A17" w:rsidP="00CC4CFD">
            <w:pPr>
              <w:pStyle w:val="TAC"/>
              <w:keepNext w:val="0"/>
              <w:keepLines w:val="0"/>
              <w:widowControl w:val="0"/>
              <w:rPr>
                <w:noProof/>
              </w:rPr>
            </w:pPr>
            <w:r>
              <w:rPr>
                <w:noProof/>
              </w:rPr>
              <w:t>reject</w:t>
            </w:r>
          </w:p>
        </w:tc>
      </w:tr>
      <w:tr w:rsidR="00073A17" w:rsidRPr="00707B3F" w14:paraId="29291AC5" w14:textId="77777777" w:rsidTr="007E2E58">
        <w:tc>
          <w:tcPr>
            <w:tcW w:w="2162" w:type="dxa"/>
          </w:tcPr>
          <w:p w14:paraId="787AF277" w14:textId="77777777" w:rsidR="00073A17" w:rsidRPr="00A17DF6" w:rsidRDefault="00073A17" w:rsidP="00CC4CFD">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1FB4AEA7" w14:textId="77777777" w:rsidR="00073A17" w:rsidRPr="00A17DF6" w:rsidRDefault="00073A17" w:rsidP="00CC4CFD">
            <w:pPr>
              <w:pStyle w:val="TAL"/>
              <w:keepNext w:val="0"/>
              <w:keepLines w:val="0"/>
              <w:widowControl w:val="0"/>
              <w:rPr>
                <w:noProof/>
              </w:rPr>
            </w:pPr>
            <w:r>
              <w:rPr>
                <w:noProof/>
              </w:rPr>
              <w:t>M</w:t>
            </w:r>
          </w:p>
        </w:tc>
        <w:tc>
          <w:tcPr>
            <w:tcW w:w="1080" w:type="dxa"/>
          </w:tcPr>
          <w:p w14:paraId="719D0AF7" w14:textId="77777777" w:rsidR="00073A17" w:rsidRPr="00707B3F" w:rsidRDefault="00073A17" w:rsidP="00CC4CFD">
            <w:pPr>
              <w:pStyle w:val="TAL"/>
              <w:keepNext w:val="0"/>
              <w:keepLines w:val="0"/>
              <w:widowControl w:val="0"/>
              <w:rPr>
                <w:noProof/>
              </w:rPr>
            </w:pPr>
          </w:p>
        </w:tc>
        <w:tc>
          <w:tcPr>
            <w:tcW w:w="1512" w:type="dxa"/>
          </w:tcPr>
          <w:p w14:paraId="30BA9ED1" w14:textId="77777777" w:rsidR="00073A17" w:rsidRPr="00707B3F" w:rsidRDefault="00073A17" w:rsidP="00CC4CFD">
            <w:pPr>
              <w:pStyle w:val="TAL"/>
              <w:keepNext w:val="0"/>
              <w:keepLines w:val="0"/>
              <w:widowControl w:val="0"/>
              <w:rPr>
                <w:noProof/>
              </w:rPr>
            </w:pPr>
            <w:r>
              <w:rPr>
                <w:noProof/>
              </w:rPr>
              <w:t>ENUMERATED (</w:t>
            </w:r>
            <w:r w:rsidRPr="00311909">
              <w:rPr>
                <w:noProof/>
              </w:rPr>
              <w:t>nr pci, ng-ran cgi, nr arfcn, prs config, ssb config, sfn init time, spatial direction info, geo-coordinates, …</w:t>
            </w:r>
            <w:r w:rsidR="005B2BB7">
              <w:rPr>
                <w:noProof/>
              </w:rPr>
              <w:t>, trp type</w:t>
            </w:r>
            <w:r w:rsidRPr="00311909">
              <w:rPr>
                <w:noProof/>
              </w:rPr>
              <w:t xml:space="preserve">) </w:t>
            </w:r>
          </w:p>
        </w:tc>
        <w:tc>
          <w:tcPr>
            <w:tcW w:w="1728" w:type="dxa"/>
          </w:tcPr>
          <w:p w14:paraId="026B7FC9" w14:textId="77777777" w:rsidR="00073A17" w:rsidRPr="00707B3F" w:rsidRDefault="00073A17" w:rsidP="00CC4CFD">
            <w:pPr>
              <w:pStyle w:val="TAL"/>
              <w:keepNext w:val="0"/>
              <w:keepLines w:val="0"/>
              <w:widowControl w:val="0"/>
              <w:rPr>
                <w:noProof/>
              </w:rPr>
            </w:pPr>
          </w:p>
        </w:tc>
        <w:tc>
          <w:tcPr>
            <w:tcW w:w="1080" w:type="dxa"/>
          </w:tcPr>
          <w:p w14:paraId="7111FCE9" w14:textId="77777777" w:rsidR="00073A17" w:rsidRPr="00707B3F" w:rsidRDefault="00073A17" w:rsidP="00CC4CFD">
            <w:pPr>
              <w:pStyle w:val="TAC"/>
              <w:keepNext w:val="0"/>
              <w:keepLines w:val="0"/>
              <w:widowControl w:val="0"/>
              <w:rPr>
                <w:noProof/>
              </w:rPr>
            </w:pPr>
          </w:p>
        </w:tc>
        <w:tc>
          <w:tcPr>
            <w:tcW w:w="1080" w:type="dxa"/>
          </w:tcPr>
          <w:p w14:paraId="5A206E02" w14:textId="77777777" w:rsidR="00073A17" w:rsidRPr="00707B3F" w:rsidRDefault="00073A17" w:rsidP="00CC4CFD">
            <w:pPr>
              <w:pStyle w:val="TAC"/>
              <w:keepNext w:val="0"/>
              <w:keepLines w:val="0"/>
              <w:widowControl w:val="0"/>
              <w:rPr>
                <w:noProof/>
              </w:rPr>
            </w:pPr>
          </w:p>
        </w:tc>
      </w:tr>
    </w:tbl>
    <w:p w14:paraId="28F4BB74" w14:textId="77777777" w:rsidR="00073A17" w:rsidRPr="003663ED" w:rsidRDefault="00073A17" w:rsidP="00CC4CFD">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8EEC739" w14:textId="77777777" w:rsidTr="00FE5C96">
        <w:tc>
          <w:tcPr>
            <w:tcW w:w="3686" w:type="dxa"/>
          </w:tcPr>
          <w:p w14:paraId="4FC81A58" w14:textId="77777777" w:rsidR="00073A17" w:rsidRPr="00707B3F" w:rsidRDefault="00073A17" w:rsidP="00CC4CFD">
            <w:pPr>
              <w:pStyle w:val="TAH"/>
              <w:keepNext w:val="0"/>
              <w:keepLines w:val="0"/>
              <w:widowControl w:val="0"/>
              <w:rPr>
                <w:noProof/>
              </w:rPr>
            </w:pPr>
            <w:r w:rsidRPr="00707B3F">
              <w:rPr>
                <w:noProof/>
              </w:rPr>
              <w:t>Range bound</w:t>
            </w:r>
          </w:p>
        </w:tc>
        <w:tc>
          <w:tcPr>
            <w:tcW w:w="5670" w:type="dxa"/>
          </w:tcPr>
          <w:p w14:paraId="4AA78D91" w14:textId="77777777" w:rsidR="00073A17" w:rsidRPr="00707B3F" w:rsidRDefault="00073A17" w:rsidP="00CC4CFD">
            <w:pPr>
              <w:pStyle w:val="TAH"/>
              <w:keepNext w:val="0"/>
              <w:keepLines w:val="0"/>
              <w:widowControl w:val="0"/>
              <w:rPr>
                <w:noProof/>
              </w:rPr>
            </w:pPr>
            <w:r w:rsidRPr="00707B3F">
              <w:rPr>
                <w:noProof/>
              </w:rPr>
              <w:t>Explanation</w:t>
            </w:r>
          </w:p>
        </w:tc>
      </w:tr>
      <w:tr w:rsidR="00073A17" w:rsidRPr="00707B3F" w14:paraId="62280E25" w14:textId="77777777" w:rsidTr="00FE5C96">
        <w:tc>
          <w:tcPr>
            <w:tcW w:w="3686" w:type="dxa"/>
          </w:tcPr>
          <w:p w14:paraId="1B5D9D7E" w14:textId="77777777" w:rsidR="00073A17" w:rsidRPr="00A17DF6" w:rsidRDefault="00073A17" w:rsidP="00CC4CFD">
            <w:pPr>
              <w:pStyle w:val="TAL"/>
              <w:keepNext w:val="0"/>
              <w:keepLines w:val="0"/>
              <w:widowControl w:val="0"/>
              <w:rPr>
                <w:noProof/>
              </w:rPr>
            </w:pPr>
            <w:r>
              <w:rPr>
                <w:noProof/>
              </w:rPr>
              <w:t>maxnoTRPs</w:t>
            </w:r>
          </w:p>
        </w:tc>
        <w:tc>
          <w:tcPr>
            <w:tcW w:w="5670" w:type="dxa"/>
          </w:tcPr>
          <w:p w14:paraId="716F9EB2" w14:textId="77777777" w:rsidR="00073A17" w:rsidRDefault="00073A17" w:rsidP="00CC4CFD">
            <w:pPr>
              <w:pStyle w:val="TAL"/>
              <w:keepNext w:val="0"/>
              <w:keepLines w:val="0"/>
              <w:widowControl w:val="0"/>
              <w:rPr>
                <w:noProof/>
              </w:rPr>
            </w:pPr>
            <w:r>
              <w:rPr>
                <w:noProof/>
              </w:rPr>
              <w:t>Maximum no. of TRPs in a NG-RAN node. Value is 65535</w:t>
            </w:r>
          </w:p>
        </w:tc>
      </w:tr>
      <w:tr w:rsidR="00073A17" w:rsidRPr="00707B3F" w14:paraId="34E54D2A" w14:textId="77777777" w:rsidTr="00FE5C96">
        <w:tc>
          <w:tcPr>
            <w:tcW w:w="3686" w:type="dxa"/>
          </w:tcPr>
          <w:p w14:paraId="35B38878" w14:textId="77777777" w:rsidR="00073A17" w:rsidRPr="00707B3F" w:rsidRDefault="00073A17" w:rsidP="00CC4CFD">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43873411" w14:textId="77777777" w:rsidR="00073A17" w:rsidRPr="00A17DF6" w:rsidRDefault="00073A17" w:rsidP="00CC4CFD">
            <w:pPr>
              <w:pStyle w:val="TAL"/>
              <w:keepNext w:val="0"/>
              <w:keepLines w:val="0"/>
              <w:widowControl w:val="0"/>
              <w:rPr>
                <w:noProof/>
              </w:rPr>
            </w:pPr>
            <w:r>
              <w:rPr>
                <w:noProof/>
              </w:rPr>
              <w:t>Maximum no of TRP information types that can be requested and reported with one message. Value is 64.</w:t>
            </w:r>
          </w:p>
        </w:tc>
      </w:tr>
    </w:tbl>
    <w:p w14:paraId="5BCE07B1" w14:textId="77777777" w:rsidR="00073A17" w:rsidRDefault="00073A17" w:rsidP="00CC4CFD">
      <w:pPr>
        <w:widowControl w:val="0"/>
        <w:rPr>
          <w:noProof/>
        </w:rPr>
      </w:pPr>
    </w:p>
    <w:p w14:paraId="0A09FD6D" w14:textId="77777777" w:rsidR="00073A17" w:rsidRPr="00707B3F" w:rsidRDefault="00073A17" w:rsidP="00CC4CFD">
      <w:pPr>
        <w:pStyle w:val="Heading4"/>
        <w:keepNext w:val="0"/>
        <w:keepLines w:val="0"/>
        <w:widowControl w:val="0"/>
        <w:rPr>
          <w:noProof/>
        </w:rPr>
      </w:pPr>
      <w:bookmarkStart w:id="1225" w:name="_CR9_1_1_15"/>
      <w:bookmarkStart w:id="1226" w:name="_Toc51775999"/>
      <w:bookmarkStart w:id="1227" w:name="_Toc56773021"/>
      <w:bookmarkStart w:id="1228" w:name="_Toc64447650"/>
      <w:bookmarkStart w:id="1229" w:name="_Toc74152306"/>
      <w:bookmarkStart w:id="1230" w:name="_Toc88654159"/>
      <w:bookmarkStart w:id="1231" w:name="_Toc105612577"/>
      <w:bookmarkStart w:id="1232" w:name="_Toc112766942"/>
      <w:bookmarkStart w:id="1233" w:name="_Toc138758626"/>
      <w:bookmarkEnd w:id="1225"/>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226"/>
      <w:bookmarkEnd w:id="1227"/>
      <w:bookmarkEnd w:id="1228"/>
      <w:bookmarkEnd w:id="1229"/>
      <w:bookmarkEnd w:id="1230"/>
      <w:bookmarkEnd w:id="1231"/>
      <w:bookmarkEnd w:id="1232"/>
      <w:bookmarkEnd w:id="1233"/>
    </w:p>
    <w:p w14:paraId="3C4BF632" w14:textId="77777777" w:rsidR="00073A17" w:rsidRPr="00807E70" w:rsidRDefault="00073A17" w:rsidP="00CC4CFD">
      <w:pPr>
        <w:widowControl w:val="0"/>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4930AD76"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A3FD860" w14:textId="77777777" w:rsidTr="007E2E58">
        <w:tc>
          <w:tcPr>
            <w:tcW w:w="2162" w:type="dxa"/>
          </w:tcPr>
          <w:p w14:paraId="6B7B64C7"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77D6091F"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6928DA94"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5F564465"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0B8AAE5C"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624FC6D4"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98B90D4"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340E78CF" w14:textId="77777777" w:rsidTr="007E2E58">
        <w:tc>
          <w:tcPr>
            <w:tcW w:w="2162" w:type="dxa"/>
          </w:tcPr>
          <w:p w14:paraId="2E5CC008"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373FAEA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211B010D" w14:textId="77777777" w:rsidR="00073A17" w:rsidRPr="00707B3F" w:rsidRDefault="00073A17" w:rsidP="00CC4CFD">
            <w:pPr>
              <w:pStyle w:val="TAL"/>
              <w:keepNext w:val="0"/>
              <w:keepLines w:val="0"/>
              <w:widowControl w:val="0"/>
              <w:rPr>
                <w:noProof/>
              </w:rPr>
            </w:pPr>
          </w:p>
        </w:tc>
        <w:tc>
          <w:tcPr>
            <w:tcW w:w="1512" w:type="dxa"/>
          </w:tcPr>
          <w:p w14:paraId="240409CB"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49F881D1" w14:textId="77777777" w:rsidR="00073A17" w:rsidRPr="00707B3F" w:rsidRDefault="00073A17" w:rsidP="00CC4CFD">
            <w:pPr>
              <w:pStyle w:val="TAL"/>
              <w:keepNext w:val="0"/>
              <w:keepLines w:val="0"/>
              <w:widowControl w:val="0"/>
              <w:rPr>
                <w:noProof/>
              </w:rPr>
            </w:pPr>
          </w:p>
        </w:tc>
        <w:tc>
          <w:tcPr>
            <w:tcW w:w="1080" w:type="dxa"/>
          </w:tcPr>
          <w:p w14:paraId="5D991D4B"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605B570"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90F32E9" w14:textId="77777777" w:rsidTr="007E2E58">
        <w:tc>
          <w:tcPr>
            <w:tcW w:w="2162" w:type="dxa"/>
          </w:tcPr>
          <w:p w14:paraId="2A3D5EFD"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0F71D5D2"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D249ED3" w14:textId="77777777" w:rsidR="00073A17" w:rsidRPr="00707B3F" w:rsidRDefault="00073A17" w:rsidP="00CC4CFD">
            <w:pPr>
              <w:pStyle w:val="TAL"/>
              <w:keepNext w:val="0"/>
              <w:keepLines w:val="0"/>
              <w:widowControl w:val="0"/>
              <w:rPr>
                <w:noProof/>
              </w:rPr>
            </w:pPr>
          </w:p>
        </w:tc>
        <w:tc>
          <w:tcPr>
            <w:tcW w:w="1512" w:type="dxa"/>
          </w:tcPr>
          <w:p w14:paraId="20EDCDB6"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5DF9766A" w14:textId="77777777" w:rsidR="00073A17" w:rsidRPr="00707B3F" w:rsidRDefault="00073A17" w:rsidP="00CC4CFD">
            <w:pPr>
              <w:pStyle w:val="TAL"/>
              <w:keepNext w:val="0"/>
              <w:keepLines w:val="0"/>
              <w:widowControl w:val="0"/>
              <w:rPr>
                <w:noProof/>
              </w:rPr>
            </w:pPr>
          </w:p>
        </w:tc>
        <w:tc>
          <w:tcPr>
            <w:tcW w:w="1080" w:type="dxa"/>
          </w:tcPr>
          <w:p w14:paraId="46409C4B"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7B8D6A4" w14:textId="77777777" w:rsidR="00073A17" w:rsidRPr="00707B3F" w:rsidRDefault="00073A17" w:rsidP="00CC4CFD">
            <w:pPr>
              <w:pStyle w:val="TAC"/>
              <w:keepNext w:val="0"/>
              <w:keepLines w:val="0"/>
              <w:widowControl w:val="0"/>
              <w:rPr>
                <w:noProof/>
              </w:rPr>
            </w:pPr>
          </w:p>
        </w:tc>
      </w:tr>
      <w:tr w:rsidR="00073A17" w:rsidRPr="00707B3F" w14:paraId="3EB41E80" w14:textId="77777777" w:rsidTr="007E2E58">
        <w:tc>
          <w:tcPr>
            <w:tcW w:w="2162" w:type="dxa"/>
          </w:tcPr>
          <w:p w14:paraId="6720EC9C" w14:textId="77777777" w:rsidR="00073A17" w:rsidRPr="00707B3F" w:rsidRDefault="00073A17" w:rsidP="00CC4CFD">
            <w:pPr>
              <w:pStyle w:val="TAL"/>
              <w:keepNext w:val="0"/>
              <w:keepLines w:val="0"/>
              <w:widowControl w:val="0"/>
              <w:rPr>
                <w:noProof/>
              </w:rPr>
            </w:pPr>
            <w:r w:rsidRPr="00A17DF6">
              <w:rPr>
                <w:b/>
                <w:noProof/>
              </w:rPr>
              <w:t xml:space="preserve">TRP </w:t>
            </w:r>
            <w:r>
              <w:rPr>
                <w:b/>
                <w:noProof/>
              </w:rPr>
              <w:t xml:space="preserve">Information </w:t>
            </w:r>
            <w:r w:rsidRPr="00A17DF6">
              <w:rPr>
                <w:b/>
                <w:noProof/>
              </w:rPr>
              <w:t>List</w:t>
            </w:r>
          </w:p>
        </w:tc>
        <w:tc>
          <w:tcPr>
            <w:tcW w:w="1080" w:type="dxa"/>
          </w:tcPr>
          <w:p w14:paraId="7521FFF3" w14:textId="77777777" w:rsidR="00073A17" w:rsidRPr="00707B3F" w:rsidRDefault="00073A17" w:rsidP="00CC4CFD">
            <w:pPr>
              <w:pStyle w:val="TAL"/>
              <w:keepNext w:val="0"/>
              <w:keepLines w:val="0"/>
              <w:widowControl w:val="0"/>
              <w:rPr>
                <w:noProof/>
              </w:rPr>
            </w:pPr>
          </w:p>
        </w:tc>
        <w:tc>
          <w:tcPr>
            <w:tcW w:w="1080" w:type="dxa"/>
          </w:tcPr>
          <w:p w14:paraId="346500F8" w14:textId="77777777" w:rsidR="00073A17" w:rsidRPr="00707B3F" w:rsidRDefault="00073A17" w:rsidP="00CC4CFD">
            <w:pPr>
              <w:pStyle w:val="TAL"/>
              <w:keepNext w:val="0"/>
              <w:keepLines w:val="0"/>
              <w:widowControl w:val="0"/>
              <w:rPr>
                <w:noProof/>
              </w:rPr>
            </w:pPr>
            <w:r w:rsidRPr="00707B3F">
              <w:rPr>
                <w:i/>
                <w:iCs/>
                <w:noProof/>
              </w:rPr>
              <w:t>1</w:t>
            </w:r>
          </w:p>
        </w:tc>
        <w:tc>
          <w:tcPr>
            <w:tcW w:w="1512" w:type="dxa"/>
          </w:tcPr>
          <w:p w14:paraId="21E2EEF4" w14:textId="77777777" w:rsidR="00073A17" w:rsidRPr="00707B3F" w:rsidRDefault="00073A17" w:rsidP="00CC4CFD">
            <w:pPr>
              <w:pStyle w:val="TAL"/>
              <w:keepNext w:val="0"/>
              <w:keepLines w:val="0"/>
              <w:widowControl w:val="0"/>
              <w:rPr>
                <w:noProof/>
              </w:rPr>
            </w:pPr>
          </w:p>
        </w:tc>
        <w:tc>
          <w:tcPr>
            <w:tcW w:w="1728" w:type="dxa"/>
          </w:tcPr>
          <w:p w14:paraId="19F5DDB6" w14:textId="77777777" w:rsidR="00073A17" w:rsidRPr="00707B3F" w:rsidRDefault="00073A17" w:rsidP="00CC4CFD">
            <w:pPr>
              <w:pStyle w:val="TAL"/>
              <w:keepNext w:val="0"/>
              <w:keepLines w:val="0"/>
              <w:widowControl w:val="0"/>
              <w:rPr>
                <w:noProof/>
              </w:rPr>
            </w:pPr>
          </w:p>
        </w:tc>
        <w:tc>
          <w:tcPr>
            <w:tcW w:w="1080" w:type="dxa"/>
          </w:tcPr>
          <w:p w14:paraId="08474525" w14:textId="77777777" w:rsidR="00073A17" w:rsidRPr="00707B3F" w:rsidRDefault="00073A17" w:rsidP="00CC4CFD">
            <w:pPr>
              <w:pStyle w:val="TAC"/>
              <w:keepNext w:val="0"/>
              <w:keepLines w:val="0"/>
              <w:widowControl w:val="0"/>
              <w:rPr>
                <w:noProof/>
              </w:rPr>
            </w:pPr>
            <w:r>
              <w:rPr>
                <w:noProof/>
              </w:rPr>
              <w:t>YES</w:t>
            </w:r>
          </w:p>
        </w:tc>
        <w:tc>
          <w:tcPr>
            <w:tcW w:w="1080" w:type="dxa"/>
          </w:tcPr>
          <w:p w14:paraId="31344E7F" w14:textId="77777777" w:rsidR="00073A17" w:rsidRPr="00707B3F" w:rsidRDefault="00073A17" w:rsidP="00CC4CFD">
            <w:pPr>
              <w:pStyle w:val="TAC"/>
              <w:keepNext w:val="0"/>
              <w:keepLines w:val="0"/>
              <w:widowControl w:val="0"/>
              <w:rPr>
                <w:noProof/>
              </w:rPr>
            </w:pPr>
            <w:r>
              <w:rPr>
                <w:noProof/>
              </w:rPr>
              <w:t>ignore</w:t>
            </w:r>
          </w:p>
        </w:tc>
      </w:tr>
      <w:tr w:rsidR="00073A17" w:rsidRPr="00707B3F" w14:paraId="29B2892C" w14:textId="77777777" w:rsidTr="007E2E58">
        <w:tc>
          <w:tcPr>
            <w:tcW w:w="2162" w:type="dxa"/>
          </w:tcPr>
          <w:p w14:paraId="1F02EF77" w14:textId="77777777" w:rsidR="00073A17" w:rsidRPr="00A17DF6" w:rsidRDefault="00073A17" w:rsidP="00CC4CFD">
            <w:pPr>
              <w:pStyle w:val="TAL"/>
              <w:keepNext w:val="0"/>
              <w:keepLines w:val="0"/>
              <w:widowControl w:val="0"/>
              <w:ind w:left="142"/>
              <w:rPr>
                <w:b/>
                <w:noProof/>
              </w:rPr>
            </w:pPr>
            <w:r>
              <w:rPr>
                <w:b/>
                <w:bCs/>
              </w:rPr>
              <w:t>&gt;</w:t>
            </w:r>
            <w:r w:rsidRPr="00AF2D8F">
              <w:rPr>
                <w:b/>
                <w:bCs/>
              </w:rPr>
              <w:t xml:space="preserve">TRP Information </w:t>
            </w:r>
            <w:r>
              <w:rPr>
                <w:b/>
                <w:bCs/>
              </w:rPr>
              <w:t>Item</w:t>
            </w:r>
          </w:p>
        </w:tc>
        <w:tc>
          <w:tcPr>
            <w:tcW w:w="1080" w:type="dxa"/>
          </w:tcPr>
          <w:p w14:paraId="4EA96F56" w14:textId="77777777" w:rsidR="00073A17" w:rsidRPr="001156B3" w:rsidRDefault="00073A17" w:rsidP="00CC4CFD">
            <w:pPr>
              <w:pStyle w:val="TAL"/>
              <w:keepNext w:val="0"/>
              <w:keepLines w:val="0"/>
              <w:widowControl w:val="0"/>
              <w:rPr>
                <w:noProof/>
              </w:rPr>
            </w:pPr>
            <w:r>
              <w:rPr>
                <w:noProof/>
              </w:rPr>
              <w:t>M</w:t>
            </w:r>
          </w:p>
        </w:tc>
        <w:tc>
          <w:tcPr>
            <w:tcW w:w="1080" w:type="dxa"/>
          </w:tcPr>
          <w:p w14:paraId="55211E8B" w14:textId="77777777" w:rsidR="00073A17" w:rsidRPr="00707B3F" w:rsidRDefault="00073A17" w:rsidP="00CC4CFD">
            <w:pPr>
              <w:pStyle w:val="TAL"/>
              <w:keepNext w:val="0"/>
              <w:keepLines w:val="0"/>
              <w:widowControl w:val="0"/>
              <w:rPr>
                <w:noProof/>
              </w:rPr>
            </w:pPr>
            <w:r w:rsidRPr="00707B3F">
              <w:rPr>
                <w:i/>
                <w:iCs/>
                <w:noProof/>
              </w:rPr>
              <w:t>1 .. &lt;maxno</w:t>
            </w:r>
            <w:r>
              <w:rPr>
                <w:i/>
                <w:iCs/>
                <w:noProof/>
              </w:rPr>
              <w:t>TRPs</w:t>
            </w:r>
            <w:r w:rsidRPr="00707B3F">
              <w:rPr>
                <w:i/>
                <w:iCs/>
                <w:noProof/>
              </w:rPr>
              <w:t>&gt;</w:t>
            </w:r>
          </w:p>
        </w:tc>
        <w:tc>
          <w:tcPr>
            <w:tcW w:w="1512" w:type="dxa"/>
          </w:tcPr>
          <w:p w14:paraId="729D8E57" w14:textId="77777777" w:rsidR="00073A17" w:rsidRPr="001156B3" w:rsidRDefault="00073A17" w:rsidP="00CC4CFD">
            <w:pPr>
              <w:pStyle w:val="TAL"/>
              <w:keepNext w:val="0"/>
              <w:keepLines w:val="0"/>
              <w:widowControl w:val="0"/>
              <w:rPr>
                <w:noProof/>
              </w:rPr>
            </w:pPr>
          </w:p>
        </w:tc>
        <w:tc>
          <w:tcPr>
            <w:tcW w:w="1728" w:type="dxa"/>
          </w:tcPr>
          <w:p w14:paraId="216A8343" w14:textId="77777777" w:rsidR="00073A17" w:rsidRPr="00707B3F" w:rsidRDefault="00073A17" w:rsidP="00CC4CFD">
            <w:pPr>
              <w:pStyle w:val="TAL"/>
              <w:keepNext w:val="0"/>
              <w:keepLines w:val="0"/>
              <w:widowControl w:val="0"/>
              <w:rPr>
                <w:noProof/>
              </w:rPr>
            </w:pPr>
          </w:p>
        </w:tc>
        <w:tc>
          <w:tcPr>
            <w:tcW w:w="1080" w:type="dxa"/>
          </w:tcPr>
          <w:p w14:paraId="0E3A6B4C" w14:textId="77777777" w:rsidR="00073A17" w:rsidRPr="00AF6C9F" w:rsidRDefault="00073A17" w:rsidP="00CC4CFD">
            <w:pPr>
              <w:pStyle w:val="TAC"/>
              <w:keepNext w:val="0"/>
              <w:keepLines w:val="0"/>
              <w:widowControl w:val="0"/>
              <w:rPr>
                <w:noProof/>
              </w:rPr>
            </w:pPr>
            <w:r w:rsidRPr="00FF5905">
              <w:rPr>
                <w:noProof/>
              </w:rPr>
              <w:t>EACH</w:t>
            </w:r>
          </w:p>
        </w:tc>
        <w:tc>
          <w:tcPr>
            <w:tcW w:w="1080" w:type="dxa"/>
          </w:tcPr>
          <w:p w14:paraId="723300CC" w14:textId="77777777" w:rsidR="00073A17" w:rsidRPr="00AF6C9F" w:rsidRDefault="00073A17" w:rsidP="00CC4CFD">
            <w:pPr>
              <w:pStyle w:val="TAC"/>
              <w:keepNext w:val="0"/>
              <w:keepLines w:val="0"/>
              <w:widowControl w:val="0"/>
              <w:rPr>
                <w:noProof/>
              </w:rPr>
            </w:pPr>
            <w:r w:rsidRPr="00FF5905">
              <w:rPr>
                <w:noProof/>
              </w:rPr>
              <w:t>ignore</w:t>
            </w:r>
          </w:p>
        </w:tc>
      </w:tr>
      <w:tr w:rsidR="00073A17" w:rsidRPr="00707B3F" w14:paraId="0F667254" w14:textId="77777777" w:rsidTr="007E2E58">
        <w:tc>
          <w:tcPr>
            <w:tcW w:w="2162" w:type="dxa"/>
          </w:tcPr>
          <w:p w14:paraId="41452896" w14:textId="77777777" w:rsidR="00073A17" w:rsidRPr="00AF2D8F" w:rsidRDefault="00073A17" w:rsidP="00CC4CFD">
            <w:pPr>
              <w:pStyle w:val="TAL"/>
              <w:keepNext w:val="0"/>
              <w:keepLines w:val="0"/>
              <w:widowControl w:val="0"/>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1532E6E6" w14:textId="77777777" w:rsidR="00073A17" w:rsidRDefault="00073A17" w:rsidP="00CC4CFD">
            <w:pPr>
              <w:pStyle w:val="TAL"/>
              <w:keepNext w:val="0"/>
              <w:keepLines w:val="0"/>
              <w:widowControl w:val="0"/>
              <w:rPr>
                <w:noProof/>
              </w:rPr>
            </w:pPr>
            <w:r>
              <w:rPr>
                <w:noProof/>
              </w:rPr>
              <w:t>M</w:t>
            </w:r>
          </w:p>
        </w:tc>
        <w:tc>
          <w:tcPr>
            <w:tcW w:w="1080" w:type="dxa"/>
          </w:tcPr>
          <w:p w14:paraId="5CD0C850" w14:textId="77777777" w:rsidR="00073A17" w:rsidRPr="00707B3F" w:rsidRDefault="00073A17" w:rsidP="00CC4CFD">
            <w:pPr>
              <w:pStyle w:val="TAL"/>
              <w:keepNext w:val="0"/>
              <w:keepLines w:val="0"/>
              <w:widowControl w:val="0"/>
              <w:rPr>
                <w:noProof/>
              </w:rPr>
            </w:pPr>
          </w:p>
        </w:tc>
        <w:tc>
          <w:tcPr>
            <w:tcW w:w="1512" w:type="dxa"/>
          </w:tcPr>
          <w:p w14:paraId="50A19F32" w14:textId="77777777" w:rsidR="00073A17" w:rsidRDefault="00073A17" w:rsidP="00CC4CFD">
            <w:pPr>
              <w:pStyle w:val="TAL"/>
              <w:keepNext w:val="0"/>
              <w:keepLines w:val="0"/>
              <w:widowControl w:val="0"/>
              <w:rPr>
                <w:noProof/>
              </w:rPr>
            </w:pPr>
            <w:r>
              <w:rPr>
                <w:noProof/>
              </w:rPr>
              <w:t>9.2.25</w:t>
            </w:r>
          </w:p>
        </w:tc>
        <w:tc>
          <w:tcPr>
            <w:tcW w:w="1728" w:type="dxa"/>
          </w:tcPr>
          <w:p w14:paraId="63651DD9" w14:textId="77777777" w:rsidR="00073A17" w:rsidRPr="00707B3F" w:rsidRDefault="00073A17" w:rsidP="00CC4CFD">
            <w:pPr>
              <w:pStyle w:val="TAL"/>
              <w:keepNext w:val="0"/>
              <w:keepLines w:val="0"/>
              <w:widowControl w:val="0"/>
              <w:rPr>
                <w:noProof/>
              </w:rPr>
            </w:pPr>
          </w:p>
        </w:tc>
        <w:tc>
          <w:tcPr>
            <w:tcW w:w="1080" w:type="dxa"/>
          </w:tcPr>
          <w:p w14:paraId="3937021F" w14:textId="77777777" w:rsidR="00073A17" w:rsidRDefault="007737FB" w:rsidP="00CC4CFD">
            <w:pPr>
              <w:pStyle w:val="TAC"/>
              <w:keepNext w:val="0"/>
              <w:keepLines w:val="0"/>
              <w:widowControl w:val="0"/>
              <w:rPr>
                <w:noProof/>
              </w:rPr>
            </w:pPr>
            <w:r w:rsidRPr="00E17648">
              <w:rPr>
                <w:noProof/>
              </w:rPr>
              <w:t>-</w:t>
            </w:r>
          </w:p>
        </w:tc>
        <w:tc>
          <w:tcPr>
            <w:tcW w:w="1080" w:type="dxa"/>
          </w:tcPr>
          <w:p w14:paraId="0E593582" w14:textId="77777777" w:rsidR="00073A17" w:rsidRDefault="00073A17" w:rsidP="00CC4CFD">
            <w:pPr>
              <w:pStyle w:val="TAC"/>
              <w:keepNext w:val="0"/>
              <w:keepLines w:val="0"/>
              <w:widowControl w:val="0"/>
              <w:rPr>
                <w:noProof/>
              </w:rPr>
            </w:pPr>
          </w:p>
        </w:tc>
      </w:tr>
      <w:tr w:rsidR="00073A17" w:rsidRPr="00707B3F" w14:paraId="0C119F39" w14:textId="77777777" w:rsidTr="007E2E58">
        <w:tc>
          <w:tcPr>
            <w:tcW w:w="2162" w:type="dxa"/>
          </w:tcPr>
          <w:p w14:paraId="683CB989" w14:textId="77777777" w:rsidR="00073A17" w:rsidRDefault="00073A17" w:rsidP="00CC4CFD">
            <w:pPr>
              <w:pStyle w:val="TAL"/>
              <w:keepNext w:val="0"/>
              <w:keepLines w:val="0"/>
              <w:widowControl w:val="0"/>
              <w:rPr>
                <w:bCs/>
                <w:noProof/>
              </w:rPr>
            </w:pPr>
            <w:r w:rsidRPr="00707B3F">
              <w:rPr>
                <w:noProof/>
              </w:rPr>
              <w:t>Criticality Diagnostics</w:t>
            </w:r>
          </w:p>
        </w:tc>
        <w:tc>
          <w:tcPr>
            <w:tcW w:w="1080" w:type="dxa"/>
          </w:tcPr>
          <w:p w14:paraId="7CA69F5F" w14:textId="77777777" w:rsidR="00073A17" w:rsidRDefault="00073A17" w:rsidP="00CC4CFD">
            <w:pPr>
              <w:pStyle w:val="TAL"/>
              <w:keepNext w:val="0"/>
              <w:keepLines w:val="0"/>
              <w:widowControl w:val="0"/>
              <w:rPr>
                <w:noProof/>
              </w:rPr>
            </w:pPr>
            <w:r w:rsidRPr="00707B3F">
              <w:rPr>
                <w:noProof/>
              </w:rPr>
              <w:t>O</w:t>
            </w:r>
          </w:p>
        </w:tc>
        <w:tc>
          <w:tcPr>
            <w:tcW w:w="1080" w:type="dxa"/>
          </w:tcPr>
          <w:p w14:paraId="1F3D0137" w14:textId="77777777" w:rsidR="00073A17" w:rsidRPr="00707B3F" w:rsidRDefault="00073A17" w:rsidP="00CC4CFD">
            <w:pPr>
              <w:pStyle w:val="TAL"/>
              <w:keepNext w:val="0"/>
              <w:keepLines w:val="0"/>
              <w:widowControl w:val="0"/>
              <w:rPr>
                <w:noProof/>
              </w:rPr>
            </w:pPr>
          </w:p>
        </w:tc>
        <w:tc>
          <w:tcPr>
            <w:tcW w:w="1512" w:type="dxa"/>
          </w:tcPr>
          <w:p w14:paraId="02645EA5" w14:textId="77777777" w:rsidR="00073A17" w:rsidRDefault="00073A17" w:rsidP="00CC4CFD">
            <w:pPr>
              <w:pStyle w:val="TAL"/>
              <w:keepNext w:val="0"/>
              <w:keepLines w:val="0"/>
              <w:widowControl w:val="0"/>
              <w:rPr>
                <w:noProof/>
              </w:rPr>
            </w:pPr>
            <w:r w:rsidRPr="00707B3F">
              <w:rPr>
                <w:noProof/>
              </w:rPr>
              <w:t>9.2.2</w:t>
            </w:r>
          </w:p>
        </w:tc>
        <w:tc>
          <w:tcPr>
            <w:tcW w:w="1728" w:type="dxa"/>
          </w:tcPr>
          <w:p w14:paraId="5F8F943D" w14:textId="77777777" w:rsidR="00073A17" w:rsidRPr="00707B3F" w:rsidRDefault="00073A17" w:rsidP="00CC4CFD">
            <w:pPr>
              <w:pStyle w:val="TAL"/>
              <w:keepNext w:val="0"/>
              <w:keepLines w:val="0"/>
              <w:widowControl w:val="0"/>
              <w:rPr>
                <w:noProof/>
              </w:rPr>
            </w:pPr>
          </w:p>
        </w:tc>
        <w:tc>
          <w:tcPr>
            <w:tcW w:w="1080" w:type="dxa"/>
          </w:tcPr>
          <w:p w14:paraId="2236E020" w14:textId="77777777" w:rsidR="00073A17" w:rsidRDefault="00073A17" w:rsidP="00CC4CFD">
            <w:pPr>
              <w:pStyle w:val="TAC"/>
              <w:keepNext w:val="0"/>
              <w:keepLines w:val="0"/>
              <w:widowControl w:val="0"/>
              <w:rPr>
                <w:noProof/>
              </w:rPr>
            </w:pPr>
            <w:r w:rsidRPr="00707B3F">
              <w:rPr>
                <w:noProof/>
              </w:rPr>
              <w:t>YES</w:t>
            </w:r>
          </w:p>
        </w:tc>
        <w:tc>
          <w:tcPr>
            <w:tcW w:w="1080" w:type="dxa"/>
          </w:tcPr>
          <w:p w14:paraId="2E40EEB0" w14:textId="77777777" w:rsidR="00073A17" w:rsidRDefault="00073A17" w:rsidP="00CC4CFD">
            <w:pPr>
              <w:pStyle w:val="TAC"/>
              <w:keepNext w:val="0"/>
              <w:keepLines w:val="0"/>
              <w:widowControl w:val="0"/>
              <w:rPr>
                <w:noProof/>
              </w:rPr>
            </w:pPr>
            <w:r w:rsidRPr="00707B3F">
              <w:rPr>
                <w:noProof/>
              </w:rPr>
              <w:t>ignore</w:t>
            </w:r>
          </w:p>
        </w:tc>
      </w:tr>
    </w:tbl>
    <w:p w14:paraId="1B15F38C" w14:textId="77777777" w:rsidR="00073A17" w:rsidRPr="00707B3F" w:rsidRDefault="00073A17"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6403F49D" w14:textId="77777777" w:rsidTr="00FE5C96">
        <w:tc>
          <w:tcPr>
            <w:tcW w:w="3686" w:type="dxa"/>
          </w:tcPr>
          <w:p w14:paraId="342D1149" w14:textId="77777777" w:rsidR="00073A17" w:rsidRPr="00707B3F" w:rsidRDefault="00073A17" w:rsidP="00CC4CFD">
            <w:pPr>
              <w:pStyle w:val="TAH"/>
              <w:keepNext w:val="0"/>
              <w:keepLines w:val="0"/>
              <w:widowControl w:val="0"/>
              <w:rPr>
                <w:noProof/>
              </w:rPr>
            </w:pPr>
            <w:r w:rsidRPr="00707B3F">
              <w:rPr>
                <w:noProof/>
              </w:rPr>
              <w:t>Range bound</w:t>
            </w:r>
          </w:p>
        </w:tc>
        <w:tc>
          <w:tcPr>
            <w:tcW w:w="5670" w:type="dxa"/>
          </w:tcPr>
          <w:p w14:paraId="3FFCE5AD" w14:textId="77777777" w:rsidR="00073A17" w:rsidRPr="00707B3F" w:rsidRDefault="00073A17" w:rsidP="00CC4CFD">
            <w:pPr>
              <w:pStyle w:val="TAH"/>
              <w:keepNext w:val="0"/>
              <w:keepLines w:val="0"/>
              <w:widowControl w:val="0"/>
              <w:rPr>
                <w:noProof/>
              </w:rPr>
            </w:pPr>
            <w:r w:rsidRPr="00707B3F">
              <w:rPr>
                <w:noProof/>
              </w:rPr>
              <w:t>Explanation</w:t>
            </w:r>
          </w:p>
        </w:tc>
      </w:tr>
      <w:tr w:rsidR="00073A17" w:rsidRPr="00707B3F" w14:paraId="4299B9B9" w14:textId="77777777" w:rsidTr="00FE5C96">
        <w:tc>
          <w:tcPr>
            <w:tcW w:w="3686" w:type="dxa"/>
          </w:tcPr>
          <w:p w14:paraId="06CC11EA" w14:textId="77777777" w:rsidR="00073A17" w:rsidRPr="005E73B8" w:rsidRDefault="00073A17" w:rsidP="00CC4CFD">
            <w:pPr>
              <w:pStyle w:val="TAL"/>
              <w:keepNext w:val="0"/>
              <w:keepLines w:val="0"/>
              <w:widowControl w:val="0"/>
              <w:rPr>
                <w:noProof/>
              </w:rPr>
            </w:pPr>
            <w:r w:rsidRPr="00707B3F">
              <w:rPr>
                <w:noProof/>
              </w:rPr>
              <w:t>maxno</w:t>
            </w:r>
            <w:r>
              <w:rPr>
                <w:noProof/>
              </w:rPr>
              <w:t>TRPs</w:t>
            </w:r>
          </w:p>
        </w:tc>
        <w:tc>
          <w:tcPr>
            <w:tcW w:w="5670" w:type="dxa"/>
          </w:tcPr>
          <w:p w14:paraId="5DD8008B" w14:textId="77777777" w:rsidR="00073A17" w:rsidRPr="00707B3F" w:rsidRDefault="00073A17" w:rsidP="00CC4CFD">
            <w:pPr>
              <w:pStyle w:val="TAL"/>
              <w:keepNext w:val="0"/>
              <w:keepLines w:val="0"/>
              <w:widowControl w:val="0"/>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1E76D742" w14:textId="77777777" w:rsidR="00073A17" w:rsidRDefault="00073A17" w:rsidP="00CC4CFD">
      <w:pPr>
        <w:widowControl w:val="0"/>
        <w:rPr>
          <w:noProof/>
        </w:rPr>
      </w:pPr>
    </w:p>
    <w:p w14:paraId="502CCBC7" w14:textId="77777777" w:rsidR="00073A17" w:rsidRPr="00707B3F" w:rsidRDefault="00073A17" w:rsidP="00CC4CFD">
      <w:pPr>
        <w:pStyle w:val="Heading4"/>
        <w:keepNext w:val="0"/>
        <w:keepLines w:val="0"/>
        <w:widowControl w:val="0"/>
        <w:rPr>
          <w:noProof/>
        </w:rPr>
      </w:pPr>
      <w:bookmarkStart w:id="1234" w:name="_CR9_1_1_16"/>
      <w:bookmarkStart w:id="1235" w:name="_Toc51776000"/>
      <w:bookmarkStart w:id="1236" w:name="_Toc56773022"/>
      <w:bookmarkStart w:id="1237" w:name="_Toc64447651"/>
      <w:bookmarkStart w:id="1238" w:name="_Toc74152307"/>
      <w:bookmarkStart w:id="1239" w:name="_Toc88654160"/>
      <w:bookmarkStart w:id="1240" w:name="_Toc105612578"/>
      <w:bookmarkStart w:id="1241" w:name="_Toc112766943"/>
      <w:bookmarkStart w:id="1242" w:name="_Toc138758627"/>
      <w:bookmarkEnd w:id="1234"/>
      <w:r w:rsidRPr="00707B3F">
        <w:rPr>
          <w:noProof/>
        </w:rPr>
        <w:t>9.1.</w:t>
      </w:r>
      <w:r>
        <w:rPr>
          <w:noProof/>
        </w:rPr>
        <w:t>1</w:t>
      </w:r>
      <w:r w:rsidRPr="00707B3F">
        <w:rPr>
          <w:noProof/>
        </w:rPr>
        <w:t>.</w:t>
      </w:r>
      <w:r>
        <w:rPr>
          <w:noProof/>
        </w:rPr>
        <w:t>16</w:t>
      </w:r>
      <w:r w:rsidRPr="00707B3F">
        <w:rPr>
          <w:noProof/>
        </w:rPr>
        <w:tab/>
      </w:r>
      <w:r>
        <w:rPr>
          <w:noProof/>
        </w:rPr>
        <w:t>TRP INFORMATION FAILURE</w:t>
      </w:r>
      <w:bookmarkEnd w:id="1235"/>
      <w:bookmarkEnd w:id="1236"/>
      <w:bookmarkEnd w:id="1237"/>
      <w:bookmarkEnd w:id="1238"/>
      <w:bookmarkEnd w:id="1239"/>
      <w:bookmarkEnd w:id="1240"/>
      <w:bookmarkEnd w:id="1241"/>
      <w:bookmarkEnd w:id="1242"/>
    </w:p>
    <w:p w14:paraId="61927219" w14:textId="77777777" w:rsidR="00073A17" w:rsidRPr="00707B3F" w:rsidRDefault="00073A17" w:rsidP="00CC4CFD">
      <w:pPr>
        <w:widowControl w:val="0"/>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4A301CFF"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2B94F046" w14:textId="77777777" w:rsidTr="00CC4CFD">
        <w:trPr>
          <w:tblHeader/>
        </w:trPr>
        <w:tc>
          <w:tcPr>
            <w:tcW w:w="2162" w:type="dxa"/>
          </w:tcPr>
          <w:p w14:paraId="32D53C67"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397B061F"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3FA6B0C6"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78D869C7"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215EECEF"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51B44731"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0C1C0FC0"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47C6BDFC" w14:textId="77777777" w:rsidTr="007E2E58">
        <w:tc>
          <w:tcPr>
            <w:tcW w:w="2162" w:type="dxa"/>
          </w:tcPr>
          <w:p w14:paraId="0BD277C3"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24492E83"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268A13AF" w14:textId="77777777" w:rsidR="00073A17" w:rsidRPr="00707B3F" w:rsidRDefault="00073A17" w:rsidP="00CC4CFD">
            <w:pPr>
              <w:pStyle w:val="TAL"/>
              <w:keepNext w:val="0"/>
              <w:keepLines w:val="0"/>
              <w:widowControl w:val="0"/>
              <w:rPr>
                <w:noProof/>
              </w:rPr>
            </w:pPr>
          </w:p>
        </w:tc>
        <w:tc>
          <w:tcPr>
            <w:tcW w:w="1512" w:type="dxa"/>
          </w:tcPr>
          <w:p w14:paraId="1A21EDFA"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22B35BA6" w14:textId="77777777" w:rsidR="00073A17" w:rsidRPr="00707B3F" w:rsidRDefault="00073A17" w:rsidP="00CC4CFD">
            <w:pPr>
              <w:pStyle w:val="TAL"/>
              <w:keepNext w:val="0"/>
              <w:keepLines w:val="0"/>
              <w:widowControl w:val="0"/>
              <w:rPr>
                <w:noProof/>
              </w:rPr>
            </w:pPr>
          </w:p>
        </w:tc>
        <w:tc>
          <w:tcPr>
            <w:tcW w:w="1080" w:type="dxa"/>
          </w:tcPr>
          <w:p w14:paraId="55CFC240"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E5BEE03"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189B3DA7" w14:textId="77777777" w:rsidTr="007E2E58">
        <w:tc>
          <w:tcPr>
            <w:tcW w:w="2162" w:type="dxa"/>
          </w:tcPr>
          <w:p w14:paraId="2E733EAB" w14:textId="77777777" w:rsidR="00073A17" w:rsidRPr="00707B3F" w:rsidRDefault="00073A17" w:rsidP="00CC4CFD">
            <w:pPr>
              <w:pStyle w:val="TAL"/>
              <w:keepNext w:val="0"/>
              <w:keepLines w:val="0"/>
              <w:widowControl w:val="0"/>
              <w:rPr>
                <w:noProof/>
              </w:rPr>
            </w:pPr>
            <w:r w:rsidRPr="00707B3F">
              <w:rPr>
                <w:noProof/>
              </w:rPr>
              <w:lastRenderedPageBreak/>
              <w:t>NRPPa Transaction ID</w:t>
            </w:r>
          </w:p>
        </w:tc>
        <w:tc>
          <w:tcPr>
            <w:tcW w:w="1080" w:type="dxa"/>
          </w:tcPr>
          <w:p w14:paraId="163802F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7DD64CDD" w14:textId="77777777" w:rsidR="00073A17" w:rsidRPr="00707B3F" w:rsidRDefault="00073A17" w:rsidP="00CC4CFD">
            <w:pPr>
              <w:pStyle w:val="TAL"/>
              <w:keepNext w:val="0"/>
              <w:keepLines w:val="0"/>
              <w:widowControl w:val="0"/>
              <w:rPr>
                <w:noProof/>
              </w:rPr>
            </w:pPr>
          </w:p>
        </w:tc>
        <w:tc>
          <w:tcPr>
            <w:tcW w:w="1512" w:type="dxa"/>
          </w:tcPr>
          <w:p w14:paraId="214FAEA7"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08EBF398" w14:textId="77777777" w:rsidR="00073A17" w:rsidRPr="00707B3F" w:rsidRDefault="00073A17" w:rsidP="00CC4CFD">
            <w:pPr>
              <w:pStyle w:val="TAL"/>
              <w:keepNext w:val="0"/>
              <w:keepLines w:val="0"/>
              <w:widowControl w:val="0"/>
              <w:rPr>
                <w:noProof/>
              </w:rPr>
            </w:pPr>
          </w:p>
        </w:tc>
        <w:tc>
          <w:tcPr>
            <w:tcW w:w="1080" w:type="dxa"/>
          </w:tcPr>
          <w:p w14:paraId="5EECC72A"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CA171E5" w14:textId="77777777" w:rsidR="00073A17" w:rsidRPr="00707B3F" w:rsidRDefault="00073A17" w:rsidP="00CC4CFD">
            <w:pPr>
              <w:pStyle w:val="TAC"/>
              <w:keepNext w:val="0"/>
              <w:keepLines w:val="0"/>
              <w:widowControl w:val="0"/>
              <w:rPr>
                <w:noProof/>
              </w:rPr>
            </w:pPr>
          </w:p>
        </w:tc>
      </w:tr>
      <w:tr w:rsidR="00073A17" w:rsidRPr="00707B3F" w14:paraId="74EF144A" w14:textId="77777777" w:rsidTr="007E2E58">
        <w:tc>
          <w:tcPr>
            <w:tcW w:w="2162" w:type="dxa"/>
          </w:tcPr>
          <w:p w14:paraId="1698F2E2" w14:textId="77777777" w:rsidR="00073A17" w:rsidRPr="00707B3F" w:rsidRDefault="00073A17" w:rsidP="00CC4CFD">
            <w:pPr>
              <w:pStyle w:val="TAL"/>
              <w:keepNext w:val="0"/>
              <w:keepLines w:val="0"/>
              <w:widowControl w:val="0"/>
              <w:rPr>
                <w:noProof/>
              </w:rPr>
            </w:pPr>
            <w:r w:rsidRPr="00707B3F">
              <w:rPr>
                <w:noProof/>
              </w:rPr>
              <w:t>Cause</w:t>
            </w:r>
          </w:p>
        </w:tc>
        <w:tc>
          <w:tcPr>
            <w:tcW w:w="1080" w:type="dxa"/>
          </w:tcPr>
          <w:p w14:paraId="04AA78F5"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AEF12F7" w14:textId="77777777" w:rsidR="00073A17" w:rsidRPr="00707B3F" w:rsidRDefault="00073A17" w:rsidP="00CC4CFD">
            <w:pPr>
              <w:pStyle w:val="TAL"/>
              <w:keepNext w:val="0"/>
              <w:keepLines w:val="0"/>
              <w:widowControl w:val="0"/>
              <w:rPr>
                <w:noProof/>
              </w:rPr>
            </w:pPr>
          </w:p>
        </w:tc>
        <w:tc>
          <w:tcPr>
            <w:tcW w:w="1512" w:type="dxa"/>
          </w:tcPr>
          <w:p w14:paraId="60B75DE7" w14:textId="77777777" w:rsidR="00073A17" w:rsidRPr="00707B3F" w:rsidRDefault="00073A17" w:rsidP="00CC4CFD">
            <w:pPr>
              <w:pStyle w:val="TAL"/>
              <w:keepNext w:val="0"/>
              <w:keepLines w:val="0"/>
              <w:widowControl w:val="0"/>
              <w:rPr>
                <w:noProof/>
              </w:rPr>
            </w:pPr>
            <w:r w:rsidRPr="00707B3F">
              <w:rPr>
                <w:noProof/>
                <w:snapToGrid w:val="0"/>
              </w:rPr>
              <w:t>9.2.1</w:t>
            </w:r>
          </w:p>
        </w:tc>
        <w:tc>
          <w:tcPr>
            <w:tcW w:w="1728" w:type="dxa"/>
          </w:tcPr>
          <w:p w14:paraId="759A4E64" w14:textId="77777777" w:rsidR="00073A17" w:rsidRPr="00707B3F" w:rsidRDefault="00073A17" w:rsidP="00CC4CFD">
            <w:pPr>
              <w:pStyle w:val="TAL"/>
              <w:keepNext w:val="0"/>
              <w:keepLines w:val="0"/>
              <w:widowControl w:val="0"/>
              <w:rPr>
                <w:noProof/>
              </w:rPr>
            </w:pPr>
          </w:p>
        </w:tc>
        <w:tc>
          <w:tcPr>
            <w:tcW w:w="1080" w:type="dxa"/>
          </w:tcPr>
          <w:p w14:paraId="3BBE4C9D"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0E8DE74C"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2106854A" w14:textId="77777777" w:rsidTr="007E2E58">
        <w:tc>
          <w:tcPr>
            <w:tcW w:w="2162" w:type="dxa"/>
          </w:tcPr>
          <w:p w14:paraId="12EA583E"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4347F1A7"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3A0E772C" w14:textId="77777777" w:rsidR="00073A17" w:rsidRPr="00707B3F" w:rsidRDefault="00073A17" w:rsidP="00CC4CFD">
            <w:pPr>
              <w:pStyle w:val="TAL"/>
              <w:keepNext w:val="0"/>
              <w:keepLines w:val="0"/>
              <w:widowControl w:val="0"/>
              <w:rPr>
                <w:noProof/>
              </w:rPr>
            </w:pPr>
          </w:p>
        </w:tc>
        <w:tc>
          <w:tcPr>
            <w:tcW w:w="1512" w:type="dxa"/>
          </w:tcPr>
          <w:p w14:paraId="57FEB537" w14:textId="77777777" w:rsidR="00073A17" w:rsidRPr="00707B3F" w:rsidRDefault="00073A17" w:rsidP="00CC4CFD">
            <w:pPr>
              <w:pStyle w:val="TAL"/>
              <w:keepNext w:val="0"/>
              <w:keepLines w:val="0"/>
              <w:widowControl w:val="0"/>
              <w:rPr>
                <w:noProof/>
                <w:snapToGrid w:val="0"/>
              </w:rPr>
            </w:pPr>
            <w:r w:rsidRPr="00707B3F">
              <w:rPr>
                <w:noProof/>
              </w:rPr>
              <w:t>9.2.2</w:t>
            </w:r>
          </w:p>
        </w:tc>
        <w:tc>
          <w:tcPr>
            <w:tcW w:w="1728" w:type="dxa"/>
          </w:tcPr>
          <w:p w14:paraId="617ADDD7" w14:textId="77777777" w:rsidR="00073A17" w:rsidRPr="00707B3F" w:rsidRDefault="00073A17" w:rsidP="00CC4CFD">
            <w:pPr>
              <w:pStyle w:val="TAL"/>
              <w:keepNext w:val="0"/>
              <w:keepLines w:val="0"/>
              <w:widowControl w:val="0"/>
              <w:rPr>
                <w:noProof/>
              </w:rPr>
            </w:pPr>
          </w:p>
        </w:tc>
        <w:tc>
          <w:tcPr>
            <w:tcW w:w="1080" w:type="dxa"/>
          </w:tcPr>
          <w:p w14:paraId="419D594C"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4C778A6E" w14:textId="77777777" w:rsidR="00073A17" w:rsidRPr="00707B3F" w:rsidRDefault="00073A17" w:rsidP="00CC4CFD">
            <w:pPr>
              <w:pStyle w:val="TAC"/>
              <w:keepNext w:val="0"/>
              <w:keepLines w:val="0"/>
              <w:widowControl w:val="0"/>
              <w:rPr>
                <w:noProof/>
              </w:rPr>
            </w:pPr>
            <w:r w:rsidRPr="00707B3F">
              <w:rPr>
                <w:noProof/>
              </w:rPr>
              <w:t>ignore</w:t>
            </w:r>
          </w:p>
        </w:tc>
      </w:tr>
    </w:tbl>
    <w:p w14:paraId="12342DDE" w14:textId="77777777" w:rsidR="00073A17" w:rsidRPr="002A1C8D" w:rsidRDefault="00073A17" w:rsidP="00CC4CFD">
      <w:pPr>
        <w:widowControl w:val="0"/>
        <w:rPr>
          <w:b/>
        </w:rPr>
      </w:pPr>
    </w:p>
    <w:p w14:paraId="76D06A26" w14:textId="77777777" w:rsidR="00073A17" w:rsidRPr="00707B3F" w:rsidRDefault="00073A17" w:rsidP="00CC4CFD">
      <w:pPr>
        <w:pStyle w:val="Heading4"/>
        <w:keepNext w:val="0"/>
        <w:keepLines w:val="0"/>
        <w:widowControl w:val="0"/>
        <w:rPr>
          <w:noProof/>
        </w:rPr>
      </w:pPr>
      <w:bookmarkStart w:id="1243" w:name="_CR9_1_1_17"/>
      <w:bookmarkStart w:id="1244" w:name="_Toc51776001"/>
      <w:bookmarkStart w:id="1245" w:name="_Toc56773023"/>
      <w:bookmarkStart w:id="1246" w:name="_Toc64447652"/>
      <w:bookmarkStart w:id="1247" w:name="_Toc74152308"/>
      <w:bookmarkStart w:id="1248" w:name="_Toc88654161"/>
      <w:bookmarkStart w:id="1249" w:name="_Toc105612579"/>
      <w:bookmarkStart w:id="1250" w:name="_Toc112766944"/>
      <w:bookmarkStart w:id="1251" w:name="_Toc138758628"/>
      <w:bookmarkEnd w:id="1243"/>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244"/>
      <w:bookmarkEnd w:id="1245"/>
      <w:bookmarkEnd w:id="1246"/>
      <w:bookmarkEnd w:id="1247"/>
      <w:bookmarkEnd w:id="1248"/>
      <w:bookmarkEnd w:id="1249"/>
      <w:bookmarkEnd w:id="1250"/>
      <w:bookmarkEnd w:id="1251"/>
    </w:p>
    <w:p w14:paraId="34851F1A" w14:textId="77777777" w:rsidR="00073A17" w:rsidRPr="00707B3F" w:rsidRDefault="00073A17" w:rsidP="00CC4CFD">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7207067A"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073A17" w:rsidRPr="00707B3F" w14:paraId="7B3D9152" w14:textId="77777777" w:rsidTr="007E2E58">
        <w:tc>
          <w:tcPr>
            <w:tcW w:w="2160" w:type="dxa"/>
          </w:tcPr>
          <w:p w14:paraId="129074F4"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4AE36738"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10FB9A20"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1F547BBE"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071BF1C2"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561648C3"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FF23DE7"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362483F3" w14:textId="77777777" w:rsidTr="007E2E58">
        <w:tc>
          <w:tcPr>
            <w:tcW w:w="2160" w:type="dxa"/>
          </w:tcPr>
          <w:p w14:paraId="03FCDECB"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16FBC9B8"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5476659E" w14:textId="77777777" w:rsidR="00073A17" w:rsidRPr="00707B3F" w:rsidRDefault="00073A17" w:rsidP="00CC4CFD">
            <w:pPr>
              <w:pStyle w:val="TAL"/>
              <w:keepNext w:val="0"/>
              <w:keepLines w:val="0"/>
              <w:widowControl w:val="0"/>
              <w:rPr>
                <w:noProof/>
              </w:rPr>
            </w:pPr>
          </w:p>
        </w:tc>
        <w:tc>
          <w:tcPr>
            <w:tcW w:w="1512" w:type="dxa"/>
          </w:tcPr>
          <w:p w14:paraId="5D254D11"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7B0A69E0" w14:textId="77777777" w:rsidR="00073A17" w:rsidRPr="00707B3F" w:rsidRDefault="00073A17" w:rsidP="00CC4CFD">
            <w:pPr>
              <w:pStyle w:val="TAL"/>
              <w:keepNext w:val="0"/>
              <w:keepLines w:val="0"/>
              <w:widowControl w:val="0"/>
              <w:rPr>
                <w:noProof/>
              </w:rPr>
            </w:pPr>
          </w:p>
        </w:tc>
        <w:tc>
          <w:tcPr>
            <w:tcW w:w="1080" w:type="dxa"/>
          </w:tcPr>
          <w:p w14:paraId="598CBB5F"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06FD153D"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1BEE4A8" w14:textId="77777777" w:rsidTr="007E2E58">
        <w:tc>
          <w:tcPr>
            <w:tcW w:w="2160" w:type="dxa"/>
          </w:tcPr>
          <w:p w14:paraId="31E6E35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01AD115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677F3D66" w14:textId="77777777" w:rsidR="00073A17" w:rsidRPr="00707B3F" w:rsidRDefault="00073A17" w:rsidP="00CC4CFD">
            <w:pPr>
              <w:pStyle w:val="TAL"/>
              <w:keepNext w:val="0"/>
              <w:keepLines w:val="0"/>
              <w:widowControl w:val="0"/>
              <w:rPr>
                <w:noProof/>
              </w:rPr>
            </w:pPr>
          </w:p>
        </w:tc>
        <w:tc>
          <w:tcPr>
            <w:tcW w:w="1512" w:type="dxa"/>
          </w:tcPr>
          <w:p w14:paraId="1763697F"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5BD2E5C8" w14:textId="77777777" w:rsidR="00073A17" w:rsidRPr="00707B3F" w:rsidRDefault="00073A17" w:rsidP="00CC4CFD">
            <w:pPr>
              <w:pStyle w:val="TAL"/>
              <w:keepNext w:val="0"/>
              <w:keepLines w:val="0"/>
              <w:widowControl w:val="0"/>
              <w:rPr>
                <w:noProof/>
              </w:rPr>
            </w:pPr>
          </w:p>
        </w:tc>
        <w:tc>
          <w:tcPr>
            <w:tcW w:w="1080" w:type="dxa"/>
          </w:tcPr>
          <w:p w14:paraId="44C60FC9"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7D585B98" w14:textId="77777777" w:rsidR="00073A17" w:rsidRPr="00707B3F" w:rsidRDefault="00073A17" w:rsidP="00CC4CFD">
            <w:pPr>
              <w:pStyle w:val="TAC"/>
              <w:keepNext w:val="0"/>
              <w:keepLines w:val="0"/>
              <w:widowControl w:val="0"/>
              <w:rPr>
                <w:noProof/>
              </w:rPr>
            </w:pPr>
          </w:p>
        </w:tc>
      </w:tr>
      <w:tr w:rsidR="00073A17" w:rsidRPr="00707B3F" w14:paraId="4B88F8DB" w14:textId="77777777" w:rsidTr="007E2E58">
        <w:tc>
          <w:tcPr>
            <w:tcW w:w="2160" w:type="dxa"/>
          </w:tcPr>
          <w:p w14:paraId="5356E669" w14:textId="77777777" w:rsidR="00073A17" w:rsidRPr="00707B3F" w:rsidRDefault="00073A17" w:rsidP="00CC4CFD">
            <w:pPr>
              <w:pStyle w:val="TAL"/>
              <w:keepNext w:val="0"/>
              <w:keepLines w:val="0"/>
              <w:widowControl w:val="0"/>
              <w:rPr>
                <w:noProof/>
              </w:rPr>
            </w:pPr>
            <w:r w:rsidRPr="00724186">
              <w:rPr>
                <w:noProof/>
              </w:rPr>
              <w:t xml:space="preserve">CHOICE </w:t>
            </w:r>
            <w:r w:rsidRPr="00BC5C20">
              <w:rPr>
                <w:i/>
                <w:iCs/>
                <w:noProof/>
              </w:rPr>
              <w:t>SRS type</w:t>
            </w:r>
          </w:p>
        </w:tc>
        <w:tc>
          <w:tcPr>
            <w:tcW w:w="1080" w:type="dxa"/>
          </w:tcPr>
          <w:p w14:paraId="47D21AC4" w14:textId="77777777" w:rsidR="00073A17" w:rsidRPr="00707B3F" w:rsidRDefault="00073A17" w:rsidP="00CC4CFD">
            <w:pPr>
              <w:pStyle w:val="TAL"/>
              <w:keepNext w:val="0"/>
              <w:keepLines w:val="0"/>
              <w:widowControl w:val="0"/>
              <w:rPr>
                <w:noProof/>
              </w:rPr>
            </w:pPr>
            <w:r>
              <w:rPr>
                <w:noProof/>
              </w:rPr>
              <w:t>M</w:t>
            </w:r>
          </w:p>
        </w:tc>
        <w:tc>
          <w:tcPr>
            <w:tcW w:w="1080" w:type="dxa"/>
          </w:tcPr>
          <w:p w14:paraId="6259BC20" w14:textId="77777777" w:rsidR="00073A17" w:rsidRPr="00707B3F" w:rsidRDefault="00073A17" w:rsidP="00CC4CFD">
            <w:pPr>
              <w:pStyle w:val="TAL"/>
              <w:keepNext w:val="0"/>
              <w:keepLines w:val="0"/>
              <w:widowControl w:val="0"/>
              <w:rPr>
                <w:noProof/>
              </w:rPr>
            </w:pPr>
          </w:p>
        </w:tc>
        <w:tc>
          <w:tcPr>
            <w:tcW w:w="1512" w:type="dxa"/>
          </w:tcPr>
          <w:p w14:paraId="2792F92F" w14:textId="77777777" w:rsidR="00073A17" w:rsidRPr="00707B3F" w:rsidRDefault="00073A17" w:rsidP="00CC4CFD">
            <w:pPr>
              <w:pStyle w:val="TAL"/>
              <w:keepNext w:val="0"/>
              <w:keepLines w:val="0"/>
              <w:widowControl w:val="0"/>
              <w:rPr>
                <w:noProof/>
              </w:rPr>
            </w:pPr>
          </w:p>
        </w:tc>
        <w:tc>
          <w:tcPr>
            <w:tcW w:w="1728" w:type="dxa"/>
          </w:tcPr>
          <w:p w14:paraId="4C6E4695" w14:textId="77777777" w:rsidR="00073A17" w:rsidRPr="00707B3F" w:rsidRDefault="00073A17" w:rsidP="00CC4CFD">
            <w:pPr>
              <w:pStyle w:val="TAL"/>
              <w:keepNext w:val="0"/>
              <w:keepLines w:val="0"/>
              <w:widowControl w:val="0"/>
              <w:rPr>
                <w:noProof/>
              </w:rPr>
            </w:pPr>
          </w:p>
        </w:tc>
        <w:tc>
          <w:tcPr>
            <w:tcW w:w="1080" w:type="dxa"/>
          </w:tcPr>
          <w:p w14:paraId="3D96990C" w14:textId="77777777" w:rsidR="00073A17" w:rsidRPr="00707B3F" w:rsidRDefault="00073A17" w:rsidP="00CC4CFD">
            <w:pPr>
              <w:pStyle w:val="TAC"/>
              <w:keepNext w:val="0"/>
              <w:keepLines w:val="0"/>
              <w:widowControl w:val="0"/>
              <w:rPr>
                <w:noProof/>
              </w:rPr>
            </w:pPr>
            <w:r>
              <w:rPr>
                <w:noProof/>
              </w:rPr>
              <w:t>YES</w:t>
            </w:r>
          </w:p>
        </w:tc>
        <w:tc>
          <w:tcPr>
            <w:tcW w:w="1080" w:type="dxa"/>
          </w:tcPr>
          <w:p w14:paraId="557A2FCF" w14:textId="77777777" w:rsidR="00073A17" w:rsidRPr="00707B3F" w:rsidRDefault="00073A17" w:rsidP="00CC4CFD">
            <w:pPr>
              <w:pStyle w:val="TAC"/>
              <w:keepNext w:val="0"/>
              <w:keepLines w:val="0"/>
              <w:widowControl w:val="0"/>
              <w:rPr>
                <w:noProof/>
              </w:rPr>
            </w:pPr>
            <w:r>
              <w:rPr>
                <w:noProof/>
              </w:rPr>
              <w:t>reject</w:t>
            </w:r>
          </w:p>
        </w:tc>
      </w:tr>
      <w:tr w:rsidR="00073A17" w:rsidRPr="00707B3F" w14:paraId="74C2269C" w14:textId="77777777" w:rsidTr="007E2E58">
        <w:tc>
          <w:tcPr>
            <w:tcW w:w="2160" w:type="dxa"/>
          </w:tcPr>
          <w:p w14:paraId="60BFCF89" w14:textId="77777777" w:rsidR="00073A17" w:rsidRPr="00D219C3" w:rsidRDefault="00073A17" w:rsidP="00CC4CFD">
            <w:pPr>
              <w:pStyle w:val="TAL"/>
              <w:keepNext w:val="0"/>
              <w:keepLines w:val="0"/>
              <w:widowControl w:val="0"/>
              <w:ind w:left="142"/>
              <w:rPr>
                <w:noProof/>
              </w:rPr>
            </w:pPr>
            <w:r w:rsidRPr="00D219C3">
              <w:rPr>
                <w:noProof/>
              </w:rPr>
              <w:t>&gt;</w:t>
            </w:r>
            <w:r w:rsidRPr="00D219C3">
              <w:rPr>
                <w:i/>
                <w:iCs/>
                <w:noProof/>
              </w:rPr>
              <w:t>Semi-persistent</w:t>
            </w:r>
          </w:p>
        </w:tc>
        <w:tc>
          <w:tcPr>
            <w:tcW w:w="1080" w:type="dxa"/>
          </w:tcPr>
          <w:p w14:paraId="39899CC7" w14:textId="77777777" w:rsidR="00073A17" w:rsidRPr="00707B3F" w:rsidRDefault="00073A17" w:rsidP="00CC4CFD">
            <w:pPr>
              <w:pStyle w:val="TAL"/>
              <w:keepNext w:val="0"/>
              <w:keepLines w:val="0"/>
              <w:widowControl w:val="0"/>
              <w:rPr>
                <w:noProof/>
              </w:rPr>
            </w:pPr>
          </w:p>
        </w:tc>
        <w:tc>
          <w:tcPr>
            <w:tcW w:w="1080" w:type="dxa"/>
          </w:tcPr>
          <w:p w14:paraId="6F50483F" w14:textId="77777777" w:rsidR="00073A17" w:rsidRPr="00F47A56" w:rsidRDefault="00073A17" w:rsidP="00CC4CFD">
            <w:pPr>
              <w:pStyle w:val="TAL"/>
              <w:keepNext w:val="0"/>
              <w:keepLines w:val="0"/>
              <w:widowControl w:val="0"/>
              <w:rPr>
                <w:i/>
                <w:iCs/>
                <w:noProof/>
              </w:rPr>
            </w:pPr>
          </w:p>
        </w:tc>
        <w:tc>
          <w:tcPr>
            <w:tcW w:w="1512" w:type="dxa"/>
          </w:tcPr>
          <w:p w14:paraId="75F07D70" w14:textId="77777777" w:rsidR="00073A17" w:rsidRPr="00707B3F" w:rsidRDefault="00073A17" w:rsidP="00CC4CFD">
            <w:pPr>
              <w:pStyle w:val="TAL"/>
              <w:keepNext w:val="0"/>
              <w:keepLines w:val="0"/>
              <w:widowControl w:val="0"/>
              <w:rPr>
                <w:noProof/>
              </w:rPr>
            </w:pPr>
          </w:p>
        </w:tc>
        <w:tc>
          <w:tcPr>
            <w:tcW w:w="1728" w:type="dxa"/>
          </w:tcPr>
          <w:p w14:paraId="260928E6" w14:textId="77777777" w:rsidR="00073A17" w:rsidRPr="00707B3F" w:rsidRDefault="00073A17" w:rsidP="00CC4CFD">
            <w:pPr>
              <w:pStyle w:val="TAL"/>
              <w:keepNext w:val="0"/>
              <w:keepLines w:val="0"/>
              <w:widowControl w:val="0"/>
              <w:rPr>
                <w:noProof/>
              </w:rPr>
            </w:pPr>
          </w:p>
        </w:tc>
        <w:tc>
          <w:tcPr>
            <w:tcW w:w="1080" w:type="dxa"/>
          </w:tcPr>
          <w:p w14:paraId="4872D918" w14:textId="77777777" w:rsidR="00073A17" w:rsidRPr="00707B3F" w:rsidRDefault="00073A17" w:rsidP="00CC4CFD">
            <w:pPr>
              <w:pStyle w:val="TAC"/>
              <w:keepNext w:val="0"/>
              <w:keepLines w:val="0"/>
              <w:widowControl w:val="0"/>
              <w:rPr>
                <w:noProof/>
              </w:rPr>
            </w:pPr>
          </w:p>
        </w:tc>
        <w:tc>
          <w:tcPr>
            <w:tcW w:w="1080" w:type="dxa"/>
          </w:tcPr>
          <w:p w14:paraId="78FF49E1" w14:textId="77777777" w:rsidR="00073A17" w:rsidRPr="00707B3F" w:rsidRDefault="00073A17" w:rsidP="00CC4CFD">
            <w:pPr>
              <w:pStyle w:val="TAC"/>
              <w:keepNext w:val="0"/>
              <w:keepLines w:val="0"/>
              <w:widowControl w:val="0"/>
              <w:rPr>
                <w:noProof/>
              </w:rPr>
            </w:pPr>
          </w:p>
        </w:tc>
      </w:tr>
      <w:tr w:rsidR="00073A17" w:rsidRPr="00707B3F" w14:paraId="0F2A05B0" w14:textId="77777777" w:rsidTr="007E2E58">
        <w:tc>
          <w:tcPr>
            <w:tcW w:w="2160" w:type="dxa"/>
          </w:tcPr>
          <w:p w14:paraId="575021D6" w14:textId="77777777" w:rsidR="00073A17" w:rsidRPr="00DC4837" w:rsidRDefault="00073A17" w:rsidP="00CC4CFD">
            <w:pPr>
              <w:pStyle w:val="TALLeft02cm"/>
              <w:keepNext w:val="0"/>
              <w:keepLines w:val="0"/>
              <w:widowControl w:val="0"/>
              <w:ind w:left="283"/>
            </w:pPr>
            <w:r>
              <w:t>&gt;&gt;SRS Resource Set ID</w:t>
            </w:r>
          </w:p>
        </w:tc>
        <w:tc>
          <w:tcPr>
            <w:tcW w:w="1080" w:type="dxa"/>
          </w:tcPr>
          <w:p w14:paraId="382EEFA0" w14:textId="77777777" w:rsidR="00073A17" w:rsidRPr="00707B3F" w:rsidRDefault="00073A17" w:rsidP="00CC4CFD">
            <w:pPr>
              <w:pStyle w:val="TAL"/>
              <w:keepNext w:val="0"/>
              <w:keepLines w:val="0"/>
              <w:widowControl w:val="0"/>
              <w:rPr>
                <w:noProof/>
              </w:rPr>
            </w:pPr>
            <w:r>
              <w:rPr>
                <w:noProof/>
              </w:rPr>
              <w:t xml:space="preserve">M </w:t>
            </w:r>
          </w:p>
        </w:tc>
        <w:tc>
          <w:tcPr>
            <w:tcW w:w="1080" w:type="dxa"/>
          </w:tcPr>
          <w:p w14:paraId="7BABA1A4" w14:textId="77777777" w:rsidR="00073A17" w:rsidRPr="00707B3F" w:rsidRDefault="00073A17" w:rsidP="00CC4CFD">
            <w:pPr>
              <w:pStyle w:val="TAL"/>
              <w:keepNext w:val="0"/>
              <w:keepLines w:val="0"/>
              <w:widowControl w:val="0"/>
              <w:rPr>
                <w:noProof/>
              </w:rPr>
            </w:pPr>
          </w:p>
        </w:tc>
        <w:tc>
          <w:tcPr>
            <w:tcW w:w="1512" w:type="dxa"/>
          </w:tcPr>
          <w:p w14:paraId="02650C97" w14:textId="77777777" w:rsidR="00073A17" w:rsidRPr="00707B3F" w:rsidRDefault="00073A17" w:rsidP="00CC4CFD">
            <w:pPr>
              <w:pStyle w:val="TAL"/>
              <w:keepNext w:val="0"/>
              <w:keepLines w:val="0"/>
              <w:widowControl w:val="0"/>
              <w:rPr>
                <w:noProof/>
              </w:rPr>
            </w:pPr>
            <w:r>
              <w:rPr>
                <w:noProof/>
              </w:rPr>
              <w:t>9.2.33</w:t>
            </w:r>
          </w:p>
        </w:tc>
        <w:tc>
          <w:tcPr>
            <w:tcW w:w="1728" w:type="dxa"/>
          </w:tcPr>
          <w:p w14:paraId="79A0A1A4" w14:textId="77777777" w:rsidR="00073A17" w:rsidRPr="00707B3F" w:rsidRDefault="00073A17" w:rsidP="00CC4CFD">
            <w:pPr>
              <w:pStyle w:val="TAL"/>
              <w:keepNext w:val="0"/>
              <w:keepLines w:val="0"/>
              <w:widowControl w:val="0"/>
              <w:rPr>
                <w:noProof/>
              </w:rPr>
            </w:pPr>
          </w:p>
        </w:tc>
        <w:tc>
          <w:tcPr>
            <w:tcW w:w="1080" w:type="dxa"/>
          </w:tcPr>
          <w:p w14:paraId="226617E7" w14:textId="77777777" w:rsidR="00073A17" w:rsidRPr="00707B3F" w:rsidRDefault="00073A17" w:rsidP="00CC4CFD">
            <w:pPr>
              <w:pStyle w:val="TAC"/>
              <w:keepNext w:val="0"/>
              <w:keepLines w:val="0"/>
              <w:widowControl w:val="0"/>
              <w:rPr>
                <w:noProof/>
              </w:rPr>
            </w:pPr>
            <w:r>
              <w:rPr>
                <w:noProof/>
              </w:rPr>
              <w:t>-</w:t>
            </w:r>
          </w:p>
        </w:tc>
        <w:tc>
          <w:tcPr>
            <w:tcW w:w="1080" w:type="dxa"/>
          </w:tcPr>
          <w:p w14:paraId="41AFC51F" w14:textId="77777777" w:rsidR="00073A17" w:rsidRPr="00707B3F" w:rsidRDefault="00073A17" w:rsidP="00CC4CFD">
            <w:pPr>
              <w:pStyle w:val="TAC"/>
              <w:keepNext w:val="0"/>
              <w:keepLines w:val="0"/>
              <w:widowControl w:val="0"/>
              <w:rPr>
                <w:noProof/>
              </w:rPr>
            </w:pPr>
            <w:r>
              <w:rPr>
                <w:noProof/>
              </w:rPr>
              <w:t>-</w:t>
            </w:r>
          </w:p>
        </w:tc>
      </w:tr>
      <w:tr w:rsidR="007737FB" w:rsidRPr="00707B3F" w14:paraId="6DE3DE31" w14:textId="77777777" w:rsidTr="007E2E58">
        <w:tc>
          <w:tcPr>
            <w:tcW w:w="2160" w:type="dxa"/>
          </w:tcPr>
          <w:p w14:paraId="5A28F918" w14:textId="77777777" w:rsidR="007737FB" w:rsidRDefault="007737FB" w:rsidP="00CC4CFD">
            <w:pPr>
              <w:pStyle w:val="TALLeft02cm"/>
              <w:keepNext w:val="0"/>
              <w:keepLines w:val="0"/>
              <w:widowControl w:val="0"/>
              <w:ind w:left="283"/>
            </w:pPr>
            <w:r>
              <w:t>&gt;&gt;SRS Spatial Relation</w:t>
            </w:r>
          </w:p>
        </w:tc>
        <w:tc>
          <w:tcPr>
            <w:tcW w:w="1080" w:type="dxa"/>
          </w:tcPr>
          <w:p w14:paraId="70E8E47C" w14:textId="77777777" w:rsidR="007737FB" w:rsidRDefault="007737FB" w:rsidP="00CC4CFD">
            <w:pPr>
              <w:pStyle w:val="TAL"/>
              <w:keepNext w:val="0"/>
              <w:keepLines w:val="0"/>
              <w:widowControl w:val="0"/>
              <w:rPr>
                <w:noProof/>
              </w:rPr>
            </w:pPr>
            <w:r>
              <w:rPr>
                <w:noProof/>
              </w:rPr>
              <w:t>O</w:t>
            </w:r>
          </w:p>
        </w:tc>
        <w:tc>
          <w:tcPr>
            <w:tcW w:w="1080" w:type="dxa"/>
          </w:tcPr>
          <w:p w14:paraId="31924FED" w14:textId="77777777" w:rsidR="007737FB" w:rsidRPr="00707B3F" w:rsidRDefault="007737FB" w:rsidP="00CC4CFD">
            <w:pPr>
              <w:pStyle w:val="TAL"/>
              <w:keepNext w:val="0"/>
              <w:keepLines w:val="0"/>
              <w:widowControl w:val="0"/>
              <w:rPr>
                <w:noProof/>
              </w:rPr>
            </w:pPr>
          </w:p>
        </w:tc>
        <w:tc>
          <w:tcPr>
            <w:tcW w:w="1512" w:type="dxa"/>
          </w:tcPr>
          <w:p w14:paraId="5510F9B5" w14:textId="77777777" w:rsidR="007737FB" w:rsidRDefault="007737FB" w:rsidP="00CC4CFD">
            <w:pPr>
              <w:pStyle w:val="TAL"/>
              <w:keepNext w:val="0"/>
              <w:keepLines w:val="0"/>
              <w:widowControl w:val="0"/>
              <w:rPr>
                <w:noProof/>
              </w:rPr>
            </w:pPr>
            <w:r>
              <w:rPr>
                <w:noProof/>
              </w:rPr>
              <w:t>Spatial Relation Information</w:t>
            </w:r>
          </w:p>
          <w:p w14:paraId="074880F4" w14:textId="77777777" w:rsidR="007737FB" w:rsidRDefault="007737FB" w:rsidP="00CC4CFD">
            <w:pPr>
              <w:pStyle w:val="TAL"/>
              <w:keepNext w:val="0"/>
              <w:keepLines w:val="0"/>
              <w:widowControl w:val="0"/>
              <w:rPr>
                <w:noProof/>
              </w:rPr>
            </w:pPr>
            <w:r>
              <w:rPr>
                <w:noProof/>
              </w:rPr>
              <w:t>9.2.34</w:t>
            </w:r>
          </w:p>
        </w:tc>
        <w:tc>
          <w:tcPr>
            <w:tcW w:w="1728" w:type="dxa"/>
          </w:tcPr>
          <w:p w14:paraId="0387CF36" w14:textId="77777777" w:rsidR="007737FB" w:rsidRPr="00707B3F" w:rsidRDefault="00426287" w:rsidP="00CC4CFD">
            <w:pPr>
              <w:pStyle w:val="TAL"/>
              <w:keepNext w:val="0"/>
              <w:keepLines w:val="0"/>
              <w:widowControl w:val="0"/>
              <w:rPr>
                <w:noProof/>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0C24F16F" w14:textId="77777777" w:rsidR="007737FB" w:rsidRDefault="007737FB" w:rsidP="00CC4CFD">
            <w:pPr>
              <w:pStyle w:val="TAC"/>
              <w:keepNext w:val="0"/>
              <w:keepLines w:val="0"/>
              <w:widowControl w:val="0"/>
              <w:rPr>
                <w:noProof/>
              </w:rPr>
            </w:pPr>
            <w:r w:rsidRPr="00E17648">
              <w:rPr>
                <w:noProof/>
              </w:rPr>
              <w:t>YES</w:t>
            </w:r>
          </w:p>
        </w:tc>
        <w:tc>
          <w:tcPr>
            <w:tcW w:w="1080" w:type="dxa"/>
          </w:tcPr>
          <w:p w14:paraId="004EE640" w14:textId="77777777" w:rsidR="007737FB" w:rsidRDefault="007737FB" w:rsidP="00CC4CFD">
            <w:pPr>
              <w:pStyle w:val="TAC"/>
              <w:keepNext w:val="0"/>
              <w:keepLines w:val="0"/>
              <w:widowControl w:val="0"/>
              <w:rPr>
                <w:noProof/>
              </w:rPr>
            </w:pPr>
            <w:r w:rsidRPr="00E17648">
              <w:rPr>
                <w:noProof/>
              </w:rPr>
              <w:t>ignore</w:t>
            </w:r>
          </w:p>
        </w:tc>
      </w:tr>
      <w:tr w:rsidR="00426287" w:rsidRPr="00707B3F" w14:paraId="64FF669A" w14:textId="77777777" w:rsidTr="007E2E58">
        <w:tc>
          <w:tcPr>
            <w:tcW w:w="2160" w:type="dxa"/>
          </w:tcPr>
          <w:p w14:paraId="59CFFFCD" w14:textId="77777777" w:rsidR="00426287" w:rsidRDefault="00426287" w:rsidP="00CC4CFD">
            <w:pPr>
              <w:pStyle w:val="TALLeft02cm"/>
              <w:keepNext w:val="0"/>
              <w:keepLines w:val="0"/>
              <w:widowControl w:val="0"/>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1B954965" w14:textId="77777777" w:rsidR="00426287" w:rsidRDefault="00426287" w:rsidP="00CC4CFD">
            <w:pPr>
              <w:pStyle w:val="TAL"/>
              <w:keepNext w:val="0"/>
              <w:keepLines w:val="0"/>
              <w:widowControl w:val="0"/>
              <w:rPr>
                <w:noProof/>
              </w:rPr>
            </w:pPr>
            <w:r>
              <w:rPr>
                <w:rFonts w:hint="eastAsia"/>
                <w:lang w:eastAsia="zh-CN"/>
              </w:rPr>
              <w:t>O</w:t>
            </w:r>
          </w:p>
        </w:tc>
        <w:tc>
          <w:tcPr>
            <w:tcW w:w="1080" w:type="dxa"/>
          </w:tcPr>
          <w:p w14:paraId="492D6D13" w14:textId="77777777" w:rsidR="00426287" w:rsidRPr="00707B3F" w:rsidRDefault="00426287" w:rsidP="00CC4CFD">
            <w:pPr>
              <w:pStyle w:val="TAL"/>
              <w:keepNext w:val="0"/>
              <w:keepLines w:val="0"/>
              <w:widowControl w:val="0"/>
              <w:rPr>
                <w:noProof/>
              </w:rPr>
            </w:pPr>
          </w:p>
        </w:tc>
        <w:tc>
          <w:tcPr>
            <w:tcW w:w="1512" w:type="dxa"/>
          </w:tcPr>
          <w:p w14:paraId="6EBE5362" w14:textId="77777777" w:rsidR="00426287" w:rsidRDefault="00426287" w:rsidP="00CC4CFD">
            <w:pPr>
              <w:pStyle w:val="TAL"/>
              <w:keepNext w:val="0"/>
              <w:keepLines w:val="0"/>
              <w:widowControl w:val="0"/>
              <w:rPr>
                <w:noProof/>
              </w:rPr>
            </w:pPr>
            <w:r>
              <w:rPr>
                <w:rFonts w:hint="eastAsia"/>
                <w:lang w:eastAsia="zh-CN"/>
              </w:rPr>
              <w:t>9</w:t>
            </w:r>
            <w:r>
              <w:rPr>
                <w:lang w:eastAsia="zh-CN"/>
              </w:rPr>
              <w:t>.2.60</w:t>
            </w:r>
          </w:p>
        </w:tc>
        <w:tc>
          <w:tcPr>
            <w:tcW w:w="1728" w:type="dxa"/>
          </w:tcPr>
          <w:p w14:paraId="1691BC82" w14:textId="77777777" w:rsidR="00426287" w:rsidRDefault="00426287" w:rsidP="00CC4CFD">
            <w:pPr>
              <w:pStyle w:val="TAL"/>
              <w:keepNext w:val="0"/>
              <w:keepLines w:val="0"/>
              <w:widowControl w:val="0"/>
              <w:rPr>
                <w:rFonts w:eastAsia="SimSun"/>
              </w:rPr>
            </w:pPr>
          </w:p>
        </w:tc>
        <w:tc>
          <w:tcPr>
            <w:tcW w:w="1080" w:type="dxa"/>
          </w:tcPr>
          <w:p w14:paraId="6FF97BE6" w14:textId="77777777" w:rsidR="00426287" w:rsidRPr="00E17648" w:rsidRDefault="00426287" w:rsidP="00CC4CFD">
            <w:pPr>
              <w:pStyle w:val="TAC"/>
              <w:keepNext w:val="0"/>
              <w:keepLines w:val="0"/>
              <w:widowControl w:val="0"/>
              <w:rPr>
                <w:noProof/>
              </w:rPr>
            </w:pPr>
            <w:r w:rsidRPr="00E17648">
              <w:rPr>
                <w:noProof/>
              </w:rPr>
              <w:t>YES</w:t>
            </w:r>
          </w:p>
        </w:tc>
        <w:tc>
          <w:tcPr>
            <w:tcW w:w="1080" w:type="dxa"/>
          </w:tcPr>
          <w:p w14:paraId="51131AFE" w14:textId="77777777" w:rsidR="00426287" w:rsidRPr="00E17648" w:rsidRDefault="00426287" w:rsidP="00CC4CFD">
            <w:pPr>
              <w:pStyle w:val="TAC"/>
              <w:keepNext w:val="0"/>
              <w:keepLines w:val="0"/>
              <w:widowControl w:val="0"/>
              <w:rPr>
                <w:noProof/>
              </w:rPr>
            </w:pPr>
            <w:r w:rsidRPr="00E17648">
              <w:rPr>
                <w:noProof/>
              </w:rPr>
              <w:t>ignore</w:t>
            </w:r>
          </w:p>
        </w:tc>
      </w:tr>
      <w:tr w:rsidR="00073A17" w:rsidRPr="00707B3F" w14:paraId="4441B63B" w14:textId="77777777" w:rsidTr="007E2E58">
        <w:tc>
          <w:tcPr>
            <w:tcW w:w="2160" w:type="dxa"/>
          </w:tcPr>
          <w:p w14:paraId="3510041A" w14:textId="77777777" w:rsidR="00073A17" w:rsidRPr="00D219C3" w:rsidRDefault="00073A17" w:rsidP="00CC4CFD">
            <w:pPr>
              <w:pStyle w:val="TAL"/>
              <w:keepNext w:val="0"/>
              <w:keepLines w:val="0"/>
              <w:widowControl w:val="0"/>
              <w:ind w:left="142"/>
            </w:pPr>
            <w:r w:rsidRPr="00D219C3">
              <w:rPr>
                <w:noProof/>
              </w:rPr>
              <w:t>&gt;</w:t>
            </w:r>
            <w:r w:rsidRPr="00D219C3">
              <w:rPr>
                <w:i/>
                <w:iCs/>
                <w:noProof/>
              </w:rPr>
              <w:t>Aperiodic</w:t>
            </w:r>
          </w:p>
        </w:tc>
        <w:tc>
          <w:tcPr>
            <w:tcW w:w="1080" w:type="dxa"/>
          </w:tcPr>
          <w:p w14:paraId="427A3156" w14:textId="77777777" w:rsidR="00073A17" w:rsidDel="00FD2227" w:rsidRDefault="00073A17" w:rsidP="00CC4CFD">
            <w:pPr>
              <w:pStyle w:val="TAL"/>
              <w:keepNext w:val="0"/>
              <w:keepLines w:val="0"/>
              <w:widowControl w:val="0"/>
              <w:rPr>
                <w:noProof/>
              </w:rPr>
            </w:pPr>
          </w:p>
        </w:tc>
        <w:tc>
          <w:tcPr>
            <w:tcW w:w="1080" w:type="dxa"/>
          </w:tcPr>
          <w:p w14:paraId="64C38C8D" w14:textId="77777777" w:rsidR="00073A17" w:rsidRPr="00CC19BF" w:rsidRDefault="00073A17" w:rsidP="00CC4CFD">
            <w:pPr>
              <w:pStyle w:val="TAL"/>
              <w:keepNext w:val="0"/>
              <w:keepLines w:val="0"/>
              <w:widowControl w:val="0"/>
              <w:rPr>
                <w:i/>
                <w:iCs/>
                <w:noProof/>
              </w:rPr>
            </w:pPr>
          </w:p>
        </w:tc>
        <w:tc>
          <w:tcPr>
            <w:tcW w:w="1512" w:type="dxa"/>
          </w:tcPr>
          <w:p w14:paraId="3CF3F509" w14:textId="77777777" w:rsidR="00073A17" w:rsidRDefault="00073A17" w:rsidP="00CC4CFD">
            <w:pPr>
              <w:pStyle w:val="TAL"/>
              <w:keepNext w:val="0"/>
              <w:keepLines w:val="0"/>
              <w:widowControl w:val="0"/>
              <w:rPr>
                <w:noProof/>
              </w:rPr>
            </w:pPr>
          </w:p>
        </w:tc>
        <w:tc>
          <w:tcPr>
            <w:tcW w:w="1728" w:type="dxa"/>
          </w:tcPr>
          <w:p w14:paraId="760C1EC0" w14:textId="77777777" w:rsidR="00073A17" w:rsidRPr="00707B3F" w:rsidRDefault="00073A17" w:rsidP="00CC4CFD">
            <w:pPr>
              <w:pStyle w:val="TAL"/>
              <w:keepNext w:val="0"/>
              <w:keepLines w:val="0"/>
              <w:widowControl w:val="0"/>
              <w:rPr>
                <w:noProof/>
              </w:rPr>
            </w:pPr>
          </w:p>
        </w:tc>
        <w:tc>
          <w:tcPr>
            <w:tcW w:w="1080" w:type="dxa"/>
          </w:tcPr>
          <w:p w14:paraId="4A04ACB4" w14:textId="77777777" w:rsidR="00073A17" w:rsidRDefault="00073A17" w:rsidP="00CC4CFD">
            <w:pPr>
              <w:pStyle w:val="TAC"/>
              <w:keepNext w:val="0"/>
              <w:keepLines w:val="0"/>
              <w:widowControl w:val="0"/>
              <w:rPr>
                <w:noProof/>
              </w:rPr>
            </w:pPr>
          </w:p>
        </w:tc>
        <w:tc>
          <w:tcPr>
            <w:tcW w:w="1080" w:type="dxa"/>
          </w:tcPr>
          <w:p w14:paraId="30624018" w14:textId="77777777" w:rsidR="00073A17" w:rsidDel="00531834" w:rsidRDefault="00073A17" w:rsidP="00CC4CFD">
            <w:pPr>
              <w:pStyle w:val="TAC"/>
              <w:keepNext w:val="0"/>
              <w:keepLines w:val="0"/>
              <w:widowControl w:val="0"/>
              <w:rPr>
                <w:noProof/>
              </w:rPr>
            </w:pPr>
          </w:p>
        </w:tc>
      </w:tr>
      <w:tr w:rsidR="00073A17" w:rsidRPr="00707B3F" w14:paraId="77BAC2BB" w14:textId="77777777" w:rsidTr="007E2E58">
        <w:tc>
          <w:tcPr>
            <w:tcW w:w="2160" w:type="dxa"/>
          </w:tcPr>
          <w:p w14:paraId="27F8C349" w14:textId="77777777" w:rsidR="00073A17" w:rsidRDefault="00073A17" w:rsidP="00CC4CFD">
            <w:pPr>
              <w:pStyle w:val="TALLeft02cm"/>
              <w:keepNext w:val="0"/>
              <w:keepLines w:val="0"/>
              <w:widowControl w:val="0"/>
              <w:ind w:left="283"/>
              <w:rPr>
                <w:b/>
                <w:bCs w:val="0"/>
              </w:rPr>
            </w:pPr>
            <w:r w:rsidRPr="00777023">
              <w:t>&gt;&gt;Aperiodic</w:t>
            </w:r>
          </w:p>
        </w:tc>
        <w:tc>
          <w:tcPr>
            <w:tcW w:w="1080" w:type="dxa"/>
          </w:tcPr>
          <w:p w14:paraId="0D6896CC" w14:textId="77777777" w:rsidR="00073A17" w:rsidDel="00FD2227" w:rsidRDefault="00073A17" w:rsidP="00CC4CFD">
            <w:pPr>
              <w:pStyle w:val="TAL"/>
              <w:keepNext w:val="0"/>
              <w:keepLines w:val="0"/>
              <w:widowControl w:val="0"/>
              <w:rPr>
                <w:noProof/>
              </w:rPr>
            </w:pPr>
            <w:r w:rsidRPr="00777023">
              <w:t>M</w:t>
            </w:r>
          </w:p>
        </w:tc>
        <w:tc>
          <w:tcPr>
            <w:tcW w:w="1080" w:type="dxa"/>
          </w:tcPr>
          <w:p w14:paraId="006DCA55" w14:textId="77777777" w:rsidR="00073A17" w:rsidRPr="00CC19BF" w:rsidRDefault="00073A17" w:rsidP="00CC4CFD">
            <w:pPr>
              <w:pStyle w:val="TAL"/>
              <w:keepNext w:val="0"/>
              <w:keepLines w:val="0"/>
              <w:widowControl w:val="0"/>
              <w:rPr>
                <w:i/>
                <w:iCs/>
                <w:noProof/>
              </w:rPr>
            </w:pPr>
          </w:p>
        </w:tc>
        <w:tc>
          <w:tcPr>
            <w:tcW w:w="1512" w:type="dxa"/>
          </w:tcPr>
          <w:p w14:paraId="0EF7D787" w14:textId="77777777" w:rsidR="00073A17" w:rsidRDefault="00073A17" w:rsidP="00CC4CFD">
            <w:pPr>
              <w:pStyle w:val="TAL"/>
              <w:keepNext w:val="0"/>
              <w:keepLines w:val="0"/>
              <w:widowControl w:val="0"/>
              <w:rPr>
                <w:noProof/>
              </w:rPr>
            </w:pPr>
            <w:r w:rsidRPr="00777023">
              <w:t>ENUMERATED(true,…)</w:t>
            </w:r>
          </w:p>
        </w:tc>
        <w:tc>
          <w:tcPr>
            <w:tcW w:w="1728" w:type="dxa"/>
          </w:tcPr>
          <w:p w14:paraId="551415CF" w14:textId="77777777" w:rsidR="00073A17" w:rsidRPr="00707B3F" w:rsidRDefault="00073A17" w:rsidP="00CC4CFD">
            <w:pPr>
              <w:pStyle w:val="TAL"/>
              <w:keepNext w:val="0"/>
              <w:keepLines w:val="0"/>
              <w:widowControl w:val="0"/>
              <w:rPr>
                <w:noProof/>
              </w:rPr>
            </w:pPr>
          </w:p>
        </w:tc>
        <w:tc>
          <w:tcPr>
            <w:tcW w:w="1080" w:type="dxa"/>
          </w:tcPr>
          <w:p w14:paraId="7E957B47" w14:textId="77777777" w:rsidR="00073A17" w:rsidRDefault="00073A17" w:rsidP="00CC4CFD">
            <w:pPr>
              <w:pStyle w:val="TAC"/>
              <w:keepNext w:val="0"/>
              <w:keepLines w:val="0"/>
              <w:widowControl w:val="0"/>
              <w:rPr>
                <w:noProof/>
              </w:rPr>
            </w:pPr>
            <w:r>
              <w:rPr>
                <w:noProof/>
              </w:rPr>
              <w:t>-</w:t>
            </w:r>
          </w:p>
        </w:tc>
        <w:tc>
          <w:tcPr>
            <w:tcW w:w="1080" w:type="dxa"/>
          </w:tcPr>
          <w:p w14:paraId="47A7497B" w14:textId="77777777" w:rsidR="00073A17" w:rsidDel="00531834" w:rsidRDefault="00073A17" w:rsidP="00CC4CFD">
            <w:pPr>
              <w:pStyle w:val="TAC"/>
              <w:keepNext w:val="0"/>
              <w:keepLines w:val="0"/>
              <w:widowControl w:val="0"/>
              <w:rPr>
                <w:noProof/>
              </w:rPr>
            </w:pPr>
            <w:r>
              <w:rPr>
                <w:noProof/>
              </w:rPr>
              <w:t>-</w:t>
            </w:r>
          </w:p>
        </w:tc>
      </w:tr>
      <w:tr w:rsidR="00073A17" w:rsidRPr="00707B3F" w14:paraId="4AB9A352" w14:textId="77777777" w:rsidTr="007E2E58">
        <w:tc>
          <w:tcPr>
            <w:tcW w:w="2160" w:type="dxa"/>
          </w:tcPr>
          <w:p w14:paraId="52CD71F9" w14:textId="77777777" w:rsidR="00073A17" w:rsidRDefault="00073A17" w:rsidP="00CC4CFD">
            <w:pPr>
              <w:pStyle w:val="TALLeft02cm"/>
              <w:keepNext w:val="0"/>
              <w:keepLines w:val="0"/>
              <w:widowControl w:val="0"/>
              <w:ind w:left="283"/>
            </w:pPr>
            <w:r>
              <w:t>&gt;&gt;SRS Resource Trigger</w:t>
            </w:r>
          </w:p>
        </w:tc>
        <w:tc>
          <w:tcPr>
            <w:tcW w:w="1080" w:type="dxa"/>
          </w:tcPr>
          <w:p w14:paraId="2E9A48FB" w14:textId="77777777" w:rsidR="00073A17" w:rsidDel="00FD2227" w:rsidRDefault="00073A17" w:rsidP="00CC4CFD">
            <w:pPr>
              <w:pStyle w:val="TAL"/>
              <w:keepNext w:val="0"/>
              <w:keepLines w:val="0"/>
              <w:widowControl w:val="0"/>
              <w:rPr>
                <w:noProof/>
              </w:rPr>
            </w:pPr>
            <w:r>
              <w:rPr>
                <w:noProof/>
              </w:rPr>
              <w:t>O</w:t>
            </w:r>
          </w:p>
        </w:tc>
        <w:tc>
          <w:tcPr>
            <w:tcW w:w="1080" w:type="dxa"/>
          </w:tcPr>
          <w:p w14:paraId="6FEE91C2" w14:textId="77777777" w:rsidR="00073A17" w:rsidRPr="00CC19BF" w:rsidRDefault="00073A17" w:rsidP="00CC4CFD">
            <w:pPr>
              <w:pStyle w:val="TAL"/>
              <w:keepNext w:val="0"/>
              <w:keepLines w:val="0"/>
              <w:widowControl w:val="0"/>
              <w:rPr>
                <w:i/>
                <w:iCs/>
                <w:noProof/>
              </w:rPr>
            </w:pPr>
          </w:p>
        </w:tc>
        <w:tc>
          <w:tcPr>
            <w:tcW w:w="1512" w:type="dxa"/>
          </w:tcPr>
          <w:p w14:paraId="2E5AB1BE" w14:textId="77777777" w:rsidR="00073A17" w:rsidRDefault="00073A17" w:rsidP="00CC4CFD">
            <w:pPr>
              <w:pStyle w:val="TAL"/>
              <w:keepNext w:val="0"/>
              <w:keepLines w:val="0"/>
              <w:widowControl w:val="0"/>
              <w:rPr>
                <w:noProof/>
              </w:rPr>
            </w:pPr>
            <w:r>
              <w:rPr>
                <w:noProof/>
              </w:rPr>
              <w:t>9.2.35</w:t>
            </w:r>
          </w:p>
        </w:tc>
        <w:tc>
          <w:tcPr>
            <w:tcW w:w="1728" w:type="dxa"/>
          </w:tcPr>
          <w:p w14:paraId="6861A003" w14:textId="77777777" w:rsidR="00073A17" w:rsidRPr="00707B3F" w:rsidRDefault="00073A17" w:rsidP="00CC4CFD">
            <w:pPr>
              <w:pStyle w:val="TAL"/>
              <w:keepNext w:val="0"/>
              <w:keepLines w:val="0"/>
              <w:widowControl w:val="0"/>
              <w:rPr>
                <w:noProof/>
              </w:rPr>
            </w:pPr>
          </w:p>
        </w:tc>
        <w:tc>
          <w:tcPr>
            <w:tcW w:w="1080" w:type="dxa"/>
          </w:tcPr>
          <w:p w14:paraId="044472B4" w14:textId="77777777" w:rsidR="00073A17" w:rsidRDefault="00073A17" w:rsidP="00CC4CFD">
            <w:pPr>
              <w:pStyle w:val="TAC"/>
              <w:keepNext w:val="0"/>
              <w:keepLines w:val="0"/>
              <w:widowControl w:val="0"/>
              <w:rPr>
                <w:noProof/>
              </w:rPr>
            </w:pPr>
            <w:r>
              <w:rPr>
                <w:noProof/>
              </w:rPr>
              <w:t>-</w:t>
            </w:r>
          </w:p>
        </w:tc>
        <w:tc>
          <w:tcPr>
            <w:tcW w:w="1080" w:type="dxa"/>
          </w:tcPr>
          <w:p w14:paraId="50F10E2D" w14:textId="77777777" w:rsidR="00073A17" w:rsidRDefault="00073A17" w:rsidP="00CC4CFD">
            <w:pPr>
              <w:pStyle w:val="TAC"/>
              <w:keepNext w:val="0"/>
              <w:keepLines w:val="0"/>
              <w:widowControl w:val="0"/>
              <w:rPr>
                <w:noProof/>
              </w:rPr>
            </w:pPr>
            <w:r>
              <w:rPr>
                <w:noProof/>
              </w:rPr>
              <w:t>-</w:t>
            </w:r>
          </w:p>
        </w:tc>
      </w:tr>
      <w:tr w:rsidR="00073A17" w:rsidRPr="00707B3F" w14:paraId="5C58CB45" w14:textId="77777777" w:rsidTr="007E2E58">
        <w:tc>
          <w:tcPr>
            <w:tcW w:w="2160" w:type="dxa"/>
          </w:tcPr>
          <w:p w14:paraId="4EBB6BDC" w14:textId="77777777" w:rsidR="00073A17" w:rsidRDefault="00073A17" w:rsidP="00CC4CFD">
            <w:pPr>
              <w:pStyle w:val="TAL"/>
              <w:keepNext w:val="0"/>
              <w:keepLines w:val="0"/>
              <w:widowControl w:val="0"/>
            </w:pPr>
            <w:r>
              <w:t>Activation Time</w:t>
            </w:r>
          </w:p>
        </w:tc>
        <w:tc>
          <w:tcPr>
            <w:tcW w:w="1080" w:type="dxa"/>
          </w:tcPr>
          <w:p w14:paraId="0725C66B" w14:textId="77777777" w:rsidR="00073A17" w:rsidRDefault="00073A17" w:rsidP="00CC4CFD">
            <w:pPr>
              <w:pStyle w:val="TAL"/>
              <w:keepNext w:val="0"/>
              <w:keepLines w:val="0"/>
              <w:widowControl w:val="0"/>
              <w:rPr>
                <w:noProof/>
              </w:rPr>
            </w:pPr>
            <w:r>
              <w:rPr>
                <w:noProof/>
              </w:rPr>
              <w:t>O</w:t>
            </w:r>
          </w:p>
        </w:tc>
        <w:tc>
          <w:tcPr>
            <w:tcW w:w="1080" w:type="dxa"/>
          </w:tcPr>
          <w:p w14:paraId="4F39B523" w14:textId="77777777" w:rsidR="00073A17" w:rsidRPr="00CC19BF" w:rsidRDefault="00073A17" w:rsidP="00CC4CFD">
            <w:pPr>
              <w:pStyle w:val="TAL"/>
              <w:keepNext w:val="0"/>
              <w:keepLines w:val="0"/>
              <w:widowControl w:val="0"/>
              <w:rPr>
                <w:i/>
                <w:iCs/>
                <w:noProof/>
              </w:rPr>
            </w:pPr>
          </w:p>
        </w:tc>
        <w:tc>
          <w:tcPr>
            <w:tcW w:w="1512" w:type="dxa"/>
          </w:tcPr>
          <w:p w14:paraId="73E6D761" w14:textId="77777777" w:rsidR="00073A17" w:rsidRDefault="00F776F1" w:rsidP="00CC4CFD">
            <w:pPr>
              <w:pStyle w:val="TAL"/>
              <w:keepNext w:val="0"/>
              <w:keepLines w:val="0"/>
              <w:widowControl w:val="0"/>
              <w:rPr>
                <w:noProof/>
              </w:rPr>
            </w:pPr>
            <w:r>
              <w:t xml:space="preserve">Relative Time </w:t>
            </w:r>
            <w:r w:rsidRPr="00C9396D">
              <w:t>1900</w:t>
            </w:r>
          </w:p>
          <w:p w14:paraId="79E19201" w14:textId="77777777" w:rsidR="00073A17" w:rsidRDefault="00073A17" w:rsidP="00CC4CFD">
            <w:pPr>
              <w:pStyle w:val="TAL"/>
              <w:keepNext w:val="0"/>
              <w:keepLines w:val="0"/>
              <w:widowControl w:val="0"/>
              <w:rPr>
                <w:noProof/>
              </w:rPr>
            </w:pPr>
            <w:r>
              <w:rPr>
                <w:noProof/>
              </w:rPr>
              <w:t>9.2.36</w:t>
            </w:r>
          </w:p>
        </w:tc>
        <w:tc>
          <w:tcPr>
            <w:tcW w:w="1728" w:type="dxa"/>
          </w:tcPr>
          <w:p w14:paraId="5DAB349C" w14:textId="77777777" w:rsidR="00073A17" w:rsidRPr="00707B3F" w:rsidRDefault="00F776F1" w:rsidP="00CC4CFD">
            <w:pPr>
              <w:pStyle w:val="TAL"/>
              <w:keepNext w:val="0"/>
              <w:keepLines w:val="0"/>
              <w:widowControl w:val="0"/>
              <w:rPr>
                <w:noProof/>
              </w:rPr>
            </w:pPr>
            <w:r>
              <w:t>I</w:t>
            </w:r>
            <w:r w:rsidR="00073A17" w:rsidRPr="004151EA">
              <w:t xml:space="preserve">ndicates </w:t>
            </w:r>
            <w:r w:rsidR="00073A17" w:rsidRPr="004151EA">
              <w:rPr>
                <w:szCs w:val="22"/>
              </w:rPr>
              <w:t>the start time when the SRS activation is requested</w:t>
            </w:r>
          </w:p>
        </w:tc>
        <w:tc>
          <w:tcPr>
            <w:tcW w:w="1080" w:type="dxa"/>
          </w:tcPr>
          <w:p w14:paraId="0C0E3571" w14:textId="77777777" w:rsidR="00073A17" w:rsidRDefault="00073A17" w:rsidP="00CC4CFD">
            <w:pPr>
              <w:pStyle w:val="TAC"/>
              <w:keepNext w:val="0"/>
              <w:keepLines w:val="0"/>
              <w:widowControl w:val="0"/>
              <w:rPr>
                <w:noProof/>
              </w:rPr>
            </w:pPr>
            <w:r>
              <w:rPr>
                <w:noProof/>
              </w:rPr>
              <w:t>YES</w:t>
            </w:r>
          </w:p>
        </w:tc>
        <w:tc>
          <w:tcPr>
            <w:tcW w:w="1080" w:type="dxa"/>
          </w:tcPr>
          <w:p w14:paraId="1824F1B1" w14:textId="77777777" w:rsidR="00073A17" w:rsidRDefault="00073A17" w:rsidP="00CC4CFD">
            <w:pPr>
              <w:pStyle w:val="TAC"/>
              <w:keepNext w:val="0"/>
              <w:keepLines w:val="0"/>
              <w:widowControl w:val="0"/>
              <w:rPr>
                <w:noProof/>
              </w:rPr>
            </w:pPr>
            <w:r>
              <w:rPr>
                <w:noProof/>
              </w:rPr>
              <w:t>ignore</w:t>
            </w:r>
          </w:p>
        </w:tc>
      </w:tr>
    </w:tbl>
    <w:p w14:paraId="557B0A34" w14:textId="77777777" w:rsidR="00073A17" w:rsidRDefault="00073A17" w:rsidP="00CC4CFD">
      <w:pPr>
        <w:widowControl w:val="0"/>
        <w:rPr>
          <w:noProof/>
        </w:rPr>
      </w:pPr>
    </w:p>
    <w:p w14:paraId="6C435B8F" w14:textId="77777777" w:rsidR="00073A17" w:rsidRPr="00707B3F" w:rsidRDefault="00073A17" w:rsidP="00CC4CFD">
      <w:pPr>
        <w:pStyle w:val="Heading4"/>
        <w:keepNext w:val="0"/>
        <w:keepLines w:val="0"/>
        <w:widowControl w:val="0"/>
        <w:rPr>
          <w:noProof/>
        </w:rPr>
      </w:pPr>
      <w:bookmarkStart w:id="1252" w:name="_CR9_1_1_18"/>
      <w:bookmarkStart w:id="1253" w:name="_Toc51776002"/>
      <w:bookmarkStart w:id="1254" w:name="_Toc56773024"/>
      <w:bookmarkStart w:id="1255" w:name="_Toc64447653"/>
      <w:bookmarkStart w:id="1256" w:name="_Toc74152309"/>
      <w:bookmarkStart w:id="1257" w:name="_Toc88654162"/>
      <w:bookmarkStart w:id="1258" w:name="_Toc105612580"/>
      <w:bookmarkStart w:id="1259" w:name="_Toc112766945"/>
      <w:bookmarkStart w:id="1260" w:name="_Toc138758629"/>
      <w:bookmarkEnd w:id="1252"/>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1253"/>
      <w:bookmarkEnd w:id="1254"/>
      <w:bookmarkEnd w:id="1255"/>
      <w:bookmarkEnd w:id="1256"/>
      <w:bookmarkEnd w:id="1257"/>
      <w:bookmarkEnd w:id="1258"/>
      <w:bookmarkEnd w:id="1259"/>
      <w:bookmarkEnd w:id="1260"/>
    </w:p>
    <w:p w14:paraId="6F1C61A6" w14:textId="77777777" w:rsidR="00073A17" w:rsidRPr="00707B3F" w:rsidRDefault="00073A17" w:rsidP="00CC4CFD">
      <w:pPr>
        <w:widowControl w:val="0"/>
        <w:rPr>
          <w:noProof/>
        </w:rPr>
      </w:pPr>
      <w:r w:rsidRPr="00707B3F">
        <w:rPr>
          <w:noProof/>
        </w:rPr>
        <w:t>This message is sent by NG-RAN node to</w:t>
      </w:r>
      <w:r>
        <w:rPr>
          <w:noProof/>
        </w:rPr>
        <w:t xml:space="preserve"> confirm successful UL SRS activation in the UE</w:t>
      </w:r>
      <w:r w:rsidRPr="00707B3F">
        <w:rPr>
          <w:noProof/>
        </w:rPr>
        <w:t>.</w:t>
      </w:r>
    </w:p>
    <w:p w14:paraId="2EDB224E"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2939232B" w14:textId="77777777" w:rsidTr="007E2E58">
        <w:tc>
          <w:tcPr>
            <w:tcW w:w="2161" w:type="dxa"/>
          </w:tcPr>
          <w:p w14:paraId="27BFCDB3"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04430AD2"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1B02D602"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56D8DBA6"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586F4FBC"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4152D6BC"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204B24E"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21F0A024" w14:textId="77777777" w:rsidTr="007E2E58">
        <w:tc>
          <w:tcPr>
            <w:tcW w:w="2161" w:type="dxa"/>
          </w:tcPr>
          <w:p w14:paraId="1006F161"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7566D80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057A4A74" w14:textId="77777777" w:rsidR="00073A17" w:rsidRPr="00707B3F" w:rsidRDefault="00073A17" w:rsidP="00CC4CFD">
            <w:pPr>
              <w:pStyle w:val="TAL"/>
              <w:keepNext w:val="0"/>
              <w:keepLines w:val="0"/>
              <w:widowControl w:val="0"/>
              <w:rPr>
                <w:noProof/>
              </w:rPr>
            </w:pPr>
          </w:p>
        </w:tc>
        <w:tc>
          <w:tcPr>
            <w:tcW w:w="1512" w:type="dxa"/>
          </w:tcPr>
          <w:p w14:paraId="3F8709C0"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3A8DDAC6" w14:textId="77777777" w:rsidR="00073A17" w:rsidRPr="00707B3F" w:rsidRDefault="00073A17" w:rsidP="00CC4CFD">
            <w:pPr>
              <w:pStyle w:val="TAL"/>
              <w:keepNext w:val="0"/>
              <w:keepLines w:val="0"/>
              <w:widowControl w:val="0"/>
              <w:rPr>
                <w:noProof/>
              </w:rPr>
            </w:pPr>
          </w:p>
        </w:tc>
        <w:tc>
          <w:tcPr>
            <w:tcW w:w="1080" w:type="dxa"/>
          </w:tcPr>
          <w:p w14:paraId="6F0EB777"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22A152C2"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66011135" w14:textId="77777777" w:rsidTr="007E2E58">
        <w:tc>
          <w:tcPr>
            <w:tcW w:w="2161" w:type="dxa"/>
          </w:tcPr>
          <w:p w14:paraId="273C3961"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4C720FD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4ED6572A" w14:textId="77777777" w:rsidR="00073A17" w:rsidRPr="00707B3F" w:rsidRDefault="00073A17" w:rsidP="00CC4CFD">
            <w:pPr>
              <w:pStyle w:val="TAL"/>
              <w:keepNext w:val="0"/>
              <w:keepLines w:val="0"/>
              <w:widowControl w:val="0"/>
              <w:rPr>
                <w:noProof/>
              </w:rPr>
            </w:pPr>
          </w:p>
        </w:tc>
        <w:tc>
          <w:tcPr>
            <w:tcW w:w="1512" w:type="dxa"/>
          </w:tcPr>
          <w:p w14:paraId="0FDAB89B"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54E8DDAF" w14:textId="77777777" w:rsidR="00073A17" w:rsidRPr="00707B3F" w:rsidRDefault="00073A17" w:rsidP="00CC4CFD">
            <w:pPr>
              <w:pStyle w:val="TAL"/>
              <w:keepNext w:val="0"/>
              <w:keepLines w:val="0"/>
              <w:widowControl w:val="0"/>
              <w:rPr>
                <w:noProof/>
              </w:rPr>
            </w:pPr>
          </w:p>
        </w:tc>
        <w:tc>
          <w:tcPr>
            <w:tcW w:w="1080" w:type="dxa"/>
          </w:tcPr>
          <w:p w14:paraId="048D7871"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42522FD0" w14:textId="77777777" w:rsidR="00073A17" w:rsidRPr="00707B3F" w:rsidRDefault="00073A17" w:rsidP="00CC4CFD">
            <w:pPr>
              <w:pStyle w:val="TAC"/>
              <w:keepNext w:val="0"/>
              <w:keepLines w:val="0"/>
              <w:widowControl w:val="0"/>
              <w:rPr>
                <w:noProof/>
              </w:rPr>
            </w:pPr>
          </w:p>
        </w:tc>
      </w:tr>
      <w:tr w:rsidR="00073A17" w:rsidRPr="00707B3F" w14:paraId="534AD89C" w14:textId="77777777" w:rsidTr="007E2E58">
        <w:tc>
          <w:tcPr>
            <w:tcW w:w="2161" w:type="dxa"/>
          </w:tcPr>
          <w:p w14:paraId="51FE0581"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19260B3E"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638A1A25" w14:textId="77777777" w:rsidR="00073A17" w:rsidRPr="00707B3F" w:rsidRDefault="00073A17" w:rsidP="00CC4CFD">
            <w:pPr>
              <w:pStyle w:val="TAL"/>
              <w:keepNext w:val="0"/>
              <w:keepLines w:val="0"/>
              <w:widowControl w:val="0"/>
              <w:rPr>
                <w:noProof/>
              </w:rPr>
            </w:pPr>
          </w:p>
        </w:tc>
        <w:tc>
          <w:tcPr>
            <w:tcW w:w="1512" w:type="dxa"/>
          </w:tcPr>
          <w:p w14:paraId="4419E85D"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30F41958" w14:textId="77777777" w:rsidR="00073A17" w:rsidRPr="00707B3F" w:rsidRDefault="00073A17" w:rsidP="00CC4CFD">
            <w:pPr>
              <w:pStyle w:val="TAL"/>
              <w:keepNext w:val="0"/>
              <w:keepLines w:val="0"/>
              <w:widowControl w:val="0"/>
              <w:rPr>
                <w:noProof/>
              </w:rPr>
            </w:pPr>
          </w:p>
        </w:tc>
        <w:tc>
          <w:tcPr>
            <w:tcW w:w="1080" w:type="dxa"/>
          </w:tcPr>
          <w:p w14:paraId="1F7D0B7B"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1B2E1E3D" w14:textId="77777777" w:rsidR="00073A17" w:rsidRPr="00707B3F" w:rsidRDefault="00073A17" w:rsidP="00CC4CFD">
            <w:pPr>
              <w:pStyle w:val="TAL"/>
              <w:keepNext w:val="0"/>
              <w:keepLines w:val="0"/>
              <w:widowControl w:val="0"/>
              <w:jc w:val="center"/>
              <w:rPr>
                <w:noProof/>
              </w:rPr>
            </w:pPr>
            <w:r w:rsidRPr="00707B3F">
              <w:rPr>
                <w:noProof/>
              </w:rPr>
              <w:t>ignore</w:t>
            </w:r>
          </w:p>
        </w:tc>
      </w:tr>
      <w:tr w:rsidR="00073A17" w:rsidRPr="00707B3F" w14:paraId="15C1FA10" w14:textId="77777777" w:rsidTr="007E2E58">
        <w:tc>
          <w:tcPr>
            <w:tcW w:w="2161" w:type="dxa"/>
          </w:tcPr>
          <w:p w14:paraId="7964B954" w14:textId="77777777" w:rsidR="00073A17" w:rsidRPr="00F72F55" w:rsidRDefault="00073A17" w:rsidP="00CC4CFD">
            <w:pPr>
              <w:pStyle w:val="TAL"/>
              <w:keepNext w:val="0"/>
              <w:keepLines w:val="0"/>
              <w:widowControl w:val="0"/>
              <w:rPr>
                <w:noProof/>
              </w:rPr>
            </w:pPr>
            <w:r w:rsidRPr="00F72F55">
              <w:t>System Frame Number</w:t>
            </w:r>
          </w:p>
        </w:tc>
        <w:tc>
          <w:tcPr>
            <w:tcW w:w="1080" w:type="dxa"/>
          </w:tcPr>
          <w:p w14:paraId="2826B17F" w14:textId="77777777" w:rsidR="00073A17" w:rsidRPr="00F72F55" w:rsidRDefault="00073A17" w:rsidP="00CC4CFD">
            <w:pPr>
              <w:pStyle w:val="TAL"/>
              <w:keepNext w:val="0"/>
              <w:keepLines w:val="0"/>
              <w:widowControl w:val="0"/>
              <w:rPr>
                <w:noProof/>
              </w:rPr>
            </w:pPr>
            <w:r w:rsidRPr="00F72F55">
              <w:t>O</w:t>
            </w:r>
          </w:p>
        </w:tc>
        <w:tc>
          <w:tcPr>
            <w:tcW w:w="1080" w:type="dxa"/>
          </w:tcPr>
          <w:p w14:paraId="6F7410DA" w14:textId="77777777" w:rsidR="00073A17" w:rsidRPr="00F72F55" w:rsidRDefault="00073A17" w:rsidP="00CC4CFD">
            <w:pPr>
              <w:pStyle w:val="TAL"/>
              <w:keepNext w:val="0"/>
              <w:keepLines w:val="0"/>
              <w:widowControl w:val="0"/>
              <w:rPr>
                <w:noProof/>
              </w:rPr>
            </w:pPr>
          </w:p>
        </w:tc>
        <w:tc>
          <w:tcPr>
            <w:tcW w:w="1512" w:type="dxa"/>
          </w:tcPr>
          <w:p w14:paraId="52B7727B" w14:textId="77777777" w:rsidR="00073A17" w:rsidRPr="00F72F55" w:rsidRDefault="00073A17" w:rsidP="00CC4CFD">
            <w:pPr>
              <w:pStyle w:val="TAL"/>
              <w:keepNext w:val="0"/>
              <w:keepLines w:val="0"/>
              <w:widowControl w:val="0"/>
              <w:rPr>
                <w:noProof/>
              </w:rPr>
            </w:pPr>
            <w:r w:rsidRPr="00F72F55">
              <w:t>INTEGER(0..1023)</w:t>
            </w:r>
          </w:p>
        </w:tc>
        <w:tc>
          <w:tcPr>
            <w:tcW w:w="1728" w:type="dxa"/>
          </w:tcPr>
          <w:p w14:paraId="62AFB91D" w14:textId="77777777" w:rsidR="00073A17" w:rsidRPr="00F72F55" w:rsidRDefault="00073A17" w:rsidP="00CC4CFD">
            <w:pPr>
              <w:pStyle w:val="TAL"/>
              <w:keepNext w:val="0"/>
              <w:keepLines w:val="0"/>
              <w:widowControl w:val="0"/>
              <w:rPr>
                <w:noProof/>
              </w:rPr>
            </w:pPr>
          </w:p>
        </w:tc>
        <w:tc>
          <w:tcPr>
            <w:tcW w:w="1080" w:type="dxa"/>
          </w:tcPr>
          <w:p w14:paraId="0A5D84F9" w14:textId="77777777" w:rsidR="00073A17" w:rsidRPr="00F72F55" w:rsidRDefault="00073A17" w:rsidP="00CC4CFD">
            <w:pPr>
              <w:pStyle w:val="TAL"/>
              <w:keepNext w:val="0"/>
              <w:keepLines w:val="0"/>
              <w:widowControl w:val="0"/>
              <w:jc w:val="center"/>
              <w:rPr>
                <w:noProof/>
              </w:rPr>
            </w:pPr>
            <w:r w:rsidRPr="00F72F55">
              <w:t>YES</w:t>
            </w:r>
          </w:p>
        </w:tc>
        <w:tc>
          <w:tcPr>
            <w:tcW w:w="1080" w:type="dxa"/>
          </w:tcPr>
          <w:p w14:paraId="40C30C77" w14:textId="77777777" w:rsidR="00073A17" w:rsidRPr="00F72F55" w:rsidRDefault="00073A17" w:rsidP="00CC4CFD">
            <w:pPr>
              <w:pStyle w:val="TAL"/>
              <w:keepNext w:val="0"/>
              <w:keepLines w:val="0"/>
              <w:widowControl w:val="0"/>
              <w:jc w:val="center"/>
              <w:rPr>
                <w:noProof/>
              </w:rPr>
            </w:pPr>
            <w:r w:rsidRPr="00F72F55">
              <w:t>ignore</w:t>
            </w:r>
          </w:p>
        </w:tc>
      </w:tr>
      <w:tr w:rsidR="00073A17" w:rsidRPr="00707B3F" w14:paraId="3BE915D0" w14:textId="77777777" w:rsidTr="007E2E58">
        <w:tc>
          <w:tcPr>
            <w:tcW w:w="2161" w:type="dxa"/>
          </w:tcPr>
          <w:p w14:paraId="4DA30091" w14:textId="77777777" w:rsidR="00073A17" w:rsidRPr="00F72F55" w:rsidRDefault="00073A17" w:rsidP="00CC4CFD">
            <w:pPr>
              <w:pStyle w:val="TAL"/>
              <w:keepNext w:val="0"/>
              <w:keepLines w:val="0"/>
              <w:widowControl w:val="0"/>
              <w:rPr>
                <w:noProof/>
              </w:rPr>
            </w:pPr>
            <w:r w:rsidRPr="00F72F55">
              <w:t>Slot Number</w:t>
            </w:r>
          </w:p>
        </w:tc>
        <w:tc>
          <w:tcPr>
            <w:tcW w:w="1080" w:type="dxa"/>
          </w:tcPr>
          <w:p w14:paraId="0159A2D5" w14:textId="77777777" w:rsidR="00073A17" w:rsidRPr="00F72F55" w:rsidRDefault="00073A17" w:rsidP="00CC4CFD">
            <w:pPr>
              <w:pStyle w:val="TAL"/>
              <w:keepNext w:val="0"/>
              <w:keepLines w:val="0"/>
              <w:widowControl w:val="0"/>
              <w:rPr>
                <w:noProof/>
              </w:rPr>
            </w:pPr>
            <w:r w:rsidRPr="00F72F55">
              <w:t>O</w:t>
            </w:r>
          </w:p>
        </w:tc>
        <w:tc>
          <w:tcPr>
            <w:tcW w:w="1080" w:type="dxa"/>
          </w:tcPr>
          <w:p w14:paraId="66C864EC" w14:textId="77777777" w:rsidR="00073A17" w:rsidRPr="00F72F55" w:rsidRDefault="00073A17" w:rsidP="00CC4CFD">
            <w:pPr>
              <w:pStyle w:val="TAL"/>
              <w:keepNext w:val="0"/>
              <w:keepLines w:val="0"/>
              <w:widowControl w:val="0"/>
              <w:rPr>
                <w:noProof/>
              </w:rPr>
            </w:pPr>
          </w:p>
        </w:tc>
        <w:tc>
          <w:tcPr>
            <w:tcW w:w="1512" w:type="dxa"/>
          </w:tcPr>
          <w:p w14:paraId="30D49DA2" w14:textId="77777777" w:rsidR="00073A17" w:rsidRPr="00F72F55" w:rsidRDefault="00073A17" w:rsidP="00CC4CFD">
            <w:pPr>
              <w:pStyle w:val="TAL"/>
              <w:keepNext w:val="0"/>
              <w:keepLines w:val="0"/>
              <w:widowControl w:val="0"/>
              <w:rPr>
                <w:noProof/>
              </w:rPr>
            </w:pPr>
            <w:r w:rsidRPr="00F72F55">
              <w:t>INTEGER(0..79)</w:t>
            </w:r>
          </w:p>
        </w:tc>
        <w:tc>
          <w:tcPr>
            <w:tcW w:w="1728" w:type="dxa"/>
          </w:tcPr>
          <w:p w14:paraId="67B0245E" w14:textId="77777777" w:rsidR="00073A17" w:rsidRPr="00F72F55" w:rsidRDefault="00073A17" w:rsidP="00CC4CFD">
            <w:pPr>
              <w:pStyle w:val="TAL"/>
              <w:keepNext w:val="0"/>
              <w:keepLines w:val="0"/>
              <w:widowControl w:val="0"/>
              <w:rPr>
                <w:noProof/>
              </w:rPr>
            </w:pPr>
          </w:p>
        </w:tc>
        <w:tc>
          <w:tcPr>
            <w:tcW w:w="1080" w:type="dxa"/>
          </w:tcPr>
          <w:p w14:paraId="6B702627" w14:textId="77777777" w:rsidR="00073A17" w:rsidRPr="00F72F55" w:rsidRDefault="00073A17" w:rsidP="00CC4CFD">
            <w:pPr>
              <w:pStyle w:val="TAL"/>
              <w:keepNext w:val="0"/>
              <w:keepLines w:val="0"/>
              <w:widowControl w:val="0"/>
              <w:jc w:val="center"/>
              <w:rPr>
                <w:noProof/>
              </w:rPr>
            </w:pPr>
            <w:r w:rsidRPr="00F72F55">
              <w:t>YES</w:t>
            </w:r>
          </w:p>
        </w:tc>
        <w:tc>
          <w:tcPr>
            <w:tcW w:w="1080" w:type="dxa"/>
          </w:tcPr>
          <w:p w14:paraId="4874979C" w14:textId="77777777" w:rsidR="00073A17" w:rsidRPr="00F72F55" w:rsidRDefault="00073A17" w:rsidP="00CC4CFD">
            <w:pPr>
              <w:pStyle w:val="TAL"/>
              <w:keepNext w:val="0"/>
              <w:keepLines w:val="0"/>
              <w:widowControl w:val="0"/>
              <w:jc w:val="center"/>
              <w:rPr>
                <w:noProof/>
              </w:rPr>
            </w:pPr>
            <w:r w:rsidRPr="00F72F55">
              <w:t>ignore</w:t>
            </w:r>
          </w:p>
        </w:tc>
      </w:tr>
    </w:tbl>
    <w:p w14:paraId="77F693BE" w14:textId="77777777" w:rsidR="00073A17" w:rsidRPr="00707B3F" w:rsidRDefault="00073A17" w:rsidP="00CC4CFD">
      <w:pPr>
        <w:widowControl w:val="0"/>
        <w:rPr>
          <w:noProof/>
        </w:rPr>
      </w:pPr>
    </w:p>
    <w:p w14:paraId="498ECF4B" w14:textId="77777777" w:rsidR="00073A17" w:rsidRPr="00707B3F" w:rsidRDefault="00073A17" w:rsidP="00CC4CFD">
      <w:pPr>
        <w:pStyle w:val="Heading4"/>
        <w:keepNext w:val="0"/>
        <w:keepLines w:val="0"/>
        <w:widowControl w:val="0"/>
        <w:rPr>
          <w:noProof/>
        </w:rPr>
      </w:pPr>
      <w:bookmarkStart w:id="1261" w:name="_CR9_1_1_19"/>
      <w:bookmarkStart w:id="1262" w:name="_Toc51776003"/>
      <w:bookmarkStart w:id="1263" w:name="_Toc56773025"/>
      <w:bookmarkStart w:id="1264" w:name="_Toc64447654"/>
      <w:bookmarkStart w:id="1265" w:name="_Toc74152310"/>
      <w:bookmarkStart w:id="1266" w:name="_Toc88654163"/>
      <w:bookmarkStart w:id="1267" w:name="_Toc105612581"/>
      <w:bookmarkStart w:id="1268" w:name="_Toc112766946"/>
      <w:bookmarkStart w:id="1269" w:name="_Toc138758630"/>
      <w:bookmarkEnd w:id="1261"/>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1262"/>
      <w:bookmarkEnd w:id="1263"/>
      <w:bookmarkEnd w:id="1264"/>
      <w:bookmarkEnd w:id="1265"/>
      <w:bookmarkEnd w:id="1266"/>
      <w:bookmarkEnd w:id="1267"/>
      <w:bookmarkEnd w:id="1268"/>
      <w:bookmarkEnd w:id="1269"/>
    </w:p>
    <w:p w14:paraId="06B3400C" w14:textId="77777777" w:rsidR="00073A17" w:rsidRPr="00707B3F" w:rsidRDefault="00073A17" w:rsidP="00CC4CFD">
      <w:pPr>
        <w:widowControl w:val="0"/>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25ACD0FF" w14:textId="77777777" w:rsidR="00073A17" w:rsidRPr="00707B3F" w:rsidRDefault="00073A17" w:rsidP="00CC4CFD">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58D80F86" w14:textId="77777777" w:rsidTr="00CC4CFD">
        <w:trPr>
          <w:trHeight w:val="456"/>
          <w:tblHeader/>
        </w:trPr>
        <w:tc>
          <w:tcPr>
            <w:tcW w:w="2161" w:type="dxa"/>
          </w:tcPr>
          <w:p w14:paraId="71DA88CC" w14:textId="77777777" w:rsidR="00073A17" w:rsidRPr="00707B3F" w:rsidRDefault="00073A17" w:rsidP="00CC4CFD">
            <w:pPr>
              <w:pStyle w:val="TAH"/>
              <w:keepNext w:val="0"/>
              <w:keepLines w:val="0"/>
              <w:widowControl w:val="0"/>
              <w:rPr>
                <w:noProof/>
              </w:rPr>
            </w:pPr>
            <w:r w:rsidRPr="00707B3F">
              <w:rPr>
                <w:noProof/>
              </w:rPr>
              <w:lastRenderedPageBreak/>
              <w:t>IE/Group Name</w:t>
            </w:r>
          </w:p>
        </w:tc>
        <w:tc>
          <w:tcPr>
            <w:tcW w:w="1080" w:type="dxa"/>
          </w:tcPr>
          <w:p w14:paraId="67BEE2DB"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2111E95E"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47326DA6"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74A5637A"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07E627ED"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3965217"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6DC105DD" w14:textId="77777777" w:rsidTr="007E2E58">
        <w:trPr>
          <w:trHeight w:val="236"/>
        </w:trPr>
        <w:tc>
          <w:tcPr>
            <w:tcW w:w="2161" w:type="dxa"/>
          </w:tcPr>
          <w:p w14:paraId="73D87958"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52B413DD"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616AD887" w14:textId="77777777" w:rsidR="00073A17" w:rsidRPr="00707B3F" w:rsidRDefault="00073A17" w:rsidP="00CC4CFD">
            <w:pPr>
              <w:pStyle w:val="TAL"/>
              <w:keepNext w:val="0"/>
              <w:keepLines w:val="0"/>
              <w:widowControl w:val="0"/>
              <w:rPr>
                <w:noProof/>
              </w:rPr>
            </w:pPr>
          </w:p>
        </w:tc>
        <w:tc>
          <w:tcPr>
            <w:tcW w:w="1512" w:type="dxa"/>
          </w:tcPr>
          <w:p w14:paraId="5B01ABAD"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6A23F69E" w14:textId="77777777" w:rsidR="00073A17" w:rsidRPr="00707B3F" w:rsidRDefault="00073A17" w:rsidP="00CC4CFD">
            <w:pPr>
              <w:pStyle w:val="TAL"/>
              <w:keepNext w:val="0"/>
              <w:keepLines w:val="0"/>
              <w:widowControl w:val="0"/>
              <w:rPr>
                <w:noProof/>
              </w:rPr>
            </w:pPr>
          </w:p>
        </w:tc>
        <w:tc>
          <w:tcPr>
            <w:tcW w:w="1080" w:type="dxa"/>
          </w:tcPr>
          <w:p w14:paraId="00B90563"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5104F5A"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64DE3908" w14:textId="77777777" w:rsidTr="007E2E58">
        <w:trPr>
          <w:trHeight w:val="219"/>
        </w:trPr>
        <w:tc>
          <w:tcPr>
            <w:tcW w:w="2161" w:type="dxa"/>
          </w:tcPr>
          <w:p w14:paraId="210AD03F"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36E3B62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58D0225A" w14:textId="77777777" w:rsidR="00073A17" w:rsidRPr="00707B3F" w:rsidRDefault="00073A17" w:rsidP="00CC4CFD">
            <w:pPr>
              <w:pStyle w:val="TAL"/>
              <w:keepNext w:val="0"/>
              <w:keepLines w:val="0"/>
              <w:widowControl w:val="0"/>
              <w:rPr>
                <w:noProof/>
              </w:rPr>
            </w:pPr>
          </w:p>
        </w:tc>
        <w:tc>
          <w:tcPr>
            <w:tcW w:w="1512" w:type="dxa"/>
          </w:tcPr>
          <w:p w14:paraId="43C2C045"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2156EE49" w14:textId="77777777" w:rsidR="00073A17" w:rsidRPr="00707B3F" w:rsidRDefault="00073A17" w:rsidP="00CC4CFD">
            <w:pPr>
              <w:pStyle w:val="TAL"/>
              <w:keepNext w:val="0"/>
              <w:keepLines w:val="0"/>
              <w:widowControl w:val="0"/>
              <w:rPr>
                <w:noProof/>
              </w:rPr>
            </w:pPr>
          </w:p>
        </w:tc>
        <w:tc>
          <w:tcPr>
            <w:tcW w:w="1080" w:type="dxa"/>
          </w:tcPr>
          <w:p w14:paraId="1F002A7B"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646A80DB" w14:textId="77777777" w:rsidR="00073A17" w:rsidRPr="00707B3F" w:rsidRDefault="00073A17" w:rsidP="00CC4CFD">
            <w:pPr>
              <w:pStyle w:val="TAC"/>
              <w:keepNext w:val="0"/>
              <w:keepLines w:val="0"/>
              <w:widowControl w:val="0"/>
              <w:rPr>
                <w:noProof/>
              </w:rPr>
            </w:pPr>
          </w:p>
        </w:tc>
      </w:tr>
      <w:tr w:rsidR="00073A17" w:rsidRPr="00707B3F" w14:paraId="14E37EC8" w14:textId="77777777" w:rsidTr="007E2E58">
        <w:trPr>
          <w:trHeight w:val="236"/>
        </w:trPr>
        <w:tc>
          <w:tcPr>
            <w:tcW w:w="2161" w:type="dxa"/>
          </w:tcPr>
          <w:p w14:paraId="3C3EE231" w14:textId="77777777" w:rsidR="00073A17" w:rsidRPr="00707B3F" w:rsidRDefault="00073A17" w:rsidP="00CC4CFD">
            <w:pPr>
              <w:pStyle w:val="TAL"/>
              <w:keepNext w:val="0"/>
              <w:keepLines w:val="0"/>
              <w:widowControl w:val="0"/>
              <w:rPr>
                <w:noProof/>
              </w:rPr>
            </w:pPr>
            <w:r w:rsidRPr="00707B3F">
              <w:rPr>
                <w:noProof/>
              </w:rPr>
              <w:t>Cause</w:t>
            </w:r>
          </w:p>
        </w:tc>
        <w:tc>
          <w:tcPr>
            <w:tcW w:w="1080" w:type="dxa"/>
          </w:tcPr>
          <w:p w14:paraId="5378360F"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45BEC97F" w14:textId="77777777" w:rsidR="00073A17" w:rsidRPr="00707B3F" w:rsidRDefault="00073A17" w:rsidP="00CC4CFD">
            <w:pPr>
              <w:pStyle w:val="TAL"/>
              <w:keepNext w:val="0"/>
              <w:keepLines w:val="0"/>
              <w:widowControl w:val="0"/>
              <w:rPr>
                <w:noProof/>
              </w:rPr>
            </w:pPr>
          </w:p>
        </w:tc>
        <w:tc>
          <w:tcPr>
            <w:tcW w:w="1512" w:type="dxa"/>
          </w:tcPr>
          <w:p w14:paraId="4344E421" w14:textId="77777777" w:rsidR="00073A17" w:rsidRPr="00707B3F" w:rsidRDefault="00073A17" w:rsidP="00CC4CFD">
            <w:pPr>
              <w:pStyle w:val="TAL"/>
              <w:keepNext w:val="0"/>
              <w:keepLines w:val="0"/>
              <w:widowControl w:val="0"/>
              <w:rPr>
                <w:noProof/>
                <w:snapToGrid w:val="0"/>
              </w:rPr>
            </w:pPr>
            <w:r w:rsidRPr="00707B3F">
              <w:rPr>
                <w:noProof/>
                <w:snapToGrid w:val="0"/>
              </w:rPr>
              <w:t>9.2.1</w:t>
            </w:r>
          </w:p>
        </w:tc>
        <w:tc>
          <w:tcPr>
            <w:tcW w:w="1728" w:type="dxa"/>
          </w:tcPr>
          <w:p w14:paraId="44F09B68" w14:textId="77777777" w:rsidR="00073A17" w:rsidRPr="00707B3F" w:rsidRDefault="00073A17" w:rsidP="00CC4CFD">
            <w:pPr>
              <w:pStyle w:val="TAL"/>
              <w:keepNext w:val="0"/>
              <w:keepLines w:val="0"/>
              <w:widowControl w:val="0"/>
              <w:rPr>
                <w:i/>
                <w:noProof/>
              </w:rPr>
            </w:pPr>
          </w:p>
        </w:tc>
        <w:tc>
          <w:tcPr>
            <w:tcW w:w="1080" w:type="dxa"/>
          </w:tcPr>
          <w:p w14:paraId="5D86C151"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5B326C8"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42DF2E2E" w14:textId="77777777" w:rsidTr="007E2E58">
        <w:trPr>
          <w:trHeight w:val="219"/>
        </w:trPr>
        <w:tc>
          <w:tcPr>
            <w:tcW w:w="2161" w:type="dxa"/>
          </w:tcPr>
          <w:p w14:paraId="76837401"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2C0630CB"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048A9AEA" w14:textId="77777777" w:rsidR="00073A17" w:rsidRPr="00707B3F" w:rsidRDefault="00073A17" w:rsidP="00CC4CFD">
            <w:pPr>
              <w:pStyle w:val="TAL"/>
              <w:keepNext w:val="0"/>
              <w:keepLines w:val="0"/>
              <w:widowControl w:val="0"/>
              <w:rPr>
                <w:noProof/>
              </w:rPr>
            </w:pPr>
          </w:p>
        </w:tc>
        <w:tc>
          <w:tcPr>
            <w:tcW w:w="1512" w:type="dxa"/>
          </w:tcPr>
          <w:p w14:paraId="5465BB34"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5DCB9C92" w14:textId="77777777" w:rsidR="00073A17" w:rsidRPr="00707B3F" w:rsidRDefault="00073A17" w:rsidP="00CC4CFD">
            <w:pPr>
              <w:pStyle w:val="TAL"/>
              <w:keepNext w:val="0"/>
              <w:keepLines w:val="0"/>
              <w:widowControl w:val="0"/>
              <w:rPr>
                <w:noProof/>
              </w:rPr>
            </w:pPr>
          </w:p>
        </w:tc>
        <w:tc>
          <w:tcPr>
            <w:tcW w:w="1080" w:type="dxa"/>
          </w:tcPr>
          <w:p w14:paraId="67426F58"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7AB668CB" w14:textId="77777777" w:rsidR="00073A17" w:rsidRPr="00707B3F" w:rsidRDefault="00073A17" w:rsidP="00CC4CFD">
            <w:pPr>
              <w:pStyle w:val="TAL"/>
              <w:keepNext w:val="0"/>
              <w:keepLines w:val="0"/>
              <w:widowControl w:val="0"/>
              <w:jc w:val="center"/>
              <w:rPr>
                <w:noProof/>
              </w:rPr>
            </w:pPr>
            <w:r w:rsidRPr="00707B3F">
              <w:rPr>
                <w:noProof/>
              </w:rPr>
              <w:t>ignore</w:t>
            </w:r>
          </w:p>
        </w:tc>
      </w:tr>
    </w:tbl>
    <w:p w14:paraId="06FB6D10" w14:textId="77777777" w:rsidR="00073A17" w:rsidRDefault="00073A17" w:rsidP="00CC4CFD">
      <w:pPr>
        <w:widowControl w:val="0"/>
        <w:rPr>
          <w:noProof/>
        </w:rPr>
      </w:pPr>
    </w:p>
    <w:p w14:paraId="7693A3D3" w14:textId="77777777" w:rsidR="00073A17" w:rsidRPr="00707B3F" w:rsidRDefault="00073A17" w:rsidP="00CC4CFD">
      <w:pPr>
        <w:pStyle w:val="Heading4"/>
        <w:keepNext w:val="0"/>
        <w:keepLines w:val="0"/>
        <w:widowControl w:val="0"/>
        <w:rPr>
          <w:noProof/>
        </w:rPr>
      </w:pPr>
      <w:bookmarkStart w:id="1270" w:name="_CR9_1_1_20"/>
      <w:bookmarkStart w:id="1271" w:name="_Toc51776004"/>
      <w:bookmarkStart w:id="1272" w:name="_Toc56773026"/>
      <w:bookmarkStart w:id="1273" w:name="_Toc64447655"/>
      <w:bookmarkStart w:id="1274" w:name="_Toc74152311"/>
      <w:bookmarkStart w:id="1275" w:name="_Toc88654164"/>
      <w:bookmarkStart w:id="1276" w:name="_Toc105612582"/>
      <w:bookmarkStart w:id="1277" w:name="_Toc112766947"/>
      <w:bookmarkStart w:id="1278" w:name="_Toc138758631"/>
      <w:bookmarkEnd w:id="1270"/>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1271"/>
      <w:bookmarkEnd w:id="1272"/>
      <w:bookmarkEnd w:id="1273"/>
      <w:bookmarkEnd w:id="1274"/>
      <w:bookmarkEnd w:id="1275"/>
      <w:bookmarkEnd w:id="1276"/>
      <w:bookmarkEnd w:id="1277"/>
      <w:bookmarkEnd w:id="1278"/>
    </w:p>
    <w:p w14:paraId="1900CB84" w14:textId="77777777" w:rsidR="00073A17" w:rsidRPr="00707B3F" w:rsidRDefault="00073A17" w:rsidP="00CC4CFD">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4E8C5627"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5A7C5FD" w14:textId="77777777" w:rsidTr="007E2E58">
        <w:tc>
          <w:tcPr>
            <w:tcW w:w="2161" w:type="dxa"/>
          </w:tcPr>
          <w:p w14:paraId="78D1EFC7"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28E8AECA"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01863ADA"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158C6AE8"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46EDF21E"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316E31D8"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6B7AEB75"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78D4F127" w14:textId="77777777" w:rsidTr="007E2E58">
        <w:tc>
          <w:tcPr>
            <w:tcW w:w="2161" w:type="dxa"/>
          </w:tcPr>
          <w:p w14:paraId="706356B2"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2E01D81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7CA98C9" w14:textId="77777777" w:rsidR="00073A17" w:rsidRPr="00707B3F" w:rsidRDefault="00073A17" w:rsidP="00CC4CFD">
            <w:pPr>
              <w:pStyle w:val="TAL"/>
              <w:keepNext w:val="0"/>
              <w:keepLines w:val="0"/>
              <w:widowControl w:val="0"/>
              <w:rPr>
                <w:noProof/>
              </w:rPr>
            </w:pPr>
          </w:p>
        </w:tc>
        <w:tc>
          <w:tcPr>
            <w:tcW w:w="1512" w:type="dxa"/>
          </w:tcPr>
          <w:p w14:paraId="5254089F"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7CDB9F0A" w14:textId="77777777" w:rsidR="00073A17" w:rsidRPr="00707B3F" w:rsidRDefault="00073A17" w:rsidP="00CC4CFD">
            <w:pPr>
              <w:pStyle w:val="TAL"/>
              <w:keepNext w:val="0"/>
              <w:keepLines w:val="0"/>
              <w:widowControl w:val="0"/>
              <w:rPr>
                <w:noProof/>
              </w:rPr>
            </w:pPr>
          </w:p>
        </w:tc>
        <w:tc>
          <w:tcPr>
            <w:tcW w:w="1080" w:type="dxa"/>
          </w:tcPr>
          <w:p w14:paraId="10713653"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623DD302" w14:textId="77777777" w:rsidR="00073A17" w:rsidRPr="00707B3F" w:rsidRDefault="00073A17" w:rsidP="00CC4CFD">
            <w:pPr>
              <w:pStyle w:val="TAC"/>
              <w:keepNext w:val="0"/>
              <w:keepLines w:val="0"/>
              <w:widowControl w:val="0"/>
              <w:rPr>
                <w:noProof/>
              </w:rPr>
            </w:pPr>
            <w:r>
              <w:rPr>
                <w:noProof/>
              </w:rPr>
              <w:t>ignore</w:t>
            </w:r>
          </w:p>
        </w:tc>
      </w:tr>
      <w:tr w:rsidR="00073A17" w:rsidRPr="00707B3F" w14:paraId="2F2E86BD" w14:textId="77777777" w:rsidTr="007E2E58">
        <w:tc>
          <w:tcPr>
            <w:tcW w:w="2161" w:type="dxa"/>
          </w:tcPr>
          <w:p w14:paraId="1C3467E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21837ADD"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4C0D379E" w14:textId="77777777" w:rsidR="00073A17" w:rsidRPr="00707B3F" w:rsidRDefault="00073A17" w:rsidP="00CC4CFD">
            <w:pPr>
              <w:pStyle w:val="TAL"/>
              <w:keepNext w:val="0"/>
              <w:keepLines w:val="0"/>
              <w:widowControl w:val="0"/>
              <w:rPr>
                <w:noProof/>
              </w:rPr>
            </w:pPr>
          </w:p>
        </w:tc>
        <w:tc>
          <w:tcPr>
            <w:tcW w:w="1512" w:type="dxa"/>
          </w:tcPr>
          <w:p w14:paraId="321B7F3E"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63ED3501" w14:textId="77777777" w:rsidR="00073A17" w:rsidRPr="00707B3F" w:rsidRDefault="00073A17" w:rsidP="00CC4CFD">
            <w:pPr>
              <w:pStyle w:val="TAL"/>
              <w:keepNext w:val="0"/>
              <w:keepLines w:val="0"/>
              <w:widowControl w:val="0"/>
              <w:rPr>
                <w:noProof/>
              </w:rPr>
            </w:pPr>
          </w:p>
        </w:tc>
        <w:tc>
          <w:tcPr>
            <w:tcW w:w="1080" w:type="dxa"/>
          </w:tcPr>
          <w:p w14:paraId="1E174C25"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7ED0E6AD" w14:textId="77777777" w:rsidR="00073A17" w:rsidRPr="00707B3F" w:rsidRDefault="00073A17" w:rsidP="00CC4CFD">
            <w:pPr>
              <w:pStyle w:val="TAC"/>
              <w:keepNext w:val="0"/>
              <w:keepLines w:val="0"/>
              <w:widowControl w:val="0"/>
              <w:rPr>
                <w:noProof/>
              </w:rPr>
            </w:pPr>
          </w:p>
        </w:tc>
      </w:tr>
      <w:tr w:rsidR="00073A17" w:rsidRPr="00AA6828" w14:paraId="56EAAC5A" w14:textId="77777777" w:rsidTr="007E2E58">
        <w:tc>
          <w:tcPr>
            <w:tcW w:w="2161" w:type="dxa"/>
            <w:tcBorders>
              <w:top w:val="single" w:sz="4" w:space="0" w:color="auto"/>
              <w:left w:val="single" w:sz="4" w:space="0" w:color="auto"/>
              <w:bottom w:val="single" w:sz="4" w:space="0" w:color="auto"/>
              <w:right w:val="single" w:sz="4" w:space="0" w:color="auto"/>
            </w:tcBorders>
          </w:tcPr>
          <w:p w14:paraId="26F3DF4C" w14:textId="77777777" w:rsidR="00073A17" w:rsidRPr="00AA6828" w:rsidRDefault="00073A17" w:rsidP="00CC4CFD">
            <w:pPr>
              <w:pStyle w:val="TAL"/>
              <w:keepNext w:val="0"/>
              <w:keepLines w:val="0"/>
              <w:widowControl w:val="0"/>
              <w:rPr>
                <w:bCs/>
                <w:noProof/>
              </w:rPr>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74CA29E4" w14:textId="77777777" w:rsidR="00073A17" w:rsidRPr="00AA6828" w:rsidRDefault="00073A17" w:rsidP="00CC4CFD">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0AB61461" w14:textId="77777777" w:rsidR="00073A17" w:rsidRPr="00AA682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6388D28" w14:textId="77777777" w:rsidR="00073A17" w:rsidRPr="00AA6828" w:rsidRDefault="00073A17"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428BE8AF" w14:textId="77777777" w:rsidR="00073A17" w:rsidRPr="00AA682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C6A6169" w14:textId="77777777" w:rsidR="00073A17" w:rsidRPr="00AA6828" w:rsidRDefault="00073A17" w:rsidP="00CC4CFD">
            <w:pPr>
              <w:pStyle w:val="TAC"/>
              <w:keepNext w:val="0"/>
              <w:keepLines w:val="0"/>
              <w:widowControl w:val="0"/>
              <w:rPr>
                <w:noProof/>
              </w:rPr>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6827B8D5" w14:textId="77777777" w:rsidR="00073A17" w:rsidRPr="00AA6828" w:rsidRDefault="00073A17" w:rsidP="00CC4CFD">
            <w:pPr>
              <w:pStyle w:val="TAC"/>
              <w:keepNext w:val="0"/>
              <w:keepLines w:val="0"/>
              <w:widowControl w:val="0"/>
              <w:rPr>
                <w:noProof/>
              </w:rPr>
            </w:pPr>
            <w:r w:rsidRPr="00AA6828">
              <w:rPr>
                <w:noProof/>
              </w:rPr>
              <w:t>Ignore</w:t>
            </w:r>
          </w:p>
        </w:tc>
      </w:tr>
      <w:tr w:rsidR="007737FB" w:rsidRPr="00AA6828" w14:paraId="360437CE" w14:textId="77777777" w:rsidTr="007E2E58">
        <w:tc>
          <w:tcPr>
            <w:tcW w:w="2161" w:type="dxa"/>
            <w:tcBorders>
              <w:top w:val="single" w:sz="4" w:space="0" w:color="auto"/>
              <w:left w:val="single" w:sz="4" w:space="0" w:color="auto"/>
              <w:bottom w:val="single" w:sz="4" w:space="0" w:color="auto"/>
              <w:right w:val="single" w:sz="4" w:space="0" w:color="auto"/>
            </w:tcBorders>
          </w:tcPr>
          <w:p w14:paraId="03E2E4E5" w14:textId="77777777" w:rsidR="007737FB" w:rsidRPr="00AA6828" w:rsidRDefault="007737FB" w:rsidP="00CC4CFD">
            <w:pPr>
              <w:pStyle w:val="TAL"/>
              <w:keepNext w:val="0"/>
              <w:keepLines w:val="0"/>
              <w:widowControl w:val="0"/>
              <w:ind w:left="142"/>
              <w:rPr>
                <w:bCs/>
                <w:noProof/>
              </w:rPr>
            </w:pPr>
            <w:r w:rsidRPr="00E17648">
              <w:rPr>
                <w:noProof/>
              </w:rPr>
              <w:t>&gt;</w:t>
            </w:r>
            <w:r w:rsidRPr="00D219C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3273E3C2" w14:textId="77777777" w:rsidR="007737FB" w:rsidRPr="00AA6828" w:rsidRDefault="007737FB"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2F556A8" w14:textId="77777777" w:rsidR="007737FB" w:rsidRPr="00AA6828" w:rsidRDefault="007737FB"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90A21F4" w14:textId="77777777" w:rsidR="007737FB" w:rsidRPr="00AA6828" w:rsidRDefault="007737FB"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54C56CF3" w14:textId="77777777" w:rsidR="007737FB" w:rsidRPr="00AA6828" w:rsidRDefault="007737FB"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4F181EA" w14:textId="77777777" w:rsidR="007737FB" w:rsidRPr="00AA6828" w:rsidRDefault="007737FB"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011CD78" w14:textId="77777777" w:rsidR="007737FB" w:rsidRPr="00AA6828" w:rsidRDefault="007737FB" w:rsidP="00CC4CFD">
            <w:pPr>
              <w:pStyle w:val="TAC"/>
              <w:keepNext w:val="0"/>
              <w:keepLines w:val="0"/>
              <w:widowControl w:val="0"/>
              <w:rPr>
                <w:noProof/>
              </w:rPr>
            </w:pPr>
          </w:p>
        </w:tc>
      </w:tr>
      <w:tr w:rsidR="00073A17" w:rsidRPr="00AA6828" w14:paraId="00EDA971" w14:textId="77777777" w:rsidTr="007E2E58">
        <w:tc>
          <w:tcPr>
            <w:tcW w:w="2161" w:type="dxa"/>
            <w:tcBorders>
              <w:top w:val="single" w:sz="4" w:space="0" w:color="auto"/>
              <w:left w:val="single" w:sz="4" w:space="0" w:color="auto"/>
              <w:bottom w:val="single" w:sz="4" w:space="0" w:color="auto"/>
              <w:right w:val="single" w:sz="4" w:space="0" w:color="auto"/>
            </w:tcBorders>
          </w:tcPr>
          <w:p w14:paraId="5ADDB10D" w14:textId="77777777" w:rsidR="00073A17" w:rsidRPr="00AA6828" w:rsidRDefault="00073A17" w:rsidP="00CC4CFD">
            <w:pPr>
              <w:pStyle w:val="TAL"/>
              <w:keepNext w:val="0"/>
              <w:keepLines w:val="0"/>
              <w:widowControl w:val="0"/>
              <w:ind w:left="283"/>
              <w:rPr>
                <w:noProof/>
              </w:rPr>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05DE2A0D" w14:textId="77777777" w:rsidR="00073A17" w:rsidRPr="00AA6828" w:rsidRDefault="00073A17" w:rsidP="00CC4CFD">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36FFDE89" w14:textId="77777777" w:rsidR="00073A17" w:rsidRPr="00AA682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108EEE3" w14:textId="77777777" w:rsidR="00073A17" w:rsidRPr="00AA6828" w:rsidRDefault="00073A17" w:rsidP="00CC4CFD">
            <w:pPr>
              <w:pStyle w:val="TAL"/>
              <w:keepNext w:val="0"/>
              <w:keepLines w:val="0"/>
              <w:widowControl w:val="0"/>
              <w:rPr>
                <w:noProof/>
              </w:rPr>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1EC12806" w14:textId="77777777" w:rsidR="00073A17" w:rsidRPr="00AA682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3293270" w14:textId="77777777" w:rsidR="00073A17" w:rsidRPr="00AA6828" w:rsidRDefault="007737FB" w:rsidP="00CC4CFD">
            <w:pPr>
              <w:pStyle w:val="TAC"/>
              <w:keepNext w:val="0"/>
              <w:keepLines w:val="0"/>
              <w:widowControl w:val="0"/>
              <w:rPr>
                <w:noProof/>
              </w:rPr>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0E80DEBD" w14:textId="77777777" w:rsidR="00073A17" w:rsidRPr="00AA6828" w:rsidRDefault="00073A17" w:rsidP="00CC4CFD">
            <w:pPr>
              <w:pStyle w:val="TAC"/>
              <w:keepNext w:val="0"/>
              <w:keepLines w:val="0"/>
              <w:widowControl w:val="0"/>
              <w:rPr>
                <w:noProof/>
              </w:rPr>
            </w:pPr>
          </w:p>
        </w:tc>
      </w:tr>
      <w:tr w:rsidR="00073A17" w:rsidRPr="00AA6828" w14:paraId="6840A44A" w14:textId="77777777" w:rsidTr="007E2E58">
        <w:tc>
          <w:tcPr>
            <w:tcW w:w="2161" w:type="dxa"/>
            <w:tcBorders>
              <w:top w:val="single" w:sz="4" w:space="0" w:color="auto"/>
              <w:left w:val="single" w:sz="4" w:space="0" w:color="auto"/>
              <w:bottom w:val="single" w:sz="4" w:space="0" w:color="auto"/>
              <w:right w:val="single" w:sz="4" w:space="0" w:color="auto"/>
            </w:tcBorders>
          </w:tcPr>
          <w:p w14:paraId="388A110B" w14:textId="77777777" w:rsidR="00073A17" w:rsidRPr="00AA6828" w:rsidRDefault="00073A17" w:rsidP="00CC4CFD">
            <w:pPr>
              <w:pStyle w:val="TAL"/>
              <w:keepNext w:val="0"/>
              <w:keepLines w:val="0"/>
              <w:widowControl w:val="0"/>
              <w:ind w:left="142"/>
              <w:rPr>
                <w:noProof/>
              </w:rPr>
            </w:pPr>
            <w:r w:rsidRPr="00AA6828">
              <w:rPr>
                <w:noProof/>
              </w:rPr>
              <w:t>&gt;</w:t>
            </w:r>
            <w:r w:rsidRPr="00D219C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23BCA74B" w14:textId="77777777" w:rsidR="00073A17" w:rsidRPr="00AA682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76AB473" w14:textId="77777777" w:rsidR="00073A17" w:rsidRPr="00AA682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3996F33" w14:textId="77777777" w:rsidR="00073A17" w:rsidRPr="00AA6828" w:rsidRDefault="007737FB" w:rsidP="00CC4CFD">
            <w:pPr>
              <w:pStyle w:val="TAL"/>
              <w:keepNext w:val="0"/>
              <w:keepLines w:val="0"/>
              <w:widowControl w:val="0"/>
              <w:rPr>
                <w:noProof/>
              </w:rPr>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604BE60C" w14:textId="77777777" w:rsidR="00073A17" w:rsidRPr="00AA6828" w:rsidRDefault="00073A17" w:rsidP="00CC4CFD">
            <w:pPr>
              <w:pStyle w:val="TAL"/>
              <w:keepNext w:val="0"/>
              <w:keepLines w:val="0"/>
              <w:widowControl w:val="0"/>
              <w:rPr>
                <w:noProof/>
              </w:rPr>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AC53133" w14:textId="77777777" w:rsidR="00073A17" w:rsidRPr="00AA6828" w:rsidRDefault="00073A17"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9FD5F5F" w14:textId="77777777" w:rsidR="00073A17" w:rsidRPr="00AA6828" w:rsidRDefault="00073A17" w:rsidP="00CC4CFD">
            <w:pPr>
              <w:pStyle w:val="TAC"/>
              <w:keepNext w:val="0"/>
              <w:keepLines w:val="0"/>
              <w:widowControl w:val="0"/>
              <w:rPr>
                <w:noProof/>
              </w:rPr>
            </w:pPr>
          </w:p>
        </w:tc>
      </w:tr>
    </w:tbl>
    <w:p w14:paraId="12EB907D" w14:textId="77777777" w:rsidR="00073A17" w:rsidRDefault="00073A17" w:rsidP="00CC4CFD">
      <w:pPr>
        <w:widowControl w:val="0"/>
        <w:rPr>
          <w:b/>
        </w:rPr>
      </w:pPr>
    </w:p>
    <w:p w14:paraId="7212CA92" w14:textId="77777777" w:rsidR="00FC46E8" w:rsidRPr="00707B3F" w:rsidRDefault="00FC46E8" w:rsidP="00CC4CFD">
      <w:pPr>
        <w:pStyle w:val="Heading3"/>
        <w:keepNext w:val="0"/>
        <w:keepLines w:val="0"/>
        <w:widowControl w:val="0"/>
        <w:rPr>
          <w:noProof/>
        </w:rPr>
      </w:pPr>
      <w:bookmarkStart w:id="1279" w:name="_CR9_1_2"/>
      <w:bookmarkStart w:id="1280" w:name="_Toc51776005"/>
      <w:bookmarkStart w:id="1281" w:name="_Toc56773027"/>
      <w:bookmarkStart w:id="1282" w:name="_Toc64447656"/>
      <w:bookmarkStart w:id="1283" w:name="_Toc74152312"/>
      <w:bookmarkStart w:id="1284" w:name="_Toc88654165"/>
      <w:bookmarkStart w:id="1285" w:name="_Toc105612583"/>
      <w:bookmarkStart w:id="1286" w:name="_Toc112766948"/>
      <w:bookmarkStart w:id="1287" w:name="_Toc138758632"/>
      <w:bookmarkEnd w:id="1279"/>
      <w:r w:rsidRPr="00707B3F">
        <w:rPr>
          <w:noProof/>
        </w:rPr>
        <w:t>9.1.2</w:t>
      </w:r>
      <w:r w:rsidRPr="00707B3F">
        <w:rPr>
          <w:noProof/>
        </w:rPr>
        <w:tab/>
        <w:t>Messages for Management Procedures</w:t>
      </w:r>
      <w:bookmarkEnd w:id="1187"/>
      <w:bookmarkEnd w:id="1280"/>
      <w:bookmarkEnd w:id="1281"/>
      <w:bookmarkEnd w:id="1282"/>
      <w:bookmarkEnd w:id="1283"/>
      <w:bookmarkEnd w:id="1284"/>
      <w:bookmarkEnd w:id="1285"/>
      <w:bookmarkEnd w:id="1286"/>
      <w:bookmarkEnd w:id="1287"/>
    </w:p>
    <w:p w14:paraId="55F247F6" w14:textId="77777777" w:rsidR="00FC46E8" w:rsidRPr="00707B3F" w:rsidRDefault="00FC46E8" w:rsidP="00CC4CFD">
      <w:pPr>
        <w:pStyle w:val="Heading4"/>
        <w:keepNext w:val="0"/>
        <w:keepLines w:val="0"/>
        <w:widowControl w:val="0"/>
        <w:rPr>
          <w:noProof/>
        </w:rPr>
      </w:pPr>
      <w:bookmarkStart w:id="1288" w:name="_CR9_1_2_1"/>
      <w:bookmarkStart w:id="1289" w:name="_Toc534903078"/>
      <w:bookmarkStart w:id="1290" w:name="_Toc51776006"/>
      <w:bookmarkStart w:id="1291" w:name="_Toc56773028"/>
      <w:bookmarkStart w:id="1292" w:name="_Toc64447657"/>
      <w:bookmarkStart w:id="1293" w:name="_Toc74152313"/>
      <w:bookmarkStart w:id="1294" w:name="_Toc88654166"/>
      <w:bookmarkStart w:id="1295" w:name="_Toc105612584"/>
      <w:bookmarkStart w:id="1296" w:name="_Toc112766949"/>
      <w:bookmarkStart w:id="1297" w:name="_Toc138758633"/>
      <w:bookmarkEnd w:id="1288"/>
      <w:r w:rsidRPr="00707B3F">
        <w:rPr>
          <w:noProof/>
        </w:rPr>
        <w:t>9.1.2.1</w:t>
      </w:r>
      <w:r w:rsidRPr="00707B3F">
        <w:rPr>
          <w:noProof/>
        </w:rPr>
        <w:tab/>
        <w:t>ERROR INDICATION</w:t>
      </w:r>
      <w:bookmarkEnd w:id="1289"/>
      <w:bookmarkEnd w:id="1290"/>
      <w:bookmarkEnd w:id="1291"/>
      <w:bookmarkEnd w:id="1292"/>
      <w:bookmarkEnd w:id="1293"/>
      <w:bookmarkEnd w:id="1294"/>
      <w:bookmarkEnd w:id="1295"/>
      <w:bookmarkEnd w:id="1296"/>
      <w:bookmarkEnd w:id="1297"/>
    </w:p>
    <w:p w14:paraId="4ABF8B33" w14:textId="77777777" w:rsidR="00FC46E8" w:rsidRPr="00707B3F" w:rsidRDefault="00FC46E8" w:rsidP="00CC4CFD">
      <w:pPr>
        <w:widowControl w:val="0"/>
        <w:rPr>
          <w:noProof/>
        </w:rPr>
      </w:pPr>
      <w:r w:rsidRPr="00707B3F">
        <w:rPr>
          <w:noProof/>
        </w:rPr>
        <w:t>This message is used to indicate that some error has been detected in the NG-RAN node or in the LMF.</w:t>
      </w:r>
    </w:p>
    <w:p w14:paraId="314BED68" w14:textId="77777777" w:rsidR="00FC46E8" w:rsidRPr="00707B3F" w:rsidRDefault="00FC46E8"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3EFF399B" w14:textId="77777777" w:rsidTr="007E2E58">
        <w:tc>
          <w:tcPr>
            <w:tcW w:w="2161" w:type="dxa"/>
          </w:tcPr>
          <w:p w14:paraId="48DF8C5E" w14:textId="77777777" w:rsidR="00FC46E8" w:rsidRPr="00707B3F" w:rsidRDefault="00FC46E8" w:rsidP="00CC4CFD">
            <w:pPr>
              <w:pStyle w:val="TAH"/>
              <w:keepNext w:val="0"/>
              <w:keepLines w:val="0"/>
              <w:widowControl w:val="0"/>
              <w:ind w:left="100"/>
              <w:rPr>
                <w:noProof/>
              </w:rPr>
            </w:pPr>
            <w:r w:rsidRPr="00707B3F">
              <w:rPr>
                <w:noProof/>
              </w:rPr>
              <w:t>IE/Group Name</w:t>
            </w:r>
          </w:p>
        </w:tc>
        <w:tc>
          <w:tcPr>
            <w:tcW w:w="1080" w:type="dxa"/>
          </w:tcPr>
          <w:p w14:paraId="4318C6F8" w14:textId="77777777" w:rsidR="00FC46E8" w:rsidRPr="00707B3F" w:rsidRDefault="00FC46E8" w:rsidP="00CC4CFD">
            <w:pPr>
              <w:pStyle w:val="TAH"/>
              <w:keepNext w:val="0"/>
              <w:keepLines w:val="0"/>
              <w:widowControl w:val="0"/>
              <w:rPr>
                <w:noProof/>
              </w:rPr>
            </w:pPr>
            <w:r w:rsidRPr="00707B3F">
              <w:rPr>
                <w:noProof/>
              </w:rPr>
              <w:t>Presence</w:t>
            </w:r>
          </w:p>
        </w:tc>
        <w:tc>
          <w:tcPr>
            <w:tcW w:w="1080" w:type="dxa"/>
          </w:tcPr>
          <w:p w14:paraId="2895E340" w14:textId="77777777" w:rsidR="00FC46E8" w:rsidRPr="00707B3F" w:rsidRDefault="00FC46E8" w:rsidP="00CC4CFD">
            <w:pPr>
              <w:pStyle w:val="TAH"/>
              <w:keepNext w:val="0"/>
              <w:keepLines w:val="0"/>
              <w:widowControl w:val="0"/>
              <w:rPr>
                <w:noProof/>
              </w:rPr>
            </w:pPr>
            <w:r w:rsidRPr="00707B3F">
              <w:rPr>
                <w:noProof/>
              </w:rPr>
              <w:t>Range</w:t>
            </w:r>
          </w:p>
        </w:tc>
        <w:tc>
          <w:tcPr>
            <w:tcW w:w="1512" w:type="dxa"/>
          </w:tcPr>
          <w:p w14:paraId="193BC8D9" w14:textId="77777777" w:rsidR="00FC46E8" w:rsidRPr="00707B3F" w:rsidRDefault="00FC46E8" w:rsidP="00CC4CFD">
            <w:pPr>
              <w:pStyle w:val="TAH"/>
              <w:keepNext w:val="0"/>
              <w:keepLines w:val="0"/>
              <w:widowControl w:val="0"/>
              <w:rPr>
                <w:noProof/>
              </w:rPr>
            </w:pPr>
            <w:r w:rsidRPr="00707B3F">
              <w:rPr>
                <w:noProof/>
              </w:rPr>
              <w:t>IE type and reference</w:t>
            </w:r>
          </w:p>
        </w:tc>
        <w:tc>
          <w:tcPr>
            <w:tcW w:w="1728" w:type="dxa"/>
          </w:tcPr>
          <w:p w14:paraId="2594E1F5" w14:textId="77777777" w:rsidR="00FC46E8" w:rsidRPr="00707B3F" w:rsidRDefault="00FC46E8" w:rsidP="00CC4CFD">
            <w:pPr>
              <w:pStyle w:val="TAH"/>
              <w:keepNext w:val="0"/>
              <w:keepLines w:val="0"/>
              <w:widowControl w:val="0"/>
              <w:rPr>
                <w:noProof/>
              </w:rPr>
            </w:pPr>
            <w:r w:rsidRPr="00707B3F">
              <w:rPr>
                <w:noProof/>
              </w:rPr>
              <w:t>Semantics description</w:t>
            </w:r>
          </w:p>
        </w:tc>
        <w:tc>
          <w:tcPr>
            <w:tcW w:w="1080" w:type="dxa"/>
          </w:tcPr>
          <w:p w14:paraId="5BAD4586" w14:textId="77777777" w:rsidR="00FC46E8" w:rsidRPr="00707B3F" w:rsidRDefault="00FC46E8" w:rsidP="00CC4CFD">
            <w:pPr>
              <w:pStyle w:val="TAH"/>
              <w:keepNext w:val="0"/>
              <w:keepLines w:val="0"/>
              <w:widowControl w:val="0"/>
              <w:rPr>
                <w:noProof/>
              </w:rPr>
            </w:pPr>
            <w:r w:rsidRPr="00707B3F">
              <w:rPr>
                <w:noProof/>
              </w:rPr>
              <w:t>Criticality</w:t>
            </w:r>
          </w:p>
        </w:tc>
        <w:tc>
          <w:tcPr>
            <w:tcW w:w="1080" w:type="dxa"/>
          </w:tcPr>
          <w:p w14:paraId="2151177F" w14:textId="77777777" w:rsidR="00FC46E8" w:rsidRPr="00707B3F" w:rsidRDefault="00FC46E8" w:rsidP="00CC4CFD">
            <w:pPr>
              <w:pStyle w:val="TAH"/>
              <w:keepNext w:val="0"/>
              <w:keepLines w:val="0"/>
              <w:widowControl w:val="0"/>
              <w:rPr>
                <w:noProof/>
              </w:rPr>
            </w:pPr>
            <w:r w:rsidRPr="00707B3F">
              <w:rPr>
                <w:noProof/>
              </w:rPr>
              <w:t>Assigned Criticality</w:t>
            </w:r>
          </w:p>
        </w:tc>
      </w:tr>
      <w:tr w:rsidR="00FC46E8" w:rsidRPr="00707B3F" w14:paraId="1898A8D4" w14:textId="77777777" w:rsidTr="007E2E58">
        <w:tc>
          <w:tcPr>
            <w:tcW w:w="2161" w:type="dxa"/>
          </w:tcPr>
          <w:p w14:paraId="6051BA4F" w14:textId="77777777" w:rsidR="00FC46E8" w:rsidRPr="00707B3F" w:rsidRDefault="00FC46E8" w:rsidP="00CC4CFD">
            <w:pPr>
              <w:pStyle w:val="TAL"/>
              <w:keepNext w:val="0"/>
              <w:keepLines w:val="0"/>
              <w:widowControl w:val="0"/>
              <w:rPr>
                <w:noProof/>
              </w:rPr>
            </w:pPr>
            <w:r w:rsidRPr="00707B3F">
              <w:rPr>
                <w:noProof/>
              </w:rPr>
              <w:t>Message Type</w:t>
            </w:r>
          </w:p>
        </w:tc>
        <w:tc>
          <w:tcPr>
            <w:tcW w:w="1080" w:type="dxa"/>
          </w:tcPr>
          <w:p w14:paraId="3A656215" w14:textId="77777777" w:rsidR="00FC46E8" w:rsidRPr="00707B3F" w:rsidRDefault="00FC46E8" w:rsidP="00CC4CFD">
            <w:pPr>
              <w:pStyle w:val="TAL"/>
              <w:keepNext w:val="0"/>
              <w:keepLines w:val="0"/>
              <w:widowControl w:val="0"/>
              <w:rPr>
                <w:noProof/>
              </w:rPr>
            </w:pPr>
            <w:r w:rsidRPr="00707B3F">
              <w:rPr>
                <w:noProof/>
              </w:rPr>
              <w:t>M</w:t>
            </w:r>
          </w:p>
        </w:tc>
        <w:tc>
          <w:tcPr>
            <w:tcW w:w="1080" w:type="dxa"/>
          </w:tcPr>
          <w:p w14:paraId="5E70A35B" w14:textId="77777777" w:rsidR="00FC46E8" w:rsidRPr="00707B3F" w:rsidRDefault="00FC46E8" w:rsidP="00CC4CFD">
            <w:pPr>
              <w:pStyle w:val="TAL"/>
              <w:keepNext w:val="0"/>
              <w:keepLines w:val="0"/>
              <w:widowControl w:val="0"/>
              <w:jc w:val="center"/>
              <w:rPr>
                <w:noProof/>
              </w:rPr>
            </w:pPr>
          </w:p>
        </w:tc>
        <w:tc>
          <w:tcPr>
            <w:tcW w:w="1512" w:type="dxa"/>
          </w:tcPr>
          <w:p w14:paraId="2237D132" w14:textId="77777777" w:rsidR="00FC46E8" w:rsidRPr="00707B3F" w:rsidRDefault="00FC46E8" w:rsidP="00CC4CFD">
            <w:pPr>
              <w:pStyle w:val="TAL"/>
              <w:keepNext w:val="0"/>
              <w:keepLines w:val="0"/>
              <w:widowControl w:val="0"/>
              <w:jc w:val="center"/>
              <w:rPr>
                <w:noProof/>
              </w:rPr>
            </w:pPr>
            <w:r w:rsidRPr="00707B3F">
              <w:rPr>
                <w:noProof/>
              </w:rPr>
              <w:t>9.2.3</w:t>
            </w:r>
          </w:p>
        </w:tc>
        <w:tc>
          <w:tcPr>
            <w:tcW w:w="1728" w:type="dxa"/>
          </w:tcPr>
          <w:p w14:paraId="52613DA9" w14:textId="77777777" w:rsidR="00FC46E8" w:rsidRPr="00707B3F" w:rsidRDefault="00FC46E8" w:rsidP="00CC4CFD">
            <w:pPr>
              <w:pStyle w:val="TAL"/>
              <w:keepNext w:val="0"/>
              <w:keepLines w:val="0"/>
              <w:widowControl w:val="0"/>
              <w:rPr>
                <w:noProof/>
              </w:rPr>
            </w:pPr>
          </w:p>
        </w:tc>
        <w:tc>
          <w:tcPr>
            <w:tcW w:w="1080" w:type="dxa"/>
          </w:tcPr>
          <w:p w14:paraId="778755B5" w14:textId="77777777" w:rsidR="00FC46E8" w:rsidRPr="00707B3F" w:rsidRDefault="00FC46E8" w:rsidP="00CC4CFD">
            <w:pPr>
              <w:pStyle w:val="TAC"/>
              <w:keepNext w:val="0"/>
              <w:keepLines w:val="0"/>
              <w:widowControl w:val="0"/>
              <w:rPr>
                <w:noProof/>
              </w:rPr>
            </w:pPr>
            <w:r w:rsidRPr="00707B3F">
              <w:rPr>
                <w:noProof/>
              </w:rPr>
              <w:t>YES</w:t>
            </w:r>
          </w:p>
        </w:tc>
        <w:tc>
          <w:tcPr>
            <w:tcW w:w="1080" w:type="dxa"/>
          </w:tcPr>
          <w:p w14:paraId="1DEFEE60" w14:textId="77777777" w:rsidR="00FC46E8" w:rsidRPr="00707B3F" w:rsidRDefault="00FC46E8" w:rsidP="00CC4CFD">
            <w:pPr>
              <w:pStyle w:val="TAC"/>
              <w:keepNext w:val="0"/>
              <w:keepLines w:val="0"/>
              <w:widowControl w:val="0"/>
              <w:rPr>
                <w:noProof/>
              </w:rPr>
            </w:pPr>
            <w:r w:rsidRPr="00707B3F">
              <w:rPr>
                <w:noProof/>
              </w:rPr>
              <w:t>ignore</w:t>
            </w:r>
          </w:p>
        </w:tc>
      </w:tr>
      <w:tr w:rsidR="00FC46E8" w:rsidRPr="00707B3F" w14:paraId="77961433" w14:textId="77777777" w:rsidTr="007E2E58">
        <w:tc>
          <w:tcPr>
            <w:tcW w:w="2161" w:type="dxa"/>
          </w:tcPr>
          <w:p w14:paraId="33917939" w14:textId="77777777" w:rsidR="00FC46E8" w:rsidRPr="00707B3F" w:rsidRDefault="00FC46E8" w:rsidP="00CC4CFD">
            <w:pPr>
              <w:pStyle w:val="TAL"/>
              <w:keepNext w:val="0"/>
              <w:keepLines w:val="0"/>
              <w:widowControl w:val="0"/>
              <w:rPr>
                <w:noProof/>
              </w:rPr>
            </w:pPr>
            <w:r w:rsidRPr="00707B3F">
              <w:rPr>
                <w:noProof/>
              </w:rPr>
              <w:t>NRPPa Transaction ID</w:t>
            </w:r>
          </w:p>
        </w:tc>
        <w:tc>
          <w:tcPr>
            <w:tcW w:w="1080" w:type="dxa"/>
          </w:tcPr>
          <w:p w14:paraId="6EE45FFD"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080" w:type="dxa"/>
          </w:tcPr>
          <w:p w14:paraId="4A435669" w14:textId="77777777" w:rsidR="00FC46E8" w:rsidRPr="00707B3F" w:rsidRDefault="00FC46E8" w:rsidP="00CC4CFD">
            <w:pPr>
              <w:pStyle w:val="TAL"/>
              <w:keepNext w:val="0"/>
              <w:keepLines w:val="0"/>
              <w:widowControl w:val="0"/>
              <w:spacing w:line="0" w:lineRule="atLeast"/>
              <w:rPr>
                <w:noProof/>
              </w:rPr>
            </w:pPr>
          </w:p>
        </w:tc>
        <w:tc>
          <w:tcPr>
            <w:tcW w:w="1512" w:type="dxa"/>
          </w:tcPr>
          <w:p w14:paraId="1456CA65" w14:textId="77777777" w:rsidR="00FC46E8" w:rsidRPr="00707B3F" w:rsidRDefault="00FC46E8" w:rsidP="00CC4CFD">
            <w:pPr>
              <w:pStyle w:val="TAL"/>
              <w:keepNext w:val="0"/>
              <w:keepLines w:val="0"/>
              <w:widowControl w:val="0"/>
              <w:spacing w:line="0" w:lineRule="atLeast"/>
              <w:jc w:val="center"/>
              <w:rPr>
                <w:noProof/>
              </w:rPr>
            </w:pPr>
            <w:r w:rsidRPr="00707B3F">
              <w:rPr>
                <w:noProof/>
              </w:rPr>
              <w:t>9.2.4</w:t>
            </w:r>
          </w:p>
        </w:tc>
        <w:tc>
          <w:tcPr>
            <w:tcW w:w="1728" w:type="dxa"/>
          </w:tcPr>
          <w:p w14:paraId="609F4CC5" w14:textId="77777777" w:rsidR="00FC46E8" w:rsidRPr="00707B3F" w:rsidRDefault="00FC46E8" w:rsidP="00CC4CFD">
            <w:pPr>
              <w:pStyle w:val="TAL"/>
              <w:keepNext w:val="0"/>
              <w:keepLines w:val="0"/>
              <w:widowControl w:val="0"/>
              <w:spacing w:line="0" w:lineRule="atLeast"/>
              <w:rPr>
                <w:noProof/>
              </w:rPr>
            </w:pPr>
          </w:p>
        </w:tc>
        <w:tc>
          <w:tcPr>
            <w:tcW w:w="1080" w:type="dxa"/>
          </w:tcPr>
          <w:p w14:paraId="5A5117BA" w14:textId="77777777" w:rsidR="00FC46E8" w:rsidRPr="00707B3F" w:rsidRDefault="00FC46E8" w:rsidP="00CC4CFD">
            <w:pPr>
              <w:pStyle w:val="TAL"/>
              <w:keepNext w:val="0"/>
              <w:keepLines w:val="0"/>
              <w:widowControl w:val="0"/>
              <w:spacing w:line="0" w:lineRule="atLeast"/>
              <w:jc w:val="center"/>
              <w:rPr>
                <w:noProof/>
              </w:rPr>
            </w:pPr>
            <w:r w:rsidRPr="00707B3F">
              <w:rPr>
                <w:noProof/>
              </w:rPr>
              <w:t>–</w:t>
            </w:r>
          </w:p>
        </w:tc>
        <w:tc>
          <w:tcPr>
            <w:tcW w:w="1080" w:type="dxa"/>
          </w:tcPr>
          <w:p w14:paraId="74082591" w14:textId="77777777" w:rsidR="00FC46E8" w:rsidRPr="00707B3F" w:rsidRDefault="00FC46E8" w:rsidP="00CC4CFD">
            <w:pPr>
              <w:pStyle w:val="TAL"/>
              <w:keepNext w:val="0"/>
              <w:keepLines w:val="0"/>
              <w:widowControl w:val="0"/>
              <w:spacing w:line="0" w:lineRule="atLeast"/>
              <w:jc w:val="center"/>
              <w:rPr>
                <w:noProof/>
              </w:rPr>
            </w:pPr>
          </w:p>
        </w:tc>
      </w:tr>
      <w:tr w:rsidR="00FC46E8" w:rsidRPr="00707B3F" w14:paraId="0C36D9C4" w14:textId="77777777" w:rsidTr="007E2E58">
        <w:tc>
          <w:tcPr>
            <w:tcW w:w="2161" w:type="dxa"/>
          </w:tcPr>
          <w:p w14:paraId="5391D15A" w14:textId="77777777" w:rsidR="00FC46E8" w:rsidRPr="00707B3F" w:rsidRDefault="00FC46E8" w:rsidP="00CC4CFD">
            <w:pPr>
              <w:pStyle w:val="TAL"/>
              <w:keepNext w:val="0"/>
              <w:keepLines w:val="0"/>
              <w:widowControl w:val="0"/>
              <w:rPr>
                <w:noProof/>
              </w:rPr>
            </w:pPr>
            <w:r w:rsidRPr="00707B3F">
              <w:rPr>
                <w:noProof/>
              </w:rPr>
              <w:t>Cause</w:t>
            </w:r>
          </w:p>
        </w:tc>
        <w:tc>
          <w:tcPr>
            <w:tcW w:w="1080" w:type="dxa"/>
          </w:tcPr>
          <w:p w14:paraId="1C194808" w14:textId="77777777" w:rsidR="00FC46E8" w:rsidRPr="00707B3F" w:rsidRDefault="00FC46E8" w:rsidP="00CC4CFD">
            <w:pPr>
              <w:pStyle w:val="TAL"/>
              <w:keepNext w:val="0"/>
              <w:keepLines w:val="0"/>
              <w:widowControl w:val="0"/>
              <w:rPr>
                <w:noProof/>
              </w:rPr>
            </w:pPr>
            <w:r w:rsidRPr="00707B3F">
              <w:rPr>
                <w:noProof/>
              </w:rPr>
              <w:t>O</w:t>
            </w:r>
          </w:p>
        </w:tc>
        <w:tc>
          <w:tcPr>
            <w:tcW w:w="1080" w:type="dxa"/>
          </w:tcPr>
          <w:p w14:paraId="10ED28AF" w14:textId="77777777" w:rsidR="00FC46E8" w:rsidRPr="00707B3F" w:rsidRDefault="00FC46E8" w:rsidP="00CC4CFD">
            <w:pPr>
              <w:pStyle w:val="TAL"/>
              <w:keepNext w:val="0"/>
              <w:keepLines w:val="0"/>
              <w:widowControl w:val="0"/>
              <w:rPr>
                <w:noProof/>
              </w:rPr>
            </w:pPr>
          </w:p>
        </w:tc>
        <w:tc>
          <w:tcPr>
            <w:tcW w:w="1512" w:type="dxa"/>
          </w:tcPr>
          <w:p w14:paraId="753E89E1" w14:textId="77777777" w:rsidR="00FC46E8" w:rsidRPr="00707B3F" w:rsidRDefault="00FC46E8" w:rsidP="00CC4CFD">
            <w:pPr>
              <w:pStyle w:val="TAL"/>
              <w:keepNext w:val="0"/>
              <w:keepLines w:val="0"/>
              <w:widowControl w:val="0"/>
              <w:jc w:val="center"/>
              <w:rPr>
                <w:noProof/>
                <w:snapToGrid w:val="0"/>
              </w:rPr>
            </w:pPr>
            <w:r w:rsidRPr="00707B3F">
              <w:rPr>
                <w:noProof/>
                <w:snapToGrid w:val="0"/>
              </w:rPr>
              <w:t>9.2.1</w:t>
            </w:r>
          </w:p>
        </w:tc>
        <w:tc>
          <w:tcPr>
            <w:tcW w:w="1728" w:type="dxa"/>
          </w:tcPr>
          <w:p w14:paraId="7B3C6170" w14:textId="77777777" w:rsidR="00FC46E8" w:rsidRPr="00707B3F" w:rsidRDefault="00FC46E8" w:rsidP="00CC4CFD">
            <w:pPr>
              <w:pStyle w:val="TAL"/>
              <w:keepNext w:val="0"/>
              <w:keepLines w:val="0"/>
              <w:widowControl w:val="0"/>
              <w:rPr>
                <w:i/>
                <w:noProof/>
              </w:rPr>
            </w:pPr>
          </w:p>
        </w:tc>
        <w:tc>
          <w:tcPr>
            <w:tcW w:w="1080" w:type="dxa"/>
          </w:tcPr>
          <w:p w14:paraId="56730AAF" w14:textId="77777777" w:rsidR="00FC46E8" w:rsidRPr="00707B3F" w:rsidRDefault="00FC46E8" w:rsidP="00CC4CFD">
            <w:pPr>
              <w:pStyle w:val="TAC"/>
              <w:keepNext w:val="0"/>
              <w:keepLines w:val="0"/>
              <w:widowControl w:val="0"/>
              <w:rPr>
                <w:noProof/>
              </w:rPr>
            </w:pPr>
            <w:r w:rsidRPr="00707B3F">
              <w:rPr>
                <w:noProof/>
              </w:rPr>
              <w:t>YES</w:t>
            </w:r>
          </w:p>
        </w:tc>
        <w:tc>
          <w:tcPr>
            <w:tcW w:w="1080" w:type="dxa"/>
          </w:tcPr>
          <w:p w14:paraId="166DC54D" w14:textId="77777777" w:rsidR="00FC46E8" w:rsidRPr="00707B3F" w:rsidRDefault="00FC46E8" w:rsidP="00CC4CFD">
            <w:pPr>
              <w:pStyle w:val="TAC"/>
              <w:keepNext w:val="0"/>
              <w:keepLines w:val="0"/>
              <w:widowControl w:val="0"/>
              <w:rPr>
                <w:noProof/>
              </w:rPr>
            </w:pPr>
            <w:r w:rsidRPr="00707B3F">
              <w:rPr>
                <w:noProof/>
              </w:rPr>
              <w:t>ignore</w:t>
            </w:r>
          </w:p>
        </w:tc>
      </w:tr>
      <w:tr w:rsidR="00FC46E8" w:rsidRPr="00707B3F" w14:paraId="6C7A2E38" w14:textId="77777777" w:rsidTr="007E2E58">
        <w:tc>
          <w:tcPr>
            <w:tcW w:w="2161" w:type="dxa"/>
          </w:tcPr>
          <w:p w14:paraId="2F4CEFEC" w14:textId="77777777" w:rsidR="00FC46E8" w:rsidRPr="00707B3F" w:rsidRDefault="00FC46E8" w:rsidP="00CC4CFD">
            <w:pPr>
              <w:pStyle w:val="TAL"/>
              <w:keepNext w:val="0"/>
              <w:keepLines w:val="0"/>
              <w:widowControl w:val="0"/>
              <w:rPr>
                <w:noProof/>
              </w:rPr>
            </w:pPr>
            <w:r w:rsidRPr="00707B3F">
              <w:rPr>
                <w:noProof/>
              </w:rPr>
              <w:t>Criticality Diagnostics</w:t>
            </w:r>
          </w:p>
        </w:tc>
        <w:tc>
          <w:tcPr>
            <w:tcW w:w="1080" w:type="dxa"/>
          </w:tcPr>
          <w:p w14:paraId="359D01A8" w14:textId="77777777" w:rsidR="00FC46E8" w:rsidRPr="00707B3F" w:rsidRDefault="00FC46E8" w:rsidP="00CC4CFD">
            <w:pPr>
              <w:pStyle w:val="TAL"/>
              <w:keepNext w:val="0"/>
              <w:keepLines w:val="0"/>
              <w:widowControl w:val="0"/>
              <w:rPr>
                <w:noProof/>
              </w:rPr>
            </w:pPr>
            <w:r w:rsidRPr="00707B3F">
              <w:rPr>
                <w:noProof/>
              </w:rPr>
              <w:t>O</w:t>
            </w:r>
          </w:p>
        </w:tc>
        <w:tc>
          <w:tcPr>
            <w:tcW w:w="1080" w:type="dxa"/>
          </w:tcPr>
          <w:p w14:paraId="63556A76" w14:textId="77777777" w:rsidR="00FC46E8" w:rsidRPr="00707B3F" w:rsidRDefault="00FC46E8" w:rsidP="00CC4CFD">
            <w:pPr>
              <w:pStyle w:val="TAL"/>
              <w:keepNext w:val="0"/>
              <w:keepLines w:val="0"/>
              <w:widowControl w:val="0"/>
              <w:rPr>
                <w:noProof/>
              </w:rPr>
            </w:pPr>
          </w:p>
        </w:tc>
        <w:tc>
          <w:tcPr>
            <w:tcW w:w="1512" w:type="dxa"/>
          </w:tcPr>
          <w:p w14:paraId="5EE2284D" w14:textId="77777777" w:rsidR="00FC46E8" w:rsidRPr="00707B3F" w:rsidRDefault="00FC46E8" w:rsidP="00CC4CFD">
            <w:pPr>
              <w:pStyle w:val="TAL"/>
              <w:keepNext w:val="0"/>
              <w:keepLines w:val="0"/>
              <w:widowControl w:val="0"/>
              <w:jc w:val="center"/>
              <w:rPr>
                <w:noProof/>
                <w:snapToGrid w:val="0"/>
              </w:rPr>
            </w:pPr>
            <w:r w:rsidRPr="00707B3F">
              <w:rPr>
                <w:noProof/>
                <w:snapToGrid w:val="0"/>
              </w:rPr>
              <w:t>9.2.2</w:t>
            </w:r>
          </w:p>
        </w:tc>
        <w:tc>
          <w:tcPr>
            <w:tcW w:w="1728" w:type="dxa"/>
          </w:tcPr>
          <w:p w14:paraId="25310058" w14:textId="77777777" w:rsidR="00FC46E8" w:rsidRPr="00707B3F" w:rsidRDefault="00FC46E8" w:rsidP="00CC4CFD">
            <w:pPr>
              <w:pStyle w:val="TAL"/>
              <w:keepNext w:val="0"/>
              <w:keepLines w:val="0"/>
              <w:widowControl w:val="0"/>
              <w:rPr>
                <w:i/>
                <w:noProof/>
              </w:rPr>
            </w:pPr>
          </w:p>
        </w:tc>
        <w:tc>
          <w:tcPr>
            <w:tcW w:w="1080" w:type="dxa"/>
          </w:tcPr>
          <w:p w14:paraId="63E6F8CC" w14:textId="77777777" w:rsidR="00FC46E8" w:rsidRPr="00707B3F" w:rsidRDefault="00FC46E8" w:rsidP="00CC4CFD">
            <w:pPr>
              <w:pStyle w:val="TAC"/>
              <w:keepNext w:val="0"/>
              <w:keepLines w:val="0"/>
              <w:widowControl w:val="0"/>
              <w:rPr>
                <w:noProof/>
              </w:rPr>
            </w:pPr>
            <w:r w:rsidRPr="00707B3F">
              <w:rPr>
                <w:noProof/>
              </w:rPr>
              <w:t>YES</w:t>
            </w:r>
          </w:p>
        </w:tc>
        <w:tc>
          <w:tcPr>
            <w:tcW w:w="1080" w:type="dxa"/>
          </w:tcPr>
          <w:p w14:paraId="2EE3993B" w14:textId="77777777" w:rsidR="00FC46E8" w:rsidRPr="00707B3F" w:rsidRDefault="00FC46E8" w:rsidP="00CC4CFD">
            <w:pPr>
              <w:pStyle w:val="TAC"/>
              <w:keepNext w:val="0"/>
              <w:keepLines w:val="0"/>
              <w:widowControl w:val="0"/>
              <w:rPr>
                <w:noProof/>
              </w:rPr>
            </w:pPr>
            <w:r w:rsidRPr="00707B3F">
              <w:rPr>
                <w:noProof/>
              </w:rPr>
              <w:t>ignore</w:t>
            </w:r>
          </w:p>
        </w:tc>
      </w:tr>
    </w:tbl>
    <w:p w14:paraId="264C069E" w14:textId="77777777" w:rsidR="00FC46E8" w:rsidRPr="00707B3F" w:rsidRDefault="00FC46E8" w:rsidP="00CC4CFD">
      <w:pPr>
        <w:widowControl w:val="0"/>
        <w:rPr>
          <w:noProof/>
        </w:rPr>
      </w:pPr>
    </w:p>
    <w:p w14:paraId="4DA6A102" w14:textId="77777777" w:rsidR="00073A17" w:rsidRPr="0054226D" w:rsidRDefault="00073A17" w:rsidP="00CC4CFD">
      <w:pPr>
        <w:pStyle w:val="Heading3"/>
        <w:keepNext w:val="0"/>
        <w:keepLines w:val="0"/>
        <w:widowControl w:val="0"/>
      </w:pPr>
      <w:bookmarkStart w:id="1298" w:name="_CR9_1_3"/>
      <w:bookmarkStart w:id="1299" w:name="_Toc534730141"/>
      <w:bookmarkStart w:id="1300" w:name="_Toc51776007"/>
      <w:bookmarkStart w:id="1301" w:name="_Toc56773029"/>
      <w:bookmarkStart w:id="1302" w:name="_Toc64447658"/>
      <w:bookmarkStart w:id="1303" w:name="_Toc74152314"/>
      <w:bookmarkStart w:id="1304" w:name="_Toc88654167"/>
      <w:bookmarkStart w:id="1305" w:name="_Toc105612585"/>
      <w:bookmarkStart w:id="1306" w:name="_Toc112766950"/>
      <w:bookmarkStart w:id="1307" w:name="_Toc138758634"/>
      <w:bookmarkStart w:id="1308" w:name="_Toc534903079"/>
      <w:bookmarkEnd w:id="1298"/>
      <w:r w:rsidRPr="0054226D">
        <w:t>9.1.</w:t>
      </w:r>
      <w:r>
        <w:t>3</w:t>
      </w:r>
      <w:r w:rsidRPr="0054226D">
        <w:tab/>
        <w:t>Messages for Assistance Information Transfer Procedures</w:t>
      </w:r>
      <w:bookmarkEnd w:id="1299"/>
      <w:bookmarkEnd w:id="1300"/>
      <w:bookmarkEnd w:id="1301"/>
      <w:bookmarkEnd w:id="1302"/>
      <w:bookmarkEnd w:id="1303"/>
      <w:bookmarkEnd w:id="1304"/>
      <w:bookmarkEnd w:id="1305"/>
      <w:bookmarkEnd w:id="1306"/>
      <w:bookmarkEnd w:id="1307"/>
    </w:p>
    <w:p w14:paraId="0C7B99C1" w14:textId="77777777" w:rsidR="00073A17" w:rsidRPr="0054226D" w:rsidRDefault="00073A17" w:rsidP="00CC4CFD">
      <w:pPr>
        <w:pStyle w:val="Heading4"/>
        <w:keepNext w:val="0"/>
        <w:keepLines w:val="0"/>
        <w:widowControl w:val="0"/>
      </w:pPr>
      <w:bookmarkStart w:id="1309" w:name="_CR9_1_3_1"/>
      <w:bookmarkStart w:id="1310" w:name="_Toc534730142"/>
      <w:bookmarkStart w:id="1311" w:name="_Toc51776008"/>
      <w:bookmarkStart w:id="1312" w:name="_Toc56773030"/>
      <w:bookmarkStart w:id="1313" w:name="_Toc64447659"/>
      <w:bookmarkStart w:id="1314" w:name="_Toc74152315"/>
      <w:bookmarkStart w:id="1315" w:name="_Toc88654168"/>
      <w:bookmarkStart w:id="1316" w:name="_Toc105612586"/>
      <w:bookmarkStart w:id="1317" w:name="_Toc112766951"/>
      <w:bookmarkStart w:id="1318" w:name="_Toc138758635"/>
      <w:bookmarkEnd w:id="1309"/>
      <w:r w:rsidRPr="0054226D">
        <w:t>9.1.</w:t>
      </w:r>
      <w:r>
        <w:t>3</w:t>
      </w:r>
      <w:r w:rsidRPr="0054226D">
        <w:t>.1</w:t>
      </w:r>
      <w:r w:rsidRPr="0054226D">
        <w:tab/>
        <w:t>ASSISTANCE INFORMATION CONTROL</w:t>
      </w:r>
      <w:bookmarkEnd w:id="1310"/>
      <w:bookmarkEnd w:id="1311"/>
      <w:bookmarkEnd w:id="1312"/>
      <w:bookmarkEnd w:id="1313"/>
      <w:bookmarkEnd w:id="1314"/>
      <w:bookmarkEnd w:id="1315"/>
      <w:bookmarkEnd w:id="1316"/>
      <w:bookmarkEnd w:id="1317"/>
      <w:bookmarkEnd w:id="1318"/>
    </w:p>
    <w:p w14:paraId="7CC63449" w14:textId="77777777" w:rsidR="00073A17" w:rsidRPr="0054226D" w:rsidRDefault="00073A17" w:rsidP="00CC4CFD">
      <w:pPr>
        <w:widowControl w:val="0"/>
      </w:pPr>
      <w:r w:rsidRPr="0054226D">
        <w:t xml:space="preserve">This message is sent by the </w:t>
      </w:r>
      <w:r>
        <w:t>LMF</w:t>
      </w:r>
      <w:r w:rsidRPr="0054226D">
        <w:t xml:space="preserve"> to transfer assistance information.</w:t>
      </w:r>
    </w:p>
    <w:p w14:paraId="5AD0D70B" w14:textId="77777777" w:rsidR="00073A17" w:rsidRPr="0054226D" w:rsidRDefault="00073A17" w:rsidP="00CC4CFD">
      <w:pPr>
        <w:widowControl w:val="0"/>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54226D" w14:paraId="2A2DA9B9" w14:textId="77777777" w:rsidTr="00CC4CFD">
        <w:trPr>
          <w:tblHeader/>
        </w:trPr>
        <w:tc>
          <w:tcPr>
            <w:tcW w:w="2162" w:type="dxa"/>
          </w:tcPr>
          <w:p w14:paraId="18D6AB06" w14:textId="77777777" w:rsidR="00073A17" w:rsidRPr="0054226D" w:rsidRDefault="00073A17" w:rsidP="00CC4CFD">
            <w:pPr>
              <w:pStyle w:val="TAH"/>
              <w:keepNext w:val="0"/>
              <w:keepLines w:val="0"/>
              <w:widowControl w:val="0"/>
            </w:pPr>
            <w:r w:rsidRPr="0054226D">
              <w:t>IE/Group Name</w:t>
            </w:r>
          </w:p>
        </w:tc>
        <w:tc>
          <w:tcPr>
            <w:tcW w:w="1080" w:type="dxa"/>
          </w:tcPr>
          <w:p w14:paraId="7E6BB97A" w14:textId="77777777" w:rsidR="00073A17" w:rsidRPr="0054226D" w:rsidRDefault="00073A17" w:rsidP="00CC4CFD">
            <w:pPr>
              <w:pStyle w:val="TAH"/>
              <w:keepNext w:val="0"/>
              <w:keepLines w:val="0"/>
              <w:widowControl w:val="0"/>
            </w:pPr>
            <w:r w:rsidRPr="0054226D">
              <w:t>Presence</w:t>
            </w:r>
          </w:p>
        </w:tc>
        <w:tc>
          <w:tcPr>
            <w:tcW w:w="1080" w:type="dxa"/>
          </w:tcPr>
          <w:p w14:paraId="05B77549" w14:textId="77777777" w:rsidR="00073A17" w:rsidRPr="0054226D" w:rsidRDefault="00073A17" w:rsidP="00CC4CFD">
            <w:pPr>
              <w:pStyle w:val="TAH"/>
              <w:keepNext w:val="0"/>
              <w:keepLines w:val="0"/>
              <w:widowControl w:val="0"/>
            </w:pPr>
            <w:r w:rsidRPr="0054226D">
              <w:t>Range</w:t>
            </w:r>
          </w:p>
        </w:tc>
        <w:tc>
          <w:tcPr>
            <w:tcW w:w="1512" w:type="dxa"/>
          </w:tcPr>
          <w:p w14:paraId="6A1B1DA6" w14:textId="77777777" w:rsidR="00073A17" w:rsidRPr="0054226D" w:rsidRDefault="00073A17" w:rsidP="00CC4CFD">
            <w:pPr>
              <w:pStyle w:val="TAH"/>
              <w:keepNext w:val="0"/>
              <w:keepLines w:val="0"/>
              <w:widowControl w:val="0"/>
            </w:pPr>
            <w:r w:rsidRPr="0054226D">
              <w:t>IE type and reference</w:t>
            </w:r>
          </w:p>
        </w:tc>
        <w:tc>
          <w:tcPr>
            <w:tcW w:w="1728" w:type="dxa"/>
          </w:tcPr>
          <w:p w14:paraId="2D4D68FC" w14:textId="77777777" w:rsidR="00073A17" w:rsidRPr="0054226D" w:rsidRDefault="00073A17" w:rsidP="00CC4CFD">
            <w:pPr>
              <w:pStyle w:val="TAH"/>
              <w:keepNext w:val="0"/>
              <w:keepLines w:val="0"/>
              <w:widowControl w:val="0"/>
            </w:pPr>
            <w:r w:rsidRPr="0054226D">
              <w:t>Semantics description</w:t>
            </w:r>
          </w:p>
        </w:tc>
        <w:tc>
          <w:tcPr>
            <w:tcW w:w="1080" w:type="dxa"/>
          </w:tcPr>
          <w:p w14:paraId="0DC152CF" w14:textId="77777777" w:rsidR="00073A17" w:rsidRPr="0054226D" w:rsidRDefault="00073A17" w:rsidP="00CC4CFD">
            <w:pPr>
              <w:pStyle w:val="TAH"/>
              <w:keepNext w:val="0"/>
              <w:keepLines w:val="0"/>
              <w:widowControl w:val="0"/>
            </w:pPr>
            <w:r w:rsidRPr="0054226D">
              <w:t>Criticality</w:t>
            </w:r>
          </w:p>
        </w:tc>
        <w:tc>
          <w:tcPr>
            <w:tcW w:w="1080" w:type="dxa"/>
          </w:tcPr>
          <w:p w14:paraId="4C9278B6" w14:textId="77777777" w:rsidR="00073A17" w:rsidRPr="0054226D" w:rsidRDefault="00073A17" w:rsidP="00CC4CFD">
            <w:pPr>
              <w:pStyle w:val="TAH"/>
              <w:keepNext w:val="0"/>
              <w:keepLines w:val="0"/>
              <w:widowControl w:val="0"/>
            </w:pPr>
            <w:r w:rsidRPr="0054226D">
              <w:t>Assigned Criticality</w:t>
            </w:r>
          </w:p>
        </w:tc>
      </w:tr>
      <w:tr w:rsidR="00073A17" w:rsidRPr="0054226D" w14:paraId="123F7FCB" w14:textId="77777777" w:rsidTr="007E2E58">
        <w:tc>
          <w:tcPr>
            <w:tcW w:w="2162" w:type="dxa"/>
          </w:tcPr>
          <w:p w14:paraId="34D4DC40" w14:textId="77777777" w:rsidR="00073A17" w:rsidRPr="0054226D" w:rsidRDefault="00073A17" w:rsidP="00CC4CFD">
            <w:pPr>
              <w:pStyle w:val="TAL"/>
              <w:keepNext w:val="0"/>
              <w:keepLines w:val="0"/>
              <w:widowControl w:val="0"/>
            </w:pPr>
            <w:r w:rsidRPr="0054226D">
              <w:t>Message Type</w:t>
            </w:r>
          </w:p>
        </w:tc>
        <w:tc>
          <w:tcPr>
            <w:tcW w:w="1080" w:type="dxa"/>
          </w:tcPr>
          <w:p w14:paraId="65124602" w14:textId="77777777" w:rsidR="00073A17" w:rsidRPr="0054226D" w:rsidRDefault="00073A17" w:rsidP="00CC4CFD">
            <w:pPr>
              <w:pStyle w:val="TAL"/>
              <w:keepNext w:val="0"/>
              <w:keepLines w:val="0"/>
              <w:widowControl w:val="0"/>
            </w:pPr>
            <w:r w:rsidRPr="0054226D">
              <w:t>M</w:t>
            </w:r>
          </w:p>
        </w:tc>
        <w:tc>
          <w:tcPr>
            <w:tcW w:w="1080" w:type="dxa"/>
          </w:tcPr>
          <w:p w14:paraId="0914B4DD" w14:textId="77777777" w:rsidR="00073A17" w:rsidRPr="0054226D" w:rsidRDefault="00073A17" w:rsidP="00CC4CFD">
            <w:pPr>
              <w:pStyle w:val="TAL"/>
              <w:keepNext w:val="0"/>
              <w:keepLines w:val="0"/>
              <w:widowControl w:val="0"/>
            </w:pPr>
          </w:p>
        </w:tc>
        <w:tc>
          <w:tcPr>
            <w:tcW w:w="1512" w:type="dxa"/>
          </w:tcPr>
          <w:p w14:paraId="7A6B389B" w14:textId="77777777" w:rsidR="00073A17" w:rsidRPr="0054226D" w:rsidRDefault="00073A17" w:rsidP="00CC4CFD">
            <w:pPr>
              <w:pStyle w:val="TAL"/>
              <w:keepNext w:val="0"/>
              <w:keepLines w:val="0"/>
              <w:widowControl w:val="0"/>
            </w:pPr>
            <w:r w:rsidRPr="0054226D">
              <w:t>9.2.3</w:t>
            </w:r>
          </w:p>
        </w:tc>
        <w:tc>
          <w:tcPr>
            <w:tcW w:w="1728" w:type="dxa"/>
          </w:tcPr>
          <w:p w14:paraId="7E678698" w14:textId="77777777" w:rsidR="00073A17" w:rsidRPr="0054226D" w:rsidRDefault="00073A17" w:rsidP="00CC4CFD">
            <w:pPr>
              <w:pStyle w:val="TAL"/>
              <w:keepNext w:val="0"/>
              <w:keepLines w:val="0"/>
              <w:widowControl w:val="0"/>
            </w:pPr>
          </w:p>
        </w:tc>
        <w:tc>
          <w:tcPr>
            <w:tcW w:w="1080" w:type="dxa"/>
          </w:tcPr>
          <w:p w14:paraId="64A371D3" w14:textId="77777777" w:rsidR="00073A17" w:rsidRPr="0054226D" w:rsidRDefault="00073A17" w:rsidP="00CC4CFD">
            <w:pPr>
              <w:pStyle w:val="TAC"/>
              <w:keepNext w:val="0"/>
              <w:keepLines w:val="0"/>
              <w:widowControl w:val="0"/>
            </w:pPr>
            <w:r w:rsidRPr="0054226D">
              <w:t>YES</w:t>
            </w:r>
          </w:p>
        </w:tc>
        <w:tc>
          <w:tcPr>
            <w:tcW w:w="1080" w:type="dxa"/>
          </w:tcPr>
          <w:p w14:paraId="6D528830" w14:textId="77777777" w:rsidR="00073A17" w:rsidRPr="0054226D" w:rsidRDefault="00073A17" w:rsidP="00CC4CFD">
            <w:pPr>
              <w:pStyle w:val="TAC"/>
              <w:keepNext w:val="0"/>
              <w:keepLines w:val="0"/>
              <w:widowControl w:val="0"/>
            </w:pPr>
            <w:r w:rsidRPr="0054226D">
              <w:t>reject</w:t>
            </w:r>
          </w:p>
        </w:tc>
      </w:tr>
      <w:tr w:rsidR="00073A17" w:rsidRPr="0054226D" w14:paraId="189E6E2A" w14:textId="77777777" w:rsidTr="007E2E58">
        <w:tc>
          <w:tcPr>
            <w:tcW w:w="2162" w:type="dxa"/>
          </w:tcPr>
          <w:p w14:paraId="29164705" w14:textId="77777777" w:rsidR="00073A17" w:rsidRPr="0054226D" w:rsidRDefault="00073A17" w:rsidP="00CC4CFD">
            <w:pPr>
              <w:pStyle w:val="TAL"/>
              <w:keepNext w:val="0"/>
              <w:keepLines w:val="0"/>
              <w:widowControl w:val="0"/>
            </w:pPr>
            <w:r>
              <w:t>NR</w:t>
            </w:r>
            <w:r w:rsidRPr="0054226D">
              <w:t>PPa Transaction ID</w:t>
            </w:r>
          </w:p>
        </w:tc>
        <w:tc>
          <w:tcPr>
            <w:tcW w:w="1080" w:type="dxa"/>
          </w:tcPr>
          <w:p w14:paraId="56AF4E1A" w14:textId="77777777" w:rsidR="00073A17" w:rsidRPr="0054226D" w:rsidRDefault="00073A17" w:rsidP="00CC4CFD">
            <w:pPr>
              <w:pStyle w:val="TAL"/>
              <w:keepNext w:val="0"/>
              <w:keepLines w:val="0"/>
              <w:widowControl w:val="0"/>
            </w:pPr>
            <w:r w:rsidRPr="0054226D">
              <w:t>M</w:t>
            </w:r>
          </w:p>
        </w:tc>
        <w:tc>
          <w:tcPr>
            <w:tcW w:w="1080" w:type="dxa"/>
          </w:tcPr>
          <w:p w14:paraId="1E5419A2" w14:textId="77777777" w:rsidR="00073A17" w:rsidRPr="0054226D" w:rsidRDefault="00073A17" w:rsidP="00CC4CFD">
            <w:pPr>
              <w:pStyle w:val="TAL"/>
              <w:keepNext w:val="0"/>
              <w:keepLines w:val="0"/>
              <w:widowControl w:val="0"/>
            </w:pPr>
          </w:p>
        </w:tc>
        <w:tc>
          <w:tcPr>
            <w:tcW w:w="1512" w:type="dxa"/>
          </w:tcPr>
          <w:p w14:paraId="1B681BB1" w14:textId="77777777" w:rsidR="00073A17" w:rsidRPr="0054226D" w:rsidRDefault="00073A17" w:rsidP="00CC4CFD">
            <w:pPr>
              <w:pStyle w:val="TAL"/>
              <w:keepNext w:val="0"/>
              <w:keepLines w:val="0"/>
              <w:widowControl w:val="0"/>
            </w:pPr>
            <w:r w:rsidRPr="0054226D">
              <w:t>9.2.4</w:t>
            </w:r>
          </w:p>
        </w:tc>
        <w:tc>
          <w:tcPr>
            <w:tcW w:w="1728" w:type="dxa"/>
          </w:tcPr>
          <w:p w14:paraId="03FB25DA" w14:textId="77777777" w:rsidR="00073A17" w:rsidRPr="0054226D" w:rsidRDefault="00073A17" w:rsidP="00CC4CFD">
            <w:pPr>
              <w:pStyle w:val="TAL"/>
              <w:keepNext w:val="0"/>
              <w:keepLines w:val="0"/>
              <w:widowControl w:val="0"/>
            </w:pPr>
          </w:p>
        </w:tc>
        <w:tc>
          <w:tcPr>
            <w:tcW w:w="1080" w:type="dxa"/>
          </w:tcPr>
          <w:p w14:paraId="54E7D9C9" w14:textId="77777777" w:rsidR="00073A17" w:rsidRPr="0054226D" w:rsidRDefault="00073A17" w:rsidP="00CC4CFD">
            <w:pPr>
              <w:pStyle w:val="TAC"/>
              <w:keepNext w:val="0"/>
              <w:keepLines w:val="0"/>
              <w:widowControl w:val="0"/>
            </w:pPr>
            <w:r w:rsidRPr="0054226D">
              <w:t>-</w:t>
            </w:r>
          </w:p>
        </w:tc>
        <w:tc>
          <w:tcPr>
            <w:tcW w:w="1080" w:type="dxa"/>
          </w:tcPr>
          <w:p w14:paraId="5D9AD9B2" w14:textId="77777777" w:rsidR="00073A17" w:rsidRPr="0054226D" w:rsidRDefault="00073A17" w:rsidP="00CC4CFD">
            <w:pPr>
              <w:pStyle w:val="TAC"/>
              <w:keepNext w:val="0"/>
              <w:keepLines w:val="0"/>
              <w:widowControl w:val="0"/>
            </w:pPr>
          </w:p>
        </w:tc>
      </w:tr>
      <w:tr w:rsidR="00073A17" w:rsidRPr="0054226D" w14:paraId="280BAC37" w14:textId="77777777" w:rsidTr="007E2E58">
        <w:tc>
          <w:tcPr>
            <w:tcW w:w="2162" w:type="dxa"/>
          </w:tcPr>
          <w:p w14:paraId="10F4F556" w14:textId="77777777" w:rsidR="00073A17" w:rsidRPr="0054226D" w:rsidRDefault="00073A17" w:rsidP="00CC4CFD">
            <w:pPr>
              <w:pStyle w:val="TAL"/>
              <w:keepNext w:val="0"/>
              <w:keepLines w:val="0"/>
              <w:widowControl w:val="0"/>
            </w:pPr>
            <w:r w:rsidRPr="0054226D">
              <w:t>Assistance Information</w:t>
            </w:r>
          </w:p>
        </w:tc>
        <w:tc>
          <w:tcPr>
            <w:tcW w:w="1080" w:type="dxa"/>
          </w:tcPr>
          <w:p w14:paraId="2074A0F0" w14:textId="77777777" w:rsidR="00073A17" w:rsidRPr="0054226D" w:rsidRDefault="00073A17" w:rsidP="00CC4CFD">
            <w:pPr>
              <w:pStyle w:val="TAL"/>
              <w:keepNext w:val="0"/>
              <w:keepLines w:val="0"/>
              <w:widowControl w:val="0"/>
            </w:pPr>
            <w:r w:rsidRPr="0054226D">
              <w:t>O</w:t>
            </w:r>
          </w:p>
        </w:tc>
        <w:tc>
          <w:tcPr>
            <w:tcW w:w="1080" w:type="dxa"/>
          </w:tcPr>
          <w:p w14:paraId="354ECF9C" w14:textId="77777777" w:rsidR="00073A17" w:rsidRPr="0054226D" w:rsidRDefault="00073A17" w:rsidP="00CC4CFD">
            <w:pPr>
              <w:pStyle w:val="TAL"/>
              <w:keepNext w:val="0"/>
              <w:keepLines w:val="0"/>
              <w:widowControl w:val="0"/>
              <w:rPr>
                <w:i/>
              </w:rPr>
            </w:pPr>
          </w:p>
        </w:tc>
        <w:tc>
          <w:tcPr>
            <w:tcW w:w="1512" w:type="dxa"/>
          </w:tcPr>
          <w:p w14:paraId="2B7F64E5" w14:textId="77777777" w:rsidR="00073A17" w:rsidRPr="0054226D" w:rsidRDefault="00073A17" w:rsidP="00CC4CFD">
            <w:pPr>
              <w:pStyle w:val="TAL"/>
              <w:keepNext w:val="0"/>
              <w:keepLines w:val="0"/>
              <w:widowControl w:val="0"/>
            </w:pPr>
            <w:r w:rsidRPr="0054226D">
              <w:t>9.2.</w:t>
            </w:r>
            <w:r>
              <w:t>19</w:t>
            </w:r>
          </w:p>
        </w:tc>
        <w:tc>
          <w:tcPr>
            <w:tcW w:w="1728" w:type="dxa"/>
          </w:tcPr>
          <w:p w14:paraId="514E7B22" w14:textId="77777777" w:rsidR="00073A17" w:rsidRPr="0054226D" w:rsidRDefault="00073A17" w:rsidP="00CC4CFD">
            <w:pPr>
              <w:pStyle w:val="TAL"/>
              <w:keepNext w:val="0"/>
              <w:keepLines w:val="0"/>
              <w:widowControl w:val="0"/>
            </w:pPr>
          </w:p>
        </w:tc>
        <w:tc>
          <w:tcPr>
            <w:tcW w:w="1080" w:type="dxa"/>
          </w:tcPr>
          <w:p w14:paraId="4AD6AE4D" w14:textId="77777777" w:rsidR="00073A17" w:rsidRPr="0054226D" w:rsidRDefault="00073A17" w:rsidP="00CC4CFD">
            <w:pPr>
              <w:pStyle w:val="TAC"/>
              <w:keepNext w:val="0"/>
              <w:keepLines w:val="0"/>
              <w:widowControl w:val="0"/>
            </w:pPr>
            <w:r w:rsidRPr="0054226D">
              <w:t>YES</w:t>
            </w:r>
          </w:p>
        </w:tc>
        <w:tc>
          <w:tcPr>
            <w:tcW w:w="1080" w:type="dxa"/>
          </w:tcPr>
          <w:p w14:paraId="28E9AFD8" w14:textId="77777777" w:rsidR="00073A17" w:rsidRPr="0054226D" w:rsidRDefault="00073A17" w:rsidP="00CC4CFD">
            <w:pPr>
              <w:pStyle w:val="TAC"/>
              <w:keepNext w:val="0"/>
              <w:keepLines w:val="0"/>
              <w:widowControl w:val="0"/>
            </w:pPr>
            <w:r w:rsidRPr="0054226D">
              <w:t>reject</w:t>
            </w:r>
          </w:p>
        </w:tc>
      </w:tr>
      <w:tr w:rsidR="00073A17" w:rsidRPr="0054226D" w14:paraId="58827A3F" w14:textId="77777777" w:rsidTr="007E2E58">
        <w:tc>
          <w:tcPr>
            <w:tcW w:w="2162" w:type="dxa"/>
          </w:tcPr>
          <w:p w14:paraId="62DA7D0A" w14:textId="77777777" w:rsidR="00073A17" w:rsidRPr="0054226D" w:rsidRDefault="00073A17" w:rsidP="00CC4CFD">
            <w:pPr>
              <w:pStyle w:val="TAL"/>
              <w:keepNext w:val="0"/>
              <w:keepLines w:val="0"/>
              <w:widowControl w:val="0"/>
            </w:pPr>
            <w:r w:rsidRPr="0054226D">
              <w:lastRenderedPageBreak/>
              <w:t xml:space="preserve">Broadcast </w:t>
            </w:r>
          </w:p>
        </w:tc>
        <w:tc>
          <w:tcPr>
            <w:tcW w:w="1080" w:type="dxa"/>
          </w:tcPr>
          <w:p w14:paraId="72FBD846" w14:textId="77777777" w:rsidR="00073A17" w:rsidRPr="0054226D" w:rsidRDefault="00073A17" w:rsidP="00CC4CFD">
            <w:pPr>
              <w:pStyle w:val="TAL"/>
              <w:keepNext w:val="0"/>
              <w:keepLines w:val="0"/>
              <w:widowControl w:val="0"/>
            </w:pPr>
            <w:r w:rsidRPr="0054226D">
              <w:t>O</w:t>
            </w:r>
          </w:p>
        </w:tc>
        <w:tc>
          <w:tcPr>
            <w:tcW w:w="1080" w:type="dxa"/>
          </w:tcPr>
          <w:p w14:paraId="42A4E7FF" w14:textId="77777777" w:rsidR="00073A17" w:rsidRPr="0054226D" w:rsidRDefault="00073A17" w:rsidP="00CC4CFD">
            <w:pPr>
              <w:pStyle w:val="TAL"/>
              <w:keepNext w:val="0"/>
              <w:keepLines w:val="0"/>
              <w:widowControl w:val="0"/>
            </w:pPr>
          </w:p>
        </w:tc>
        <w:tc>
          <w:tcPr>
            <w:tcW w:w="1512" w:type="dxa"/>
          </w:tcPr>
          <w:p w14:paraId="4B64F123" w14:textId="77777777" w:rsidR="00073A17" w:rsidRPr="0054226D" w:rsidRDefault="00073A17" w:rsidP="00CC4CFD">
            <w:pPr>
              <w:pStyle w:val="TAL"/>
              <w:keepNext w:val="0"/>
              <w:keepLines w:val="0"/>
              <w:widowControl w:val="0"/>
            </w:pPr>
            <w:r w:rsidRPr="0054226D">
              <w:t xml:space="preserve">ENUMERATED (start, stop, </w:t>
            </w:r>
            <w:r>
              <w:t>…</w:t>
            </w:r>
            <w:r w:rsidRPr="0054226D">
              <w:t>)</w:t>
            </w:r>
          </w:p>
        </w:tc>
        <w:tc>
          <w:tcPr>
            <w:tcW w:w="1728" w:type="dxa"/>
          </w:tcPr>
          <w:p w14:paraId="7A839AD6" w14:textId="77777777" w:rsidR="00073A17" w:rsidRPr="0054226D" w:rsidRDefault="00073A17" w:rsidP="00CC4CFD">
            <w:pPr>
              <w:pStyle w:val="TAL"/>
              <w:keepNext w:val="0"/>
              <w:keepLines w:val="0"/>
              <w:widowControl w:val="0"/>
            </w:pPr>
          </w:p>
        </w:tc>
        <w:tc>
          <w:tcPr>
            <w:tcW w:w="1080" w:type="dxa"/>
          </w:tcPr>
          <w:p w14:paraId="25D7FCC1" w14:textId="77777777" w:rsidR="00073A17" w:rsidRPr="0054226D" w:rsidRDefault="00073A17" w:rsidP="00CC4CFD">
            <w:pPr>
              <w:pStyle w:val="TAC"/>
              <w:keepNext w:val="0"/>
              <w:keepLines w:val="0"/>
              <w:widowControl w:val="0"/>
            </w:pPr>
            <w:r w:rsidRPr="0054226D">
              <w:t>YES</w:t>
            </w:r>
          </w:p>
        </w:tc>
        <w:tc>
          <w:tcPr>
            <w:tcW w:w="1080" w:type="dxa"/>
          </w:tcPr>
          <w:p w14:paraId="6A083913" w14:textId="77777777" w:rsidR="00073A17" w:rsidRPr="0054226D" w:rsidRDefault="00073A17" w:rsidP="00CC4CFD">
            <w:pPr>
              <w:pStyle w:val="TAC"/>
              <w:keepNext w:val="0"/>
              <w:keepLines w:val="0"/>
              <w:widowControl w:val="0"/>
            </w:pPr>
            <w:r w:rsidRPr="0054226D">
              <w:t>reject</w:t>
            </w:r>
          </w:p>
        </w:tc>
      </w:tr>
      <w:tr w:rsidR="00073A17" w:rsidRPr="00316082" w14:paraId="34460AFB" w14:textId="77777777" w:rsidTr="007E2E58">
        <w:tc>
          <w:tcPr>
            <w:tcW w:w="2162" w:type="dxa"/>
            <w:tcBorders>
              <w:top w:val="single" w:sz="4" w:space="0" w:color="auto"/>
              <w:left w:val="single" w:sz="4" w:space="0" w:color="auto"/>
              <w:bottom w:val="single" w:sz="4" w:space="0" w:color="auto"/>
              <w:right w:val="single" w:sz="4" w:space="0" w:color="auto"/>
            </w:tcBorders>
          </w:tcPr>
          <w:p w14:paraId="2098B5C1" w14:textId="77777777" w:rsidR="00073A17" w:rsidRPr="00316082" w:rsidRDefault="00073A17" w:rsidP="00CC4CFD">
            <w:pPr>
              <w:pStyle w:val="TAL"/>
              <w:keepNext w:val="0"/>
              <w:keepLines w:val="0"/>
              <w:widowControl w:val="0"/>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1D81720D" w14:textId="77777777" w:rsidR="00073A17" w:rsidRPr="00316082" w:rsidRDefault="00073A17" w:rsidP="00CC4CFD">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0A011466" w14:textId="77777777" w:rsidR="00073A17" w:rsidRPr="0054226D" w:rsidRDefault="00073A17" w:rsidP="00CC4CFD">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66783EF4" w14:textId="77777777" w:rsidR="00073A17" w:rsidRPr="00316082" w:rsidRDefault="00073A17" w:rsidP="00CC4CFD">
            <w:pPr>
              <w:pStyle w:val="TAL"/>
              <w:keepNext w:val="0"/>
              <w:keepLines w:val="0"/>
              <w:widowControl w:val="0"/>
            </w:pPr>
            <w:r>
              <w:t>9.2.59</w:t>
            </w:r>
          </w:p>
        </w:tc>
        <w:tc>
          <w:tcPr>
            <w:tcW w:w="1728" w:type="dxa"/>
            <w:tcBorders>
              <w:top w:val="single" w:sz="4" w:space="0" w:color="auto"/>
              <w:left w:val="single" w:sz="4" w:space="0" w:color="auto"/>
              <w:bottom w:val="single" w:sz="4" w:space="0" w:color="auto"/>
              <w:right w:val="single" w:sz="4" w:space="0" w:color="auto"/>
            </w:tcBorders>
          </w:tcPr>
          <w:p w14:paraId="2E1415CC" w14:textId="77777777" w:rsidR="00073A17" w:rsidRPr="0054226D" w:rsidRDefault="00073A17" w:rsidP="00CC4CFD">
            <w:pPr>
              <w:pStyle w:val="TAL"/>
              <w:keepNext w:val="0"/>
              <w:keepLines w:val="0"/>
              <w:widowControl w:val="0"/>
            </w:pPr>
            <w:r w:rsidRPr="007553AB">
              <w:t xml:space="preserve">The cell(s) that are requested to broadcast </w:t>
            </w:r>
            <w:r>
              <w:t xml:space="preserve">posSIB(s)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5394EFF3" w14:textId="77777777" w:rsidR="00073A17" w:rsidRPr="00316082" w:rsidRDefault="00073A17" w:rsidP="00CC4CFD">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13C62A00" w14:textId="77777777" w:rsidR="00073A17" w:rsidRPr="00316082" w:rsidRDefault="00073A17" w:rsidP="00CC4CFD">
            <w:pPr>
              <w:pStyle w:val="TAC"/>
              <w:keepNext w:val="0"/>
              <w:keepLines w:val="0"/>
              <w:widowControl w:val="0"/>
            </w:pPr>
            <w:r>
              <w:t>reject</w:t>
            </w:r>
          </w:p>
        </w:tc>
      </w:tr>
    </w:tbl>
    <w:p w14:paraId="7E2015DF" w14:textId="77777777" w:rsidR="00073A17" w:rsidRPr="0054226D" w:rsidRDefault="00073A17" w:rsidP="00CC4CFD">
      <w:pPr>
        <w:widowControl w:val="0"/>
      </w:pPr>
    </w:p>
    <w:p w14:paraId="2FF41249" w14:textId="77777777" w:rsidR="00073A17" w:rsidRPr="0054226D" w:rsidRDefault="00073A17" w:rsidP="00CC4CFD">
      <w:pPr>
        <w:pStyle w:val="Heading4"/>
        <w:keepNext w:val="0"/>
        <w:keepLines w:val="0"/>
        <w:widowControl w:val="0"/>
      </w:pPr>
      <w:bookmarkStart w:id="1319" w:name="_CR9_1_3_2"/>
      <w:bookmarkStart w:id="1320" w:name="_Toc534730143"/>
      <w:bookmarkStart w:id="1321" w:name="_Toc51776009"/>
      <w:bookmarkStart w:id="1322" w:name="_Toc56773031"/>
      <w:bookmarkStart w:id="1323" w:name="_Toc64447660"/>
      <w:bookmarkStart w:id="1324" w:name="_Toc74152316"/>
      <w:bookmarkStart w:id="1325" w:name="_Toc88654169"/>
      <w:bookmarkStart w:id="1326" w:name="_Toc105612587"/>
      <w:bookmarkStart w:id="1327" w:name="_Toc112766952"/>
      <w:bookmarkStart w:id="1328" w:name="_Toc138758636"/>
      <w:bookmarkEnd w:id="1319"/>
      <w:r w:rsidRPr="0054226D">
        <w:t>9.1.</w:t>
      </w:r>
      <w:r>
        <w:t>3</w:t>
      </w:r>
      <w:r w:rsidRPr="0054226D">
        <w:t>.2</w:t>
      </w:r>
      <w:r w:rsidRPr="0054226D">
        <w:tab/>
        <w:t>ASSISTANCE INFORMATION FEEDBACK</w:t>
      </w:r>
      <w:bookmarkEnd w:id="1320"/>
      <w:bookmarkEnd w:id="1321"/>
      <w:bookmarkEnd w:id="1322"/>
      <w:bookmarkEnd w:id="1323"/>
      <w:bookmarkEnd w:id="1324"/>
      <w:bookmarkEnd w:id="1325"/>
      <w:bookmarkEnd w:id="1326"/>
      <w:bookmarkEnd w:id="1327"/>
      <w:bookmarkEnd w:id="1328"/>
    </w:p>
    <w:p w14:paraId="416E412D" w14:textId="77777777" w:rsidR="00073A17" w:rsidRPr="0054226D" w:rsidRDefault="00073A17" w:rsidP="00CC4CFD">
      <w:pPr>
        <w:widowControl w:val="0"/>
      </w:pPr>
      <w:r w:rsidRPr="0054226D">
        <w:t xml:space="preserve">This message is sent by the </w:t>
      </w:r>
      <w:r>
        <w:t>NG-RAN Node</w:t>
      </w:r>
      <w:r w:rsidRPr="0054226D">
        <w:t xml:space="preserve"> to give feedback on assistance information broadcasting.</w:t>
      </w:r>
    </w:p>
    <w:p w14:paraId="3DC74034" w14:textId="77777777" w:rsidR="00073A17" w:rsidRPr="0054226D" w:rsidRDefault="00073A17" w:rsidP="00CC4CFD">
      <w:pPr>
        <w:widowControl w:val="0"/>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283BABE5" w14:textId="77777777" w:rsidTr="007E2E58">
        <w:tc>
          <w:tcPr>
            <w:tcW w:w="2161" w:type="dxa"/>
          </w:tcPr>
          <w:p w14:paraId="1FF6D11A" w14:textId="77777777" w:rsidR="00073A17" w:rsidRPr="0054226D" w:rsidRDefault="00073A17" w:rsidP="00CC4CFD">
            <w:pPr>
              <w:pStyle w:val="TAH"/>
              <w:keepNext w:val="0"/>
              <w:keepLines w:val="0"/>
              <w:widowControl w:val="0"/>
            </w:pPr>
            <w:r w:rsidRPr="0054226D">
              <w:t>IE/Group Name</w:t>
            </w:r>
          </w:p>
        </w:tc>
        <w:tc>
          <w:tcPr>
            <w:tcW w:w="1080" w:type="dxa"/>
          </w:tcPr>
          <w:p w14:paraId="5AC08D7D" w14:textId="77777777" w:rsidR="00073A17" w:rsidRPr="0054226D" w:rsidRDefault="00073A17" w:rsidP="00CC4CFD">
            <w:pPr>
              <w:pStyle w:val="TAH"/>
              <w:keepNext w:val="0"/>
              <w:keepLines w:val="0"/>
              <w:widowControl w:val="0"/>
            </w:pPr>
            <w:r w:rsidRPr="0054226D">
              <w:t>Presence</w:t>
            </w:r>
          </w:p>
        </w:tc>
        <w:tc>
          <w:tcPr>
            <w:tcW w:w="1080" w:type="dxa"/>
          </w:tcPr>
          <w:p w14:paraId="2800D359" w14:textId="77777777" w:rsidR="00073A17" w:rsidRPr="0054226D" w:rsidRDefault="00073A17" w:rsidP="00CC4CFD">
            <w:pPr>
              <w:pStyle w:val="TAH"/>
              <w:keepNext w:val="0"/>
              <w:keepLines w:val="0"/>
              <w:widowControl w:val="0"/>
            </w:pPr>
            <w:r w:rsidRPr="0054226D">
              <w:t>Range</w:t>
            </w:r>
          </w:p>
        </w:tc>
        <w:tc>
          <w:tcPr>
            <w:tcW w:w="1512" w:type="dxa"/>
          </w:tcPr>
          <w:p w14:paraId="42B8B621" w14:textId="77777777" w:rsidR="00073A17" w:rsidRPr="0054226D" w:rsidRDefault="00073A17" w:rsidP="00CC4CFD">
            <w:pPr>
              <w:pStyle w:val="TAH"/>
              <w:keepNext w:val="0"/>
              <w:keepLines w:val="0"/>
              <w:widowControl w:val="0"/>
            </w:pPr>
            <w:r w:rsidRPr="0054226D">
              <w:t>IE type and reference</w:t>
            </w:r>
          </w:p>
        </w:tc>
        <w:tc>
          <w:tcPr>
            <w:tcW w:w="1728" w:type="dxa"/>
          </w:tcPr>
          <w:p w14:paraId="432FDDB0" w14:textId="77777777" w:rsidR="00073A17" w:rsidRPr="0054226D" w:rsidRDefault="00073A17" w:rsidP="00CC4CFD">
            <w:pPr>
              <w:pStyle w:val="TAH"/>
              <w:keepNext w:val="0"/>
              <w:keepLines w:val="0"/>
              <w:widowControl w:val="0"/>
            </w:pPr>
            <w:r w:rsidRPr="0054226D">
              <w:t>Semantics description</w:t>
            </w:r>
          </w:p>
        </w:tc>
        <w:tc>
          <w:tcPr>
            <w:tcW w:w="1080" w:type="dxa"/>
          </w:tcPr>
          <w:p w14:paraId="1E5890A4" w14:textId="77777777" w:rsidR="00073A17" w:rsidRPr="0054226D" w:rsidRDefault="00073A17" w:rsidP="00CC4CFD">
            <w:pPr>
              <w:pStyle w:val="TAH"/>
              <w:keepNext w:val="0"/>
              <w:keepLines w:val="0"/>
              <w:widowControl w:val="0"/>
              <w:rPr>
                <w:b w:val="0"/>
              </w:rPr>
            </w:pPr>
            <w:r w:rsidRPr="0054226D">
              <w:t>Criticality</w:t>
            </w:r>
          </w:p>
        </w:tc>
        <w:tc>
          <w:tcPr>
            <w:tcW w:w="1080" w:type="dxa"/>
          </w:tcPr>
          <w:p w14:paraId="46B1A60A" w14:textId="77777777" w:rsidR="00073A17" w:rsidRPr="0054226D" w:rsidRDefault="00073A17" w:rsidP="00CC4CFD">
            <w:pPr>
              <w:pStyle w:val="TAH"/>
              <w:keepNext w:val="0"/>
              <w:keepLines w:val="0"/>
              <w:widowControl w:val="0"/>
              <w:rPr>
                <w:b w:val="0"/>
              </w:rPr>
            </w:pPr>
            <w:r w:rsidRPr="0054226D">
              <w:t>Assigned Criticality</w:t>
            </w:r>
          </w:p>
        </w:tc>
      </w:tr>
      <w:tr w:rsidR="00073A17" w:rsidRPr="0054226D" w14:paraId="0E572599" w14:textId="77777777" w:rsidTr="007E2E58">
        <w:tc>
          <w:tcPr>
            <w:tcW w:w="2161" w:type="dxa"/>
          </w:tcPr>
          <w:p w14:paraId="143E3700" w14:textId="77777777" w:rsidR="00073A17" w:rsidRPr="0054226D" w:rsidRDefault="00073A17" w:rsidP="00CC4CFD">
            <w:pPr>
              <w:pStyle w:val="TAL"/>
              <w:keepNext w:val="0"/>
              <w:keepLines w:val="0"/>
              <w:widowControl w:val="0"/>
            </w:pPr>
            <w:r w:rsidRPr="0054226D">
              <w:t>Message Type</w:t>
            </w:r>
          </w:p>
        </w:tc>
        <w:tc>
          <w:tcPr>
            <w:tcW w:w="1080" w:type="dxa"/>
          </w:tcPr>
          <w:p w14:paraId="31D0C76E" w14:textId="77777777" w:rsidR="00073A17" w:rsidRPr="0054226D" w:rsidRDefault="00073A17" w:rsidP="00CC4CFD">
            <w:pPr>
              <w:pStyle w:val="TAL"/>
              <w:keepNext w:val="0"/>
              <w:keepLines w:val="0"/>
              <w:widowControl w:val="0"/>
            </w:pPr>
            <w:r w:rsidRPr="0054226D">
              <w:t>M</w:t>
            </w:r>
          </w:p>
        </w:tc>
        <w:tc>
          <w:tcPr>
            <w:tcW w:w="1080" w:type="dxa"/>
          </w:tcPr>
          <w:p w14:paraId="317F84EE" w14:textId="77777777" w:rsidR="00073A17" w:rsidRPr="0054226D" w:rsidRDefault="00073A17" w:rsidP="00CC4CFD">
            <w:pPr>
              <w:pStyle w:val="TAL"/>
              <w:keepNext w:val="0"/>
              <w:keepLines w:val="0"/>
              <w:widowControl w:val="0"/>
            </w:pPr>
          </w:p>
        </w:tc>
        <w:tc>
          <w:tcPr>
            <w:tcW w:w="1512" w:type="dxa"/>
          </w:tcPr>
          <w:p w14:paraId="041B5A42" w14:textId="77777777" w:rsidR="00073A17" w:rsidRPr="0054226D" w:rsidRDefault="00073A17" w:rsidP="00CC4CFD">
            <w:pPr>
              <w:pStyle w:val="TAL"/>
              <w:keepNext w:val="0"/>
              <w:keepLines w:val="0"/>
              <w:widowControl w:val="0"/>
            </w:pPr>
            <w:r w:rsidRPr="0054226D">
              <w:t>9.2.3</w:t>
            </w:r>
          </w:p>
        </w:tc>
        <w:tc>
          <w:tcPr>
            <w:tcW w:w="1728" w:type="dxa"/>
          </w:tcPr>
          <w:p w14:paraId="28624782" w14:textId="77777777" w:rsidR="00073A17" w:rsidRPr="0054226D" w:rsidRDefault="00073A17" w:rsidP="00CC4CFD">
            <w:pPr>
              <w:pStyle w:val="TAL"/>
              <w:keepNext w:val="0"/>
              <w:keepLines w:val="0"/>
              <w:widowControl w:val="0"/>
            </w:pPr>
          </w:p>
        </w:tc>
        <w:tc>
          <w:tcPr>
            <w:tcW w:w="1080" w:type="dxa"/>
          </w:tcPr>
          <w:p w14:paraId="5D5DFC2C" w14:textId="77777777" w:rsidR="00073A17" w:rsidRPr="0054226D" w:rsidRDefault="00073A17" w:rsidP="00CC4CFD">
            <w:pPr>
              <w:pStyle w:val="TAC"/>
              <w:keepNext w:val="0"/>
              <w:keepLines w:val="0"/>
              <w:widowControl w:val="0"/>
            </w:pPr>
            <w:r w:rsidRPr="0054226D">
              <w:t>YES</w:t>
            </w:r>
          </w:p>
        </w:tc>
        <w:tc>
          <w:tcPr>
            <w:tcW w:w="1080" w:type="dxa"/>
          </w:tcPr>
          <w:p w14:paraId="79A01BCB" w14:textId="77777777" w:rsidR="00073A17" w:rsidRPr="0054226D" w:rsidRDefault="00073A17" w:rsidP="00CC4CFD">
            <w:pPr>
              <w:pStyle w:val="TAC"/>
              <w:keepNext w:val="0"/>
              <w:keepLines w:val="0"/>
              <w:widowControl w:val="0"/>
            </w:pPr>
            <w:r w:rsidRPr="0054226D">
              <w:t>reject</w:t>
            </w:r>
          </w:p>
        </w:tc>
      </w:tr>
      <w:tr w:rsidR="00073A17" w:rsidRPr="0054226D" w14:paraId="78BF8C48" w14:textId="77777777" w:rsidTr="007E2E58">
        <w:tc>
          <w:tcPr>
            <w:tcW w:w="2161" w:type="dxa"/>
          </w:tcPr>
          <w:p w14:paraId="404A12F5" w14:textId="77777777" w:rsidR="00073A17" w:rsidRPr="0054226D" w:rsidRDefault="00073A17" w:rsidP="00CC4CFD">
            <w:pPr>
              <w:pStyle w:val="TAL"/>
              <w:keepNext w:val="0"/>
              <w:keepLines w:val="0"/>
              <w:widowControl w:val="0"/>
            </w:pPr>
            <w:r>
              <w:t>NR</w:t>
            </w:r>
            <w:r w:rsidRPr="0054226D">
              <w:t>PPa Transaction ID</w:t>
            </w:r>
          </w:p>
        </w:tc>
        <w:tc>
          <w:tcPr>
            <w:tcW w:w="1080" w:type="dxa"/>
          </w:tcPr>
          <w:p w14:paraId="74C61991" w14:textId="77777777" w:rsidR="00073A17" w:rsidRPr="0054226D" w:rsidRDefault="00073A17" w:rsidP="00CC4CFD">
            <w:pPr>
              <w:pStyle w:val="TAL"/>
              <w:keepNext w:val="0"/>
              <w:keepLines w:val="0"/>
              <w:widowControl w:val="0"/>
            </w:pPr>
            <w:r w:rsidRPr="0054226D">
              <w:t>M</w:t>
            </w:r>
          </w:p>
        </w:tc>
        <w:tc>
          <w:tcPr>
            <w:tcW w:w="1080" w:type="dxa"/>
          </w:tcPr>
          <w:p w14:paraId="6ECFC456" w14:textId="77777777" w:rsidR="00073A17" w:rsidRPr="0054226D" w:rsidRDefault="00073A17" w:rsidP="00CC4CFD">
            <w:pPr>
              <w:pStyle w:val="TAL"/>
              <w:keepNext w:val="0"/>
              <w:keepLines w:val="0"/>
              <w:widowControl w:val="0"/>
            </w:pPr>
          </w:p>
        </w:tc>
        <w:tc>
          <w:tcPr>
            <w:tcW w:w="1512" w:type="dxa"/>
          </w:tcPr>
          <w:p w14:paraId="33AC1067" w14:textId="77777777" w:rsidR="00073A17" w:rsidRPr="0054226D" w:rsidRDefault="00073A17" w:rsidP="00CC4CFD">
            <w:pPr>
              <w:pStyle w:val="TAL"/>
              <w:keepNext w:val="0"/>
              <w:keepLines w:val="0"/>
              <w:widowControl w:val="0"/>
            </w:pPr>
            <w:r w:rsidRPr="0054226D">
              <w:t>9.2.4</w:t>
            </w:r>
          </w:p>
        </w:tc>
        <w:tc>
          <w:tcPr>
            <w:tcW w:w="1728" w:type="dxa"/>
          </w:tcPr>
          <w:p w14:paraId="6AFE0E51" w14:textId="77777777" w:rsidR="00073A17" w:rsidRPr="0054226D" w:rsidRDefault="00073A17" w:rsidP="00CC4CFD">
            <w:pPr>
              <w:pStyle w:val="TAL"/>
              <w:keepNext w:val="0"/>
              <w:keepLines w:val="0"/>
              <w:widowControl w:val="0"/>
            </w:pPr>
          </w:p>
        </w:tc>
        <w:tc>
          <w:tcPr>
            <w:tcW w:w="1080" w:type="dxa"/>
          </w:tcPr>
          <w:p w14:paraId="2F781D88" w14:textId="77777777" w:rsidR="00073A17" w:rsidRPr="0054226D" w:rsidRDefault="00073A17" w:rsidP="00CC4CFD">
            <w:pPr>
              <w:pStyle w:val="TAC"/>
              <w:keepNext w:val="0"/>
              <w:keepLines w:val="0"/>
              <w:widowControl w:val="0"/>
            </w:pPr>
            <w:r w:rsidRPr="0054226D">
              <w:t>-</w:t>
            </w:r>
          </w:p>
        </w:tc>
        <w:tc>
          <w:tcPr>
            <w:tcW w:w="1080" w:type="dxa"/>
          </w:tcPr>
          <w:p w14:paraId="2E11B7A9" w14:textId="77777777" w:rsidR="00073A17" w:rsidRPr="0054226D" w:rsidRDefault="00073A17" w:rsidP="00CC4CFD">
            <w:pPr>
              <w:pStyle w:val="TAC"/>
              <w:keepNext w:val="0"/>
              <w:keepLines w:val="0"/>
              <w:widowControl w:val="0"/>
            </w:pPr>
          </w:p>
        </w:tc>
      </w:tr>
      <w:tr w:rsidR="00073A17" w:rsidRPr="0054226D" w14:paraId="511C2B39" w14:textId="77777777" w:rsidTr="007E2E58">
        <w:tc>
          <w:tcPr>
            <w:tcW w:w="2161" w:type="dxa"/>
          </w:tcPr>
          <w:p w14:paraId="6775A7B5" w14:textId="77777777" w:rsidR="00073A17" w:rsidRPr="0054226D" w:rsidRDefault="00073A17" w:rsidP="00CC4CFD">
            <w:pPr>
              <w:pStyle w:val="TAL"/>
              <w:keepNext w:val="0"/>
              <w:keepLines w:val="0"/>
              <w:widowControl w:val="0"/>
            </w:pPr>
            <w:r w:rsidRPr="0054226D">
              <w:t>Assistance Information Failure List</w:t>
            </w:r>
          </w:p>
        </w:tc>
        <w:tc>
          <w:tcPr>
            <w:tcW w:w="1080" w:type="dxa"/>
          </w:tcPr>
          <w:p w14:paraId="27AFA6D8" w14:textId="77777777" w:rsidR="00073A17" w:rsidRPr="0054226D" w:rsidRDefault="00073A17" w:rsidP="00CC4CFD">
            <w:pPr>
              <w:pStyle w:val="TAL"/>
              <w:keepNext w:val="0"/>
              <w:keepLines w:val="0"/>
              <w:widowControl w:val="0"/>
            </w:pPr>
            <w:r w:rsidRPr="0054226D">
              <w:t>O</w:t>
            </w:r>
          </w:p>
        </w:tc>
        <w:tc>
          <w:tcPr>
            <w:tcW w:w="1080" w:type="dxa"/>
          </w:tcPr>
          <w:p w14:paraId="18A06903" w14:textId="77777777" w:rsidR="00073A17" w:rsidRPr="0054226D" w:rsidRDefault="00073A17" w:rsidP="00CC4CFD">
            <w:pPr>
              <w:pStyle w:val="TAL"/>
              <w:keepNext w:val="0"/>
              <w:keepLines w:val="0"/>
              <w:widowControl w:val="0"/>
            </w:pPr>
          </w:p>
        </w:tc>
        <w:tc>
          <w:tcPr>
            <w:tcW w:w="1512" w:type="dxa"/>
          </w:tcPr>
          <w:p w14:paraId="5CE968F0" w14:textId="77777777" w:rsidR="00073A17" w:rsidRPr="0054226D" w:rsidRDefault="00073A17" w:rsidP="00CC4CFD">
            <w:pPr>
              <w:pStyle w:val="TAL"/>
              <w:keepNext w:val="0"/>
              <w:keepLines w:val="0"/>
              <w:widowControl w:val="0"/>
            </w:pPr>
            <w:r w:rsidRPr="0054226D">
              <w:t>9.2.</w:t>
            </w:r>
            <w:r>
              <w:t>23</w:t>
            </w:r>
          </w:p>
        </w:tc>
        <w:tc>
          <w:tcPr>
            <w:tcW w:w="1728" w:type="dxa"/>
          </w:tcPr>
          <w:p w14:paraId="016B98A8" w14:textId="77777777" w:rsidR="00073A17" w:rsidRPr="0054226D" w:rsidRDefault="00073A17" w:rsidP="00CC4CFD">
            <w:pPr>
              <w:pStyle w:val="TAL"/>
              <w:keepNext w:val="0"/>
              <w:keepLines w:val="0"/>
              <w:widowControl w:val="0"/>
            </w:pPr>
          </w:p>
        </w:tc>
        <w:tc>
          <w:tcPr>
            <w:tcW w:w="1080" w:type="dxa"/>
          </w:tcPr>
          <w:p w14:paraId="17CC13DD" w14:textId="77777777" w:rsidR="00073A17" w:rsidRPr="0054226D" w:rsidRDefault="00073A17" w:rsidP="00CC4CFD">
            <w:pPr>
              <w:pStyle w:val="TAL"/>
              <w:keepNext w:val="0"/>
              <w:keepLines w:val="0"/>
              <w:widowControl w:val="0"/>
              <w:jc w:val="center"/>
            </w:pPr>
            <w:r w:rsidRPr="0054226D">
              <w:t>YES</w:t>
            </w:r>
          </w:p>
        </w:tc>
        <w:tc>
          <w:tcPr>
            <w:tcW w:w="1080" w:type="dxa"/>
          </w:tcPr>
          <w:p w14:paraId="0B22CCEC" w14:textId="77777777" w:rsidR="00073A17" w:rsidRPr="0054226D" w:rsidRDefault="00073A17" w:rsidP="00CC4CFD">
            <w:pPr>
              <w:pStyle w:val="TAL"/>
              <w:keepNext w:val="0"/>
              <w:keepLines w:val="0"/>
              <w:widowControl w:val="0"/>
              <w:jc w:val="center"/>
            </w:pPr>
            <w:r w:rsidRPr="0054226D">
              <w:t>reject</w:t>
            </w:r>
          </w:p>
        </w:tc>
      </w:tr>
      <w:tr w:rsidR="00073A17" w:rsidRPr="0054226D" w14:paraId="358699AB" w14:textId="77777777" w:rsidTr="007E2E58">
        <w:tc>
          <w:tcPr>
            <w:tcW w:w="2161" w:type="dxa"/>
          </w:tcPr>
          <w:p w14:paraId="40B315B7" w14:textId="77777777" w:rsidR="00073A17" w:rsidRPr="0054226D" w:rsidRDefault="00073A17" w:rsidP="00CC4CFD">
            <w:pPr>
              <w:pStyle w:val="TAL"/>
              <w:keepNext w:val="0"/>
              <w:keepLines w:val="0"/>
              <w:widowControl w:val="0"/>
            </w:pPr>
            <w:r>
              <w:t>Positioning Broadcast Cells</w:t>
            </w:r>
          </w:p>
        </w:tc>
        <w:tc>
          <w:tcPr>
            <w:tcW w:w="1080" w:type="dxa"/>
          </w:tcPr>
          <w:p w14:paraId="3154F422" w14:textId="77777777" w:rsidR="00073A17" w:rsidRPr="0054226D" w:rsidRDefault="00073A17" w:rsidP="00CC4CFD">
            <w:pPr>
              <w:pStyle w:val="TAL"/>
              <w:keepNext w:val="0"/>
              <w:keepLines w:val="0"/>
              <w:widowControl w:val="0"/>
            </w:pPr>
            <w:r>
              <w:t>O</w:t>
            </w:r>
          </w:p>
        </w:tc>
        <w:tc>
          <w:tcPr>
            <w:tcW w:w="1080" w:type="dxa"/>
          </w:tcPr>
          <w:p w14:paraId="23269059" w14:textId="77777777" w:rsidR="00073A17" w:rsidRPr="0054226D" w:rsidRDefault="00073A17" w:rsidP="00CC4CFD">
            <w:pPr>
              <w:pStyle w:val="TAL"/>
              <w:keepNext w:val="0"/>
              <w:keepLines w:val="0"/>
              <w:widowControl w:val="0"/>
            </w:pPr>
          </w:p>
        </w:tc>
        <w:tc>
          <w:tcPr>
            <w:tcW w:w="1512" w:type="dxa"/>
          </w:tcPr>
          <w:p w14:paraId="197C7190" w14:textId="77777777" w:rsidR="00073A17" w:rsidRPr="0054226D" w:rsidRDefault="00073A17" w:rsidP="00CC4CFD">
            <w:pPr>
              <w:pStyle w:val="TAL"/>
              <w:keepNext w:val="0"/>
              <w:keepLines w:val="0"/>
              <w:widowControl w:val="0"/>
            </w:pPr>
            <w:r>
              <w:t>9.2.59</w:t>
            </w:r>
          </w:p>
        </w:tc>
        <w:tc>
          <w:tcPr>
            <w:tcW w:w="1728" w:type="dxa"/>
          </w:tcPr>
          <w:p w14:paraId="561D62E0" w14:textId="77777777" w:rsidR="00073A17" w:rsidRPr="0054226D" w:rsidRDefault="00073A17" w:rsidP="00CC4CFD">
            <w:pPr>
              <w:pStyle w:val="TAL"/>
              <w:keepNext w:val="0"/>
              <w:keepLines w:val="0"/>
              <w:widowControl w:val="0"/>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406702BE" w14:textId="77777777" w:rsidR="00073A17" w:rsidRPr="0054226D" w:rsidRDefault="00073A17" w:rsidP="00CC4CFD">
            <w:pPr>
              <w:pStyle w:val="TAL"/>
              <w:keepNext w:val="0"/>
              <w:keepLines w:val="0"/>
              <w:widowControl w:val="0"/>
              <w:jc w:val="center"/>
            </w:pPr>
            <w:r>
              <w:t>YES</w:t>
            </w:r>
          </w:p>
        </w:tc>
        <w:tc>
          <w:tcPr>
            <w:tcW w:w="1080" w:type="dxa"/>
          </w:tcPr>
          <w:p w14:paraId="4AE104EB" w14:textId="77777777" w:rsidR="00073A17" w:rsidRPr="0054226D" w:rsidRDefault="00073A17" w:rsidP="00CC4CFD">
            <w:pPr>
              <w:pStyle w:val="TAL"/>
              <w:keepNext w:val="0"/>
              <w:keepLines w:val="0"/>
              <w:widowControl w:val="0"/>
              <w:jc w:val="center"/>
            </w:pPr>
            <w:r>
              <w:t>reject</w:t>
            </w:r>
          </w:p>
        </w:tc>
      </w:tr>
      <w:tr w:rsidR="00073A17" w:rsidRPr="0054226D" w14:paraId="6CE12A31" w14:textId="77777777" w:rsidTr="007E2E58">
        <w:tc>
          <w:tcPr>
            <w:tcW w:w="2161" w:type="dxa"/>
          </w:tcPr>
          <w:p w14:paraId="07C1F6FD" w14:textId="77777777" w:rsidR="00073A17" w:rsidRPr="0054226D" w:rsidRDefault="00073A17" w:rsidP="00CC4CFD">
            <w:pPr>
              <w:pStyle w:val="TAL"/>
              <w:keepNext w:val="0"/>
              <w:keepLines w:val="0"/>
              <w:widowControl w:val="0"/>
            </w:pPr>
            <w:r w:rsidRPr="0054226D">
              <w:t>Criticality Diagnostics</w:t>
            </w:r>
          </w:p>
        </w:tc>
        <w:tc>
          <w:tcPr>
            <w:tcW w:w="1080" w:type="dxa"/>
          </w:tcPr>
          <w:p w14:paraId="372CEE6D" w14:textId="77777777" w:rsidR="00073A17" w:rsidRPr="0054226D" w:rsidRDefault="00073A17" w:rsidP="00CC4CFD">
            <w:pPr>
              <w:pStyle w:val="TAL"/>
              <w:keepNext w:val="0"/>
              <w:keepLines w:val="0"/>
              <w:widowControl w:val="0"/>
            </w:pPr>
            <w:r w:rsidRPr="0054226D">
              <w:t>O</w:t>
            </w:r>
          </w:p>
        </w:tc>
        <w:tc>
          <w:tcPr>
            <w:tcW w:w="1080" w:type="dxa"/>
          </w:tcPr>
          <w:p w14:paraId="51C38D02" w14:textId="77777777" w:rsidR="00073A17" w:rsidRPr="0054226D" w:rsidRDefault="00073A17" w:rsidP="00CC4CFD">
            <w:pPr>
              <w:pStyle w:val="TAL"/>
              <w:keepNext w:val="0"/>
              <w:keepLines w:val="0"/>
              <w:widowControl w:val="0"/>
            </w:pPr>
          </w:p>
        </w:tc>
        <w:tc>
          <w:tcPr>
            <w:tcW w:w="1512" w:type="dxa"/>
          </w:tcPr>
          <w:p w14:paraId="56057585" w14:textId="77777777" w:rsidR="00073A17" w:rsidRPr="0054226D" w:rsidRDefault="00073A17" w:rsidP="00CC4CFD">
            <w:pPr>
              <w:pStyle w:val="TAL"/>
              <w:keepNext w:val="0"/>
              <w:keepLines w:val="0"/>
              <w:widowControl w:val="0"/>
            </w:pPr>
            <w:r w:rsidRPr="0054226D">
              <w:t>9.2.2</w:t>
            </w:r>
          </w:p>
        </w:tc>
        <w:tc>
          <w:tcPr>
            <w:tcW w:w="1728" w:type="dxa"/>
          </w:tcPr>
          <w:p w14:paraId="2A7A4975" w14:textId="77777777" w:rsidR="00073A17" w:rsidRPr="0054226D" w:rsidRDefault="00073A17" w:rsidP="00CC4CFD">
            <w:pPr>
              <w:pStyle w:val="TAL"/>
              <w:keepNext w:val="0"/>
              <w:keepLines w:val="0"/>
              <w:widowControl w:val="0"/>
            </w:pPr>
          </w:p>
        </w:tc>
        <w:tc>
          <w:tcPr>
            <w:tcW w:w="1080" w:type="dxa"/>
          </w:tcPr>
          <w:p w14:paraId="3060D4B0" w14:textId="77777777" w:rsidR="00073A17" w:rsidRPr="0054226D" w:rsidRDefault="00073A17" w:rsidP="00CC4CFD">
            <w:pPr>
              <w:pStyle w:val="TAL"/>
              <w:keepNext w:val="0"/>
              <w:keepLines w:val="0"/>
              <w:widowControl w:val="0"/>
              <w:jc w:val="center"/>
            </w:pPr>
            <w:r w:rsidRPr="0054226D">
              <w:t>YES</w:t>
            </w:r>
          </w:p>
        </w:tc>
        <w:tc>
          <w:tcPr>
            <w:tcW w:w="1080" w:type="dxa"/>
          </w:tcPr>
          <w:p w14:paraId="0DCC2CD9" w14:textId="77777777" w:rsidR="00073A17" w:rsidRPr="0054226D" w:rsidRDefault="00073A17" w:rsidP="00CC4CFD">
            <w:pPr>
              <w:pStyle w:val="TAL"/>
              <w:keepNext w:val="0"/>
              <w:keepLines w:val="0"/>
              <w:widowControl w:val="0"/>
              <w:jc w:val="center"/>
            </w:pPr>
            <w:r w:rsidRPr="0054226D">
              <w:t>ignore</w:t>
            </w:r>
          </w:p>
        </w:tc>
      </w:tr>
    </w:tbl>
    <w:p w14:paraId="151C7DD5" w14:textId="77777777" w:rsidR="00073A17" w:rsidRPr="003663ED" w:rsidRDefault="00073A17" w:rsidP="00CC4CFD">
      <w:pPr>
        <w:widowControl w:val="0"/>
        <w:rPr>
          <w:b/>
          <w:lang w:val="en-US"/>
        </w:rPr>
      </w:pPr>
    </w:p>
    <w:p w14:paraId="01141ABE" w14:textId="77777777" w:rsidR="00073A17" w:rsidRDefault="00073A17" w:rsidP="00CC4CFD">
      <w:pPr>
        <w:pStyle w:val="Heading3"/>
        <w:keepNext w:val="0"/>
        <w:keepLines w:val="0"/>
        <w:widowControl w:val="0"/>
        <w:rPr>
          <w:noProof/>
        </w:rPr>
      </w:pPr>
      <w:bookmarkStart w:id="1329" w:name="_CR9_1_4"/>
      <w:bookmarkStart w:id="1330" w:name="_Toc51776010"/>
      <w:bookmarkStart w:id="1331" w:name="_Toc56773032"/>
      <w:bookmarkStart w:id="1332" w:name="_Toc64447661"/>
      <w:bookmarkStart w:id="1333" w:name="_Toc74152317"/>
      <w:bookmarkStart w:id="1334" w:name="_Toc88654170"/>
      <w:bookmarkStart w:id="1335" w:name="_Toc105612588"/>
      <w:bookmarkStart w:id="1336" w:name="_Toc112766953"/>
      <w:bookmarkStart w:id="1337" w:name="_Toc138758637"/>
      <w:bookmarkEnd w:id="1329"/>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1330"/>
      <w:bookmarkEnd w:id="1331"/>
      <w:bookmarkEnd w:id="1332"/>
      <w:bookmarkEnd w:id="1333"/>
      <w:bookmarkEnd w:id="1334"/>
      <w:bookmarkEnd w:id="1335"/>
      <w:bookmarkEnd w:id="1336"/>
      <w:bookmarkEnd w:id="1337"/>
    </w:p>
    <w:p w14:paraId="7B528DA3" w14:textId="77777777" w:rsidR="00073A17" w:rsidRPr="00707B3F" w:rsidRDefault="00073A17" w:rsidP="00CC4CFD">
      <w:pPr>
        <w:pStyle w:val="Heading4"/>
        <w:keepNext w:val="0"/>
        <w:keepLines w:val="0"/>
        <w:widowControl w:val="0"/>
        <w:rPr>
          <w:noProof/>
        </w:rPr>
      </w:pPr>
      <w:bookmarkStart w:id="1338" w:name="_CR9_1_4_1"/>
      <w:bookmarkStart w:id="1339" w:name="_Toc51776011"/>
      <w:bookmarkStart w:id="1340" w:name="_Toc56773033"/>
      <w:bookmarkStart w:id="1341" w:name="_Toc64447662"/>
      <w:bookmarkStart w:id="1342" w:name="_Toc74152318"/>
      <w:bookmarkStart w:id="1343" w:name="_Toc88654171"/>
      <w:bookmarkStart w:id="1344" w:name="_Toc105612589"/>
      <w:bookmarkStart w:id="1345" w:name="_Toc112766954"/>
      <w:bookmarkStart w:id="1346" w:name="_Toc138758638"/>
      <w:bookmarkEnd w:id="1338"/>
      <w:r w:rsidRPr="00707B3F">
        <w:rPr>
          <w:noProof/>
        </w:rPr>
        <w:t>9.1.</w:t>
      </w:r>
      <w:r>
        <w:rPr>
          <w:noProof/>
        </w:rPr>
        <w:t>4</w:t>
      </w:r>
      <w:r w:rsidRPr="00707B3F">
        <w:rPr>
          <w:noProof/>
        </w:rPr>
        <w:t>.</w:t>
      </w:r>
      <w:r>
        <w:rPr>
          <w:noProof/>
        </w:rPr>
        <w:t>1</w:t>
      </w:r>
      <w:r w:rsidRPr="00707B3F">
        <w:rPr>
          <w:noProof/>
        </w:rPr>
        <w:tab/>
      </w:r>
      <w:r>
        <w:rPr>
          <w:noProof/>
        </w:rPr>
        <w:t>MEASUREMENT REQUEST</w:t>
      </w:r>
      <w:bookmarkEnd w:id="1339"/>
      <w:bookmarkEnd w:id="1340"/>
      <w:bookmarkEnd w:id="1341"/>
      <w:bookmarkEnd w:id="1342"/>
      <w:bookmarkEnd w:id="1343"/>
      <w:bookmarkEnd w:id="1344"/>
      <w:bookmarkEnd w:id="1345"/>
      <w:bookmarkEnd w:id="1346"/>
    </w:p>
    <w:p w14:paraId="2910A346" w14:textId="77777777" w:rsidR="00073A17" w:rsidRPr="002571EA" w:rsidRDefault="00073A17" w:rsidP="00CC4CFD">
      <w:pPr>
        <w:widowControl w:val="0"/>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7E547996" w14:textId="77777777" w:rsidR="00073A17" w:rsidRPr="002571EA" w:rsidRDefault="00073A17" w:rsidP="00CC4CFD">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3C413614" w14:textId="77777777" w:rsidTr="00CC4CFD">
        <w:trPr>
          <w:tblHeader/>
        </w:trPr>
        <w:tc>
          <w:tcPr>
            <w:tcW w:w="2161" w:type="dxa"/>
          </w:tcPr>
          <w:p w14:paraId="09C96270" w14:textId="77777777" w:rsidR="00073A17" w:rsidRPr="002571EA" w:rsidRDefault="00073A17" w:rsidP="00CC4CFD">
            <w:pPr>
              <w:pStyle w:val="TAH"/>
              <w:keepNext w:val="0"/>
              <w:keepLines w:val="0"/>
              <w:widowControl w:val="0"/>
            </w:pPr>
            <w:r w:rsidRPr="002571EA">
              <w:t>IE/Group Name</w:t>
            </w:r>
          </w:p>
        </w:tc>
        <w:tc>
          <w:tcPr>
            <w:tcW w:w="1080" w:type="dxa"/>
          </w:tcPr>
          <w:p w14:paraId="0DD20861" w14:textId="77777777" w:rsidR="00073A17" w:rsidRPr="002571EA" w:rsidRDefault="00073A17" w:rsidP="00CC4CFD">
            <w:pPr>
              <w:pStyle w:val="TAH"/>
              <w:keepNext w:val="0"/>
              <w:keepLines w:val="0"/>
              <w:widowControl w:val="0"/>
            </w:pPr>
            <w:r w:rsidRPr="002571EA">
              <w:t>Presence</w:t>
            </w:r>
          </w:p>
        </w:tc>
        <w:tc>
          <w:tcPr>
            <w:tcW w:w="1080" w:type="dxa"/>
          </w:tcPr>
          <w:p w14:paraId="4D9832BA" w14:textId="77777777" w:rsidR="00073A17" w:rsidRPr="002571EA" w:rsidRDefault="00073A17" w:rsidP="00CC4CFD">
            <w:pPr>
              <w:pStyle w:val="TAH"/>
              <w:keepNext w:val="0"/>
              <w:keepLines w:val="0"/>
              <w:widowControl w:val="0"/>
            </w:pPr>
            <w:r w:rsidRPr="002571EA">
              <w:t>Range</w:t>
            </w:r>
          </w:p>
        </w:tc>
        <w:tc>
          <w:tcPr>
            <w:tcW w:w="1512" w:type="dxa"/>
          </w:tcPr>
          <w:p w14:paraId="62DED9F7" w14:textId="77777777" w:rsidR="00073A17" w:rsidRPr="002571EA" w:rsidRDefault="00073A17" w:rsidP="00CC4CFD">
            <w:pPr>
              <w:pStyle w:val="TAH"/>
              <w:keepNext w:val="0"/>
              <w:keepLines w:val="0"/>
              <w:widowControl w:val="0"/>
            </w:pPr>
            <w:r w:rsidRPr="002571EA">
              <w:t>IE type and reference</w:t>
            </w:r>
          </w:p>
        </w:tc>
        <w:tc>
          <w:tcPr>
            <w:tcW w:w="1728" w:type="dxa"/>
          </w:tcPr>
          <w:p w14:paraId="1A5CD51D" w14:textId="77777777" w:rsidR="00073A17" w:rsidRPr="002571EA" w:rsidRDefault="00073A17" w:rsidP="00CC4CFD">
            <w:pPr>
              <w:pStyle w:val="TAH"/>
              <w:keepNext w:val="0"/>
              <w:keepLines w:val="0"/>
              <w:widowControl w:val="0"/>
            </w:pPr>
            <w:r w:rsidRPr="002571EA">
              <w:t>Semantics description</w:t>
            </w:r>
          </w:p>
        </w:tc>
        <w:tc>
          <w:tcPr>
            <w:tcW w:w="1080" w:type="dxa"/>
          </w:tcPr>
          <w:p w14:paraId="76688117"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222D3B1B"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29A74B9B" w14:textId="77777777" w:rsidTr="007E2E58">
        <w:tc>
          <w:tcPr>
            <w:tcW w:w="2161" w:type="dxa"/>
          </w:tcPr>
          <w:p w14:paraId="2CC46ABE" w14:textId="77777777" w:rsidR="00073A17" w:rsidRPr="002571EA" w:rsidRDefault="00073A17" w:rsidP="00CC4CFD">
            <w:pPr>
              <w:pStyle w:val="TAL"/>
              <w:keepNext w:val="0"/>
              <w:keepLines w:val="0"/>
              <w:widowControl w:val="0"/>
            </w:pPr>
            <w:r w:rsidRPr="002571EA">
              <w:t>Message Type</w:t>
            </w:r>
          </w:p>
        </w:tc>
        <w:tc>
          <w:tcPr>
            <w:tcW w:w="1080" w:type="dxa"/>
          </w:tcPr>
          <w:p w14:paraId="063FCDD3" w14:textId="77777777" w:rsidR="00073A17" w:rsidRPr="002571EA" w:rsidRDefault="00073A17" w:rsidP="00CC4CFD">
            <w:pPr>
              <w:pStyle w:val="TAL"/>
              <w:keepNext w:val="0"/>
              <w:keepLines w:val="0"/>
              <w:widowControl w:val="0"/>
            </w:pPr>
            <w:r w:rsidRPr="002571EA">
              <w:t>M</w:t>
            </w:r>
          </w:p>
        </w:tc>
        <w:tc>
          <w:tcPr>
            <w:tcW w:w="1080" w:type="dxa"/>
          </w:tcPr>
          <w:p w14:paraId="58C7C01D" w14:textId="77777777" w:rsidR="00073A17" w:rsidRPr="002571EA" w:rsidRDefault="00073A17" w:rsidP="00CC4CFD">
            <w:pPr>
              <w:pStyle w:val="TAL"/>
              <w:keepNext w:val="0"/>
              <w:keepLines w:val="0"/>
              <w:widowControl w:val="0"/>
            </w:pPr>
          </w:p>
        </w:tc>
        <w:tc>
          <w:tcPr>
            <w:tcW w:w="1512" w:type="dxa"/>
          </w:tcPr>
          <w:p w14:paraId="0221F5AD" w14:textId="77777777" w:rsidR="00073A17" w:rsidRPr="002571EA" w:rsidRDefault="00073A17" w:rsidP="00CC4CFD">
            <w:pPr>
              <w:pStyle w:val="TAL"/>
              <w:keepNext w:val="0"/>
              <w:keepLines w:val="0"/>
              <w:widowControl w:val="0"/>
            </w:pPr>
            <w:r w:rsidRPr="002571EA">
              <w:t>9.2.</w:t>
            </w:r>
            <w:r>
              <w:t>3</w:t>
            </w:r>
          </w:p>
        </w:tc>
        <w:tc>
          <w:tcPr>
            <w:tcW w:w="1728" w:type="dxa"/>
          </w:tcPr>
          <w:p w14:paraId="6BDA98DB" w14:textId="77777777" w:rsidR="00073A17" w:rsidRPr="002571EA" w:rsidRDefault="00073A17" w:rsidP="00CC4CFD">
            <w:pPr>
              <w:pStyle w:val="TAL"/>
              <w:keepNext w:val="0"/>
              <w:keepLines w:val="0"/>
              <w:widowControl w:val="0"/>
            </w:pPr>
          </w:p>
        </w:tc>
        <w:tc>
          <w:tcPr>
            <w:tcW w:w="1080" w:type="dxa"/>
          </w:tcPr>
          <w:p w14:paraId="3C26ED71" w14:textId="77777777" w:rsidR="00073A17" w:rsidRPr="002571EA" w:rsidRDefault="00073A17" w:rsidP="00CC4CFD">
            <w:pPr>
              <w:pStyle w:val="TAC"/>
              <w:keepNext w:val="0"/>
              <w:keepLines w:val="0"/>
              <w:widowControl w:val="0"/>
            </w:pPr>
            <w:r w:rsidRPr="002571EA">
              <w:t>YES</w:t>
            </w:r>
          </w:p>
        </w:tc>
        <w:tc>
          <w:tcPr>
            <w:tcW w:w="1080" w:type="dxa"/>
          </w:tcPr>
          <w:p w14:paraId="3C6FD766" w14:textId="77777777" w:rsidR="00073A17" w:rsidRPr="002571EA" w:rsidRDefault="00073A17" w:rsidP="00CC4CFD">
            <w:pPr>
              <w:pStyle w:val="TAC"/>
              <w:keepNext w:val="0"/>
              <w:keepLines w:val="0"/>
              <w:widowControl w:val="0"/>
            </w:pPr>
            <w:r w:rsidRPr="002571EA">
              <w:t>reject</w:t>
            </w:r>
          </w:p>
        </w:tc>
      </w:tr>
      <w:tr w:rsidR="00073A17" w:rsidRPr="002571EA" w14:paraId="6D1805D0" w14:textId="77777777" w:rsidTr="007E2E58">
        <w:tc>
          <w:tcPr>
            <w:tcW w:w="2161" w:type="dxa"/>
          </w:tcPr>
          <w:p w14:paraId="120C5433"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7E06E8AA" w14:textId="77777777" w:rsidR="00073A17" w:rsidRPr="002571EA" w:rsidRDefault="00073A17" w:rsidP="00CC4CFD">
            <w:pPr>
              <w:pStyle w:val="TAL"/>
              <w:keepNext w:val="0"/>
              <w:keepLines w:val="0"/>
              <w:widowControl w:val="0"/>
            </w:pPr>
            <w:r w:rsidRPr="002571EA">
              <w:t>M</w:t>
            </w:r>
          </w:p>
        </w:tc>
        <w:tc>
          <w:tcPr>
            <w:tcW w:w="1080" w:type="dxa"/>
          </w:tcPr>
          <w:p w14:paraId="6A18AE2D" w14:textId="77777777" w:rsidR="00073A17" w:rsidRPr="002571EA" w:rsidRDefault="00073A17" w:rsidP="00CC4CFD">
            <w:pPr>
              <w:pStyle w:val="TAL"/>
              <w:keepNext w:val="0"/>
              <w:keepLines w:val="0"/>
              <w:widowControl w:val="0"/>
            </w:pPr>
          </w:p>
        </w:tc>
        <w:tc>
          <w:tcPr>
            <w:tcW w:w="1512" w:type="dxa"/>
          </w:tcPr>
          <w:p w14:paraId="4FDEEE41" w14:textId="77777777" w:rsidR="00073A17" w:rsidRPr="002571EA" w:rsidRDefault="00073A17" w:rsidP="00CC4CFD">
            <w:pPr>
              <w:pStyle w:val="TAL"/>
              <w:keepNext w:val="0"/>
              <w:keepLines w:val="0"/>
              <w:widowControl w:val="0"/>
            </w:pPr>
            <w:r w:rsidRPr="002571EA">
              <w:t>9.2.</w:t>
            </w:r>
            <w:r>
              <w:t>4</w:t>
            </w:r>
          </w:p>
        </w:tc>
        <w:tc>
          <w:tcPr>
            <w:tcW w:w="1728" w:type="dxa"/>
          </w:tcPr>
          <w:p w14:paraId="366721C2" w14:textId="77777777" w:rsidR="00073A17" w:rsidRPr="002571EA" w:rsidRDefault="00073A17" w:rsidP="00CC4CFD">
            <w:pPr>
              <w:pStyle w:val="TAL"/>
              <w:keepNext w:val="0"/>
              <w:keepLines w:val="0"/>
              <w:widowControl w:val="0"/>
            </w:pPr>
          </w:p>
        </w:tc>
        <w:tc>
          <w:tcPr>
            <w:tcW w:w="1080" w:type="dxa"/>
          </w:tcPr>
          <w:p w14:paraId="2D86E9C4" w14:textId="77777777" w:rsidR="00073A17" w:rsidRPr="002571EA" w:rsidRDefault="00073A17" w:rsidP="00CC4CFD">
            <w:pPr>
              <w:pStyle w:val="TAC"/>
              <w:keepNext w:val="0"/>
              <w:keepLines w:val="0"/>
              <w:widowControl w:val="0"/>
            </w:pPr>
            <w:r w:rsidRPr="002571EA">
              <w:t>-</w:t>
            </w:r>
          </w:p>
        </w:tc>
        <w:tc>
          <w:tcPr>
            <w:tcW w:w="1080" w:type="dxa"/>
          </w:tcPr>
          <w:p w14:paraId="2BC2D953" w14:textId="77777777" w:rsidR="00073A17" w:rsidRPr="002571EA" w:rsidRDefault="00073A17" w:rsidP="00CC4CFD">
            <w:pPr>
              <w:pStyle w:val="TAC"/>
              <w:keepNext w:val="0"/>
              <w:keepLines w:val="0"/>
              <w:widowControl w:val="0"/>
            </w:pPr>
          </w:p>
        </w:tc>
      </w:tr>
      <w:tr w:rsidR="00073A17" w:rsidRPr="002571EA" w14:paraId="6C32C6AE" w14:textId="77777777" w:rsidTr="007E2E58">
        <w:tc>
          <w:tcPr>
            <w:tcW w:w="2161" w:type="dxa"/>
          </w:tcPr>
          <w:p w14:paraId="4DA3F366" w14:textId="77777777" w:rsidR="00073A17" w:rsidRPr="002571EA" w:rsidRDefault="00073A17" w:rsidP="00CC4CFD">
            <w:pPr>
              <w:pStyle w:val="TAL"/>
              <w:keepNext w:val="0"/>
              <w:keepLines w:val="0"/>
              <w:widowControl w:val="0"/>
            </w:pPr>
            <w:r>
              <w:t>LMF</w:t>
            </w:r>
            <w:r w:rsidRPr="002571EA">
              <w:t xml:space="preserve"> Measurement ID</w:t>
            </w:r>
          </w:p>
        </w:tc>
        <w:tc>
          <w:tcPr>
            <w:tcW w:w="1080" w:type="dxa"/>
          </w:tcPr>
          <w:p w14:paraId="25BD6D31" w14:textId="77777777" w:rsidR="00073A17" w:rsidRPr="002571EA" w:rsidRDefault="00073A17" w:rsidP="00CC4CFD">
            <w:pPr>
              <w:pStyle w:val="TAL"/>
              <w:keepNext w:val="0"/>
              <w:keepLines w:val="0"/>
              <w:widowControl w:val="0"/>
            </w:pPr>
            <w:r w:rsidRPr="002571EA">
              <w:t>M</w:t>
            </w:r>
          </w:p>
        </w:tc>
        <w:tc>
          <w:tcPr>
            <w:tcW w:w="1080" w:type="dxa"/>
          </w:tcPr>
          <w:p w14:paraId="6F12C22C" w14:textId="77777777" w:rsidR="00073A17" w:rsidRPr="002571EA" w:rsidRDefault="00073A17" w:rsidP="00CC4CFD">
            <w:pPr>
              <w:pStyle w:val="TAL"/>
              <w:keepNext w:val="0"/>
              <w:keepLines w:val="0"/>
              <w:widowControl w:val="0"/>
            </w:pPr>
          </w:p>
        </w:tc>
        <w:tc>
          <w:tcPr>
            <w:tcW w:w="1512" w:type="dxa"/>
          </w:tcPr>
          <w:p w14:paraId="3DAFF5DD" w14:textId="77777777" w:rsidR="00073A17" w:rsidRPr="002571EA" w:rsidRDefault="00073A17" w:rsidP="00CC4CFD">
            <w:pPr>
              <w:pStyle w:val="TAL"/>
              <w:keepNext w:val="0"/>
              <w:keepLines w:val="0"/>
              <w:widowControl w:val="0"/>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2277FE12" w14:textId="77777777" w:rsidR="00073A17" w:rsidRPr="002571EA" w:rsidRDefault="00073A17" w:rsidP="00CC4CFD">
            <w:pPr>
              <w:pStyle w:val="TAL"/>
              <w:keepNext w:val="0"/>
              <w:keepLines w:val="0"/>
              <w:widowControl w:val="0"/>
            </w:pPr>
          </w:p>
        </w:tc>
        <w:tc>
          <w:tcPr>
            <w:tcW w:w="1080" w:type="dxa"/>
          </w:tcPr>
          <w:p w14:paraId="705AC9C2" w14:textId="77777777" w:rsidR="00073A17" w:rsidRPr="002571EA" w:rsidRDefault="00073A17" w:rsidP="00CC4CFD">
            <w:pPr>
              <w:pStyle w:val="TAC"/>
              <w:keepNext w:val="0"/>
              <w:keepLines w:val="0"/>
              <w:widowControl w:val="0"/>
            </w:pPr>
            <w:r w:rsidRPr="002571EA">
              <w:t>YES</w:t>
            </w:r>
          </w:p>
        </w:tc>
        <w:tc>
          <w:tcPr>
            <w:tcW w:w="1080" w:type="dxa"/>
          </w:tcPr>
          <w:p w14:paraId="65FB13C8" w14:textId="77777777" w:rsidR="00073A17" w:rsidRPr="002571EA" w:rsidRDefault="00073A17" w:rsidP="00CC4CFD">
            <w:pPr>
              <w:pStyle w:val="TAC"/>
              <w:keepNext w:val="0"/>
              <w:keepLines w:val="0"/>
              <w:widowControl w:val="0"/>
            </w:pPr>
            <w:r w:rsidRPr="002571EA">
              <w:t>reject</w:t>
            </w:r>
          </w:p>
        </w:tc>
      </w:tr>
      <w:tr w:rsidR="00073A17" w:rsidRPr="002571EA" w14:paraId="29AA2C4D" w14:textId="77777777" w:rsidTr="007E2E58">
        <w:tc>
          <w:tcPr>
            <w:tcW w:w="2161" w:type="dxa"/>
          </w:tcPr>
          <w:p w14:paraId="72FCF80B" w14:textId="77777777" w:rsidR="00073A17" w:rsidRPr="00FF5905" w:rsidRDefault="00073A17" w:rsidP="00CC4CFD">
            <w:pPr>
              <w:pStyle w:val="TAL"/>
              <w:keepNext w:val="0"/>
              <w:keepLines w:val="0"/>
              <w:widowControl w:val="0"/>
              <w:rPr>
                <w:b/>
              </w:rPr>
            </w:pPr>
            <w:r w:rsidRPr="00FF5905">
              <w:rPr>
                <w:b/>
              </w:rPr>
              <w:t xml:space="preserve">TRP </w:t>
            </w:r>
            <w:r w:rsidRPr="00FF5905">
              <w:rPr>
                <w:b/>
                <w:lang w:val="en-US"/>
              </w:rPr>
              <w:t xml:space="preserve">Measurement Request </w:t>
            </w:r>
            <w:r w:rsidRPr="00FF5905">
              <w:rPr>
                <w:b/>
              </w:rPr>
              <w:t>List</w:t>
            </w:r>
          </w:p>
        </w:tc>
        <w:tc>
          <w:tcPr>
            <w:tcW w:w="1080" w:type="dxa"/>
          </w:tcPr>
          <w:p w14:paraId="6DC4C17E" w14:textId="77777777" w:rsidR="00073A17" w:rsidRPr="002571EA" w:rsidRDefault="00073A17" w:rsidP="00CC4CFD">
            <w:pPr>
              <w:pStyle w:val="TAL"/>
              <w:keepNext w:val="0"/>
              <w:keepLines w:val="0"/>
              <w:widowControl w:val="0"/>
            </w:pPr>
          </w:p>
        </w:tc>
        <w:tc>
          <w:tcPr>
            <w:tcW w:w="1080" w:type="dxa"/>
          </w:tcPr>
          <w:p w14:paraId="303FF696" w14:textId="77777777" w:rsidR="00073A17" w:rsidRPr="002571EA" w:rsidRDefault="00073A17" w:rsidP="00CC4CFD">
            <w:pPr>
              <w:pStyle w:val="TAL"/>
              <w:keepNext w:val="0"/>
              <w:keepLines w:val="0"/>
              <w:widowControl w:val="0"/>
            </w:pPr>
            <w:r w:rsidRPr="00FF5905">
              <w:rPr>
                <w:i/>
                <w:iCs/>
                <w:lang w:val="en-US"/>
              </w:rPr>
              <w:t>1</w:t>
            </w:r>
          </w:p>
        </w:tc>
        <w:tc>
          <w:tcPr>
            <w:tcW w:w="1512" w:type="dxa"/>
          </w:tcPr>
          <w:p w14:paraId="20E39D0E" w14:textId="77777777" w:rsidR="00073A17" w:rsidRPr="00707B3F" w:rsidRDefault="00073A17" w:rsidP="00CC4CFD">
            <w:pPr>
              <w:pStyle w:val="TAL"/>
              <w:keepNext w:val="0"/>
              <w:keepLines w:val="0"/>
              <w:widowControl w:val="0"/>
              <w:rPr>
                <w:noProof/>
              </w:rPr>
            </w:pPr>
          </w:p>
        </w:tc>
        <w:tc>
          <w:tcPr>
            <w:tcW w:w="1728" w:type="dxa"/>
          </w:tcPr>
          <w:p w14:paraId="570CDD47" w14:textId="77777777" w:rsidR="00073A17" w:rsidRPr="002571EA" w:rsidRDefault="00073A17" w:rsidP="00CC4CFD">
            <w:pPr>
              <w:pStyle w:val="TAL"/>
              <w:keepNext w:val="0"/>
              <w:keepLines w:val="0"/>
              <w:widowControl w:val="0"/>
            </w:pPr>
          </w:p>
        </w:tc>
        <w:tc>
          <w:tcPr>
            <w:tcW w:w="1080" w:type="dxa"/>
          </w:tcPr>
          <w:p w14:paraId="2391D9AA" w14:textId="77777777" w:rsidR="00073A17" w:rsidRPr="002571EA" w:rsidRDefault="00073A17" w:rsidP="00CC4CFD">
            <w:pPr>
              <w:pStyle w:val="TAC"/>
              <w:keepNext w:val="0"/>
              <w:keepLines w:val="0"/>
              <w:widowControl w:val="0"/>
            </w:pPr>
            <w:r>
              <w:t>YES</w:t>
            </w:r>
          </w:p>
        </w:tc>
        <w:tc>
          <w:tcPr>
            <w:tcW w:w="1080" w:type="dxa"/>
          </w:tcPr>
          <w:p w14:paraId="2D5825AD" w14:textId="77777777" w:rsidR="00073A17" w:rsidRPr="002571EA" w:rsidRDefault="00073A17" w:rsidP="00CC4CFD">
            <w:pPr>
              <w:pStyle w:val="TAC"/>
              <w:keepNext w:val="0"/>
              <w:keepLines w:val="0"/>
              <w:widowControl w:val="0"/>
            </w:pPr>
            <w:r>
              <w:t>reject</w:t>
            </w:r>
          </w:p>
        </w:tc>
      </w:tr>
      <w:tr w:rsidR="007737FB" w:rsidRPr="002571EA" w14:paraId="5A85DA0F" w14:textId="77777777" w:rsidTr="007E2E58">
        <w:tc>
          <w:tcPr>
            <w:tcW w:w="2161" w:type="dxa"/>
          </w:tcPr>
          <w:p w14:paraId="00724045" w14:textId="77777777" w:rsidR="007737FB" w:rsidRPr="00D219C3" w:rsidRDefault="007737FB" w:rsidP="00CC4CFD">
            <w:pPr>
              <w:pStyle w:val="TAL"/>
              <w:keepNext w:val="0"/>
              <w:keepLines w:val="0"/>
              <w:widowControl w:val="0"/>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3A1856AE" w14:textId="77777777" w:rsidR="007737FB" w:rsidRDefault="007737FB" w:rsidP="00CC4CFD">
            <w:pPr>
              <w:pStyle w:val="TAL"/>
              <w:keepNext w:val="0"/>
              <w:keepLines w:val="0"/>
              <w:widowControl w:val="0"/>
              <w:rPr>
                <w:bCs/>
              </w:rPr>
            </w:pPr>
          </w:p>
        </w:tc>
        <w:tc>
          <w:tcPr>
            <w:tcW w:w="1080" w:type="dxa"/>
          </w:tcPr>
          <w:p w14:paraId="52C23338" w14:textId="77777777" w:rsidR="007737FB" w:rsidRPr="002571EA" w:rsidRDefault="007737FB" w:rsidP="00CC4CFD">
            <w:pPr>
              <w:pStyle w:val="TAL"/>
              <w:keepNext w:val="0"/>
              <w:keepLines w:val="0"/>
              <w:widowControl w:val="0"/>
            </w:pPr>
            <w:r>
              <w:rPr>
                <w:i/>
                <w:iCs/>
              </w:rPr>
              <w:t>1..&lt;maxnoof</w:t>
            </w:r>
            <w:r>
              <w:rPr>
                <w:i/>
                <w:iCs/>
                <w:lang w:val="en-US"/>
              </w:rPr>
              <w:t>Meas</w:t>
            </w:r>
            <w:r>
              <w:rPr>
                <w:i/>
                <w:iCs/>
              </w:rPr>
              <w:t>TRPs&gt;</w:t>
            </w:r>
          </w:p>
        </w:tc>
        <w:tc>
          <w:tcPr>
            <w:tcW w:w="1512" w:type="dxa"/>
          </w:tcPr>
          <w:p w14:paraId="7F33C0C2" w14:textId="77777777" w:rsidR="007737FB" w:rsidRDefault="007737FB" w:rsidP="00CC4CFD">
            <w:pPr>
              <w:pStyle w:val="TAL"/>
              <w:keepNext w:val="0"/>
              <w:keepLines w:val="0"/>
              <w:widowControl w:val="0"/>
            </w:pPr>
          </w:p>
        </w:tc>
        <w:tc>
          <w:tcPr>
            <w:tcW w:w="1728" w:type="dxa"/>
          </w:tcPr>
          <w:p w14:paraId="7F76D55F" w14:textId="77777777" w:rsidR="007737FB" w:rsidRPr="002571EA" w:rsidRDefault="007737FB" w:rsidP="00CC4CFD">
            <w:pPr>
              <w:pStyle w:val="TAL"/>
              <w:keepNext w:val="0"/>
              <w:keepLines w:val="0"/>
              <w:widowControl w:val="0"/>
            </w:pPr>
          </w:p>
        </w:tc>
        <w:tc>
          <w:tcPr>
            <w:tcW w:w="1080" w:type="dxa"/>
          </w:tcPr>
          <w:p w14:paraId="0CE4AA4E" w14:textId="77777777" w:rsidR="007737FB" w:rsidRDefault="007737FB" w:rsidP="00CC4CFD">
            <w:pPr>
              <w:pStyle w:val="TAC"/>
              <w:keepNext w:val="0"/>
              <w:keepLines w:val="0"/>
              <w:widowControl w:val="0"/>
            </w:pPr>
            <w:r w:rsidRPr="00E17648">
              <w:t>EACH</w:t>
            </w:r>
          </w:p>
        </w:tc>
        <w:tc>
          <w:tcPr>
            <w:tcW w:w="1080" w:type="dxa"/>
          </w:tcPr>
          <w:p w14:paraId="3B663180" w14:textId="77777777" w:rsidR="007737FB" w:rsidRDefault="007737FB" w:rsidP="00CC4CFD">
            <w:pPr>
              <w:pStyle w:val="TAC"/>
              <w:keepNext w:val="0"/>
              <w:keepLines w:val="0"/>
              <w:widowControl w:val="0"/>
            </w:pPr>
            <w:r w:rsidRPr="00E17648">
              <w:t>reject</w:t>
            </w:r>
          </w:p>
        </w:tc>
      </w:tr>
      <w:tr w:rsidR="00073A17" w:rsidRPr="002571EA" w14:paraId="7D7ACC91" w14:textId="77777777" w:rsidTr="007E2E58">
        <w:tc>
          <w:tcPr>
            <w:tcW w:w="2161" w:type="dxa"/>
          </w:tcPr>
          <w:p w14:paraId="5C0B5421" w14:textId="77777777" w:rsidR="00073A17" w:rsidRDefault="00073A17" w:rsidP="00CC4CFD">
            <w:pPr>
              <w:pStyle w:val="TAL"/>
              <w:keepNext w:val="0"/>
              <w:keepLines w:val="0"/>
              <w:widowControl w:val="0"/>
              <w:ind w:left="283"/>
              <w:rPr>
                <w:rFonts w:cs="Arial"/>
                <w:szCs w:val="18"/>
              </w:rPr>
            </w:pPr>
            <w:r>
              <w:rPr>
                <w:rFonts w:cs="Arial"/>
                <w:szCs w:val="18"/>
                <w:lang w:val="en-US"/>
              </w:rPr>
              <w:t>&gt;&gt;</w:t>
            </w:r>
            <w:r>
              <w:rPr>
                <w:rFonts w:cs="Arial"/>
                <w:szCs w:val="18"/>
              </w:rPr>
              <w:t>TRP ID</w:t>
            </w:r>
          </w:p>
        </w:tc>
        <w:tc>
          <w:tcPr>
            <w:tcW w:w="1080" w:type="dxa"/>
          </w:tcPr>
          <w:p w14:paraId="39A7584B" w14:textId="77777777" w:rsidR="00073A17" w:rsidRDefault="00073A17" w:rsidP="00CC4CFD">
            <w:pPr>
              <w:pStyle w:val="TAL"/>
              <w:keepNext w:val="0"/>
              <w:keepLines w:val="0"/>
              <w:widowControl w:val="0"/>
              <w:rPr>
                <w:bCs/>
              </w:rPr>
            </w:pPr>
            <w:r w:rsidRPr="00FF5905">
              <w:rPr>
                <w:bCs/>
              </w:rPr>
              <w:t>M</w:t>
            </w:r>
          </w:p>
        </w:tc>
        <w:tc>
          <w:tcPr>
            <w:tcW w:w="1080" w:type="dxa"/>
          </w:tcPr>
          <w:p w14:paraId="63F31B12" w14:textId="77777777" w:rsidR="00073A17" w:rsidRPr="002571EA" w:rsidRDefault="00073A17" w:rsidP="00CC4CFD">
            <w:pPr>
              <w:pStyle w:val="TAL"/>
              <w:keepNext w:val="0"/>
              <w:keepLines w:val="0"/>
              <w:widowControl w:val="0"/>
            </w:pPr>
          </w:p>
        </w:tc>
        <w:tc>
          <w:tcPr>
            <w:tcW w:w="1512" w:type="dxa"/>
          </w:tcPr>
          <w:p w14:paraId="00627BFA" w14:textId="77777777" w:rsidR="00073A17" w:rsidRDefault="00073A17" w:rsidP="00CC4CFD">
            <w:pPr>
              <w:pStyle w:val="TAL"/>
              <w:keepNext w:val="0"/>
              <w:keepLines w:val="0"/>
              <w:widowControl w:val="0"/>
            </w:pPr>
            <w:r>
              <w:t>9.2.24</w:t>
            </w:r>
          </w:p>
        </w:tc>
        <w:tc>
          <w:tcPr>
            <w:tcW w:w="1728" w:type="dxa"/>
          </w:tcPr>
          <w:p w14:paraId="5D3AD1A7" w14:textId="77777777" w:rsidR="00073A17" w:rsidRPr="002571EA" w:rsidRDefault="00073A17" w:rsidP="00CC4CFD">
            <w:pPr>
              <w:pStyle w:val="TAL"/>
              <w:keepNext w:val="0"/>
              <w:keepLines w:val="0"/>
              <w:widowControl w:val="0"/>
            </w:pPr>
          </w:p>
        </w:tc>
        <w:tc>
          <w:tcPr>
            <w:tcW w:w="1080" w:type="dxa"/>
          </w:tcPr>
          <w:p w14:paraId="3489D77A" w14:textId="77777777" w:rsidR="00073A17" w:rsidRDefault="007737FB" w:rsidP="00CC4CFD">
            <w:pPr>
              <w:pStyle w:val="TAC"/>
              <w:keepNext w:val="0"/>
              <w:keepLines w:val="0"/>
              <w:widowControl w:val="0"/>
            </w:pPr>
            <w:r w:rsidRPr="00E17648">
              <w:t>-</w:t>
            </w:r>
          </w:p>
        </w:tc>
        <w:tc>
          <w:tcPr>
            <w:tcW w:w="1080" w:type="dxa"/>
          </w:tcPr>
          <w:p w14:paraId="271C2316" w14:textId="77777777" w:rsidR="00073A17" w:rsidRDefault="00073A17" w:rsidP="00CC4CFD">
            <w:pPr>
              <w:pStyle w:val="TAC"/>
              <w:keepNext w:val="0"/>
              <w:keepLines w:val="0"/>
              <w:widowControl w:val="0"/>
            </w:pPr>
          </w:p>
        </w:tc>
      </w:tr>
      <w:tr w:rsidR="00073A17" w:rsidRPr="008D4ED0" w14:paraId="283D2CC5" w14:textId="77777777" w:rsidTr="007E2E58">
        <w:tc>
          <w:tcPr>
            <w:tcW w:w="2161" w:type="dxa"/>
          </w:tcPr>
          <w:p w14:paraId="6B06E51D" w14:textId="77777777" w:rsidR="00073A17" w:rsidRPr="008D4ED0" w:rsidRDefault="00073A17" w:rsidP="00CC4CFD">
            <w:pPr>
              <w:widowControl w:val="0"/>
              <w:spacing w:after="0"/>
              <w:ind w:left="283"/>
              <w:rPr>
                <w:rFonts w:cs="Arial"/>
                <w:szCs w:val="18"/>
                <w:lang w:val="en-US"/>
              </w:rPr>
            </w:pPr>
            <w:r w:rsidRPr="00AF2D8F">
              <w:rPr>
                <w:rFonts w:ascii="Arial" w:eastAsia="Batang" w:hAnsi="Arial"/>
                <w:bCs/>
                <w:sz w:val="18"/>
              </w:rPr>
              <w:t>&gt;&gt;Search Window Information</w:t>
            </w:r>
          </w:p>
        </w:tc>
        <w:tc>
          <w:tcPr>
            <w:tcW w:w="1080" w:type="dxa"/>
          </w:tcPr>
          <w:p w14:paraId="02906EEB" w14:textId="77777777" w:rsidR="00073A17" w:rsidRPr="008D4ED0" w:rsidRDefault="00073A17" w:rsidP="00CC4CFD">
            <w:pPr>
              <w:widowControl w:val="0"/>
              <w:spacing w:after="0"/>
              <w:rPr>
                <w:rFonts w:ascii="Arial" w:hAnsi="Arial"/>
                <w:bCs/>
                <w:sz w:val="18"/>
              </w:rPr>
            </w:pPr>
            <w:r>
              <w:rPr>
                <w:rFonts w:ascii="Arial" w:hAnsi="Arial"/>
                <w:bCs/>
                <w:sz w:val="18"/>
              </w:rPr>
              <w:t>O</w:t>
            </w:r>
          </w:p>
        </w:tc>
        <w:tc>
          <w:tcPr>
            <w:tcW w:w="1080" w:type="dxa"/>
          </w:tcPr>
          <w:p w14:paraId="79FBD7B4" w14:textId="77777777" w:rsidR="00073A17" w:rsidRPr="008D4ED0" w:rsidRDefault="00073A17" w:rsidP="00CC4CFD">
            <w:pPr>
              <w:widowControl w:val="0"/>
              <w:spacing w:after="0"/>
              <w:rPr>
                <w:rFonts w:ascii="Arial" w:hAnsi="Arial"/>
                <w:sz w:val="18"/>
              </w:rPr>
            </w:pPr>
          </w:p>
        </w:tc>
        <w:tc>
          <w:tcPr>
            <w:tcW w:w="1512" w:type="dxa"/>
          </w:tcPr>
          <w:p w14:paraId="4D8F0649" w14:textId="77777777" w:rsidR="00073A17" w:rsidRPr="008D4ED0" w:rsidRDefault="00073A17" w:rsidP="00CC4CFD">
            <w:pPr>
              <w:widowControl w:val="0"/>
              <w:spacing w:after="0"/>
              <w:rPr>
                <w:rFonts w:ascii="Arial" w:hAnsi="Arial"/>
                <w:sz w:val="18"/>
              </w:rPr>
            </w:pPr>
            <w:r>
              <w:rPr>
                <w:rFonts w:ascii="Arial" w:hAnsi="Arial"/>
                <w:sz w:val="18"/>
              </w:rPr>
              <w:t>9.2.26</w:t>
            </w:r>
          </w:p>
        </w:tc>
        <w:tc>
          <w:tcPr>
            <w:tcW w:w="1728" w:type="dxa"/>
          </w:tcPr>
          <w:p w14:paraId="02F0ECAC" w14:textId="77777777" w:rsidR="00073A17" w:rsidRPr="008D4ED0" w:rsidRDefault="00073A17" w:rsidP="00CC4CFD">
            <w:pPr>
              <w:widowControl w:val="0"/>
              <w:spacing w:after="0"/>
              <w:rPr>
                <w:rFonts w:ascii="Arial" w:hAnsi="Arial"/>
                <w:sz w:val="18"/>
              </w:rPr>
            </w:pPr>
          </w:p>
        </w:tc>
        <w:tc>
          <w:tcPr>
            <w:tcW w:w="1080" w:type="dxa"/>
          </w:tcPr>
          <w:p w14:paraId="6FB44744" w14:textId="77777777" w:rsidR="00073A17" w:rsidRPr="008D4ED0" w:rsidRDefault="007737FB" w:rsidP="00CC4CFD">
            <w:pPr>
              <w:pStyle w:val="TAC"/>
              <w:keepNext w:val="0"/>
              <w:keepLines w:val="0"/>
              <w:widowControl w:val="0"/>
            </w:pPr>
            <w:r w:rsidRPr="00E17648">
              <w:t>-</w:t>
            </w:r>
          </w:p>
        </w:tc>
        <w:tc>
          <w:tcPr>
            <w:tcW w:w="1080" w:type="dxa"/>
          </w:tcPr>
          <w:p w14:paraId="721EF22A" w14:textId="77777777" w:rsidR="00073A17" w:rsidRPr="008D4ED0" w:rsidRDefault="00073A17" w:rsidP="00CC4CFD">
            <w:pPr>
              <w:pStyle w:val="TAC"/>
              <w:keepNext w:val="0"/>
              <w:keepLines w:val="0"/>
              <w:widowControl w:val="0"/>
            </w:pPr>
          </w:p>
        </w:tc>
      </w:tr>
      <w:tr w:rsidR="00F76E5E" w:rsidRPr="002571EA" w14:paraId="2F15BDF2" w14:textId="77777777" w:rsidTr="007E2E58">
        <w:tc>
          <w:tcPr>
            <w:tcW w:w="2161" w:type="dxa"/>
          </w:tcPr>
          <w:p w14:paraId="4DEB509D" w14:textId="77777777" w:rsidR="00F76E5E" w:rsidRDefault="00F76E5E" w:rsidP="00CC4CFD">
            <w:pPr>
              <w:pStyle w:val="TAL"/>
              <w:keepNext w:val="0"/>
              <w:keepLines w:val="0"/>
              <w:widowControl w:val="0"/>
              <w:ind w:left="284"/>
              <w:rPr>
                <w:rFonts w:cs="Arial"/>
                <w:szCs w:val="18"/>
                <w:lang w:val="en-US"/>
              </w:rPr>
            </w:pPr>
            <w:r>
              <w:rPr>
                <w:lang w:eastAsia="zh-CN"/>
              </w:rPr>
              <w:t>&gt;&gt;Cell ID</w:t>
            </w:r>
          </w:p>
        </w:tc>
        <w:tc>
          <w:tcPr>
            <w:tcW w:w="1080" w:type="dxa"/>
          </w:tcPr>
          <w:p w14:paraId="57808913" w14:textId="77777777" w:rsidR="00F76E5E" w:rsidRPr="00FF5905" w:rsidRDefault="00F76E5E" w:rsidP="00CC4CFD">
            <w:pPr>
              <w:pStyle w:val="TAL"/>
              <w:keepNext w:val="0"/>
              <w:keepLines w:val="0"/>
              <w:widowControl w:val="0"/>
              <w:rPr>
                <w:bCs/>
              </w:rPr>
            </w:pPr>
            <w:r>
              <w:rPr>
                <w:rFonts w:hint="eastAsia"/>
                <w:bCs/>
                <w:lang w:eastAsia="zh-CN"/>
              </w:rPr>
              <w:t>O</w:t>
            </w:r>
          </w:p>
        </w:tc>
        <w:tc>
          <w:tcPr>
            <w:tcW w:w="1080" w:type="dxa"/>
          </w:tcPr>
          <w:p w14:paraId="79178945" w14:textId="77777777" w:rsidR="00F76E5E" w:rsidRPr="002571EA" w:rsidRDefault="00F76E5E" w:rsidP="00CC4CFD">
            <w:pPr>
              <w:pStyle w:val="TAL"/>
              <w:keepNext w:val="0"/>
              <w:keepLines w:val="0"/>
              <w:widowControl w:val="0"/>
            </w:pPr>
          </w:p>
        </w:tc>
        <w:tc>
          <w:tcPr>
            <w:tcW w:w="1512" w:type="dxa"/>
          </w:tcPr>
          <w:p w14:paraId="16FA2770" w14:textId="77777777" w:rsidR="00F76E5E" w:rsidRDefault="00F76E5E" w:rsidP="00CC4CFD">
            <w:pPr>
              <w:pStyle w:val="TAL"/>
              <w:keepNext w:val="0"/>
              <w:keepLines w:val="0"/>
              <w:widowControl w:val="0"/>
            </w:pPr>
            <w:r w:rsidRPr="001F43F2">
              <w:t>NR CGI</w:t>
            </w:r>
          </w:p>
          <w:p w14:paraId="15C7A179" w14:textId="77777777" w:rsidR="00F76E5E" w:rsidRDefault="00F76E5E" w:rsidP="00CC4CFD">
            <w:pPr>
              <w:pStyle w:val="TAL"/>
              <w:keepNext w:val="0"/>
              <w:keepLines w:val="0"/>
              <w:widowControl w:val="0"/>
            </w:pPr>
            <w:r>
              <w:rPr>
                <w:rFonts w:hint="eastAsia"/>
              </w:rPr>
              <w:t>9.2.9</w:t>
            </w:r>
          </w:p>
        </w:tc>
        <w:tc>
          <w:tcPr>
            <w:tcW w:w="1728" w:type="dxa"/>
          </w:tcPr>
          <w:p w14:paraId="268A51C3" w14:textId="77777777" w:rsidR="00F76E5E" w:rsidRPr="002571EA" w:rsidRDefault="00F76E5E" w:rsidP="00CC4CFD">
            <w:pPr>
              <w:pStyle w:val="TAL"/>
              <w:keepNext w:val="0"/>
              <w:keepLines w:val="0"/>
              <w:widowControl w:val="0"/>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236F5F29" w14:textId="77777777" w:rsidR="00F76E5E" w:rsidRDefault="00F76E5E" w:rsidP="00CC4CFD">
            <w:pPr>
              <w:pStyle w:val="TAC"/>
              <w:keepNext w:val="0"/>
              <w:keepLines w:val="0"/>
              <w:widowControl w:val="0"/>
            </w:pPr>
            <w:r>
              <w:rPr>
                <w:rFonts w:hint="eastAsia"/>
                <w:lang w:eastAsia="zh-CN"/>
              </w:rPr>
              <w:t>Y</w:t>
            </w:r>
            <w:r>
              <w:rPr>
                <w:lang w:eastAsia="zh-CN"/>
              </w:rPr>
              <w:t>ES</w:t>
            </w:r>
          </w:p>
        </w:tc>
        <w:tc>
          <w:tcPr>
            <w:tcW w:w="1080" w:type="dxa"/>
          </w:tcPr>
          <w:p w14:paraId="02A28004" w14:textId="77777777" w:rsidR="00F76E5E" w:rsidRDefault="00F76E5E" w:rsidP="00CC4CFD">
            <w:pPr>
              <w:pStyle w:val="TAC"/>
              <w:keepNext w:val="0"/>
              <w:keepLines w:val="0"/>
              <w:widowControl w:val="0"/>
            </w:pPr>
            <w:r>
              <w:rPr>
                <w:rFonts w:hint="eastAsia"/>
                <w:lang w:eastAsia="zh-CN"/>
              </w:rPr>
              <w:t>i</w:t>
            </w:r>
            <w:r>
              <w:rPr>
                <w:lang w:eastAsia="zh-CN"/>
              </w:rPr>
              <w:t>gnore</w:t>
            </w:r>
          </w:p>
        </w:tc>
      </w:tr>
      <w:tr w:rsidR="00073A17" w:rsidRPr="002571EA" w14:paraId="11B65DF6" w14:textId="77777777" w:rsidTr="007E2E58">
        <w:tc>
          <w:tcPr>
            <w:tcW w:w="2161" w:type="dxa"/>
          </w:tcPr>
          <w:p w14:paraId="7024B1FF" w14:textId="77777777" w:rsidR="00073A17" w:rsidRDefault="00073A17" w:rsidP="00CC4CFD">
            <w:pPr>
              <w:pStyle w:val="TAL"/>
              <w:keepNext w:val="0"/>
              <w:keepLines w:val="0"/>
              <w:widowControl w:val="0"/>
              <w:rPr>
                <w:rFonts w:cs="Arial"/>
                <w:szCs w:val="18"/>
              </w:rPr>
            </w:pPr>
            <w:r>
              <w:rPr>
                <w:rFonts w:cs="Arial"/>
                <w:szCs w:val="18"/>
              </w:rPr>
              <w:t>Report Characteristics</w:t>
            </w:r>
          </w:p>
        </w:tc>
        <w:tc>
          <w:tcPr>
            <w:tcW w:w="1080" w:type="dxa"/>
          </w:tcPr>
          <w:p w14:paraId="4ACD869C" w14:textId="77777777" w:rsidR="00073A17" w:rsidRDefault="00073A17" w:rsidP="00CC4CFD">
            <w:pPr>
              <w:pStyle w:val="TAL"/>
              <w:keepNext w:val="0"/>
              <w:keepLines w:val="0"/>
              <w:widowControl w:val="0"/>
              <w:rPr>
                <w:bCs/>
              </w:rPr>
            </w:pPr>
            <w:r>
              <w:rPr>
                <w:bCs/>
              </w:rPr>
              <w:t>M</w:t>
            </w:r>
          </w:p>
        </w:tc>
        <w:tc>
          <w:tcPr>
            <w:tcW w:w="1080" w:type="dxa"/>
          </w:tcPr>
          <w:p w14:paraId="49B1FBFE" w14:textId="77777777" w:rsidR="00073A17" w:rsidRPr="002571EA" w:rsidRDefault="00073A17" w:rsidP="00CC4CFD">
            <w:pPr>
              <w:pStyle w:val="TAL"/>
              <w:keepNext w:val="0"/>
              <w:keepLines w:val="0"/>
              <w:widowControl w:val="0"/>
              <w:rPr>
                <w:bCs/>
              </w:rPr>
            </w:pPr>
          </w:p>
        </w:tc>
        <w:tc>
          <w:tcPr>
            <w:tcW w:w="1512" w:type="dxa"/>
          </w:tcPr>
          <w:p w14:paraId="4C1D19A3" w14:textId="77777777" w:rsidR="00073A17" w:rsidRPr="002571EA" w:rsidRDefault="00073A17" w:rsidP="00CC4CFD">
            <w:pPr>
              <w:pStyle w:val="TAL"/>
              <w:keepNext w:val="0"/>
              <w:keepLines w:val="0"/>
              <w:widowControl w:val="0"/>
            </w:pPr>
            <w:r>
              <w:t>ENUMERATED (OnDemand, Periodic, ...)</w:t>
            </w:r>
          </w:p>
        </w:tc>
        <w:tc>
          <w:tcPr>
            <w:tcW w:w="1728" w:type="dxa"/>
          </w:tcPr>
          <w:p w14:paraId="136D5E4E" w14:textId="77777777" w:rsidR="00073A17" w:rsidRPr="002571EA" w:rsidRDefault="00073A17" w:rsidP="00CC4CFD">
            <w:pPr>
              <w:pStyle w:val="TAL"/>
              <w:keepNext w:val="0"/>
              <w:keepLines w:val="0"/>
              <w:widowControl w:val="0"/>
            </w:pPr>
          </w:p>
        </w:tc>
        <w:tc>
          <w:tcPr>
            <w:tcW w:w="1080" w:type="dxa"/>
          </w:tcPr>
          <w:p w14:paraId="65C792E0" w14:textId="77777777" w:rsidR="00073A17" w:rsidRPr="002571EA" w:rsidRDefault="00073A17" w:rsidP="00CC4CFD">
            <w:pPr>
              <w:pStyle w:val="TAC"/>
              <w:keepNext w:val="0"/>
              <w:keepLines w:val="0"/>
              <w:widowControl w:val="0"/>
            </w:pPr>
            <w:r>
              <w:t>YES</w:t>
            </w:r>
          </w:p>
        </w:tc>
        <w:tc>
          <w:tcPr>
            <w:tcW w:w="1080" w:type="dxa"/>
          </w:tcPr>
          <w:p w14:paraId="345A9296" w14:textId="77777777" w:rsidR="00073A17" w:rsidRDefault="00073A17" w:rsidP="00CC4CFD">
            <w:pPr>
              <w:pStyle w:val="TAC"/>
              <w:keepNext w:val="0"/>
              <w:keepLines w:val="0"/>
              <w:widowControl w:val="0"/>
            </w:pPr>
            <w:r>
              <w:t>reject</w:t>
            </w:r>
          </w:p>
        </w:tc>
      </w:tr>
      <w:tr w:rsidR="00073A17" w:rsidRPr="002571EA" w14:paraId="0E1052E5" w14:textId="77777777" w:rsidTr="007E2E58">
        <w:tc>
          <w:tcPr>
            <w:tcW w:w="2161" w:type="dxa"/>
          </w:tcPr>
          <w:p w14:paraId="1C3F5533" w14:textId="77777777" w:rsidR="00073A17" w:rsidRDefault="00073A17" w:rsidP="00CC4CFD">
            <w:pPr>
              <w:pStyle w:val="TAL"/>
              <w:keepNext w:val="0"/>
              <w:keepLines w:val="0"/>
              <w:widowControl w:val="0"/>
              <w:rPr>
                <w:rFonts w:cs="Arial"/>
                <w:szCs w:val="18"/>
              </w:rPr>
            </w:pPr>
            <w:r>
              <w:rPr>
                <w:rFonts w:cs="Arial"/>
                <w:szCs w:val="18"/>
              </w:rPr>
              <w:t>Measurement Periodicity</w:t>
            </w:r>
          </w:p>
        </w:tc>
        <w:tc>
          <w:tcPr>
            <w:tcW w:w="1080" w:type="dxa"/>
          </w:tcPr>
          <w:p w14:paraId="44B44D29" w14:textId="77777777" w:rsidR="00073A17" w:rsidRDefault="00073A17" w:rsidP="00CC4CFD">
            <w:pPr>
              <w:pStyle w:val="TAL"/>
              <w:keepNext w:val="0"/>
              <w:keepLines w:val="0"/>
              <w:widowControl w:val="0"/>
              <w:rPr>
                <w:bCs/>
              </w:rPr>
            </w:pPr>
            <w:r>
              <w:rPr>
                <w:bCs/>
              </w:rPr>
              <w:t>C-ifReportCharacteristi</w:t>
            </w:r>
            <w:r>
              <w:rPr>
                <w:bCs/>
              </w:rPr>
              <w:lastRenderedPageBreak/>
              <w:t>csPeriodic</w:t>
            </w:r>
          </w:p>
        </w:tc>
        <w:tc>
          <w:tcPr>
            <w:tcW w:w="1080" w:type="dxa"/>
          </w:tcPr>
          <w:p w14:paraId="5400EA3F" w14:textId="77777777" w:rsidR="00073A17" w:rsidRPr="002571EA" w:rsidRDefault="00073A17" w:rsidP="00CC4CFD">
            <w:pPr>
              <w:pStyle w:val="TAL"/>
              <w:keepNext w:val="0"/>
              <w:keepLines w:val="0"/>
              <w:widowControl w:val="0"/>
              <w:rPr>
                <w:bCs/>
              </w:rPr>
            </w:pPr>
          </w:p>
        </w:tc>
        <w:tc>
          <w:tcPr>
            <w:tcW w:w="1512" w:type="dxa"/>
          </w:tcPr>
          <w:p w14:paraId="4227503F" w14:textId="77777777" w:rsidR="00073A17" w:rsidRPr="002571EA" w:rsidRDefault="00073A17" w:rsidP="00CC4CFD">
            <w:pPr>
              <w:pStyle w:val="TAL"/>
              <w:keepNext w:val="0"/>
              <w:keepLines w:val="0"/>
              <w:widowControl w:val="0"/>
            </w:pPr>
            <w:r w:rsidRPr="003D7B83">
              <w:rPr>
                <w:noProof/>
                <w:lang w:val="sv-SE"/>
              </w:rPr>
              <w:t xml:space="preserve">ENUMERATED (120ms, 240ms, 480ms, 640ms, </w:t>
            </w:r>
            <w:r w:rsidRPr="003D7B83">
              <w:rPr>
                <w:noProof/>
                <w:lang w:val="sv-SE"/>
              </w:rPr>
              <w:lastRenderedPageBreak/>
              <w:t>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793E6729" w14:textId="77777777" w:rsidR="00073A17" w:rsidRPr="002571EA" w:rsidRDefault="00F76E5E" w:rsidP="00CC4CFD">
            <w:pPr>
              <w:pStyle w:val="TAL"/>
              <w:keepNext w:val="0"/>
              <w:keepLines w:val="0"/>
              <w:widowControl w:val="0"/>
            </w:pPr>
            <w:r w:rsidRPr="00592009">
              <w:lastRenderedPageBreak/>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 xml:space="preserve">1024ms, </w:t>
            </w:r>
            <w:r w:rsidR="00437212" w:rsidRPr="007D55E2">
              <w:rPr>
                <w:rFonts w:eastAsia="SimSun"/>
                <w:noProof/>
                <w:lang w:val="sv-SE"/>
              </w:rPr>
              <w:lastRenderedPageBreak/>
              <w:t>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6A088DC6" w14:textId="77777777" w:rsidR="00073A17" w:rsidRPr="002571EA" w:rsidRDefault="00073A17" w:rsidP="00CC4CFD">
            <w:pPr>
              <w:pStyle w:val="TAC"/>
              <w:keepNext w:val="0"/>
              <w:keepLines w:val="0"/>
              <w:widowControl w:val="0"/>
            </w:pPr>
            <w:r>
              <w:lastRenderedPageBreak/>
              <w:t>YES</w:t>
            </w:r>
          </w:p>
        </w:tc>
        <w:tc>
          <w:tcPr>
            <w:tcW w:w="1080" w:type="dxa"/>
          </w:tcPr>
          <w:p w14:paraId="6533C4C3" w14:textId="77777777" w:rsidR="00073A17" w:rsidRDefault="00073A17" w:rsidP="00CC4CFD">
            <w:pPr>
              <w:pStyle w:val="TAC"/>
              <w:keepNext w:val="0"/>
              <w:keepLines w:val="0"/>
              <w:widowControl w:val="0"/>
            </w:pPr>
            <w:r>
              <w:t>reject</w:t>
            </w:r>
          </w:p>
        </w:tc>
      </w:tr>
      <w:tr w:rsidR="00073A17" w:rsidRPr="002571EA" w14:paraId="298E58E7" w14:textId="77777777" w:rsidTr="007E2E58">
        <w:tc>
          <w:tcPr>
            <w:tcW w:w="2161" w:type="dxa"/>
          </w:tcPr>
          <w:p w14:paraId="2348DDCE" w14:textId="77777777" w:rsidR="00073A17" w:rsidRDefault="00073A17" w:rsidP="00CC4CFD">
            <w:pPr>
              <w:pStyle w:val="TAL"/>
              <w:keepNext w:val="0"/>
              <w:keepLines w:val="0"/>
              <w:widowControl w:val="0"/>
              <w:rPr>
                <w:rFonts w:cs="Arial"/>
                <w:szCs w:val="18"/>
              </w:rPr>
            </w:pPr>
            <w:r>
              <w:rPr>
                <w:b/>
              </w:rPr>
              <w:t xml:space="preserve">TRP </w:t>
            </w:r>
            <w:r w:rsidRPr="00935655">
              <w:rPr>
                <w:b/>
              </w:rPr>
              <w:t>Measurement Quantities</w:t>
            </w:r>
          </w:p>
        </w:tc>
        <w:tc>
          <w:tcPr>
            <w:tcW w:w="1080" w:type="dxa"/>
          </w:tcPr>
          <w:p w14:paraId="3D71EDAB" w14:textId="77777777" w:rsidR="00073A17" w:rsidRDefault="00073A17" w:rsidP="00CC4CFD">
            <w:pPr>
              <w:pStyle w:val="TAL"/>
              <w:keepNext w:val="0"/>
              <w:keepLines w:val="0"/>
              <w:widowControl w:val="0"/>
              <w:rPr>
                <w:bCs/>
              </w:rPr>
            </w:pPr>
          </w:p>
        </w:tc>
        <w:tc>
          <w:tcPr>
            <w:tcW w:w="1080" w:type="dxa"/>
          </w:tcPr>
          <w:p w14:paraId="56B79E0C" w14:textId="77777777" w:rsidR="00073A17" w:rsidRPr="00D219C3" w:rsidRDefault="00073A17" w:rsidP="00CC4CFD">
            <w:pPr>
              <w:pStyle w:val="TAL"/>
              <w:keepNext w:val="0"/>
              <w:keepLines w:val="0"/>
              <w:widowControl w:val="0"/>
              <w:rPr>
                <w:bCs/>
                <w:i/>
                <w:iCs/>
              </w:rPr>
            </w:pPr>
            <w:r w:rsidRPr="00D219C3">
              <w:rPr>
                <w:bCs/>
                <w:i/>
                <w:iCs/>
              </w:rPr>
              <w:t>1</w:t>
            </w:r>
          </w:p>
        </w:tc>
        <w:tc>
          <w:tcPr>
            <w:tcW w:w="1512" w:type="dxa"/>
          </w:tcPr>
          <w:p w14:paraId="5D3725E6" w14:textId="77777777" w:rsidR="00073A17" w:rsidRPr="003D7B83" w:rsidRDefault="00073A17" w:rsidP="00CC4CFD">
            <w:pPr>
              <w:pStyle w:val="TAL"/>
              <w:keepNext w:val="0"/>
              <w:keepLines w:val="0"/>
              <w:widowControl w:val="0"/>
              <w:rPr>
                <w:noProof/>
                <w:lang w:val="sv-SE"/>
              </w:rPr>
            </w:pPr>
          </w:p>
        </w:tc>
        <w:tc>
          <w:tcPr>
            <w:tcW w:w="1728" w:type="dxa"/>
          </w:tcPr>
          <w:p w14:paraId="27B5C5D8" w14:textId="77777777" w:rsidR="00073A17" w:rsidRPr="002571EA" w:rsidRDefault="00073A17" w:rsidP="00CC4CFD">
            <w:pPr>
              <w:pStyle w:val="TAL"/>
              <w:keepNext w:val="0"/>
              <w:keepLines w:val="0"/>
              <w:widowControl w:val="0"/>
            </w:pPr>
          </w:p>
        </w:tc>
        <w:tc>
          <w:tcPr>
            <w:tcW w:w="1080" w:type="dxa"/>
          </w:tcPr>
          <w:p w14:paraId="0373A86B" w14:textId="77777777" w:rsidR="00073A17" w:rsidRDefault="00073A17" w:rsidP="00CC4CFD">
            <w:pPr>
              <w:pStyle w:val="TAC"/>
              <w:keepNext w:val="0"/>
              <w:keepLines w:val="0"/>
              <w:widowControl w:val="0"/>
            </w:pPr>
            <w:r>
              <w:t>YES</w:t>
            </w:r>
          </w:p>
        </w:tc>
        <w:tc>
          <w:tcPr>
            <w:tcW w:w="1080" w:type="dxa"/>
          </w:tcPr>
          <w:p w14:paraId="0710C626" w14:textId="77777777" w:rsidR="00073A17" w:rsidRDefault="007330B0" w:rsidP="00CC4CFD">
            <w:pPr>
              <w:pStyle w:val="TAC"/>
              <w:keepNext w:val="0"/>
              <w:keepLines w:val="0"/>
              <w:widowControl w:val="0"/>
            </w:pPr>
            <w:r w:rsidRPr="00E17648">
              <w:t>reject</w:t>
            </w:r>
          </w:p>
        </w:tc>
      </w:tr>
      <w:tr w:rsidR="00073A17" w:rsidRPr="002571EA" w14:paraId="7611378A" w14:textId="77777777" w:rsidTr="007E2E58">
        <w:tc>
          <w:tcPr>
            <w:tcW w:w="2161" w:type="dxa"/>
          </w:tcPr>
          <w:p w14:paraId="54F55921" w14:textId="77777777" w:rsidR="00073A17" w:rsidRPr="00AF2D8F" w:rsidRDefault="00073A17" w:rsidP="00CC4CFD">
            <w:pPr>
              <w:pStyle w:val="TAL"/>
              <w:keepNext w:val="0"/>
              <w:keepLines w:val="0"/>
              <w:widowControl w:val="0"/>
              <w:ind w:left="142"/>
              <w:rPr>
                <w:rFonts w:cs="Arial"/>
                <w:b/>
                <w:bCs/>
                <w:szCs w:val="18"/>
              </w:rPr>
            </w:pPr>
            <w:r w:rsidRPr="00AF2D8F">
              <w:rPr>
                <w:rFonts w:cs="Arial"/>
                <w:b/>
                <w:bCs/>
                <w:szCs w:val="18"/>
              </w:rPr>
              <w:t>&gt;TRP Measurement Quantities</w:t>
            </w:r>
            <w:r>
              <w:rPr>
                <w:rFonts w:cs="Arial"/>
                <w:b/>
                <w:bCs/>
                <w:szCs w:val="18"/>
              </w:rPr>
              <w:t xml:space="preserve"> Item</w:t>
            </w:r>
          </w:p>
        </w:tc>
        <w:tc>
          <w:tcPr>
            <w:tcW w:w="1080" w:type="dxa"/>
          </w:tcPr>
          <w:p w14:paraId="63691E34" w14:textId="77777777" w:rsidR="00073A17" w:rsidRDefault="00073A17" w:rsidP="00CC4CFD">
            <w:pPr>
              <w:pStyle w:val="TAL"/>
              <w:keepNext w:val="0"/>
              <w:keepLines w:val="0"/>
              <w:widowControl w:val="0"/>
              <w:rPr>
                <w:bCs/>
              </w:rPr>
            </w:pPr>
          </w:p>
        </w:tc>
        <w:tc>
          <w:tcPr>
            <w:tcW w:w="1080" w:type="dxa"/>
          </w:tcPr>
          <w:p w14:paraId="52B89B37" w14:textId="77777777" w:rsidR="00073A17" w:rsidRPr="002571EA" w:rsidRDefault="00073A17" w:rsidP="00CC4CFD">
            <w:pPr>
              <w:pStyle w:val="TAL"/>
              <w:keepNext w:val="0"/>
              <w:keepLines w:val="0"/>
              <w:widowControl w:val="0"/>
              <w:rPr>
                <w:bCs/>
              </w:rPr>
            </w:pPr>
            <w:r w:rsidRPr="003D7EB6">
              <w:rPr>
                <w:bCs/>
                <w:i/>
              </w:rPr>
              <w:t>1 .. &lt;maxno</w:t>
            </w:r>
            <w:r>
              <w:rPr>
                <w:bCs/>
                <w:i/>
              </w:rPr>
              <w:t>Pos</w:t>
            </w:r>
            <w:r w:rsidRPr="003D7EB6">
              <w:rPr>
                <w:bCs/>
                <w:i/>
              </w:rPr>
              <w:t>Meas&gt;</w:t>
            </w:r>
          </w:p>
        </w:tc>
        <w:tc>
          <w:tcPr>
            <w:tcW w:w="1512" w:type="dxa"/>
          </w:tcPr>
          <w:p w14:paraId="0F275D28" w14:textId="77777777" w:rsidR="00073A17" w:rsidRPr="003D7B83" w:rsidRDefault="00073A17" w:rsidP="00CC4CFD">
            <w:pPr>
              <w:pStyle w:val="TAL"/>
              <w:keepNext w:val="0"/>
              <w:keepLines w:val="0"/>
              <w:widowControl w:val="0"/>
              <w:rPr>
                <w:noProof/>
                <w:lang w:val="sv-SE"/>
              </w:rPr>
            </w:pPr>
          </w:p>
        </w:tc>
        <w:tc>
          <w:tcPr>
            <w:tcW w:w="1728" w:type="dxa"/>
          </w:tcPr>
          <w:p w14:paraId="742D88A4" w14:textId="77777777" w:rsidR="00073A17" w:rsidRPr="002571EA" w:rsidRDefault="00073A17" w:rsidP="00CC4CFD">
            <w:pPr>
              <w:pStyle w:val="TAL"/>
              <w:keepNext w:val="0"/>
              <w:keepLines w:val="0"/>
              <w:widowControl w:val="0"/>
            </w:pPr>
          </w:p>
        </w:tc>
        <w:tc>
          <w:tcPr>
            <w:tcW w:w="1080" w:type="dxa"/>
          </w:tcPr>
          <w:p w14:paraId="11DFF5DD" w14:textId="77777777" w:rsidR="00073A17" w:rsidRDefault="00073A17" w:rsidP="00CC4CFD">
            <w:pPr>
              <w:pStyle w:val="TAC"/>
              <w:keepNext w:val="0"/>
              <w:keepLines w:val="0"/>
              <w:widowControl w:val="0"/>
            </w:pPr>
            <w:r w:rsidRPr="003D7EB6">
              <w:t>EACH</w:t>
            </w:r>
          </w:p>
        </w:tc>
        <w:tc>
          <w:tcPr>
            <w:tcW w:w="1080" w:type="dxa"/>
          </w:tcPr>
          <w:p w14:paraId="57E7E38B" w14:textId="77777777" w:rsidR="00073A17" w:rsidRDefault="00073A17" w:rsidP="00CC4CFD">
            <w:pPr>
              <w:pStyle w:val="TAC"/>
              <w:keepNext w:val="0"/>
              <w:keepLines w:val="0"/>
              <w:widowControl w:val="0"/>
            </w:pPr>
            <w:r w:rsidRPr="003D7EB6">
              <w:t>reject</w:t>
            </w:r>
          </w:p>
        </w:tc>
      </w:tr>
      <w:tr w:rsidR="00073A17" w:rsidRPr="002571EA" w14:paraId="29C900D1" w14:textId="77777777" w:rsidTr="007E2E58">
        <w:tc>
          <w:tcPr>
            <w:tcW w:w="2161" w:type="dxa"/>
          </w:tcPr>
          <w:p w14:paraId="0D8CA67E" w14:textId="77777777" w:rsidR="00073A17" w:rsidRDefault="00073A17" w:rsidP="00CC4CFD">
            <w:pPr>
              <w:pStyle w:val="TAL"/>
              <w:keepNext w:val="0"/>
              <w:keepLines w:val="0"/>
              <w:widowControl w:val="0"/>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67DBDEE7" w14:textId="77777777" w:rsidR="00073A17" w:rsidRDefault="00073A17" w:rsidP="00CC4CFD">
            <w:pPr>
              <w:pStyle w:val="TAL"/>
              <w:keepNext w:val="0"/>
              <w:keepLines w:val="0"/>
              <w:widowControl w:val="0"/>
              <w:rPr>
                <w:bCs/>
              </w:rPr>
            </w:pPr>
            <w:r w:rsidRPr="003D7EB6">
              <w:rPr>
                <w:bCs/>
              </w:rPr>
              <w:t>M</w:t>
            </w:r>
          </w:p>
        </w:tc>
        <w:tc>
          <w:tcPr>
            <w:tcW w:w="1080" w:type="dxa"/>
          </w:tcPr>
          <w:p w14:paraId="7903276B" w14:textId="77777777" w:rsidR="00073A17" w:rsidRPr="002571EA" w:rsidRDefault="00073A17" w:rsidP="00CC4CFD">
            <w:pPr>
              <w:pStyle w:val="TAL"/>
              <w:keepNext w:val="0"/>
              <w:keepLines w:val="0"/>
              <w:widowControl w:val="0"/>
              <w:rPr>
                <w:bCs/>
              </w:rPr>
            </w:pPr>
          </w:p>
        </w:tc>
        <w:tc>
          <w:tcPr>
            <w:tcW w:w="1512" w:type="dxa"/>
          </w:tcPr>
          <w:p w14:paraId="090C3C78" w14:textId="77777777" w:rsidR="00073A17" w:rsidRPr="003D7EB6" w:rsidRDefault="00073A17" w:rsidP="00CC4CFD">
            <w:pPr>
              <w:pStyle w:val="TAL"/>
              <w:keepNext w:val="0"/>
              <w:keepLines w:val="0"/>
              <w:widowControl w:val="0"/>
              <w:rPr>
                <w:noProof/>
              </w:rPr>
            </w:pPr>
            <w:r w:rsidRPr="003D7EB6">
              <w:t>ENUMERATED (gNB-RxTxTimeDiff, UL-SRS-RSRP, UL-A</w:t>
            </w:r>
            <w:r>
              <w:t>o</w:t>
            </w:r>
            <w:r w:rsidRPr="003D7EB6">
              <w:t>A, UL-RTOA,…)</w:t>
            </w:r>
          </w:p>
        </w:tc>
        <w:tc>
          <w:tcPr>
            <w:tcW w:w="1728" w:type="dxa"/>
          </w:tcPr>
          <w:p w14:paraId="3578802A" w14:textId="77777777" w:rsidR="00073A17" w:rsidRPr="002571EA" w:rsidRDefault="00073A17" w:rsidP="00CC4CFD">
            <w:pPr>
              <w:pStyle w:val="TAL"/>
              <w:keepNext w:val="0"/>
              <w:keepLines w:val="0"/>
              <w:widowControl w:val="0"/>
            </w:pPr>
          </w:p>
        </w:tc>
        <w:tc>
          <w:tcPr>
            <w:tcW w:w="1080" w:type="dxa"/>
          </w:tcPr>
          <w:p w14:paraId="6AD9AA6A" w14:textId="77777777" w:rsidR="00073A17" w:rsidRDefault="00073A17" w:rsidP="00CC4CFD">
            <w:pPr>
              <w:pStyle w:val="TAC"/>
              <w:keepNext w:val="0"/>
              <w:keepLines w:val="0"/>
              <w:widowControl w:val="0"/>
            </w:pPr>
            <w:r w:rsidRPr="003D7EB6">
              <w:t>-</w:t>
            </w:r>
          </w:p>
        </w:tc>
        <w:tc>
          <w:tcPr>
            <w:tcW w:w="1080" w:type="dxa"/>
          </w:tcPr>
          <w:p w14:paraId="3B6B9893" w14:textId="77777777" w:rsidR="00073A17" w:rsidRDefault="00073A17" w:rsidP="00CC4CFD">
            <w:pPr>
              <w:pStyle w:val="TAC"/>
              <w:keepNext w:val="0"/>
              <w:keepLines w:val="0"/>
              <w:widowControl w:val="0"/>
            </w:pPr>
          </w:p>
        </w:tc>
      </w:tr>
      <w:tr w:rsidR="00073A17" w:rsidRPr="002571EA" w14:paraId="12D95EBB" w14:textId="77777777" w:rsidTr="007E2E58">
        <w:tc>
          <w:tcPr>
            <w:tcW w:w="2161" w:type="dxa"/>
          </w:tcPr>
          <w:p w14:paraId="1F311B5C" w14:textId="77777777" w:rsidR="00073A17" w:rsidRPr="004D24D9" w:rsidRDefault="00073A17" w:rsidP="00CC4CFD">
            <w:pPr>
              <w:pStyle w:val="TAL"/>
              <w:keepNext w:val="0"/>
              <w:keepLines w:val="0"/>
              <w:widowControl w:val="0"/>
              <w:ind w:left="284"/>
              <w:rPr>
                <w:rFonts w:cs="Arial"/>
                <w:szCs w:val="18"/>
              </w:rPr>
            </w:pPr>
            <w:r w:rsidRPr="002F771A">
              <w:rPr>
                <w:rFonts w:cs="Arial"/>
                <w:szCs w:val="18"/>
              </w:rPr>
              <w:t>&gt;Timing Reporting Granularity Factor</w:t>
            </w:r>
          </w:p>
        </w:tc>
        <w:tc>
          <w:tcPr>
            <w:tcW w:w="1080" w:type="dxa"/>
          </w:tcPr>
          <w:p w14:paraId="39F34C33" w14:textId="77777777" w:rsidR="00073A17" w:rsidRPr="004D24D9" w:rsidRDefault="00073A17" w:rsidP="00CC4CFD">
            <w:pPr>
              <w:pStyle w:val="TAL"/>
              <w:keepNext w:val="0"/>
              <w:keepLines w:val="0"/>
              <w:widowControl w:val="0"/>
              <w:rPr>
                <w:bCs/>
              </w:rPr>
            </w:pPr>
            <w:r w:rsidRPr="002F771A">
              <w:rPr>
                <w:bCs/>
              </w:rPr>
              <w:t>O</w:t>
            </w:r>
          </w:p>
        </w:tc>
        <w:tc>
          <w:tcPr>
            <w:tcW w:w="1080" w:type="dxa"/>
          </w:tcPr>
          <w:p w14:paraId="45BF07B6" w14:textId="77777777" w:rsidR="00073A17" w:rsidRPr="004D24D9" w:rsidRDefault="00073A17" w:rsidP="00CC4CFD">
            <w:pPr>
              <w:pStyle w:val="TAL"/>
              <w:keepNext w:val="0"/>
              <w:keepLines w:val="0"/>
              <w:widowControl w:val="0"/>
              <w:rPr>
                <w:bCs/>
              </w:rPr>
            </w:pPr>
          </w:p>
        </w:tc>
        <w:tc>
          <w:tcPr>
            <w:tcW w:w="1512" w:type="dxa"/>
          </w:tcPr>
          <w:p w14:paraId="4C979A06" w14:textId="77777777" w:rsidR="00073A17" w:rsidRPr="004D24D9" w:rsidRDefault="00073A17" w:rsidP="00CC4CFD">
            <w:pPr>
              <w:pStyle w:val="TAL"/>
              <w:keepNext w:val="0"/>
              <w:keepLines w:val="0"/>
              <w:widowControl w:val="0"/>
            </w:pPr>
            <w:r w:rsidRPr="002F771A">
              <w:t>INTEGER (0..5)</w:t>
            </w:r>
          </w:p>
        </w:tc>
        <w:tc>
          <w:tcPr>
            <w:tcW w:w="1728" w:type="dxa"/>
          </w:tcPr>
          <w:p w14:paraId="6EFCA7E7" w14:textId="77777777" w:rsidR="009C2776" w:rsidRDefault="009C2776" w:rsidP="00CC4CFD">
            <w:pPr>
              <w:pStyle w:val="TAL"/>
              <w:keepNext w:val="0"/>
              <w:keepLines w:val="0"/>
              <w:widowControl w:val="0"/>
            </w:pPr>
            <w:r w:rsidRPr="0027604C">
              <w:t>Value (0..5) corresponds to (k0..k5)</w:t>
            </w:r>
          </w:p>
          <w:p w14:paraId="6DC22CF2" w14:textId="77777777" w:rsidR="00073A17" w:rsidRPr="004D24D9" w:rsidRDefault="00073A17" w:rsidP="00CC4CFD">
            <w:pPr>
              <w:pStyle w:val="TAL"/>
              <w:keepNext w:val="0"/>
              <w:keepLines w:val="0"/>
              <w:widowControl w:val="0"/>
            </w:pPr>
            <w:r w:rsidRPr="002F771A">
              <w:t>TS 38.133 [</w:t>
            </w:r>
            <w:r>
              <w:t>16</w:t>
            </w:r>
            <w:r w:rsidRPr="002F771A">
              <w:t>]</w:t>
            </w:r>
          </w:p>
        </w:tc>
        <w:tc>
          <w:tcPr>
            <w:tcW w:w="1080" w:type="dxa"/>
          </w:tcPr>
          <w:p w14:paraId="4D432CA2" w14:textId="77777777" w:rsidR="00073A17" w:rsidRPr="004D24D9" w:rsidRDefault="007330B0" w:rsidP="00CC4CFD">
            <w:pPr>
              <w:pStyle w:val="TAC"/>
              <w:keepNext w:val="0"/>
              <w:keepLines w:val="0"/>
              <w:widowControl w:val="0"/>
            </w:pPr>
            <w:r w:rsidRPr="00E17648">
              <w:t>-</w:t>
            </w:r>
          </w:p>
        </w:tc>
        <w:tc>
          <w:tcPr>
            <w:tcW w:w="1080" w:type="dxa"/>
          </w:tcPr>
          <w:p w14:paraId="25143246" w14:textId="77777777" w:rsidR="00073A17" w:rsidRPr="004D24D9" w:rsidRDefault="00073A17" w:rsidP="00CC4CFD">
            <w:pPr>
              <w:pStyle w:val="TAC"/>
              <w:keepNext w:val="0"/>
              <w:keepLines w:val="0"/>
              <w:widowControl w:val="0"/>
            </w:pPr>
          </w:p>
        </w:tc>
      </w:tr>
      <w:tr w:rsidR="00073A17" w:rsidRPr="002571EA" w14:paraId="22024E7B" w14:textId="77777777" w:rsidTr="007E2E58">
        <w:tc>
          <w:tcPr>
            <w:tcW w:w="2161" w:type="dxa"/>
          </w:tcPr>
          <w:p w14:paraId="3813E15C" w14:textId="77777777" w:rsidR="00073A17" w:rsidRPr="002F771A" w:rsidRDefault="00073A17" w:rsidP="00CC4CFD">
            <w:pPr>
              <w:pStyle w:val="TAL"/>
              <w:keepNext w:val="0"/>
              <w:keepLines w:val="0"/>
              <w:widowControl w:val="0"/>
              <w:rPr>
                <w:rFonts w:cs="Arial"/>
                <w:szCs w:val="18"/>
              </w:rPr>
            </w:pPr>
            <w:r w:rsidRPr="0062620C">
              <w:t>SFN initiali</w:t>
            </w:r>
            <w:r>
              <w:t>s</w:t>
            </w:r>
            <w:r w:rsidRPr="0062620C">
              <w:t>ation Time</w:t>
            </w:r>
          </w:p>
        </w:tc>
        <w:tc>
          <w:tcPr>
            <w:tcW w:w="1080" w:type="dxa"/>
          </w:tcPr>
          <w:p w14:paraId="6DB94D74" w14:textId="77777777" w:rsidR="00073A17" w:rsidRPr="002F771A" w:rsidRDefault="00073A17" w:rsidP="00CC4CFD">
            <w:pPr>
              <w:pStyle w:val="TAL"/>
              <w:keepNext w:val="0"/>
              <w:keepLines w:val="0"/>
              <w:widowControl w:val="0"/>
              <w:rPr>
                <w:bCs/>
              </w:rPr>
            </w:pPr>
            <w:r w:rsidRPr="0062620C">
              <w:t>O</w:t>
            </w:r>
          </w:p>
        </w:tc>
        <w:tc>
          <w:tcPr>
            <w:tcW w:w="1080" w:type="dxa"/>
          </w:tcPr>
          <w:p w14:paraId="78DD3C78" w14:textId="77777777" w:rsidR="00073A17" w:rsidRPr="004D24D9" w:rsidRDefault="00073A17" w:rsidP="00CC4CFD">
            <w:pPr>
              <w:pStyle w:val="TAL"/>
              <w:keepNext w:val="0"/>
              <w:keepLines w:val="0"/>
              <w:widowControl w:val="0"/>
              <w:rPr>
                <w:bCs/>
              </w:rPr>
            </w:pPr>
          </w:p>
        </w:tc>
        <w:tc>
          <w:tcPr>
            <w:tcW w:w="1512" w:type="dxa"/>
          </w:tcPr>
          <w:p w14:paraId="5A65C5FF" w14:textId="77777777" w:rsidR="00F776F1" w:rsidRDefault="00F776F1" w:rsidP="00CC4CFD">
            <w:pPr>
              <w:pStyle w:val="TAL"/>
              <w:keepNext w:val="0"/>
              <w:keepLines w:val="0"/>
              <w:widowControl w:val="0"/>
            </w:pPr>
            <w:r>
              <w:t xml:space="preserve">Relative Time </w:t>
            </w:r>
            <w:r w:rsidRPr="00C9396D">
              <w:t>1900</w:t>
            </w:r>
          </w:p>
          <w:p w14:paraId="0D69B1F7" w14:textId="77777777" w:rsidR="00073A17" w:rsidRPr="002F771A" w:rsidRDefault="00073A17" w:rsidP="00CC4CFD">
            <w:pPr>
              <w:pStyle w:val="TAL"/>
              <w:keepNext w:val="0"/>
              <w:keepLines w:val="0"/>
              <w:widowControl w:val="0"/>
            </w:pPr>
            <w:r>
              <w:t>9.2.36</w:t>
            </w:r>
          </w:p>
        </w:tc>
        <w:tc>
          <w:tcPr>
            <w:tcW w:w="1728" w:type="dxa"/>
          </w:tcPr>
          <w:p w14:paraId="2ADCFA8B" w14:textId="77777777" w:rsidR="00073A17" w:rsidRPr="002F771A" w:rsidRDefault="00073A17" w:rsidP="00CC4CFD">
            <w:pPr>
              <w:pStyle w:val="TAL"/>
              <w:keepNext w:val="0"/>
              <w:keepLines w:val="0"/>
              <w:widowControl w:val="0"/>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7A84679B" w14:textId="77777777" w:rsidR="00073A17" w:rsidRPr="004D24D9" w:rsidRDefault="00073A17" w:rsidP="00CC4CFD">
            <w:pPr>
              <w:pStyle w:val="TAC"/>
              <w:keepNext w:val="0"/>
              <w:keepLines w:val="0"/>
              <w:widowControl w:val="0"/>
            </w:pPr>
            <w:r w:rsidRPr="002571EA">
              <w:t>YES</w:t>
            </w:r>
          </w:p>
        </w:tc>
        <w:tc>
          <w:tcPr>
            <w:tcW w:w="1080" w:type="dxa"/>
          </w:tcPr>
          <w:p w14:paraId="44879F97" w14:textId="77777777" w:rsidR="00073A17" w:rsidRPr="004D24D9" w:rsidRDefault="00073A17" w:rsidP="00CC4CFD">
            <w:pPr>
              <w:pStyle w:val="TAC"/>
              <w:keepNext w:val="0"/>
              <w:keepLines w:val="0"/>
              <w:widowControl w:val="0"/>
            </w:pPr>
            <w:r>
              <w:t>ignore</w:t>
            </w:r>
          </w:p>
        </w:tc>
      </w:tr>
      <w:tr w:rsidR="00073A17" w:rsidRPr="002571EA" w14:paraId="07AFB3F5" w14:textId="77777777" w:rsidTr="007E2E58">
        <w:tc>
          <w:tcPr>
            <w:tcW w:w="2161" w:type="dxa"/>
          </w:tcPr>
          <w:p w14:paraId="4D898A5E" w14:textId="77777777" w:rsidR="00073A17" w:rsidRPr="002571EA" w:rsidRDefault="00073A17" w:rsidP="00CC4CFD">
            <w:pPr>
              <w:pStyle w:val="TAL"/>
              <w:keepNext w:val="0"/>
              <w:keepLines w:val="0"/>
              <w:widowControl w:val="0"/>
            </w:pPr>
            <w:r>
              <w:rPr>
                <w:rFonts w:cs="Arial"/>
                <w:szCs w:val="18"/>
              </w:rPr>
              <w:t>SRS Configuration</w:t>
            </w:r>
          </w:p>
        </w:tc>
        <w:tc>
          <w:tcPr>
            <w:tcW w:w="1080" w:type="dxa"/>
          </w:tcPr>
          <w:p w14:paraId="308E0F24" w14:textId="77777777" w:rsidR="00073A17" w:rsidRPr="002571EA" w:rsidRDefault="00073A17" w:rsidP="00CC4CFD">
            <w:pPr>
              <w:pStyle w:val="TAL"/>
              <w:keepNext w:val="0"/>
              <w:keepLines w:val="0"/>
              <w:widowControl w:val="0"/>
              <w:rPr>
                <w:bCs/>
              </w:rPr>
            </w:pPr>
            <w:r>
              <w:rPr>
                <w:bCs/>
              </w:rPr>
              <w:t>O</w:t>
            </w:r>
          </w:p>
        </w:tc>
        <w:tc>
          <w:tcPr>
            <w:tcW w:w="1080" w:type="dxa"/>
          </w:tcPr>
          <w:p w14:paraId="54E7AD7F" w14:textId="77777777" w:rsidR="00073A17" w:rsidRPr="002571EA" w:rsidRDefault="00073A17" w:rsidP="00CC4CFD">
            <w:pPr>
              <w:pStyle w:val="TAL"/>
              <w:keepNext w:val="0"/>
              <w:keepLines w:val="0"/>
              <w:widowControl w:val="0"/>
              <w:rPr>
                <w:bCs/>
              </w:rPr>
            </w:pPr>
          </w:p>
        </w:tc>
        <w:tc>
          <w:tcPr>
            <w:tcW w:w="1512" w:type="dxa"/>
          </w:tcPr>
          <w:p w14:paraId="56F7BDAC" w14:textId="77777777" w:rsidR="00073A17" w:rsidRPr="002571EA" w:rsidRDefault="00073A17" w:rsidP="00CC4CFD">
            <w:pPr>
              <w:pStyle w:val="TAL"/>
              <w:keepNext w:val="0"/>
              <w:keepLines w:val="0"/>
              <w:widowControl w:val="0"/>
              <w:rPr>
                <w:rFonts w:cs="Arial"/>
                <w:szCs w:val="18"/>
              </w:rPr>
            </w:pPr>
            <w:r w:rsidRPr="002571EA">
              <w:t>9.2.</w:t>
            </w:r>
            <w:r>
              <w:t>28</w:t>
            </w:r>
          </w:p>
        </w:tc>
        <w:tc>
          <w:tcPr>
            <w:tcW w:w="1728" w:type="dxa"/>
          </w:tcPr>
          <w:p w14:paraId="793455D5" w14:textId="77777777" w:rsidR="00073A17" w:rsidRPr="002571EA" w:rsidRDefault="00073A17" w:rsidP="00CC4CFD">
            <w:pPr>
              <w:pStyle w:val="TAL"/>
              <w:keepNext w:val="0"/>
              <w:keepLines w:val="0"/>
              <w:widowControl w:val="0"/>
            </w:pPr>
          </w:p>
        </w:tc>
        <w:tc>
          <w:tcPr>
            <w:tcW w:w="1080" w:type="dxa"/>
          </w:tcPr>
          <w:p w14:paraId="67CDD13A" w14:textId="77777777" w:rsidR="00073A17" w:rsidRPr="002571EA" w:rsidRDefault="00073A17" w:rsidP="00CC4CFD">
            <w:pPr>
              <w:pStyle w:val="TAC"/>
              <w:keepNext w:val="0"/>
              <w:keepLines w:val="0"/>
              <w:widowControl w:val="0"/>
            </w:pPr>
            <w:r w:rsidRPr="002571EA">
              <w:t>YES</w:t>
            </w:r>
          </w:p>
        </w:tc>
        <w:tc>
          <w:tcPr>
            <w:tcW w:w="1080" w:type="dxa"/>
          </w:tcPr>
          <w:p w14:paraId="5DE079DB" w14:textId="77777777" w:rsidR="00073A17" w:rsidRPr="002571EA" w:rsidRDefault="00073A17" w:rsidP="00CC4CFD">
            <w:pPr>
              <w:pStyle w:val="TAC"/>
              <w:keepNext w:val="0"/>
              <w:keepLines w:val="0"/>
              <w:widowControl w:val="0"/>
            </w:pPr>
            <w:r>
              <w:t>ignore</w:t>
            </w:r>
          </w:p>
        </w:tc>
      </w:tr>
      <w:tr w:rsidR="00073A17" w:rsidRPr="002571EA" w14:paraId="77CD839E" w14:textId="77777777" w:rsidTr="007E2E58">
        <w:tc>
          <w:tcPr>
            <w:tcW w:w="2161" w:type="dxa"/>
          </w:tcPr>
          <w:p w14:paraId="7A9778F8" w14:textId="77777777" w:rsidR="00073A17" w:rsidRDefault="00073A17" w:rsidP="00CC4CFD">
            <w:pPr>
              <w:pStyle w:val="TAL"/>
              <w:keepNext w:val="0"/>
              <w:keepLines w:val="0"/>
              <w:widowControl w:val="0"/>
              <w:rPr>
                <w:rFonts w:cs="Arial"/>
                <w:szCs w:val="18"/>
              </w:rPr>
            </w:pPr>
            <w:r w:rsidRPr="00825ABE">
              <w:t>Measurement Beam Information Request</w:t>
            </w:r>
          </w:p>
        </w:tc>
        <w:tc>
          <w:tcPr>
            <w:tcW w:w="1080" w:type="dxa"/>
          </w:tcPr>
          <w:p w14:paraId="2008C06D" w14:textId="77777777" w:rsidR="00073A17" w:rsidRDefault="00073A17" w:rsidP="00CC4CFD">
            <w:pPr>
              <w:pStyle w:val="TAL"/>
              <w:keepNext w:val="0"/>
              <w:keepLines w:val="0"/>
              <w:widowControl w:val="0"/>
              <w:rPr>
                <w:bCs/>
              </w:rPr>
            </w:pPr>
            <w:r w:rsidRPr="00825ABE">
              <w:t>O</w:t>
            </w:r>
          </w:p>
        </w:tc>
        <w:tc>
          <w:tcPr>
            <w:tcW w:w="1080" w:type="dxa"/>
          </w:tcPr>
          <w:p w14:paraId="0ACAD2AB" w14:textId="77777777" w:rsidR="00073A17" w:rsidRPr="002571EA" w:rsidRDefault="00073A17" w:rsidP="00CC4CFD">
            <w:pPr>
              <w:pStyle w:val="TAL"/>
              <w:keepNext w:val="0"/>
              <w:keepLines w:val="0"/>
              <w:widowControl w:val="0"/>
              <w:rPr>
                <w:bCs/>
              </w:rPr>
            </w:pPr>
          </w:p>
        </w:tc>
        <w:tc>
          <w:tcPr>
            <w:tcW w:w="1512" w:type="dxa"/>
          </w:tcPr>
          <w:p w14:paraId="22009F06" w14:textId="77777777" w:rsidR="00073A17" w:rsidRPr="002571EA" w:rsidRDefault="00073A17" w:rsidP="00CC4CFD">
            <w:pPr>
              <w:pStyle w:val="TAL"/>
              <w:keepNext w:val="0"/>
              <w:keepLines w:val="0"/>
              <w:widowControl w:val="0"/>
            </w:pPr>
            <w:r w:rsidRPr="00AD052C">
              <w:t>ENUMERATED</w:t>
            </w:r>
            <w:r w:rsidRPr="00AD052C" w:rsidDel="00AD052C">
              <w:t xml:space="preserve"> </w:t>
            </w:r>
            <w:r w:rsidRPr="00825ABE">
              <w:t>(true</w:t>
            </w:r>
            <w:r>
              <w:t>,.</w:t>
            </w:r>
            <w:r w:rsidRPr="00825ABE">
              <w:t>..)</w:t>
            </w:r>
          </w:p>
        </w:tc>
        <w:tc>
          <w:tcPr>
            <w:tcW w:w="1728" w:type="dxa"/>
          </w:tcPr>
          <w:p w14:paraId="0CE165CD" w14:textId="77777777" w:rsidR="00073A17" w:rsidRPr="002571EA" w:rsidRDefault="00073A17" w:rsidP="00CC4CFD">
            <w:pPr>
              <w:pStyle w:val="TAL"/>
              <w:keepNext w:val="0"/>
              <w:keepLines w:val="0"/>
              <w:widowControl w:val="0"/>
            </w:pPr>
          </w:p>
        </w:tc>
        <w:tc>
          <w:tcPr>
            <w:tcW w:w="1080" w:type="dxa"/>
          </w:tcPr>
          <w:p w14:paraId="3E0B1AED" w14:textId="77777777" w:rsidR="00073A17" w:rsidRPr="002571EA" w:rsidRDefault="00073A17" w:rsidP="00CC4CFD">
            <w:pPr>
              <w:pStyle w:val="TAC"/>
              <w:keepNext w:val="0"/>
              <w:keepLines w:val="0"/>
              <w:widowControl w:val="0"/>
            </w:pPr>
            <w:r w:rsidRPr="00825ABE">
              <w:t>YES</w:t>
            </w:r>
          </w:p>
        </w:tc>
        <w:tc>
          <w:tcPr>
            <w:tcW w:w="1080" w:type="dxa"/>
          </w:tcPr>
          <w:p w14:paraId="4B14CB71" w14:textId="77777777" w:rsidR="00073A17" w:rsidRDefault="00073A17" w:rsidP="00CC4CFD">
            <w:pPr>
              <w:pStyle w:val="TAC"/>
              <w:keepNext w:val="0"/>
              <w:keepLines w:val="0"/>
              <w:widowControl w:val="0"/>
            </w:pPr>
            <w:r w:rsidRPr="00825ABE">
              <w:t>ignore</w:t>
            </w:r>
          </w:p>
        </w:tc>
      </w:tr>
      <w:tr w:rsidR="00073A17" w:rsidRPr="008643F1" w14:paraId="199F307F" w14:textId="77777777" w:rsidTr="007E2E58">
        <w:tc>
          <w:tcPr>
            <w:tcW w:w="2161" w:type="dxa"/>
            <w:tcBorders>
              <w:top w:val="single" w:sz="4" w:space="0" w:color="auto"/>
              <w:left w:val="single" w:sz="4" w:space="0" w:color="auto"/>
              <w:bottom w:val="single" w:sz="4" w:space="0" w:color="auto"/>
              <w:right w:val="single" w:sz="4" w:space="0" w:color="auto"/>
            </w:tcBorders>
          </w:tcPr>
          <w:p w14:paraId="223F2EE0" w14:textId="77777777" w:rsidR="00073A17" w:rsidRPr="002A1C8D" w:rsidRDefault="00073A17" w:rsidP="00CC4CFD">
            <w:pPr>
              <w:pStyle w:val="TAL"/>
              <w:keepNext w:val="0"/>
              <w:keepLines w:val="0"/>
              <w:widowControl w:val="0"/>
            </w:pPr>
            <w:bookmarkStart w:id="1347" w:name="OLE_LINK17"/>
            <w:r w:rsidRPr="002A1C8D">
              <w:t>System Frame Number</w:t>
            </w:r>
            <w:bookmarkEnd w:id="1347"/>
          </w:p>
        </w:tc>
        <w:tc>
          <w:tcPr>
            <w:tcW w:w="1080" w:type="dxa"/>
            <w:tcBorders>
              <w:top w:val="single" w:sz="4" w:space="0" w:color="auto"/>
              <w:left w:val="single" w:sz="4" w:space="0" w:color="auto"/>
              <w:bottom w:val="single" w:sz="4" w:space="0" w:color="auto"/>
              <w:right w:val="single" w:sz="4" w:space="0" w:color="auto"/>
            </w:tcBorders>
          </w:tcPr>
          <w:p w14:paraId="6CF5FF32" w14:textId="77777777" w:rsidR="00073A17" w:rsidRPr="002A1C8D" w:rsidRDefault="00073A17" w:rsidP="00CC4CFD">
            <w:pPr>
              <w:pStyle w:val="TAL"/>
              <w:keepNext w:val="0"/>
              <w:keepLines w:val="0"/>
              <w:widowControl w:val="0"/>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344C075E" w14:textId="77777777" w:rsidR="00073A17" w:rsidRPr="002A1C8D" w:rsidRDefault="00073A17" w:rsidP="00CC4CFD">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3C371B2" w14:textId="77777777" w:rsidR="00073A17" w:rsidRPr="002A1C8D" w:rsidRDefault="00073A17" w:rsidP="00CC4CFD">
            <w:pPr>
              <w:pStyle w:val="TAL"/>
              <w:keepNext w:val="0"/>
              <w:keepLines w:val="0"/>
              <w:widowControl w:val="0"/>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5BED9D9E" w14:textId="77777777" w:rsidR="00073A17" w:rsidRPr="002A1C8D" w:rsidRDefault="00073A17" w:rsidP="00CC4CFD">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45C49C13" w14:textId="77777777" w:rsidR="00073A17" w:rsidRPr="002A1C8D" w:rsidRDefault="00073A17" w:rsidP="00CC4CFD">
            <w:pPr>
              <w:pStyle w:val="TAC"/>
              <w:keepNext w:val="0"/>
              <w:keepLines w:val="0"/>
              <w:widowControl w:val="0"/>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2A47167" w14:textId="77777777" w:rsidR="00073A17" w:rsidRPr="002A1C8D" w:rsidRDefault="00073A17" w:rsidP="00CC4CFD">
            <w:pPr>
              <w:pStyle w:val="TAC"/>
              <w:keepNext w:val="0"/>
              <w:keepLines w:val="0"/>
              <w:widowControl w:val="0"/>
            </w:pPr>
            <w:r w:rsidRPr="002A1C8D">
              <w:t>ignore</w:t>
            </w:r>
          </w:p>
        </w:tc>
      </w:tr>
      <w:tr w:rsidR="00073A17" w:rsidRPr="008643F1" w14:paraId="001829B4" w14:textId="77777777" w:rsidTr="007E2E58">
        <w:tc>
          <w:tcPr>
            <w:tcW w:w="2161" w:type="dxa"/>
            <w:tcBorders>
              <w:top w:val="single" w:sz="4" w:space="0" w:color="auto"/>
              <w:left w:val="single" w:sz="4" w:space="0" w:color="auto"/>
              <w:bottom w:val="single" w:sz="4" w:space="0" w:color="auto"/>
              <w:right w:val="single" w:sz="4" w:space="0" w:color="auto"/>
            </w:tcBorders>
          </w:tcPr>
          <w:p w14:paraId="0B1434D5" w14:textId="77777777" w:rsidR="00073A17" w:rsidRPr="002A1C8D" w:rsidRDefault="00073A17" w:rsidP="00CC4CFD">
            <w:pPr>
              <w:pStyle w:val="TAL"/>
              <w:keepNext w:val="0"/>
              <w:keepLines w:val="0"/>
              <w:widowControl w:val="0"/>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213B87CD" w14:textId="77777777" w:rsidR="00073A17" w:rsidRPr="002A1C8D" w:rsidRDefault="00073A17" w:rsidP="00CC4CFD">
            <w:pPr>
              <w:pStyle w:val="TAL"/>
              <w:keepNext w:val="0"/>
              <w:keepLines w:val="0"/>
              <w:widowControl w:val="0"/>
            </w:pPr>
            <w:r w:rsidRPr="002A1C8D">
              <w:t>O</w:t>
            </w:r>
          </w:p>
        </w:tc>
        <w:tc>
          <w:tcPr>
            <w:tcW w:w="1080" w:type="dxa"/>
            <w:tcBorders>
              <w:top w:val="single" w:sz="4" w:space="0" w:color="auto"/>
              <w:left w:val="single" w:sz="4" w:space="0" w:color="auto"/>
              <w:bottom w:val="single" w:sz="4" w:space="0" w:color="auto"/>
              <w:right w:val="single" w:sz="4" w:space="0" w:color="auto"/>
            </w:tcBorders>
          </w:tcPr>
          <w:p w14:paraId="03D594B3" w14:textId="77777777" w:rsidR="00073A17" w:rsidRPr="002A1C8D" w:rsidRDefault="00073A17" w:rsidP="00CC4CFD">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33B6469C" w14:textId="77777777" w:rsidR="00073A17" w:rsidRPr="002A1C8D" w:rsidRDefault="00073A17" w:rsidP="00CC4CFD">
            <w:pPr>
              <w:pStyle w:val="TAL"/>
              <w:keepNext w:val="0"/>
              <w:keepLines w:val="0"/>
              <w:widowControl w:val="0"/>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72BF8F42" w14:textId="77777777" w:rsidR="00073A17" w:rsidRPr="002A1C8D" w:rsidRDefault="00073A17" w:rsidP="00CC4CFD">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9E7C6D8" w14:textId="77777777" w:rsidR="00073A17" w:rsidRPr="002A1C8D" w:rsidRDefault="00073A17" w:rsidP="00CC4CFD">
            <w:pPr>
              <w:pStyle w:val="TAC"/>
              <w:keepNext w:val="0"/>
              <w:keepLines w:val="0"/>
              <w:widowControl w:val="0"/>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BC42DA7" w14:textId="77777777" w:rsidR="00073A17" w:rsidRPr="002A1C8D" w:rsidRDefault="00073A17" w:rsidP="00CC4CFD">
            <w:pPr>
              <w:pStyle w:val="TAC"/>
              <w:keepNext w:val="0"/>
              <w:keepLines w:val="0"/>
              <w:widowControl w:val="0"/>
            </w:pPr>
            <w:r w:rsidRPr="002A1C8D">
              <w:t>ignore</w:t>
            </w:r>
          </w:p>
        </w:tc>
      </w:tr>
      <w:tr w:rsidR="00437212" w:rsidRPr="008643F1" w14:paraId="0E20C8D1" w14:textId="77777777" w:rsidTr="007E2E58">
        <w:tc>
          <w:tcPr>
            <w:tcW w:w="2161" w:type="dxa"/>
            <w:tcBorders>
              <w:top w:val="single" w:sz="4" w:space="0" w:color="auto"/>
              <w:left w:val="single" w:sz="4" w:space="0" w:color="auto"/>
              <w:bottom w:val="single" w:sz="4" w:space="0" w:color="auto"/>
              <w:right w:val="single" w:sz="4" w:space="0" w:color="auto"/>
            </w:tcBorders>
          </w:tcPr>
          <w:p w14:paraId="3A047D30" w14:textId="77777777" w:rsidR="00437212" w:rsidRPr="002A1C8D" w:rsidRDefault="00437212" w:rsidP="00CC4CFD">
            <w:pPr>
              <w:pStyle w:val="TAL"/>
              <w:keepNext w:val="0"/>
              <w:keepLines w:val="0"/>
              <w:widowControl w:val="0"/>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59436704" w14:textId="77777777" w:rsidR="00437212" w:rsidRPr="002A1C8D" w:rsidRDefault="00437212" w:rsidP="00CC4CFD">
            <w:pPr>
              <w:pStyle w:val="TAL"/>
              <w:keepNext w:val="0"/>
              <w:keepLines w:val="0"/>
              <w:widowControl w:val="0"/>
            </w:pPr>
            <w:r>
              <w:rPr>
                <w:rFonts w:eastAsia="SimSun"/>
              </w:rPr>
              <w:t>C-ifMeasPerExt</w:t>
            </w:r>
          </w:p>
        </w:tc>
        <w:tc>
          <w:tcPr>
            <w:tcW w:w="1080" w:type="dxa"/>
            <w:tcBorders>
              <w:top w:val="single" w:sz="4" w:space="0" w:color="auto"/>
              <w:left w:val="single" w:sz="4" w:space="0" w:color="auto"/>
              <w:bottom w:val="single" w:sz="4" w:space="0" w:color="auto"/>
              <w:right w:val="single" w:sz="4" w:space="0" w:color="auto"/>
            </w:tcBorders>
          </w:tcPr>
          <w:p w14:paraId="09D3DDFF" w14:textId="77777777" w:rsidR="00437212" w:rsidRPr="002A1C8D" w:rsidRDefault="00437212" w:rsidP="00CC4CFD">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1FF83570" w14:textId="77777777" w:rsidR="00437212" w:rsidRPr="002A1C8D" w:rsidRDefault="00437212" w:rsidP="00CC4CFD">
            <w:pPr>
              <w:pStyle w:val="TAL"/>
              <w:keepNext w:val="0"/>
              <w:keepLines w:val="0"/>
              <w:widowControl w:val="0"/>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1026CD33" w14:textId="77777777" w:rsidR="00437212" w:rsidRPr="002A1C8D" w:rsidRDefault="00437212" w:rsidP="00CC4CFD">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B9AEA41" w14:textId="77777777" w:rsidR="00437212" w:rsidRPr="002A1C8D" w:rsidRDefault="00437212" w:rsidP="00CC4CFD">
            <w:pPr>
              <w:pStyle w:val="TAC"/>
              <w:keepNext w:val="0"/>
              <w:keepLines w:val="0"/>
              <w:widowControl w:val="0"/>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41199974" w14:textId="77777777" w:rsidR="00437212" w:rsidRPr="002A1C8D" w:rsidRDefault="00437212" w:rsidP="00CC4CFD">
            <w:pPr>
              <w:pStyle w:val="TAC"/>
              <w:keepNext w:val="0"/>
              <w:keepLines w:val="0"/>
              <w:widowControl w:val="0"/>
            </w:pPr>
            <w:r>
              <w:rPr>
                <w:rFonts w:eastAsia="SimSun"/>
              </w:rPr>
              <w:t>reject</w:t>
            </w:r>
          </w:p>
        </w:tc>
      </w:tr>
    </w:tbl>
    <w:p w14:paraId="1AC4ACF4" w14:textId="77777777" w:rsidR="00073A17" w:rsidRDefault="00073A17" w:rsidP="00CC4CFD">
      <w:pPr>
        <w:widowControl w:val="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2F983566" w14:textId="77777777" w:rsidTr="00FE5C96">
        <w:tc>
          <w:tcPr>
            <w:tcW w:w="3686" w:type="dxa"/>
          </w:tcPr>
          <w:p w14:paraId="062BDADF" w14:textId="77777777" w:rsidR="00073A17" w:rsidRPr="000D0EEF" w:rsidRDefault="00073A17" w:rsidP="00CC4CFD">
            <w:pPr>
              <w:pStyle w:val="TAH"/>
              <w:keepNext w:val="0"/>
              <w:keepLines w:val="0"/>
              <w:widowControl w:val="0"/>
              <w:ind w:left="59"/>
              <w:rPr>
                <w:lang w:eastAsia="ja-JP"/>
              </w:rPr>
            </w:pPr>
            <w:r w:rsidRPr="007664E6">
              <w:rPr>
                <w:lang w:eastAsia="ja-JP"/>
              </w:rPr>
              <w:t>Condition</w:t>
            </w:r>
          </w:p>
        </w:tc>
        <w:tc>
          <w:tcPr>
            <w:tcW w:w="5670" w:type="dxa"/>
          </w:tcPr>
          <w:p w14:paraId="5B784266" w14:textId="77777777" w:rsidR="00073A17" w:rsidRPr="000D0EEF" w:rsidRDefault="00073A17" w:rsidP="00CC4CFD">
            <w:pPr>
              <w:pStyle w:val="TAH"/>
              <w:keepNext w:val="0"/>
              <w:keepLines w:val="0"/>
              <w:widowControl w:val="0"/>
              <w:rPr>
                <w:lang w:eastAsia="ja-JP"/>
              </w:rPr>
            </w:pPr>
            <w:r w:rsidRPr="000D0EEF">
              <w:rPr>
                <w:lang w:eastAsia="ja-JP"/>
              </w:rPr>
              <w:t>Explanation</w:t>
            </w:r>
          </w:p>
        </w:tc>
      </w:tr>
      <w:tr w:rsidR="00073A17" w:rsidRPr="003E269F" w14:paraId="5DF22660" w14:textId="77777777" w:rsidTr="00FE5C96">
        <w:tc>
          <w:tcPr>
            <w:tcW w:w="3686" w:type="dxa"/>
          </w:tcPr>
          <w:p w14:paraId="7D454492" w14:textId="77777777" w:rsidR="00073A17" w:rsidRPr="003E269F" w:rsidRDefault="00073A17" w:rsidP="00CC4CFD">
            <w:pPr>
              <w:pStyle w:val="TAL"/>
              <w:keepNext w:val="0"/>
              <w:keepLines w:val="0"/>
              <w:widowControl w:val="0"/>
              <w:rPr>
                <w:rFonts w:cs="Arial"/>
                <w:lang w:eastAsia="ja-JP"/>
              </w:rPr>
            </w:pPr>
            <w:r w:rsidRPr="00707B3F">
              <w:rPr>
                <w:noProof/>
              </w:rPr>
              <w:t>ifReportCharacteristicsPeriodic</w:t>
            </w:r>
          </w:p>
        </w:tc>
        <w:tc>
          <w:tcPr>
            <w:tcW w:w="5670" w:type="dxa"/>
          </w:tcPr>
          <w:p w14:paraId="65648FEB" w14:textId="77777777" w:rsidR="00073A17" w:rsidRPr="003E269F" w:rsidRDefault="00073A17" w:rsidP="00CC4CFD">
            <w:pPr>
              <w:pStyle w:val="TAL"/>
              <w:keepNext w:val="0"/>
              <w:keepLines w:val="0"/>
              <w:widowControl w:val="0"/>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1FA25D1E" w14:textId="77777777" w:rsidTr="00FE5C96">
        <w:tc>
          <w:tcPr>
            <w:tcW w:w="3686" w:type="dxa"/>
          </w:tcPr>
          <w:p w14:paraId="2DB72251" w14:textId="77777777" w:rsidR="00437212" w:rsidRPr="00707B3F" w:rsidRDefault="00437212" w:rsidP="00CC4CFD">
            <w:pPr>
              <w:pStyle w:val="TAL"/>
              <w:keepNext w:val="0"/>
              <w:keepLines w:val="0"/>
              <w:widowControl w:val="0"/>
              <w:rPr>
                <w:noProof/>
              </w:rPr>
            </w:pPr>
            <w:r w:rsidRPr="00725FB1">
              <w:rPr>
                <w:rFonts w:eastAsia="SimSun"/>
                <w:noProof/>
              </w:rPr>
              <w:t>ifMeasPerExt</w:t>
            </w:r>
          </w:p>
        </w:tc>
        <w:tc>
          <w:tcPr>
            <w:tcW w:w="5670" w:type="dxa"/>
          </w:tcPr>
          <w:p w14:paraId="65AC576A" w14:textId="77777777" w:rsidR="00437212" w:rsidRPr="00707B3F" w:rsidRDefault="00437212" w:rsidP="00CC4CFD">
            <w:pPr>
              <w:pStyle w:val="TAL"/>
              <w:keepNext w:val="0"/>
              <w:keepLines w:val="0"/>
              <w:widowControl w:val="0"/>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2DB190C" w14:textId="77777777" w:rsidR="00073A17" w:rsidRDefault="00073A17" w:rsidP="00CC4CFD">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30334C6" w14:textId="77777777" w:rsidTr="00FE5C96">
        <w:tc>
          <w:tcPr>
            <w:tcW w:w="3685" w:type="dxa"/>
          </w:tcPr>
          <w:p w14:paraId="1A5CB056" w14:textId="77777777" w:rsidR="00073A17" w:rsidRPr="00FB4C99" w:rsidRDefault="00073A17" w:rsidP="00CC4CFD">
            <w:pPr>
              <w:pStyle w:val="TAH"/>
              <w:keepNext w:val="0"/>
              <w:keepLines w:val="0"/>
              <w:widowControl w:val="0"/>
              <w:rPr>
                <w:noProof/>
              </w:rPr>
            </w:pPr>
            <w:r w:rsidRPr="00FB4C99">
              <w:rPr>
                <w:noProof/>
              </w:rPr>
              <w:t>Range bound</w:t>
            </w:r>
          </w:p>
        </w:tc>
        <w:tc>
          <w:tcPr>
            <w:tcW w:w="5670" w:type="dxa"/>
          </w:tcPr>
          <w:p w14:paraId="70E597F3" w14:textId="77777777" w:rsidR="00073A17" w:rsidRPr="00FB4C99" w:rsidRDefault="00073A17" w:rsidP="00CC4CFD">
            <w:pPr>
              <w:pStyle w:val="TAH"/>
              <w:keepNext w:val="0"/>
              <w:keepLines w:val="0"/>
              <w:widowControl w:val="0"/>
              <w:rPr>
                <w:noProof/>
              </w:rPr>
            </w:pPr>
            <w:r w:rsidRPr="00FB4C99">
              <w:rPr>
                <w:noProof/>
              </w:rPr>
              <w:t>Explanation</w:t>
            </w:r>
          </w:p>
        </w:tc>
      </w:tr>
      <w:tr w:rsidR="00073A17" w:rsidRPr="00FB4C99" w14:paraId="0C6CD1CA" w14:textId="77777777" w:rsidTr="00FE5C96">
        <w:tc>
          <w:tcPr>
            <w:tcW w:w="3685" w:type="dxa"/>
          </w:tcPr>
          <w:p w14:paraId="1D0C4E33" w14:textId="77777777" w:rsidR="00073A17" w:rsidRPr="00FB4C99" w:rsidRDefault="00073A17" w:rsidP="00CC4CFD">
            <w:pPr>
              <w:pStyle w:val="TAL"/>
              <w:keepNext w:val="0"/>
              <w:keepLines w:val="0"/>
              <w:widowControl w:val="0"/>
              <w:rPr>
                <w:noProof/>
              </w:rPr>
            </w:pPr>
            <w:r w:rsidRPr="00FB4C99">
              <w:rPr>
                <w:noProof/>
              </w:rPr>
              <w:t>maxno</w:t>
            </w:r>
            <w:r>
              <w:rPr>
                <w:noProof/>
              </w:rPr>
              <w:t>Pos</w:t>
            </w:r>
            <w:r w:rsidRPr="00FB4C99">
              <w:rPr>
                <w:noProof/>
              </w:rPr>
              <w:t>Meas</w:t>
            </w:r>
          </w:p>
        </w:tc>
        <w:tc>
          <w:tcPr>
            <w:tcW w:w="5670" w:type="dxa"/>
          </w:tcPr>
          <w:p w14:paraId="7C20ABD4" w14:textId="77777777" w:rsidR="00073A17" w:rsidRPr="00FB4C99" w:rsidRDefault="00073A17" w:rsidP="00CC4CFD">
            <w:pPr>
              <w:pStyle w:val="TAL"/>
              <w:keepNext w:val="0"/>
              <w:keepLines w:val="0"/>
              <w:widowControl w:val="0"/>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3B2C8B5" w14:textId="77777777" w:rsidTr="00FE5C96">
        <w:tc>
          <w:tcPr>
            <w:tcW w:w="3685" w:type="dxa"/>
          </w:tcPr>
          <w:p w14:paraId="45B8E9E8" w14:textId="77777777" w:rsidR="00073A17" w:rsidRPr="00FB4C99" w:rsidRDefault="00073A17" w:rsidP="00CC4CFD">
            <w:pPr>
              <w:pStyle w:val="TAL"/>
              <w:keepNext w:val="0"/>
              <w:keepLines w:val="0"/>
              <w:widowControl w:val="0"/>
              <w:rPr>
                <w:noProof/>
              </w:rPr>
            </w:pPr>
            <w:r>
              <w:rPr>
                <w:noProof/>
                <w:lang w:eastAsia="zh-CN"/>
              </w:rPr>
              <w:t>maxnoof</w:t>
            </w:r>
            <w:r>
              <w:rPr>
                <w:noProof/>
                <w:lang w:val="en-US" w:eastAsia="zh-CN"/>
              </w:rPr>
              <w:t>Meas</w:t>
            </w:r>
            <w:r>
              <w:rPr>
                <w:noProof/>
                <w:lang w:eastAsia="zh-CN"/>
              </w:rPr>
              <w:t>TRPs</w:t>
            </w:r>
          </w:p>
        </w:tc>
        <w:tc>
          <w:tcPr>
            <w:tcW w:w="5670" w:type="dxa"/>
          </w:tcPr>
          <w:p w14:paraId="61F2339C" w14:textId="2E7400EB" w:rsidR="00073A17" w:rsidRPr="00FB4C99" w:rsidRDefault="00073A17" w:rsidP="00CC4CFD">
            <w:pPr>
              <w:pStyle w:val="TAL"/>
              <w:keepNext w:val="0"/>
              <w:keepLines w:val="0"/>
              <w:widowControl w:val="0"/>
              <w:rPr>
                <w:noProof/>
              </w:rPr>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1CCA83D9" w14:textId="77777777" w:rsidR="00073A17" w:rsidRPr="002571EA" w:rsidRDefault="00073A17" w:rsidP="00CC4CFD">
      <w:pPr>
        <w:widowControl w:val="0"/>
      </w:pPr>
    </w:p>
    <w:p w14:paraId="2030E93C" w14:textId="77777777" w:rsidR="00073A17" w:rsidRPr="00707B3F" w:rsidRDefault="00073A17" w:rsidP="00CC4CFD">
      <w:pPr>
        <w:pStyle w:val="Heading4"/>
        <w:keepNext w:val="0"/>
        <w:keepLines w:val="0"/>
        <w:widowControl w:val="0"/>
        <w:rPr>
          <w:noProof/>
        </w:rPr>
      </w:pPr>
      <w:bookmarkStart w:id="1348" w:name="_CR9_1_4_2"/>
      <w:bookmarkStart w:id="1349" w:name="_Toc51776012"/>
      <w:bookmarkStart w:id="1350" w:name="_Toc56773034"/>
      <w:bookmarkStart w:id="1351" w:name="_Toc64447663"/>
      <w:bookmarkStart w:id="1352" w:name="_Toc74152319"/>
      <w:bookmarkStart w:id="1353" w:name="_Toc88654172"/>
      <w:bookmarkStart w:id="1354" w:name="_Toc105612590"/>
      <w:bookmarkStart w:id="1355" w:name="_Toc112766955"/>
      <w:bookmarkStart w:id="1356" w:name="_Toc138758639"/>
      <w:bookmarkEnd w:id="1348"/>
      <w:r w:rsidRPr="00707B3F">
        <w:rPr>
          <w:noProof/>
        </w:rPr>
        <w:lastRenderedPageBreak/>
        <w:t>9.1.</w:t>
      </w:r>
      <w:r>
        <w:rPr>
          <w:noProof/>
        </w:rPr>
        <w:t>4</w:t>
      </w:r>
      <w:r w:rsidRPr="00707B3F">
        <w:rPr>
          <w:noProof/>
        </w:rPr>
        <w:t>.</w:t>
      </w:r>
      <w:r>
        <w:rPr>
          <w:noProof/>
        </w:rPr>
        <w:t>2</w:t>
      </w:r>
      <w:r w:rsidRPr="00707B3F">
        <w:rPr>
          <w:noProof/>
        </w:rPr>
        <w:tab/>
      </w:r>
      <w:r>
        <w:rPr>
          <w:noProof/>
        </w:rPr>
        <w:t>MEASUREMENT RESPONSE</w:t>
      </w:r>
      <w:bookmarkEnd w:id="1349"/>
      <w:bookmarkEnd w:id="1350"/>
      <w:bookmarkEnd w:id="1351"/>
      <w:bookmarkEnd w:id="1352"/>
      <w:bookmarkEnd w:id="1353"/>
      <w:bookmarkEnd w:id="1354"/>
      <w:bookmarkEnd w:id="1355"/>
      <w:bookmarkEnd w:id="1356"/>
    </w:p>
    <w:p w14:paraId="0F706EA1" w14:textId="77777777" w:rsidR="00073A17" w:rsidRPr="002571EA" w:rsidRDefault="00073A17" w:rsidP="00CC4CFD">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6750C312"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D4B6F4B" w14:textId="77777777" w:rsidTr="007E2E58">
        <w:tc>
          <w:tcPr>
            <w:tcW w:w="2161" w:type="dxa"/>
          </w:tcPr>
          <w:p w14:paraId="2058664D" w14:textId="77777777" w:rsidR="00073A17" w:rsidRPr="002571EA" w:rsidRDefault="00073A17" w:rsidP="00CC4CFD">
            <w:pPr>
              <w:pStyle w:val="TAH"/>
              <w:keepNext w:val="0"/>
              <w:keepLines w:val="0"/>
              <w:widowControl w:val="0"/>
            </w:pPr>
            <w:r w:rsidRPr="002571EA">
              <w:t>IE/Group Name</w:t>
            </w:r>
          </w:p>
        </w:tc>
        <w:tc>
          <w:tcPr>
            <w:tcW w:w="1080" w:type="dxa"/>
          </w:tcPr>
          <w:p w14:paraId="7A596CDD" w14:textId="77777777" w:rsidR="00073A17" w:rsidRPr="002571EA" w:rsidRDefault="00073A17" w:rsidP="00CC4CFD">
            <w:pPr>
              <w:pStyle w:val="TAH"/>
              <w:keepNext w:val="0"/>
              <w:keepLines w:val="0"/>
              <w:widowControl w:val="0"/>
            </w:pPr>
            <w:r w:rsidRPr="002571EA">
              <w:t>Presence</w:t>
            </w:r>
          </w:p>
        </w:tc>
        <w:tc>
          <w:tcPr>
            <w:tcW w:w="1080" w:type="dxa"/>
          </w:tcPr>
          <w:p w14:paraId="53B252C5" w14:textId="77777777" w:rsidR="00073A17" w:rsidRPr="002571EA" w:rsidRDefault="00073A17" w:rsidP="00CC4CFD">
            <w:pPr>
              <w:pStyle w:val="TAH"/>
              <w:keepNext w:val="0"/>
              <w:keepLines w:val="0"/>
              <w:widowControl w:val="0"/>
            </w:pPr>
            <w:r w:rsidRPr="002571EA">
              <w:t>Range</w:t>
            </w:r>
          </w:p>
        </w:tc>
        <w:tc>
          <w:tcPr>
            <w:tcW w:w="1512" w:type="dxa"/>
          </w:tcPr>
          <w:p w14:paraId="7B1E2C66" w14:textId="77777777" w:rsidR="00073A17" w:rsidRPr="002571EA" w:rsidRDefault="00073A17" w:rsidP="00CC4CFD">
            <w:pPr>
              <w:pStyle w:val="TAH"/>
              <w:keepNext w:val="0"/>
              <w:keepLines w:val="0"/>
              <w:widowControl w:val="0"/>
            </w:pPr>
            <w:r w:rsidRPr="002571EA">
              <w:t>IE type and reference</w:t>
            </w:r>
          </w:p>
        </w:tc>
        <w:tc>
          <w:tcPr>
            <w:tcW w:w="1728" w:type="dxa"/>
          </w:tcPr>
          <w:p w14:paraId="4F9A4748" w14:textId="77777777" w:rsidR="00073A17" w:rsidRPr="002571EA" w:rsidRDefault="00073A17" w:rsidP="00CC4CFD">
            <w:pPr>
              <w:pStyle w:val="TAH"/>
              <w:keepNext w:val="0"/>
              <w:keepLines w:val="0"/>
              <w:widowControl w:val="0"/>
            </w:pPr>
            <w:r w:rsidRPr="002571EA">
              <w:t>Semantics description</w:t>
            </w:r>
          </w:p>
        </w:tc>
        <w:tc>
          <w:tcPr>
            <w:tcW w:w="1080" w:type="dxa"/>
          </w:tcPr>
          <w:p w14:paraId="6CAD634E"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52C7927C"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114B7D03" w14:textId="77777777" w:rsidTr="007E2E58">
        <w:tc>
          <w:tcPr>
            <w:tcW w:w="2161" w:type="dxa"/>
          </w:tcPr>
          <w:p w14:paraId="61F97EB0" w14:textId="77777777" w:rsidR="00073A17" w:rsidRPr="002571EA" w:rsidRDefault="00073A17" w:rsidP="00CC4CFD">
            <w:pPr>
              <w:pStyle w:val="TAL"/>
              <w:keepNext w:val="0"/>
              <w:keepLines w:val="0"/>
              <w:widowControl w:val="0"/>
            </w:pPr>
            <w:r w:rsidRPr="002571EA">
              <w:t>Message Type</w:t>
            </w:r>
          </w:p>
        </w:tc>
        <w:tc>
          <w:tcPr>
            <w:tcW w:w="1080" w:type="dxa"/>
          </w:tcPr>
          <w:p w14:paraId="3B7E1C1A" w14:textId="77777777" w:rsidR="00073A17" w:rsidRPr="002571EA" w:rsidRDefault="00073A17" w:rsidP="00CC4CFD">
            <w:pPr>
              <w:pStyle w:val="TAL"/>
              <w:keepNext w:val="0"/>
              <w:keepLines w:val="0"/>
              <w:widowControl w:val="0"/>
            </w:pPr>
            <w:r w:rsidRPr="002571EA">
              <w:t>M</w:t>
            </w:r>
          </w:p>
        </w:tc>
        <w:tc>
          <w:tcPr>
            <w:tcW w:w="1080" w:type="dxa"/>
          </w:tcPr>
          <w:p w14:paraId="7008D614" w14:textId="77777777" w:rsidR="00073A17" w:rsidRPr="002571EA" w:rsidRDefault="00073A17" w:rsidP="00CC4CFD">
            <w:pPr>
              <w:pStyle w:val="TAL"/>
              <w:keepNext w:val="0"/>
              <w:keepLines w:val="0"/>
              <w:widowControl w:val="0"/>
            </w:pPr>
          </w:p>
        </w:tc>
        <w:tc>
          <w:tcPr>
            <w:tcW w:w="1512" w:type="dxa"/>
          </w:tcPr>
          <w:p w14:paraId="1E09A5CB" w14:textId="77777777" w:rsidR="00073A17" w:rsidRPr="002571EA" w:rsidRDefault="00073A17" w:rsidP="00CC4CFD">
            <w:pPr>
              <w:pStyle w:val="TAL"/>
              <w:keepNext w:val="0"/>
              <w:keepLines w:val="0"/>
              <w:widowControl w:val="0"/>
            </w:pPr>
            <w:r w:rsidRPr="002571EA">
              <w:t>9.2.</w:t>
            </w:r>
            <w:r>
              <w:t>3</w:t>
            </w:r>
          </w:p>
        </w:tc>
        <w:tc>
          <w:tcPr>
            <w:tcW w:w="1728" w:type="dxa"/>
          </w:tcPr>
          <w:p w14:paraId="732A1F34" w14:textId="77777777" w:rsidR="00073A17" w:rsidRPr="002571EA" w:rsidRDefault="00073A17" w:rsidP="00CC4CFD">
            <w:pPr>
              <w:pStyle w:val="TAL"/>
              <w:keepNext w:val="0"/>
              <w:keepLines w:val="0"/>
              <w:widowControl w:val="0"/>
            </w:pPr>
          </w:p>
        </w:tc>
        <w:tc>
          <w:tcPr>
            <w:tcW w:w="1080" w:type="dxa"/>
          </w:tcPr>
          <w:p w14:paraId="31FC1284" w14:textId="77777777" w:rsidR="00073A17" w:rsidRPr="002571EA" w:rsidRDefault="00073A17" w:rsidP="00CC4CFD">
            <w:pPr>
              <w:pStyle w:val="TAC"/>
              <w:keepNext w:val="0"/>
              <w:keepLines w:val="0"/>
              <w:widowControl w:val="0"/>
            </w:pPr>
            <w:r w:rsidRPr="002571EA">
              <w:t>YES</w:t>
            </w:r>
          </w:p>
        </w:tc>
        <w:tc>
          <w:tcPr>
            <w:tcW w:w="1080" w:type="dxa"/>
          </w:tcPr>
          <w:p w14:paraId="2E5F18E9" w14:textId="77777777" w:rsidR="00073A17" w:rsidRPr="002571EA" w:rsidRDefault="00073A17" w:rsidP="00CC4CFD">
            <w:pPr>
              <w:pStyle w:val="TAC"/>
              <w:keepNext w:val="0"/>
              <w:keepLines w:val="0"/>
              <w:widowControl w:val="0"/>
            </w:pPr>
            <w:r w:rsidRPr="002571EA">
              <w:t>reject</w:t>
            </w:r>
          </w:p>
        </w:tc>
      </w:tr>
      <w:tr w:rsidR="00073A17" w:rsidRPr="002571EA" w14:paraId="7BD3CE5C" w14:textId="77777777" w:rsidTr="007E2E58">
        <w:tc>
          <w:tcPr>
            <w:tcW w:w="2161" w:type="dxa"/>
          </w:tcPr>
          <w:p w14:paraId="180791D1"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7571BB77" w14:textId="77777777" w:rsidR="00073A17" w:rsidRPr="002571EA" w:rsidRDefault="00073A17" w:rsidP="00CC4CFD">
            <w:pPr>
              <w:pStyle w:val="TAL"/>
              <w:keepNext w:val="0"/>
              <w:keepLines w:val="0"/>
              <w:widowControl w:val="0"/>
            </w:pPr>
            <w:r w:rsidRPr="002571EA">
              <w:t>M</w:t>
            </w:r>
          </w:p>
        </w:tc>
        <w:tc>
          <w:tcPr>
            <w:tcW w:w="1080" w:type="dxa"/>
          </w:tcPr>
          <w:p w14:paraId="2731BB71" w14:textId="77777777" w:rsidR="00073A17" w:rsidRPr="002571EA" w:rsidRDefault="00073A17" w:rsidP="00CC4CFD">
            <w:pPr>
              <w:pStyle w:val="TAL"/>
              <w:keepNext w:val="0"/>
              <w:keepLines w:val="0"/>
              <w:widowControl w:val="0"/>
            </w:pPr>
          </w:p>
        </w:tc>
        <w:tc>
          <w:tcPr>
            <w:tcW w:w="1512" w:type="dxa"/>
          </w:tcPr>
          <w:p w14:paraId="39F0B797" w14:textId="77777777" w:rsidR="00073A17" w:rsidRPr="002571EA" w:rsidRDefault="00073A17" w:rsidP="00CC4CFD">
            <w:pPr>
              <w:pStyle w:val="TAL"/>
              <w:keepNext w:val="0"/>
              <w:keepLines w:val="0"/>
              <w:widowControl w:val="0"/>
            </w:pPr>
            <w:r w:rsidRPr="002571EA">
              <w:t>9.2.</w:t>
            </w:r>
            <w:r>
              <w:t>4</w:t>
            </w:r>
          </w:p>
        </w:tc>
        <w:tc>
          <w:tcPr>
            <w:tcW w:w="1728" w:type="dxa"/>
          </w:tcPr>
          <w:p w14:paraId="62BFF804" w14:textId="77777777" w:rsidR="00073A17" w:rsidRPr="002571EA" w:rsidRDefault="00073A17" w:rsidP="00CC4CFD">
            <w:pPr>
              <w:pStyle w:val="TAL"/>
              <w:keepNext w:val="0"/>
              <w:keepLines w:val="0"/>
              <w:widowControl w:val="0"/>
            </w:pPr>
          </w:p>
        </w:tc>
        <w:tc>
          <w:tcPr>
            <w:tcW w:w="1080" w:type="dxa"/>
          </w:tcPr>
          <w:p w14:paraId="799A9B53" w14:textId="77777777" w:rsidR="00073A17" w:rsidRPr="002571EA" w:rsidRDefault="00073A17" w:rsidP="00CC4CFD">
            <w:pPr>
              <w:pStyle w:val="TAC"/>
              <w:keepNext w:val="0"/>
              <w:keepLines w:val="0"/>
              <w:widowControl w:val="0"/>
            </w:pPr>
            <w:r w:rsidRPr="002571EA">
              <w:t>-</w:t>
            </w:r>
          </w:p>
        </w:tc>
        <w:tc>
          <w:tcPr>
            <w:tcW w:w="1080" w:type="dxa"/>
          </w:tcPr>
          <w:p w14:paraId="3B45B23E" w14:textId="77777777" w:rsidR="00073A17" w:rsidRPr="002571EA" w:rsidRDefault="00073A17" w:rsidP="00CC4CFD">
            <w:pPr>
              <w:pStyle w:val="TAC"/>
              <w:keepNext w:val="0"/>
              <w:keepLines w:val="0"/>
              <w:widowControl w:val="0"/>
            </w:pPr>
          </w:p>
        </w:tc>
      </w:tr>
      <w:tr w:rsidR="00073A17" w:rsidRPr="002571EA" w14:paraId="7BDF6517" w14:textId="77777777" w:rsidTr="007E2E58">
        <w:tc>
          <w:tcPr>
            <w:tcW w:w="2161" w:type="dxa"/>
          </w:tcPr>
          <w:p w14:paraId="07A09776"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36DF3D0B" w14:textId="77777777" w:rsidR="00073A17" w:rsidRPr="002571EA" w:rsidRDefault="00073A17" w:rsidP="00CC4CFD">
            <w:pPr>
              <w:pStyle w:val="TAL"/>
              <w:keepNext w:val="0"/>
              <w:keepLines w:val="0"/>
              <w:widowControl w:val="0"/>
            </w:pPr>
            <w:r w:rsidRPr="002571EA">
              <w:t>M</w:t>
            </w:r>
          </w:p>
        </w:tc>
        <w:tc>
          <w:tcPr>
            <w:tcW w:w="1080" w:type="dxa"/>
          </w:tcPr>
          <w:p w14:paraId="2D35AB29" w14:textId="77777777" w:rsidR="00073A17" w:rsidRPr="002571EA" w:rsidRDefault="00073A17" w:rsidP="00CC4CFD">
            <w:pPr>
              <w:pStyle w:val="TAL"/>
              <w:keepNext w:val="0"/>
              <w:keepLines w:val="0"/>
              <w:widowControl w:val="0"/>
            </w:pPr>
          </w:p>
        </w:tc>
        <w:tc>
          <w:tcPr>
            <w:tcW w:w="1512" w:type="dxa"/>
          </w:tcPr>
          <w:p w14:paraId="7EF40767"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2CCED81" w14:textId="77777777" w:rsidR="00073A17" w:rsidRPr="002571EA" w:rsidRDefault="00073A17" w:rsidP="00CC4CFD">
            <w:pPr>
              <w:pStyle w:val="TAL"/>
              <w:keepNext w:val="0"/>
              <w:keepLines w:val="0"/>
              <w:widowControl w:val="0"/>
            </w:pPr>
          </w:p>
        </w:tc>
        <w:tc>
          <w:tcPr>
            <w:tcW w:w="1080" w:type="dxa"/>
          </w:tcPr>
          <w:p w14:paraId="3AC06E11" w14:textId="77777777" w:rsidR="00073A17" w:rsidRPr="002571EA" w:rsidRDefault="00073A17" w:rsidP="00CC4CFD">
            <w:pPr>
              <w:pStyle w:val="TAC"/>
              <w:keepNext w:val="0"/>
              <w:keepLines w:val="0"/>
              <w:widowControl w:val="0"/>
            </w:pPr>
            <w:r w:rsidRPr="002571EA">
              <w:t>YES</w:t>
            </w:r>
          </w:p>
        </w:tc>
        <w:tc>
          <w:tcPr>
            <w:tcW w:w="1080" w:type="dxa"/>
          </w:tcPr>
          <w:p w14:paraId="034B53ED" w14:textId="77777777" w:rsidR="00073A17" w:rsidRPr="002571EA" w:rsidRDefault="00073A17" w:rsidP="00CC4CFD">
            <w:pPr>
              <w:pStyle w:val="TAC"/>
              <w:keepNext w:val="0"/>
              <w:keepLines w:val="0"/>
              <w:widowControl w:val="0"/>
            </w:pPr>
            <w:r w:rsidRPr="002571EA">
              <w:t>reject</w:t>
            </w:r>
          </w:p>
        </w:tc>
      </w:tr>
      <w:tr w:rsidR="00073A17" w:rsidRPr="002571EA" w14:paraId="5CE0CEB4" w14:textId="77777777" w:rsidTr="007E2E58">
        <w:tc>
          <w:tcPr>
            <w:tcW w:w="2161" w:type="dxa"/>
          </w:tcPr>
          <w:p w14:paraId="443613D3" w14:textId="77777777" w:rsidR="00073A17" w:rsidRPr="002571EA" w:rsidRDefault="00073A17" w:rsidP="00CC4CFD">
            <w:pPr>
              <w:pStyle w:val="TAL"/>
              <w:keepNext w:val="0"/>
              <w:keepLines w:val="0"/>
              <w:widowControl w:val="0"/>
            </w:pPr>
            <w:r>
              <w:t xml:space="preserve">RAN </w:t>
            </w:r>
            <w:r w:rsidRPr="002571EA">
              <w:t>Measurement ID</w:t>
            </w:r>
          </w:p>
        </w:tc>
        <w:tc>
          <w:tcPr>
            <w:tcW w:w="1080" w:type="dxa"/>
          </w:tcPr>
          <w:p w14:paraId="69A368C8" w14:textId="77777777" w:rsidR="00073A17" w:rsidRPr="002571EA" w:rsidRDefault="00073A17" w:rsidP="00CC4CFD">
            <w:pPr>
              <w:pStyle w:val="TAL"/>
              <w:keepNext w:val="0"/>
              <w:keepLines w:val="0"/>
              <w:widowControl w:val="0"/>
            </w:pPr>
            <w:r w:rsidRPr="002571EA">
              <w:t>M</w:t>
            </w:r>
          </w:p>
        </w:tc>
        <w:tc>
          <w:tcPr>
            <w:tcW w:w="1080" w:type="dxa"/>
          </w:tcPr>
          <w:p w14:paraId="3CF7A669" w14:textId="77777777" w:rsidR="00073A17" w:rsidRPr="002571EA" w:rsidRDefault="00073A17" w:rsidP="00CC4CFD">
            <w:pPr>
              <w:pStyle w:val="TAL"/>
              <w:keepNext w:val="0"/>
              <w:keepLines w:val="0"/>
              <w:widowControl w:val="0"/>
            </w:pPr>
          </w:p>
        </w:tc>
        <w:tc>
          <w:tcPr>
            <w:tcW w:w="1512" w:type="dxa"/>
          </w:tcPr>
          <w:p w14:paraId="03B7D740"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3EC96234" w14:textId="77777777" w:rsidR="00073A17" w:rsidRPr="002571EA" w:rsidRDefault="00073A17" w:rsidP="00CC4CFD">
            <w:pPr>
              <w:pStyle w:val="TAL"/>
              <w:keepNext w:val="0"/>
              <w:keepLines w:val="0"/>
              <w:widowControl w:val="0"/>
            </w:pPr>
          </w:p>
        </w:tc>
        <w:tc>
          <w:tcPr>
            <w:tcW w:w="1080" w:type="dxa"/>
          </w:tcPr>
          <w:p w14:paraId="4EC94852" w14:textId="77777777" w:rsidR="00073A17" w:rsidRPr="002571EA" w:rsidRDefault="00073A17" w:rsidP="00CC4CFD">
            <w:pPr>
              <w:pStyle w:val="TAC"/>
              <w:keepNext w:val="0"/>
              <w:keepLines w:val="0"/>
              <w:widowControl w:val="0"/>
            </w:pPr>
            <w:r w:rsidRPr="002571EA">
              <w:t>YES</w:t>
            </w:r>
          </w:p>
        </w:tc>
        <w:tc>
          <w:tcPr>
            <w:tcW w:w="1080" w:type="dxa"/>
          </w:tcPr>
          <w:p w14:paraId="1AE84D0E" w14:textId="77777777" w:rsidR="00073A17" w:rsidRPr="002571EA" w:rsidRDefault="00073A17" w:rsidP="00CC4CFD">
            <w:pPr>
              <w:pStyle w:val="TAC"/>
              <w:keepNext w:val="0"/>
              <w:keepLines w:val="0"/>
              <w:widowControl w:val="0"/>
            </w:pPr>
            <w:r w:rsidRPr="002571EA">
              <w:t>reject</w:t>
            </w:r>
          </w:p>
        </w:tc>
      </w:tr>
      <w:tr w:rsidR="00073A17" w:rsidRPr="002571EA" w14:paraId="46AFB60F" w14:textId="77777777" w:rsidTr="007E2E58">
        <w:tc>
          <w:tcPr>
            <w:tcW w:w="2161" w:type="dxa"/>
          </w:tcPr>
          <w:p w14:paraId="3766A735" w14:textId="77777777" w:rsidR="00073A17" w:rsidRPr="00FF5905" w:rsidRDefault="00073A17" w:rsidP="00CC4CFD">
            <w:pPr>
              <w:pStyle w:val="TAL"/>
              <w:keepNext w:val="0"/>
              <w:keepLines w:val="0"/>
              <w:widowControl w:val="0"/>
              <w:rPr>
                <w:b/>
              </w:rPr>
            </w:pPr>
            <w:r w:rsidRPr="00FF5905">
              <w:rPr>
                <w:b/>
              </w:rPr>
              <w:t xml:space="preserve">TRP </w:t>
            </w:r>
            <w:r w:rsidRPr="00FF5905">
              <w:rPr>
                <w:b/>
                <w:lang w:val="en-US"/>
              </w:rPr>
              <w:t xml:space="preserve">Measurement Response </w:t>
            </w:r>
            <w:r w:rsidRPr="00FF5905">
              <w:rPr>
                <w:b/>
              </w:rPr>
              <w:t>List</w:t>
            </w:r>
          </w:p>
        </w:tc>
        <w:tc>
          <w:tcPr>
            <w:tcW w:w="1080" w:type="dxa"/>
          </w:tcPr>
          <w:p w14:paraId="78297198" w14:textId="77777777" w:rsidR="00073A17" w:rsidRPr="002571EA" w:rsidRDefault="00073A17" w:rsidP="00CC4CFD">
            <w:pPr>
              <w:pStyle w:val="TAL"/>
              <w:keepNext w:val="0"/>
              <w:keepLines w:val="0"/>
              <w:widowControl w:val="0"/>
            </w:pPr>
          </w:p>
        </w:tc>
        <w:tc>
          <w:tcPr>
            <w:tcW w:w="1080" w:type="dxa"/>
          </w:tcPr>
          <w:p w14:paraId="68F7D026" w14:textId="77777777" w:rsidR="00073A17" w:rsidRPr="002571EA" w:rsidRDefault="00073A17" w:rsidP="00CC4CFD">
            <w:pPr>
              <w:pStyle w:val="TAL"/>
              <w:keepNext w:val="0"/>
              <w:keepLines w:val="0"/>
              <w:widowControl w:val="0"/>
            </w:pPr>
            <w:r>
              <w:rPr>
                <w:rFonts w:eastAsia="SimSun"/>
                <w:i/>
              </w:rPr>
              <w:t>0..1</w:t>
            </w:r>
          </w:p>
        </w:tc>
        <w:tc>
          <w:tcPr>
            <w:tcW w:w="1512" w:type="dxa"/>
          </w:tcPr>
          <w:p w14:paraId="05F92C6E" w14:textId="77777777" w:rsidR="00073A17" w:rsidRPr="00707B3F" w:rsidRDefault="00073A17" w:rsidP="00CC4CFD">
            <w:pPr>
              <w:pStyle w:val="TAL"/>
              <w:keepNext w:val="0"/>
              <w:keepLines w:val="0"/>
              <w:widowControl w:val="0"/>
              <w:rPr>
                <w:noProof/>
              </w:rPr>
            </w:pPr>
          </w:p>
        </w:tc>
        <w:tc>
          <w:tcPr>
            <w:tcW w:w="1728" w:type="dxa"/>
          </w:tcPr>
          <w:p w14:paraId="432A3DA5" w14:textId="77777777" w:rsidR="00073A17" w:rsidRPr="002571EA" w:rsidRDefault="00073A17" w:rsidP="00CC4CFD">
            <w:pPr>
              <w:pStyle w:val="TAL"/>
              <w:keepNext w:val="0"/>
              <w:keepLines w:val="0"/>
              <w:widowControl w:val="0"/>
            </w:pPr>
          </w:p>
        </w:tc>
        <w:tc>
          <w:tcPr>
            <w:tcW w:w="1080" w:type="dxa"/>
          </w:tcPr>
          <w:p w14:paraId="468BB9EF" w14:textId="77777777" w:rsidR="00073A17" w:rsidRPr="002571EA" w:rsidRDefault="00073A17" w:rsidP="00CC4CFD">
            <w:pPr>
              <w:pStyle w:val="TAC"/>
              <w:keepNext w:val="0"/>
              <w:keepLines w:val="0"/>
              <w:widowControl w:val="0"/>
            </w:pPr>
            <w:r>
              <w:t>YES</w:t>
            </w:r>
          </w:p>
        </w:tc>
        <w:tc>
          <w:tcPr>
            <w:tcW w:w="1080" w:type="dxa"/>
          </w:tcPr>
          <w:p w14:paraId="7968DB3D" w14:textId="77777777" w:rsidR="00073A17" w:rsidRPr="002571EA" w:rsidRDefault="00073A17" w:rsidP="00CC4CFD">
            <w:pPr>
              <w:pStyle w:val="TAC"/>
              <w:keepNext w:val="0"/>
              <w:keepLines w:val="0"/>
              <w:widowControl w:val="0"/>
            </w:pPr>
            <w:r>
              <w:t>reject</w:t>
            </w:r>
          </w:p>
        </w:tc>
      </w:tr>
      <w:tr w:rsidR="007330B0" w:rsidRPr="002571EA" w14:paraId="7856078E" w14:textId="77777777" w:rsidTr="007E2E58">
        <w:tc>
          <w:tcPr>
            <w:tcW w:w="2161" w:type="dxa"/>
          </w:tcPr>
          <w:p w14:paraId="5DE843E0" w14:textId="77777777" w:rsidR="007330B0" w:rsidRPr="00AF2D8F" w:rsidRDefault="007330B0" w:rsidP="00CC4CFD">
            <w:pPr>
              <w:pStyle w:val="TAL"/>
              <w:keepNext w:val="0"/>
              <w:keepLines w:val="0"/>
              <w:widowControl w:val="0"/>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3280CDD4" w14:textId="77777777" w:rsidR="007330B0" w:rsidRPr="002571EA" w:rsidRDefault="007330B0" w:rsidP="00CC4CFD">
            <w:pPr>
              <w:pStyle w:val="TAL"/>
              <w:keepNext w:val="0"/>
              <w:keepLines w:val="0"/>
              <w:widowControl w:val="0"/>
            </w:pPr>
          </w:p>
        </w:tc>
        <w:tc>
          <w:tcPr>
            <w:tcW w:w="1080" w:type="dxa"/>
          </w:tcPr>
          <w:p w14:paraId="1265159C" w14:textId="77777777" w:rsidR="007330B0" w:rsidRPr="002571EA" w:rsidRDefault="007330B0" w:rsidP="00CC4CFD">
            <w:pPr>
              <w:pStyle w:val="TAL"/>
              <w:keepNext w:val="0"/>
              <w:keepLines w:val="0"/>
              <w:widowControl w:val="0"/>
            </w:pPr>
            <w:r>
              <w:rPr>
                <w:i/>
                <w:iCs/>
              </w:rPr>
              <w:t>1..&lt;maxnoof</w:t>
            </w:r>
            <w:r>
              <w:rPr>
                <w:i/>
                <w:iCs/>
                <w:lang w:val="en-US"/>
              </w:rPr>
              <w:t>Meas</w:t>
            </w:r>
            <w:r>
              <w:rPr>
                <w:i/>
                <w:iCs/>
              </w:rPr>
              <w:t>TRPs&gt;</w:t>
            </w:r>
          </w:p>
        </w:tc>
        <w:tc>
          <w:tcPr>
            <w:tcW w:w="1512" w:type="dxa"/>
          </w:tcPr>
          <w:p w14:paraId="4AFAC21C" w14:textId="77777777" w:rsidR="007330B0" w:rsidRPr="00707B3F" w:rsidRDefault="007330B0" w:rsidP="00CC4CFD">
            <w:pPr>
              <w:pStyle w:val="TAL"/>
              <w:keepNext w:val="0"/>
              <w:keepLines w:val="0"/>
              <w:widowControl w:val="0"/>
              <w:rPr>
                <w:noProof/>
              </w:rPr>
            </w:pPr>
          </w:p>
        </w:tc>
        <w:tc>
          <w:tcPr>
            <w:tcW w:w="1728" w:type="dxa"/>
          </w:tcPr>
          <w:p w14:paraId="10F58E1B" w14:textId="77777777" w:rsidR="007330B0" w:rsidRPr="002571EA" w:rsidRDefault="007330B0" w:rsidP="00CC4CFD">
            <w:pPr>
              <w:pStyle w:val="TAL"/>
              <w:keepNext w:val="0"/>
              <w:keepLines w:val="0"/>
              <w:widowControl w:val="0"/>
            </w:pPr>
          </w:p>
        </w:tc>
        <w:tc>
          <w:tcPr>
            <w:tcW w:w="1080" w:type="dxa"/>
          </w:tcPr>
          <w:p w14:paraId="375964CC" w14:textId="77777777" w:rsidR="007330B0" w:rsidRPr="002571EA" w:rsidRDefault="007330B0" w:rsidP="00CC4CFD">
            <w:pPr>
              <w:pStyle w:val="TAC"/>
              <w:keepNext w:val="0"/>
              <w:keepLines w:val="0"/>
              <w:widowControl w:val="0"/>
            </w:pPr>
            <w:r w:rsidRPr="00E17648">
              <w:t>EACH</w:t>
            </w:r>
          </w:p>
        </w:tc>
        <w:tc>
          <w:tcPr>
            <w:tcW w:w="1080" w:type="dxa"/>
          </w:tcPr>
          <w:p w14:paraId="7B7CA86B" w14:textId="77777777" w:rsidR="007330B0" w:rsidRPr="002571EA" w:rsidRDefault="007330B0" w:rsidP="00CC4CFD">
            <w:pPr>
              <w:pStyle w:val="TAC"/>
              <w:keepNext w:val="0"/>
              <w:keepLines w:val="0"/>
              <w:widowControl w:val="0"/>
            </w:pPr>
            <w:r w:rsidRPr="00E17648">
              <w:t>reject</w:t>
            </w:r>
          </w:p>
        </w:tc>
      </w:tr>
      <w:tr w:rsidR="00073A17" w:rsidRPr="002571EA" w14:paraId="5C2D56D7" w14:textId="77777777" w:rsidTr="007E2E58">
        <w:tc>
          <w:tcPr>
            <w:tcW w:w="2161" w:type="dxa"/>
          </w:tcPr>
          <w:p w14:paraId="176CC800" w14:textId="77777777" w:rsidR="00073A17" w:rsidRPr="002571EA" w:rsidRDefault="00073A17" w:rsidP="00CC4CFD">
            <w:pPr>
              <w:pStyle w:val="TAL"/>
              <w:keepNext w:val="0"/>
              <w:keepLines w:val="0"/>
              <w:widowControl w:val="0"/>
              <w:ind w:left="283"/>
            </w:pPr>
            <w:r>
              <w:rPr>
                <w:rFonts w:cs="Arial"/>
                <w:szCs w:val="18"/>
                <w:lang w:val="en-US"/>
              </w:rPr>
              <w:t>&gt;&gt;</w:t>
            </w:r>
            <w:r>
              <w:rPr>
                <w:rFonts w:cs="Arial"/>
                <w:szCs w:val="18"/>
              </w:rPr>
              <w:t>TRP ID</w:t>
            </w:r>
          </w:p>
        </w:tc>
        <w:tc>
          <w:tcPr>
            <w:tcW w:w="1080" w:type="dxa"/>
          </w:tcPr>
          <w:p w14:paraId="434173C1" w14:textId="77777777" w:rsidR="00073A17" w:rsidRDefault="00073A17" w:rsidP="00CC4CFD">
            <w:pPr>
              <w:pStyle w:val="TAL"/>
              <w:keepNext w:val="0"/>
              <w:keepLines w:val="0"/>
              <w:widowControl w:val="0"/>
              <w:rPr>
                <w:bCs/>
              </w:rPr>
            </w:pPr>
            <w:r w:rsidRPr="00FF5905">
              <w:rPr>
                <w:bCs/>
              </w:rPr>
              <w:t>M</w:t>
            </w:r>
          </w:p>
        </w:tc>
        <w:tc>
          <w:tcPr>
            <w:tcW w:w="1080" w:type="dxa"/>
          </w:tcPr>
          <w:p w14:paraId="41027F17" w14:textId="77777777" w:rsidR="00073A17" w:rsidRPr="002571EA" w:rsidRDefault="00073A17" w:rsidP="00CC4CFD">
            <w:pPr>
              <w:pStyle w:val="TAL"/>
              <w:keepNext w:val="0"/>
              <w:keepLines w:val="0"/>
              <w:widowControl w:val="0"/>
              <w:rPr>
                <w:bCs/>
              </w:rPr>
            </w:pPr>
          </w:p>
        </w:tc>
        <w:tc>
          <w:tcPr>
            <w:tcW w:w="1512" w:type="dxa"/>
          </w:tcPr>
          <w:p w14:paraId="17D2763E" w14:textId="77777777" w:rsidR="00073A17" w:rsidRDefault="00073A17" w:rsidP="00CC4CFD">
            <w:pPr>
              <w:pStyle w:val="TAL"/>
              <w:keepNext w:val="0"/>
              <w:keepLines w:val="0"/>
              <w:widowControl w:val="0"/>
            </w:pPr>
            <w:r>
              <w:t>9.2.24</w:t>
            </w:r>
          </w:p>
        </w:tc>
        <w:tc>
          <w:tcPr>
            <w:tcW w:w="1728" w:type="dxa"/>
          </w:tcPr>
          <w:p w14:paraId="000ED6AF" w14:textId="77777777" w:rsidR="00073A17" w:rsidRPr="002571EA" w:rsidRDefault="00073A17" w:rsidP="00CC4CFD">
            <w:pPr>
              <w:pStyle w:val="TAL"/>
              <w:keepNext w:val="0"/>
              <w:keepLines w:val="0"/>
              <w:widowControl w:val="0"/>
            </w:pPr>
          </w:p>
        </w:tc>
        <w:tc>
          <w:tcPr>
            <w:tcW w:w="1080" w:type="dxa"/>
          </w:tcPr>
          <w:p w14:paraId="544EA6DA" w14:textId="77777777" w:rsidR="00073A17" w:rsidRPr="002571EA" w:rsidRDefault="007330B0" w:rsidP="00CC4CFD">
            <w:pPr>
              <w:pStyle w:val="TAC"/>
              <w:keepNext w:val="0"/>
              <w:keepLines w:val="0"/>
              <w:widowControl w:val="0"/>
            </w:pPr>
            <w:r w:rsidRPr="00E17648">
              <w:t>-</w:t>
            </w:r>
          </w:p>
        </w:tc>
        <w:tc>
          <w:tcPr>
            <w:tcW w:w="1080" w:type="dxa"/>
          </w:tcPr>
          <w:p w14:paraId="6863EAA3" w14:textId="77777777" w:rsidR="00073A17" w:rsidRDefault="00073A17" w:rsidP="00CC4CFD">
            <w:pPr>
              <w:pStyle w:val="TAC"/>
              <w:keepNext w:val="0"/>
              <w:keepLines w:val="0"/>
              <w:widowControl w:val="0"/>
            </w:pPr>
          </w:p>
        </w:tc>
      </w:tr>
      <w:tr w:rsidR="00073A17" w:rsidRPr="002571EA" w14:paraId="36CCB108" w14:textId="77777777" w:rsidTr="007E2E58">
        <w:tc>
          <w:tcPr>
            <w:tcW w:w="2161" w:type="dxa"/>
          </w:tcPr>
          <w:p w14:paraId="526957F6" w14:textId="77777777" w:rsidR="00073A17" w:rsidRPr="002571EA" w:rsidRDefault="00073A17" w:rsidP="00CC4CFD">
            <w:pPr>
              <w:pStyle w:val="TAL"/>
              <w:keepNext w:val="0"/>
              <w:keepLines w:val="0"/>
              <w:widowControl w:val="0"/>
              <w:ind w:left="283"/>
            </w:pPr>
            <w:r>
              <w:rPr>
                <w:bCs/>
                <w:lang w:val="en-US"/>
              </w:rPr>
              <w:t>&gt;&gt;</w:t>
            </w:r>
            <w:r w:rsidR="007330B0" w:rsidRPr="00E17648">
              <w:rPr>
                <w:bCs/>
                <w:lang w:val="en-US"/>
              </w:rPr>
              <w:t xml:space="preserve"> TRP </w:t>
            </w:r>
            <w:r>
              <w:rPr>
                <w:bCs/>
              </w:rPr>
              <w:t>Measurement Result</w:t>
            </w:r>
          </w:p>
        </w:tc>
        <w:tc>
          <w:tcPr>
            <w:tcW w:w="1080" w:type="dxa"/>
          </w:tcPr>
          <w:p w14:paraId="2E605AC0" w14:textId="77777777" w:rsidR="00073A17" w:rsidRDefault="00073A17" w:rsidP="00CC4CFD">
            <w:pPr>
              <w:pStyle w:val="TAL"/>
              <w:keepNext w:val="0"/>
              <w:keepLines w:val="0"/>
              <w:widowControl w:val="0"/>
              <w:rPr>
                <w:bCs/>
              </w:rPr>
            </w:pPr>
            <w:r>
              <w:rPr>
                <w:bCs/>
              </w:rPr>
              <w:t>M</w:t>
            </w:r>
          </w:p>
        </w:tc>
        <w:tc>
          <w:tcPr>
            <w:tcW w:w="1080" w:type="dxa"/>
          </w:tcPr>
          <w:p w14:paraId="41863E2F" w14:textId="77777777" w:rsidR="00073A17" w:rsidRPr="002571EA" w:rsidRDefault="00073A17" w:rsidP="00CC4CFD">
            <w:pPr>
              <w:pStyle w:val="TAL"/>
              <w:keepNext w:val="0"/>
              <w:keepLines w:val="0"/>
              <w:widowControl w:val="0"/>
              <w:rPr>
                <w:bCs/>
              </w:rPr>
            </w:pPr>
          </w:p>
        </w:tc>
        <w:tc>
          <w:tcPr>
            <w:tcW w:w="1512" w:type="dxa"/>
          </w:tcPr>
          <w:p w14:paraId="560C6106" w14:textId="77777777" w:rsidR="00073A17" w:rsidRDefault="00073A17" w:rsidP="00CC4CFD">
            <w:pPr>
              <w:pStyle w:val="TAL"/>
              <w:keepNext w:val="0"/>
              <w:keepLines w:val="0"/>
              <w:widowControl w:val="0"/>
            </w:pPr>
            <w:r>
              <w:t>9.2.37</w:t>
            </w:r>
          </w:p>
        </w:tc>
        <w:tc>
          <w:tcPr>
            <w:tcW w:w="1728" w:type="dxa"/>
          </w:tcPr>
          <w:p w14:paraId="33F2F5C0" w14:textId="77777777" w:rsidR="00073A17" w:rsidRPr="002571EA" w:rsidRDefault="00073A17" w:rsidP="00CC4CFD">
            <w:pPr>
              <w:pStyle w:val="TAL"/>
              <w:keepNext w:val="0"/>
              <w:keepLines w:val="0"/>
              <w:widowControl w:val="0"/>
            </w:pPr>
          </w:p>
        </w:tc>
        <w:tc>
          <w:tcPr>
            <w:tcW w:w="1080" w:type="dxa"/>
          </w:tcPr>
          <w:p w14:paraId="0ACAA709" w14:textId="77777777" w:rsidR="00073A17" w:rsidRPr="002571EA" w:rsidRDefault="007330B0" w:rsidP="00CC4CFD">
            <w:pPr>
              <w:pStyle w:val="TAC"/>
              <w:keepNext w:val="0"/>
              <w:keepLines w:val="0"/>
              <w:widowControl w:val="0"/>
            </w:pPr>
            <w:r w:rsidRPr="00E17648">
              <w:t>-</w:t>
            </w:r>
          </w:p>
        </w:tc>
        <w:tc>
          <w:tcPr>
            <w:tcW w:w="1080" w:type="dxa"/>
          </w:tcPr>
          <w:p w14:paraId="1B76C768" w14:textId="77777777" w:rsidR="00073A17" w:rsidRDefault="00073A17" w:rsidP="00CC4CFD">
            <w:pPr>
              <w:pStyle w:val="TAC"/>
              <w:keepNext w:val="0"/>
              <w:keepLines w:val="0"/>
              <w:widowControl w:val="0"/>
            </w:pPr>
          </w:p>
        </w:tc>
      </w:tr>
      <w:tr w:rsidR="00FD18E1" w:rsidRPr="002571EA" w14:paraId="6C4910CA" w14:textId="77777777" w:rsidTr="007E2E58">
        <w:tc>
          <w:tcPr>
            <w:tcW w:w="2161" w:type="dxa"/>
          </w:tcPr>
          <w:p w14:paraId="65B047FC" w14:textId="77777777" w:rsidR="00FD18E1" w:rsidRDefault="00FD18E1" w:rsidP="00CC4CFD">
            <w:pPr>
              <w:pStyle w:val="TAL"/>
              <w:keepNext w:val="0"/>
              <w:keepLines w:val="0"/>
              <w:widowControl w:val="0"/>
              <w:ind w:left="283"/>
              <w:rPr>
                <w:bCs/>
                <w:lang w:val="en-US"/>
              </w:rPr>
            </w:pPr>
            <w:r>
              <w:rPr>
                <w:lang w:eastAsia="zh-CN"/>
              </w:rPr>
              <w:t>&gt;&gt;Cell ID</w:t>
            </w:r>
          </w:p>
        </w:tc>
        <w:tc>
          <w:tcPr>
            <w:tcW w:w="1080" w:type="dxa"/>
          </w:tcPr>
          <w:p w14:paraId="36C684B6" w14:textId="77777777" w:rsidR="00FD18E1" w:rsidRDefault="00FD18E1" w:rsidP="00CC4CFD">
            <w:pPr>
              <w:pStyle w:val="TAL"/>
              <w:keepNext w:val="0"/>
              <w:keepLines w:val="0"/>
              <w:widowControl w:val="0"/>
              <w:rPr>
                <w:bCs/>
              </w:rPr>
            </w:pPr>
            <w:r>
              <w:rPr>
                <w:rFonts w:hint="eastAsia"/>
                <w:bCs/>
                <w:lang w:eastAsia="zh-CN"/>
              </w:rPr>
              <w:t>O</w:t>
            </w:r>
          </w:p>
        </w:tc>
        <w:tc>
          <w:tcPr>
            <w:tcW w:w="1080" w:type="dxa"/>
          </w:tcPr>
          <w:p w14:paraId="78DDFEC0" w14:textId="77777777" w:rsidR="00FD18E1" w:rsidRPr="002571EA" w:rsidRDefault="00FD18E1" w:rsidP="00CC4CFD">
            <w:pPr>
              <w:pStyle w:val="TAL"/>
              <w:keepNext w:val="0"/>
              <w:keepLines w:val="0"/>
              <w:widowControl w:val="0"/>
              <w:rPr>
                <w:bCs/>
              </w:rPr>
            </w:pPr>
          </w:p>
        </w:tc>
        <w:tc>
          <w:tcPr>
            <w:tcW w:w="1512" w:type="dxa"/>
          </w:tcPr>
          <w:p w14:paraId="7782F446" w14:textId="77777777" w:rsidR="00FD18E1" w:rsidRDefault="00FD18E1" w:rsidP="00CC4CFD">
            <w:pPr>
              <w:pStyle w:val="TAL"/>
              <w:keepNext w:val="0"/>
              <w:keepLines w:val="0"/>
              <w:widowControl w:val="0"/>
            </w:pPr>
            <w:r w:rsidRPr="001F43F2">
              <w:t>NR CGI</w:t>
            </w:r>
          </w:p>
          <w:p w14:paraId="75E20A40" w14:textId="77777777" w:rsidR="00FD18E1" w:rsidRDefault="00FD18E1" w:rsidP="00CC4CFD">
            <w:pPr>
              <w:pStyle w:val="TAL"/>
              <w:keepNext w:val="0"/>
              <w:keepLines w:val="0"/>
              <w:widowControl w:val="0"/>
            </w:pPr>
            <w:r>
              <w:rPr>
                <w:rFonts w:hint="eastAsia"/>
              </w:rPr>
              <w:t>9.2.9</w:t>
            </w:r>
          </w:p>
        </w:tc>
        <w:tc>
          <w:tcPr>
            <w:tcW w:w="1728" w:type="dxa"/>
          </w:tcPr>
          <w:p w14:paraId="7BB03DF2" w14:textId="77777777" w:rsidR="00FD18E1" w:rsidRPr="002571EA" w:rsidRDefault="00FD18E1" w:rsidP="00CC4CFD">
            <w:pPr>
              <w:pStyle w:val="TAL"/>
              <w:keepNext w:val="0"/>
              <w:keepLines w:val="0"/>
              <w:widowControl w:val="0"/>
            </w:pPr>
            <w:r w:rsidRPr="00B74DE0">
              <w:t xml:space="preserve">The Cell ID of the TRP identified by the </w:t>
            </w:r>
            <w:r w:rsidRPr="00FB15A7">
              <w:rPr>
                <w:i/>
              </w:rPr>
              <w:t>TRP ID</w:t>
            </w:r>
            <w:r w:rsidRPr="00B74DE0">
              <w:t xml:space="preserve"> IE.</w:t>
            </w:r>
          </w:p>
        </w:tc>
        <w:tc>
          <w:tcPr>
            <w:tcW w:w="1080" w:type="dxa"/>
          </w:tcPr>
          <w:p w14:paraId="33456121" w14:textId="77777777" w:rsidR="00FD18E1" w:rsidRPr="002571EA" w:rsidRDefault="00FD18E1" w:rsidP="00CC4CFD">
            <w:pPr>
              <w:pStyle w:val="TAC"/>
              <w:keepNext w:val="0"/>
              <w:keepLines w:val="0"/>
              <w:widowControl w:val="0"/>
            </w:pPr>
            <w:r>
              <w:rPr>
                <w:rFonts w:hint="eastAsia"/>
                <w:lang w:eastAsia="zh-CN"/>
              </w:rPr>
              <w:t>Y</w:t>
            </w:r>
            <w:r>
              <w:rPr>
                <w:lang w:eastAsia="zh-CN"/>
              </w:rPr>
              <w:t>ES</w:t>
            </w:r>
          </w:p>
        </w:tc>
        <w:tc>
          <w:tcPr>
            <w:tcW w:w="1080" w:type="dxa"/>
          </w:tcPr>
          <w:p w14:paraId="07ABFE57" w14:textId="77777777" w:rsidR="00FD18E1" w:rsidRDefault="00FD18E1" w:rsidP="00CC4CFD">
            <w:pPr>
              <w:pStyle w:val="TAC"/>
              <w:keepNext w:val="0"/>
              <w:keepLines w:val="0"/>
              <w:widowControl w:val="0"/>
            </w:pPr>
            <w:r>
              <w:rPr>
                <w:rFonts w:hint="eastAsia"/>
                <w:lang w:eastAsia="zh-CN"/>
              </w:rPr>
              <w:t>i</w:t>
            </w:r>
            <w:r>
              <w:rPr>
                <w:lang w:eastAsia="zh-CN"/>
              </w:rPr>
              <w:t>gnore</w:t>
            </w:r>
          </w:p>
        </w:tc>
      </w:tr>
      <w:tr w:rsidR="00073A17" w:rsidRPr="002571EA" w14:paraId="01E92572" w14:textId="77777777" w:rsidTr="007E2E58">
        <w:tc>
          <w:tcPr>
            <w:tcW w:w="2161" w:type="dxa"/>
          </w:tcPr>
          <w:p w14:paraId="4A1616A2" w14:textId="77777777" w:rsidR="00073A17" w:rsidRPr="002571EA" w:rsidRDefault="00073A17" w:rsidP="00CC4CFD">
            <w:pPr>
              <w:pStyle w:val="TAL"/>
              <w:keepNext w:val="0"/>
              <w:keepLines w:val="0"/>
              <w:widowControl w:val="0"/>
              <w:rPr>
                <w:bCs/>
              </w:rPr>
            </w:pPr>
            <w:r w:rsidRPr="002571EA">
              <w:rPr>
                <w:bCs/>
              </w:rPr>
              <w:t>Criticality Diagnostics</w:t>
            </w:r>
          </w:p>
        </w:tc>
        <w:tc>
          <w:tcPr>
            <w:tcW w:w="1080" w:type="dxa"/>
          </w:tcPr>
          <w:p w14:paraId="4C6F2B6E" w14:textId="77777777" w:rsidR="00073A17" w:rsidRPr="002571EA" w:rsidRDefault="00073A17" w:rsidP="00CC4CFD">
            <w:pPr>
              <w:pStyle w:val="TAL"/>
              <w:keepNext w:val="0"/>
              <w:keepLines w:val="0"/>
              <w:widowControl w:val="0"/>
              <w:rPr>
                <w:bCs/>
              </w:rPr>
            </w:pPr>
            <w:r w:rsidRPr="002571EA">
              <w:rPr>
                <w:bCs/>
              </w:rPr>
              <w:t>O</w:t>
            </w:r>
          </w:p>
        </w:tc>
        <w:tc>
          <w:tcPr>
            <w:tcW w:w="1080" w:type="dxa"/>
          </w:tcPr>
          <w:p w14:paraId="5FE1E7FC" w14:textId="77777777" w:rsidR="00073A17" w:rsidRPr="002571EA" w:rsidRDefault="00073A17" w:rsidP="00CC4CFD">
            <w:pPr>
              <w:pStyle w:val="TAL"/>
              <w:keepNext w:val="0"/>
              <w:keepLines w:val="0"/>
              <w:widowControl w:val="0"/>
              <w:rPr>
                <w:bCs/>
              </w:rPr>
            </w:pPr>
          </w:p>
        </w:tc>
        <w:tc>
          <w:tcPr>
            <w:tcW w:w="1512" w:type="dxa"/>
          </w:tcPr>
          <w:p w14:paraId="788DA442" w14:textId="77777777" w:rsidR="00073A17" w:rsidRPr="002571EA" w:rsidRDefault="00073A17" w:rsidP="00CC4CFD">
            <w:pPr>
              <w:pStyle w:val="TAL"/>
              <w:keepNext w:val="0"/>
              <w:keepLines w:val="0"/>
              <w:widowControl w:val="0"/>
            </w:pPr>
            <w:r w:rsidRPr="002571EA">
              <w:t>9.2.11</w:t>
            </w:r>
          </w:p>
        </w:tc>
        <w:tc>
          <w:tcPr>
            <w:tcW w:w="1728" w:type="dxa"/>
          </w:tcPr>
          <w:p w14:paraId="6CE35F86" w14:textId="77777777" w:rsidR="00073A17" w:rsidRPr="002571EA" w:rsidRDefault="00073A17" w:rsidP="00CC4CFD">
            <w:pPr>
              <w:pStyle w:val="TAL"/>
              <w:keepNext w:val="0"/>
              <w:keepLines w:val="0"/>
              <w:widowControl w:val="0"/>
              <w:rPr>
                <w:bCs/>
              </w:rPr>
            </w:pPr>
          </w:p>
        </w:tc>
        <w:tc>
          <w:tcPr>
            <w:tcW w:w="1080" w:type="dxa"/>
          </w:tcPr>
          <w:p w14:paraId="69D49914" w14:textId="77777777" w:rsidR="00073A17" w:rsidRPr="002571EA" w:rsidRDefault="00073A17" w:rsidP="00CC4CFD">
            <w:pPr>
              <w:pStyle w:val="TAC"/>
              <w:keepNext w:val="0"/>
              <w:keepLines w:val="0"/>
              <w:widowControl w:val="0"/>
            </w:pPr>
            <w:r w:rsidRPr="002571EA">
              <w:t>YES</w:t>
            </w:r>
          </w:p>
        </w:tc>
        <w:tc>
          <w:tcPr>
            <w:tcW w:w="1080" w:type="dxa"/>
          </w:tcPr>
          <w:p w14:paraId="1C0188C8" w14:textId="77777777" w:rsidR="00073A17" w:rsidRPr="002571EA" w:rsidRDefault="00073A17" w:rsidP="00CC4CFD">
            <w:pPr>
              <w:pStyle w:val="TAC"/>
              <w:keepNext w:val="0"/>
              <w:keepLines w:val="0"/>
              <w:widowControl w:val="0"/>
            </w:pPr>
            <w:r w:rsidRPr="002571EA">
              <w:t>ignore</w:t>
            </w:r>
          </w:p>
        </w:tc>
      </w:tr>
    </w:tbl>
    <w:p w14:paraId="684E3026" w14:textId="77777777" w:rsidR="00073A17" w:rsidRDefault="00073A17" w:rsidP="00CC4CFD">
      <w:pPr>
        <w:widowControl w:val="0"/>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3A8C3AFE"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1A9A0251" w14:textId="77777777" w:rsidR="00073A17" w:rsidRDefault="00073A17" w:rsidP="00CC4CFD">
            <w:pPr>
              <w:pStyle w:val="TAH"/>
              <w:keepNext w:val="0"/>
              <w:keepLines w:val="0"/>
              <w:widowControl w:val="0"/>
              <w:jc w:val="both"/>
              <w:rPr>
                <w:noProof/>
                <w:lang w:val="x-none"/>
              </w:rPr>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157A61C" w14:textId="77777777" w:rsidR="00073A17" w:rsidRDefault="00073A17" w:rsidP="00CC4CFD">
            <w:pPr>
              <w:pStyle w:val="TAH"/>
              <w:keepNext w:val="0"/>
              <w:keepLines w:val="0"/>
              <w:widowControl w:val="0"/>
              <w:jc w:val="both"/>
              <w:rPr>
                <w:noProof/>
              </w:rPr>
            </w:pPr>
            <w:r>
              <w:rPr>
                <w:noProof/>
              </w:rPr>
              <w:t>Explanation</w:t>
            </w:r>
          </w:p>
        </w:tc>
      </w:tr>
      <w:tr w:rsidR="00073A17" w14:paraId="204CA1B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30BFEC4E" w14:textId="77777777" w:rsidR="00073A17" w:rsidRDefault="00073A17" w:rsidP="00CC4CFD">
            <w:pPr>
              <w:pStyle w:val="TAL"/>
              <w:keepNext w:val="0"/>
              <w:keepLines w:val="0"/>
              <w:widowControl w:val="0"/>
              <w:jc w:val="both"/>
              <w:rPr>
                <w:noProof/>
                <w:lang w:eastAsia="zh-CN"/>
              </w:rPr>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4DD9317F" w14:textId="28D0194B" w:rsidR="00073A17" w:rsidRDefault="00073A17" w:rsidP="00CC4CFD">
            <w:pPr>
              <w:pStyle w:val="TAL"/>
              <w:keepNext w:val="0"/>
              <w:keepLines w:val="0"/>
              <w:widowControl w:val="0"/>
              <w:jc w:val="both"/>
              <w:rPr>
                <w:noProof/>
                <w:lang w:eastAsia="zh-CN"/>
              </w:rPr>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36E4B562" w14:textId="77777777" w:rsidR="00073A17" w:rsidRDefault="00073A17" w:rsidP="00CC4CFD">
      <w:pPr>
        <w:widowControl w:val="0"/>
      </w:pPr>
    </w:p>
    <w:p w14:paraId="7F0F4A83" w14:textId="77777777" w:rsidR="00073A17" w:rsidRPr="00707B3F" w:rsidRDefault="00073A17" w:rsidP="00CC4CFD">
      <w:pPr>
        <w:pStyle w:val="Heading4"/>
        <w:keepNext w:val="0"/>
        <w:keepLines w:val="0"/>
        <w:widowControl w:val="0"/>
        <w:rPr>
          <w:noProof/>
        </w:rPr>
      </w:pPr>
      <w:bookmarkStart w:id="1357" w:name="_CR9_1_4_3"/>
      <w:bookmarkStart w:id="1358" w:name="_Toc51776013"/>
      <w:bookmarkStart w:id="1359" w:name="_Toc56773035"/>
      <w:bookmarkStart w:id="1360" w:name="_Toc64447664"/>
      <w:bookmarkStart w:id="1361" w:name="_Toc74152320"/>
      <w:bookmarkStart w:id="1362" w:name="_Toc88654173"/>
      <w:bookmarkStart w:id="1363" w:name="_Toc105612591"/>
      <w:bookmarkStart w:id="1364" w:name="_Toc112766956"/>
      <w:bookmarkStart w:id="1365" w:name="_Toc138758640"/>
      <w:bookmarkEnd w:id="1357"/>
      <w:r w:rsidRPr="00707B3F">
        <w:rPr>
          <w:noProof/>
        </w:rPr>
        <w:t>9.1.</w:t>
      </w:r>
      <w:r>
        <w:rPr>
          <w:noProof/>
        </w:rPr>
        <w:t>4</w:t>
      </w:r>
      <w:r w:rsidRPr="00707B3F">
        <w:rPr>
          <w:noProof/>
        </w:rPr>
        <w:t>.</w:t>
      </w:r>
      <w:r>
        <w:rPr>
          <w:noProof/>
        </w:rPr>
        <w:t>3</w:t>
      </w:r>
      <w:r w:rsidRPr="00707B3F">
        <w:rPr>
          <w:noProof/>
        </w:rPr>
        <w:tab/>
      </w:r>
      <w:r>
        <w:rPr>
          <w:noProof/>
        </w:rPr>
        <w:t>MEASUREMENT FAILURE</w:t>
      </w:r>
      <w:bookmarkEnd w:id="1358"/>
      <w:bookmarkEnd w:id="1359"/>
      <w:bookmarkEnd w:id="1360"/>
      <w:bookmarkEnd w:id="1361"/>
      <w:bookmarkEnd w:id="1362"/>
      <w:bookmarkEnd w:id="1363"/>
      <w:bookmarkEnd w:id="1364"/>
      <w:bookmarkEnd w:id="1365"/>
    </w:p>
    <w:p w14:paraId="08AA8299" w14:textId="77777777" w:rsidR="00073A17" w:rsidRPr="002571EA" w:rsidRDefault="00073A17" w:rsidP="00CC4CFD">
      <w:pPr>
        <w:widowControl w:val="0"/>
      </w:pPr>
      <w:r w:rsidRPr="002571EA">
        <w:t xml:space="preserve">This message is sent by the </w:t>
      </w:r>
      <w:r>
        <w:t>NG-RAN node</w:t>
      </w:r>
      <w:r w:rsidRPr="002571EA">
        <w:t xml:space="preserve"> to report measurement failure.</w:t>
      </w:r>
    </w:p>
    <w:p w14:paraId="1060D691"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7FA097E4" w14:textId="77777777" w:rsidTr="007E2E58">
        <w:tc>
          <w:tcPr>
            <w:tcW w:w="2161" w:type="dxa"/>
          </w:tcPr>
          <w:p w14:paraId="6E1427E1" w14:textId="77777777" w:rsidR="00073A17" w:rsidRPr="002571EA" w:rsidRDefault="00073A17" w:rsidP="00CC4CFD">
            <w:pPr>
              <w:pStyle w:val="TAH"/>
              <w:keepNext w:val="0"/>
              <w:keepLines w:val="0"/>
              <w:widowControl w:val="0"/>
            </w:pPr>
            <w:r w:rsidRPr="002571EA">
              <w:t>IE/Group Name</w:t>
            </w:r>
          </w:p>
        </w:tc>
        <w:tc>
          <w:tcPr>
            <w:tcW w:w="1080" w:type="dxa"/>
          </w:tcPr>
          <w:p w14:paraId="164ACD37" w14:textId="77777777" w:rsidR="00073A17" w:rsidRPr="002571EA" w:rsidRDefault="00073A17" w:rsidP="00CC4CFD">
            <w:pPr>
              <w:pStyle w:val="TAH"/>
              <w:keepNext w:val="0"/>
              <w:keepLines w:val="0"/>
              <w:widowControl w:val="0"/>
            </w:pPr>
            <w:r w:rsidRPr="002571EA">
              <w:t>Presence</w:t>
            </w:r>
          </w:p>
        </w:tc>
        <w:tc>
          <w:tcPr>
            <w:tcW w:w="1080" w:type="dxa"/>
          </w:tcPr>
          <w:p w14:paraId="4EAF6ECD" w14:textId="77777777" w:rsidR="00073A17" w:rsidRPr="002571EA" w:rsidRDefault="00073A17" w:rsidP="00CC4CFD">
            <w:pPr>
              <w:pStyle w:val="TAH"/>
              <w:keepNext w:val="0"/>
              <w:keepLines w:val="0"/>
              <w:widowControl w:val="0"/>
            </w:pPr>
            <w:r w:rsidRPr="002571EA">
              <w:t>Range</w:t>
            </w:r>
          </w:p>
        </w:tc>
        <w:tc>
          <w:tcPr>
            <w:tcW w:w="1512" w:type="dxa"/>
          </w:tcPr>
          <w:p w14:paraId="3B3A94AD" w14:textId="77777777" w:rsidR="00073A17" w:rsidRPr="002571EA" w:rsidRDefault="00073A17" w:rsidP="00CC4CFD">
            <w:pPr>
              <w:pStyle w:val="TAH"/>
              <w:keepNext w:val="0"/>
              <w:keepLines w:val="0"/>
              <w:widowControl w:val="0"/>
            </w:pPr>
            <w:r w:rsidRPr="002571EA">
              <w:t>IE type and reference</w:t>
            </w:r>
          </w:p>
        </w:tc>
        <w:tc>
          <w:tcPr>
            <w:tcW w:w="1728" w:type="dxa"/>
          </w:tcPr>
          <w:p w14:paraId="51668165" w14:textId="77777777" w:rsidR="00073A17" w:rsidRPr="002571EA" w:rsidRDefault="00073A17" w:rsidP="00CC4CFD">
            <w:pPr>
              <w:pStyle w:val="TAH"/>
              <w:keepNext w:val="0"/>
              <w:keepLines w:val="0"/>
              <w:widowControl w:val="0"/>
            </w:pPr>
            <w:r w:rsidRPr="002571EA">
              <w:t>Semantics description</w:t>
            </w:r>
          </w:p>
        </w:tc>
        <w:tc>
          <w:tcPr>
            <w:tcW w:w="1080" w:type="dxa"/>
          </w:tcPr>
          <w:p w14:paraId="647EE3A5"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72F0169E"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050F4B9B" w14:textId="77777777" w:rsidTr="007E2E58">
        <w:tc>
          <w:tcPr>
            <w:tcW w:w="2161" w:type="dxa"/>
          </w:tcPr>
          <w:p w14:paraId="4EF006A1" w14:textId="77777777" w:rsidR="00073A17" w:rsidRPr="002571EA" w:rsidRDefault="00073A17" w:rsidP="00CC4CFD">
            <w:pPr>
              <w:pStyle w:val="TAL"/>
              <w:keepNext w:val="0"/>
              <w:keepLines w:val="0"/>
              <w:widowControl w:val="0"/>
            </w:pPr>
            <w:r w:rsidRPr="002571EA">
              <w:t>Message Type</w:t>
            </w:r>
          </w:p>
        </w:tc>
        <w:tc>
          <w:tcPr>
            <w:tcW w:w="1080" w:type="dxa"/>
          </w:tcPr>
          <w:p w14:paraId="693B319E" w14:textId="77777777" w:rsidR="00073A17" w:rsidRPr="002571EA" w:rsidRDefault="00073A17" w:rsidP="00CC4CFD">
            <w:pPr>
              <w:pStyle w:val="TAL"/>
              <w:keepNext w:val="0"/>
              <w:keepLines w:val="0"/>
              <w:widowControl w:val="0"/>
            </w:pPr>
            <w:r w:rsidRPr="002571EA">
              <w:t>M</w:t>
            </w:r>
          </w:p>
        </w:tc>
        <w:tc>
          <w:tcPr>
            <w:tcW w:w="1080" w:type="dxa"/>
          </w:tcPr>
          <w:p w14:paraId="1EEB6027" w14:textId="77777777" w:rsidR="00073A17" w:rsidRPr="002571EA" w:rsidRDefault="00073A17" w:rsidP="00CC4CFD">
            <w:pPr>
              <w:pStyle w:val="TAL"/>
              <w:keepNext w:val="0"/>
              <w:keepLines w:val="0"/>
              <w:widowControl w:val="0"/>
            </w:pPr>
          </w:p>
        </w:tc>
        <w:tc>
          <w:tcPr>
            <w:tcW w:w="1512" w:type="dxa"/>
          </w:tcPr>
          <w:p w14:paraId="46D48545" w14:textId="77777777" w:rsidR="00073A17" w:rsidRPr="002571EA" w:rsidRDefault="00073A17" w:rsidP="00CC4CFD">
            <w:pPr>
              <w:pStyle w:val="TAL"/>
              <w:keepNext w:val="0"/>
              <w:keepLines w:val="0"/>
              <w:widowControl w:val="0"/>
            </w:pPr>
            <w:r w:rsidRPr="002571EA">
              <w:t>9.2.</w:t>
            </w:r>
            <w:r>
              <w:t>3</w:t>
            </w:r>
          </w:p>
        </w:tc>
        <w:tc>
          <w:tcPr>
            <w:tcW w:w="1728" w:type="dxa"/>
          </w:tcPr>
          <w:p w14:paraId="62097E62" w14:textId="77777777" w:rsidR="00073A17" w:rsidRPr="002571EA" w:rsidRDefault="00073A17" w:rsidP="00CC4CFD">
            <w:pPr>
              <w:pStyle w:val="TAL"/>
              <w:keepNext w:val="0"/>
              <w:keepLines w:val="0"/>
              <w:widowControl w:val="0"/>
            </w:pPr>
          </w:p>
        </w:tc>
        <w:tc>
          <w:tcPr>
            <w:tcW w:w="1080" w:type="dxa"/>
          </w:tcPr>
          <w:p w14:paraId="21425909" w14:textId="77777777" w:rsidR="00073A17" w:rsidRPr="002571EA" w:rsidRDefault="00073A17" w:rsidP="00CC4CFD">
            <w:pPr>
              <w:pStyle w:val="TAC"/>
              <w:keepNext w:val="0"/>
              <w:keepLines w:val="0"/>
              <w:widowControl w:val="0"/>
            </w:pPr>
            <w:r w:rsidRPr="002571EA">
              <w:t>YES</w:t>
            </w:r>
          </w:p>
        </w:tc>
        <w:tc>
          <w:tcPr>
            <w:tcW w:w="1080" w:type="dxa"/>
          </w:tcPr>
          <w:p w14:paraId="095E632C" w14:textId="77777777" w:rsidR="00073A17" w:rsidRPr="002571EA" w:rsidRDefault="00073A17" w:rsidP="00CC4CFD">
            <w:pPr>
              <w:pStyle w:val="TAC"/>
              <w:keepNext w:val="0"/>
              <w:keepLines w:val="0"/>
              <w:widowControl w:val="0"/>
            </w:pPr>
            <w:r w:rsidRPr="002571EA">
              <w:t>reject</w:t>
            </w:r>
          </w:p>
        </w:tc>
      </w:tr>
      <w:tr w:rsidR="00073A17" w:rsidRPr="002571EA" w14:paraId="7E02A3F8" w14:textId="77777777" w:rsidTr="007E2E58">
        <w:tc>
          <w:tcPr>
            <w:tcW w:w="2161" w:type="dxa"/>
          </w:tcPr>
          <w:p w14:paraId="36D42AC3"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04795030" w14:textId="77777777" w:rsidR="00073A17" w:rsidRPr="002571EA" w:rsidRDefault="00073A17" w:rsidP="00CC4CFD">
            <w:pPr>
              <w:pStyle w:val="TAL"/>
              <w:keepNext w:val="0"/>
              <w:keepLines w:val="0"/>
              <w:widowControl w:val="0"/>
            </w:pPr>
            <w:r w:rsidRPr="002571EA">
              <w:t>M</w:t>
            </w:r>
          </w:p>
        </w:tc>
        <w:tc>
          <w:tcPr>
            <w:tcW w:w="1080" w:type="dxa"/>
          </w:tcPr>
          <w:p w14:paraId="3D05F0A5" w14:textId="77777777" w:rsidR="00073A17" w:rsidRPr="002571EA" w:rsidRDefault="00073A17" w:rsidP="00CC4CFD">
            <w:pPr>
              <w:pStyle w:val="TAL"/>
              <w:keepNext w:val="0"/>
              <w:keepLines w:val="0"/>
              <w:widowControl w:val="0"/>
            </w:pPr>
          </w:p>
        </w:tc>
        <w:tc>
          <w:tcPr>
            <w:tcW w:w="1512" w:type="dxa"/>
          </w:tcPr>
          <w:p w14:paraId="27EDAE0E" w14:textId="77777777" w:rsidR="00073A17" w:rsidRPr="002571EA" w:rsidRDefault="00073A17" w:rsidP="00CC4CFD">
            <w:pPr>
              <w:pStyle w:val="TAL"/>
              <w:keepNext w:val="0"/>
              <w:keepLines w:val="0"/>
              <w:widowControl w:val="0"/>
            </w:pPr>
            <w:r w:rsidRPr="002571EA">
              <w:t>9.2.</w:t>
            </w:r>
            <w:r>
              <w:t>4</w:t>
            </w:r>
          </w:p>
        </w:tc>
        <w:tc>
          <w:tcPr>
            <w:tcW w:w="1728" w:type="dxa"/>
          </w:tcPr>
          <w:p w14:paraId="643B06D5" w14:textId="77777777" w:rsidR="00073A17" w:rsidRPr="002571EA" w:rsidRDefault="00073A17" w:rsidP="00CC4CFD">
            <w:pPr>
              <w:pStyle w:val="TAL"/>
              <w:keepNext w:val="0"/>
              <w:keepLines w:val="0"/>
              <w:widowControl w:val="0"/>
            </w:pPr>
          </w:p>
        </w:tc>
        <w:tc>
          <w:tcPr>
            <w:tcW w:w="1080" w:type="dxa"/>
          </w:tcPr>
          <w:p w14:paraId="4781F89D" w14:textId="77777777" w:rsidR="00073A17" w:rsidRPr="002571EA" w:rsidRDefault="00073A17" w:rsidP="00CC4CFD">
            <w:pPr>
              <w:pStyle w:val="TAC"/>
              <w:keepNext w:val="0"/>
              <w:keepLines w:val="0"/>
              <w:widowControl w:val="0"/>
            </w:pPr>
            <w:r w:rsidRPr="002571EA">
              <w:t>-</w:t>
            </w:r>
          </w:p>
        </w:tc>
        <w:tc>
          <w:tcPr>
            <w:tcW w:w="1080" w:type="dxa"/>
          </w:tcPr>
          <w:p w14:paraId="602B73B4" w14:textId="77777777" w:rsidR="00073A17" w:rsidRPr="002571EA" w:rsidRDefault="00073A17" w:rsidP="00CC4CFD">
            <w:pPr>
              <w:pStyle w:val="TAC"/>
              <w:keepNext w:val="0"/>
              <w:keepLines w:val="0"/>
              <w:widowControl w:val="0"/>
            </w:pPr>
          </w:p>
        </w:tc>
      </w:tr>
      <w:tr w:rsidR="00073A17" w:rsidRPr="002571EA" w14:paraId="027F5441" w14:textId="77777777" w:rsidTr="007E2E58">
        <w:tc>
          <w:tcPr>
            <w:tcW w:w="2161" w:type="dxa"/>
          </w:tcPr>
          <w:p w14:paraId="46594A4B"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6A83F9FB" w14:textId="77777777" w:rsidR="00073A17" w:rsidRPr="002571EA" w:rsidRDefault="00073A17" w:rsidP="00CC4CFD">
            <w:pPr>
              <w:pStyle w:val="TAL"/>
              <w:keepNext w:val="0"/>
              <w:keepLines w:val="0"/>
              <w:widowControl w:val="0"/>
            </w:pPr>
            <w:r w:rsidRPr="002571EA">
              <w:t>M</w:t>
            </w:r>
          </w:p>
        </w:tc>
        <w:tc>
          <w:tcPr>
            <w:tcW w:w="1080" w:type="dxa"/>
          </w:tcPr>
          <w:p w14:paraId="641A111C" w14:textId="77777777" w:rsidR="00073A17" w:rsidRPr="002571EA" w:rsidRDefault="00073A17" w:rsidP="00CC4CFD">
            <w:pPr>
              <w:pStyle w:val="TAL"/>
              <w:keepNext w:val="0"/>
              <w:keepLines w:val="0"/>
              <w:widowControl w:val="0"/>
            </w:pPr>
          </w:p>
        </w:tc>
        <w:tc>
          <w:tcPr>
            <w:tcW w:w="1512" w:type="dxa"/>
          </w:tcPr>
          <w:p w14:paraId="570F53D6"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100B78" w14:textId="77777777" w:rsidR="00073A17" w:rsidRPr="002571EA" w:rsidRDefault="00073A17" w:rsidP="00CC4CFD">
            <w:pPr>
              <w:pStyle w:val="TAL"/>
              <w:keepNext w:val="0"/>
              <w:keepLines w:val="0"/>
              <w:widowControl w:val="0"/>
            </w:pPr>
          </w:p>
        </w:tc>
        <w:tc>
          <w:tcPr>
            <w:tcW w:w="1080" w:type="dxa"/>
          </w:tcPr>
          <w:p w14:paraId="3C949C16" w14:textId="77777777" w:rsidR="00073A17" w:rsidRPr="002571EA" w:rsidRDefault="00073A17" w:rsidP="00CC4CFD">
            <w:pPr>
              <w:pStyle w:val="TAC"/>
              <w:keepNext w:val="0"/>
              <w:keepLines w:val="0"/>
              <w:widowControl w:val="0"/>
            </w:pPr>
            <w:r w:rsidRPr="002571EA">
              <w:t>YES</w:t>
            </w:r>
          </w:p>
        </w:tc>
        <w:tc>
          <w:tcPr>
            <w:tcW w:w="1080" w:type="dxa"/>
          </w:tcPr>
          <w:p w14:paraId="2C34D941" w14:textId="77777777" w:rsidR="00073A17" w:rsidRPr="002571EA" w:rsidRDefault="00073A17" w:rsidP="00CC4CFD">
            <w:pPr>
              <w:pStyle w:val="TAC"/>
              <w:keepNext w:val="0"/>
              <w:keepLines w:val="0"/>
              <w:widowControl w:val="0"/>
            </w:pPr>
            <w:r w:rsidRPr="002571EA">
              <w:t>reject</w:t>
            </w:r>
          </w:p>
        </w:tc>
      </w:tr>
      <w:tr w:rsidR="00073A17" w:rsidRPr="002571EA" w14:paraId="597024F4" w14:textId="77777777" w:rsidTr="007E2E58">
        <w:tc>
          <w:tcPr>
            <w:tcW w:w="2161" w:type="dxa"/>
          </w:tcPr>
          <w:p w14:paraId="69CFF995" w14:textId="77777777" w:rsidR="00073A17" w:rsidRPr="002571EA" w:rsidRDefault="00073A17" w:rsidP="00CC4CFD">
            <w:pPr>
              <w:pStyle w:val="TAL"/>
              <w:keepNext w:val="0"/>
              <w:keepLines w:val="0"/>
              <w:widowControl w:val="0"/>
            </w:pPr>
            <w:r w:rsidRPr="002571EA">
              <w:t>Cause</w:t>
            </w:r>
          </w:p>
        </w:tc>
        <w:tc>
          <w:tcPr>
            <w:tcW w:w="1080" w:type="dxa"/>
          </w:tcPr>
          <w:p w14:paraId="6AA6BD45" w14:textId="77777777" w:rsidR="00073A17" w:rsidRPr="002571EA" w:rsidRDefault="00073A17" w:rsidP="00CC4CFD">
            <w:pPr>
              <w:pStyle w:val="TAL"/>
              <w:keepNext w:val="0"/>
              <w:keepLines w:val="0"/>
              <w:widowControl w:val="0"/>
            </w:pPr>
            <w:r w:rsidRPr="002571EA">
              <w:t>M</w:t>
            </w:r>
          </w:p>
        </w:tc>
        <w:tc>
          <w:tcPr>
            <w:tcW w:w="1080" w:type="dxa"/>
          </w:tcPr>
          <w:p w14:paraId="19B7DF61" w14:textId="77777777" w:rsidR="00073A17" w:rsidRPr="002571EA" w:rsidRDefault="00073A17" w:rsidP="00CC4CFD">
            <w:pPr>
              <w:pStyle w:val="TAL"/>
              <w:keepNext w:val="0"/>
              <w:keepLines w:val="0"/>
              <w:widowControl w:val="0"/>
            </w:pPr>
          </w:p>
        </w:tc>
        <w:tc>
          <w:tcPr>
            <w:tcW w:w="1512" w:type="dxa"/>
          </w:tcPr>
          <w:p w14:paraId="3E014183" w14:textId="77777777" w:rsidR="00073A17" w:rsidRPr="002571EA" w:rsidRDefault="00073A17" w:rsidP="00CC4CFD">
            <w:pPr>
              <w:pStyle w:val="TAL"/>
              <w:keepNext w:val="0"/>
              <w:keepLines w:val="0"/>
              <w:widowControl w:val="0"/>
              <w:rPr>
                <w:snapToGrid w:val="0"/>
              </w:rPr>
            </w:pPr>
            <w:r w:rsidRPr="002571EA">
              <w:rPr>
                <w:snapToGrid w:val="0"/>
              </w:rPr>
              <w:t>9.2.1</w:t>
            </w:r>
          </w:p>
        </w:tc>
        <w:tc>
          <w:tcPr>
            <w:tcW w:w="1728" w:type="dxa"/>
          </w:tcPr>
          <w:p w14:paraId="513B1E0C" w14:textId="77777777" w:rsidR="00073A17" w:rsidRPr="002571EA" w:rsidRDefault="00073A17" w:rsidP="00CC4CFD">
            <w:pPr>
              <w:pStyle w:val="TAL"/>
              <w:keepNext w:val="0"/>
              <w:keepLines w:val="0"/>
              <w:widowControl w:val="0"/>
            </w:pPr>
          </w:p>
        </w:tc>
        <w:tc>
          <w:tcPr>
            <w:tcW w:w="1080" w:type="dxa"/>
          </w:tcPr>
          <w:p w14:paraId="63FC9BEE" w14:textId="77777777" w:rsidR="00073A17" w:rsidRPr="002571EA" w:rsidRDefault="00073A17" w:rsidP="00CC4CFD">
            <w:pPr>
              <w:pStyle w:val="TAC"/>
              <w:keepNext w:val="0"/>
              <w:keepLines w:val="0"/>
              <w:widowControl w:val="0"/>
            </w:pPr>
            <w:r w:rsidRPr="002571EA">
              <w:t>YES</w:t>
            </w:r>
          </w:p>
        </w:tc>
        <w:tc>
          <w:tcPr>
            <w:tcW w:w="1080" w:type="dxa"/>
          </w:tcPr>
          <w:p w14:paraId="6CF6F70A" w14:textId="77777777" w:rsidR="00073A17" w:rsidRPr="002571EA" w:rsidRDefault="00073A17" w:rsidP="00CC4CFD">
            <w:pPr>
              <w:pStyle w:val="TAC"/>
              <w:keepNext w:val="0"/>
              <w:keepLines w:val="0"/>
              <w:widowControl w:val="0"/>
            </w:pPr>
            <w:r w:rsidRPr="002571EA">
              <w:t>ignore</w:t>
            </w:r>
          </w:p>
        </w:tc>
      </w:tr>
      <w:tr w:rsidR="00073A17" w:rsidRPr="002571EA" w14:paraId="3EC3E4F8" w14:textId="77777777" w:rsidTr="007E2E58">
        <w:tc>
          <w:tcPr>
            <w:tcW w:w="2161" w:type="dxa"/>
          </w:tcPr>
          <w:p w14:paraId="3E469B41" w14:textId="77777777" w:rsidR="00073A17" w:rsidRPr="002571EA" w:rsidRDefault="00073A17" w:rsidP="00CC4CFD">
            <w:pPr>
              <w:pStyle w:val="TAH"/>
              <w:keepNext w:val="0"/>
              <w:keepLines w:val="0"/>
              <w:widowControl w:val="0"/>
              <w:jc w:val="left"/>
              <w:rPr>
                <w:b w:val="0"/>
                <w:bCs/>
              </w:rPr>
            </w:pPr>
            <w:r w:rsidRPr="002571EA">
              <w:rPr>
                <w:b w:val="0"/>
                <w:bCs/>
              </w:rPr>
              <w:t>Criticality Diagnostics</w:t>
            </w:r>
          </w:p>
        </w:tc>
        <w:tc>
          <w:tcPr>
            <w:tcW w:w="1080" w:type="dxa"/>
          </w:tcPr>
          <w:p w14:paraId="35BED4B2" w14:textId="77777777" w:rsidR="00073A17" w:rsidRPr="002571EA" w:rsidRDefault="00073A17" w:rsidP="00CC4CFD">
            <w:pPr>
              <w:pStyle w:val="TAH"/>
              <w:keepNext w:val="0"/>
              <w:keepLines w:val="0"/>
              <w:widowControl w:val="0"/>
              <w:jc w:val="left"/>
              <w:rPr>
                <w:b w:val="0"/>
                <w:bCs/>
              </w:rPr>
            </w:pPr>
            <w:r w:rsidRPr="002571EA">
              <w:rPr>
                <w:b w:val="0"/>
                <w:bCs/>
              </w:rPr>
              <w:t>O</w:t>
            </w:r>
          </w:p>
        </w:tc>
        <w:tc>
          <w:tcPr>
            <w:tcW w:w="1080" w:type="dxa"/>
          </w:tcPr>
          <w:p w14:paraId="74F28076" w14:textId="77777777" w:rsidR="00073A17" w:rsidRPr="002571EA" w:rsidRDefault="00073A17" w:rsidP="00CC4CFD">
            <w:pPr>
              <w:pStyle w:val="TAH"/>
              <w:keepNext w:val="0"/>
              <w:keepLines w:val="0"/>
              <w:widowControl w:val="0"/>
              <w:jc w:val="left"/>
              <w:rPr>
                <w:b w:val="0"/>
                <w:bCs/>
              </w:rPr>
            </w:pPr>
          </w:p>
        </w:tc>
        <w:tc>
          <w:tcPr>
            <w:tcW w:w="1512" w:type="dxa"/>
          </w:tcPr>
          <w:p w14:paraId="163719DE" w14:textId="77777777" w:rsidR="00073A17" w:rsidRPr="002571EA" w:rsidRDefault="00073A17" w:rsidP="00CC4CFD">
            <w:pPr>
              <w:pStyle w:val="TAC"/>
              <w:keepNext w:val="0"/>
              <w:keepLines w:val="0"/>
              <w:widowControl w:val="0"/>
              <w:jc w:val="left"/>
            </w:pPr>
            <w:r w:rsidRPr="002571EA">
              <w:t>9.2.11</w:t>
            </w:r>
          </w:p>
        </w:tc>
        <w:tc>
          <w:tcPr>
            <w:tcW w:w="1728" w:type="dxa"/>
          </w:tcPr>
          <w:p w14:paraId="5AE81BCF" w14:textId="77777777" w:rsidR="00073A17" w:rsidRPr="002571EA" w:rsidRDefault="00073A17" w:rsidP="00CC4CFD">
            <w:pPr>
              <w:pStyle w:val="TAH"/>
              <w:keepNext w:val="0"/>
              <w:keepLines w:val="0"/>
              <w:widowControl w:val="0"/>
              <w:jc w:val="left"/>
              <w:rPr>
                <w:b w:val="0"/>
                <w:bCs/>
              </w:rPr>
            </w:pPr>
          </w:p>
        </w:tc>
        <w:tc>
          <w:tcPr>
            <w:tcW w:w="1080" w:type="dxa"/>
          </w:tcPr>
          <w:p w14:paraId="157FBCF4" w14:textId="77777777" w:rsidR="00073A17" w:rsidRPr="002571EA" w:rsidRDefault="00073A17" w:rsidP="00CC4CFD">
            <w:pPr>
              <w:pStyle w:val="TAC"/>
              <w:keepNext w:val="0"/>
              <w:keepLines w:val="0"/>
              <w:widowControl w:val="0"/>
            </w:pPr>
            <w:r w:rsidRPr="002571EA">
              <w:t>YES</w:t>
            </w:r>
          </w:p>
        </w:tc>
        <w:tc>
          <w:tcPr>
            <w:tcW w:w="1080" w:type="dxa"/>
          </w:tcPr>
          <w:p w14:paraId="60808D91" w14:textId="77777777" w:rsidR="00073A17" w:rsidRPr="002571EA" w:rsidRDefault="00073A17" w:rsidP="00CC4CFD">
            <w:pPr>
              <w:pStyle w:val="TAC"/>
              <w:keepNext w:val="0"/>
              <w:keepLines w:val="0"/>
              <w:widowControl w:val="0"/>
            </w:pPr>
            <w:r w:rsidRPr="002571EA">
              <w:t>ignore</w:t>
            </w:r>
          </w:p>
        </w:tc>
      </w:tr>
    </w:tbl>
    <w:p w14:paraId="7C33CA25" w14:textId="77777777" w:rsidR="00073A17" w:rsidRDefault="00073A17" w:rsidP="00CC4CFD">
      <w:pPr>
        <w:widowControl w:val="0"/>
      </w:pPr>
    </w:p>
    <w:p w14:paraId="69DED54A" w14:textId="77777777" w:rsidR="00073A17" w:rsidRPr="00707B3F" w:rsidRDefault="00073A17" w:rsidP="00CC4CFD">
      <w:pPr>
        <w:pStyle w:val="Heading4"/>
        <w:keepNext w:val="0"/>
        <w:keepLines w:val="0"/>
        <w:widowControl w:val="0"/>
        <w:rPr>
          <w:noProof/>
        </w:rPr>
      </w:pPr>
      <w:bookmarkStart w:id="1366" w:name="_CR9_1_4_4"/>
      <w:bookmarkStart w:id="1367" w:name="_Toc51776014"/>
      <w:bookmarkStart w:id="1368" w:name="_Toc56773036"/>
      <w:bookmarkStart w:id="1369" w:name="_Toc64447665"/>
      <w:bookmarkStart w:id="1370" w:name="_Toc74152321"/>
      <w:bookmarkStart w:id="1371" w:name="_Toc88654174"/>
      <w:bookmarkStart w:id="1372" w:name="_Toc105612592"/>
      <w:bookmarkStart w:id="1373" w:name="_Toc112766957"/>
      <w:bookmarkStart w:id="1374" w:name="_Toc138758641"/>
      <w:bookmarkEnd w:id="1366"/>
      <w:r w:rsidRPr="00707B3F">
        <w:rPr>
          <w:noProof/>
        </w:rPr>
        <w:t>9.1.</w:t>
      </w:r>
      <w:r>
        <w:rPr>
          <w:noProof/>
        </w:rPr>
        <w:t>4</w:t>
      </w:r>
      <w:r w:rsidRPr="00707B3F">
        <w:rPr>
          <w:noProof/>
        </w:rPr>
        <w:t>.</w:t>
      </w:r>
      <w:r>
        <w:rPr>
          <w:noProof/>
        </w:rPr>
        <w:t>4</w:t>
      </w:r>
      <w:r w:rsidRPr="00707B3F">
        <w:rPr>
          <w:noProof/>
        </w:rPr>
        <w:tab/>
      </w:r>
      <w:r>
        <w:rPr>
          <w:noProof/>
        </w:rPr>
        <w:t>MEASUREMENT REPORT</w:t>
      </w:r>
      <w:bookmarkEnd w:id="1367"/>
      <w:bookmarkEnd w:id="1368"/>
      <w:bookmarkEnd w:id="1369"/>
      <w:bookmarkEnd w:id="1370"/>
      <w:bookmarkEnd w:id="1371"/>
      <w:bookmarkEnd w:id="1372"/>
      <w:bookmarkEnd w:id="1373"/>
      <w:bookmarkEnd w:id="1374"/>
    </w:p>
    <w:p w14:paraId="24A96ECC" w14:textId="77777777" w:rsidR="00073A17" w:rsidRPr="002571EA" w:rsidRDefault="00073A17" w:rsidP="00CC4CFD">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130C45B4"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7525FC77" w14:textId="77777777" w:rsidTr="00CC4CFD">
        <w:trPr>
          <w:tblHeader/>
        </w:trPr>
        <w:tc>
          <w:tcPr>
            <w:tcW w:w="2161" w:type="dxa"/>
          </w:tcPr>
          <w:p w14:paraId="58DAC9B4" w14:textId="77777777" w:rsidR="00073A17" w:rsidRPr="002571EA" w:rsidRDefault="00073A17" w:rsidP="00CC4CFD">
            <w:pPr>
              <w:pStyle w:val="TAH"/>
              <w:keepNext w:val="0"/>
              <w:keepLines w:val="0"/>
              <w:widowControl w:val="0"/>
            </w:pPr>
            <w:r w:rsidRPr="002571EA">
              <w:t>IE/Group Name</w:t>
            </w:r>
          </w:p>
        </w:tc>
        <w:tc>
          <w:tcPr>
            <w:tcW w:w="1080" w:type="dxa"/>
          </w:tcPr>
          <w:p w14:paraId="5C78EAE3" w14:textId="77777777" w:rsidR="00073A17" w:rsidRPr="002571EA" w:rsidRDefault="00073A17" w:rsidP="00CC4CFD">
            <w:pPr>
              <w:pStyle w:val="TAH"/>
              <w:keepNext w:val="0"/>
              <w:keepLines w:val="0"/>
              <w:widowControl w:val="0"/>
            </w:pPr>
            <w:r w:rsidRPr="002571EA">
              <w:t>Presence</w:t>
            </w:r>
          </w:p>
        </w:tc>
        <w:tc>
          <w:tcPr>
            <w:tcW w:w="1080" w:type="dxa"/>
          </w:tcPr>
          <w:p w14:paraId="25D7E0E8" w14:textId="77777777" w:rsidR="00073A17" w:rsidRPr="002571EA" w:rsidRDefault="00073A17" w:rsidP="00CC4CFD">
            <w:pPr>
              <w:pStyle w:val="TAH"/>
              <w:keepNext w:val="0"/>
              <w:keepLines w:val="0"/>
              <w:widowControl w:val="0"/>
            </w:pPr>
            <w:r w:rsidRPr="002571EA">
              <w:t>Range</w:t>
            </w:r>
          </w:p>
        </w:tc>
        <w:tc>
          <w:tcPr>
            <w:tcW w:w="1512" w:type="dxa"/>
          </w:tcPr>
          <w:p w14:paraId="65DBE0F9" w14:textId="77777777" w:rsidR="00073A17" w:rsidRPr="002571EA" w:rsidRDefault="00073A17" w:rsidP="00CC4CFD">
            <w:pPr>
              <w:pStyle w:val="TAH"/>
              <w:keepNext w:val="0"/>
              <w:keepLines w:val="0"/>
              <w:widowControl w:val="0"/>
            </w:pPr>
            <w:r w:rsidRPr="002571EA">
              <w:t>IE type and reference</w:t>
            </w:r>
          </w:p>
        </w:tc>
        <w:tc>
          <w:tcPr>
            <w:tcW w:w="1728" w:type="dxa"/>
          </w:tcPr>
          <w:p w14:paraId="3F528F3E" w14:textId="77777777" w:rsidR="00073A17" w:rsidRPr="002571EA" w:rsidRDefault="00073A17" w:rsidP="00CC4CFD">
            <w:pPr>
              <w:pStyle w:val="TAH"/>
              <w:keepNext w:val="0"/>
              <w:keepLines w:val="0"/>
              <w:widowControl w:val="0"/>
            </w:pPr>
            <w:r w:rsidRPr="002571EA">
              <w:t>Semantics description</w:t>
            </w:r>
          </w:p>
        </w:tc>
        <w:tc>
          <w:tcPr>
            <w:tcW w:w="1080" w:type="dxa"/>
          </w:tcPr>
          <w:p w14:paraId="5D4E0EBF"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16988B55"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7B16CB5F" w14:textId="77777777" w:rsidTr="007E2E58">
        <w:tc>
          <w:tcPr>
            <w:tcW w:w="2161" w:type="dxa"/>
          </w:tcPr>
          <w:p w14:paraId="4D535119" w14:textId="77777777" w:rsidR="00073A17" w:rsidRPr="002571EA" w:rsidRDefault="00073A17" w:rsidP="00CC4CFD">
            <w:pPr>
              <w:pStyle w:val="TAL"/>
              <w:keepNext w:val="0"/>
              <w:keepLines w:val="0"/>
              <w:widowControl w:val="0"/>
            </w:pPr>
            <w:r w:rsidRPr="002571EA">
              <w:t>Message Type</w:t>
            </w:r>
          </w:p>
        </w:tc>
        <w:tc>
          <w:tcPr>
            <w:tcW w:w="1080" w:type="dxa"/>
          </w:tcPr>
          <w:p w14:paraId="105B0D44" w14:textId="77777777" w:rsidR="00073A17" w:rsidRPr="002571EA" w:rsidRDefault="00073A17" w:rsidP="00CC4CFD">
            <w:pPr>
              <w:pStyle w:val="TAL"/>
              <w:keepNext w:val="0"/>
              <w:keepLines w:val="0"/>
              <w:widowControl w:val="0"/>
            </w:pPr>
            <w:r w:rsidRPr="002571EA">
              <w:t>M</w:t>
            </w:r>
          </w:p>
        </w:tc>
        <w:tc>
          <w:tcPr>
            <w:tcW w:w="1080" w:type="dxa"/>
          </w:tcPr>
          <w:p w14:paraId="1018B3BC" w14:textId="77777777" w:rsidR="00073A17" w:rsidRPr="002571EA" w:rsidRDefault="00073A17" w:rsidP="00CC4CFD">
            <w:pPr>
              <w:pStyle w:val="TAL"/>
              <w:keepNext w:val="0"/>
              <w:keepLines w:val="0"/>
              <w:widowControl w:val="0"/>
            </w:pPr>
          </w:p>
        </w:tc>
        <w:tc>
          <w:tcPr>
            <w:tcW w:w="1512" w:type="dxa"/>
          </w:tcPr>
          <w:p w14:paraId="1EB3F875" w14:textId="77777777" w:rsidR="00073A17" w:rsidRPr="002571EA" w:rsidRDefault="00073A17" w:rsidP="00CC4CFD">
            <w:pPr>
              <w:pStyle w:val="TAL"/>
              <w:keepNext w:val="0"/>
              <w:keepLines w:val="0"/>
              <w:widowControl w:val="0"/>
            </w:pPr>
            <w:r w:rsidRPr="002571EA">
              <w:t>9.2.</w:t>
            </w:r>
            <w:r>
              <w:t>3</w:t>
            </w:r>
          </w:p>
        </w:tc>
        <w:tc>
          <w:tcPr>
            <w:tcW w:w="1728" w:type="dxa"/>
          </w:tcPr>
          <w:p w14:paraId="794F6D14" w14:textId="77777777" w:rsidR="00073A17" w:rsidRPr="002571EA" w:rsidRDefault="00073A17" w:rsidP="00CC4CFD">
            <w:pPr>
              <w:pStyle w:val="TAL"/>
              <w:keepNext w:val="0"/>
              <w:keepLines w:val="0"/>
              <w:widowControl w:val="0"/>
            </w:pPr>
          </w:p>
        </w:tc>
        <w:tc>
          <w:tcPr>
            <w:tcW w:w="1080" w:type="dxa"/>
          </w:tcPr>
          <w:p w14:paraId="77188A87" w14:textId="77777777" w:rsidR="00073A17" w:rsidRPr="002571EA" w:rsidRDefault="00073A17" w:rsidP="00CC4CFD">
            <w:pPr>
              <w:pStyle w:val="TAC"/>
              <w:keepNext w:val="0"/>
              <w:keepLines w:val="0"/>
              <w:widowControl w:val="0"/>
            </w:pPr>
            <w:r w:rsidRPr="002571EA">
              <w:t>YES</w:t>
            </w:r>
          </w:p>
        </w:tc>
        <w:tc>
          <w:tcPr>
            <w:tcW w:w="1080" w:type="dxa"/>
          </w:tcPr>
          <w:p w14:paraId="03875D66" w14:textId="77777777" w:rsidR="00073A17" w:rsidRPr="002571EA" w:rsidRDefault="00073A17" w:rsidP="00CC4CFD">
            <w:pPr>
              <w:pStyle w:val="TAC"/>
              <w:keepNext w:val="0"/>
              <w:keepLines w:val="0"/>
              <w:widowControl w:val="0"/>
            </w:pPr>
            <w:r w:rsidRPr="002571EA">
              <w:t>reject</w:t>
            </w:r>
          </w:p>
        </w:tc>
      </w:tr>
      <w:tr w:rsidR="00073A17" w:rsidRPr="002571EA" w14:paraId="2D973E24" w14:textId="77777777" w:rsidTr="007E2E58">
        <w:tc>
          <w:tcPr>
            <w:tcW w:w="2161" w:type="dxa"/>
          </w:tcPr>
          <w:p w14:paraId="3484F9FE"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6C775020" w14:textId="77777777" w:rsidR="00073A17" w:rsidRPr="002571EA" w:rsidRDefault="00073A17" w:rsidP="00CC4CFD">
            <w:pPr>
              <w:pStyle w:val="TAL"/>
              <w:keepNext w:val="0"/>
              <w:keepLines w:val="0"/>
              <w:widowControl w:val="0"/>
            </w:pPr>
            <w:r w:rsidRPr="002571EA">
              <w:t>M</w:t>
            </w:r>
          </w:p>
        </w:tc>
        <w:tc>
          <w:tcPr>
            <w:tcW w:w="1080" w:type="dxa"/>
          </w:tcPr>
          <w:p w14:paraId="3849C713" w14:textId="77777777" w:rsidR="00073A17" w:rsidRPr="002571EA" w:rsidRDefault="00073A17" w:rsidP="00CC4CFD">
            <w:pPr>
              <w:pStyle w:val="TAL"/>
              <w:keepNext w:val="0"/>
              <w:keepLines w:val="0"/>
              <w:widowControl w:val="0"/>
            </w:pPr>
          </w:p>
        </w:tc>
        <w:tc>
          <w:tcPr>
            <w:tcW w:w="1512" w:type="dxa"/>
          </w:tcPr>
          <w:p w14:paraId="0166E9AA" w14:textId="77777777" w:rsidR="00073A17" w:rsidRPr="002571EA" w:rsidRDefault="00073A17" w:rsidP="00CC4CFD">
            <w:pPr>
              <w:pStyle w:val="TAL"/>
              <w:keepNext w:val="0"/>
              <w:keepLines w:val="0"/>
              <w:widowControl w:val="0"/>
            </w:pPr>
            <w:r w:rsidRPr="002571EA">
              <w:t>9.2.</w:t>
            </w:r>
            <w:r>
              <w:t>4</w:t>
            </w:r>
          </w:p>
        </w:tc>
        <w:tc>
          <w:tcPr>
            <w:tcW w:w="1728" w:type="dxa"/>
          </w:tcPr>
          <w:p w14:paraId="641ED65A" w14:textId="77777777" w:rsidR="00073A17" w:rsidRPr="002571EA" w:rsidRDefault="00073A17" w:rsidP="00CC4CFD">
            <w:pPr>
              <w:pStyle w:val="TAL"/>
              <w:keepNext w:val="0"/>
              <w:keepLines w:val="0"/>
              <w:widowControl w:val="0"/>
            </w:pPr>
          </w:p>
        </w:tc>
        <w:tc>
          <w:tcPr>
            <w:tcW w:w="1080" w:type="dxa"/>
          </w:tcPr>
          <w:p w14:paraId="0E12325C" w14:textId="77777777" w:rsidR="00073A17" w:rsidRPr="002571EA" w:rsidRDefault="00073A17" w:rsidP="00CC4CFD">
            <w:pPr>
              <w:pStyle w:val="TAC"/>
              <w:keepNext w:val="0"/>
              <w:keepLines w:val="0"/>
              <w:widowControl w:val="0"/>
            </w:pPr>
            <w:r w:rsidRPr="002571EA">
              <w:t>-</w:t>
            </w:r>
          </w:p>
        </w:tc>
        <w:tc>
          <w:tcPr>
            <w:tcW w:w="1080" w:type="dxa"/>
          </w:tcPr>
          <w:p w14:paraId="6B22B56E" w14:textId="77777777" w:rsidR="00073A17" w:rsidRPr="002571EA" w:rsidRDefault="00073A17" w:rsidP="00CC4CFD">
            <w:pPr>
              <w:pStyle w:val="TAC"/>
              <w:keepNext w:val="0"/>
              <w:keepLines w:val="0"/>
              <w:widowControl w:val="0"/>
            </w:pPr>
          </w:p>
        </w:tc>
      </w:tr>
      <w:tr w:rsidR="00073A17" w:rsidRPr="002571EA" w14:paraId="4C155736" w14:textId="77777777" w:rsidTr="007E2E58">
        <w:tc>
          <w:tcPr>
            <w:tcW w:w="2161" w:type="dxa"/>
          </w:tcPr>
          <w:p w14:paraId="1E37A440"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57A4F56E" w14:textId="77777777" w:rsidR="00073A17" w:rsidRPr="002571EA" w:rsidRDefault="00073A17" w:rsidP="00CC4CFD">
            <w:pPr>
              <w:pStyle w:val="TAL"/>
              <w:keepNext w:val="0"/>
              <w:keepLines w:val="0"/>
              <w:widowControl w:val="0"/>
            </w:pPr>
            <w:r w:rsidRPr="002571EA">
              <w:t>M</w:t>
            </w:r>
          </w:p>
        </w:tc>
        <w:tc>
          <w:tcPr>
            <w:tcW w:w="1080" w:type="dxa"/>
          </w:tcPr>
          <w:p w14:paraId="6E68500E" w14:textId="77777777" w:rsidR="00073A17" w:rsidRPr="002571EA" w:rsidRDefault="00073A17" w:rsidP="00CC4CFD">
            <w:pPr>
              <w:pStyle w:val="TAL"/>
              <w:keepNext w:val="0"/>
              <w:keepLines w:val="0"/>
              <w:widowControl w:val="0"/>
            </w:pPr>
          </w:p>
        </w:tc>
        <w:tc>
          <w:tcPr>
            <w:tcW w:w="1512" w:type="dxa"/>
          </w:tcPr>
          <w:p w14:paraId="32D413C9"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D07D2AD" w14:textId="77777777" w:rsidR="00073A17" w:rsidRPr="002571EA" w:rsidRDefault="00073A17" w:rsidP="00CC4CFD">
            <w:pPr>
              <w:pStyle w:val="TAL"/>
              <w:keepNext w:val="0"/>
              <w:keepLines w:val="0"/>
              <w:widowControl w:val="0"/>
            </w:pPr>
          </w:p>
        </w:tc>
        <w:tc>
          <w:tcPr>
            <w:tcW w:w="1080" w:type="dxa"/>
          </w:tcPr>
          <w:p w14:paraId="0029E35C" w14:textId="77777777" w:rsidR="00073A17" w:rsidRPr="002571EA" w:rsidRDefault="00073A17" w:rsidP="00CC4CFD">
            <w:pPr>
              <w:pStyle w:val="TAC"/>
              <w:keepNext w:val="0"/>
              <w:keepLines w:val="0"/>
              <w:widowControl w:val="0"/>
            </w:pPr>
            <w:r w:rsidRPr="002571EA">
              <w:t>YES</w:t>
            </w:r>
          </w:p>
        </w:tc>
        <w:tc>
          <w:tcPr>
            <w:tcW w:w="1080" w:type="dxa"/>
          </w:tcPr>
          <w:p w14:paraId="6203EFDA" w14:textId="77777777" w:rsidR="00073A17" w:rsidRPr="002571EA" w:rsidRDefault="00073A17" w:rsidP="00CC4CFD">
            <w:pPr>
              <w:pStyle w:val="TAC"/>
              <w:keepNext w:val="0"/>
              <w:keepLines w:val="0"/>
              <w:widowControl w:val="0"/>
            </w:pPr>
            <w:r w:rsidRPr="002571EA">
              <w:t>reject</w:t>
            </w:r>
          </w:p>
        </w:tc>
      </w:tr>
      <w:tr w:rsidR="00073A17" w:rsidRPr="002571EA" w14:paraId="424742C9" w14:textId="77777777" w:rsidTr="007E2E58">
        <w:tc>
          <w:tcPr>
            <w:tcW w:w="2161" w:type="dxa"/>
          </w:tcPr>
          <w:p w14:paraId="69BF92BF" w14:textId="77777777" w:rsidR="00073A17" w:rsidRPr="002571EA" w:rsidRDefault="00073A17" w:rsidP="00CC4CFD">
            <w:pPr>
              <w:pStyle w:val="TAL"/>
              <w:keepNext w:val="0"/>
              <w:keepLines w:val="0"/>
              <w:widowControl w:val="0"/>
            </w:pPr>
            <w:r>
              <w:t xml:space="preserve">RAN </w:t>
            </w:r>
            <w:r w:rsidRPr="002571EA">
              <w:t>Measurement ID</w:t>
            </w:r>
          </w:p>
        </w:tc>
        <w:tc>
          <w:tcPr>
            <w:tcW w:w="1080" w:type="dxa"/>
          </w:tcPr>
          <w:p w14:paraId="756DAB4F" w14:textId="77777777" w:rsidR="00073A17" w:rsidRPr="002571EA" w:rsidRDefault="00073A17" w:rsidP="00CC4CFD">
            <w:pPr>
              <w:pStyle w:val="TAL"/>
              <w:keepNext w:val="0"/>
              <w:keepLines w:val="0"/>
              <w:widowControl w:val="0"/>
            </w:pPr>
            <w:r w:rsidRPr="002571EA">
              <w:t>M</w:t>
            </w:r>
          </w:p>
        </w:tc>
        <w:tc>
          <w:tcPr>
            <w:tcW w:w="1080" w:type="dxa"/>
          </w:tcPr>
          <w:p w14:paraId="0B51F48E" w14:textId="77777777" w:rsidR="00073A17" w:rsidRPr="002571EA" w:rsidRDefault="00073A17" w:rsidP="00CC4CFD">
            <w:pPr>
              <w:pStyle w:val="TAL"/>
              <w:keepNext w:val="0"/>
              <w:keepLines w:val="0"/>
              <w:widowControl w:val="0"/>
            </w:pPr>
          </w:p>
        </w:tc>
        <w:tc>
          <w:tcPr>
            <w:tcW w:w="1512" w:type="dxa"/>
          </w:tcPr>
          <w:p w14:paraId="621FB2FE" w14:textId="77777777" w:rsidR="00073A17" w:rsidRPr="002571EA" w:rsidRDefault="00073A17" w:rsidP="00CC4CFD">
            <w:pPr>
              <w:pStyle w:val="TAL"/>
              <w:keepNext w:val="0"/>
              <w:keepLines w:val="0"/>
              <w:widowControl w:val="0"/>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75229815" w14:textId="77777777" w:rsidR="00073A17" w:rsidRPr="002571EA" w:rsidRDefault="00073A17" w:rsidP="00CC4CFD">
            <w:pPr>
              <w:pStyle w:val="TAL"/>
              <w:keepNext w:val="0"/>
              <w:keepLines w:val="0"/>
              <w:widowControl w:val="0"/>
            </w:pPr>
          </w:p>
        </w:tc>
        <w:tc>
          <w:tcPr>
            <w:tcW w:w="1080" w:type="dxa"/>
          </w:tcPr>
          <w:p w14:paraId="4B31475A" w14:textId="77777777" w:rsidR="00073A17" w:rsidRPr="002571EA" w:rsidRDefault="00073A17" w:rsidP="00CC4CFD">
            <w:pPr>
              <w:pStyle w:val="TAC"/>
              <w:keepNext w:val="0"/>
              <w:keepLines w:val="0"/>
              <w:widowControl w:val="0"/>
            </w:pPr>
            <w:r w:rsidRPr="002571EA">
              <w:t>YES</w:t>
            </w:r>
          </w:p>
        </w:tc>
        <w:tc>
          <w:tcPr>
            <w:tcW w:w="1080" w:type="dxa"/>
          </w:tcPr>
          <w:p w14:paraId="3C8B2CED" w14:textId="77777777" w:rsidR="00073A17" w:rsidRPr="002571EA" w:rsidRDefault="00073A17" w:rsidP="00CC4CFD">
            <w:pPr>
              <w:pStyle w:val="TAC"/>
              <w:keepNext w:val="0"/>
              <w:keepLines w:val="0"/>
              <w:widowControl w:val="0"/>
            </w:pPr>
            <w:r w:rsidRPr="002571EA">
              <w:t>reject</w:t>
            </w:r>
          </w:p>
        </w:tc>
      </w:tr>
      <w:tr w:rsidR="00073A17" w:rsidRPr="002571EA" w14:paraId="3D1B74D5" w14:textId="77777777" w:rsidTr="007E2E58">
        <w:tc>
          <w:tcPr>
            <w:tcW w:w="2161" w:type="dxa"/>
          </w:tcPr>
          <w:p w14:paraId="42D9E5D2" w14:textId="77777777" w:rsidR="00073A17" w:rsidRPr="00FF5905" w:rsidRDefault="00073A17" w:rsidP="00CC4CFD">
            <w:pPr>
              <w:pStyle w:val="TAL"/>
              <w:keepNext w:val="0"/>
              <w:keepLines w:val="0"/>
              <w:widowControl w:val="0"/>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C528A19" w14:textId="77777777" w:rsidR="00073A17" w:rsidRPr="002571EA" w:rsidRDefault="00073A17" w:rsidP="00CC4CFD">
            <w:pPr>
              <w:pStyle w:val="TAL"/>
              <w:keepNext w:val="0"/>
              <w:keepLines w:val="0"/>
              <w:widowControl w:val="0"/>
            </w:pPr>
          </w:p>
        </w:tc>
        <w:tc>
          <w:tcPr>
            <w:tcW w:w="1080" w:type="dxa"/>
          </w:tcPr>
          <w:p w14:paraId="4588AEA2" w14:textId="77777777" w:rsidR="00073A17" w:rsidRPr="002571EA" w:rsidRDefault="00073A17" w:rsidP="00CC4CFD">
            <w:pPr>
              <w:pStyle w:val="TAL"/>
              <w:keepNext w:val="0"/>
              <w:keepLines w:val="0"/>
              <w:widowControl w:val="0"/>
            </w:pPr>
            <w:r w:rsidRPr="000A1ADC">
              <w:rPr>
                <w:i/>
                <w:iCs/>
              </w:rPr>
              <w:t>1</w:t>
            </w:r>
          </w:p>
        </w:tc>
        <w:tc>
          <w:tcPr>
            <w:tcW w:w="1512" w:type="dxa"/>
          </w:tcPr>
          <w:p w14:paraId="27A0569E" w14:textId="77777777" w:rsidR="00073A17" w:rsidRPr="00707B3F" w:rsidRDefault="00073A17" w:rsidP="00CC4CFD">
            <w:pPr>
              <w:pStyle w:val="TAL"/>
              <w:keepNext w:val="0"/>
              <w:keepLines w:val="0"/>
              <w:widowControl w:val="0"/>
              <w:rPr>
                <w:noProof/>
              </w:rPr>
            </w:pPr>
          </w:p>
        </w:tc>
        <w:tc>
          <w:tcPr>
            <w:tcW w:w="1728" w:type="dxa"/>
          </w:tcPr>
          <w:p w14:paraId="4D27B61A" w14:textId="77777777" w:rsidR="00073A17" w:rsidRPr="002571EA" w:rsidRDefault="00073A17" w:rsidP="00CC4CFD">
            <w:pPr>
              <w:pStyle w:val="TAL"/>
              <w:keepNext w:val="0"/>
              <w:keepLines w:val="0"/>
              <w:widowControl w:val="0"/>
            </w:pPr>
          </w:p>
        </w:tc>
        <w:tc>
          <w:tcPr>
            <w:tcW w:w="1080" w:type="dxa"/>
          </w:tcPr>
          <w:p w14:paraId="0781E0F6" w14:textId="77777777" w:rsidR="00073A17" w:rsidRPr="002571EA" w:rsidRDefault="00073A17" w:rsidP="00CC4CFD">
            <w:pPr>
              <w:pStyle w:val="TAC"/>
              <w:keepNext w:val="0"/>
              <w:keepLines w:val="0"/>
              <w:widowControl w:val="0"/>
            </w:pPr>
            <w:r>
              <w:t>YES</w:t>
            </w:r>
          </w:p>
        </w:tc>
        <w:tc>
          <w:tcPr>
            <w:tcW w:w="1080" w:type="dxa"/>
          </w:tcPr>
          <w:p w14:paraId="1C9FE4DB" w14:textId="77777777" w:rsidR="00073A17" w:rsidRPr="002571EA" w:rsidRDefault="00073A17" w:rsidP="00CC4CFD">
            <w:pPr>
              <w:pStyle w:val="TAC"/>
              <w:keepNext w:val="0"/>
              <w:keepLines w:val="0"/>
              <w:widowControl w:val="0"/>
            </w:pPr>
            <w:r>
              <w:t>reject</w:t>
            </w:r>
          </w:p>
        </w:tc>
      </w:tr>
      <w:tr w:rsidR="00073A17" w:rsidRPr="002571EA" w14:paraId="530C89A6" w14:textId="77777777" w:rsidTr="007E2E58">
        <w:tc>
          <w:tcPr>
            <w:tcW w:w="2161" w:type="dxa"/>
          </w:tcPr>
          <w:p w14:paraId="615DEFF6" w14:textId="77777777" w:rsidR="00073A17" w:rsidRPr="00AF2D8F" w:rsidRDefault="00073A17" w:rsidP="00CC4CFD">
            <w:pPr>
              <w:pStyle w:val="TAL"/>
              <w:keepNext w:val="0"/>
              <w:keepLines w:val="0"/>
              <w:widowControl w:val="0"/>
              <w:ind w:left="142"/>
              <w:rPr>
                <w:b/>
                <w:bCs/>
              </w:rPr>
            </w:pPr>
            <w:r w:rsidRPr="00AF2D8F">
              <w:rPr>
                <w:b/>
                <w:bCs/>
              </w:rPr>
              <w:lastRenderedPageBreak/>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BCB8F60" w14:textId="77777777" w:rsidR="00073A17" w:rsidRPr="003E0974" w:rsidRDefault="00073A17" w:rsidP="00CC4CFD">
            <w:pPr>
              <w:pStyle w:val="TAL"/>
              <w:keepNext w:val="0"/>
              <w:keepLines w:val="0"/>
              <w:widowControl w:val="0"/>
              <w:rPr>
                <w:bCs/>
                <w:highlight w:val="yellow"/>
              </w:rPr>
            </w:pPr>
          </w:p>
        </w:tc>
        <w:tc>
          <w:tcPr>
            <w:tcW w:w="1080" w:type="dxa"/>
          </w:tcPr>
          <w:p w14:paraId="7B483C00" w14:textId="77777777" w:rsidR="00073A17" w:rsidRPr="002571EA" w:rsidRDefault="00073A17" w:rsidP="00CC4CFD">
            <w:pPr>
              <w:pStyle w:val="TAL"/>
              <w:keepNext w:val="0"/>
              <w:keepLines w:val="0"/>
              <w:widowControl w:val="0"/>
            </w:pPr>
            <w:r>
              <w:rPr>
                <w:i/>
                <w:iCs/>
              </w:rPr>
              <w:t>1..&lt;maxnoof</w:t>
            </w:r>
            <w:r>
              <w:rPr>
                <w:i/>
                <w:iCs/>
                <w:lang w:val="en-US"/>
              </w:rPr>
              <w:t>Meas</w:t>
            </w:r>
            <w:r>
              <w:rPr>
                <w:i/>
                <w:iCs/>
              </w:rPr>
              <w:t>TRPs&gt;</w:t>
            </w:r>
          </w:p>
        </w:tc>
        <w:tc>
          <w:tcPr>
            <w:tcW w:w="1512" w:type="dxa"/>
          </w:tcPr>
          <w:p w14:paraId="1D32BC05" w14:textId="77777777" w:rsidR="00073A17" w:rsidRDefault="00073A17" w:rsidP="00CC4CFD">
            <w:pPr>
              <w:pStyle w:val="TAL"/>
              <w:keepNext w:val="0"/>
              <w:keepLines w:val="0"/>
              <w:widowControl w:val="0"/>
            </w:pPr>
          </w:p>
        </w:tc>
        <w:tc>
          <w:tcPr>
            <w:tcW w:w="1728" w:type="dxa"/>
          </w:tcPr>
          <w:p w14:paraId="3E63D492" w14:textId="77777777" w:rsidR="00073A17" w:rsidRPr="002571EA" w:rsidRDefault="00073A17" w:rsidP="00CC4CFD">
            <w:pPr>
              <w:pStyle w:val="TAL"/>
              <w:keepNext w:val="0"/>
              <w:keepLines w:val="0"/>
              <w:widowControl w:val="0"/>
            </w:pPr>
          </w:p>
        </w:tc>
        <w:tc>
          <w:tcPr>
            <w:tcW w:w="1080" w:type="dxa"/>
          </w:tcPr>
          <w:p w14:paraId="16DECD31" w14:textId="77777777" w:rsidR="00073A17" w:rsidRDefault="00073A17" w:rsidP="00CC4CFD">
            <w:pPr>
              <w:pStyle w:val="TAC"/>
              <w:keepNext w:val="0"/>
              <w:keepLines w:val="0"/>
              <w:widowControl w:val="0"/>
            </w:pPr>
            <w:r>
              <w:t>EACH</w:t>
            </w:r>
          </w:p>
        </w:tc>
        <w:tc>
          <w:tcPr>
            <w:tcW w:w="1080" w:type="dxa"/>
          </w:tcPr>
          <w:p w14:paraId="7C7296B5" w14:textId="77777777" w:rsidR="00073A17" w:rsidRDefault="007330B0" w:rsidP="00CC4CFD">
            <w:pPr>
              <w:pStyle w:val="TAC"/>
              <w:keepNext w:val="0"/>
              <w:keepLines w:val="0"/>
              <w:widowControl w:val="0"/>
            </w:pPr>
            <w:r w:rsidRPr="00E17648">
              <w:t>reject</w:t>
            </w:r>
          </w:p>
        </w:tc>
      </w:tr>
      <w:tr w:rsidR="00073A17" w:rsidRPr="002571EA" w14:paraId="191C500A" w14:textId="77777777" w:rsidTr="007E2E58">
        <w:tc>
          <w:tcPr>
            <w:tcW w:w="2161" w:type="dxa"/>
          </w:tcPr>
          <w:p w14:paraId="230994BA" w14:textId="77777777" w:rsidR="00073A17" w:rsidRDefault="00073A17" w:rsidP="00CC4CFD">
            <w:pPr>
              <w:pStyle w:val="TAL"/>
              <w:keepNext w:val="0"/>
              <w:keepLines w:val="0"/>
              <w:widowControl w:val="0"/>
              <w:ind w:left="283"/>
            </w:pPr>
            <w:r>
              <w:rPr>
                <w:rFonts w:cs="Arial"/>
                <w:szCs w:val="18"/>
                <w:lang w:val="en-US"/>
              </w:rPr>
              <w:t>&gt;&gt;</w:t>
            </w:r>
            <w:r>
              <w:rPr>
                <w:rFonts w:cs="Arial"/>
                <w:szCs w:val="18"/>
              </w:rPr>
              <w:t>TRP ID</w:t>
            </w:r>
          </w:p>
        </w:tc>
        <w:tc>
          <w:tcPr>
            <w:tcW w:w="1080" w:type="dxa"/>
          </w:tcPr>
          <w:p w14:paraId="419B5ADE" w14:textId="77777777" w:rsidR="00073A17" w:rsidRPr="003E0974" w:rsidRDefault="00073A17" w:rsidP="00CC4CFD">
            <w:pPr>
              <w:pStyle w:val="TAL"/>
              <w:keepNext w:val="0"/>
              <w:keepLines w:val="0"/>
              <w:widowControl w:val="0"/>
              <w:rPr>
                <w:bCs/>
                <w:highlight w:val="yellow"/>
              </w:rPr>
            </w:pPr>
            <w:r w:rsidRPr="003663ED">
              <w:rPr>
                <w:bCs/>
              </w:rPr>
              <w:t>M</w:t>
            </w:r>
          </w:p>
        </w:tc>
        <w:tc>
          <w:tcPr>
            <w:tcW w:w="1080" w:type="dxa"/>
          </w:tcPr>
          <w:p w14:paraId="7FF9D26F" w14:textId="77777777" w:rsidR="00073A17" w:rsidRPr="002571EA" w:rsidRDefault="00073A17" w:rsidP="00CC4CFD">
            <w:pPr>
              <w:pStyle w:val="TAL"/>
              <w:keepNext w:val="0"/>
              <w:keepLines w:val="0"/>
              <w:widowControl w:val="0"/>
            </w:pPr>
          </w:p>
        </w:tc>
        <w:tc>
          <w:tcPr>
            <w:tcW w:w="1512" w:type="dxa"/>
          </w:tcPr>
          <w:p w14:paraId="2E0AD9B9" w14:textId="77777777" w:rsidR="00073A17" w:rsidRDefault="00073A17" w:rsidP="00CC4CFD">
            <w:pPr>
              <w:pStyle w:val="TAL"/>
              <w:keepNext w:val="0"/>
              <w:keepLines w:val="0"/>
              <w:widowControl w:val="0"/>
            </w:pPr>
            <w:r>
              <w:t>9.2.24</w:t>
            </w:r>
          </w:p>
        </w:tc>
        <w:tc>
          <w:tcPr>
            <w:tcW w:w="1728" w:type="dxa"/>
          </w:tcPr>
          <w:p w14:paraId="714F492C" w14:textId="77777777" w:rsidR="00073A17" w:rsidRPr="002571EA" w:rsidRDefault="00073A17" w:rsidP="00CC4CFD">
            <w:pPr>
              <w:pStyle w:val="TAL"/>
              <w:keepNext w:val="0"/>
              <w:keepLines w:val="0"/>
              <w:widowControl w:val="0"/>
            </w:pPr>
          </w:p>
        </w:tc>
        <w:tc>
          <w:tcPr>
            <w:tcW w:w="1080" w:type="dxa"/>
          </w:tcPr>
          <w:p w14:paraId="09B71B51" w14:textId="77777777" w:rsidR="00073A17" w:rsidRDefault="00073A17" w:rsidP="00CC4CFD">
            <w:pPr>
              <w:pStyle w:val="TAC"/>
              <w:keepNext w:val="0"/>
              <w:keepLines w:val="0"/>
              <w:widowControl w:val="0"/>
            </w:pPr>
            <w:r w:rsidRPr="002571EA">
              <w:t>-</w:t>
            </w:r>
          </w:p>
        </w:tc>
        <w:tc>
          <w:tcPr>
            <w:tcW w:w="1080" w:type="dxa"/>
          </w:tcPr>
          <w:p w14:paraId="509FAF7E" w14:textId="77777777" w:rsidR="00073A17" w:rsidRDefault="00073A17" w:rsidP="00CC4CFD">
            <w:pPr>
              <w:pStyle w:val="TAC"/>
              <w:keepNext w:val="0"/>
              <w:keepLines w:val="0"/>
              <w:widowControl w:val="0"/>
            </w:pPr>
          </w:p>
        </w:tc>
      </w:tr>
      <w:tr w:rsidR="00073A17" w:rsidRPr="002571EA" w14:paraId="41A6BB52" w14:textId="77777777" w:rsidTr="007E2E58">
        <w:tc>
          <w:tcPr>
            <w:tcW w:w="2161" w:type="dxa"/>
          </w:tcPr>
          <w:p w14:paraId="6E374C3F" w14:textId="77777777" w:rsidR="00073A17" w:rsidRDefault="00073A17" w:rsidP="00CC4CFD">
            <w:pPr>
              <w:pStyle w:val="TAL"/>
              <w:keepNext w:val="0"/>
              <w:keepLines w:val="0"/>
              <w:widowControl w:val="0"/>
              <w:ind w:left="283"/>
            </w:pPr>
            <w:r w:rsidRPr="003E0974">
              <w:rPr>
                <w:rFonts w:cs="Arial"/>
                <w:szCs w:val="18"/>
              </w:rPr>
              <w:t>&gt;&gt;</w:t>
            </w:r>
            <w:r w:rsidR="007330B0" w:rsidRPr="00E17648">
              <w:rPr>
                <w:rFonts w:cs="Arial"/>
                <w:szCs w:val="18"/>
              </w:rPr>
              <w:t xml:space="preserve"> TRP </w:t>
            </w:r>
            <w:r w:rsidRPr="003E0974">
              <w:rPr>
                <w:rFonts w:cs="Arial"/>
                <w:szCs w:val="18"/>
              </w:rPr>
              <w:t>Measurement Result</w:t>
            </w:r>
          </w:p>
        </w:tc>
        <w:tc>
          <w:tcPr>
            <w:tcW w:w="1080" w:type="dxa"/>
          </w:tcPr>
          <w:p w14:paraId="5A750B11" w14:textId="77777777" w:rsidR="00073A17" w:rsidRPr="002571EA" w:rsidRDefault="00073A17" w:rsidP="00CC4CFD">
            <w:pPr>
              <w:pStyle w:val="TAL"/>
              <w:keepNext w:val="0"/>
              <w:keepLines w:val="0"/>
              <w:widowControl w:val="0"/>
            </w:pPr>
            <w:r>
              <w:rPr>
                <w:bCs/>
              </w:rPr>
              <w:t>M</w:t>
            </w:r>
          </w:p>
        </w:tc>
        <w:tc>
          <w:tcPr>
            <w:tcW w:w="1080" w:type="dxa"/>
          </w:tcPr>
          <w:p w14:paraId="57366085" w14:textId="77777777" w:rsidR="00073A17" w:rsidRPr="002571EA" w:rsidRDefault="00073A17" w:rsidP="00CC4CFD">
            <w:pPr>
              <w:pStyle w:val="TAL"/>
              <w:keepNext w:val="0"/>
              <w:keepLines w:val="0"/>
              <w:widowControl w:val="0"/>
            </w:pPr>
          </w:p>
        </w:tc>
        <w:tc>
          <w:tcPr>
            <w:tcW w:w="1512" w:type="dxa"/>
          </w:tcPr>
          <w:p w14:paraId="5C21A3E2" w14:textId="77777777" w:rsidR="00073A17" w:rsidRPr="00707B3F" w:rsidRDefault="00073A17" w:rsidP="00CC4CFD">
            <w:pPr>
              <w:pStyle w:val="TAL"/>
              <w:keepNext w:val="0"/>
              <w:keepLines w:val="0"/>
              <w:widowControl w:val="0"/>
              <w:rPr>
                <w:noProof/>
              </w:rPr>
            </w:pPr>
            <w:r>
              <w:t>9.2.37</w:t>
            </w:r>
          </w:p>
        </w:tc>
        <w:tc>
          <w:tcPr>
            <w:tcW w:w="1728" w:type="dxa"/>
          </w:tcPr>
          <w:p w14:paraId="1198FF94" w14:textId="77777777" w:rsidR="00073A17" w:rsidRPr="002571EA" w:rsidRDefault="00073A17" w:rsidP="00CC4CFD">
            <w:pPr>
              <w:pStyle w:val="TAL"/>
              <w:keepNext w:val="0"/>
              <w:keepLines w:val="0"/>
              <w:widowControl w:val="0"/>
            </w:pPr>
          </w:p>
        </w:tc>
        <w:tc>
          <w:tcPr>
            <w:tcW w:w="1080" w:type="dxa"/>
          </w:tcPr>
          <w:p w14:paraId="35918883" w14:textId="77777777" w:rsidR="00073A17" w:rsidRPr="002571EA" w:rsidRDefault="00073A17" w:rsidP="00CC4CFD">
            <w:pPr>
              <w:pStyle w:val="TAC"/>
              <w:keepNext w:val="0"/>
              <w:keepLines w:val="0"/>
              <w:widowControl w:val="0"/>
            </w:pPr>
            <w:r w:rsidRPr="002571EA">
              <w:t>-</w:t>
            </w:r>
          </w:p>
        </w:tc>
        <w:tc>
          <w:tcPr>
            <w:tcW w:w="1080" w:type="dxa"/>
          </w:tcPr>
          <w:p w14:paraId="2B2EE8D3" w14:textId="77777777" w:rsidR="00073A17" w:rsidRPr="002571EA" w:rsidRDefault="00073A17" w:rsidP="00CC4CFD">
            <w:pPr>
              <w:pStyle w:val="TAC"/>
              <w:keepNext w:val="0"/>
              <w:keepLines w:val="0"/>
              <w:widowControl w:val="0"/>
            </w:pPr>
          </w:p>
        </w:tc>
      </w:tr>
      <w:tr w:rsidR="00FD18E1" w:rsidRPr="002571EA" w14:paraId="46810565" w14:textId="77777777" w:rsidTr="007E2E58">
        <w:tc>
          <w:tcPr>
            <w:tcW w:w="2161" w:type="dxa"/>
          </w:tcPr>
          <w:p w14:paraId="346D1C5F" w14:textId="77777777" w:rsidR="00FD18E1" w:rsidRPr="003E0974" w:rsidRDefault="00FD18E1" w:rsidP="00CC4CFD">
            <w:pPr>
              <w:pStyle w:val="TAL"/>
              <w:keepNext w:val="0"/>
              <w:keepLines w:val="0"/>
              <w:widowControl w:val="0"/>
              <w:ind w:left="283"/>
              <w:rPr>
                <w:rFonts w:cs="Arial"/>
                <w:szCs w:val="18"/>
              </w:rPr>
            </w:pPr>
            <w:r>
              <w:rPr>
                <w:lang w:eastAsia="zh-CN"/>
              </w:rPr>
              <w:t>&gt;&gt;Cell ID</w:t>
            </w:r>
          </w:p>
        </w:tc>
        <w:tc>
          <w:tcPr>
            <w:tcW w:w="1080" w:type="dxa"/>
          </w:tcPr>
          <w:p w14:paraId="58E62B59" w14:textId="77777777" w:rsidR="00FD18E1" w:rsidRDefault="00FD18E1" w:rsidP="00CC4CFD">
            <w:pPr>
              <w:pStyle w:val="TAL"/>
              <w:keepNext w:val="0"/>
              <w:keepLines w:val="0"/>
              <w:widowControl w:val="0"/>
              <w:rPr>
                <w:bCs/>
              </w:rPr>
            </w:pPr>
            <w:r>
              <w:rPr>
                <w:rFonts w:hint="eastAsia"/>
                <w:bCs/>
                <w:lang w:eastAsia="zh-CN"/>
              </w:rPr>
              <w:t>O</w:t>
            </w:r>
          </w:p>
        </w:tc>
        <w:tc>
          <w:tcPr>
            <w:tcW w:w="1080" w:type="dxa"/>
          </w:tcPr>
          <w:p w14:paraId="1119D013" w14:textId="77777777" w:rsidR="00FD18E1" w:rsidRPr="002571EA" w:rsidRDefault="00FD18E1" w:rsidP="00CC4CFD">
            <w:pPr>
              <w:pStyle w:val="TAL"/>
              <w:keepNext w:val="0"/>
              <w:keepLines w:val="0"/>
              <w:widowControl w:val="0"/>
            </w:pPr>
          </w:p>
        </w:tc>
        <w:tc>
          <w:tcPr>
            <w:tcW w:w="1512" w:type="dxa"/>
          </w:tcPr>
          <w:p w14:paraId="26501B1B" w14:textId="77777777" w:rsidR="00FD18E1" w:rsidRDefault="00FD18E1" w:rsidP="00CC4CFD">
            <w:pPr>
              <w:pStyle w:val="TAL"/>
              <w:keepNext w:val="0"/>
              <w:keepLines w:val="0"/>
              <w:widowControl w:val="0"/>
            </w:pPr>
            <w:r w:rsidRPr="001F43F2">
              <w:t>NR CGI</w:t>
            </w:r>
          </w:p>
          <w:p w14:paraId="6A2CA91B" w14:textId="77777777" w:rsidR="00FD18E1" w:rsidRDefault="00FD18E1" w:rsidP="00CC4CFD">
            <w:pPr>
              <w:pStyle w:val="TAL"/>
              <w:keepNext w:val="0"/>
              <w:keepLines w:val="0"/>
              <w:widowControl w:val="0"/>
            </w:pPr>
            <w:r>
              <w:rPr>
                <w:rFonts w:hint="eastAsia"/>
              </w:rPr>
              <w:t>9.2.9</w:t>
            </w:r>
          </w:p>
        </w:tc>
        <w:tc>
          <w:tcPr>
            <w:tcW w:w="1728" w:type="dxa"/>
          </w:tcPr>
          <w:p w14:paraId="4E6069E4" w14:textId="77777777" w:rsidR="00FD18E1" w:rsidRPr="002571EA" w:rsidRDefault="00FD18E1" w:rsidP="00CC4CFD">
            <w:pPr>
              <w:pStyle w:val="TAL"/>
              <w:keepNext w:val="0"/>
              <w:keepLines w:val="0"/>
              <w:widowControl w:val="0"/>
            </w:pPr>
            <w:r w:rsidRPr="00B74DE0">
              <w:t xml:space="preserve">The Cell ID of the TRP identified by the </w:t>
            </w:r>
            <w:r w:rsidRPr="00FB15A7">
              <w:rPr>
                <w:i/>
              </w:rPr>
              <w:t xml:space="preserve">TRP ID </w:t>
            </w:r>
            <w:r w:rsidRPr="00B74DE0">
              <w:t>IE.</w:t>
            </w:r>
          </w:p>
        </w:tc>
        <w:tc>
          <w:tcPr>
            <w:tcW w:w="1080" w:type="dxa"/>
          </w:tcPr>
          <w:p w14:paraId="63CB3E0C" w14:textId="77777777" w:rsidR="00FD18E1" w:rsidRPr="002571EA" w:rsidRDefault="00FD18E1" w:rsidP="00CC4CFD">
            <w:pPr>
              <w:pStyle w:val="TAC"/>
              <w:keepNext w:val="0"/>
              <w:keepLines w:val="0"/>
              <w:widowControl w:val="0"/>
            </w:pPr>
            <w:r>
              <w:rPr>
                <w:rFonts w:hint="eastAsia"/>
                <w:lang w:eastAsia="zh-CN"/>
              </w:rPr>
              <w:t>Y</w:t>
            </w:r>
            <w:r>
              <w:rPr>
                <w:lang w:eastAsia="zh-CN"/>
              </w:rPr>
              <w:t>ES</w:t>
            </w:r>
          </w:p>
        </w:tc>
        <w:tc>
          <w:tcPr>
            <w:tcW w:w="1080" w:type="dxa"/>
          </w:tcPr>
          <w:p w14:paraId="0718339F" w14:textId="77777777" w:rsidR="00FD18E1" w:rsidRPr="002571EA" w:rsidRDefault="00FD18E1" w:rsidP="00CC4CFD">
            <w:pPr>
              <w:pStyle w:val="TAC"/>
              <w:keepNext w:val="0"/>
              <w:keepLines w:val="0"/>
              <w:widowControl w:val="0"/>
            </w:pPr>
            <w:r>
              <w:rPr>
                <w:rFonts w:hint="eastAsia"/>
                <w:lang w:eastAsia="zh-CN"/>
              </w:rPr>
              <w:t>i</w:t>
            </w:r>
            <w:r>
              <w:rPr>
                <w:lang w:eastAsia="zh-CN"/>
              </w:rPr>
              <w:t>gnore</w:t>
            </w:r>
          </w:p>
        </w:tc>
      </w:tr>
    </w:tbl>
    <w:p w14:paraId="5EB8DB17" w14:textId="77777777" w:rsidR="00073A17" w:rsidRDefault="00073A17" w:rsidP="00CC4CFD">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2C68341C"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4B9F4AB" w14:textId="77777777" w:rsidR="00073A17" w:rsidRPr="006570BA" w:rsidRDefault="00073A17" w:rsidP="00CC4CFD">
            <w:pPr>
              <w:widowControl w:val="0"/>
              <w:spacing w:after="0" w:line="256" w:lineRule="auto"/>
              <w:jc w:val="both"/>
              <w:rPr>
                <w:rFonts w:ascii="Arial" w:hAnsi="Arial"/>
                <w:b/>
                <w:noProof/>
                <w:sz w:val="18"/>
                <w:lang w:val="x-none"/>
              </w:rPr>
            </w:pPr>
            <w:r w:rsidRPr="006570BA">
              <w:rPr>
                <w:rFonts w:ascii="Arial" w:hAnsi="Arial"/>
                <w:b/>
                <w:noProof/>
                <w:sz w:val="18"/>
              </w:rPr>
              <w:t>Range bound</w:t>
            </w:r>
          </w:p>
        </w:tc>
        <w:tc>
          <w:tcPr>
            <w:tcW w:w="5673" w:type="dxa"/>
            <w:tcBorders>
              <w:top w:val="single" w:sz="4" w:space="0" w:color="auto"/>
              <w:left w:val="single" w:sz="4" w:space="0" w:color="auto"/>
              <w:bottom w:val="single" w:sz="4" w:space="0" w:color="auto"/>
              <w:right w:val="single" w:sz="4" w:space="0" w:color="auto"/>
            </w:tcBorders>
            <w:hideMark/>
          </w:tcPr>
          <w:p w14:paraId="1CEC32DE" w14:textId="77777777" w:rsidR="00073A17" w:rsidRPr="006570BA" w:rsidRDefault="00073A17" w:rsidP="00CC4CFD">
            <w:pPr>
              <w:widowControl w:val="0"/>
              <w:spacing w:after="0" w:line="256" w:lineRule="auto"/>
              <w:jc w:val="both"/>
              <w:rPr>
                <w:rFonts w:ascii="Arial" w:hAnsi="Arial"/>
                <w:b/>
                <w:noProof/>
                <w:sz w:val="18"/>
              </w:rPr>
            </w:pPr>
            <w:r w:rsidRPr="006570BA">
              <w:rPr>
                <w:rFonts w:ascii="Arial" w:hAnsi="Arial"/>
                <w:b/>
                <w:noProof/>
                <w:sz w:val="18"/>
              </w:rPr>
              <w:t>Explanation</w:t>
            </w:r>
          </w:p>
        </w:tc>
      </w:tr>
      <w:tr w:rsidR="00073A17" w:rsidRPr="006570BA" w14:paraId="46CA16E4"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34A3D842" w14:textId="77777777" w:rsidR="00073A17" w:rsidRPr="006570BA" w:rsidRDefault="00073A17" w:rsidP="00CC4CFD">
            <w:pPr>
              <w:widowControl w:val="0"/>
              <w:spacing w:after="0" w:line="256" w:lineRule="auto"/>
              <w:jc w:val="both"/>
              <w:rPr>
                <w:rFonts w:ascii="Arial" w:hAnsi="Arial"/>
                <w:noProof/>
                <w:sz w:val="18"/>
                <w:lang w:eastAsia="zh-CN"/>
              </w:rPr>
            </w:pPr>
            <w:r w:rsidRPr="006570BA">
              <w:rPr>
                <w:rFonts w:ascii="Arial" w:hAnsi="Arial"/>
                <w:noProof/>
                <w:sz w:val="18"/>
                <w:lang w:eastAsia="zh-CN"/>
              </w:rPr>
              <w:t>maxnoof</w:t>
            </w:r>
            <w:r w:rsidRPr="006570BA">
              <w:rPr>
                <w:rFonts w:ascii="Arial" w:hAnsi="Arial"/>
                <w:noProof/>
                <w:sz w:val="18"/>
                <w:lang w:val="en-US" w:eastAsia="zh-CN"/>
              </w:rPr>
              <w:t>Meas</w:t>
            </w:r>
            <w:r w:rsidRPr="006570BA">
              <w:rPr>
                <w:rFonts w:ascii="Arial" w:hAnsi="Arial"/>
                <w:noProof/>
                <w:sz w:val="18"/>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AC3DC3" w14:textId="47F509B9" w:rsidR="00073A17" w:rsidRPr="006570BA" w:rsidRDefault="00073A17" w:rsidP="00CC4CFD">
            <w:pPr>
              <w:widowControl w:val="0"/>
              <w:spacing w:after="0" w:line="256" w:lineRule="auto"/>
              <w:jc w:val="both"/>
              <w:rPr>
                <w:rFonts w:ascii="Arial" w:hAnsi="Arial"/>
                <w:noProof/>
                <w:sz w:val="18"/>
                <w:lang w:eastAsia="zh-CN"/>
              </w:rPr>
            </w:pPr>
            <w:r w:rsidRPr="006570BA">
              <w:rPr>
                <w:rFonts w:ascii="Arial" w:hAnsi="Arial"/>
                <w:noProof/>
                <w:sz w:val="18"/>
                <w:lang w:eastAsia="zh-CN"/>
              </w:rPr>
              <w:t>Max</w:t>
            </w:r>
            <w:r w:rsidR="00211663">
              <w:rPr>
                <w:rFonts w:ascii="Arial" w:hAnsi="Arial"/>
                <w:noProof/>
                <w:sz w:val="18"/>
                <w:lang w:eastAsia="zh-CN"/>
              </w:rPr>
              <w:t>i</w:t>
            </w:r>
            <w:r w:rsidRPr="006570BA">
              <w:rPr>
                <w:rFonts w:ascii="Arial" w:hAnsi="Arial"/>
                <w:noProof/>
                <w:sz w:val="18"/>
                <w:lang w:eastAsia="zh-CN"/>
              </w:rPr>
              <w:t>mum no. of TRPs that can be included within one message. Value is 6</w:t>
            </w:r>
            <w:r>
              <w:rPr>
                <w:rFonts w:ascii="Arial" w:hAnsi="Arial"/>
                <w:noProof/>
                <w:sz w:val="18"/>
                <w:lang w:eastAsia="zh-CN"/>
              </w:rPr>
              <w:t>4.</w:t>
            </w:r>
            <w:r w:rsidRPr="006570BA">
              <w:rPr>
                <w:rFonts w:ascii="Arial" w:hAnsi="Arial"/>
                <w:noProof/>
                <w:sz w:val="18"/>
                <w:lang w:eastAsia="zh-CN"/>
              </w:rPr>
              <w:t xml:space="preserve"> </w:t>
            </w:r>
          </w:p>
        </w:tc>
      </w:tr>
    </w:tbl>
    <w:p w14:paraId="51DCF362" w14:textId="77777777" w:rsidR="00073A17" w:rsidRDefault="00073A17" w:rsidP="00CC4CFD">
      <w:pPr>
        <w:widowControl w:val="0"/>
      </w:pPr>
    </w:p>
    <w:p w14:paraId="2471C62D" w14:textId="77777777" w:rsidR="00073A17" w:rsidRPr="00707B3F" w:rsidRDefault="00073A17" w:rsidP="00CC4CFD">
      <w:pPr>
        <w:pStyle w:val="Heading4"/>
        <w:keepNext w:val="0"/>
        <w:keepLines w:val="0"/>
        <w:widowControl w:val="0"/>
        <w:rPr>
          <w:noProof/>
        </w:rPr>
      </w:pPr>
      <w:bookmarkStart w:id="1375" w:name="_CR9_1_4_5"/>
      <w:bookmarkStart w:id="1376" w:name="_Toc51776015"/>
      <w:bookmarkStart w:id="1377" w:name="_Toc56773037"/>
      <w:bookmarkStart w:id="1378" w:name="_Toc64447666"/>
      <w:bookmarkStart w:id="1379" w:name="_Toc74152322"/>
      <w:bookmarkStart w:id="1380" w:name="_Toc88654175"/>
      <w:bookmarkStart w:id="1381" w:name="_Toc105612593"/>
      <w:bookmarkStart w:id="1382" w:name="_Toc112766958"/>
      <w:bookmarkStart w:id="1383" w:name="_Toc138758642"/>
      <w:bookmarkEnd w:id="1375"/>
      <w:r w:rsidRPr="00707B3F">
        <w:rPr>
          <w:noProof/>
        </w:rPr>
        <w:t>9.1.</w:t>
      </w:r>
      <w:r>
        <w:rPr>
          <w:noProof/>
        </w:rPr>
        <w:t>4</w:t>
      </w:r>
      <w:r w:rsidRPr="00707B3F">
        <w:rPr>
          <w:noProof/>
        </w:rPr>
        <w:t>.</w:t>
      </w:r>
      <w:r>
        <w:rPr>
          <w:noProof/>
        </w:rPr>
        <w:t>5</w:t>
      </w:r>
      <w:r w:rsidRPr="00707B3F">
        <w:rPr>
          <w:noProof/>
        </w:rPr>
        <w:tab/>
      </w:r>
      <w:r>
        <w:rPr>
          <w:noProof/>
        </w:rPr>
        <w:t>MEASUREMENT UPDATE</w:t>
      </w:r>
      <w:bookmarkEnd w:id="1376"/>
      <w:bookmarkEnd w:id="1377"/>
      <w:bookmarkEnd w:id="1378"/>
      <w:bookmarkEnd w:id="1379"/>
      <w:bookmarkEnd w:id="1380"/>
      <w:bookmarkEnd w:id="1381"/>
      <w:bookmarkEnd w:id="1382"/>
      <w:bookmarkEnd w:id="1383"/>
    </w:p>
    <w:p w14:paraId="3BCC8271" w14:textId="77777777" w:rsidR="00073A17" w:rsidRPr="002571EA" w:rsidRDefault="00073A17" w:rsidP="00CC4CFD">
      <w:pPr>
        <w:widowControl w:val="0"/>
      </w:pPr>
      <w:r w:rsidRPr="002571EA">
        <w:t xml:space="preserve">This message is sent by the </w:t>
      </w:r>
      <w:r>
        <w:t>LMF</w:t>
      </w:r>
      <w:r w:rsidRPr="002571EA">
        <w:t xml:space="preserve"> to </w:t>
      </w:r>
      <w:r>
        <w:t>update a previously configured measurement</w:t>
      </w:r>
      <w:r w:rsidRPr="002571EA">
        <w:t>.</w:t>
      </w:r>
    </w:p>
    <w:p w14:paraId="2FB4F794" w14:textId="77777777" w:rsidR="00073A17" w:rsidRPr="002571EA" w:rsidRDefault="00073A17" w:rsidP="00CC4CFD">
      <w:pPr>
        <w:widowControl w:val="0"/>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6E6B41DC" w14:textId="77777777" w:rsidTr="007E2E58">
        <w:tc>
          <w:tcPr>
            <w:tcW w:w="2161" w:type="dxa"/>
          </w:tcPr>
          <w:p w14:paraId="4C8AAA07" w14:textId="77777777" w:rsidR="00073A17" w:rsidRPr="002571EA" w:rsidRDefault="00073A17" w:rsidP="00CC4CFD">
            <w:pPr>
              <w:pStyle w:val="TAH"/>
              <w:keepNext w:val="0"/>
              <w:keepLines w:val="0"/>
              <w:widowControl w:val="0"/>
            </w:pPr>
            <w:r w:rsidRPr="002571EA">
              <w:t>IE/Group Name</w:t>
            </w:r>
          </w:p>
        </w:tc>
        <w:tc>
          <w:tcPr>
            <w:tcW w:w="1080" w:type="dxa"/>
          </w:tcPr>
          <w:p w14:paraId="7EA9B065" w14:textId="77777777" w:rsidR="00073A17" w:rsidRPr="002571EA" w:rsidRDefault="00073A17" w:rsidP="00CC4CFD">
            <w:pPr>
              <w:pStyle w:val="TAH"/>
              <w:keepNext w:val="0"/>
              <w:keepLines w:val="0"/>
              <w:widowControl w:val="0"/>
            </w:pPr>
            <w:r w:rsidRPr="002571EA">
              <w:t>Presence</w:t>
            </w:r>
          </w:p>
        </w:tc>
        <w:tc>
          <w:tcPr>
            <w:tcW w:w="1080" w:type="dxa"/>
          </w:tcPr>
          <w:p w14:paraId="4EE11B6F" w14:textId="77777777" w:rsidR="00073A17" w:rsidRPr="002571EA" w:rsidRDefault="00073A17" w:rsidP="00CC4CFD">
            <w:pPr>
              <w:pStyle w:val="TAH"/>
              <w:keepNext w:val="0"/>
              <w:keepLines w:val="0"/>
              <w:widowControl w:val="0"/>
            </w:pPr>
            <w:r w:rsidRPr="002571EA">
              <w:t>Range</w:t>
            </w:r>
          </w:p>
        </w:tc>
        <w:tc>
          <w:tcPr>
            <w:tcW w:w="1512" w:type="dxa"/>
          </w:tcPr>
          <w:p w14:paraId="2CE65E32" w14:textId="77777777" w:rsidR="00073A17" w:rsidRPr="002571EA" w:rsidRDefault="00073A17" w:rsidP="00CC4CFD">
            <w:pPr>
              <w:pStyle w:val="TAH"/>
              <w:keepNext w:val="0"/>
              <w:keepLines w:val="0"/>
              <w:widowControl w:val="0"/>
            </w:pPr>
            <w:r w:rsidRPr="002571EA">
              <w:t>IE type and reference</w:t>
            </w:r>
          </w:p>
        </w:tc>
        <w:tc>
          <w:tcPr>
            <w:tcW w:w="1728" w:type="dxa"/>
          </w:tcPr>
          <w:p w14:paraId="1CB87B15" w14:textId="77777777" w:rsidR="00073A17" w:rsidRPr="002571EA" w:rsidRDefault="00073A17" w:rsidP="00CC4CFD">
            <w:pPr>
              <w:pStyle w:val="TAH"/>
              <w:keepNext w:val="0"/>
              <w:keepLines w:val="0"/>
              <w:widowControl w:val="0"/>
            </w:pPr>
            <w:r w:rsidRPr="002571EA">
              <w:t>Semantics description</w:t>
            </w:r>
          </w:p>
        </w:tc>
        <w:tc>
          <w:tcPr>
            <w:tcW w:w="1080" w:type="dxa"/>
          </w:tcPr>
          <w:p w14:paraId="6C56A314"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52BB16EC"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537614F9" w14:textId="77777777" w:rsidTr="007E2E58">
        <w:tc>
          <w:tcPr>
            <w:tcW w:w="2161" w:type="dxa"/>
          </w:tcPr>
          <w:p w14:paraId="23CA84DE" w14:textId="77777777" w:rsidR="00073A17" w:rsidRPr="002571EA" w:rsidRDefault="00073A17" w:rsidP="00CC4CFD">
            <w:pPr>
              <w:pStyle w:val="TAL"/>
              <w:keepNext w:val="0"/>
              <w:keepLines w:val="0"/>
              <w:widowControl w:val="0"/>
            </w:pPr>
            <w:r w:rsidRPr="002571EA">
              <w:t>Message Type</w:t>
            </w:r>
          </w:p>
        </w:tc>
        <w:tc>
          <w:tcPr>
            <w:tcW w:w="1080" w:type="dxa"/>
          </w:tcPr>
          <w:p w14:paraId="2B57FA83" w14:textId="77777777" w:rsidR="00073A17" w:rsidRPr="002571EA" w:rsidRDefault="00073A17" w:rsidP="00CC4CFD">
            <w:pPr>
              <w:pStyle w:val="TAL"/>
              <w:keepNext w:val="0"/>
              <w:keepLines w:val="0"/>
              <w:widowControl w:val="0"/>
            </w:pPr>
            <w:r w:rsidRPr="002571EA">
              <w:t>M</w:t>
            </w:r>
          </w:p>
        </w:tc>
        <w:tc>
          <w:tcPr>
            <w:tcW w:w="1080" w:type="dxa"/>
          </w:tcPr>
          <w:p w14:paraId="69324077" w14:textId="77777777" w:rsidR="00073A17" w:rsidRPr="002571EA" w:rsidRDefault="00073A17" w:rsidP="00CC4CFD">
            <w:pPr>
              <w:pStyle w:val="TAL"/>
              <w:keepNext w:val="0"/>
              <w:keepLines w:val="0"/>
              <w:widowControl w:val="0"/>
            </w:pPr>
          </w:p>
        </w:tc>
        <w:tc>
          <w:tcPr>
            <w:tcW w:w="1512" w:type="dxa"/>
          </w:tcPr>
          <w:p w14:paraId="47DFFD02" w14:textId="77777777" w:rsidR="00073A17" w:rsidRPr="002571EA" w:rsidRDefault="00073A17" w:rsidP="00CC4CFD">
            <w:pPr>
              <w:pStyle w:val="TAL"/>
              <w:keepNext w:val="0"/>
              <w:keepLines w:val="0"/>
              <w:widowControl w:val="0"/>
            </w:pPr>
            <w:r w:rsidRPr="002571EA">
              <w:t>9.2.</w:t>
            </w:r>
            <w:r>
              <w:t>3</w:t>
            </w:r>
          </w:p>
        </w:tc>
        <w:tc>
          <w:tcPr>
            <w:tcW w:w="1728" w:type="dxa"/>
          </w:tcPr>
          <w:p w14:paraId="76F9FF27" w14:textId="77777777" w:rsidR="00073A17" w:rsidRPr="002571EA" w:rsidRDefault="00073A17" w:rsidP="00CC4CFD">
            <w:pPr>
              <w:pStyle w:val="TAL"/>
              <w:keepNext w:val="0"/>
              <w:keepLines w:val="0"/>
              <w:widowControl w:val="0"/>
            </w:pPr>
          </w:p>
        </w:tc>
        <w:tc>
          <w:tcPr>
            <w:tcW w:w="1080" w:type="dxa"/>
          </w:tcPr>
          <w:p w14:paraId="6FBE7BAB" w14:textId="77777777" w:rsidR="00073A17" w:rsidRPr="002571EA" w:rsidRDefault="00073A17" w:rsidP="00CC4CFD">
            <w:pPr>
              <w:pStyle w:val="TAC"/>
              <w:keepNext w:val="0"/>
              <w:keepLines w:val="0"/>
              <w:widowControl w:val="0"/>
            </w:pPr>
            <w:r w:rsidRPr="002571EA">
              <w:t>YES</w:t>
            </w:r>
          </w:p>
        </w:tc>
        <w:tc>
          <w:tcPr>
            <w:tcW w:w="1080" w:type="dxa"/>
          </w:tcPr>
          <w:p w14:paraId="799B3CBD" w14:textId="77777777" w:rsidR="00073A17" w:rsidRPr="002571EA" w:rsidRDefault="00073A17" w:rsidP="00CC4CFD">
            <w:pPr>
              <w:pStyle w:val="TAC"/>
              <w:keepNext w:val="0"/>
              <w:keepLines w:val="0"/>
              <w:widowControl w:val="0"/>
            </w:pPr>
            <w:r>
              <w:t>ignore</w:t>
            </w:r>
          </w:p>
        </w:tc>
      </w:tr>
      <w:tr w:rsidR="00073A17" w:rsidRPr="002571EA" w14:paraId="5F295AD5" w14:textId="77777777" w:rsidTr="007E2E58">
        <w:tc>
          <w:tcPr>
            <w:tcW w:w="2161" w:type="dxa"/>
          </w:tcPr>
          <w:p w14:paraId="740F671A"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0DF337B3" w14:textId="77777777" w:rsidR="00073A17" w:rsidRPr="002571EA" w:rsidRDefault="00073A17" w:rsidP="00CC4CFD">
            <w:pPr>
              <w:pStyle w:val="TAL"/>
              <w:keepNext w:val="0"/>
              <w:keepLines w:val="0"/>
              <w:widowControl w:val="0"/>
            </w:pPr>
            <w:r w:rsidRPr="002571EA">
              <w:t>M</w:t>
            </w:r>
          </w:p>
        </w:tc>
        <w:tc>
          <w:tcPr>
            <w:tcW w:w="1080" w:type="dxa"/>
          </w:tcPr>
          <w:p w14:paraId="46AC8D31" w14:textId="77777777" w:rsidR="00073A17" w:rsidRPr="002571EA" w:rsidRDefault="00073A17" w:rsidP="00CC4CFD">
            <w:pPr>
              <w:pStyle w:val="TAL"/>
              <w:keepNext w:val="0"/>
              <w:keepLines w:val="0"/>
              <w:widowControl w:val="0"/>
            </w:pPr>
          </w:p>
        </w:tc>
        <w:tc>
          <w:tcPr>
            <w:tcW w:w="1512" w:type="dxa"/>
          </w:tcPr>
          <w:p w14:paraId="64B16F5C" w14:textId="77777777" w:rsidR="00073A17" w:rsidRPr="002571EA" w:rsidRDefault="00073A17" w:rsidP="00CC4CFD">
            <w:pPr>
              <w:pStyle w:val="TAL"/>
              <w:keepNext w:val="0"/>
              <w:keepLines w:val="0"/>
              <w:widowControl w:val="0"/>
            </w:pPr>
            <w:r w:rsidRPr="002571EA">
              <w:t>9.2.</w:t>
            </w:r>
            <w:r>
              <w:t>4</w:t>
            </w:r>
          </w:p>
        </w:tc>
        <w:tc>
          <w:tcPr>
            <w:tcW w:w="1728" w:type="dxa"/>
          </w:tcPr>
          <w:p w14:paraId="0609FF1B" w14:textId="77777777" w:rsidR="00073A17" w:rsidRPr="002571EA" w:rsidRDefault="00073A17" w:rsidP="00CC4CFD">
            <w:pPr>
              <w:pStyle w:val="TAL"/>
              <w:keepNext w:val="0"/>
              <w:keepLines w:val="0"/>
              <w:widowControl w:val="0"/>
            </w:pPr>
          </w:p>
        </w:tc>
        <w:tc>
          <w:tcPr>
            <w:tcW w:w="1080" w:type="dxa"/>
          </w:tcPr>
          <w:p w14:paraId="488C6AC0" w14:textId="77777777" w:rsidR="00073A17" w:rsidRPr="002571EA" w:rsidRDefault="00073A17" w:rsidP="00CC4CFD">
            <w:pPr>
              <w:pStyle w:val="TAC"/>
              <w:keepNext w:val="0"/>
              <w:keepLines w:val="0"/>
              <w:widowControl w:val="0"/>
            </w:pPr>
            <w:r w:rsidRPr="002571EA">
              <w:t>-</w:t>
            </w:r>
          </w:p>
        </w:tc>
        <w:tc>
          <w:tcPr>
            <w:tcW w:w="1080" w:type="dxa"/>
          </w:tcPr>
          <w:p w14:paraId="4DE82D94" w14:textId="77777777" w:rsidR="00073A17" w:rsidRPr="002571EA" w:rsidRDefault="00073A17" w:rsidP="00CC4CFD">
            <w:pPr>
              <w:pStyle w:val="TAC"/>
              <w:keepNext w:val="0"/>
              <w:keepLines w:val="0"/>
              <w:widowControl w:val="0"/>
            </w:pPr>
          </w:p>
        </w:tc>
      </w:tr>
      <w:tr w:rsidR="00073A17" w:rsidRPr="002571EA" w14:paraId="3E1DCFE1" w14:textId="77777777" w:rsidTr="007E2E58">
        <w:tc>
          <w:tcPr>
            <w:tcW w:w="2161" w:type="dxa"/>
          </w:tcPr>
          <w:p w14:paraId="508E95F0"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091AFBFF" w14:textId="77777777" w:rsidR="00073A17" w:rsidRPr="002571EA" w:rsidRDefault="00073A17" w:rsidP="00CC4CFD">
            <w:pPr>
              <w:pStyle w:val="TAL"/>
              <w:keepNext w:val="0"/>
              <w:keepLines w:val="0"/>
              <w:widowControl w:val="0"/>
            </w:pPr>
            <w:r w:rsidRPr="002571EA">
              <w:t>M</w:t>
            </w:r>
          </w:p>
        </w:tc>
        <w:tc>
          <w:tcPr>
            <w:tcW w:w="1080" w:type="dxa"/>
          </w:tcPr>
          <w:p w14:paraId="6B421703" w14:textId="77777777" w:rsidR="00073A17" w:rsidRPr="002571EA" w:rsidRDefault="00073A17" w:rsidP="00CC4CFD">
            <w:pPr>
              <w:pStyle w:val="TAL"/>
              <w:keepNext w:val="0"/>
              <w:keepLines w:val="0"/>
              <w:widowControl w:val="0"/>
            </w:pPr>
          </w:p>
        </w:tc>
        <w:tc>
          <w:tcPr>
            <w:tcW w:w="1512" w:type="dxa"/>
          </w:tcPr>
          <w:p w14:paraId="6179C2D4"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173418DC" w14:textId="77777777" w:rsidR="00073A17" w:rsidRPr="002571EA" w:rsidRDefault="00073A17" w:rsidP="00CC4CFD">
            <w:pPr>
              <w:pStyle w:val="TAL"/>
              <w:keepNext w:val="0"/>
              <w:keepLines w:val="0"/>
              <w:widowControl w:val="0"/>
            </w:pPr>
          </w:p>
        </w:tc>
        <w:tc>
          <w:tcPr>
            <w:tcW w:w="1080" w:type="dxa"/>
          </w:tcPr>
          <w:p w14:paraId="44AA5B3B" w14:textId="77777777" w:rsidR="00073A17" w:rsidRPr="002571EA" w:rsidRDefault="00073A17" w:rsidP="00CC4CFD">
            <w:pPr>
              <w:pStyle w:val="TAC"/>
              <w:keepNext w:val="0"/>
              <w:keepLines w:val="0"/>
              <w:widowControl w:val="0"/>
            </w:pPr>
            <w:r w:rsidRPr="002571EA">
              <w:t>YES</w:t>
            </w:r>
          </w:p>
        </w:tc>
        <w:tc>
          <w:tcPr>
            <w:tcW w:w="1080" w:type="dxa"/>
          </w:tcPr>
          <w:p w14:paraId="567ABFD2" w14:textId="77777777" w:rsidR="00073A17" w:rsidRPr="002571EA" w:rsidRDefault="00073A17" w:rsidP="00CC4CFD">
            <w:pPr>
              <w:pStyle w:val="TAC"/>
              <w:keepNext w:val="0"/>
              <w:keepLines w:val="0"/>
              <w:widowControl w:val="0"/>
            </w:pPr>
            <w:r w:rsidRPr="002571EA">
              <w:t>reject</w:t>
            </w:r>
          </w:p>
        </w:tc>
      </w:tr>
      <w:tr w:rsidR="00073A17" w:rsidRPr="002571EA" w14:paraId="0092FC02" w14:textId="77777777" w:rsidTr="007E2E58">
        <w:tc>
          <w:tcPr>
            <w:tcW w:w="2161" w:type="dxa"/>
          </w:tcPr>
          <w:p w14:paraId="18BCB67E" w14:textId="77777777" w:rsidR="00073A17" w:rsidRDefault="00073A17" w:rsidP="00CC4CFD">
            <w:pPr>
              <w:pStyle w:val="TAL"/>
              <w:keepNext w:val="0"/>
              <w:keepLines w:val="0"/>
              <w:widowControl w:val="0"/>
            </w:pPr>
            <w:r w:rsidRPr="006C5677">
              <w:t>RAN Measurement ID</w:t>
            </w:r>
          </w:p>
        </w:tc>
        <w:tc>
          <w:tcPr>
            <w:tcW w:w="1080" w:type="dxa"/>
          </w:tcPr>
          <w:p w14:paraId="1AB1CBC1" w14:textId="77777777" w:rsidR="00073A17" w:rsidRPr="002571EA" w:rsidRDefault="00073A17" w:rsidP="00CC4CFD">
            <w:pPr>
              <w:pStyle w:val="TAL"/>
              <w:keepNext w:val="0"/>
              <w:keepLines w:val="0"/>
              <w:widowControl w:val="0"/>
            </w:pPr>
            <w:r w:rsidRPr="006C5677">
              <w:t>M</w:t>
            </w:r>
          </w:p>
        </w:tc>
        <w:tc>
          <w:tcPr>
            <w:tcW w:w="1080" w:type="dxa"/>
          </w:tcPr>
          <w:p w14:paraId="31E265A2" w14:textId="77777777" w:rsidR="00073A17" w:rsidRPr="002571EA" w:rsidRDefault="00073A17" w:rsidP="00CC4CFD">
            <w:pPr>
              <w:pStyle w:val="TAL"/>
              <w:keepNext w:val="0"/>
              <w:keepLines w:val="0"/>
              <w:widowControl w:val="0"/>
            </w:pPr>
          </w:p>
        </w:tc>
        <w:tc>
          <w:tcPr>
            <w:tcW w:w="1512" w:type="dxa"/>
          </w:tcPr>
          <w:p w14:paraId="5561CC5F" w14:textId="77777777" w:rsidR="00073A17" w:rsidRPr="00707B3F" w:rsidRDefault="00073A17" w:rsidP="00CC4CFD">
            <w:pPr>
              <w:pStyle w:val="TAL"/>
              <w:keepNext w:val="0"/>
              <w:keepLines w:val="0"/>
              <w:widowControl w:val="0"/>
              <w:rPr>
                <w:noProof/>
              </w:rPr>
            </w:pPr>
            <w:r w:rsidRPr="006C5677">
              <w:t>INTEGER (1</w:t>
            </w:r>
            <w:r>
              <w:t>..</w:t>
            </w:r>
            <w:r w:rsidRPr="006C5677">
              <w:t>6553</w:t>
            </w:r>
            <w:r>
              <w:t>6</w:t>
            </w:r>
            <w:r w:rsidR="007330B0" w:rsidRPr="00E17648">
              <w:rPr>
                <w:noProof/>
              </w:rPr>
              <w:t>, …</w:t>
            </w:r>
            <w:r w:rsidRPr="006C5677">
              <w:t>)</w:t>
            </w:r>
            <w:r>
              <w:t xml:space="preserve"> </w:t>
            </w:r>
          </w:p>
        </w:tc>
        <w:tc>
          <w:tcPr>
            <w:tcW w:w="1728" w:type="dxa"/>
          </w:tcPr>
          <w:p w14:paraId="23EA2E28" w14:textId="77777777" w:rsidR="00073A17" w:rsidRPr="002571EA" w:rsidRDefault="00073A17" w:rsidP="00CC4CFD">
            <w:pPr>
              <w:pStyle w:val="TAL"/>
              <w:keepNext w:val="0"/>
              <w:keepLines w:val="0"/>
              <w:widowControl w:val="0"/>
            </w:pPr>
          </w:p>
        </w:tc>
        <w:tc>
          <w:tcPr>
            <w:tcW w:w="1080" w:type="dxa"/>
          </w:tcPr>
          <w:p w14:paraId="69F97F9B" w14:textId="77777777" w:rsidR="00073A17" w:rsidRPr="002571EA" w:rsidRDefault="00073A17" w:rsidP="00CC4CFD">
            <w:pPr>
              <w:pStyle w:val="TAC"/>
              <w:keepNext w:val="0"/>
              <w:keepLines w:val="0"/>
              <w:widowControl w:val="0"/>
            </w:pPr>
            <w:r w:rsidRPr="006C5677">
              <w:t>YES</w:t>
            </w:r>
          </w:p>
        </w:tc>
        <w:tc>
          <w:tcPr>
            <w:tcW w:w="1080" w:type="dxa"/>
          </w:tcPr>
          <w:p w14:paraId="23A15DAA" w14:textId="77777777" w:rsidR="00073A17" w:rsidRPr="002571EA" w:rsidRDefault="00073A17" w:rsidP="00CC4CFD">
            <w:pPr>
              <w:pStyle w:val="TAC"/>
              <w:keepNext w:val="0"/>
              <w:keepLines w:val="0"/>
              <w:widowControl w:val="0"/>
            </w:pPr>
            <w:r w:rsidRPr="006C5677">
              <w:t>reject</w:t>
            </w:r>
          </w:p>
        </w:tc>
      </w:tr>
      <w:tr w:rsidR="00073A17" w:rsidRPr="002571EA" w14:paraId="69A8E86A" w14:textId="77777777" w:rsidTr="007E2E58">
        <w:tc>
          <w:tcPr>
            <w:tcW w:w="2161" w:type="dxa"/>
          </w:tcPr>
          <w:p w14:paraId="21DA8383" w14:textId="77777777" w:rsidR="00073A17" w:rsidRPr="002571EA" w:rsidRDefault="00073A17" w:rsidP="00CC4CFD">
            <w:pPr>
              <w:pStyle w:val="TAL"/>
              <w:keepNext w:val="0"/>
              <w:keepLines w:val="0"/>
              <w:widowControl w:val="0"/>
            </w:pPr>
            <w:r>
              <w:t>SRS Configuration</w:t>
            </w:r>
          </w:p>
        </w:tc>
        <w:tc>
          <w:tcPr>
            <w:tcW w:w="1080" w:type="dxa"/>
          </w:tcPr>
          <w:p w14:paraId="56F40790" w14:textId="77777777" w:rsidR="00073A17" w:rsidRPr="002571EA" w:rsidRDefault="00073A17" w:rsidP="00CC4CFD">
            <w:pPr>
              <w:pStyle w:val="TAL"/>
              <w:keepNext w:val="0"/>
              <w:keepLines w:val="0"/>
              <w:widowControl w:val="0"/>
            </w:pPr>
            <w:r>
              <w:t>O</w:t>
            </w:r>
          </w:p>
        </w:tc>
        <w:tc>
          <w:tcPr>
            <w:tcW w:w="1080" w:type="dxa"/>
          </w:tcPr>
          <w:p w14:paraId="6AD315E2" w14:textId="77777777" w:rsidR="00073A17" w:rsidRPr="002571EA" w:rsidRDefault="00073A17" w:rsidP="00CC4CFD">
            <w:pPr>
              <w:pStyle w:val="TAL"/>
              <w:keepNext w:val="0"/>
              <w:keepLines w:val="0"/>
              <w:widowControl w:val="0"/>
            </w:pPr>
          </w:p>
        </w:tc>
        <w:tc>
          <w:tcPr>
            <w:tcW w:w="1512" w:type="dxa"/>
          </w:tcPr>
          <w:p w14:paraId="3EFB7D48" w14:textId="77777777" w:rsidR="00073A17" w:rsidRPr="002571EA" w:rsidRDefault="00073A17" w:rsidP="00CC4CFD">
            <w:pPr>
              <w:pStyle w:val="TAL"/>
              <w:keepNext w:val="0"/>
              <w:keepLines w:val="0"/>
              <w:widowControl w:val="0"/>
              <w:rPr>
                <w:snapToGrid w:val="0"/>
              </w:rPr>
            </w:pPr>
            <w:r>
              <w:rPr>
                <w:snapToGrid w:val="0"/>
              </w:rPr>
              <w:t>9.2.28</w:t>
            </w:r>
          </w:p>
        </w:tc>
        <w:tc>
          <w:tcPr>
            <w:tcW w:w="1728" w:type="dxa"/>
          </w:tcPr>
          <w:p w14:paraId="51020880" w14:textId="77777777" w:rsidR="00073A17" w:rsidRPr="002571EA" w:rsidRDefault="00073A17" w:rsidP="00CC4CFD">
            <w:pPr>
              <w:pStyle w:val="TAL"/>
              <w:keepNext w:val="0"/>
              <w:keepLines w:val="0"/>
              <w:widowControl w:val="0"/>
            </w:pPr>
          </w:p>
        </w:tc>
        <w:tc>
          <w:tcPr>
            <w:tcW w:w="1080" w:type="dxa"/>
          </w:tcPr>
          <w:p w14:paraId="560CEC11" w14:textId="77777777" w:rsidR="00073A17" w:rsidRPr="002571EA" w:rsidRDefault="00073A17" w:rsidP="00CC4CFD">
            <w:pPr>
              <w:pStyle w:val="TAC"/>
              <w:keepNext w:val="0"/>
              <w:keepLines w:val="0"/>
              <w:widowControl w:val="0"/>
            </w:pPr>
            <w:r>
              <w:t>YES</w:t>
            </w:r>
          </w:p>
        </w:tc>
        <w:tc>
          <w:tcPr>
            <w:tcW w:w="1080" w:type="dxa"/>
          </w:tcPr>
          <w:p w14:paraId="48C932A6" w14:textId="77777777" w:rsidR="00073A17" w:rsidRPr="002571EA" w:rsidRDefault="00073A17" w:rsidP="00CC4CFD">
            <w:pPr>
              <w:pStyle w:val="TAC"/>
              <w:keepNext w:val="0"/>
              <w:keepLines w:val="0"/>
              <w:widowControl w:val="0"/>
            </w:pPr>
            <w:r>
              <w:t>ignore</w:t>
            </w:r>
          </w:p>
        </w:tc>
      </w:tr>
    </w:tbl>
    <w:p w14:paraId="0FE909BF" w14:textId="77777777" w:rsidR="00073A17" w:rsidRDefault="00073A17" w:rsidP="00CC4CFD">
      <w:pPr>
        <w:widowControl w:val="0"/>
      </w:pPr>
    </w:p>
    <w:p w14:paraId="7A2792B0" w14:textId="77777777" w:rsidR="00073A17" w:rsidRPr="00707B3F" w:rsidRDefault="00073A17" w:rsidP="00CC4CFD">
      <w:pPr>
        <w:pStyle w:val="Heading4"/>
        <w:keepNext w:val="0"/>
        <w:keepLines w:val="0"/>
        <w:widowControl w:val="0"/>
        <w:rPr>
          <w:noProof/>
        </w:rPr>
      </w:pPr>
      <w:bookmarkStart w:id="1384" w:name="_CR9_1_4_6"/>
      <w:bookmarkStart w:id="1385" w:name="_Toc51776016"/>
      <w:bookmarkStart w:id="1386" w:name="_Toc56773038"/>
      <w:bookmarkStart w:id="1387" w:name="_Toc64447667"/>
      <w:bookmarkStart w:id="1388" w:name="_Toc74152323"/>
      <w:bookmarkStart w:id="1389" w:name="_Toc88654176"/>
      <w:bookmarkStart w:id="1390" w:name="_Toc105612594"/>
      <w:bookmarkStart w:id="1391" w:name="_Toc112766959"/>
      <w:bookmarkStart w:id="1392" w:name="_Toc138758643"/>
      <w:bookmarkEnd w:id="1384"/>
      <w:r w:rsidRPr="00707B3F">
        <w:rPr>
          <w:noProof/>
        </w:rPr>
        <w:t>9.1.</w:t>
      </w:r>
      <w:r>
        <w:rPr>
          <w:noProof/>
        </w:rPr>
        <w:t>4</w:t>
      </w:r>
      <w:r w:rsidRPr="00707B3F">
        <w:rPr>
          <w:noProof/>
        </w:rPr>
        <w:t>.</w:t>
      </w:r>
      <w:r>
        <w:rPr>
          <w:noProof/>
        </w:rPr>
        <w:t>6</w:t>
      </w:r>
      <w:r w:rsidRPr="00707B3F">
        <w:rPr>
          <w:noProof/>
        </w:rPr>
        <w:tab/>
      </w:r>
      <w:r>
        <w:rPr>
          <w:noProof/>
        </w:rPr>
        <w:t>MEASUREMENT ABORT</w:t>
      </w:r>
      <w:bookmarkEnd w:id="1385"/>
      <w:bookmarkEnd w:id="1386"/>
      <w:bookmarkEnd w:id="1387"/>
      <w:bookmarkEnd w:id="1388"/>
      <w:bookmarkEnd w:id="1389"/>
      <w:bookmarkEnd w:id="1390"/>
      <w:bookmarkEnd w:id="1391"/>
      <w:bookmarkEnd w:id="1392"/>
    </w:p>
    <w:p w14:paraId="5B3373E1" w14:textId="77777777" w:rsidR="00073A17" w:rsidRPr="002571EA" w:rsidRDefault="00073A17" w:rsidP="00CC4CFD">
      <w:pPr>
        <w:widowControl w:val="0"/>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5FF16803" w14:textId="77777777" w:rsidR="00073A17" w:rsidRPr="002571EA" w:rsidRDefault="00073A17" w:rsidP="00CC4CFD">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39C823BA" w14:textId="77777777" w:rsidTr="007E2E58">
        <w:tc>
          <w:tcPr>
            <w:tcW w:w="2161" w:type="dxa"/>
          </w:tcPr>
          <w:p w14:paraId="4B301CCC" w14:textId="77777777" w:rsidR="00073A17" w:rsidRPr="002571EA" w:rsidRDefault="00073A17" w:rsidP="00CC4CFD">
            <w:pPr>
              <w:pStyle w:val="TAH"/>
              <w:keepNext w:val="0"/>
              <w:keepLines w:val="0"/>
              <w:widowControl w:val="0"/>
            </w:pPr>
            <w:r w:rsidRPr="002571EA">
              <w:t>IE/Group Name</w:t>
            </w:r>
          </w:p>
        </w:tc>
        <w:tc>
          <w:tcPr>
            <w:tcW w:w="1080" w:type="dxa"/>
          </w:tcPr>
          <w:p w14:paraId="0FCD928F" w14:textId="77777777" w:rsidR="00073A17" w:rsidRPr="002571EA" w:rsidRDefault="00073A17" w:rsidP="00CC4CFD">
            <w:pPr>
              <w:pStyle w:val="TAH"/>
              <w:keepNext w:val="0"/>
              <w:keepLines w:val="0"/>
              <w:widowControl w:val="0"/>
            </w:pPr>
            <w:r w:rsidRPr="002571EA">
              <w:t>Presence</w:t>
            </w:r>
          </w:p>
        </w:tc>
        <w:tc>
          <w:tcPr>
            <w:tcW w:w="1080" w:type="dxa"/>
          </w:tcPr>
          <w:p w14:paraId="5C7C2042" w14:textId="77777777" w:rsidR="00073A17" w:rsidRPr="002571EA" w:rsidRDefault="00073A17" w:rsidP="00CC4CFD">
            <w:pPr>
              <w:pStyle w:val="TAH"/>
              <w:keepNext w:val="0"/>
              <w:keepLines w:val="0"/>
              <w:widowControl w:val="0"/>
            </w:pPr>
            <w:r w:rsidRPr="002571EA">
              <w:t>Range</w:t>
            </w:r>
          </w:p>
        </w:tc>
        <w:tc>
          <w:tcPr>
            <w:tcW w:w="1512" w:type="dxa"/>
          </w:tcPr>
          <w:p w14:paraId="20EE798B" w14:textId="77777777" w:rsidR="00073A17" w:rsidRPr="002571EA" w:rsidRDefault="00073A17" w:rsidP="00CC4CFD">
            <w:pPr>
              <w:pStyle w:val="TAH"/>
              <w:keepNext w:val="0"/>
              <w:keepLines w:val="0"/>
              <w:widowControl w:val="0"/>
            </w:pPr>
            <w:r w:rsidRPr="002571EA">
              <w:t>IE type and reference</w:t>
            </w:r>
          </w:p>
        </w:tc>
        <w:tc>
          <w:tcPr>
            <w:tcW w:w="1728" w:type="dxa"/>
          </w:tcPr>
          <w:p w14:paraId="77B97CBE" w14:textId="77777777" w:rsidR="00073A17" w:rsidRPr="002571EA" w:rsidRDefault="00073A17" w:rsidP="00CC4CFD">
            <w:pPr>
              <w:pStyle w:val="TAH"/>
              <w:keepNext w:val="0"/>
              <w:keepLines w:val="0"/>
              <w:widowControl w:val="0"/>
            </w:pPr>
            <w:r w:rsidRPr="002571EA">
              <w:t>Semantics description</w:t>
            </w:r>
          </w:p>
        </w:tc>
        <w:tc>
          <w:tcPr>
            <w:tcW w:w="1080" w:type="dxa"/>
          </w:tcPr>
          <w:p w14:paraId="21F38E85"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17AF43C9"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415E6514" w14:textId="77777777" w:rsidTr="007E2E58">
        <w:tc>
          <w:tcPr>
            <w:tcW w:w="2161" w:type="dxa"/>
          </w:tcPr>
          <w:p w14:paraId="4E0F68C4" w14:textId="77777777" w:rsidR="00073A17" w:rsidRPr="002571EA" w:rsidRDefault="00073A17" w:rsidP="00CC4CFD">
            <w:pPr>
              <w:pStyle w:val="TAL"/>
              <w:keepNext w:val="0"/>
              <w:keepLines w:val="0"/>
              <w:widowControl w:val="0"/>
            </w:pPr>
            <w:r w:rsidRPr="002571EA">
              <w:t>Message Type</w:t>
            </w:r>
          </w:p>
        </w:tc>
        <w:tc>
          <w:tcPr>
            <w:tcW w:w="1080" w:type="dxa"/>
          </w:tcPr>
          <w:p w14:paraId="40330B02" w14:textId="77777777" w:rsidR="00073A17" w:rsidRPr="002571EA" w:rsidRDefault="00073A17" w:rsidP="00CC4CFD">
            <w:pPr>
              <w:pStyle w:val="TAL"/>
              <w:keepNext w:val="0"/>
              <w:keepLines w:val="0"/>
              <w:widowControl w:val="0"/>
            </w:pPr>
            <w:r w:rsidRPr="002571EA">
              <w:t>M</w:t>
            </w:r>
          </w:p>
        </w:tc>
        <w:tc>
          <w:tcPr>
            <w:tcW w:w="1080" w:type="dxa"/>
          </w:tcPr>
          <w:p w14:paraId="013A2379" w14:textId="77777777" w:rsidR="00073A17" w:rsidRPr="002571EA" w:rsidRDefault="00073A17" w:rsidP="00CC4CFD">
            <w:pPr>
              <w:pStyle w:val="TAL"/>
              <w:keepNext w:val="0"/>
              <w:keepLines w:val="0"/>
              <w:widowControl w:val="0"/>
            </w:pPr>
          </w:p>
        </w:tc>
        <w:tc>
          <w:tcPr>
            <w:tcW w:w="1512" w:type="dxa"/>
          </w:tcPr>
          <w:p w14:paraId="2E6F80F8" w14:textId="77777777" w:rsidR="00073A17" w:rsidRPr="002571EA" w:rsidRDefault="00073A17" w:rsidP="00CC4CFD">
            <w:pPr>
              <w:pStyle w:val="TAL"/>
              <w:keepNext w:val="0"/>
              <w:keepLines w:val="0"/>
              <w:widowControl w:val="0"/>
            </w:pPr>
            <w:r w:rsidRPr="002571EA">
              <w:t>9.2.</w:t>
            </w:r>
            <w:r>
              <w:t>3</w:t>
            </w:r>
          </w:p>
        </w:tc>
        <w:tc>
          <w:tcPr>
            <w:tcW w:w="1728" w:type="dxa"/>
          </w:tcPr>
          <w:p w14:paraId="06B383CA" w14:textId="77777777" w:rsidR="00073A17" w:rsidRPr="002571EA" w:rsidRDefault="00073A17" w:rsidP="00CC4CFD">
            <w:pPr>
              <w:pStyle w:val="TAL"/>
              <w:keepNext w:val="0"/>
              <w:keepLines w:val="0"/>
              <w:widowControl w:val="0"/>
            </w:pPr>
          </w:p>
        </w:tc>
        <w:tc>
          <w:tcPr>
            <w:tcW w:w="1080" w:type="dxa"/>
          </w:tcPr>
          <w:p w14:paraId="2FD38542" w14:textId="77777777" w:rsidR="00073A17" w:rsidRPr="002571EA" w:rsidRDefault="00073A17" w:rsidP="00CC4CFD">
            <w:pPr>
              <w:pStyle w:val="TAC"/>
              <w:keepNext w:val="0"/>
              <w:keepLines w:val="0"/>
              <w:widowControl w:val="0"/>
            </w:pPr>
            <w:r w:rsidRPr="002571EA">
              <w:t>YES</w:t>
            </w:r>
          </w:p>
        </w:tc>
        <w:tc>
          <w:tcPr>
            <w:tcW w:w="1080" w:type="dxa"/>
          </w:tcPr>
          <w:p w14:paraId="60ABFEE4" w14:textId="77777777" w:rsidR="00073A17" w:rsidRPr="002571EA" w:rsidRDefault="00073A17" w:rsidP="00CC4CFD">
            <w:pPr>
              <w:pStyle w:val="TAC"/>
              <w:keepNext w:val="0"/>
              <w:keepLines w:val="0"/>
              <w:widowControl w:val="0"/>
            </w:pPr>
            <w:r w:rsidRPr="002571EA">
              <w:t>reject</w:t>
            </w:r>
          </w:p>
        </w:tc>
      </w:tr>
      <w:tr w:rsidR="00073A17" w:rsidRPr="002571EA" w14:paraId="6C3B9F92" w14:textId="77777777" w:rsidTr="007E2E58">
        <w:tc>
          <w:tcPr>
            <w:tcW w:w="2161" w:type="dxa"/>
          </w:tcPr>
          <w:p w14:paraId="5D58962B"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2A85CAA9" w14:textId="77777777" w:rsidR="00073A17" w:rsidRPr="002571EA" w:rsidRDefault="00073A17" w:rsidP="00CC4CFD">
            <w:pPr>
              <w:pStyle w:val="TAL"/>
              <w:keepNext w:val="0"/>
              <w:keepLines w:val="0"/>
              <w:widowControl w:val="0"/>
            </w:pPr>
            <w:r w:rsidRPr="002571EA">
              <w:t>M</w:t>
            </w:r>
          </w:p>
        </w:tc>
        <w:tc>
          <w:tcPr>
            <w:tcW w:w="1080" w:type="dxa"/>
          </w:tcPr>
          <w:p w14:paraId="69BC8378" w14:textId="77777777" w:rsidR="00073A17" w:rsidRPr="002571EA" w:rsidRDefault="00073A17" w:rsidP="00CC4CFD">
            <w:pPr>
              <w:pStyle w:val="TAL"/>
              <w:keepNext w:val="0"/>
              <w:keepLines w:val="0"/>
              <w:widowControl w:val="0"/>
            </w:pPr>
          </w:p>
        </w:tc>
        <w:tc>
          <w:tcPr>
            <w:tcW w:w="1512" w:type="dxa"/>
          </w:tcPr>
          <w:p w14:paraId="000C76C7" w14:textId="77777777" w:rsidR="00073A17" w:rsidRPr="002571EA" w:rsidRDefault="00073A17" w:rsidP="00CC4CFD">
            <w:pPr>
              <w:pStyle w:val="TAL"/>
              <w:keepNext w:val="0"/>
              <w:keepLines w:val="0"/>
              <w:widowControl w:val="0"/>
            </w:pPr>
            <w:r w:rsidRPr="002571EA">
              <w:t>9.2.</w:t>
            </w:r>
            <w:r>
              <w:t>4</w:t>
            </w:r>
          </w:p>
        </w:tc>
        <w:tc>
          <w:tcPr>
            <w:tcW w:w="1728" w:type="dxa"/>
          </w:tcPr>
          <w:p w14:paraId="79355E25" w14:textId="77777777" w:rsidR="00073A17" w:rsidRPr="002571EA" w:rsidRDefault="00073A17" w:rsidP="00CC4CFD">
            <w:pPr>
              <w:pStyle w:val="TAL"/>
              <w:keepNext w:val="0"/>
              <w:keepLines w:val="0"/>
              <w:widowControl w:val="0"/>
            </w:pPr>
          </w:p>
        </w:tc>
        <w:tc>
          <w:tcPr>
            <w:tcW w:w="1080" w:type="dxa"/>
          </w:tcPr>
          <w:p w14:paraId="0F69B7F1" w14:textId="77777777" w:rsidR="00073A17" w:rsidRPr="002571EA" w:rsidRDefault="00073A17" w:rsidP="00CC4CFD">
            <w:pPr>
              <w:pStyle w:val="TAC"/>
              <w:keepNext w:val="0"/>
              <w:keepLines w:val="0"/>
              <w:widowControl w:val="0"/>
            </w:pPr>
            <w:r w:rsidRPr="002571EA">
              <w:t>-</w:t>
            </w:r>
          </w:p>
        </w:tc>
        <w:tc>
          <w:tcPr>
            <w:tcW w:w="1080" w:type="dxa"/>
          </w:tcPr>
          <w:p w14:paraId="65C25B76" w14:textId="77777777" w:rsidR="00073A17" w:rsidRPr="002571EA" w:rsidRDefault="00073A17" w:rsidP="00CC4CFD">
            <w:pPr>
              <w:pStyle w:val="TAC"/>
              <w:keepNext w:val="0"/>
              <w:keepLines w:val="0"/>
              <w:widowControl w:val="0"/>
            </w:pPr>
          </w:p>
        </w:tc>
      </w:tr>
      <w:tr w:rsidR="00073A17" w:rsidRPr="002571EA" w14:paraId="69A1E62E" w14:textId="77777777" w:rsidTr="007E2E58">
        <w:tc>
          <w:tcPr>
            <w:tcW w:w="2161" w:type="dxa"/>
          </w:tcPr>
          <w:p w14:paraId="46659ED9" w14:textId="77777777" w:rsidR="00073A17" w:rsidRPr="002571EA" w:rsidRDefault="00073A17" w:rsidP="00CC4CFD">
            <w:pPr>
              <w:pStyle w:val="TAL"/>
              <w:keepNext w:val="0"/>
              <w:keepLines w:val="0"/>
              <w:widowControl w:val="0"/>
            </w:pPr>
            <w:r>
              <w:t>LMF</w:t>
            </w:r>
            <w:r w:rsidRPr="002571EA">
              <w:t xml:space="preserve"> Measurement ID</w:t>
            </w:r>
          </w:p>
        </w:tc>
        <w:tc>
          <w:tcPr>
            <w:tcW w:w="1080" w:type="dxa"/>
          </w:tcPr>
          <w:p w14:paraId="438BB995" w14:textId="77777777" w:rsidR="00073A17" w:rsidRPr="002571EA" w:rsidRDefault="00073A17" w:rsidP="00CC4CFD">
            <w:pPr>
              <w:pStyle w:val="TAL"/>
              <w:keepNext w:val="0"/>
              <w:keepLines w:val="0"/>
              <w:widowControl w:val="0"/>
            </w:pPr>
            <w:r w:rsidRPr="002571EA">
              <w:t>M</w:t>
            </w:r>
          </w:p>
        </w:tc>
        <w:tc>
          <w:tcPr>
            <w:tcW w:w="1080" w:type="dxa"/>
          </w:tcPr>
          <w:p w14:paraId="625B5F4B" w14:textId="77777777" w:rsidR="00073A17" w:rsidRPr="002571EA" w:rsidRDefault="00073A17" w:rsidP="00CC4CFD">
            <w:pPr>
              <w:pStyle w:val="TAL"/>
              <w:keepNext w:val="0"/>
              <w:keepLines w:val="0"/>
              <w:widowControl w:val="0"/>
            </w:pPr>
          </w:p>
        </w:tc>
        <w:tc>
          <w:tcPr>
            <w:tcW w:w="1512" w:type="dxa"/>
          </w:tcPr>
          <w:p w14:paraId="6663BC1A"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1B3414F4" w14:textId="77777777" w:rsidR="00073A17" w:rsidRPr="002571EA" w:rsidRDefault="00073A17" w:rsidP="00CC4CFD">
            <w:pPr>
              <w:pStyle w:val="TAL"/>
              <w:keepNext w:val="0"/>
              <w:keepLines w:val="0"/>
              <w:widowControl w:val="0"/>
            </w:pPr>
          </w:p>
        </w:tc>
        <w:tc>
          <w:tcPr>
            <w:tcW w:w="1080" w:type="dxa"/>
          </w:tcPr>
          <w:p w14:paraId="38149082" w14:textId="77777777" w:rsidR="00073A17" w:rsidRPr="002571EA" w:rsidRDefault="00073A17" w:rsidP="00CC4CFD">
            <w:pPr>
              <w:pStyle w:val="TAC"/>
              <w:keepNext w:val="0"/>
              <w:keepLines w:val="0"/>
              <w:widowControl w:val="0"/>
            </w:pPr>
            <w:r w:rsidRPr="002571EA">
              <w:t>YES</w:t>
            </w:r>
          </w:p>
        </w:tc>
        <w:tc>
          <w:tcPr>
            <w:tcW w:w="1080" w:type="dxa"/>
          </w:tcPr>
          <w:p w14:paraId="07F8AA17" w14:textId="77777777" w:rsidR="00073A17" w:rsidRPr="002571EA" w:rsidRDefault="00073A17" w:rsidP="00CC4CFD">
            <w:pPr>
              <w:pStyle w:val="TAC"/>
              <w:keepNext w:val="0"/>
              <w:keepLines w:val="0"/>
              <w:widowControl w:val="0"/>
            </w:pPr>
            <w:r w:rsidRPr="002571EA">
              <w:t>reject</w:t>
            </w:r>
          </w:p>
        </w:tc>
      </w:tr>
      <w:tr w:rsidR="00073A17" w:rsidRPr="002571EA" w14:paraId="3E0DB2F2" w14:textId="77777777" w:rsidTr="007E2E58">
        <w:tc>
          <w:tcPr>
            <w:tcW w:w="2161" w:type="dxa"/>
          </w:tcPr>
          <w:p w14:paraId="03086AE6" w14:textId="77777777" w:rsidR="00073A17" w:rsidRDefault="00073A17" w:rsidP="00CC4CFD">
            <w:pPr>
              <w:pStyle w:val="TAL"/>
              <w:keepNext w:val="0"/>
              <w:keepLines w:val="0"/>
              <w:widowControl w:val="0"/>
            </w:pPr>
            <w:r w:rsidRPr="00F43B96">
              <w:t>RAN Measurement ID</w:t>
            </w:r>
          </w:p>
        </w:tc>
        <w:tc>
          <w:tcPr>
            <w:tcW w:w="1080" w:type="dxa"/>
          </w:tcPr>
          <w:p w14:paraId="74F9BA84" w14:textId="77777777" w:rsidR="00073A17" w:rsidRPr="002571EA" w:rsidRDefault="00073A17" w:rsidP="00CC4CFD">
            <w:pPr>
              <w:pStyle w:val="TAL"/>
              <w:keepNext w:val="0"/>
              <w:keepLines w:val="0"/>
              <w:widowControl w:val="0"/>
            </w:pPr>
            <w:r w:rsidRPr="00F43B96">
              <w:t>M</w:t>
            </w:r>
          </w:p>
        </w:tc>
        <w:tc>
          <w:tcPr>
            <w:tcW w:w="1080" w:type="dxa"/>
          </w:tcPr>
          <w:p w14:paraId="2B75464E" w14:textId="77777777" w:rsidR="00073A17" w:rsidRPr="002571EA" w:rsidRDefault="00073A17" w:rsidP="00CC4CFD">
            <w:pPr>
              <w:pStyle w:val="TAL"/>
              <w:keepNext w:val="0"/>
              <w:keepLines w:val="0"/>
              <w:widowControl w:val="0"/>
            </w:pPr>
          </w:p>
        </w:tc>
        <w:tc>
          <w:tcPr>
            <w:tcW w:w="1512" w:type="dxa"/>
          </w:tcPr>
          <w:p w14:paraId="4D16DB8D" w14:textId="77777777" w:rsidR="00073A17" w:rsidRPr="00707B3F" w:rsidRDefault="00073A17" w:rsidP="00CC4CFD">
            <w:pPr>
              <w:pStyle w:val="TAL"/>
              <w:keepNext w:val="0"/>
              <w:keepLines w:val="0"/>
              <w:widowControl w:val="0"/>
              <w:rPr>
                <w:noProof/>
              </w:rPr>
            </w:pPr>
            <w:r w:rsidRPr="00F43B96">
              <w:t>INTEGER (1</w:t>
            </w:r>
            <w:r>
              <w:t>..</w:t>
            </w:r>
            <w:r w:rsidRPr="00F43B96">
              <w:t>6553</w:t>
            </w:r>
            <w:r>
              <w:t>6</w:t>
            </w:r>
            <w:r w:rsidR="007330B0" w:rsidRPr="00E17648">
              <w:rPr>
                <w:noProof/>
              </w:rPr>
              <w:t>, …</w:t>
            </w:r>
            <w:r w:rsidRPr="00F43B96">
              <w:t>)</w:t>
            </w:r>
            <w:r>
              <w:t xml:space="preserve"> </w:t>
            </w:r>
          </w:p>
        </w:tc>
        <w:tc>
          <w:tcPr>
            <w:tcW w:w="1728" w:type="dxa"/>
          </w:tcPr>
          <w:p w14:paraId="00F1996D" w14:textId="77777777" w:rsidR="00073A17" w:rsidRPr="002571EA" w:rsidRDefault="00073A17" w:rsidP="00CC4CFD">
            <w:pPr>
              <w:pStyle w:val="TAL"/>
              <w:keepNext w:val="0"/>
              <w:keepLines w:val="0"/>
              <w:widowControl w:val="0"/>
            </w:pPr>
          </w:p>
        </w:tc>
        <w:tc>
          <w:tcPr>
            <w:tcW w:w="1080" w:type="dxa"/>
          </w:tcPr>
          <w:p w14:paraId="4F979EF9" w14:textId="77777777" w:rsidR="00073A17" w:rsidRPr="002571EA" w:rsidRDefault="00073A17" w:rsidP="00CC4CFD">
            <w:pPr>
              <w:pStyle w:val="TAC"/>
              <w:keepNext w:val="0"/>
              <w:keepLines w:val="0"/>
              <w:widowControl w:val="0"/>
            </w:pPr>
            <w:r w:rsidRPr="00F43B96">
              <w:t>YES</w:t>
            </w:r>
          </w:p>
        </w:tc>
        <w:tc>
          <w:tcPr>
            <w:tcW w:w="1080" w:type="dxa"/>
          </w:tcPr>
          <w:p w14:paraId="06BA8F07" w14:textId="77777777" w:rsidR="00073A17" w:rsidRPr="002571EA" w:rsidRDefault="00073A17" w:rsidP="00CC4CFD">
            <w:pPr>
              <w:pStyle w:val="TAC"/>
              <w:keepNext w:val="0"/>
              <w:keepLines w:val="0"/>
              <w:widowControl w:val="0"/>
            </w:pPr>
            <w:r w:rsidRPr="00F43B96">
              <w:t>reject</w:t>
            </w:r>
          </w:p>
        </w:tc>
      </w:tr>
    </w:tbl>
    <w:p w14:paraId="2E96B89E" w14:textId="77777777" w:rsidR="00073A17" w:rsidRDefault="00073A17" w:rsidP="00CC4CFD">
      <w:pPr>
        <w:widowControl w:val="0"/>
        <w:rPr>
          <w:b/>
        </w:rPr>
      </w:pPr>
    </w:p>
    <w:p w14:paraId="673562E8" w14:textId="77777777" w:rsidR="00073A17" w:rsidRPr="00707B3F" w:rsidRDefault="00073A17" w:rsidP="00CC4CFD">
      <w:pPr>
        <w:pStyle w:val="Heading4"/>
        <w:keepNext w:val="0"/>
        <w:keepLines w:val="0"/>
        <w:widowControl w:val="0"/>
        <w:rPr>
          <w:noProof/>
        </w:rPr>
      </w:pPr>
      <w:bookmarkStart w:id="1393" w:name="_CR9_1_4_7"/>
      <w:bookmarkStart w:id="1394" w:name="_Toc51776017"/>
      <w:bookmarkStart w:id="1395" w:name="_Toc56773039"/>
      <w:bookmarkStart w:id="1396" w:name="_Toc64447668"/>
      <w:bookmarkStart w:id="1397" w:name="_Toc74152324"/>
      <w:bookmarkStart w:id="1398" w:name="_Toc88654177"/>
      <w:bookmarkStart w:id="1399" w:name="_Toc105612595"/>
      <w:bookmarkStart w:id="1400" w:name="_Toc112766960"/>
      <w:bookmarkStart w:id="1401" w:name="_Toc138758644"/>
      <w:bookmarkEnd w:id="1393"/>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1394"/>
      <w:bookmarkEnd w:id="1395"/>
      <w:bookmarkEnd w:id="1396"/>
      <w:bookmarkEnd w:id="1397"/>
      <w:bookmarkEnd w:id="1398"/>
      <w:bookmarkEnd w:id="1399"/>
      <w:bookmarkEnd w:id="1400"/>
      <w:bookmarkEnd w:id="1401"/>
    </w:p>
    <w:p w14:paraId="06205280" w14:textId="77777777" w:rsidR="00073A17" w:rsidRPr="002571EA" w:rsidRDefault="00073A17" w:rsidP="00CC4CFD">
      <w:pPr>
        <w:widowControl w:val="0"/>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2109A16A"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2FA4B29" w14:textId="77777777" w:rsidTr="00CC4CFD">
        <w:trPr>
          <w:tblHeader/>
        </w:trPr>
        <w:tc>
          <w:tcPr>
            <w:tcW w:w="2161" w:type="dxa"/>
          </w:tcPr>
          <w:p w14:paraId="098219BB" w14:textId="77777777" w:rsidR="00073A17" w:rsidRPr="002571EA" w:rsidRDefault="00073A17" w:rsidP="00CC4CFD">
            <w:pPr>
              <w:pStyle w:val="TAH"/>
              <w:keepNext w:val="0"/>
              <w:keepLines w:val="0"/>
              <w:widowControl w:val="0"/>
            </w:pPr>
            <w:r w:rsidRPr="002571EA">
              <w:t>IE/Group Name</w:t>
            </w:r>
          </w:p>
        </w:tc>
        <w:tc>
          <w:tcPr>
            <w:tcW w:w="1080" w:type="dxa"/>
          </w:tcPr>
          <w:p w14:paraId="5F21D394" w14:textId="77777777" w:rsidR="00073A17" w:rsidRPr="002571EA" w:rsidRDefault="00073A17" w:rsidP="00CC4CFD">
            <w:pPr>
              <w:pStyle w:val="TAH"/>
              <w:keepNext w:val="0"/>
              <w:keepLines w:val="0"/>
              <w:widowControl w:val="0"/>
            </w:pPr>
            <w:r w:rsidRPr="002571EA">
              <w:t>Presence</w:t>
            </w:r>
          </w:p>
        </w:tc>
        <w:tc>
          <w:tcPr>
            <w:tcW w:w="1080" w:type="dxa"/>
          </w:tcPr>
          <w:p w14:paraId="2FBEBAE5" w14:textId="77777777" w:rsidR="00073A17" w:rsidRPr="002571EA" w:rsidRDefault="00073A17" w:rsidP="00CC4CFD">
            <w:pPr>
              <w:pStyle w:val="TAH"/>
              <w:keepNext w:val="0"/>
              <w:keepLines w:val="0"/>
              <w:widowControl w:val="0"/>
            </w:pPr>
            <w:r w:rsidRPr="002571EA">
              <w:t>Range</w:t>
            </w:r>
          </w:p>
        </w:tc>
        <w:tc>
          <w:tcPr>
            <w:tcW w:w="1512" w:type="dxa"/>
          </w:tcPr>
          <w:p w14:paraId="4314ACC5" w14:textId="77777777" w:rsidR="00073A17" w:rsidRPr="002571EA" w:rsidRDefault="00073A17" w:rsidP="00CC4CFD">
            <w:pPr>
              <w:pStyle w:val="TAH"/>
              <w:keepNext w:val="0"/>
              <w:keepLines w:val="0"/>
              <w:widowControl w:val="0"/>
            </w:pPr>
            <w:r w:rsidRPr="002571EA">
              <w:t>IE type and reference</w:t>
            </w:r>
          </w:p>
        </w:tc>
        <w:tc>
          <w:tcPr>
            <w:tcW w:w="1728" w:type="dxa"/>
          </w:tcPr>
          <w:p w14:paraId="0B34E9A5" w14:textId="77777777" w:rsidR="00073A17" w:rsidRPr="002571EA" w:rsidRDefault="00073A17" w:rsidP="00CC4CFD">
            <w:pPr>
              <w:pStyle w:val="TAH"/>
              <w:keepNext w:val="0"/>
              <w:keepLines w:val="0"/>
              <w:widowControl w:val="0"/>
            </w:pPr>
            <w:r w:rsidRPr="002571EA">
              <w:t>Semantics description</w:t>
            </w:r>
          </w:p>
        </w:tc>
        <w:tc>
          <w:tcPr>
            <w:tcW w:w="1080" w:type="dxa"/>
          </w:tcPr>
          <w:p w14:paraId="07F41DE3"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3B2B30C2"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7D612824" w14:textId="77777777" w:rsidTr="007E2E58">
        <w:tc>
          <w:tcPr>
            <w:tcW w:w="2161" w:type="dxa"/>
          </w:tcPr>
          <w:p w14:paraId="57221EB6" w14:textId="77777777" w:rsidR="00073A17" w:rsidRPr="002571EA" w:rsidRDefault="00073A17" w:rsidP="00CC4CFD">
            <w:pPr>
              <w:pStyle w:val="TAL"/>
              <w:keepNext w:val="0"/>
              <w:keepLines w:val="0"/>
              <w:widowControl w:val="0"/>
            </w:pPr>
            <w:r w:rsidRPr="002571EA">
              <w:t>Message Type</w:t>
            </w:r>
          </w:p>
        </w:tc>
        <w:tc>
          <w:tcPr>
            <w:tcW w:w="1080" w:type="dxa"/>
          </w:tcPr>
          <w:p w14:paraId="53011C83" w14:textId="77777777" w:rsidR="00073A17" w:rsidRPr="002571EA" w:rsidRDefault="00073A17" w:rsidP="00CC4CFD">
            <w:pPr>
              <w:pStyle w:val="TAL"/>
              <w:keepNext w:val="0"/>
              <w:keepLines w:val="0"/>
              <w:widowControl w:val="0"/>
            </w:pPr>
            <w:r w:rsidRPr="002571EA">
              <w:t>M</w:t>
            </w:r>
          </w:p>
        </w:tc>
        <w:tc>
          <w:tcPr>
            <w:tcW w:w="1080" w:type="dxa"/>
          </w:tcPr>
          <w:p w14:paraId="6CAFA9C0" w14:textId="77777777" w:rsidR="00073A17" w:rsidRPr="002571EA" w:rsidRDefault="00073A17" w:rsidP="00CC4CFD">
            <w:pPr>
              <w:pStyle w:val="TAL"/>
              <w:keepNext w:val="0"/>
              <w:keepLines w:val="0"/>
              <w:widowControl w:val="0"/>
            </w:pPr>
          </w:p>
        </w:tc>
        <w:tc>
          <w:tcPr>
            <w:tcW w:w="1512" w:type="dxa"/>
          </w:tcPr>
          <w:p w14:paraId="2A1014A0" w14:textId="77777777" w:rsidR="00073A17" w:rsidRPr="002571EA" w:rsidRDefault="00073A17" w:rsidP="00CC4CFD">
            <w:pPr>
              <w:pStyle w:val="TAL"/>
              <w:keepNext w:val="0"/>
              <w:keepLines w:val="0"/>
              <w:widowControl w:val="0"/>
            </w:pPr>
            <w:r w:rsidRPr="002571EA">
              <w:t>9.2.</w:t>
            </w:r>
            <w:r>
              <w:t>3</w:t>
            </w:r>
          </w:p>
        </w:tc>
        <w:tc>
          <w:tcPr>
            <w:tcW w:w="1728" w:type="dxa"/>
          </w:tcPr>
          <w:p w14:paraId="45F40AED" w14:textId="77777777" w:rsidR="00073A17" w:rsidRPr="002571EA" w:rsidRDefault="00073A17" w:rsidP="00CC4CFD">
            <w:pPr>
              <w:pStyle w:val="TAL"/>
              <w:keepNext w:val="0"/>
              <w:keepLines w:val="0"/>
              <w:widowControl w:val="0"/>
            </w:pPr>
          </w:p>
        </w:tc>
        <w:tc>
          <w:tcPr>
            <w:tcW w:w="1080" w:type="dxa"/>
          </w:tcPr>
          <w:p w14:paraId="3E5406E8" w14:textId="77777777" w:rsidR="00073A17" w:rsidRPr="002571EA" w:rsidRDefault="00073A17" w:rsidP="00CC4CFD">
            <w:pPr>
              <w:pStyle w:val="TAC"/>
              <w:keepNext w:val="0"/>
              <w:keepLines w:val="0"/>
              <w:widowControl w:val="0"/>
            </w:pPr>
            <w:r w:rsidRPr="002571EA">
              <w:t>YES</w:t>
            </w:r>
          </w:p>
        </w:tc>
        <w:tc>
          <w:tcPr>
            <w:tcW w:w="1080" w:type="dxa"/>
          </w:tcPr>
          <w:p w14:paraId="3899BFD5" w14:textId="77777777" w:rsidR="00073A17" w:rsidRPr="002571EA" w:rsidRDefault="00073A17" w:rsidP="00CC4CFD">
            <w:pPr>
              <w:pStyle w:val="TAC"/>
              <w:keepNext w:val="0"/>
              <w:keepLines w:val="0"/>
              <w:widowControl w:val="0"/>
            </w:pPr>
            <w:r w:rsidRPr="002571EA">
              <w:t>reject</w:t>
            </w:r>
          </w:p>
        </w:tc>
      </w:tr>
      <w:tr w:rsidR="00073A17" w:rsidRPr="002571EA" w14:paraId="6B907A46" w14:textId="77777777" w:rsidTr="007E2E58">
        <w:tc>
          <w:tcPr>
            <w:tcW w:w="2161" w:type="dxa"/>
          </w:tcPr>
          <w:p w14:paraId="134DDE26"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2D500F07" w14:textId="77777777" w:rsidR="00073A17" w:rsidRPr="002571EA" w:rsidRDefault="00073A17" w:rsidP="00CC4CFD">
            <w:pPr>
              <w:pStyle w:val="TAL"/>
              <w:keepNext w:val="0"/>
              <w:keepLines w:val="0"/>
              <w:widowControl w:val="0"/>
            </w:pPr>
            <w:r w:rsidRPr="002571EA">
              <w:t>M</w:t>
            </w:r>
          </w:p>
        </w:tc>
        <w:tc>
          <w:tcPr>
            <w:tcW w:w="1080" w:type="dxa"/>
          </w:tcPr>
          <w:p w14:paraId="735D545C" w14:textId="77777777" w:rsidR="00073A17" w:rsidRPr="002571EA" w:rsidRDefault="00073A17" w:rsidP="00CC4CFD">
            <w:pPr>
              <w:pStyle w:val="TAL"/>
              <w:keepNext w:val="0"/>
              <w:keepLines w:val="0"/>
              <w:widowControl w:val="0"/>
            </w:pPr>
          </w:p>
        </w:tc>
        <w:tc>
          <w:tcPr>
            <w:tcW w:w="1512" w:type="dxa"/>
          </w:tcPr>
          <w:p w14:paraId="5E7A3EF0" w14:textId="77777777" w:rsidR="00073A17" w:rsidRPr="002571EA" w:rsidRDefault="00073A17" w:rsidP="00CC4CFD">
            <w:pPr>
              <w:pStyle w:val="TAL"/>
              <w:keepNext w:val="0"/>
              <w:keepLines w:val="0"/>
              <w:widowControl w:val="0"/>
            </w:pPr>
            <w:r w:rsidRPr="002571EA">
              <w:t>9.2.</w:t>
            </w:r>
            <w:r>
              <w:t>4</w:t>
            </w:r>
          </w:p>
        </w:tc>
        <w:tc>
          <w:tcPr>
            <w:tcW w:w="1728" w:type="dxa"/>
          </w:tcPr>
          <w:p w14:paraId="12CD5E39" w14:textId="77777777" w:rsidR="00073A17" w:rsidRPr="002571EA" w:rsidRDefault="00073A17" w:rsidP="00CC4CFD">
            <w:pPr>
              <w:pStyle w:val="TAL"/>
              <w:keepNext w:val="0"/>
              <w:keepLines w:val="0"/>
              <w:widowControl w:val="0"/>
            </w:pPr>
          </w:p>
        </w:tc>
        <w:tc>
          <w:tcPr>
            <w:tcW w:w="1080" w:type="dxa"/>
          </w:tcPr>
          <w:p w14:paraId="6BA46CCC" w14:textId="77777777" w:rsidR="00073A17" w:rsidRPr="002571EA" w:rsidRDefault="00073A17" w:rsidP="00CC4CFD">
            <w:pPr>
              <w:pStyle w:val="TAC"/>
              <w:keepNext w:val="0"/>
              <w:keepLines w:val="0"/>
              <w:widowControl w:val="0"/>
            </w:pPr>
            <w:r w:rsidRPr="002571EA">
              <w:t>-</w:t>
            </w:r>
          </w:p>
        </w:tc>
        <w:tc>
          <w:tcPr>
            <w:tcW w:w="1080" w:type="dxa"/>
          </w:tcPr>
          <w:p w14:paraId="1DEEC1E0" w14:textId="77777777" w:rsidR="00073A17" w:rsidRPr="002571EA" w:rsidRDefault="00073A17" w:rsidP="00CC4CFD">
            <w:pPr>
              <w:pStyle w:val="TAC"/>
              <w:keepNext w:val="0"/>
              <w:keepLines w:val="0"/>
              <w:widowControl w:val="0"/>
            </w:pPr>
          </w:p>
        </w:tc>
      </w:tr>
      <w:tr w:rsidR="00073A17" w:rsidRPr="002571EA" w14:paraId="577EE09E" w14:textId="77777777" w:rsidTr="007E2E58">
        <w:tc>
          <w:tcPr>
            <w:tcW w:w="2161" w:type="dxa"/>
          </w:tcPr>
          <w:p w14:paraId="20AFCFB6"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13C02B66" w14:textId="77777777" w:rsidR="00073A17" w:rsidRPr="002571EA" w:rsidRDefault="00073A17" w:rsidP="00CC4CFD">
            <w:pPr>
              <w:pStyle w:val="TAL"/>
              <w:keepNext w:val="0"/>
              <w:keepLines w:val="0"/>
              <w:widowControl w:val="0"/>
            </w:pPr>
            <w:r w:rsidRPr="002571EA">
              <w:t>M</w:t>
            </w:r>
          </w:p>
        </w:tc>
        <w:tc>
          <w:tcPr>
            <w:tcW w:w="1080" w:type="dxa"/>
          </w:tcPr>
          <w:p w14:paraId="4E4D96F6" w14:textId="77777777" w:rsidR="00073A17" w:rsidRPr="002571EA" w:rsidRDefault="00073A17" w:rsidP="00CC4CFD">
            <w:pPr>
              <w:pStyle w:val="TAL"/>
              <w:keepNext w:val="0"/>
              <w:keepLines w:val="0"/>
              <w:widowControl w:val="0"/>
            </w:pPr>
          </w:p>
        </w:tc>
        <w:tc>
          <w:tcPr>
            <w:tcW w:w="1512" w:type="dxa"/>
          </w:tcPr>
          <w:p w14:paraId="11A529F8" w14:textId="77777777" w:rsidR="00073A17" w:rsidRPr="002571EA" w:rsidRDefault="00073A17" w:rsidP="00CC4CFD">
            <w:pPr>
              <w:pStyle w:val="TAL"/>
              <w:keepNext w:val="0"/>
              <w:keepLines w:val="0"/>
              <w:widowControl w:val="0"/>
            </w:pPr>
            <w:r w:rsidRPr="00707B3F">
              <w:rPr>
                <w:noProof/>
              </w:rPr>
              <w:t xml:space="preserve">INTEGER </w:t>
            </w:r>
            <w:r w:rsidRPr="00707B3F">
              <w:rPr>
                <w:noProof/>
              </w:rPr>
              <w:lastRenderedPageBreak/>
              <w:t>(1..</w:t>
            </w:r>
            <w:r>
              <w:rPr>
                <w:noProof/>
              </w:rPr>
              <w:t>65536</w:t>
            </w:r>
            <w:r w:rsidR="007330B0" w:rsidRPr="00E17648">
              <w:rPr>
                <w:noProof/>
              </w:rPr>
              <w:t>, …</w:t>
            </w:r>
            <w:r w:rsidRPr="00707B3F">
              <w:rPr>
                <w:noProof/>
              </w:rPr>
              <w:t>)</w:t>
            </w:r>
            <w:r>
              <w:rPr>
                <w:noProof/>
              </w:rPr>
              <w:t xml:space="preserve"> </w:t>
            </w:r>
          </w:p>
        </w:tc>
        <w:tc>
          <w:tcPr>
            <w:tcW w:w="1728" w:type="dxa"/>
          </w:tcPr>
          <w:p w14:paraId="0847D754" w14:textId="77777777" w:rsidR="00073A17" w:rsidRPr="002571EA" w:rsidRDefault="00073A17" w:rsidP="00CC4CFD">
            <w:pPr>
              <w:pStyle w:val="TAL"/>
              <w:keepNext w:val="0"/>
              <w:keepLines w:val="0"/>
              <w:widowControl w:val="0"/>
            </w:pPr>
          </w:p>
        </w:tc>
        <w:tc>
          <w:tcPr>
            <w:tcW w:w="1080" w:type="dxa"/>
          </w:tcPr>
          <w:p w14:paraId="471C68E3" w14:textId="77777777" w:rsidR="00073A17" w:rsidRPr="002571EA" w:rsidRDefault="00073A17" w:rsidP="00CC4CFD">
            <w:pPr>
              <w:pStyle w:val="TAC"/>
              <w:keepNext w:val="0"/>
              <w:keepLines w:val="0"/>
              <w:widowControl w:val="0"/>
            </w:pPr>
            <w:r w:rsidRPr="002571EA">
              <w:t>YES</w:t>
            </w:r>
          </w:p>
        </w:tc>
        <w:tc>
          <w:tcPr>
            <w:tcW w:w="1080" w:type="dxa"/>
          </w:tcPr>
          <w:p w14:paraId="27F0AF39" w14:textId="77777777" w:rsidR="00073A17" w:rsidRPr="002571EA" w:rsidRDefault="00073A17" w:rsidP="00CC4CFD">
            <w:pPr>
              <w:pStyle w:val="TAC"/>
              <w:keepNext w:val="0"/>
              <w:keepLines w:val="0"/>
              <w:widowControl w:val="0"/>
            </w:pPr>
            <w:r w:rsidRPr="002571EA">
              <w:t>reject</w:t>
            </w:r>
          </w:p>
        </w:tc>
      </w:tr>
      <w:tr w:rsidR="00073A17" w:rsidRPr="002571EA" w14:paraId="7A63E57B" w14:textId="77777777" w:rsidTr="007E2E58">
        <w:tc>
          <w:tcPr>
            <w:tcW w:w="2161" w:type="dxa"/>
          </w:tcPr>
          <w:p w14:paraId="397BEF1B" w14:textId="77777777" w:rsidR="00073A17" w:rsidRPr="002571EA" w:rsidRDefault="00073A17" w:rsidP="00CC4CFD">
            <w:pPr>
              <w:pStyle w:val="TAL"/>
              <w:keepNext w:val="0"/>
              <w:keepLines w:val="0"/>
              <w:widowControl w:val="0"/>
            </w:pPr>
            <w:r>
              <w:t xml:space="preserve">RAN </w:t>
            </w:r>
            <w:r w:rsidRPr="002571EA">
              <w:t>Measurement ID</w:t>
            </w:r>
          </w:p>
        </w:tc>
        <w:tc>
          <w:tcPr>
            <w:tcW w:w="1080" w:type="dxa"/>
          </w:tcPr>
          <w:p w14:paraId="6290B340" w14:textId="77777777" w:rsidR="00073A17" w:rsidRPr="002571EA" w:rsidRDefault="00073A17" w:rsidP="00CC4CFD">
            <w:pPr>
              <w:pStyle w:val="TAL"/>
              <w:keepNext w:val="0"/>
              <w:keepLines w:val="0"/>
              <w:widowControl w:val="0"/>
            </w:pPr>
            <w:r w:rsidRPr="002571EA">
              <w:t>M</w:t>
            </w:r>
          </w:p>
        </w:tc>
        <w:tc>
          <w:tcPr>
            <w:tcW w:w="1080" w:type="dxa"/>
          </w:tcPr>
          <w:p w14:paraId="64399349" w14:textId="77777777" w:rsidR="00073A17" w:rsidRPr="002571EA" w:rsidRDefault="00073A17" w:rsidP="00CC4CFD">
            <w:pPr>
              <w:pStyle w:val="TAL"/>
              <w:keepNext w:val="0"/>
              <w:keepLines w:val="0"/>
              <w:widowControl w:val="0"/>
            </w:pPr>
          </w:p>
        </w:tc>
        <w:tc>
          <w:tcPr>
            <w:tcW w:w="1512" w:type="dxa"/>
          </w:tcPr>
          <w:p w14:paraId="0FD44D16"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E9DF83E" w14:textId="77777777" w:rsidR="00073A17" w:rsidRPr="002571EA" w:rsidRDefault="00073A17" w:rsidP="00CC4CFD">
            <w:pPr>
              <w:pStyle w:val="TAL"/>
              <w:keepNext w:val="0"/>
              <w:keepLines w:val="0"/>
              <w:widowControl w:val="0"/>
            </w:pPr>
          </w:p>
        </w:tc>
        <w:tc>
          <w:tcPr>
            <w:tcW w:w="1080" w:type="dxa"/>
          </w:tcPr>
          <w:p w14:paraId="6D4945A7" w14:textId="77777777" w:rsidR="00073A17" w:rsidRPr="002571EA" w:rsidRDefault="00073A17" w:rsidP="00CC4CFD">
            <w:pPr>
              <w:pStyle w:val="TAC"/>
              <w:keepNext w:val="0"/>
              <w:keepLines w:val="0"/>
              <w:widowControl w:val="0"/>
            </w:pPr>
            <w:r w:rsidRPr="002571EA">
              <w:t>YES</w:t>
            </w:r>
          </w:p>
        </w:tc>
        <w:tc>
          <w:tcPr>
            <w:tcW w:w="1080" w:type="dxa"/>
          </w:tcPr>
          <w:p w14:paraId="2F01FD6C" w14:textId="77777777" w:rsidR="00073A17" w:rsidRPr="002571EA" w:rsidRDefault="00073A17" w:rsidP="00CC4CFD">
            <w:pPr>
              <w:pStyle w:val="TAC"/>
              <w:keepNext w:val="0"/>
              <w:keepLines w:val="0"/>
              <w:widowControl w:val="0"/>
            </w:pPr>
            <w:r w:rsidRPr="002571EA">
              <w:t>reject</w:t>
            </w:r>
          </w:p>
        </w:tc>
      </w:tr>
      <w:tr w:rsidR="00073A17" w:rsidRPr="002571EA" w14:paraId="29F69C85" w14:textId="77777777" w:rsidTr="007E2E58">
        <w:tc>
          <w:tcPr>
            <w:tcW w:w="2161" w:type="dxa"/>
          </w:tcPr>
          <w:p w14:paraId="6567AA4D" w14:textId="77777777" w:rsidR="00073A17" w:rsidRPr="002571EA" w:rsidRDefault="00073A17" w:rsidP="00CC4CFD">
            <w:pPr>
              <w:pStyle w:val="TAL"/>
              <w:keepNext w:val="0"/>
              <w:keepLines w:val="0"/>
              <w:widowControl w:val="0"/>
            </w:pPr>
            <w:r w:rsidRPr="002571EA">
              <w:t>Cause</w:t>
            </w:r>
          </w:p>
        </w:tc>
        <w:tc>
          <w:tcPr>
            <w:tcW w:w="1080" w:type="dxa"/>
          </w:tcPr>
          <w:p w14:paraId="54FD274F" w14:textId="77777777" w:rsidR="00073A17" w:rsidRPr="002571EA" w:rsidRDefault="00073A17" w:rsidP="00CC4CFD">
            <w:pPr>
              <w:pStyle w:val="TAL"/>
              <w:keepNext w:val="0"/>
              <w:keepLines w:val="0"/>
              <w:widowControl w:val="0"/>
            </w:pPr>
            <w:r w:rsidRPr="002571EA">
              <w:t>M</w:t>
            </w:r>
          </w:p>
        </w:tc>
        <w:tc>
          <w:tcPr>
            <w:tcW w:w="1080" w:type="dxa"/>
          </w:tcPr>
          <w:p w14:paraId="0ED9EBA7" w14:textId="77777777" w:rsidR="00073A17" w:rsidRPr="002571EA" w:rsidRDefault="00073A17" w:rsidP="00CC4CFD">
            <w:pPr>
              <w:pStyle w:val="TAL"/>
              <w:keepNext w:val="0"/>
              <w:keepLines w:val="0"/>
              <w:widowControl w:val="0"/>
            </w:pPr>
          </w:p>
        </w:tc>
        <w:tc>
          <w:tcPr>
            <w:tcW w:w="1512" w:type="dxa"/>
          </w:tcPr>
          <w:p w14:paraId="59321300" w14:textId="77777777" w:rsidR="00073A17" w:rsidRPr="002571EA" w:rsidRDefault="00073A17" w:rsidP="00CC4CFD">
            <w:pPr>
              <w:pStyle w:val="TAL"/>
              <w:keepNext w:val="0"/>
              <w:keepLines w:val="0"/>
              <w:widowControl w:val="0"/>
              <w:rPr>
                <w:snapToGrid w:val="0"/>
              </w:rPr>
            </w:pPr>
            <w:r w:rsidRPr="002571EA">
              <w:rPr>
                <w:snapToGrid w:val="0"/>
              </w:rPr>
              <w:t>9.2.1</w:t>
            </w:r>
          </w:p>
        </w:tc>
        <w:tc>
          <w:tcPr>
            <w:tcW w:w="1728" w:type="dxa"/>
          </w:tcPr>
          <w:p w14:paraId="710FBCB7" w14:textId="77777777" w:rsidR="00073A17" w:rsidRPr="002571EA" w:rsidRDefault="00073A17" w:rsidP="00CC4CFD">
            <w:pPr>
              <w:pStyle w:val="TAL"/>
              <w:keepNext w:val="0"/>
              <w:keepLines w:val="0"/>
              <w:widowControl w:val="0"/>
            </w:pPr>
          </w:p>
        </w:tc>
        <w:tc>
          <w:tcPr>
            <w:tcW w:w="1080" w:type="dxa"/>
          </w:tcPr>
          <w:p w14:paraId="03C7B0E5" w14:textId="77777777" w:rsidR="00073A17" w:rsidRPr="002571EA" w:rsidRDefault="00073A17" w:rsidP="00CC4CFD">
            <w:pPr>
              <w:pStyle w:val="TAC"/>
              <w:keepNext w:val="0"/>
              <w:keepLines w:val="0"/>
              <w:widowControl w:val="0"/>
            </w:pPr>
            <w:r w:rsidRPr="002571EA">
              <w:t>YES</w:t>
            </w:r>
          </w:p>
        </w:tc>
        <w:tc>
          <w:tcPr>
            <w:tcW w:w="1080" w:type="dxa"/>
          </w:tcPr>
          <w:p w14:paraId="1ED9F0C6" w14:textId="77777777" w:rsidR="00073A17" w:rsidRPr="002571EA" w:rsidRDefault="00073A17" w:rsidP="00CC4CFD">
            <w:pPr>
              <w:pStyle w:val="TAC"/>
              <w:keepNext w:val="0"/>
              <w:keepLines w:val="0"/>
              <w:widowControl w:val="0"/>
            </w:pPr>
            <w:r w:rsidRPr="002571EA">
              <w:t>ignore</w:t>
            </w:r>
          </w:p>
        </w:tc>
      </w:tr>
    </w:tbl>
    <w:p w14:paraId="74DF63D1" w14:textId="77777777" w:rsidR="00073A17" w:rsidRPr="00680947" w:rsidRDefault="00073A17" w:rsidP="00CC4CFD">
      <w:pPr>
        <w:widowControl w:val="0"/>
        <w:rPr>
          <w:b/>
        </w:rPr>
      </w:pPr>
    </w:p>
    <w:p w14:paraId="39055066" w14:textId="77777777" w:rsidR="00FC46E8" w:rsidRPr="00707B3F" w:rsidRDefault="00FC46E8" w:rsidP="00CC4CFD">
      <w:pPr>
        <w:pStyle w:val="Heading2"/>
        <w:keepNext w:val="0"/>
        <w:keepLines w:val="0"/>
        <w:widowControl w:val="0"/>
        <w:rPr>
          <w:noProof/>
        </w:rPr>
      </w:pPr>
      <w:bookmarkStart w:id="1402" w:name="_CR9_2"/>
      <w:bookmarkStart w:id="1403" w:name="_Toc51776018"/>
      <w:bookmarkStart w:id="1404" w:name="_Toc56773040"/>
      <w:bookmarkStart w:id="1405" w:name="_Toc64447669"/>
      <w:bookmarkStart w:id="1406" w:name="_Toc74152325"/>
      <w:bookmarkStart w:id="1407" w:name="_Toc88654178"/>
      <w:bookmarkStart w:id="1408" w:name="_Toc105612596"/>
      <w:bookmarkStart w:id="1409" w:name="_Toc112766961"/>
      <w:bookmarkStart w:id="1410" w:name="_Toc138758645"/>
      <w:bookmarkEnd w:id="1402"/>
      <w:r w:rsidRPr="00707B3F">
        <w:rPr>
          <w:noProof/>
        </w:rPr>
        <w:t>9.2</w:t>
      </w:r>
      <w:r w:rsidRPr="00707B3F">
        <w:rPr>
          <w:noProof/>
        </w:rPr>
        <w:tab/>
        <w:t>Information Element definitions</w:t>
      </w:r>
      <w:bookmarkEnd w:id="1308"/>
      <w:bookmarkEnd w:id="1403"/>
      <w:bookmarkEnd w:id="1404"/>
      <w:bookmarkEnd w:id="1405"/>
      <w:bookmarkEnd w:id="1406"/>
      <w:bookmarkEnd w:id="1407"/>
      <w:bookmarkEnd w:id="1408"/>
      <w:bookmarkEnd w:id="1409"/>
      <w:bookmarkEnd w:id="1410"/>
    </w:p>
    <w:p w14:paraId="1BEA1C1E" w14:textId="77777777" w:rsidR="00FC46E8" w:rsidRPr="00707B3F" w:rsidRDefault="00FC46E8" w:rsidP="00CC4CFD">
      <w:pPr>
        <w:pStyle w:val="Heading3"/>
        <w:keepNext w:val="0"/>
        <w:keepLines w:val="0"/>
        <w:widowControl w:val="0"/>
        <w:rPr>
          <w:noProof/>
        </w:rPr>
      </w:pPr>
      <w:bookmarkStart w:id="1411" w:name="_CR9_2_0"/>
      <w:bookmarkStart w:id="1412" w:name="_Toc534903080"/>
      <w:bookmarkStart w:id="1413" w:name="_Toc51776019"/>
      <w:bookmarkStart w:id="1414" w:name="_Toc56773041"/>
      <w:bookmarkStart w:id="1415" w:name="_Toc64447670"/>
      <w:bookmarkStart w:id="1416" w:name="_Toc74152326"/>
      <w:bookmarkStart w:id="1417" w:name="_Toc88654179"/>
      <w:bookmarkStart w:id="1418" w:name="_Toc105612597"/>
      <w:bookmarkStart w:id="1419" w:name="_Toc112766962"/>
      <w:bookmarkStart w:id="1420" w:name="_Toc138758646"/>
      <w:bookmarkEnd w:id="1411"/>
      <w:r w:rsidRPr="00707B3F">
        <w:rPr>
          <w:noProof/>
        </w:rPr>
        <w:t>9.2.0</w:t>
      </w:r>
      <w:r w:rsidRPr="00707B3F">
        <w:rPr>
          <w:noProof/>
        </w:rPr>
        <w:tab/>
        <w:t>General</w:t>
      </w:r>
      <w:bookmarkEnd w:id="1412"/>
      <w:bookmarkEnd w:id="1413"/>
      <w:bookmarkEnd w:id="1414"/>
      <w:bookmarkEnd w:id="1415"/>
      <w:bookmarkEnd w:id="1416"/>
      <w:bookmarkEnd w:id="1417"/>
      <w:bookmarkEnd w:id="1418"/>
      <w:bookmarkEnd w:id="1419"/>
      <w:bookmarkEnd w:id="1420"/>
    </w:p>
    <w:p w14:paraId="7F45742D" w14:textId="77777777" w:rsidR="00FC46E8" w:rsidRPr="00707B3F" w:rsidRDefault="00FC46E8" w:rsidP="00CC4CFD">
      <w:pPr>
        <w:widowControl w:val="0"/>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2686D4EA" w14:textId="77777777" w:rsidR="00FC46E8" w:rsidRPr="00707B3F" w:rsidRDefault="00FC46E8" w:rsidP="00CC4CFD">
      <w:pPr>
        <w:pStyle w:val="B1"/>
        <w:widowControl w:val="0"/>
        <w:rPr>
          <w:noProof/>
          <w:snapToGrid w:val="0"/>
        </w:rPr>
      </w:pPr>
      <w:r w:rsidRPr="00707B3F">
        <w:rPr>
          <w:noProof/>
          <w:snapToGrid w:val="0"/>
        </w:rPr>
        <w:t>-</w:t>
      </w:r>
      <w:r w:rsidRPr="00707B3F">
        <w:rPr>
          <w:noProof/>
          <w:snapToGrid w:val="0"/>
        </w:rPr>
        <w:tab/>
        <w:t>The first bit (leftmost bit) contains the most significant bit (MSB);</w:t>
      </w:r>
    </w:p>
    <w:p w14:paraId="1DA2E482" w14:textId="77777777" w:rsidR="00FC46E8" w:rsidRPr="00707B3F" w:rsidRDefault="00FC46E8" w:rsidP="00CC4CFD">
      <w:pPr>
        <w:pStyle w:val="B1"/>
        <w:widowControl w:val="0"/>
        <w:rPr>
          <w:noProof/>
          <w:snapToGrid w:val="0"/>
        </w:rPr>
      </w:pPr>
      <w:r w:rsidRPr="00707B3F">
        <w:rPr>
          <w:noProof/>
          <w:snapToGrid w:val="0"/>
        </w:rPr>
        <w:t>-</w:t>
      </w:r>
      <w:r w:rsidRPr="00707B3F">
        <w:rPr>
          <w:noProof/>
          <w:snapToGrid w:val="0"/>
        </w:rPr>
        <w:tab/>
        <w:t>The last bit (rightmost bit) contains the least significant bit (LSB);</w:t>
      </w:r>
    </w:p>
    <w:p w14:paraId="0D251E5B" w14:textId="77777777" w:rsidR="00FC46E8" w:rsidRPr="00707B3F" w:rsidRDefault="00FC46E8" w:rsidP="00CC4CFD">
      <w:pPr>
        <w:pStyle w:val="B1"/>
        <w:widowControl w:val="0"/>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640A3557" w14:textId="77777777" w:rsidR="00FC46E8" w:rsidRPr="00707B3F" w:rsidRDefault="00FC46E8" w:rsidP="00CC4CFD">
      <w:pPr>
        <w:pStyle w:val="Heading3"/>
        <w:keepNext w:val="0"/>
        <w:keepLines w:val="0"/>
        <w:widowControl w:val="0"/>
        <w:rPr>
          <w:noProof/>
        </w:rPr>
      </w:pPr>
      <w:bookmarkStart w:id="1421" w:name="_CR9_2_1"/>
      <w:bookmarkStart w:id="1422" w:name="_Toc534903081"/>
      <w:bookmarkStart w:id="1423" w:name="_Toc51776020"/>
      <w:bookmarkStart w:id="1424" w:name="_Toc56773042"/>
      <w:bookmarkStart w:id="1425" w:name="_Toc64447671"/>
      <w:bookmarkStart w:id="1426" w:name="_Toc74152327"/>
      <w:bookmarkStart w:id="1427" w:name="_Toc88654180"/>
      <w:bookmarkStart w:id="1428" w:name="_Toc105612598"/>
      <w:bookmarkStart w:id="1429" w:name="_Toc112766963"/>
      <w:bookmarkStart w:id="1430" w:name="_Toc138758647"/>
      <w:bookmarkEnd w:id="1421"/>
      <w:r w:rsidRPr="00707B3F">
        <w:rPr>
          <w:noProof/>
        </w:rPr>
        <w:t>9.2.1</w:t>
      </w:r>
      <w:r w:rsidRPr="00707B3F">
        <w:rPr>
          <w:noProof/>
        </w:rPr>
        <w:tab/>
        <w:t>Cause</w:t>
      </w:r>
      <w:bookmarkEnd w:id="1422"/>
      <w:bookmarkEnd w:id="1423"/>
      <w:bookmarkEnd w:id="1424"/>
      <w:bookmarkEnd w:id="1425"/>
      <w:bookmarkEnd w:id="1426"/>
      <w:bookmarkEnd w:id="1427"/>
      <w:bookmarkEnd w:id="1428"/>
      <w:bookmarkEnd w:id="1429"/>
      <w:bookmarkEnd w:id="1430"/>
    </w:p>
    <w:p w14:paraId="76AD31DB" w14:textId="77777777" w:rsidR="00FC46E8" w:rsidRPr="00707B3F" w:rsidRDefault="00FC46E8" w:rsidP="00CC4CFD">
      <w:pPr>
        <w:widowControl w:val="0"/>
        <w:rPr>
          <w:noProof/>
        </w:rPr>
      </w:pPr>
      <w:r w:rsidRPr="00707B3F">
        <w:rPr>
          <w:noProof/>
        </w:rPr>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101BA99" w14:textId="77777777" w:rsidTr="007E2E58">
        <w:tc>
          <w:tcPr>
            <w:tcW w:w="2448" w:type="dxa"/>
          </w:tcPr>
          <w:p w14:paraId="6D5E83EF" w14:textId="77777777" w:rsidR="00FC46E8" w:rsidRPr="00707B3F" w:rsidRDefault="00FC46E8" w:rsidP="00CC4CFD">
            <w:pPr>
              <w:pStyle w:val="TAH"/>
              <w:keepNext w:val="0"/>
              <w:keepLines w:val="0"/>
              <w:widowControl w:val="0"/>
              <w:spacing w:line="0" w:lineRule="atLeast"/>
              <w:rPr>
                <w:noProof/>
              </w:rPr>
            </w:pPr>
            <w:r w:rsidRPr="00707B3F">
              <w:rPr>
                <w:noProof/>
              </w:rPr>
              <w:t>IE/Group Name</w:t>
            </w:r>
          </w:p>
        </w:tc>
        <w:tc>
          <w:tcPr>
            <w:tcW w:w="1080" w:type="dxa"/>
          </w:tcPr>
          <w:p w14:paraId="5DF85EE2" w14:textId="77777777" w:rsidR="00FC46E8" w:rsidRPr="00707B3F" w:rsidRDefault="00FC46E8" w:rsidP="00CC4CFD">
            <w:pPr>
              <w:pStyle w:val="TAH"/>
              <w:keepNext w:val="0"/>
              <w:keepLines w:val="0"/>
              <w:widowControl w:val="0"/>
              <w:spacing w:line="0" w:lineRule="atLeast"/>
              <w:rPr>
                <w:noProof/>
              </w:rPr>
            </w:pPr>
            <w:r w:rsidRPr="00707B3F">
              <w:rPr>
                <w:noProof/>
              </w:rPr>
              <w:t>Presence</w:t>
            </w:r>
          </w:p>
        </w:tc>
        <w:tc>
          <w:tcPr>
            <w:tcW w:w="1440" w:type="dxa"/>
          </w:tcPr>
          <w:p w14:paraId="1C5CF612" w14:textId="77777777" w:rsidR="00FC46E8" w:rsidRPr="00707B3F" w:rsidRDefault="00FC46E8" w:rsidP="00CC4CFD">
            <w:pPr>
              <w:pStyle w:val="TAH"/>
              <w:keepNext w:val="0"/>
              <w:keepLines w:val="0"/>
              <w:widowControl w:val="0"/>
              <w:spacing w:line="0" w:lineRule="atLeast"/>
              <w:rPr>
                <w:noProof/>
              </w:rPr>
            </w:pPr>
            <w:r w:rsidRPr="00707B3F">
              <w:rPr>
                <w:noProof/>
              </w:rPr>
              <w:t>Range</w:t>
            </w:r>
          </w:p>
        </w:tc>
        <w:tc>
          <w:tcPr>
            <w:tcW w:w="1872" w:type="dxa"/>
          </w:tcPr>
          <w:p w14:paraId="3558CE95" w14:textId="77777777" w:rsidR="00FC46E8" w:rsidRPr="00707B3F" w:rsidRDefault="00FC46E8" w:rsidP="00CC4CFD">
            <w:pPr>
              <w:pStyle w:val="TAH"/>
              <w:keepNext w:val="0"/>
              <w:keepLines w:val="0"/>
              <w:widowControl w:val="0"/>
              <w:spacing w:line="0" w:lineRule="atLeast"/>
              <w:rPr>
                <w:noProof/>
              </w:rPr>
            </w:pPr>
            <w:r w:rsidRPr="00707B3F">
              <w:rPr>
                <w:noProof/>
              </w:rPr>
              <w:t>IE Type and Reference</w:t>
            </w:r>
          </w:p>
        </w:tc>
        <w:tc>
          <w:tcPr>
            <w:tcW w:w="2880" w:type="dxa"/>
          </w:tcPr>
          <w:p w14:paraId="2AF9ECE4" w14:textId="77777777" w:rsidR="00FC46E8" w:rsidRPr="00707B3F" w:rsidRDefault="00FC46E8" w:rsidP="00CC4CFD">
            <w:pPr>
              <w:pStyle w:val="TAH"/>
              <w:keepNext w:val="0"/>
              <w:keepLines w:val="0"/>
              <w:widowControl w:val="0"/>
              <w:spacing w:line="0" w:lineRule="atLeast"/>
              <w:rPr>
                <w:noProof/>
              </w:rPr>
            </w:pPr>
            <w:r w:rsidRPr="00707B3F">
              <w:rPr>
                <w:noProof/>
              </w:rPr>
              <w:t>Semantics Description</w:t>
            </w:r>
          </w:p>
        </w:tc>
      </w:tr>
      <w:tr w:rsidR="00FC46E8" w:rsidRPr="00707B3F" w14:paraId="5B166653" w14:textId="77777777" w:rsidTr="007E2E58">
        <w:tc>
          <w:tcPr>
            <w:tcW w:w="2448" w:type="dxa"/>
          </w:tcPr>
          <w:p w14:paraId="4A605C45" w14:textId="77777777" w:rsidR="00FC46E8" w:rsidRPr="00707B3F" w:rsidRDefault="00FC46E8" w:rsidP="00CC4CFD">
            <w:pPr>
              <w:pStyle w:val="TAL"/>
              <w:keepNext w:val="0"/>
              <w:keepLines w:val="0"/>
              <w:widowControl w:val="0"/>
              <w:spacing w:line="0" w:lineRule="atLeast"/>
              <w:rPr>
                <w:i/>
                <w:noProof/>
              </w:rPr>
            </w:pPr>
            <w:r w:rsidRPr="00707B3F">
              <w:rPr>
                <w:noProof/>
              </w:rPr>
              <w:t xml:space="preserve">CHOICE </w:t>
            </w:r>
            <w:r w:rsidRPr="00707B3F">
              <w:rPr>
                <w:i/>
                <w:noProof/>
              </w:rPr>
              <w:t>Cause Group</w:t>
            </w:r>
          </w:p>
        </w:tc>
        <w:tc>
          <w:tcPr>
            <w:tcW w:w="1080" w:type="dxa"/>
          </w:tcPr>
          <w:p w14:paraId="6DC090FD"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0F873685" w14:textId="77777777" w:rsidR="00FC46E8" w:rsidRPr="00707B3F" w:rsidRDefault="00FC46E8" w:rsidP="00CC4CFD">
            <w:pPr>
              <w:pStyle w:val="TAL"/>
              <w:keepNext w:val="0"/>
              <w:keepLines w:val="0"/>
              <w:widowControl w:val="0"/>
              <w:spacing w:line="0" w:lineRule="atLeast"/>
              <w:rPr>
                <w:noProof/>
              </w:rPr>
            </w:pPr>
          </w:p>
        </w:tc>
        <w:tc>
          <w:tcPr>
            <w:tcW w:w="1872" w:type="dxa"/>
          </w:tcPr>
          <w:p w14:paraId="5143427D" w14:textId="77777777" w:rsidR="00FC46E8" w:rsidRPr="00707B3F" w:rsidRDefault="00FC46E8" w:rsidP="00CC4CFD">
            <w:pPr>
              <w:pStyle w:val="TAL"/>
              <w:keepNext w:val="0"/>
              <w:keepLines w:val="0"/>
              <w:widowControl w:val="0"/>
              <w:spacing w:line="0" w:lineRule="atLeast"/>
              <w:rPr>
                <w:noProof/>
              </w:rPr>
            </w:pPr>
          </w:p>
        </w:tc>
        <w:tc>
          <w:tcPr>
            <w:tcW w:w="2880" w:type="dxa"/>
          </w:tcPr>
          <w:p w14:paraId="1C5A9BC4" w14:textId="77777777" w:rsidR="00FC46E8" w:rsidRPr="00707B3F" w:rsidRDefault="00FC46E8" w:rsidP="00CC4CFD">
            <w:pPr>
              <w:pStyle w:val="TAL"/>
              <w:keepNext w:val="0"/>
              <w:keepLines w:val="0"/>
              <w:widowControl w:val="0"/>
              <w:spacing w:line="0" w:lineRule="atLeast"/>
              <w:rPr>
                <w:noProof/>
              </w:rPr>
            </w:pPr>
          </w:p>
        </w:tc>
      </w:tr>
      <w:tr w:rsidR="00FC46E8" w:rsidRPr="00707B3F" w14:paraId="76CC7BD0" w14:textId="77777777" w:rsidTr="007E2E58">
        <w:tc>
          <w:tcPr>
            <w:tcW w:w="2448" w:type="dxa"/>
          </w:tcPr>
          <w:p w14:paraId="056059DE" w14:textId="77777777" w:rsidR="00FC46E8" w:rsidRPr="00707B3F" w:rsidRDefault="00FC46E8" w:rsidP="00CC4CFD">
            <w:pPr>
              <w:pStyle w:val="TAL"/>
              <w:keepNext w:val="0"/>
              <w:keepLines w:val="0"/>
              <w:widowControl w:val="0"/>
              <w:spacing w:line="0" w:lineRule="atLeast"/>
              <w:ind w:left="105"/>
              <w:rPr>
                <w:i/>
                <w:noProof/>
              </w:rPr>
            </w:pPr>
            <w:r w:rsidRPr="00707B3F">
              <w:rPr>
                <w:i/>
                <w:noProof/>
              </w:rPr>
              <w:t>&gt;Radio Network Layer</w:t>
            </w:r>
          </w:p>
        </w:tc>
        <w:tc>
          <w:tcPr>
            <w:tcW w:w="1080" w:type="dxa"/>
          </w:tcPr>
          <w:p w14:paraId="5C6459B6" w14:textId="77777777" w:rsidR="00FC46E8" w:rsidRPr="00707B3F" w:rsidRDefault="00FC46E8" w:rsidP="00CC4CFD">
            <w:pPr>
              <w:pStyle w:val="TAL"/>
              <w:keepNext w:val="0"/>
              <w:keepLines w:val="0"/>
              <w:widowControl w:val="0"/>
              <w:spacing w:line="0" w:lineRule="atLeast"/>
              <w:rPr>
                <w:noProof/>
              </w:rPr>
            </w:pPr>
          </w:p>
        </w:tc>
        <w:tc>
          <w:tcPr>
            <w:tcW w:w="1440" w:type="dxa"/>
          </w:tcPr>
          <w:p w14:paraId="10D28093" w14:textId="77777777" w:rsidR="00FC46E8" w:rsidRPr="00707B3F" w:rsidRDefault="00FC46E8" w:rsidP="00CC4CFD">
            <w:pPr>
              <w:pStyle w:val="TAL"/>
              <w:keepNext w:val="0"/>
              <w:keepLines w:val="0"/>
              <w:widowControl w:val="0"/>
              <w:spacing w:line="0" w:lineRule="atLeast"/>
              <w:rPr>
                <w:noProof/>
              </w:rPr>
            </w:pPr>
          </w:p>
        </w:tc>
        <w:tc>
          <w:tcPr>
            <w:tcW w:w="1872" w:type="dxa"/>
          </w:tcPr>
          <w:p w14:paraId="769B38A1" w14:textId="77777777" w:rsidR="00FC46E8" w:rsidRPr="00707B3F" w:rsidRDefault="00FC46E8" w:rsidP="00CC4CFD">
            <w:pPr>
              <w:pStyle w:val="TAL"/>
              <w:keepNext w:val="0"/>
              <w:keepLines w:val="0"/>
              <w:widowControl w:val="0"/>
              <w:spacing w:line="0" w:lineRule="atLeast"/>
              <w:rPr>
                <w:noProof/>
              </w:rPr>
            </w:pPr>
          </w:p>
        </w:tc>
        <w:tc>
          <w:tcPr>
            <w:tcW w:w="2880" w:type="dxa"/>
          </w:tcPr>
          <w:p w14:paraId="3BD85F4A" w14:textId="77777777" w:rsidR="00FC46E8" w:rsidRPr="00707B3F" w:rsidRDefault="00FC46E8" w:rsidP="00CC4CFD">
            <w:pPr>
              <w:pStyle w:val="TAL"/>
              <w:keepNext w:val="0"/>
              <w:keepLines w:val="0"/>
              <w:widowControl w:val="0"/>
              <w:spacing w:line="0" w:lineRule="atLeast"/>
              <w:rPr>
                <w:noProof/>
              </w:rPr>
            </w:pPr>
          </w:p>
        </w:tc>
      </w:tr>
      <w:tr w:rsidR="00FC46E8" w:rsidRPr="00707B3F" w14:paraId="40354B33" w14:textId="77777777" w:rsidTr="007E2E58">
        <w:tc>
          <w:tcPr>
            <w:tcW w:w="2448" w:type="dxa"/>
          </w:tcPr>
          <w:p w14:paraId="1DB6C3EA" w14:textId="77777777" w:rsidR="00FC46E8" w:rsidRPr="00707B3F" w:rsidRDefault="00FC46E8" w:rsidP="00CC4CFD">
            <w:pPr>
              <w:pStyle w:val="TALLeft050cm"/>
              <w:keepNext w:val="0"/>
              <w:keepLines w:val="0"/>
              <w:widowControl w:val="0"/>
              <w:rPr>
                <w:noProof/>
              </w:rPr>
            </w:pPr>
            <w:r w:rsidRPr="00707B3F">
              <w:rPr>
                <w:noProof/>
              </w:rPr>
              <w:t xml:space="preserve">&gt;&gt;Radio Network Layer Cause </w:t>
            </w:r>
          </w:p>
        </w:tc>
        <w:tc>
          <w:tcPr>
            <w:tcW w:w="1080" w:type="dxa"/>
          </w:tcPr>
          <w:p w14:paraId="0786AA79"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54469BDA" w14:textId="77777777" w:rsidR="00FC46E8" w:rsidRPr="00707B3F" w:rsidRDefault="00FC46E8" w:rsidP="00CC4CFD">
            <w:pPr>
              <w:pStyle w:val="TAL"/>
              <w:keepNext w:val="0"/>
              <w:keepLines w:val="0"/>
              <w:widowControl w:val="0"/>
              <w:spacing w:line="0" w:lineRule="atLeast"/>
              <w:rPr>
                <w:noProof/>
              </w:rPr>
            </w:pPr>
          </w:p>
        </w:tc>
        <w:tc>
          <w:tcPr>
            <w:tcW w:w="1872" w:type="dxa"/>
          </w:tcPr>
          <w:p w14:paraId="33D5E75E" w14:textId="77777777" w:rsidR="00FC46E8" w:rsidRPr="00707B3F" w:rsidRDefault="00FC46E8" w:rsidP="00CC4CFD">
            <w:pPr>
              <w:pStyle w:val="TAL"/>
              <w:keepNext w:val="0"/>
              <w:keepLines w:val="0"/>
              <w:widowControl w:val="0"/>
              <w:rPr>
                <w:noProof/>
              </w:rPr>
            </w:pPr>
            <w:r w:rsidRPr="00707B3F">
              <w:rPr>
                <w:noProof/>
              </w:rPr>
              <w:t>ENUMERATED</w:t>
            </w:r>
          </w:p>
          <w:p w14:paraId="3019CD94" w14:textId="77777777" w:rsidR="00FC46E8" w:rsidRPr="00707B3F" w:rsidRDefault="00FC46E8" w:rsidP="00CC4CFD">
            <w:pPr>
              <w:pStyle w:val="TAL"/>
              <w:keepNext w:val="0"/>
              <w:keepLines w:val="0"/>
              <w:widowControl w:val="0"/>
              <w:rPr>
                <w:noProof/>
              </w:rPr>
            </w:pPr>
            <w:r w:rsidRPr="00707B3F">
              <w:rPr>
                <w:noProof/>
              </w:rPr>
              <w:t>(Unspecified, Requested Item not Supported, Requested Item Temporarily not Available,</w:t>
            </w:r>
          </w:p>
          <w:p w14:paraId="68F064BB" w14:textId="77777777" w:rsidR="00FC46E8" w:rsidRPr="00707B3F" w:rsidRDefault="00FC46E8" w:rsidP="00CC4CFD">
            <w:pPr>
              <w:pStyle w:val="TAL"/>
              <w:keepNext w:val="0"/>
              <w:keepLines w:val="0"/>
              <w:widowControl w:val="0"/>
              <w:rPr>
                <w:noProof/>
              </w:rPr>
            </w:pPr>
            <w:r w:rsidRPr="00707B3F">
              <w:rPr>
                <w:noProof/>
              </w:rPr>
              <w:t>...</w:t>
            </w:r>
          </w:p>
          <w:p w14:paraId="69553C16" w14:textId="77777777" w:rsidR="00FC46E8" w:rsidRPr="00707B3F" w:rsidRDefault="00FC46E8" w:rsidP="00CC4CFD">
            <w:pPr>
              <w:pStyle w:val="TAL"/>
              <w:keepNext w:val="0"/>
              <w:keepLines w:val="0"/>
              <w:widowControl w:val="0"/>
              <w:rPr>
                <w:noProof/>
              </w:rPr>
            </w:pPr>
            <w:r w:rsidRPr="00707B3F">
              <w:rPr>
                <w:noProof/>
              </w:rPr>
              <w:t>)</w:t>
            </w:r>
          </w:p>
        </w:tc>
        <w:tc>
          <w:tcPr>
            <w:tcW w:w="2880" w:type="dxa"/>
          </w:tcPr>
          <w:p w14:paraId="05EF1640" w14:textId="77777777" w:rsidR="00FC46E8" w:rsidRPr="00707B3F" w:rsidRDefault="00FC46E8" w:rsidP="00CC4CFD">
            <w:pPr>
              <w:pStyle w:val="TAL"/>
              <w:keepNext w:val="0"/>
              <w:keepLines w:val="0"/>
              <w:widowControl w:val="0"/>
              <w:rPr>
                <w:noProof/>
              </w:rPr>
            </w:pPr>
          </w:p>
        </w:tc>
      </w:tr>
      <w:tr w:rsidR="00FC46E8" w:rsidRPr="00707B3F" w14:paraId="1A6D0782" w14:textId="77777777" w:rsidTr="007E2E58">
        <w:tc>
          <w:tcPr>
            <w:tcW w:w="2448" w:type="dxa"/>
          </w:tcPr>
          <w:p w14:paraId="5792B4F9" w14:textId="77777777" w:rsidR="00FC46E8" w:rsidRPr="00707B3F" w:rsidRDefault="00FC46E8" w:rsidP="00CC4CFD">
            <w:pPr>
              <w:pStyle w:val="TALLeft0"/>
              <w:keepNext w:val="0"/>
              <w:keepLines w:val="0"/>
              <w:widowControl w:val="0"/>
              <w:rPr>
                <w:noProof/>
              </w:rPr>
            </w:pPr>
            <w:r w:rsidRPr="00707B3F">
              <w:rPr>
                <w:noProof/>
              </w:rPr>
              <w:t>&gt;</w:t>
            </w:r>
            <w:r w:rsidRPr="00707B3F">
              <w:rPr>
                <w:i/>
                <w:noProof/>
              </w:rPr>
              <w:t>Protocol</w:t>
            </w:r>
          </w:p>
        </w:tc>
        <w:tc>
          <w:tcPr>
            <w:tcW w:w="1080" w:type="dxa"/>
          </w:tcPr>
          <w:p w14:paraId="32359F4E" w14:textId="77777777" w:rsidR="00FC46E8" w:rsidRPr="00707B3F" w:rsidRDefault="00FC46E8" w:rsidP="00CC4CFD">
            <w:pPr>
              <w:pStyle w:val="TAL"/>
              <w:keepNext w:val="0"/>
              <w:keepLines w:val="0"/>
              <w:widowControl w:val="0"/>
              <w:spacing w:line="0" w:lineRule="atLeast"/>
              <w:rPr>
                <w:noProof/>
              </w:rPr>
            </w:pPr>
          </w:p>
        </w:tc>
        <w:tc>
          <w:tcPr>
            <w:tcW w:w="1440" w:type="dxa"/>
          </w:tcPr>
          <w:p w14:paraId="4E2D4DEC" w14:textId="77777777" w:rsidR="00FC46E8" w:rsidRPr="00707B3F" w:rsidRDefault="00FC46E8" w:rsidP="00CC4CFD">
            <w:pPr>
              <w:pStyle w:val="TAL"/>
              <w:keepNext w:val="0"/>
              <w:keepLines w:val="0"/>
              <w:widowControl w:val="0"/>
              <w:spacing w:line="0" w:lineRule="atLeast"/>
              <w:rPr>
                <w:noProof/>
              </w:rPr>
            </w:pPr>
          </w:p>
        </w:tc>
        <w:tc>
          <w:tcPr>
            <w:tcW w:w="1872" w:type="dxa"/>
          </w:tcPr>
          <w:p w14:paraId="3B1347BA" w14:textId="77777777" w:rsidR="00FC46E8" w:rsidRPr="00707B3F" w:rsidRDefault="00FC46E8" w:rsidP="00CC4CFD">
            <w:pPr>
              <w:pStyle w:val="TAL"/>
              <w:keepNext w:val="0"/>
              <w:keepLines w:val="0"/>
              <w:widowControl w:val="0"/>
              <w:rPr>
                <w:noProof/>
              </w:rPr>
            </w:pPr>
          </w:p>
        </w:tc>
        <w:tc>
          <w:tcPr>
            <w:tcW w:w="2880" w:type="dxa"/>
          </w:tcPr>
          <w:p w14:paraId="6DB3811C" w14:textId="77777777" w:rsidR="00FC46E8" w:rsidRPr="00707B3F" w:rsidRDefault="00FC46E8" w:rsidP="00CC4CFD">
            <w:pPr>
              <w:pStyle w:val="TAL"/>
              <w:keepNext w:val="0"/>
              <w:keepLines w:val="0"/>
              <w:widowControl w:val="0"/>
              <w:rPr>
                <w:noProof/>
              </w:rPr>
            </w:pPr>
          </w:p>
        </w:tc>
      </w:tr>
      <w:tr w:rsidR="00FC46E8" w:rsidRPr="00707B3F" w14:paraId="6684D42C" w14:textId="77777777" w:rsidTr="007E2E58">
        <w:tc>
          <w:tcPr>
            <w:tcW w:w="2448" w:type="dxa"/>
          </w:tcPr>
          <w:p w14:paraId="63C5D546" w14:textId="77777777" w:rsidR="00FC46E8" w:rsidRPr="00707B3F" w:rsidRDefault="00FC46E8" w:rsidP="00CC4CFD">
            <w:pPr>
              <w:pStyle w:val="TALLeft050cm"/>
              <w:keepNext w:val="0"/>
              <w:keepLines w:val="0"/>
              <w:widowControl w:val="0"/>
              <w:rPr>
                <w:noProof/>
              </w:rPr>
            </w:pPr>
            <w:r w:rsidRPr="00707B3F">
              <w:rPr>
                <w:noProof/>
              </w:rPr>
              <w:t>&gt;&gt;Protocol Cause</w:t>
            </w:r>
          </w:p>
        </w:tc>
        <w:tc>
          <w:tcPr>
            <w:tcW w:w="1080" w:type="dxa"/>
          </w:tcPr>
          <w:p w14:paraId="3793D079"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3CB176F7" w14:textId="77777777" w:rsidR="00FC46E8" w:rsidRPr="00707B3F" w:rsidRDefault="00FC46E8" w:rsidP="00CC4CFD">
            <w:pPr>
              <w:pStyle w:val="TAL"/>
              <w:keepNext w:val="0"/>
              <w:keepLines w:val="0"/>
              <w:widowControl w:val="0"/>
              <w:spacing w:line="0" w:lineRule="atLeast"/>
              <w:rPr>
                <w:noProof/>
              </w:rPr>
            </w:pPr>
          </w:p>
        </w:tc>
        <w:tc>
          <w:tcPr>
            <w:tcW w:w="1872" w:type="dxa"/>
          </w:tcPr>
          <w:p w14:paraId="7F2DC6BB" w14:textId="77777777" w:rsidR="00FC46E8" w:rsidRPr="00707B3F" w:rsidRDefault="00FC46E8" w:rsidP="00CC4CFD">
            <w:pPr>
              <w:pStyle w:val="TAL"/>
              <w:keepNext w:val="0"/>
              <w:keepLines w:val="0"/>
              <w:widowControl w:val="0"/>
              <w:rPr>
                <w:noProof/>
              </w:rPr>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1A2DEE72" w14:textId="77777777" w:rsidR="00FC46E8" w:rsidRPr="00707B3F" w:rsidRDefault="00FC46E8" w:rsidP="00CC4CFD">
            <w:pPr>
              <w:pStyle w:val="TAL"/>
              <w:keepNext w:val="0"/>
              <w:keepLines w:val="0"/>
              <w:widowControl w:val="0"/>
              <w:rPr>
                <w:noProof/>
              </w:rPr>
            </w:pPr>
            <w:r w:rsidRPr="00707B3F">
              <w:rPr>
                <w:noProof/>
              </w:rPr>
              <w:t>Semantic Error,</w:t>
            </w:r>
            <w:r w:rsidRPr="00707B3F">
              <w:rPr>
                <w:noProof/>
              </w:rPr>
              <w:br/>
              <w:t>Unspecified,</w:t>
            </w:r>
          </w:p>
          <w:p w14:paraId="6F213E4A" w14:textId="77777777" w:rsidR="00FC46E8" w:rsidRPr="00707B3F" w:rsidRDefault="00FC46E8" w:rsidP="00CC4CFD">
            <w:pPr>
              <w:pStyle w:val="TAL"/>
              <w:keepNext w:val="0"/>
              <w:keepLines w:val="0"/>
              <w:widowControl w:val="0"/>
              <w:rPr>
                <w:noProof/>
              </w:rPr>
            </w:pPr>
            <w:r w:rsidRPr="00707B3F">
              <w:rPr>
                <w:noProof/>
              </w:rPr>
              <w:t>Abstract Syntax Error (Falsely Constructed Message),</w:t>
            </w:r>
          </w:p>
          <w:p w14:paraId="695F8388" w14:textId="77777777" w:rsidR="00FC46E8" w:rsidRPr="00707B3F" w:rsidRDefault="00FC46E8" w:rsidP="00CC4CFD">
            <w:pPr>
              <w:pStyle w:val="TAL"/>
              <w:keepNext w:val="0"/>
              <w:keepLines w:val="0"/>
              <w:widowControl w:val="0"/>
              <w:rPr>
                <w:noProof/>
                <w:lang w:eastAsia="zh-CN"/>
              </w:rPr>
            </w:pPr>
            <w:r w:rsidRPr="00707B3F">
              <w:rPr>
                <w:noProof/>
              </w:rPr>
              <w:t>...)</w:t>
            </w:r>
          </w:p>
        </w:tc>
        <w:tc>
          <w:tcPr>
            <w:tcW w:w="2880" w:type="dxa"/>
          </w:tcPr>
          <w:p w14:paraId="1045F2EB" w14:textId="77777777" w:rsidR="00FC46E8" w:rsidRPr="00707B3F" w:rsidRDefault="00FC46E8" w:rsidP="00CC4CFD">
            <w:pPr>
              <w:pStyle w:val="TAL"/>
              <w:keepNext w:val="0"/>
              <w:keepLines w:val="0"/>
              <w:widowControl w:val="0"/>
              <w:rPr>
                <w:noProof/>
              </w:rPr>
            </w:pPr>
          </w:p>
        </w:tc>
      </w:tr>
      <w:tr w:rsidR="00FC46E8" w:rsidRPr="00707B3F" w14:paraId="48BE600C" w14:textId="77777777" w:rsidTr="007E2E58">
        <w:tc>
          <w:tcPr>
            <w:tcW w:w="2448" w:type="dxa"/>
          </w:tcPr>
          <w:p w14:paraId="10CC7BAC" w14:textId="77777777" w:rsidR="00FC46E8" w:rsidRPr="00707B3F" w:rsidRDefault="00FC46E8" w:rsidP="00CC4CFD">
            <w:pPr>
              <w:pStyle w:val="TAL"/>
              <w:keepNext w:val="0"/>
              <w:keepLines w:val="0"/>
              <w:widowControl w:val="0"/>
              <w:spacing w:line="0" w:lineRule="atLeast"/>
              <w:ind w:left="105"/>
              <w:rPr>
                <w:i/>
                <w:noProof/>
              </w:rPr>
            </w:pPr>
            <w:r w:rsidRPr="00707B3F">
              <w:rPr>
                <w:i/>
                <w:noProof/>
              </w:rPr>
              <w:t>&gt;Misc</w:t>
            </w:r>
          </w:p>
        </w:tc>
        <w:tc>
          <w:tcPr>
            <w:tcW w:w="1080" w:type="dxa"/>
          </w:tcPr>
          <w:p w14:paraId="0FB1273D" w14:textId="77777777" w:rsidR="00FC46E8" w:rsidRPr="00707B3F" w:rsidRDefault="00FC46E8" w:rsidP="00CC4CFD">
            <w:pPr>
              <w:pStyle w:val="TAL"/>
              <w:keepNext w:val="0"/>
              <w:keepLines w:val="0"/>
              <w:widowControl w:val="0"/>
              <w:spacing w:line="0" w:lineRule="atLeast"/>
              <w:rPr>
                <w:noProof/>
              </w:rPr>
            </w:pPr>
          </w:p>
        </w:tc>
        <w:tc>
          <w:tcPr>
            <w:tcW w:w="1440" w:type="dxa"/>
          </w:tcPr>
          <w:p w14:paraId="1A3B1A04" w14:textId="77777777" w:rsidR="00FC46E8" w:rsidRPr="00707B3F" w:rsidRDefault="00FC46E8" w:rsidP="00CC4CFD">
            <w:pPr>
              <w:pStyle w:val="TAL"/>
              <w:keepNext w:val="0"/>
              <w:keepLines w:val="0"/>
              <w:widowControl w:val="0"/>
              <w:spacing w:line="0" w:lineRule="atLeast"/>
              <w:rPr>
                <w:noProof/>
              </w:rPr>
            </w:pPr>
          </w:p>
        </w:tc>
        <w:tc>
          <w:tcPr>
            <w:tcW w:w="1872" w:type="dxa"/>
          </w:tcPr>
          <w:p w14:paraId="6861D089" w14:textId="77777777" w:rsidR="00FC46E8" w:rsidRPr="00707B3F" w:rsidRDefault="00FC46E8" w:rsidP="00CC4CFD">
            <w:pPr>
              <w:pStyle w:val="TAL"/>
              <w:keepNext w:val="0"/>
              <w:keepLines w:val="0"/>
              <w:widowControl w:val="0"/>
              <w:rPr>
                <w:noProof/>
              </w:rPr>
            </w:pPr>
          </w:p>
        </w:tc>
        <w:tc>
          <w:tcPr>
            <w:tcW w:w="2880" w:type="dxa"/>
          </w:tcPr>
          <w:p w14:paraId="0B8A03BF" w14:textId="77777777" w:rsidR="00FC46E8" w:rsidRPr="00707B3F" w:rsidRDefault="00FC46E8" w:rsidP="00CC4CFD">
            <w:pPr>
              <w:pStyle w:val="TAL"/>
              <w:keepNext w:val="0"/>
              <w:keepLines w:val="0"/>
              <w:widowControl w:val="0"/>
              <w:rPr>
                <w:noProof/>
              </w:rPr>
            </w:pPr>
          </w:p>
        </w:tc>
      </w:tr>
      <w:tr w:rsidR="00FC46E8" w:rsidRPr="00707B3F" w14:paraId="7EB4929B" w14:textId="77777777" w:rsidTr="007E2E58">
        <w:tc>
          <w:tcPr>
            <w:tcW w:w="2448" w:type="dxa"/>
          </w:tcPr>
          <w:p w14:paraId="4A7785E6" w14:textId="77777777" w:rsidR="00FC46E8" w:rsidRPr="00707B3F" w:rsidRDefault="00FC46E8" w:rsidP="00CC4CFD">
            <w:pPr>
              <w:pStyle w:val="TALLeft050cm"/>
              <w:keepNext w:val="0"/>
              <w:keepLines w:val="0"/>
              <w:widowControl w:val="0"/>
              <w:rPr>
                <w:noProof/>
              </w:rPr>
            </w:pPr>
            <w:r w:rsidRPr="00707B3F">
              <w:rPr>
                <w:noProof/>
              </w:rPr>
              <w:t>&gt;&gt;Miscellaneous Cause</w:t>
            </w:r>
          </w:p>
        </w:tc>
        <w:tc>
          <w:tcPr>
            <w:tcW w:w="1080" w:type="dxa"/>
          </w:tcPr>
          <w:p w14:paraId="6658A4B7"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71B3EA5A" w14:textId="77777777" w:rsidR="00FC46E8" w:rsidRPr="00707B3F" w:rsidRDefault="00FC46E8" w:rsidP="00CC4CFD">
            <w:pPr>
              <w:pStyle w:val="TAL"/>
              <w:keepNext w:val="0"/>
              <w:keepLines w:val="0"/>
              <w:widowControl w:val="0"/>
              <w:spacing w:line="0" w:lineRule="atLeast"/>
              <w:rPr>
                <w:noProof/>
              </w:rPr>
            </w:pPr>
          </w:p>
        </w:tc>
        <w:tc>
          <w:tcPr>
            <w:tcW w:w="1872" w:type="dxa"/>
          </w:tcPr>
          <w:p w14:paraId="1E3271CA" w14:textId="77777777" w:rsidR="00FC46E8" w:rsidRPr="00707B3F" w:rsidRDefault="00FC46E8" w:rsidP="00CC4CFD">
            <w:pPr>
              <w:pStyle w:val="TAL"/>
              <w:keepNext w:val="0"/>
              <w:keepLines w:val="0"/>
              <w:widowControl w:val="0"/>
              <w:rPr>
                <w:noProof/>
              </w:rPr>
            </w:pPr>
            <w:r w:rsidRPr="00707B3F">
              <w:rPr>
                <w:noProof/>
              </w:rPr>
              <w:t>ENUMERATED</w:t>
            </w:r>
            <w:r w:rsidRPr="00707B3F">
              <w:rPr>
                <w:noProof/>
              </w:rPr>
              <w:br/>
              <w:t>(Unspecified,</w:t>
            </w:r>
          </w:p>
          <w:p w14:paraId="104405DD" w14:textId="77777777" w:rsidR="00FC46E8" w:rsidRPr="00707B3F" w:rsidRDefault="00FC46E8" w:rsidP="00CC4CFD">
            <w:pPr>
              <w:pStyle w:val="TAL"/>
              <w:keepNext w:val="0"/>
              <w:keepLines w:val="0"/>
              <w:widowControl w:val="0"/>
              <w:rPr>
                <w:noProof/>
              </w:rPr>
            </w:pPr>
            <w:r w:rsidRPr="00707B3F">
              <w:rPr>
                <w:noProof/>
              </w:rPr>
              <w:t>...)</w:t>
            </w:r>
          </w:p>
        </w:tc>
        <w:tc>
          <w:tcPr>
            <w:tcW w:w="2880" w:type="dxa"/>
          </w:tcPr>
          <w:p w14:paraId="1CA19A99" w14:textId="77777777" w:rsidR="00FC46E8" w:rsidRPr="00707B3F" w:rsidRDefault="00FC46E8" w:rsidP="00CC4CFD">
            <w:pPr>
              <w:pStyle w:val="TAL"/>
              <w:keepNext w:val="0"/>
              <w:keepLines w:val="0"/>
              <w:widowControl w:val="0"/>
              <w:rPr>
                <w:noProof/>
              </w:rPr>
            </w:pPr>
          </w:p>
        </w:tc>
      </w:tr>
    </w:tbl>
    <w:p w14:paraId="706938E5" w14:textId="77777777" w:rsidR="00FC46E8" w:rsidRPr="00707B3F" w:rsidRDefault="00FC46E8" w:rsidP="00CC4CFD">
      <w:pPr>
        <w:widowControl w:val="0"/>
        <w:spacing w:line="0" w:lineRule="atLeast"/>
        <w:rPr>
          <w:noProof/>
        </w:rPr>
      </w:pPr>
    </w:p>
    <w:p w14:paraId="0FB89B4F" w14:textId="77777777" w:rsidR="00FC46E8" w:rsidRPr="00707B3F" w:rsidRDefault="00FC46E8" w:rsidP="00CC4CFD">
      <w:pPr>
        <w:widowControl w:val="0"/>
        <w:rPr>
          <w:noProof/>
        </w:rPr>
      </w:pPr>
      <w:r w:rsidRPr="00707B3F">
        <w:rPr>
          <w:noProof/>
        </w:rPr>
        <w:lastRenderedPageBreak/>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599F658" w14:textId="77777777" w:rsidTr="00CC4CFD">
        <w:trPr>
          <w:tblHeader/>
        </w:trPr>
        <w:tc>
          <w:tcPr>
            <w:tcW w:w="3060" w:type="dxa"/>
          </w:tcPr>
          <w:p w14:paraId="382AF1C1" w14:textId="77777777" w:rsidR="00FC46E8" w:rsidRPr="00707B3F" w:rsidRDefault="00FC46E8" w:rsidP="00CC4CFD">
            <w:pPr>
              <w:pStyle w:val="TAH"/>
              <w:keepNext w:val="0"/>
              <w:keepLines w:val="0"/>
              <w:widowControl w:val="0"/>
              <w:rPr>
                <w:noProof/>
              </w:rPr>
            </w:pPr>
            <w:r w:rsidRPr="00707B3F">
              <w:rPr>
                <w:noProof/>
              </w:rPr>
              <w:t>Radio Network Layer cause</w:t>
            </w:r>
          </w:p>
        </w:tc>
        <w:tc>
          <w:tcPr>
            <w:tcW w:w="6120" w:type="dxa"/>
          </w:tcPr>
          <w:p w14:paraId="62893A99" w14:textId="77777777" w:rsidR="00FC46E8" w:rsidRPr="00707B3F" w:rsidRDefault="00FC46E8" w:rsidP="00CC4CFD">
            <w:pPr>
              <w:pStyle w:val="TAH"/>
              <w:keepNext w:val="0"/>
              <w:keepLines w:val="0"/>
              <w:widowControl w:val="0"/>
              <w:rPr>
                <w:noProof/>
              </w:rPr>
            </w:pPr>
            <w:r w:rsidRPr="00707B3F">
              <w:rPr>
                <w:noProof/>
              </w:rPr>
              <w:t>Meaning</w:t>
            </w:r>
          </w:p>
        </w:tc>
      </w:tr>
      <w:tr w:rsidR="00FC46E8" w:rsidRPr="00707B3F" w14:paraId="211FC8FB" w14:textId="77777777" w:rsidTr="00C13000">
        <w:tc>
          <w:tcPr>
            <w:tcW w:w="3060" w:type="dxa"/>
          </w:tcPr>
          <w:p w14:paraId="3E8C63FD" w14:textId="77777777" w:rsidR="00FC46E8" w:rsidRPr="00707B3F" w:rsidRDefault="00FC46E8" w:rsidP="00CC4CFD">
            <w:pPr>
              <w:pStyle w:val="TAL"/>
              <w:keepNext w:val="0"/>
              <w:keepLines w:val="0"/>
              <w:widowControl w:val="0"/>
              <w:rPr>
                <w:noProof/>
              </w:rPr>
            </w:pPr>
            <w:r w:rsidRPr="00707B3F">
              <w:rPr>
                <w:noProof/>
              </w:rPr>
              <w:t>Unspecified</w:t>
            </w:r>
          </w:p>
        </w:tc>
        <w:tc>
          <w:tcPr>
            <w:tcW w:w="6120" w:type="dxa"/>
          </w:tcPr>
          <w:p w14:paraId="2AE4A878" w14:textId="77777777" w:rsidR="00FC46E8" w:rsidRPr="00707B3F" w:rsidRDefault="00FC46E8" w:rsidP="00CC4CFD">
            <w:pPr>
              <w:pStyle w:val="TAL"/>
              <w:keepNext w:val="0"/>
              <w:keepLines w:val="0"/>
              <w:widowControl w:val="0"/>
              <w:rPr>
                <w:noProof/>
              </w:rPr>
            </w:pPr>
            <w:r w:rsidRPr="00707B3F">
              <w:rPr>
                <w:noProof/>
              </w:rPr>
              <w:t>Sent when none of the above cause values applies but still the cause is Radio Network Layer related</w:t>
            </w:r>
          </w:p>
        </w:tc>
      </w:tr>
      <w:tr w:rsidR="00FC46E8" w:rsidRPr="00707B3F" w14:paraId="12E6BF6A" w14:textId="77777777" w:rsidTr="00C13000">
        <w:tc>
          <w:tcPr>
            <w:tcW w:w="3060" w:type="dxa"/>
          </w:tcPr>
          <w:p w14:paraId="5B6E004D" w14:textId="77777777" w:rsidR="00FC46E8" w:rsidRPr="00707B3F" w:rsidRDefault="00FC46E8" w:rsidP="00CC4CFD">
            <w:pPr>
              <w:pStyle w:val="TAL"/>
              <w:keepNext w:val="0"/>
              <w:keepLines w:val="0"/>
              <w:widowControl w:val="0"/>
              <w:rPr>
                <w:noProof/>
              </w:rPr>
            </w:pPr>
            <w:r w:rsidRPr="00707B3F">
              <w:rPr>
                <w:noProof/>
              </w:rPr>
              <w:t>Requested Item not Supported</w:t>
            </w:r>
          </w:p>
        </w:tc>
        <w:tc>
          <w:tcPr>
            <w:tcW w:w="6120" w:type="dxa"/>
          </w:tcPr>
          <w:p w14:paraId="260E6FE1" w14:textId="77777777" w:rsidR="00FC46E8" w:rsidRPr="00707B3F" w:rsidRDefault="00FC46E8" w:rsidP="00CC4CFD">
            <w:pPr>
              <w:pStyle w:val="TAL"/>
              <w:keepNext w:val="0"/>
              <w:keepLines w:val="0"/>
              <w:widowControl w:val="0"/>
              <w:rPr>
                <w:noProof/>
              </w:rPr>
            </w:pPr>
            <w:r w:rsidRPr="00707B3F">
              <w:rPr>
                <w:noProof/>
              </w:rPr>
              <w:t>The NG-RAN node does not support the requested measurement object, or cannot provide the requested information item.</w:t>
            </w:r>
          </w:p>
        </w:tc>
      </w:tr>
      <w:tr w:rsidR="00FC46E8" w:rsidRPr="00707B3F" w14:paraId="0963EDEC" w14:textId="77777777" w:rsidTr="00C13000">
        <w:tc>
          <w:tcPr>
            <w:tcW w:w="3060" w:type="dxa"/>
          </w:tcPr>
          <w:p w14:paraId="394A1395" w14:textId="77777777" w:rsidR="00FC46E8" w:rsidRPr="00707B3F" w:rsidRDefault="00FC46E8" w:rsidP="00CC4CFD">
            <w:pPr>
              <w:pStyle w:val="TAL"/>
              <w:keepNext w:val="0"/>
              <w:keepLines w:val="0"/>
              <w:widowControl w:val="0"/>
              <w:rPr>
                <w:noProof/>
              </w:rPr>
            </w:pPr>
            <w:r w:rsidRPr="00707B3F">
              <w:rPr>
                <w:noProof/>
              </w:rPr>
              <w:t>Requested Item Temporarily not Available</w:t>
            </w:r>
          </w:p>
        </w:tc>
        <w:tc>
          <w:tcPr>
            <w:tcW w:w="6120" w:type="dxa"/>
          </w:tcPr>
          <w:p w14:paraId="69DE1F4E" w14:textId="77777777" w:rsidR="00FC46E8" w:rsidRPr="00707B3F" w:rsidRDefault="00FC46E8" w:rsidP="00CC4CFD">
            <w:pPr>
              <w:pStyle w:val="TAL"/>
              <w:keepNext w:val="0"/>
              <w:keepLines w:val="0"/>
              <w:widowControl w:val="0"/>
              <w:rPr>
                <w:noProof/>
              </w:rPr>
            </w:pPr>
            <w:r w:rsidRPr="00707B3F">
              <w:rPr>
                <w:noProof/>
              </w:rPr>
              <w:t>The NG-RAN node can temporarily not provide the requested measurement object or information item.</w:t>
            </w:r>
          </w:p>
        </w:tc>
      </w:tr>
    </w:tbl>
    <w:p w14:paraId="59AB3081" w14:textId="77777777" w:rsidR="00FC46E8" w:rsidRPr="00707B3F" w:rsidRDefault="00FC46E8" w:rsidP="00CC4CFD">
      <w:pPr>
        <w:widowControl w:val="0"/>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0B8FB0" w14:textId="77777777" w:rsidTr="00C13000">
        <w:tc>
          <w:tcPr>
            <w:tcW w:w="3060" w:type="dxa"/>
          </w:tcPr>
          <w:p w14:paraId="1770A06E" w14:textId="77777777" w:rsidR="00FC46E8" w:rsidRPr="00707B3F" w:rsidRDefault="00FC46E8" w:rsidP="00CC4CFD">
            <w:pPr>
              <w:pStyle w:val="TAH"/>
              <w:keepNext w:val="0"/>
              <w:keepLines w:val="0"/>
              <w:widowControl w:val="0"/>
              <w:rPr>
                <w:noProof/>
              </w:rPr>
            </w:pPr>
            <w:r w:rsidRPr="00707B3F">
              <w:rPr>
                <w:noProof/>
              </w:rPr>
              <w:t>Protocol cause</w:t>
            </w:r>
          </w:p>
        </w:tc>
        <w:tc>
          <w:tcPr>
            <w:tcW w:w="6120" w:type="dxa"/>
          </w:tcPr>
          <w:p w14:paraId="56C74E16" w14:textId="77777777" w:rsidR="00FC46E8" w:rsidRPr="00707B3F" w:rsidRDefault="00FC46E8" w:rsidP="00CC4CFD">
            <w:pPr>
              <w:pStyle w:val="TAH"/>
              <w:keepNext w:val="0"/>
              <w:keepLines w:val="0"/>
              <w:widowControl w:val="0"/>
              <w:rPr>
                <w:noProof/>
              </w:rPr>
            </w:pPr>
            <w:r w:rsidRPr="00707B3F">
              <w:rPr>
                <w:noProof/>
              </w:rPr>
              <w:t>Meaning</w:t>
            </w:r>
          </w:p>
        </w:tc>
      </w:tr>
      <w:tr w:rsidR="00FC46E8" w:rsidRPr="00707B3F" w14:paraId="58B3147E" w14:textId="77777777" w:rsidTr="00C13000">
        <w:tc>
          <w:tcPr>
            <w:tcW w:w="3060" w:type="dxa"/>
          </w:tcPr>
          <w:p w14:paraId="519429C7" w14:textId="77777777" w:rsidR="00FC46E8" w:rsidRPr="00707B3F" w:rsidRDefault="00FC46E8" w:rsidP="00CC4CFD">
            <w:pPr>
              <w:pStyle w:val="TAL"/>
              <w:keepNext w:val="0"/>
              <w:keepLines w:val="0"/>
              <w:widowControl w:val="0"/>
              <w:rPr>
                <w:noProof/>
              </w:rPr>
            </w:pPr>
            <w:r w:rsidRPr="00707B3F">
              <w:rPr>
                <w:noProof/>
              </w:rPr>
              <w:t>Abstract Syntax Error (Reject)</w:t>
            </w:r>
          </w:p>
        </w:tc>
        <w:tc>
          <w:tcPr>
            <w:tcW w:w="6120" w:type="dxa"/>
          </w:tcPr>
          <w:p w14:paraId="3C13A523" w14:textId="77777777" w:rsidR="00FC46E8" w:rsidRPr="00707B3F" w:rsidRDefault="00FC46E8" w:rsidP="00CC4CFD">
            <w:pPr>
              <w:pStyle w:val="TAL"/>
              <w:keepNext w:val="0"/>
              <w:keepLines w:val="0"/>
              <w:widowControl w:val="0"/>
              <w:rPr>
                <w:noProof/>
              </w:rPr>
            </w:pPr>
            <w:r w:rsidRPr="00707B3F">
              <w:rPr>
                <w:noProof/>
              </w:rPr>
              <w:t>The received message included an abstract syntax error and the concerned criticality indicated "reject" (see sub clause 10.3)</w:t>
            </w:r>
          </w:p>
        </w:tc>
      </w:tr>
      <w:tr w:rsidR="00FC46E8" w:rsidRPr="00707B3F" w14:paraId="5AB318FA" w14:textId="77777777" w:rsidTr="00C13000">
        <w:tc>
          <w:tcPr>
            <w:tcW w:w="3060" w:type="dxa"/>
          </w:tcPr>
          <w:p w14:paraId="69260B60" w14:textId="77777777" w:rsidR="00FC46E8" w:rsidRPr="00707B3F" w:rsidRDefault="00FC46E8" w:rsidP="00CC4CFD">
            <w:pPr>
              <w:pStyle w:val="TAL"/>
              <w:keepNext w:val="0"/>
              <w:keepLines w:val="0"/>
              <w:widowControl w:val="0"/>
              <w:rPr>
                <w:noProof/>
              </w:rPr>
            </w:pPr>
            <w:r w:rsidRPr="00707B3F">
              <w:rPr>
                <w:noProof/>
              </w:rPr>
              <w:t>Abstract Syntax Error (Ignore and Notify)</w:t>
            </w:r>
          </w:p>
        </w:tc>
        <w:tc>
          <w:tcPr>
            <w:tcW w:w="6120" w:type="dxa"/>
          </w:tcPr>
          <w:p w14:paraId="738F4766" w14:textId="77777777" w:rsidR="00FC46E8" w:rsidRPr="00707B3F" w:rsidRDefault="00FC46E8" w:rsidP="00CC4CFD">
            <w:pPr>
              <w:pStyle w:val="TAL"/>
              <w:keepNext w:val="0"/>
              <w:keepLines w:val="0"/>
              <w:widowControl w:val="0"/>
              <w:rPr>
                <w:noProof/>
              </w:rPr>
            </w:pPr>
            <w:r w:rsidRPr="00707B3F">
              <w:rPr>
                <w:noProof/>
              </w:rPr>
              <w:t>The received message included an abstract syntax error and the concerned criticality indicated "ignore and notify" (see sub clause 10.3)</w:t>
            </w:r>
          </w:p>
        </w:tc>
      </w:tr>
      <w:tr w:rsidR="00FC46E8" w:rsidRPr="00707B3F" w14:paraId="7A3AC171" w14:textId="77777777" w:rsidTr="00C13000">
        <w:tc>
          <w:tcPr>
            <w:tcW w:w="3060" w:type="dxa"/>
          </w:tcPr>
          <w:p w14:paraId="23D211A7" w14:textId="77777777" w:rsidR="00FC46E8" w:rsidRPr="00707B3F" w:rsidRDefault="00FC46E8" w:rsidP="00CC4CFD">
            <w:pPr>
              <w:pStyle w:val="TAL"/>
              <w:keepNext w:val="0"/>
              <w:keepLines w:val="0"/>
              <w:widowControl w:val="0"/>
              <w:rPr>
                <w:noProof/>
              </w:rPr>
            </w:pPr>
            <w:r w:rsidRPr="00707B3F">
              <w:rPr>
                <w:noProof/>
              </w:rPr>
              <w:t>Abstract syntax error (falsely constructed message)</w:t>
            </w:r>
          </w:p>
        </w:tc>
        <w:tc>
          <w:tcPr>
            <w:tcW w:w="6120" w:type="dxa"/>
          </w:tcPr>
          <w:p w14:paraId="4CFBFD8C" w14:textId="77777777" w:rsidR="00FC46E8" w:rsidRPr="00707B3F" w:rsidRDefault="00FC46E8" w:rsidP="00CC4CFD">
            <w:pPr>
              <w:pStyle w:val="TAL"/>
              <w:keepNext w:val="0"/>
              <w:keepLines w:val="0"/>
              <w:widowControl w:val="0"/>
              <w:rPr>
                <w:noProof/>
              </w:rPr>
            </w:pPr>
            <w:r w:rsidRPr="00707B3F">
              <w:rPr>
                <w:noProof/>
              </w:rPr>
              <w:t>The received message contained IEs or IE groups in wrong order or with too many occurrences (see sub clause 10.3)</w:t>
            </w:r>
          </w:p>
        </w:tc>
      </w:tr>
      <w:tr w:rsidR="00FC46E8" w:rsidRPr="00707B3F" w14:paraId="00F7723D" w14:textId="77777777" w:rsidTr="00C13000">
        <w:tc>
          <w:tcPr>
            <w:tcW w:w="3060" w:type="dxa"/>
          </w:tcPr>
          <w:p w14:paraId="3B1C073C" w14:textId="77777777" w:rsidR="00FC46E8" w:rsidRPr="00707B3F" w:rsidRDefault="00FC46E8" w:rsidP="00CC4CFD">
            <w:pPr>
              <w:pStyle w:val="TAL"/>
              <w:keepNext w:val="0"/>
              <w:keepLines w:val="0"/>
              <w:widowControl w:val="0"/>
              <w:rPr>
                <w:noProof/>
              </w:rPr>
            </w:pPr>
            <w:r w:rsidRPr="00707B3F">
              <w:rPr>
                <w:noProof/>
              </w:rPr>
              <w:t>Message not Compatible with Receiver State</w:t>
            </w:r>
          </w:p>
        </w:tc>
        <w:tc>
          <w:tcPr>
            <w:tcW w:w="6120" w:type="dxa"/>
          </w:tcPr>
          <w:p w14:paraId="3D4E53F3" w14:textId="77777777" w:rsidR="00FC46E8" w:rsidRPr="00707B3F" w:rsidRDefault="00FC46E8" w:rsidP="00CC4CFD">
            <w:pPr>
              <w:pStyle w:val="TAL"/>
              <w:keepNext w:val="0"/>
              <w:keepLines w:val="0"/>
              <w:widowControl w:val="0"/>
              <w:rPr>
                <w:noProof/>
              </w:rPr>
            </w:pPr>
            <w:r w:rsidRPr="00707B3F">
              <w:rPr>
                <w:noProof/>
              </w:rPr>
              <w:t>The received message was not compatible with the receiver state (see sub clause 10.4)</w:t>
            </w:r>
          </w:p>
        </w:tc>
      </w:tr>
      <w:tr w:rsidR="00FC46E8" w:rsidRPr="00707B3F" w14:paraId="11BD91F4" w14:textId="77777777" w:rsidTr="00C13000">
        <w:tc>
          <w:tcPr>
            <w:tcW w:w="3060" w:type="dxa"/>
          </w:tcPr>
          <w:p w14:paraId="2FE64349" w14:textId="77777777" w:rsidR="00FC46E8" w:rsidRPr="00707B3F" w:rsidRDefault="00FC46E8" w:rsidP="00CC4CFD">
            <w:pPr>
              <w:pStyle w:val="TAL"/>
              <w:keepNext w:val="0"/>
              <w:keepLines w:val="0"/>
              <w:widowControl w:val="0"/>
              <w:rPr>
                <w:noProof/>
              </w:rPr>
            </w:pPr>
            <w:r w:rsidRPr="00707B3F">
              <w:rPr>
                <w:noProof/>
              </w:rPr>
              <w:t>Semantic Error</w:t>
            </w:r>
          </w:p>
        </w:tc>
        <w:tc>
          <w:tcPr>
            <w:tcW w:w="6120" w:type="dxa"/>
          </w:tcPr>
          <w:p w14:paraId="2FB0190B" w14:textId="77777777" w:rsidR="00FC46E8" w:rsidRPr="00707B3F" w:rsidRDefault="00FC46E8" w:rsidP="00CC4CFD">
            <w:pPr>
              <w:pStyle w:val="TAL"/>
              <w:keepNext w:val="0"/>
              <w:keepLines w:val="0"/>
              <w:widowControl w:val="0"/>
              <w:rPr>
                <w:noProof/>
              </w:rPr>
            </w:pPr>
            <w:r w:rsidRPr="00707B3F">
              <w:rPr>
                <w:noProof/>
              </w:rPr>
              <w:t>The received message included a semantic error (see sub clause 10.4)</w:t>
            </w:r>
          </w:p>
        </w:tc>
      </w:tr>
      <w:tr w:rsidR="00FC46E8" w:rsidRPr="00707B3F" w14:paraId="409043F9" w14:textId="77777777" w:rsidTr="00C13000">
        <w:tc>
          <w:tcPr>
            <w:tcW w:w="3060" w:type="dxa"/>
          </w:tcPr>
          <w:p w14:paraId="3094FC65" w14:textId="77777777" w:rsidR="00FC46E8" w:rsidRPr="00707B3F" w:rsidRDefault="00FC46E8" w:rsidP="00CC4CFD">
            <w:pPr>
              <w:pStyle w:val="TAL"/>
              <w:keepNext w:val="0"/>
              <w:keepLines w:val="0"/>
              <w:widowControl w:val="0"/>
              <w:rPr>
                <w:noProof/>
              </w:rPr>
            </w:pPr>
            <w:r w:rsidRPr="00707B3F">
              <w:rPr>
                <w:noProof/>
              </w:rPr>
              <w:t>Transfer Syntax Error</w:t>
            </w:r>
          </w:p>
        </w:tc>
        <w:tc>
          <w:tcPr>
            <w:tcW w:w="6120" w:type="dxa"/>
          </w:tcPr>
          <w:p w14:paraId="5EA37A1B" w14:textId="77777777" w:rsidR="00FC46E8" w:rsidRPr="00707B3F" w:rsidRDefault="00FC46E8" w:rsidP="00CC4CFD">
            <w:pPr>
              <w:pStyle w:val="TAL"/>
              <w:keepNext w:val="0"/>
              <w:keepLines w:val="0"/>
              <w:widowControl w:val="0"/>
              <w:rPr>
                <w:noProof/>
              </w:rPr>
            </w:pPr>
            <w:r w:rsidRPr="00707B3F">
              <w:rPr>
                <w:noProof/>
              </w:rPr>
              <w:t>The received message included a transfer syntax error (see sub clause 10.2)</w:t>
            </w:r>
          </w:p>
        </w:tc>
      </w:tr>
      <w:tr w:rsidR="00FC46E8" w:rsidRPr="00707B3F" w14:paraId="11B05655" w14:textId="77777777" w:rsidTr="00C13000">
        <w:tc>
          <w:tcPr>
            <w:tcW w:w="3060" w:type="dxa"/>
          </w:tcPr>
          <w:p w14:paraId="798C87A9" w14:textId="77777777" w:rsidR="00FC46E8" w:rsidRPr="00707B3F" w:rsidRDefault="00FC46E8" w:rsidP="00CC4CFD">
            <w:pPr>
              <w:pStyle w:val="TAL"/>
              <w:keepNext w:val="0"/>
              <w:keepLines w:val="0"/>
              <w:widowControl w:val="0"/>
              <w:rPr>
                <w:noProof/>
              </w:rPr>
            </w:pPr>
            <w:r w:rsidRPr="00707B3F">
              <w:rPr>
                <w:noProof/>
              </w:rPr>
              <w:t>Unspecified</w:t>
            </w:r>
          </w:p>
        </w:tc>
        <w:tc>
          <w:tcPr>
            <w:tcW w:w="6120" w:type="dxa"/>
          </w:tcPr>
          <w:p w14:paraId="1F3D674A" w14:textId="77777777" w:rsidR="00FC46E8" w:rsidRPr="00707B3F" w:rsidRDefault="00FC46E8" w:rsidP="00CC4CFD">
            <w:pPr>
              <w:pStyle w:val="TAL"/>
              <w:keepNext w:val="0"/>
              <w:keepLines w:val="0"/>
              <w:widowControl w:val="0"/>
              <w:rPr>
                <w:noProof/>
              </w:rPr>
            </w:pPr>
            <w:r w:rsidRPr="00707B3F">
              <w:rPr>
                <w:noProof/>
              </w:rPr>
              <w:t>Sent when none of the above cause values applies but still the cause is Protocol related</w:t>
            </w:r>
          </w:p>
        </w:tc>
      </w:tr>
    </w:tbl>
    <w:p w14:paraId="34ECA331" w14:textId="77777777" w:rsidR="00FC46E8" w:rsidRPr="00707B3F" w:rsidRDefault="00FC46E8" w:rsidP="00CC4CFD">
      <w:pPr>
        <w:widowControl w:val="0"/>
        <w:spacing w:line="0" w:lineRule="atLeast"/>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549A0D2A" w14:textId="77777777" w:rsidTr="00C13000">
        <w:tc>
          <w:tcPr>
            <w:tcW w:w="3060" w:type="dxa"/>
          </w:tcPr>
          <w:p w14:paraId="753D5DFF" w14:textId="77777777" w:rsidR="00FC46E8" w:rsidRPr="00707B3F" w:rsidRDefault="00FC46E8" w:rsidP="00CC4CFD">
            <w:pPr>
              <w:pStyle w:val="TAH"/>
              <w:keepNext w:val="0"/>
              <w:keepLines w:val="0"/>
              <w:widowControl w:val="0"/>
              <w:rPr>
                <w:noProof/>
              </w:rPr>
            </w:pPr>
            <w:r w:rsidRPr="00707B3F">
              <w:rPr>
                <w:noProof/>
              </w:rPr>
              <w:t>Miscellaneous cause</w:t>
            </w:r>
          </w:p>
        </w:tc>
        <w:tc>
          <w:tcPr>
            <w:tcW w:w="6120" w:type="dxa"/>
          </w:tcPr>
          <w:p w14:paraId="4E4BFF9D" w14:textId="77777777" w:rsidR="00FC46E8" w:rsidRPr="00707B3F" w:rsidRDefault="00FC46E8" w:rsidP="00CC4CFD">
            <w:pPr>
              <w:pStyle w:val="TAH"/>
              <w:keepNext w:val="0"/>
              <w:keepLines w:val="0"/>
              <w:widowControl w:val="0"/>
              <w:rPr>
                <w:noProof/>
              </w:rPr>
            </w:pPr>
            <w:r w:rsidRPr="00707B3F">
              <w:rPr>
                <w:noProof/>
              </w:rPr>
              <w:t>Meaning</w:t>
            </w:r>
          </w:p>
        </w:tc>
      </w:tr>
      <w:tr w:rsidR="00FC46E8" w:rsidRPr="00707B3F" w14:paraId="1ACD281F" w14:textId="77777777" w:rsidTr="00C13000">
        <w:tc>
          <w:tcPr>
            <w:tcW w:w="3060" w:type="dxa"/>
          </w:tcPr>
          <w:p w14:paraId="34F7EA03" w14:textId="77777777" w:rsidR="00FC46E8" w:rsidRPr="00707B3F" w:rsidRDefault="00FC46E8" w:rsidP="00CC4CFD">
            <w:pPr>
              <w:pStyle w:val="TAL"/>
              <w:keepNext w:val="0"/>
              <w:keepLines w:val="0"/>
              <w:widowControl w:val="0"/>
              <w:rPr>
                <w:noProof/>
              </w:rPr>
            </w:pPr>
            <w:r w:rsidRPr="00707B3F">
              <w:rPr>
                <w:noProof/>
              </w:rPr>
              <w:t>Unspecified</w:t>
            </w:r>
          </w:p>
        </w:tc>
        <w:tc>
          <w:tcPr>
            <w:tcW w:w="6120" w:type="dxa"/>
          </w:tcPr>
          <w:p w14:paraId="25D94231" w14:textId="77777777" w:rsidR="00FC46E8" w:rsidRPr="00707B3F" w:rsidRDefault="00FC46E8" w:rsidP="00CC4CFD">
            <w:pPr>
              <w:pStyle w:val="TAL"/>
              <w:keepNext w:val="0"/>
              <w:keepLines w:val="0"/>
              <w:widowControl w:val="0"/>
              <w:rPr>
                <w:noProof/>
              </w:rPr>
            </w:pPr>
            <w:r w:rsidRPr="00707B3F">
              <w:rPr>
                <w:noProof/>
              </w:rPr>
              <w:t>Sent when none of the above cause values applies and the cause is not related to any of the categories Radio Network Layer, Transport Network Layer or Protocol.</w:t>
            </w:r>
          </w:p>
        </w:tc>
      </w:tr>
    </w:tbl>
    <w:p w14:paraId="4B88EA54" w14:textId="77777777" w:rsidR="00FC46E8" w:rsidRPr="00707B3F" w:rsidRDefault="00FC46E8" w:rsidP="00CC4CFD">
      <w:pPr>
        <w:widowControl w:val="0"/>
        <w:rPr>
          <w:noProof/>
        </w:rPr>
      </w:pPr>
    </w:p>
    <w:p w14:paraId="5E9273C7" w14:textId="77777777" w:rsidR="00FC46E8" w:rsidRPr="00707B3F" w:rsidRDefault="00FC46E8" w:rsidP="00CC4CFD">
      <w:pPr>
        <w:pStyle w:val="Heading3"/>
        <w:keepNext w:val="0"/>
        <w:keepLines w:val="0"/>
        <w:widowControl w:val="0"/>
        <w:rPr>
          <w:rFonts w:eastAsia="MS Mincho"/>
          <w:noProof/>
        </w:rPr>
      </w:pPr>
      <w:bookmarkStart w:id="1431" w:name="_CR9_2_2"/>
      <w:bookmarkStart w:id="1432" w:name="_Toc534903082"/>
      <w:bookmarkStart w:id="1433" w:name="_Toc51776021"/>
      <w:bookmarkStart w:id="1434" w:name="_Toc56773043"/>
      <w:bookmarkStart w:id="1435" w:name="_Toc64447672"/>
      <w:bookmarkStart w:id="1436" w:name="_Toc74152328"/>
      <w:bookmarkStart w:id="1437" w:name="_Toc88654181"/>
      <w:bookmarkStart w:id="1438" w:name="_Toc105612599"/>
      <w:bookmarkStart w:id="1439" w:name="_Toc112766964"/>
      <w:bookmarkStart w:id="1440" w:name="_Toc138758648"/>
      <w:bookmarkEnd w:id="1431"/>
      <w:r w:rsidRPr="00707B3F">
        <w:rPr>
          <w:noProof/>
        </w:rPr>
        <w:t>9.2.2</w:t>
      </w:r>
      <w:r w:rsidRPr="00707B3F">
        <w:rPr>
          <w:noProof/>
        </w:rPr>
        <w:tab/>
        <w:t>Criticality Diagnostics</w:t>
      </w:r>
      <w:bookmarkEnd w:id="1432"/>
      <w:bookmarkEnd w:id="1433"/>
      <w:bookmarkEnd w:id="1434"/>
      <w:bookmarkEnd w:id="1435"/>
      <w:bookmarkEnd w:id="1436"/>
      <w:bookmarkEnd w:id="1437"/>
      <w:bookmarkEnd w:id="1438"/>
      <w:bookmarkEnd w:id="1439"/>
      <w:bookmarkEnd w:id="1440"/>
    </w:p>
    <w:p w14:paraId="33707C46" w14:textId="77777777" w:rsidR="00FC46E8" w:rsidRPr="00707B3F" w:rsidRDefault="00FC46E8" w:rsidP="00CC4CFD">
      <w:pPr>
        <w:widowControl w:val="0"/>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333C99D" w14:textId="77777777" w:rsidTr="00847030">
        <w:trPr>
          <w:tblHeader/>
        </w:trPr>
        <w:tc>
          <w:tcPr>
            <w:tcW w:w="2448" w:type="dxa"/>
          </w:tcPr>
          <w:p w14:paraId="7D5C613E" w14:textId="77777777" w:rsidR="00FC46E8" w:rsidRPr="00707B3F" w:rsidRDefault="00FC46E8" w:rsidP="00CC4CFD">
            <w:pPr>
              <w:pStyle w:val="TAH"/>
              <w:keepNext w:val="0"/>
              <w:keepLines w:val="0"/>
              <w:widowControl w:val="0"/>
              <w:rPr>
                <w:noProof/>
              </w:rPr>
            </w:pPr>
            <w:r w:rsidRPr="00707B3F">
              <w:rPr>
                <w:noProof/>
              </w:rPr>
              <w:t>IE/Group Name</w:t>
            </w:r>
          </w:p>
        </w:tc>
        <w:tc>
          <w:tcPr>
            <w:tcW w:w="1080" w:type="dxa"/>
          </w:tcPr>
          <w:p w14:paraId="5C0B833B" w14:textId="77777777" w:rsidR="00FC46E8" w:rsidRPr="00707B3F" w:rsidRDefault="00FC46E8" w:rsidP="00CC4CFD">
            <w:pPr>
              <w:pStyle w:val="TAH"/>
              <w:keepNext w:val="0"/>
              <w:keepLines w:val="0"/>
              <w:widowControl w:val="0"/>
              <w:rPr>
                <w:noProof/>
              </w:rPr>
            </w:pPr>
            <w:r w:rsidRPr="00707B3F">
              <w:rPr>
                <w:noProof/>
              </w:rPr>
              <w:t>Presence</w:t>
            </w:r>
          </w:p>
        </w:tc>
        <w:tc>
          <w:tcPr>
            <w:tcW w:w="1440" w:type="dxa"/>
          </w:tcPr>
          <w:p w14:paraId="40B64414" w14:textId="77777777" w:rsidR="00FC46E8" w:rsidRPr="00707B3F" w:rsidRDefault="00FC46E8" w:rsidP="00CC4CFD">
            <w:pPr>
              <w:pStyle w:val="TAH"/>
              <w:keepNext w:val="0"/>
              <w:keepLines w:val="0"/>
              <w:widowControl w:val="0"/>
              <w:rPr>
                <w:noProof/>
              </w:rPr>
            </w:pPr>
            <w:r w:rsidRPr="00707B3F">
              <w:rPr>
                <w:noProof/>
              </w:rPr>
              <w:t>Range</w:t>
            </w:r>
          </w:p>
        </w:tc>
        <w:tc>
          <w:tcPr>
            <w:tcW w:w="1872" w:type="dxa"/>
          </w:tcPr>
          <w:p w14:paraId="2B5E7E58" w14:textId="77777777" w:rsidR="00FC46E8" w:rsidRPr="00707B3F" w:rsidRDefault="00FC46E8" w:rsidP="00CC4CFD">
            <w:pPr>
              <w:pStyle w:val="TAH"/>
              <w:keepNext w:val="0"/>
              <w:keepLines w:val="0"/>
              <w:widowControl w:val="0"/>
              <w:rPr>
                <w:noProof/>
              </w:rPr>
            </w:pPr>
            <w:r w:rsidRPr="00707B3F">
              <w:rPr>
                <w:noProof/>
              </w:rPr>
              <w:t>IE type and reference</w:t>
            </w:r>
          </w:p>
        </w:tc>
        <w:tc>
          <w:tcPr>
            <w:tcW w:w="2880" w:type="dxa"/>
          </w:tcPr>
          <w:p w14:paraId="6321CFF5" w14:textId="77777777" w:rsidR="00FC46E8" w:rsidRPr="00707B3F" w:rsidRDefault="00FC46E8" w:rsidP="00CC4CFD">
            <w:pPr>
              <w:pStyle w:val="TAH"/>
              <w:keepNext w:val="0"/>
              <w:keepLines w:val="0"/>
              <w:widowControl w:val="0"/>
              <w:rPr>
                <w:noProof/>
              </w:rPr>
            </w:pPr>
            <w:r w:rsidRPr="00707B3F">
              <w:rPr>
                <w:noProof/>
              </w:rPr>
              <w:t>Semantics description</w:t>
            </w:r>
          </w:p>
        </w:tc>
      </w:tr>
      <w:tr w:rsidR="00FC46E8" w:rsidRPr="00707B3F" w14:paraId="0F76829F" w14:textId="77777777" w:rsidTr="007E2E58">
        <w:tc>
          <w:tcPr>
            <w:tcW w:w="2448" w:type="dxa"/>
          </w:tcPr>
          <w:p w14:paraId="14CA5D2F" w14:textId="77777777" w:rsidR="00FC46E8" w:rsidRPr="00707B3F" w:rsidRDefault="00FC46E8" w:rsidP="00CC4CFD">
            <w:pPr>
              <w:pStyle w:val="TAL"/>
              <w:keepNext w:val="0"/>
              <w:keepLines w:val="0"/>
              <w:widowControl w:val="0"/>
              <w:rPr>
                <w:noProof/>
              </w:rPr>
            </w:pPr>
            <w:r w:rsidRPr="00707B3F">
              <w:rPr>
                <w:noProof/>
              </w:rPr>
              <w:t>Procedure Code</w:t>
            </w:r>
          </w:p>
        </w:tc>
        <w:tc>
          <w:tcPr>
            <w:tcW w:w="1080" w:type="dxa"/>
          </w:tcPr>
          <w:p w14:paraId="3265A30D"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002CEE70" w14:textId="77777777" w:rsidR="00FC46E8" w:rsidRPr="00707B3F" w:rsidRDefault="00FC46E8" w:rsidP="00CC4CFD">
            <w:pPr>
              <w:pStyle w:val="TAL"/>
              <w:keepNext w:val="0"/>
              <w:keepLines w:val="0"/>
              <w:widowControl w:val="0"/>
              <w:rPr>
                <w:i/>
                <w:noProof/>
              </w:rPr>
            </w:pPr>
          </w:p>
        </w:tc>
        <w:tc>
          <w:tcPr>
            <w:tcW w:w="1872" w:type="dxa"/>
          </w:tcPr>
          <w:p w14:paraId="56C3E174" w14:textId="77777777" w:rsidR="00FC46E8" w:rsidRPr="00707B3F" w:rsidRDefault="00FC46E8" w:rsidP="00CC4CFD">
            <w:pPr>
              <w:pStyle w:val="TAL"/>
              <w:keepNext w:val="0"/>
              <w:keepLines w:val="0"/>
              <w:widowControl w:val="0"/>
              <w:rPr>
                <w:noProof/>
              </w:rPr>
            </w:pPr>
            <w:r w:rsidRPr="00707B3F">
              <w:rPr>
                <w:noProof/>
                <w:snapToGrid w:val="0"/>
              </w:rPr>
              <w:t>INTEGER (0..255)</w:t>
            </w:r>
          </w:p>
        </w:tc>
        <w:tc>
          <w:tcPr>
            <w:tcW w:w="2880" w:type="dxa"/>
          </w:tcPr>
          <w:p w14:paraId="33AD03C6" w14:textId="77777777" w:rsidR="00FC46E8" w:rsidRPr="00707B3F" w:rsidRDefault="00FC46E8" w:rsidP="00CC4CFD">
            <w:pPr>
              <w:pStyle w:val="TAL"/>
              <w:keepNext w:val="0"/>
              <w:keepLines w:val="0"/>
              <w:widowControl w:val="0"/>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30D77194" w14:textId="77777777" w:rsidTr="007E2E58">
        <w:tc>
          <w:tcPr>
            <w:tcW w:w="2448" w:type="dxa"/>
          </w:tcPr>
          <w:p w14:paraId="507DD05F" w14:textId="77777777" w:rsidR="00FC46E8" w:rsidRPr="00707B3F" w:rsidRDefault="00FC46E8" w:rsidP="00CC4CFD">
            <w:pPr>
              <w:pStyle w:val="TAL"/>
              <w:keepNext w:val="0"/>
              <w:keepLines w:val="0"/>
              <w:widowControl w:val="0"/>
              <w:rPr>
                <w:noProof/>
              </w:rPr>
            </w:pPr>
            <w:r w:rsidRPr="00707B3F">
              <w:rPr>
                <w:noProof/>
              </w:rPr>
              <w:t xml:space="preserve">Triggering Message </w:t>
            </w:r>
          </w:p>
        </w:tc>
        <w:tc>
          <w:tcPr>
            <w:tcW w:w="1080" w:type="dxa"/>
          </w:tcPr>
          <w:p w14:paraId="05AFB8B6"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414DDCAF" w14:textId="77777777" w:rsidR="00FC46E8" w:rsidRPr="00707B3F" w:rsidRDefault="00FC46E8" w:rsidP="00CC4CFD">
            <w:pPr>
              <w:pStyle w:val="TAL"/>
              <w:keepNext w:val="0"/>
              <w:keepLines w:val="0"/>
              <w:widowControl w:val="0"/>
              <w:rPr>
                <w:i/>
                <w:noProof/>
              </w:rPr>
            </w:pPr>
          </w:p>
        </w:tc>
        <w:tc>
          <w:tcPr>
            <w:tcW w:w="1872" w:type="dxa"/>
          </w:tcPr>
          <w:p w14:paraId="6317F2C0" w14:textId="77777777" w:rsidR="00FC46E8" w:rsidRPr="00707B3F" w:rsidRDefault="00FC46E8" w:rsidP="00CC4CFD">
            <w:pPr>
              <w:pStyle w:val="TAL"/>
              <w:keepNext w:val="0"/>
              <w:keepLines w:val="0"/>
              <w:widowControl w:val="0"/>
              <w:rPr>
                <w:noProof/>
                <w:snapToGrid w:val="0"/>
              </w:rPr>
            </w:pPr>
            <w:r w:rsidRPr="00707B3F">
              <w:rPr>
                <w:noProof/>
                <w:snapToGrid w:val="0"/>
              </w:rPr>
              <w:t>ENUMERATED (initiating message, successful outcome, unsuccessful outcome)</w:t>
            </w:r>
          </w:p>
        </w:tc>
        <w:tc>
          <w:tcPr>
            <w:tcW w:w="2880" w:type="dxa"/>
          </w:tcPr>
          <w:p w14:paraId="28C88D0A" w14:textId="77777777" w:rsidR="00FC46E8" w:rsidRPr="00707B3F" w:rsidRDefault="00FC46E8" w:rsidP="00CC4CFD">
            <w:pPr>
              <w:pStyle w:val="TAL"/>
              <w:keepNext w:val="0"/>
              <w:keepLines w:val="0"/>
              <w:widowControl w:val="0"/>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0C2A2242" w14:textId="77777777" w:rsidTr="007E2E58">
        <w:tc>
          <w:tcPr>
            <w:tcW w:w="2448" w:type="dxa"/>
          </w:tcPr>
          <w:p w14:paraId="542D1667" w14:textId="77777777" w:rsidR="00FC46E8" w:rsidRPr="00707B3F" w:rsidRDefault="00FC46E8" w:rsidP="00CC4CFD">
            <w:pPr>
              <w:pStyle w:val="TAL"/>
              <w:keepNext w:val="0"/>
              <w:keepLines w:val="0"/>
              <w:widowControl w:val="0"/>
              <w:rPr>
                <w:rFonts w:eastAsia="MS Mincho"/>
                <w:noProof/>
              </w:rPr>
            </w:pPr>
            <w:r w:rsidRPr="00707B3F">
              <w:rPr>
                <w:rFonts w:eastAsia="MS Mincho"/>
                <w:noProof/>
              </w:rPr>
              <w:t xml:space="preserve">Procedure </w:t>
            </w:r>
            <w:r w:rsidRPr="00707B3F">
              <w:rPr>
                <w:noProof/>
              </w:rPr>
              <w:t xml:space="preserve">Criticality </w:t>
            </w:r>
          </w:p>
        </w:tc>
        <w:tc>
          <w:tcPr>
            <w:tcW w:w="1080" w:type="dxa"/>
          </w:tcPr>
          <w:p w14:paraId="60C14CE0"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72AF16F2" w14:textId="77777777" w:rsidR="00FC46E8" w:rsidRPr="00707B3F" w:rsidRDefault="00FC46E8" w:rsidP="00CC4CFD">
            <w:pPr>
              <w:pStyle w:val="TAL"/>
              <w:keepNext w:val="0"/>
              <w:keepLines w:val="0"/>
              <w:widowControl w:val="0"/>
              <w:rPr>
                <w:i/>
                <w:noProof/>
              </w:rPr>
            </w:pPr>
          </w:p>
        </w:tc>
        <w:tc>
          <w:tcPr>
            <w:tcW w:w="1872" w:type="dxa"/>
          </w:tcPr>
          <w:p w14:paraId="42103F7E" w14:textId="77777777" w:rsidR="00FC46E8" w:rsidRPr="00707B3F" w:rsidRDefault="00FC46E8" w:rsidP="00CC4CFD">
            <w:pPr>
              <w:pStyle w:val="TAL"/>
              <w:keepNext w:val="0"/>
              <w:keepLines w:val="0"/>
              <w:widowControl w:val="0"/>
              <w:rPr>
                <w:noProof/>
                <w:snapToGrid w:val="0"/>
              </w:rPr>
            </w:pPr>
            <w:r w:rsidRPr="00707B3F">
              <w:rPr>
                <w:noProof/>
                <w:snapToGrid w:val="0"/>
              </w:rPr>
              <w:t>ENUMERATED (reject, ignore, notify)</w:t>
            </w:r>
          </w:p>
        </w:tc>
        <w:tc>
          <w:tcPr>
            <w:tcW w:w="2880" w:type="dxa"/>
          </w:tcPr>
          <w:p w14:paraId="0460AF1A" w14:textId="77777777" w:rsidR="00FC46E8" w:rsidRPr="00707B3F" w:rsidRDefault="00FC46E8" w:rsidP="00CC4CFD">
            <w:pPr>
              <w:pStyle w:val="TAL"/>
              <w:keepNext w:val="0"/>
              <w:keepLines w:val="0"/>
              <w:widowControl w:val="0"/>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7BC83E5D" w14:textId="77777777" w:rsidTr="007E2E58">
        <w:tc>
          <w:tcPr>
            <w:tcW w:w="2448" w:type="dxa"/>
          </w:tcPr>
          <w:p w14:paraId="4770FF17" w14:textId="77777777" w:rsidR="00FC46E8" w:rsidRPr="00707B3F" w:rsidRDefault="00FC46E8" w:rsidP="00CC4CFD">
            <w:pPr>
              <w:pStyle w:val="TAL"/>
              <w:keepNext w:val="0"/>
              <w:keepLines w:val="0"/>
              <w:widowControl w:val="0"/>
              <w:rPr>
                <w:rFonts w:eastAsia="MS Mincho"/>
                <w:noProof/>
              </w:rPr>
            </w:pPr>
            <w:r w:rsidRPr="00707B3F">
              <w:rPr>
                <w:rFonts w:eastAsia="MS Mincho"/>
                <w:noProof/>
              </w:rPr>
              <w:t>NRPPa Transaction ID</w:t>
            </w:r>
          </w:p>
        </w:tc>
        <w:tc>
          <w:tcPr>
            <w:tcW w:w="1080" w:type="dxa"/>
          </w:tcPr>
          <w:p w14:paraId="54F6E946"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1F600D0E" w14:textId="77777777" w:rsidR="00FC46E8" w:rsidRPr="00707B3F" w:rsidRDefault="00FC46E8" w:rsidP="00CC4CFD">
            <w:pPr>
              <w:pStyle w:val="TAL"/>
              <w:keepNext w:val="0"/>
              <w:keepLines w:val="0"/>
              <w:widowControl w:val="0"/>
              <w:rPr>
                <w:i/>
                <w:noProof/>
              </w:rPr>
            </w:pPr>
          </w:p>
        </w:tc>
        <w:tc>
          <w:tcPr>
            <w:tcW w:w="1872" w:type="dxa"/>
          </w:tcPr>
          <w:p w14:paraId="42E197C5" w14:textId="77777777" w:rsidR="00FC46E8" w:rsidRPr="00707B3F" w:rsidRDefault="00FC46E8" w:rsidP="00CC4CFD">
            <w:pPr>
              <w:pStyle w:val="TAL"/>
              <w:keepNext w:val="0"/>
              <w:keepLines w:val="0"/>
              <w:widowControl w:val="0"/>
              <w:rPr>
                <w:noProof/>
                <w:snapToGrid w:val="0"/>
              </w:rPr>
            </w:pPr>
            <w:r w:rsidRPr="00707B3F">
              <w:rPr>
                <w:noProof/>
              </w:rPr>
              <w:t>9.2.4</w:t>
            </w:r>
          </w:p>
        </w:tc>
        <w:tc>
          <w:tcPr>
            <w:tcW w:w="2880" w:type="dxa"/>
          </w:tcPr>
          <w:p w14:paraId="6388378E" w14:textId="77777777" w:rsidR="00FC46E8" w:rsidRPr="00707B3F" w:rsidRDefault="00FC46E8" w:rsidP="00CC4CFD">
            <w:pPr>
              <w:pStyle w:val="TAL"/>
              <w:keepNext w:val="0"/>
              <w:keepLines w:val="0"/>
              <w:widowControl w:val="0"/>
              <w:rPr>
                <w:noProof/>
                <w:snapToGrid w:val="0"/>
              </w:rPr>
            </w:pPr>
          </w:p>
        </w:tc>
      </w:tr>
      <w:tr w:rsidR="00FC46E8" w:rsidRPr="00707B3F" w14:paraId="4C731C19" w14:textId="77777777" w:rsidTr="007E2E58">
        <w:tc>
          <w:tcPr>
            <w:tcW w:w="2448" w:type="dxa"/>
          </w:tcPr>
          <w:p w14:paraId="4C0D78AF" w14:textId="77777777" w:rsidR="00FC46E8" w:rsidRPr="00707B3F" w:rsidRDefault="00FC46E8" w:rsidP="00CC4CFD">
            <w:pPr>
              <w:pStyle w:val="TAL"/>
              <w:keepNext w:val="0"/>
              <w:keepLines w:val="0"/>
              <w:widowControl w:val="0"/>
              <w:rPr>
                <w:b/>
                <w:noProof/>
              </w:rPr>
            </w:pPr>
            <w:r w:rsidRPr="00707B3F">
              <w:rPr>
                <w:b/>
                <w:noProof/>
              </w:rPr>
              <w:t>Information Element Criticality Diagnostics</w:t>
            </w:r>
          </w:p>
        </w:tc>
        <w:tc>
          <w:tcPr>
            <w:tcW w:w="1080" w:type="dxa"/>
          </w:tcPr>
          <w:p w14:paraId="3BDBB800" w14:textId="77777777" w:rsidR="00FC46E8" w:rsidRPr="00707B3F" w:rsidRDefault="00FC46E8" w:rsidP="00CC4CFD">
            <w:pPr>
              <w:pStyle w:val="TAL"/>
              <w:keepNext w:val="0"/>
              <w:keepLines w:val="0"/>
              <w:widowControl w:val="0"/>
              <w:rPr>
                <w:noProof/>
              </w:rPr>
            </w:pPr>
          </w:p>
        </w:tc>
        <w:tc>
          <w:tcPr>
            <w:tcW w:w="1440" w:type="dxa"/>
          </w:tcPr>
          <w:p w14:paraId="772EBD73" w14:textId="77777777" w:rsidR="00FC46E8" w:rsidRPr="00707B3F" w:rsidRDefault="00FC46E8" w:rsidP="00CC4CFD">
            <w:pPr>
              <w:pStyle w:val="TAL"/>
              <w:keepNext w:val="0"/>
              <w:keepLines w:val="0"/>
              <w:widowControl w:val="0"/>
              <w:rPr>
                <w:i/>
                <w:noProof/>
              </w:rPr>
            </w:pPr>
            <w:r w:rsidRPr="00707B3F">
              <w:rPr>
                <w:i/>
                <w:noProof/>
              </w:rPr>
              <w:t>0 .. &lt;maxNrOfErrors&gt;</w:t>
            </w:r>
          </w:p>
        </w:tc>
        <w:tc>
          <w:tcPr>
            <w:tcW w:w="1872" w:type="dxa"/>
          </w:tcPr>
          <w:p w14:paraId="5726E2BB" w14:textId="77777777" w:rsidR="00FC46E8" w:rsidRPr="00707B3F" w:rsidRDefault="00FC46E8" w:rsidP="00CC4CFD">
            <w:pPr>
              <w:pStyle w:val="TAL"/>
              <w:keepNext w:val="0"/>
              <w:keepLines w:val="0"/>
              <w:widowControl w:val="0"/>
              <w:rPr>
                <w:noProof/>
                <w:snapToGrid w:val="0"/>
              </w:rPr>
            </w:pPr>
          </w:p>
        </w:tc>
        <w:tc>
          <w:tcPr>
            <w:tcW w:w="2880" w:type="dxa"/>
          </w:tcPr>
          <w:p w14:paraId="09D506D0" w14:textId="77777777" w:rsidR="00FC46E8" w:rsidRPr="00707B3F" w:rsidRDefault="00FC46E8" w:rsidP="00CC4CFD">
            <w:pPr>
              <w:pStyle w:val="TAL"/>
              <w:keepNext w:val="0"/>
              <w:keepLines w:val="0"/>
              <w:widowControl w:val="0"/>
              <w:rPr>
                <w:noProof/>
                <w:snapToGrid w:val="0"/>
              </w:rPr>
            </w:pPr>
          </w:p>
        </w:tc>
      </w:tr>
      <w:tr w:rsidR="00FC46E8" w:rsidRPr="00707B3F" w14:paraId="05BCEDAD" w14:textId="77777777" w:rsidTr="007E2E58">
        <w:tc>
          <w:tcPr>
            <w:tcW w:w="2448" w:type="dxa"/>
          </w:tcPr>
          <w:p w14:paraId="7709D04F" w14:textId="77777777" w:rsidR="00FC46E8" w:rsidRPr="00707B3F" w:rsidRDefault="00FC46E8" w:rsidP="00CC4CFD">
            <w:pPr>
              <w:pStyle w:val="TALLeft0"/>
              <w:keepNext w:val="0"/>
              <w:keepLines w:val="0"/>
              <w:widowControl w:val="0"/>
              <w:rPr>
                <w:noProof/>
              </w:rPr>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E894FC0"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04C545B5" w14:textId="77777777" w:rsidR="00FC46E8" w:rsidRPr="00707B3F" w:rsidRDefault="00FC46E8" w:rsidP="00CC4CFD">
            <w:pPr>
              <w:pStyle w:val="TAL"/>
              <w:keepNext w:val="0"/>
              <w:keepLines w:val="0"/>
              <w:widowControl w:val="0"/>
              <w:rPr>
                <w:i/>
                <w:noProof/>
              </w:rPr>
            </w:pPr>
          </w:p>
        </w:tc>
        <w:tc>
          <w:tcPr>
            <w:tcW w:w="1872" w:type="dxa"/>
          </w:tcPr>
          <w:p w14:paraId="1F0FD2C6" w14:textId="77777777" w:rsidR="00FC46E8" w:rsidRPr="00707B3F" w:rsidRDefault="00FC46E8" w:rsidP="00CC4CFD">
            <w:pPr>
              <w:pStyle w:val="TAL"/>
              <w:keepNext w:val="0"/>
              <w:keepLines w:val="0"/>
              <w:widowControl w:val="0"/>
              <w:rPr>
                <w:noProof/>
                <w:snapToGrid w:val="0"/>
              </w:rPr>
            </w:pPr>
            <w:r w:rsidRPr="00707B3F">
              <w:rPr>
                <w:noProof/>
                <w:snapToGrid w:val="0"/>
              </w:rPr>
              <w:t>ENUMERATED (reject, ignore, notify)</w:t>
            </w:r>
          </w:p>
        </w:tc>
        <w:tc>
          <w:tcPr>
            <w:tcW w:w="2880" w:type="dxa"/>
          </w:tcPr>
          <w:p w14:paraId="3D15BB3D" w14:textId="77777777" w:rsidR="00FC46E8" w:rsidRPr="00707B3F" w:rsidRDefault="00FC46E8" w:rsidP="00CC4CFD">
            <w:pPr>
              <w:pStyle w:val="TAL"/>
              <w:keepNext w:val="0"/>
              <w:keepLines w:val="0"/>
              <w:widowControl w:val="0"/>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3090FA23" w14:textId="77777777" w:rsidTr="007E2E58">
        <w:tc>
          <w:tcPr>
            <w:tcW w:w="2448" w:type="dxa"/>
          </w:tcPr>
          <w:p w14:paraId="3BF6C982" w14:textId="77777777" w:rsidR="00FC46E8" w:rsidRPr="00707B3F" w:rsidRDefault="00FC46E8" w:rsidP="00CC4CFD">
            <w:pPr>
              <w:pStyle w:val="TALLeft0"/>
              <w:keepNext w:val="0"/>
              <w:keepLines w:val="0"/>
              <w:widowControl w:val="0"/>
              <w:rPr>
                <w:noProof/>
              </w:rPr>
            </w:pPr>
            <w:r w:rsidRPr="00707B3F">
              <w:rPr>
                <w:noProof/>
              </w:rPr>
              <w:t>&gt;IE I</w:t>
            </w:r>
            <w:r w:rsidRPr="00707B3F">
              <w:rPr>
                <w:rFonts w:eastAsia="MS Mincho"/>
                <w:noProof/>
              </w:rPr>
              <w:t>D</w:t>
            </w:r>
          </w:p>
        </w:tc>
        <w:tc>
          <w:tcPr>
            <w:tcW w:w="1080" w:type="dxa"/>
          </w:tcPr>
          <w:p w14:paraId="059D5AE5"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00B4AE6E" w14:textId="77777777" w:rsidR="00FC46E8" w:rsidRPr="00707B3F" w:rsidRDefault="00FC46E8" w:rsidP="00CC4CFD">
            <w:pPr>
              <w:pStyle w:val="TAL"/>
              <w:keepNext w:val="0"/>
              <w:keepLines w:val="0"/>
              <w:widowControl w:val="0"/>
              <w:rPr>
                <w:i/>
                <w:noProof/>
              </w:rPr>
            </w:pPr>
          </w:p>
        </w:tc>
        <w:tc>
          <w:tcPr>
            <w:tcW w:w="1872" w:type="dxa"/>
          </w:tcPr>
          <w:p w14:paraId="2E945E05" w14:textId="77777777" w:rsidR="00FC46E8" w:rsidRPr="00707B3F" w:rsidRDefault="00FC46E8" w:rsidP="00CC4CFD">
            <w:pPr>
              <w:pStyle w:val="TAL"/>
              <w:keepNext w:val="0"/>
              <w:keepLines w:val="0"/>
              <w:widowControl w:val="0"/>
              <w:rPr>
                <w:noProof/>
                <w:snapToGrid w:val="0"/>
              </w:rPr>
            </w:pPr>
            <w:r w:rsidRPr="00707B3F">
              <w:rPr>
                <w:noProof/>
                <w:snapToGrid w:val="0"/>
              </w:rPr>
              <w:t xml:space="preserve">INTEGER </w:t>
            </w:r>
            <w:r w:rsidRPr="00707B3F">
              <w:rPr>
                <w:noProof/>
                <w:snapToGrid w:val="0"/>
              </w:rPr>
              <w:lastRenderedPageBreak/>
              <w:t>(0..65535)</w:t>
            </w:r>
          </w:p>
        </w:tc>
        <w:tc>
          <w:tcPr>
            <w:tcW w:w="2880" w:type="dxa"/>
          </w:tcPr>
          <w:p w14:paraId="0CE7B82B" w14:textId="77777777" w:rsidR="00FC46E8" w:rsidRPr="00707B3F" w:rsidRDefault="00FC46E8" w:rsidP="00CC4CFD">
            <w:pPr>
              <w:pStyle w:val="TAL"/>
              <w:keepNext w:val="0"/>
              <w:keepLines w:val="0"/>
              <w:widowControl w:val="0"/>
              <w:rPr>
                <w:noProof/>
                <w:snapToGrid w:val="0"/>
              </w:rPr>
            </w:pPr>
            <w:r w:rsidRPr="00707B3F">
              <w:rPr>
                <w:noProof/>
                <w:snapToGrid w:val="0"/>
              </w:rPr>
              <w:lastRenderedPageBreak/>
              <w:t>The IE I</w:t>
            </w:r>
            <w:r w:rsidRPr="00707B3F">
              <w:rPr>
                <w:rFonts w:eastAsia="MS Mincho"/>
                <w:noProof/>
                <w:snapToGrid w:val="0"/>
              </w:rPr>
              <w:t>D</w:t>
            </w:r>
            <w:r w:rsidRPr="00707B3F">
              <w:rPr>
                <w:noProof/>
                <w:snapToGrid w:val="0"/>
              </w:rPr>
              <w:t xml:space="preserve"> of the not understood </w:t>
            </w:r>
            <w:r w:rsidRPr="00707B3F">
              <w:rPr>
                <w:noProof/>
                <w:snapToGrid w:val="0"/>
              </w:rPr>
              <w:lastRenderedPageBreak/>
              <w:t>or missing IE.</w:t>
            </w:r>
          </w:p>
        </w:tc>
      </w:tr>
      <w:tr w:rsidR="00FC46E8" w:rsidRPr="00707B3F" w14:paraId="6243417C" w14:textId="77777777" w:rsidTr="007E2E58">
        <w:tc>
          <w:tcPr>
            <w:tcW w:w="2448" w:type="dxa"/>
          </w:tcPr>
          <w:p w14:paraId="44D8EEDD" w14:textId="77777777" w:rsidR="00FC46E8" w:rsidRPr="00707B3F" w:rsidRDefault="00FC46E8" w:rsidP="00CC4CFD">
            <w:pPr>
              <w:pStyle w:val="TALLeft0"/>
              <w:keepNext w:val="0"/>
              <w:keepLines w:val="0"/>
              <w:widowControl w:val="0"/>
              <w:rPr>
                <w:noProof/>
              </w:rPr>
            </w:pPr>
            <w:r w:rsidRPr="00707B3F">
              <w:rPr>
                <w:noProof/>
              </w:rPr>
              <w:lastRenderedPageBreak/>
              <w:t>&gt;Type Of Error</w:t>
            </w:r>
          </w:p>
        </w:tc>
        <w:tc>
          <w:tcPr>
            <w:tcW w:w="1080" w:type="dxa"/>
          </w:tcPr>
          <w:p w14:paraId="515063D2"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1412550B" w14:textId="77777777" w:rsidR="00FC46E8" w:rsidRPr="00707B3F" w:rsidRDefault="00FC46E8" w:rsidP="00CC4CFD">
            <w:pPr>
              <w:pStyle w:val="TAL"/>
              <w:keepNext w:val="0"/>
              <w:keepLines w:val="0"/>
              <w:widowControl w:val="0"/>
              <w:rPr>
                <w:i/>
                <w:noProof/>
              </w:rPr>
            </w:pPr>
          </w:p>
        </w:tc>
        <w:tc>
          <w:tcPr>
            <w:tcW w:w="1872" w:type="dxa"/>
          </w:tcPr>
          <w:p w14:paraId="1E55541A" w14:textId="77777777" w:rsidR="00FC46E8" w:rsidRPr="00707B3F" w:rsidRDefault="00FC46E8" w:rsidP="00CC4CFD">
            <w:pPr>
              <w:pStyle w:val="TAL"/>
              <w:keepNext w:val="0"/>
              <w:keepLines w:val="0"/>
              <w:widowControl w:val="0"/>
              <w:rPr>
                <w:noProof/>
                <w:snapToGrid w:val="0"/>
              </w:rPr>
            </w:pPr>
            <w:r w:rsidRPr="00707B3F">
              <w:rPr>
                <w:noProof/>
                <w:snapToGrid w:val="0"/>
              </w:rPr>
              <w:t>ENUMERATED (not understood, missing, …)</w:t>
            </w:r>
          </w:p>
        </w:tc>
        <w:tc>
          <w:tcPr>
            <w:tcW w:w="2880" w:type="dxa"/>
          </w:tcPr>
          <w:p w14:paraId="4A881966" w14:textId="77777777" w:rsidR="00FC46E8" w:rsidRPr="00707B3F" w:rsidRDefault="00FC46E8" w:rsidP="00CC4CFD">
            <w:pPr>
              <w:pStyle w:val="TAL"/>
              <w:keepNext w:val="0"/>
              <w:keepLines w:val="0"/>
              <w:widowControl w:val="0"/>
              <w:rPr>
                <w:noProof/>
                <w:snapToGrid w:val="0"/>
              </w:rPr>
            </w:pPr>
          </w:p>
        </w:tc>
      </w:tr>
    </w:tbl>
    <w:p w14:paraId="49340D4F" w14:textId="77777777" w:rsidR="00FC46E8" w:rsidRPr="00707B3F" w:rsidRDefault="00FC46E8" w:rsidP="00CC4CFD">
      <w:pPr>
        <w:widowControl w:val="0"/>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1C3DC2E4" w14:textId="77777777" w:rsidTr="00CC4CFD">
        <w:trPr>
          <w:tblHeader/>
        </w:trPr>
        <w:tc>
          <w:tcPr>
            <w:tcW w:w="3686" w:type="dxa"/>
          </w:tcPr>
          <w:p w14:paraId="6CEF72AD" w14:textId="77777777" w:rsidR="00FC46E8" w:rsidRPr="00707B3F" w:rsidRDefault="00FC46E8" w:rsidP="00CC4CFD">
            <w:pPr>
              <w:pStyle w:val="TAH"/>
              <w:keepNext w:val="0"/>
              <w:keepLines w:val="0"/>
              <w:widowControl w:val="0"/>
              <w:rPr>
                <w:noProof/>
              </w:rPr>
            </w:pPr>
            <w:r w:rsidRPr="00707B3F">
              <w:rPr>
                <w:noProof/>
              </w:rPr>
              <w:t>Range bound</w:t>
            </w:r>
          </w:p>
        </w:tc>
        <w:tc>
          <w:tcPr>
            <w:tcW w:w="5670" w:type="dxa"/>
          </w:tcPr>
          <w:p w14:paraId="390F5507" w14:textId="77777777" w:rsidR="00FC46E8" w:rsidRPr="00707B3F" w:rsidRDefault="00FC46E8" w:rsidP="00CC4CFD">
            <w:pPr>
              <w:pStyle w:val="TAH"/>
              <w:keepNext w:val="0"/>
              <w:keepLines w:val="0"/>
              <w:widowControl w:val="0"/>
              <w:rPr>
                <w:noProof/>
              </w:rPr>
            </w:pPr>
            <w:r w:rsidRPr="00707B3F">
              <w:rPr>
                <w:noProof/>
              </w:rPr>
              <w:t>Explanation</w:t>
            </w:r>
          </w:p>
        </w:tc>
      </w:tr>
      <w:tr w:rsidR="00FC46E8" w:rsidRPr="00707B3F" w14:paraId="4F09E459" w14:textId="77777777" w:rsidTr="00C13000">
        <w:tc>
          <w:tcPr>
            <w:tcW w:w="3686" w:type="dxa"/>
          </w:tcPr>
          <w:p w14:paraId="086A5409" w14:textId="77777777" w:rsidR="00FC46E8" w:rsidRPr="00707B3F" w:rsidRDefault="00FC46E8" w:rsidP="00CC4CFD">
            <w:pPr>
              <w:pStyle w:val="TAL"/>
              <w:keepNext w:val="0"/>
              <w:keepLines w:val="0"/>
              <w:widowControl w:val="0"/>
              <w:rPr>
                <w:noProof/>
              </w:rPr>
            </w:pPr>
            <w:r w:rsidRPr="00707B3F">
              <w:rPr>
                <w:noProof/>
              </w:rPr>
              <w:t>maxNrOfErrors</w:t>
            </w:r>
          </w:p>
        </w:tc>
        <w:tc>
          <w:tcPr>
            <w:tcW w:w="5670" w:type="dxa"/>
          </w:tcPr>
          <w:p w14:paraId="7226A160" w14:textId="77777777" w:rsidR="00FC46E8" w:rsidRPr="00707B3F" w:rsidRDefault="00FC46E8" w:rsidP="00CC4CFD">
            <w:pPr>
              <w:pStyle w:val="TAL"/>
              <w:keepNext w:val="0"/>
              <w:keepLines w:val="0"/>
              <w:widowControl w:val="0"/>
              <w:rPr>
                <w:noProof/>
              </w:rPr>
            </w:pPr>
            <w:r w:rsidRPr="00707B3F">
              <w:rPr>
                <w:noProof/>
              </w:rPr>
              <w:t>Maximum no. of IE errors allowed to be reported with a single message. The value for maxNroOfErrors is 256.</w:t>
            </w:r>
          </w:p>
        </w:tc>
      </w:tr>
    </w:tbl>
    <w:p w14:paraId="498A0991" w14:textId="77777777" w:rsidR="00FC46E8" w:rsidRPr="00707B3F" w:rsidRDefault="00FC46E8" w:rsidP="00CC4CFD">
      <w:pPr>
        <w:widowControl w:val="0"/>
        <w:rPr>
          <w:noProof/>
        </w:rPr>
      </w:pPr>
    </w:p>
    <w:p w14:paraId="4F9DD458" w14:textId="77777777" w:rsidR="00FC46E8" w:rsidRPr="00707B3F" w:rsidRDefault="00FC46E8" w:rsidP="00CC4CFD">
      <w:pPr>
        <w:pStyle w:val="Heading3"/>
        <w:keepNext w:val="0"/>
        <w:keepLines w:val="0"/>
        <w:widowControl w:val="0"/>
        <w:rPr>
          <w:noProof/>
        </w:rPr>
      </w:pPr>
      <w:bookmarkStart w:id="1441" w:name="_CR9_2_3"/>
      <w:bookmarkStart w:id="1442" w:name="_Toc534903083"/>
      <w:bookmarkStart w:id="1443" w:name="_Toc51776022"/>
      <w:bookmarkStart w:id="1444" w:name="_Toc56773044"/>
      <w:bookmarkStart w:id="1445" w:name="_Toc64447673"/>
      <w:bookmarkStart w:id="1446" w:name="_Toc74152329"/>
      <w:bookmarkStart w:id="1447" w:name="_Toc88654182"/>
      <w:bookmarkStart w:id="1448" w:name="_Toc105612600"/>
      <w:bookmarkStart w:id="1449" w:name="_Toc112766965"/>
      <w:bookmarkStart w:id="1450" w:name="_Toc138758649"/>
      <w:bookmarkEnd w:id="1441"/>
      <w:r w:rsidRPr="00707B3F">
        <w:rPr>
          <w:noProof/>
        </w:rPr>
        <w:t>9.2.3</w:t>
      </w:r>
      <w:r w:rsidRPr="00707B3F">
        <w:rPr>
          <w:noProof/>
        </w:rPr>
        <w:tab/>
        <w:t>Message Type</w:t>
      </w:r>
      <w:bookmarkEnd w:id="1442"/>
      <w:bookmarkEnd w:id="1443"/>
      <w:bookmarkEnd w:id="1444"/>
      <w:bookmarkEnd w:id="1445"/>
      <w:bookmarkEnd w:id="1446"/>
      <w:bookmarkEnd w:id="1447"/>
      <w:bookmarkEnd w:id="1448"/>
      <w:bookmarkEnd w:id="1449"/>
      <w:bookmarkEnd w:id="1450"/>
    </w:p>
    <w:p w14:paraId="74E8178C" w14:textId="77777777" w:rsidR="00FC46E8" w:rsidRPr="00707B3F" w:rsidRDefault="00FC46E8" w:rsidP="00CC4CFD">
      <w:pPr>
        <w:widowControl w:val="0"/>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2C9258A" w14:textId="77777777" w:rsidTr="007E2E58">
        <w:tc>
          <w:tcPr>
            <w:tcW w:w="2448" w:type="dxa"/>
          </w:tcPr>
          <w:p w14:paraId="06DC3F10" w14:textId="77777777" w:rsidR="00FC46E8" w:rsidRPr="00707B3F" w:rsidRDefault="00FC46E8" w:rsidP="00CC4CFD">
            <w:pPr>
              <w:pStyle w:val="TAH"/>
              <w:keepNext w:val="0"/>
              <w:keepLines w:val="0"/>
              <w:widowControl w:val="0"/>
              <w:rPr>
                <w:noProof/>
              </w:rPr>
            </w:pPr>
            <w:r w:rsidRPr="00707B3F">
              <w:rPr>
                <w:noProof/>
              </w:rPr>
              <w:t>IE/Group Name</w:t>
            </w:r>
          </w:p>
        </w:tc>
        <w:tc>
          <w:tcPr>
            <w:tcW w:w="1080" w:type="dxa"/>
          </w:tcPr>
          <w:p w14:paraId="4A6BFD30" w14:textId="77777777" w:rsidR="00FC46E8" w:rsidRPr="00707B3F" w:rsidRDefault="00FC46E8" w:rsidP="00CC4CFD">
            <w:pPr>
              <w:pStyle w:val="TAH"/>
              <w:keepNext w:val="0"/>
              <w:keepLines w:val="0"/>
              <w:widowControl w:val="0"/>
              <w:rPr>
                <w:noProof/>
              </w:rPr>
            </w:pPr>
            <w:r w:rsidRPr="00707B3F">
              <w:rPr>
                <w:noProof/>
              </w:rPr>
              <w:t>Presence</w:t>
            </w:r>
          </w:p>
        </w:tc>
        <w:tc>
          <w:tcPr>
            <w:tcW w:w="1440" w:type="dxa"/>
          </w:tcPr>
          <w:p w14:paraId="2BDCF301" w14:textId="77777777" w:rsidR="00FC46E8" w:rsidRPr="00707B3F" w:rsidRDefault="00FC46E8" w:rsidP="00CC4CFD">
            <w:pPr>
              <w:pStyle w:val="TAH"/>
              <w:keepNext w:val="0"/>
              <w:keepLines w:val="0"/>
              <w:widowControl w:val="0"/>
              <w:rPr>
                <w:noProof/>
              </w:rPr>
            </w:pPr>
            <w:r w:rsidRPr="00707B3F">
              <w:rPr>
                <w:noProof/>
              </w:rPr>
              <w:t>Range</w:t>
            </w:r>
          </w:p>
        </w:tc>
        <w:tc>
          <w:tcPr>
            <w:tcW w:w="1872" w:type="dxa"/>
          </w:tcPr>
          <w:p w14:paraId="56633BAA" w14:textId="77777777" w:rsidR="00FC46E8" w:rsidRPr="00707B3F" w:rsidRDefault="00FC46E8" w:rsidP="00CC4CFD">
            <w:pPr>
              <w:pStyle w:val="TAH"/>
              <w:keepNext w:val="0"/>
              <w:keepLines w:val="0"/>
              <w:widowControl w:val="0"/>
              <w:rPr>
                <w:noProof/>
              </w:rPr>
            </w:pPr>
            <w:r w:rsidRPr="00707B3F">
              <w:rPr>
                <w:noProof/>
              </w:rPr>
              <w:t>IE type and reference</w:t>
            </w:r>
          </w:p>
        </w:tc>
        <w:tc>
          <w:tcPr>
            <w:tcW w:w="2880" w:type="dxa"/>
          </w:tcPr>
          <w:p w14:paraId="37F4BB7B" w14:textId="77777777" w:rsidR="00FC46E8" w:rsidRPr="00707B3F" w:rsidRDefault="00FC46E8" w:rsidP="00CC4CFD">
            <w:pPr>
              <w:pStyle w:val="TAH"/>
              <w:keepNext w:val="0"/>
              <w:keepLines w:val="0"/>
              <w:widowControl w:val="0"/>
              <w:rPr>
                <w:noProof/>
              </w:rPr>
            </w:pPr>
            <w:r w:rsidRPr="00707B3F">
              <w:rPr>
                <w:noProof/>
              </w:rPr>
              <w:t>Semantics description</w:t>
            </w:r>
          </w:p>
        </w:tc>
      </w:tr>
      <w:tr w:rsidR="00FC46E8" w:rsidRPr="00707B3F" w14:paraId="6BC02F42" w14:textId="77777777" w:rsidTr="007E2E58">
        <w:tc>
          <w:tcPr>
            <w:tcW w:w="2448" w:type="dxa"/>
          </w:tcPr>
          <w:p w14:paraId="39B20064" w14:textId="77777777" w:rsidR="00FC46E8" w:rsidRPr="00707B3F" w:rsidRDefault="00FC46E8" w:rsidP="00CC4CFD">
            <w:pPr>
              <w:pStyle w:val="TAL"/>
              <w:keepNext w:val="0"/>
              <w:keepLines w:val="0"/>
              <w:widowControl w:val="0"/>
              <w:rPr>
                <w:b/>
                <w:noProof/>
              </w:rPr>
            </w:pPr>
            <w:r w:rsidRPr="00707B3F">
              <w:rPr>
                <w:noProof/>
              </w:rPr>
              <w:t>Procedure Code</w:t>
            </w:r>
          </w:p>
        </w:tc>
        <w:tc>
          <w:tcPr>
            <w:tcW w:w="1080" w:type="dxa"/>
          </w:tcPr>
          <w:p w14:paraId="7CC5CD52"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4B62D08E" w14:textId="77777777" w:rsidR="00FC46E8" w:rsidRPr="00707B3F" w:rsidRDefault="00FC46E8" w:rsidP="00CC4CFD">
            <w:pPr>
              <w:pStyle w:val="TAL"/>
              <w:keepNext w:val="0"/>
              <w:keepLines w:val="0"/>
              <w:widowControl w:val="0"/>
              <w:rPr>
                <w:noProof/>
              </w:rPr>
            </w:pPr>
          </w:p>
        </w:tc>
        <w:tc>
          <w:tcPr>
            <w:tcW w:w="1872" w:type="dxa"/>
          </w:tcPr>
          <w:p w14:paraId="28E7A48A" w14:textId="77777777" w:rsidR="00FC46E8" w:rsidRPr="00707B3F" w:rsidRDefault="00FC46E8" w:rsidP="00CC4CFD">
            <w:pPr>
              <w:pStyle w:val="TAL"/>
              <w:keepNext w:val="0"/>
              <w:keepLines w:val="0"/>
              <w:widowControl w:val="0"/>
              <w:rPr>
                <w:noProof/>
              </w:rPr>
            </w:pPr>
            <w:r w:rsidRPr="00707B3F">
              <w:rPr>
                <w:noProof/>
              </w:rPr>
              <w:t>INTEGER (0..255)</w:t>
            </w:r>
          </w:p>
        </w:tc>
        <w:tc>
          <w:tcPr>
            <w:tcW w:w="2880" w:type="dxa"/>
          </w:tcPr>
          <w:p w14:paraId="59A00A83" w14:textId="77777777" w:rsidR="00FC46E8" w:rsidRPr="00707B3F" w:rsidRDefault="00FC46E8" w:rsidP="00CC4CFD">
            <w:pPr>
              <w:pStyle w:val="TAL"/>
              <w:keepNext w:val="0"/>
              <w:keepLines w:val="0"/>
              <w:widowControl w:val="0"/>
              <w:rPr>
                <w:noProof/>
              </w:rPr>
            </w:pPr>
          </w:p>
        </w:tc>
      </w:tr>
      <w:tr w:rsidR="00FC46E8" w:rsidRPr="00707B3F" w14:paraId="1ACCC594" w14:textId="77777777" w:rsidTr="007E2E58">
        <w:tc>
          <w:tcPr>
            <w:tcW w:w="2448" w:type="dxa"/>
            <w:tcBorders>
              <w:top w:val="single" w:sz="4" w:space="0" w:color="auto"/>
              <w:left w:val="single" w:sz="4" w:space="0" w:color="auto"/>
              <w:bottom w:val="single" w:sz="4" w:space="0" w:color="auto"/>
              <w:right w:val="single" w:sz="4" w:space="0" w:color="auto"/>
            </w:tcBorders>
          </w:tcPr>
          <w:p w14:paraId="46E1F7DA" w14:textId="77777777" w:rsidR="00FC46E8" w:rsidRPr="00707B3F" w:rsidRDefault="00FC46E8" w:rsidP="00CC4CFD">
            <w:pPr>
              <w:pStyle w:val="TAL"/>
              <w:keepNext w:val="0"/>
              <w:keepLines w:val="0"/>
              <w:widowControl w:val="0"/>
              <w:rPr>
                <w:bCs/>
                <w:noProof/>
              </w:rPr>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65EE5038" w14:textId="77777777" w:rsidR="00FC46E8" w:rsidRPr="00707B3F" w:rsidRDefault="00FC46E8" w:rsidP="00CC4CFD">
            <w:pPr>
              <w:pStyle w:val="TAL"/>
              <w:keepNext w:val="0"/>
              <w:keepLines w:val="0"/>
              <w:widowControl w:val="0"/>
              <w:rPr>
                <w:noProof/>
              </w:rPr>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02884F03" w14:textId="77777777" w:rsidR="00FC46E8" w:rsidRPr="00707B3F" w:rsidRDefault="00FC46E8"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424BD153" w14:textId="77777777" w:rsidR="00FC46E8" w:rsidRPr="00707B3F" w:rsidRDefault="00FC46E8" w:rsidP="00CC4CFD">
            <w:pPr>
              <w:pStyle w:val="TAL"/>
              <w:keepNext w:val="0"/>
              <w:keepLines w:val="0"/>
              <w:widowControl w:val="0"/>
              <w:rPr>
                <w:noProof/>
              </w:rPr>
            </w:pPr>
            <w:r w:rsidRPr="00707B3F">
              <w:rPr>
                <w:noProof/>
              </w:rPr>
              <w:t xml:space="preserve">CHOICE (Initiating Message, Successful Outcome, Unsuccessful Outcome, </w:t>
            </w:r>
          </w:p>
          <w:p w14:paraId="71AA2F93" w14:textId="77777777" w:rsidR="00FC46E8" w:rsidRPr="00707B3F" w:rsidRDefault="00FC46E8" w:rsidP="00CC4CFD">
            <w:pPr>
              <w:pStyle w:val="TAL"/>
              <w:keepNext w:val="0"/>
              <w:keepLines w:val="0"/>
              <w:widowControl w:val="0"/>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28F003C1" w14:textId="77777777" w:rsidR="00FC46E8" w:rsidRPr="00707B3F" w:rsidRDefault="00FC46E8" w:rsidP="00CC4CFD">
            <w:pPr>
              <w:pStyle w:val="TAL"/>
              <w:keepNext w:val="0"/>
              <w:keepLines w:val="0"/>
              <w:widowControl w:val="0"/>
              <w:rPr>
                <w:noProof/>
              </w:rPr>
            </w:pPr>
          </w:p>
        </w:tc>
      </w:tr>
    </w:tbl>
    <w:p w14:paraId="3CC476AA" w14:textId="77777777" w:rsidR="00FC46E8" w:rsidRPr="00707B3F" w:rsidRDefault="00FC46E8" w:rsidP="00CC4CFD">
      <w:pPr>
        <w:widowControl w:val="0"/>
        <w:rPr>
          <w:noProof/>
        </w:rPr>
      </w:pPr>
    </w:p>
    <w:p w14:paraId="58091E90" w14:textId="77777777" w:rsidR="00FC46E8" w:rsidRPr="00707B3F" w:rsidRDefault="00FC46E8" w:rsidP="00CC4CFD">
      <w:pPr>
        <w:pStyle w:val="Heading3"/>
        <w:keepNext w:val="0"/>
        <w:keepLines w:val="0"/>
        <w:widowControl w:val="0"/>
        <w:rPr>
          <w:noProof/>
        </w:rPr>
      </w:pPr>
      <w:bookmarkStart w:id="1451" w:name="_CR9_2_4"/>
      <w:bookmarkStart w:id="1452" w:name="_Toc534903084"/>
      <w:bookmarkStart w:id="1453" w:name="_Toc51776023"/>
      <w:bookmarkStart w:id="1454" w:name="_Toc56773045"/>
      <w:bookmarkStart w:id="1455" w:name="_Toc64447674"/>
      <w:bookmarkStart w:id="1456" w:name="_Toc74152330"/>
      <w:bookmarkStart w:id="1457" w:name="_Toc88654183"/>
      <w:bookmarkStart w:id="1458" w:name="_Toc105612601"/>
      <w:bookmarkStart w:id="1459" w:name="_Toc112766966"/>
      <w:bookmarkStart w:id="1460" w:name="_Toc138758650"/>
      <w:bookmarkEnd w:id="1451"/>
      <w:r w:rsidRPr="00707B3F">
        <w:rPr>
          <w:noProof/>
        </w:rPr>
        <w:t>9.2.4</w:t>
      </w:r>
      <w:r w:rsidRPr="00707B3F">
        <w:rPr>
          <w:noProof/>
        </w:rPr>
        <w:tab/>
        <w:t>NRPPa Transaction ID</w:t>
      </w:r>
      <w:bookmarkEnd w:id="1452"/>
      <w:bookmarkEnd w:id="1453"/>
      <w:bookmarkEnd w:id="1454"/>
      <w:bookmarkEnd w:id="1455"/>
      <w:bookmarkEnd w:id="1456"/>
      <w:bookmarkEnd w:id="1457"/>
      <w:bookmarkEnd w:id="1458"/>
      <w:bookmarkEnd w:id="1459"/>
      <w:bookmarkEnd w:id="1460"/>
    </w:p>
    <w:p w14:paraId="70E66D1A" w14:textId="77777777" w:rsidR="00FC46E8" w:rsidRPr="00707B3F" w:rsidRDefault="00FC46E8" w:rsidP="00CC4CFD">
      <w:pPr>
        <w:widowControl w:val="0"/>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2F462C6" w14:textId="77777777" w:rsidR="00FC46E8" w:rsidRPr="00707B3F" w:rsidRDefault="00FC46E8" w:rsidP="00CC4CFD">
      <w:pPr>
        <w:widowControl w:val="0"/>
        <w:rPr>
          <w:noProof/>
        </w:rPr>
      </w:pPr>
      <w:r w:rsidRPr="00707B3F">
        <w:rPr>
          <w:noProof/>
        </w:rPr>
        <w:t>The NRPPa Transaction ID is determined by the initiating peer of a procedure.</w:t>
      </w:r>
    </w:p>
    <w:p w14:paraId="047E282A" w14:textId="77777777" w:rsidR="00FC46E8" w:rsidRPr="00707B3F" w:rsidRDefault="00FC46E8" w:rsidP="00CC4CFD">
      <w:pPr>
        <w:widowControl w:val="0"/>
        <w:rPr>
          <w:noProof/>
        </w:rPr>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FAD93FC" w14:textId="77777777" w:rsidTr="007E2E58">
        <w:tc>
          <w:tcPr>
            <w:tcW w:w="2448" w:type="dxa"/>
          </w:tcPr>
          <w:p w14:paraId="76D78BC0" w14:textId="77777777" w:rsidR="00FC46E8" w:rsidRPr="00707B3F" w:rsidRDefault="00FC46E8" w:rsidP="00CC4CFD">
            <w:pPr>
              <w:pStyle w:val="TAH"/>
              <w:keepNext w:val="0"/>
              <w:keepLines w:val="0"/>
              <w:widowControl w:val="0"/>
              <w:rPr>
                <w:noProof/>
              </w:rPr>
            </w:pPr>
            <w:r w:rsidRPr="00707B3F">
              <w:rPr>
                <w:noProof/>
              </w:rPr>
              <w:t>IE/Group Name</w:t>
            </w:r>
          </w:p>
        </w:tc>
        <w:tc>
          <w:tcPr>
            <w:tcW w:w="1080" w:type="dxa"/>
          </w:tcPr>
          <w:p w14:paraId="4619434E" w14:textId="77777777" w:rsidR="00FC46E8" w:rsidRPr="00707B3F" w:rsidRDefault="00FC46E8" w:rsidP="00CC4CFD">
            <w:pPr>
              <w:pStyle w:val="TAH"/>
              <w:keepNext w:val="0"/>
              <w:keepLines w:val="0"/>
              <w:widowControl w:val="0"/>
              <w:rPr>
                <w:noProof/>
              </w:rPr>
            </w:pPr>
            <w:r w:rsidRPr="00707B3F">
              <w:rPr>
                <w:noProof/>
              </w:rPr>
              <w:t>Presence</w:t>
            </w:r>
          </w:p>
        </w:tc>
        <w:tc>
          <w:tcPr>
            <w:tcW w:w="1440" w:type="dxa"/>
          </w:tcPr>
          <w:p w14:paraId="5237D93B" w14:textId="77777777" w:rsidR="00FC46E8" w:rsidRPr="00707B3F" w:rsidRDefault="00FC46E8" w:rsidP="00CC4CFD">
            <w:pPr>
              <w:pStyle w:val="TAH"/>
              <w:keepNext w:val="0"/>
              <w:keepLines w:val="0"/>
              <w:widowControl w:val="0"/>
              <w:rPr>
                <w:noProof/>
              </w:rPr>
            </w:pPr>
            <w:r w:rsidRPr="00707B3F">
              <w:rPr>
                <w:noProof/>
              </w:rPr>
              <w:t>Range</w:t>
            </w:r>
          </w:p>
        </w:tc>
        <w:tc>
          <w:tcPr>
            <w:tcW w:w="1872" w:type="dxa"/>
          </w:tcPr>
          <w:p w14:paraId="43959ABA" w14:textId="77777777" w:rsidR="00FC46E8" w:rsidRPr="00707B3F" w:rsidRDefault="00FC46E8" w:rsidP="00CC4CFD">
            <w:pPr>
              <w:pStyle w:val="TAH"/>
              <w:keepNext w:val="0"/>
              <w:keepLines w:val="0"/>
              <w:widowControl w:val="0"/>
              <w:rPr>
                <w:noProof/>
              </w:rPr>
            </w:pPr>
            <w:r w:rsidRPr="00707B3F">
              <w:rPr>
                <w:noProof/>
              </w:rPr>
              <w:t>IE Type and Reference</w:t>
            </w:r>
          </w:p>
        </w:tc>
        <w:tc>
          <w:tcPr>
            <w:tcW w:w="2880" w:type="dxa"/>
          </w:tcPr>
          <w:p w14:paraId="5D5DB9CB" w14:textId="77777777" w:rsidR="00FC46E8" w:rsidRPr="00707B3F" w:rsidRDefault="00FC46E8" w:rsidP="00CC4CFD">
            <w:pPr>
              <w:pStyle w:val="TAH"/>
              <w:keepNext w:val="0"/>
              <w:keepLines w:val="0"/>
              <w:widowControl w:val="0"/>
              <w:rPr>
                <w:noProof/>
              </w:rPr>
            </w:pPr>
            <w:r w:rsidRPr="00707B3F">
              <w:rPr>
                <w:noProof/>
              </w:rPr>
              <w:t>Semantics Description</w:t>
            </w:r>
          </w:p>
        </w:tc>
      </w:tr>
      <w:tr w:rsidR="00FC46E8" w:rsidRPr="00707B3F" w14:paraId="45B37CE7" w14:textId="77777777" w:rsidTr="007E2E58">
        <w:tc>
          <w:tcPr>
            <w:tcW w:w="2448" w:type="dxa"/>
          </w:tcPr>
          <w:p w14:paraId="71131252" w14:textId="77777777" w:rsidR="00FC46E8" w:rsidRPr="00707B3F" w:rsidRDefault="00FC46E8" w:rsidP="00CC4CFD">
            <w:pPr>
              <w:pStyle w:val="TAL"/>
              <w:keepNext w:val="0"/>
              <w:keepLines w:val="0"/>
              <w:widowControl w:val="0"/>
              <w:rPr>
                <w:noProof/>
              </w:rPr>
            </w:pPr>
            <w:r w:rsidRPr="00707B3F">
              <w:rPr>
                <w:iCs/>
                <w:noProof/>
              </w:rPr>
              <w:t>NRPPa Transaction ID</w:t>
            </w:r>
            <w:r w:rsidRPr="00707B3F">
              <w:rPr>
                <w:i/>
                <w:iCs/>
                <w:noProof/>
              </w:rPr>
              <w:t xml:space="preserve"> </w:t>
            </w:r>
          </w:p>
        </w:tc>
        <w:tc>
          <w:tcPr>
            <w:tcW w:w="1080" w:type="dxa"/>
          </w:tcPr>
          <w:p w14:paraId="03B2C3A9"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7C08E536" w14:textId="77777777" w:rsidR="00FC46E8" w:rsidRPr="00707B3F" w:rsidRDefault="00FC46E8" w:rsidP="00CC4CFD">
            <w:pPr>
              <w:pStyle w:val="TAL"/>
              <w:keepNext w:val="0"/>
              <w:keepLines w:val="0"/>
              <w:widowControl w:val="0"/>
              <w:rPr>
                <w:noProof/>
              </w:rPr>
            </w:pPr>
          </w:p>
        </w:tc>
        <w:tc>
          <w:tcPr>
            <w:tcW w:w="1872" w:type="dxa"/>
          </w:tcPr>
          <w:p w14:paraId="7C4E3902" w14:textId="77777777" w:rsidR="00FC46E8" w:rsidRPr="00707B3F" w:rsidRDefault="00FC46E8" w:rsidP="00CC4CFD">
            <w:pPr>
              <w:pStyle w:val="TAL"/>
              <w:keepNext w:val="0"/>
              <w:keepLines w:val="0"/>
              <w:widowControl w:val="0"/>
              <w:rPr>
                <w:noProof/>
              </w:rPr>
            </w:pPr>
            <w:r w:rsidRPr="00707B3F">
              <w:rPr>
                <w:noProof/>
              </w:rPr>
              <w:t>INTEGER (0..32767)</w:t>
            </w:r>
          </w:p>
        </w:tc>
        <w:tc>
          <w:tcPr>
            <w:tcW w:w="2880" w:type="dxa"/>
          </w:tcPr>
          <w:p w14:paraId="5FEDED3F" w14:textId="77777777" w:rsidR="00FC46E8" w:rsidRPr="00707B3F" w:rsidRDefault="00FC46E8" w:rsidP="00CC4CFD">
            <w:pPr>
              <w:pStyle w:val="TAL"/>
              <w:keepNext w:val="0"/>
              <w:keepLines w:val="0"/>
              <w:widowControl w:val="0"/>
              <w:rPr>
                <w:noProof/>
              </w:rPr>
            </w:pPr>
          </w:p>
        </w:tc>
      </w:tr>
    </w:tbl>
    <w:p w14:paraId="11CB7CCB" w14:textId="77777777" w:rsidR="002F45B2" w:rsidRPr="00707B3F" w:rsidRDefault="002F45B2" w:rsidP="00CC4CFD">
      <w:pPr>
        <w:widowControl w:val="0"/>
        <w:rPr>
          <w:noProof/>
        </w:rPr>
      </w:pPr>
    </w:p>
    <w:p w14:paraId="467F272D" w14:textId="77777777" w:rsidR="008E34F8" w:rsidRPr="00707B3F" w:rsidRDefault="008E34F8" w:rsidP="00CC4CFD">
      <w:pPr>
        <w:pStyle w:val="Heading3"/>
        <w:keepNext w:val="0"/>
        <w:keepLines w:val="0"/>
        <w:widowControl w:val="0"/>
        <w:rPr>
          <w:noProof/>
        </w:rPr>
      </w:pPr>
      <w:bookmarkStart w:id="1461" w:name="_CR9_2_5"/>
      <w:bookmarkStart w:id="1462" w:name="_Toc534903085"/>
      <w:bookmarkStart w:id="1463" w:name="_Toc51776024"/>
      <w:bookmarkStart w:id="1464" w:name="_Toc56773046"/>
      <w:bookmarkStart w:id="1465" w:name="_Toc64447675"/>
      <w:bookmarkStart w:id="1466" w:name="_Toc74152331"/>
      <w:bookmarkStart w:id="1467" w:name="_Toc88654184"/>
      <w:bookmarkStart w:id="1468" w:name="_Toc105612602"/>
      <w:bookmarkStart w:id="1469" w:name="_Toc112766967"/>
      <w:bookmarkStart w:id="1470" w:name="_Toc138758651"/>
      <w:bookmarkEnd w:id="1461"/>
      <w:r w:rsidRPr="00707B3F">
        <w:rPr>
          <w:noProof/>
        </w:rPr>
        <w:t>9.2.5</w:t>
      </w:r>
      <w:r w:rsidRPr="00707B3F">
        <w:rPr>
          <w:noProof/>
        </w:rPr>
        <w:tab/>
        <w:t>E-CID Measurement Result</w:t>
      </w:r>
      <w:bookmarkEnd w:id="1462"/>
      <w:bookmarkEnd w:id="1463"/>
      <w:bookmarkEnd w:id="1464"/>
      <w:bookmarkEnd w:id="1465"/>
      <w:bookmarkEnd w:id="1466"/>
      <w:bookmarkEnd w:id="1467"/>
      <w:bookmarkEnd w:id="1468"/>
      <w:bookmarkEnd w:id="1469"/>
      <w:bookmarkEnd w:id="1470"/>
    </w:p>
    <w:p w14:paraId="170EC25E" w14:textId="77777777" w:rsidR="008E34F8" w:rsidRPr="00707B3F" w:rsidRDefault="008E34F8" w:rsidP="00CC4CFD">
      <w:pPr>
        <w:widowControl w:val="0"/>
        <w:rPr>
          <w:noProof/>
        </w:rPr>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77AF7" w:rsidRPr="00707B3F" w14:paraId="02B625D7" w14:textId="77777777" w:rsidTr="00CC4CFD">
        <w:trPr>
          <w:tblHeader/>
        </w:trPr>
        <w:tc>
          <w:tcPr>
            <w:tcW w:w="2161" w:type="dxa"/>
          </w:tcPr>
          <w:p w14:paraId="2C433B89" w14:textId="77777777" w:rsidR="00F77AF7" w:rsidRPr="00707B3F" w:rsidRDefault="00F77AF7" w:rsidP="00CC4CFD">
            <w:pPr>
              <w:pStyle w:val="TAH"/>
              <w:keepNext w:val="0"/>
              <w:keepLines w:val="0"/>
              <w:widowControl w:val="0"/>
              <w:rPr>
                <w:noProof/>
              </w:rPr>
            </w:pPr>
            <w:r w:rsidRPr="00707B3F">
              <w:rPr>
                <w:noProof/>
              </w:rPr>
              <w:t>IE/Group Name</w:t>
            </w:r>
          </w:p>
        </w:tc>
        <w:tc>
          <w:tcPr>
            <w:tcW w:w="1080" w:type="dxa"/>
          </w:tcPr>
          <w:p w14:paraId="2A4FB0C4" w14:textId="77777777" w:rsidR="00F77AF7" w:rsidRPr="00707B3F" w:rsidRDefault="00F77AF7" w:rsidP="00CC4CFD">
            <w:pPr>
              <w:pStyle w:val="TAH"/>
              <w:keepNext w:val="0"/>
              <w:keepLines w:val="0"/>
              <w:widowControl w:val="0"/>
              <w:rPr>
                <w:noProof/>
              </w:rPr>
            </w:pPr>
            <w:r w:rsidRPr="00707B3F">
              <w:rPr>
                <w:noProof/>
              </w:rPr>
              <w:t>Presence</w:t>
            </w:r>
          </w:p>
        </w:tc>
        <w:tc>
          <w:tcPr>
            <w:tcW w:w="1080" w:type="dxa"/>
          </w:tcPr>
          <w:p w14:paraId="4E3D194F" w14:textId="77777777" w:rsidR="00F77AF7" w:rsidRPr="00707B3F" w:rsidRDefault="00F77AF7" w:rsidP="00CC4CFD">
            <w:pPr>
              <w:pStyle w:val="TAH"/>
              <w:keepNext w:val="0"/>
              <w:keepLines w:val="0"/>
              <w:widowControl w:val="0"/>
              <w:rPr>
                <w:noProof/>
              </w:rPr>
            </w:pPr>
            <w:r w:rsidRPr="00707B3F">
              <w:rPr>
                <w:noProof/>
              </w:rPr>
              <w:t>Range</w:t>
            </w:r>
          </w:p>
        </w:tc>
        <w:tc>
          <w:tcPr>
            <w:tcW w:w="1512" w:type="dxa"/>
          </w:tcPr>
          <w:p w14:paraId="1900B7D4" w14:textId="77777777" w:rsidR="00F77AF7" w:rsidRPr="00707B3F" w:rsidRDefault="00F77AF7" w:rsidP="00CC4CFD">
            <w:pPr>
              <w:pStyle w:val="TAH"/>
              <w:keepNext w:val="0"/>
              <w:keepLines w:val="0"/>
              <w:widowControl w:val="0"/>
              <w:rPr>
                <w:noProof/>
              </w:rPr>
            </w:pPr>
            <w:r w:rsidRPr="00707B3F">
              <w:rPr>
                <w:noProof/>
              </w:rPr>
              <w:t>IE Type and Reference</w:t>
            </w:r>
          </w:p>
        </w:tc>
        <w:tc>
          <w:tcPr>
            <w:tcW w:w="1728" w:type="dxa"/>
          </w:tcPr>
          <w:p w14:paraId="4B990879" w14:textId="77777777" w:rsidR="00F77AF7" w:rsidRPr="00707B3F" w:rsidRDefault="00F77AF7" w:rsidP="00CC4CFD">
            <w:pPr>
              <w:pStyle w:val="TAH"/>
              <w:keepNext w:val="0"/>
              <w:keepLines w:val="0"/>
              <w:widowControl w:val="0"/>
              <w:rPr>
                <w:noProof/>
              </w:rPr>
            </w:pPr>
            <w:r w:rsidRPr="00707B3F">
              <w:rPr>
                <w:noProof/>
              </w:rPr>
              <w:t>Semantics Description</w:t>
            </w:r>
          </w:p>
        </w:tc>
        <w:tc>
          <w:tcPr>
            <w:tcW w:w="1080" w:type="dxa"/>
          </w:tcPr>
          <w:p w14:paraId="48E6D63C" w14:textId="77777777" w:rsidR="00F77AF7" w:rsidRPr="00707B3F" w:rsidRDefault="00F77AF7" w:rsidP="00CC4CFD">
            <w:pPr>
              <w:pStyle w:val="TAH"/>
              <w:keepNext w:val="0"/>
              <w:keepLines w:val="0"/>
              <w:widowControl w:val="0"/>
              <w:rPr>
                <w:noProof/>
              </w:rPr>
            </w:pPr>
            <w:r>
              <w:rPr>
                <w:noProof/>
              </w:rPr>
              <w:t>Criticality</w:t>
            </w:r>
          </w:p>
        </w:tc>
        <w:tc>
          <w:tcPr>
            <w:tcW w:w="1080" w:type="dxa"/>
          </w:tcPr>
          <w:p w14:paraId="5AB59230" w14:textId="77777777" w:rsidR="00F77AF7" w:rsidRPr="00707B3F" w:rsidRDefault="00F77AF7" w:rsidP="00CC4CFD">
            <w:pPr>
              <w:pStyle w:val="TAH"/>
              <w:keepNext w:val="0"/>
              <w:keepLines w:val="0"/>
              <w:widowControl w:val="0"/>
              <w:rPr>
                <w:noProof/>
              </w:rPr>
            </w:pPr>
            <w:r>
              <w:rPr>
                <w:noProof/>
              </w:rPr>
              <w:t>Assigned Criticality</w:t>
            </w:r>
          </w:p>
        </w:tc>
      </w:tr>
      <w:tr w:rsidR="00F77AF7" w:rsidRPr="00707B3F" w14:paraId="5A97D4D4" w14:textId="77777777" w:rsidTr="007E2E58">
        <w:tc>
          <w:tcPr>
            <w:tcW w:w="2161" w:type="dxa"/>
          </w:tcPr>
          <w:p w14:paraId="20D659E3" w14:textId="77777777" w:rsidR="00F77AF7" w:rsidRPr="00707B3F" w:rsidRDefault="00F77AF7" w:rsidP="00CC4CFD">
            <w:pPr>
              <w:pStyle w:val="TAL"/>
              <w:keepNext w:val="0"/>
              <w:keepLines w:val="0"/>
              <w:widowControl w:val="0"/>
              <w:rPr>
                <w:noProof/>
              </w:rPr>
            </w:pPr>
            <w:r w:rsidRPr="00707B3F">
              <w:rPr>
                <w:noProof/>
              </w:rPr>
              <w:t>Serving Cell ID</w:t>
            </w:r>
          </w:p>
        </w:tc>
        <w:tc>
          <w:tcPr>
            <w:tcW w:w="1080" w:type="dxa"/>
          </w:tcPr>
          <w:p w14:paraId="5A431675" w14:textId="77777777" w:rsidR="00F77AF7" w:rsidRPr="00707B3F" w:rsidRDefault="00F77AF7" w:rsidP="00CC4CFD">
            <w:pPr>
              <w:pStyle w:val="TAL"/>
              <w:keepNext w:val="0"/>
              <w:keepLines w:val="0"/>
              <w:widowControl w:val="0"/>
              <w:rPr>
                <w:noProof/>
              </w:rPr>
            </w:pPr>
            <w:r w:rsidRPr="00707B3F">
              <w:rPr>
                <w:noProof/>
              </w:rPr>
              <w:t>M</w:t>
            </w:r>
          </w:p>
        </w:tc>
        <w:tc>
          <w:tcPr>
            <w:tcW w:w="1080" w:type="dxa"/>
          </w:tcPr>
          <w:p w14:paraId="5AC171CD" w14:textId="77777777" w:rsidR="00F77AF7" w:rsidRPr="00707B3F" w:rsidRDefault="00F77AF7" w:rsidP="00CC4CFD">
            <w:pPr>
              <w:pStyle w:val="TAL"/>
              <w:keepNext w:val="0"/>
              <w:keepLines w:val="0"/>
              <w:widowControl w:val="0"/>
              <w:rPr>
                <w:noProof/>
              </w:rPr>
            </w:pPr>
          </w:p>
        </w:tc>
        <w:tc>
          <w:tcPr>
            <w:tcW w:w="1512" w:type="dxa"/>
          </w:tcPr>
          <w:p w14:paraId="4A37A382" w14:textId="77777777" w:rsidR="00F77AF7" w:rsidRPr="00707B3F" w:rsidRDefault="00F77AF7" w:rsidP="00CC4CFD">
            <w:pPr>
              <w:pStyle w:val="TAL"/>
              <w:keepNext w:val="0"/>
              <w:keepLines w:val="0"/>
              <w:widowControl w:val="0"/>
              <w:rPr>
                <w:noProof/>
              </w:rPr>
            </w:pPr>
            <w:r w:rsidRPr="00707B3F">
              <w:rPr>
                <w:noProof/>
              </w:rPr>
              <w:t>NG-RAN CGI</w:t>
            </w:r>
          </w:p>
          <w:p w14:paraId="53888A7E" w14:textId="77777777" w:rsidR="00F77AF7" w:rsidRPr="00707B3F" w:rsidRDefault="00F77AF7" w:rsidP="00CC4CFD">
            <w:pPr>
              <w:pStyle w:val="TAL"/>
              <w:keepNext w:val="0"/>
              <w:keepLines w:val="0"/>
              <w:widowControl w:val="0"/>
              <w:rPr>
                <w:noProof/>
              </w:rPr>
            </w:pPr>
            <w:r w:rsidRPr="00707B3F">
              <w:rPr>
                <w:noProof/>
              </w:rPr>
              <w:t>9.2.6</w:t>
            </w:r>
          </w:p>
        </w:tc>
        <w:tc>
          <w:tcPr>
            <w:tcW w:w="1728" w:type="dxa"/>
          </w:tcPr>
          <w:p w14:paraId="3835DC90" w14:textId="77777777" w:rsidR="00F77AF7" w:rsidRPr="00707B3F" w:rsidRDefault="00F77AF7" w:rsidP="00CC4CFD">
            <w:pPr>
              <w:pStyle w:val="TAL"/>
              <w:keepNext w:val="0"/>
              <w:keepLines w:val="0"/>
              <w:widowControl w:val="0"/>
              <w:rPr>
                <w:noProof/>
              </w:rPr>
            </w:pPr>
            <w:r w:rsidRPr="00707B3F">
              <w:rPr>
                <w:rFonts w:eastAsia="SimSun"/>
                <w:bCs/>
                <w:noProof/>
                <w:lang w:eastAsia="zh-CN"/>
              </w:rPr>
              <w:t>NG-RAN Cell Identifier of the serving cell</w:t>
            </w:r>
          </w:p>
        </w:tc>
        <w:tc>
          <w:tcPr>
            <w:tcW w:w="1080" w:type="dxa"/>
          </w:tcPr>
          <w:p w14:paraId="055B6385" w14:textId="77777777" w:rsidR="00F77AF7" w:rsidRPr="00707B3F" w:rsidRDefault="00F77AF7" w:rsidP="00CC4CFD">
            <w:pPr>
              <w:pStyle w:val="TAC"/>
              <w:keepNext w:val="0"/>
              <w:keepLines w:val="0"/>
              <w:widowControl w:val="0"/>
              <w:rPr>
                <w:rFonts w:eastAsia="SimSun"/>
                <w:noProof/>
                <w:lang w:eastAsia="zh-CN"/>
              </w:rPr>
            </w:pPr>
            <w:r>
              <w:rPr>
                <w:noProof/>
                <w:lang w:eastAsia="zh-CN"/>
              </w:rPr>
              <w:t>-</w:t>
            </w:r>
          </w:p>
        </w:tc>
        <w:tc>
          <w:tcPr>
            <w:tcW w:w="1080" w:type="dxa"/>
          </w:tcPr>
          <w:p w14:paraId="1E05ABAD" w14:textId="77777777" w:rsidR="00F77AF7" w:rsidRPr="00707B3F" w:rsidRDefault="00F77AF7" w:rsidP="00CC4CFD">
            <w:pPr>
              <w:pStyle w:val="TAC"/>
              <w:keepNext w:val="0"/>
              <w:keepLines w:val="0"/>
              <w:widowControl w:val="0"/>
              <w:rPr>
                <w:rFonts w:eastAsia="SimSun"/>
                <w:noProof/>
                <w:lang w:eastAsia="zh-CN"/>
              </w:rPr>
            </w:pPr>
          </w:p>
        </w:tc>
      </w:tr>
      <w:tr w:rsidR="00F77AF7" w:rsidRPr="00707B3F" w14:paraId="29A51904" w14:textId="77777777" w:rsidTr="007E2E58">
        <w:tc>
          <w:tcPr>
            <w:tcW w:w="2161" w:type="dxa"/>
          </w:tcPr>
          <w:p w14:paraId="0DCC9FB6" w14:textId="77777777" w:rsidR="00F77AF7" w:rsidRPr="00707B3F" w:rsidRDefault="00F77AF7" w:rsidP="00CC4CFD">
            <w:pPr>
              <w:pStyle w:val="TAL"/>
              <w:keepNext w:val="0"/>
              <w:keepLines w:val="0"/>
              <w:widowControl w:val="0"/>
              <w:rPr>
                <w:noProof/>
              </w:rPr>
            </w:pPr>
            <w:r w:rsidRPr="00707B3F">
              <w:rPr>
                <w:noProof/>
              </w:rPr>
              <w:t>Serving Cell TAC</w:t>
            </w:r>
          </w:p>
        </w:tc>
        <w:tc>
          <w:tcPr>
            <w:tcW w:w="1080" w:type="dxa"/>
          </w:tcPr>
          <w:p w14:paraId="7E17C2A9" w14:textId="77777777" w:rsidR="00F77AF7" w:rsidRPr="00707B3F" w:rsidRDefault="00F77AF7" w:rsidP="00CC4CFD">
            <w:pPr>
              <w:pStyle w:val="TAL"/>
              <w:keepNext w:val="0"/>
              <w:keepLines w:val="0"/>
              <w:widowControl w:val="0"/>
              <w:rPr>
                <w:noProof/>
              </w:rPr>
            </w:pPr>
            <w:r w:rsidRPr="00707B3F">
              <w:rPr>
                <w:noProof/>
              </w:rPr>
              <w:t>M</w:t>
            </w:r>
          </w:p>
        </w:tc>
        <w:tc>
          <w:tcPr>
            <w:tcW w:w="1080" w:type="dxa"/>
          </w:tcPr>
          <w:p w14:paraId="7093BA6A" w14:textId="77777777" w:rsidR="00F77AF7" w:rsidRPr="00707B3F" w:rsidRDefault="00F77AF7" w:rsidP="00CC4CFD">
            <w:pPr>
              <w:pStyle w:val="TAL"/>
              <w:keepNext w:val="0"/>
              <w:keepLines w:val="0"/>
              <w:widowControl w:val="0"/>
              <w:rPr>
                <w:noProof/>
              </w:rPr>
            </w:pPr>
          </w:p>
        </w:tc>
        <w:tc>
          <w:tcPr>
            <w:tcW w:w="1512" w:type="dxa"/>
          </w:tcPr>
          <w:p w14:paraId="6E63596F" w14:textId="77777777" w:rsidR="00F77AF7" w:rsidRPr="00707B3F" w:rsidRDefault="00F77AF7" w:rsidP="00CC4CFD">
            <w:pPr>
              <w:pStyle w:val="TAL"/>
              <w:keepNext w:val="0"/>
              <w:keepLines w:val="0"/>
              <w:widowControl w:val="0"/>
              <w:rPr>
                <w:noProof/>
              </w:rPr>
            </w:pPr>
            <w:r w:rsidRPr="00707B3F">
              <w:rPr>
                <w:noProof/>
              </w:rPr>
              <w:t>TAC</w:t>
            </w:r>
          </w:p>
          <w:p w14:paraId="746AEAF0" w14:textId="77777777" w:rsidR="00F77AF7" w:rsidRPr="00707B3F" w:rsidRDefault="00F77AF7" w:rsidP="00CC4CFD">
            <w:pPr>
              <w:pStyle w:val="TAL"/>
              <w:keepNext w:val="0"/>
              <w:keepLines w:val="0"/>
              <w:widowControl w:val="0"/>
              <w:rPr>
                <w:noProof/>
              </w:rPr>
            </w:pPr>
            <w:r w:rsidRPr="00707B3F">
              <w:rPr>
                <w:noProof/>
              </w:rPr>
              <w:t>9.2.11</w:t>
            </w:r>
          </w:p>
        </w:tc>
        <w:tc>
          <w:tcPr>
            <w:tcW w:w="1728" w:type="dxa"/>
          </w:tcPr>
          <w:p w14:paraId="44C3DD84" w14:textId="77777777" w:rsidR="00F77AF7" w:rsidRPr="00707B3F" w:rsidRDefault="00F77AF7" w:rsidP="00CC4CFD">
            <w:pPr>
              <w:pStyle w:val="TAL"/>
              <w:keepNext w:val="0"/>
              <w:keepLines w:val="0"/>
              <w:widowControl w:val="0"/>
              <w:rPr>
                <w:rFonts w:eastAsia="SimSun"/>
                <w:bCs/>
                <w:noProof/>
                <w:lang w:eastAsia="zh-CN"/>
              </w:rPr>
            </w:pPr>
            <w:r w:rsidRPr="00707B3F">
              <w:rPr>
                <w:rFonts w:eastAsia="SimSun"/>
                <w:bCs/>
                <w:noProof/>
                <w:lang w:eastAsia="zh-CN"/>
              </w:rPr>
              <w:t>Tracking Area Code of the serving cell</w:t>
            </w:r>
          </w:p>
        </w:tc>
        <w:tc>
          <w:tcPr>
            <w:tcW w:w="1080" w:type="dxa"/>
          </w:tcPr>
          <w:p w14:paraId="2915F330" w14:textId="77777777" w:rsidR="00F77AF7" w:rsidRPr="00707B3F" w:rsidRDefault="00F77AF7" w:rsidP="00CC4CFD">
            <w:pPr>
              <w:pStyle w:val="TAC"/>
              <w:keepNext w:val="0"/>
              <w:keepLines w:val="0"/>
              <w:widowControl w:val="0"/>
              <w:rPr>
                <w:rFonts w:eastAsia="SimSun"/>
                <w:noProof/>
                <w:lang w:eastAsia="zh-CN"/>
              </w:rPr>
            </w:pPr>
            <w:r>
              <w:rPr>
                <w:noProof/>
                <w:lang w:eastAsia="zh-CN"/>
              </w:rPr>
              <w:t>-</w:t>
            </w:r>
          </w:p>
        </w:tc>
        <w:tc>
          <w:tcPr>
            <w:tcW w:w="1080" w:type="dxa"/>
          </w:tcPr>
          <w:p w14:paraId="4A1F30EF" w14:textId="77777777" w:rsidR="00F77AF7" w:rsidRPr="00707B3F" w:rsidRDefault="00F77AF7" w:rsidP="00CC4CFD">
            <w:pPr>
              <w:pStyle w:val="TAC"/>
              <w:keepNext w:val="0"/>
              <w:keepLines w:val="0"/>
              <w:widowControl w:val="0"/>
              <w:rPr>
                <w:rFonts w:eastAsia="SimSun"/>
                <w:noProof/>
                <w:lang w:eastAsia="zh-CN"/>
              </w:rPr>
            </w:pPr>
          </w:p>
        </w:tc>
      </w:tr>
      <w:tr w:rsidR="00F77AF7" w:rsidRPr="00707B3F" w14:paraId="757BB739" w14:textId="77777777" w:rsidTr="007E2E58">
        <w:tc>
          <w:tcPr>
            <w:tcW w:w="2161" w:type="dxa"/>
          </w:tcPr>
          <w:p w14:paraId="3DBD8046" w14:textId="77777777" w:rsidR="00F77AF7" w:rsidRPr="00707B3F" w:rsidRDefault="00F77AF7" w:rsidP="00CC4CFD">
            <w:pPr>
              <w:pStyle w:val="TAL"/>
              <w:keepNext w:val="0"/>
              <w:keepLines w:val="0"/>
              <w:widowControl w:val="0"/>
              <w:rPr>
                <w:noProof/>
              </w:rPr>
            </w:pPr>
            <w:r w:rsidRPr="00707B3F">
              <w:rPr>
                <w:noProof/>
              </w:rPr>
              <w:t>NG-RAN Access Point Position</w:t>
            </w:r>
          </w:p>
        </w:tc>
        <w:tc>
          <w:tcPr>
            <w:tcW w:w="1080" w:type="dxa"/>
          </w:tcPr>
          <w:p w14:paraId="29EEE4C2" w14:textId="77777777" w:rsidR="00F77AF7" w:rsidRPr="00707B3F" w:rsidRDefault="00F77AF7" w:rsidP="00CC4CFD">
            <w:pPr>
              <w:pStyle w:val="TAL"/>
              <w:keepNext w:val="0"/>
              <w:keepLines w:val="0"/>
              <w:widowControl w:val="0"/>
              <w:rPr>
                <w:noProof/>
              </w:rPr>
            </w:pPr>
            <w:r w:rsidRPr="00707B3F">
              <w:rPr>
                <w:noProof/>
              </w:rPr>
              <w:t>O</w:t>
            </w:r>
          </w:p>
        </w:tc>
        <w:tc>
          <w:tcPr>
            <w:tcW w:w="1080" w:type="dxa"/>
          </w:tcPr>
          <w:p w14:paraId="4CCAAC76" w14:textId="77777777" w:rsidR="00F77AF7" w:rsidRPr="00707B3F" w:rsidRDefault="00F77AF7" w:rsidP="00CC4CFD">
            <w:pPr>
              <w:pStyle w:val="TAL"/>
              <w:keepNext w:val="0"/>
              <w:keepLines w:val="0"/>
              <w:widowControl w:val="0"/>
              <w:rPr>
                <w:noProof/>
              </w:rPr>
            </w:pPr>
          </w:p>
        </w:tc>
        <w:tc>
          <w:tcPr>
            <w:tcW w:w="1512" w:type="dxa"/>
          </w:tcPr>
          <w:p w14:paraId="1646F75F" w14:textId="77777777" w:rsidR="00F77AF7" w:rsidRPr="00707B3F" w:rsidRDefault="00F77AF7" w:rsidP="00CC4CFD">
            <w:pPr>
              <w:pStyle w:val="TAL"/>
              <w:keepNext w:val="0"/>
              <w:keepLines w:val="0"/>
              <w:widowControl w:val="0"/>
              <w:rPr>
                <w:noProof/>
              </w:rPr>
            </w:pPr>
            <w:r w:rsidRPr="00707B3F">
              <w:rPr>
                <w:noProof/>
              </w:rPr>
              <w:t>9.2.10</w:t>
            </w:r>
          </w:p>
        </w:tc>
        <w:tc>
          <w:tcPr>
            <w:tcW w:w="1728" w:type="dxa"/>
          </w:tcPr>
          <w:p w14:paraId="3B8CBC72" w14:textId="77777777" w:rsidR="00F77AF7" w:rsidRDefault="00F77AF7" w:rsidP="00CC4CFD">
            <w:pPr>
              <w:pStyle w:val="TAL"/>
              <w:keepNext w:val="0"/>
              <w:keepLines w:val="0"/>
              <w:widowControl w:val="0"/>
              <w:rPr>
                <w:bCs/>
                <w:noProof/>
              </w:rPr>
            </w:pPr>
            <w:r w:rsidRPr="00707B3F">
              <w:rPr>
                <w:bCs/>
                <w:noProof/>
              </w:rPr>
              <w:t>The configured estimated geographical position of the antenna of the cell.</w:t>
            </w:r>
          </w:p>
          <w:p w14:paraId="21263F74" w14:textId="77777777" w:rsidR="00F77AF7" w:rsidRPr="00707B3F" w:rsidRDefault="00F77AF7" w:rsidP="00CC4CFD">
            <w:pPr>
              <w:pStyle w:val="TAL"/>
              <w:keepNext w:val="0"/>
              <w:keepLines w:val="0"/>
              <w:widowControl w:val="0"/>
              <w:rPr>
                <w:bCs/>
                <w:noProof/>
              </w:rPr>
            </w:pPr>
            <w:r w:rsidRPr="008711EA">
              <w:rPr>
                <w:rFonts w:cs="Arial"/>
                <w:lang w:eastAsia="ja-JP"/>
              </w:rPr>
              <w:t xml:space="preserve">If the </w:t>
            </w:r>
            <w:r w:rsidRPr="00FF5905">
              <w:rPr>
                <w:i/>
                <w:lang w:val="en-US" w:eastAsia="zh-CN" w:bidi="he-IL"/>
              </w:rPr>
              <w:t xml:space="preserve">Geographical </w:t>
            </w:r>
            <w:r w:rsidRPr="00FF5905">
              <w:rPr>
                <w:i/>
                <w:lang w:val="en-US" w:eastAsia="zh-CN" w:bidi="he-IL"/>
              </w:rPr>
              <w:lastRenderedPageBreak/>
              <w:t>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535CF70B" w14:textId="77777777" w:rsidR="00F77AF7" w:rsidRPr="00707B3F" w:rsidRDefault="00F77AF7" w:rsidP="00CC4CFD">
            <w:pPr>
              <w:pStyle w:val="TAC"/>
              <w:keepNext w:val="0"/>
              <w:keepLines w:val="0"/>
              <w:widowControl w:val="0"/>
              <w:rPr>
                <w:noProof/>
              </w:rPr>
            </w:pPr>
            <w:r>
              <w:rPr>
                <w:noProof/>
              </w:rPr>
              <w:lastRenderedPageBreak/>
              <w:t>-</w:t>
            </w:r>
          </w:p>
        </w:tc>
        <w:tc>
          <w:tcPr>
            <w:tcW w:w="1080" w:type="dxa"/>
          </w:tcPr>
          <w:p w14:paraId="307E39CA" w14:textId="77777777" w:rsidR="00F77AF7" w:rsidRPr="00707B3F" w:rsidRDefault="00F77AF7" w:rsidP="00CC4CFD">
            <w:pPr>
              <w:pStyle w:val="TAC"/>
              <w:keepNext w:val="0"/>
              <w:keepLines w:val="0"/>
              <w:widowControl w:val="0"/>
              <w:rPr>
                <w:noProof/>
              </w:rPr>
            </w:pPr>
          </w:p>
        </w:tc>
      </w:tr>
      <w:tr w:rsidR="00A64C55" w:rsidRPr="00707B3F" w14:paraId="24BE00DF" w14:textId="77777777" w:rsidTr="007E2E58">
        <w:tc>
          <w:tcPr>
            <w:tcW w:w="2161" w:type="dxa"/>
          </w:tcPr>
          <w:p w14:paraId="2630F26E" w14:textId="77777777" w:rsidR="00A64C55" w:rsidRPr="00707B3F" w:rsidRDefault="00A64C55" w:rsidP="00CC4CFD">
            <w:pPr>
              <w:pStyle w:val="TAL"/>
              <w:keepNext w:val="0"/>
              <w:keepLines w:val="0"/>
              <w:widowControl w:val="0"/>
              <w:rPr>
                <w:b/>
                <w:bCs/>
                <w:noProof/>
              </w:rPr>
            </w:pPr>
            <w:r w:rsidRPr="00707B3F">
              <w:rPr>
                <w:b/>
                <w:bCs/>
                <w:noProof/>
              </w:rPr>
              <w:t>Measured Results</w:t>
            </w:r>
          </w:p>
        </w:tc>
        <w:tc>
          <w:tcPr>
            <w:tcW w:w="1080" w:type="dxa"/>
          </w:tcPr>
          <w:p w14:paraId="3ED12F04" w14:textId="77777777" w:rsidR="00A64C55" w:rsidRPr="00707B3F" w:rsidRDefault="00A64C55" w:rsidP="00CC4CFD">
            <w:pPr>
              <w:pStyle w:val="TAL"/>
              <w:keepNext w:val="0"/>
              <w:keepLines w:val="0"/>
              <w:widowControl w:val="0"/>
              <w:rPr>
                <w:noProof/>
              </w:rPr>
            </w:pPr>
          </w:p>
        </w:tc>
        <w:tc>
          <w:tcPr>
            <w:tcW w:w="1080" w:type="dxa"/>
          </w:tcPr>
          <w:p w14:paraId="7A058A1C" w14:textId="2C3CF0B9" w:rsidR="00A64C55" w:rsidRPr="00707B3F" w:rsidRDefault="00A64C55" w:rsidP="00CC4CFD">
            <w:pPr>
              <w:pStyle w:val="TAL"/>
              <w:keepNext w:val="0"/>
              <w:keepLines w:val="0"/>
              <w:widowControl w:val="0"/>
              <w:rPr>
                <w:bCs/>
                <w:noProof/>
              </w:rPr>
            </w:pPr>
            <w:r w:rsidRPr="00707B3F">
              <w:rPr>
                <w:bCs/>
                <w:i/>
                <w:iCs/>
                <w:noProof/>
              </w:rPr>
              <w:t>0 .. &lt;maxnoMeas&gt;</w:t>
            </w:r>
          </w:p>
        </w:tc>
        <w:tc>
          <w:tcPr>
            <w:tcW w:w="1512" w:type="dxa"/>
          </w:tcPr>
          <w:p w14:paraId="41905653" w14:textId="77777777" w:rsidR="00A64C55" w:rsidRPr="00707B3F" w:rsidRDefault="00A64C55" w:rsidP="00CC4CFD">
            <w:pPr>
              <w:pStyle w:val="TAL"/>
              <w:keepNext w:val="0"/>
              <w:keepLines w:val="0"/>
              <w:widowControl w:val="0"/>
              <w:rPr>
                <w:noProof/>
              </w:rPr>
            </w:pPr>
          </w:p>
        </w:tc>
        <w:tc>
          <w:tcPr>
            <w:tcW w:w="1728" w:type="dxa"/>
          </w:tcPr>
          <w:p w14:paraId="594C7542" w14:textId="77777777" w:rsidR="00A64C55" w:rsidRPr="00707B3F" w:rsidRDefault="00A64C55" w:rsidP="00CC4CFD">
            <w:pPr>
              <w:pStyle w:val="TAL"/>
              <w:keepNext w:val="0"/>
              <w:keepLines w:val="0"/>
              <w:widowControl w:val="0"/>
              <w:rPr>
                <w:rFonts w:eastAsia="SimSun"/>
                <w:bCs/>
                <w:noProof/>
                <w:lang w:eastAsia="zh-CN"/>
              </w:rPr>
            </w:pPr>
            <w:r>
              <w:rPr>
                <w:rFonts w:eastAsia="SimSun"/>
                <w:bCs/>
                <w:noProof/>
                <w:lang w:eastAsia="zh-CN"/>
              </w:rPr>
              <w:t>Measurement results of the serving RAT.</w:t>
            </w:r>
          </w:p>
        </w:tc>
        <w:tc>
          <w:tcPr>
            <w:tcW w:w="1080" w:type="dxa"/>
          </w:tcPr>
          <w:p w14:paraId="653B4D46"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2F1070A4"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94BB350" w14:textId="77777777" w:rsidTr="007E2E58">
        <w:tc>
          <w:tcPr>
            <w:tcW w:w="2161" w:type="dxa"/>
          </w:tcPr>
          <w:p w14:paraId="283434D1" w14:textId="77777777" w:rsidR="00A64C55" w:rsidRPr="00707B3F" w:rsidRDefault="00A64C55" w:rsidP="00CC4CFD">
            <w:pPr>
              <w:pStyle w:val="TALLeft0"/>
              <w:keepNext w:val="0"/>
              <w:keepLines w:val="0"/>
              <w:widowControl w:val="0"/>
              <w:rPr>
                <w:noProof/>
              </w:rPr>
            </w:pPr>
            <w:r w:rsidRPr="00707B3F">
              <w:rPr>
                <w:noProof/>
              </w:rPr>
              <w:t xml:space="preserve">&gt;CHOICE </w:t>
            </w:r>
            <w:r w:rsidRPr="00707B3F">
              <w:rPr>
                <w:i/>
                <w:noProof/>
              </w:rPr>
              <w:t xml:space="preserve">Measured </w:t>
            </w:r>
            <w:r w:rsidRPr="00707B3F">
              <w:rPr>
                <w:i/>
                <w:iCs/>
                <w:noProof/>
              </w:rPr>
              <w:t>Results Value</w:t>
            </w:r>
          </w:p>
        </w:tc>
        <w:tc>
          <w:tcPr>
            <w:tcW w:w="1080" w:type="dxa"/>
          </w:tcPr>
          <w:p w14:paraId="75DB0C8A"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6F7D096F" w14:textId="77777777" w:rsidR="00A64C55" w:rsidRPr="00707B3F" w:rsidRDefault="00A64C55" w:rsidP="00CC4CFD">
            <w:pPr>
              <w:pStyle w:val="TAL"/>
              <w:keepNext w:val="0"/>
              <w:keepLines w:val="0"/>
              <w:widowControl w:val="0"/>
              <w:rPr>
                <w:noProof/>
              </w:rPr>
            </w:pPr>
          </w:p>
        </w:tc>
        <w:tc>
          <w:tcPr>
            <w:tcW w:w="1512" w:type="dxa"/>
          </w:tcPr>
          <w:p w14:paraId="2ADFD88B" w14:textId="77777777" w:rsidR="00A64C55" w:rsidRPr="00707B3F" w:rsidRDefault="00A64C55" w:rsidP="00CC4CFD">
            <w:pPr>
              <w:pStyle w:val="TAL"/>
              <w:keepNext w:val="0"/>
              <w:keepLines w:val="0"/>
              <w:widowControl w:val="0"/>
              <w:rPr>
                <w:noProof/>
              </w:rPr>
            </w:pPr>
          </w:p>
        </w:tc>
        <w:tc>
          <w:tcPr>
            <w:tcW w:w="1728" w:type="dxa"/>
          </w:tcPr>
          <w:p w14:paraId="688311A7" w14:textId="77777777" w:rsidR="00A64C55" w:rsidRPr="00707B3F" w:rsidRDefault="00A64C55" w:rsidP="00CC4CFD">
            <w:pPr>
              <w:pStyle w:val="TAL"/>
              <w:keepNext w:val="0"/>
              <w:keepLines w:val="0"/>
              <w:widowControl w:val="0"/>
              <w:rPr>
                <w:noProof/>
              </w:rPr>
            </w:pPr>
          </w:p>
        </w:tc>
        <w:tc>
          <w:tcPr>
            <w:tcW w:w="1080" w:type="dxa"/>
          </w:tcPr>
          <w:p w14:paraId="0749269D" w14:textId="77777777" w:rsidR="00A64C55" w:rsidRPr="00707B3F" w:rsidRDefault="00A64C55" w:rsidP="00CC4CFD">
            <w:pPr>
              <w:pStyle w:val="TAC"/>
              <w:keepNext w:val="0"/>
              <w:keepLines w:val="0"/>
              <w:widowControl w:val="0"/>
              <w:rPr>
                <w:noProof/>
              </w:rPr>
            </w:pPr>
            <w:r>
              <w:rPr>
                <w:noProof/>
              </w:rPr>
              <w:t>-</w:t>
            </w:r>
          </w:p>
        </w:tc>
        <w:tc>
          <w:tcPr>
            <w:tcW w:w="1080" w:type="dxa"/>
          </w:tcPr>
          <w:p w14:paraId="1C5AFA94" w14:textId="77777777" w:rsidR="00A64C55" w:rsidRPr="00707B3F" w:rsidRDefault="00A64C55" w:rsidP="00CC4CFD">
            <w:pPr>
              <w:pStyle w:val="TAC"/>
              <w:keepNext w:val="0"/>
              <w:keepLines w:val="0"/>
              <w:widowControl w:val="0"/>
              <w:rPr>
                <w:noProof/>
              </w:rPr>
            </w:pPr>
          </w:p>
        </w:tc>
      </w:tr>
      <w:tr w:rsidR="00A64C55" w:rsidRPr="00707B3F" w14:paraId="70CDB449" w14:textId="77777777" w:rsidTr="007E2E58">
        <w:tc>
          <w:tcPr>
            <w:tcW w:w="2161" w:type="dxa"/>
          </w:tcPr>
          <w:p w14:paraId="182B0312" w14:textId="77777777" w:rsidR="00A64C55" w:rsidRPr="00707B3F" w:rsidRDefault="00A64C55" w:rsidP="00CC4CFD">
            <w:pPr>
              <w:pStyle w:val="TALLeft050cm"/>
              <w:keepNext w:val="0"/>
              <w:keepLines w:val="0"/>
              <w:widowControl w:val="0"/>
              <w:rPr>
                <w:noProof/>
              </w:rPr>
            </w:pPr>
            <w:r w:rsidRPr="00707B3F">
              <w:rPr>
                <w:noProof/>
              </w:rPr>
              <w:t>&gt;&gt;Value Angle of Arrival EUTRA</w:t>
            </w:r>
          </w:p>
        </w:tc>
        <w:tc>
          <w:tcPr>
            <w:tcW w:w="1080" w:type="dxa"/>
          </w:tcPr>
          <w:p w14:paraId="45217872"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30167C04" w14:textId="77777777" w:rsidR="00A64C55" w:rsidRPr="00707B3F" w:rsidRDefault="00A64C55" w:rsidP="00CC4CFD">
            <w:pPr>
              <w:pStyle w:val="TAL"/>
              <w:keepNext w:val="0"/>
              <w:keepLines w:val="0"/>
              <w:widowControl w:val="0"/>
              <w:rPr>
                <w:noProof/>
              </w:rPr>
            </w:pPr>
          </w:p>
        </w:tc>
        <w:tc>
          <w:tcPr>
            <w:tcW w:w="1512" w:type="dxa"/>
          </w:tcPr>
          <w:p w14:paraId="69A06DAF" w14:textId="77777777" w:rsidR="00A64C55" w:rsidRPr="00707B3F" w:rsidRDefault="00A64C55" w:rsidP="00CC4CFD">
            <w:pPr>
              <w:pStyle w:val="TAL"/>
              <w:keepNext w:val="0"/>
              <w:keepLines w:val="0"/>
              <w:widowControl w:val="0"/>
              <w:rPr>
                <w:noProof/>
              </w:rPr>
            </w:pPr>
            <w:r w:rsidRPr="00707B3F">
              <w:rPr>
                <w:noProof/>
              </w:rPr>
              <w:t xml:space="preserve">INTEGER </w:t>
            </w:r>
            <w:r w:rsidRPr="00707B3F">
              <w:rPr>
                <w:rFonts w:eastAsia="SimSun"/>
                <w:bCs/>
                <w:noProof/>
              </w:rPr>
              <w:t>(0..719)</w:t>
            </w:r>
          </w:p>
        </w:tc>
        <w:tc>
          <w:tcPr>
            <w:tcW w:w="1728" w:type="dxa"/>
          </w:tcPr>
          <w:p w14:paraId="4A9CB04F" w14:textId="77777777" w:rsidR="00A64C55" w:rsidRPr="00707B3F" w:rsidRDefault="00A64C55" w:rsidP="00CC4CFD">
            <w:pPr>
              <w:pStyle w:val="TAL"/>
              <w:keepNext w:val="0"/>
              <w:keepLines w:val="0"/>
              <w:widowControl w:val="0"/>
              <w:rPr>
                <w:noProof/>
              </w:rPr>
            </w:pPr>
            <w:r w:rsidRPr="00707B3F">
              <w:rPr>
                <w:rFonts w:eastAsia="MS ??"/>
                <w:noProof/>
              </w:rPr>
              <w:t>According to mapping in TS 36.133 [9]</w:t>
            </w:r>
          </w:p>
        </w:tc>
        <w:tc>
          <w:tcPr>
            <w:tcW w:w="1080" w:type="dxa"/>
          </w:tcPr>
          <w:p w14:paraId="7824A974" w14:textId="77777777" w:rsidR="00A64C55" w:rsidRPr="00707B3F" w:rsidRDefault="00A64C55" w:rsidP="00CC4CFD">
            <w:pPr>
              <w:pStyle w:val="TAC"/>
              <w:keepNext w:val="0"/>
              <w:keepLines w:val="0"/>
              <w:widowControl w:val="0"/>
              <w:rPr>
                <w:rFonts w:eastAsia="MS ??"/>
                <w:noProof/>
              </w:rPr>
            </w:pPr>
            <w:r>
              <w:rPr>
                <w:rFonts w:eastAsia="MS ??"/>
                <w:noProof/>
              </w:rPr>
              <w:t>-</w:t>
            </w:r>
          </w:p>
        </w:tc>
        <w:tc>
          <w:tcPr>
            <w:tcW w:w="1080" w:type="dxa"/>
          </w:tcPr>
          <w:p w14:paraId="3185B06B" w14:textId="77777777" w:rsidR="00A64C55" w:rsidRPr="00707B3F" w:rsidRDefault="00A64C55" w:rsidP="00CC4CFD">
            <w:pPr>
              <w:pStyle w:val="TAC"/>
              <w:keepNext w:val="0"/>
              <w:keepLines w:val="0"/>
              <w:widowControl w:val="0"/>
              <w:rPr>
                <w:rFonts w:eastAsia="MS ??"/>
                <w:noProof/>
              </w:rPr>
            </w:pPr>
          </w:p>
        </w:tc>
      </w:tr>
      <w:tr w:rsidR="00A64C55" w:rsidRPr="00707B3F" w14:paraId="313766F8" w14:textId="77777777" w:rsidTr="007E2E58">
        <w:tc>
          <w:tcPr>
            <w:tcW w:w="2161" w:type="dxa"/>
          </w:tcPr>
          <w:p w14:paraId="1E8A564C" w14:textId="77777777" w:rsidR="00A64C55" w:rsidRPr="00707B3F" w:rsidRDefault="00A64C55" w:rsidP="00CC4CFD">
            <w:pPr>
              <w:pStyle w:val="TALLeft050cm"/>
              <w:keepNext w:val="0"/>
              <w:keepLines w:val="0"/>
              <w:widowControl w:val="0"/>
              <w:rPr>
                <w:noProof/>
              </w:rPr>
            </w:pPr>
            <w:r w:rsidRPr="00707B3F">
              <w:rPr>
                <w:noProof/>
              </w:rPr>
              <w:t>&gt;&gt;Value Timing Advance Type 1 EUTRA</w:t>
            </w:r>
          </w:p>
        </w:tc>
        <w:tc>
          <w:tcPr>
            <w:tcW w:w="1080" w:type="dxa"/>
          </w:tcPr>
          <w:p w14:paraId="3C1D6C2A"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4FCB56D5" w14:textId="77777777" w:rsidR="00A64C55" w:rsidRPr="00707B3F" w:rsidRDefault="00A64C55" w:rsidP="00CC4CFD">
            <w:pPr>
              <w:pStyle w:val="TAL"/>
              <w:keepNext w:val="0"/>
              <w:keepLines w:val="0"/>
              <w:widowControl w:val="0"/>
              <w:rPr>
                <w:noProof/>
              </w:rPr>
            </w:pPr>
          </w:p>
        </w:tc>
        <w:tc>
          <w:tcPr>
            <w:tcW w:w="1512" w:type="dxa"/>
          </w:tcPr>
          <w:p w14:paraId="46CEFF79" w14:textId="77777777" w:rsidR="00A64C55" w:rsidRPr="00707B3F" w:rsidRDefault="00A64C55" w:rsidP="00CC4CFD">
            <w:pPr>
              <w:pStyle w:val="TAL"/>
              <w:keepNext w:val="0"/>
              <w:keepLines w:val="0"/>
              <w:widowControl w:val="0"/>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E2B937C" w14:textId="77777777" w:rsidR="00A64C55" w:rsidRPr="00707B3F" w:rsidRDefault="00A64C55" w:rsidP="00CC4CFD">
            <w:pPr>
              <w:pStyle w:val="TAL"/>
              <w:keepNext w:val="0"/>
              <w:keepLines w:val="0"/>
              <w:widowControl w:val="0"/>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38C5BD4F" w14:textId="77777777" w:rsidR="00A64C55" w:rsidRPr="00707B3F" w:rsidRDefault="00A64C55" w:rsidP="00CC4CFD">
            <w:pPr>
              <w:pStyle w:val="TAC"/>
              <w:keepNext w:val="0"/>
              <w:keepLines w:val="0"/>
              <w:widowControl w:val="0"/>
              <w:rPr>
                <w:rFonts w:eastAsia="MS ??"/>
                <w:noProof/>
              </w:rPr>
            </w:pPr>
            <w:r>
              <w:rPr>
                <w:rFonts w:eastAsia="MS ??"/>
                <w:noProof/>
              </w:rPr>
              <w:t>-</w:t>
            </w:r>
          </w:p>
        </w:tc>
        <w:tc>
          <w:tcPr>
            <w:tcW w:w="1080" w:type="dxa"/>
          </w:tcPr>
          <w:p w14:paraId="14FC618F" w14:textId="77777777" w:rsidR="00A64C55" w:rsidRPr="00707B3F" w:rsidRDefault="00A64C55" w:rsidP="00CC4CFD">
            <w:pPr>
              <w:pStyle w:val="TAC"/>
              <w:keepNext w:val="0"/>
              <w:keepLines w:val="0"/>
              <w:widowControl w:val="0"/>
              <w:rPr>
                <w:rFonts w:eastAsia="MS ??"/>
                <w:noProof/>
              </w:rPr>
            </w:pPr>
          </w:p>
        </w:tc>
      </w:tr>
      <w:tr w:rsidR="00A64C55" w:rsidRPr="00707B3F" w14:paraId="7D18C420" w14:textId="77777777" w:rsidTr="007E2E58">
        <w:tc>
          <w:tcPr>
            <w:tcW w:w="2161" w:type="dxa"/>
          </w:tcPr>
          <w:p w14:paraId="3575FE87" w14:textId="77777777" w:rsidR="00A64C55" w:rsidRPr="00707B3F" w:rsidRDefault="00A64C55" w:rsidP="00CC4CFD">
            <w:pPr>
              <w:pStyle w:val="TALLeft050cm"/>
              <w:keepNext w:val="0"/>
              <w:keepLines w:val="0"/>
              <w:widowControl w:val="0"/>
              <w:rPr>
                <w:noProof/>
              </w:rPr>
            </w:pPr>
            <w:r w:rsidRPr="00707B3F">
              <w:rPr>
                <w:noProof/>
              </w:rPr>
              <w:t>&gt;&gt;Value Timing Advance Type 2 EUTRA</w:t>
            </w:r>
          </w:p>
        </w:tc>
        <w:tc>
          <w:tcPr>
            <w:tcW w:w="1080" w:type="dxa"/>
          </w:tcPr>
          <w:p w14:paraId="0AB250FF"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75D9F2D7" w14:textId="77777777" w:rsidR="00A64C55" w:rsidRPr="00707B3F" w:rsidRDefault="00A64C55" w:rsidP="00CC4CFD">
            <w:pPr>
              <w:pStyle w:val="TAL"/>
              <w:keepNext w:val="0"/>
              <w:keepLines w:val="0"/>
              <w:widowControl w:val="0"/>
              <w:rPr>
                <w:noProof/>
              </w:rPr>
            </w:pPr>
          </w:p>
        </w:tc>
        <w:tc>
          <w:tcPr>
            <w:tcW w:w="1512" w:type="dxa"/>
          </w:tcPr>
          <w:p w14:paraId="454628C0" w14:textId="77777777" w:rsidR="00A64C55" w:rsidRPr="00707B3F" w:rsidRDefault="00A64C55" w:rsidP="00CC4CFD">
            <w:pPr>
              <w:pStyle w:val="TAL"/>
              <w:keepNext w:val="0"/>
              <w:keepLines w:val="0"/>
              <w:widowControl w:val="0"/>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2F963753" w14:textId="77777777" w:rsidR="00A64C55" w:rsidRPr="00707B3F" w:rsidRDefault="00A64C55" w:rsidP="00CC4CFD">
            <w:pPr>
              <w:pStyle w:val="TAL"/>
              <w:keepNext w:val="0"/>
              <w:keepLines w:val="0"/>
              <w:widowControl w:val="0"/>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30D5425F" w14:textId="77777777" w:rsidR="00A64C55" w:rsidRPr="00707B3F" w:rsidRDefault="00A64C55" w:rsidP="00CC4CFD">
            <w:pPr>
              <w:pStyle w:val="TAC"/>
              <w:keepNext w:val="0"/>
              <w:keepLines w:val="0"/>
              <w:widowControl w:val="0"/>
              <w:rPr>
                <w:rFonts w:eastAsia="MS ??"/>
                <w:noProof/>
              </w:rPr>
            </w:pPr>
            <w:r>
              <w:rPr>
                <w:rFonts w:eastAsia="MS ??"/>
                <w:noProof/>
              </w:rPr>
              <w:t>-</w:t>
            </w:r>
          </w:p>
        </w:tc>
        <w:tc>
          <w:tcPr>
            <w:tcW w:w="1080" w:type="dxa"/>
          </w:tcPr>
          <w:p w14:paraId="005FFA7A" w14:textId="77777777" w:rsidR="00A64C55" w:rsidRPr="00707B3F" w:rsidRDefault="00A64C55" w:rsidP="00CC4CFD">
            <w:pPr>
              <w:pStyle w:val="TAC"/>
              <w:keepNext w:val="0"/>
              <w:keepLines w:val="0"/>
              <w:widowControl w:val="0"/>
              <w:rPr>
                <w:rFonts w:eastAsia="MS ??"/>
                <w:noProof/>
              </w:rPr>
            </w:pPr>
          </w:p>
        </w:tc>
      </w:tr>
      <w:tr w:rsidR="00A64C55" w:rsidRPr="00707B3F" w14:paraId="4C09639C" w14:textId="77777777" w:rsidTr="007E2E58">
        <w:tc>
          <w:tcPr>
            <w:tcW w:w="2161" w:type="dxa"/>
          </w:tcPr>
          <w:p w14:paraId="3A290D77" w14:textId="77777777" w:rsidR="00A64C55" w:rsidRPr="00707B3F" w:rsidRDefault="00A64C55" w:rsidP="00CC4CFD">
            <w:pPr>
              <w:pStyle w:val="TALLeft050cm"/>
              <w:keepNext w:val="0"/>
              <w:keepLines w:val="0"/>
              <w:widowControl w:val="0"/>
              <w:rPr>
                <w:noProof/>
              </w:rPr>
            </w:pPr>
            <w:r w:rsidRPr="00707B3F">
              <w:rPr>
                <w:noProof/>
              </w:rPr>
              <w:t>&gt;&gt;</w:t>
            </w:r>
            <w:r w:rsidRPr="00707B3F">
              <w:rPr>
                <w:b/>
                <w:bCs/>
                <w:noProof/>
              </w:rPr>
              <w:t>Result RSRP EUTRA</w:t>
            </w:r>
          </w:p>
        </w:tc>
        <w:tc>
          <w:tcPr>
            <w:tcW w:w="1080" w:type="dxa"/>
          </w:tcPr>
          <w:p w14:paraId="53F6709C" w14:textId="77777777" w:rsidR="00A64C55" w:rsidRPr="00707B3F" w:rsidRDefault="00A64C55" w:rsidP="00CC4CFD">
            <w:pPr>
              <w:pStyle w:val="TAL"/>
              <w:keepNext w:val="0"/>
              <w:keepLines w:val="0"/>
              <w:widowControl w:val="0"/>
              <w:rPr>
                <w:noProof/>
              </w:rPr>
            </w:pPr>
          </w:p>
        </w:tc>
        <w:tc>
          <w:tcPr>
            <w:tcW w:w="1080" w:type="dxa"/>
          </w:tcPr>
          <w:p w14:paraId="304AFD78" w14:textId="77777777" w:rsidR="00A64C55" w:rsidRPr="00707B3F" w:rsidRDefault="00A64C55" w:rsidP="00CC4CFD">
            <w:pPr>
              <w:pStyle w:val="TAL"/>
              <w:keepNext w:val="0"/>
              <w:keepLines w:val="0"/>
              <w:widowControl w:val="0"/>
              <w:rPr>
                <w:noProof/>
              </w:rPr>
            </w:pPr>
            <w:r w:rsidRPr="00707B3F">
              <w:rPr>
                <w:bCs/>
                <w:i/>
                <w:noProof/>
              </w:rPr>
              <w:t>1 .. &lt;</w:t>
            </w:r>
            <w:r w:rsidRPr="00707B3F">
              <w:rPr>
                <w:i/>
                <w:noProof/>
              </w:rPr>
              <w:t>maxCellReport&gt;</w:t>
            </w:r>
          </w:p>
        </w:tc>
        <w:tc>
          <w:tcPr>
            <w:tcW w:w="1512" w:type="dxa"/>
          </w:tcPr>
          <w:p w14:paraId="47EAB48B" w14:textId="77777777" w:rsidR="00A64C55" w:rsidRPr="00707B3F" w:rsidRDefault="00A64C55" w:rsidP="00CC4CFD">
            <w:pPr>
              <w:pStyle w:val="TAL"/>
              <w:keepNext w:val="0"/>
              <w:keepLines w:val="0"/>
              <w:widowControl w:val="0"/>
              <w:rPr>
                <w:noProof/>
              </w:rPr>
            </w:pPr>
          </w:p>
        </w:tc>
        <w:tc>
          <w:tcPr>
            <w:tcW w:w="1728" w:type="dxa"/>
          </w:tcPr>
          <w:p w14:paraId="121D0B12" w14:textId="77777777" w:rsidR="00A64C55" w:rsidRPr="00707B3F" w:rsidRDefault="00A64C55" w:rsidP="00CC4CFD">
            <w:pPr>
              <w:pStyle w:val="TAL"/>
              <w:keepNext w:val="0"/>
              <w:keepLines w:val="0"/>
              <w:widowControl w:val="0"/>
              <w:rPr>
                <w:noProof/>
              </w:rPr>
            </w:pPr>
          </w:p>
        </w:tc>
        <w:tc>
          <w:tcPr>
            <w:tcW w:w="1080" w:type="dxa"/>
          </w:tcPr>
          <w:p w14:paraId="7F3E6B75" w14:textId="77777777" w:rsidR="00A64C55" w:rsidRPr="00707B3F" w:rsidRDefault="00A64C55" w:rsidP="00CC4CFD">
            <w:pPr>
              <w:pStyle w:val="TAC"/>
              <w:keepNext w:val="0"/>
              <w:keepLines w:val="0"/>
              <w:widowControl w:val="0"/>
              <w:rPr>
                <w:noProof/>
              </w:rPr>
            </w:pPr>
            <w:r>
              <w:rPr>
                <w:noProof/>
              </w:rPr>
              <w:t>-</w:t>
            </w:r>
          </w:p>
        </w:tc>
        <w:tc>
          <w:tcPr>
            <w:tcW w:w="1080" w:type="dxa"/>
          </w:tcPr>
          <w:p w14:paraId="18AD5101" w14:textId="77777777" w:rsidR="00A64C55" w:rsidRPr="00707B3F" w:rsidRDefault="00A64C55" w:rsidP="00CC4CFD">
            <w:pPr>
              <w:pStyle w:val="TAC"/>
              <w:keepNext w:val="0"/>
              <w:keepLines w:val="0"/>
              <w:widowControl w:val="0"/>
              <w:rPr>
                <w:noProof/>
              </w:rPr>
            </w:pPr>
          </w:p>
        </w:tc>
      </w:tr>
      <w:tr w:rsidR="00A64C55" w:rsidRPr="00707B3F" w14:paraId="4C09BC35" w14:textId="77777777" w:rsidTr="007E2E58">
        <w:tc>
          <w:tcPr>
            <w:tcW w:w="2161" w:type="dxa"/>
          </w:tcPr>
          <w:p w14:paraId="1F3F461E" w14:textId="77777777" w:rsidR="00A64C55" w:rsidRPr="00707B3F" w:rsidRDefault="00A64C55" w:rsidP="00CC4CFD">
            <w:pPr>
              <w:pStyle w:val="TALLeft00"/>
              <w:keepNext w:val="0"/>
              <w:keepLines w:val="0"/>
              <w:widowControl w:val="0"/>
              <w:rPr>
                <w:noProof/>
              </w:rPr>
            </w:pPr>
            <w:r w:rsidRPr="00707B3F">
              <w:rPr>
                <w:noProof/>
              </w:rPr>
              <w:t>&gt;&gt;&gt; PCI EUTRA</w:t>
            </w:r>
          </w:p>
        </w:tc>
        <w:tc>
          <w:tcPr>
            <w:tcW w:w="1080" w:type="dxa"/>
          </w:tcPr>
          <w:p w14:paraId="5971BCB2"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7B60E3A9" w14:textId="77777777" w:rsidR="00A64C55" w:rsidRPr="00707B3F" w:rsidRDefault="00A64C55" w:rsidP="00CC4CFD">
            <w:pPr>
              <w:pStyle w:val="TAL"/>
              <w:keepNext w:val="0"/>
              <w:keepLines w:val="0"/>
              <w:widowControl w:val="0"/>
              <w:rPr>
                <w:noProof/>
              </w:rPr>
            </w:pPr>
          </w:p>
        </w:tc>
        <w:tc>
          <w:tcPr>
            <w:tcW w:w="1512" w:type="dxa"/>
          </w:tcPr>
          <w:p w14:paraId="4F0AB2EB" w14:textId="77777777" w:rsidR="00A64C55" w:rsidRPr="00707B3F" w:rsidRDefault="00A64C55" w:rsidP="00CC4CFD">
            <w:pPr>
              <w:pStyle w:val="TAL"/>
              <w:keepNext w:val="0"/>
              <w:keepLines w:val="0"/>
              <w:widowControl w:val="0"/>
              <w:rPr>
                <w:noProof/>
              </w:rPr>
            </w:pPr>
            <w:r w:rsidRPr="00707B3F">
              <w:rPr>
                <w:bCs/>
                <w:noProof/>
              </w:rPr>
              <w:t>INTEGER (0..503)</w:t>
            </w:r>
          </w:p>
        </w:tc>
        <w:tc>
          <w:tcPr>
            <w:tcW w:w="1728" w:type="dxa"/>
          </w:tcPr>
          <w:p w14:paraId="687ECA32" w14:textId="77777777" w:rsidR="00A64C55" w:rsidRPr="00707B3F" w:rsidRDefault="00A64C55" w:rsidP="00CC4CFD">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631FBE6C"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53D9226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40E975A6" w14:textId="77777777" w:rsidTr="007E2E58">
        <w:tc>
          <w:tcPr>
            <w:tcW w:w="2161" w:type="dxa"/>
          </w:tcPr>
          <w:p w14:paraId="2C862196" w14:textId="77777777" w:rsidR="00A64C55" w:rsidRPr="00707B3F" w:rsidRDefault="00A64C55" w:rsidP="00CC4CFD">
            <w:pPr>
              <w:pStyle w:val="TALLeft00"/>
              <w:keepNext w:val="0"/>
              <w:keepLines w:val="0"/>
              <w:widowControl w:val="0"/>
              <w:rPr>
                <w:noProof/>
              </w:rPr>
            </w:pPr>
            <w:r w:rsidRPr="00707B3F">
              <w:rPr>
                <w:noProof/>
              </w:rPr>
              <w:t>&gt;&gt;&gt;EARFCN</w:t>
            </w:r>
          </w:p>
        </w:tc>
        <w:tc>
          <w:tcPr>
            <w:tcW w:w="1080" w:type="dxa"/>
          </w:tcPr>
          <w:p w14:paraId="30C33349"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4B934F69" w14:textId="77777777" w:rsidR="00A64C55" w:rsidRPr="00707B3F" w:rsidRDefault="00A64C55" w:rsidP="00CC4CFD">
            <w:pPr>
              <w:pStyle w:val="TAL"/>
              <w:keepNext w:val="0"/>
              <w:keepLines w:val="0"/>
              <w:widowControl w:val="0"/>
              <w:rPr>
                <w:noProof/>
              </w:rPr>
            </w:pPr>
          </w:p>
        </w:tc>
        <w:tc>
          <w:tcPr>
            <w:tcW w:w="1512" w:type="dxa"/>
          </w:tcPr>
          <w:p w14:paraId="6D5A4B74" w14:textId="77777777" w:rsidR="00A64C55" w:rsidRPr="00707B3F" w:rsidRDefault="00A64C55" w:rsidP="00CC4CFD">
            <w:pPr>
              <w:pStyle w:val="TAL"/>
              <w:keepNext w:val="0"/>
              <w:keepLines w:val="0"/>
              <w:widowControl w:val="0"/>
              <w:rPr>
                <w:bCs/>
                <w:noProof/>
              </w:rPr>
            </w:pPr>
            <w:r w:rsidRPr="00707B3F">
              <w:rPr>
                <w:noProof/>
              </w:rPr>
              <w:t xml:space="preserve">INTEGER (0.. </w:t>
            </w:r>
            <w:r w:rsidRPr="00707B3F">
              <w:rPr>
                <w:rFonts w:cs="Courier New"/>
                <w:noProof/>
                <w:szCs w:val="16"/>
              </w:rPr>
              <w:t>262143</w:t>
            </w:r>
            <w:r w:rsidRPr="00707B3F">
              <w:rPr>
                <w:noProof/>
              </w:rPr>
              <w:t>, …)</w:t>
            </w:r>
          </w:p>
        </w:tc>
        <w:tc>
          <w:tcPr>
            <w:tcW w:w="1728" w:type="dxa"/>
          </w:tcPr>
          <w:p w14:paraId="3C0D98F4" w14:textId="77777777" w:rsidR="00A64C55" w:rsidRPr="00707B3F" w:rsidRDefault="00A64C55" w:rsidP="00CC4CFD">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70B18D33" w14:textId="77777777" w:rsidR="00A64C55" w:rsidRPr="00707B3F" w:rsidRDefault="00A64C55" w:rsidP="00CC4CFD">
            <w:pPr>
              <w:pStyle w:val="TAC"/>
              <w:keepNext w:val="0"/>
              <w:keepLines w:val="0"/>
              <w:widowControl w:val="0"/>
              <w:rPr>
                <w:noProof/>
              </w:rPr>
            </w:pPr>
            <w:r>
              <w:rPr>
                <w:noProof/>
              </w:rPr>
              <w:t>-</w:t>
            </w:r>
          </w:p>
        </w:tc>
        <w:tc>
          <w:tcPr>
            <w:tcW w:w="1080" w:type="dxa"/>
          </w:tcPr>
          <w:p w14:paraId="6682BF15" w14:textId="77777777" w:rsidR="00A64C55" w:rsidRPr="00707B3F" w:rsidRDefault="00A64C55" w:rsidP="00CC4CFD">
            <w:pPr>
              <w:pStyle w:val="TAC"/>
              <w:keepNext w:val="0"/>
              <w:keepLines w:val="0"/>
              <w:widowControl w:val="0"/>
              <w:rPr>
                <w:noProof/>
              </w:rPr>
            </w:pPr>
          </w:p>
        </w:tc>
      </w:tr>
      <w:tr w:rsidR="00A64C55" w:rsidRPr="00707B3F" w14:paraId="29119212" w14:textId="77777777" w:rsidTr="007E2E58">
        <w:tc>
          <w:tcPr>
            <w:tcW w:w="2161" w:type="dxa"/>
          </w:tcPr>
          <w:p w14:paraId="57534628" w14:textId="77777777" w:rsidR="00A64C55" w:rsidRPr="00707B3F" w:rsidRDefault="00A64C55" w:rsidP="00CC4CFD">
            <w:pPr>
              <w:pStyle w:val="TALLeft00"/>
              <w:keepNext w:val="0"/>
              <w:keepLines w:val="0"/>
              <w:widowControl w:val="0"/>
              <w:rPr>
                <w:noProof/>
              </w:rPr>
            </w:pPr>
            <w:r w:rsidRPr="00707B3F">
              <w:rPr>
                <w:noProof/>
              </w:rPr>
              <w:t>&gt;&gt;&gt; CGI EUTRA</w:t>
            </w:r>
          </w:p>
        </w:tc>
        <w:tc>
          <w:tcPr>
            <w:tcW w:w="1080" w:type="dxa"/>
          </w:tcPr>
          <w:p w14:paraId="30B7591B" w14:textId="77777777" w:rsidR="00A64C55" w:rsidRPr="00707B3F" w:rsidRDefault="00A64C55" w:rsidP="00CC4CFD">
            <w:pPr>
              <w:pStyle w:val="TAL"/>
              <w:keepNext w:val="0"/>
              <w:keepLines w:val="0"/>
              <w:widowControl w:val="0"/>
              <w:rPr>
                <w:noProof/>
              </w:rPr>
            </w:pPr>
            <w:r w:rsidRPr="00707B3F">
              <w:rPr>
                <w:noProof/>
              </w:rPr>
              <w:t>O</w:t>
            </w:r>
          </w:p>
        </w:tc>
        <w:tc>
          <w:tcPr>
            <w:tcW w:w="1080" w:type="dxa"/>
          </w:tcPr>
          <w:p w14:paraId="04E21BDB" w14:textId="77777777" w:rsidR="00A64C55" w:rsidRPr="00707B3F" w:rsidRDefault="00A64C55" w:rsidP="00CC4CFD">
            <w:pPr>
              <w:pStyle w:val="TAL"/>
              <w:keepNext w:val="0"/>
              <w:keepLines w:val="0"/>
              <w:widowControl w:val="0"/>
              <w:rPr>
                <w:noProof/>
              </w:rPr>
            </w:pPr>
          </w:p>
        </w:tc>
        <w:tc>
          <w:tcPr>
            <w:tcW w:w="1512" w:type="dxa"/>
          </w:tcPr>
          <w:p w14:paraId="71535920" w14:textId="77777777" w:rsidR="00A64C55" w:rsidRPr="00707B3F" w:rsidRDefault="00A64C55" w:rsidP="00CC4CFD">
            <w:pPr>
              <w:pStyle w:val="TAL"/>
              <w:keepNext w:val="0"/>
              <w:keepLines w:val="0"/>
              <w:widowControl w:val="0"/>
              <w:rPr>
                <w:noProof/>
              </w:rPr>
            </w:pPr>
            <w:r w:rsidRPr="00707B3F">
              <w:rPr>
                <w:noProof/>
              </w:rPr>
              <w:t>9.2.</w:t>
            </w:r>
            <w:r>
              <w:rPr>
                <w:noProof/>
              </w:rPr>
              <w:t>7</w:t>
            </w:r>
          </w:p>
        </w:tc>
        <w:tc>
          <w:tcPr>
            <w:tcW w:w="1728" w:type="dxa"/>
          </w:tcPr>
          <w:p w14:paraId="258F2626" w14:textId="77777777" w:rsidR="00A64C55" w:rsidRPr="00707B3F" w:rsidRDefault="00A64C55" w:rsidP="00CC4CFD">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7FB74DA7"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362AF54E"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688D921" w14:textId="77777777" w:rsidTr="007E2E58">
        <w:tc>
          <w:tcPr>
            <w:tcW w:w="2161" w:type="dxa"/>
          </w:tcPr>
          <w:p w14:paraId="221D8320" w14:textId="77777777" w:rsidR="00A64C55" w:rsidRPr="00707B3F" w:rsidRDefault="00A64C55" w:rsidP="00CC4CFD">
            <w:pPr>
              <w:pStyle w:val="TALLeft00"/>
              <w:keepNext w:val="0"/>
              <w:keepLines w:val="0"/>
              <w:widowControl w:val="0"/>
              <w:rPr>
                <w:noProof/>
              </w:rPr>
            </w:pPr>
            <w:r w:rsidRPr="00707B3F">
              <w:rPr>
                <w:noProof/>
              </w:rPr>
              <w:t>&gt;&gt;&gt;Value RSRP EUTRA</w:t>
            </w:r>
          </w:p>
        </w:tc>
        <w:tc>
          <w:tcPr>
            <w:tcW w:w="1080" w:type="dxa"/>
          </w:tcPr>
          <w:p w14:paraId="613C1A25"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59C3EE22" w14:textId="77777777" w:rsidR="00A64C55" w:rsidRPr="00707B3F" w:rsidRDefault="00A64C55" w:rsidP="00CC4CFD">
            <w:pPr>
              <w:pStyle w:val="TAL"/>
              <w:keepNext w:val="0"/>
              <w:keepLines w:val="0"/>
              <w:widowControl w:val="0"/>
              <w:rPr>
                <w:noProof/>
              </w:rPr>
            </w:pPr>
          </w:p>
        </w:tc>
        <w:tc>
          <w:tcPr>
            <w:tcW w:w="1512" w:type="dxa"/>
          </w:tcPr>
          <w:p w14:paraId="4C936F62" w14:textId="77777777" w:rsidR="00A64C55" w:rsidRPr="00707B3F" w:rsidRDefault="00A64C55" w:rsidP="00CC4CFD">
            <w:pPr>
              <w:pStyle w:val="TAL"/>
              <w:keepNext w:val="0"/>
              <w:keepLines w:val="0"/>
              <w:widowControl w:val="0"/>
              <w:rPr>
                <w:noProof/>
              </w:rPr>
            </w:pPr>
            <w:r w:rsidRPr="00707B3F">
              <w:rPr>
                <w:noProof/>
              </w:rPr>
              <w:t>INTEGER (0..97, …)</w:t>
            </w:r>
          </w:p>
        </w:tc>
        <w:tc>
          <w:tcPr>
            <w:tcW w:w="1728" w:type="dxa"/>
          </w:tcPr>
          <w:p w14:paraId="4F24E50F"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5743DD9"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6775A00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AE4988A" w14:textId="77777777" w:rsidTr="007E2E58">
        <w:tc>
          <w:tcPr>
            <w:tcW w:w="2161" w:type="dxa"/>
          </w:tcPr>
          <w:p w14:paraId="6AFE7D62" w14:textId="77777777" w:rsidR="00A64C55" w:rsidRPr="00707B3F" w:rsidRDefault="00A64C55" w:rsidP="00CC4CFD">
            <w:pPr>
              <w:pStyle w:val="TALLeft050cm"/>
              <w:keepNext w:val="0"/>
              <w:keepLines w:val="0"/>
              <w:widowControl w:val="0"/>
              <w:rPr>
                <w:noProof/>
              </w:rPr>
            </w:pPr>
            <w:r w:rsidRPr="00707B3F">
              <w:rPr>
                <w:noProof/>
              </w:rPr>
              <w:t>&gt;&gt;</w:t>
            </w:r>
            <w:r w:rsidRPr="00707B3F">
              <w:rPr>
                <w:b/>
                <w:noProof/>
              </w:rPr>
              <w:t>Result RSRQ EUTRA</w:t>
            </w:r>
          </w:p>
        </w:tc>
        <w:tc>
          <w:tcPr>
            <w:tcW w:w="1080" w:type="dxa"/>
          </w:tcPr>
          <w:p w14:paraId="401D13DC" w14:textId="77777777" w:rsidR="00A64C55" w:rsidRPr="00707B3F" w:rsidRDefault="00A64C55" w:rsidP="00CC4CFD">
            <w:pPr>
              <w:pStyle w:val="TAL"/>
              <w:keepNext w:val="0"/>
              <w:keepLines w:val="0"/>
              <w:widowControl w:val="0"/>
              <w:rPr>
                <w:noProof/>
              </w:rPr>
            </w:pPr>
          </w:p>
        </w:tc>
        <w:tc>
          <w:tcPr>
            <w:tcW w:w="1080" w:type="dxa"/>
          </w:tcPr>
          <w:p w14:paraId="368FB11E" w14:textId="77777777" w:rsidR="00A64C55" w:rsidRPr="00707B3F" w:rsidRDefault="00A64C55" w:rsidP="00CC4CFD">
            <w:pPr>
              <w:pStyle w:val="TAL"/>
              <w:keepNext w:val="0"/>
              <w:keepLines w:val="0"/>
              <w:widowControl w:val="0"/>
              <w:rPr>
                <w:noProof/>
              </w:rPr>
            </w:pPr>
            <w:r w:rsidRPr="00707B3F">
              <w:rPr>
                <w:bCs/>
                <w:i/>
                <w:noProof/>
              </w:rPr>
              <w:t>1 . &lt;</w:t>
            </w:r>
            <w:r w:rsidRPr="00707B3F">
              <w:rPr>
                <w:i/>
                <w:noProof/>
              </w:rPr>
              <w:t>maxCellReport&gt;</w:t>
            </w:r>
          </w:p>
        </w:tc>
        <w:tc>
          <w:tcPr>
            <w:tcW w:w="1512" w:type="dxa"/>
          </w:tcPr>
          <w:p w14:paraId="418AAFB4" w14:textId="77777777" w:rsidR="00A64C55" w:rsidRPr="00707B3F" w:rsidRDefault="00A64C55" w:rsidP="00CC4CFD">
            <w:pPr>
              <w:pStyle w:val="TAL"/>
              <w:keepNext w:val="0"/>
              <w:keepLines w:val="0"/>
              <w:widowControl w:val="0"/>
              <w:rPr>
                <w:noProof/>
              </w:rPr>
            </w:pPr>
          </w:p>
        </w:tc>
        <w:tc>
          <w:tcPr>
            <w:tcW w:w="1728" w:type="dxa"/>
          </w:tcPr>
          <w:p w14:paraId="00836423" w14:textId="77777777" w:rsidR="00A64C55" w:rsidRPr="00707B3F" w:rsidRDefault="00A64C55" w:rsidP="00CC4CFD">
            <w:pPr>
              <w:pStyle w:val="TAL"/>
              <w:keepNext w:val="0"/>
              <w:keepLines w:val="0"/>
              <w:widowControl w:val="0"/>
              <w:rPr>
                <w:noProof/>
              </w:rPr>
            </w:pPr>
          </w:p>
        </w:tc>
        <w:tc>
          <w:tcPr>
            <w:tcW w:w="1080" w:type="dxa"/>
          </w:tcPr>
          <w:p w14:paraId="4BA53ABA" w14:textId="77777777" w:rsidR="00A64C55" w:rsidRPr="00707B3F" w:rsidRDefault="00A64C55" w:rsidP="00CC4CFD">
            <w:pPr>
              <w:pStyle w:val="TAC"/>
              <w:keepNext w:val="0"/>
              <w:keepLines w:val="0"/>
              <w:widowControl w:val="0"/>
              <w:rPr>
                <w:noProof/>
              </w:rPr>
            </w:pPr>
            <w:r>
              <w:rPr>
                <w:noProof/>
              </w:rPr>
              <w:t>-</w:t>
            </w:r>
          </w:p>
        </w:tc>
        <w:tc>
          <w:tcPr>
            <w:tcW w:w="1080" w:type="dxa"/>
          </w:tcPr>
          <w:p w14:paraId="1CCACB43" w14:textId="77777777" w:rsidR="00A64C55" w:rsidRPr="00707B3F" w:rsidRDefault="00A64C55" w:rsidP="00CC4CFD">
            <w:pPr>
              <w:pStyle w:val="TAC"/>
              <w:keepNext w:val="0"/>
              <w:keepLines w:val="0"/>
              <w:widowControl w:val="0"/>
              <w:rPr>
                <w:noProof/>
              </w:rPr>
            </w:pPr>
          </w:p>
        </w:tc>
      </w:tr>
      <w:tr w:rsidR="00A64C55" w:rsidRPr="00707B3F" w14:paraId="1AFABD11" w14:textId="77777777" w:rsidTr="007E2E58">
        <w:tc>
          <w:tcPr>
            <w:tcW w:w="2161" w:type="dxa"/>
          </w:tcPr>
          <w:p w14:paraId="1EBCBFC0" w14:textId="77777777" w:rsidR="00A64C55" w:rsidRPr="00707B3F" w:rsidRDefault="00A64C55" w:rsidP="00CC4CFD">
            <w:pPr>
              <w:pStyle w:val="TALLeft00"/>
              <w:keepNext w:val="0"/>
              <w:keepLines w:val="0"/>
              <w:widowControl w:val="0"/>
              <w:rPr>
                <w:noProof/>
              </w:rPr>
            </w:pPr>
            <w:r w:rsidRPr="00707B3F">
              <w:rPr>
                <w:noProof/>
              </w:rPr>
              <w:t>&gt;&gt;&gt; PCI EUTRA</w:t>
            </w:r>
          </w:p>
        </w:tc>
        <w:tc>
          <w:tcPr>
            <w:tcW w:w="1080" w:type="dxa"/>
          </w:tcPr>
          <w:p w14:paraId="4A14E584"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1EB5DEB5" w14:textId="77777777" w:rsidR="00A64C55" w:rsidRPr="00707B3F" w:rsidRDefault="00A64C55" w:rsidP="00CC4CFD">
            <w:pPr>
              <w:pStyle w:val="TAL"/>
              <w:keepNext w:val="0"/>
              <w:keepLines w:val="0"/>
              <w:widowControl w:val="0"/>
              <w:rPr>
                <w:noProof/>
              </w:rPr>
            </w:pPr>
          </w:p>
        </w:tc>
        <w:tc>
          <w:tcPr>
            <w:tcW w:w="1512" w:type="dxa"/>
          </w:tcPr>
          <w:p w14:paraId="422D92DB" w14:textId="77777777" w:rsidR="00A64C55" w:rsidRPr="00707B3F" w:rsidRDefault="00A64C55" w:rsidP="00CC4CFD">
            <w:pPr>
              <w:pStyle w:val="TAL"/>
              <w:keepNext w:val="0"/>
              <w:keepLines w:val="0"/>
              <w:widowControl w:val="0"/>
              <w:rPr>
                <w:noProof/>
              </w:rPr>
            </w:pPr>
            <w:r w:rsidRPr="00C13000">
              <w:t>INTEGER (0..503)</w:t>
            </w:r>
          </w:p>
        </w:tc>
        <w:tc>
          <w:tcPr>
            <w:tcW w:w="1728" w:type="dxa"/>
          </w:tcPr>
          <w:p w14:paraId="6967B1E0" w14:textId="77777777" w:rsidR="00A64C55" w:rsidRPr="00707B3F" w:rsidRDefault="00A64C55" w:rsidP="00CC4CFD">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4A1FC1CE"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3F5AD719"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F5ABD6F" w14:textId="77777777" w:rsidTr="007E2E58">
        <w:tc>
          <w:tcPr>
            <w:tcW w:w="2161" w:type="dxa"/>
          </w:tcPr>
          <w:p w14:paraId="2033E6A1" w14:textId="77777777" w:rsidR="00A64C55" w:rsidRPr="00707B3F" w:rsidRDefault="00A64C55" w:rsidP="00CC4CFD">
            <w:pPr>
              <w:pStyle w:val="TALLeft00"/>
              <w:keepNext w:val="0"/>
              <w:keepLines w:val="0"/>
              <w:widowControl w:val="0"/>
              <w:rPr>
                <w:noProof/>
              </w:rPr>
            </w:pPr>
            <w:r w:rsidRPr="00707B3F">
              <w:rPr>
                <w:noProof/>
              </w:rPr>
              <w:t>&gt;&gt;&gt;EARFCN</w:t>
            </w:r>
          </w:p>
        </w:tc>
        <w:tc>
          <w:tcPr>
            <w:tcW w:w="1080" w:type="dxa"/>
          </w:tcPr>
          <w:p w14:paraId="022383D6"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278557F3" w14:textId="77777777" w:rsidR="00A64C55" w:rsidRPr="00707B3F" w:rsidRDefault="00A64C55" w:rsidP="00CC4CFD">
            <w:pPr>
              <w:pStyle w:val="TAL"/>
              <w:keepNext w:val="0"/>
              <w:keepLines w:val="0"/>
              <w:widowControl w:val="0"/>
              <w:rPr>
                <w:noProof/>
              </w:rPr>
            </w:pPr>
          </w:p>
        </w:tc>
        <w:tc>
          <w:tcPr>
            <w:tcW w:w="1512" w:type="dxa"/>
          </w:tcPr>
          <w:p w14:paraId="418BC964" w14:textId="77777777" w:rsidR="00A64C55" w:rsidRPr="00707B3F" w:rsidRDefault="00A64C55" w:rsidP="00CC4CFD">
            <w:pPr>
              <w:pStyle w:val="TAL"/>
              <w:keepNext w:val="0"/>
              <w:keepLines w:val="0"/>
              <w:widowControl w:val="0"/>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2AB9D014" w14:textId="77777777" w:rsidR="00A64C55" w:rsidRPr="00707B3F" w:rsidRDefault="00A64C55" w:rsidP="00CC4CFD">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3570656F" w14:textId="77777777" w:rsidR="00A64C55" w:rsidRPr="00707B3F" w:rsidRDefault="00A64C55" w:rsidP="00CC4CFD">
            <w:pPr>
              <w:pStyle w:val="TAC"/>
              <w:keepNext w:val="0"/>
              <w:keepLines w:val="0"/>
              <w:widowControl w:val="0"/>
              <w:rPr>
                <w:noProof/>
              </w:rPr>
            </w:pPr>
            <w:r>
              <w:rPr>
                <w:noProof/>
              </w:rPr>
              <w:t>-</w:t>
            </w:r>
          </w:p>
        </w:tc>
        <w:tc>
          <w:tcPr>
            <w:tcW w:w="1080" w:type="dxa"/>
          </w:tcPr>
          <w:p w14:paraId="33F028D2" w14:textId="77777777" w:rsidR="00A64C55" w:rsidRPr="00707B3F" w:rsidRDefault="00A64C55" w:rsidP="00CC4CFD">
            <w:pPr>
              <w:pStyle w:val="TAC"/>
              <w:keepNext w:val="0"/>
              <w:keepLines w:val="0"/>
              <w:widowControl w:val="0"/>
              <w:rPr>
                <w:noProof/>
              </w:rPr>
            </w:pPr>
          </w:p>
        </w:tc>
      </w:tr>
      <w:tr w:rsidR="00A64C55" w:rsidRPr="00707B3F" w14:paraId="47245BCB" w14:textId="77777777" w:rsidTr="007E2E58">
        <w:tc>
          <w:tcPr>
            <w:tcW w:w="2161" w:type="dxa"/>
          </w:tcPr>
          <w:p w14:paraId="77220730" w14:textId="77777777" w:rsidR="00A64C55" w:rsidRPr="00707B3F" w:rsidRDefault="00A64C55" w:rsidP="00CC4CFD">
            <w:pPr>
              <w:pStyle w:val="TALLeft00"/>
              <w:keepNext w:val="0"/>
              <w:keepLines w:val="0"/>
              <w:widowControl w:val="0"/>
              <w:rPr>
                <w:noProof/>
              </w:rPr>
            </w:pPr>
            <w:r w:rsidRPr="00707B3F">
              <w:rPr>
                <w:noProof/>
              </w:rPr>
              <w:t>&gt;&gt;&gt; CGI EUTRA</w:t>
            </w:r>
          </w:p>
        </w:tc>
        <w:tc>
          <w:tcPr>
            <w:tcW w:w="1080" w:type="dxa"/>
          </w:tcPr>
          <w:p w14:paraId="6F7AC1A8" w14:textId="77777777" w:rsidR="00A64C55" w:rsidRPr="00707B3F" w:rsidRDefault="00A64C55" w:rsidP="00CC4CFD">
            <w:pPr>
              <w:pStyle w:val="TAL"/>
              <w:keepNext w:val="0"/>
              <w:keepLines w:val="0"/>
              <w:widowControl w:val="0"/>
              <w:rPr>
                <w:noProof/>
              </w:rPr>
            </w:pPr>
            <w:r w:rsidRPr="00707B3F">
              <w:rPr>
                <w:noProof/>
              </w:rPr>
              <w:t>O</w:t>
            </w:r>
          </w:p>
        </w:tc>
        <w:tc>
          <w:tcPr>
            <w:tcW w:w="1080" w:type="dxa"/>
          </w:tcPr>
          <w:p w14:paraId="536448BC" w14:textId="77777777" w:rsidR="00A64C55" w:rsidRPr="00707B3F" w:rsidRDefault="00A64C55" w:rsidP="00CC4CFD">
            <w:pPr>
              <w:pStyle w:val="TAL"/>
              <w:keepNext w:val="0"/>
              <w:keepLines w:val="0"/>
              <w:widowControl w:val="0"/>
              <w:rPr>
                <w:noProof/>
              </w:rPr>
            </w:pPr>
          </w:p>
        </w:tc>
        <w:tc>
          <w:tcPr>
            <w:tcW w:w="1512" w:type="dxa"/>
          </w:tcPr>
          <w:p w14:paraId="49473421" w14:textId="77777777" w:rsidR="00A64C55" w:rsidRPr="00707B3F" w:rsidRDefault="00A64C55" w:rsidP="00CC4CFD">
            <w:pPr>
              <w:pStyle w:val="TAL"/>
              <w:keepNext w:val="0"/>
              <w:keepLines w:val="0"/>
              <w:widowControl w:val="0"/>
              <w:rPr>
                <w:noProof/>
              </w:rPr>
            </w:pPr>
            <w:r w:rsidRPr="00707B3F">
              <w:rPr>
                <w:noProof/>
              </w:rPr>
              <w:t>9.2.7</w:t>
            </w:r>
          </w:p>
        </w:tc>
        <w:tc>
          <w:tcPr>
            <w:tcW w:w="1728" w:type="dxa"/>
          </w:tcPr>
          <w:p w14:paraId="4BA7BC0A" w14:textId="77777777" w:rsidR="00A64C55" w:rsidRPr="00707B3F" w:rsidRDefault="00A64C55" w:rsidP="00CC4CFD">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7CE5B49B"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134E8A82"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1D4F9CD" w14:textId="77777777" w:rsidTr="007E2E58">
        <w:tc>
          <w:tcPr>
            <w:tcW w:w="2161" w:type="dxa"/>
          </w:tcPr>
          <w:p w14:paraId="58E247EC" w14:textId="77777777" w:rsidR="00A64C55" w:rsidRPr="00707B3F" w:rsidRDefault="00A64C55" w:rsidP="00CC4CFD">
            <w:pPr>
              <w:pStyle w:val="TALLeft00"/>
              <w:keepNext w:val="0"/>
              <w:keepLines w:val="0"/>
              <w:widowControl w:val="0"/>
              <w:rPr>
                <w:noProof/>
              </w:rPr>
            </w:pPr>
            <w:r w:rsidRPr="00707B3F">
              <w:rPr>
                <w:noProof/>
              </w:rPr>
              <w:t>&gt;&gt;&gt;Value RSRQ EUTRA</w:t>
            </w:r>
          </w:p>
        </w:tc>
        <w:tc>
          <w:tcPr>
            <w:tcW w:w="1080" w:type="dxa"/>
          </w:tcPr>
          <w:p w14:paraId="7BEE0604"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7569CD1F" w14:textId="77777777" w:rsidR="00A64C55" w:rsidRPr="00707B3F" w:rsidRDefault="00A64C55" w:rsidP="00CC4CFD">
            <w:pPr>
              <w:pStyle w:val="TAL"/>
              <w:keepNext w:val="0"/>
              <w:keepLines w:val="0"/>
              <w:widowControl w:val="0"/>
              <w:rPr>
                <w:noProof/>
              </w:rPr>
            </w:pPr>
          </w:p>
        </w:tc>
        <w:tc>
          <w:tcPr>
            <w:tcW w:w="1512" w:type="dxa"/>
          </w:tcPr>
          <w:p w14:paraId="76EF2042" w14:textId="77777777" w:rsidR="00A64C55" w:rsidRPr="00707B3F" w:rsidRDefault="00A64C55" w:rsidP="00CC4CFD">
            <w:pPr>
              <w:pStyle w:val="TAL"/>
              <w:keepNext w:val="0"/>
              <w:keepLines w:val="0"/>
              <w:widowControl w:val="0"/>
              <w:rPr>
                <w:noProof/>
              </w:rPr>
            </w:pPr>
            <w:r w:rsidRPr="00707B3F">
              <w:rPr>
                <w:noProof/>
              </w:rPr>
              <w:t>INTEGER (0..34, …)</w:t>
            </w:r>
          </w:p>
        </w:tc>
        <w:tc>
          <w:tcPr>
            <w:tcW w:w="1728" w:type="dxa"/>
          </w:tcPr>
          <w:p w14:paraId="4EB589DF"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57720A2"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662B9A8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8864551" w14:textId="77777777" w:rsidTr="007E2E58">
        <w:tc>
          <w:tcPr>
            <w:tcW w:w="2161" w:type="dxa"/>
          </w:tcPr>
          <w:p w14:paraId="527FFA80" w14:textId="77777777" w:rsidR="00A64C55" w:rsidRPr="00C13000" w:rsidRDefault="00A64C55" w:rsidP="00CC4CFD">
            <w:pPr>
              <w:pStyle w:val="TAL"/>
              <w:keepNext w:val="0"/>
              <w:keepLines w:val="0"/>
              <w:widowControl w:val="0"/>
              <w:ind w:left="283"/>
              <w:rPr>
                <w:b/>
                <w:bCs/>
                <w:noProof/>
              </w:rPr>
            </w:pPr>
            <w:r w:rsidRPr="00C13000">
              <w:rPr>
                <w:b/>
                <w:bCs/>
                <w:noProof/>
              </w:rPr>
              <w:t>&gt;&gt;Result SS-RSRP</w:t>
            </w:r>
          </w:p>
        </w:tc>
        <w:tc>
          <w:tcPr>
            <w:tcW w:w="1080" w:type="dxa"/>
          </w:tcPr>
          <w:p w14:paraId="12B9CFDA" w14:textId="77777777" w:rsidR="00A64C55" w:rsidRPr="00707B3F" w:rsidRDefault="00A64C55" w:rsidP="00CC4CFD">
            <w:pPr>
              <w:pStyle w:val="TAL"/>
              <w:keepNext w:val="0"/>
              <w:keepLines w:val="0"/>
              <w:widowControl w:val="0"/>
              <w:rPr>
                <w:noProof/>
              </w:rPr>
            </w:pPr>
          </w:p>
        </w:tc>
        <w:tc>
          <w:tcPr>
            <w:tcW w:w="1080" w:type="dxa"/>
          </w:tcPr>
          <w:p w14:paraId="7D679F61"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0B5A4D7E" w14:textId="77777777" w:rsidR="00A64C55" w:rsidRPr="00707B3F" w:rsidRDefault="00A64C55" w:rsidP="00CC4CFD">
            <w:pPr>
              <w:pStyle w:val="TAL"/>
              <w:keepNext w:val="0"/>
              <w:keepLines w:val="0"/>
              <w:widowControl w:val="0"/>
              <w:rPr>
                <w:noProof/>
              </w:rPr>
            </w:pPr>
          </w:p>
        </w:tc>
        <w:tc>
          <w:tcPr>
            <w:tcW w:w="1728" w:type="dxa"/>
          </w:tcPr>
          <w:p w14:paraId="225B9AFD"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F55A8F0"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043ECE8A"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181862B2" w14:textId="77777777" w:rsidTr="007E2E58">
        <w:tc>
          <w:tcPr>
            <w:tcW w:w="2161" w:type="dxa"/>
          </w:tcPr>
          <w:p w14:paraId="521E35AD"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6BFE146C"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0D6266A1" w14:textId="77777777" w:rsidR="00A64C55" w:rsidRPr="00707B3F" w:rsidRDefault="00A64C55" w:rsidP="00CC4CFD">
            <w:pPr>
              <w:pStyle w:val="TAL"/>
              <w:keepNext w:val="0"/>
              <w:keepLines w:val="0"/>
              <w:widowControl w:val="0"/>
              <w:rPr>
                <w:noProof/>
              </w:rPr>
            </w:pPr>
          </w:p>
        </w:tc>
        <w:tc>
          <w:tcPr>
            <w:tcW w:w="1512" w:type="dxa"/>
          </w:tcPr>
          <w:p w14:paraId="1307D77A" w14:textId="77777777" w:rsidR="00A64C55" w:rsidRPr="00707B3F" w:rsidRDefault="00A64C55" w:rsidP="00CC4CFD">
            <w:pPr>
              <w:pStyle w:val="TAL"/>
              <w:keepNext w:val="0"/>
              <w:keepLines w:val="0"/>
              <w:widowControl w:val="0"/>
              <w:rPr>
                <w:noProof/>
              </w:rPr>
            </w:pPr>
            <w:r>
              <w:t>INTEGER (0..1007)</w:t>
            </w:r>
          </w:p>
        </w:tc>
        <w:tc>
          <w:tcPr>
            <w:tcW w:w="1728" w:type="dxa"/>
          </w:tcPr>
          <w:p w14:paraId="2EE22482"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49F6A1E"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2B6C109"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90DA6E1" w14:textId="77777777" w:rsidTr="007E2E58">
        <w:tc>
          <w:tcPr>
            <w:tcW w:w="2161" w:type="dxa"/>
          </w:tcPr>
          <w:p w14:paraId="7A8EF3C5"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592AB3BE"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563E5E82" w14:textId="77777777" w:rsidR="00A64C55" w:rsidRPr="00707B3F" w:rsidRDefault="00A64C55" w:rsidP="00CC4CFD">
            <w:pPr>
              <w:pStyle w:val="TAL"/>
              <w:keepNext w:val="0"/>
              <w:keepLines w:val="0"/>
              <w:widowControl w:val="0"/>
              <w:rPr>
                <w:noProof/>
              </w:rPr>
            </w:pPr>
          </w:p>
        </w:tc>
        <w:tc>
          <w:tcPr>
            <w:tcW w:w="1512" w:type="dxa"/>
          </w:tcPr>
          <w:p w14:paraId="31BC7CF1"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2711E99E"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53C117C"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C77C001"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5D491D76" w14:textId="77777777" w:rsidTr="007E2E58">
        <w:tc>
          <w:tcPr>
            <w:tcW w:w="2161" w:type="dxa"/>
          </w:tcPr>
          <w:p w14:paraId="5BC7C846" w14:textId="77777777" w:rsidR="00A64C55" w:rsidRPr="00707B3F" w:rsidRDefault="00A64C55" w:rsidP="00CC4CFD">
            <w:pPr>
              <w:pStyle w:val="TAL"/>
              <w:keepNext w:val="0"/>
              <w:keepLines w:val="0"/>
              <w:widowControl w:val="0"/>
              <w:ind w:left="425"/>
              <w:rPr>
                <w:noProof/>
              </w:rPr>
            </w:pPr>
            <w:r w:rsidRPr="00FF5905">
              <w:rPr>
                <w:noProof/>
              </w:rPr>
              <w:t>&gt;&gt;&gt;</w:t>
            </w:r>
            <w:r>
              <w:rPr>
                <w:noProof/>
              </w:rPr>
              <w:t>NR</w:t>
            </w:r>
            <w:r w:rsidRPr="00FF5905">
              <w:rPr>
                <w:noProof/>
              </w:rPr>
              <w:t xml:space="preserve"> CGI</w:t>
            </w:r>
          </w:p>
        </w:tc>
        <w:tc>
          <w:tcPr>
            <w:tcW w:w="1080" w:type="dxa"/>
          </w:tcPr>
          <w:p w14:paraId="1A5B0AA9"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31B4B815" w14:textId="77777777" w:rsidR="00A64C55" w:rsidRPr="00707B3F" w:rsidRDefault="00A64C55" w:rsidP="00CC4CFD">
            <w:pPr>
              <w:pStyle w:val="TAL"/>
              <w:keepNext w:val="0"/>
              <w:keepLines w:val="0"/>
              <w:widowControl w:val="0"/>
              <w:rPr>
                <w:noProof/>
              </w:rPr>
            </w:pPr>
          </w:p>
        </w:tc>
        <w:tc>
          <w:tcPr>
            <w:tcW w:w="1512" w:type="dxa"/>
          </w:tcPr>
          <w:p w14:paraId="7D06CA6D" w14:textId="77777777" w:rsidR="00A64C55" w:rsidRPr="00707B3F" w:rsidRDefault="00A64C55" w:rsidP="00CC4CFD">
            <w:pPr>
              <w:pStyle w:val="TAL"/>
              <w:keepNext w:val="0"/>
              <w:keepLines w:val="0"/>
              <w:widowControl w:val="0"/>
              <w:rPr>
                <w:noProof/>
              </w:rPr>
            </w:pPr>
            <w:r>
              <w:rPr>
                <w:noProof/>
              </w:rPr>
              <w:t>9.2.9</w:t>
            </w:r>
          </w:p>
        </w:tc>
        <w:tc>
          <w:tcPr>
            <w:tcW w:w="1728" w:type="dxa"/>
          </w:tcPr>
          <w:p w14:paraId="0890BEC6"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3F3591E"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9AEADAA"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597755C" w14:textId="77777777" w:rsidTr="007E2E58">
        <w:tc>
          <w:tcPr>
            <w:tcW w:w="2161" w:type="dxa"/>
          </w:tcPr>
          <w:p w14:paraId="58FC1560" w14:textId="77777777" w:rsidR="00A64C55" w:rsidRPr="00707B3F" w:rsidRDefault="00A64C55" w:rsidP="00CC4CFD">
            <w:pPr>
              <w:pStyle w:val="TAL"/>
              <w:keepNext w:val="0"/>
              <w:keepLines w:val="0"/>
              <w:widowControl w:val="0"/>
              <w:ind w:left="425"/>
              <w:rPr>
                <w:noProof/>
              </w:rPr>
            </w:pPr>
            <w:r w:rsidRPr="00F04DBE">
              <w:rPr>
                <w:noProof/>
              </w:rPr>
              <w:t>&gt;&gt;&gt;Value SS-RSRP Cell</w:t>
            </w:r>
          </w:p>
        </w:tc>
        <w:tc>
          <w:tcPr>
            <w:tcW w:w="1080" w:type="dxa"/>
          </w:tcPr>
          <w:p w14:paraId="59CCF816" w14:textId="77777777" w:rsidR="00A64C55" w:rsidRPr="00707B3F" w:rsidRDefault="00A64C55" w:rsidP="00CC4CFD">
            <w:pPr>
              <w:pStyle w:val="TAL"/>
              <w:keepNext w:val="0"/>
              <w:keepLines w:val="0"/>
              <w:widowControl w:val="0"/>
              <w:rPr>
                <w:noProof/>
              </w:rPr>
            </w:pPr>
            <w:r>
              <w:rPr>
                <w:noProof/>
              </w:rPr>
              <w:t>O</w:t>
            </w:r>
          </w:p>
        </w:tc>
        <w:tc>
          <w:tcPr>
            <w:tcW w:w="1080" w:type="dxa"/>
          </w:tcPr>
          <w:p w14:paraId="275659A2" w14:textId="77777777" w:rsidR="00A64C55" w:rsidRPr="00707B3F" w:rsidRDefault="00A64C55" w:rsidP="00CC4CFD">
            <w:pPr>
              <w:pStyle w:val="TAL"/>
              <w:keepNext w:val="0"/>
              <w:keepLines w:val="0"/>
              <w:widowControl w:val="0"/>
              <w:rPr>
                <w:noProof/>
              </w:rPr>
            </w:pPr>
          </w:p>
        </w:tc>
        <w:tc>
          <w:tcPr>
            <w:tcW w:w="1512" w:type="dxa"/>
          </w:tcPr>
          <w:p w14:paraId="36B95612"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7F27CF8B"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 xml:space="preserve">SS-RSRP measurement aggregated at cell </w:t>
            </w:r>
            <w:r>
              <w:rPr>
                <w:bCs/>
                <w:noProof/>
                <w:lang w:eastAsia="zh-CN"/>
              </w:rPr>
              <w:lastRenderedPageBreak/>
              <w:t>level</w:t>
            </w:r>
          </w:p>
        </w:tc>
        <w:tc>
          <w:tcPr>
            <w:tcW w:w="1080" w:type="dxa"/>
          </w:tcPr>
          <w:p w14:paraId="355213FD" w14:textId="77777777" w:rsidR="00A64C55" w:rsidRDefault="00A64C55" w:rsidP="00CC4CFD">
            <w:pPr>
              <w:pStyle w:val="TAC"/>
              <w:keepNext w:val="0"/>
              <w:keepLines w:val="0"/>
              <w:widowControl w:val="0"/>
              <w:rPr>
                <w:noProof/>
                <w:lang w:eastAsia="zh-CN"/>
              </w:rPr>
            </w:pPr>
            <w:r>
              <w:rPr>
                <w:bCs/>
                <w:noProof/>
                <w:lang w:eastAsia="zh-CN"/>
              </w:rPr>
              <w:lastRenderedPageBreak/>
              <w:t>-</w:t>
            </w:r>
          </w:p>
        </w:tc>
        <w:tc>
          <w:tcPr>
            <w:tcW w:w="1080" w:type="dxa"/>
          </w:tcPr>
          <w:p w14:paraId="28D59A91"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0A02DCF" w14:textId="77777777" w:rsidTr="007E2E58">
        <w:tc>
          <w:tcPr>
            <w:tcW w:w="2161" w:type="dxa"/>
          </w:tcPr>
          <w:p w14:paraId="3E7E053E" w14:textId="77777777" w:rsidR="00A64C55" w:rsidRPr="00C13000" w:rsidRDefault="00A64C55" w:rsidP="00CC4CFD">
            <w:pPr>
              <w:pStyle w:val="TAL"/>
              <w:keepNext w:val="0"/>
              <w:keepLines w:val="0"/>
              <w:widowControl w:val="0"/>
              <w:ind w:left="425"/>
              <w:rPr>
                <w:b/>
                <w:noProof/>
              </w:rPr>
            </w:pPr>
            <w:r w:rsidRPr="00C13000">
              <w:rPr>
                <w:b/>
                <w:noProof/>
              </w:rPr>
              <w:t>&gt;&gt;&gt;SS-RSRP per SSB Resource</w:t>
            </w:r>
          </w:p>
        </w:tc>
        <w:tc>
          <w:tcPr>
            <w:tcW w:w="1080" w:type="dxa"/>
          </w:tcPr>
          <w:p w14:paraId="039BE58E" w14:textId="77777777" w:rsidR="00A64C55" w:rsidRPr="00707B3F" w:rsidRDefault="00A64C55" w:rsidP="00CC4CFD">
            <w:pPr>
              <w:pStyle w:val="TAL"/>
              <w:keepNext w:val="0"/>
              <w:keepLines w:val="0"/>
              <w:widowControl w:val="0"/>
              <w:rPr>
                <w:noProof/>
              </w:rPr>
            </w:pPr>
          </w:p>
        </w:tc>
        <w:tc>
          <w:tcPr>
            <w:tcW w:w="1080" w:type="dxa"/>
          </w:tcPr>
          <w:p w14:paraId="0EC23DC0" w14:textId="50ABF53D" w:rsidR="00A64C55" w:rsidRPr="00707B3F" w:rsidRDefault="00A64C55" w:rsidP="00CC4CFD">
            <w:pPr>
              <w:pStyle w:val="TAL"/>
              <w:keepNext w:val="0"/>
              <w:keepLines w:val="0"/>
              <w:widowControl w:val="0"/>
              <w:rPr>
                <w:noProof/>
              </w:rPr>
            </w:pPr>
            <w:r>
              <w:rPr>
                <w:i/>
                <w:iCs/>
                <w:noProof/>
              </w:rPr>
              <w:t>0 .. &lt;</w:t>
            </w:r>
            <w:r w:rsidRPr="00C36652">
              <w:rPr>
                <w:i/>
                <w:iCs/>
                <w:noProof/>
              </w:rPr>
              <w:t>maxIndexesReport</w:t>
            </w:r>
            <w:r>
              <w:rPr>
                <w:i/>
                <w:iCs/>
                <w:noProof/>
              </w:rPr>
              <w:t>&gt;</w:t>
            </w:r>
          </w:p>
        </w:tc>
        <w:tc>
          <w:tcPr>
            <w:tcW w:w="1512" w:type="dxa"/>
          </w:tcPr>
          <w:p w14:paraId="4CC794F7" w14:textId="77777777" w:rsidR="00A64C55" w:rsidRPr="00707B3F" w:rsidRDefault="00A64C55" w:rsidP="00CC4CFD">
            <w:pPr>
              <w:pStyle w:val="TAL"/>
              <w:keepNext w:val="0"/>
              <w:keepLines w:val="0"/>
              <w:widowControl w:val="0"/>
              <w:rPr>
                <w:noProof/>
              </w:rPr>
            </w:pPr>
          </w:p>
        </w:tc>
        <w:tc>
          <w:tcPr>
            <w:tcW w:w="1728" w:type="dxa"/>
          </w:tcPr>
          <w:p w14:paraId="1FAA93A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6DEE87C3"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2DB42D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1CA66FA" w14:textId="77777777" w:rsidTr="007E2E58">
        <w:tc>
          <w:tcPr>
            <w:tcW w:w="2161" w:type="dxa"/>
          </w:tcPr>
          <w:p w14:paraId="7C0A5A34" w14:textId="77777777" w:rsidR="00A64C55" w:rsidRPr="00707B3F" w:rsidRDefault="00A64C55" w:rsidP="00CC4CFD">
            <w:pPr>
              <w:pStyle w:val="TAL"/>
              <w:keepNext w:val="0"/>
              <w:keepLines w:val="0"/>
              <w:widowControl w:val="0"/>
              <w:ind w:left="567"/>
              <w:rPr>
                <w:noProof/>
              </w:rPr>
            </w:pPr>
            <w:r w:rsidRPr="00FF5905">
              <w:rPr>
                <w:noProof/>
              </w:rPr>
              <w:t>&gt;&gt;&gt;&gt;SSB Index</w:t>
            </w:r>
          </w:p>
        </w:tc>
        <w:tc>
          <w:tcPr>
            <w:tcW w:w="1080" w:type="dxa"/>
          </w:tcPr>
          <w:p w14:paraId="34336E55" w14:textId="77777777" w:rsidR="00A64C55" w:rsidRPr="00707B3F" w:rsidRDefault="00A64C55" w:rsidP="00CC4CFD">
            <w:pPr>
              <w:pStyle w:val="TAL"/>
              <w:keepNext w:val="0"/>
              <w:keepLines w:val="0"/>
              <w:widowControl w:val="0"/>
              <w:rPr>
                <w:noProof/>
              </w:rPr>
            </w:pPr>
            <w:r>
              <w:rPr>
                <w:noProof/>
              </w:rPr>
              <w:t>M</w:t>
            </w:r>
          </w:p>
        </w:tc>
        <w:tc>
          <w:tcPr>
            <w:tcW w:w="1080" w:type="dxa"/>
          </w:tcPr>
          <w:p w14:paraId="341C8D05" w14:textId="77777777" w:rsidR="00A64C55" w:rsidRPr="00707B3F" w:rsidRDefault="00A64C55" w:rsidP="00CC4CFD">
            <w:pPr>
              <w:pStyle w:val="TAL"/>
              <w:keepNext w:val="0"/>
              <w:keepLines w:val="0"/>
              <w:widowControl w:val="0"/>
              <w:rPr>
                <w:noProof/>
              </w:rPr>
            </w:pPr>
          </w:p>
        </w:tc>
        <w:tc>
          <w:tcPr>
            <w:tcW w:w="1512" w:type="dxa"/>
          </w:tcPr>
          <w:p w14:paraId="465AC000" w14:textId="77777777" w:rsidR="00A64C55" w:rsidRPr="00707B3F" w:rsidRDefault="00A64C55" w:rsidP="00CC4CFD">
            <w:pPr>
              <w:pStyle w:val="TAL"/>
              <w:keepNext w:val="0"/>
              <w:keepLines w:val="0"/>
              <w:widowControl w:val="0"/>
              <w:rPr>
                <w:noProof/>
              </w:rPr>
            </w:pPr>
            <w:r>
              <w:rPr>
                <w:noProof/>
              </w:rPr>
              <w:t>INTEGER (0..63)</w:t>
            </w:r>
          </w:p>
        </w:tc>
        <w:tc>
          <w:tcPr>
            <w:tcW w:w="1728" w:type="dxa"/>
          </w:tcPr>
          <w:p w14:paraId="228488E8"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184FC01"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5C49664"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4D167C16" w14:textId="77777777" w:rsidTr="007E2E58">
        <w:tc>
          <w:tcPr>
            <w:tcW w:w="2161" w:type="dxa"/>
          </w:tcPr>
          <w:p w14:paraId="1CDD46FC" w14:textId="77777777" w:rsidR="00A64C55" w:rsidRPr="00707B3F" w:rsidRDefault="00A64C55" w:rsidP="00CC4CFD">
            <w:pPr>
              <w:pStyle w:val="TAL"/>
              <w:keepNext w:val="0"/>
              <w:keepLines w:val="0"/>
              <w:widowControl w:val="0"/>
              <w:ind w:left="567"/>
              <w:rPr>
                <w:noProof/>
              </w:rPr>
            </w:pPr>
            <w:r w:rsidRPr="00FF5905">
              <w:rPr>
                <w:noProof/>
              </w:rPr>
              <w:t>&gt;&gt;&gt;&gt;Value SS-RSRP</w:t>
            </w:r>
          </w:p>
        </w:tc>
        <w:tc>
          <w:tcPr>
            <w:tcW w:w="1080" w:type="dxa"/>
          </w:tcPr>
          <w:p w14:paraId="6FF8F3EE" w14:textId="77777777" w:rsidR="00A64C55" w:rsidRPr="00707B3F" w:rsidRDefault="00A64C55" w:rsidP="00CC4CFD">
            <w:pPr>
              <w:pStyle w:val="TAL"/>
              <w:keepNext w:val="0"/>
              <w:keepLines w:val="0"/>
              <w:widowControl w:val="0"/>
              <w:rPr>
                <w:noProof/>
              </w:rPr>
            </w:pPr>
            <w:r>
              <w:rPr>
                <w:noProof/>
              </w:rPr>
              <w:t>M</w:t>
            </w:r>
          </w:p>
        </w:tc>
        <w:tc>
          <w:tcPr>
            <w:tcW w:w="1080" w:type="dxa"/>
          </w:tcPr>
          <w:p w14:paraId="3CB2EF1E" w14:textId="77777777" w:rsidR="00A64C55" w:rsidRPr="00707B3F" w:rsidRDefault="00A64C55" w:rsidP="00CC4CFD">
            <w:pPr>
              <w:pStyle w:val="TAL"/>
              <w:keepNext w:val="0"/>
              <w:keepLines w:val="0"/>
              <w:widowControl w:val="0"/>
              <w:rPr>
                <w:noProof/>
              </w:rPr>
            </w:pPr>
          </w:p>
        </w:tc>
        <w:tc>
          <w:tcPr>
            <w:tcW w:w="1512" w:type="dxa"/>
          </w:tcPr>
          <w:p w14:paraId="378C1CE7"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153D9CF1"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77BA86EA"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9D6B62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0310263" w14:textId="77777777" w:rsidTr="007E2E58">
        <w:tc>
          <w:tcPr>
            <w:tcW w:w="2161" w:type="dxa"/>
          </w:tcPr>
          <w:p w14:paraId="72A33F3E" w14:textId="77777777" w:rsidR="00A64C55" w:rsidRPr="00C13000" w:rsidRDefault="00A64C55" w:rsidP="00CC4CFD">
            <w:pPr>
              <w:pStyle w:val="TAL"/>
              <w:keepNext w:val="0"/>
              <w:keepLines w:val="0"/>
              <w:widowControl w:val="0"/>
              <w:ind w:left="283"/>
              <w:rPr>
                <w:b/>
                <w:bCs/>
                <w:noProof/>
              </w:rPr>
            </w:pPr>
            <w:r w:rsidRPr="00C13000">
              <w:rPr>
                <w:b/>
                <w:bCs/>
                <w:noProof/>
              </w:rPr>
              <w:t>&gt;&gt;Result SS-RSRQ</w:t>
            </w:r>
          </w:p>
        </w:tc>
        <w:tc>
          <w:tcPr>
            <w:tcW w:w="1080" w:type="dxa"/>
          </w:tcPr>
          <w:p w14:paraId="7BBE12E6" w14:textId="77777777" w:rsidR="00A64C55" w:rsidRPr="00707B3F" w:rsidRDefault="00A64C55" w:rsidP="00CC4CFD">
            <w:pPr>
              <w:pStyle w:val="TAL"/>
              <w:keepNext w:val="0"/>
              <w:keepLines w:val="0"/>
              <w:widowControl w:val="0"/>
              <w:rPr>
                <w:noProof/>
              </w:rPr>
            </w:pPr>
          </w:p>
        </w:tc>
        <w:tc>
          <w:tcPr>
            <w:tcW w:w="1080" w:type="dxa"/>
          </w:tcPr>
          <w:p w14:paraId="45E7F89E"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6F399100" w14:textId="77777777" w:rsidR="00A64C55" w:rsidRPr="00707B3F" w:rsidRDefault="00A64C55" w:rsidP="00CC4CFD">
            <w:pPr>
              <w:pStyle w:val="TAL"/>
              <w:keepNext w:val="0"/>
              <w:keepLines w:val="0"/>
              <w:widowControl w:val="0"/>
              <w:rPr>
                <w:noProof/>
              </w:rPr>
            </w:pPr>
          </w:p>
        </w:tc>
        <w:tc>
          <w:tcPr>
            <w:tcW w:w="1728" w:type="dxa"/>
          </w:tcPr>
          <w:p w14:paraId="0E7C9168"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BE3058A"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2F587944"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21E22F5D" w14:textId="77777777" w:rsidTr="007E2E58">
        <w:tc>
          <w:tcPr>
            <w:tcW w:w="2161" w:type="dxa"/>
          </w:tcPr>
          <w:p w14:paraId="23358441"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571F87DB"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6FABB904" w14:textId="77777777" w:rsidR="00A64C55" w:rsidRPr="00707B3F" w:rsidRDefault="00A64C55" w:rsidP="00CC4CFD">
            <w:pPr>
              <w:pStyle w:val="TAL"/>
              <w:keepNext w:val="0"/>
              <w:keepLines w:val="0"/>
              <w:widowControl w:val="0"/>
              <w:rPr>
                <w:noProof/>
              </w:rPr>
            </w:pPr>
          </w:p>
        </w:tc>
        <w:tc>
          <w:tcPr>
            <w:tcW w:w="1512" w:type="dxa"/>
          </w:tcPr>
          <w:p w14:paraId="29E5D434" w14:textId="77777777" w:rsidR="00A64C55" w:rsidRPr="00707B3F" w:rsidRDefault="00A64C55" w:rsidP="00CC4CFD">
            <w:pPr>
              <w:pStyle w:val="TAL"/>
              <w:keepNext w:val="0"/>
              <w:keepLines w:val="0"/>
              <w:widowControl w:val="0"/>
              <w:rPr>
                <w:noProof/>
              </w:rPr>
            </w:pPr>
            <w:r>
              <w:t>INTEGER (0..1007)</w:t>
            </w:r>
          </w:p>
        </w:tc>
        <w:tc>
          <w:tcPr>
            <w:tcW w:w="1728" w:type="dxa"/>
          </w:tcPr>
          <w:p w14:paraId="710A8B3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C8B528F"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7EB1DC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5D03C073" w14:textId="77777777" w:rsidTr="007E2E58">
        <w:tc>
          <w:tcPr>
            <w:tcW w:w="2161" w:type="dxa"/>
          </w:tcPr>
          <w:p w14:paraId="7D3FD4FA"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14DA84FE"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1E2CB5A7" w14:textId="77777777" w:rsidR="00A64C55" w:rsidRPr="00707B3F" w:rsidRDefault="00A64C55" w:rsidP="00CC4CFD">
            <w:pPr>
              <w:pStyle w:val="TAL"/>
              <w:keepNext w:val="0"/>
              <w:keepLines w:val="0"/>
              <w:widowControl w:val="0"/>
              <w:rPr>
                <w:noProof/>
              </w:rPr>
            </w:pPr>
          </w:p>
        </w:tc>
        <w:tc>
          <w:tcPr>
            <w:tcW w:w="1512" w:type="dxa"/>
          </w:tcPr>
          <w:p w14:paraId="3441960B"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5325FDAF"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3820CAB"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5F2D041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669C296" w14:textId="77777777" w:rsidTr="007E2E58">
        <w:tc>
          <w:tcPr>
            <w:tcW w:w="2161" w:type="dxa"/>
          </w:tcPr>
          <w:p w14:paraId="73FAD58A" w14:textId="77777777" w:rsidR="00A64C55" w:rsidRPr="00707B3F" w:rsidRDefault="00A64C55" w:rsidP="00CC4CFD">
            <w:pPr>
              <w:pStyle w:val="TAL"/>
              <w:keepNext w:val="0"/>
              <w:keepLines w:val="0"/>
              <w:widowControl w:val="0"/>
              <w:ind w:left="425"/>
              <w:rPr>
                <w:noProof/>
              </w:rPr>
            </w:pPr>
            <w:r w:rsidRPr="00FF5905">
              <w:rPr>
                <w:noProof/>
              </w:rPr>
              <w:t>&gt;&gt;&gt;</w:t>
            </w:r>
            <w:r w:rsidRPr="00E17648">
              <w:rPr>
                <w:noProof/>
              </w:rPr>
              <w:t>NR</w:t>
            </w:r>
            <w:r w:rsidRPr="00FF5905">
              <w:rPr>
                <w:noProof/>
              </w:rPr>
              <w:t xml:space="preserve"> CGI</w:t>
            </w:r>
          </w:p>
        </w:tc>
        <w:tc>
          <w:tcPr>
            <w:tcW w:w="1080" w:type="dxa"/>
          </w:tcPr>
          <w:p w14:paraId="78DF0032"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1E17821D" w14:textId="77777777" w:rsidR="00A64C55" w:rsidRPr="00707B3F" w:rsidRDefault="00A64C55" w:rsidP="00CC4CFD">
            <w:pPr>
              <w:pStyle w:val="TAL"/>
              <w:keepNext w:val="0"/>
              <w:keepLines w:val="0"/>
              <w:widowControl w:val="0"/>
              <w:rPr>
                <w:noProof/>
              </w:rPr>
            </w:pPr>
          </w:p>
        </w:tc>
        <w:tc>
          <w:tcPr>
            <w:tcW w:w="1512" w:type="dxa"/>
          </w:tcPr>
          <w:p w14:paraId="06E7676F" w14:textId="77777777" w:rsidR="00A64C55" w:rsidRPr="00707B3F" w:rsidRDefault="00A64C55" w:rsidP="00CC4CFD">
            <w:pPr>
              <w:pStyle w:val="TAL"/>
              <w:keepNext w:val="0"/>
              <w:keepLines w:val="0"/>
              <w:widowControl w:val="0"/>
              <w:rPr>
                <w:noProof/>
              </w:rPr>
            </w:pPr>
            <w:r>
              <w:rPr>
                <w:noProof/>
              </w:rPr>
              <w:t>9.2.9</w:t>
            </w:r>
          </w:p>
        </w:tc>
        <w:tc>
          <w:tcPr>
            <w:tcW w:w="1728" w:type="dxa"/>
          </w:tcPr>
          <w:p w14:paraId="7677B914"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6A04377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ED0AC2B"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C2EB30E" w14:textId="77777777" w:rsidTr="007E2E58">
        <w:tc>
          <w:tcPr>
            <w:tcW w:w="2161" w:type="dxa"/>
          </w:tcPr>
          <w:p w14:paraId="025AF3F3" w14:textId="77777777" w:rsidR="00A64C55" w:rsidRPr="00707B3F" w:rsidRDefault="00A64C55" w:rsidP="00CC4CFD">
            <w:pPr>
              <w:pStyle w:val="TAL"/>
              <w:keepNext w:val="0"/>
              <w:keepLines w:val="0"/>
              <w:widowControl w:val="0"/>
              <w:ind w:left="425"/>
              <w:rPr>
                <w:noProof/>
              </w:rPr>
            </w:pPr>
            <w:r>
              <w:rPr>
                <w:noProof/>
              </w:rPr>
              <w:t>&gt;&gt;&gt;Value SS-RSRQ Cell</w:t>
            </w:r>
          </w:p>
        </w:tc>
        <w:tc>
          <w:tcPr>
            <w:tcW w:w="1080" w:type="dxa"/>
          </w:tcPr>
          <w:p w14:paraId="764D63A0" w14:textId="77777777" w:rsidR="00A64C55" w:rsidRPr="00707B3F" w:rsidRDefault="00A64C55" w:rsidP="00CC4CFD">
            <w:pPr>
              <w:pStyle w:val="TAL"/>
              <w:keepNext w:val="0"/>
              <w:keepLines w:val="0"/>
              <w:widowControl w:val="0"/>
              <w:rPr>
                <w:noProof/>
              </w:rPr>
            </w:pPr>
            <w:r>
              <w:rPr>
                <w:noProof/>
              </w:rPr>
              <w:t>O</w:t>
            </w:r>
          </w:p>
        </w:tc>
        <w:tc>
          <w:tcPr>
            <w:tcW w:w="1080" w:type="dxa"/>
          </w:tcPr>
          <w:p w14:paraId="11F3F3BB" w14:textId="77777777" w:rsidR="00A64C55" w:rsidRPr="00707B3F" w:rsidRDefault="00A64C55" w:rsidP="00CC4CFD">
            <w:pPr>
              <w:pStyle w:val="TAL"/>
              <w:keepNext w:val="0"/>
              <w:keepLines w:val="0"/>
              <w:widowControl w:val="0"/>
              <w:rPr>
                <w:noProof/>
              </w:rPr>
            </w:pPr>
          </w:p>
        </w:tc>
        <w:tc>
          <w:tcPr>
            <w:tcW w:w="1512" w:type="dxa"/>
          </w:tcPr>
          <w:p w14:paraId="56DA080D"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0573C0A1"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44B1952A"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BB43A5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A7B411B" w14:textId="77777777" w:rsidTr="007E2E58">
        <w:tc>
          <w:tcPr>
            <w:tcW w:w="2161" w:type="dxa"/>
          </w:tcPr>
          <w:p w14:paraId="26981ABF" w14:textId="77777777" w:rsidR="00A64C55" w:rsidRPr="00C13000" w:rsidRDefault="00A64C55" w:rsidP="00CC4CFD">
            <w:pPr>
              <w:pStyle w:val="TAL"/>
              <w:keepNext w:val="0"/>
              <w:keepLines w:val="0"/>
              <w:widowControl w:val="0"/>
              <w:ind w:left="425"/>
              <w:rPr>
                <w:b/>
                <w:noProof/>
              </w:rPr>
            </w:pPr>
            <w:r w:rsidRPr="00C13000">
              <w:rPr>
                <w:b/>
                <w:noProof/>
              </w:rPr>
              <w:t>&gt;&gt;&gt;SS-RSRQ per SSB Resource</w:t>
            </w:r>
          </w:p>
        </w:tc>
        <w:tc>
          <w:tcPr>
            <w:tcW w:w="1080" w:type="dxa"/>
          </w:tcPr>
          <w:p w14:paraId="3446D233" w14:textId="77777777" w:rsidR="00A64C55" w:rsidRPr="00707B3F" w:rsidRDefault="00A64C55" w:rsidP="00CC4CFD">
            <w:pPr>
              <w:pStyle w:val="TAL"/>
              <w:keepNext w:val="0"/>
              <w:keepLines w:val="0"/>
              <w:widowControl w:val="0"/>
              <w:rPr>
                <w:noProof/>
              </w:rPr>
            </w:pPr>
          </w:p>
        </w:tc>
        <w:tc>
          <w:tcPr>
            <w:tcW w:w="1080" w:type="dxa"/>
          </w:tcPr>
          <w:p w14:paraId="1BFACCF1" w14:textId="08F2E946" w:rsidR="00A64C55" w:rsidRPr="00707B3F" w:rsidRDefault="00A64C55" w:rsidP="00CC4CFD">
            <w:pPr>
              <w:pStyle w:val="TAL"/>
              <w:keepNext w:val="0"/>
              <w:keepLines w:val="0"/>
              <w:widowControl w:val="0"/>
              <w:rPr>
                <w:noProof/>
              </w:rPr>
            </w:pPr>
            <w:r>
              <w:rPr>
                <w:i/>
                <w:iCs/>
                <w:noProof/>
              </w:rPr>
              <w:t>0 .. &lt;</w:t>
            </w:r>
            <w:r w:rsidRPr="00C36652">
              <w:rPr>
                <w:i/>
                <w:iCs/>
                <w:noProof/>
              </w:rPr>
              <w:t>maxIndexesReport</w:t>
            </w:r>
            <w:r>
              <w:rPr>
                <w:i/>
                <w:iCs/>
                <w:noProof/>
              </w:rPr>
              <w:t>&gt;</w:t>
            </w:r>
          </w:p>
        </w:tc>
        <w:tc>
          <w:tcPr>
            <w:tcW w:w="1512" w:type="dxa"/>
          </w:tcPr>
          <w:p w14:paraId="7F94E7EE" w14:textId="77777777" w:rsidR="00A64C55" w:rsidRPr="00707B3F" w:rsidRDefault="00A64C55" w:rsidP="00CC4CFD">
            <w:pPr>
              <w:pStyle w:val="TAL"/>
              <w:keepNext w:val="0"/>
              <w:keepLines w:val="0"/>
              <w:widowControl w:val="0"/>
              <w:rPr>
                <w:noProof/>
              </w:rPr>
            </w:pPr>
          </w:p>
        </w:tc>
        <w:tc>
          <w:tcPr>
            <w:tcW w:w="1728" w:type="dxa"/>
          </w:tcPr>
          <w:p w14:paraId="0E92800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545B1F5"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DC8C6B0"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88D7109" w14:textId="77777777" w:rsidTr="007E2E58">
        <w:tc>
          <w:tcPr>
            <w:tcW w:w="2161" w:type="dxa"/>
          </w:tcPr>
          <w:p w14:paraId="057D6355" w14:textId="77777777" w:rsidR="00A64C55" w:rsidRPr="00707B3F" w:rsidRDefault="00A64C55" w:rsidP="00CC4CFD">
            <w:pPr>
              <w:pStyle w:val="TAL"/>
              <w:keepNext w:val="0"/>
              <w:keepLines w:val="0"/>
              <w:widowControl w:val="0"/>
              <w:ind w:left="567"/>
              <w:rPr>
                <w:noProof/>
              </w:rPr>
            </w:pPr>
            <w:r w:rsidRPr="00FF5905">
              <w:rPr>
                <w:noProof/>
              </w:rPr>
              <w:t>&gt;&gt;&gt;&gt;SSB Index</w:t>
            </w:r>
          </w:p>
        </w:tc>
        <w:tc>
          <w:tcPr>
            <w:tcW w:w="1080" w:type="dxa"/>
          </w:tcPr>
          <w:p w14:paraId="36586209" w14:textId="77777777" w:rsidR="00A64C55" w:rsidRPr="00707B3F" w:rsidRDefault="00A64C55" w:rsidP="00CC4CFD">
            <w:pPr>
              <w:pStyle w:val="TAL"/>
              <w:keepNext w:val="0"/>
              <w:keepLines w:val="0"/>
              <w:widowControl w:val="0"/>
              <w:rPr>
                <w:noProof/>
              </w:rPr>
            </w:pPr>
            <w:r>
              <w:rPr>
                <w:noProof/>
              </w:rPr>
              <w:t>M</w:t>
            </w:r>
          </w:p>
        </w:tc>
        <w:tc>
          <w:tcPr>
            <w:tcW w:w="1080" w:type="dxa"/>
          </w:tcPr>
          <w:p w14:paraId="77B5C8E9" w14:textId="77777777" w:rsidR="00A64C55" w:rsidRPr="00707B3F" w:rsidRDefault="00A64C55" w:rsidP="00CC4CFD">
            <w:pPr>
              <w:pStyle w:val="TAL"/>
              <w:keepNext w:val="0"/>
              <w:keepLines w:val="0"/>
              <w:widowControl w:val="0"/>
              <w:rPr>
                <w:noProof/>
              </w:rPr>
            </w:pPr>
          </w:p>
        </w:tc>
        <w:tc>
          <w:tcPr>
            <w:tcW w:w="1512" w:type="dxa"/>
          </w:tcPr>
          <w:p w14:paraId="13E98417" w14:textId="77777777" w:rsidR="00A64C55" w:rsidRPr="00707B3F" w:rsidRDefault="00A64C55" w:rsidP="00CC4CFD">
            <w:pPr>
              <w:pStyle w:val="TAL"/>
              <w:keepNext w:val="0"/>
              <w:keepLines w:val="0"/>
              <w:widowControl w:val="0"/>
              <w:rPr>
                <w:noProof/>
              </w:rPr>
            </w:pPr>
            <w:r>
              <w:rPr>
                <w:noProof/>
              </w:rPr>
              <w:t>INTEGER (0..63)</w:t>
            </w:r>
          </w:p>
        </w:tc>
        <w:tc>
          <w:tcPr>
            <w:tcW w:w="1728" w:type="dxa"/>
          </w:tcPr>
          <w:p w14:paraId="007D1A2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A605188"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C24BDA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5FF2AA79" w14:textId="77777777" w:rsidTr="007E2E58">
        <w:tc>
          <w:tcPr>
            <w:tcW w:w="2161" w:type="dxa"/>
          </w:tcPr>
          <w:p w14:paraId="15364249" w14:textId="77777777" w:rsidR="00A64C55" w:rsidRPr="00707B3F" w:rsidRDefault="00A64C55" w:rsidP="00CC4CFD">
            <w:pPr>
              <w:pStyle w:val="TAL"/>
              <w:keepNext w:val="0"/>
              <w:keepLines w:val="0"/>
              <w:widowControl w:val="0"/>
              <w:ind w:left="567"/>
              <w:rPr>
                <w:noProof/>
              </w:rPr>
            </w:pPr>
            <w:r w:rsidRPr="00FF5905">
              <w:rPr>
                <w:noProof/>
              </w:rPr>
              <w:t>&gt;&gt;&gt;&gt;Value SS-RSRQ</w:t>
            </w:r>
          </w:p>
        </w:tc>
        <w:tc>
          <w:tcPr>
            <w:tcW w:w="1080" w:type="dxa"/>
          </w:tcPr>
          <w:p w14:paraId="5D99A017" w14:textId="77777777" w:rsidR="00A64C55" w:rsidRPr="00707B3F" w:rsidRDefault="00A64C55" w:rsidP="00CC4CFD">
            <w:pPr>
              <w:pStyle w:val="TAL"/>
              <w:keepNext w:val="0"/>
              <w:keepLines w:val="0"/>
              <w:widowControl w:val="0"/>
              <w:rPr>
                <w:noProof/>
              </w:rPr>
            </w:pPr>
            <w:r>
              <w:rPr>
                <w:noProof/>
              </w:rPr>
              <w:t>M</w:t>
            </w:r>
          </w:p>
        </w:tc>
        <w:tc>
          <w:tcPr>
            <w:tcW w:w="1080" w:type="dxa"/>
          </w:tcPr>
          <w:p w14:paraId="699F8DAF" w14:textId="77777777" w:rsidR="00A64C55" w:rsidRPr="00707B3F" w:rsidRDefault="00A64C55" w:rsidP="00CC4CFD">
            <w:pPr>
              <w:pStyle w:val="TAL"/>
              <w:keepNext w:val="0"/>
              <w:keepLines w:val="0"/>
              <w:widowControl w:val="0"/>
              <w:rPr>
                <w:noProof/>
              </w:rPr>
            </w:pPr>
          </w:p>
        </w:tc>
        <w:tc>
          <w:tcPr>
            <w:tcW w:w="1512" w:type="dxa"/>
          </w:tcPr>
          <w:p w14:paraId="290B7207"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37224F42"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3A477337"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21BCF7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436C08E" w14:textId="77777777" w:rsidTr="007E2E58">
        <w:tc>
          <w:tcPr>
            <w:tcW w:w="2161" w:type="dxa"/>
          </w:tcPr>
          <w:p w14:paraId="7B82BE2B" w14:textId="77777777" w:rsidR="00A64C55" w:rsidRPr="00C13000" w:rsidRDefault="00A64C55" w:rsidP="00CC4CFD">
            <w:pPr>
              <w:pStyle w:val="TAL"/>
              <w:keepNext w:val="0"/>
              <w:keepLines w:val="0"/>
              <w:widowControl w:val="0"/>
              <w:ind w:left="283"/>
              <w:rPr>
                <w:b/>
                <w:bCs/>
                <w:noProof/>
              </w:rPr>
            </w:pPr>
            <w:r w:rsidRPr="00C13000">
              <w:rPr>
                <w:b/>
                <w:bCs/>
                <w:noProof/>
              </w:rPr>
              <w:t>&gt;&gt;Result CSI-RSRP</w:t>
            </w:r>
          </w:p>
        </w:tc>
        <w:tc>
          <w:tcPr>
            <w:tcW w:w="1080" w:type="dxa"/>
          </w:tcPr>
          <w:p w14:paraId="61C66C22" w14:textId="77777777" w:rsidR="00A64C55" w:rsidRPr="00707B3F" w:rsidRDefault="00A64C55" w:rsidP="00CC4CFD">
            <w:pPr>
              <w:pStyle w:val="TAL"/>
              <w:keepNext w:val="0"/>
              <w:keepLines w:val="0"/>
              <w:widowControl w:val="0"/>
              <w:rPr>
                <w:noProof/>
              </w:rPr>
            </w:pPr>
          </w:p>
        </w:tc>
        <w:tc>
          <w:tcPr>
            <w:tcW w:w="1080" w:type="dxa"/>
          </w:tcPr>
          <w:p w14:paraId="142F3F94"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73A6C177" w14:textId="77777777" w:rsidR="00A64C55" w:rsidRPr="00707B3F" w:rsidRDefault="00A64C55" w:rsidP="00CC4CFD">
            <w:pPr>
              <w:pStyle w:val="TAL"/>
              <w:keepNext w:val="0"/>
              <w:keepLines w:val="0"/>
              <w:widowControl w:val="0"/>
              <w:rPr>
                <w:noProof/>
              </w:rPr>
            </w:pPr>
          </w:p>
        </w:tc>
        <w:tc>
          <w:tcPr>
            <w:tcW w:w="1728" w:type="dxa"/>
          </w:tcPr>
          <w:p w14:paraId="5F58F4FB"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2BB19AC"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0ED4C92F"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19FBD031" w14:textId="77777777" w:rsidTr="007E2E58">
        <w:tc>
          <w:tcPr>
            <w:tcW w:w="2161" w:type="dxa"/>
          </w:tcPr>
          <w:p w14:paraId="1385CF12"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0F65A3F5"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494FAD3E" w14:textId="77777777" w:rsidR="00A64C55" w:rsidRPr="00707B3F" w:rsidRDefault="00A64C55" w:rsidP="00CC4CFD">
            <w:pPr>
              <w:pStyle w:val="TAL"/>
              <w:keepNext w:val="0"/>
              <w:keepLines w:val="0"/>
              <w:widowControl w:val="0"/>
              <w:rPr>
                <w:noProof/>
              </w:rPr>
            </w:pPr>
          </w:p>
        </w:tc>
        <w:tc>
          <w:tcPr>
            <w:tcW w:w="1512" w:type="dxa"/>
          </w:tcPr>
          <w:p w14:paraId="10B6090E" w14:textId="77777777" w:rsidR="00A64C55" w:rsidRPr="00707B3F" w:rsidRDefault="00A64C55" w:rsidP="00CC4CFD">
            <w:pPr>
              <w:pStyle w:val="TAL"/>
              <w:keepNext w:val="0"/>
              <w:keepLines w:val="0"/>
              <w:widowControl w:val="0"/>
              <w:rPr>
                <w:noProof/>
              </w:rPr>
            </w:pPr>
            <w:r>
              <w:t>INTEGER (0..1007)</w:t>
            </w:r>
          </w:p>
        </w:tc>
        <w:tc>
          <w:tcPr>
            <w:tcW w:w="1728" w:type="dxa"/>
          </w:tcPr>
          <w:p w14:paraId="32861649"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D11AAD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09D3B60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81D130F" w14:textId="77777777" w:rsidTr="007E2E58">
        <w:tc>
          <w:tcPr>
            <w:tcW w:w="2161" w:type="dxa"/>
          </w:tcPr>
          <w:p w14:paraId="6C6E9581"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696A6E6C"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331B091D" w14:textId="77777777" w:rsidR="00A64C55" w:rsidRPr="00707B3F" w:rsidRDefault="00A64C55" w:rsidP="00CC4CFD">
            <w:pPr>
              <w:pStyle w:val="TAL"/>
              <w:keepNext w:val="0"/>
              <w:keepLines w:val="0"/>
              <w:widowControl w:val="0"/>
              <w:rPr>
                <w:noProof/>
              </w:rPr>
            </w:pPr>
          </w:p>
        </w:tc>
        <w:tc>
          <w:tcPr>
            <w:tcW w:w="1512" w:type="dxa"/>
          </w:tcPr>
          <w:p w14:paraId="2F397C3F"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4B604724"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47960A24"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20FEDA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902C200" w14:textId="77777777" w:rsidTr="007E2E58">
        <w:tc>
          <w:tcPr>
            <w:tcW w:w="2161" w:type="dxa"/>
          </w:tcPr>
          <w:p w14:paraId="2E70F5CD" w14:textId="77777777" w:rsidR="00A64C55" w:rsidRPr="00707B3F" w:rsidRDefault="00A64C55" w:rsidP="00CC4CFD">
            <w:pPr>
              <w:pStyle w:val="TAL"/>
              <w:keepNext w:val="0"/>
              <w:keepLines w:val="0"/>
              <w:widowControl w:val="0"/>
              <w:ind w:left="425"/>
              <w:rPr>
                <w:noProof/>
              </w:rPr>
            </w:pPr>
            <w:r w:rsidRPr="00FF5905">
              <w:rPr>
                <w:noProof/>
              </w:rPr>
              <w:t>&gt;&gt;&gt;</w:t>
            </w:r>
            <w:r w:rsidRPr="00E17648">
              <w:rPr>
                <w:noProof/>
              </w:rPr>
              <w:t>NR</w:t>
            </w:r>
            <w:r w:rsidRPr="00FF5905">
              <w:rPr>
                <w:noProof/>
              </w:rPr>
              <w:t xml:space="preserve"> CGI</w:t>
            </w:r>
          </w:p>
        </w:tc>
        <w:tc>
          <w:tcPr>
            <w:tcW w:w="1080" w:type="dxa"/>
          </w:tcPr>
          <w:p w14:paraId="3E927AA9"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14788049" w14:textId="77777777" w:rsidR="00A64C55" w:rsidRPr="00707B3F" w:rsidRDefault="00A64C55" w:rsidP="00CC4CFD">
            <w:pPr>
              <w:pStyle w:val="TAL"/>
              <w:keepNext w:val="0"/>
              <w:keepLines w:val="0"/>
              <w:widowControl w:val="0"/>
              <w:rPr>
                <w:noProof/>
              </w:rPr>
            </w:pPr>
          </w:p>
        </w:tc>
        <w:tc>
          <w:tcPr>
            <w:tcW w:w="1512" w:type="dxa"/>
          </w:tcPr>
          <w:p w14:paraId="6DDE30A8" w14:textId="77777777" w:rsidR="00A64C55" w:rsidRPr="00707B3F" w:rsidRDefault="00A64C55" w:rsidP="00CC4CFD">
            <w:pPr>
              <w:pStyle w:val="TAL"/>
              <w:keepNext w:val="0"/>
              <w:keepLines w:val="0"/>
              <w:widowControl w:val="0"/>
              <w:rPr>
                <w:noProof/>
              </w:rPr>
            </w:pPr>
            <w:r>
              <w:rPr>
                <w:noProof/>
              </w:rPr>
              <w:t>9.2.9</w:t>
            </w:r>
          </w:p>
        </w:tc>
        <w:tc>
          <w:tcPr>
            <w:tcW w:w="1728" w:type="dxa"/>
          </w:tcPr>
          <w:p w14:paraId="7FFD897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C8EFAB0"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5433F9CB"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A438ABF" w14:textId="77777777" w:rsidTr="007E2E58">
        <w:tc>
          <w:tcPr>
            <w:tcW w:w="2161" w:type="dxa"/>
          </w:tcPr>
          <w:p w14:paraId="29D9715D" w14:textId="77777777" w:rsidR="00A64C55" w:rsidRPr="00707B3F" w:rsidRDefault="00A64C55" w:rsidP="00CC4CFD">
            <w:pPr>
              <w:pStyle w:val="TAL"/>
              <w:keepNext w:val="0"/>
              <w:keepLines w:val="0"/>
              <w:widowControl w:val="0"/>
              <w:ind w:left="425"/>
              <w:rPr>
                <w:noProof/>
              </w:rPr>
            </w:pPr>
            <w:r>
              <w:rPr>
                <w:noProof/>
              </w:rPr>
              <w:t>&gt;&gt;&gt;Value CSI-RSRP Cell</w:t>
            </w:r>
          </w:p>
        </w:tc>
        <w:tc>
          <w:tcPr>
            <w:tcW w:w="1080" w:type="dxa"/>
          </w:tcPr>
          <w:p w14:paraId="15DEBDD3" w14:textId="77777777" w:rsidR="00A64C55" w:rsidRPr="00707B3F" w:rsidRDefault="00A64C55" w:rsidP="00CC4CFD">
            <w:pPr>
              <w:pStyle w:val="TAL"/>
              <w:keepNext w:val="0"/>
              <w:keepLines w:val="0"/>
              <w:widowControl w:val="0"/>
              <w:rPr>
                <w:noProof/>
              </w:rPr>
            </w:pPr>
            <w:r>
              <w:rPr>
                <w:noProof/>
              </w:rPr>
              <w:t>O</w:t>
            </w:r>
          </w:p>
        </w:tc>
        <w:tc>
          <w:tcPr>
            <w:tcW w:w="1080" w:type="dxa"/>
          </w:tcPr>
          <w:p w14:paraId="1D25149B" w14:textId="77777777" w:rsidR="00A64C55" w:rsidRPr="00707B3F" w:rsidRDefault="00A64C55" w:rsidP="00CC4CFD">
            <w:pPr>
              <w:pStyle w:val="TAL"/>
              <w:keepNext w:val="0"/>
              <w:keepLines w:val="0"/>
              <w:widowControl w:val="0"/>
              <w:rPr>
                <w:noProof/>
              </w:rPr>
            </w:pPr>
          </w:p>
        </w:tc>
        <w:tc>
          <w:tcPr>
            <w:tcW w:w="1512" w:type="dxa"/>
          </w:tcPr>
          <w:p w14:paraId="329446B1"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7D68B99B"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CSI-RSRP measurement aggregated at cell level</w:t>
            </w:r>
          </w:p>
        </w:tc>
        <w:tc>
          <w:tcPr>
            <w:tcW w:w="1080" w:type="dxa"/>
          </w:tcPr>
          <w:p w14:paraId="35A57030"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26CDA51A"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033EB84" w14:textId="77777777" w:rsidTr="007E2E58">
        <w:tc>
          <w:tcPr>
            <w:tcW w:w="2161" w:type="dxa"/>
          </w:tcPr>
          <w:p w14:paraId="4C2E92FC" w14:textId="77777777" w:rsidR="00A64C55" w:rsidRPr="00C13000" w:rsidRDefault="00A64C55" w:rsidP="00CC4CFD">
            <w:pPr>
              <w:pStyle w:val="TAL"/>
              <w:keepNext w:val="0"/>
              <w:keepLines w:val="0"/>
              <w:widowControl w:val="0"/>
              <w:ind w:left="425"/>
              <w:rPr>
                <w:b/>
                <w:noProof/>
              </w:rPr>
            </w:pPr>
            <w:r w:rsidRPr="00C13000">
              <w:rPr>
                <w:b/>
                <w:noProof/>
              </w:rPr>
              <w:t>&gt;&gt;&gt;CSI-RSRP per CSI-RS Resource</w:t>
            </w:r>
          </w:p>
        </w:tc>
        <w:tc>
          <w:tcPr>
            <w:tcW w:w="1080" w:type="dxa"/>
          </w:tcPr>
          <w:p w14:paraId="31C99FF8" w14:textId="77777777" w:rsidR="00A64C55" w:rsidRPr="00707B3F" w:rsidRDefault="00A64C55" w:rsidP="00CC4CFD">
            <w:pPr>
              <w:pStyle w:val="TAL"/>
              <w:keepNext w:val="0"/>
              <w:keepLines w:val="0"/>
              <w:widowControl w:val="0"/>
              <w:rPr>
                <w:noProof/>
              </w:rPr>
            </w:pPr>
          </w:p>
        </w:tc>
        <w:tc>
          <w:tcPr>
            <w:tcW w:w="1080" w:type="dxa"/>
          </w:tcPr>
          <w:p w14:paraId="1F0ABF71" w14:textId="32602E81" w:rsidR="00A64C55" w:rsidRPr="00707B3F" w:rsidRDefault="00A64C55" w:rsidP="00CC4CFD">
            <w:pPr>
              <w:pStyle w:val="TAL"/>
              <w:keepNext w:val="0"/>
              <w:keepLines w:val="0"/>
              <w:widowControl w:val="0"/>
              <w:rPr>
                <w:noProof/>
              </w:rPr>
            </w:pPr>
            <w:r>
              <w:rPr>
                <w:i/>
                <w:iCs/>
                <w:noProof/>
              </w:rPr>
              <w:t>0 .. &lt;</w:t>
            </w:r>
            <w:r w:rsidRPr="00C36652">
              <w:rPr>
                <w:i/>
                <w:iCs/>
                <w:noProof/>
              </w:rPr>
              <w:t>maxIndexesReport</w:t>
            </w:r>
            <w:r>
              <w:rPr>
                <w:i/>
                <w:iCs/>
                <w:noProof/>
              </w:rPr>
              <w:t>&gt;</w:t>
            </w:r>
          </w:p>
        </w:tc>
        <w:tc>
          <w:tcPr>
            <w:tcW w:w="1512" w:type="dxa"/>
          </w:tcPr>
          <w:p w14:paraId="7A5F1D6D" w14:textId="77777777" w:rsidR="00A64C55" w:rsidRPr="00707B3F" w:rsidRDefault="00A64C55" w:rsidP="00CC4CFD">
            <w:pPr>
              <w:pStyle w:val="TAL"/>
              <w:keepNext w:val="0"/>
              <w:keepLines w:val="0"/>
              <w:widowControl w:val="0"/>
              <w:rPr>
                <w:noProof/>
              </w:rPr>
            </w:pPr>
          </w:p>
        </w:tc>
        <w:tc>
          <w:tcPr>
            <w:tcW w:w="1728" w:type="dxa"/>
          </w:tcPr>
          <w:p w14:paraId="2DF8D476"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DFB8211"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4B99FCA"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0A6C1E21" w14:textId="77777777" w:rsidTr="007E2E58">
        <w:tc>
          <w:tcPr>
            <w:tcW w:w="2161" w:type="dxa"/>
          </w:tcPr>
          <w:p w14:paraId="32DEE66B" w14:textId="77777777" w:rsidR="00A64C55" w:rsidRPr="00707B3F" w:rsidRDefault="00A64C55" w:rsidP="00CC4CFD">
            <w:pPr>
              <w:pStyle w:val="TAL"/>
              <w:keepNext w:val="0"/>
              <w:keepLines w:val="0"/>
              <w:widowControl w:val="0"/>
              <w:ind w:left="567"/>
              <w:rPr>
                <w:noProof/>
              </w:rPr>
            </w:pPr>
            <w:r w:rsidRPr="00FF5905">
              <w:rPr>
                <w:noProof/>
              </w:rPr>
              <w:t>&gt;&gt;&gt;&gt;CSI-RS Index</w:t>
            </w:r>
          </w:p>
        </w:tc>
        <w:tc>
          <w:tcPr>
            <w:tcW w:w="1080" w:type="dxa"/>
          </w:tcPr>
          <w:p w14:paraId="2C3A6AF1" w14:textId="77777777" w:rsidR="00A64C55" w:rsidRPr="00707B3F" w:rsidRDefault="00A64C55" w:rsidP="00CC4CFD">
            <w:pPr>
              <w:pStyle w:val="TAL"/>
              <w:keepNext w:val="0"/>
              <w:keepLines w:val="0"/>
              <w:widowControl w:val="0"/>
              <w:rPr>
                <w:noProof/>
              </w:rPr>
            </w:pPr>
            <w:r>
              <w:rPr>
                <w:noProof/>
              </w:rPr>
              <w:t>M</w:t>
            </w:r>
          </w:p>
        </w:tc>
        <w:tc>
          <w:tcPr>
            <w:tcW w:w="1080" w:type="dxa"/>
          </w:tcPr>
          <w:p w14:paraId="582571BF" w14:textId="77777777" w:rsidR="00A64C55" w:rsidRPr="00707B3F" w:rsidRDefault="00A64C55" w:rsidP="00CC4CFD">
            <w:pPr>
              <w:pStyle w:val="TAL"/>
              <w:keepNext w:val="0"/>
              <w:keepLines w:val="0"/>
              <w:widowControl w:val="0"/>
              <w:rPr>
                <w:noProof/>
              </w:rPr>
            </w:pPr>
          </w:p>
        </w:tc>
        <w:tc>
          <w:tcPr>
            <w:tcW w:w="1512" w:type="dxa"/>
          </w:tcPr>
          <w:p w14:paraId="2F899031" w14:textId="77777777" w:rsidR="00A64C55" w:rsidRPr="00707B3F" w:rsidRDefault="00A64C55" w:rsidP="00CC4CFD">
            <w:pPr>
              <w:pStyle w:val="TAL"/>
              <w:keepNext w:val="0"/>
              <w:keepLines w:val="0"/>
              <w:widowControl w:val="0"/>
              <w:rPr>
                <w:noProof/>
              </w:rPr>
            </w:pPr>
            <w:r>
              <w:rPr>
                <w:noProof/>
              </w:rPr>
              <w:t>INTEGER (0..95)</w:t>
            </w:r>
          </w:p>
        </w:tc>
        <w:tc>
          <w:tcPr>
            <w:tcW w:w="1728" w:type="dxa"/>
          </w:tcPr>
          <w:p w14:paraId="4B6D7F8B"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42C2C5DF"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52DD5B3"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A0CF45B" w14:textId="77777777" w:rsidTr="007E2E58">
        <w:tc>
          <w:tcPr>
            <w:tcW w:w="2161" w:type="dxa"/>
          </w:tcPr>
          <w:p w14:paraId="70CC9341" w14:textId="77777777" w:rsidR="00A64C55" w:rsidRPr="00707B3F" w:rsidRDefault="00A64C55" w:rsidP="00CC4CFD">
            <w:pPr>
              <w:pStyle w:val="TAL"/>
              <w:keepNext w:val="0"/>
              <w:keepLines w:val="0"/>
              <w:widowControl w:val="0"/>
              <w:ind w:left="567"/>
              <w:rPr>
                <w:noProof/>
              </w:rPr>
            </w:pPr>
            <w:r w:rsidRPr="00FF5905">
              <w:rPr>
                <w:noProof/>
              </w:rPr>
              <w:t>&gt;&gt;&gt;&gt;Value CSI-RSRP</w:t>
            </w:r>
          </w:p>
        </w:tc>
        <w:tc>
          <w:tcPr>
            <w:tcW w:w="1080" w:type="dxa"/>
          </w:tcPr>
          <w:p w14:paraId="733A1873" w14:textId="77777777" w:rsidR="00A64C55" w:rsidRPr="00707B3F" w:rsidRDefault="00A64C55" w:rsidP="00CC4CFD">
            <w:pPr>
              <w:pStyle w:val="TAL"/>
              <w:keepNext w:val="0"/>
              <w:keepLines w:val="0"/>
              <w:widowControl w:val="0"/>
              <w:rPr>
                <w:noProof/>
              </w:rPr>
            </w:pPr>
            <w:r>
              <w:rPr>
                <w:noProof/>
              </w:rPr>
              <w:t>M</w:t>
            </w:r>
          </w:p>
        </w:tc>
        <w:tc>
          <w:tcPr>
            <w:tcW w:w="1080" w:type="dxa"/>
          </w:tcPr>
          <w:p w14:paraId="16C8ED17" w14:textId="77777777" w:rsidR="00A64C55" w:rsidRPr="00707B3F" w:rsidRDefault="00A64C55" w:rsidP="00CC4CFD">
            <w:pPr>
              <w:pStyle w:val="TAL"/>
              <w:keepNext w:val="0"/>
              <w:keepLines w:val="0"/>
              <w:widowControl w:val="0"/>
              <w:rPr>
                <w:noProof/>
              </w:rPr>
            </w:pPr>
          </w:p>
        </w:tc>
        <w:tc>
          <w:tcPr>
            <w:tcW w:w="1512" w:type="dxa"/>
          </w:tcPr>
          <w:p w14:paraId="353C41D4"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63B63DE0"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CSI-RSRP measurement per CSI-RS resource</w:t>
            </w:r>
          </w:p>
        </w:tc>
        <w:tc>
          <w:tcPr>
            <w:tcW w:w="1080" w:type="dxa"/>
          </w:tcPr>
          <w:p w14:paraId="6170AEBD"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AEC65DF"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063078D9" w14:textId="77777777" w:rsidTr="007E2E58">
        <w:tc>
          <w:tcPr>
            <w:tcW w:w="2161" w:type="dxa"/>
          </w:tcPr>
          <w:p w14:paraId="7E070073" w14:textId="77777777" w:rsidR="00A64C55" w:rsidRPr="00C13000" w:rsidRDefault="00A64C55" w:rsidP="00CC4CFD">
            <w:pPr>
              <w:pStyle w:val="TAL"/>
              <w:keepNext w:val="0"/>
              <w:keepLines w:val="0"/>
              <w:widowControl w:val="0"/>
              <w:ind w:left="283"/>
              <w:rPr>
                <w:b/>
                <w:bCs/>
                <w:noProof/>
              </w:rPr>
            </w:pPr>
            <w:r w:rsidRPr="00C13000">
              <w:rPr>
                <w:b/>
                <w:bCs/>
                <w:noProof/>
              </w:rPr>
              <w:t>&gt;&gt;Result CSI-RSRQ</w:t>
            </w:r>
          </w:p>
        </w:tc>
        <w:tc>
          <w:tcPr>
            <w:tcW w:w="1080" w:type="dxa"/>
          </w:tcPr>
          <w:p w14:paraId="6DA94139" w14:textId="77777777" w:rsidR="00A64C55" w:rsidRPr="00707B3F" w:rsidRDefault="00A64C55" w:rsidP="00CC4CFD">
            <w:pPr>
              <w:pStyle w:val="TAL"/>
              <w:keepNext w:val="0"/>
              <w:keepLines w:val="0"/>
              <w:widowControl w:val="0"/>
              <w:rPr>
                <w:noProof/>
              </w:rPr>
            </w:pPr>
          </w:p>
        </w:tc>
        <w:tc>
          <w:tcPr>
            <w:tcW w:w="1080" w:type="dxa"/>
          </w:tcPr>
          <w:p w14:paraId="113814E1"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2F85C83E" w14:textId="77777777" w:rsidR="00A64C55" w:rsidRPr="00707B3F" w:rsidRDefault="00A64C55" w:rsidP="00CC4CFD">
            <w:pPr>
              <w:pStyle w:val="TAL"/>
              <w:keepNext w:val="0"/>
              <w:keepLines w:val="0"/>
              <w:widowControl w:val="0"/>
              <w:rPr>
                <w:noProof/>
              </w:rPr>
            </w:pPr>
          </w:p>
        </w:tc>
        <w:tc>
          <w:tcPr>
            <w:tcW w:w="1728" w:type="dxa"/>
          </w:tcPr>
          <w:p w14:paraId="3A5FB77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050DE18B"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00924367"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3B579A00" w14:textId="77777777" w:rsidTr="007E2E58">
        <w:tc>
          <w:tcPr>
            <w:tcW w:w="2161" w:type="dxa"/>
          </w:tcPr>
          <w:p w14:paraId="0C98D9AE"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5EE393B3"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5BA63065" w14:textId="77777777" w:rsidR="00A64C55" w:rsidRPr="00707B3F" w:rsidRDefault="00A64C55" w:rsidP="00CC4CFD">
            <w:pPr>
              <w:pStyle w:val="TAL"/>
              <w:keepNext w:val="0"/>
              <w:keepLines w:val="0"/>
              <w:widowControl w:val="0"/>
              <w:rPr>
                <w:noProof/>
              </w:rPr>
            </w:pPr>
          </w:p>
        </w:tc>
        <w:tc>
          <w:tcPr>
            <w:tcW w:w="1512" w:type="dxa"/>
          </w:tcPr>
          <w:p w14:paraId="119B741A" w14:textId="77777777" w:rsidR="00A64C55" w:rsidRPr="00707B3F" w:rsidRDefault="00A64C55" w:rsidP="00CC4CFD">
            <w:pPr>
              <w:pStyle w:val="TAL"/>
              <w:keepNext w:val="0"/>
              <w:keepLines w:val="0"/>
              <w:widowControl w:val="0"/>
              <w:rPr>
                <w:noProof/>
              </w:rPr>
            </w:pPr>
            <w:r>
              <w:t>INTEGER (0..1007)</w:t>
            </w:r>
          </w:p>
        </w:tc>
        <w:tc>
          <w:tcPr>
            <w:tcW w:w="1728" w:type="dxa"/>
          </w:tcPr>
          <w:p w14:paraId="13C1C20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0B3CF29E"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C343EB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6D81080" w14:textId="77777777" w:rsidTr="007E2E58">
        <w:tc>
          <w:tcPr>
            <w:tcW w:w="2161" w:type="dxa"/>
          </w:tcPr>
          <w:p w14:paraId="2ABBB477"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7E06F120"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6B5D45CB" w14:textId="77777777" w:rsidR="00A64C55" w:rsidRPr="00707B3F" w:rsidRDefault="00A64C55" w:rsidP="00CC4CFD">
            <w:pPr>
              <w:pStyle w:val="TAL"/>
              <w:keepNext w:val="0"/>
              <w:keepLines w:val="0"/>
              <w:widowControl w:val="0"/>
              <w:rPr>
                <w:noProof/>
              </w:rPr>
            </w:pPr>
          </w:p>
        </w:tc>
        <w:tc>
          <w:tcPr>
            <w:tcW w:w="1512" w:type="dxa"/>
          </w:tcPr>
          <w:p w14:paraId="744B6F9C"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0D059F0C"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BB34E13"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8C70A0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F50B12E" w14:textId="77777777" w:rsidTr="007E2E58">
        <w:tc>
          <w:tcPr>
            <w:tcW w:w="2161" w:type="dxa"/>
          </w:tcPr>
          <w:p w14:paraId="49FDB832" w14:textId="77777777" w:rsidR="00A64C55" w:rsidRPr="00707B3F" w:rsidRDefault="00A64C55" w:rsidP="00CC4CFD">
            <w:pPr>
              <w:pStyle w:val="TAL"/>
              <w:keepNext w:val="0"/>
              <w:keepLines w:val="0"/>
              <w:widowControl w:val="0"/>
              <w:ind w:left="425"/>
              <w:rPr>
                <w:noProof/>
              </w:rPr>
            </w:pPr>
            <w:r w:rsidRPr="00FF5905">
              <w:rPr>
                <w:noProof/>
              </w:rPr>
              <w:t>&gt;&gt;&gt;</w:t>
            </w:r>
            <w:r w:rsidRPr="00E17648">
              <w:rPr>
                <w:noProof/>
              </w:rPr>
              <w:t>NR</w:t>
            </w:r>
            <w:r w:rsidRPr="00FF5905">
              <w:rPr>
                <w:noProof/>
              </w:rPr>
              <w:t xml:space="preserve"> CGI</w:t>
            </w:r>
          </w:p>
        </w:tc>
        <w:tc>
          <w:tcPr>
            <w:tcW w:w="1080" w:type="dxa"/>
          </w:tcPr>
          <w:p w14:paraId="25902AC3"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26C53117" w14:textId="77777777" w:rsidR="00A64C55" w:rsidRPr="00707B3F" w:rsidRDefault="00A64C55" w:rsidP="00CC4CFD">
            <w:pPr>
              <w:pStyle w:val="TAL"/>
              <w:keepNext w:val="0"/>
              <w:keepLines w:val="0"/>
              <w:widowControl w:val="0"/>
              <w:rPr>
                <w:noProof/>
              </w:rPr>
            </w:pPr>
          </w:p>
        </w:tc>
        <w:tc>
          <w:tcPr>
            <w:tcW w:w="1512" w:type="dxa"/>
          </w:tcPr>
          <w:p w14:paraId="75F9064F" w14:textId="77777777" w:rsidR="00A64C55" w:rsidRPr="00707B3F" w:rsidRDefault="00A64C55" w:rsidP="00CC4CFD">
            <w:pPr>
              <w:pStyle w:val="TAL"/>
              <w:keepNext w:val="0"/>
              <w:keepLines w:val="0"/>
              <w:widowControl w:val="0"/>
              <w:rPr>
                <w:noProof/>
              </w:rPr>
            </w:pPr>
            <w:r>
              <w:rPr>
                <w:noProof/>
              </w:rPr>
              <w:t>9.2.9</w:t>
            </w:r>
          </w:p>
        </w:tc>
        <w:tc>
          <w:tcPr>
            <w:tcW w:w="1728" w:type="dxa"/>
          </w:tcPr>
          <w:p w14:paraId="6D74056C"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170102D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CD6964C"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752759A" w14:textId="77777777" w:rsidTr="007E2E58">
        <w:tc>
          <w:tcPr>
            <w:tcW w:w="2161" w:type="dxa"/>
          </w:tcPr>
          <w:p w14:paraId="05AA2E2C" w14:textId="77777777" w:rsidR="00A64C55" w:rsidRPr="00707B3F" w:rsidRDefault="00A64C55" w:rsidP="00CC4CFD">
            <w:pPr>
              <w:pStyle w:val="TAL"/>
              <w:keepNext w:val="0"/>
              <w:keepLines w:val="0"/>
              <w:widowControl w:val="0"/>
              <w:ind w:left="425"/>
              <w:rPr>
                <w:noProof/>
              </w:rPr>
            </w:pPr>
            <w:r>
              <w:rPr>
                <w:noProof/>
              </w:rPr>
              <w:t>&gt;&gt;&gt;Value CSI-RSRQ Cell</w:t>
            </w:r>
          </w:p>
        </w:tc>
        <w:tc>
          <w:tcPr>
            <w:tcW w:w="1080" w:type="dxa"/>
          </w:tcPr>
          <w:p w14:paraId="6CB9F638" w14:textId="77777777" w:rsidR="00A64C55" w:rsidRPr="00707B3F" w:rsidRDefault="00A64C55" w:rsidP="00CC4CFD">
            <w:pPr>
              <w:pStyle w:val="TAL"/>
              <w:keepNext w:val="0"/>
              <w:keepLines w:val="0"/>
              <w:widowControl w:val="0"/>
              <w:rPr>
                <w:noProof/>
              </w:rPr>
            </w:pPr>
            <w:r w:rsidRPr="00FF5905">
              <w:rPr>
                <w:noProof/>
              </w:rPr>
              <w:t>O</w:t>
            </w:r>
          </w:p>
        </w:tc>
        <w:tc>
          <w:tcPr>
            <w:tcW w:w="1080" w:type="dxa"/>
          </w:tcPr>
          <w:p w14:paraId="3527B0F0" w14:textId="77777777" w:rsidR="00A64C55" w:rsidRPr="00707B3F" w:rsidRDefault="00A64C55" w:rsidP="00CC4CFD">
            <w:pPr>
              <w:pStyle w:val="TAL"/>
              <w:keepNext w:val="0"/>
              <w:keepLines w:val="0"/>
              <w:widowControl w:val="0"/>
              <w:rPr>
                <w:noProof/>
              </w:rPr>
            </w:pPr>
          </w:p>
        </w:tc>
        <w:tc>
          <w:tcPr>
            <w:tcW w:w="1512" w:type="dxa"/>
          </w:tcPr>
          <w:p w14:paraId="4EBBC4EC"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147E747E"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 xml:space="preserve">CSI-RSRQ measurement </w:t>
            </w:r>
            <w:r>
              <w:rPr>
                <w:bCs/>
                <w:noProof/>
                <w:lang w:eastAsia="zh-CN"/>
              </w:rPr>
              <w:lastRenderedPageBreak/>
              <w:t>aggregated at cell level</w:t>
            </w:r>
          </w:p>
        </w:tc>
        <w:tc>
          <w:tcPr>
            <w:tcW w:w="1080" w:type="dxa"/>
          </w:tcPr>
          <w:p w14:paraId="5247C8AF" w14:textId="77777777" w:rsidR="00A64C55" w:rsidRDefault="00A64C55" w:rsidP="00CC4CFD">
            <w:pPr>
              <w:pStyle w:val="TAC"/>
              <w:keepNext w:val="0"/>
              <w:keepLines w:val="0"/>
              <w:widowControl w:val="0"/>
              <w:rPr>
                <w:noProof/>
                <w:lang w:eastAsia="zh-CN"/>
              </w:rPr>
            </w:pPr>
            <w:r>
              <w:rPr>
                <w:bCs/>
                <w:noProof/>
                <w:lang w:eastAsia="zh-CN"/>
              </w:rPr>
              <w:lastRenderedPageBreak/>
              <w:t>-</w:t>
            </w:r>
          </w:p>
        </w:tc>
        <w:tc>
          <w:tcPr>
            <w:tcW w:w="1080" w:type="dxa"/>
          </w:tcPr>
          <w:p w14:paraId="26EAC348"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A37BC6D" w14:textId="77777777" w:rsidTr="007E2E58">
        <w:tc>
          <w:tcPr>
            <w:tcW w:w="2161" w:type="dxa"/>
          </w:tcPr>
          <w:p w14:paraId="5176639F" w14:textId="77777777" w:rsidR="00A64C55" w:rsidRPr="00C13000" w:rsidRDefault="00A64C55" w:rsidP="00CC4CFD">
            <w:pPr>
              <w:pStyle w:val="TAL"/>
              <w:keepNext w:val="0"/>
              <w:keepLines w:val="0"/>
              <w:widowControl w:val="0"/>
              <w:ind w:left="425"/>
              <w:rPr>
                <w:b/>
                <w:noProof/>
              </w:rPr>
            </w:pPr>
            <w:r w:rsidRPr="00C13000">
              <w:rPr>
                <w:b/>
                <w:noProof/>
              </w:rPr>
              <w:t>&gt;&gt;&gt;CSI-RSRQ per CSI-RS Resource</w:t>
            </w:r>
          </w:p>
        </w:tc>
        <w:tc>
          <w:tcPr>
            <w:tcW w:w="1080" w:type="dxa"/>
          </w:tcPr>
          <w:p w14:paraId="45D899F6" w14:textId="77777777" w:rsidR="00A64C55" w:rsidRPr="00707B3F" w:rsidRDefault="00A64C55" w:rsidP="00CC4CFD">
            <w:pPr>
              <w:pStyle w:val="TAL"/>
              <w:keepNext w:val="0"/>
              <w:keepLines w:val="0"/>
              <w:widowControl w:val="0"/>
              <w:rPr>
                <w:noProof/>
              </w:rPr>
            </w:pPr>
          </w:p>
        </w:tc>
        <w:tc>
          <w:tcPr>
            <w:tcW w:w="1080" w:type="dxa"/>
          </w:tcPr>
          <w:p w14:paraId="21974BFC" w14:textId="7FB58B65" w:rsidR="00A64C55" w:rsidRPr="00707B3F" w:rsidRDefault="00A64C55" w:rsidP="00CC4CFD">
            <w:pPr>
              <w:pStyle w:val="TAL"/>
              <w:keepNext w:val="0"/>
              <w:keepLines w:val="0"/>
              <w:widowControl w:val="0"/>
              <w:rPr>
                <w:noProof/>
              </w:rPr>
            </w:pPr>
            <w:r>
              <w:rPr>
                <w:i/>
                <w:iCs/>
                <w:noProof/>
              </w:rPr>
              <w:t>0 .. &lt;</w:t>
            </w:r>
            <w:r w:rsidRPr="00FF5905">
              <w:rPr>
                <w:i/>
                <w:iCs/>
                <w:noProof/>
              </w:rPr>
              <w:t>maxIndexesReport</w:t>
            </w:r>
            <w:r>
              <w:rPr>
                <w:i/>
                <w:iCs/>
                <w:noProof/>
              </w:rPr>
              <w:t>&gt;</w:t>
            </w:r>
          </w:p>
        </w:tc>
        <w:tc>
          <w:tcPr>
            <w:tcW w:w="1512" w:type="dxa"/>
          </w:tcPr>
          <w:p w14:paraId="444ABF50" w14:textId="77777777" w:rsidR="00A64C55" w:rsidRPr="00707B3F" w:rsidRDefault="00A64C55" w:rsidP="00CC4CFD">
            <w:pPr>
              <w:pStyle w:val="TAL"/>
              <w:keepNext w:val="0"/>
              <w:keepLines w:val="0"/>
              <w:widowControl w:val="0"/>
              <w:rPr>
                <w:noProof/>
              </w:rPr>
            </w:pPr>
          </w:p>
        </w:tc>
        <w:tc>
          <w:tcPr>
            <w:tcW w:w="1728" w:type="dxa"/>
          </w:tcPr>
          <w:p w14:paraId="029A45D2"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375300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1C052DC"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E970EFE" w14:textId="77777777" w:rsidTr="007E2E58">
        <w:tc>
          <w:tcPr>
            <w:tcW w:w="2161" w:type="dxa"/>
          </w:tcPr>
          <w:p w14:paraId="4744A133" w14:textId="77777777" w:rsidR="00A64C55" w:rsidRPr="00707B3F" w:rsidRDefault="00A64C55" w:rsidP="00CC4CFD">
            <w:pPr>
              <w:pStyle w:val="TAL"/>
              <w:keepNext w:val="0"/>
              <w:keepLines w:val="0"/>
              <w:widowControl w:val="0"/>
              <w:ind w:left="567"/>
              <w:rPr>
                <w:noProof/>
              </w:rPr>
            </w:pPr>
            <w:r w:rsidRPr="00FF5905">
              <w:rPr>
                <w:noProof/>
              </w:rPr>
              <w:t>&gt;&gt;&gt;&gt;CSI-RS Index</w:t>
            </w:r>
          </w:p>
        </w:tc>
        <w:tc>
          <w:tcPr>
            <w:tcW w:w="1080" w:type="dxa"/>
          </w:tcPr>
          <w:p w14:paraId="2EE90841" w14:textId="77777777" w:rsidR="00A64C55" w:rsidRPr="00707B3F" w:rsidRDefault="00A64C55" w:rsidP="00CC4CFD">
            <w:pPr>
              <w:pStyle w:val="TAL"/>
              <w:keepNext w:val="0"/>
              <w:keepLines w:val="0"/>
              <w:widowControl w:val="0"/>
              <w:rPr>
                <w:noProof/>
              </w:rPr>
            </w:pPr>
            <w:r>
              <w:rPr>
                <w:noProof/>
              </w:rPr>
              <w:t>M</w:t>
            </w:r>
          </w:p>
        </w:tc>
        <w:tc>
          <w:tcPr>
            <w:tcW w:w="1080" w:type="dxa"/>
          </w:tcPr>
          <w:p w14:paraId="3CEE8094" w14:textId="77777777" w:rsidR="00A64C55" w:rsidRPr="00707B3F" w:rsidRDefault="00A64C55" w:rsidP="00CC4CFD">
            <w:pPr>
              <w:pStyle w:val="TAL"/>
              <w:keepNext w:val="0"/>
              <w:keepLines w:val="0"/>
              <w:widowControl w:val="0"/>
              <w:rPr>
                <w:noProof/>
              </w:rPr>
            </w:pPr>
          </w:p>
        </w:tc>
        <w:tc>
          <w:tcPr>
            <w:tcW w:w="1512" w:type="dxa"/>
          </w:tcPr>
          <w:p w14:paraId="24C774E0" w14:textId="77777777" w:rsidR="00A64C55" w:rsidRPr="00707B3F" w:rsidRDefault="00A64C55" w:rsidP="00CC4CFD">
            <w:pPr>
              <w:pStyle w:val="TAL"/>
              <w:keepNext w:val="0"/>
              <w:keepLines w:val="0"/>
              <w:widowControl w:val="0"/>
              <w:rPr>
                <w:noProof/>
              </w:rPr>
            </w:pPr>
            <w:r>
              <w:t>INTEGER (0..95)</w:t>
            </w:r>
          </w:p>
        </w:tc>
        <w:tc>
          <w:tcPr>
            <w:tcW w:w="1728" w:type="dxa"/>
          </w:tcPr>
          <w:p w14:paraId="12DB7751"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087D0BE9"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03EA6F0"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20A1718" w14:textId="77777777" w:rsidTr="007E2E58">
        <w:tc>
          <w:tcPr>
            <w:tcW w:w="2161" w:type="dxa"/>
          </w:tcPr>
          <w:p w14:paraId="4426FCE4" w14:textId="77777777" w:rsidR="00A64C55" w:rsidRPr="00707B3F" w:rsidRDefault="00A64C55" w:rsidP="00CC4CFD">
            <w:pPr>
              <w:pStyle w:val="TAL"/>
              <w:keepNext w:val="0"/>
              <w:keepLines w:val="0"/>
              <w:widowControl w:val="0"/>
              <w:ind w:left="567"/>
              <w:rPr>
                <w:noProof/>
              </w:rPr>
            </w:pPr>
            <w:r w:rsidRPr="00FF5905">
              <w:rPr>
                <w:noProof/>
              </w:rPr>
              <w:t>&gt;&gt;&gt;&gt;Value CSI-RSRQ</w:t>
            </w:r>
          </w:p>
        </w:tc>
        <w:tc>
          <w:tcPr>
            <w:tcW w:w="1080" w:type="dxa"/>
          </w:tcPr>
          <w:p w14:paraId="26C08FC5" w14:textId="77777777" w:rsidR="00A64C55" w:rsidRPr="00707B3F" w:rsidRDefault="00A64C55" w:rsidP="00CC4CFD">
            <w:pPr>
              <w:pStyle w:val="TAL"/>
              <w:keepNext w:val="0"/>
              <w:keepLines w:val="0"/>
              <w:widowControl w:val="0"/>
              <w:rPr>
                <w:noProof/>
              </w:rPr>
            </w:pPr>
            <w:r>
              <w:rPr>
                <w:noProof/>
              </w:rPr>
              <w:t>M</w:t>
            </w:r>
          </w:p>
        </w:tc>
        <w:tc>
          <w:tcPr>
            <w:tcW w:w="1080" w:type="dxa"/>
          </w:tcPr>
          <w:p w14:paraId="44584358" w14:textId="77777777" w:rsidR="00A64C55" w:rsidRPr="00707B3F" w:rsidRDefault="00A64C55" w:rsidP="00CC4CFD">
            <w:pPr>
              <w:pStyle w:val="TAL"/>
              <w:keepNext w:val="0"/>
              <w:keepLines w:val="0"/>
              <w:widowControl w:val="0"/>
              <w:rPr>
                <w:noProof/>
              </w:rPr>
            </w:pPr>
          </w:p>
        </w:tc>
        <w:tc>
          <w:tcPr>
            <w:tcW w:w="1512" w:type="dxa"/>
          </w:tcPr>
          <w:p w14:paraId="091C6B74" w14:textId="77777777" w:rsidR="00A64C55" w:rsidRPr="00707B3F" w:rsidRDefault="00A64C55" w:rsidP="00CC4CFD">
            <w:pPr>
              <w:pStyle w:val="TAL"/>
              <w:keepNext w:val="0"/>
              <w:keepLines w:val="0"/>
              <w:widowControl w:val="0"/>
              <w:rPr>
                <w:noProof/>
              </w:rPr>
            </w:pPr>
            <w:r>
              <w:t>INTEGER (0..127)</w:t>
            </w:r>
          </w:p>
        </w:tc>
        <w:tc>
          <w:tcPr>
            <w:tcW w:w="1728" w:type="dxa"/>
          </w:tcPr>
          <w:p w14:paraId="2252E482" w14:textId="77777777" w:rsidR="00A64C55" w:rsidRPr="00707B3F" w:rsidRDefault="00A64C55" w:rsidP="00CC4CFD">
            <w:pPr>
              <w:pStyle w:val="TAL"/>
              <w:keepNext w:val="0"/>
              <w:keepLines w:val="0"/>
              <w:widowControl w:val="0"/>
              <w:rPr>
                <w:rFonts w:eastAsia="SimSun"/>
                <w:bCs/>
                <w:noProof/>
                <w:lang w:eastAsia="zh-CN"/>
              </w:rPr>
            </w:pPr>
            <w:r w:rsidRPr="00997D0A">
              <w:rPr>
                <w:rFonts w:eastAsia="SimSun"/>
                <w:bCs/>
                <w:noProof/>
                <w:lang w:eastAsia="zh-CN"/>
              </w:rPr>
              <w:t>CSI-RSRQ measurement per CSI-RS resource</w:t>
            </w:r>
          </w:p>
        </w:tc>
        <w:tc>
          <w:tcPr>
            <w:tcW w:w="1080" w:type="dxa"/>
          </w:tcPr>
          <w:p w14:paraId="61151EE0"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024E5471"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48EE220D" w14:textId="77777777" w:rsidTr="007E2E58">
        <w:tc>
          <w:tcPr>
            <w:tcW w:w="2161" w:type="dxa"/>
          </w:tcPr>
          <w:p w14:paraId="2824B55C" w14:textId="77777777" w:rsidR="00A64C55" w:rsidRPr="00707B3F" w:rsidRDefault="00A64C55" w:rsidP="00CC4CFD">
            <w:pPr>
              <w:pStyle w:val="TAL"/>
              <w:keepNext w:val="0"/>
              <w:keepLines w:val="0"/>
              <w:widowControl w:val="0"/>
              <w:ind w:left="283"/>
              <w:rPr>
                <w:noProof/>
              </w:rPr>
            </w:pPr>
            <w:r w:rsidRPr="00F04DBE">
              <w:rPr>
                <w:bCs/>
                <w:noProof/>
              </w:rPr>
              <w:t>&gt;&gt;Angle of Arrival NR</w:t>
            </w:r>
          </w:p>
        </w:tc>
        <w:tc>
          <w:tcPr>
            <w:tcW w:w="1080" w:type="dxa"/>
          </w:tcPr>
          <w:p w14:paraId="234E5966"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0FC862C4" w14:textId="77777777" w:rsidR="00A64C55" w:rsidRPr="00707B3F" w:rsidRDefault="00A64C55" w:rsidP="00CC4CFD">
            <w:pPr>
              <w:pStyle w:val="TAL"/>
              <w:keepNext w:val="0"/>
              <w:keepLines w:val="0"/>
              <w:widowControl w:val="0"/>
              <w:rPr>
                <w:noProof/>
              </w:rPr>
            </w:pPr>
          </w:p>
        </w:tc>
        <w:tc>
          <w:tcPr>
            <w:tcW w:w="1512" w:type="dxa"/>
          </w:tcPr>
          <w:p w14:paraId="1581C256" w14:textId="77777777" w:rsidR="00A64C55" w:rsidRDefault="00A64C55" w:rsidP="00CC4CFD">
            <w:pPr>
              <w:pStyle w:val="TAL"/>
              <w:keepNext w:val="0"/>
              <w:keepLines w:val="0"/>
              <w:widowControl w:val="0"/>
            </w:pPr>
            <w:r>
              <w:t>UL Angle of Arrival</w:t>
            </w:r>
          </w:p>
          <w:p w14:paraId="2E091B82" w14:textId="77777777" w:rsidR="00A64C55" w:rsidRPr="00707B3F" w:rsidRDefault="00A64C55" w:rsidP="00CC4CFD">
            <w:pPr>
              <w:pStyle w:val="TAL"/>
              <w:keepNext w:val="0"/>
              <w:keepLines w:val="0"/>
              <w:widowControl w:val="0"/>
              <w:rPr>
                <w:noProof/>
              </w:rPr>
            </w:pPr>
            <w:r>
              <w:t>9.2.38</w:t>
            </w:r>
          </w:p>
        </w:tc>
        <w:tc>
          <w:tcPr>
            <w:tcW w:w="1728" w:type="dxa"/>
          </w:tcPr>
          <w:p w14:paraId="2E7121E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452E1599" w14:textId="77777777" w:rsidR="00A64C55" w:rsidRDefault="00A64C55" w:rsidP="00CC4CFD">
            <w:pPr>
              <w:pStyle w:val="TAC"/>
              <w:keepNext w:val="0"/>
              <w:keepLines w:val="0"/>
              <w:widowControl w:val="0"/>
              <w:rPr>
                <w:noProof/>
                <w:lang w:eastAsia="zh-CN"/>
              </w:rPr>
            </w:pPr>
            <w:r>
              <w:rPr>
                <w:rFonts w:eastAsia="MS ??"/>
                <w:noProof/>
              </w:rPr>
              <w:t>YES</w:t>
            </w:r>
          </w:p>
        </w:tc>
        <w:tc>
          <w:tcPr>
            <w:tcW w:w="1080" w:type="dxa"/>
          </w:tcPr>
          <w:p w14:paraId="13FF6C65"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26600984" w14:textId="77777777" w:rsidTr="007E2E58">
        <w:tc>
          <w:tcPr>
            <w:tcW w:w="2161" w:type="dxa"/>
          </w:tcPr>
          <w:p w14:paraId="729D31E0" w14:textId="77777777" w:rsidR="00A64C55" w:rsidRPr="00707B3F" w:rsidRDefault="00A64C55" w:rsidP="00CC4CFD">
            <w:pPr>
              <w:pStyle w:val="TAL"/>
              <w:keepNext w:val="0"/>
              <w:keepLines w:val="0"/>
              <w:widowControl w:val="0"/>
              <w:rPr>
                <w:noProof/>
              </w:rPr>
            </w:pPr>
            <w:r>
              <w:rPr>
                <w:lang w:val="en-US" w:eastAsia="zh-CN" w:bidi="he-IL"/>
              </w:rPr>
              <w:t>Geographical Coordinates</w:t>
            </w:r>
          </w:p>
        </w:tc>
        <w:tc>
          <w:tcPr>
            <w:tcW w:w="1080" w:type="dxa"/>
          </w:tcPr>
          <w:p w14:paraId="138F4076" w14:textId="77777777" w:rsidR="00A64C55" w:rsidRPr="00707B3F" w:rsidRDefault="00A64C55" w:rsidP="00CC4CFD">
            <w:pPr>
              <w:pStyle w:val="TAL"/>
              <w:keepNext w:val="0"/>
              <w:keepLines w:val="0"/>
              <w:widowControl w:val="0"/>
              <w:rPr>
                <w:noProof/>
              </w:rPr>
            </w:pPr>
            <w:r>
              <w:rPr>
                <w:noProof/>
              </w:rPr>
              <w:t>O</w:t>
            </w:r>
          </w:p>
        </w:tc>
        <w:tc>
          <w:tcPr>
            <w:tcW w:w="1080" w:type="dxa"/>
          </w:tcPr>
          <w:p w14:paraId="79A89980" w14:textId="77777777" w:rsidR="00A64C55" w:rsidRPr="00707B3F" w:rsidRDefault="00A64C55" w:rsidP="00CC4CFD">
            <w:pPr>
              <w:pStyle w:val="TAL"/>
              <w:keepNext w:val="0"/>
              <w:keepLines w:val="0"/>
              <w:widowControl w:val="0"/>
              <w:rPr>
                <w:noProof/>
              </w:rPr>
            </w:pPr>
          </w:p>
        </w:tc>
        <w:tc>
          <w:tcPr>
            <w:tcW w:w="1512" w:type="dxa"/>
          </w:tcPr>
          <w:p w14:paraId="5415AAE6" w14:textId="77777777" w:rsidR="00A64C55" w:rsidRPr="00707B3F" w:rsidRDefault="00A64C55" w:rsidP="00CC4CFD">
            <w:pPr>
              <w:pStyle w:val="TAL"/>
              <w:keepNext w:val="0"/>
              <w:keepLines w:val="0"/>
              <w:widowControl w:val="0"/>
              <w:rPr>
                <w:noProof/>
              </w:rPr>
            </w:pPr>
            <w:r w:rsidRPr="002C7C9B">
              <w:t>9.2.</w:t>
            </w:r>
            <w:r>
              <w:t>46</w:t>
            </w:r>
          </w:p>
        </w:tc>
        <w:tc>
          <w:tcPr>
            <w:tcW w:w="1728" w:type="dxa"/>
          </w:tcPr>
          <w:p w14:paraId="5E4A2CDE"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EA82F64"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752EFAFF"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bl>
    <w:p w14:paraId="4D59D09D" w14:textId="77777777" w:rsidR="008E34F8" w:rsidRPr="00C13000" w:rsidRDefault="008E34F8" w:rsidP="00CC4CFD">
      <w:pPr>
        <w:widowControl w:val="0"/>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251998D" w14:textId="77777777" w:rsidTr="00C13000">
        <w:tc>
          <w:tcPr>
            <w:tcW w:w="3686" w:type="dxa"/>
          </w:tcPr>
          <w:p w14:paraId="09A4F1B4"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7D931A1"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20986B5B" w14:textId="77777777" w:rsidTr="00C13000">
        <w:tc>
          <w:tcPr>
            <w:tcW w:w="3686" w:type="dxa"/>
          </w:tcPr>
          <w:p w14:paraId="0F7C6235" w14:textId="77777777" w:rsidR="008E34F8" w:rsidRPr="00707B3F" w:rsidRDefault="008E34F8" w:rsidP="00CC4CFD">
            <w:pPr>
              <w:pStyle w:val="TAL"/>
              <w:keepNext w:val="0"/>
              <w:keepLines w:val="0"/>
              <w:widowControl w:val="0"/>
              <w:rPr>
                <w:noProof/>
              </w:rPr>
            </w:pPr>
            <w:r w:rsidRPr="00707B3F">
              <w:rPr>
                <w:noProof/>
              </w:rPr>
              <w:t>maxnoMeas</w:t>
            </w:r>
          </w:p>
        </w:tc>
        <w:tc>
          <w:tcPr>
            <w:tcW w:w="5670" w:type="dxa"/>
          </w:tcPr>
          <w:p w14:paraId="31D056A3" w14:textId="77777777" w:rsidR="008E34F8" w:rsidRPr="00707B3F" w:rsidRDefault="008E34F8" w:rsidP="00CC4CFD">
            <w:pPr>
              <w:pStyle w:val="TAL"/>
              <w:keepNext w:val="0"/>
              <w:keepLines w:val="0"/>
              <w:widowControl w:val="0"/>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08654F54" w14:textId="77777777" w:rsidTr="00C13000">
        <w:tc>
          <w:tcPr>
            <w:tcW w:w="3686" w:type="dxa"/>
          </w:tcPr>
          <w:p w14:paraId="125B481F" w14:textId="77777777" w:rsidR="008E34F8" w:rsidRPr="00707B3F" w:rsidRDefault="008E34F8" w:rsidP="00CC4CFD">
            <w:pPr>
              <w:pStyle w:val="TAL"/>
              <w:keepNext w:val="0"/>
              <w:keepLines w:val="0"/>
              <w:widowControl w:val="0"/>
              <w:rPr>
                <w:noProof/>
              </w:rPr>
            </w:pPr>
            <w:r w:rsidRPr="00707B3F">
              <w:rPr>
                <w:noProof/>
              </w:rPr>
              <w:t>maxCellReport</w:t>
            </w:r>
          </w:p>
        </w:tc>
        <w:tc>
          <w:tcPr>
            <w:tcW w:w="5670" w:type="dxa"/>
          </w:tcPr>
          <w:p w14:paraId="52EA7A5E" w14:textId="77777777" w:rsidR="008E34F8" w:rsidRPr="00707B3F" w:rsidRDefault="008E34F8" w:rsidP="00CC4CFD">
            <w:pPr>
              <w:pStyle w:val="TAL"/>
              <w:keepNext w:val="0"/>
              <w:keepLines w:val="0"/>
              <w:widowControl w:val="0"/>
              <w:rPr>
                <w:noProof/>
              </w:rPr>
            </w:pPr>
            <w:r w:rsidRPr="00707B3F">
              <w:rPr>
                <w:noProof/>
              </w:rPr>
              <w:t>Maximum no. of cells that can be reported with one message. Value is 9.</w:t>
            </w:r>
          </w:p>
        </w:tc>
      </w:tr>
      <w:tr w:rsidR="00F77AF7" w:rsidRPr="00707B3F" w14:paraId="264BF1A3" w14:textId="77777777" w:rsidTr="00C13000">
        <w:tc>
          <w:tcPr>
            <w:tcW w:w="3686" w:type="dxa"/>
          </w:tcPr>
          <w:p w14:paraId="31A10190" w14:textId="77777777" w:rsidR="00F77AF7" w:rsidRPr="00707B3F" w:rsidRDefault="00F77AF7" w:rsidP="00CC4CFD">
            <w:pPr>
              <w:pStyle w:val="TAL"/>
              <w:keepNext w:val="0"/>
              <w:keepLines w:val="0"/>
              <w:widowControl w:val="0"/>
              <w:rPr>
                <w:noProof/>
              </w:rPr>
            </w:pPr>
            <w:r>
              <w:rPr>
                <w:noProof/>
              </w:rPr>
              <w:t>maxCellReportNR</w:t>
            </w:r>
          </w:p>
        </w:tc>
        <w:tc>
          <w:tcPr>
            <w:tcW w:w="5670" w:type="dxa"/>
          </w:tcPr>
          <w:p w14:paraId="08C5C60F" w14:textId="77777777" w:rsidR="00F77AF7" w:rsidRPr="00707B3F" w:rsidRDefault="00F77AF7" w:rsidP="00CC4CFD">
            <w:pPr>
              <w:pStyle w:val="TAL"/>
              <w:keepNext w:val="0"/>
              <w:keepLines w:val="0"/>
              <w:widowControl w:val="0"/>
              <w:rPr>
                <w:noProof/>
              </w:rPr>
            </w:pPr>
            <w:r>
              <w:rPr>
                <w:noProof/>
              </w:rPr>
              <w:t xml:space="preserve">Maximum no. of NR cells that can be reported with one message. Value is </w:t>
            </w:r>
            <w:r w:rsidRPr="00A31F71">
              <w:rPr>
                <w:noProof/>
              </w:rPr>
              <w:t>9</w:t>
            </w:r>
            <w:r>
              <w:rPr>
                <w:noProof/>
              </w:rPr>
              <w:t>.</w:t>
            </w:r>
          </w:p>
        </w:tc>
      </w:tr>
      <w:tr w:rsidR="00F77AF7" w:rsidRPr="00707B3F" w14:paraId="3C32A572" w14:textId="77777777" w:rsidTr="00C13000">
        <w:tc>
          <w:tcPr>
            <w:tcW w:w="3686" w:type="dxa"/>
          </w:tcPr>
          <w:p w14:paraId="4A81B8EE" w14:textId="77777777" w:rsidR="00F77AF7" w:rsidRPr="00707B3F" w:rsidRDefault="00F77AF7" w:rsidP="00CC4CFD">
            <w:pPr>
              <w:pStyle w:val="TAL"/>
              <w:keepNext w:val="0"/>
              <w:keepLines w:val="0"/>
              <w:widowControl w:val="0"/>
              <w:rPr>
                <w:noProof/>
              </w:rPr>
            </w:pPr>
            <w:r>
              <w:rPr>
                <w:noProof/>
              </w:rPr>
              <w:t>maxIndexesReport</w:t>
            </w:r>
          </w:p>
        </w:tc>
        <w:tc>
          <w:tcPr>
            <w:tcW w:w="5670" w:type="dxa"/>
          </w:tcPr>
          <w:p w14:paraId="6DA05D92" w14:textId="77777777" w:rsidR="00F77AF7" w:rsidRPr="00707B3F" w:rsidRDefault="00F77AF7" w:rsidP="00CC4CFD">
            <w:pPr>
              <w:pStyle w:val="TAL"/>
              <w:keepNext w:val="0"/>
              <w:keepLines w:val="0"/>
              <w:widowControl w:val="0"/>
              <w:rPr>
                <w:noProof/>
              </w:rPr>
            </w:pPr>
            <w:r>
              <w:rPr>
                <w:noProof/>
              </w:rPr>
              <w:t>Maximum no. of beam level measurement results that can be reported with one message. Value is 64.</w:t>
            </w:r>
          </w:p>
        </w:tc>
      </w:tr>
    </w:tbl>
    <w:p w14:paraId="7E01E68B" w14:textId="77777777" w:rsidR="008E34F8" w:rsidRPr="00C13000" w:rsidRDefault="008E34F8" w:rsidP="00CC4CFD">
      <w:pPr>
        <w:widowControl w:val="0"/>
        <w:rPr>
          <w:rFonts w:eastAsia="SimSun"/>
          <w:noProof/>
          <w:kern w:val="2"/>
        </w:rPr>
      </w:pPr>
    </w:p>
    <w:p w14:paraId="29F6646C" w14:textId="77777777" w:rsidR="008E34F8" w:rsidRPr="00707B3F" w:rsidRDefault="008E34F8" w:rsidP="00CC4CFD">
      <w:pPr>
        <w:pStyle w:val="Heading3"/>
        <w:keepNext w:val="0"/>
        <w:keepLines w:val="0"/>
        <w:widowControl w:val="0"/>
        <w:rPr>
          <w:noProof/>
        </w:rPr>
      </w:pPr>
      <w:bookmarkStart w:id="1471" w:name="_CR9_2_6"/>
      <w:bookmarkStart w:id="1472" w:name="_Toc534903086"/>
      <w:bookmarkStart w:id="1473" w:name="_Toc51776025"/>
      <w:bookmarkStart w:id="1474" w:name="_Toc56773047"/>
      <w:bookmarkStart w:id="1475" w:name="_Toc64447676"/>
      <w:bookmarkStart w:id="1476" w:name="_Toc74152332"/>
      <w:bookmarkStart w:id="1477" w:name="_Toc88654185"/>
      <w:bookmarkStart w:id="1478" w:name="_Toc105612603"/>
      <w:bookmarkStart w:id="1479" w:name="_Toc112766968"/>
      <w:bookmarkStart w:id="1480" w:name="_Toc138758652"/>
      <w:bookmarkEnd w:id="1471"/>
      <w:r w:rsidRPr="00707B3F">
        <w:rPr>
          <w:noProof/>
        </w:rPr>
        <w:t>9.2.6</w:t>
      </w:r>
      <w:r w:rsidRPr="00707B3F">
        <w:rPr>
          <w:noProof/>
        </w:rPr>
        <w:tab/>
        <w:t>NG-RAN CGI</w:t>
      </w:r>
      <w:bookmarkEnd w:id="1472"/>
      <w:bookmarkEnd w:id="1473"/>
      <w:bookmarkEnd w:id="1474"/>
      <w:bookmarkEnd w:id="1475"/>
      <w:bookmarkEnd w:id="1476"/>
      <w:bookmarkEnd w:id="1477"/>
      <w:bookmarkEnd w:id="1478"/>
      <w:bookmarkEnd w:id="1479"/>
      <w:bookmarkEnd w:id="1480"/>
    </w:p>
    <w:p w14:paraId="6C775BDF" w14:textId="77777777" w:rsidR="008E34F8" w:rsidRPr="00707B3F" w:rsidRDefault="008E34F8" w:rsidP="00CC4CFD">
      <w:pPr>
        <w:widowControl w:val="0"/>
        <w:rPr>
          <w:rFonts w:ascii="Arial" w:eastAsia="SimSun" w:hAnsi="Arial" w:cs="Arial"/>
          <w:noProof/>
          <w:kern w:val="2"/>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9EF3B5F" w14:textId="77777777" w:rsidTr="007E2E58">
        <w:tc>
          <w:tcPr>
            <w:tcW w:w="2448" w:type="dxa"/>
          </w:tcPr>
          <w:p w14:paraId="3A0C75A5"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0B0A09B2"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1B22A179"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1A994E17"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06558580"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1A9033F6" w14:textId="77777777" w:rsidTr="007E2E58">
        <w:tc>
          <w:tcPr>
            <w:tcW w:w="2448" w:type="dxa"/>
          </w:tcPr>
          <w:p w14:paraId="09C56403" w14:textId="77777777" w:rsidR="008E34F8" w:rsidRPr="00707B3F" w:rsidRDefault="008E34F8" w:rsidP="00CC4CFD">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749A78EA"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651DA131"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3CBDBC21" w14:textId="77777777" w:rsidR="008E34F8" w:rsidRPr="00707B3F" w:rsidRDefault="008E34F8" w:rsidP="00CC4CFD">
            <w:pPr>
              <w:widowControl w:val="0"/>
              <w:spacing w:after="0" w:line="0" w:lineRule="atLeast"/>
              <w:rPr>
                <w:rFonts w:ascii="Arial" w:hAnsi="Arial" w:cs="Arial"/>
                <w:b/>
                <w:noProof/>
                <w:sz w:val="18"/>
                <w:szCs w:val="18"/>
              </w:rPr>
            </w:pPr>
            <w:r w:rsidRPr="00707B3F">
              <w:rPr>
                <w:rFonts w:ascii="Arial" w:hAnsi="Arial" w:cs="Arial"/>
                <w:noProof/>
                <w:sz w:val="18"/>
                <w:szCs w:val="18"/>
              </w:rPr>
              <w:t>9.2.8</w:t>
            </w:r>
          </w:p>
        </w:tc>
        <w:tc>
          <w:tcPr>
            <w:tcW w:w="2880" w:type="dxa"/>
          </w:tcPr>
          <w:p w14:paraId="55E703F8"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61058D2C" w14:textId="77777777" w:rsidTr="007E2E58">
        <w:tc>
          <w:tcPr>
            <w:tcW w:w="2448" w:type="dxa"/>
          </w:tcPr>
          <w:p w14:paraId="2926294E" w14:textId="77777777" w:rsidR="008E34F8" w:rsidRPr="00707B3F" w:rsidRDefault="008E34F8" w:rsidP="00CC4CFD">
            <w:pPr>
              <w:pStyle w:val="TAL"/>
              <w:keepNext w:val="0"/>
              <w:keepLines w:val="0"/>
              <w:widowControl w:val="0"/>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380B4D02"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24961DFE"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2E097211" w14:textId="77777777" w:rsidR="008E34F8" w:rsidRPr="00707B3F" w:rsidRDefault="008E34F8" w:rsidP="00CC4CFD">
            <w:pPr>
              <w:widowControl w:val="0"/>
              <w:spacing w:after="0" w:line="0" w:lineRule="atLeast"/>
              <w:rPr>
                <w:rFonts w:ascii="Arial" w:hAnsi="Arial" w:cs="Arial"/>
                <w:noProof/>
                <w:sz w:val="18"/>
                <w:szCs w:val="18"/>
              </w:rPr>
            </w:pPr>
          </w:p>
        </w:tc>
        <w:tc>
          <w:tcPr>
            <w:tcW w:w="2880" w:type="dxa"/>
          </w:tcPr>
          <w:p w14:paraId="3B69B305"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0E1D107F" w14:textId="77777777" w:rsidTr="007E2E58">
        <w:tc>
          <w:tcPr>
            <w:tcW w:w="2448" w:type="dxa"/>
          </w:tcPr>
          <w:p w14:paraId="2D05C054" w14:textId="77777777" w:rsidR="008E34F8" w:rsidRPr="00707B3F" w:rsidRDefault="008E34F8" w:rsidP="00CC4CFD">
            <w:pPr>
              <w:pStyle w:val="TALLeft0"/>
              <w:keepNext w:val="0"/>
              <w:keepLines w:val="0"/>
              <w:widowControl w:val="0"/>
              <w:rPr>
                <w:rFonts w:eastAsia="MS Mincho" w:cs="Arial"/>
                <w:noProof/>
                <w:szCs w:val="18"/>
                <w:lang w:eastAsia="ja-JP"/>
              </w:rPr>
            </w:pPr>
            <w:r w:rsidRPr="00707B3F">
              <w:rPr>
                <w:rFonts w:cs="Arial"/>
                <w:i/>
                <w:iCs/>
                <w:noProof/>
                <w:szCs w:val="18"/>
                <w:lang w:eastAsia="ja-JP"/>
              </w:rPr>
              <w:t>&gt;NR Cell</w:t>
            </w:r>
          </w:p>
        </w:tc>
        <w:tc>
          <w:tcPr>
            <w:tcW w:w="1080" w:type="dxa"/>
          </w:tcPr>
          <w:p w14:paraId="50B02D35" w14:textId="77777777" w:rsidR="008E34F8" w:rsidRPr="00707B3F" w:rsidRDefault="008E34F8" w:rsidP="00CC4CFD">
            <w:pPr>
              <w:pStyle w:val="TAL"/>
              <w:keepNext w:val="0"/>
              <w:keepLines w:val="0"/>
              <w:widowControl w:val="0"/>
              <w:rPr>
                <w:noProof/>
                <w:szCs w:val="18"/>
              </w:rPr>
            </w:pPr>
          </w:p>
        </w:tc>
        <w:tc>
          <w:tcPr>
            <w:tcW w:w="1440" w:type="dxa"/>
          </w:tcPr>
          <w:p w14:paraId="11C32A2A"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073553EB" w14:textId="77777777" w:rsidR="008E34F8" w:rsidRPr="00707B3F" w:rsidRDefault="008E34F8" w:rsidP="00CC4CFD">
            <w:pPr>
              <w:widowControl w:val="0"/>
              <w:spacing w:after="0" w:line="0" w:lineRule="atLeast"/>
              <w:rPr>
                <w:rFonts w:ascii="Arial" w:hAnsi="Arial" w:cs="Arial"/>
                <w:noProof/>
                <w:sz w:val="18"/>
                <w:szCs w:val="18"/>
              </w:rPr>
            </w:pPr>
          </w:p>
        </w:tc>
        <w:tc>
          <w:tcPr>
            <w:tcW w:w="2880" w:type="dxa"/>
          </w:tcPr>
          <w:p w14:paraId="23E11CDD"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0768E6E8" w14:textId="77777777" w:rsidTr="007E2E58">
        <w:tc>
          <w:tcPr>
            <w:tcW w:w="2448" w:type="dxa"/>
          </w:tcPr>
          <w:p w14:paraId="0C0E932F" w14:textId="77777777" w:rsidR="008E34F8" w:rsidRPr="00707B3F" w:rsidRDefault="008E34F8" w:rsidP="00CC4CFD">
            <w:pPr>
              <w:pStyle w:val="TALLeft050cm"/>
              <w:keepNext w:val="0"/>
              <w:keepLines w:val="0"/>
              <w:widowControl w:val="0"/>
              <w:rPr>
                <w:rFonts w:cs="Arial"/>
                <w:i/>
                <w:iCs/>
                <w:noProof/>
                <w:szCs w:val="18"/>
                <w:lang w:eastAsia="ja-JP"/>
              </w:rPr>
            </w:pPr>
            <w:r w:rsidRPr="00707B3F">
              <w:rPr>
                <w:noProof/>
              </w:rPr>
              <w:t>NR Cell Identifier</w:t>
            </w:r>
          </w:p>
        </w:tc>
        <w:tc>
          <w:tcPr>
            <w:tcW w:w="1080" w:type="dxa"/>
          </w:tcPr>
          <w:p w14:paraId="26312AA6"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473DDB1A"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2B0B4226" w14:textId="77777777" w:rsidR="008E34F8" w:rsidRPr="00707B3F" w:rsidRDefault="008E34F8" w:rsidP="00CC4CFD">
            <w:pPr>
              <w:widowControl w:val="0"/>
              <w:spacing w:after="0" w:line="0" w:lineRule="atLeast"/>
              <w:rPr>
                <w:rFonts w:ascii="Arial" w:hAnsi="Arial" w:cs="Arial"/>
                <w:noProof/>
                <w:sz w:val="18"/>
                <w:szCs w:val="18"/>
              </w:rPr>
            </w:pPr>
            <w:r w:rsidRPr="00707B3F">
              <w:rPr>
                <w:rFonts w:ascii="Arial" w:hAnsi="Arial" w:cs="Arial"/>
                <w:noProof/>
                <w:sz w:val="18"/>
                <w:szCs w:val="18"/>
              </w:rPr>
              <w:t>BIT STRING (36)</w:t>
            </w:r>
          </w:p>
        </w:tc>
        <w:tc>
          <w:tcPr>
            <w:tcW w:w="2880" w:type="dxa"/>
          </w:tcPr>
          <w:p w14:paraId="69F56D24"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2DCF0CF5" w14:textId="77777777" w:rsidTr="007E2E58">
        <w:tc>
          <w:tcPr>
            <w:tcW w:w="2448" w:type="dxa"/>
          </w:tcPr>
          <w:p w14:paraId="5E6F0A2D" w14:textId="77777777" w:rsidR="008E34F8" w:rsidRPr="00707B3F" w:rsidRDefault="008E34F8" w:rsidP="00CC4CFD">
            <w:pPr>
              <w:pStyle w:val="TALLeft0"/>
              <w:keepNext w:val="0"/>
              <w:keepLines w:val="0"/>
              <w:widowControl w:val="0"/>
              <w:rPr>
                <w:rFonts w:cs="Arial"/>
                <w:i/>
                <w:iCs/>
                <w:noProof/>
                <w:szCs w:val="18"/>
                <w:lang w:eastAsia="ja-JP"/>
              </w:rPr>
            </w:pPr>
            <w:r w:rsidRPr="00707B3F">
              <w:rPr>
                <w:rFonts w:cs="Arial"/>
                <w:i/>
                <w:iCs/>
                <w:noProof/>
                <w:szCs w:val="18"/>
                <w:lang w:eastAsia="ja-JP"/>
              </w:rPr>
              <w:t>&gt;E-UTRAN Cell</w:t>
            </w:r>
          </w:p>
        </w:tc>
        <w:tc>
          <w:tcPr>
            <w:tcW w:w="1080" w:type="dxa"/>
          </w:tcPr>
          <w:p w14:paraId="64E64D84" w14:textId="77777777" w:rsidR="008E34F8" w:rsidRPr="00707B3F" w:rsidRDefault="008E34F8" w:rsidP="00CC4CFD">
            <w:pPr>
              <w:pStyle w:val="TAL"/>
              <w:keepNext w:val="0"/>
              <w:keepLines w:val="0"/>
              <w:widowControl w:val="0"/>
              <w:rPr>
                <w:noProof/>
                <w:szCs w:val="18"/>
              </w:rPr>
            </w:pPr>
          </w:p>
        </w:tc>
        <w:tc>
          <w:tcPr>
            <w:tcW w:w="1440" w:type="dxa"/>
          </w:tcPr>
          <w:p w14:paraId="7238B3BE"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0454645B" w14:textId="77777777" w:rsidR="008E34F8" w:rsidRPr="00707B3F" w:rsidRDefault="008E34F8" w:rsidP="00CC4CFD">
            <w:pPr>
              <w:widowControl w:val="0"/>
              <w:spacing w:after="0" w:line="0" w:lineRule="atLeast"/>
              <w:rPr>
                <w:rFonts w:ascii="Arial" w:hAnsi="Arial" w:cs="Arial"/>
                <w:noProof/>
                <w:sz w:val="18"/>
                <w:szCs w:val="18"/>
              </w:rPr>
            </w:pPr>
          </w:p>
        </w:tc>
        <w:tc>
          <w:tcPr>
            <w:tcW w:w="2880" w:type="dxa"/>
          </w:tcPr>
          <w:p w14:paraId="349AB2ED"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719C1907" w14:textId="77777777" w:rsidTr="007E2E58">
        <w:tc>
          <w:tcPr>
            <w:tcW w:w="2448" w:type="dxa"/>
          </w:tcPr>
          <w:p w14:paraId="7B30EB31" w14:textId="77777777" w:rsidR="008E34F8" w:rsidRPr="00707B3F" w:rsidRDefault="008E34F8" w:rsidP="00CC4CFD">
            <w:pPr>
              <w:pStyle w:val="TALLeft050cm"/>
              <w:keepNext w:val="0"/>
              <w:keepLines w:val="0"/>
              <w:widowControl w:val="0"/>
              <w:rPr>
                <w:noProof/>
                <w:szCs w:val="18"/>
              </w:rPr>
            </w:pPr>
            <w:r w:rsidRPr="00707B3F">
              <w:rPr>
                <w:noProof/>
              </w:rPr>
              <w:t>E-UTRAN Cell Identifier</w:t>
            </w:r>
          </w:p>
        </w:tc>
        <w:tc>
          <w:tcPr>
            <w:tcW w:w="1080" w:type="dxa"/>
          </w:tcPr>
          <w:p w14:paraId="1EBBAEFD"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2134E0E0"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04A3B75D" w14:textId="77777777" w:rsidR="008E34F8" w:rsidRPr="00707B3F" w:rsidRDefault="008E34F8" w:rsidP="00CC4CFD">
            <w:pPr>
              <w:widowControl w:val="0"/>
              <w:spacing w:after="0" w:line="0" w:lineRule="atLeast"/>
              <w:rPr>
                <w:rFonts w:ascii="Arial" w:hAnsi="Arial" w:cs="Arial"/>
                <w:b/>
                <w:noProof/>
                <w:sz w:val="18"/>
                <w:szCs w:val="18"/>
              </w:rPr>
            </w:pPr>
            <w:r w:rsidRPr="00707B3F">
              <w:rPr>
                <w:rFonts w:ascii="Arial" w:hAnsi="Arial" w:cs="Arial"/>
                <w:noProof/>
                <w:sz w:val="18"/>
                <w:szCs w:val="18"/>
              </w:rPr>
              <w:t>BIT STRING (28)</w:t>
            </w:r>
          </w:p>
        </w:tc>
        <w:tc>
          <w:tcPr>
            <w:tcW w:w="2880" w:type="dxa"/>
          </w:tcPr>
          <w:p w14:paraId="17BE10ED"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bl>
    <w:p w14:paraId="0C7925F2" w14:textId="77777777" w:rsidR="004278B9" w:rsidRPr="00707B3F" w:rsidRDefault="004278B9" w:rsidP="00CC4CFD">
      <w:pPr>
        <w:widowControl w:val="0"/>
        <w:rPr>
          <w:rFonts w:eastAsia="SimSun"/>
          <w:noProof/>
        </w:rPr>
      </w:pPr>
    </w:p>
    <w:p w14:paraId="1EB166E5" w14:textId="77777777" w:rsidR="004278B9" w:rsidRPr="00707B3F" w:rsidRDefault="004278B9" w:rsidP="00CC4CFD">
      <w:pPr>
        <w:pStyle w:val="Heading3"/>
        <w:keepNext w:val="0"/>
        <w:keepLines w:val="0"/>
        <w:widowControl w:val="0"/>
        <w:ind w:left="0" w:firstLine="0"/>
        <w:rPr>
          <w:noProof/>
        </w:rPr>
      </w:pPr>
      <w:bookmarkStart w:id="1481" w:name="_CR9_2_7"/>
      <w:bookmarkStart w:id="1482" w:name="_Toc534903087"/>
      <w:bookmarkStart w:id="1483" w:name="_Toc51776026"/>
      <w:bookmarkStart w:id="1484" w:name="_Toc56773048"/>
      <w:bookmarkStart w:id="1485" w:name="_Toc64447677"/>
      <w:bookmarkStart w:id="1486" w:name="_Toc74152333"/>
      <w:bookmarkStart w:id="1487" w:name="_Toc88654186"/>
      <w:bookmarkStart w:id="1488" w:name="_Toc105612604"/>
      <w:bookmarkStart w:id="1489" w:name="_Toc112766969"/>
      <w:bookmarkStart w:id="1490" w:name="_Toc138758653"/>
      <w:bookmarkEnd w:id="1481"/>
      <w:r w:rsidRPr="00707B3F">
        <w:rPr>
          <w:noProof/>
        </w:rPr>
        <w:t>9.2.7</w:t>
      </w:r>
      <w:r w:rsidRPr="00707B3F">
        <w:rPr>
          <w:noProof/>
        </w:rPr>
        <w:tab/>
        <w:t>CGI EUTRA</w:t>
      </w:r>
      <w:bookmarkEnd w:id="1482"/>
      <w:bookmarkEnd w:id="1483"/>
      <w:bookmarkEnd w:id="1484"/>
      <w:bookmarkEnd w:id="1485"/>
      <w:bookmarkEnd w:id="1486"/>
      <w:bookmarkEnd w:id="1487"/>
      <w:bookmarkEnd w:id="1488"/>
      <w:bookmarkEnd w:id="1489"/>
      <w:bookmarkEnd w:id="1490"/>
    </w:p>
    <w:p w14:paraId="16C51897" w14:textId="77777777" w:rsidR="004278B9" w:rsidRPr="00707B3F" w:rsidRDefault="004278B9" w:rsidP="00CC4CFD">
      <w:pPr>
        <w:widowControl w:val="0"/>
        <w:rPr>
          <w:rFonts w:ascii="Arial" w:eastAsia="SimSun" w:hAnsi="Arial" w:cs="Arial"/>
          <w:noProof/>
          <w:kern w:val="2"/>
        </w:rPr>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78345354" w14:textId="77777777" w:rsidTr="007E2E58">
        <w:tc>
          <w:tcPr>
            <w:tcW w:w="2448" w:type="dxa"/>
          </w:tcPr>
          <w:p w14:paraId="224D1194" w14:textId="77777777" w:rsidR="004278B9" w:rsidRPr="00707B3F" w:rsidRDefault="004278B9" w:rsidP="00CC4CFD">
            <w:pPr>
              <w:pStyle w:val="TAH"/>
              <w:keepNext w:val="0"/>
              <w:keepLines w:val="0"/>
              <w:widowControl w:val="0"/>
              <w:spacing w:line="0" w:lineRule="atLeast"/>
              <w:rPr>
                <w:noProof/>
              </w:rPr>
            </w:pPr>
            <w:r w:rsidRPr="00707B3F">
              <w:rPr>
                <w:noProof/>
              </w:rPr>
              <w:t>IE/Group Name</w:t>
            </w:r>
          </w:p>
        </w:tc>
        <w:tc>
          <w:tcPr>
            <w:tcW w:w="1080" w:type="dxa"/>
          </w:tcPr>
          <w:p w14:paraId="01A82181" w14:textId="77777777" w:rsidR="004278B9" w:rsidRPr="00707B3F" w:rsidRDefault="004278B9" w:rsidP="00CC4CFD">
            <w:pPr>
              <w:pStyle w:val="TAH"/>
              <w:keepNext w:val="0"/>
              <w:keepLines w:val="0"/>
              <w:widowControl w:val="0"/>
              <w:spacing w:line="0" w:lineRule="atLeast"/>
              <w:rPr>
                <w:noProof/>
              </w:rPr>
            </w:pPr>
            <w:r w:rsidRPr="00707B3F">
              <w:rPr>
                <w:noProof/>
              </w:rPr>
              <w:t>Presence</w:t>
            </w:r>
          </w:p>
        </w:tc>
        <w:tc>
          <w:tcPr>
            <w:tcW w:w="1440" w:type="dxa"/>
          </w:tcPr>
          <w:p w14:paraId="2A19F0F6" w14:textId="77777777" w:rsidR="004278B9" w:rsidRPr="00707B3F" w:rsidRDefault="004278B9" w:rsidP="00CC4CFD">
            <w:pPr>
              <w:pStyle w:val="TAH"/>
              <w:keepNext w:val="0"/>
              <w:keepLines w:val="0"/>
              <w:widowControl w:val="0"/>
              <w:spacing w:line="0" w:lineRule="atLeast"/>
              <w:rPr>
                <w:noProof/>
              </w:rPr>
            </w:pPr>
            <w:r w:rsidRPr="00707B3F">
              <w:rPr>
                <w:noProof/>
              </w:rPr>
              <w:t>Range</w:t>
            </w:r>
          </w:p>
        </w:tc>
        <w:tc>
          <w:tcPr>
            <w:tcW w:w="1872" w:type="dxa"/>
          </w:tcPr>
          <w:p w14:paraId="403DCF75" w14:textId="77777777" w:rsidR="004278B9" w:rsidRPr="00707B3F" w:rsidRDefault="004278B9" w:rsidP="00CC4CFD">
            <w:pPr>
              <w:pStyle w:val="TAH"/>
              <w:keepNext w:val="0"/>
              <w:keepLines w:val="0"/>
              <w:widowControl w:val="0"/>
              <w:spacing w:line="0" w:lineRule="atLeast"/>
              <w:rPr>
                <w:noProof/>
              </w:rPr>
            </w:pPr>
            <w:r w:rsidRPr="00707B3F">
              <w:rPr>
                <w:noProof/>
              </w:rPr>
              <w:t>IE Type and Reference</w:t>
            </w:r>
          </w:p>
        </w:tc>
        <w:tc>
          <w:tcPr>
            <w:tcW w:w="2880" w:type="dxa"/>
          </w:tcPr>
          <w:p w14:paraId="1E4C826D" w14:textId="77777777" w:rsidR="004278B9" w:rsidRPr="00707B3F" w:rsidRDefault="004278B9" w:rsidP="00CC4CFD">
            <w:pPr>
              <w:pStyle w:val="TAH"/>
              <w:keepNext w:val="0"/>
              <w:keepLines w:val="0"/>
              <w:widowControl w:val="0"/>
              <w:spacing w:line="0" w:lineRule="atLeast"/>
              <w:rPr>
                <w:noProof/>
              </w:rPr>
            </w:pPr>
            <w:r w:rsidRPr="00707B3F">
              <w:rPr>
                <w:noProof/>
              </w:rPr>
              <w:t>Semantics Description</w:t>
            </w:r>
          </w:p>
        </w:tc>
      </w:tr>
      <w:tr w:rsidR="004278B9" w:rsidRPr="00707B3F" w14:paraId="37869DDC" w14:textId="77777777" w:rsidTr="007E2E58">
        <w:tc>
          <w:tcPr>
            <w:tcW w:w="2448" w:type="dxa"/>
          </w:tcPr>
          <w:p w14:paraId="0A6DC584" w14:textId="77777777" w:rsidR="004278B9" w:rsidRPr="00707B3F" w:rsidRDefault="004278B9" w:rsidP="00CC4CFD">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303F0024" w14:textId="77777777" w:rsidR="004278B9" w:rsidRPr="00707B3F" w:rsidRDefault="004278B9" w:rsidP="00CC4CFD">
            <w:pPr>
              <w:pStyle w:val="TAL"/>
              <w:keepNext w:val="0"/>
              <w:keepLines w:val="0"/>
              <w:widowControl w:val="0"/>
              <w:rPr>
                <w:noProof/>
                <w:szCs w:val="18"/>
              </w:rPr>
            </w:pPr>
            <w:r w:rsidRPr="00707B3F">
              <w:rPr>
                <w:noProof/>
                <w:szCs w:val="18"/>
              </w:rPr>
              <w:t>M</w:t>
            </w:r>
          </w:p>
        </w:tc>
        <w:tc>
          <w:tcPr>
            <w:tcW w:w="1440" w:type="dxa"/>
          </w:tcPr>
          <w:p w14:paraId="7BF53ED7" w14:textId="77777777" w:rsidR="004278B9" w:rsidRPr="00707B3F" w:rsidRDefault="004278B9" w:rsidP="00CC4CFD">
            <w:pPr>
              <w:pStyle w:val="TALLeft00"/>
              <w:keepNext w:val="0"/>
              <w:keepLines w:val="0"/>
              <w:widowControl w:val="0"/>
              <w:rPr>
                <w:rFonts w:cs="Arial"/>
                <w:b/>
                <w:noProof/>
                <w:szCs w:val="18"/>
              </w:rPr>
            </w:pPr>
          </w:p>
        </w:tc>
        <w:tc>
          <w:tcPr>
            <w:tcW w:w="1872" w:type="dxa"/>
          </w:tcPr>
          <w:p w14:paraId="0A78AF2D" w14:textId="77777777" w:rsidR="004278B9" w:rsidRPr="00707B3F" w:rsidRDefault="004278B9" w:rsidP="00CC4CFD">
            <w:pPr>
              <w:widowControl w:val="0"/>
              <w:spacing w:line="0" w:lineRule="atLeast"/>
              <w:rPr>
                <w:rFonts w:ascii="Arial" w:hAnsi="Arial" w:cs="Arial"/>
                <w:noProof/>
                <w:sz w:val="18"/>
                <w:szCs w:val="18"/>
              </w:rPr>
            </w:pPr>
            <w:r w:rsidRPr="00707B3F">
              <w:rPr>
                <w:rFonts w:ascii="Arial" w:hAnsi="Arial" w:cs="Arial"/>
                <w:noProof/>
                <w:sz w:val="18"/>
                <w:szCs w:val="18"/>
              </w:rPr>
              <w:t>9.2.8</w:t>
            </w:r>
          </w:p>
        </w:tc>
        <w:tc>
          <w:tcPr>
            <w:tcW w:w="2880" w:type="dxa"/>
          </w:tcPr>
          <w:p w14:paraId="52E50892" w14:textId="77777777" w:rsidR="004278B9" w:rsidRPr="00707B3F" w:rsidRDefault="004278B9" w:rsidP="00CC4CFD">
            <w:pPr>
              <w:pStyle w:val="TAL"/>
              <w:keepNext w:val="0"/>
              <w:keepLines w:val="0"/>
              <w:widowControl w:val="0"/>
              <w:rPr>
                <w:rFonts w:eastAsia="SimSun" w:cs="Arial"/>
                <w:b/>
                <w:bCs/>
                <w:noProof/>
                <w:szCs w:val="18"/>
              </w:rPr>
            </w:pPr>
          </w:p>
        </w:tc>
      </w:tr>
      <w:tr w:rsidR="004278B9" w:rsidRPr="00707B3F" w14:paraId="30C675DF" w14:textId="77777777" w:rsidTr="007E2E58">
        <w:tc>
          <w:tcPr>
            <w:tcW w:w="2448" w:type="dxa"/>
          </w:tcPr>
          <w:p w14:paraId="4262CC13" w14:textId="77777777" w:rsidR="004278B9" w:rsidRPr="00707B3F" w:rsidRDefault="004278B9" w:rsidP="00CC4CFD">
            <w:pPr>
              <w:pStyle w:val="TAL"/>
              <w:keepNext w:val="0"/>
              <w:keepLines w:val="0"/>
              <w:widowControl w:val="0"/>
              <w:rPr>
                <w:noProof/>
                <w:szCs w:val="18"/>
              </w:rPr>
            </w:pPr>
            <w:r w:rsidRPr="00707B3F">
              <w:rPr>
                <w:noProof/>
              </w:rPr>
              <w:t>E-UTRA Cell Identifier</w:t>
            </w:r>
          </w:p>
        </w:tc>
        <w:tc>
          <w:tcPr>
            <w:tcW w:w="1080" w:type="dxa"/>
          </w:tcPr>
          <w:p w14:paraId="633BD5DC" w14:textId="77777777" w:rsidR="004278B9" w:rsidRPr="00707B3F" w:rsidRDefault="004278B9" w:rsidP="00CC4CFD">
            <w:pPr>
              <w:pStyle w:val="TAL"/>
              <w:keepNext w:val="0"/>
              <w:keepLines w:val="0"/>
              <w:widowControl w:val="0"/>
              <w:rPr>
                <w:noProof/>
                <w:szCs w:val="18"/>
              </w:rPr>
            </w:pPr>
            <w:r w:rsidRPr="00707B3F">
              <w:rPr>
                <w:noProof/>
                <w:szCs w:val="18"/>
              </w:rPr>
              <w:t>M</w:t>
            </w:r>
          </w:p>
        </w:tc>
        <w:tc>
          <w:tcPr>
            <w:tcW w:w="1440" w:type="dxa"/>
          </w:tcPr>
          <w:p w14:paraId="0988346A" w14:textId="77777777" w:rsidR="004278B9" w:rsidRPr="00707B3F" w:rsidRDefault="004278B9" w:rsidP="00CC4CFD">
            <w:pPr>
              <w:pStyle w:val="TALLeft00"/>
              <w:keepNext w:val="0"/>
              <w:keepLines w:val="0"/>
              <w:widowControl w:val="0"/>
              <w:rPr>
                <w:rFonts w:cs="Arial"/>
                <w:b/>
                <w:noProof/>
                <w:szCs w:val="18"/>
              </w:rPr>
            </w:pPr>
          </w:p>
        </w:tc>
        <w:tc>
          <w:tcPr>
            <w:tcW w:w="1872" w:type="dxa"/>
          </w:tcPr>
          <w:p w14:paraId="494F71AB" w14:textId="77777777" w:rsidR="004278B9" w:rsidRPr="00707B3F" w:rsidRDefault="004278B9" w:rsidP="00CC4CFD">
            <w:pPr>
              <w:widowControl w:val="0"/>
              <w:spacing w:line="0" w:lineRule="atLeast"/>
              <w:rPr>
                <w:rFonts w:ascii="Arial" w:hAnsi="Arial" w:cs="Arial"/>
                <w:noProof/>
                <w:sz w:val="18"/>
                <w:szCs w:val="18"/>
              </w:rPr>
            </w:pPr>
            <w:r w:rsidRPr="00707B3F">
              <w:rPr>
                <w:rFonts w:ascii="Arial" w:hAnsi="Arial" w:cs="Arial"/>
                <w:noProof/>
                <w:sz w:val="18"/>
                <w:szCs w:val="18"/>
              </w:rPr>
              <w:t>BIT STRING (28)</w:t>
            </w:r>
          </w:p>
        </w:tc>
        <w:tc>
          <w:tcPr>
            <w:tcW w:w="2880" w:type="dxa"/>
          </w:tcPr>
          <w:p w14:paraId="07C87894" w14:textId="77777777" w:rsidR="004278B9" w:rsidRPr="00707B3F" w:rsidRDefault="004278B9" w:rsidP="00CC4CFD">
            <w:pPr>
              <w:pStyle w:val="TALLeft00"/>
              <w:keepNext w:val="0"/>
              <w:keepLines w:val="0"/>
              <w:widowControl w:val="0"/>
              <w:rPr>
                <w:rFonts w:eastAsia="SimSun" w:cs="Arial"/>
                <w:b/>
                <w:bCs/>
                <w:noProof/>
                <w:szCs w:val="18"/>
              </w:rPr>
            </w:pPr>
          </w:p>
        </w:tc>
      </w:tr>
    </w:tbl>
    <w:p w14:paraId="48A4B704" w14:textId="77777777" w:rsidR="008E34F8" w:rsidRPr="00707B3F" w:rsidRDefault="008E34F8" w:rsidP="00CC4CFD">
      <w:pPr>
        <w:widowControl w:val="0"/>
        <w:rPr>
          <w:noProof/>
        </w:rPr>
      </w:pPr>
    </w:p>
    <w:p w14:paraId="720DE779" w14:textId="77777777" w:rsidR="008E34F8" w:rsidRPr="00707B3F" w:rsidRDefault="008E34F8" w:rsidP="00CC4CFD">
      <w:pPr>
        <w:pStyle w:val="Heading3"/>
        <w:keepNext w:val="0"/>
        <w:keepLines w:val="0"/>
        <w:widowControl w:val="0"/>
        <w:rPr>
          <w:noProof/>
        </w:rPr>
      </w:pPr>
      <w:bookmarkStart w:id="1491" w:name="_CR9_2_8"/>
      <w:bookmarkStart w:id="1492" w:name="_Toc534903088"/>
      <w:bookmarkStart w:id="1493" w:name="_Toc51776027"/>
      <w:bookmarkStart w:id="1494" w:name="_Toc56773049"/>
      <w:bookmarkStart w:id="1495" w:name="_Toc64447678"/>
      <w:bookmarkStart w:id="1496" w:name="_Toc74152334"/>
      <w:bookmarkStart w:id="1497" w:name="_Toc88654187"/>
      <w:bookmarkStart w:id="1498" w:name="_Toc105612605"/>
      <w:bookmarkStart w:id="1499" w:name="_Toc112766970"/>
      <w:bookmarkStart w:id="1500" w:name="_Toc138758654"/>
      <w:bookmarkEnd w:id="1491"/>
      <w:r w:rsidRPr="00707B3F">
        <w:rPr>
          <w:noProof/>
        </w:rPr>
        <w:t>9.2.8</w:t>
      </w:r>
      <w:r w:rsidRPr="00707B3F">
        <w:rPr>
          <w:noProof/>
        </w:rPr>
        <w:tab/>
        <w:t>PLMN Identity</w:t>
      </w:r>
      <w:bookmarkEnd w:id="1492"/>
      <w:bookmarkEnd w:id="1493"/>
      <w:bookmarkEnd w:id="1494"/>
      <w:bookmarkEnd w:id="1495"/>
      <w:bookmarkEnd w:id="1496"/>
      <w:bookmarkEnd w:id="1497"/>
      <w:bookmarkEnd w:id="1498"/>
      <w:bookmarkEnd w:id="1499"/>
      <w:bookmarkEnd w:id="1500"/>
    </w:p>
    <w:p w14:paraId="1A75F0B0" w14:textId="77777777" w:rsidR="008E34F8" w:rsidRPr="00707B3F" w:rsidRDefault="008E34F8" w:rsidP="00CC4CFD">
      <w:pPr>
        <w:widowControl w:val="0"/>
        <w:rPr>
          <w:noProof/>
        </w:rPr>
      </w:pPr>
      <w:r w:rsidRPr="00707B3F">
        <w:rPr>
          <w:noProof/>
        </w:rPr>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F1A98A" w14:textId="77777777" w:rsidTr="00847030">
        <w:trPr>
          <w:tblHeader/>
        </w:trPr>
        <w:tc>
          <w:tcPr>
            <w:tcW w:w="2448" w:type="dxa"/>
          </w:tcPr>
          <w:p w14:paraId="399F60C9"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3250D87C"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628DE23D"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782D2C27"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7803C6E1"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038FF264" w14:textId="77777777" w:rsidTr="007E2E58">
        <w:tc>
          <w:tcPr>
            <w:tcW w:w="2448" w:type="dxa"/>
          </w:tcPr>
          <w:p w14:paraId="2901DA17" w14:textId="77777777" w:rsidR="008E34F8" w:rsidRPr="00707B3F" w:rsidRDefault="008E34F8" w:rsidP="00CC4CFD">
            <w:pPr>
              <w:pStyle w:val="TAL"/>
              <w:keepNext w:val="0"/>
              <w:keepLines w:val="0"/>
              <w:widowControl w:val="0"/>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47187EB8"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M</w:t>
            </w:r>
          </w:p>
        </w:tc>
        <w:tc>
          <w:tcPr>
            <w:tcW w:w="1440" w:type="dxa"/>
          </w:tcPr>
          <w:p w14:paraId="11C234EF" w14:textId="77777777" w:rsidR="008E34F8" w:rsidRPr="00707B3F" w:rsidRDefault="008E34F8" w:rsidP="00CC4CFD">
            <w:pPr>
              <w:pStyle w:val="TAL"/>
              <w:keepNext w:val="0"/>
              <w:keepLines w:val="0"/>
              <w:widowControl w:val="0"/>
              <w:rPr>
                <w:i/>
                <w:noProof/>
                <w:lang w:eastAsia="ja-JP"/>
              </w:rPr>
            </w:pPr>
          </w:p>
        </w:tc>
        <w:tc>
          <w:tcPr>
            <w:tcW w:w="1872" w:type="dxa"/>
          </w:tcPr>
          <w:p w14:paraId="6275715D" w14:textId="77777777" w:rsidR="008E34F8" w:rsidRPr="00707B3F" w:rsidRDefault="008E34F8" w:rsidP="00CC4CFD">
            <w:pPr>
              <w:pStyle w:val="TAL"/>
              <w:keepNext w:val="0"/>
              <w:keepLines w:val="0"/>
              <w:widowControl w:val="0"/>
              <w:rPr>
                <w:noProof/>
                <w:lang w:eastAsia="ja-JP"/>
              </w:rPr>
            </w:pPr>
            <w:r w:rsidRPr="00707B3F">
              <w:rPr>
                <w:rFonts w:cs="Arial"/>
                <w:noProof/>
                <w:lang w:eastAsia="ja-JP"/>
              </w:rPr>
              <w:t>OCTET STRING (SIZE(3))</w:t>
            </w:r>
          </w:p>
        </w:tc>
        <w:tc>
          <w:tcPr>
            <w:tcW w:w="2880" w:type="dxa"/>
          </w:tcPr>
          <w:p w14:paraId="4E8AF3FF"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Digits 0 to 9 encoded 0000 to 1001, 1111 used as filler digit.</w:t>
            </w:r>
          </w:p>
          <w:p w14:paraId="43BF571A" w14:textId="77777777" w:rsidR="008E34F8" w:rsidRPr="00707B3F" w:rsidRDefault="008E34F8" w:rsidP="00CC4CFD">
            <w:pPr>
              <w:pStyle w:val="TAL"/>
              <w:keepNext w:val="0"/>
              <w:keepLines w:val="0"/>
              <w:widowControl w:val="0"/>
              <w:rPr>
                <w:rFonts w:cs="Arial"/>
                <w:noProof/>
                <w:lang w:eastAsia="ja-JP"/>
              </w:rPr>
            </w:pPr>
          </w:p>
          <w:p w14:paraId="1E7D55A4"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Two digits per octet:</w:t>
            </w:r>
          </w:p>
          <w:p w14:paraId="494B3C36"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 bits 4 to 1 of octet n encoding digit 2n-1</w:t>
            </w:r>
          </w:p>
          <w:p w14:paraId="6651AFF8"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 bits 8 to 5 of octet n encoding digit 2n</w:t>
            </w:r>
          </w:p>
          <w:p w14:paraId="66D89A74" w14:textId="77777777" w:rsidR="008E34F8" w:rsidRPr="00707B3F" w:rsidRDefault="008E34F8" w:rsidP="00CC4CFD">
            <w:pPr>
              <w:pStyle w:val="TAL"/>
              <w:keepNext w:val="0"/>
              <w:keepLines w:val="0"/>
              <w:widowControl w:val="0"/>
              <w:rPr>
                <w:rFonts w:cs="Arial"/>
                <w:noProof/>
                <w:lang w:eastAsia="ja-JP"/>
              </w:rPr>
            </w:pPr>
          </w:p>
          <w:p w14:paraId="1EAA3A6C" w14:textId="77777777" w:rsidR="008E34F8" w:rsidRPr="00707B3F" w:rsidRDefault="008E34F8" w:rsidP="00CC4CFD">
            <w:pPr>
              <w:pStyle w:val="TAL"/>
              <w:keepNext w:val="0"/>
              <w:keepLines w:val="0"/>
              <w:widowControl w:val="0"/>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44529FCC" w14:textId="77777777" w:rsidR="008E34F8" w:rsidRPr="00707B3F" w:rsidRDefault="008E34F8" w:rsidP="00CC4CFD">
      <w:pPr>
        <w:widowControl w:val="0"/>
        <w:rPr>
          <w:noProof/>
        </w:rPr>
      </w:pPr>
    </w:p>
    <w:p w14:paraId="30C93B2A" w14:textId="77777777" w:rsidR="00F77AF7" w:rsidRPr="00B93B75" w:rsidRDefault="00F77AF7" w:rsidP="00CC4CFD">
      <w:pPr>
        <w:pStyle w:val="Heading3"/>
        <w:keepNext w:val="0"/>
        <w:keepLines w:val="0"/>
        <w:widowControl w:val="0"/>
        <w:rPr>
          <w:rFonts w:eastAsia="MS Mincho"/>
        </w:rPr>
      </w:pPr>
      <w:bookmarkStart w:id="1501" w:name="_CR9_2_9"/>
      <w:bookmarkStart w:id="1502" w:name="_Toc51776028"/>
      <w:bookmarkStart w:id="1503" w:name="_Toc56773050"/>
      <w:bookmarkStart w:id="1504" w:name="_Toc64447679"/>
      <w:bookmarkStart w:id="1505" w:name="_Toc74152335"/>
      <w:bookmarkStart w:id="1506" w:name="_Toc88654188"/>
      <w:bookmarkStart w:id="1507" w:name="_Toc105612606"/>
      <w:bookmarkStart w:id="1508" w:name="_Toc112766971"/>
      <w:bookmarkStart w:id="1509" w:name="_Toc138758655"/>
      <w:bookmarkStart w:id="1510" w:name="_Toc534903089"/>
      <w:bookmarkEnd w:id="1501"/>
      <w:r w:rsidRPr="00B93B75">
        <w:rPr>
          <w:rFonts w:eastAsia="MS Mincho"/>
        </w:rPr>
        <w:t>9.2.</w:t>
      </w:r>
      <w:r>
        <w:rPr>
          <w:rFonts w:eastAsia="MS Mincho"/>
        </w:rPr>
        <w:t>9</w:t>
      </w:r>
      <w:r w:rsidRPr="00B93B75">
        <w:rPr>
          <w:rFonts w:eastAsia="MS Mincho"/>
        </w:rPr>
        <w:tab/>
        <w:t>NR CGI</w:t>
      </w:r>
      <w:bookmarkEnd w:id="1502"/>
      <w:bookmarkEnd w:id="1503"/>
      <w:bookmarkEnd w:id="1504"/>
      <w:bookmarkEnd w:id="1505"/>
      <w:bookmarkEnd w:id="1506"/>
      <w:bookmarkEnd w:id="1507"/>
      <w:bookmarkEnd w:id="1508"/>
      <w:bookmarkEnd w:id="1509"/>
    </w:p>
    <w:p w14:paraId="32EF7CDF" w14:textId="77777777" w:rsidR="00F77AF7" w:rsidRPr="00B93B75" w:rsidRDefault="00F77AF7" w:rsidP="00CC4CFD">
      <w:pPr>
        <w:widowControl w:val="0"/>
        <w:rPr>
          <w:rFonts w:eastAsia="MS Mincho"/>
        </w:rPr>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1F691ECF" w14:textId="77777777" w:rsidTr="007E2E58">
        <w:tc>
          <w:tcPr>
            <w:tcW w:w="2448" w:type="dxa"/>
          </w:tcPr>
          <w:p w14:paraId="28963CD9"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IE/Group Name</w:t>
            </w:r>
          </w:p>
        </w:tc>
        <w:tc>
          <w:tcPr>
            <w:tcW w:w="1080" w:type="dxa"/>
          </w:tcPr>
          <w:p w14:paraId="26A90F66"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Presence</w:t>
            </w:r>
          </w:p>
        </w:tc>
        <w:tc>
          <w:tcPr>
            <w:tcW w:w="1440" w:type="dxa"/>
          </w:tcPr>
          <w:p w14:paraId="3EC0893B"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Range</w:t>
            </w:r>
          </w:p>
        </w:tc>
        <w:tc>
          <w:tcPr>
            <w:tcW w:w="1872" w:type="dxa"/>
          </w:tcPr>
          <w:p w14:paraId="7B5D79B7"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IE type and reference</w:t>
            </w:r>
          </w:p>
        </w:tc>
        <w:tc>
          <w:tcPr>
            <w:tcW w:w="2880" w:type="dxa"/>
          </w:tcPr>
          <w:p w14:paraId="4C136727"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Semantics description</w:t>
            </w:r>
          </w:p>
        </w:tc>
      </w:tr>
      <w:tr w:rsidR="00F77AF7" w:rsidRPr="00B93B75" w14:paraId="58A48126" w14:textId="77777777" w:rsidTr="007E2E58">
        <w:tc>
          <w:tcPr>
            <w:tcW w:w="2448" w:type="dxa"/>
          </w:tcPr>
          <w:p w14:paraId="1ECFA44C"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PLMN Identity</w:t>
            </w:r>
          </w:p>
        </w:tc>
        <w:tc>
          <w:tcPr>
            <w:tcW w:w="1080" w:type="dxa"/>
          </w:tcPr>
          <w:p w14:paraId="1EDEBAD3"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M</w:t>
            </w:r>
          </w:p>
        </w:tc>
        <w:tc>
          <w:tcPr>
            <w:tcW w:w="1440" w:type="dxa"/>
          </w:tcPr>
          <w:p w14:paraId="61B1E181" w14:textId="77777777" w:rsidR="00F77AF7" w:rsidRPr="00B93B75" w:rsidRDefault="00F77AF7" w:rsidP="00CC4CFD">
            <w:pPr>
              <w:pStyle w:val="TAL"/>
              <w:keepNext w:val="0"/>
              <w:keepLines w:val="0"/>
              <w:widowControl w:val="0"/>
              <w:rPr>
                <w:rFonts w:eastAsia="MS Mincho"/>
                <w:lang w:eastAsia="ja-JP"/>
              </w:rPr>
            </w:pPr>
          </w:p>
        </w:tc>
        <w:tc>
          <w:tcPr>
            <w:tcW w:w="1872" w:type="dxa"/>
          </w:tcPr>
          <w:p w14:paraId="0024FC31" w14:textId="77777777" w:rsidR="00F77AF7" w:rsidRPr="00B93B75" w:rsidRDefault="00F77AF7" w:rsidP="00CC4CFD">
            <w:pPr>
              <w:pStyle w:val="TAL"/>
              <w:keepNext w:val="0"/>
              <w:keepLines w:val="0"/>
              <w:widowControl w:val="0"/>
              <w:rPr>
                <w:rFonts w:eastAsia="MS Mincho"/>
                <w:lang w:eastAsia="ja-JP"/>
              </w:rPr>
            </w:pPr>
            <w:r w:rsidRPr="00B93B75">
              <w:rPr>
                <w:rFonts w:eastAsia="MS Mincho"/>
                <w:szCs w:val="18"/>
              </w:rPr>
              <w:t>9.2.8</w:t>
            </w:r>
          </w:p>
        </w:tc>
        <w:tc>
          <w:tcPr>
            <w:tcW w:w="2880" w:type="dxa"/>
          </w:tcPr>
          <w:p w14:paraId="25EB8D9D" w14:textId="77777777" w:rsidR="00F77AF7" w:rsidRPr="00B93B75" w:rsidRDefault="00F77AF7" w:rsidP="00CC4CFD">
            <w:pPr>
              <w:pStyle w:val="TAL"/>
              <w:keepNext w:val="0"/>
              <w:keepLines w:val="0"/>
              <w:widowControl w:val="0"/>
              <w:rPr>
                <w:rFonts w:eastAsia="MS Mincho"/>
              </w:rPr>
            </w:pPr>
          </w:p>
        </w:tc>
      </w:tr>
      <w:tr w:rsidR="00F77AF7" w:rsidRPr="00B93B75" w14:paraId="02CE3DD8" w14:textId="77777777" w:rsidTr="007E2E58">
        <w:tc>
          <w:tcPr>
            <w:tcW w:w="2448" w:type="dxa"/>
          </w:tcPr>
          <w:p w14:paraId="39FB711C"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NR Cell Identity</w:t>
            </w:r>
          </w:p>
        </w:tc>
        <w:tc>
          <w:tcPr>
            <w:tcW w:w="1080" w:type="dxa"/>
          </w:tcPr>
          <w:p w14:paraId="7E2F24FF"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M</w:t>
            </w:r>
          </w:p>
        </w:tc>
        <w:tc>
          <w:tcPr>
            <w:tcW w:w="1440" w:type="dxa"/>
          </w:tcPr>
          <w:p w14:paraId="71AB4511" w14:textId="77777777" w:rsidR="00F77AF7" w:rsidRPr="00B93B75" w:rsidRDefault="00F77AF7" w:rsidP="00CC4CFD">
            <w:pPr>
              <w:pStyle w:val="TAL"/>
              <w:keepNext w:val="0"/>
              <w:keepLines w:val="0"/>
              <w:widowControl w:val="0"/>
              <w:rPr>
                <w:rFonts w:eastAsia="MS Mincho"/>
                <w:lang w:eastAsia="ja-JP"/>
              </w:rPr>
            </w:pPr>
          </w:p>
        </w:tc>
        <w:tc>
          <w:tcPr>
            <w:tcW w:w="1872" w:type="dxa"/>
          </w:tcPr>
          <w:p w14:paraId="528595E2"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BIT STRING (SIZE(36))</w:t>
            </w:r>
          </w:p>
        </w:tc>
        <w:tc>
          <w:tcPr>
            <w:tcW w:w="2880" w:type="dxa"/>
          </w:tcPr>
          <w:p w14:paraId="69D3F0EA" w14:textId="77777777" w:rsidR="00F77AF7" w:rsidRPr="00B93B75" w:rsidRDefault="00F77AF7" w:rsidP="00CC4CFD">
            <w:pPr>
              <w:pStyle w:val="TAL"/>
              <w:keepNext w:val="0"/>
              <w:keepLines w:val="0"/>
              <w:widowControl w:val="0"/>
              <w:rPr>
                <w:rFonts w:eastAsia="MS Mincho"/>
                <w:lang w:eastAsia="ja-JP"/>
              </w:rPr>
            </w:pPr>
          </w:p>
        </w:tc>
      </w:tr>
    </w:tbl>
    <w:p w14:paraId="3D272C1C" w14:textId="77777777" w:rsidR="00F77AF7" w:rsidRPr="00B93B75" w:rsidRDefault="00F77AF7" w:rsidP="00CC4CFD">
      <w:pPr>
        <w:widowControl w:val="0"/>
        <w:rPr>
          <w:rFonts w:eastAsia="MS Mincho"/>
          <w:noProof/>
        </w:rPr>
      </w:pPr>
    </w:p>
    <w:p w14:paraId="22D40132" w14:textId="77777777" w:rsidR="008E34F8" w:rsidRPr="00707B3F" w:rsidRDefault="008E34F8" w:rsidP="00CC4CFD">
      <w:pPr>
        <w:pStyle w:val="Heading3"/>
        <w:keepNext w:val="0"/>
        <w:keepLines w:val="0"/>
        <w:widowControl w:val="0"/>
        <w:rPr>
          <w:noProof/>
        </w:rPr>
      </w:pPr>
      <w:bookmarkStart w:id="1511" w:name="_CR9_2_10"/>
      <w:bookmarkStart w:id="1512" w:name="_Toc51776029"/>
      <w:bookmarkStart w:id="1513" w:name="_Toc56773051"/>
      <w:bookmarkStart w:id="1514" w:name="_Toc64447680"/>
      <w:bookmarkStart w:id="1515" w:name="_Toc74152336"/>
      <w:bookmarkStart w:id="1516" w:name="_Toc88654189"/>
      <w:bookmarkStart w:id="1517" w:name="_Toc105612607"/>
      <w:bookmarkStart w:id="1518" w:name="_Toc112766972"/>
      <w:bookmarkStart w:id="1519" w:name="_Toc138758656"/>
      <w:bookmarkEnd w:id="1511"/>
      <w:r w:rsidRPr="00707B3F">
        <w:rPr>
          <w:noProof/>
        </w:rPr>
        <w:t>9.2.10</w:t>
      </w:r>
      <w:r w:rsidRPr="00707B3F">
        <w:rPr>
          <w:noProof/>
        </w:rPr>
        <w:tab/>
        <w:t>NG-RAN Access Point Position</w:t>
      </w:r>
      <w:bookmarkEnd w:id="1510"/>
      <w:bookmarkEnd w:id="1512"/>
      <w:bookmarkEnd w:id="1513"/>
      <w:bookmarkEnd w:id="1514"/>
      <w:bookmarkEnd w:id="1515"/>
      <w:bookmarkEnd w:id="1516"/>
      <w:bookmarkEnd w:id="1517"/>
      <w:bookmarkEnd w:id="1518"/>
      <w:bookmarkEnd w:id="1519"/>
    </w:p>
    <w:p w14:paraId="3A3EAF89" w14:textId="77777777" w:rsidR="008E34F8" w:rsidRPr="00707B3F" w:rsidRDefault="008E34F8" w:rsidP="00CC4CFD">
      <w:pPr>
        <w:widowControl w:val="0"/>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79E423F5" w14:textId="77777777" w:rsidTr="00847030">
        <w:trPr>
          <w:tblHeader/>
        </w:trPr>
        <w:tc>
          <w:tcPr>
            <w:tcW w:w="2448" w:type="dxa"/>
          </w:tcPr>
          <w:p w14:paraId="11E0E27B"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7B5D35A3"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41DFADD1"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3D1C11A7"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78DE0EA1"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1244A332" w14:textId="77777777" w:rsidTr="007E2E58">
        <w:tc>
          <w:tcPr>
            <w:tcW w:w="2448" w:type="dxa"/>
          </w:tcPr>
          <w:p w14:paraId="40445661" w14:textId="77777777" w:rsidR="008E34F8" w:rsidRPr="00707B3F" w:rsidRDefault="008E34F8" w:rsidP="00CC4CFD">
            <w:pPr>
              <w:pStyle w:val="TAL"/>
              <w:keepNext w:val="0"/>
              <w:keepLines w:val="0"/>
              <w:widowControl w:val="0"/>
              <w:rPr>
                <w:noProof/>
              </w:rPr>
            </w:pPr>
            <w:r w:rsidRPr="00707B3F">
              <w:rPr>
                <w:noProof/>
              </w:rPr>
              <w:t>Latitude Sign</w:t>
            </w:r>
          </w:p>
        </w:tc>
        <w:tc>
          <w:tcPr>
            <w:tcW w:w="1080" w:type="dxa"/>
          </w:tcPr>
          <w:p w14:paraId="18B2A221"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18028C21" w14:textId="77777777" w:rsidR="008E34F8" w:rsidRPr="00707B3F" w:rsidRDefault="008E34F8" w:rsidP="00CC4CFD">
            <w:pPr>
              <w:pStyle w:val="TAL"/>
              <w:keepNext w:val="0"/>
              <w:keepLines w:val="0"/>
              <w:widowControl w:val="0"/>
              <w:rPr>
                <w:noProof/>
              </w:rPr>
            </w:pPr>
          </w:p>
        </w:tc>
        <w:tc>
          <w:tcPr>
            <w:tcW w:w="1872" w:type="dxa"/>
          </w:tcPr>
          <w:p w14:paraId="34C6940C" w14:textId="77777777" w:rsidR="008E34F8" w:rsidRPr="00707B3F" w:rsidRDefault="008E34F8" w:rsidP="00CC4CFD">
            <w:pPr>
              <w:pStyle w:val="TAL"/>
              <w:keepNext w:val="0"/>
              <w:keepLines w:val="0"/>
              <w:widowControl w:val="0"/>
              <w:rPr>
                <w:noProof/>
              </w:rPr>
            </w:pPr>
            <w:r w:rsidRPr="00707B3F">
              <w:rPr>
                <w:noProof/>
              </w:rPr>
              <w:t>ENUMERATED (North, South)</w:t>
            </w:r>
          </w:p>
        </w:tc>
        <w:tc>
          <w:tcPr>
            <w:tcW w:w="2880" w:type="dxa"/>
          </w:tcPr>
          <w:p w14:paraId="412A63D4" w14:textId="77777777" w:rsidR="008E34F8" w:rsidRPr="00707B3F" w:rsidRDefault="008E34F8" w:rsidP="00CC4CFD">
            <w:pPr>
              <w:pStyle w:val="TAL"/>
              <w:keepNext w:val="0"/>
              <w:keepLines w:val="0"/>
              <w:widowControl w:val="0"/>
              <w:rPr>
                <w:noProof/>
              </w:rPr>
            </w:pPr>
          </w:p>
        </w:tc>
      </w:tr>
      <w:tr w:rsidR="008E34F8" w:rsidRPr="00707B3F" w14:paraId="5773C597" w14:textId="77777777" w:rsidTr="007E2E58">
        <w:tc>
          <w:tcPr>
            <w:tcW w:w="2448" w:type="dxa"/>
          </w:tcPr>
          <w:p w14:paraId="6E356D35" w14:textId="77777777" w:rsidR="008E34F8" w:rsidRPr="00707B3F" w:rsidRDefault="008E34F8" w:rsidP="00CC4CFD">
            <w:pPr>
              <w:pStyle w:val="TAL"/>
              <w:keepNext w:val="0"/>
              <w:keepLines w:val="0"/>
              <w:widowControl w:val="0"/>
              <w:rPr>
                <w:noProof/>
              </w:rPr>
            </w:pPr>
            <w:r w:rsidRPr="00707B3F">
              <w:rPr>
                <w:noProof/>
              </w:rPr>
              <w:t>Degrees Of Latitude</w:t>
            </w:r>
          </w:p>
        </w:tc>
        <w:tc>
          <w:tcPr>
            <w:tcW w:w="1080" w:type="dxa"/>
          </w:tcPr>
          <w:p w14:paraId="12AB855D"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928050B" w14:textId="77777777" w:rsidR="008E34F8" w:rsidRPr="00707B3F" w:rsidRDefault="008E34F8" w:rsidP="00CC4CFD">
            <w:pPr>
              <w:pStyle w:val="TAL"/>
              <w:keepNext w:val="0"/>
              <w:keepLines w:val="0"/>
              <w:widowControl w:val="0"/>
              <w:rPr>
                <w:noProof/>
              </w:rPr>
            </w:pPr>
          </w:p>
        </w:tc>
        <w:tc>
          <w:tcPr>
            <w:tcW w:w="1872" w:type="dxa"/>
          </w:tcPr>
          <w:p w14:paraId="6F56630A" w14:textId="77777777" w:rsidR="008E34F8" w:rsidRPr="00707B3F" w:rsidRDefault="008E34F8" w:rsidP="00CC4CFD">
            <w:pPr>
              <w:pStyle w:val="TAL"/>
              <w:keepNext w:val="0"/>
              <w:keepLines w:val="0"/>
              <w:widowControl w:val="0"/>
              <w:rPr>
                <w:noProof/>
              </w:rPr>
            </w:pPr>
            <w:r w:rsidRPr="00707B3F">
              <w:rPr>
                <w:noProof/>
              </w:rPr>
              <w:t>INTEGER</w:t>
            </w:r>
          </w:p>
          <w:p w14:paraId="602273FC" w14:textId="77777777" w:rsidR="008E34F8" w:rsidRPr="00707B3F" w:rsidRDefault="008E34F8" w:rsidP="00CC4CFD">
            <w:pPr>
              <w:pStyle w:val="TAL"/>
              <w:keepNext w:val="0"/>
              <w:keepLines w:val="0"/>
              <w:widowControl w:val="0"/>
              <w:rPr>
                <w:noProof/>
              </w:rPr>
            </w:pPr>
            <w:r w:rsidRPr="00707B3F">
              <w:rPr>
                <w:noProof/>
              </w:rPr>
              <w:t>(0..2</w:t>
            </w:r>
            <w:r w:rsidRPr="00707B3F">
              <w:rPr>
                <w:noProof/>
                <w:vertAlign w:val="superscript"/>
              </w:rPr>
              <w:t>23</w:t>
            </w:r>
            <w:r w:rsidRPr="00707B3F">
              <w:rPr>
                <w:noProof/>
              </w:rPr>
              <w:t>-1)</w:t>
            </w:r>
          </w:p>
        </w:tc>
        <w:tc>
          <w:tcPr>
            <w:tcW w:w="2880" w:type="dxa"/>
          </w:tcPr>
          <w:p w14:paraId="24C88668" w14:textId="77777777" w:rsidR="008E34F8" w:rsidRPr="00707B3F" w:rsidRDefault="008E34F8" w:rsidP="00CC4CFD">
            <w:pPr>
              <w:pStyle w:val="TAL"/>
              <w:keepNext w:val="0"/>
              <w:keepLines w:val="0"/>
              <w:widowControl w:val="0"/>
              <w:rPr>
                <w:noProof/>
              </w:rPr>
            </w:pPr>
            <w:r w:rsidRPr="00707B3F">
              <w:rPr>
                <w:noProof/>
              </w:rPr>
              <w:t>The IE value (N) is derived by this formula:</w:t>
            </w:r>
          </w:p>
          <w:p w14:paraId="3BD900EC" w14:textId="77777777" w:rsidR="008E34F8" w:rsidRPr="00707B3F" w:rsidRDefault="008E34F8" w:rsidP="00CC4CFD">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0F053FF8" w14:textId="77777777" w:rsidR="008E34F8" w:rsidRPr="00707B3F" w:rsidRDefault="008E34F8" w:rsidP="00CC4CFD">
            <w:pPr>
              <w:pStyle w:val="TAL"/>
              <w:keepNext w:val="0"/>
              <w:keepLines w:val="0"/>
              <w:widowControl w:val="0"/>
              <w:rPr>
                <w:rFonts w:eastAsia="SimSun"/>
                <w:bCs/>
                <w:noProof/>
                <w:lang w:eastAsia="zh-CN"/>
              </w:rPr>
            </w:pPr>
            <w:r w:rsidRPr="00707B3F">
              <w:rPr>
                <w:noProof/>
              </w:rPr>
              <w:t>X being the latitude in degrees (0°.. 90°).</w:t>
            </w:r>
          </w:p>
        </w:tc>
      </w:tr>
      <w:tr w:rsidR="008E34F8" w:rsidRPr="00707B3F" w14:paraId="34468FD2" w14:textId="77777777" w:rsidTr="007E2E58">
        <w:tc>
          <w:tcPr>
            <w:tcW w:w="2448" w:type="dxa"/>
          </w:tcPr>
          <w:p w14:paraId="0F700A0D" w14:textId="77777777" w:rsidR="008E34F8" w:rsidRPr="00707B3F" w:rsidRDefault="008E34F8" w:rsidP="00CC4CFD">
            <w:pPr>
              <w:pStyle w:val="TAL"/>
              <w:keepNext w:val="0"/>
              <w:keepLines w:val="0"/>
              <w:widowControl w:val="0"/>
              <w:rPr>
                <w:noProof/>
              </w:rPr>
            </w:pPr>
            <w:r w:rsidRPr="00707B3F">
              <w:rPr>
                <w:noProof/>
              </w:rPr>
              <w:t>Degrees Of Longitude</w:t>
            </w:r>
          </w:p>
        </w:tc>
        <w:tc>
          <w:tcPr>
            <w:tcW w:w="1080" w:type="dxa"/>
          </w:tcPr>
          <w:p w14:paraId="583E402E"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67310C09" w14:textId="77777777" w:rsidR="008E34F8" w:rsidRPr="00707B3F" w:rsidRDefault="008E34F8" w:rsidP="00CC4CFD">
            <w:pPr>
              <w:pStyle w:val="TAL"/>
              <w:keepNext w:val="0"/>
              <w:keepLines w:val="0"/>
              <w:widowControl w:val="0"/>
              <w:rPr>
                <w:noProof/>
              </w:rPr>
            </w:pPr>
          </w:p>
        </w:tc>
        <w:tc>
          <w:tcPr>
            <w:tcW w:w="1872" w:type="dxa"/>
          </w:tcPr>
          <w:p w14:paraId="5FA7A19D" w14:textId="77777777" w:rsidR="008E34F8" w:rsidRPr="00707B3F" w:rsidRDefault="008E34F8" w:rsidP="00CC4CFD">
            <w:pPr>
              <w:pStyle w:val="TAL"/>
              <w:keepNext w:val="0"/>
              <w:keepLines w:val="0"/>
              <w:widowControl w:val="0"/>
              <w:rPr>
                <w:noProof/>
              </w:rPr>
            </w:pPr>
            <w:r w:rsidRPr="00707B3F">
              <w:rPr>
                <w:noProof/>
              </w:rPr>
              <w:t>INTEGER</w:t>
            </w:r>
          </w:p>
          <w:p w14:paraId="3CEFF6E7" w14:textId="77777777" w:rsidR="008E34F8" w:rsidRPr="00707B3F" w:rsidRDefault="008E34F8" w:rsidP="00CC4CFD">
            <w:pPr>
              <w:pStyle w:val="TAL"/>
              <w:keepNext w:val="0"/>
              <w:keepLines w:val="0"/>
              <w:widowControl w:val="0"/>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5CDFC0DA" w14:textId="77777777" w:rsidR="008E34F8" w:rsidRPr="00707B3F" w:rsidRDefault="008E34F8" w:rsidP="00CC4CFD">
            <w:pPr>
              <w:pStyle w:val="TAL"/>
              <w:keepNext w:val="0"/>
              <w:keepLines w:val="0"/>
              <w:widowControl w:val="0"/>
              <w:rPr>
                <w:noProof/>
              </w:rPr>
            </w:pPr>
            <w:r w:rsidRPr="00707B3F">
              <w:rPr>
                <w:noProof/>
              </w:rPr>
              <w:t>The IE value (N) is derived by this formula:</w:t>
            </w:r>
          </w:p>
          <w:p w14:paraId="0EF6493C" w14:textId="77777777" w:rsidR="008E34F8" w:rsidRPr="00707B3F" w:rsidRDefault="008E34F8" w:rsidP="00CC4CFD">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196434B4" w14:textId="77777777" w:rsidR="008E34F8" w:rsidRPr="00707B3F" w:rsidRDefault="008E34F8" w:rsidP="00CC4CFD">
            <w:pPr>
              <w:pStyle w:val="TAL"/>
              <w:keepNext w:val="0"/>
              <w:keepLines w:val="0"/>
              <w:widowControl w:val="0"/>
              <w:rPr>
                <w:rFonts w:eastAsia="SimSun"/>
                <w:bCs/>
                <w:noProof/>
                <w:lang w:eastAsia="zh-CN"/>
              </w:rPr>
            </w:pPr>
            <w:r w:rsidRPr="00707B3F">
              <w:rPr>
                <w:noProof/>
              </w:rPr>
              <w:t>X being the longitude in degrees (-180°..+180°).</w:t>
            </w:r>
          </w:p>
        </w:tc>
      </w:tr>
      <w:tr w:rsidR="008E34F8" w:rsidRPr="00707B3F" w14:paraId="4C931CC5" w14:textId="77777777" w:rsidTr="007E2E58">
        <w:tc>
          <w:tcPr>
            <w:tcW w:w="2448" w:type="dxa"/>
          </w:tcPr>
          <w:p w14:paraId="12082822" w14:textId="77777777" w:rsidR="008E34F8" w:rsidRPr="00707B3F" w:rsidRDefault="008E34F8" w:rsidP="00CC4CFD">
            <w:pPr>
              <w:pStyle w:val="TAL"/>
              <w:keepNext w:val="0"/>
              <w:keepLines w:val="0"/>
              <w:widowControl w:val="0"/>
              <w:rPr>
                <w:noProof/>
              </w:rPr>
            </w:pPr>
            <w:r w:rsidRPr="00707B3F">
              <w:rPr>
                <w:noProof/>
              </w:rPr>
              <w:t>Direction of Altitude</w:t>
            </w:r>
          </w:p>
        </w:tc>
        <w:tc>
          <w:tcPr>
            <w:tcW w:w="1080" w:type="dxa"/>
          </w:tcPr>
          <w:p w14:paraId="5DF866B5"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1D891D1A" w14:textId="77777777" w:rsidR="008E34F8" w:rsidRPr="00707B3F" w:rsidRDefault="008E34F8" w:rsidP="00CC4CFD">
            <w:pPr>
              <w:pStyle w:val="TAL"/>
              <w:keepNext w:val="0"/>
              <w:keepLines w:val="0"/>
              <w:widowControl w:val="0"/>
              <w:rPr>
                <w:noProof/>
              </w:rPr>
            </w:pPr>
          </w:p>
        </w:tc>
        <w:tc>
          <w:tcPr>
            <w:tcW w:w="1872" w:type="dxa"/>
          </w:tcPr>
          <w:p w14:paraId="302E1EC6" w14:textId="77777777" w:rsidR="008E34F8" w:rsidRPr="00707B3F" w:rsidRDefault="008E34F8" w:rsidP="00CC4CFD">
            <w:pPr>
              <w:pStyle w:val="TAL"/>
              <w:keepNext w:val="0"/>
              <w:keepLines w:val="0"/>
              <w:widowControl w:val="0"/>
              <w:rPr>
                <w:noProof/>
              </w:rPr>
            </w:pPr>
            <w:r w:rsidRPr="00707B3F">
              <w:rPr>
                <w:noProof/>
              </w:rPr>
              <w:t>ENUMERATED (Height, Depth)</w:t>
            </w:r>
          </w:p>
          <w:p w14:paraId="745F71D6" w14:textId="77777777" w:rsidR="008E34F8" w:rsidRPr="00707B3F" w:rsidRDefault="008E34F8" w:rsidP="00CC4CFD">
            <w:pPr>
              <w:pStyle w:val="TAL"/>
              <w:keepNext w:val="0"/>
              <w:keepLines w:val="0"/>
              <w:widowControl w:val="0"/>
              <w:rPr>
                <w:noProof/>
              </w:rPr>
            </w:pPr>
          </w:p>
        </w:tc>
        <w:tc>
          <w:tcPr>
            <w:tcW w:w="2880" w:type="dxa"/>
          </w:tcPr>
          <w:p w14:paraId="0C9F0BC4" w14:textId="77777777" w:rsidR="008E34F8" w:rsidRPr="00707B3F" w:rsidRDefault="008E34F8" w:rsidP="00CC4CFD">
            <w:pPr>
              <w:pStyle w:val="TAL"/>
              <w:keepNext w:val="0"/>
              <w:keepLines w:val="0"/>
              <w:widowControl w:val="0"/>
              <w:rPr>
                <w:rFonts w:eastAsia="SimSun"/>
                <w:bCs/>
                <w:noProof/>
                <w:lang w:eastAsia="zh-CN"/>
              </w:rPr>
            </w:pPr>
          </w:p>
        </w:tc>
      </w:tr>
      <w:tr w:rsidR="008E34F8" w:rsidRPr="00707B3F" w14:paraId="1E85624E" w14:textId="77777777" w:rsidTr="007E2E58">
        <w:tc>
          <w:tcPr>
            <w:tcW w:w="2448" w:type="dxa"/>
          </w:tcPr>
          <w:p w14:paraId="42C37EBE" w14:textId="77777777" w:rsidR="008E34F8" w:rsidRPr="00707B3F" w:rsidRDefault="008E34F8" w:rsidP="00CC4CFD">
            <w:pPr>
              <w:pStyle w:val="TAL"/>
              <w:keepNext w:val="0"/>
              <w:keepLines w:val="0"/>
              <w:widowControl w:val="0"/>
              <w:rPr>
                <w:noProof/>
              </w:rPr>
            </w:pPr>
            <w:r w:rsidRPr="00707B3F">
              <w:rPr>
                <w:noProof/>
              </w:rPr>
              <w:t>Altitude</w:t>
            </w:r>
          </w:p>
        </w:tc>
        <w:tc>
          <w:tcPr>
            <w:tcW w:w="1080" w:type="dxa"/>
          </w:tcPr>
          <w:p w14:paraId="60E21C4F"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D64E202" w14:textId="77777777" w:rsidR="008E34F8" w:rsidRPr="00707B3F" w:rsidRDefault="008E34F8" w:rsidP="00CC4CFD">
            <w:pPr>
              <w:pStyle w:val="TAL"/>
              <w:keepNext w:val="0"/>
              <w:keepLines w:val="0"/>
              <w:widowControl w:val="0"/>
              <w:rPr>
                <w:noProof/>
              </w:rPr>
            </w:pPr>
          </w:p>
        </w:tc>
        <w:tc>
          <w:tcPr>
            <w:tcW w:w="1872" w:type="dxa"/>
          </w:tcPr>
          <w:p w14:paraId="023F425E" w14:textId="77777777" w:rsidR="008E34F8" w:rsidRPr="00707B3F" w:rsidRDefault="008E34F8" w:rsidP="00CC4CFD">
            <w:pPr>
              <w:pStyle w:val="TAL"/>
              <w:keepNext w:val="0"/>
              <w:keepLines w:val="0"/>
              <w:widowControl w:val="0"/>
              <w:rPr>
                <w:noProof/>
              </w:rPr>
            </w:pPr>
            <w:r w:rsidRPr="00707B3F">
              <w:rPr>
                <w:noProof/>
              </w:rPr>
              <w:t>INTEGER</w:t>
            </w:r>
          </w:p>
          <w:p w14:paraId="4FE1C93E" w14:textId="77777777" w:rsidR="008E34F8" w:rsidRPr="00707B3F" w:rsidRDefault="008E34F8" w:rsidP="00CC4CFD">
            <w:pPr>
              <w:pStyle w:val="TAL"/>
              <w:keepNext w:val="0"/>
              <w:keepLines w:val="0"/>
              <w:widowControl w:val="0"/>
              <w:rPr>
                <w:noProof/>
              </w:rPr>
            </w:pPr>
            <w:r w:rsidRPr="00707B3F">
              <w:rPr>
                <w:noProof/>
              </w:rPr>
              <w:t>(0..2</w:t>
            </w:r>
            <w:r w:rsidRPr="00707B3F">
              <w:rPr>
                <w:noProof/>
                <w:vertAlign w:val="superscript"/>
              </w:rPr>
              <w:t>15</w:t>
            </w:r>
            <w:r w:rsidRPr="00707B3F">
              <w:rPr>
                <w:noProof/>
              </w:rPr>
              <w:t>-1)</w:t>
            </w:r>
          </w:p>
        </w:tc>
        <w:tc>
          <w:tcPr>
            <w:tcW w:w="2880" w:type="dxa"/>
          </w:tcPr>
          <w:p w14:paraId="23F2391A" w14:textId="77777777" w:rsidR="008E34F8" w:rsidRPr="00707B3F" w:rsidRDefault="008E34F8" w:rsidP="00CC4CFD">
            <w:pPr>
              <w:pStyle w:val="TAL"/>
              <w:keepNext w:val="0"/>
              <w:keepLines w:val="0"/>
              <w:widowControl w:val="0"/>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4B1BDE82" w14:textId="77777777" w:rsidTr="007E2E58">
        <w:tc>
          <w:tcPr>
            <w:tcW w:w="2448" w:type="dxa"/>
          </w:tcPr>
          <w:p w14:paraId="7E19053A" w14:textId="77777777" w:rsidR="008E34F8" w:rsidRPr="00707B3F" w:rsidRDefault="008E34F8" w:rsidP="00CC4CFD">
            <w:pPr>
              <w:pStyle w:val="TAL"/>
              <w:keepNext w:val="0"/>
              <w:keepLines w:val="0"/>
              <w:widowControl w:val="0"/>
              <w:rPr>
                <w:noProof/>
              </w:rPr>
            </w:pPr>
            <w:r w:rsidRPr="00707B3F">
              <w:rPr>
                <w:noProof/>
              </w:rPr>
              <w:t>Uncertainty semi-major</w:t>
            </w:r>
          </w:p>
        </w:tc>
        <w:tc>
          <w:tcPr>
            <w:tcW w:w="1080" w:type="dxa"/>
          </w:tcPr>
          <w:p w14:paraId="20EA796F"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E41586F" w14:textId="77777777" w:rsidR="008E34F8" w:rsidRPr="00707B3F" w:rsidRDefault="008E34F8" w:rsidP="00CC4CFD">
            <w:pPr>
              <w:pStyle w:val="TAL"/>
              <w:keepNext w:val="0"/>
              <w:keepLines w:val="0"/>
              <w:widowControl w:val="0"/>
              <w:rPr>
                <w:noProof/>
              </w:rPr>
            </w:pPr>
          </w:p>
        </w:tc>
        <w:tc>
          <w:tcPr>
            <w:tcW w:w="1872" w:type="dxa"/>
          </w:tcPr>
          <w:p w14:paraId="0BEA949C" w14:textId="77777777" w:rsidR="008E34F8" w:rsidRPr="00707B3F" w:rsidRDefault="008E34F8" w:rsidP="00CC4CFD">
            <w:pPr>
              <w:pStyle w:val="TAL"/>
              <w:keepNext w:val="0"/>
              <w:keepLines w:val="0"/>
              <w:widowControl w:val="0"/>
              <w:rPr>
                <w:noProof/>
              </w:rPr>
            </w:pPr>
            <w:r w:rsidRPr="00707B3F">
              <w:rPr>
                <w:noProof/>
              </w:rPr>
              <w:t>INTEGER (0..127)</w:t>
            </w:r>
          </w:p>
        </w:tc>
        <w:tc>
          <w:tcPr>
            <w:tcW w:w="2880" w:type="dxa"/>
          </w:tcPr>
          <w:p w14:paraId="4153E8EF" w14:textId="77777777" w:rsidR="008E34F8" w:rsidRPr="00707B3F" w:rsidRDefault="008E34F8" w:rsidP="00CC4CFD">
            <w:pPr>
              <w:pStyle w:val="TAL"/>
              <w:keepNext w:val="0"/>
              <w:keepLines w:val="0"/>
              <w:widowControl w:val="0"/>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A825B30" w14:textId="77777777" w:rsidTr="007E2E58">
        <w:tc>
          <w:tcPr>
            <w:tcW w:w="2448" w:type="dxa"/>
          </w:tcPr>
          <w:p w14:paraId="0733F839" w14:textId="77777777" w:rsidR="008E34F8" w:rsidRPr="00707B3F" w:rsidRDefault="008E34F8" w:rsidP="00CC4CFD">
            <w:pPr>
              <w:pStyle w:val="TAL"/>
              <w:keepNext w:val="0"/>
              <w:keepLines w:val="0"/>
              <w:widowControl w:val="0"/>
              <w:rPr>
                <w:noProof/>
              </w:rPr>
            </w:pPr>
            <w:r w:rsidRPr="00707B3F">
              <w:rPr>
                <w:noProof/>
              </w:rPr>
              <w:t>Uncertainty semi-minor</w:t>
            </w:r>
          </w:p>
        </w:tc>
        <w:tc>
          <w:tcPr>
            <w:tcW w:w="1080" w:type="dxa"/>
          </w:tcPr>
          <w:p w14:paraId="6FC651C2"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263B8261" w14:textId="77777777" w:rsidR="008E34F8" w:rsidRPr="00707B3F" w:rsidRDefault="008E34F8" w:rsidP="00CC4CFD">
            <w:pPr>
              <w:pStyle w:val="TAL"/>
              <w:keepNext w:val="0"/>
              <w:keepLines w:val="0"/>
              <w:widowControl w:val="0"/>
              <w:rPr>
                <w:noProof/>
              </w:rPr>
            </w:pPr>
          </w:p>
        </w:tc>
        <w:tc>
          <w:tcPr>
            <w:tcW w:w="1872" w:type="dxa"/>
          </w:tcPr>
          <w:p w14:paraId="5405834D" w14:textId="77777777" w:rsidR="008E34F8" w:rsidRPr="00707B3F" w:rsidRDefault="008E34F8" w:rsidP="00CC4CFD">
            <w:pPr>
              <w:pStyle w:val="TAL"/>
              <w:keepNext w:val="0"/>
              <w:keepLines w:val="0"/>
              <w:widowControl w:val="0"/>
              <w:rPr>
                <w:noProof/>
              </w:rPr>
            </w:pPr>
            <w:r w:rsidRPr="00707B3F">
              <w:rPr>
                <w:noProof/>
              </w:rPr>
              <w:t>INTEGER (0..127)</w:t>
            </w:r>
          </w:p>
        </w:tc>
        <w:tc>
          <w:tcPr>
            <w:tcW w:w="2880" w:type="dxa"/>
          </w:tcPr>
          <w:p w14:paraId="728B066C" w14:textId="77777777" w:rsidR="008E34F8" w:rsidRPr="00707B3F" w:rsidRDefault="008E34F8" w:rsidP="00CC4CFD">
            <w:pPr>
              <w:pStyle w:val="TAL"/>
              <w:keepNext w:val="0"/>
              <w:keepLines w:val="0"/>
              <w:widowControl w:val="0"/>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15A0E675" w14:textId="77777777" w:rsidTr="007E2E58">
        <w:tc>
          <w:tcPr>
            <w:tcW w:w="2448" w:type="dxa"/>
          </w:tcPr>
          <w:p w14:paraId="55F12750" w14:textId="77777777" w:rsidR="008E34F8" w:rsidRPr="00707B3F" w:rsidRDefault="008E34F8" w:rsidP="00CC4CFD">
            <w:pPr>
              <w:pStyle w:val="TAL"/>
              <w:keepNext w:val="0"/>
              <w:keepLines w:val="0"/>
              <w:widowControl w:val="0"/>
              <w:rPr>
                <w:noProof/>
              </w:rPr>
            </w:pPr>
            <w:r w:rsidRPr="00707B3F">
              <w:rPr>
                <w:noProof/>
              </w:rPr>
              <w:t>Orientation of major axis</w:t>
            </w:r>
          </w:p>
        </w:tc>
        <w:tc>
          <w:tcPr>
            <w:tcW w:w="1080" w:type="dxa"/>
          </w:tcPr>
          <w:p w14:paraId="1F7E10F7"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25D9298" w14:textId="77777777" w:rsidR="008E34F8" w:rsidRPr="00707B3F" w:rsidRDefault="008E34F8" w:rsidP="00CC4CFD">
            <w:pPr>
              <w:pStyle w:val="TAL"/>
              <w:keepNext w:val="0"/>
              <w:keepLines w:val="0"/>
              <w:widowControl w:val="0"/>
              <w:rPr>
                <w:noProof/>
              </w:rPr>
            </w:pPr>
          </w:p>
        </w:tc>
        <w:tc>
          <w:tcPr>
            <w:tcW w:w="1872" w:type="dxa"/>
          </w:tcPr>
          <w:p w14:paraId="1ACDBA45" w14:textId="77777777" w:rsidR="008E34F8" w:rsidRPr="00707B3F" w:rsidRDefault="008E34F8" w:rsidP="00CC4CFD">
            <w:pPr>
              <w:pStyle w:val="TAL"/>
              <w:keepNext w:val="0"/>
              <w:keepLines w:val="0"/>
              <w:widowControl w:val="0"/>
              <w:rPr>
                <w:noProof/>
              </w:rPr>
            </w:pPr>
            <w:r w:rsidRPr="00707B3F">
              <w:rPr>
                <w:noProof/>
              </w:rPr>
              <w:t>INTEGER (0..179)</w:t>
            </w:r>
          </w:p>
        </w:tc>
        <w:tc>
          <w:tcPr>
            <w:tcW w:w="2880" w:type="dxa"/>
          </w:tcPr>
          <w:p w14:paraId="616FB5DE" w14:textId="77777777" w:rsidR="008E34F8" w:rsidRPr="00707B3F" w:rsidRDefault="008E34F8" w:rsidP="00CC4CFD">
            <w:pPr>
              <w:pStyle w:val="TAL"/>
              <w:keepNext w:val="0"/>
              <w:keepLines w:val="0"/>
              <w:widowControl w:val="0"/>
              <w:rPr>
                <w:noProof/>
              </w:rPr>
            </w:pPr>
          </w:p>
        </w:tc>
      </w:tr>
      <w:tr w:rsidR="008E34F8" w:rsidRPr="00707B3F" w14:paraId="4D4BE7A8" w14:textId="77777777" w:rsidTr="007E2E58">
        <w:tc>
          <w:tcPr>
            <w:tcW w:w="2448" w:type="dxa"/>
          </w:tcPr>
          <w:p w14:paraId="58B5E40E" w14:textId="77777777" w:rsidR="008E34F8" w:rsidRPr="00707B3F" w:rsidRDefault="008E34F8" w:rsidP="00CC4CFD">
            <w:pPr>
              <w:pStyle w:val="TAL"/>
              <w:keepNext w:val="0"/>
              <w:keepLines w:val="0"/>
              <w:widowControl w:val="0"/>
              <w:rPr>
                <w:noProof/>
              </w:rPr>
            </w:pPr>
            <w:r w:rsidRPr="00707B3F">
              <w:rPr>
                <w:noProof/>
              </w:rPr>
              <w:t>Uncertainty Altitude</w:t>
            </w:r>
          </w:p>
        </w:tc>
        <w:tc>
          <w:tcPr>
            <w:tcW w:w="1080" w:type="dxa"/>
          </w:tcPr>
          <w:p w14:paraId="54FAC6D9"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33AB63E6" w14:textId="77777777" w:rsidR="008E34F8" w:rsidRPr="00707B3F" w:rsidRDefault="008E34F8" w:rsidP="00CC4CFD">
            <w:pPr>
              <w:pStyle w:val="TAL"/>
              <w:keepNext w:val="0"/>
              <w:keepLines w:val="0"/>
              <w:widowControl w:val="0"/>
              <w:rPr>
                <w:noProof/>
              </w:rPr>
            </w:pPr>
          </w:p>
        </w:tc>
        <w:tc>
          <w:tcPr>
            <w:tcW w:w="1872" w:type="dxa"/>
          </w:tcPr>
          <w:p w14:paraId="51244C11" w14:textId="77777777" w:rsidR="008E34F8" w:rsidRPr="00707B3F" w:rsidRDefault="008E34F8" w:rsidP="00CC4CFD">
            <w:pPr>
              <w:pStyle w:val="TAL"/>
              <w:keepNext w:val="0"/>
              <w:keepLines w:val="0"/>
              <w:widowControl w:val="0"/>
              <w:rPr>
                <w:noProof/>
              </w:rPr>
            </w:pPr>
            <w:r w:rsidRPr="00707B3F">
              <w:rPr>
                <w:noProof/>
              </w:rPr>
              <w:t>INTEGER (0..127)</w:t>
            </w:r>
          </w:p>
        </w:tc>
        <w:tc>
          <w:tcPr>
            <w:tcW w:w="2880" w:type="dxa"/>
          </w:tcPr>
          <w:p w14:paraId="7886F606" w14:textId="77777777" w:rsidR="008E34F8" w:rsidRPr="00707B3F" w:rsidRDefault="008E34F8" w:rsidP="00CC4CFD">
            <w:pPr>
              <w:pStyle w:val="TAL"/>
              <w:keepNext w:val="0"/>
              <w:keepLines w:val="0"/>
              <w:widowControl w:val="0"/>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6C9939D1" w14:textId="77777777" w:rsidR="008E34F8" w:rsidRPr="00707B3F" w:rsidRDefault="008E34F8" w:rsidP="00CC4CFD">
            <w:pPr>
              <w:pStyle w:val="TAL"/>
              <w:keepNext w:val="0"/>
              <w:keepLines w:val="0"/>
              <w:widowControl w:val="0"/>
              <w:rPr>
                <w:noProof/>
              </w:rPr>
            </w:pPr>
            <w:r w:rsidRPr="00707B3F">
              <w:rPr>
                <w:noProof/>
              </w:rPr>
              <w:t>h=45x(1.025</w:t>
            </w:r>
            <w:r w:rsidRPr="00707B3F">
              <w:rPr>
                <w:noProof/>
                <w:vertAlign w:val="superscript"/>
              </w:rPr>
              <w:t>k</w:t>
            </w:r>
            <w:r w:rsidRPr="00707B3F">
              <w:rPr>
                <w:noProof/>
              </w:rPr>
              <w:t>-1).</w:t>
            </w:r>
          </w:p>
        </w:tc>
      </w:tr>
      <w:tr w:rsidR="008E34F8" w:rsidRPr="00707B3F" w14:paraId="5F232CE9" w14:textId="77777777" w:rsidTr="007E2E58">
        <w:tc>
          <w:tcPr>
            <w:tcW w:w="2448" w:type="dxa"/>
          </w:tcPr>
          <w:p w14:paraId="7403050D" w14:textId="77777777" w:rsidR="008E34F8" w:rsidRPr="00707B3F" w:rsidRDefault="008E34F8" w:rsidP="00CC4CFD">
            <w:pPr>
              <w:pStyle w:val="TAL"/>
              <w:keepNext w:val="0"/>
              <w:keepLines w:val="0"/>
              <w:widowControl w:val="0"/>
              <w:rPr>
                <w:noProof/>
              </w:rPr>
            </w:pPr>
            <w:r w:rsidRPr="00707B3F">
              <w:rPr>
                <w:noProof/>
              </w:rPr>
              <w:t>Confidence</w:t>
            </w:r>
          </w:p>
        </w:tc>
        <w:tc>
          <w:tcPr>
            <w:tcW w:w="1080" w:type="dxa"/>
          </w:tcPr>
          <w:p w14:paraId="32E5A894"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2F80FC20" w14:textId="77777777" w:rsidR="008E34F8" w:rsidRPr="00707B3F" w:rsidRDefault="008E34F8" w:rsidP="00CC4CFD">
            <w:pPr>
              <w:pStyle w:val="TAL"/>
              <w:keepNext w:val="0"/>
              <w:keepLines w:val="0"/>
              <w:widowControl w:val="0"/>
              <w:rPr>
                <w:noProof/>
              </w:rPr>
            </w:pPr>
          </w:p>
        </w:tc>
        <w:tc>
          <w:tcPr>
            <w:tcW w:w="1872" w:type="dxa"/>
          </w:tcPr>
          <w:p w14:paraId="0255209C" w14:textId="77777777" w:rsidR="008E34F8" w:rsidRPr="00707B3F" w:rsidRDefault="008E34F8"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(0..100)</w:t>
            </w:r>
          </w:p>
        </w:tc>
        <w:tc>
          <w:tcPr>
            <w:tcW w:w="2880" w:type="dxa"/>
          </w:tcPr>
          <w:p w14:paraId="16D0B101" w14:textId="77777777" w:rsidR="008E34F8" w:rsidRPr="00707B3F" w:rsidRDefault="008E34F8" w:rsidP="00CC4CFD">
            <w:pPr>
              <w:pStyle w:val="TAL"/>
              <w:keepNext w:val="0"/>
              <w:keepLines w:val="0"/>
              <w:widowControl w:val="0"/>
              <w:rPr>
                <w:noProof/>
              </w:rPr>
            </w:pPr>
            <w:r w:rsidRPr="00707B3F">
              <w:rPr>
                <w:noProof/>
              </w:rPr>
              <w:t>In percentage</w:t>
            </w:r>
          </w:p>
        </w:tc>
      </w:tr>
    </w:tbl>
    <w:p w14:paraId="637EC44E" w14:textId="77777777" w:rsidR="008E34F8" w:rsidRPr="00707B3F" w:rsidRDefault="008E34F8" w:rsidP="00CC4CFD">
      <w:pPr>
        <w:widowControl w:val="0"/>
        <w:rPr>
          <w:noProof/>
        </w:rPr>
      </w:pPr>
    </w:p>
    <w:p w14:paraId="113DC020" w14:textId="77777777" w:rsidR="008E34F8" w:rsidRPr="00707B3F" w:rsidRDefault="008E34F8" w:rsidP="00CC4CFD">
      <w:pPr>
        <w:pStyle w:val="Heading3"/>
        <w:keepNext w:val="0"/>
        <w:keepLines w:val="0"/>
        <w:widowControl w:val="0"/>
        <w:rPr>
          <w:noProof/>
        </w:rPr>
      </w:pPr>
      <w:bookmarkStart w:id="1520" w:name="_CR9_2_11"/>
      <w:bookmarkStart w:id="1521" w:name="_Toc534903090"/>
      <w:bookmarkStart w:id="1522" w:name="_Toc51776030"/>
      <w:bookmarkStart w:id="1523" w:name="_Toc56773052"/>
      <w:bookmarkStart w:id="1524" w:name="_Toc64447681"/>
      <w:bookmarkStart w:id="1525" w:name="_Toc74152337"/>
      <w:bookmarkStart w:id="1526" w:name="_Toc88654190"/>
      <w:bookmarkStart w:id="1527" w:name="_Toc105612608"/>
      <w:bookmarkStart w:id="1528" w:name="_Toc112766973"/>
      <w:bookmarkStart w:id="1529" w:name="_Toc138758657"/>
      <w:bookmarkEnd w:id="1520"/>
      <w:r w:rsidRPr="00707B3F">
        <w:rPr>
          <w:noProof/>
        </w:rPr>
        <w:t>9.2.11</w:t>
      </w:r>
      <w:r w:rsidRPr="00707B3F">
        <w:rPr>
          <w:noProof/>
        </w:rPr>
        <w:tab/>
        <w:t>TAC</w:t>
      </w:r>
      <w:bookmarkEnd w:id="1521"/>
      <w:bookmarkEnd w:id="1522"/>
      <w:bookmarkEnd w:id="1523"/>
      <w:bookmarkEnd w:id="1524"/>
      <w:bookmarkEnd w:id="1525"/>
      <w:bookmarkEnd w:id="1526"/>
      <w:bookmarkEnd w:id="1527"/>
      <w:bookmarkEnd w:id="1528"/>
      <w:bookmarkEnd w:id="1529"/>
    </w:p>
    <w:p w14:paraId="090052A9" w14:textId="77777777" w:rsidR="008E34F8" w:rsidRPr="00707B3F" w:rsidRDefault="008E34F8" w:rsidP="00CC4CFD">
      <w:pPr>
        <w:widowControl w:val="0"/>
        <w:rPr>
          <w:noProof/>
        </w:rPr>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60DA81" w14:textId="77777777" w:rsidTr="007E2E58">
        <w:tc>
          <w:tcPr>
            <w:tcW w:w="2448" w:type="dxa"/>
          </w:tcPr>
          <w:p w14:paraId="6C6FD85C"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19CC3FC1"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4BB68C2E"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352C9BF9"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0B688271"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25019DAB" w14:textId="77777777" w:rsidTr="007E2E58">
        <w:tc>
          <w:tcPr>
            <w:tcW w:w="2448" w:type="dxa"/>
          </w:tcPr>
          <w:p w14:paraId="75AB5C34"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TAC</w:t>
            </w:r>
          </w:p>
        </w:tc>
        <w:tc>
          <w:tcPr>
            <w:tcW w:w="1080" w:type="dxa"/>
          </w:tcPr>
          <w:p w14:paraId="49FD32D2"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M</w:t>
            </w:r>
          </w:p>
        </w:tc>
        <w:tc>
          <w:tcPr>
            <w:tcW w:w="1440" w:type="dxa"/>
          </w:tcPr>
          <w:p w14:paraId="11938CEA" w14:textId="77777777" w:rsidR="008E34F8" w:rsidRPr="00707B3F" w:rsidRDefault="008E34F8" w:rsidP="00CC4CFD">
            <w:pPr>
              <w:pStyle w:val="TAL"/>
              <w:keepNext w:val="0"/>
              <w:keepLines w:val="0"/>
              <w:widowControl w:val="0"/>
              <w:rPr>
                <w:rFonts w:cs="Arial"/>
                <w:noProof/>
                <w:lang w:eastAsia="ja-JP"/>
              </w:rPr>
            </w:pPr>
          </w:p>
        </w:tc>
        <w:tc>
          <w:tcPr>
            <w:tcW w:w="1872" w:type="dxa"/>
          </w:tcPr>
          <w:p w14:paraId="6491B2B0"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OCTET STRING (SIZE (3))</w:t>
            </w:r>
          </w:p>
        </w:tc>
        <w:tc>
          <w:tcPr>
            <w:tcW w:w="2880" w:type="dxa"/>
          </w:tcPr>
          <w:p w14:paraId="4481074B" w14:textId="77777777" w:rsidR="008E34F8" w:rsidRPr="00707B3F" w:rsidRDefault="008E34F8" w:rsidP="00CC4CFD">
            <w:pPr>
              <w:pStyle w:val="TAL"/>
              <w:keepNext w:val="0"/>
              <w:keepLines w:val="0"/>
              <w:widowControl w:val="0"/>
              <w:rPr>
                <w:rFonts w:cs="Arial"/>
                <w:noProof/>
                <w:lang w:eastAsia="ja-JP"/>
              </w:rPr>
            </w:pPr>
          </w:p>
        </w:tc>
      </w:tr>
    </w:tbl>
    <w:p w14:paraId="4A0A5F4B" w14:textId="77777777" w:rsidR="008E34F8" w:rsidRPr="00707B3F" w:rsidRDefault="008E34F8" w:rsidP="00CC4CFD">
      <w:pPr>
        <w:widowControl w:val="0"/>
        <w:rPr>
          <w:noProof/>
        </w:rPr>
      </w:pPr>
    </w:p>
    <w:p w14:paraId="0AF6A69A" w14:textId="77777777" w:rsidR="008E34F8" w:rsidRPr="00707B3F" w:rsidRDefault="008E34F8" w:rsidP="00CC4CFD">
      <w:pPr>
        <w:pStyle w:val="Heading3"/>
        <w:keepNext w:val="0"/>
        <w:keepLines w:val="0"/>
        <w:widowControl w:val="0"/>
        <w:rPr>
          <w:noProof/>
          <w:lang w:eastAsia="zh-CN"/>
        </w:rPr>
      </w:pPr>
      <w:bookmarkStart w:id="1530" w:name="_CR9_2_12"/>
      <w:bookmarkStart w:id="1531" w:name="_Toc534903091"/>
      <w:bookmarkStart w:id="1532" w:name="_Toc51776031"/>
      <w:bookmarkStart w:id="1533" w:name="_Toc56773053"/>
      <w:bookmarkStart w:id="1534" w:name="_Toc64447682"/>
      <w:bookmarkStart w:id="1535" w:name="_Toc74152338"/>
      <w:bookmarkStart w:id="1536" w:name="_Toc88654191"/>
      <w:bookmarkStart w:id="1537" w:name="_Toc105612609"/>
      <w:bookmarkStart w:id="1538" w:name="_Toc112766974"/>
      <w:bookmarkStart w:id="1539" w:name="_Toc138758658"/>
      <w:bookmarkEnd w:id="1530"/>
      <w:r w:rsidRPr="00707B3F">
        <w:rPr>
          <w:noProof/>
          <w:lang w:eastAsia="zh-CN"/>
        </w:rPr>
        <w:t>9.2.12</w:t>
      </w:r>
      <w:r w:rsidRPr="00707B3F">
        <w:rPr>
          <w:noProof/>
          <w:lang w:eastAsia="zh-CN"/>
        </w:rPr>
        <w:tab/>
        <w:t>Cell Portion ID</w:t>
      </w:r>
      <w:bookmarkEnd w:id="1531"/>
      <w:bookmarkEnd w:id="1532"/>
      <w:bookmarkEnd w:id="1533"/>
      <w:bookmarkEnd w:id="1534"/>
      <w:bookmarkEnd w:id="1535"/>
      <w:bookmarkEnd w:id="1536"/>
      <w:bookmarkEnd w:id="1537"/>
      <w:bookmarkEnd w:id="1538"/>
      <w:bookmarkEnd w:id="1539"/>
    </w:p>
    <w:p w14:paraId="33621A11" w14:textId="77777777" w:rsidR="008E34F8" w:rsidRPr="00707B3F" w:rsidRDefault="008E34F8" w:rsidP="00CC4CFD">
      <w:pPr>
        <w:widowControl w:val="0"/>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1F4493D" w14:textId="77777777" w:rsidTr="00CC4CFD">
        <w:trPr>
          <w:tblHeader/>
        </w:trPr>
        <w:tc>
          <w:tcPr>
            <w:tcW w:w="2448" w:type="dxa"/>
          </w:tcPr>
          <w:p w14:paraId="558ED9E3" w14:textId="77777777" w:rsidR="008E34F8" w:rsidRPr="00707B3F" w:rsidRDefault="008E34F8" w:rsidP="00CC4CFD">
            <w:pPr>
              <w:pStyle w:val="TAH"/>
              <w:keepNext w:val="0"/>
              <w:keepLines w:val="0"/>
              <w:widowControl w:val="0"/>
              <w:rPr>
                <w:noProof/>
              </w:rPr>
            </w:pPr>
            <w:r w:rsidRPr="00707B3F">
              <w:rPr>
                <w:noProof/>
              </w:rPr>
              <w:t>IE/Group Name</w:t>
            </w:r>
          </w:p>
        </w:tc>
        <w:tc>
          <w:tcPr>
            <w:tcW w:w="1080" w:type="dxa"/>
          </w:tcPr>
          <w:p w14:paraId="6449BFE4" w14:textId="77777777" w:rsidR="008E34F8" w:rsidRPr="00707B3F" w:rsidRDefault="008E34F8" w:rsidP="00CC4CFD">
            <w:pPr>
              <w:pStyle w:val="TAH"/>
              <w:keepNext w:val="0"/>
              <w:keepLines w:val="0"/>
              <w:widowControl w:val="0"/>
              <w:rPr>
                <w:noProof/>
              </w:rPr>
            </w:pPr>
            <w:r w:rsidRPr="00707B3F">
              <w:rPr>
                <w:noProof/>
              </w:rPr>
              <w:t>Presence</w:t>
            </w:r>
          </w:p>
        </w:tc>
        <w:tc>
          <w:tcPr>
            <w:tcW w:w="1440" w:type="dxa"/>
          </w:tcPr>
          <w:p w14:paraId="7C537347" w14:textId="77777777" w:rsidR="008E34F8" w:rsidRPr="00707B3F" w:rsidRDefault="008E34F8" w:rsidP="00CC4CFD">
            <w:pPr>
              <w:pStyle w:val="TAH"/>
              <w:keepNext w:val="0"/>
              <w:keepLines w:val="0"/>
              <w:widowControl w:val="0"/>
              <w:rPr>
                <w:noProof/>
              </w:rPr>
            </w:pPr>
            <w:r w:rsidRPr="00707B3F">
              <w:rPr>
                <w:noProof/>
              </w:rPr>
              <w:t>Range</w:t>
            </w:r>
          </w:p>
        </w:tc>
        <w:tc>
          <w:tcPr>
            <w:tcW w:w="1872" w:type="dxa"/>
          </w:tcPr>
          <w:p w14:paraId="287A68C0" w14:textId="77777777" w:rsidR="008E34F8" w:rsidRPr="00707B3F" w:rsidRDefault="008E34F8" w:rsidP="00CC4CFD">
            <w:pPr>
              <w:pStyle w:val="TAH"/>
              <w:keepNext w:val="0"/>
              <w:keepLines w:val="0"/>
              <w:widowControl w:val="0"/>
              <w:rPr>
                <w:noProof/>
              </w:rPr>
            </w:pPr>
            <w:r w:rsidRPr="00707B3F">
              <w:rPr>
                <w:noProof/>
              </w:rPr>
              <w:t>IE type and reference</w:t>
            </w:r>
          </w:p>
        </w:tc>
        <w:tc>
          <w:tcPr>
            <w:tcW w:w="2880" w:type="dxa"/>
          </w:tcPr>
          <w:p w14:paraId="7B114E43" w14:textId="77777777" w:rsidR="008E34F8" w:rsidRPr="00707B3F" w:rsidRDefault="008E34F8" w:rsidP="00CC4CFD">
            <w:pPr>
              <w:pStyle w:val="TAH"/>
              <w:keepNext w:val="0"/>
              <w:keepLines w:val="0"/>
              <w:widowControl w:val="0"/>
              <w:rPr>
                <w:noProof/>
              </w:rPr>
            </w:pPr>
            <w:r w:rsidRPr="00707B3F">
              <w:rPr>
                <w:noProof/>
              </w:rPr>
              <w:t>Semantics description</w:t>
            </w:r>
          </w:p>
        </w:tc>
      </w:tr>
      <w:tr w:rsidR="008E34F8" w:rsidRPr="00707B3F" w14:paraId="26020015" w14:textId="77777777" w:rsidTr="007E2E58">
        <w:tc>
          <w:tcPr>
            <w:tcW w:w="2448" w:type="dxa"/>
          </w:tcPr>
          <w:p w14:paraId="73AA8E63" w14:textId="77777777" w:rsidR="008E34F8" w:rsidRPr="00707B3F" w:rsidRDefault="008E34F8" w:rsidP="00CC4CFD">
            <w:pPr>
              <w:pStyle w:val="TAL"/>
              <w:keepNext w:val="0"/>
              <w:keepLines w:val="0"/>
              <w:widowControl w:val="0"/>
              <w:rPr>
                <w:noProof/>
              </w:rPr>
            </w:pPr>
            <w:r w:rsidRPr="00707B3F">
              <w:rPr>
                <w:noProof/>
              </w:rPr>
              <w:t>Cell Portion ID</w:t>
            </w:r>
          </w:p>
        </w:tc>
        <w:tc>
          <w:tcPr>
            <w:tcW w:w="1080" w:type="dxa"/>
          </w:tcPr>
          <w:p w14:paraId="71255503"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03B4768" w14:textId="77777777" w:rsidR="008E34F8" w:rsidRPr="00707B3F" w:rsidRDefault="008E34F8" w:rsidP="00CC4CFD">
            <w:pPr>
              <w:pStyle w:val="TAL"/>
              <w:keepNext w:val="0"/>
              <w:keepLines w:val="0"/>
              <w:widowControl w:val="0"/>
              <w:rPr>
                <w:noProof/>
              </w:rPr>
            </w:pPr>
          </w:p>
        </w:tc>
        <w:tc>
          <w:tcPr>
            <w:tcW w:w="1872" w:type="dxa"/>
          </w:tcPr>
          <w:p w14:paraId="3D2F293D" w14:textId="77777777" w:rsidR="008E34F8" w:rsidRPr="00707B3F" w:rsidRDefault="008E34F8" w:rsidP="00CC4CFD">
            <w:pPr>
              <w:pStyle w:val="TAL"/>
              <w:keepNext w:val="0"/>
              <w:keepLines w:val="0"/>
              <w:widowControl w:val="0"/>
              <w:rPr>
                <w:noProof/>
              </w:rPr>
            </w:pPr>
            <w:r w:rsidRPr="00707B3F">
              <w:rPr>
                <w:noProof/>
              </w:rPr>
              <w:t>INTEGER (0..4095</w:t>
            </w:r>
            <w:r w:rsidR="007330B0" w:rsidRPr="00E17648">
              <w:rPr>
                <w:noProof/>
              </w:rPr>
              <w:t>,…</w:t>
            </w:r>
            <w:r w:rsidRPr="00707B3F">
              <w:rPr>
                <w:noProof/>
              </w:rPr>
              <w:t>)</w:t>
            </w:r>
          </w:p>
        </w:tc>
        <w:tc>
          <w:tcPr>
            <w:tcW w:w="2880" w:type="dxa"/>
          </w:tcPr>
          <w:p w14:paraId="554DD570" w14:textId="77777777" w:rsidR="008E34F8" w:rsidRPr="00707B3F" w:rsidRDefault="008E34F8" w:rsidP="00CC4CFD">
            <w:pPr>
              <w:pStyle w:val="TAL"/>
              <w:keepNext w:val="0"/>
              <w:keepLines w:val="0"/>
              <w:widowControl w:val="0"/>
              <w:rPr>
                <w:noProof/>
                <w:lang w:eastAsia="zh-CN"/>
              </w:rPr>
            </w:pPr>
          </w:p>
        </w:tc>
      </w:tr>
    </w:tbl>
    <w:p w14:paraId="35C9E9AA" w14:textId="77777777" w:rsidR="008E34F8" w:rsidRPr="00707B3F" w:rsidRDefault="008E34F8" w:rsidP="00CC4CFD">
      <w:pPr>
        <w:widowControl w:val="0"/>
        <w:rPr>
          <w:noProof/>
        </w:rPr>
      </w:pPr>
    </w:p>
    <w:p w14:paraId="1E15F5E7" w14:textId="77777777" w:rsidR="008E34F8" w:rsidRPr="00707B3F" w:rsidRDefault="008E34F8" w:rsidP="00CC4CFD">
      <w:pPr>
        <w:pStyle w:val="Heading3"/>
        <w:keepNext w:val="0"/>
        <w:keepLines w:val="0"/>
        <w:widowControl w:val="0"/>
        <w:rPr>
          <w:noProof/>
        </w:rPr>
      </w:pPr>
      <w:bookmarkStart w:id="1540" w:name="_CR9_2_13"/>
      <w:bookmarkStart w:id="1541" w:name="_Toc534903092"/>
      <w:bookmarkStart w:id="1542" w:name="_Toc51776032"/>
      <w:bookmarkStart w:id="1543" w:name="_Toc56773054"/>
      <w:bookmarkStart w:id="1544" w:name="_Toc64447683"/>
      <w:bookmarkStart w:id="1545" w:name="_Toc74152339"/>
      <w:bookmarkStart w:id="1546" w:name="_Toc88654192"/>
      <w:bookmarkStart w:id="1547" w:name="_Toc105612610"/>
      <w:bookmarkStart w:id="1548" w:name="_Toc112766975"/>
      <w:bookmarkStart w:id="1549" w:name="_Toc138758659"/>
      <w:bookmarkEnd w:id="1540"/>
      <w:r w:rsidRPr="00707B3F">
        <w:rPr>
          <w:noProof/>
        </w:rPr>
        <w:t>9.2.13</w:t>
      </w:r>
      <w:r w:rsidRPr="00707B3F">
        <w:rPr>
          <w:noProof/>
        </w:rPr>
        <w:tab/>
      </w:r>
      <w:r w:rsidR="00A46763" w:rsidRPr="00707B3F">
        <w:rPr>
          <w:noProof/>
        </w:rPr>
        <w:t>Other</w:t>
      </w:r>
      <w:r w:rsidRPr="00707B3F">
        <w:rPr>
          <w:noProof/>
        </w:rPr>
        <w:t>-RAT Measurement Result</w:t>
      </w:r>
      <w:bookmarkEnd w:id="1541"/>
      <w:bookmarkEnd w:id="1542"/>
      <w:bookmarkEnd w:id="1543"/>
      <w:bookmarkEnd w:id="1544"/>
      <w:bookmarkEnd w:id="1545"/>
      <w:bookmarkEnd w:id="1546"/>
      <w:bookmarkEnd w:id="1547"/>
      <w:bookmarkEnd w:id="1548"/>
      <w:bookmarkEnd w:id="1549"/>
    </w:p>
    <w:p w14:paraId="4B875BE9" w14:textId="77777777" w:rsidR="008E34F8" w:rsidRPr="00707B3F" w:rsidRDefault="008E34F8" w:rsidP="00CC4CFD">
      <w:pPr>
        <w:widowControl w:val="0"/>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B1ADC" w:rsidRPr="00707B3F" w14:paraId="0024382A" w14:textId="77777777" w:rsidTr="00CC4CFD">
        <w:trPr>
          <w:tblHeader/>
        </w:trPr>
        <w:tc>
          <w:tcPr>
            <w:tcW w:w="2161" w:type="dxa"/>
          </w:tcPr>
          <w:p w14:paraId="22DDCDF1" w14:textId="77777777" w:rsidR="00FB1ADC" w:rsidRPr="00707B3F" w:rsidRDefault="00FB1ADC" w:rsidP="00CC4CFD">
            <w:pPr>
              <w:pStyle w:val="TAH"/>
              <w:keepNext w:val="0"/>
              <w:keepLines w:val="0"/>
              <w:widowControl w:val="0"/>
              <w:rPr>
                <w:noProof/>
              </w:rPr>
            </w:pPr>
            <w:r w:rsidRPr="00707B3F">
              <w:rPr>
                <w:noProof/>
              </w:rPr>
              <w:t>IE/Group Name</w:t>
            </w:r>
          </w:p>
        </w:tc>
        <w:tc>
          <w:tcPr>
            <w:tcW w:w="1080" w:type="dxa"/>
          </w:tcPr>
          <w:p w14:paraId="3232574A" w14:textId="77777777" w:rsidR="00FB1ADC" w:rsidRPr="00707B3F" w:rsidRDefault="00FB1ADC" w:rsidP="00CC4CFD">
            <w:pPr>
              <w:pStyle w:val="TAH"/>
              <w:keepNext w:val="0"/>
              <w:keepLines w:val="0"/>
              <w:widowControl w:val="0"/>
              <w:rPr>
                <w:noProof/>
              </w:rPr>
            </w:pPr>
            <w:r w:rsidRPr="00707B3F">
              <w:rPr>
                <w:noProof/>
              </w:rPr>
              <w:t>Presence</w:t>
            </w:r>
          </w:p>
        </w:tc>
        <w:tc>
          <w:tcPr>
            <w:tcW w:w="1080" w:type="dxa"/>
          </w:tcPr>
          <w:p w14:paraId="504B8953" w14:textId="77777777" w:rsidR="00FB1ADC" w:rsidRPr="00707B3F" w:rsidRDefault="00FB1ADC" w:rsidP="00CC4CFD">
            <w:pPr>
              <w:pStyle w:val="TAH"/>
              <w:keepNext w:val="0"/>
              <w:keepLines w:val="0"/>
              <w:widowControl w:val="0"/>
              <w:rPr>
                <w:noProof/>
              </w:rPr>
            </w:pPr>
            <w:r w:rsidRPr="00707B3F">
              <w:rPr>
                <w:noProof/>
              </w:rPr>
              <w:t>Range</w:t>
            </w:r>
          </w:p>
        </w:tc>
        <w:tc>
          <w:tcPr>
            <w:tcW w:w="1512" w:type="dxa"/>
          </w:tcPr>
          <w:p w14:paraId="7CE00E04" w14:textId="77777777" w:rsidR="00FB1ADC" w:rsidRPr="00707B3F" w:rsidRDefault="00FB1ADC" w:rsidP="00CC4CFD">
            <w:pPr>
              <w:pStyle w:val="TAH"/>
              <w:keepNext w:val="0"/>
              <w:keepLines w:val="0"/>
              <w:widowControl w:val="0"/>
              <w:rPr>
                <w:noProof/>
              </w:rPr>
            </w:pPr>
            <w:r w:rsidRPr="00707B3F">
              <w:rPr>
                <w:noProof/>
              </w:rPr>
              <w:t>IE Type and Reference</w:t>
            </w:r>
          </w:p>
        </w:tc>
        <w:tc>
          <w:tcPr>
            <w:tcW w:w="1728" w:type="dxa"/>
          </w:tcPr>
          <w:p w14:paraId="3A8699A1" w14:textId="77777777" w:rsidR="00FB1ADC" w:rsidRPr="00707B3F" w:rsidRDefault="00FB1ADC" w:rsidP="00CC4CFD">
            <w:pPr>
              <w:pStyle w:val="TAH"/>
              <w:keepNext w:val="0"/>
              <w:keepLines w:val="0"/>
              <w:widowControl w:val="0"/>
              <w:rPr>
                <w:noProof/>
              </w:rPr>
            </w:pPr>
            <w:r w:rsidRPr="00707B3F">
              <w:rPr>
                <w:noProof/>
              </w:rPr>
              <w:t>Semantics Description</w:t>
            </w:r>
          </w:p>
        </w:tc>
        <w:tc>
          <w:tcPr>
            <w:tcW w:w="1080" w:type="dxa"/>
          </w:tcPr>
          <w:p w14:paraId="58C077CC" w14:textId="77777777" w:rsidR="00FB1ADC" w:rsidRPr="00707B3F" w:rsidRDefault="00FB1ADC" w:rsidP="00CC4CFD">
            <w:pPr>
              <w:pStyle w:val="TAH"/>
              <w:keepNext w:val="0"/>
              <w:keepLines w:val="0"/>
              <w:widowControl w:val="0"/>
              <w:rPr>
                <w:noProof/>
              </w:rPr>
            </w:pPr>
            <w:r w:rsidRPr="00811E5F">
              <w:rPr>
                <w:noProof/>
              </w:rPr>
              <w:t>Criticality</w:t>
            </w:r>
          </w:p>
        </w:tc>
        <w:tc>
          <w:tcPr>
            <w:tcW w:w="1080" w:type="dxa"/>
          </w:tcPr>
          <w:p w14:paraId="6AC0C3CB" w14:textId="77777777" w:rsidR="00FB1ADC" w:rsidRPr="00707B3F" w:rsidRDefault="00FB1ADC" w:rsidP="00CC4CFD">
            <w:pPr>
              <w:pStyle w:val="TAH"/>
              <w:keepNext w:val="0"/>
              <w:keepLines w:val="0"/>
              <w:widowControl w:val="0"/>
              <w:rPr>
                <w:noProof/>
              </w:rPr>
            </w:pPr>
            <w:r w:rsidRPr="00811E5F">
              <w:rPr>
                <w:noProof/>
              </w:rPr>
              <w:t>Assigned Criticality</w:t>
            </w:r>
          </w:p>
        </w:tc>
      </w:tr>
      <w:tr w:rsidR="00FB1ADC" w:rsidRPr="00707B3F" w14:paraId="1DB8B946" w14:textId="77777777" w:rsidTr="007E2E58">
        <w:tc>
          <w:tcPr>
            <w:tcW w:w="2161" w:type="dxa"/>
          </w:tcPr>
          <w:p w14:paraId="088B4893" w14:textId="77777777" w:rsidR="00FB1ADC" w:rsidRPr="00707B3F" w:rsidRDefault="00FB1ADC" w:rsidP="00CC4CFD">
            <w:pPr>
              <w:pStyle w:val="TAL"/>
              <w:keepNext w:val="0"/>
              <w:keepLines w:val="0"/>
              <w:widowControl w:val="0"/>
              <w:rPr>
                <w:b/>
                <w:bCs/>
                <w:noProof/>
              </w:rPr>
            </w:pPr>
            <w:r w:rsidRPr="00707B3F">
              <w:rPr>
                <w:b/>
                <w:bCs/>
                <w:noProof/>
              </w:rPr>
              <w:t>Other-RAT Measured Results</w:t>
            </w:r>
          </w:p>
        </w:tc>
        <w:tc>
          <w:tcPr>
            <w:tcW w:w="1080" w:type="dxa"/>
          </w:tcPr>
          <w:p w14:paraId="626BF469" w14:textId="77777777" w:rsidR="00FB1ADC" w:rsidRPr="00707B3F" w:rsidRDefault="00FB1ADC" w:rsidP="00CC4CFD">
            <w:pPr>
              <w:pStyle w:val="TAL"/>
              <w:keepNext w:val="0"/>
              <w:keepLines w:val="0"/>
              <w:widowControl w:val="0"/>
              <w:rPr>
                <w:noProof/>
              </w:rPr>
            </w:pPr>
          </w:p>
        </w:tc>
        <w:tc>
          <w:tcPr>
            <w:tcW w:w="1080" w:type="dxa"/>
          </w:tcPr>
          <w:p w14:paraId="628C5386" w14:textId="77777777" w:rsidR="00FB1ADC" w:rsidRPr="00707B3F" w:rsidRDefault="00FB1ADC" w:rsidP="00CC4CFD">
            <w:pPr>
              <w:pStyle w:val="TAL"/>
              <w:keepNext w:val="0"/>
              <w:keepLines w:val="0"/>
              <w:widowControl w:val="0"/>
              <w:rPr>
                <w:bCs/>
                <w:noProof/>
              </w:rPr>
            </w:pPr>
            <w:r w:rsidRPr="00707B3F">
              <w:rPr>
                <w:bCs/>
                <w:i/>
                <w:iCs/>
                <w:noProof/>
              </w:rPr>
              <w:t>1.. &lt;maxnoMeas&gt;</w:t>
            </w:r>
          </w:p>
        </w:tc>
        <w:tc>
          <w:tcPr>
            <w:tcW w:w="1512" w:type="dxa"/>
          </w:tcPr>
          <w:p w14:paraId="3C6D221B" w14:textId="77777777" w:rsidR="00FB1ADC" w:rsidRPr="00707B3F" w:rsidRDefault="00FB1ADC" w:rsidP="00CC4CFD">
            <w:pPr>
              <w:pStyle w:val="TAL"/>
              <w:keepNext w:val="0"/>
              <w:keepLines w:val="0"/>
              <w:widowControl w:val="0"/>
              <w:rPr>
                <w:noProof/>
              </w:rPr>
            </w:pPr>
          </w:p>
        </w:tc>
        <w:tc>
          <w:tcPr>
            <w:tcW w:w="1728" w:type="dxa"/>
          </w:tcPr>
          <w:p w14:paraId="41C24B43"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5CE20EE"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5FD23143"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6DFF484" w14:textId="77777777" w:rsidTr="007E2E58">
        <w:tc>
          <w:tcPr>
            <w:tcW w:w="2161" w:type="dxa"/>
          </w:tcPr>
          <w:p w14:paraId="52A8756A" w14:textId="77777777" w:rsidR="00FB1ADC" w:rsidRPr="00707B3F" w:rsidRDefault="00FB1ADC" w:rsidP="00CC4CFD">
            <w:pPr>
              <w:pStyle w:val="TALLeft0"/>
              <w:keepNext w:val="0"/>
              <w:keepLines w:val="0"/>
              <w:widowControl w:val="0"/>
              <w:rPr>
                <w:noProof/>
              </w:rPr>
            </w:pPr>
            <w:r w:rsidRPr="00707B3F">
              <w:rPr>
                <w:noProof/>
              </w:rPr>
              <w:t xml:space="preserve">&gt;CHOICE </w:t>
            </w:r>
            <w:r w:rsidRPr="00707B3F">
              <w:rPr>
                <w:i/>
                <w:noProof/>
              </w:rPr>
              <w:t xml:space="preserve">Other-RAT Measured </w:t>
            </w:r>
            <w:r w:rsidRPr="00707B3F">
              <w:rPr>
                <w:i/>
                <w:iCs/>
                <w:noProof/>
              </w:rPr>
              <w:t>Results Value</w:t>
            </w:r>
          </w:p>
        </w:tc>
        <w:tc>
          <w:tcPr>
            <w:tcW w:w="1080" w:type="dxa"/>
          </w:tcPr>
          <w:p w14:paraId="23AD4C2F" w14:textId="77777777" w:rsidR="00FB1ADC" w:rsidRPr="00707B3F" w:rsidRDefault="00FB1ADC" w:rsidP="00CC4CFD">
            <w:pPr>
              <w:pStyle w:val="TALLeft0"/>
              <w:keepNext w:val="0"/>
              <w:keepLines w:val="0"/>
              <w:widowControl w:val="0"/>
              <w:ind w:left="0"/>
              <w:jc w:val="both"/>
              <w:rPr>
                <w:noProof/>
              </w:rPr>
            </w:pPr>
            <w:r w:rsidRPr="00707B3F">
              <w:rPr>
                <w:noProof/>
              </w:rPr>
              <w:t>M</w:t>
            </w:r>
          </w:p>
        </w:tc>
        <w:tc>
          <w:tcPr>
            <w:tcW w:w="1080" w:type="dxa"/>
          </w:tcPr>
          <w:p w14:paraId="4A507766" w14:textId="77777777" w:rsidR="00FB1ADC" w:rsidRPr="00707B3F" w:rsidRDefault="00FB1ADC" w:rsidP="00CC4CFD">
            <w:pPr>
              <w:pStyle w:val="TALLeft0"/>
              <w:keepNext w:val="0"/>
              <w:keepLines w:val="0"/>
              <w:widowControl w:val="0"/>
              <w:ind w:left="0"/>
              <w:rPr>
                <w:noProof/>
              </w:rPr>
            </w:pPr>
          </w:p>
        </w:tc>
        <w:tc>
          <w:tcPr>
            <w:tcW w:w="1512" w:type="dxa"/>
          </w:tcPr>
          <w:p w14:paraId="0C01531C" w14:textId="77777777" w:rsidR="00FB1ADC" w:rsidRPr="00707B3F" w:rsidRDefault="00FB1ADC" w:rsidP="00CC4CFD">
            <w:pPr>
              <w:pStyle w:val="TALLeft0"/>
              <w:keepNext w:val="0"/>
              <w:keepLines w:val="0"/>
              <w:widowControl w:val="0"/>
              <w:ind w:left="0"/>
              <w:rPr>
                <w:noProof/>
              </w:rPr>
            </w:pPr>
          </w:p>
        </w:tc>
        <w:tc>
          <w:tcPr>
            <w:tcW w:w="1728" w:type="dxa"/>
          </w:tcPr>
          <w:p w14:paraId="29DDFE7D" w14:textId="77777777" w:rsidR="00FB1ADC" w:rsidRPr="00707B3F" w:rsidRDefault="00FB1ADC" w:rsidP="00CC4CFD">
            <w:pPr>
              <w:pStyle w:val="TALLeft0"/>
              <w:keepNext w:val="0"/>
              <w:keepLines w:val="0"/>
              <w:widowControl w:val="0"/>
              <w:ind w:left="0"/>
              <w:rPr>
                <w:noProof/>
              </w:rPr>
            </w:pPr>
          </w:p>
        </w:tc>
        <w:tc>
          <w:tcPr>
            <w:tcW w:w="1080" w:type="dxa"/>
          </w:tcPr>
          <w:p w14:paraId="4478C66B" w14:textId="77777777" w:rsidR="00FB1ADC" w:rsidRPr="00707B3F" w:rsidRDefault="00FB1ADC" w:rsidP="00CC4CFD">
            <w:pPr>
              <w:pStyle w:val="TAC"/>
              <w:keepNext w:val="0"/>
              <w:keepLines w:val="0"/>
              <w:widowControl w:val="0"/>
              <w:rPr>
                <w:noProof/>
              </w:rPr>
            </w:pPr>
          </w:p>
        </w:tc>
        <w:tc>
          <w:tcPr>
            <w:tcW w:w="1080" w:type="dxa"/>
          </w:tcPr>
          <w:p w14:paraId="6860DBDF" w14:textId="77777777" w:rsidR="00FB1ADC" w:rsidRPr="00707B3F" w:rsidRDefault="00FB1ADC" w:rsidP="00CC4CFD">
            <w:pPr>
              <w:pStyle w:val="TAC"/>
              <w:keepNext w:val="0"/>
              <w:keepLines w:val="0"/>
              <w:widowControl w:val="0"/>
              <w:rPr>
                <w:noProof/>
              </w:rPr>
            </w:pPr>
          </w:p>
        </w:tc>
      </w:tr>
      <w:tr w:rsidR="00FB1ADC" w:rsidRPr="00707B3F" w14:paraId="06905062" w14:textId="77777777" w:rsidTr="007E2E58">
        <w:tc>
          <w:tcPr>
            <w:tcW w:w="2161" w:type="dxa"/>
          </w:tcPr>
          <w:p w14:paraId="38B46B7B" w14:textId="77777777" w:rsidR="00FB1ADC" w:rsidRPr="00707B3F" w:rsidRDefault="00FB1ADC" w:rsidP="00CC4CFD">
            <w:pPr>
              <w:pStyle w:val="TALLeft050cm"/>
              <w:keepNext w:val="0"/>
              <w:keepLines w:val="0"/>
              <w:widowControl w:val="0"/>
              <w:rPr>
                <w:b/>
                <w:noProof/>
              </w:rPr>
            </w:pPr>
            <w:r w:rsidRPr="00707B3F">
              <w:rPr>
                <w:noProof/>
              </w:rPr>
              <w:t>&gt;&gt;</w:t>
            </w:r>
            <w:r w:rsidRPr="00707B3F">
              <w:rPr>
                <w:b/>
                <w:noProof/>
              </w:rPr>
              <w:t>Result GERAN</w:t>
            </w:r>
          </w:p>
        </w:tc>
        <w:tc>
          <w:tcPr>
            <w:tcW w:w="1080" w:type="dxa"/>
          </w:tcPr>
          <w:p w14:paraId="7C8C2D5D"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28B54744" w14:textId="77777777" w:rsidR="00FB1ADC" w:rsidRPr="00707B3F" w:rsidRDefault="00FB1ADC" w:rsidP="00CC4CFD">
            <w:pPr>
              <w:pStyle w:val="TAL"/>
              <w:keepNext w:val="0"/>
              <w:keepLines w:val="0"/>
              <w:widowControl w:val="0"/>
              <w:rPr>
                <w:i/>
                <w:noProof/>
              </w:rPr>
            </w:pPr>
            <w:r w:rsidRPr="00707B3F">
              <w:rPr>
                <w:i/>
                <w:noProof/>
              </w:rPr>
              <w:t>1..&lt;maxGERANMeas&gt;</w:t>
            </w:r>
          </w:p>
        </w:tc>
        <w:tc>
          <w:tcPr>
            <w:tcW w:w="1512" w:type="dxa"/>
          </w:tcPr>
          <w:p w14:paraId="4D7BC68E" w14:textId="77777777" w:rsidR="00FB1ADC" w:rsidRPr="00707B3F" w:rsidRDefault="00FB1ADC" w:rsidP="00CC4CFD">
            <w:pPr>
              <w:pStyle w:val="TF"/>
              <w:keepLines w:val="0"/>
              <w:widowControl w:val="0"/>
              <w:spacing w:after="0"/>
              <w:jc w:val="left"/>
              <w:rPr>
                <w:b w:val="0"/>
                <w:noProof/>
              </w:rPr>
            </w:pPr>
          </w:p>
        </w:tc>
        <w:tc>
          <w:tcPr>
            <w:tcW w:w="1728" w:type="dxa"/>
          </w:tcPr>
          <w:p w14:paraId="207D2109" w14:textId="77777777" w:rsidR="00FB1ADC" w:rsidRPr="00707B3F" w:rsidRDefault="00FB1ADC" w:rsidP="00CC4CFD">
            <w:pPr>
              <w:pStyle w:val="TAL"/>
              <w:keepNext w:val="0"/>
              <w:keepLines w:val="0"/>
              <w:widowControl w:val="0"/>
              <w:rPr>
                <w:noProof/>
              </w:rPr>
            </w:pPr>
          </w:p>
        </w:tc>
        <w:tc>
          <w:tcPr>
            <w:tcW w:w="1080" w:type="dxa"/>
          </w:tcPr>
          <w:p w14:paraId="7B691BE0" w14:textId="77777777" w:rsidR="00FB1ADC" w:rsidRPr="00707B3F" w:rsidRDefault="00FB1ADC" w:rsidP="00CC4CFD">
            <w:pPr>
              <w:pStyle w:val="TAC"/>
              <w:keepNext w:val="0"/>
              <w:keepLines w:val="0"/>
              <w:widowControl w:val="0"/>
              <w:rPr>
                <w:noProof/>
              </w:rPr>
            </w:pPr>
          </w:p>
        </w:tc>
        <w:tc>
          <w:tcPr>
            <w:tcW w:w="1080" w:type="dxa"/>
          </w:tcPr>
          <w:p w14:paraId="0A5F56C4" w14:textId="77777777" w:rsidR="00FB1ADC" w:rsidRPr="00707B3F" w:rsidRDefault="00FB1ADC" w:rsidP="00CC4CFD">
            <w:pPr>
              <w:pStyle w:val="TAC"/>
              <w:keepNext w:val="0"/>
              <w:keepLines w:val="0"/>
              <w:widowControl w:val="0"/>
              <w:rPr>
                <w:noProof/>
              </w:rPr>
            </w:pPr>
          </w:p>
        </w:tc>
      </w:tr>
      <w:tr w:rsidR="00FB1ADC" w:rsidRPr="00707B3F" w14:paraId="0FEABAAA" w14:textId="77777777" w:rsidTr="007E2E58">
        <w:tc>
          <w:tcPr>
            <w:tcW w:w="2161" w:type="dxa"/>
          </w:tcPr>
          <w:p w14:paraId="69687566" w14:textId="77777777" w:rsidR="00FB1ADC" w:rsidRPr="00707B3F" w:rsidRDefault="00FB1ADC" w:rsidP="00CC4CFD">
            <w:pPr>
              <w:pStyle w:val="TALLeft00"/>
              <w:keepNext w:val="0"/>
              <w:keepLines w:val="0"/>
              <w:widowControl w:val="0"/>
              <w:rPr>
                <w:b/>
                <w:noProof/>
              </w:rPr>
            </w:pPr>
            <w:r w:rsidRPr="00707B3F">
              <w:rPr>
                <w:noProof/>
              </w:rPr>
              <w:t>&gt;&gt;&gt;ARFCN of BCCH</w:t>
            </w:r>
          </w:p>
        </w:tc>
        <w:tc>
          <w:tcPr>
            <w:tcW w:w="1080" w:type="dxa"/>
          </w:tcPr>
          <w:p w14:paraId="676CB3ED"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503F7E30" w14:textId="77777777" w:rsidR="00FB1ADC" w:rsidRPr="00707B3F" w:rsidRDefault="00FB1ADC" w:rsidP="00CC4CFD">
            <w:pPr>
              <w:pStyle w:val="TAL"/>
              <w:keepNext w:val="0"/>
              <w:keepLines w:val="0"/>
              <w:widowControl w:val="0"/>
              <w:rPr>
                <w:noProof/>
              </w:rPr>
            </w:pPr>
          </w:p>
        </w:tc>
        <w:tc>
          <w:tcPr>
            <w:tcW w:w="1512" w:type="dxa"/>
          </w:tcPr>
          <w:p w14:paraId="2ED8D147" w14:textId="77777777" w:rsidR="00FB1ADC" w:rsidRPr="00707B3F" w:rsidRDefault="00FB1ADC" w:rsidP="00CC4CFD">
            <w:pPr>
              <w:pStyle w:val="TAL"/>
              <w:keepNext w:val="0"/>
              <w:keepLines w:val="0"/>
              <w:widowControl w:val="0"/>
              <w:rPr>
                <w:b/>
                <w:noProof/>
              </w:rPr>
            </w:pPr>
            <w:r w:rsidRPr="00707B3F">
              <w:rPr>
                <w:noProof/>
              </w:rPr>
              <w:t>INTEGER (0..1023, ...)</w:t>
            </w:r>
          </w:p>
        </w:tc>
        <w:tc>
          <w:tcPr>
            <w:tcW w:w="1728" w:type="dxa"/>
          </w:tcPr>
          <w:p w14:paraId="4EE16277" w14:textId="77777777" w:rsidR="00FB1ADC" w:rsidRPr="00707B3F" w:rsidRDefault="00FB1ADC" w:rsidP="00CC4CFD">
            <w:pPr>
              <w:pStyle w:val="TAL"/>
              <w:keepNext w:val="0"/>
              <w:keepLines w:val="0"/>
              <w:widowControl w:val="0"/>
              <w:rPr>
                <w:noProof/>
              </w:rPr>
            </w:pPr>
          </w:p>
        </w:tc>
        <w:tc>
          <w:tcPr>
            <w:tcW w:w="1080" w:type="dxa"/>
          </w:tcPr>
          <w:p w14:paraId="378B489F" w14:textId="77777777" w:rsidR="00FB1ADC" w:rsidRPr="00707B3F" w:rsidRDefault="00FB1ADC" w:rsidP="00CC4CFD">
            <w:pPr>
              <w:pStyle w:val="TAC"/>
              <w:keepNext w:val="0"/>
              <w:keepLines w:val="0"/>
              <w:widowControl w:val="0"/>
              <w:rPr>
                <w:noProof/>
              </w:rPr>
            </w:pPr>
          </w:p>
        </w:tc>
        <w:tc>
          <w:tcPr>
            <w:tcW w:w="1080" w:type="dxa"/>
          </w:tcPr>
          <w:p w14:paraId="756DC9FC" w14:textId="77777777" w:rsidR="00FB1ADC" w:rsidRPr="00707B3F" w:rsidRDefault="00FB1ADC" w:rsidP="00CC4CFD">
            <w:pPr>
              <w:pStyle w:val="TAC"/>
              <w:keepNext w:val="0"/>
              <w:keepLines w:val="0"/>
              <w:widowControl w:val="0"/>
              <w:rPr>
                <w:noProof/>
              </w:rPr>
            </w:pPr>
          </w:p>
        </w:tc>
      </w:tr>
      <w:tr w:rsidR="00FB1ADC" w:rsidRPr="00707B3F" w14:paraId="7BABF01A" w14:textId="77777777" w:rsidTr="007E2E58">
        <w:tc>
          <w:tcPr>
            <w:tcW w:w="2161" w:type="dxa"/>
          </w:tcPr>
          <w:p w14:paraId="3B07D7D0" w14:textId="77777777" w:rsidR="00FB1ADC" w:rsidRPr="00707B3F" w:rsidRDefault="00FB1ADC" w:rsidP="00CC4CFD">
            <w:pPr>
              <w:pStyle w:val="TALLeft00"/>
              <w:keepNext w:val="0"/>
              <w:keepLines w:val="0"/>
              <w:widowControl w:val="0"/>
              <w:rPr>
                <w:b/>
                <w:noProof/>
              </w:rPr>
            </w:pPr>
            <w:r w:rsidRPr="00707B3F">
              <w:rPr>
                <w:noProof/>
              </w:rPr>
              <w:t>&gt;&gt;&gt;Physical CellId GERAN</w:t>
            </w:r>
          </w:p>
        </w:tc>
        <w:tc>
          <w:tcPr>
            <w:tcW w:w="1080" w:type="dxa"/>
          </w:tcPr>
          <w:p w14:paraId="36EF080D"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0B14AB20" w14:textId="77777777" w:rsidR="00FB1ADC" w:rsidRPr="00707B3F" w:rsidRDefault="00FB1ADC" w:rsidP="00CC4CFD">
            <w:pPr>
              <w:pStyle w:val="TAL"/>
              <w:keepNext w:val="0"/>
              <w:keepLines w:val="0"/>
              <w:widowControl w:val="0"/>
              <w:rPr>
                <w:noProof/>
              </w:rPr>
            </w:pPr>
          </w:p>
        </w:tc>
        <w:tc>
          <w:tcPr>
            <w:tcW w:w="1512" w:type="dxa"/>
          </w:tcPr>
          <w:p w14:paraId="32F59A48" w14:textId="77777777" w:rsidR="00FB1ADC" w:rsidRPr="00707B3F" w:rsidRDefault="00FB1ADC" w:rsidP="00CC4CFD">
            <w:pPr>
              <w:pStyle w:val="TAL"/>
              <w:keepNext w:val="0"/>
              <w:keepLines w:val="0"/>
              <w:widowControl w:val="0"/>
              <w:rPr>
                <w:noProof/>
              </w:rPr>
            </w:pPr>
            <w:r w:rsidRPr="00707B3F">
              <w:rPr>
                <w:noProof/>
              </w:rPr>
              <w:t>INTEGER (0..63, ...)</w:t>
            </w:r>
          </w:p>
        </w:tc>
        <w:tc>
          <w:tcPr>
            <w:tcW w:w="1728" w:type="dxa"/>
          </w:tcPr>
          <w:p w14:paraId="132C83B7" w14:textId="77777777" w:rsidR="00FB1ADC" w:rsidRPr="00707B3F" w:rsidRDefault="00FB1ADC" w:rsidP="00CC4CFD">
            <w:pPr>
              <w:pStyle w:val="TAL"/>
              <w:keepNext w:val="0"/>
              <w:keepLines w:val="0"/>
              <w:widowControl w:val="0"/>
              <w:rPr>
                <w:noProof/>
              </w:rPr>
            </w:pPr>
          </w:p>
        </w:tc>
        <w:tc>
          <w:tcPr>
            <w:tcW w:w="1080" w:type="dxa"/>
          </w:tcPr>
          <w:p w14:paraId="2DC5C8DE" w14:textId="77777777" w:rsidR="00FB1ADC" w:rsidRPr="00707B3F" w:rsidRDefault="00FB1ADC" w:rsidP="00CC4CFD">
            <w:pPr>
              <w:pStyle w:val="TAC"/>
              <w:keepNext w:val="0"/>
              <w:keepLines w:val="0"/>
              <w:widowControl w:val="0"/>
              <w:rPr>
                <w:noProof/>
              </w:rPr>
            </w:pPr>
          </w:p>
        </w:tc>
        <w:tc>
          <w:tcPr>
            <w:tcW w:w="1080" w:type="dxa"/>
          </w:tcPr>
          <w:p w14:paraId="17B7A7C5" w14:textId="77777777" w:rsidR="00FB1ADC" w:rsidRPr="00707B3F" w:rsidRDefault="00FB1ADC" w:rsidP="00CC4CFD">
            <w:pPr>
              <w:pStyle w:val="TAC"/>
              <w:keepNext w:val="0"/>
              <w:keepLines w:val="0"/>
              <w:widowControl w:val="0"/>
              <w:rPr>
                <w:noProof/>
              </w:rPr>
            </w:pPr>
          </w:p>
        </w:tc>
      </w:tr>
      <w:tr w:rsidR="00FB1ADC" w:rsidRPr="00707B3F" w14:paraId="27E59CD2" w14:textId="77777777" w:rsidTr="007E2E58">
        <w:tc>
          <w:tcPr>
            <w:tcW w:w="2161" w:type="dxa"/>
          </w:tcPr>
          <w:p w14:paraId="0E2716DA" w14:textId="77777777" w:rsidR="00FB1ADC" w:rsidRPr="00707B3F" w:rsidRDefault="00FB1ADC" w:rsidP="00CC4CFD">
            <w:pPr>
              <w:pStyle w:val="TALLeft00"/>
              <w:keepNext w:val="0"/>
              <w:keepLines w:val="0"/>
              <w:widowControl w:val="0"/>
              <w:rPr>
                <w:b/>
                <w:noProof/>
              </w:rPr>
            </w:pPr>
            <w:r w:rsidRPr="00707B3F">
              <w:rPr>
                <w:noProof/>
              </w:rPr>
              <w:t>&gt;&gt;&gt;RSSI</w:t>
            </w:r>
          </w:p>
        </w:tc>
        <w:tc>
          <w:tcPr>
            <w:tcW w:w="1080" w:type="dxa"/>
          </w:tcPr>
          <w:p w14:paraId="0CA450FC"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16C39855" w14:textId="77777777" w:rsidR="00FB1ADC" w:rsidRPr="00707B3F" w:rsidRDefault="00FB1ADC" w:rsidP="00CC4CFD">
            <w:pPr>
              <w:pStyle w:val="TAL"/>
              <w:keepNext w:val="0"/>
              <w:keepLines w:val="0"/>
              <w:widowControl w:val="0"/>
              <w:rPr>
                <w:noProof/>
              </w:rPr>
            </w:pPr>
          </w:p>
        </w:tc>
        <w:tc>
          <w:tcPr>
            <w:tcW w:w="1512" w:type="dxa"/>
          </w:tcPr>
          <w:p w14:paraId="68B7C4FA" w14:textId="77777777" w:rsidR="00FB1ADC" w:rsidRPr="00707B3F" w:rsidRDefault="00FB1ADC" w:rsidP="00CC4CFD">
            <w:pPr>
              <w:pStyle w:val="TAL"/>
              <w:keepNext w:val="0"/>
              <w:keepLines w:val="0"/>
              <w:widowControl w:val="0"/>
              <w:rPr>
                <w:noProof/>
              </w:rPr>
            </w:pPr>
            <w:r w:rsidRPr="00707B3F">
              <w:rPr>
                <w:noProof/>
              </w:rPr>
              <w:t>INTEGER (0..63, ...)</w:t>
            </w:r>
          </w:p>
        </w:tc>
        <w:tc>
          <w:tcPr>
            <w:tcW w:w="1728" w:type="dxa"/>
          </w:tcPr>
          <w:p w14:paraId="6D0C8B53" w14:textId="77777777" w:rsidR="00FB1ADC" w:rsidRPr="00707B3F" w:rsidRDefault="00FB1ADC" w:rsidP="00CC4CFD">
            <w:pPr>
              <w:pStyle w:val="TAL"/>
              <w:keepNext w:val="0"/>
              <w:keepLines w:val="0"/>
              <w:widowControl w:val="0"/>
              <w:rPr>
                <w:noProof/>
              </w:rPr>
            </w:pPr>
          </w:p>
        </w:tc>
        <w:tc>
          <w:tcPr>
            <w:tcW w:w="1080" w:type="dxa"/>
          </w:tcPr>
          <w:p w14:paraId="1549ED8F" w14:textId="77777777" w:rsidR="00FB1ADC" w:rsidRPr="00707B3F" w:rsidRDefault="00FB1ADC" w:rsidP="00CC4CFD">
            <w:pPr>
              <w:pStyle w:val="TAC"/>
              <w:keepNext w:val="0"/>
              <w:keepLines w:val="0"/>
              <w:widowControl w:val="0"/>
              <w:rPr>
                <w:noProof/>
              </w:rPr>
            </w:pPr>
          </w:p>
        </w:tc>
        <w:tc>
          <w:tcPr>
            <w:tcW w:w="1080" w:type="dxa"/>
          </w:tcPr>
          <w:p w14:paraId="502B4AE9" w14:textId="77777777" w:rsidR="00FB1ADC" w:rsidRPr="00707B3F" w:rsidRDefault="00FB1ADC" w:rsidP="00CC4CFD">
            <w:pPr>
              <w:pStyle w:val="TAC"/>
              <w:keepNext w:val="0"/>
              <w:keepLines w:val="0"/>
              <w:widowControl w:val="0"/>
              <w:rPr>
                <w:noProof/>
              </w:rPr>
            </w:pPr>
          </w:p>
        </w:tc>
      </w:tr>
      <w:tr w:rsidR="00FB1ADC" w:rsidRPr="00707B3F" w14:paraId="5683B661" w14:textId="77777777" w:rsidTr="007E2E58">
        <w:tc>
          <w:tcPr>
            <w:tcW w:w="2161" w:type="dxa"/>
          </w:tcPr>
          <w:p w14:paraId="2EBDE567" w14:textId="77777777" w:rsidR="00FB1ADC" w:rsidRPr="00707B3F" w:rsidRDefault="00FB1ADC" w:rsidP="00CC4CFD">
            <w:pPr>
              <w:pStyle w:val="TALLeft050cm"/>
              <w:keepNext w:val="0"/>
              <w:keepLines w:val="0"/>
              <w:widowControl w:val="0"/>
              <w:rPr>
                <w:noProof/>
              </w:rPr>
            </w:pPr>
            <w:r w:rsidRPr="00707B3F">
              <w:rPr>
                <w:noProof/>
              </w:rPr>
              <w:t>&gt;&gt;</w:t>
            </w:r>
            <w:r w:rsidRPr="00707B3F">
              <w:rPr>
                <w:b/>
                <w:bCs/>
                <w:noProof/>
              </w:rPr>
              <w:t>Result UTRAN</w:t>
            </w:r>
          </w:p>
        </w:tc>
        <w:tc>
          <w:tcPr>
            <w:tcW w:w="1080" w:type="dxa"/>
          </w:tcPr>
          <w:p w14:paraId="46167456" w14:textId="77777777" w:rsidR="00FB1ADC" w:rsidRPr="00707B3F" w:rsidRDefault="00FB1ADC" w:rsidP="00CC4CFD">
            <w:pPr>
              <w:pStyle w:val="TAL"/>
              <w:keepNext w:val="0"/>
              <w:keepLines w:val="0"/>
              <w:widowControl w:val="0"/>
              <w:rPr>
                <w:noProof/>
              </w:rPr>
            </w:pPr>
          </w:p>
        </w:tc>
        <w:tc>
          <w:tcPr>
            <w:tcW w:w="1080" w:type="dxa"/>
          </w:tcPr>
          <w:p w14:paraId="6679F1DD" w14:textId="77777777" w:rsidR="00FB1ADC" w:rsidRPr="00707B3F" w:rsidRDefault="00FB1ADC" w:rsidP="00CC4CFD">
            <w:pPr>
              <w:pStyle w:val="TAL"/>
              <w:keepNext w:val="0"/>
              <w:keepLines w:val="0"/>
              <w:widowControl w:val="0"/>
              <w:rPr>
                <w:noProof/>
              </w:rPr>
            </w:pPr>
            <w:r w:rsidRPr="00707B3F">
              <w:rPr>
                <w:bCs/>
                <w:i/>
                <w:noProof/>
              </w:rPr>
              <w:t>1..&lt;maxUTRANMeas&gt;</w:t>
            </w:r>
          </w:p>
        </w:tc>
        <w:tc>
          <w:tcPr>
            <w:tcW w:w="1512" w:type="dxa"/>
          </w:tcPr>
          <w:p w14:paraId="6F409754" w14:textId="77777777" w:rsidR="00FB1ADC" w:rsidRPr="00707B3F" w:rsidRDefault="00FB1ADC" w:rsidP="00CC4CFD">
            <w:pPr>
              <w:pStyle w:val="TAL"/>
              <w:keepNext w:val="0"/>
              <w:keepLines w:val="0"/>
              <w:widowControl w:val="0"/>
              <w:rPr>
                <w:noProof/>
              </w:rPr>
            </w:pPr>
          </w:p>
        </w:tc>
        <w:tc>
          <w:tcPr>
            <w:tcW w:w="1728" w:type="dxa"/>
          </w:tcPr>
          <w:p w14:paraId="1BFA6EE0" w14:textId="77777777" w:rsidR="00FB1ADC" w:rsidRPr="00707B3F" w:rsidRDefault="00FB1ADC" w:rsidP="00CC4CFD">
            <w:pPr>
              <w:pStyle w:val="TAL"/>
              <w:keepNext w:val="0"/>
              <w:keepLines w:val="0"/>
              <w:widowControl w:val="0"/>
              <w:rPr>
                <w:noProof/>
              </w:rPr>
            </w:pPr>
          </w:p>
        </w:tc>
        <w:tc>
          <w:tcPr>
            <w:tcW w:w="1080" w:type="dxa"/>
          </w:tcPr>
          <w:p w14:paraId="717C3681" w14:textId="77777777" w:rsidR="00FB1ADC" w:rsidRPr="00707B3F" w:rsidRDefault="00FB1ADC" w:rsidP="00CC4CFD">
            <w:pPr>
              <w:pStyle w:val="TAC"/>
              <w:keepNext w:val="0"/>
              <w:keepLines w:val="0"/>
              <w:widowControl w:val="0"/>
              <w:rPr>
                <w:noProof/>
              </w:rPr>
            </w:pPr>
          </w:p>
        </w:tc>
        <w:tc>
          <w:tcPr>
            <w:tcW w:w="1080" w:type="dxa"/>
          </w:tcPr>
          <w:p w14:paraId="4543D65E" w14:textId="77777777" w:rsidR="00FB1ADC" w:rsidRPr="00707B3F" w:rsidRDefault="00FB1ADC" w:rsidP="00CC4CFD">
            <w:pPr>
              <w:pStyle w:val="TAC"/>
              <w:keepNext w:val="0"/>
              <w:keepLines w:val="0"/>
              <w:widowControl w:val="0"/>
              <w:rPr>
                <w:noProof/>
              </w:rPr>
            </w:pPr>
          </w:p>
        </w:tc>
      </w:tr>
      <w:tr w:rsidR="00FB1ADC" w:rsidRPr="00707B3F" w14:paraId="3A4231E5" w14:textId="77777777" w:rsidTr="007E2E58">
        <w:tc>
          <w:tcPr>
            <w:tcW w:w="2161" w:type="dxa"/>
          </w:tcPr>
          <w:p w14:paraId="15F8861A" w14:textId="77777777" w:rsidR="00FB1ADC" w:rsidRPr="00707B3F" w:rsidRDefault="00FB1ADC" w:rsidP="00CC4CFD">
            <w:pPr>
              <w:pStyle w:val="TALLeft00"/>
              <w:keepNext w:val="0"/>
              <w:keepLines w:val="0"/>
              <w:widowControl w:val="0"/>
              <w:rPr>
                <w:noProof/>
              </w:rPr>
            </w:pPr>
            <w:r w:rsidRPr="00707B3F">
              <w:rPr>
                <w:noProof/>
              </w:rPr>
              <w:t>&gt;&gt;&gt;UARFCN</w:t>
            </w:r>
          </w:p>
        </w:tc>
        <w:tc>
          <w:tcPr>
            <w:tcW w:w="1080" w:type="dxa"/>
          </w:tcPr>
          <w:p w14:paraId="7A3D4545"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1B976041" w14:textId="77777777" w:rsidR="00FB1ADC" w:rsidRPr="00707B3F" w:rsidRDefault="00FB1ADC" w:rsidP="00CC4CFD">
            <w:pPr>
              <w:pStyle w:val="TAL"/>
              <w:keepNext w:val="0"/>
              <w:keepLines w:val="0"/>
              <w:widowControl w:val="0"/>
              <w:rPr>
                <w:noProof/>
              </w:rPr>
            </w:pPr>
          </w:p>
        </w:tc>
        <w:tc>
          <w:tcPr>
            <w:tcW w:w="1512" w:type="dxa"/>
          </w:tcPr>
          <w:p w14:paraId="19545E94" w14:textId="77777777" w:rsidR="00FB1ADC" w:rsidRPr="00707B3F" w:rsidRDefault="00FB1ADC" w:rsidP="00CC4CFD">
            <w:pPr>
              <w:pStyle w:val="TAL"/>
              <w:keepNext w:val="0"/>
              <w:keepLines w:val="0"/>
              <w:widowControl w:val="0"/>
              <w:rPr>
                <w:noProof/>
              </w:rPr>
            </w:pPr>
            <w:r w:rsidRPr="00707B3F">
              <w:rPr>
                <w:bCs/>
                <w:noProof/>
              </w:rPr>
              <w:t>INTEGER (0..16383, ...)</w:t>
            </w:r>
          </w:p>
        </w:tc>
        <w:tc>
          <w:tcPr>
            <w:tcW w:w="1728" w:type="dxa"/>
          </w:tcPr>
          <w:p w14:paraId="54BD19BF" w14:textId="77777777" w:rsidR="00FB1ADC" w:rsidRPr="00707B3F" w:rsidRDefault="00FB1ADC" w:rsidP="00CC4CFD">
            <w:pPr>
              <w:pStyle w:val="TAL"/>
              <w:keepNext w:val="0"/>
              <w:keepLines w:val="0"/>
              <w:widowControl w:val="0"/>
              <w:rPr>
                <w:noProof/>
              </w:rPr>
            </w:pPr>
          </w:p>
        </w:tc>
        <w:tc>
          <w:tcPr>
            <w:tcW w:w="1080" w:type="dxa"/>
          </w:tcPr>
          <w:p w14:paraId="7591A740" w14:textId="77777777" w:rsidR="00FB1ADC" w:rsidRPr="00707B3F" w:rsidRDefault="00FB1ADC" w:rsidP="00CC4CFD">
            <w:pPr>
              <w:pStyle w:val="TAC"/>
              <w:keepNext w:val="0"/>
              <w:keepLines w:val="0"/>
              <w:widowControl w:val="0"/>
              <w:rPr>
                <w:noProof/>
              </w:rPr>
            </w:pPr>
          </w:p>
        </w:tc>
        <w:tc>
          <w:tcPr>
            <w:tcW w:w="1080" w:type="dxa"/>
          </w:tcPr>
          <w:p w14:paraId="6FCA2D8B" w14:textId="77777777" w:rsidR="00FB1ADC" w:rsidRPr="00707B3F" w:rsidRDefault="00FB1ADC" w:rsidP="00CC4CFD">
            <w:pPr>
              <w:pStyle w:val="TAC"/>
              <w:keepNext w:val="0"/>
              <w:keepLines w:val="0"/>
              <w:widowControl w:val="0"/>
              <w:rPr>
                <w:noProof/>
              </w:rPr>
            </w:pPr>
          </w:p>
        </w:tc>
      </w:tr>
      <w:tr w:rsidR="00FB1ADC" w:rsidRPr="00707B3F" w14:paraId="17D57B9A" w14:textId="77777777" w:rsidTr="007E2E58">
        <w:tc>
          <w:tcPr>
            <w:tcW w:w="2161" w:type="dxa"/>
          </w:tcPr>
          <w:p w14:paraId="1880F689" w14:textId="77777777" w:rsidR="00FB1ADC" w:rsidRPr="00707B3F" w:rsidRDefault="00FB1ADC" w:rsidP="00CC4CFD">
            <w:pPr>
              <w:pStyle w:val="TALLeft00"/>
              <w:keepNext w:val="0"/>
              <w:keepLines w:val="0"/>
              <w:widowControl w:val="0"/>
              <w:rPr>
                <w:noProof/>
              </w:rPr>
            </w:pPr>
            <w:r w:rsidRPr="00707B3F">
              <w:rPr>
                <w:noProof/>
              </w:rPr>
              <w:t>&gt;&gt;&gt;CHOICE Physical CellId UTRA</w:t>
            </w:r>
          </w:p>
        </w:tc>
        <w:tc>
          <w:tcPr>
            <w:tcW w:w="1080" w:type="dxa"/>
          </w:tcPr>
          <w:p w14:paraId="267E9F2B"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62ACED57" w14:textId="77777777" w:rsidR="00FB1ADC" w:rsidRPr="00707B3F" w:rsidRDefault="00FB1ADC" w:rsidP="00CC4CFD">
            <w:pPr>
              <w:pStyle w:val="TAL"/>
              <w:keepNext w:val="0"/>
              <w:keepLines w:val="0"/>
              <w:widowControl w:val="0"/>
              <w:rPr>
                <w:noProof/>
              </w:rPr>
            </w:pPr>
          </w:p>
        </w:tc>
        <w:tc>
          <w:tcPr>
            <w:tcW w:w="1512" w:type="dxa"/>
          </w:tcPr>
          <w:p w14:paraId="1F1A0FB4" w14:textId="77777777" w:rsidR="00FB1ADC" w:rsidRPr="00707B3F" w:rsidRDefault="00FB1ADC" w:rsidP="00CC4CFD">
            <w:pPr>
              <w:pStyle w:val="TAL"/>
              <w:keepNext w:val="0"/>
              <w:keepLines w:val="0"/>
              <w:widowControl w:val="0"/>
              <w:rPr>
                <w:bCs/>
                <w:noProof/>
              </w:rPr>
            </w:pPr>
          </w:p>
        </w:tc>
        <w:tc>
          <w:tcPr>
            <w:tcW w:w="1728" w:type="dxa"/>
          </w:tcPr>
          <w:p w14:paraId="45D931D9"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385A3A48"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787ABDEF"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4E633449" w14:textId="77777777" w:rsidTr="007E2E58">
        <w:tc>
          <w:tcPr>
            <w:tcW w:w="2161" w:type="dxa"/>
          </w:tcPr>
          <w:p w14:paraId="73F38D7F" w14:textId="77777777" w:rsidR="00FB1ADC" w:rsidRPr="00707B3F" w:rsidRDefault="00FB1ADC" w:rsidP="00CC4CFD">
            <w:pPr>
              <w:pStyle w:val="TALLeft00"/>
              <w:keepNext w:val="0"/>
              <w:keepLines w:val="0"/>
              <w:widowControl w:val="0"/>
              <w:ind w:left="568"/>
              <w:rPr>
                <w:noProof/>
              </w:rPr>
            </w:pPr>
            <w:r w:rsidRPr="00707B3F">
              <w:rPr>
                <w:noProof/>
              </w:rPr>
              <w:t>&gt;&gt;&gt;&gt;Physical CellId UTRA FDD</w:t>
            </w:r>
          </w:p>
        </w:tc>
        <w:tc>
          <w:tcPr>
            <w:tcW w:w="1080" w:type="dxa"/>
          </w:tcPr>
          <w:p w14:paraId="61883712"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41B5AA25" w14:textId="77777777" w:rsidR="00FB1ADC" w:rsidRPr="00707B3F" w:rsidRDefault="00FB1ADC" w:rsidP="00CC4CFD">
            <w:pPr>
              <w:pStyle w:val="TAL"/>
              <w:keepNext w:val="0"/>
              <w:keepLines w:val="0"/>
              <w:widowControl w:val="0"/>
              <w:rPr>
                <w:noProof/>
              </w:rPr>
            </w:pPr>
          </w:p>
        </w:tc>
        <w:tc>
          <w:tcPr>
            <w:tcW w:w="1512" w:type="dxa"/>
          </w:tcPr>
          <w:p w14:paraId="714D29E6" w14:textId="77777777" w:rsidR="00FB1ADC" w:rsidRPr="00707B3F" w:rsidRDefault="00FB1ADC" w:rsidP="00CC4CFD">
            <w:pPr>
              <w:pStyle w:val="TAL"/>
              <w:keepNext w:val="0"/>
              <w:keepLines w:val="0"/>
              <w:widowControl w:val="0"/>
              <w:rPr>
                <w:noProof/>
              </w:rPr>
            </w:pPr>
            <w:r w:rsidRPr="00707B3F">
              <w:rPr>
                <w:noProof/>
              </w:rPr>
              <w:t>INTEGER (0..511, ...)</w:t>
            </w:r>
          </w:p>
        </w:tc>
        <w:tc>
          <w:tcPr>
            <w:tcW w:w="1728" w:type="dxa"/>
          </w:tcPr>
          <w:p w14:paraId="384D624D"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0BC106A8"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072916FA"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316FAFA8" w14:textId="77777777" w:rsidTr="007E2E58">
        <w:tc>
          <w:tcPr>
            <w:tcW w:w="2161" w:type="dxa"/>
          </w:tcPr>
          <w:p w14:paraId="4ED9A897" w14:textId="77777777" w:rsidR="00FB1ADC" w:rsidRPr="00707B3F" w:rsidRDefault="00FB1ADC" w:rsidP="00CC4CFD">
            <w:pPr>
              <w:pStyle w:val="TALLeft00"/>
              <w:keepNext w:val="0"/>
              <w:keepLines w:val="0"/>
              <w:widowControl w:val="0"/>
              <w:ind w:left="568"/>
              <w:rPr>
                <w:noProof/>
              </w:rPr>
            </w:pPr>
            <w:r w:rsidRPr="00707B3F">
              <w:rPr>
                <w:noProof/>
              </w:rPr>
              <w:t>&gt;&gt;&gt;&gt;Physical CellId UTRA TDD</w:t>
            </w:r>
          </w:p>
        </w:tc>
        <w:tc>
          <w:tcPr>
            <w:tcW w:w="1080" w:type="dxa"/>
          </w:tcPr>
          <w:p w14:paraId="0F257B0E"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2BEE8587" w14:textId="77777777" w:rsidR="00FB1ADC" w:rsidRPr="00707B3F" w:rsidRDefault="00FB1ADC" w:rsidP="00CC4CFD">
            <w:pPr>
              <w:pStyle w:val="TAL"/>
              <w:keepNext w:val="0"/>
              <w:keepLines w:val="0"/>
              <w:widowControl w:val="0"/>
              <w:rPr>
                <w:noProof/>
              </w:rPr>
            </w:pPr>
          </w:p>
        </w:tc>
        <w:tc>
          <w:tcPr>
            <w:tcW w:w="1512" w:type="dxa"/>
          </w:tcPr>
          <w:p w14:paraId="788563C8" w14:textId="77777777" w:rsidR="00FB1ADC" w:rsidRPr="00707B3F" w:rsidRDefault="00FB1ADC" w:rsidP="00CC4CFD">
            <w:pPr>
              <w:pStyle w:val="TAL"/>
              <w:keepNext w:val="0"/>
              <w:keepLines w:val="0"/>
              <w:widowControl w:val="0"/>
              <w:rPr>
                <w:noProof/>
              </w:rPr>
            </w:pPr>
            <w:r w:rsidRPr="00707B3F">
              <w:rPr>
                <w:noProof/>
              </w:rPr>
              <w:t>INTEGER (0..127, ...)</w:t>
            </w:r>
          </w:p>
        </w:tc>
        <w:tc>
          <w:tcPr>
            <w:tcW w:w="1728" w:type="dxa"/>
          </w:tcPr>
          <w:p w14:paraId="3051E465"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0B3D088"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1D53C315"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3B56B05C" w14:textId="77777777" w:rsidTr="007E2E58">
        <w:tc>
          <w:tcPr>
            <w:tcW w:w="2161" w:type="dxa"/>
          </w:tcPr>
          <w:p w14:paraId="24B28E42" w14:textId="77777777" w:rsidR="00FB1ADC" w:rsidRPr="00707B3F" w:rsidRDefault="00FB1ADC" w:rsidP="00CC4CFD">
            <w:pPr>
              <w:pStyle w:val="TALLeft00"/>
              <w:keepNext w:val="0"/>
              <w:keepLines w:val="0"/>
              <w:widowControl w:val="0"/>
              <w:rPr>
                <w:noProof/>
              </w:rPr>
            </w:pPr>
            <w:r w:rsidRPr="00707B3F">
              <w:rPr>
                <w:noProof/>
              </w:rPr>
              <w:t>&gt;&gt;&gt;UTRA RSCP</w:t>
            </w:r>
          </w:p>
        </w:tc>
        <w:tc>
          <w:tcPr>
            <w:tcW w:w="1080" w:type="dxa"/>
          </w:tcPr>
          <w:p w14:paraId="710845BA" w14:textId="77777777" w:rsidR="00FB1ADC" w:rsidRPr="00707B3F" w:rsidRDefault="00FB1ADC" w:rsidP="00CC4CFD">
            <w:pPr>
              <w:pStyle w:val="TAL"/>
              <w:keepNext w:val="0"/>
              <w:keepLines w:val="0"/>
              <w:widowControl w:val="0"/>
              <w:rPr>
                <w:noProof/>
              </w:rPr>
            </w:pPr>
            <w:r w:rsidRPr="00707B3F">
              <w:rPr>
                <w:noProof/>
              </w:rPr>
              <w:t>O</w:t>
            </w:r>
          </w:p>
        </w:tc>
        <w:tc>
          <w:tcPr>
            <w:tcW w:w="1080" w:type="dxa"/>
          </w:tcPr>
          <w:p w14:paraId="6567E2E9" w14:textId="77777777" w:rsidR="00FB1ADC" w:rsidRPr="00707B3F" w:rsidRDefault="00FB1ADC" w:rsidP="00CC4CFD">
            <w:pPr>
              <w:pStyle w:val="TAL"/>
              <w:keepNext w:val="0"/>
              <w:keepLines w:val="0"/>
              <w:widowControl w:val="0"/>
              <w:rPr>
                <w:noProof/>
              </w:rPr>
            </w:pPr>
          </w:p>
        </w:tc>
        <w:tc>
          <w:tcPr>
            <w:tcW w:w="1512" w:type="dxa"/>
          </w:tcPr>
          <w:p w14:paraId="5D78E5AD" w14:textId="77777777" w:rsidR="00FB1ADC" w:rsidRPr="00707B3F" w:rsidRDefault="00FB1ADC" w:rsidP="00CC4CFD">
            <w:pPr>
              <w:pStyle w:val="TAL"/>
              <w:keepNext w:val="0"/>
              <w:keepLines w:val="0"/>
              <w:widowControl w:val="0"/>
              <w:rPr>
                <w:noProof/>
              </w:rPr>
            </w:pPr>
            <w:r w:rsidRPr="00707B3F">
              <w:rPr>
                <w:noProof/>
              </w:rPr>
              <w:t>INTEGER (-5..91, ...)</w:t>
            </w:r>
          </w:p>
        </w:tc>
        <w:tc>
          <w:tcPr>
            <w:tcW w:w="1728" w:type="dxa"/>
          </w:tcPr>
          <w:p w14:paraId="0210004F" w14:textId="77777777" w:rsidR="00FB1ADC" w:rsidRPr="00707B3F" w:rsidRDefault="00FB1ADC" w:rsidP="00CC4CFD">
            <w:pPr>
              <w:pStyle w:val="TAL"/>
              <w:keepNext w:val="0"/>
              <w:keepLines w:val="0"/>
              <w:widowControl w:val="0"/>
              <w:rPr>
                <w:noProof/>
              </w:rPr>
            </w:pPr>
          </w:p>
        </w:tc>
        <w:tc>
          <w:tcPr>
            <w:tcW w:w="1080" w:type="dxa"/>
          </w:tcPr>
          <w:p w14:paraId="3AE87DBD" w14:textId="77777777" w:rsidR="00FB1ADC" w:rsidRPr="00707B3F" w:rsidRDefault="00FB1ADC" w:rsidP="00CC4CFD">
            <w:pPr>
              <w:pStyle w:val="TAC"/>
              <w:keepNext w:val="0"/>
              <w:keepLines w:val="0"/>
              <w:widowControl w:val="0"/>
              <w:rPr>
                <w:noProof/>
              </w:rPr>
            </w:pPr>
          </w:p>
        </w:tc>
        <w:tc>
          <w:tcPr>
            <w:tcW w:w="1080" w:type="dxa"/>
          </w:tcPr>
          <w:p w14:paraId="042C877E" w14:textId="77777777" w:rsidR="00FB1ADC" w:rsidRPr="00707B3F" w:rsidRDefault="00FB1ADC" w:rsidP="00CC4CFD">
            <w:pPr>
              <w:pStyle w:val="TAC"/>
              <w:keepNext w:val="0"/>
              <w:keepLines w:val="0"/>
              <w:widowControl w:val="0"/>
              <w:rPr>
                <w:noProof/>
              </w:rPr>
            </w:pPr>
          </w:p>
        </w:tc>
      </w:tr>
      <w:tr w:rsidR="00FB1ADC" w:rsidRPr="00707B3F" w14:paraId="43008B48" w14:textId="77777777" w:rsidTr="007E2E58">
        <w:tc>
          <w:tcPr>
            <w:tcW w:w="2161" w:type="dxa"/>
          </w:tcPr>
          <w:p w14:paraId="07B88D1F" w14:textId="77777777" w:rsidR="00FB1ADC" w:rsidRPr="00707B3F" w:rsidRDefault="00FB1ADC" w:rsidP="00CC4CFD">
            <w:pPr>
              <w:pStyle w:val="TALLeft00"/>
              <w:keepNext w:val="0"/>
              <w:keepLines w:val="0"/>
              <w:widowControl w:val="0"/>
              <w:rPr>
                <w:noProof/>
              </w:rPr>
            </w:pPr>
            <w:r w:rsidRPr="00707B3F">
              <w:rPr>
                <w:noProof/>
              </w:rPr>
              <w:t>&gt;&gt;&gt;UTRA EcNo</w:t>
            </w:r>
          </w:p>
        </w:tc>
        <w:tc>
          <w:tcPr>
            <w:tcW w:w="1080" w:type="dxa"/>
          </w:tcPr>
          <w:p w14:paraId="4E0A8D9E" w14:textId="77777777" w:rsidR="00FB1ADC" w:rsidRPr="00707B3F" w:rsidRDefault="00FB1ADC" w:rsidP="00CC4CFD">
            <w:pPr>
              <w:pStyle w:val="TAL"/>
              <w:keepNext w:val="0"/>
              <w:keepLines w:val="0"/>
              <w:widowControl w:val="0"/>
              <w:rPr>
                <w:noProof/>
              </w:rPr>
            </w:pPr>
            <w:r w:rsidRPr="00707B3F">
              <w:rPr>
                <w:noProof/>
              </w:rPr>
              <w:t>O</w:t>
            </w:r>
          </w:p>
        </w:tc>
        <w:tc>
          <w:tcPr>
            <w:tcW w:w="1080" w:type="dxa"/>
          </w:tcPr>
          <w:p w14:paraId="05E7B873" w14:textId="77777777" w:rsidR="00FB1ADC" w:rsidRPr="00707B3F" w:rsidRDefault="00FB1ADC" w:rsidP="00CC4CFD">
            <w:pPr>
              <w:pStyle w:val="TAL"/>
              <w:keepNext w:val="0"/>
              <w:keepLines w:val="0"/>
              <w:widowControl w:val="0"/>
              <w:rPr>
                <w:noProof/>
              </w:rPr>
            </w:pPr>
          </w:p>
        </w:tc>
        <w:tc>
          <w:tcPr>
            <w:tcW w:w="1512" w:type="dxa"/>
          </w:tcPr>
          <w:p w14:paraId="259BC349" w14:textId="77777777" w:rsidR="00FB1ADC" w:rsidRPr="00707B3F" w:rsidRDefault="00FB1ADC" w:rsidP="00CC4CFD">
            <w:pPr>
              <w:pStyle w:val="TAL"/>
              <w:keepNext w:val="0"/>
              <w:keepLines w:val="0"/>
              <w:widowControl w:val="0"/>
              <w:rPr>
                <w:noProof/>
              </w:rPr>
            </w:pPr>
            <w:r w:rsidRPr="00707B3F">
              <w:rPr>
                <w:noProof/>
              </w:rPr>
              <w:t>INTEGER (0..49, ...)</w:t>
            </w:r>
          </w:p>
        </w:tc>
        <w:tc>
          <w:tcPr>
            <w:tcW w:w="1728" w:type="dxa"/>
          </w:tcPr>
          <w:p w14:paraId="639F8123" w14:textId="77777777" w:rsidR="00FB1ADC" w:rsidRPr="00707B3F" w:rsidRDefault="00FB1ADC" w:rsidP="00CC4CFD">
            <w:pPr>
              <w:pStyle w:val="TAL"/>
              <w:keepNext w:val="0"/>
              <w:keepLines w:val="0"/>
              <w:widowControl w:val="0"/>
              <w:rPr>
                <w:rFonts w:eastAsia="SimSun"/>
                <w:bCs/>
                <w:noProof/>
                <w:lang w:eastAsia="zh-CN"/>
              </w:rPr>
            </w:pPr>
            <w:r w:rsidRPr="00707B3F">
              <w:rPr>
                <w:rFonts w:eastAsia="SimSun"/>
                <w:bCs/>
                <w:noProof/>
                <w:lang w:eastAsia="zh-CN"/>
              </w:rPr>
              <w:t>This IE applies to FDD only.</w:t>
            </w:r>
          </w:p>
        </w:tc>
        <w:tc>
          <w:tcPr>
            <w:tcW w:w="1080" w:type="dxa"/>
          </w:tcPr>
          <w:p w14:paraId="792A0FB3"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5DA94D1F"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3A9C0905" w14:textId="77777777" w:rsidTr="007E2E58">
        <w:tc>
          <w:tcPr>
            <w:tcW w:w="2161" w:type="dxa"/>
          </w:tcPr>
          <w:p w14:paraId="06EC2E03" w14:textId="77777777" w:rsidR="00FB1ADC" w:rsidRPr="00707B3F" w:rsidRDefault="00FB1ADC" w:rsidP="00CC4CFD">
            <w:pPr>
              <w:pStyle w:val="TALLeft00"/>
              <w:keepNext w:val="0"/>
              <w:keepLines w:val="0"/>
              <w:widowControl w:val="0"/>
              <w:ind w:left="283"/>
              <w:rPr>
                <w:noProof/>
              </w:rPr>
            </w:pPr>
            <w:r w:rsidRPr="00FF5905">
              <w:rPr>
                <w:b/>
                <w:noProof/>
              </w:rPr>
              <w:t>&gt;&gt;Result NR</w:t>
            </w:r>
          </w:p>
        </w:tc>
        <w:tc>
          <w:tcPr>
            <w:tcW w:w="1080" w:type="dxa"/>
          </w:tcPr>
          <w:p w14:paraId="2DADEF4D" w14:textId="77777777" w:rsidR="00FB1ADC" w:rsidRPr="00707B3F" w:rsidRDefault="00FB1ADC" w:rsidP="00CC4CFD">
            <w:pPr>
              <w:pStyle w:val="TAL"/>
              <w:keepNext w:val="0"/>
              <w:keepLines w:val="0"/>
              <w:widowControl w:val="0"/>
              <w:rPr>
                <w:noProof/>
              </w:rPr>
            </w:pPr>
          </w:p>
        </w:tc>
        <w:tc>
          <w:tcPr>
            <w:tcW w:w="1080" w:type="dxa"/>
          </w:tcPr>
          <w:p w14:paraId="04C21805" w14:textId="77777777" w:rsidR="00FB1ADC" w:rsidRPr="00707B3F" w:rsidRDefault="00FB1ADC" w:rsidP="00CC4CFD">
            <w:pPr>
              <w:pStyle w:val="TAL"/>
              <w:keepNext w:val="0"/>
              <w:keepLines w:val="0"/>
              <w:widowControl w:val="0"/>
              <w:rPr>
                <w:noProof/>
              </w:rPr>
            </w:pPr>
            <w:r w:rsidRPr="00791A2E">
              <w:rPr>
                <w:i/>
                <w:iCs/>
                <w:noProof/>
              </w:rPr>
              <w:t>1..&lt;maxNRMeas&gt;</w:t>
            </w:r>
          </w:p>
        </w:tc>
        <w:tc>
          <w:tcPr>
            <w:tcW w:w="1512" w:type="dxa"/>
          </w:tcPr>
          <w:p w14:paraId="25203064" w14:textId="77777777" w:rsidR="00FB1ADC" w:rsidRPr="00707B3F" w:rsidRDefault="00FB1ADC" w:rsidP="00CC4CFD">
            <w:pPr>
              <w:pStyle w:val="TAL"/>
              <w:keepNext w:val="0"/>
              <w:keepLines w:val="0"/>
              <w:widowControl w:val="0"/>
              <w:rPr>
                <w:noProof/>
              </w:rPr>
            </w:pPr>
          </w:p>
        </w:tc>
        <w:tc>
          <w:tcPr>
            <w:tcW w:w="1728" w:type="dxa"/>
          </w:tcPr>
          <w:p w14:paraId="5EED251F"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4AB60A53" w14:textId="77777777" w:rsidR="00FB1ADC" w:rsidRPr="00707B3F" w:rsidRDefault="00FB1ADC" w:rsidP="00CC4CFD">
            <w:pPr>
              <w:pStyle w:val="TAC"/>
              <w:keepNext w:val="0"/>
              <w:keepLines w:val="0"/>
              <w:widowControl w:val="0"/>
              <w:rPr>
                <w:rFonts w:eastAsia="SimSun"/>
                <w:noProof/>
                <w:lang w:eastAsia="zh-CN"/>
              </w:rPr>
            </w:pPr>
            <w:r w:rsidRPr="00811E5F">
              <w:t>YES</w:t>
            </w:r>
          </w:p>
        </w:tc>
        <w:tc>
          <w:tcPr>
            <w:tcW w:w="1080" w:type="dxa"/>
          </w:tcPr>
          <w:p w14:paraId="44B6F9DA" w14:textId="77777777" w:rsidR="00FB1ADC" w:rsidRPr="00707B3F" w:rsidRDefault="00FB1ADC" w:rsidP="00CC4CFD">
            <w:pPr>
              <w:pStyle w:val="TAC"/>
              <w:keepNext w:val="0"/>
              <w:keepLines w:val="0"/>
              <w:widowControl w:val="0"/>
              <w:rPr>
                <w:rFonts w:eastAsia="SimSun"/>
                <w:noProof/>
                <w:lang w:eastAsia="zh-CN"/>
              </w:rPr>
            </w:pPr>
            <w:r w:rsidRPr="00811E5F">
              <w:t>ignore</w:t>
            </w:r>
          </w:p>
        </w:tc>
      </w:tr>
      <w:tr w:rsidR="00FB1ADC" w:rsidRPr="00707B3F" w14:paraId="75213397" w14:textId="77777777" w:rsidTr="007E2E58">
        <w:tc>
          <w:tcPr>
            <w:tcW w:w="2161" w:type="dxa"/>
          </w:tcPr>
          <w:p w14:paraId="0F12E314" w14:textId="77777777" w:rsidR="00FB1ADC" w:rsidRPr="00707B3F" w:rsidRDefault="00FB1ADC" w:rsidP="00CC4CFD">
            <w:pPr>
              <w:pStyle w:val="TALLeft00"/>
              <w:keepNext w:val="0"/>
              <w:keepLines w:val="0"/>
              <w:widowControl w:val="0"/>
              <w:rPr>
                <w:noProof/>
              </w:rPr>
            </w:pPr>
            <w:r>
              <w:rPr>
                <w:noProof/>
              </w:rPr>
              <w:t>&gt;&gt;&gt;NR PCI</w:t>
            </w:r>
          </w:p>
        </w:tc>
        <w:tc>
          <w:tcPr>
            <w:tcW w:w="1080" w:type="dxa"/>
          </w:tcPr>
          <w:p w14:paraId="629E3D12" w14:textId="77777777" w:rsidR="00FB1ADC" w:rsidRPr="00707B3F" w:rsidRDefault="00FB1ADC" w:rsidP="00CC4CFD">
            <w:pPr>
              <w:pStyle w:val="TAL"/>
              <w:keepNext w:val="0"/>
              <w:keepLines w:val="0"/>
              <w:widowControl w:val="0"/>
              <w:rPr>
                <w:noProof/>
              </w:rPr>
            </w:pPr>
            <w:r>
              <w:rPr>
                <w:noProof/>
              </w:rPr>
              <w:t>M</w:t>
            </w:r>
          </w:p>
        </w:tc>
        <w:tc>
          <w:tcPr>
            <w:tcW w:w="1080" w:type="dxa"/>
          </w:tcPr>
          <w:p w14:paraId="6B99CE54" w14:textId="77777777" w:rsidR="00FB1ADC" w:rsidRPr="00707B3F" w:rsidRDefault="00FB1ADC" w:rsidP="00CC4CFD">
            <w:pPr>
              <w:pStyle w:val="TAL"/>
              <w:keepNext w:val="0"/>
              <w:keepLines w:val="0"/>
              <w:widowControl w:val="0"/>
              <w:rPr>
                <w:noProof/>
              </w:rPr>
            </w:pPr>
          </w:p>
        </w:tc>
        <w:tc>
          <w:tcPr>
            <w:tcW w:w="1512" w:type="dxa"/>
          </w:tcPr>
          <w:p w14:paraId="068D50D9" w14:textId="77777777" w:rsidR="00FB1ADC" w:rsidRPr="00707B3F" w:rsidRDefault="00FB1ADC" w:rsidP="00CC4CFD">
            <w:pPr>
              <w:pStyle w:val="TAL"/>
              <w:keepNext w:val="0"/>
              <w:keepLines w:val="0"/>
              <w:widowControl w:val="0"/>
              <w:rPr>
                <w:noProof/>
              </w:rPr>
            </w:pPr>
            <w:r>
              <w:rPr>
                <w:noProof/>
              </w:rPr>
              <w:t>INTEGER (0..</w:t>
            </w:r>
            <w:r w:rsidR="00D67EF4" w:rsidRPr="00E17648">
              <w:rPr>
                <w:noProof/>
              </w:rPr>
              <w:t>1007</w:t>
            </w:r>
            <w:r>
              <w:rPr>
                <w:noProof/>
              </w:rPr>
              <w:t>)</w:t>
            </w:r>
          </w:p>
        </w:tc>
        <w:tc>
          <w:tcPr>
            <w:tcW w:w="1728" w:type="dxa"/>
          </w:tcPr>
          <w:p w14:paraId="766350B2"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B1BC1E3"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52E9F9CE"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A5A0047" w14:textId="77777777" w:rsidTr="007E2E58">
        <w:tc>
          <w:tcPr>
            <w:tcW w:w="2161" w:type="dxa"/>
          </w:tcPr>
          <w:p w14:paraId="15C52D4E" w14:textId="77777777" w:rsidR="00FB1ADC" w:rsidRPr="00707B3F" w:rsidRDefault="00FB1ADC" w:rsidP="00CC4CFD">
            <w:pPr>
              <w:pStyle w:val="TALLeft00"/>
              <w:keepNext w:val="0"/>
              <w:keepLines w:val="0"/>
              <w:widowControl w:val="0"/>
              <w:rPr>
                <w:noProof/>
              </w:rPr>
            </w:pPr>
            <w:r>
              <w:rPr>
                <w:noProof/>
              </w:rPr>
              <w:t>&gt;&gt;&gt;NR ARFCN</w:t>
            </w:r>
          </w:p>
        </w:tc>
        <w:tc>
          <w:tcPr>
            <w:tcW w:w="1080" w:type="dxa"/>
          </w:tcPr>
          <w:p w14:paraId="4867D025" w14:textId="77777777" w:rsidR="00FB1ADC" w:rsidRPr="00707B3F" w:rsidRDefault="00FB1ADC" w:rsidP="00CC4CFD">
            <w:pPr>
              <w:pStyle w:val="TAL"/>
              <w:keepNext w:val="0"/>
              <w:keepLines w:val="0"/>
              <w:widowControl w:val="0"/>
              <w:rPr>
                <w:noProof/>
              </w:rPr>
            </w:pPr>
            <w:r>
              <w:rPr>
                <w:noProof/>
              </w:rPr>
              <w:t>M</w:t>
            </w:r>
          </w:p>
        </w:tc>
        <w:tc>
          <w:tcPr>
            <w:tcW w:w="1080" w:type="dxa"/>
          </w:tcPr>
          <w:p w14:paraId="51A8E7DE" w14:textId="77777777" w:rsidR="00FB1ADC" w:rsidRPr="00707B3F" w:rsidRDefault="00FB1ADC" w:rsidP="00CC4CFD">
            <w:pPr>
              <w:pStyle w:val="TAL"/>
              <w:keepNext w:val="0"/>
              <w:keepLines w:val="0"/>
              <w:widowControl w:val="0"/>
              <w:rPr>
                <w:noProof/>
              </w:rPr>
            </w:pPr>
          </w:p>
        </w:tc>
        <w:tc>
          <w:tcPr>
            <w:tcW w:w="1512" w:type="dxa"/>
          </w:tcPr>
          <w:p w14:paraId="57D413FA" w14:textId="77777777" w:rsidR="00FB1ADC" w:rsidRPr="00707B3F" w:rsidRDefault="00FB1ADC" w:rsidP="00CC4CFD">
            <w:pPr>
              <w:pStyle w:val="TAL"/>
              <w:keepNext w:val="0"/>
              <w:keepLines w:val="0"/>
              <w:widowControl w:val="0"/>
              <w:rPr>
                <w:noProof/>
              </w:rPr>
            </w:pPr>
            <w:r>
              <w:rPr>
                <w:noProof/>
              </w:rPr>
              <w:t>INTEGER (0..</w:t>
            </w:r>
            <w:r w:rsidR="00D67EF4" w:rsidRPr="00E17648">
              <w:rPr>
                <w:noProof/>
              </w:rPr>
              <w:t>3279165</w:t>
            </w:r>
            <w:r>
              <w:rPr>
                <w:noProof/>
              </w:rPr>
              <w:t>)</w:t>
            </w:r>
          </w:p>
        </w:tc>
        <w:tc>
          <w:tcPr>
            <w:tcW w:w="1728" w:type="dxa"/>
          </w:tcPr>
          <w:p w14:paraId="7E0F3FF9"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2A1631B6"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07DEF81"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56C4A878" w14:textId="77777777" w:rsidTr="007E2E58">
        <w:tc>
          <w:tcPr>
            <w:tcW w:w="2161" w:type="dxa"/>
          </w:tcPr>
          <w:p w14:paraId="19C98A86" w14:textId="77777777" w:rsidR="00FB1ADC" w:rsidRPr="00707B3F" w:rsidRDefault="00FB1ADC" w:rsidP="00CC4CFD">
            <w:pPr>
              <w:pStyle w:val="TALLeft00"/>
              <w:keepNext w:val="0"/>
              <w:keepLines w:val="0"/>
              <w:widowControl w:val="0"/>
              <w:rPr>
                <w:noProof/>
              </w:rPr>
            </w:pPr>
            <w:r>
              <w:rPr>
                <w:noProof/>
              </w:rPr>
              <w:t>&gt;&gt;&gt;SS-RSRP Cell</w:t>
            </w:r>
          </w:p>
        </w:tc>
        <w:tc>
          <w:tcPr>
            <w:tcW w:w="1080" w:type="dxa"/>
          </w:tcPr>
          <w:p w14:paraId="63D3EB47" w14:textId="77777777" w:rsidR="00FB1ADC" w:rsidRPr="00707B3F" w:rsidRDefault="00FB1ADC" w:rsidP="00CC4CFD">
            <w:pPr>
              <w:pStyle w:val="TAL"/>
              <w:keepNext w:val="0"/>
              <w:keepLines w:val="0"/>
              <w:widowControl w:val="0"/>
              <w:rPr>
                <w:noProof/>
              </w:rPr>
            </w:pPr>
            <w:r>
              <w:rPr>
                <w:noProof/>
              </w:rPr>
              <w:t>O</w:t>
            </w:r>
          </w:p>
        </w:tc>
        <w:tc>
          <w:tcPr>
            <w:tcW w:w="1080" w:type="dxa"/>
          </w:tcPr>
          <w:p w14:paraId="53F5F043" w14:textId="77777777" w:rsidR="00FB1ADC" w:rsidRPr="00707B3F" w:rsidRDefault="00FB1ADC" w:rsidP="00CC4CFD">
            <w:pPr>
              <w:pStyle w:val="TAL"/>
              <w:keepNext w:val="0"/>
              <w:keepLines w:val="0"/>
              <w:widowControl w:val="0"/>
              <w:rPr>
                <w:noProof/>
              </w:rPr>
            </w:pPr>
          </w:p>
        </w:tc>
        <w:tc>
          <w:tcPr>
            <w:tcW w:w="1512" w:type="dxa"/>
          </w:tcPr>
          <w:p w14:paraId="1D0F22A4"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68B0C16C"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5FF92FE3"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5AF07A1"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78867D6F" w14:textId="77777777" w:rsidTr="007E2E58">
        <w:tc>
          <w:tcPr>
            <w:tcW w:w="2161" w:type="dxa"/>
          </w:tcPr>
          <w:p w14:paraId="517FDC88" w14:textId="77777777" w:rsidR="00FB1ADC" w:rsidRPr="00707B3F" w:rsidRDefault="00FB1ADC" w:rsidP="00CC4CFD">
            <w:pPr>
              <w:pStyle w:val="TALLeft00"/>
              <w:keepNext w:val="0"/>
              <w:keepLines w:val="0"/>
              <w:widowControl w:val="0"/>
              <w:rPr>
                <w:noProof/>
              </w:rPr>
            </w:pPr>
            <w:r>
              <w:rPr>
                <w:noProof/>
              </w:rPr>
              <w:t>&gt;&gt;&gt;SS-RSRQ Cell</w:t>
            </w:r>
          </w:p>
        </w:tc>
        <w:tc>
          <w:tcPr>
            <w:tcW w:w="1080" w:type="dxa"/>
          </w:tcPr>
          <w:p w14:paraId="313C3E8D" w14:textId="77777777" w:rsidR="00FB1ADC" w:rsidRPr="00707B3F" w:rsidRDefault="00FB1ADC" w:rsidP="00CC4CFD">
            <w:pPr>
              <w:pStyle w:val="TAL"/>
              <w:keepNext w:val="0"/>
              <w:keepLines w:val="0"/>
              <w:widowControl w:val="0"/>
              <w:rPr>
                <w:noProof/>
              </w:rPr>
            </w:pPr>
            <w:r>
              <w:rPr>
                <w:noProof/>
              </w:rPr>
              <w:t>O</w:t>
            </w:r>
          </w:p>
        </w:tc>
        <w:tc>
          <w:tcPr>
            <w:tcW w:w="1080" w:type="dxa"/>
          </w:tcPr>
          <w:p w14:paraId="6F386556" w14:textId="77777777" w:rsidR="00FB1ADC" w:rsidRPr="00707B3F" w:rsidRDefault="00FB1ADC" w:rsidP="00CC4CFD">
            <w:pPr>
              <w:pStyle w:val="TAL"/>
              <w:keepNext w:val="0"/>
              <w:keepLines w:val="0"/>
              <w:widowControl w:val="0"/>
              <w:rPr>
                <w:noProof/>
              </w:rPr>
            </w:pPr>
          </w:p>
        </w:tc>
        <w:tc>
          <w:tcPr>
            <w:tcW w:w="1512" w:type="dxa"/>
          </w:tcPr>
          <w:p w14:paraId="61948455"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19A5A6E5"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030055E5"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EEBD63B"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485B6498" w14:textId="77777777" w:rsidTr="007E2E58">
        <w:tc>
          <w:tcPr>
            <w:tcW w:w="2161" w:type="dxa"/>
          </w:tcPr>
          <w:p w14:paraId="5A8700A9" w14:textId="77777777" w:rsidR="00FB1ADC" w:rsidRPr="00707B3F" w:rsidRDefault="00FB1ADC" w:rsidP="00CC4CFD">
            <w:pPr>
              <w:pStyle w:val="TALLeft00"/>
              <w:keepNext w:val="0"/>
              <w:keepLines w:val="0"/>
              <w:widowControl w:val="0"/>
              <w:rPr>
                <w:noProof/>
              </w:rPr>
            </w:pPr>
            <w:r w:rsidRPr="0003757C">
              <w:rPr>
                <w:noProof/>
              </w:rPr>
              <w:t>&gt;&gt;&gt;</w:t>
            </w:r>
            <w:r w:rsidRPr="00FF5905">
              <w:rPr>
                <w:b/>
                <w:noProof/>
              </w:rPr>
              <w:t xml:space="preserve">SS-RSRP per SSB Resource </w:t>
            </w:r>
          </w:p>
        </w:tc>
        <w:tc>
          <w:tcPr>
            <w:tcW w:w="1080" w:type="dxa"/>
          </w:tcPr>
          <w:p w14:paraId="08313E9F" w14:textId="77777777" w:rsidR="00FB1ADC" w:rsidRPr="00707B3F" w:rsidRDefault="00FB1ADC" w:rsidP="00CC4CFD">
            <w:pPr>
              <w:pStyle w:val="TAL"/>
              <w:keepNext w:val="0"/>
              <w:keepLines w:val="0"/>
              <w:widowControl w:val="0"/>
              <w:rPr>
                <w:noProof/>
              </w:rPr>
            </w:pPr>
          </w:p>
        </w:tc>
        <w:tc>
          <w:tcPr>
            <w:tcW w:w="1080" w:type="dxa"/>
          </w:tcPr>
          <w:p w14:paraId="643C0A77" w14:textId="77777777" w:rsidR="00FB1ADC" w:rsidRPr="00707B3F" w:rsidRDefault="00FB1ADC" w:rsidP="00CC4CFD">
            <w:pPr>
              <w:pStyle w:val="TAL"/>
              <w:keepNext w:val="0"/>
              <w:keepLines w:val="0"/>
              <w:widowControl w:val="0"/>
              <w:rPr>
                <w:noProof/>
              </w:rPr>
            </w:pPr>
            <w:r w:rsidRPr="00791A2E">
              <w:rPr>
                <w:i/>
                <w:iCs/>
                <w:noProof/>
              </w:rPr>
              <w:t>0 .. &lt;maxnoIndexesToReport&gt;</w:t>
            </w:r>
          </w:p>
        </w:tc>
        <w:tc>
          <w:tcPr>
            <w:tcW w:w="1512" w:type="dxa"/>
          </w:tcPr>
          <w:p w14:paraId="6E6A539D" w14:textId="77777777" w:rsidR="00FB1ADC" w:rsidRPr="00707B3F" w:rsidRDefault="00FB1ADC" w:rsidP="00CC4CFD">
            <w:pPr>
              <w:pStyle w:val="TAL"/>
              <w:keepNext w:val="0"/>
              <w:keepLines w:val="0"/>
              <w:widowControl w:val="0"/>
              <w:rPr>
                <w:noProof/>
              </w:rPr>
            </w:pPr>
          </w:p>
        </w:tc>
        <w:tc>
          <w:tcPr>
            <w:tcW w:w="1728" w:type="dxa"/>
          </w:tcPr>
          <w:p w14:paraId="0016ACD1"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00F08E4B"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278F87D9"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82B873B" w14:textId="77777777" w:rsidTr="007E2E58">
        <w:tc>
          <w:tcPr>
            <w:tcW w:w="2161" w:type="dxa"/>
          </w:tcPr>
          <w:p w14:paraId="752EF26F" w14:textId="77777777" w:rsidR="00FB1ADC" w:rsidRPr="00707B3F" w:rsidRDefault="00FB1ADC" w:rsidP="00CC4CFD">
            <w:pPr>
              <w:pStyle w:val="TALLeft00"/>
              <w:keepNext w:val="0"/>
              <w:keepLines w:val="0"/>
              <w:widowControl w:val="0"/>
              <w:ind w:left="567"/>
              <w:rPr>
                <w:noProof/>
              </w:rPr>
            </w:pPr>
            <w:r>
              <w:rPr>
                <w:noProof/>
              </w:rPr>
              <w:t>&gt;&gt;&gt;&gt;SSB Index</w:t>
            </w:r>
          </w:p>
        </w:tc>
        <w:tc>
          <w:tcPr>
            <w:tcW w:w="1080" w:type="dxa"/>
          </w:tcPr>
          <w:p w14:paraId="251776A6" w14:textId="77777777" w:rsidR="00FB1ADC" w:rsidRPr="00707B3F" w:rsidRDefault="00FB1ADC" w:rsidP="00CC4CFD">
            <w:pPr>
              <w:pStyle w:val="TAL"/>
              <w:keepNext w:val="0"/>
              <w:keepLines w:val="0"/>
              <w:widowControl w:val="0"/>
              <w:rPr>
                <w:noProof/>
              </w:rPr>
            </w:pPr>
            <w:r>
              <w:rPr>
                <w:noProof/>
              </w:rPr>
              <w:t>M</w:t>
            </w:r>
          </w:p>
        </w:tc>
        <w:tc>
          <w:tcPr>
            <w:tcW w:w="1080" w:type="dxa"/>
          </w:tcPr>
          <w:p w14:paraId="102F8E8E" w14:textId="77777777" w:rsidR="00FB1ADC" w:rsidRPr="00707B3F" w:rsidRDefault="00FB1ADC" w:rsidP="00CC4CFD">
            <w:pPr>
              <w:pStyle w:val="TAL"/>
              <w:keepNext w:val="0"/>
              <w:keepLines w:val="0"/>
              <w:widowControl w:val="0"/>
              <w:rPr>
                <w:noProof/>
              </w:rPr>
            </w:pPr>
          </w:p>
        </w:tc>
        <w:tc>
          <w:tcPr>
            <w:tcW w:w="1512" w:type="dxa"/>
          </w:tcPr>
          <w:p w14:paraId="0B7CA5AC" w14:textId="77777777" w:rsidR="00FB1ADC" w:rsidRPr="00707B3F" w:rsidRDefault="00FB1ADC" w:rsidP="00CC4CFD">
            <w:pPr>
              <w:pStyle w:val="TAL"/>
              <w:keepNext w:val="0"/>
              <w:keepLines w:val="0"/>
              <w:widowControl w:val="0"/>
              <w:rPr>
                <w:noProof/>
              </w:rPr>
            </w:pPr>
            <w:r>
              <w:rPr>
                <w:noProof/>
              </w:rPr>
              <w:t>INTEGER (0..63)</w:t>
            </w:r>
          </w:p>
        </w:tc>
        <w:tc>
          <w:tcPr>
            <w:tcW w:w="1728" w:type="dxa"/>
          </w:tcPr>
          <w:p w14:paraId="47EC60EB"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24F025E"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C1AB8AD"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7791BADE" w14:textId="77777777" w:rsidTr="007E2E58">
        <w:tc>
          <w:tcPr>
            <w:tcW w:w="2161" w:type="dxa"/>
          </w:tcPr>
          <w:p w14:paraId="68EFE016" w14:textId="77777777" w:rsidR="00FB1ADC" w:rsidRPr="00707B3F" w:rsidRDefault="00FB1ADC" w:rsidP="00CC4CFD">
            <w:pPr>
              <w:pStyle w:val="TALLeft00"/>
              <w:keepNext w:val="0"/>
              <w:keepLines w:val="0"/>
              <w:widowControl w:val="0"/>
              <w:ind w:left="567"/>
              <w:rPr>
                <w:noProof/>
              </w:rPr>
            </w:pPr>
            <w:r>
              <w:rPr>
                <w:noProof/>
              </w:rPr>
              <w:t>&gt;&gt;&gt;&gt;Value SS-RSRP</w:t>
            </w:r>
          </w:p>
        </w:tc>
        <w:tc>
          <w:tcPr>
            <w:tcW w:w="1080" w:type="dxa"/>
          </w:tcPr>
          <w:p w14:paraId="55749D48" w14:textId="77777777" w:rsidR="00FB1ADC" w:rsidRPr="00707B3F" w:rsidRDefault="00FB1ADC" w:rsidP="00CC4CFD">
            <w:pPr>
              <w:pStyle w:val="TAL"/>
              <w:keepNext w:val="0"/>
              <w:keepLines w:val="0"/>
              <w:widowControl w:val="0"/>
              <w:rPr>
                <w:noProof/>
              </w:rPr>
            </w:pPr>
            <w:r>
              <w:rPr>
                <w:noProof/>
              </w:rPr>
              <w:t>M</w:t>
            </w:r>
          </w:p>
        </w:tc>
        <w:tc>
          <w:tcPr>
            <w:tcW w:w="1080" w:type="dxa"/>
          </w:tcPr>
          <w:p w14:paraId="75C2C592" w14:textId="77777777" w:rsidR="00FB1ADC" w:rsidRPr="00707B3F" w:rsidRDefault="00FB1ADC" w:rsidP="00CC4CFD">
            <w:pPr>
              <w:pStyle w:val="TAL"/>
              <w:keepNext w:val="0"/>
              <w:keepLines w:val="0"/>
              <w:widowControl w:val="0"/>
              <w:rPr>
                <w:noProof/>
              </w:rPr>
            </w:pPr>
          </w:p>
        </w:tc>
        <w:tc>
          <w:tcPr>
            <w:tcW w:w="1512" w:type="dxa"/>
          </w:tcPr>
          <w:p w14:paraId="4C2259E4"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5CDF5060"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7E1B56D3"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9DEE8B1"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7E4B999" w14:textId="77777777" w:rsidTr="007E2E58">
        <w:tc>
          <w:tcPr>
            <w:tcW w:w="2161" w:type="dxa"/>
          </w:tcPr>
          <w:p w14:paraId="2CBADE7F" w14:textId="77777777" w:rsidR="00FB1ADC" w:rsidRPr="00707B3F" w:rsidRDefault="00FB1ADC" w:rsidP="00CC4CFD">
            <w:pPr>
              <w:pStyle w:val="TALLeft00"/>
              <w:keepNext w:val="0"/>
              <w:keepLines w:val="0"/>
              <w:widowControl w:val="0"/>
              <w:rPr>
                <w:noProof/>
              </w:rPr>
            </w:pPr>
            <w:r w:rsidRPr="0003757C">
              <w:rPr>
                <w:noProof/>
              </w:rPr>
              <w:t>&gt;&gt;&gt;</w:t>
            </w:r>
            <w:r w:rsidRPr="00FF5905">
              <w:rPr>
                <w:b/>
                <w:noProof/>
              </w:rPr>
              <w:t xml:space="preserve">SS-RSRQ per SSB Resource </w:t>
            </w:r>
          </w:p>
        </w:tc>
        <w:tc>
          <w:tcPr>
            <w:tcW w:w="1080" w:type="dxa"/>
          </w:tcPr>
          <w:p w14:paraId="17F66DC1" w14:textId="77777777" w:rsidR="00FB1ADC" w:rsidRPr="00707B3F" w:rsidRDefault="00FB1ADC" w:rsidP="00CC4CFD">
            <w:pPr>
              <w:pStyle w:val="TAL"/>
              <w:keepNext w:val="0"/>
              <w:keepLines w:val="0"/>
              <w:widowControl w:val="0"/>
              <w:rPr>
                <w:noProof/>
              </w:rPr>
            </w:pPr>
          </w:p>
        </w:tc>
        <w:tc>
          <w:tcPr>
            <w:tcW w:w="1080" w:type="dxa"/>
          </w:tcPr>
          <w:p w14:paraId="63DD40C1" w14:textId="77777777" w:rsidR="00FB1ADC" w:rsidRPr="00707B3F" w:rsidRDefault="00FB1ADC" w:rsidP="00CC4CFD">
            <w:pPr>
              <w:pStyle w:val="TAL"/>
              <w:keepNext w:val="0"/>
              <w:keepLines w:val="0"/>
              <w:widowControl w:val="0"/>
              <w:rPr>
                <w:noProof/>
              </w:rPr>
            </w:pPr>
            <w:r w:rsidRPr="00791A2E">
              <w:rPr>
                <w:i/>
                <w:iCs/>
                <w:noProof/>
              </w:rPr>
              <w:t>0 .. &lt;maxnoIndexesToReport&gt;</w:t>
            </w:r>
          </w:p>
        </w:tc>
        <w:tc>
          <w:tcPr>
            <w:tcW w:w="1512" w:type="dxa"/>
          </w:tcPr>
          <w:p w14:paraId="3A0A1C6E" w14:textId="77777777" w:rsidR="00FB1ADC" w:rsidRPr="00707B3F" w:rsidRDefault="00FB1ADC" w:rsidP="00CC4CFD">
            <w:pPr>
              <w:pStyle w:val="TAL"/>
              <w:keepNext w:val="0"/>
              <w:keepLines w:val="0"/>
              <w:widowControl w:val="0"/>
              <w:rPr>
                <w:noProof/>
              </w:rPr>
            </w:pPr>
          </w:p>
        </w:tc>
        <w:tc>
          <w:tcPr>
            <w:tcW w:w="1728" w:type="dxa"/>
          </w:tcPr>
          <w:p w14:paraId="30F18C84"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3DA874A7"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28FF633"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4F1898C4" w14:textId="77777777" w:rsidTr="007E2E58">
        <w:tc>
          <w:tcPr>
            <w:tcW w:w="2161" w:type="dxa"/>
          </w:tcPr>
          <w:p w14:paraId="4CB10FD4" w14:textId="77777777" w:rsidR="00FB1ADC" w:rsidRPr="00707B3F" w:rsidRDefault="00FB1ADC" w:rsidP="00CC4CFD">
            <w:pPr>
              <w:pStyle w:val="TALLeft00"/>
              <w:keepNext w:val="0"/>
              <w:keepLines w:val="0"/>
              <w:widowControl w:val="0"/>
              <w:ind w:left="567"/>
              <w:rPr>
                <w:noProof/>
              </w:rPr>
            </w:pPr>
            <w:r>
              <w:rPr>
                <w:noProof/>
              </w:rPr>
              <w:t>&gt;&gt;&gt;&gt;SSB Index</w:t>
            </w:r>
          </w:p>
        </w:tc>
        <w:tc>
          <w:tcPr>
            <w:tcW w:w="1080" w:type="dxa"/>
          </w:tcPr>
          <w:p w14:paraId="3FB9226A" w14:textId="77777777" w:rsidR="00FB1ADC" w:rsidRPr="00707B3F" w:rsidRDefault="00FB1ADC" w:rsidP="00CC4CFD">
            <w:pPr>
              <w:pStyle w:val="TAL"/>
              <w:keepNext w:val="0"/>
              <w:keepLines w:val="0"/>
              <w:widowControl w:val="0"/>
              <w:rPr>
                <w:noProof/>
              </w:rPr>
            </w:pPr>
            <w:r>
              <w:rPr>
                <w:noProof/>
              </w:rPr>
              <w:t>M</w:t>
            </w:r>
          </w:p>
        </w:tc>
        <w:tc>
          <w:tcPr>
            <w:tcW w:w="1080" w:type="dxa"/>
          </w:tcPr>
          <w:p w14:paraId="3C6A13A6" w14:textId="77777777" w:rsidR="00FB1ADC" w:rsidRPr="00707B3F" w:rsidRDefault="00FB1ADC" w:rsidP="00CC4CFD">
            <w:pPr>
              <w:pStyle w:val="TAL"/>
              <w:keepNext w:val="0"/>
              <w:keepLines w:val="0"/>
              <w:widowControl w:val="0"/>
              <w:rPr>
                <w:noProof/>
              </w:rPr>
            </w:pPr>
          </w:p>
        </w:tc>
        <w:tc>
          <w:tcPr>
            <w:tcW w:w="1512" w:type="dxa"/>
          </w:tcPr>
          <w:p w14:paraId="4C80AAA9" w14:textId="77777777" w:rsidR="00FB1ADC" w:rsidRPr="00707B3F" w:rsidRDefault="00FB1ADC" w:rsidP="00CC4CFD">
            <w:pPr>
              <w:pStyle w:val="TAL"/>
              <w:keepNext w:val="0"/>
              <w:keepLines w:val="0"/>
              <w:widowControl w:val="0"/>
              <w:rPr>
                <w:noProof/>
              </w:rPr>
            </w:pPr>
            <w:r>
              <w:rPr>
                <w:noProof/>
              </w:rPr>
              <w:t>INTEGER (0..63)</w:t>
            </w:r>
          </w:p>
        </w:tc>
        <w:tc>
          <w:tcPr>
            <w:tcW w:w="1728" w:type="dxa"/>
          </w:tcPr>
          <w:p w14:paraId="7F1FE9AF"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0654EC0B"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2F01314"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0F7BA33E" w14:textId="77777777" w:rsidTr="007E2E58">
        <w:tc>
          <w:tcPr>
            <w:tcW w:w="2161" w:type="dxa"/>
          </w:tcPr>
          <w:p w14:paraId="7DA98160" w14:textId="77777777" w:rsidR="00FB1ADC" w:rsidRPr="00707B3F" w:rsidRDefault="00FB1ADC" w:rsidP="00CC4CFD">
            <w:pPr>
              <w:pStyle w:val="TALLeft00"/>
              <w:keepNext w:val="0"/>
              <w:keepLines w:val="0"/>
              <w:widowControl w:val="0"/>
              <w:ind w:left="567"/>
              <w:rPr>
                <w:noProof/>
              </w:rPr>
            </w:pPr>
            <w:r>
              <w:rPr>
                <w:noProof/>
              </w:rPr>
              <w:t>&gt;&gt;&gt;&gt;Value SS-RSRQ</w:t>
            </w:r>
          </w:p>
        </w:tc>
        <w:tc>
          <w:tcPr>
            <w:tcW w:w="1080" w:type="dxa"/>
          </w:tcPr>
          <w:p w14:paraId="6AD53F7A" w14:textId="77777777" w:rsidR="00FB1ADC" w:rsidRPr="00707B3F" w:rsidRDefault="00FB1ADC" w:rsidP="00CC4CFD">
            <w:pPr>
              <w:pStyle w:val="TAL"/>
              <w:keepNext w:val="0"/>
              <w:keepLines w:val="0"/>
              <w:widowControl w:val="0"/>
              <w:rPr>
                <w:noProof/>
              </w:rPr>
            </w:pPr>
            <w:r>
              <w:rPr>
                <w:noProof/>
              </w:rPr>
              <w:t>M</w:t>
            </w:r>
          </w:p>
        </w:tc>
        <w:tc>
          <w:tcPr>
            <w:tcW w:w="1080" w:type="dxa"/>
          </w:tcPr>
          <w:p w14:paraId="11F1120D" w14:textId="77777777" w:rsidR="00FB1ADC" w:rsidRPr="00707B3F" w:rsidRDefault="00FB1ADC" w:rsidP="00CC4CFD">
            <w:pPr>
              <w:pStyle w:val="TAL"/>
              <w:keepNext w:val="0"/>
              <w:keepLines w:val="0"/>
              <w:widowControl w:val="0"/>
              <w:rPr>
                <w:noProof/>
              </w:rPr>
            </w:pPr>
          </w:p>
        </w:tc>
        <w:tc>
          <w:tcPr>
            <w:tcW w:w="1512" w:type="dxa"/>
          </w:tcPr>
          <w:p w14:paraId="684E3165"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1AC9E422"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4E41AA2B"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482A07D7" w14:textId="77777777" w:rsidR="00FB1ADC" w:rsidRPr="00707B3F" w:rsidRDefault="00FB1ADC" w:rsidP="00CC4CFD">
            <w:pPr>
              <w:pStyle w:val="TAC"/>
              <w:keepNext w:val="0"/>
              <w:keepLines w:val="0"/>
              <w:widowControl w:val="0"/>
              <w:rPr>
                <w:rFonts w:eastAsia="SimSun"/>
                <w:noProof/>
                <w:lang w:eastAsia="zh-CN"/>
              </w:rPr>
            </w:pPr>
          </w:p>
        </w:tc>
      </w:tr>
      <w:tr w:rsidR="00FD3732" w:rsidRPr="00707B3F" w14:paraId="4564C9BB" w14:textId="77777777" w:rsidTr="007E2E58">
        <w:tc>
          <w:tcPr>
            <w:tcW w:w="2161" w:type="dxa"/>
          </w:tcPr>
          <w:p w14:paraId="153236BA" w14:textId="77777777" w:rsidR="00FD3732" w:rsidRPr="00707B3F" w:rsidRDefault="00FD3732" w:rsidP="00CC4CFD">
            <w:pPr>
              <w:pStyle w:val="TALLeft00"/>
              <w:keepNext w:val="0"/>
              <w:keepLines w:val="0"/>
              <w:widowControl w:val="0"/>
              <w:rPr>
                <w:noProof/>
              </w:rPr>
            </w:pPr>
            <w:r>
              <w:rPr>
                <w:noProof/>
              </w:rPr>
              <w:t xml:space="preserve">&gt;&gt;&gt;CGI NR </w:t>
            </w:r>
          </w:p>
        </w:tc>
        <w:tc>
          <w:tcPr>
            <w:tcW w:w="1080" w:type="dxa"/>
          </w:tcPr>
          <w:p w14:paraId="426A2FB3" w14:textId="77777777" w:rsidR="00FD3732" w:rsidRPr="00707B3F" w:rsidRDefault="00FD3732" w:rsidP="00CC4CFD">
            <w:pPr>
              <w:pStyle w:val="TAL"/>
              <w:keepNext w:val="0"/>
              <w:keepLines w:val="0"/>
              <w:widowControl w:val="0"/>
              <w:rPr>
                <w:noProof/>
              </w:rPr>
            </w:pPr>
            <w:r>
              <w:rPr>
                <w:noProof/>
              </w:rPr>
              <w:t>O</w:t>
            </w:r>
          </w:p>
        </w:tc>
        <w:tc>
          <w:tcPr>
            <w:tcW w:w="1080" w:type="dxa"/>
          </w:tcPr>
          <w:p w14:paraId="7EB4AD5B" w14:textId="77777777" w:rsidR="00FD3732" w:rsidRPr="00707B3F" w:rsidRDefault="00FD3732" w:rsidP="00CC4CFD">
            <w:pPr>
              <w:pStyle w:val="TAL"/>
              <w:keepNext w:val="0"/>
              <w:keepLines w:val="0"/>
              <w:widowControl w:val="0"/>
              <w:rPr>
                <w:noProof/>
              </w:rPr>
            </w:pPr>
          </w:p>
        </w:tc>
        <w:tc>
          <w:tcPr>
            <w:tcW w:w="1512" w:type="dxa"/>
          </w:tcPr>
          <w:p w14:paraId="746B7943" w14:textId="77777777" w:rsidR="00FD3732" w:rsidRPr="00707B3F" w:rsidRDefault="00FD3732" w:rsidP="00CC4CFD">
            <w:pPr>
              <w:pStyle w:val="TAL"/>
              <w:keepNext w:val="0"/>
              <w:keepLines w:val="0"/>
              <w:widowControl w:val="0"/>
              <w:rPr>
                <w:noProof/>
              </w:rPr>
            </w:pPr>
            <w:r>
              <w:rPr>
                <w:noProof/>
              </w:rPr>
              <w:t>9.2.9</w:t>
            </w:r>
          </w:p>
        </w:tc>
        <w:tc>
          <w:tcPr>
            <w:tcW w:w="1728" w:type="dxa"/>
          </w:tcPr>
          <w:p w14:paraId="5A17ED42" w14:textId="77777777" w:rsidR="00FD3732" w:rsidRPr="00707B3F" w:rsidRDefault="00FD3732" w:rsidP="00CC4CFD">
            <w:pPr>
              <w:pStyle w:val="TAL"/>
              <w:keepNext w:val="0"/>
              <w:keepLines w:val="0"/>
              <w:widowControl w:val="0"/>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62F5E8CC"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EF0C290"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04E88B51" w14:textId="77777777" w:rsidTr="007E2E58">
        <w:tc>
          <w:tcPr>
            <w:tcW w:w="2161" w:type="dxa"/>
          </w:tcPr>
          <w:p w14:paraId="469BE659" w14:textId="77777777" w:rsidR="00FD3732" w:rsidRPr="00707B3F" w:rsidRDefault="00FD3732" w:rsidP="00CC4CFD">
            <w:pPr>
              <w:pStyle w:val="TALLeft00"/>
              <w:keepNext w:val="0"/>
              <w:keepLines w:val="0"/>
              <w:widowControl w:val="0"/>
              <w:ind w:left="283"/>
              <w:rPr>
                <w:noProof/>
              </w:rPr>
            </w:pPr>
            <w:r w:rsidRPr="00FF5905">
              <w:rPr>
                <w:b/>
                <w:noProof/>
              </w:rPr>
              <w:t>&gt;&gt;Result EUTRA</w:t>
            </w:r>
          </w:p>
        </w:tc>
        <w:tc>
          <w:tcPr>
            <w:tcW w:w="1080" w:type="dxa"/>
          </w:tcPr>
          <w:p w14:paraId="65E0AEE2" w14:textId="77777777" w:rsidR="00FD3732" w:rsidRPr="00707B3F" w:rsidRDefault="00FD3732" w:rsidP="00CC4CFD">
            <w:pPr>
              <w:pStyle w:val="TAL"/>
              <w:keepNext w:val="0"/>
              <w:keepLines w:val="0"/>
              <w:widowControl w:val="0"/>
              <w:rPr>
                <w:noProof/>
              </w:rPr>
            </w:pPr>
          </w:p>
        </w:tc>
        <w:tc>
          <w:tcPr>
            <w:tcW w:w="1080" w:type="dxa"/>
          </w:tcPr>
          <w:p w14:paraId="77A20A09" w14:textId="77777777" w:rsidR="00FD3732" w:rsidRPr="00707B3F" w:rsidRDefault="00FD3732" w:rsidP="00CC4CFD">
            <w:pPr>
              <w:pStyle w:val="TAL"/>
              <w:keepNext w:val="0"/>
              <w:keepLines w:val="0"/>
              <w:widowControl w:val="0"/>
              <w:rPr>
                <w:noProof/>
              </w:rPr>
            </w:pPr>
            <w:r w:rsidRPr="00791A2E">
              <w:rPr>
                <w:i/>
                <w:iCs/>
                <w:noProof/>
              </w:rPr>
              <w:t>1..&lt;maxEUTRAMeas&gt;</w:t>
            </w:r>
          </w:p>
        </w:tc>
        <w:tc>
          <w:tcPr>
            <w:tcW w:w="1512" w:type="dxa"/>
          </w:tcPr>
          <w:p w14:paraId="1E67F7BA" w14:textId="77777777" w:rsidR="00FD3732" w:rsidRPr="00707B3F" w:rsidRDefault="00FD3732" w:rsidP="00CC4CFD">
            <w:pPr>
              <w:pStyle w:val="TAL"/>
              <w:keepNext w:val="0"/>
              <w:keepLines w:val="0"/>
              <w:widowControl w:val="0"/>
              <w:rPr>
                <w:noProof/>
              </w:rPr>
            </w:pPr>
          </w:p>
        </w:tc>
        <w:tc>
          <w:tcPr>
            <w:tcW w:w="1728" w:type="dxa"/>
          </w:tcPr>
          <w:p w14:paraId="1597692C"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6CAA8536" w14:textId="77777777" w:rsidR="00FD3732" w:rsidRPr="00707B3F" w:rsidRDefault="00FD3732" w:rsidP="00CC4CFD">
            <w:pPr>
              <w:pStyle w:val="TAC"/>
              <w:keepNext w:val="0"/>
              <w:keepLines w:val="0"/>
              <w:widowControl w:val="0"/>
              <w:rPr>
                <w:rFonts w:eastAsia="SimSun"/>
                <w:noProof/>
                <w:lang w:eastAsia="zh-CN"/>
              </w:rPr>
            </w:pPr>
            <w:r w:rsidRPr="00811E5F">
              <w:t>YES</w:t>
            </w:r>
          </w:p>
        </w:tc>
        <w:tc>
          <w:tcPr>
            <w:tcW w:w="1080" w:type="dxa"/>
          </w:tcPr>
          <w:p w14:paraId="64C56CB7" w14:textId="77777777" w:rsidR="00FD3732" w:rsidRPr="00707B3F" w:rsidRDefault="00FD3732" w:rsidP="00CC4CFD">
            <w:pPr>
              <w:pStyle w:val="TAC"/>
              <w:keepNext w:val="0"/>
              <w:keepLines w:val="0"/>
              <w:widowControl w:val="0"/>
              <w:rPr>
                <w:rFonts w:eastAsia="SimSun"/>
                <w:noProof/>
                <w:lang w:eastAsia="zh-CN"/>
              </w:rPr>
            </w:pPr>
            <w:r w:rsidRPr="00811E5F">
              <w:t>ignore</w:t>
            </w:r>
          </w:p>
        </w:tc>
      </w:tr>
      <w:tr w:rsidR="00FD3732" w:rsidRPr="00707B3F" w14:paraId="36D75563" w14:textId="77777777" w:rsidTr="007E2E58">
        <w:tc>
          <w:tcPr>
            <w:tcW w:w="2161" w:type="dxa"/>
          </w:tcPr>
          <w:p w14:paraId="683545F1" w14:textId="77777777" w:rsidR="00FD3732" w:rsidRPr="00707B3F" w:rsidRDefault="00FD3732" w:rsidP="00CC4CFD">
            <w:pPr>
              <w:pStyle w:val="TALLeft00"/>
              <w:keepNext w:val="0"/>
              <w:keepLines w:val="0"/>
              <w:widowControl w:val="0"/>
              <w:rPr>
                <w:noProof/>
              </w:rPr>
            </w:pPr>
            <w:r>
              <w:rPr>
                <w:noProof/>
              </w:rPr>
              <w:t>&gt;&gt;&gt;PCI EUTRA</w:t>
            </w:r>
          </w:p>
        </w:tc>
        <w:tc>
          <w:tcPr>
            <w:tcW w:w="1080" w:type="dxa"/>
          </w:tcPr>
          <w:p w14:paraId="5EC90C22" w14:textId="77777777" w:rsidR="00FD3732" w:rsidRPr="00707B3F" w:rsidRDefault="00FD3732" w:rsidP="00CC4CFD">
            <w:pPr>
              <w:pStyle w:val="TAL"/>
              <w:keepNext w:val="0"/>
              <w:keepLines w:val="0"/>
              <w:widowControl w:val="0"/>
              <w:rPr>
                <w:noProof/>
              </w:rPr>
            </w:pPr>
            <w:r>
              <w:rPr>
                <w:noProof/>
              </w:rPr>
              <w:t>M</w:t>
            </w:r>
          </w:p>
        </w:tc>
        <w:tc>
          <w:tcPr>
            <w:tcW w:w="1080" w:type="dxa"/>
          </w:tcPr>
          <w:p w14:paraId="61E36F88" w14:textId="77777777" w:rsidR="00FD3732" w:rsidRPr="00707B3F" w:rsidRDefault="00FD3732" w:rsidP="00CC4CFD">
            <w:pPr>
              <w:pStyle w:val="TAL"/>
              <w:keepNext w:val="0"/>
              <w:keepLines w:val="0"/>
              <w:widowControl w:val="0"/>
              <w:rPr>
                <w:noProof/>
              </w:rPr>
            </w:pPr>
          </w:p>
        </w:tc>
        <w:tc>
          <w:tcPr>
            <w:tcW w:w="1512" w:type="dxa"/>
          </w:tcPr>
          <w:p w14:paraId="6D3AA5EC" w14:textId="77777777" w:rsidR="00FD3732" w:rsidRPr="00707B3F" w:rsidRDefault="00FD3732" w:rsidP="00CC4CFD">
            <w:pPr>
              <w:pStyle w:val="TAL"/>
              <w:keepNext w:val="0"/>
              <w:keepLines w:val="0"/>
              <w:widowControl w:val="0"/>
              <w:rPr>
                <w:noProof/>
              </w:rPr>
            </w:pPr>
            <w:r w:rsidRPr="00C13000">
              <w:t>INTEGER (0..503)</w:t>
            </w:r>
          </w:p>
        </w:tc>
        <w:tc>
          <w:tcPr>
            <w:tcW w:w="1728" w:type="dxa"/>
          </w:tcPr>
          <w:p w14:paraId="7DFC2FB0"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4EBE74F0"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B98FAB8"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7587E321" w14:textId="77777777" w:rsidTr="007E2E58">
        <w:tc>
          <w:tcPr>
            <w:tcW w:w="2161" w:type="dxa"/>
          </w:tcPr>
          <w:p w14:paraId="7DF38A35" w14:textId="77777777" w:rsidR="00FD3732" w:rsidRPr="00707B3F" w:rsidRDefault="00FD3732" w:rsidP="00CC4CFD">
            <w:pPr>
              <w:pStyle w:val="TALLeft00"/>
              <w:keepNext w:val="0"/>
              <w:keepLines w:val="0"/>
              <w:widowControl w:val="0"/>
              <w:rPr>
                <w:noProof/>
              </w:rPr>
            </w:pPr>
            <w:r>
              <w:rPr>
                <w:noProof/>
              </w:rPr>
              <w:t>&gt;&gt;&gt;EARFCN</w:t>
            </w:r>
          </w:p>
        </w:tc>
        <w:tc>
          <w:tcPr>
            <w:tcW w:w="1080" w:type="dxa"/>
          </w:tcPr>
          <w:p w14:paraId="030A0BE4" w14:textId="77777777" w:rsidR="00FD3732" w:rsidRPr="00707B3F" w:rsidRDefault="00FD3732" w:rsidP="00CC4CFD">
            <w:pPr>
              <w:pStyle w:val="TAL"/>
              <w:keepNext w:val="0"/>
              <w:keepLines w:val="0"/>
              <w:widowControl w:val="0"/>
              <w:rPr>
                <w:noProof/>
              </w:rPr>
            </w:pPr>
            <w:r>
              <w:rPr>
                <w:noProof/>
              </w:rPr>
              <w:t>M</w:t>
            </w:r>
          </w:p>
        </w:tc>
        <w:tc>
          <w:tcPr>
            <w:tcW w:w="1080" w:type="dxa"/>
          </w:tcPr>
          <w:p w14:paraId="3376EE63" w14:textId="77777777" w:rsidR="00FD3732" w:rsidRPr="00707B3F" w:rsidRDefault="00FD3732" w:rsidP="00CC4CFD">
            <w:pPr>
              <w:pStyle w:val="TAL"/>
              <w:keepNext w:val="0"/>
              <w:keepLines w:val="0"/>
              <w:widowControl w:val="0"/>
              <w:rPr>
                <w:noProof/>
              </w:rPr>
            </w:pPr>
          </w:p>
        </w:tc>
        <w:tc>
          <w:tcPr>
            <w:tcW w:w="1512" w:type="dxa"/>
          </w:tcPr>
          <w:p w14:paraId="74A42D85" w14:textId="77777777" w:rsidR="00FD3732" w:rsidRPr="00707B3F" w:rsidRDefault="00FD3732" w:rsidP="00CC4CFD">
            <w:pPr>
              <w:pStyle w:val="TAL"/>
              <w:keepNext w:val="0"/>
              <w:keepLines w:val="0"/>
              <w:widowControl w:val="0"/>
              <w:rPr>
                <w:noProof/>
              </w:rPr>
            </w:pPr>
            <w:r w:rsidRPr="00707B3F">
              <w:rPr>
                <w:noProof/>
              </w:rPr>
              <w:t>INTEGER (0..</w:t>
            </w:r>
            <w:r w:rsidRPr="0003757C">
              <w:rPr>
                <w:noProof/>
              </w:rPr>
              <w:t>262143</w:t>
            </w:r>
            <w:r w:rsidRPr="00707B3F">
              <w:rPr>
                <w:noProof/>
              </w:rPr>
              <w:t>)</w:t>
            </w:r>
          </w:p>
        </w:tc>
        <w:tc>
          <w:tcPr>
            <w:tcW w:w="1728" w:type="dxa"/>
          </w:tcPr>
          <w:p w14:paraId="59734B30"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371864A7"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DDA29F1"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0E43CC08" w14:textId="77777777" w:rsidTr="007E2E58">
        <w:tc>
          <w:tcPr>
            <w:tcW w:w="2161" w:type="dxa"/>
          </w:tcPr>
          <w:p w14:paraId="79216E5C" w14:textId="77777777" w:rsidR="00FD3732" w:rsidRPr="00707B3F" w:rsidRDefault="00FD3732" w:rsidP="00CC4CFD">
            <w:pPr>
              <w:pStyle w:val="TALLeft00"/>
              <w:keepNext w:val="0"/>
              <w:keepLines w:val="0"/>
              <w:widowControl w:val="0"/>
              <w:rPr>
                <w:noProof/>
              </w:rPr>
            </w:pPr>
            <w:r>
              <w:rPr>
                <w:noProof/>
              </w:rPr>
              <w:t>&gt;&gt;&gt;RSRP EUTRA</w:t>
            </w:r>
          </w:p>
        </w:tc>
        <w:tc>
          <w:tcPr>
            <w:tcW w:w="1080" w:type="dxa"/>
          </w:tcPr>
          <w:p w14:paraId="1293A58D" w14:textId="77777777" w:rsidR="00FD3732" w:rsidRPr="00707B3F" w:rsidRDefault="00FD3732" w:rsidP="00CC4CFD">
            <w:pPr>
              <w:pStyle w:val="TAL"/>
              <w:keepNext w:val="0"/>
              <w:keepLines w:val="0"/>
              <w:widowControl w:val="0"/>
              <w:rPr>
                <w:noProof/>
              </w:rPr>
            </w:pPr>
            <w:r>
              <w:rPr>
                <w:noProof/>
              </w:rPr>
              <w:t>O</w:t>
            </w:r>
          </w:p>
        </w:tc>
        <w:tc>
          <w:tcPr>
            <w:tcW w:w="1080" w:type="dxa"/>
          </w:tcPr>
          <w:p w14:paraId="4542DBE1" w14:textId="77777777" w:rsidR="00FD3732" w:rsidRPr="00707B3F" w:rsidRDefault="00FD3732" w:rsidP="00CC4CFD">
            <w:pPr>
              <w:pStyle w:val="TAL"/>
              <w:keepNext w:val="0"/>
              <w:keepLines w:val="0"/>
              <w:widowControl w:val="0"/>
              <w:rPr>
                <w:noProof/>
              </w:rPr>
            </w:pPr>
          </w:p>
        </w:tc>
        <w:tc>
          <w:tcPr>
            <w:tcW w:w="1512" w:type="dxa"/>
          </w:tcPr>
          <w:p w14:paraId="30FA0F6C" w14:textId="77777777" w:rsidR="00FD3732" w:rsidRPr="00707B3F" w:rsidRDefault="00FD3732" w:rsidP="00CC4CFD">
            <w:pPr>
              <w:pStyle w:val="TAL"/>
              <w:keepNext w:val="0"/>
              <w:keepLines w:val="0"/>
              <w:widowControl w:val="0"/>
              <w:rPr>
                <w:noProof/>
              </w:rPr>
            </w:pPr>
            <w:r w:rsidRPr="00707B3F">
              <w:rPr>
                <w:noProof/>
              </w:rPr>
              <w:t>INTEGER (0..9</w:t>
            </w:r>
            <w:r>
              <w:rPr>
                <w:noProof/>
              </w:rPr>
              <w:t>7</w:t>
            </w:r>
            <w:r w:rsidRPr="00707B3F">
              <w:rPr>
                <w:noProof/>
              </w:rPr>
              <w:t>)</w:t>
            </w:r>
          </w:p>
        </w:tc>
        <w:tc>
          <w:tcPr>
            <w:tcW w:w="1728" w:type="dxa"/>
          </w:tcPr>
          <w:p w14:paraId="042E5D0F"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01B4AC1F"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B3BC010"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60B58DBE" w14:textId="77777777" w:rsidTr="007E2E58">
        <w:tc>
          <w:tcPr>
            <w:tcW w:w="2161" w:type="dxa"/>
          </w:tcPr>
          <w:p w14:paraId="59F70B70" w14:textId="77777777" w:rsidR="00FD3732" w:rsidRPr="00707B3F" w:rsidRDefault="00FD3732" w:rsidP="00CC4CFD">
            <w:pPr>
              <w:pStyle w:val="TALLeft00"/>
              <w:keepNext w:val="0"/>
              <w:keepLines w:val="0"/>
              <w:widowControl w:val="0"/>
              <w:rPr>
                <w:noProof/>
              </w:rPr>
            </w:pPr>
            <w:r>
              <w:rPr>
                <w:noProof/>
              </w:rPr>
              <w:t>&gt;&gt;&gt;RSRQ EUTRA</w:t>
            </w:r>
          </w:p>
        </w:tc>
        <w:tc>
          <w:tcPr>
            <w:tcW w:w="1080" w:type="dxa"/>
          </w:tcPr>
          <w:p w14:paraId="757EAFA6" w14:textId="77777777" w:rsidR="00FD3732" w:rsidRPr="00707B3F" w:rsidRDefault="00FD3732" w:rsidP="00CC4CFD">
            <w:pPr>
              <w:pStyle w:val="TAL"/>
              <w:keepNext w:val="0"/>
              <w:keepLines w:val="0"/>
              <w:widowControl w:val="0"/>
              <w:rPr>
                <w:noProof/>
              </w:rPr>
            </w:pPr>
            <w:r>
              <w:rPr>
                <w:noProof/>
              </w:rPr>
              <w:t>O</w:t>
            </w:r>
          </w:p>
        </w:tc>
        <w:tc>
          <w:tcPr>
            <w:tcW w:w="1080" w:type="dxa"/>
          </w:tcPr>
          <w:p w14:paraId="1825614D" w14:textId="77777777" w:rsidR="00FD3732" w:rsidRPr="00707B3F" w:rsidRDefault="00FD3732" w:rsidP="00CC4CFD">
            <w:pPr>
              <w:pStyle w:val="TAL"/>
              <w:keepNext w:val="0"/>
              <w:keepLines w:val="0"/>
              <w:widowControl w:val="0"/>
              <w:rPr>
                <w:noProof/>
              </w:rPr>
            </w:pPr>
          </w:p>
        </w:tc>
        <w:tc>
          <w:tcPr>
            <w:tcW w:w="1512" w:type="dxa"/>
          </w:tcPr>
          <w:p w14:paraId="6D129352" w14:textId="77777777" w:rsidR="00FD3732" w:rsidRPr="00707B3F" w:rsidRDefault="00FD3732" w:rsidP="00CC4CFD">
            <w:pPr>
              <w:pStyle w:val="TAL"/>
              <w:keepNext w:val="0"/>
              <w:keepLines w:val="0"/>
              <w:widowControl w:val="0"/>
              <w:rPr>
                <w:noProof/>
              </w:rPr>
            </w:pPr>
            <w:r w:rsidRPr="00707B3F">
              <w:rPr>
                <w:noProof/>
              </w:rPr>
              <w:t>INTEGER (0..</w:t>
            </w:r>
            <w:r>
              <w:rPr>
                <w:noProof/>
              </w:rPr>
              <w:t>34</w:t>
            </w:r>
            <w:r w:rsidRPr="00707B3F">
              <w:rPr>
                <w:noProof/>
              </w:rPr>
              <w:t>)</w:t>
            </w:r>
          </w:p>
        </w:tc>
        <w:tc>
          <w:tcPr>
            <w:tcW w:w="1728" w:type="dxa"/>
          </w:tcPr>
          <w:p w14:paraId="7CAAB482"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3BDBEC04"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EFA3AFA"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4C2B5259" w14:textId="77777777" w:rsidTr="007E2E58">
        <w:tc>
          <w:tcPr>
            <w:tcW w:w="2161" w:type="dxa"/>
          </w:tcPr>
          <w:p w14:paraId="300B94DB" w14:textId="77777777" w:rsidR="00FD3732" w:rsidRPr="00707B3F" w:rsidRDefault="00FD3732" w:rsidP="00CC4CFD">
            <w:pPr>
              <w:pStyle w:val="TALLeft00"/>
              <w:keepNext w:val="0"/>
              <w:keepLines w:val="0"/>
              <w:widowControl w:val="0"/>
              <w:rPr>
                <w:noProof/>
              </w:rPr>
            </w:pPr>
            <w:r>
              <w:rPr>
                <w:noProof/>
              </w:rPr>
              <w:t>&gt;&gt;&gt;CGI EUTRA</w:t>
            </w:r>
          </w:p>
        </w:tc>
        <w:tc>
          <w:tcPr>
            <w:tcW w:w="1080" w:type="dxa"/>
          </w:tcPr>
          <w:p w14:paraId="475A5F70" w14:textId="77777777" w:rsidR="00FD3732" w:rsidRPr="00707B3F" w:rsidRDefault="00FD3732" w:rsidP="00CC4CFD">
            <w:pPr>
              <w:pStyle w:val="TAL"/>
              <w:keepNext w:val="0"/>
              <w:keepLines w:val="0"/>
              <w:widowControl w:val="0"/>
              <w:rPr>
                <w:noProof/>
              </w:rPr>
            </w:pPr>
            <w:r>
              <w:rPr>
                <w:noProof/>
              </w:rPr>
              <w:t>O</w:t>
            </w:r>
          </w:p>
        </w:tc>
        <w:tc>
          <w:tcPr>
            <w:tcW w:w="1080" w:type="dxa"/>
          </w:tcPr>
          <w:p w14:paraId="710C2945" w14:textId="77777777" w:rsidR="00FD3732" w:rsidRPr="00707B3F" w:rsidRDefault="00FD3732" w:rsidP="00CC4CFD">
            <w:pPr>
              <w:pStyle w:val="TAL"/>
              <w:keepNext w:val="0"/>
              <w:keepLines w:val="0"/>
              <w:widowControl w:val="0"/>
              <w:rPr>
                <w:noProof/>
              </w:rPr>
            </w:pPr>
          </w:p>
        </w:tc>
        <w:tc>
          <w:tcPr>
            <w:tcW w:w="1512" w:type="dxa"/>
          </w:tcPr>
          <w:p w14:paraId="7A98373F" w14:textId="77777777" w:rsidR="00FD3732" w:rsidRPr="00707B3F" w:rsidRDefault="00FD3732" w:rsidP="00CC4CFD">
            <w:pPr>
              <w:pStyle w:val="TAL"/>
              <w:keepNext w:val="0"/>
              <w:keepLines w:val="0"/>
              <w:widowControl w:val="0"/>
              <w:rPr>
                <w:noProof/>
              </w:rPr>
            </w:pPr>
            <w:r w:rsidRPr="00707B3F">
              <w:rPr>
                <w:noProof/>
              </w:rPr>
              <w:t>9.2.</w:t>
            </w:r>
            <w:r>
              <w:rPr>
                <w:noProof/>
              </w:rPr>
              <w:t>7</w:t>
            </w:r>
          </w:p>
        </w:tc>
        <w:tc>
          <w:tcPr>
            <w:tcW w:w="1728" w:type="dxa"/>
          </w:tcPr>
          <w:p w14:paraId="3C8C5D67" w14:textId="77777777" w:rsidR="00FD3732" w:rsidRPr="00707B3F" w:rsidRDefault="00FD3732" w:rsidP="00CC4CFD">
            <w:pPr>
              <w:pStyle w:val="TAL"/>
              <w:keepNext w:val="0"/>
              <w:keepLines w:val="0"/>
              <w:widowControl w:val="0"/>
              <w:rPr>
                <w:rFonts w:eastAsia="SimSun"/>
                <w:bCs/>
                <w:noProof/>
                <w:lang w:eastAsia="zh-CN"/>
              </w:rPr>
            </w:pPr>
            <w:r w:rsidRPr="00B93B75">
              <w:rPr>
                <w:bCs/>
                <w:noProof/>
                <w:lang w:eastAsia="zh-CN"/>
              </w:rPr>
              <w:t>Cell Global Identifier of the reported E-UTRA cell</w:t>
            </w:r>
          </w:p>
        </w:tc>
        <w:tc>
          <w:tcPr>
            <w:tcW w:w="1080" w:type="dxa"/>
          </w:tcPr>
          <w:p w14:paraId="6FE81973"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625333C" w14:textId="77777777" w:rsidR="00FD3732" w:rsidRPr="00707B3F" w:rsidRDefault="00FD3732" w:rsidP="00CC4CFD">
            <w:pPr>
              <w:pStyle w:val="TAC"/>
              <w:keepNext w:val="0"/>
              <w:keepLines w:val="0"/>
              <w:widowControl w:val="0"/>
              <w:rPr>
                <w:rFonts w:eastAsia="SimSun"/>
                <w:noProof/>
                <w:lang w:eastAsia="zh-CN"/>
              </w:rPr>
            </w:pPr>
          </w:p>
        </w:tc>
      </w:tr>
    </w:tbl>
    <w:p w14:paraId="3502FA19" w14:textId="77777777" w:rsidR="008E34F8" w:rsidRPr="00707B3F" w:rsidRDefault="008E34F8" w:rsidP="00CC4CFD">
      <w:pPr>
        <w:widowControl w:val="0"/>
        <w:rPr>
          <w:rFonts w:eastAsia="SimSun"/>
          <w:noProof/>
          <w:kern w:val="2"/>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71A62E41" w14:textId="77777777" w:rsidTr="00847030">
        <w:trPr>
          <w:tblHeader/>
        </w:trPr>
        <w:tc>
          <w:tcPr>
            <w:tcW w:w="3686" w:type="dxa"/>
          </w:tcPr>
          <w:p w14:paraId="4E415BC9"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3C6B0B88"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522E3621" w14:textId="77777777" w:rsidTr="00C13000">
        <w:tc>
          <w:tcPr>
            <w:tcW w:w="3686" w:type="dxa"/>
          </w:tcPr>
          <w:p w14:paraId="0F496941" w14:textId="77777777" w:rsidR="008E34F8" w:rsidRPr="00707B3F" w:rsidRDefault="008E34F8" w:rsidP="00CC4CFD">
            <w:pPr>
              <w:pStyle w:val="TAL"/>
              <w:keepNext w:val="0"/>
              <w:keepLines w:val="0"/>
              <w:widowControl w:val="0"/>
              <w:rPr>
                <w:noProof/>
              </w:rPr>
            </w:pPr>
            <w:r w:rsidRPr="00707B3F">
              <w:rPr>
                <w:noProof/>
              </w:rPr>
              <w:t>maxnoMeas</w:t>
            </w:r>
          </w:p>
        </w:tc>
        <w:tc>
          <w:tcPr>
            <w:tcW w:w="5670" w:type="dxa"/>
          </w:tcPr>
          <w:p w14:paraId="0E579CFC" w14:textId="77777777" w:rsidR="008E34F8" w:rsidRPr="00707B3F" w:rsidRDefault="008E34F8" w:rsidP="00CC4CFD">
            <w:pPr>
              <w:pStyle w:val="TAL"/>
              <w:keepNext w:val="0"/>
              <w:keepLines w:val="0"/>
              <w:widowControl w:val="0"/>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6B667E6C" w14:textId="77777777" w:rsidTr="00C13000">
        <w:tc>
          <w:tcPr>
            <w:tcW w:w="3686" w:type="dxa"/>
          </w:tcPr>
          <w:p w14:paraId="51DF6DDF" w14:textId="77777777" w:rsidR="008E34F8" w:rsidRPr="00707B3F" w:rsidRDefault="008E34F8" w:rsidP="00CC4CFD">
            <w:pPr>
              <w:pStyle w:val="TAL"/>
              <w:keepNext w:val="0"/>
              <w:keepLines w:val="0"/>
              <w:widowControl w:val="0"/>
              <w:rPr>
                <w:noProof/>
              </w:rPr>
            </w:pPr>
            <w:r w:rsidRPr="00707B3F">
              <w:rPr>
                <w:noProof/>
              </w:rPr>
              <w:t>maxGERANMeas</w:t>
            </w:r>
          </w:p>
        </w:tc>
        <w:tc>
          <w:tcPr>
            <w:tcW w:w="5670" w:type="dxa"/>
          </w:tcPr>
          <w:p w14:paraId="0386F4B5" w14:textId="77777777" w:rsidR="008E34F8" w:rsidRPr="00707B3F" w:rsidRDefault="008E34F8" w:rsidP="00CC4CFD">
            <w:pPr>
              <w:pStyle w:val="TAL"/>
              <w:keepNext w:val="0"/>
              <w:keepLines w:val="0"/>
              <w:widowControl w:val="0"/>
              <w:rPr>
                <w:noProof/>
              </w:rPr>
            </w:pPr>
            <w:r w:rsidRPr="00707B3F">
              <w:rPr>
                <w:noProof/>
              </w:rPr>
              <w:t>Maximum no. of GERAN cells that can be reported with one message. Value is 8.</w:t>
            </w:r>
          </w:p>
        </w:tc>
      </w:tr>
      <w:tr w:rsidR="008E34F8" w:rsidRPr="00707B3F" w14:paraId="42987AF6" w14:textId="77777777" w:rsidTr="00C13000">
        <w:tc>
          <w:tcPr>
            <w:tcW w:w="3686" w:type="dxa"/>
          </w:tcPr>
          <w:p w14:paraId="560CD7B0" w14:textId="77777777" w:rsidR="008E34F8" w:rsidRPr="00707B3F" w:rsidRDefault="008E34F8" w:rsidP="00CC4CFD">
            <w:pPr>
              <w:pStyle w:val="TAL"/>
              <w:keepNext w:val="0"/>
              <w:keepLines w:val="0"/>
              <w:widowControl w:val="0"/>
              <w:rPr>
                <w:noProof/>
              </w:rPr>
            </w:pPr>
            <w:r w:rsidRPr="00707B3F">
              <w:rPr>
                <w:noProof/>
              </w:rPr>
              <w:t>maxUTRANMeas</w:t>
            </w:r>
          </w:p>
        </w:tc>
        <w:tc>
          <w:tcPr>
            <w:tcW w:w="5670" w:type="dxa"/>
          </w:tcPr>
          <w:p w14:paraId="45BB6EDA" w14:textId="77777777" w:rsidR="008E34F8" w:rsidRPr="00707B3F" w:rsidRDefault="008E34F8" w:rsidP="00CC4CFD">
            <w:pPr>
              <w:pStyle w:val="TAL"/>
              <w:keepNext w:val="0"/>
              <w:keepLines w:val="0"/>
              <w:widowControl w:val="0"/>
              <w:rPr>
                <w:noProof/>
              </w:rPr>
            </w:pPr>
            <w:r w:rsidRPr="00707B3F">
              <w:rPr>
                <w:noProof/>
              </w:rPr>
              <w:t>Maximum no. of UTRAN cells that can be reported with one message. Value is 8.</w:t>
            </w:r>
          </w:p>
        </w:tc>
      </w:tr>
      <w:tr w:rsidR="00FB1ADC" w:rsidRPr="00707B3F" w14:paraId="14655A93" w14:textId="77777777" w:rsidTr="00C13000">
        <w:tc>
          <w:tcPr>
            <w:tcW w:w="3686" w:type="dxa"/>
          </w:tcPr>
          <w:p w14:paraId="6EB1FA11" w14:textId="77777777" w:rsidR="00FB1ADC" w:rsidRPr="00707B3F" w:rsidRDefault="00FB1ADC" w:rsidP="00CC4CFD">
            <w:pPr>
              <w:pStyle w:val="TAL"/>
              <w:keepNext w:val="0"/>
              <w:keepLines w:val="0"/>
              <w:widowControl w:val="0"/>
              <w:rPr>
                <w:noProof/>
              </w:rPr>
            </w:pPr>
            <w:r>
              <w:rPr>
                <w:noProof/>
              </w:rPr>
              <w:t>maxNRMeas</w:t>
            </w:r>
          </w:p>
        </w:tc>
        <w:tc>
          <w:tcPr>
            <w:tcW w:w="5670" w:type="dxa"/>
          </w:tcPr>
          <w:p w14:paraId="3CD3620D" w14:textId="77777777" w:rsidR="00FB1ADC" w:rsidRPr="00707B3F" w:rsidRDefault="00FB1ADC" w:rsidP="00CC4CFD">
            <w:pPr>
              <w:pStyle w:val="TAL"/>
              <w:keepNext w:val="0"/>
              <w:keepLines w:val="0"/>
              <w:widowControl w:val="0"/>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2D469BF9" w14:textId="77777777" w:rsidTr="00C13000">
        <w:tc>
          <w:tcPr>
            <w:tcW w:w="3686" w:type="dxa"/>
          </w:tcPr>
          <w:p w14:paraId="0F5088AE" w14:textId="77777777" w:rsidR="00FB1ADC" w:rsidRPr="00707B3F" w:rsidRDefault="00FB1ADC" w:rsidP="00CC4CFD">
            <w:pPr>
              <w:pStyle w:val="TAL"/>
              <w:keepNext w:val="0"/>
              <w:keepLines w:val="0"/>
              <w:widowControl w:val="0"/>
              <w:rPr>
                <w:noProof/>
              </w:rPr>
            </w:pPr>
            <w:r>
              <w:rPr>
                <w:noProof/>
              </w:rPr>
              <w:t>maxEUTRAMeas</w:t>
            </w:r>
          </w:p>
        </w:tc>
        <w:tc>
          <w:tcPr>
            <w:tcW w:w="5670" w:type="dxa"/>
          </w:tcPr>
          <w:p w14:paraId="1F98356F" w14:textId="77777777" w:rsidR="00FB1ADC" w:rsidRPr="00707B3F" w:rsidRDefault="00FB1ADC" w:rsidP="00CC4CFD">
            <w:pPr>
              <w:pStyle w:val="TAL"/>
              <w:keepNext w:val="0"/>
              <w:keepLines w:val="0"/>
              <w:widowControl w:val="0"/>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28E6F399" w14:textId="77777777" w:rsidTr="00C13000">
        <w:tc>
          <w:tcPr>
            <w:tcW w:w="3686" w:type="dxa"/>
          </w:tcPr>
          <w:p w14:paraId="08DA5F3A" w14:textId="77777777" w:rsidR="00FB1ADC" w:rsidRPr="00707B3F" w:rsidRDefault="00FB1ADC" w:rsidP="00CC4CFD">
            <w:pPr>
              <w:pStyle w:val="TAL"/>
              <w:keepNext w:val="0"/>
              <w:keepLines w:val="0"/>
              <w:widowControl w:val="0"/>
              <w:rPr>
                <w:noProof/>
              </w:rPr>
            </w:pPr>
            <w:r>
              <w:rPr>
                <w:noProof/>
              </w:rPr>
              <w:t>maxIndexesReport</w:t>
            </w:r>
          </w:p>
        </w:tc>
        <w:tc>
          <w:tcPr>
            <w:tcW w:w="5670" w:type="dxa"/>
          </w:tcPr>
          <w:p w14:paraId="3C83D74A" w14:textId="77777777" w:rsidR="00FB1ADC" w:rsidRPr="00707B3F" w:rsidRDefault="00FB1ADC" w:rsidP="00CC4CFD">
            <w:pPr>
              <w:pStyle w:val="TAL"/>
              <w:keepNext w:val="0"/>
              <w:keepLines w:val="0"/>
              <w:widowControl w:val="0"/>
              <w:rPr>
                <w:noProof/>
              </w:rPr>
            </w:pPr>
            <w:r>
              <w:rPr>
                <w:noProof/>
              </w:rPr>
              <w:t>Maximum no. of beam level measurement results that can be reported with one message. Value is 64.</w:t>
            </w:r>
          </w:p>
        </w:tc>
      </w:tr>
    </w:tbl>
    <w:p w14:paraId="3F1BF386" w14:textId="77777777" w:rsidR="008E34F8" w:rsidRPr="00707B3F" w:rsidRDefault="008E34F8" w:rsidP="00CC4CFD">
      <w:pPr>
        <w:widowControl w:val="0"/>
        <w:rPr>
          <w:rFonts w:eastAsia="SimSun"/>
          <w:noProof/>
          <w:kern w:val="2"/>
        </w:rPr>
      </w:pPr>
    </w:p>
    <w:p w14:paraId="2E5A2556" w14:textId="77777777" w:rsidR="008E34F8" w:rsidRPr="00707B3F" w:rsidRDefault="008E34F8" w:rsidP="00CC4CFD">
      <w:pPr>
        <w:pStyle w:val="Heading3"/>
        <w:keepNext w:val="0"/>
        <w:keepLines w:val="0"/>
        <w:widowControl w:val="0"/>
        <w:rPr>
          <w:noProof/>
        </w:rPr>
      </w:pPr>
      <w:bookmarkStart w:id="1550" w:name="_CR9_2_14"/>
      <w:bookmarkStart w:id="1551" w:name="_Toc534903093"/>
      <w:bookmarkStart w:id="1552" w:name="_Toc51776033"/>
      <w:bookmarkStart w:id="1553" w:name="_Toc56773055"/>
      <w:bookmarkStart w:id="1554" w:name="_Toc64447684"/>
      <w:bookmarkStart w:id="1555" w:name="_Toc74152340"/>
      <w:bookmarkStart w:id="1556" w:name="_Toc88654193"/>
      <w:bookmarkStart w:id="1557" w:name="_Toc105612611"/>
      <w:bookmarkStart w:id="1558" w:name="_Toc112766976"/>
      <w:bookmarkStart w:id="1559" w:name="_Toc138758660"/>
      <w:bookmarkEnd w:id="1550"/>
      <w:r w:rsidRPr="00707B3F">
        <w:rPr>
          <w:noProof/>
        </w:rPr>
        <w:t>9.2.14</w:t>
      </w:r>
      <w:r w:rsidRPr="00707B3F">
        <w:rPr>
          <w:noProof/>
        </w:rPr>
        <w:tab/>
        <w:t>WLAN Measurement Result</w:t>
      </w:r>
      <w:bookmarkEnd w:id="1551"/>
      <w:bookmarkEnd w:id="1552"/>
      <w:bookmarkEnd w:id="1553"/>
      <w:bookmarkEnd w:id="1554"/>
      <w:bookmarkEnd w:id="1555"/>
      <w:bookmarkEnd w:id="1556"/>
      <w:bookmarkEnd w:id="1557"/>
      <w:bookmarkEnd w:id="1558"/>
      <w:bookmarkEnd w:id="1559"/>
    </w:p>
    <w:p w14:paraId="53571CEC" w14:textId="77777777" w:rsidR="008E34F8" w:rsidRPr="00707B3F" w:rsidRDefault="008E34F8" w:rsidP="00CC4CFD">
      <w:pPr>
        <w:widowControl w:val="0"/>
        <w:rPr>
          <w:noProof/>
        </w:rPr>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820B4ED" w14:textId="77777777" w:rsidTr="00CC4CFD">
        <w:trPr>
          <w:tblHeader/>
        </w:trPr>
        <w:tc>
          <w:tcPr>
            <w:tcW w:w="2448" w:type="dxa"/>
          </w:tcPr>
          <w:p w14:paraId="4FFD6AEA" w14:textId="77777777" w:rsidR="008E34F8" w:rsidRPr="00707B3F" w:rsidRDefault="008E34F8" w:rsidP="00CC4CFD">
            <w:pPr>
              <w:pStyle w:val="TAH"/>
              <w:keepNext w:val="0"/>
              <w:keepLines w:val="0"/>
              <w:widowControl w:val="0"/>
              <w:rPr>
                <w:noProof/>
              </w:rPr>
            </w:pPr>
            <w:r w:rsidRPr="00707B3F">
              <w:rPr>
                <w:noProof/>
              </w:rPr>
              <w:t>IE/Group Name</w:t>
            </w:r>
          </w:p>
        </w:tc>
        <w:tc>
          <w:tcPr>
            <w:tcW w:w="1080" w:type="dxa"/>
          </w:tcPr>
          <w:p w14:paraId="47FB8366" w14:textId="77777777" w:rsidR="008E34F8" w:rsidRPr="00707B3F" w:rsidRDefault="008E34F8" w:rsidP="00CC4CFD">
            <w:pPr>
              <w:pStyle w:val="TAH"/>
              <w:keepNext w:val="0"/>
              <w:keepLines w:val="0"/>
              <w:widowControl w:val="0"/>
              <w:rPr>
                <w:noProof/>
              </w:rPr>
            </w:pPr>
            <w:r w:rsidRPr="00707B3F">
              <w:rPr>
                <w:noProof/>
              </w:rPr>
              <w:t>Presence</w:t>
            </w:r>
          </w:p>
        </w:tc>
        <w:tc>
          <w:tcPr>
            <w:tcW w:w="1440" w:type="dxa"/>
          </w:tcPr>
          <w:p w14:paraId="16ECCB94" w14:textId="77777777" w:rsidR="008E34F8" w:rsidRPr="00707B3F" w:rsidRDefault="008E34F8" w:rsidP="00CC4CFD">
            <w:pPr>
              <w:pStyle w:val="TAH"/>
              <w:keepNext w:val="0"/>
              <w:keepLines w:val="0"/>
              <w:widowControl w:val="0"/>
              <w:rPr>
                <w:noProof/>
              </w:rPr>
            </w:pPr>
            <w:r w:rsidRPr="00707B3F">
              <w:rPr>
                <w:noProof/>
              </w:rPr>
              <w:t>Range</w:t>
            </w:r>
          </w:p>
        </w:tc>
        <w:tc>
          <w:tcPr>
            <w:tcW w:w="1872" w:type="dxa"/>
          </w:tcPr>
          <w:p w14:paraId="154AB958" w14:textId="77777777" w:rsidR="008E34F8" w:rsidRPr="00707B3F" w:rsidRDefault="008E34F8" w:rsidP="00CC4CFD">
            <w:pPr>
              <w:pStyle w:val="TAH"/>
              <w:keepNext w:val="0"/>
              <w:keepLines w:val="0"/>
              <w:widowControl w:val="0"/>
              <w:rPr>
                <w:noProof/>
              </w:rPr>
            </w:pPr>
            <w:r w:rsidRPr="00707B3F">
              <w:rPr>
                <w:noProof/>
              </w:rPr>
              <w:t>IE Type and Reference</w:t>
            </w:r>
          </w:p>
        </w:tc>
        <w:tc>
          <w:tcPr>
            <w:tcW w:w="2880" w:type="dxa"/>
          </w:tcPr>
          <w:p w14:paraId="6EB530DE" w14:textId="77777777" w:rsidR="008E34F8" w:rsidRPr="00707B3F" w:rsidRDefault="008E34F8" w:rsidP="00CC4CFD">
            <w:pPr>
              <w:pStyle w:val="TAH"/>
              <w:keepNext w:val="0"/>
              <w:keepLines w:val="0"/>
              <w:widowControl w:val="0"/>
              <w:rPr>
                <w:noProof/>
              </w:rPr>
            </w:pPr>
            <w:r w:rsidRPr="00707B3F">
              <w:rPr>
                <w:noProof/>
              </w:rPr>
              <w:t>Semantics Description</w:t>
            </w:r>
          </w:p>
        </w:tc>
      </w:tr>
      <w:tr w:rsidR="008E34F8" w:rsidRPr="00707B3F" w14:paraId="624C91B0" w14:textId="77777777" w:rsidTr="007E2E58">
        <w:tc>
          <w:tcPr>
            <w:tcW w:w="2448" w:type="dxa"/>
          </w:tcPr>
          <w:p w14:paraId="59C9C0BD" w14:textId="77777777" w:rsidR="008E34F8" w:rsidRPr="00707B3F" w:rsidRDefault="008E34F8" w:rsidP="00CC4CFD">
            <w:pPr>
              <w:pStyle w:val="TAL"/>
              <w:keepNext w:val="0"/>
              <w:keepLines w:val="0"/>
              <w:widowControl w:val="0"/>
              <w:rPr>
                <w:b/>
                <w:bCs/>
                <w:noProof/>
              </w:rPr>
            </w:pPr>
            <w:r w:rsidRPr="00707B3F">
              <w:rPr>
                <w:b/>
                <w:bCs/>
                <w:noProof/>
              </w:rPr>
              <w:t>WLAN Measured Results</w:t>
            </w:r>
          </w:p>
        </w:tc>
        <w:tc>
          <w:tcPr>
            <w:tcW w:w="1080" w:type="dxa"/>
          </w:tcPr>
          <w:p w14:paraId="2BF3E7EE" w14:textId="77777777" w:rsidR="008E34F8" w:rsidRPr="00707B3F" w:rsidRDefault="008E34F8" w:rsidP="00CC4CFD">
            <w:pPr>
              <w:pStyle w:val="TAL"/>
              <w:keepNext w:val="0"/>
              <w:keepLines w:val="0"/>
              <w:widowControl w:val="0"/>
              <w:rPr>
                <w:noProof/>
              </w:rPr>
            </w:pPr>
          </w:p>
        </w:tc>
        <w:tc>
          <w:tcPr>
            <w:tcW w:w="1440" w:type="dxa"/>
          </w:tcPr>
          <w:p w14:paraId="47156410" w14:textId="77777777" w:rsidR="008E34F8" w:rsidRPr="00707B3F" w:rsidRDefault="008E34F8" w:rsidP="00CC4CFD">
            <w:pPr>
              <w:pStyle w:val="TAL"/>
              <w:keepNext w:val="0"/>
              <w:keepLines w:val="0"/>
              <w:widowControl w:val="0"/>
              <w:rPr>
                <w:bCs/>
                <w:noProof/>
              </w:rPr>
            </w:pPr>
            <w:r w:rsidRPr="00707B3F">
              <w:rPr>
                <w:bCs/>
                <w:i/>
                <w:iCs/>
                <w:noProof/>
              </w:rPr>
              <w:t>1.. &lt;maxnoMeas&gt;</w:t>
            </w:r>
          </w:p>
        </w:tc>
        <w:tc>
          <w:tcPr>
            <w:tcW w:w="1872" w:type="dxa"/>
          </w:tcPr>
          <w:p w14:paraId="1AAC820C" w14:textId="77777777" w:rsidR="008E34F8" w:rsidRPr="00707B3F" w:rsidRDefault="008E34F8" w:rsidP="00CC4CFD">
            <w:pPr>
              <w:pStyle w:val="TAL"/>
              <w:keepNext w:val="0"/>
              <w:keepLines w:val="0"/>
              <w:widowControl w:val="0"/>
              <w:rPr>
                <w:noProof/>
              </w:rPr>
            </w:pPr>
          </w:p>
        </w:tc>
        <w:tc>
          <w:tcPr>
            <w:tcW w:w="2880" w:type="dxa"/>
          </w:tcPr>
          <w:p w14:paraId="6705BDBB" w14:textId="77777777" w:rsidR="008E34F8" w:rsidRPr="00707B3F" w:rsidRDefault="008E34F8" w:rsidP="00CC4CFD">
            <w:pPr>
              <w:pStyle w:val="TAL"/>
              <w:keepNext w:val="0"/>
              <w:keepLines w:val="0"/>
              <w:widowControl w:val="0"/>
              <w:rPr>
                <w:rFonts w:eastAsia="SimSun"/>
                <w:bCs/>
                <w:noProof/>
                <w:lang w:eastAsia="zh-CN"/>
              </w:rPr>
            </w:pPr>
          </w:p>
        </w:tc>
      </w:tr>
      <w:tr w:rsidR="008E34F8" w:rsidRPr="00707B3F" w14:paraId="01F095F7" w14:textId="77777777" w:rsidTr="007E2E58">
        <w:tc>
          <w:tcPr>
            <w:tcW w:w="2448" w:type="dxa"/>
          </w:tcPr>
          <w:p w14:paraId="2E7DF637" w14:textId="77777777" w:rsidR="008E34F8" w:rsidRPr="00707B3F" w:rsidRDefault="008E34F8" w:rsidP="00CC4CFD">
            <w:pPr>
              <w:pStyle w:val="TALLeft0"/>
              <w:keepNext w:val="0"/>
              <w:keepLines w:val="0"/>
              <w:widowControl w:val="0"/>
              <w:rPr>
                <w:noProof/>
              </w:rPr>
            </w:pPr>
            <w:r w:rsidRPr="00707B3F">
              <w:rPr>
                <w:noProof/>
              </w:rPr>
              <w:t>&gt;WLAN RSSI</w:t>
            </w:r>
          </w:p>
        </w:tc>
        <w:tc>
          <w:tcPr>
            <w:tcW w:w="1080" w:type="dxa"/>
          </w:tcPr>
          <w:p w14:paraId="315B5753" w14:textId="77777777" w:rsidR="008E34F8" w:rsidRPr="00707B3F" w:rsidRDefault="008E34F8" w:rsidP="00CC4CFD">
            <w:pPr>
              <w:pStyle w:val="TALLeft0"/>
              <w:keepNext w:val="0"/>
              <w:keepLines w:val="0"/>
              <w:widowControl w:val="0"/>
              <w:ind w:left="0"/>
              <w:jc w:val="both"/>
              <w:rPr>
                <w:noProof/>
              </w:rPr>
            </w:pPr>
            <w:r w:rsidRPr="00707B3F">
              <w:rPr>
                <w:noProof/>
              </w:rPr>
              <w:t>M</w:t>
            </w:r>
          </w:p>
        </w:tc>
        <w:tc>
          <w:tcPr>
            <w:tcW w:w="1440" w:type="dxa"/>
          </w:tcPr>
          <w:p w14:paraId="1831DF99" w14:textId="77777777" w:rsidR="008E34F8" w:rsidRPr="00707B3F" w:rsidRDefault="008E34F8" w:rsidP="00CC4CFD">
            <w:pPr>
              <w:pStyle w:val="TALLeft0"/>
              <w:keepNext w:val="0"/>
              <w:keepLines w:val="0"/>
              <w:widowControl w:val="0"/>
              <w:ind w:left="0"/>
              <w:rPr>
                <w:noProof/>
              </w:rPr>
            </w:pPr>
          </w:p>
        </w:tc>
        <w:tc>
          <w:tcPr>
            <w:tcW w:w="1872" w:type="dxa"/>
          </w:tcPr>
          <w:p w14:paraId="4C5BBF42" w14:textId="77777777" w:rsidR="008E34F8" w:rsidRPr="00707B3F" w:rsidRDefault="008E34F8" w:rsidP="00CC4CFD">
            <w:pPr>
              <w:pStyle w:val="TALLeft0"/>
              <w:keepNext w:val="0"/>
              <w:keepLines w:val="0"/>
              <w:widowControl w:val="0"/>
              <w:ind w:left="0"/>
              <w:rPr>
                <w:noProof/>
              </w:rPr>
            </w:pPr>
            <w:r w:rsidRPr="00707B3F">
              <w:rPr>
                <w:noProof/>
              </w:rPr>
              <w:t>INTEGER (0..141, ...)</w:t>
            </w:r>
          </w:p>
        </w:tc>
        <w:tc>
          <w:tcPr>
            <w:tcW w:w="2880" w:type="dxa"/>
          </w:tcPr>
          <w:p w14:paraId="76C5162C" w14:textId="77777777" w:rsidR="008E34F8" w:rsidRPr="00707B3F" w:rsidRDefault="008E34F8" w:rsidP="00CC4CFD">
            <w:pPr>
              <w:pStyle w:val="TALLeft0"/>
              <w:keepNext w:val="0"/>
              <w:keepLines w:val="0"/>
              <w:widowControl w:val="0"/>
              <w:ind w:left="0"/>
              <w:rPr>
                <w:noProof/>
              </w:rPr>
            </w:pPr>
          </w:p>
        </w:tc>
      </w:tr>
      <w:tr w:rsidR="008E34F8" w:rsidRPr="00707B3F" w14:paraId="5DEC73FE" w14:textId="77777777" w:rsidTr="007E2E58">
        <w:tc>
          <w:tcPr>
            <w:tcW w:w="2448" w:type="dxa"/>
          </w:tcPr>
          <w:p w14:paraId="05B5E180" w14:textId="77777777" w:rsidR="008E34F8" w:rsidRPr="00707B3F" w:rsidRDefault="008E34F8" w:rsidP="00CC4CFD">
            <w:pPr>
              <w:pStyle w:val="TALLeft0"/>
              <w:keepNext w:val="0"/>
              <w:keepLines w:val="0"/>
              <w:widowControl w:val="0"/>
              <w:rPr>
                <w:noProof/>
              </w:rPr>
            </w:pPr>
            <w:r w:rsidRPr="00707B3F">
              <w:rPr>
                <w:noProof/>
              </w:rPr>
              <w:t>&gt;SSID</w:t>
            </w:r>
          </w:p>
        </w:tc>
        <w:tc>
          <w:tcPr>
            <w:tcW w:w="1080" w:type="dxa"/>
          </w:tcPr>
          <w:p w14:paraId="2D98AAE5" w14:textId="77777777" w:rsidR="008E34F8" w:rsidRPr="00707B3F" w:rsidRDefault="008E34F8" w:rsidP="00CC4CFD">
            <w:pPr>
              <w:pStyle w:val="TALLeft0"/>
              <w:keepNext w:val="0"/>
              <w:keepLines w:val="0"/>
              <w:widowControl w:val="0"/>
              <w:ind w:left="0"/>
              <w:jc w:val="both"/>
              <w:rPr>
                <w:noProof/>
              </w:rPr>
            </w:pPr>
            <w:r w:rsidRPr="00707B3F">
              <w:rPr>
                <w:noProof/>
              </w:rPr>
              <w:t>O</w:t>
            </w:r>
          </w:p>
        </w:tc>
        <w:tc>
          <w:tcPr>
            <w:tcW w:w="1440" w:type="dxa"/>
          </w:tcPr>
          <w:p w14:paraId="54E0D0EC" w14:textId="77777777" w:rsidR="008E34F8" w:rsidRPr="00707B3F" w:rsidRDefault="008E34F8" w:rsidP="00CC4CFD">
            <w:pPr>
              <w:pStyle w:val="TALLeft0"/>
              <w:keepNext w:val="0"/>
              <w:keepLines w:val="0"/>
              <w:widowControl w:val="0"/>
              <w:ind w:left="0"/>
              <w:rPr>
                <w:noProof/>
              </w:rPr>
            </w:pPr>
          </w:p>
        </w:tc>
        <w:tc>
          <w:tcPr>
            <w:tcW w:w="1872" w:type="dxa"/>
          </w:tcPr>
          <w:p w14:paraId="4FBBD21A" w14:textId="77777777" w:rsidR="008E34F8" w:rsidRPr="00707B3F" w:rsidRDefault="008E34F8" w:rsidP="00CC4CFD">
            <w:pPr>
              <w:pStyle w:val="TALLeft0"/>
              <w:keepNext w:val="0"/>
              <w:keepLines w:val="0"/>
              <w:widowControl w:val="0"/>
              <w:ind w:left="0"/>
              <w:rPr>
                <w:noProof/>
              </w:rPr>
            </w:pPr>
            <w:r w:rsidRPr="00707B3F">
              <w:rPr>
                <w:noProof/>
              </w:rPr>
              <w:t>OCTET STRING (SIZE(1..32))</w:t>
            </w:r>
          </w:p>
        </w:tc>
        <w:tc>
          <w:tcPr>
            <w:tcW w:w="2880" w:type="dxa"/>
          </w:tcPr>
          <w:p w14:paraId="737801DD" w14:textId="77777777" w:rsidR="008E34F8" w:rsidRPr="00707B3F" w:rsidRDefault="008E34F8" w:rsidP="00CC4CFD">
            <w:pPr>
              <w:pStyle w:val="TALLeft0"/>
              <w:keepNext w:val="0"/>
              <w:keepLines w:val="0"/>
              <w:widowControl w:val="0"/>
              <w:ind w:left="0"/>
              <w:rPr>
                <w:noProof/>
              </w:rPr>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747CDAE9" w14:textId="77777777" w:rsidTr="007E2E58">
        <w:tc>
          <w:tcPr>
            <w:tcW w:w="2448" w:type="dxa"/>
          </w:tcPr>
          <w:p w14:paraId="532AC917" w14:textId="77777777" w:rsidR="008E34F8" w:rsidRPr="00707B3F" w:rsidRDefault="008E34F8" w:rsidP="00CC4CFD">
            <w:pPr>
              <w:pStyle w:val="TALLeft0"/>
              <w:keepNext w:val="0"/>
              <w:keepLines w:val="0"/>
              <w:widowControl w:val="0"/>
              <w:rPr>
                <w:noProof/>
              </w:rPr>
            </w:pPr>
            <w:r w:rsidRPr="00707B3F">
              <w:rPr>
                <w:noProof/>
              </w:rPr>
              <w:t>&gt;BSSID</w:t>
            </w:r>
          </w:p>
        </w:tc>
        <w:tc>
          <w:tcPr>
            <w:tcW w:w="1080" w:type="dxa"/>
          </w:tcPr>
          <w:p w14:paraId="2B714DD3" w14:textId="77777777" w:rsidR="008E34F8" w:rsidRPr="00707B3F" w:rsidRDefault="008E34F8" w:rsidP="00CC4CFD">
            <w:pPr>
              <w:pStyle w:val="TALLeft0"/>
              <w:keepNext w:val="0"/>
              <w:keepLines w:val="0"/>
              <w:widowControl w:val="0"/>
              <w:ind w:left="0"/>
              <w:jc w:val="both"/>
              <w:rPr>
                <w:noProof/>
              </w:rPr>
            </w:pPr>
            <w:r w:rsidRPr="00707B3F">
              <w:rPr>
                <w:noProof/>
              </w:rPr>
              <w:t>M</w:t>
            </w:r>
          </w:p>
        </w:tc>
        <w:tc>
          <w:tcPr>
            <w:tcW w:w="1440" w:type="dxa"/>
          </w:tcPr>
          <w:p w14:paraId="34C362A8" w14:textId="77777777" w:rsidR="008E34F8" w:rsidRPr="00707B3F" w:rsidRDefault="008E34F8" w:rsidP="00CC4CFD">
            <w:pPr>
              <w:pStyle w:val="TALLeft0"/>
              <w:keepNext w:val="0"/>
              <w:keepLines w:val="0"/>
              <w:widowControl w:val="0"/>
              <w:ind w:left="0"/>
              <w:rPr>
                <w:noProof/>
              </w:rPr>
            </w:pPr>
          </w:p>
        </w:tc>
        <w:tc>
          <w:tcPr>
            <w:tcW w:w="1872" w:type="dxa"/>
          </w:tcPr>
          <w:p w14:paraId="46AC9A0D" w14:textId="77777777" w:rsidR="008E34F8" w:rsidRPr="00707B3F" w:rsidRDefault="008E34F8" w:rsidP="00CC4CFD">
            <w:pPr>
              <w:pStyle w:val="TALLeft0"/>
              <w:keepNext w:val="0"/>
              <w:keepLines w:val="0"/>
              <w:widowControl w:val="0"/>
              <w:ind w:left="0"/>
              <w:rPr>
                <w:noProof/>
              </w:rPr>
            </w:pPr>
            <w:r w:rsidRPr="00707B3F">
              <w:rPr>
                <w:noProof/>
              </w:rPr>
              <w:t>OCTET STRING (SIZE(6))</w:t>
            </w:r>
          </w:p>
        </w:tc>
        <w:tc>
          <w:tcPr>
            <w:tcW w:w="2880" w:type="dxa"/>
          </w:tcPr>
          <w:p w14:paraId="669EC873" w14:textId="77777777" w:rsidR="008E34F8" w:rsidRPr="00707B3F" w:rsidRDefault="008E34F8" w:rsidP="00CC4CFD">
            <w:pPr>
              <w:pStyle w:val="TALLeft0"/>
              <w:keepNext w:val="0"/>
              <w:keepLines w:val="0"/>
              <w:widowControl w:val="0"/>
              <w:ind w:left="0"/>
              <w:rPr>
                <w:noProof/>
              </w:rPr>
            </w:pPr>
            <w:r w:rsidRPr="00707B3F">
              <w:rPr>
                <w:noProof/>
                <w:lang w:eastAsia="ja-JP"/>
              </w:rPr>
              <w:t>Includes the BSSID field as defined in subclause 8.2.4.3.4 of IEEE 802.11™ [11].</w:t>
            </w:r>
          </w:p>
        </w:tc>
      </w:tr>
      <w:tr w:rsidR="008E34F8" w:rsidRPr="00707B3F" w14:paraId="57C690A3" w14:textId="77777777" w:rsidTr="007E2E58">
        <w:tc>
          <w:tcPr>
            <w:tcW w:w="2448" w:type="dxa"/>
          </w:tcPr>
          <w:p w14:paraId="74E71580" w14:textId="77777777" w:rsidR="008E34F8" w:rsidRPr="00707B3F" w:rsidRDefault="008E34F8" w:rsidP="00CC4CFD">
            <w:pPr>
              <w:pStyle w:val="TALLeft0"/>
              <w:keepNext w:val="0"/>
              <w:keepLines w:val="0"/>
              <w:widowControl w:val="0"/>
              <w:rPr>
                <w:noProof/>
              </w:rPr>
            </w:pPr>
            <w:r w:rsidRPr="00707B3F">
              <w:rPr>
                <w:noProof/>
              </w:rPr>
              <w:t>&gt;HESSID</w:t>
            </w:r>
          </w:p>
        </w:tc>
        <w:tc>
          <w:tcPr>
            <w:tcW w:w="1080" w:type="dxa"/>
          </w:tcPr>
          <w:p w14:paraId="6030CF40" w14:textId="77777777" w:rsidR="008E34F8" w:rsidRPr="00707B3F" w:rsidRDefault="008E34F8" w:rsidP="00CC4CFD">
            <w:pPr>
              <w:pStyle w:val="TALLeft0"/>
              <w:keepNext w:val="0"/>
              <w:keepLines w:val="0"/>
              <w:widowControl w:val="0"/>
              <w:ind w:left="0"/>
              <w:jc w:val="both"/>
              <w:rPr>
                <w:noProof/>
              </w:rPr>
            </w:pPr>
            <w:r w:rsidRPr="00707B3F">
              <w:rPr>
                <w:noProof/>
              </w:rPr>
              <w:t>O</w:t>
            </w:r>
          </w:p>
        </w:tc>
        <w:tc>
          <w:tcPr>
            <w:tcW w:w="1440" w:type="dxa"/>
          </w:tcPr>
          <w:p w14:paraId="4B8BBEEA" w14:textId="77777777" w:rsidR="008E34F8" w:rsidRPr="00707B3F" w:rsidRDefault="008E34F8" w:rsidP="00CC4CFD">
            <w:pPr>
              <w:pStyle w:val="TALLeft0"/>
              <w:keepNext w:val="0"/>
              <w:keepLines w:val="0"/>
              <w:widowControl w:val="0"/>
              <w:ind w:left="0"/>
              <w:rPr>
                <w:noProof/>
              </w:rPr>
            </w:pPr>
          </w:p>
        </w:tc>
        <w:tc>
          <w:tcPr>
            <w:tcW w:w="1872" w:type="dxa"/>
          </w:tcPr>
          <w:p w14:paraId="4B27E9BA" w14:textId="77777777" w:rsidR="008E34F8" w:rsidRPr="00707B3F" w:rsidRDefault="008E34F8" w:rsidP="00CC4CFD">
            <w:pPr>
              <w:pStyle w:val="TALLeft0"/>
              <w:keepNext w:val="0"/>
              <w:keepLines w:val="0"/>
              <w:widowControl w:val="0"/>
              <w:ind w:left="0"/>
              <w:rPr>
                <w:noProof/>
              </w:rPr>
            </w:pPr>
            <w:r w:rsidRPr="00707B3F">
              <w:rPr>
                <w:noProof/>
              </w:rPr>
              <w:t>OCTET STRING (SIZE(6))</w:t>
            </w:r>
          </w:p>
        </w:tc>
        <w:tc>
          <w:tcPr>
            <w:tcW w:w="2880" w:type="dxa"/>
          </w:tcPr>
          <w:p w14:paraId="553E72CA" w14:textId="77777777" w:rsidR="008E34F8" w:rsidRPr="00707B3F" w:rsidRDefault="008E34F8" w:rsidP="00CC4CFD">
            <w:pPr>
              <w:pStyle w:val="TALLeft0"/>
              <w:keepNext w:val="0"/>
              <w:keepLines w:val="0"/>
              <w:widowControl w:val="0"/>
              <w:ind w:left="0"/>
              <w:rPr>
                <w:noProof/>
              </w:rPr>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4B9E77FE" w14:textId="77777777" w:rsidTr="007E2E58">
        <w:tc>
          <w:tcPr>
            <w:tcW w:w="2448" w:type="dxa"/>
          </w:tcPr>
          <w:p w14:paraId="77A7B493" w14:textId="77777777" w:rsidR="008E34F8" w:rsidRPr="00707B3F" w:rsidRDefault="008E34F8" w:rsidP="00CC4CFD">
            <w:pPr>
              <w:pStyle w:val="TALLeft0"/>
              <w:keepNext w:val="0"/>
              <w:keepLines w:val="0"/>
              <w:widowControl w:val="0"/>
              <w:rPr>
                <w:noProof/>
              </w:rPr>
            </w:pPr>
            <w:r w:rsidRPr="00707B3F">
              <w:rPr>
                <w:noProof/>
              </w:rPr>
              <w:t>&gt;Operating Class</w:t>
            </w:r>
          </w:p>
        </w:tc>
        <w:tc>
          <w:tcPr>
            <w:tcW w:w="1080" w:type="dxa"/>
          </w:tcPr>
          <w:p w14:paraId="77C752CD" w14:textId="77777777" w:rsidR="008E34F8" w:rsidRPr="00707B3F" w:rsidRDefault="008E34F8" w:rsidP="00CC4CFD">
            <w:pPr>
              <w:pStyle w:val="TALLeft0"/>
              <w:keepNext w:val="0"/>
              <w:keepLines w:val="0"/>
              <w:widowControl w:val="0"/>
              <w:ind w:left="0"/>
              <w:jc w:val="both"/>
              <w:rPr>
                <w:noProof/>
              </w:rPr>
            </w:pPr>
            <w:r w:rsidRPr="00707B3F">
              <w:rPr>
                <w:noProof/>
              </w:rPr>
              <w:t>O</w:t>
            </w:r>
          </w:p>
        </w:tc>
        <w:tc>
          <w:tcPr>
            <w:tcW w:w="1440" w:type="dxa"/>
          </w:tcPr>
          <w:p w14:paraId="34C075CA" w14:textId="77777777" w:rsidR="008E34F8" w:rsidRPr="00707B3F" w:rsidRDefault="008E34F8" w:rsidP="00CC4CFD">
            <w:pPr>
              <w:pStyle w:val="TALLeft0"/>
              <w:keepNext w:val="0"/>
              <w:keepLines w:val="0"/>
              <w:widowControl w:val="0"/>
              <w:ind w:left="0"/>
              <w:rPr>
                <w:noProof/>
              </w:rPr>
            </w:pPr>
          </w:p>
        </w:tc>
        <w:tc>
          <w:tcPr>
            <w:tcW w:w="1872" w:type="dxa"/>
          </w:tcPr>
          <w:p w14:paraId="56738ED6" w14:textId="77777777" w:rsidR="008E34F8" w:rsidRPr="00707B3F" w:rsidRDefault="008E34F8" w:rsidP="00CC4CFD">
            <w:pPr>
              <w:pStyle w:val="TALLeft0"/>
              <w:keepNext w:val="0"/>
              <w:keepLines w:val="0"/>
              <w:widowControl w:val="0"/>
              <w:ind w:left="0"/>
              <w:rPr>
                <w:noProof/>
              </w:rPr>
            </w:pPr>
            <w:r w:rsidRPr="00707B3F">
              <w:rPr>
                <w:noProof/>
              </w:rPr>
              <w:t>INTEGER (0..255)</w:t>
            </w:r>
          </w:p>
        </w:tc>
        <w:tc>
          <w:tcPr>
            <w:tcW w:w="2880" w:type="dxa"/>
          </w:tcPr>
          <w:p w14:paraId="2A3B9A62" w14:textId="77777777" w:rsidR="008E34F8" w:rsidRPr="00707B3F" w:rsidRDefault="008E34F8" w:rsidP="00CC4CFD">
            <w:pPr>
              <w:pStyle w:val="TALLeft0"/>
              <w:keepNext w:val="0"/>
              <w:keepLines w:val="0"/>
              <w:widowControl w:val="0"/>
              <w:ind w:left="0"/>
              <w:rPr>
                <w:noProof/>
              </w:rPr>
            </w:pPr>
            <w:r w:rsidRPr="00707B3F">
              <w:rPr>
                <w:noProof/>
              </w:rPr>
              <w:t>Indicates the WLAN Operating Class as defined in IEEE 802.11™ [11].</w:t>
            </w:r>
          </w:p>
        </w:tc>
      </w:tr>
      <w:tr w:rsidR="008E34F8" w:rsidRPr="00707B3F" w14:paraId="62935F2D" w14:textId="77777777" w:rsidTr="007E2E58">
        <w:tc>
          <w:tcPr>
            <w:tcW w:w="2448" w:type="dxa"/>
          </w:tcPr>
          <w:p w14:paraId="196E35AD" w14:textId="77777777" w:rsidR="008E34F8" w:rsidRPr="00707B3F" w:rsidRDefault="008E34F8" w:rsidP="00CC4CFD">
            <w:pPr>
              <w:pStyle w:val="TALLeft0"/>
              <w:keepNext w:val="0"/>
              <w:keepLines w:val="0"/>
              <w:widowControl w:val="0"/>
              <w:rPr>
                <w:noProof/>
              </w:rPr>
            </w:pPr>
            <w:r w:rsidRPr="00707B3F">
              <w:rPr>
                <w:noProof/>
              </w:rPr>
              <w:t>&gt;Country Code</w:t>
            </w:r>
          </w:p>
        </w:tc>
        <w:tc>
          <w:tcPr>
            <w:tcW w:w="1080" w:type="dxa"/>
          </w:tcPr>
          <w:p w14:paraId="340DDEA1" w14:textId="465EEC67" w:rsidR="008E34F8" w:rsidRPr="00707B3F" w:rsidRDefault="00211663" w:rsidP="00CC4CFD">
            <w:pPr>
              <w:pStyle w:val="TALLeft0"/>
              <w:keepNext w:val="0"/>
              <w:keepLines w:val="0"/>
              <w:widowControl w:val="0"/>
              <w:ind w:left="0"/>
              <w:jc w:val="both"/>
              <w:rPr>
                <w:noProof/>
              </w:rPr>
            </w:pPr>
            <w:r w:rsidRPr="00707B3F">
              <w:rPr>
                <w:noProof/>
              </w:rPr>
              <w:t>O</w:t>
            </w:r>
          </w:p>
        </w:tc>
        <w:tc>
          <w:tcPr>
            <w:tcW w:w="1440" w:type="dxa"/>
          </w:tcPr>
          <w:p w14:paraId="1322837C" w14:textId="77777777" w:rsidR="008E34F8" w:rsidRPr="00707B3F" w:rsidRDefault="008E34F8" w:rsidP="00CC4CFD">
            <w:pPr>
              <w:pStyle w:val="TALLeft0"/>
              <w:keepNext w:val="0"/>
              <w:keepLines w:val="0"/>
              <w:widowControl w:val="0"/>
              <w:ind w:left="0"/>
              <w:rPr>
                <w:noProof/>
              </w:rPr>
            </w:pPr>
          </w:p>
        </w:tc>
        <w:tc>
          <w:tcPr>
            <w:tcW w:w="1872" w:type="dxa"/>
          </w:tcPr>
          <w:p w14:paraId="2E1AD9FB" w14:textId="77777777" w:rsidR="008E34F8" w:rsidRPr="00707B3F" w:rsidRDefault="008E34F8" w:rsidP="00CC4CFD">
            <w:pPr>
              <w:pStyle w:val="TALLeft0"/>
              <w:keepNext w:val="0"/>
              <w:keepLines w:val="0"/>
              <w:widowControl w:val="0"/>
              <w:ind w:left="0"/>
              <w:rPr>
                <w:noProof/>
              </w:rPr>
            </w:pPr>
            <w:r w:rsidRPr="00707B3F">
              <w:rPr>
                <w:noProof/>
              </w:rPr>
              <w:t>ENUMERATED (unitedStates, europe, japan, global, …)</w:t>
            </w:r>
          </w:p>
        </w:tc>
        <w:tc>
          <w:tcPr>
            <w:tcW w:w="2880" w:type="dxa"/>
          </w:tcPr>
          <w:p w14:paraId="572932EC" w14:textId="77777777" w:rsidR="008E34F8" w:rsidRPr="00707B3F" w:rsidRDefault="008E34F8" w:rsidP="00CC4CFD">
            <w:pPr>
              <w:pStyle w:val="TALLeft0"/>
              <w:keepNext w:val="0"/>
              <w:keepLines w:val="0"/>
              <w:widowControl w:val="0"/>
              <w:ind w:left="0"/>
              <w:rPr>
                <w:noProof/>
              </w:rPr>
            </w:pPr>
            <w:r w:rsidRPr="00707B3F">
              <w:rPr>
                <w:noProof/>
              </w:rPr>
              <w:t>Indicates the WLAN country code as defined in IEEE 802.11™ [11].</w:t>
            </w:r>
          </w:p>
        </w:tc>
      </w:tr>
      <w:tr w:rsidR="008E34F8" w:rsidRPr="00707B3F" w14:paraId="7E45FAA8" w14:textId="77777777" w:rsidTr="007E2E58">
        <w:tc>
          <w:tcPr>
            <w:tcW w:w="2448" w:type="dxa"/>
          </w:tcPr>
          <w:p w14:paraId="4AB71A36" w14:textId="77777777" w:rsidR="008E34F8" w:rsidRPr="00707B3F" w:rsidRDefault="008E34F8" w:rsidP="00CC4CFD">
            <w:pPr>
              <w:pStyle w:val="TALLeft0"/>
              <w:keepNext w:val="0"/>
              <w:keepLines w:val="0"/>
              <w:widowControl w:val="0"/>
              <w:rPr>
                <w:b/>
                <w:noProof/>
              </w:rPr>
            </w:pPr>
            <w:r w:rsidRPr="00707B3F">
              <w:rPr>
                <w:b/>
                <w:noProof/>
              </w:rPr>
              <w:t>&gt;WLAN Channel List</w:t>
            </w:r>
          </w:p>
        </w:tc>
        <w:tc>
          <w:tcPr>
            <w:tcW w:w="1080" w:type="dxa"/>
          </w:tcPr>
          <w:p w14:paraId="6D7573CA" w14:textId="77777777" w:rsidR="008E34F8" w:rsidRPr="00707B3F" w:rsidRDefault="008E34F8" w:rsidP="00CC4CFD">
            <w:pPr>
              <w:pStyle w:val="TALLeft0"/>
              <w:keepNext w:val="0"/>
              <w:keepLines w:val="0"/>
              <w:widowControl w:val="0"/>
              <w:ind w:left="0"/>
              <w:jc w:val="both"/>
              <w:rPr>
                <w:noProof/>
              </w:rPr>
            </w:pPr>
          </w:p>
        </w:tc>
        <w:tc>
          <w:tcPr>
            <w:tcW w:w="1440" w:type="dxa"/>
          </w:tcPr>
          <w:p w14:paraId="4DE7F4FB" w14:textId="77777777" w:rsidR="008E34F8" w:rsidRPr="00707B3F" w:rsidRDefault="008E34F8" w:rsidP="00CC4CFD">
            <w:pPr>
              <w:pStyle w:val="TALLeft0"/>
              <w:keepNext w:val="0"/>
              <w:keepLines w:val="0"/>
              <w:widowControl w:val="0"/>
              <w:ind w:left="0"/>
              <w:rPr>
                <w:i/>
                <w:noProof/>
              </w:rPr>
            </w:pPr>
            <w:r w:rsidRPr="00707B3F">
              <w:rPr>
                <w:i/>
                <w:noProof/>
              </w:rPr>
              <w:t>0..1</w:t>
            </w:r>
          </w:p>
        </w:tc>
        <w:tc>
          <w:tcPr>
            <w:tcW w:w="1872" w:type="dxa"/>
          </w:tcPr>
          <w:p w14:paraId="56AE30E7" w14:textId="77777777" w:rsidR="008E34F8" w:rsidRPr="00707B3F" w:rsidRDefault="008E34F8" w:rsidP="00CC4CFD">
            <w:pPr>
              <w:pStyle w:val="TALLeft0"/>
              <w:keepNext w:val="0"/>
              <w:keepLines w:val="0"/>
              <w:widowControl w:val="0"/>
              <w:ind w:left="0"/>
              <w:rPr>
                <w:noProof/>
              </w:rPr>
            </w:pPr>
          </w:p>
        </w:tc>
        <w:tc>
          <w:tcPr>
            <w:tcW w:w="2880" w:type="dxa"/>
          </w:tcPr>
          <w:p w14:paraId="7396E116" w14:textId="77777777" w:rsidR="008E34F8" w:rsidRPr="00707B3F" w:rsidRDefault="008E34F8" w:rsidP="00CC4CFD">
            <w:pPr>
              <w:pStyle w:val="TALLeft0"/>
              <w:keepNext w:val="0"/>
              <w:keepLines w:val="0"/>
              <w:widowControl w:val="0"/>
              <w:ind w:left="0"/>
              <w:rPr>
                <w:noProof/>
              </w:rPr>
            </w:pPr>
          </w:p>
        </w:tc>
      </w:tr>
      <w:tr w:rsidR="008E34F8" w:rsidRPr="00707B3F" w14:paraId="106A0A71" w14:textId="77777777" w:rsidTr="007E2E58">
        <w:tc>
          <w:tcPr>
            <w:tcW w:w="2448" w:type="dxa"/>
          </w:tcPr>
          <w:p w14:paraId="5DADEE00" w14:textId="77777777" w:rsidR="008E34F8" w:rsidRPr="00707B3F" w:rsidRDefault="008E34F8" w:rsidP="00CC4CFD">
            <w:pPr>
              <w:pStyle w:val="TALLeft0"/>
              <w:keepNext w:val="0"/>
              <w:keepLines w:val="0"/>
              <w:widowControl w:val="0"/>
              <w:ind w:left="246"/>
              <w:rPr>
                <w:noProof/>
              </w:rPr>
            </w:pPr>
            <w:r w:rsidRPr="00707B3F">
              <w:rPr>
                <w:noProof/>
              </w:rPr>
              <w:t>&gt;&gt;WLAN Channel List Item</w:t>
            </w:r>
          </w:p>
        </w:tc>
        <w:tc>
          <w:tcPr>
            <w:tcW w:w="1080" w:type="dxa"/>
          </w:tcPr>
          <w:p w14:paraId="74905049" w14:textId="77777777" w:rsidR="008E34F8" w:rsidRPr="00707B3F" w:rsidRDefault="008E34F8" w:rsidP="00CC4CFD">
            <w:pPr>
              <w:pStyle w:val="TALLeft0"/>
              <w:keepNext w:val="0"/>
              <w:keepLines w:val="0"/>
              <w:widowControl w:val="0"/>
              <w:ind w:left="0"/>
              <w:jc w:val="both"/>
              <w:rPr>
                <w:noProof/>
              </w:rPr>
            </w:pPr>
          </w:p>
        </w:tc>
        <w:tc>
          <w:tcPr>
            <w:tcW w:w="1440" w:type="dxa"/>
          </w:tcPr>
          <w:p w14:paraId="5F64FC00" w14:textId="77777777" w:rsidR="008E34F8" w:rsidRPr="00707B3F" w:rsidRDefault="008E34F8" w:rsidP="00CC4CFD">
            <w:pPr>
              <w:pStyle w:val="TALLeft0"/>
              <w:keepNext w:val="0"/>
              <w:keepLines w:val="0"/>
              <w:widowControl w:val="0"/>
              <w:ind w:left="0"/>
              <w:rPr>
                <w:noProof/>
              </w:rPr>
            </w:pPr>
            <w:r w:rsidRPr="00707B3F">
              <w:rPr>
                <w:i/>
                <w:noProof/>
              </w:rPr>
              <w:t>1..&lt;maxWLANchannels&gt;</w:t>
            </w:r>
          </w:p>
        </w:tc>
        <w:tc>
          <w:tcPr>
            <w:tcW w:w="1872" w:type="dxa"/>
          </w:tcPr>
          <w:p w14:paraId="40247307" w14:textId="77777777" w:rsidR="008E34F8" w:rsidRPr="00707B3F" w:rsidRDefault="008E34F8" w:rsidP="00CC4CFD">
            <w:pPr>
              <w:pStyle w:val="TALLeft0"/>
              <w:keepNext w:val="0"/>
              <w:keepLines w:val="0"/>
              <w:widowControl w:val="0"/>
              <w:ind w:left="0"/>
              <w:rPr>
                <w:noProof/>
              </w:rPr>
            </w:pPr>
          </w:p>
        </w:tc>
        <w:tc>
          <w:tcPr>
            <w:tcW w:w="2880" w:type="dxa"/>
          </w:tcPr>
          <w:p w14:paraId="515DA404" w14:textId="77777777" w:rsidR="008E34F8" w:rsidRPr="00707B3F" w:rsidRDefault="008E34F8" w:rsidP="00CC4CFD">
            <w:pPr>
              <w:pStyle w:val="TALLeft0"/>
              <w:keepNext w:val="0"/>
              <w:keepLines w:val="0"/>
              <w:widowControl w:val="0"/>
              <w:ind w:left="0"/>
              <w:rPr>
                <w:noProof/>
              </w:rPr>
            </w:pPr>
          </w:p>
        </w:tc>
      </w:tr>
      <w:tr w:rsidR="00211663" w:rsidRPr="00707B3F" w14:paraId="080608D8" w14:textId="77777777" w:rsidTr="007E2E58">
        <w:tc>
          <w:tcPr>
            <w:tcW w:w="2448" w:type="dxa"/>
          </w:tcPr>
          <w:p w14:paraId="4F1F547C" w14:textId="77777777" w:rsidR="00211663" w:rsidRPr="00707B3F" w:rsidRDefault="00211663" w:rsidP="00CC4CFD">
            <w:pPr>
              <w:pStyle w:val="TALLeft0"/>
              <w:keepNext w:val="0"/>
              <w:keepLines w:val="0"/>
              <w:widowControl w:val="0"/>
              <w:ind w:left="388"/>
              <w:rPr>
                <w:noProof/>
              </w:rPr>
            </w:pPr>
            <w:r w:rsidRPr="00707B3F">
              <w:rPr>
                <w:noProof/>
              </w:rPr>
              <w:t>&gt;&gt;&gt;WLAN Channel</w:t>
            </w:r>
          </w:p>
        </w:tc>
        <w:tc>
          <w:tcPr>
            <w:tcW w:w="1080" w:type="dxa"/>
          </w:tcPr>
          <w:p w14:paraId="7FF9052A" w14:textId="52F59FFD" w:rsidR="00211663" w:rsidRPr="00707B3F" w:rsidRDefault="00211663" w:rsidP="00CC4CFD">
            <w:pPr>
              <w:pStyle w:val="TALLeft0"/>
              <w:keepNext w:val="0"/>
              <w:keepLines w:val="0"/>
              <w:widowControl w:val="0"/>
              <w:ind w:left="0"/>
              <w:jc w:val="both"/>
              <w:rPr>
                <w:noProof/>
              </w:rPr>
            </w:pPr>
            <w:r w:rsidRPr="00707B3F">
              <w:rPr>
                <w:noProof/>
              </w:rPr>
              <w:t>M</w:t>
            </w:r>
          </w:p>
        </w:tc>
        <w:tc>
          <w:tcPr>
            <w:tcW w:w="1440" w:type="dxa"/>
          </w:tcPr>
          <w:p w14:paraId="0F482096" w14:textId="77777777" w:rsidR="00211663" w:rsidRPr="00707B3F" w:rsidRDefault="00211663" w:rsidP="00CC4CFD">
            <w:pPr>
              <w:pStyle w:val="TALLeft0"/>
              <w:keepNext w:val="0"/>
              <w:keepLines w:val="0"/>
              <w:widowControl w:val="0"/>
              <w:ind w:left="0"/>
              <w:rPr>
                <w:noProof/>
              </w:rPr>
            </w:pPr>
          </w:p>
        </w:tc>
        <w:tc>
          <w:tcPr>
            <w:tcW w:w="1872" w:type="dxa"/>
          </w:tcPr>
          <w:p w14:paraId="5D16C593" w14:textId="77777777" w:rsidR="00211663" w:rsidRPr="00707B3F" w:rsidRDefault="00211663" w:rsidP="00CC4CFD">
            <w:pPr>
              <w:pStyle w:val="TALLeft0"/>
              <w:keepNext w:val="0"/>
              <w:keepLines w:val="0"/>
              <w:widowControl w:val="0"/>
              <w:ind w:left="0"/>
              <w:rPr>
                <w:noProof/>
              </w:rPr>
            </w:pPr>
            <w:r w:rsidRPr="00707B3F">
              <w:rPr>
                <w:noProof/>
              </w:rPr>
              <w:t>INTEGER (0..255)</w:t>
            </w:r>
          </w:p>
        </w:tc>
        <w:tc>
          <w:tcPr>
            <w:tcW w:w="2880" w:type="dxa"/>
          </w:tcPr>
          <w:p w14:paraId="4DA68340" w14:textId="77777777" w:rsidR="00211663" w:rsidRPr="00707B3F" w:rsidRDefault="00211663" w:rsidP="00CC4CFD">
            <w:pPr>
              <w:pStyle w:val="TALLeft0"/>
              <w:keepNext w:val="0"/>
              <w:keepLines w:val="0"/>
              <w:widowControl w:val="0"/>
              <w:ind w:left="0"/>
              <w:rPr>
                <w:noProof/>
              </w:rPr>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211663" w:rsidRPr="00707B3F" w14:paraId="31BF040A" w14:textId="77777777" w:rsidTr="007E2E58">
        <w:tc>
          <w:tcPr>
            <w:tcW w:w="2448" w:type="dxa"/>
          </w:tcPr>
          <w:p w14:paraId="6A8DEABB" w14:textId="77777777" w:rsidR="00211663" w:rsidRPr="00707B3F" w:rsidRDefault="00211663" w:rsidP="00CC4CFD">
            <w:pPr>
              <w:pStyle w:val="TALLeft0"/>
              <w:keepNext w:val="0"/>
              <w:keepLines w:val="0"/>
              <w:widowControl w:val="0"/>
              <w:rPr>
                <w:noProof/>
              </w:rPr>
            </w:pPr>
            <w:r w:rsidRPr="00707B3F">
              <w:rPr>
                <w:noProof/>
              </w:rPr>
              <w:t>&gt;WLAN Band</w:t>
            </w:r>
          </w:p>
        </w:tc>
        <w:tc>
          <w:tcPr>
            <w:tcW w:w="1080" w:type="dxa"/>
          </w:tcPr>
          <w:p w14:paraId="617304D6" w14:textId="77777777" w:rsidR="00211663" w:rsidRPr="00707B3F" w:rsidRDefault="00211663" w:rsidP="00CC4CFD">
            <w:pPr>
              <w:pStyle w:val="TALLeft0"/>
              <w:keepNext w:val="0"/>
              <w:keepLines w:val="0"/>
              <w:widowControl w:val="0"/>
              <w:ind w:left="0"/>
              <w:jc w:val="both"/>
              <w:rPr>
                <w:noProof/>
              </w:rPr>
            </w:pPr>
            <w:r w:rsidRPr="00707B3F">
              <w:rPr>
                <w:noProof/>
              </w:rPr>
              <w:t>O</w:t>
            </w:r>
          </w:p>
        </w:tc>
        <w:tc>
          <w:tcPr>
            <w:tcW w:w="1440" w:type="dxa"/>
          </w:tcPr>
          <w:p w14:paraId="148D7E14" w14:textId="77777777" w:rsidR="00211663" w:rsidRPr="00707B3F" w:rsidRDefault="00211663" w:rsidP="00CC4CFD">
            <w:pPr>
              <w:pStyle w:val="TALLeft0"/>
              <w:keepNext w:val="0"/>
              <w:keepLines w:val="0"/>
              <w:widowControl w:val="0"/>
              <w:ind w:left="0"/>
              <w:rPr>
                <w:noProof/>
              </w:rPr>
            </w:pPr>
          </w:p>
        </w:tc>
        <w:tc>
          <w:tcPr>
            <w:tcW w:w="1872" w:type="dxa"/>
          </w:tcPr>
          <w:p w14:paraId="132A942B" w14:textId="77777777" w:rsidR="00211663" w:rsidRPr="00707B3F" w:rsidRDefault="00211663" w:rsidP="00CC4CFD">
            <w:pPr>
              <w:pStyle w:val="TALLeft0"/>
              <w:keepNext w:val="0"/>
              <w:keepLines w:val="0"/>
              <w:widowControl w:val="0"/>
              <w:ind w:left="0"/>
              <w:rPr>
                <w:noProof/>
              </w:rPr>
            </w:pPr>
            <w:r w:rsidRPr="00707B3F">
              <w:rPr>
                <w:noProof/>
              </w:rPr>
              <w:t>ENUMERATED (band2dot4, band5, …)</w:t>
            </w:r>
          </w:p>
        </w:tc>
        <w:tc>
          <w:tcPr>
            <w:tcW w:w="2880" w:type="dxa"/>
          </w:tcPr>
          <w:p w14:paraId="6382F35C" w14:textId="77777777" w:rsidR="00211663" w:rsidRPr="00707B3F" w:rsidRDefault="00211663" w:rsidP="00CC4CFD">
            <w:pPr>
              <w:pStyle w:val="TALLeft0"/>
              <w:keepNext w:val="0"/>
              <w:keepLines w:val="0"/>
              <w:widowControl w:val="0"/>
              <w:ind w:left="0"/>
              <w:rPr>
                <w:noProof/>
              </w:rPr>
            </w:pPr>
            <w:r w:rsidRPr="00707B3F">
              <w:rPr>
                <w:noProof/>
              </w:rPr>
              <w:t>Indicates the WLAN band as defined in IEEE 802.11™ [11].</w:t>
            </w:r>
          </w:p>
        </w:tc>
      </w:tr>
    </w:tbl>
    <w:p w14:paraId="080AB187" w14:textId="77777777" w:rsidR="008E34F8" w:rsidRPr="00707B3F" w:rsidRDefault="008E34F8" w:rsidP="00CC4CFD">
      <w:pPr>
        <w:widowControl w:val="0"/>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773EB55" w14:textId="77777777" w:rsidTr="00C13000">
        <w:tc>
          <w:tcPr>
            <w:tcW w:w="3686" w:type="dxa"/>
          </w:tcPr>
          <w:p w14:paraId="1D493CDF"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DB0ECAA"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12746F74" w14:textId="77777777" w:rsidTr="00C13000">
        <w:tc>
          <w:tcPr>
            <w:tcW w:w="3686" w:type="dxa"/>
          </w:tcPr>
          <w:p w14:paraId="2517F0D9" w14:textId="77777777" w:rsidR="008E34F8" w:rsidRPr="00707B3F" w:rsidRDefault="008E34F8" w:rsidP="00CC4CFD">
            <w:pPr>
              <w:pStyle w:val="TAL"/>
              <w:keepNext w:val="0"/>
              <w:keepLines w:val="0"/>
              <w:widowControl w:val="0"/>
              <w:rPr>
                <w:noProof/>
              </w:rPr>
            </w:pPr>
            <w:r w:rsidRPr="00707B3F">
              <w:rPr>
                <w:noProof/>
              </w:rPr>
              <w:t>maxnoMeas</w:t>
            </w:r>
          </w:p>
        </w:tc>
        <w:tc>
          <w:tcPr>
            <w:tcW w:w="5670" w:type="dxa"/>
          </w:tcPr>
          <w:p w14:paraId="227F8DED" w14:textId="77777777" w:rsidR="008E34F8" w:rsidRPr="00707B3F" w:rsidRDefault="008E34F8" w:rsidP="00CC4CFD">
            <w:pPr>
              <w:pStyle w:val="TAL"/>
              <w:keepNext w:val="0"/>
              <w:keepLines w:val="0"/>
              <w:widowControl w:val="0"/>
              <w:rPr>
                <w:noProof/>
              </w:rPr>
            </w:pPr>
            <w:r w:rsidRPr="00707B3F">
              <w:rPr>
                <w:noProof/>
              </w:rPr>
              <w:t>Maximum no. of measured quantities that can be configured and reported with one message. Value is 63.</w:t>
            </w:r>
          </w:p>
        </w:tc>
      </w:tr>
      <w:tr w:rsidR="008E34F8" w:rsidRPr="00707B3F" w14:paraId="2616936F" w14:textId="77777777" w:rsidTr="00C13000">
        <w:tc>
          <w:tcPr>
            <w:tcW w:w="3686" w:type="dxa"/>
          </w:tcPr>
          <w:p w14:paraId="17E46B04" w14:textId="77777777" w:rsidR="008E34F8" w:rsidRPr="00707B3F" w:rsidRDefault="008E34F8" w:rsidP="00CC4CFD">
            <w:pPr>
              <w:pStyle w:val="TAL"/>
              <w:keepNext w:val="0"/>
              <w:keepLines w:val="0"/>
              <w:widowControl w:val="0"/>
              <w:rPr>
                <w:noProof/>
              </w:rPr>
            </w:pPr>
            <w:r w:rsidRPr="00707B3F">
              <w:rPr>
                <w:noProof/>
              </w:rPr>
              <w:t>maxWLANchannels</w:t>
            </w:r>
          </w:p>
        </w:tc>
        <w:tc>
          <w:tcPr>
            <w:tcW w:w="5670" w:type="dxa"/>
          </w:tcPr>
          <w:p w14:paraId="30EA42EF" w14:textId="77777777" w:rsidR="008E34F8" w:rsidRPr="00707B3F" w:rsidRDefault="008E34F8" w:rsidP="00CC4CFD">
            <w:pPr>
              <w:pStyle w:val="TAL"/>
              <w:keepNext w:val="0"/>
              <w:keepLines w:val="0"/>
              <w:widowControl w:val="0"/>
              <w:rPr>
                <w:noProof/>
              </w:rPr>
            </w:pPr>
            <w:r w:rsidRPr="00707B3F">
              <w:rPr>
                <w:noProof/>
              </w:rPr>
              <w:t>Maximum no. of WLAN channels that can be reported within one list. Value is 16.</w:t>
            </w:r>
          </w:p>
        </w:tc>
      </w:tr>
    </w:tbl>
    <w:p w14:paraId="4B22BD2D" w14:textId="77777777" w:rsidR="008E34F8" w:rsidRPr="00707B3F" w:rsidRDefault="008E34F8" w:rsidP="00CC4CFD">
      <w:pPr>
        <w:widowControl w:val="0"/>
        <w:rPr>
          <w:rFonts w:eastAsia="SimSun"/>
          <w:noProof/>
        </w:rPr>
      </w:pPr>
    </w:p>
    <w:p w14:paraId="0EC03580" w14:textId="77777777" w:rsidR="008E34F8" w:rsidRPr="00707B3F" w:rsidRDefault="008E34F8" w:rsidP="00CC4CFD">
      <w:pPr>
        <w:pStyle w:val="Heading3"/>
        <w:keepNext w:val="0"/>
        <w:keepLines w:val="0"/>
        <w:widowControl w:val="0"/>
        <w:rPr>
          <w:noProof/>
        </w:rPr>
      </w:pPr>
      <w:bookmarkStart w:id="1560" w:name="_CR9_2_15"/>
      <w:bookmarkStart w:id="1561" w:name="_Toc534903094"/>
      <w:bookmarkStart w:id="1562" w:name="_Toc51776034"/>
      <w:bookmarkStart w:id="1563" w:name="_Toc56773056"/>
      <w:bookmarkStart w:id="1564" w:name="_Toc64447685"/>
      <w:bookmarkStart w:id="1565" w:name="_Toc74152341"/>
      <w:bookmarkStart w:id="1566" w:name="_Toc88654194"/>
      <w:bookmarkStart w:id="1567" w:name="_Toc105612612"/>
      <w:bookmarkStart w:id="1568" w:name="_Toc112766977"/>
      <w:bookmarkStart w:id="1569" w:name="_Toc138758661"/>
      <w:bookmarkEnd w:id="1560"/>
      <w:r w:rsidRPr="00707B3F">
        <w:rPr>
          <w:noProof/>
        </w:rPr>
        <w:t>9.2.15</w:t>
      </w:r>
      <w:r w:rsidRPr="00707B3F">
        <w:rPr>
          <w:noProof/>
        </w:rPr>
        <w:tab/>
        <w:t>OTDOA Cell Information</w:t>
      </w:r>
      <w:bookmarkEnd w:id="1561"/>
      <w:bookmarkEnd w:id="1562"/>
      <w:bookmarkEnd w:id="1563"/>
      <w:bookmarkEnd w:id="1564"/>
      <w:bookmarkEnd w:id="1565"/>
      <w:bookmarkEnd w:id="1566"/>
      <w:bookmarkEnd w:id="1567"/>
      <w:bookmarkEnd w:id="1568"/>
      <w:bookmarkEnd w:id="1569"/>
    </w:p>
    <w:p w14:paraId="7ED13448" w14:textId="77777777" w:rsidR="008E34F8" w:rsidRPr="00707B3F" w:rsidRDefault="008E34F8" w:rsidP="00CC4CFD">
      <w:pPr>
        <w:widowControl w:val="0"/>
        <w:rPr>
          <w:noProof/>
        </w:rPr>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B7EC9" w:rsidRPr="00707B3F" w14:paraId="0AE9AF0E" w14:textId="77777777" w:rsidTr="00CC4CFD">
        <w:trPr>
          <w:tblHeader/>
        </w:trPr>
        <w:tc>
          <w:tcPr>
            <w:tcW w:w="2161" w:type="dxa"/>
            <w:tcBorders>
              <w:top w:val="single" w:sz="4" w:space="0" w:color="auto"/>
              <w:left w:val="single" w:sz="4" w:space="0" w:color="auto"/>
              <w:bottom w:val="single" w:sz="4" w:space="0" w:color="auto"/>
              <w:right w:val="single" w:sz="4" w:space="0" w:color="auto"/>
            </w:tcBorders>
          </w:tcPr>
          <w:p w14:paraId="3ACFA49E" w14:textId="77777777" w:rsidR="004B7EC9" w:rsidRPr="00707B3F" w:rsidRDefault="004B7EC9" w:rsidP="00CC4CFD">
            <w:pPr>
              <w:pStyle w:val="TAH"/>
              <w:keepNext w:val="0"/>
              <w:keepLines w:val="0"/>
              <w:widowControl w:val="0"/>
              <w:rPr>
                <w:noProof/>
              </w:rPr>
            </w:pPr>
            <w:r w:rsidRPr="00707B3F">
              <w:rPr>
                <w:noProof/>
              </w:rPr>
              <w:t>IE/Group Name</w:t>
            </w:r>
          </w:p>
        </w:tc>
        <w:tc>
          <w:tcPr>
            <w:tcW w:w="1080" w:type="dxa"/>
            <w:tcBorders>
              <w:top w:val="single" w:sz="4" w:space="0" w:color="auto"/>
              <w:left w:val="single" w:sz="4" w:space="0" w:color="auto"/>
              <w:bottom w:val="single" w:sz="4" w:space="0" w:color="auto"/>
              <w:right w:val="single" w:sz="4" w:space="0" w:color="auto"/>
            </w:tcBorders>
          </w:tcPr>
          <w:p w14:paraId="4AEB21FB" w14:textId="77777777" w:rsidR="004B7EC9" w:rsidRPr="00707B3F" w:rsidRDefault="004B7EC9" w:rsidP="00CC4CFD">
            <w:pPr>
              <w:pStyle w:val="TAH"/>
              <w:keepNext w:val="0"/>
              <w:keepLines w:val="0"/>
              <w:widowControl w:val="0"/>
              <w:rPr>
                <w:noProof/>
              </w:rPr>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
          <w:p w14:paraId="39837932" w14:textId="77777777" w:rsidR="004B7EC9" w:rsidRPr="00707B3F" w:rsidRDefault="004B7EC9" w:rsidP="00CC4CFD">
            <w:pPr>
              <w:pStyle w:val="TAH"/>
              <w:keepNext w:val="0"/>
              <w:keepLines w:val="0"/>
              <w:widowControl w:val="0"/>
              <w:rPr>
                <w:noProof/>
              </w:rPr>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
          <w:p w14:paraId="03CD32EF" w14:textId="77777777" w:rsidR="004B7EC9" w:rsidRPr="00707B3F" w:rsidRDefault="004B7EC9" w:rsidP="00CC4CFD">
            <w:pPr>
              <w:pStyle w:val="TAH"/>
              <w:keepNext w:val="0"/>
              <w:keepLines w:val="0"/>
              <w:widowControl w:val="0"/>
              <w:rPr>
                <w:noProof/>
              </w:rPr>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
          <w:p w14:paraId="72279E0A" w14:textId="77777777" w:rsidR="004B7EC9" w:rsidRPr="00707B3F" w:rsidRDefault="004B7EC9" w:rsidP="00CC4CFD">
            <w:pPr>
              <w:pStyle w:val="TAH"/>
              <w:keepNext w:val="0"/>
              <w:keepLines w:val="0"/>
              <w:widowControl w:val="0"/>
              <w:rPr>
                <w:noProof/>
              </w:rPr>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
          <w:p w14:paraId="74E6CDB5" w14:textId="77777777" w:rsidR="004B7EC9" w:rsidRPr="00707B3F" w:rsidRDefault="004B7EC9" w:rsidP="00CC4CFD">
            <w:pPr>
              <w:pStyle w:val="TAH"/>
              <w:keepNext w:val="0"/>
              <w:keepLines w:val="0"/>
              <w:widowControl w:val="0"/>
              <w:rPr>
                <w:noProof/>
              </w:rPr>
            </w:pPr>
            <w:r>
              <w:rPr>
                <w:noProof/>
              </w:rPr>
              <w:t>Criticality</w:t>
            </w:r>
          </w:p>
        </w:tc>
        <w:tc>
          <w:tcPr>
            <w:tcW w:w="1080" w:type="dxa"/>
            <w:tcBorders>
              <w:top w:val="single" w:sz="4" w:space="0" w:color="auto"/>
              <w:left w:val="single" w:sz="4" w:space="0" w:color="auto"/>
              <w:bottom w:val="single" w:sz="4" w:space="0" w:color="auto"/>
              <w:right w:val="single" w:sz="4" w:space="0" w:color="auto"/>
            </w:tcBorders>
          </w:tcPr>
          <w:p w14:paraId="556E7E22" w14:textId="77777777" w:rsidR="004B7EC9" w:rsidRPr="00707B3F" w:rsidRDefault="004B7EC9" w:rsidP="00CC4CFD">
            <w:pPr>
              <w:pStyle w:val="TAH"/>
              <w:keepNext w:val="0"/>
              <w:keepLines w:val="0"/>
              <w:widowControl w:val="0"/>
              <w:rPr>
                <w:noProof/>
              </w:rPr>
            </w:pPr>
            <w:r>
              <w:rPr>
                <w:noProof/>
              </w:rPr>
              <w:t>Assigned criticality</w:t>
            </w:r>
          </w:p>
        </w:tc>
      </w:tr>
      <w:tr w:rsidR="004B7EC9" w:rsidRPr="00707B3F" w14:paraId="5A346FE8" w14:textId="77777777" w:rsidTr="007E2E58">
        <w:tc>
          <w:tcPr>
            <w:tcW w:w="2161" w:type="dxa"/>
            <w:tcBorders>
              <w:top w:val="single" w:sz="4" w:space="0" w:color="auto"/>
              <w:left w:val="single" w:sz="4" w:space="0" w:color="auto"/>
              <w:bottom w:val="single" w:sz="4" w:space="0" w:color="auto"/>
              <w:right w:val="single" w:sz="4" w:space="0" w:color="auto"/>
            </w:tcBorders>
          </w:tcPr>
          <w:p w14:paraId="41ED5140" w14:textId="77777777" w:rsidR="004B7EC9" w:rsidRPr="00707B3F" w:rsidRDefault="004B7EC9" w:rsidP="00CC4CFD">
            <w:pPr>
              <w:pStyle w:val="TAL"/>
              <w:keepNext w:val="0"/>
              <w:keepLines w:val="0"/>
              <w:widowControl w:val="0"/>
              <w:rPr>
                <w:b/>
                <w:noProof/>
              </w:rPr>
            </w:pPr>
            <w:r w:rsidRPr="00707B3F">
              <w:rPr>
                <w:b/>
                <w:noProof/>
              </w:rPr>
              <w:t>OTDOA Cell Information</w:t>
            </w:r>
          </w:p>
        </w:tc>
        <w:tc>
          <w:tcPr>
            <w:tcW w:w="1080" w:type="dxa"/>
            <w:tcBorders>
              <w:top w:val="single" w:sz="4" w:space="0" w:color="auto"/>
              <w:left w:val="single" w:sz="4" w:space="0" w:color="auto"/>
              <w:bottom w:val="single" w:sz="4" w:space="0" w:color="auto"/>
              <w:right w:val="single" w:sz="4" w:space="0" w:color="auto"/>
            </w:tcBorders>
          </w:tcPr>
          <w:p w14:paraId="4852E1AF" w14:textId="77777777" w:rsidR="004B7EC9" w:rsidRPr="00707B3F" w:rsidRDefault="004B7EC9"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EA8E3D2" w14:textId="77777777" w:rsidR="004B7EC9" w:rsidRPr="00707B3F" w:rsidRDefault="004B7EC9" w:rsidP="00CC4CFD">
            <w:pPr>
              <w:pStyle w:val="TAL"/>
              <w:keepNext w:val="0"/>
              <w:keepLines w:val="0"/>
              <w:widowControl w:val="0"/>
              <w:rPr>
                <w:i/>
                <w:iCs/>
                <w:noProof/>
              </w:rPr>
            </w:pPr>
            <w:r w:rsidRPr="00707B3F">
              <w:rPr>
                <w:i/>
                <w:iCs/>
                <w:noProof/>
              </w:rPr>
              <w:t>1 .. &lt;maxnoOTDOAtypes&gt;</w:t>
            </w:r>
          </w:p>
        </w:tc>
        <w:tc>
          <w:tcPr>
            <w:tcW w:w="1512" w:type="dxa"/>
            <w:tcBorders>
              <w:top w:val="single" w:sz="4" w:space="0" w:color="auto"/>
              <w:left w:val="single" w:sz="4" w:space="0" w:color="auto"/>
              <w:bottom w:val="single" w:sz="4" w:space="0" w:color="auto"/>
              <w:right w:val="single" w:sz="4" w:space="0" w:color="auto"/>
            </w:tcBorders>
          </w:tcPr>
          <w:p w14:paraId="2038C2B0" w14:textId="77777777" w:rsidR="004B7EC9" w:rsidRPr="00707B3F" w:rsidRDefault="004B7EC9"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3C9193C8" w14:textId="77777777" w:rsidR="004B7EC9" w:rsidRPr="00707B3F" w:rsidRDefault="004B7EC9"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7DF4230"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AFAFFCF" w14:textId="77777777" w:rsidR="004B7EC9" w:rsidRPr="00707B3F" w:rsidRDefault="004B7EC9" w:rsidP="00CC4CFD">
            <w:pPr>
              <w:pStyle w:val="TAC"/>
              <w:keepNext w:val="0"/>
              <w:keepLines w:val="0"/>
              <w:widowControl w:val="0"/>
              <w:rPr>
                <w:noProof/>
              </w:rPr>
            </w:pPr>
          </w:p>
        </w:tc>
      </w:tr>
      <w:tr w:rsidR="004B7EC9" w:rsidRPr="00707B3F" w14:paraId="5A74A182" w14:textId="77777777" w:rsidTr="007E2E58">
        <w:tc>
          <w:tcPr>
            <w:tcW w:w="2161" w:type="dxa"/>
            <w:tcBorders>
              <w:top w:val="single" w:sz="4" w:space="0" w:color="auto"/>
              <w:left w:val="single" w:sz="4" w:space="0" w:color="auto"/>
              <w:bottom w:val="single" w:sz="4" w:space="0" w:color="auto"/>
              <w:right w:val="single" w:sz="4" w:space="0" w:color="auto"/>
            </w:tcBorders>
          </w:tcPr>
          <w:p w14:paraId="28B5EA9A" w14:textId="77777777" w:rsidR="004B7EC9" w:rsidRPr="00707B3F" w:rsidRDefault="004B7EC9" w:rsidP="00CC4CFD">
            <w:pPr>
              <w:pStyle w:val="TALLeft0"/>
              <w:keepNext w:val="0"/>
              <w:keepLines w:val="0"/>
              <w:widowControl w:val="0"/>
              <w:rPr>
                <w:noProof/>
              </w:rPr>
            </w:pPr>
            <w:r w:rsidRPr="00707B3F">
              <w:rPr>
                <w:noProof/>
              </w:rPr>
              <w:t xml:space="preserve">&gt;CHOICE </w:t>
            </w:r>
            <w:r w:rsidRPr="00707B3F">
              <w:rPr>
                <w:i/>
                <w:noProof/>
              </w:rPr>
              <w:t>OTDOA Cell Information Item</w:t>
            </w:r>
          </w:p>
        </w:tc>
        <w:tc>
          <w:tcPr>
            <w:tcW w:w="1080" w:type="dxa"/>
            <w:tcBorders>
              <w:top w:val="single" w:sz="4" w:space="0" w:color="auto"/>
              <w:left w:val="single" w:sz="4" w:space="0" w:color="auto"/>
              <w:bottom w:val="single" w:sz="4" w:space="0" w:color="auto"/>
              <w:right w:val="single" w:sz="4" w:space="0" w:color="auto"/>
            </w:tcBorders>
          </w:tcPr>
          <w:p w14:paraId="65F5EF2F"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6E5C4BA"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7B8E790" w14:textId="77777777" w:rsidR="004B7EC9" w:rsidRPr="00707B3F" w:rsidRDefault="004B7EC9"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6B9870E7" w14:textId="77777777" w:rsidR="004B7EC9" w:rsidRPr="00707B3F" w:rsidRDefault="004B7EC9"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23035D8"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E8E76EA" w14:textId="77777777" w:rsidR="004B7EC9" w:rsidRPr="00707B3F" w:rsidRDefault="004B7EC9" w:rsidP="00CC4CFD">
            <w:pPr>
              <w:pStyle w:val="TAC"/>
              <w:keepNext w:val="0"/>
              <w:keepLines w:val="0"/>
              <w:widowControl w:val="0"/>
              <w:rPr>
                <w:noProof/>
              </w:rPr>
            </w:pPr>
          </w:p>
        </w:tc>
      </w:tr>
      <w:tr w:rsidR="004B7EC9" w:rsidRPr="00707B3F" w14:paraId="7EE20009" w14:textId="77777777" w:rsidTr="007E2E58">
        <w:tc>
          <w:tcPr>
            <w:tcW w:w="2161" w:type="dxa"/>
            <w:tcBorders>
              <w:top w:val="single" w:sz="4" w:space="0" w:color="auto"/>
              <w:left w:val="single" w:sz="4" w:space="0" w:color="auto"/>
              <w:bottom w:val="single" w:sz="4" w:space="0" w:color="auto"/>
              <w:right w:val="single" w:sz="4" w:space="0" w:color="auto"/>
            </w:tcBorders>
          </w:tcPr>
          <w:p w14:paraId="4764E266" w14:textId="77777777" w:rsidR="004B7EC9" w:rsidRPr="00707B3F" w:rsidRDefault="004B7EC9" w:rsidP="00CC4CFD">
            <w:pPr>
              <w:pStyle w:val="TALLeft050cm"/>
              <w:keepNext w:val="0"/>
              <w:keepLines w:val="0"/>
              <w:widowControl w:val="0"/>
              <w:rPr>
                <w:noProof/>
              </w:rPr>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044E4BA9"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AB93563"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E41EA23" w14:textId="77777777" w:rsidR="004B7EC9" w:rsidRPr="00707B3F" w:rsidRDefault="004B7EC9" w:rsidP="00CC4CFD">
            <w:pPr>
              <w:pStyle w:val="TAL"/>
              <w:keepNext w:val="0"/>
              <w:keepLines w:val="0"/>
              <w:widowControl w:val="0"/>
              <w:rPr>
                <w:noProof/>
              </w:rPr>
            </w:pPr>
            <w:r w:rsidRPr="00707B3F">
              <w:rPr>
                <w:noProof/>
              </w:rPr>
              <w:t>INTEGER (0..503, …)</w:t>
            </w:r>
          </w:p>
        </w:tc>
        <w:tc>
          <w:tcPr>
            <w:tcW w:w="1728" w:type="dxa"/>
            <w:tcBorders>
              <w:top w:val="single" w:sz="4" w:space="0" w:color="auto"/>
              <w:left w:val="single" w:sz="4" w:space="0" w:color="auto"/>
              <w:bottom w:val="single" w:sz="4" w:space="0" w:color="auto"/>
              <w:right w:val="single" w:sz="4" w:space="0" w:color="auto"/>
            </w:tcBorders>
          </w:tcPr>
          <w:p w14:paraId="01C00C06" w14:textId="77777777" w:rsidR="004B7EC9" w:rsidRPr="00707B3F" w:rsidRDefault="004B7EC9" w:rsidP="00CC4CFD">
            <w:pPr>
              <w:pStyle w:val="TAL"/>
              <w:keepNext w:val="0"/>
              <w:keepLines w:val="0"/>
              <w:widowControl w:val="0"/>
              <w:rPr>
                <w:noProof/>
              </w:rPr>
            </w:pPr>
            <w:r w:rsidRPr="00707B3F">
              <w:rPr>
                <w:noProof/>
              </w:rPr>
              <w:t>Physical Cell ID of the reported E-UTRA cell.</w:t>
            </w:r>
          </w:p>
        </w:tc>
        <w:tc>
          <w:tcPr>
            <w:tcW w:w="1080" w:type="dxa"/>
            <w:tcBorders>
              <w:top w:val="single" w:sz="4" w:space="0" w:color="auto"/>
              <w:left w:val="single" w:sz="4" w:space="0" w:color="auto"/>
              <w:bottom w:val="single" w:sz="4" w:space="0" w:color="auto"/>
              <w:right w:val="single" w:sz="4" w:space="0" w:color="auto"/>
            </w:tcBorders>
          </w:tcPr>
          <w:p w14:paraId="3F99E459"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DD9FD95" w14:textId="77777777" w:rsidR="004B7EC9" w:rsidRPr="00707B3F" w:rsidRDefault="004B7EC9" w:rsidP="00CC4CFD">
            <w:pPr>
              <w:pStyle w:val="TAC"/>
              <w:keepNext w:val="0"/>
              <w:keepLines w:val="0"/>
              <w:widowControl w:val="0"/>
              <w:rPr>
                <w:noProof/>
              </w:rPr>
            </w:pPr>
          </w:p>
        </w:tc>
      </w:tr>
      <w:tr w:rsidR="004B7EC9" w:rsidRPr="00707B3F" w14:paraId="62C9C841" w14:textId="77777777" w:rsidTr="007E2E58">
        <w:tc>
          <w:tcPr>
            <w:tcW w:w="2161" w:type="dxa"/>
            <w:tcBorders>
              <w:top w:val="single" w:sz="4" w:space="0" w:color="auto"/>
              <w:left w:val="single" w:sz="4" w:space="0" w:color="auto"/>
              <w:bottom w:val="single" w:sz="4" w:space="0" w:color="auto"/>
              <w:right w:val="single" w:sz="4" w:space="0" w:color="auto"/>
            </w:tcBorders>
          </w:tcPr>
          <w:p w14:paraId="3F286157" w14:textId="77777777" w:rsidR="004B7EC9" w:rsidRPr="00707B3F" w:rsidRDefault="004B7EC9" w:rsidP="00CC4CFD">
            <w:pPr>
              <w:pStyle w:val="TALLeft050cm"/>
              <w:keepNext w:val="0"/>
              <w:keepLines w:val="0"/>
              <w:widowControl w:val="0"/>
              <w:rPr>
                <w:noProof/>
              </w:rPr>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0B2B1B0E"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FB99067" w14:textId="77777777" w:rsidR="004B7EC9" w:rsidRPr="00707B3F" w:rsidRDefault="004B7EC9" w:rsidP="00CC4CFD">
            <w:pPr>
              <w:pStyle w:val="TAL"/>
              <w:keepNext w:val="0"/>
              <w:keepLines w:val="0"/>
              <w:widowControl w:val="0"/>
              <w:rPr>
                <w:i/>
                <w:noProof/>
              </w:rPr>
            </w:pPr>
          </w:p>
        </w:tc>
        <w:tc>
          <w:tcPr>
            <w:tcW w:w="1512" w:type="dxa"/>
            <w:tcBorders>
              <w:top w:val="single" w:sz="4" w:space="0" w:color="auto"/>
              <w:left w:val="single" w:sz="4" w:space="0" w:color="auto"/>
              <w:bottom w:val="single" w:sz="4" w:space="0" w:color="auto"/>
              <w:right w:val="single" w:sz="4" w:space="0" w:color="auto"/>
            </w:tcBorders>
          </w:tcPr>
          <w:p w14:paraId="5CE56841" w14:textId="77777777" w:rsidR="004B7EC9" w:rsidRPr="00707B3F" w:rsidRDefault="004B7EC9" w:rsidP="00CC4CFD">
            <w:pPr>
              <w:pStyle w:val="TAL"/>
              <w:keepNext w:val="0"/>
              <w:keepLines w:val="0"/>
              <w:widowControl w:val="0"/>
              <w:rPr>
                <w:noProof/>
              </w:rPr>
            </w:pPr>
            <w:r w:rsidRPr="00707B3F">
              <w:rPr>
                <w:noProof/>
              </w:rPr>
              <w:t>9.2.7</w:t>
            </w:r>
          </w:p>
        </w:tc>
        <w:tc>
          <w:tcPr>
            <w:tcW w:w="1728" w:type="dxa"/>
            <w:tcBorders>
              <w:top w:val="single" w:sz="4" w:space="0" w:color="auto"/>
              <w:left w:val="single" w:sz="4" w:space="0" w:color="auto"/>
              <w:bottom w:val="single" w:sz="4" w:space="0" w:color="auto"/>
              <w:right w:val="single" w:sz="4" w:space="0" w:color="auto"/>
            </w:tcBorders>
          </w:tcPr>
          <w:p w14:paraId="67DD5F3A" w14:textId="77777777" w:rsidR="004B7EC9" w:rsidRPr="00707B3F" w:rsidRDefault="004B7EC9" w:rsidP="00CC4CFD">
            <w:pPr>
              <w:pStyle w:val="TAL"/>
              <w:keepNext w:val="0"/>
              <w:keepLines w:val="0"/>
              <w:widowControl w:val="0"/>
              <w:rPr>
                <w:noProof/>
              </w:rPr>
            </w:pPr>
            <w:r w:rsidRPr="00707B3F">
              <w:rPr>
                <w:noProof/>
              </w:rPr>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329B1734"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2D5E549" w14:textId="77777777" w:rsidR="004B7EC9" w:rsidRPr="00707B3F" w:rsidRDefault="004B7EC9" w:rsidP="00CC4CFD">
            <w:pPr>
              <w:pStyle w:val="TAC"/>
              <w:keepNext w:val="0"/>
              <w:keepLines w:val="0"/>
              <w:widowControl w:val="0"/>
              <w:rPr>
                <w:noProof/>
              </w:rPr>
            </w:pPr>
          </w:p>
        </w:tc>
      </w:tr>
      <w:tr w:rsidR="004B7EC9" w:rsidRPr="00707B3F" w14:paraId="45563C65" w14:textId="77777777" w:rsidTr="007E2E58">
        <w:tc>
          <w:tcPr>
            <w:tcW w:w="2161" w:type="dxa"/>
            <w:tcBorders>
              <w:top w:val="single" w:sz="4" w:space="0" w:color="auto"/>
              <w:left w:val="single" w:sz="4" w:space="0" w:color="auto"/>
              <w:bottom w:val="single" w:sz="4" w:space="0" w:color="auto"/>
              <w:right w:val="single" w:sz="4" w:space="0" w:color="auto"/>
            </w:tcBorders>
          </w:tcPr>
          <w:p w14:paraId="7214624B" w14:textId="77777777" w:rsidR="004B7EC9" w:rsidRPr="00707B3F" w:rsidRDefault="004B7EC9" w:rsidP="00CC4CFD">
            <w:pPr>
              <w:pStyle w:val="TALLeft050cm"/>
              <w:keepNext w:val="0"/>
              <w:keepLines w:val="0"/>
              <w:widowControl w:val="0"/>
              <w:rPr>
                <w:noProof/>
              </w:rPr>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130BD1AF"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777D28F"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AD58353" w14:textId="77777777" w:rsidR="004B7EC9" w:rsidRPr="00707B3F" w:rsidRDefault="004B7EC9" w:rsidP="00CC4CFD">
            <w:pPr>
              <w:pStyle w:val="TAL"/>
              <w:keepNext w:val="0"/>
              <w:keepLines w:val="0"/>
              <w:widowControl w:val="0"/>
              <w:rPr>
                <w:noProof/>
              </w:rPr>
            </w:pPr>
            <w:r w:rsidRPr="00707B3F">
              <w:rPr>
                <w:noProof/>
              </w:rPr>
              <w:t>9.2.11</w:t>
            </w:r>
          </w:p>
        </w:tc>
        <w:tc>
          <w:tcPr>
            <w:tcW w:w="1728" w:type="dxa"/>
            <w:tcBorders>
              <w:top w:val="single" w:sz="4" w:space="0" w:color="auto"/>
              <w:left w:val="single" w:sz="4" w:space="0" w:color="auto"/>
              <w:bottom w:val="single" w:sz="4" w:space="0" w:color="auto"/>
              <w:right w:val="single" w:sz="4" w:space="0" w:color="auto"/>
            </w:tcBorders>
          </w:tcPr>
          <w:p w14:paraId="4C1BFD04" w14:textId="77777777" w:rsidR="004B7EC9" w:rsidRPr="00707B3F" w:rsidRDefault="004B7EC9" w:rsidP="00CC4CFD">
            <w:pPr>
              <w:pStyle w:val="TAL"/>
              <w:keepNext w:val="0"/>
              <w:keepLines w:val="0"/>
              <w:widowControl w:val="0"/>
              <w:rPr>
                <w:noProof/>
              </w:rPr>
            </w:pPr>
            <w:r w:rsidRPr="00707B3F">
              <w:rPr>
                <w:noProof/>
              </w:rPr>
              <w:t>Tracking Area Code</w:t>
            </w:r>
          </w:p>
        </w:tc>
        <w:tc>
          <w:tcPr>
            <w:tcW w:w="1080" w:type="dxa"/>
            <w:tcBorders>
              <w:top w:val="single" w:sz="4" w:space="0" w:color="auto"/>
              <w:left w:val="single" w:sz="4" w:space="0" w:color="auto"/>
              <w:bottom w:val="single" w:sz="4" w:space="0" w:color="auto"/>
              <w:right w:val="single" w:sz="4" w:space="0" w:color="auto"/>
            </w:tcBorders>
          </w:tcPr>
          <w:p w14:paraId="68C65193"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B346D6A" w14:textId="77777777" w:rsidR="004B7EC9" w:rsidRPr="00707B3F" w:rsidRDefault="004B7EC9" w:rsidP="00CC4CFD">
            <w:pPr>
              <w:pStyle w:val="TAC"/>
              <w:keepNext w:val="0"/>
              <w:keepLines w:val="0"/>
              <w:widowControl w:val="0"/>
              <w:rPr>
                <w:noProof/>
              </w:rPr>
            </w:pPr>
          </w:p>
        </w:tc>
      </w:tr>
      <w:tr w:rsidR="004B7EC9" w:rsidRPr="00707B3F" w14:paraId="2A147617" w14:textId="77777777" w:rsidTr="007E2E58">
        <w:tc>
          <w:tcPr>
            <w:tcW w:w="2161" w:type="dxa"/>
            <w:tcBorders>
              <w:top w:val="single" w:sz="4" w:space="0" w:color="auto"/>
              <w:left w:val="single" w:sz="4" w:space="0" w:color="auto"/>
              <w:bottom w:val="single" w:sz="4" w:space="0" w:color="auto"/>
              <w:right w:val="single" w:sz="4" w:space="0" w:color="auto"/>
            </w:tcBorders>
          </w:tcPr>
          <w:p w14:paraId="1857D412" w14:textId="77777777" w:rsidR="004B7EC9" w:rsidRPr="00707B3F" w:rsidRDefault="004B7EC9" w:rsidP="00CC4CFD">
            <w:pPr>
              <w:pStyle w:val="TALLeft050cm"/>
              <w:keepNext w:val="0"/>
              <w:keepLines w:val="0"/>
              <w:widowControl w:val="0"/>
              <w:rPr>
                <w:noProof/>
              </w:rPr>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7C6F8729"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5DA11AD1"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8EA590" w14:textId="77777777" w:rsidR="004B7EC9" w:rsidRPr="00707B3F" w:rsidRDefault="004B7EC9" w:rsidP="00CC4CFD">
            <w:pPr>
              <w:pStyle w:val="TAL"/>
              <w:keepNext w:val="0"/>
              <w:keepLines w:val="0"/>
              <w:widowControl w:val="0"/>
              <w:rPr>
                <w:noProof/>
              </w:rPr>
            </w:pPr>
            <w:r w:rsidRPr="00707B3F">
              <w:rPr>
                <w:noProof/>
              </w:rPr>
              <w:t>INTEGER (0..</w:t>
            </w:r>
            <w:r w:rsidRPr="00707B3F" w:rsidDel="00EF7E83">
              <w:rPr>
                <w:noProof/>
              </w:rPr>
              <w:t xml:space="preserve"> </w:t>
            </w:r>
            <w:r w:rsidRPr="00707B3F">
              <w:rPr>
                <w:noProof/>
              </w:rPr>
              <w:t>262143, …)</w:t>
            </w:r>
          </w:p>
        </w:tc>
        <w:tc>
          <w:tcPr>
            <w:tcW w:w="1728" w:type="dxa"/>
            <w:tcBorders>
              <w:top w:val="single" w:sz="4" w:space="0" w:color="auto"/>
              <w:left w:val="single" w:sz="4" w:space="0" w:color="auto"/>
              <w:bottom w:val="single" w:sz="4" w:space="0" w:color="auto"/>
              <w:right w:val="single" w:sz="4" w:space="0" w:color="auto"/>
            </w:tcBorders>
          </w:tcPr>
          <w:p w14:paraId="63722C6C" w14:textId="77777777" w:rsidR="004B7EC9" w:rsidRPr="00707B3F" w:rsidRDefault="004B7EC9" w:rsidP="00CC4CFD">
            <w:pPr>
              <w:pStyle w:val="TAL"/>
              <w:keepNext w:val="0"/>
              <w:keepLines w:val="0"/>
              <w:widowControl w:val="0"/>
              <w:rPr>
                <w:noProof/>
              </w:rPr>
            </w:pPr>
            <w:r w:rsidRPr="00707B3F">
              <w:rPr>
                <w:noProof/>
              </w:rPr>
              <w:t>Corresponds to N</w:t>
            </w:r>
            <w:r w:rsidRPr="00707B3F">
              <w:rPr>
                <w:noProof/>
                <w:vertAlign w:val="subscript"/>
              </w:rPr>
              <w:t>DL</w:t>
            </w:r>
            <w:r w:rsidRPr="00707B3F">
              <w:rPr>
                <w:noProof/>
              </w:rPr>
              <w:t xml:space="preserve"> for FDD and N</w:t>
            </w:r>
            <w:r w:rsidRPr="00707B3F">
              <w:rPr>
                <w:noProof/>
                <w:vertAlign w:val="subscript"/>
              </w:rPr>
              <w:t>DL/UL</w:t>
            </w:r>
            <w:r w:rsidRPr="00707B3F">
              <w:rPr>
                <w:noProof/>
              </w:rPr>
              <w:t xml:space="preserve"> for TDD in ref. TS 36.104 [7].</w:t>
            </w:r>
          </w:p>
        </w:tc>
        <w:tc>
          <w:tcPr>
            <w:tcW w:w="1080" w:type="dxa"/>
            <w:tcBorders>
              <w:top w:val="single" w:sz="4" w:space="0" w:color="auto"/>
              <w:left w:val="single" w:sz="4" w:space="0" w:color="auto"/>
              <w:bottom w:val="single" w:sz="4" w:space="0" w:color="auto"/>
              <w:right w:val="single" w:sz="4" w:space="0" w:color="auto"/>
            </w:tcBorders>
          </w:tcPr>
          <w:p w14:paraId="2E1F2465"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BC40583" w14:textId="77777777" w:rsidR="004B7EC9" w:rsidRPr="00707B3F" w:rsidRDefault="004B7EC9" w:rsidP="00CC4CFD">
            <w:pPr>
              <w:pStyle w:val="TAC"/>
              <w:keepNext w:val="0"/>
              <w:keepLines w:val="0"/>
              <w:widowControl w:val="0"/>
              <w:rPr>
                <w:noProof/>
              </w:rPr>
            </w:pPr>
          </w:p>
        </w:tc>
      </w:tr>
      <w:tr w:rsidR="004B7EC9" w:rsidRPr="00707B3F" w14:paraId="2F28EFEF" w14:textId="77777777" w:rsidTr="007E2E58">
        <w:tc>
          <w:tcPr>
            <w:tcW w:w="2161" w:type="dxa"/>
            <w:tcBorders>
              <w:top w:val="single" w:sz="4" w:space="0" w:color="auto"/>
              <w:left w:val="single" w:sz="4" w:space="0" w:color="auto"/>
              <w:bottom w:val="single" w:sz="4" w:space="0" w:color="auto"/>
              <w:right w:val="single" w:sz="4" w:space="0" w:color="auto"/>
            </w:tcBorders>
          </w:tcPr>
          <w:p w14:paraId="6E0321CD" w14:textId="77777777" w:rsidR="004B7EC9" w:rsidRPr="00707B3F" w:rsidRDefault="004B7EC9" w:rsidP="00CC4CFD">
            <w:pPr>
              <w:pStyle w:val="TALLeft050cm"/>
              <w:keepNext w:val="0"/>
              <w:keepLines w:val="0"/>
              <w:widowControl w:val="0"/>
              <w:rPr>
                <w:noProof/>
              </w:rPr>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0934A053"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2F74487"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30CC79C" w14:textId="77777777" w:rsidR="004B7EC9" w:rsidRPr="00707B3F" w:rsidRDefault="004B7EC9" w:rsidP="00CC4CFD">
            <w:pPr>
              <w:pStyle w:val="TAL"/>
              <w:keepNext w:val="0"/>
              <w:keepLines w:val="0"/>
              <w:widowControl w:val="0"/>
              <w:rPr>
                <w:noProof/>
              </w:rPr>
            </w:pPr>
            <w:r w:rsidRPr="00707B3F">
              <w:rPr>
                <w:noProof/>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C5279F9" w14:textId="77777777" w:rsidR="004B7EC9" w:rsidRPr="00707B3F" w:rsidRDefault="004B7EC9" w:rsidP="00CC4CFD">
            <w:pPr>
              <w:pStyle w:val="TAL"/>
              <w:keepNext w:val="0"/>
              <w:keepLines w:val="0"/>
              <w:widowControl w:val="0"/>
              <w:rPr>
                <w:noProof/>
              </w:rPr>
            </w:pPr>
            <w:r w:rsidRPr="00707B3F">
              <w:rPr>
                <w:noProof/>
              </w:rPr>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431E182E"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4926490" w14:textId="77777777" w:rsidR="004B7EC9" w:rsidRPr="00707B3F" w:rsidRDefault="004B7EC9" w:rsidP="00CC4CFD">
            <w:pPr>
              <w:pStyle w:val="TAC"/>
              <w:keepNext w:val="0"/>
              <w:keepLines w:val="0"/>
              <w:widowControl w:val="0"/>
              <w:rPr>
                <w:noProof/>
              </w:rPr>
            </w:pPr>
          </w:p>
        </w:tc>
      </w:tr>
      <w:tr w:rsidR="004B7EC9" w:rsidRPr="00707B3F" w14:paraId="6EE49745" w14:textId="77777777" w:rsidTr="007E2E58">
        <w:tc>
          <w:tcPr>
            <w:tcW w:w="2161" w:type="dxa"/>
            <w:tcBorders>
              <w:top w:val="single" w:sz="4" w:space="0" w:color="auto"/>
              <w:left w:val="single" w:sz="4" w:space="0" w:color="auto"/>
              <w:bottom w:val="single" w:sz="4" w:space="0" w:color="auto"/>
              <w:right w:val="single" w:sz="4" w:space="0" w:color="auto"/>
            </w:tcBorders>
          </w:tcPr>
          <w:p w14:paraId="508974F9" w14:textId="77777777" w:rsidR="004B7EC9" w:rsidRPr="00707B3F" w:rsidRDefault="004B7EC9" w:rsidP="00CC4CFD">
            <w:pPr>
              <w:pStyle w:val="TALLeft050cm"/>
              <w:keepNext w:val="0"/>
              <w:keepLines w:val="0"/>
              <w:widowControl w:val="0"/>
              <w:rPr>
                <w:noProof/>
              </w:rPr>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4459436E"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F7CBE09"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F932866" w14:textId="77777777" w:rsidR="004B7EC9" w:rsidRPr="00707B3F" w:rsidRDefault="004B7EC9" w:rsidP="00CC4CFD">
            <w:pPr>
              <w:pStyle w:val="TAL"/>
              <w:keepNext w:val="0"/>
              <w:keepLines w:val="0"/>
              <w:widowControl w:val="0"/>
              <w:rPr>
                <w:noProof/>
              </w:rPr>
            </w:pPr>
            <w:r w:rsidRPr="00707B3F">
              <w:rPr>
                <w:noProof/>
              </w:rPr>
              <w:t>INTEGER (0..4095, ...)</w:t>
            </w:r>
          </w:p>
        </w:tc>
        <w:tc>
          <w:tcPr>
            <w:tcW w:w="1728" w:type="dxa"/>
            <w:tcBorders>
              <w:top w:val="single" w:sz="4" w:space="0" w:color="auto"/>
              <w:left w:val="single" w:sz="4" w:space="0" w:color="auto"/>
              <w:bottom w:val="single" w:sz="4" w:space="0" w:color="auto"/>
              <w:right w:val="single" w:sz="4" w:space="0" w:color="auto"/>
            </w:tcBorders>
          </w:tcPr>
          <w:p w14:paraId="2B81B5AF" w14:textId="77777777" w:rsidR="004B7EC9" w:rsidRPr="00707B3F" w:rsidRDefault="004B7EC9" w:rsidP="00CC4CFD">
            <w:pPr>
              <w:pStyle w:val="TAL"/>
              <w:keepNext w:val="0"/>
              <w:keepLines w:val="0"/>
              <w:widowControl w:val="0"/>
              <w:rPr>
                <w:noProof/>
              </w:rPr>
            </w:pPr>
            <w:r w:rsidRPr="00707B3F">
              <w:rPr>
                <w:noProof/>
              </w:rPr>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2A23D23E"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B455BEE" w14:textId="77777777" w:rsidR="004B7EC9" w:rsidRPr="00707B3F" w:rsidRDefault="004B7EC9" w:rsidP="00CC4CFD">
            <w:pPr>
              <w:pStyle w:val="TAC"/>
              <w:keepNext w:val="0"/>
              <w:keepLines w:val="0"/>
              <w:widowControl w:val="0"/>
              <w:rPr>
                <w:noProof/>
              </w:rPr>
            </w:pPr>
          </w:p>
        </w:tc>
      </w:tr>
      <w:tr w:rsidR="004B7EC9" w:rsidRPr="00707B3F" w14:paraId="1729B34B" w14:textId="77777777" w:rsidTr="007E2E58">
        <w:tc>
          <w:tcPr>
            <w:tcW w:w="2161" w:type="dxa"/>
            <w:tcBorders>
              <w:top w:val="single" w:sz="4" w:space="0" w:color="auto"/>
              <w:left w:val="single" w:sz="4" w:space="0" w:color="auto"/>
              <w:bottom w:val="single" w:sz="4" w:space="0" w:color="auto"/>
              <w:right w:val="single" w:sz="4" w:space="0" w:color="auto"/>
            </w:tcBorders>
          </w:tcPr>
          <w:p w14:paraId="528C1BCA" w14:textId="77777777" w:rsidR="004B7EC9" w:rsidRPr="00707B3F" w:rsidRDefault="004B7EC9" w:rsidP="00CC4CFD">
            <w:pPr>
              <w:pStyle w:val="TALLeft050cm"/>
              <w:keepNext w:val="0"/>
              <w:keepLines w:val="0"/>
              <w:widowControl w:val="0"/>
              <w:rPr>
                <w:noProof/>
              </w:rPr>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6412F99C"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6FEBEB9"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5E78C02" w14:textId="77777777" w:rsidR="004B7EC9" w:rsidRPr="00707B3F" w:rsidRDefault="004B7EC9" w:rsidP="00CC4CFD">
            <w:pPr>
              <w:pStyle w:val="TAL"/>
              <w:keepNext w:val="0"/>
              <w:keepLines w:val="0"/>
              <w:widowControl w:val="0"/>
              <w:rPr>
                <w:noProof/>
              </w:rPr>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0EF3098A" w14:textId="77777777" w:rsidR="004B7EC9" w:rsidRPr="00707B3F" w:rsidRDefault="004B7EC9" w:rsidP="00CC4CFD">
            <w:pPr>
              <w:pStyle w:val="TAL"/>
              <w:keepNext w:val="0"/>
              <w:keepLines w:val="0"/>
              <w:widowControl w:val="0"/>
              <w:rPr>
                <w:noProof/>
              </w:rPr>
            </w:pPr>
            <w:r w:rsidRPr="00707B3F">
              <w:rPr>
                <w:noProof/>
              </w:rPr>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1CC19A53"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A4A158E" w14:textId="77777777" w:rsidR="004B7EC9" w:rsidRPr="00707B3F" w:rsidRDefault="004B7EC9" w:rsidP="00CC4CFD">
            <w:pPr>
              <w:pStyle w:val="TAC"/>
              <w:keepNext w:val="0"/>
              <w:keepLines w:val="0"/>
              <w:widowControl w:val="0"/>
              <w:rPr>
                <w:noProof/>
              </w:rPr>
            </w:pPr>
          </w:p>
        </w:tc>
      </w:tr>
      <w:tr w:rsidR="004B7EC9" w:rsidRPr="00707B3F" w14:paraId="4CF1AFD0" w14:textId="77777777" w:rsidTr="007E2E58">
        <w:tc>
          <w:tcPr>
            <w:tcW w:w="2161" w:type="dxa"/>
            <w:tcBorders>
              <w:top w:val="single" w:sz="4" w:space="0" w:color="auto"/>
              <w:left w:val="single" w:sz="4" w:space="0" w:color="auto"/>
              <w:bottom w:val="single" w:sz="4" w:space="0" w:color="auto"/>
              <w:right w:val="single" w:sz="4" w:space="0" w:color="auto"/>
            </w:tcBorders>
          </w:tcPr>
          <w:p w14:paraId="35CFFB65" w14:textId="77777777" w:rsidR="004B7EC9" w:rsidRPr="00707B3F" w:rsidRDefault="004B7EC9" w:rsidP="00CC4CFD">
            <w:pPr>
              <w:pStyle w:val="TALLeft050cm"/>
              <w:keepNext w:val="0"/>
              <w:keepLines w:val="0"/>
              <w:widowControl w:val="0"/>
              <w:rPr>
                <w:noProof/>
              </w:rPr>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06EC1F8C"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B82E6C6"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7DBF426" w14:textId="77777777" w:rsidR="004B7EC9" w:rsidRPr="00707B3F" w:rsidRDefault="004B7EC9" w:rsidP="00CC4CFD">
            <w:pPr>
              <w:pStyle w:val="TAL"/>
              <w:keepNext w:val="0"/>
              <w:keepLines w:val="0"/>
              <w:widowControl w:val="0"/>
              <w:rPr>
                <w:noProof/>
              </w:rPr>
            </w:pPr>
            <w:r w:rsidRPr="00707B3F">
              <w:rPr>
                <w:noProof/>
              </w:rPr>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C3234D1" w14:textId="77777777" w:rsidR="004B7EC9" w:rsidRPr="00707B3F" w:rsidRDefault="004B7EC9" w:rsidP="00CC4CFD">
            <w:pPr>
              <w:pStyle w:val="TAL"/>
              <w:keepNext w:val="0"/>
              <w:keepLines w:val="0"/>
              <w:widowControl w:val="0"/>
              <w:rPr>
                <w:noProof/>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1D20F5B1" w14:textId="77777777" w:rsidR="004B7EC9" w:rsidRPr="00707B3F" w:rsidRDefault="004B7EC9" w:rsidP="00CC4CFD">
            <w:pPr>
              <w:pStyle w:val="TAC"/>
              <w:keepNext w:val="0"/>
              <w:keepLines w:val="0"/>
              <w:widowControl w:val="0"/>
              <w:rPr>
                <w:iCs/>
                <w:noProof/>
              </w:rPr>
            </w:pPr>
          </w:p>
        </w:tc>
        <w:tc>
          <w:tcPr>
            <w:tcW w:w="1080" w:type="dxa"/>
            <w:tcBorders>
              <w:top w:val="single" w:sz="4" w:space="0" w:color="auto"/>
              <w:left w:val="single" w:sz="4" w:space="0" w:color="auto"/>
              <w:bottom w:val="single" w:sz="4" w:space="0" w:color="auto"/>
              <w:right w:val="single" w:sz="4" w:space="0" w:color="auto"/>
            </w:tcBorders>
          </w:tcPr>
          <w:p w14:paraId="147E50E2" w14:textId="77777777" w:rsidR="004B7EC9" w:rsidRPr="00707B3F" w:rsidRDefault="004B7EC9" w:rsidP="00CC4CFD">
            <w:pPr>
              <w:pStyle w:val="TAC"/>
              <w:keepNext w:val="0"/>
              <w:keepLines w:val="0"/>
              <w:widowControl w:val="0"/>
              <w:rPr>
                <w:iCs/>
                <w:noProof/>
              </w:rPr>
            </w:pPr>
          </w:p>
        </w:tc>
      </w:tr>
      <w:tr w:rsidR="004B7EC9" w:rsidRPr="00707B3F" w14:paraId="0B50BE26" w14:textId="77777777" w:rsidTr="007E2E58">
        <w:tc>
          <w:tcPr>
            <w:tcW w:w="2161" w:type="dxa"/>
            <w:tcBorders>
              <w:top w:val="single" w:sz="4" w:space="0" w:color="auto"/>
              <w:left w:val="single" w:sz="4" w:space="0" w:color="auto"/>
              <w:bottom w:val="single" w:sz="4" w:space="0" w:color="auto"/>
              <w:right w:val="single" w:sz="4" w:space="0" w:color="auto"/>
            </w:tcBorders>
          </w:tcPr>
          <w:p w14:paraId="6EF2A3DD" w14:textId="77777777" w:rsidR="004B7EC9" w:rsidRPr="00707B3F" w:rsidRDefault="004B7EC9" w:rsidP="00CC4CFD">
            <w:pPr>
              <w:pStyle w:val="TALLeft050cm"/>
              <w:keepNext w:val="0"/>
              <w:keepLines w:val="0"/>
              <w:widowControl w:val="0"/>
              <w:rPr>
                <w:noProof/>
              </w:rPr>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6D85454D" w14:textId="77777777" w:rsidR="004B7EC9" w:rsidRPr="00707B3F" w:rsidRDefault="004B7EC9" w:rsidP="00CC4CFD">
            <w:pPr>
              <w:pStyle w:val="TAL"/>
              <w:keepNext w:val="0"/>
              <w:keepLines w:val="0"/>
              <w:widowControl w:val="0"/>
              <w:rPr>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CC08A18"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17E7C94" w14:textId="77777777" w:rsidR="004B7EC9" w:rsidRPr="00707B3F" w:rsidRDefault="004B7EC9" w:rsidP="00CC4CFD">
            <w:pPr>
              <w:pStyle w:val="TAL"/>
              <w:keepNext w:val="0"/>
              <w:keepLines w:val="0"/>
              <w:widowControl w:val="0"/>
              <w:rPr>
                <w:noProof/>
              </w:rPr>
            </w:pPr>
            <w:r w:rsidRPr="00707B3F">
              <w:rPr>
                <w:noProof/>
              </w:rPr>
              <w:t>ENUMERATED(n1-or-n2, n4, …)</w:t>
            </w:r>
          </w:p>
        </w:tc>
        <w:tc>
          <w:tcPr>
            <w:tcW w:w="1728" w:type="dxa"/>
            <w:tcBorders>
              <w:top w:val="single" w:sz="4" w:space="0" w:color="auto"/>
              <w:left w:val="single" w:sz="4" w:space="0" w:color="auto"/>
              <w:bottom w:val="single" w:sz="4" w:space="0" w:color="auto"/>
              <w:right w:val="single" w:sz="4" w:space="0" w:color="auto"/>
            </w:tcBorders>
          </w:tcPr>
          <w:p w14:paraId="1C7E2D02" w14:textId="77777777" w:rsidR="004B7EC9" w:rsidRPr="00707B3F" w:rsidRDefault="004B7EC9" w:rsidP="00CC4CFD">
            <w:pPr>
              <w:pStyle w:val="TAL"/>
              <w:keepNext w:val="0"/>
              <w:keepLines w:val="0"/>
              <w:widowControl w:val="0"/>
              <w:rPr>
                <w:noProof/>
                <w:lang w:eastAsia="zh-CN"/>
              </w:rPr>
            </w:pPr>
            <w:r w:rsidRPr="00707B3F">
              <w:rPr>
                <w:noProof/>
              </w:rPr>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2F91674A"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834593F" w14:textId="77777777" w:rsidR="004B7EC9" w:rsidRPr="00707B3F" w:rsidRDefault="004B7EC9" w:rsidP="00CC4CFD">
            <w:pPr>
              <w:pStyle w:val="TAC"/>
              <w:keepNext w:val="0"/>
              <w:keepLines w:val="0"/>
              <w:widowControl w:val="0"/>
              <w:rPr>
                <w:noProof/>
              </w:rPr>
            </w:pPr>
          </w:p>
        </w:tc>
      </w:tr>
      <w:tr w:rsidR="004B7EC9" w:rsidRPr="00707B3F" w14:paraId="15331E9D" w14:textId="77777777" w:rsidTr="007E2E58">
        <w:tc>
          <w:tcPr>
            <w:tcW w:w="2161" w:type="dxa"/>
            <w:tcBorders>
              <w:top w:val="single" w:sz="4" w:space="0" w:color="auto"/>
              <w:left w:val="single" w:sz="4" w:space="0" w:color="auto"/>
              <w:bottom w:val="single" w:sz="4" w:space="0" w:color="auto"/>
              <w:right w:val="single" w:sz="4" w:space="0" w:color="auto"/>
            </w:tcBorders>
          </w:tcPr>
          <w:p w14:paraId="339B7FD0" w14:textId="77777777" w:rsidR="004B7EC9" w:rsidRPr="00707B3F" w:rsidRDefault="004B7EC9" w:rsidP="00CC4CFD">
            <w:pPr>
              <w:pStyle w:val="TALLeft050cm"/>
              <w:keepNext w:val="0"/>
              <w:keepLines w:val="0"/>
              <w:widowControl w:val="0"/>
              <w:rPr>
                <w:noProof/>
              </w:rPr>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F831764"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13254673"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80C6BA4" w14:textId="77777777" w:rsidR="004B7EC9" w:rsidRPr="00707B3F" w:rsidRDefault="004B7EC9" w:rsidP="00CC4CFD">
            <w:pPr>
              <w:pStyle w:val="TAL"/>
              <w:keepNext w:val="0"/>
              <w:keepLines w:val="0"/>
              <w:widowControl w:val="0"/>
              <w:rPr>
                <w:noProof/>
              </w:rPr>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2F8A3F75"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65B12CEA"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5914FCCD" w14:textId="77777777" w:rsidR="004B7EC9" w:rsidRPr="00707B3F" w:rsidRDefault="004B7EC9" w:rsidP="00CC4CFD">
            <w:pPr>
              <w:pStyle w:val="TAC"/>
              <w:keepNext w:val="0"/>
              <w:keepLines w:val="0"/>
              <w:widowControl w:val="0"/>
              <w:rPr>
                <w:rFonts w:cs="Arial"/>
                <w:noProof/>
                <w:szCs w:val="18"/>
              </w:rPr>
            </w:pPr>
          </w:p>
        </w:tc>
      </w:tr>
      <w:tr w:rsidR="004B7EC9" w:rsidRPr="00707B3F" w14:paraId="03543C23" w14:textId="77777777" w:rsidTr="007E2E58">
        <w:tc>
          <w:tcPr>
            <w:tcW w:w="2161" w:type="dxa"/>
            <w:tcBorders>
              <w:top w:val="single" w:sz="4" w:space="0" w:color="auto"/>
              <w:left w:val="single" w:sz="4" w:space="0" w:color="auto"/>
              <w:bottom w:val="single" w:sz="4" w:space="0" w:color="auto"/>
              <w:right w:val="single" w:sz="4" w:space="0" w:color="auto"/>
            </w:tcBorders>
          </w:tcPr>
          <w:p w14:paraId="652A3437" w14:textId="77777777" w:rsidR="004B7EC9" w:rsidRPr="00707B3F" w:rsidRDefault="004B7EC9" w:rsidP="00CC4CFD">
            <w:pPr>
              <w:pStyle w:val="TALLeft050cm"/>
              <w:keepNext w:val="0"/>
              <w:keepLines w:val="0"/>
              <w:widowControl w:val="0"/>
              <w:rPr>
                <w:noProof/>
              </w:rPr>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1F221140"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8FC93F8"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CC59B7D"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9.2.10</w:t>
            </w:r>
          </w:p>
        </w:tc>
        <w:tc>
          <w:tcPr>
            <w:tcW w:w="1728" w:type="dxa"/>
            <w:tcBorders>
              <w:top w:val="single" w:sz="4" w:space="0" w:color="auto"/>
              <w:left w:val="single" w:sz="4" w:space="0" w:color="auto"/>
              <w:bottom w:val="single" w:sz="4" w:space="0" w:color="auto"/>
              <w:right w:val="single" w:sz="4" w:space="0" w:color="auto"/>
            </w:tcBorders>
          </w:tcPr>
          <w:p w14:paraId="13EAD0C5"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 xml:space="preserve">The </w:t>
            </w:r>
            <w:r w:rsidRPr="00707B3F">
              <w:rPr>
                <w:rFonts w:cs="Arial"/>
                <w:bCs/>
                <w:noProof/>
                <w:szCs w:val="18"/>
              </w:rPr>
              <w:t xml:space="preserve">configured estimated </w:t>
            </w:r>
            <w:r w:rsidRPr="00707B3F">
              <w:rPr>
                <w:rFonts w:cs="Arial"/>
                <w:noProof/>
                <w:szCs w:val="18"/>
              </w:rPr>
              <w:t xml:space="preserve">geographical position of </w:t>
            </w:r>
            <w:r w:rsidRPr="00707B3F">
              <w:rPr>
                <w:rFonts w:cs="Arial"/>
                <w:bCs/>
                <w:noProof/>
                <w:szCs w:val="18"/>
              </w:rPr>
              <w:t>the antenna of the cell/TP</w:t>
            </w:r>
            <w:r w:rsidRPr="00707B3F">
              <w:rPr>
                <w:rFonts w:eastAsia="MS Mincho" w:cs="Arial"/>
                <w:noProof/>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57DE8C"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7001778C" w14:textId="77777777" w:rsidR="004B7EC9" w:rsidRPr="00707B3F" w:rsidRDefault="004B7EC9" w:rsidP="00CC4CFD">
            <w:pPr>
              <w:pStyle w:val="TAC"/>
              <w:keepNext w:val="0"/>
              <w:keepLines w:val="0"/>
              <w:widowControl w:val="0"/>
              <w:rPr>
                <w:rFonts w:cs="Arial"/>
                <w:noProof/>
                <w:szCs w:val="18"/>
              </w:rPr>
            </w:pPr>
          </w:p>
        </w:tc>
      </w:tr>
      <w:tr w:rsidR="004B7EC9" w:rsidRPr="00707B3F" w14:paraId="57353663" w14:textId="77777777" w:rsidTr="007E2E58">
        <w:tc>
          <w:tcPr>
            <w:tcW w:w="2161" w:type="dxa"/>
            <w:tcBorders>
              <w:top w:val="single" w:sz="4" w:space="0" w:color="auto"/>
              <w:left w:val="single" w:sz="4" w:space="0" w:color="auto"/>
              <w:bottom w:val="single" w:sz="4" w:space="0" w:color="auto"/>
              <w:right w:val="single" w:sz="4" w:space="0" w:color="auto"/>
            </w:tcBorders>
          </w:tcPr>
          <w:p w14:paraId="5193AB02" w14:textId="77777777" w:rsidR="004B7EC9" w:rsidRPr="00707B3F" w:rsidRDefault="004B7EC9" w:rsidP="00CC4CFD">
            <w:pPr>
              <w:pStyle w:val="TALLeft050cm"/>
              <w:keepNext w:val="0"/>
              <w:keepLines w:val="0"/>
              <w:widowControl w:val="0"/>
              <w:rPr>
                <w:noProof/>
              </w:rPr>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29145096"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B644158"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02B7EF3"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 xml:space="preserve">9.2.16 </w:t>
            </w:r>
          </w:p>
        </w:tc>
        <w:tc>
          <w:tcPr>
            <w:tcW w:w="1728" w:type="dxa"/>
            <w:tcBorders>
              <w:top w:val="single" w:sz="4" w:space="0" w:color="auto"/>
              <w:left w:val="single" w:sz="4" w:space="0" w:color="auto"/>
              <w:bottom w:val="single" w:sz="4" w:space="0" w:color="auto"/>
              <w:right w:val="single" w:sz="4" w:space="0" w:color="auto"/>
            </w:tcBorders>
          </w:tcPr>
          <w:p w14:paraId="3FB1E9AC"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The configuration of positioning reference signals muting pattern.</w:t>
            </w:r>
          </w:p>
        </w:tc>
        <w:tc>
          <w:tcPr>
            <w:tcW w:w="1080" w:type="dxa"/>
            <w:tcBorders>
              <w:top w:val="single" w:sz="4" w:space="0" w:color="auto"/>
              <w:left w:val="single" w:sz="4" w:space="0" w:color="auto"/>
              <w:bottom w:val="single" w:sz="4" w:space="0" w:color="auto"/>
              <w:right w:val="single" w:sz="4" w:space="0" w:color="auto"/>
            </w:tcBorders>
          </w:tcPr>
          <w:p w14:paraId="275E4A92"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675F89C5" w14:textId="77777777" w:rsidR="004B7EC9" w:rsidRPr="00707B3F" w:rsidRDefault="004B7EC9" w:rsidP="00CC4CFD">
            <w:pPr>
              <w:pStyle w:val="TAC"/>
              <w:keepNext w:val="0"/>
              <w:keepLines w:val="0"/>
              <w:widowControl w:val="0"/>
              <w:rPr>
                <w:rFonts w:cs="Arial"/>
                <w:noProof/>
                <w:szCs w:val="18"/>
              </w:rPr>
            </w:pPr>
          </w:p>
        </w:tc>
      </w:tr>
      <w:tr w:rsidR="004B7EC9" w:rsidRPr="00707B3F" w14:paraId="10FAAD18" w14:textId="77777777" w:rsidTr="007E2E58">
        <w:tc>
          <w:tcPr>
            <w:tcW w:w="2161" w:type="dxa"/>
            <w:tcBorders>
              <w:top w:val="single" w:sz="4" w:space="0" w:color="auto"/>
              <w:left w:val="single" w:sz="4" w:space="0" w:color="auto"/>
              <w:bottom w:val="single" w:sz="4" w:space="0" w:color="auto"/>
              <w:right w:val="single" w:sz="4" w:space="0" w:color="auto"/>
            </w:tcBorders>
          </w:tcPr>
          <w:p w14:paraId="2F745C6B" w14:textId="77777777" w:rsidR="004B7EC9" w:rsidRPr="00707B3F" w:rsidRDefault="004B7EC9" w:rsidP="00CC4CFD">
            <w:pPr>
              <w:pStyle w:val="TALLeft050cm"/>
              <w:keepNext w:val="0"/>
              <w:keepLines w:val="0"/>
              <w:widowControl w:val="0"/>
              <w:rPr>
                <w:noProof/>
              </w:rPr>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1E0A304B"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7EB624D"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C26C829"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26D9C2D5" w14:textId="77777777" w:rsidR="004B7EC9" w:rsidRPr="00707B3F" w:rsidRDefault="004B7EC9" w:rsidP="00CC4CFD">
            <w:pPr>
              <w:pStyle w:val="TAL"/>
              <w:keepNext w:val="0"/>
              <w:keepLines w:val="0"/>
              <w:widowControl w:val="0"/>
              <w:rPr>
                <w:rFonts w:cs="Arial"/>
                <w:noProof/>
                <w:szCs w:val="18"/>
              </w:rPr>
            </w:pPr>
            <w:r w:rsidRPr="00707B3F">
              <w:rPr>
                <w:noProof/>
              </w:rPr>
              <w:t>PRS ID, ref TS 36.211 [10].</w:t>
            </w:r>
          </w:p>
        </w:tc>
        <w:tc>
          <w:tcPr>
            <w:tcW w:w="1080" w:type="dxa"/>
            <w:tcBorders>
              <w:top w:val="single" w:sz="4" w:space="0" w:color="auto"/>
              <w:left w:val="single" w:sz="4" w:space="0" w:color="auto"/>
              <w:bottom w:val="single" w:sz="4" w:space="0" w:color="auto"/>
              <w:right w:val="single" w:sz="4" w:space="0" w:color="auto"/>
            </w:tcBorders>
          </w:tcPr>
          <w:p w14:paraId="0B143BA0"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2401F3A" w14:textId="77777777" w:rsidR="004B7EC9" w:rsidRPr="00707B3F" w:rsidRDefault="004B7EC9" w:rsidP="00CC4CFD">
            <w:pPr>
              <w:pStyle w:val="TAC"/>
              <w:keepNext w:val="0"/>
              <w:keepLines w:val="0"/>
              <w:widowControl w:val="0"/>
              <w:rPr>
                <w:noProof/>
              </w:rPr>
            </w:pPr>
          </w:p>
        </w:tc>
      </w:tr>
      <w:tr w:rsidR="004B7EC9" w:rsidRPr="00707B3F" w14:paraId="1FF8F36B" w14:textId="77777777" w:rsidTr="007E2E58">
        <w:tc>
          <w:tcPr>
            <w:tcW w:w="2161" w:type="dxa"/>
            <w:tcBorders>
              <w:top w:val="single" w:sz="4" w:space="0" w:color="auto"/>
              <w:left w:val="single" w:sz="4" w:space="0" w:color="auto"/>
              <w:bottom w:val="single" w:sz="4" w:space="0" w:color="auto"/>
              <w:right w:val="single" w:sz="4" w:space="0" w:color="auto"/>
            </w:tcBorders>
          </w:tcPr>
          <w:p w14:paraId="7BCF2DF5" w14:textId="77777777" w:rsidR="004B7EC9" w:rsidRPr="00707B3F" w:rsidRDefault="004B7EC9" w:rsidP="00CC4CFD">
            <w:pPr>
              <w:pStyle w:val="TALLeft050cm"/>
              <w:keepNext w:val="0"/>
              <w:keepLines w:val="0"/>
              <w:widowControl w:val="0"/>
              <w:rPr>
                <w:noProof/>
              </w:rPr>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562311B4"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A6B106B"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8618D2C"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7171A294"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 xml:space="preserve">Identity of the transmission point. </w:t>
            </w:r>
            <w:r w:rsidRPr="00707B3F">
              <w:rPr>
                <w:noProof/>
              </w:rPr>
              <w:t xml:space="preserve">This IE together with the </w:t>
            </w:r>
            <w:r w:rsidRPr="00707B3F">
              <w:rPr>
                <w:i/>
                <w:noProof/>
              </w:rPr>
              <w:t>PCI</w:t>
            </w:r>
            <w:r w:rsidRPr="00707B3F">
              <w:rPr>
                <w:noProof/>
              </w:rPr>
              <w:t xml:space="preserve"> and/or </w:t>
            </w:r>
            <w:r w:rsidRPr="00707B3F">
              <w:rPr>
                <w:i/>
                <w:noProof/>
              </w:rPr>
              <w:t>PRS-ID</w:t>
            </w:r>
            <w:r w:rsidRPr="00707B3F">
              <w:rPr>
                <w:noProof/>
              </w:rPr>
              <w:t xml:space="preserve">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2F77008D"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035CF393" w14:textId="77777777" w:rsidR="004B7EC9" w:rsidRPr="00707B3F" w:rsidRDefault="004B7EC9" w:rsidP="00CC4CFD">
            <w:pPr>
              <w:pStyle w:val="TAC"/>
              <w:keepNext w:val="0"/>
              <w:keepLines w:val="0"/>
              <w:widowControl w:val="0"/>
              <w:rPr>
                <w:rFonts w:cs="Arial"/>
                <w:noProof/>
                <w:szCs w:val="18"/>
              </w:rPr>
            </w:pPr>
          </w:p>
        </w:tc>
      </w:tr>
      <w:tr w:rsidR="004B7EC9" w:rsidRPr="00707B3F" w14:paraId="320B6351" w14:textId="77777777" w:rsidTr="007E2E58">
        <w:tc>
          <w:tcPr>
            <w:tcW w:w="2161" w:type="dxa"/>
            <w:tcBorders>
              <w:top w:val="single" w:sz="4" w:space="0" w:color="auto"/>
              <w:left w:val="single" w:sz="4" w:space="0" w:color="auto"/>
              <w:bottom w:val="single" w:sz="4" w:space="0" w:color="auto"/>
              <w:right w:val="single" w:sz="4" w:space="0" w:color="auto"/>
            </w:tcBorders>
          </w:tcPr>
          <w:p w14:paraId="2C9F1F5F" w14:textId="77777777" w:rsidR="004B7EC9" w:rsidRPr="00707B3F" w:rsidRDefault="004B7EC9" w:rsidP="00CC4CFD">
            <w:pPr>
              <w:pStyle w:val="TALLeft050cm"/>
              <w:keepNext w:val="0"/>
              <w:keepLines w:val="0"/>
              <w:widowControl w:val="0"/>
              <w:rPr>
                <w:noProof/>
              </w:rPr>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6F834EA2"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B6C95DD"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FBE0040"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ENUMERATED (prs-only-tp, …)</w:t>
            </w:r>
          </w:p>
        </w:tc>
        <w:tc>
          <w:tcPr>
            <w:tcW w:w="1728" w:type="dxa"/>
            <w:tcBorders>
              <w:top w:val="single" w:sz="4" w:space="0" w:color="auto"/>
              <w:left w:val="single" w:sz="4" w:space="0" w:color="auto"/>
              <w:bottom w:val="single" w:sz="4" w:space="0" w:color="auto"/>
              <w:right w:val="single" w:sz="4" w:space="0" w:color="auto"/>
            </w:tcBorders>
          </w:tcPr>
          <w:p w14:paraId="271C5D3C"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ja-JP"/>
              </w:rPr>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0631934D" w14:textId="77777777" w:rsidR="004B7EC9" w:rsidRPr="00707B3F" w:rsidRDefault="004B7EC9" w:rsidP="00CC4CFD">
            <w:pPr>
              <w:pStyle w:val="TAC"/>
              <w:keepNext w:val="0"/>
              <w:keepLines w:val="0"/>
              <w:widowControl w:val="0"/>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6ECB5E8" w14:textId="77777777" w:rsidR="004B7EC9" w:rsidRPr="00707B3F" w:rsidRDefault="004B7EC9" w:rsidP="00CC4CFD">
            <w:pPr>
              <w:pStyle w:val="TAC"/>
              <w:keepNext w:val="0"/>
              <w:keepLines w:val="0"/>
              <w:widowControl w:val="0"/>
              <w:rPr>
                <w:rFonts w:cs="Arial"/>
                <w:noProof/>
                <w:szCs w:val="18"/>
                <w:lang w:eastAsia="ja-JP"/>
              </w:rPr>
            </w:pPr>
          </w:p>
        </w:tc>
      </w:tr>
      <w:tr w:rsidR="004B7EC9" w:rsidRPr="00707B3F" w14:paraId="6EF34681" w14:textId="77777777" w:rsidTr="007E2E58">
        <w:tc>
          <w:tcPr>
            <w:tcW w:w="2161" w:type="dxa"/>
            <w:tcBorders>
              <w:top w:val="single" w:sz="4" w:space="0" w:color="auto"/>
              <w:left w:val="single" w:sz="4" w:space="0" w:color="auto"/>
              <w:bottom w:val="single" w:sz="4" w:space="0" w:color="auto"/>
              <w:right w:val="single" w:sz="4" w:space="0" w:color="auto"/>
            </w:tcBorders>
          </w:tcPr>
          <w:p w14:paraId="79EDF2B0" w14:textId="77777777" w:rsidR="004B7EC9" w:rsidRPr="00707B3F" w:rsidRDefault="004B7EC9" w:rsidP="00CC4CFD">
            <w:pPr>
              <w:pStyle w:val="TALLeft050cm"/>
              <w:keepNext w:val="0"/>
              <w:keepLines w:val="0"/>
              <w:widowControl w:val="0"/>
              <w:rPr>
                <w:noProof/>
              </w:rPr>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38844917"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5F4DAA3"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D746C8A"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INTEGER (1..160, …)</w:t>
            </w:r>
          </w:p>
        </w:tc>
        <w:tc>
          <w:tcPr>
            <w:tcW w:w="1728" w:type="dxa"/>
            <w:tcBorders>
              <w:top w:val="single" w:sz="4" w:space="0" w:color="auto"/>
              <w:left w:val="single" w:sz="4" w:space="0" w:color="auto"/>
              <w:bottom w:val="single" w:sz="4" w:space="0" w:color="auto"/>
              <w:right w:val="single" w:sz="4" w:space="0" w:color="auto"/>
            </w:tcBorders>
          </w:tcPr>
          <w:p w14:paraId="5674D55B" w14:textId="77777777" w:rsidR="004B7EC9" w:rsidRPr="00707B3F" w:rsidRDefault="004B7EC9" w:rsidP="00CC4CFD">
            <w:pPr>
              <w:pStyle w:val="TAL"/>
              <w:keepNext w:val="0"/>
              <w:keepLines w:val="0"/>
              <w:widowControl w:val="0"/>
              <w:rPr>
                <w:rFonts w:cs="Arial"/>
                <w:noProof/>
                <w:szCs w:val="18"/>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5B29DB20" w14:textId="77777777" w:rsidR="004B7EC9" w:rsidRPr="00707B3F" w:rsidRDefault="004B7EC9" w:rsidP="00CC4CFD">
            <w:pPr>
              <w:pStyle w:val="TAC"/>
              <w:keepNext w:val="0"/>
              <w:keepLines w:val="0"/>
              <w:widowControl w:val="0"/>
              <w:rPr>
                <w:iCs/>
                <w:noProof/>
              </w:rPr>
            </w:pPr>
          </w:p>
        </w:tc>
        <w:tc>
          <w:tcPr>
            <w:tcW w:w="1080" w:type="dxa"/>
            <w:tcBorders>
              <w:top w:val="single" w:sz="4" w:space="0" w:color="auto"/>
              <w:left w:val="single" w:sz="4" w:space="0" w:color="auto"/>
              <w:bottom w:val="single" w:sz="4" w:space="0" w:color="auto"/>
              <w:right w:val="single" w:sz="4" w:space="0" w:color="auto"/>
            </w:tcBorders>
          </w:tcPr>
          <w:p w14:paraId="6FC83702" w14:textId="77777777" w:rsidR="004B7EC9" w:rsidRPr="00707B3F" w:rsidRDefault="004B7EC9" w:rsidP="00CC4CFD">
            <w:pPr>
              <w:pStyle w:val="TAC"/>
              <w:keepNext w:val="0"/>
              <w:keepLines w:val="0"/>
              <w:widowControl w:val="0"/>
              <w:rPr>
                <w:iCs/>
                <w:noProof/>
              </w:rPr>
            </w:pPr>
          </w:p>
        </w:tc>
      </w:tr>
      <w:tr w:rsidR="004B7EC9" w:rsidRPr="00707B3F" w14:paraId="79A98319" w14:textId="77777777" w:rsidTr="007E2E58">
        <w:tc>
          <w:tcPr>
            <w:tcW w:w="2161" w:type="dxa"/>
            <w:tcBorders>
              <w:top w:val="single" w:sz="4" w:space="0" w:color="auto"/>
              <w:left w:val="single" w:sz="4" w:space="0" w:color="auto"/>
              <w:bottom w:val="single" w:sz="4" w:space="0" w:color="auto"/>
              <w:right w:val="single" w:sz="4" w:space="0" w:color="auto"/>
            </w:tcBorders>
            <w:shd w:val="clear" w:color="auto" w:fill="auto"/>
          </w:tcPr>
          <w:p w14:paraId="05E4A998" w14:textId="77777777" w:rsidR="004B7EC9" w:rsidRPr="00707B3F" w:rsidRDefault="004B7EC9" w:rsidP="00CC4CFD">
            <w:pPr>
              <w:pStyle w:val="TALLeft050cm"/>
              <w:keepNext w:val="0"/>
              <w:keepLines w:val="0"/>
              <w:widowControl w:val="0"/>
              <w:rPr>
                <w:noProof/>
              </w:rPr>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4AE0E5"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27F44"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BF937E2" w14:textId="77777777" w:rsidR="004B7EC9" w:rsidRPr="00707B3F" w:rsidRDefault="004B7EC9" w:rsidP="00CC4CFD">
            <w:pPr>
              <w:pStyle w:val="TAL"/>
              <w:keepNext w:val="0"/>
              <w:keepLines w:val="0"/>
              <w:widowControl w:val="0"/>
              <w:rPr>
                <w:rFonts w:cs="Arial"/>
                <w:noProof/>
                <w:szCs w:val="18"/>
                <w:lang w:eastAsia="ja-JP"/>
              </w:rPr>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E1AD52" w14:textId="77777777" w:rsidR="004B7EC9" w:rsidRPr="00707B3F" w:rsidRDefault="004B7EC9" w:rsidP="00CC4CFD">
            <w:pPr>
              <w:pStyle w:val="TAL"/>
              <w:keepNext w:val="0"/>
              <w:keepLines w:val="0"/>
              <w:widowControl w:val="0"/>
              <w:rPr>
                <w:iCs/>
                <w:noProof/>
              </w:rPr>
            </w:pPr>
            <w:r w:rsidRPr="00707B3F">
              <w:rPr>
                <w:noProof/>
              </w:rPr>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16C302ED"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253F34C" w14:textId="77777777" w:rsidR="004B7EC9" w:rsidRPr="00707B3F" w:rsidRDefault="004B7EC9" w:rsidP="00CC4CFD">
            <w:pPr>
              <w:pStyle w:val="TAC"/>
              <w:keepNext w:val="0"/>
              <w:keepLines w:val="0"/>
              <w:widowControl w:val="0"/>
              <w:rPr>
                <w:noProof/>
              </w:rPr>
            </w:pPr>
          </w:p>
        </w:tc>
      </w:tr>
      <w:tr w:rsidR="004B7EC9" w:rsidRPr="00707B3F" w14:paraId="0AD9D3B4" w14:textId="77777777" w:rsidTr="007E2E58">
        <w:tc>
          <w:tcPr>
            <w:tcW w:w="2161" w:type="dxa"/>
            <w:tcBorders>
              <w:top w:val="single" w:sz="4" w:space="0" w:color="auto"/>
              <w:left w:val="single" w:sz="4" w:space="0" w:color="auto"/>
              <w:bottom w:val="single" w:sz="4" w:space="0" w:color="auto"/>
              <w:right w:val="single" w:sz="4" w:space="0" w:color="auto"/>
            </w:tcBorders>
          </w:tcPr>
          <w:p w14:paraId="771743C6" w14:textId="77777777" w:rsidR="004B7EC9" w:rsidRPr="00707B3F" w:rsidRDefault="004B7EC9" w:rsidP="00CC4CFD">
            <w:pPr>
              <w:pStyle w:val="TALLeft050cm"/>
              <w:keepNext w:val="0"/>
              <w:keepLines w:val="0"/>
              <w:widowControl w:val="0"/>
              <w:rPr>
                <w:rFonts w:cs="Arial"/>
                <w:noProof/>
                <w:szCs w:val="18"/>
                <w:lang w:eastAsia="zh-CN"/>
              </w:rPr>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52900022" w14:textId="77777777" w:rsidR="004B7EC9" w:rsidRPr="00707B3F" w:rsidRDefault="004B7EC9" w:rsidP="00CC4CFD">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9620645"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09770D0" w14:textId="77777777" w:rsidR="004B7EC9" w:rsidRPr="00707B3F" w:rsidRDefault="004B7EC9" w:rsidP="00CC4CFD">
            <w:pPr>
              <w:pStyle w:val="TAL"/>
              <w:keepNext w:val="0"/>
              <w:keepLines w:val="0"/>
              <w:widowControl w:val="0"/>
              <w:rPr>
                <w:rFonts w:cs="Arial"/>
                <w:noProof/>
                <w:szCs w:val="18"/>
              </w:rPr>
            </w:pPr>
            <w:r w:rsidRPr="00707B3F">
              <w:rPr>
                <w:noProof/>
                <w:snapToGrid w:val="0"/>
                <w:lang w:eastAsia="zh-CN"/>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0CCFBD33"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zh-CN"/>
              </w:rPr>
              <w:t>DL transmission bandwidth expressed in units of resource blocks N</w:t>
            </w:r>
            <w:r w:rsidRPr="00707B3F">
              <w:rPr>
                <w:rFonts w:cs="Arial"/>
                <w:noProof/>
                <w:szCs w:val="18"/>
                <w:vertAlign w:val="subscript"/>
                <w:lang w:eastAsia="zh-CN"/>
              </w:rPr>
              <w:t>RB</w:t>
            </w:r>
            <w:r w:rsidRPr="00707B3F">
              <w:rPr>
                <w:rFonts w:cs="Arial"/>
                <w:noProof/>
                <w:szCs w:val="18"/>
                <w:lang w:eastAsia="zh-CN"/>
              </w:rPr>
              <w:t>, ref TS 36.104 [7].</w:t>
            </w:r>
          </w:p>
        </w:tc>
        <w:tc>
          <w:tcPr>
            <w:tcW w:w="1080" w:type="dxa"/>
            <w:tcBorders>
              <w:top w:val="single" w:sz="4" w:space="0" w:color="auto"/>
              <w:left w:val="single" w:sz="4" w:space="0" w:color="auto"/>
              <w:bottom w:val="single" w:sz="4" w:space="0" w:color="auto"/>
              <w:right w:val="single" w:sz="4" w:space="0" w:color="auto"/>
            </w:tcBorders>
          </w:tcPr>
          <w:p w14:paraId="1899F4A5" w14:textId="77777777" w:rsidR="004B7EC9" w:rsidRPr="00707B3F" w:rsidRDefault="004B7EC9" w:rsidP="00CC4CFD">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4B0A5F" w14:textId="77777777" w:rsidR="004B7EC9" w:rsidRPr="00707B3F" w:rsidRDefault="004B7EC9" w:rsidP="00CC4CFD">
            <w:pPr>
              <w:pStyle w:val="TAC"/>
              <w:keepNext w:val="0"/>
              <w:keepLines w:val="0"/>
              <w:widowControl w:val="0"/>
              <w:rPr>
                <w:rFonts w:cs="Arial"/>
                <w:noProof/>
                <w:szCs w:val="18"/>
                <w:lang w:eastAsia="zh-CN"/>
              </w:rPr>
            </w:pPr>
          </w:p>
        </w:tc>
      </w:tr>
      <w:tr w:rsidR="004B7EC9" w:rsidRPr="00707B3F" w14:paraId="6CB245AA" w14:textId="77777777" w:rsidTr="007E2E58">
        <w:tc>
          <w:tcPr>
            <w:tcW w:w="2161" w:type="dxa"/>
            <w:tcBorders>
              <w:top w:val="single" w:sz="4" w:space="0" w:color="auto"/>
              <w:left w:val="single" w:sz="4" w:space="0" w:color="auto"/>
              <w:bottom w:val="single" w:sz="4" w:space="0" w:color="auto"/>
              <w:right w:val="single" w:sz="4" w:space="0" w:color="auto"/>
            </w:tcBorders>
          </w:tcPr>
          <w:p w14:paraId="619B5729" w14:textId="77777777" w:rsidR="004B7EC9" w:rsidRPr="00707B3F" w:rsidRDefault="004B7EC9" w:rsidP="00CC4CFD">
            <w:pPr>
              <w:pStyle w:val="TALLeft050cm"/>
              <w:keepNext w:val="0"/>
              <w:keepLines w:val="0"/>
              <w:widowControl w:val="0"/>
              <w:rPr>
                <w:rFonts w:cs="Arial"/>
                <w:noProof/>
                <w:szCs w:val="18"/>
                <w:lang w:eastAsia="zh-CN"/>
              </w:rPr>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1F6BB7A2" w14:textId="77777777" w:rsidR="004B7EC9" w:rsidRPr="00707B3F" w:rsidRDefault="004B7EC9" w:rsidP="00CC4CFD">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2707F5F"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0D317DC" w14:textId="77777777" w:rsidR="004B7EC9" w:rsidRPr="00707B3F" w:rsidRDefault="004B7EC9" w:rsidP="00CC4CFD">
            <w:pPr>
              <w:pStyle w:val="TAL"/>
              <w:keepNext w:val="0"/>
              <w:keepLines w:val="0"/>
              <w:widowControl w:val="0"/>
              <w:rPr>
                <w:rFonts w:cs="Arial"/>
                <w:noProof/>
                <w:szCs w:val="18"/>
              </w:rPr>
            </w:pPr>
            <w:r w:rsidRPr="00707B3F">
              <w:rPr>
                <w:noProof/>
                <w:snapToGrid w:val="0"/>
                <w:lang w:eastAsia="zh-CN"/>
              </w:rPr>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2D471D2E"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zh-CN"/>
              </w:rPr>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1C37386B" w14:textId="77777777" w:rsidR="004B7EC9" w:rsidRPr="00707B3F" w:rsidRDefault="004B7EC9" w:rsidP="00CC4CFD">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D7C1806" w14:textId="77777777" w:rsidR="004B7EC9" w:rsidRPr="00707B3F" w:rsidRDefault="004B7EC9" w:rsidP="00CC4CFD">
            <w:pPr>
              <w:pStyle w:val="TAC"/>
              <w:keepNext w:val="0"/>
              <w:keepLines w:val="0"/>
              <w:widowControl w:val="0"/>
              <w:rPr>
                <w:rFonts w:cs="Arial"/>
                <w:noProof/>
                <w:szCs w:val="18"/>
                <w:lang w:eastAsia="zh-CN"/>
              </w:rPr>
            </w:pPr>
          </w:p>
        </w:tc>
      </w:tr>
      <w:tr w:rsidR="004B7EC9" w:rsidRPr="00707B3F" w14:paraId="3697BFBD" w14:textId="77777777" w:rsidTr="007E2E58">
        <w:tc>
          <w:tcPr>
            <w:tcW w:w="2161" w:type="dxa"/>
            <w:tcBorders>
              <w:top w:val="single" w:sz="4" w:space="0" w:color="auto"/>
              <w:left w:val="single" w:sz="4" w:space="0" w:color="auto"/>
              <w:bottom w:val="single" w:sz="4" w:space="0" w:color="auto"/>
              <w:right w:val="single" w:sz="4" w:space="0" w:color="auto"/>
            </w:tcBorders>
          </w:tcPr>
          <w:p w14:paraId="0E278066" w14:textId="77777777" w:rsidR="004B7EC9" w:rsidRPr="00707B3F" w:rsidRDefault="004B7EC9" w:rsidP="00CC4CFD">
            <w:pPr>
              <w:pStyle w:val="TALLeft050cm"/>
              <w:keepNext w:val="0"/>
              <w:keepLines w:val="0"/>
              <w:widowControl w:val="0"/>
              <w:rPr>
                <w:rFonts w:cs="Arial"/>
                <w:noProof/>
                <w:szCs w:val="18"/>
                <w:lang w:eastAsia="zh-CN"/>
              </w:rPr>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1C75836D" w14:textId="77777777" w:rsidR="004B7EC9" w:rsidRPr="00707B3F" w:rsidRDefault="004B7EC9" w:rsidP="00CC4CFD">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33FB32E"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DC9C999" w14:textId="77777777" w:rsidR="004B7EC9" w:rsidRPr="00707B3F" w:rsidRDefault="004B7EC9" w:rsidP="00CC4CFD">
            <w:pPr>
              <w:pStyle w:val="TAL"/>
              <w:keepNext w:val="0"/>
              <w:keepLines w:val="0"/>
              <w:widowControl w:val="0"/>
              <w:rPr>
                <w:rFonts w:cs="Arial"/>
                <w:noProof/>
                <w:szCs w:val="18"/>
              </w:rPr>
            </w:pPr>
            <w:r w:rsidRPr="00707B3F">
              <w:rPr>
                <w:noProof/>
                <w:snapToGrid w:val="0"/>
                <w:lang w:eastAsia="zh-CN"/>
              </w:rPr>
              <w:t>9.</w:t>
            </w:r>
            <w:r>
              <w:rPr>
                <w:noProof/>
                <w:snapToGrid w:val="0"/>
                <w:lang w:eastAsia="zh-CN"/>
              </w:rPr>
              <w:t>2</w:t>
            </w:r>
            <w:r w:rsidRPr="00707B3F">
              <w:rPr>
                <w:noProof/>
                <w:snapToGrid w:val="0"/>
                <w:lang w:eastAsia="zh-CN"/>
              </w:rPr>
              <w:t xml:space="preserve">.17 </w:t>
            </w:r>
          </w:p>
        </w:tc>
        <w:tc>
          <w:tcPr>
            <w:tcW w:w="1728" w:type="dxa"/>
            <w:tcBorders>
              <w:top w:val="single" w:sz="4" w:space="0" w:color="auto"/>
              <w:left w:val="single" w:sz="4" w:space="0" w:color="auto"/>
              <w:bottom w:val="single" w:sz="4" w:space="0" w:color="auto"/>
              <w:right w:val="single" w:sz="4" w:space="0" w:color="auto"/>
            </w:tcBorders>
          </w:tcPr>
          <w:p w14:paraId="6147BCE9"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zh-CN"/>
              </w:rPr>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182717AE" w14:textId="77777777" w:rsidR="004B7EC9" w:rsidRPr="00707B3F" w:rsidRDefault="004B7EC9" w:rsidP="00CC4CFD">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EC42A4E" w14:textId="77777777" w:rsidR="004B7EC9" w:rsidRPr="00707B3F" w:rsidRDefault="004B7EC9" w:rsidP="00CC4CFD">
            <w:pPr>
              <w:pStyle w:val="TAC"/>
              <w:keepNext w:val="0"/>
              <w:keepLines w:val="0"/>
              <w:widowControl w:val="0"/>
              <w:rPr>
                <w:rFonts w:cs="Arial"/>
                <w:noProof/>
                <w:szCs w:val="18"/>
                <w:lang w:eastAsia="zh-CN"/>
              </w:rPr>
            </w:pPr>
          </w:p>
        </w:tc>
      </w:tr>
      <w:tr w:rsidR="004B7EC9" w:rsidRPr="00707B3F" w14:paraId="49373C90" w14:textId="77777777" w:rsidTr="007E2E58">
        <w:tc>
          <w:tcPr>
            <w:tcW w:w="2161" w:type="dxa"/>
            <w:tcBorders>
              <w:top w:val="single" w:sz="4" w:space="0" w:color="auto"/>
              <w:left w:val="single" w:sz="4" w:space="0" w:color="auto"/>
              <w:bottom w:val="single" w:sz="4" w:space="0" w:color="auto"/>
              <w:right w:val="single" w:sz="4" w:space="0" w:color="auto"/>
            </w:tcBorders>
          </w:tcPr>
          <w:p w14:paraId="76A3817C" w14:textId="77777777" w:rsidR="004B7EC9" w:rsidRPr="00707B3F" w:rsidRDefault="004B7EC9" w:rsidP="00CC4CFD">
            <w:pPr>
              <w:pStyle w:val="TALLeft050cm"/>
              <w:keepNext w:val="0"/>
              <w:keepLines w:val="0"/>
              <w:widowControl w:val="0"/>
              <w:rPr>
                <w:noProof/>
                <w:lang w:eastAsia="zh-CN"/>
              </w:rPr>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79AB6B5A" w14:textId="77777777" w:rsidR="004B7EC9" w:rsidRPr="00707B3F" w:rsidRDefault="004B7EC9"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40425EE5"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D3F5321" w14:textId="77777777" w:rsidR="004B7EC9" w:rsidRPr="00707B3F" w:rsidRDefault="004B7EC9" w:rsidP="00CC4CFD">
            <w:pPr>
              <w:pStyle w:val="TAL"/>
              <w:keepNext w:val="0"/>
              <w:keepLines w:val="0"/>
              <w:widowControl w:val="0"/>
              <w:rPr>
                <w:noProof/>
                <w:snapToGrid w:val="0"/>
                <w:lang w:eastAsia="zh-CN"/>
              </w:rPr>
            </w:pPr>
            <w:r>
              <w:rPr>
                <w:noProof/>
                <w:snapToGrid w:val="0"/>
                <w:lang w:eastAsia="zh-CN"/>
              </w:rPr>
              <w:t>9.2.18</w:t>
            </w:r>
          </w:p>
        </w:tc>
        <w:tc>
          <w:tcPr>
            <w:tcW w:w="1728" w:type="dxa"/>
            <w:tcBorders>
              <w:top w:val="single" w:sz="4" w:space="0" w:color="auto"/>
              <w:left w:val="single" w:sz="4" w:space="0" w:color="auto"/>
              <w:bottom w:val="single" w:sz="4" w:space="0" w:color="auto"/>
              <w:right w:val="single" w:sz="4" w:space="0" w:color="auto"/>
            </w:tcBorders>
          </w:tcPr>
          <w:p w14:paraId="1164EDF6" w14:textId="77777777" w:rsidR="004B7EC9" w:rsidRPr="00707B3F" w:rsidRDefault="004B7EC9" w:rsidP="00CC4CFD">
            <w:pPr>
              <w:pStyle w:val="TAL"/>
              <w:keepNext w:val="0"/>
              <w:keepLines w:val="0"/>
              <w:widowControl w:val="0"/>
              <w:rPr>
                <w:rFonts w:cs="Arial"/>
                <w:noProof/>
                <w:szCs w:val="18"/>
                <w:lang w:eastAsia="zh-CN"/>
              </w:rPr>
            </w:pPr>
            <w:r w:rsidRPr="009B7AD9">
              <w:rPr>
                <w:rFonts w:cs="Arial"/>
                <w:noProof/>
                <w:szCs w:val="18"/>
                <w:lang w:eastAsia="zh-CN"/>
              </w:rPr>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6809A917"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5A8D66F"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lang w:eastAsia="zh-CN"/>
              </w:rPr>
              <w:t>ignore</w:t>
            </w:r>
          </w:p>
        </w:tc>
      </w:tr>
      <w:tr w:rsidR="004B7EC9" w:rsidRPr="00707B3F" w14:paraId="6D13623D" w14:textId="77777777" w:rsidTr="007E2E58">
        <w:tc>
          <w:tcPr>
            <w:tcW w:w="2161" w:type="dxa"/>
            <w:tcBorders>
              <w:top w:val="single" w:sz="4" w:space="0" w:color="auto"/>
              <w:left w:val="single" w:sz="4" w:space="0" w:color="auto"/>
              <w:bottom w:val="single" w:sz="4" w:space="0" w:color="auto"/>
              <w:right w:val="single" w:sz="4" w:space="0" w:color="auto"/>
            </w:tcBorders>
          </w:tcPr>
          <w:p w14:paraId="671B2ACA" w14:textId="77777777" w:rsidR="004B7EC9" w:rsidRDefault="004B7EC9" w:rsidP="00CC4CFD">
            <w:pPr>
              <w:pStyle w:val="TALLeft050cm"/>
              <w:keepNext w:val="0"/>
              <w:keepLines w:val="0"/>
              <w:widowControl w:val="0"/>
              <w:rPr>
                <w:noProof/>
                <w:lang w:eastAsia="zh-CN"/>
              </w:rPr>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45765B" w14:textId="77777777" w:rsidR="004B7EC9" w:rsidRDefault="004B7EC9"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3BDA34E9"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D2C9CCC" w14:textId="77777777" w:rsidR="004B7EC9" w:rsidRDefault="004B7EC9" w:rsidP="00CC4CFD">
            <w:pPr>
              <w:pStyle w:val="TAL"/>
              <w:keepNext w:val="0"/>
              <w:keepLines w:val="0"/>
              <w:widowControl w:val="0"/>
              <w:rPr>
                <w:noProof/>
                <w:snapToGrid w:val="0"/>
                <w:lang w:eastAsia="zh-CN"/>
              </w:rPr>
            </w:pPr>
            <w:r>
              <w:rPr>
                <w:noProof/>
                <w:snapToGrid w:val="0"/>
                <w:lang w:eastAsia="zh-CN"/>
              </w:rPr>
              <w:t>9.2.9</w:t>
            </w:r>
          </w:p>
        </w:tc>
        <w:tc>
          <w:tcPr>
            <w:tcW w:w="1728" w:type="dxa"/>
            <w:tcBorders>
              <w:top w:val="single" w:sz="4" w:space="0" w:color="auto"/>
              <w:left w:val="single" w:sz="4" w:space="0" w:color="auto"/>
              <w:bottom w:val="single" w:sz="4" w:space="0" w:color="auto"/>
              <w:right w:val="single" w:sz="4" w:space="0" w:color="auto"/>
            </w:tcBorders>
          </w:tcPr>
          <w:p w14:paraId="738802E4" w14:textId="77777777" w:rsidR="004B7EC9" w:rsidRPr="009B7AD9" w:rsidRDefault="004B7EC9" w:rsidP="00CC4CFD">
            <w:pPr>
              <w:pStyle w:val="TAL"/>
              <w:keepNext w:val="0"/>
              <w:keepLines w:val="0"/>
              <w:widowControl w:val="0"/>
              <w:rPr>
                <w:rFonts w:cs="Arial"/>
                <w:noProof/>
                <w:szCs w:val="18"/>
                <w:lang w:eastAsia="zh-CN"/>
              </w:rPr>
            </w:pPr>
            <w:r w:rsidRPr="00707B3F">
              <w:rPr>
                <w:noProof/>
              </w:rPr>
              <w:t xml:space="preserve">Cell Global Identifier of the </w:t>
            </w:r>
            <w:r>
              <w:rPr>
                <w:noProof/>
              </w:rPr>
              <w:t>NR</w:t>
            </w:r>
            <w:r w:rsidRPr="00707B3F">
              <w:rPr>
                <w:noProof/>
              </w:rPr>
              <w:t xml:space="preserve"> cell.</w:t>
            </w:r>
          </w:p>
        </w:tc>
        <w:tc>
          <w:tcPr>
            <w:tcW w:w="1080" w:type="dxa"/>
            <w:tcBorders>
              <w:top w:val="single" w:sz="4" w:space="0" w:color="auto"/>
              <w:left w:val="single" w:sz="4" w:space="0" w:color="auto"/>
              <w:bottom w:val="single" w:sz="4" w:space="0" w:color="auto"/>
              <w:right w:val="single" w:sz="4" w:space="0" w:color="auto"/>
            </w:tcBorders>
          </w:tcPr>
          <w:p w14:paraId="43E3DB4A" w14:textId="77777777" w:rsidR="004B7EC9" w:rsidRPr="009B7AD9" w:rsidRDefault="004B7EC9" w:rsidP="00CC4CFD">
            <w:pPr>
              <w:pStyle w:val="TAC"/>
              <w:keepNext w:val="0"/>
              <w:keepLines w:val="0"/>
              <w:widowControl w:val="0"/>
              <w:rPr>
                <w:rFonts w:cs="Arial"/>
                <w:noProof/>
                <w:szCs w:val="18"/>
                <w:lang w:eastAsia="zh-CN"/>
              </w:rPr>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17608678" w14:textId="77777777" w:rsidR="004B7EC9" w:rsidRPr="009B7AD9" w:rsidRDefault="004B7EC9" w:rsidP="00CC4CFD">
            <w:pPr>
              <w:pStyle w:val="TAC"/>
              <w:keepNext w:val="0"/>
              <w:keepLines w:val="0"/>
              <w:widowControl w:val="0"/>
              <w:rPr>
                <w:rFonts w:cs="Arial"/>
                <w:noProof/>
                <w:szCs w:val="18"/>
                <w:lang w:eastAsia="zh-CN"/>
              </w:rPr>
            </w:pPr>
            <w:r>
              <w:rPr>
                <w:noProof/>
              </w:rPr>
              <w:t>ignore</w:t>
            </w:r>
          </w:p>
        </w:tc>
      </w:tr>
      <w:tr w:rsidR="004B7EC9" w:rsidRPr="00707B3F" w14:paraId="73230CE4" w14:textId="77777777" w:rsidTr="007E2E58">
        <w:tc>
          <w:tcPr>
            <w:tcW w:w="2161" w:type="dxa"/>
            <w:tcBorders>
              <w:top w:val="single" w:sz="4" w:space="0" w:color="auto"/>
              <w:left w:val="single" w:sz="4" w:space="0" w:color="auto"/>
              <w:bottom w:val="single" w:sz="4" w:space="0" w:color="auto"/>
              <w:right w:val="single" w:sz="4" w:space="0" w:color="auto"/>
            </w:tcBorders>
          </w:tcPr>
          <w:p w14:paraId="1BACA44A" w14:textId="77777777" w:rsidR="004B7EC9" w:rsidRDefault="004B7EC9" w:rsidP="00CC4CFD">
            <w:pPr>
              <w:pStyle w:val="TALLeft050cm"/>
              <w:keepNext w:val="0"/>
              <w:keepLines w:val="0"/>
              <w:widowControl w:val="0"/>
              <w:rPr>
                <w:noProof/>
                <w:lang w:eastAsia="zh-CN"/>
              </w:rPr>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9277489" w14:textId="77777777" w:rsidR="004B7EC9" w:rsidRDefault="004B7EC9" w:rsidP="00CC4CFD">
            <w:pPr>
              <w:pStyle w:val="TAL"/>
              <w:keepNext w:val="0"/>
              <w:keepLines w:val="0"/>
              <w:widowControl w:val="0"/>
              <w:rPr>
                <w:noProof/>
                <w:lang w:eastAsia="zh-CN"/>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9AE9AD1"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A75FEC0" w14:textId="77777777" w:rsidR="004B7EC9" w:rsidRDefault="004B7EC9" w:rsidP="00CC4CFD">
            <w:pPr>
              <w:pStyle w:val="TAL"/>
              <w:keepNext w:val="0"/>
              <w:keepLines w:val="0"/>
              <w:widowControl w:val="0"/>
              <w:rPr>
                <w:noProof/>
                <w:snapToGrid w:val="0"/>
                <w:lang w:eastAsia="zh-CN"/>
              </w:rPr>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6BBAAF6A" w14:textId="77777777" w:rsidR="004B7EC9" w:rsidRPr="009B7AD9" w:rsidRDefault="004B7EC9" w:rsidP="00CC4CFD">
            <w:pPr>
              <w:pStyle w:val="TAL"/>
              <w:keepNext w:val="0"/>
              <w:keepLines w:val="0"/>
              <w:widowControl w:val="0"/>
              <w:rPr>
                <w:rFonts w:cs="Arial"/>
                <w:noProof/>
                <w:szCs w:val="18"/>
                <w:lang w:eastAsia="zh-CN"/>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73E86107"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rPr>
              <w:t>YES</w:t>
            </w:r>
          </w:p>
        </w:tc>
        <w:tc>
          <w:tcPr>
            <w:tcW w:w="1080" w:type="dxa"/>
            <w:tcBorders>
              <w:top w:val="single" w:sz="4" w:space="0" w:color="auto"/>
              <w:left w:val="single" w:sz="4" w:space="0" w:color="auto"/>
              <w:bottom w:val="single" w:sz="4" w:space="0" w:color="auto"/>
              <w:right w:val="single" w:sz="4" w:space="0" w:color="auto"/>
            </w:tcBorders>
          </w:tcPr>
          <w:p w14:paraId="34DF3C8F"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rPr>
              <w:t>ignore</w:t>
            </w:r>
          </w:p>
        </w:tc>
      </w:tr>
    </w:tbl>
    <w:p w14:paraId="22B289F4" w14:textId="77777777" w:rsidR="008E34F8" w:rsidRPr="00707B3F" w:rsidRDefault="008E34F8" w:rsidP="00CC4CFD">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5ED2A73" w14:textId="77777777" w:rsidTr="00C13000">
        <w:tc>
          <w:tcPr>
            <w:tcW w:w="3686" w:type="dxa"/>
          </w:tcPr>
          <w:p w14:paraId="36632AAF"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5695BA3"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751683EF" w14:textId="77777777" w:rsidTr="00C13000">
        <w:tc>
          <w:tcPr>
            <w:tcW w:w="3686" w:type="dxa"/>
          </w:tcPr>
          <w:p w14:paraId="76823406" w14:textId="77777777" w:rsidR="008E34F8" w:rsidRPr="00707B3F" w:rsidRDefault="008E34F8" w:rsidP="00CC4CFD">
            <w:pPr>
              <w:pStyle w:val="TAL"/>
              <w:keepNext w:val="0"/>
              <w:keepLines w:val="0"/>
              <w:widowControl w:val="0"/>
              <w:rPr>
                <w:noProof/>
              </w:rPr>
            </w:pPr>
            <w:r w:rsidRPr="00707B3F">
              <w:rPr>
                <w:noProof/>
              </w:rPr>
              <w:t>maxnoOTDOAtypes</w:t>
            </w:r>
          </w:p>
        </w:tc>
        <w:tc>
          <w:tcPr>
            <w:tcW w:w="5670" w:type="dxa"/>
          </w:tcPr>
          <w:p w14:paraId="7C12B77F" w14:textId="77777777" w:rsidR="008E34F8" w:rsidRPr="00707B3F" w:rsidRDefault="008E34F8" w:rsidP="00CC4CFD">
            <w:pPr>
              <w:pStyle w:val="TAL"/>
              <w:keepNext w:val="0"/>
              <w:keepLines w:val="0"/>
              <w:widowControl w:val="0"/>
              <w:rPr>
                <w:noProof/>
              </w:rPr>
            </w:pPr>
            <w:r w:rsidRPr="00707B3F">
              <w:rPr>
                <w:noProof/>
              </w:rPr>
              <w:t>Maximum no. of OTDOA information types that can be requested and reported with one message. Value is 63.</w:t>
            </w:r>
          </w:p>
        </w:tc>
      </w:tr>
    </w:tbl>
    <w:p w14:paraId="7BD07150" w14:textId="77777777" w:rsidR="008E34F8" w:rsidRPr="00707B3F" w:rsidRDefault="008E34F8" w:rsidP="00CC4CFD">
      <w:pPr>
        <w:widowControl w:val="0"/>
        <w:rPr>
          <w:noProof/>
        </w:rPr>
      </w:pPr>
    </w:p>
    <w:p w14:paraId="06981642" w14:textId="77777777" w:rsidR="008E34F8" w:rsidRPr="00707B3F" w:rsidRDefault="008E34F8" w:rsidP="00CC4CFD">
      <w:pPr>
        <w:pStyle w:val="Heading3"/>
        <w:keepNext w:val="0"/>
        <w:keepLines w:val="0"/>
        <w:widowControl w:val="0"/>
        <w:rPr>
          <w:noProof/>
        </w:rPr>
      </w:pPr>
      <w:bookmarkStart w:id="1570" w:name="_CR9_2_16"/>
      <w:bookmarkStart w:id="1571" w:name="_Toc534903095"/>
      <w:bookmarkStart w:id="1572" w:name="_Toc51776035"/>
      <w:bookmarkStart w:id="1573" w:name="_Toc56773057"/>
      <w:bookmarkStart w:id="1574" w:name="_Toc64447686"/>
      <w:bookmarkStart w:id="1575" w:name="_Toc74152342"/>
      <w:bookmarkStart w:id="1576" w:name="_Toc88654195"/>
      <w:bookmarkStart w:id="1577" w:name="_Toc105612613"/>
      <w:bookmarkStart w:id="1578" w:name="_Toc112766978"/>
      <w:bookmarkStart w:id="1579" w:name="_Toc138758662"/>
      <w:bookmarkEnd w:id="1570"/>
      <w:r w:rsidRPr="00707B3F">
        <w:rPr>
          <w:noProof/>
        </w:rPr>
        <w:t>9.2.16</w:t>
      </w:r>
      <w:r w:rsidRPr="00707B3F">
        <w:rPr>
          <w:noProof/>
        </w:rPr>
        <w:tab/>
        <w:t xml:space="preserve">PRS Muting Configuration </w:t>
      </w:r>
      <w:r w:rsidR="00EF7E83" w:rsidRPr="00707B3F">
        <w:rPr>
          <w:noProof/>
        </w:rPr>
        <w:t>EUTRA</w:t>
      </w:r>
      <w:bookmarkEnd w:id="1571"/>
      <w:bookmarkEnd w:id="1572"/>
      <w:bookmarkEnd w:id="1573"/>
      <w:bookmarkEnd w:id="1574"/>
      <w:bookmarkEnd w:id="1575"/>
      <w:bookmarkEnd w:id="1576"/>
      <w:bookmarkEnd w:id="1577"/>
      <w:bookmarkEnd w:id="1578"/>
      <w:bookmarkEnd w:id="1579"/>
    </w:p>
    <w:p w14:paraId="139A8FC3" w14:textId="77777777" w:rsidR="008E34F8" w:rsidRPr="00707B3F" w:rsidRDefault="008E34F8" w:rsidP="00CC4CFD">
      <w:pPr>
        <w:widowControl w:val="0"/>
        <w:rPr>
          <w:i/>
          <w:noProof/>
          <w:sz w:val="18"/>
          <w:lang w:eastAsia="ja-JP"/>
        </w:rPr>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A74D4D6" w14:textId="77777777" w:rsidTr="00CC4CFD">
        <w:trPr>
          <w:tblHeader/>
        </w:trPr>
        <w:tc>
          <w:tcPr>
            <w:tcW w:w="2448" w:type="dxa"/>
          </w:tcPr>
          <w:p w14:paraId="2B89DEA5"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632F1942"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20E8F775"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246A0E5C"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13B5A482"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0D1AC4FD" w14:textId="77777777" w:rsidTr="007E2E58">
        <w:tc>
          <w:tcPr>
            <w:tcW w:w="2448" w:type="dxa"/>
          </w:tcPr>
          <w:p w14:paraId="2F15E5C4" w14:textId="77777777" w:rsidR="008E34F8" w:rsidRPr="00707B3F" w:rsidRDefault="008E34F8" w:rsidP="00CC4CFD">
            <w:pPr>
              <w:pStyle w:val="TAL"/>
              <w:keepNext w:val="0"/>
              <w:keepLines w:val="0"/>
              <w:widowControl w:val="0"/>
              <w:rPr>
                <w:noProof/>
              </w:rPr>
            </w:pPr>
            <w:r w:rsidRPr="00707B3F">
              <w:rPr>
                <w:noProof/>
              </w:rPr>
              <w:t xml:space="preserve">CHOICE </w:t>
            </w:r>
            <w:r w:rsidRPr="00707B3F">
              <w:rPr>
                <w:i/>
                <w:noProof/>
              </w:rPr>
              <w:t>PRS Muting Configuration</w:t>
            </w:r>
          </w:p>
        </w:tc>
        <w:tc>
          <w:tcPr>
            <w:tcW w:w="1080" w:type="dxa"/>
          </w:tcPr>
          <w:p w14:paraId="761C69BD"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3B117A30" w14:textId="77777777" w:rsidR="008E34F8" w:rsidRPr="00707B3F" w:rsidRDefault="008E34F8" w:rsidP="00CC4CFD">
            <w:pPr>
              <w:pStyle w:val="TAL"/>
              <w:keepNext w:val="0"/>
              <w:keepLines w:val="0"/>
              <w:widowControl w:val="0"/>
              <w:rPr>
                <w:noProof/>
              </w:rPr>
            </w:pPr>
          </w:p>
        </w:tc>
        <w:tc>
          <w:tcPr>
            <w:tcW w:w="1872" w:type="dxa"/>
          </w:tcPr>
          <w:p w14:paraId="28894719" w14:textId="77777777" w:rsidR="008E34F8" w:rsidRPr="00707B3F" w:rsidRDefault="008E34F8" w:rsidP="00CC4CFD">
            <w:pPr>
              <w:pStyle w:val="TAL"/>
              <w:keepNext w:val="0"/>
              <w:keepLines w:val="0"/>
              <w:widowControl w:val="0"/>
              <w:rPr>
                <w:noProof/>
              </w:rPr>
            </w:pPr>
          </w:p>
        </w:tc>
        <w:tc>
          <w:tcPr>
            <w:tcW w:w="2880" w:type="dxa"/>
          </w:tcPr>
          <w:p w14:paraId="357964BF" w14:textId="77777777" w:rsidR="008E34F8" w:rsidRPr="00707B3F" w:rsidRDefault="008E34F8" w:rsidP="00CC4CFD">
            <w:pPr>
              <w:pStyle w:val="TAL"/>
              <w:keepNext w:val="0"/>
              <w:keepLines w:val="0"/>
              <w:widowControl w:val="0"/>
              <w:rPr>
                <w:noProof/>
              </w:rPr>
            </w:pPr>
          </w:p>
        </w:tc>
      </w:tr>
      <w:tr w:rsidR="008E34F8" w:rsidRPr="00707B3F" w14:paraId="2E6A81DE" w14:textId="77777777" w:rsidTr="007E2E58">
        <w:tc>
          <w:tcPr>
            <w:tcW w:w="2448" w:type="dxa"/>
          </w:tcPr>
          <w:p w14:paraId="5703C9F8" w14:textId="77777777" w:rsidR="008E34F8" w:rsidRPr="00707B3F" w:rsidRDefault="008E34F8" w:rsidP="00CC4CFD">
            <w:pPr>
              <w:pStyle w:val="TALLeft0"/>
              <w:keepNext w:val="0"/>
              <w:keepLines w:val="0"/>
              <w:widowControl w:val="0"/>
              <w:rPr>
                <w:noProof/>
              </w:rPr>
            </w:pPr>
            <w:r w:rsidRPr="00707B3F">
              <w:rPr>
                <w:noProof/>
              </w:rPr>
              <w:t>&gt;Two</w:t>
            </w:r>
          </w:p>
        </w:tc>
        <w:tc>
          <w:tcPr>
            <w:tcW w:w="1080" w:type="dxa"/>
          </w:tcPr>
          <w:p w14:paraId="47680171"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7C0C176D" w14:textId="77777777" w:rsidR="008E34F8" w:rsidRPr="00707B3F" w:rsidRDefault="008E34F8" w:rsidP="00CC4CFD">
            <w:pPr>
              <w:pStyle w:val="TAL"/>
              <w:keepNext w:val="0"/>
              <w:keepLines w:val="0"/>
              <w:widowControl w:val="0"/>
              <w:rPr>
                <w:noProof/>
              </w:rPr>
            </w:pPr>
          </w:p>
        </w:tc>
        <w:tc>
          <w:tcPr>
            <w:tcW w:w="1872" w:type="dxa"/>
          </w:tcPr>
          <w:p w14:paraId="76EBA675" w14:textId="77777777" w:rsidR="008E34F8" w:rsidRPr="00707B3F" w:rsidRDefault="008E34F8" w:rsidP="00CC4CFD">
            <w:pPr>
              <w:pStyle w:val="TAL"/>
              <w:keepNext w:val="0"/>
              <w:keepLines w:val="0"/>
              <w:widowControl w:val="0"/>
              <w:rPr>
                <w:noProof/>
              </w:rPr>
            </w:pPr>
            <w:r w:rsidRPr="00707B3F">
              <w:rPr>
                <w:rFonts w:cs="Arial"/>
                <w:noProof/>
                <w:szCs w:val="18"/>
              </w:rPr>
              <w:t>BIT STRING (2)</w:t>
            </w:r>
          </w:p>
        </w:tc>
        <w:tc>
          <w:tcPr>
            <w:tcW w:w="2880" w:type="dxa"/>
          </w:tcPr>
          <w:p w14:paraId="495DCC11"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03C77A55" w14:textId="77777777" w:rsidTr="007E2E58">
        <w:tc>
          <w:tcPr>
            <w:tcW w:w="2448" w:type="dxa"/>
          </w:tcPr>
          <w:p w14:paraId="4704E562" w14:textId="77777777" w:rsidR="008E34F8" w:rsidRPr="00707B3F" w:rsidRDefault="008E34F8" w:rsidP="00CC4CFD">
            <w:pPr>
              <w:pStyle w:val="TALLeft0"/>
              <w:keepNext w:val="0"/>
              <w:keepLines w:val="0"/>
              <w:widowControl w:val="0"/>
              <w:rPr>
                <w:noProof/>
              </w:rPr>
            </w:pPr>
            <w:r w:rsidRPr="00707B3F">
              <w:rPr>
                <w:noProof/>
              </w:rPr>
              <w:t>&gt;Four</w:t>
            </w:r>
          </w:p>
        </w:tc>
        <w:tc>
          <w:tcPr>
            <w:tcW w:w="1080" w:type="dxa"/>
          </w:tcPr>
          <w:p w14:paraId="21E0C23C"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6884546" w14:textId="77777777" w:rsidR="008E34F8" w:rsidRPr="00707B3F" w:rsidRDefault="008E34F8" w:rsidP="00CC4CFD">
            <w:pPr>
              <w:pStyle w:val="TAL"/>
              <w:keepNext w:val="0"/>
              <w:keepLines w:val="0"/>
              <w:widowControl w:val="0"/>
              <w:rPr>
                <w:noProof/>
              </w:rPr>
            </w:pPr>
          </w:p>
        </w:tc>
        <w:tc>
          <w:tcPr>
            <w:tcW w:w="1872" w:type="dxa"/>
          </w:tcPr>
          <w:p w14:paraId="74D66139" w14:textId="77777777" w:rsidR="008E34F8" w:rsidRPr="00707B3F" w:rsidRDefault="008E34F8" w:rsidP="00CC4CFD">
            <w:pPr>
              <w:pStyle w:val="TAL"/>
              <w:keepNext w:val="0"/>
              <w:keepLines w:val="0"/>
              <w:widowControl w:val="0"/>
              <w:rPr>
                <w:noProof/>
              </w:rPr>
            </w:pPr>
            <w:r w:rsidRPr="00707B3F">
              <w:rPr>
                <w:rFonts w:cs="Arial"/>
                <w:noProof/>
                <w:szCs w:val="18"/>
              </w:rPr>
              <w:t>BIT STRING (4)</w:t>
            </w:r>
          </w:p>
        </w:tc>
        <w:tc>
          <w:tcPr>
            <w:tcW w:w="2880" w:type="dxa"/>
          </w:tcPr>
          <w:p w14:paraId="5F5CBCE5"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79BD2ED2" w14:textId="77777777" w:rsidTr="007E2E58">
        <w:tc>
          <w:tcPr>
            <w:tcW w:w="2448" w:type="dxa"/>
          </w:tcPr>
          <w:p w14:paraId="16ACB9E4" w14:textId="77777777" w:rsidR="008E34F8" w:rsidRPr="00707B3F" w:rsidRDefault="008E34F8" w:rsidP="00CC4CFD">
            <w:pPr>
              <w:pStyle w:val="TALLeft0"/>
              <w:keepNext w:val="0"/>
              <w:keepLines w:val="0"/>
              <w:widowControl w:val="0"/>
              <w:rPr>
                <w:noProof/>
              </w:rPr>
            </w:pPr>
            <w:r w:rsidRPr="00707B3F">
              <w:rPr>
                <w:noProof/>
              </w:rPr>
              <w:t>&gt;Eight</w:t>
            </w:r>
          </w:p>
        </w:tc>
        <w:tc>
          <w:tcPr>
            <w:tcW w:w="1080" w:type="dxa"/>
          </w:tcPr>
          <w:p w14:paraId="7B641D57"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AC697AE" w14:textId="77777777" w:rsidR="008E34F8" w:rsidRPr="00707B3F" w:rsidRDefault="008E34F8" w:rsidP="00CC4CFD">
            <w:pPr>
              <w:pStyle w:val="TAL"/>
              <w:keepNext w:val="0"/>
              <w:keepLines w:val="0"/>
              <w:widowControl w:val="0"/>
              <w:rPr>
                <w:noProof/>
              </w:rPr>
            </w:pPr>
          </w:p>
        </w:tc>
        <w:tc>
          <w:tcPr>
            <w:tcW w:w="1872" w:type="dxa"/>
          </w:tcPr>
          <w:p w14:paraId="3FB5B877" w14:textId="77777777" w:rsidR="008E34F8" w:rsidRPr="00707B3F" w:rsidRDefault="008E34F8" w:rsidP="00CC4CFD">
            <w:pPr>
              <w:pStyle w:val="TAL"/>
              <w:keepNext w:val="0"/>
              <w:keepLines w:val="0"/>
              <w:widowControl w:val="0"/>
              <w:rPr>
                <w:noProof/>
              </w:rPr>
            </w:pPr>
            <w:r w:rsidRPr="00707B3F">
              <w:rPr>
                <w:rFonts w:cs="Arial"/>
                <w:noProof/>
                <w:szCs w:val="18"/>
              </w:rPr>
              <w:t>BIT STRING (8)</w:t>
            </w:r>
          </w:p>
        </w:tc>
        <w:tc>
          <w:tcPr>
            <w:tcW w:w="2880" w:type="dxa"/>
          </w:tcPr>
          <w:p w14:paraId="3972874C"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3432D6A7" w14:textId="77777777" w:rsidTr="007E2E58">
        <w:tc>
          <w:tcPr>
            <w:tcW w:w="2448" w:type="dxa"/>
          </w:tcPr>
          <w:p w14:paraId="69BA21AD" w14:textId="77777777" w:rsidR="008E34F8" w:rsidRPr="00707B3F" w:rsidRDefault="008E34F8" w:rsidP="00CC4CFD">
            <w:pPr>
              <w:pStyle w:val="TALLeft0"/>
              <w:keepNext w:val="0"/>
              <w:keepLines w:val="0"/>
              <w:widowControl w:val="0"/>
              <w:rPr>
                <w:noProof/>
              </w:rPr>
            </w:pPr>
            <w:r w:rsidRPr="00707B3F">
              <w:rPr>
                <w:noProof/>
              </w:rPr>
              <w:t>&gt;Sixteen</w:t>
            </w:r>
          </w:p>
        </w:tc>
        <w:tc>
          <w:tcPr>
            <w:tcW w:w="1080" w:type="dxa"/>
          </w:tcPr>
          <w:p w14:paraId="24AADF90"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A4F5880" w14:textId="77777777" w:rsidR="008E34F8" w:rsidRPr="00707B3F" w:rsidRDefault="008E34F8" w:rsidP="00CC4CFD">
            <w:pPr>
              <w:pStyle w:val="TAL"/>
              <w:keepNext w:val="0"/>
              <w:keepLines w:val="0"/>
              <w:widowControl w:val="0"/>
              <w:rPr>
                <w:noProof/>
              </w:rPr>
            </w:pPr>
          </w:p>
        </w:tc>
        <w:tc>
          <w:tcPr>
            <w:tcW w:w="1872" w:type="dxa"/>
          </w:tcPr>
          <w:p w14:paraId="61030163" w14:textId="77777777" w:rsidR="008E34F8" w:rsidRPr="00707B3F" w:rsidRDefault="008E34F8" w:rsidP="00CC4CFD">
            <w:pPr>
              <w:pStyle w:val="TAL"/>
              <w:keepNext w:val="0"/>
              <w:keepLines w:val="0"/>
              <w:widowControl w:val="0"/>
              <w:rPr>
                <w:noProof/>
              </w:rPr>
            </w:pPr>
            <w:r w:rsidRPr="00707B3F">
              <w:rPr>
                <w:rFonts w:cs="Arial"/>
                <w:noProof/>
                <w:szCs w:val="18"/>
              </w:rPr>
              <w:t>BIT STRING (16)</w:t>
            </w:r>
          </w:p>
        </w:tc>
        <w:tc>
          <w:tcPr>
            <w:tcW w:w="2880" w:type="dxa"/>
          </w:tcPr>
          <w:p w14:paraId="4B591977"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758AF44E" w14:textId="77777777" w:rsidTr="007E2E58">
        <w:tc>
          <w:tcPr>
            <w:tcW w:w="2448" w:type="dxa"/>
          </w:tcPr>
          <w:p w14:paraId="1D619824" w14:textId="77777777" w:rsidR="008E34F8" w:rsidRPr="00707B3F" w:rsidRDefault="008E34F8" w:rsidP="00CC4CFD">
            <w:pPr>
              <w:pStyle w:val="TALLeft0"/>
              <w:keepNext w:val="0"/>
              <w:keepLines w:val="0"/>
              <w:widowControl w:val="0"/>
              <w:rPr>
                <w:noProof/>
              </w:rPr>
            </w:pPr>
            <w:r w:rsidRPr="00707B3F">
              <w:rPr>
                <w:noProof/>
              </w:rPr>
              <w:t>&gt;thirty-two</w:t>
            </w:r>
          </w:p>
        </w:tc>
        <w:tc>
          <w:tcPr>
            <w:tcW w:w="1080" w:type="dxa"/>
          </w:tcPr>
          <w:p w14:paraId="44165DE4"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291CD23D" w14:textId="77777777" w:rsidR="008E34F8" w:rsidRPr="00707B3F" w:rsidRDefault="008E34F8" w:rsidP="00CC4CFD">
            <w:pPr>
              <w:pStyle w:val="TAL"/>
              <w:keepNext w:val="0"/>
              <w:keepLines w:val="0"/>
              <w:widowControl w:val="0"/>
              <w:rPr>
                <w:noProof/>
              </w:rPr>
            </w:pPr>
          </w:p>
        </w:tc>
        <w:tc>
          <w:tcPr>
            <w:tcW w:w="1872" w:type="dxa"/>
          </w:tcPr>
          <w:p w14:paraId="51BA42E7"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(32)</w:t>
            </w:r>
          </w:p>
        </w:tc>
        <w:tc>
          <w:tcPr>
            <w:tcW w:w="2880" w:type="dxa"/>
          </w:tcPr>
          <w:p w14:paraId="71A58277"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62986CA6" w14:textId="77777777" w:rsidTr="007E2E58">
        <w:tc>
          <w:tcPr>
            <w:tcW w:w="2448" w:type="dxa"/>
          </w:tcPr>
          <w:p w14:paraId="6ECB55E2" w14:textId="77777777" w:rsidR="008E34F8" w:rsidRPr="00707B3F" w:rsidRDefault="008E34F8" w:rsidP="00CC4CFD">
            <w:pPr>
              <w:pStyle w:val="TALLeft0"/>
              <w:keepNext w:val="0"/>
              <w:keepLines w:val="0"/>
              <w:widowControl w:val="0"/>
              <w:rPr>
                <w:noProof/>
              </w:rPr>
            </w:pPr>
            <w:r w:rsidRPr="00707B3F">
              <w:rPr>
                <w:noProof/>
              </w:rPr>
              <w:t>&gt;sixty-four</w:t>
            </w:r>
          </w:p>
        </w:tc>
        <w:tc>
          <w:tcPr>
            <w:tcW w:w="1080" w:type="dxa"/>
          </w:tcPr>
          <w:p w14:paraId="09AAC18E"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76D02133" w14:textId="77777777" w:rsidR="008E34F8" w:rsidRPr="00707B3F" w:rsidRDefault="008E34F8" w:rsidP="00CC4CFD">
            <w:pPr>
              <w:pStyle w:val="TAL"/>
              <w:keepNext w:val="0"/>
              <w:keepLines w:val="0"/>
              <w:widowControl w:val="0"/>
              <w:rPr>
                <w:noProof/>
              </w:rPr>
            </w:pPr>
          </w:p>
        </w:tc>
        <w:tc>
          <w:tcPr>
            <w:tcW w:w="1872" w:type="dxa"/>
          </w:tcPr>
          <w:p w14:paraId="29969FB5"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(64)</w:t>
            </w:r>
          </w:p>
        </w:tc>
        <w:tc>
          <w:tcPr>
            <w:tcW w:w="2880" w:type="dxa"/>
          </w:tcPr>
          <w:p w14:paraId="1279B81A"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7B73067C" w14:textId="77777777" w:rsidTr="007E2E58">
        <w:tc>
          <w:tcPr>
            <w:tcW w:w="2448" w:type="dxa"/>
          </w:tcPr>
          <w:p w14:paraId="0C8D06C8" w14:textId="77777777" w:rsidR="008E34F8" w:rsidRPr="00707B3F" w:rsidRDefault="008E34F8" w:rsidP="00CC4CFD">
            <w:pPr>
              <w:pStyle w:val="TALLeft0"/>
              <w:keepNext w:val="0"/>
              <w:keepLines w:val="0"/>
              <w:widowControl w:val="0"/>
              <w:rPr>
                <w:noProof/>
              </w:rPr>
            </w:pPr>
            <w:r w:rsidRPr="00707B3F">
              <w:rPr>
                <w:noProof/>
              </w:rPr>
              <w:t>&gt;one-hundred-and-twenty-eight</w:t>
            </w:r>
          </w:p>
        </w:tc>
        <w:tc>
          <w:tcPr>
            <w:tcW w:w="1080" w:type="dxa"/>
          </w:tcPr>
          <w:p w14:paraId="1949DE68"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1E5F4A7" w14:textId="77777777" w:rsidR="008E34F8" w:rsidRPr="00707B3F" w:rsidRDefault="008E34F8" w:rsidP="00CC4CFD">
            <w:pPr>
              <w:pStyle w:val="TAL"/>
              <w:keepNext w:val="0"/>
              <w:keepLines w:val="0"/>
              <w:widowControl w:val="0"/>
              <w:rPr>
                <w:noProof/>
              </w:rPr>
            </w:pPr>
          </w:p>
        </w:tc>
        <w:tc>
          <w:tcPr>
            <w:tcW w:w="1872" w:type="dxa"/>
          </w:tcPr>
          <w:p w14:paraId="2DE77F57"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(128)</w:t>
            </w:r>
          </w:p>
        </w:tc>
        <w:tc>
          <w:tcPr>
            <w:tcW w:w="2880" w:type="dxa"/>
          </w:tcPr>
          <w:p w14:paraId="250CE9D3"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45CB653A" w14:textId="77777777" w:rsidTr="007E2E58">
        <w:tc>
          <w:tcPr>
            <w:tcW w:w="2448" w:type="dxa"/>
          </w:tcPr>
          <w:p w14:paraId="06CCC427" w14:textId="77777777" w:rsidR="008E34F8" w:rsidRPr="00707B3F" w:rsidRDefault="008E34F8" w:rsidP="00CC4CFD">
            <w:pPr>
              <w:pStyle w:val="TALLeft0"/>
              <w:keepNext w:val="0"/>
              <w:keepLines w:val="0"/>
              <w:widowControl w:val="0"/>
              <w:rPr>
                <w:noProof/>
              </w:rPr>
            </w:pPr>
            <w:r w:rsidRPr="00707B3F">
              <w:rPr>
                <w:noProof/>
              </w:rPr>
              <w:t>&gt;two-hundred-and-fifty-six</w:t>
            </w:r>
          </w:p>
        </w:tc>
        <w:tc>
          <w:tcPr>
            <w:tcW w:w="1080" w:type="dxa"/>
          </w:tcPr>
          <w:p w14:paraId="788DBE71"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70CFF0AE" w14:textId="77777777" w:rsidR="008E34F8" w:rsidRPr="00707B3F" w:rsidRDefault="008E34F8" w:rsidP="00CC4CFD">
            <w:pPr>
              <w:pStyle w:val="TAL"/>
              <w:keepNext w:val="0"/>
              <w:keepLines w:val="0"/>
              <w:widowControl w:val="0"/>
              <w:rPr>
                <w:noProof/>
              </w:rPr>
            </w:pPr>
          </w:p>
        </w:tc>
        <w:tc>
          <w:tcPr>
            <w:tcW w:w="1872" w:type="dxa"/>
          </w:tcPr>
          <w:p w14:paraId="74513852"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(256)</w:t>
            </w:r>
          </w:p>
        </w:tc>
        <w:tc>
          <w:tcPr>
            <w:tcW w:w="2880" w:type="dxa"/>
          </w:tcPr>
          <w:p w14:paraId="6AEA9E64"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52FDD9E2" w14:textId="77777777" w:rsidTr="007E2E58">
        <w:tc>
          <w:tcPr>
            <w:tcW w:w="2448" w:type="dxa"/>
          </w:tcPr>
          <w:p w14:paraId="26F74880" w14:textId="77777777" w:rsidR="008E34F8" w:rsidRPr="00707B3F" w:rsidRDefault="008E34F8" w:rsidP="00CC4CFD">
            <w:pPr>
              <w:pStyle w:val="TALLeft0"/>
              <w:keepNext w:val="0"/>
              <w:keepLines w:val="0"/>
              <w:widowControl w:val="0"/>
              <w:rPr>
                <w:noProof/>
              </w:rPr>
            </w:pPr>
            <w:r w:rsidRPr="00707B3F">
              <w:rPr>
                <w:noProof/>
              </w:rPr>
              <w:t>&gt;five-hundred-and-twelve</w:t>
            </w:r>
          </w:p>
        </w:tc>
        <w:tc>
          <w:tcPr>
            <w:tcW w:w="1080" w:type="dxa"/>
          </w:tcPr>
          <w:p w14:paraId="77A51596"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133A1973" w14:textId="77777777" w:rsidR="008E34F8" w:rsidRPr="00707B3F" w:rsidRDefault="008E34F8" w:rsidP="00CC4CFD">
            <w:pPr>
              <w:pStyle w:val="TAL"/>
              <w:keepNext w:val="0"/>
              <w:keepLines w:val="0"/>
              <w:widowControl w:val="0"/>
              <w:rPr>
                <w:noProof/>
              </w:rPr>
            </w:pPr>
          </w:p>
        </w:tc>
        <w:tc>
          <w:tcPr>
            <w:tcW w:w="1872" w:type="dxa"/>
          </w:tcPr>
          <w:p w14:paraId="36EF114B"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(512)</w:t>
            </w:r>
          </w:p>
        </w:tc>
        <w:tc>
          <w:tcPr>
            <w:tcW w:w="2880" w:type="dxa"/>
          </w:tcPr>
          <w:p w14:paraId="0C772CC9"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1FCCA55" w14:textId="77777777" w:rsidTr="007E2E58">
        <w:tc>
          <w:tcPr>
            <w:tcW w:w="2448" w:type="dxa"/>
          </w:tcPr>
          <w:p w14:paraId="6F9C9C26" w14:textId="77777777" w:rsidR="008E34F8" w:rsidRPr="00707B3F" w:rsidRDefault="008E34F8" w:rsidP="00CC4CFD">
            <w:pPr>
              <w:pStyle w:val="TALLeft0"/>
              <w:keepNext w:val="0"/>
              <w:keepLines w:val="0"/>
              <w:widowControl w:val="0"/>
              <w:rPr>
                <w:noProof/>
              </w:rPr>
            </w:pPr>
            <w:r w:rsidRPr="00707B3F">
              <w:rPr>
                <w:noProof/>
              </w:rPr>
              <w:t>&gt;one-thousand-and-twenty-four</w:t>
            </w:r>
          </w:p>
        </w:tc>
        <w:tc>
          <w:tcPr>
            <w:tcW w:w="1080" w:type="dxa"/>
          </w:tcPr>
          <w:p w14:paraId="661F50F8"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A721AFA" w14:textId="77777777" w:rsidR="008E34F8" w:rsidRPr="00707B3F" w:rsidRDefault="008E34F8" w:rsidP="00CC4CFD">
            <w:pPr>
              <w:pStyle w:val="TAL"/>
              <w:keepNext w:val="0"/>
              <w:keepLines w:val="0"/>
              <w:widowControl w:val="0"/>
              <w:rPr>
                <w:noProof/>
              </w:rPr>
            </w:pPr>
          </w:p>
        </w:tc>
        <w:tc>
          <w:tcPr>
            <w:tcW w:w="1872" w:type="dxa"/>
          </w:tcPr>
          <w:p w14:paraId="6681BD56"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(1024)</w:t>
            </w:r>
          </w:p>
        </w:tc>
        <w:tc>
          <w:tcPr>
            <w:tcW w:w="2880" w:type="dxa"/>
          </w:tcPr>
          <w:p w14:paraId="1A498840"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bl>
    <w:p w14:paraId="29EAD282" w14:textId="77777777" w:rsidR="008E34F8" w:rsidRPr="00707B3F" w:rsidRDefault="008E34F8" w:rsidP="00CC4CFD">
      <w:pPr>
        <w:widowControl w:val="0"/>
        <w:rPr>
          <w:noProof/>
        </w:rPr>
      </w:pPr>
    </w:p>
    <w:p w14:paraId="309A7E79" w14:textId="77777777" w:rsidR="008E34F8" w:rsidRPr="00707B3F" w:rsidRDefault="008E34F8" w:rsidP="00CC4CFD">
      <w:pPr>
        <w:pStyle w:val="Heading3"/>
        <w:keepNext w:val="0"/>
        <w:keepLines w:val="0"/>
        <w:widowControl w:val="0"/>
        <w:rPr>
          <w:noProof/>
        </w:rPr>
      </w:pPr>
      <w:bookmarkStart w:id="1580" w:name="_CR9_2_17"/>
      <w:bookmarkStart w:id="1581" w:name="_Toc534903096"/>
      <w:bookmarkStart w:id="1582" w:name="_Toc51776036"/>
      <w:bookmarkStart w:id="1583" w:name="_Toc56773058"/>
      <w:bookmarkStart w:id="1584" w:name="_Toc64447687"/>
      <w:bookmarkStart w:id="1585" w:name="_Toc74152343"/>
      <w:bookmarkStart w:id="1586" w:name="_Toc88654196"/>
      <w:bookmarkStart w:id="1587" w:name="_Toc105612614"/>
      <w:bookmarkStart w:id="1588" w:name="_Toc112766979"/>
      <w:bookmarkStart w:id="1589" w:name="_Toc138758663"/>
      <w:bookmarkEnd w:id="1580"/>
      <w:r w:rsidRPr="00707B3F">
        <w:rPr>
          <w:noProof/>
        </w:rPr>
        <w:t>9.2.17</w:t>
      </w:r>
      <w:r w:rsidRPr="00707B3F">
        <w:rPr>
          <w:noProof/>
        </w:rPr>
        <w:tab/>
        <w:t xml:space="preserve">PRS Frequency Hopping Configuration </w:t>
      </w:r>
      <w:r w:rsidR="00D7644C" w:rsidRPr="00707B3F">
        <w:rPr>
          <w:noProof/>
        </w:rPr>
        <w:t>EUTRA</w:t>
      </w:r>
      <w:bookmarkEnd w:id="1581"/>
      <w:bookmarkEnd w:id="1582"/>
      <w:bookmarkEnd w:id="1583"/>
      <w:bookmarkEnd w:id="1584"/>
      <w:bookmarkEnd w:id="1585"/>
      <w:bookmarkEnd w:id="1586"/>
      <w:bookmarkEnd w:id="1587"/>
      <w:bookmarkEnd w:id="1588"/>
      <w:bookmarkEnd w:id="1589"/>
    </w:p>
    <w:p w14:paraId="31F2B91B" w14:textId="77777777" w:rsidR="008E34F8" w:rsidRPr="00707B3F" w:rsidRDefault="008E34F8" w:rsidP="00CC4CFD">
      <w:pPr>
        <w:widowControl w:val="0"/>
        <w:rPr>
          <w:i/>
          <w:noProof/>
          <w:sz w:val="18"/>
          <w:lang w:eastAsia="ja-JP"/>
        </w:rPr>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92A340" w14:textId="77777777" w:rsidTr="007E2E58">
        <w:tc>
          <w:tcPr>
            <w:tcW w:w="2448" w:type="dxa"/>
          </w:tcPr>
          <w:p w14:paraId="47B40FC8"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61CE56BA"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43E20D10"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521C0371"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17BCDDB8"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0E0BA08C" w14:textId="77777777" w:rsidTr="007E2E58">
        <w:tc>
          <w:tcPr>
            <w:tcW w:w="2448" w:type="dxa"/>
          </w:tcPr>
          <w:p w14:paraId="6B8DAC0F" w14:textId="77777777" w:rsidR="008E34F8" w:rsidRPr="00707B3F" w:rsidRDefault="008E34F8" w:rsidP="00CC4CFD">
            <w:pPr>
              <w:pStyle w:val="TAL"/>
              <w:keepNext w:val="0"/>
              <w:keepLines w:val="0"/>
              <w:widowControl w:val="0"/>
              <w:rPr>
                <w:noProof/>
              </w:rPr>
            </w:pPr>
            <w:r w:rsidRPr="00707B3F">
              <w:rPr>
                <w:noProof/>
              </w:rPr>
              <w:t>Number of Frequency Hopping Bands</w:t>
            </w:r>
          </w:p>
        </w:tc>
        <w:tc>
          <w:tcPr>
            <w:tcW w:w="1080" w:type="dxa"/>
          </w:tcPr>
          <w:p w14:paraId="350EA52D"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0DE36E37" w14:textId="77777777" w:rsidR="008E34F8" w:rsidRPr="00707B3F" w:rsidRDefault="008E34F8" w:rsidP="00CC4CFD">
            <w:pPr>
              <w:pStyle w:val="TAL"/>
              <w:keepNext w:val="0"/>
              <w:keepLines w:val="0"/>
              <w:widowControl w:val="0"/>
              <w:rPr>
                <w:noProof/>
              </w:rPr>
            </w:pPr>
          </w:p>
        </w:tc>
        <w:tc>
          <w:tcPr>
            <w:tcW w:w="1872" w:type="dxa"/>
          </w:tcPr>
          <w:p w14:paraId="6907F6AA" w14:textId="77777777" w:rsidR="008E34F8" w:rsidRPr="00707B3F" w:rsidRDefault="008E34F8" w:rsidP="00CC4CFD">
            <w:pPr>
              <w:pStyle w:val="TAL"/>
              <w:keepNext w:val="0"/>
              <w:keepLines w:val="0"/>
              <w:widowControl w:val="0"/>
              <w:rPr>
                <w:noProof/>
              </w:rPr>
            </w:pPr>
            <w:r w:rsidRPr="00707B3F">
              <w:rPr>
                <w:noProof/>
              </w:rPr>
              <w:t>ENUMERATED (twobands, fourbands, ...)</w:t>
            </w:r>
          </w:p>
        </w:tc>
        <w:tc>
          <w:tcPr>
            <w:tcW w:w="2880" w:type="dxa"/>
          </w:tcPr>
          <w:p w14:paraId="718ECAEB" w14:textId="77777777" w:rsidR="008E34F8" w:rsidRPr="00707B3F" w:rsidRDefault="008E34F8" w:rsidP="00CC4CFD">
            <w:pPr>
              <w:pStyle w:val="TAL"/>
              <w:keepNext w:val="0"/>
              <w:keepLines w:val="0"/>
              <w:widowControl w:val="0"/>
              <w:rPr>
                <w:noProof/>
              </w:rPr>
            </w:pPr>
            <w:r w:rsidRPr="00707B3F">
              <w:rPr>
                <w:noProof/>
              </w:rPr>
              <w:t>Number of bands for frequency hopping.</w:t>
            </w:r>
          </w:p>
        </w:tc>
      </w:tr>
      <w:tr w:rsidR="008E34F8" w:rsidRPr="00707B3F" w14:paraId="1084506A" w14:textId="77777777" w:rsidTr="007E2E58">
        <w:tc>
          <w:tcPr>
            <w:tcW w:w="2448" w:type="dxa"/>
          </w:tcPr>
          <w:p w14:paraId="6F1AC20B" w14:textId="77777777" w:rsidR="008E34F8" w:rsidRPr="00707B3F" w:rsidRDefault="008E34F8" w:rsidP="00CC4CFD">
            <w:pPr>
              <w:pStyle w:val="TAL"/>
              <w:keepNext w:val="0"/>
              <w:keepLines w:val="0"/>
              <w:widowControl w:val="0"/>
              <w:rPr>
                <w:b/>
                <w:noProof/>
              </w:rPr>
            </w:pPr>
            <w:r w:rsidRPr="00707B3F">
              <w:rPr>
                <w:b/>
                <w:noProof/>
              </w:rPr>
              <w:t>Band Positions</w:t>
            </w:r>
          </w:p>
        </w:tc>
        <w:tc>
          <w:tcPr>
            <w:tcW w:w="1080" w:type="dxa"/>
          </w:tcPr>
          <w:p w14:paraId="7093201F" w14:textId="77777777" w:rsidR="008E34F8" w:rsidRPr="00707B3F" w:rsidRDefault="008E34F8" w:rsidP="00CC4CFD">
            <w:pPr>
              <w:pStyle w:val="TAL"/>
              <w:keepNext w:val="0"/>
              <w:keepLines w:val="0"/>
              <w:widowControl w:val="0"/>
              <w:rPr>
                <w:noProof/>
              </w:rPr>
            </w:pPr>
          </w:p>
        </w:tc>
        <w:tc>
          <w:tcPr>
            <w:tcW w:w="1440" w:type="dxa"/>
          </w:tcPr>
          <w:p w14:paraId="5744367A" w14:textId="77777777" w:rsidR="008E34F8" w:rsidRPr="00707B3F" w:rsidRDefault="008E34F8" w:rsidP="00CC4CFD">
            <w:pPr>
              <w:pStyle w:val="TAL"/>
              <w:keepNext w:val="0"/>
              <w:keepLines w:val="0"/>
              <w:widowControl w:val="0"/>
              <w:rPr>
                <w:i/>
                <w:noProof/>
              </w:rPr>
            </w:pPr>
            <w:r w:rsidRPr="00707B3F">
              <w:rPr>
                <w:i/>
                <w:noProof/>
              </w:rPr>
              <w:t>1..</w:t>
            </w:r>
            <w:r w:rsidRPr="00707B3F">
              <w:rPr>
                <w:noProof/>
              </w:rPr>
              <w:t xml:space="preserve"> &lt;</w:t>
            </w:r>
            <w:r w:rsidRPr="00707B3F">
              <w:rPr>
                <w:i/>
                <w:noProof/>
              </w:rPr>
              <w:t>maxnoFreqHoppingBandsMinusOne,...&gt;</w:t>
            </w:r>
          </w:p>
        </w:tc>
        <w:tc>
          <w:tcPr>
            <w:tcW w:w="1872" w:type="dxa"/>
          </w:tcPr>
          <w:p w14:paraId="6EEAD1D7" w14:textId="77777777" w:rsidR="008E34F8" w:rsidRPr="00707B3F" w:rsidRDefault="008E34F8" w:rsidP="00CC4CFD">
            <w:pPr>
              <w:pStyle w:val="TAL"/>
              <w:keepNext w:val="0"/>
              <w:keepLines w:val="0"/>
              <w:widowControl w:val="0"/>
              <w:rPr>
                <w:noProof/>
              </w:rPr>
            </w:pPr>
          </w:p>
        </w:tc>
        <w:tc>
          <w:tcPr>
            <w:tcW w:w="2880" w:type="dxa"/>
          </w:tcPr>
          <w:p w14:paraId="4181180C" w14:textId="77777777" w:rsidR="008E34F8" w:rsidRPr="00707B3F" w:rsidRDefault="008E34F8" w:rsidP="00CC4CFD">
            <w:pPr>
              <w:pStyle w:val="TAL"/>
              <w:keepNext w:val="0"/>
              <w:keepLines w:val="0"/>
              <w:widowControl w:val="0"/>
              <w:rPr>
                <w:noProof/>
              </w:rPr>
            </w:pPr>
          </w:p>
        </w:tc>
      </w:tr>
      <w:tr w:rsidR="008E34F8" w:rsidRPr="00707B3F" w14:paraId="72DE8ECE" w14:textId="77777777" w:rsidTr="007E2E58">
        <w:tc>
          <w:tcPr>
            <w:tcW w:w="2448" w:type="dxa"/>
          </w:tcPr>
          <w:p w14:paraId="3F0DB3FF" w14:textId="77777777" w:rsidR="008E34F8" w:rsidRPr="00707B3F" w:rsidRDefault="008E34F8" w:rsidP="00CC4CFD">
            <w:pPr>
              <w:pStyle w:val="TAL"/>
              <w:keepNext w:val="0"/>
              <w:keepLines w:val="0"/>
              <w:widowControl w:val="0"/>
              <w:ind w:left="135"/>
              <w:rPr>
                <w:noProof/>
              </w:rPr>
            </w:pPr>
            <w:r w:rsidRPr="00707B3F">
              <w:rPr>
                <w:noProof/>
              </w:rPr>
              <w:t>&gt;NarrowBand Index</w:t>
            </w:r>
          </w:p>
        </w:tc>
        <w:tc>
          <w:tcPr>
            <w:tcW w:w="1080" w:type="dxa"/>
          </w:tcPr>
          <w:p w14:paraId="0BBF0E0A"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3B8A454A" w14:textId="77777777" w:rsidR="008E34F8" w:rsidRPr="00707B3F" w:rsidRDefault="008E34F8" w:rsidP="00CC4CFD">
            <w:pPr>
              <w:pStyle w:val="TAL"/>
              <w:keepNext w:val="0"/>
              <w:keepLines w:val="0"/>
              <w:widowControl w:val="0"/>
              <w:rPr>
                <w:i/>
                <w:noProof/>
              </w:rPr>
            </w:pPr>
          </w:p>
        </w:tc>
        <w:tc>
          <w:tcPr>
            <w:tcW w:w="1872" w:type="dxa"/>
          </w:tcPr>
          <w:p w14:paraId="4290EF71" w14:textId="77777777" w:rsidR="008E34F8" w:rsidRPr="00707B3F" w:rsidRDefault="008E34F8" w:rsidP="00CC4CFD">
            <w:pPr>
              <w:pStyle w:val="TAL"/>
              <w:keepNext w:val="0"/>
              <w:keepLines w:val="0"/>
              <w:widowControl w:val="0"/>
              <w:rPr>
                <w:noProof/>
              </w:rPr>
            </w:pPr>
            <w:r w:rsidRPr="00707B3F">
              <w:rPr>
                <w:noProof/>
              </w:rPr>
              <w:t>INTEGER (0..15, ...)</w:t>
            </w:r>
          </w:p>
        </w:tc>
        <w:tc>
          <w:tcPr>
            <w:tcW w:w="2880" w:type="dxa"/>
          </w:tcPr>
          <w:p w14:paraId="4D3E876F" w14:textId="77777777" w:rsidR="008E34F8" w:rsidRPr="00707B3F" w:rsidRDefault="008E34F8" w:rsidP="00CC4CFD">
            <w:pPr>
              <w:pStyle w:val="TAL"/>
              <w:keepNext w:val="0"/>
              <w:keepLines w:val="0"/>
              <w:widowControl w:val="0"/>
              <w:rPr>
                <w:noProof/>
              </w:rPr>
            </w:pPr>
            <w:r w:rsidRPr="00707B3F">
              <w:rPr>
                <w:noProof/>
              </w:rPr>
              <w:t>Narrowband Index</w:t>
            </w:r>
          </w:p>
        </w:tc>
      </w:tr>
    </w:tbl>
    <w:p w14:paraId="5F195ABD" w14:textId="77777777" w:rsidR="008E34F8" w:rsidRPr="00707B3F" w:rsidRDefault="008E34F8" w:rsidP="00CC4CFD">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7EB85D9F" w14:textId="77777777" w:rsidTr="00C13000">
        <w:tc>
          <w:tcPr>
            <w:tcW w:w="3686" w:type="dxa"/>
          </w:tcPr>
          <w:p w14:paraId="6ABADFB2"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E24A41B"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29262003" w14:textId="77777777" w:rsidTr="00C13000">
        <w:tc>
          <w:tcPr>
            <w:tcW w:w="3686" w:type="dxa"/>
          </w:tcPr>
          <w:p w14:paraId="01EC9759" w14:textId="77777777" w:rsidR="008E34F8" w:rsidRPr="00707B3F" w:rsidRDefault="008E34F8" w:rsidP="00CC4CFD">
            <w:pPr>
              <w:pStyle w:val="TAL"/>
              <w:keepNext w:val="0"/>
              <w:keepLines w:val="0"/>
              <w:widowControl w:val="0"/>
              <w:rPr>
                <w:noProof/>
              </w:rPr>
            </w:pPr>
            <w:r w:rsidRPr="00707B3F">
              <w:rPr>
                <w:noProof/>
              </w:rPr>
              <w:t>maxnoFreqHoppingBandsMinusOne</w:t>
            </w:r>
          </w:p>
        </w:tc>
        <w:tc>
          <w:tcPr>
            <w:tcW w:w="5670" w:type="dxa"/>
          </w:tcPr>
          <w:p w14:paraId="6C76EB19" w14:textId="77777777" w:rsidR="008E34F8" w:rsidRPr="00707B3F" w:rsidRDefault="008E34F8" w:rsidP="00CC4CFD">
            <w:pPr>
              <w:pStyle w:val="TAL"/>
              <w:keepNext w:val="0"/>
              <w:keepLines w:val="0"/>
              <w:widowControl w:val="0"/>
              <w:rPr>
                <w:noProof/>
              </w:rPr>
            </w:pPr>
            <w:r w:rsidRPr="00707B3F">
              <w:rPr>
                <w:noProof/>
              </w:rPr>
              <w:t>Maximum no. of frequency hopping bands minus one. Value is 7.</w:t>
            </w:r>
          </w:p>
        </w:tc>
      </w:tr>
    </w:tbl>
    <w:p w14:paraId="36A6DC4C" w14:textId="77777777" w:rsidR="008E34F8" w:rsidRPr="00C13000" w:rsidRDefault="008E34F8" w:rsidP="00CC4CFD">
      <w:pPr>
        <w:widowControl w:val="0"/>
        <w:rPr>
          <w:bCs/>
          <w:noProof/>
        </w:rPr>
      </w:pPr>
    </w:p>
    <w:p w14:paraId="3A5E14D8" w14:textId="77777777" w:rsidR="009B7AD9" w:rsidRPr="001E4F1C" w:rsidRDefault="009B7AD9" w:rsidP="00CC4CFD">
      <w:pPr>
        <w:pStyle w:val="Heading3"/>
        <w:keepNext w:val="0"/>
        <w:keepLines w:val="0"/>
        <w:widowControl w:val="0"/>
      </w:pPr>
      <w:bookmarkStart w:id="1590" w:name="_CR9_2_18"/>
      <w:bookmarkStart w:id="1591" w:name="_Toc534903097"/>
      <w:bookmarkStart w:id="1592" w:name="_Toc51776037"/>
      <w:bookmarkStart w:id="1593" w:name="_Toc56773059"/>
      <w:bookmarkStart w:id="1594" w:name="_Toc64447688"/>
      <w:bookmarkStart w:id="1595" w:name="_Toc74152344"/>
      <w:bookmarkStart w:id="1596" w:name="_Toc88654197"/>
      <w:bookmarkStart w:id="1597" w:name="_Toc105612615"/>
      <w:bookmarkStart w:id="1598" w:name="_Toc112766980"/>
      <w:bookmarkStart w:id="1599" w:name="_Toc138758664"/>
      <w:bookmarkEnd w:id="1590"/>
      <w:r>
        <w:t>9.2.18</w:t>
      </w:r>
      <w:r w:rsidRPr="001E4F1C">
        <w:tab/>
      </w:r>
      <w:r>
        <w:rPr>
          <w:lang w:eastAsia="zh-CN"/>
        </w:rPr>
        <w:t>TDD Configuration EUTRA</w:t>
      </w:r>
      <w:bookmarkEnd w:id="1591"/>
      <w:bookmarkEnd w:id="1592"/>
      <w:bookmarkEnd w:id="1593"/>
      <w:bookmarkEnd w:id="1594"/>
      <w:bookmarkEnd w:id="1595"/>
      <w:bookmarkEnd w:id="1596"/>
      <w:bookmarkEnd w:id="1597"/>
      <w:bookmarkEnd w:id="1598"/>
      <w:bookmarkEnd w:id="1599"/>
    </w:p>
    <w:p w14:paraId="46527604" w14:textId="77777777" w:rsidR="009B7AD9" w:rsidRPr="001E4F1C" w:rsidRDefault="009B7AD9" w:rsidP="00CC4CFD">
      <w:pPr>
        <w:widowControl w:val="0"/>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351D4EFD" w14:textId="77777777" w:rsidTr="007E2E58">
        <w:tc>
          <w:tcPr>
            <w:tcW w:w="2448" w:type="dxa"/>
          </w:tcPr>
          <w:p w14:paraId="64863F3C" w14:textId="77777777" w:rsidR="009B7AD9" w:rsidRPr="001E4F1C" w:rsidRDefault="009B7AD9" w:rsidP="00CC4CFD">
            <w:pPr>
              <w:pStyle w:val="TAH"/>
              <w:keepNext w:val="0"/>
              <w:keepLines w:val="0"/>
              <w:widowControl w:val="0"/>
            </w:pPr>
            <w:r w:rsidRPr="001E4F1C">
              <w:t>IE/Group Name</w:t>
            </w:r>
          </w:p>
        </w:tc>
        <w:tc>
          <w:tcPr>
            <w:tcW w:w="1080" w:type="dxa"/>
          </w:tcPr>
          <w:p w14:paraId="0D34BB17" w14:textId="77777777" w:rsidR="009B7AD9" w:rsidRPr="001E4F1C" w:rsidRDefault="009B7AD9" w:rsidP="00CC4CFD">
            <w:pPr>
              <w:pStyle w:val="TAH"/>
              <w:keepNext w:val="0"/>
              <w:keepLines w:val="0"/>
              <w:widowControl w:val="0"/>
            </w:pPr>
            <w:r w:rsidRPr="001E4F1C">
              <w:t>Presence</w:t>
            </w:r>
          </w:p>
        </w:tc>
        <w:tc>
          <w:tcPr>
            <w:tcW w:w="1440" w:type="dxa"/>
          </w:tcPr>
          <w:p w14:paraId="3AFA101D" w14:textId="77777777" w:rsidR="009B7AD9" w:rsidRPr="001E4F1C" w:rsidRDefault="009B7AD9" w:rsidP="00CC4CFD">
            <w:pPr>
              <w:pStyle w:val="TAH"/>
              <w:keepNext w:val="0"/>
              <w:keepLines w:val="0"/>
              <w:widowControl w:val="0"/>
            </w:pPr>
            <w:r w:rsidRPr="001E4F1C">
              <w:t>Range</w:t>
            </w:r>
          </w:p>
        </w:tc>
        <w:tc>
          <w:tcPr>
            <w:tcW w:w="1872" w:type="dxa"/>
          </w:tcPr>
          <w:p w14:paraId="2648E933" w14:textId="77777777" w:rsidR="009B7AD9" w:rsidRPr="001E4F1C" w:rsidRDefault="009B7AD9" w:rsidP="00CC4CFD">
            <w:pPr>
              <w:pStyle w:val="TAH"/>
              <w:keepNext w:val="0"/>
              <w:keepLines w:val="0"/>
              <w:widowControl w:val="0"/>
            </w:pPr>
            <w:r w:rsidRPr="001E4F1C">
              <w:t>IE Type and Reference</w:t>
            </w:r>
          </w:p>
        </w:tc>
        <w:tc>
          <w:tcPr>
            <w:tcW w:w="2880" w:type="dxa"/>
          </w:tcPr>
          <w:p w14:paraId="56271A00" w14:textId="77777777" w:rsidR="009B7AD9" w:rsidRPr="001E4F1C" w:rsidRDefault="009B7AD9" w:rsidP="00CC4CFD">
            <w:pPr>
              <w:pStyle w:val="TAH"/>
              <w:keepNext w:val="0"/>
              <w:keepLines w:val="0"/>
              <w:widowControl w:val="0"/>
            </w:pPr>
            <w:r w:rsidRPr="001E4F1C">
              <w:t>Semantics Description</w:t>
            </w:r>
          </w:p>
        </w:tc>
      </w:tr>
      <w:tr w:rsidR="009B7AD9" w:rsidRPr="001E4F1C" w14:paraId="1568A6BB" w14:textId="77777777" w:rsidTr="007E2E58">
        <w:tc>
          <w:tcPr>
            <w:tcW w:w="2448" w:type="dxa"/>
          </w:tcPr>
          <w:p w14:paraId="406C0359" w14:textId="77777777" w:rsidR="009B7AD9" w:rsidRPr="001E4F1C" w:rsidRDefault="009B7AD9" w:rsidP="00CC4CFD">
            <w:pPr>
              <w:pStyle w:val="TAL"/>
              <w:keepNext w:val="0"/>
              <w:keepLines w:val="0"/>
              <w:widowControl w:val="0"/>
              <w:rPr>
                <w:szCs w:val="18"/>
              </w:rPr>
            </w:pPr>
            <w:r>
              <w:rPr>
                <w:lang w:eastAsia="zh-CN"/>
              </w:rPr>
              <w:t>Subframe Assignment</w:t>
            </w:r>
          </w:p>
        </w:tc>
        <w:tc>
          <w:tcPr>
            <w:tcW w:w="1080" w:type="dxa"/>
          </w:tcPr>
          <w:p w14:paraId="0AC93318" w14:textId="77777777" w:rsidR="009B7AD9" w:rsidRPr="001E4F1C" w:rsidRDefault="009B7AD9" w:rsidP="00CC4CFD">
            <w:pPr>
              <w:pStyle w:val="TAL"/>
              <w:keepNext w:val="0"/>
              <w:keepLines w:val="0"/>
              <w:widowControl w:val="0"/>
              <w:rPr>
                <w:szCs w:val="18"/>
              </w:rPr>
            </w:pPr>
            <w:r>
              <w:rPr>
                <w:szCs w:val="18"/>
              </w:rPr>
              <w:t>M</w:t>
            </w:r>
          </w:p>
        </w:tc>
        <w:tc>
          <w:tcPr>
            <w:tcW w:w="1440" w:type="dxa"/>
          </w:tcPr>
          <w:p w14:paraId="63B9D750" w14:textId="77777777" w:rsidR="009B7AD9" w:rsidRPr="001E4F1C" w:rsidRDefault="009B7AD9" w:rsidP="00CC4CFD">
            <w:pPr>
              <w:pStyle w:val="TAL"/>
              <w:keepNext w:val="0"/>
              <w:keepLines w:val="0"/>
              <w:widowControl w:val="0"/>
              <w:rPr>
                <w:szCs w:val="18"/>
              </w:rPr>
            </w:pPr>
          </w:p>
        </w:tc>
        <w:tc>
          <w:tcPr>
            <w:tcW w:w="1872" w:type="dxa"/>
          </w:tcPr>
          <w:p w14:paraId="6B860FB8" w14:textId="77777777" w:rsidR="009B7AD9" w:rsidRPr="00435B28" w:rsidRDefault="009B7AD9" w:rsidP="00CC4CFD">
            <w:pPr>
              <w:pStyle w:val="TAL"/>
              <w:keepNext w:val="0"/>
              <w:keepLines w:val="0"/>
              <w:widowControl w:val="0"/>
              <w:rPr>
                <w:szCs w:val="18"/>
                <w:lang w:val="fr-FR"/>
              </w:rPr>
            </w:pPr>
            <w:r w:rsidRPr="00435B28">
              <w:rPr>
                <w:lang w:val="fr-FR"/>
              </w:rPr>
              <w:t>ENUMERATED ( sa0, sa1, sa2, sa3, sa4, sa5, sa6, … )</w:t>
            </w:r>
          </w:p>
        </w:tc>
        <w:tc>
          <w:tcPr>
            <w:tcW w:w="2880" w:type="dxa"/>
          </w:tcPr>
          <w:p w14:paraId="1116091F" w14:textId="77777777" w:rsidR="009B7AD9" w:rsidRPr="001E4F1C" w:rsidRDefault="009B7AD9" w:rsidP="00CC4CFD">
            <w:pPr>
              <w:pStyle w:val="TAL"/>
              <w:keepNext w:val="0"/>
              <w:keepLines w:val="0"/>
              <w:widowControl w:val="0"/>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6AD11DD0" w14:textId="77777777" w:rsidR="00D422B7" w:rsidRPr="00707B3F" w:rsidRDefault="00D422B7" w:rsidP="00CC4CFD">
      <w:pPr>
        <w:widowControl w:val="0"/>
        <w:rPr>
          <w:noProof/>
        </w:rPr>
      </w:pPr>
      <w:bookmarkStart w:id="1600" w:name="_Toc534730164"/>
    </w:p>
    <w:p w14:paraId="73719225" w14:textId="77777777" w:rsidR="00D422B7" w:rsidRPr="0054226D" w:rsidRDefault="00D422B7" w:rsidP="00CC4CFD">
      <w:pPr>
        <w:pStyle w:val="Heading3"/>
        <w:keepNext w:val="0"/>
        <w:keepLines w:val="0"/>
        <w:widowControl w:val="0"/>
        <w:rPr>
          <w:lang w:eastAsia="zh-CN"/>
        </w:rPr>
      </w:pPr>
      <w:bookmarkStart w:id="1601" w:name="_CR9_2_19"/>
      <w:bookmarkStart w:id="1602" w:name="_Toc51776038"/>
      <w:bookmarkStart w:id="1603" w:name="_Toc56773060"/>
      <w:bookmarkStart w:id="1604" w:name="_Toc64447689"/>
      <w:bookmarkStart w:id="1605" w:name="_Toc74152345"/>
      <w:bookmarkStart w:id="1606" w:name="_Toc88654198"/>
      <w:bookmarkStart w:id="1607" w:name="_Toc105612616"/>
      <w:bookmarkStart w:id="1608" w:name="_Toc112766981"/>
      <w:bookmarkStart w:id="1609" w:name="_Toc138758665"/>
      <w:bookmarkEnd w:id="1601"/>
      <w:r w:rsidRPr="0054226D">
        <w:rPr>
          <w:lang w:eastAsia="zh-CN"/>
        </w:rPr>
        <w:t>9.2.</w:t>
      </w:r>
      <w:r>
        <w:rPr>
          <w:lang w:eastAsia="zh-CN"/>
        </w:rPr>
        <w:t>19</w:t>
      </w:r>
      <w:r w:rsidRPr="0054226D">
        <w:rPr>
          <w:lang w:eastAsia="zh-CN"/>
        </w:rPr>
        <w:tab/>
        <w:t>Assistance Information</w:t>
      </w:r>
      <w:bookmarkEnd w:id="1600"/>
      <w:bookmarkEnd w:id="1602"/>
      <w:bookmarkEnd w:id="1603"/>
      <w:bookmarkEnd w:id="1604"/>
      <w:bookmarkEnd w:id="1605"/>
      <w:bookmarkEnd w:id="1606"/>
      <w:bookmarkEnd w:id="1607"/>
      <w:bookmarkEnd w:id="1608"/>
      <w:bookmarkEnd w:id="1609"/>
    </w:p>
    <w:p w14:paraId="670090B2" w14:textId="77777777" w:rsidR="00D422B7" w:rsidRPr="0054226D" w:rsidRDefault="00D422B7" w:rsidP="00CC4CFD">
      <w:pPr>
        <w:widowControl w:val="0"/>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C432DCF" w14:textId="77777777" w:rsidTr="00CC4CFD">
        <w:trPr>
          <w:tblHeader/>
        </w:trPr>
        <w:tc>
          <w:tcPr>
            <w:tcW w:w="2448" w:type="dxa"/>
          </w:tcPr>
          <w:p w14:paraId="1BBBF53A" w14:textId="77777777" w:rsidR="00D422B7" w:rsidRPr="0054226D" w:rsidRDefault="00D422B7" w:rsidP="00CC4CFD">
            <w:pPr>
              <w:pStyle w:val="TAH"/>
              <w:keepNext w:val="0"/>
              <w:keepLines w:val="0"/>
              <w:widowControl w:val="0"/>
            </w:pPr>
            <w:r w:rsidRPr="0054226D">
              <w:t>IE/Group Name</w:t>
            </w:r>
          </w:p>
        </w:tc>
        <w:tc>
          <w:tcPr>
            <w:tcW w:w="1080" w:type="dxa"/>
          </w:tcPr>
          <w:p w14:paraId="14BB6F84" w14:textId="77777777" w:rsidR="00D422B7" w:rsidRPr="0054226D" w:rsidRDefault="00D422B7" w:rsidP="00CC4CFD">
            <w:pPr>
              <w:pStyle w:val="TAH"/>
              <w:keepNext w:val="0"/>
              <w:keepLines w:val="0"/>
              <w:widowControl w:val="0"/>
            </w:pPr>
            <w:r w:rsidRPr="0054226D">
              <w:t>Presence</w:t>
            </w:r>
          </w:p>
        </w:tc>
        <w:tc>
          <w:tcPr>
            <w:tcW w:w="1440" w:type="dxa"/>
          </w:tcPr>
          <w:p w14:paraId="75B1CC54" w14:textId="77777777" w:rsidR="00D422B7" w:rsidRPr="0054226D" w:rsidRDefault="00D422B7" w:rsidP="00CC4CFD">
            <w:pPr>
              <w:pStyle w:val="TAH"/>
              <w:keepNext w:val="0"/>
              <w:keepLines w:val="0"/>
              <w:widowControl w:val="0"/>
            </w:pPr>
            <w:r w:rsidRPr="0054226D">
              <w:t>Range</w:t>
            </w:r>
          </w:p>
        </w:tc>
        <w:tc>
          <w:tcPr>
            <w:tcW w:w="1872" w:type="dxa"/>
          </w:tcPr>
          <w:p w14:paraId="40F8A741" w14:textId="77777777" w:rsidR="00D422B7" w:rsidRPr="0054226D" w:rsidRDefault="00D422B7" w:rsidP="00CC4CFD">
            <w:pPr>
              <w:pStyle w:val="TAH"/>
              <w:keepNext w:val="0"/>
              <w:keepLines w:val="0"/>
              <w:widowControl w:val="0"/>
            </w:pPr>
            <w:r w:rsidRPr="0054226D">
              <w:t>IE type and reference</w:t>
            </w:r>
          </w:p>
        </w:tc>
        <w:tc>
          <w:tcPr>
            <w:tcW w:w="2880" w:type="dxa"/>
          </w:tcPr>
          <w:p w14:paraId="1E354274" w14:textId="77777777" w:rsidR="00D422B7" w:rsidRPr="0054226D" w:rsidRDefault="00D422B7" w:rsidP="00CC4CFD">
            <w:pPr>
              <w:pStyle w:val="TAH"/>
              <w:keepNext w:val="0"/>
              <w:keepLines w:val="0"/>
              <w:widowControl w:val="0"/>
            </w:pPr>
            <w:r w:rsidRPr="0054226D">
              <w:t>Semantics description</w:t>
            </w:r>
          </w:p>
        </w:tc>
      </w:tr>
      <w:tr w:rsidR="00D422B7" w:rsidRPr="0054226D" w14:paraId="18714471" w14:textId="77777777" w:rsidTr="007E2E58">
        <w:tc>
          <w:tcPr>
            <w:tcW w:w="2448" w:type="dxa"/>
          </w:tcPr>
          <w:p w14:paraId="38415DF4" w14:textId="77777777" w:rsidR="00D422B7" w:rsidRPr="0054226D" w:rsidRDefault="00D422B7" w:rsidP="00CC4CFD">
            <w:pPr>
              <w:pStyle w:val="TAL"/>
              <w:keepNext w:val="0"/>
              <w:keepLines w:val="0"/>
              <w:widowControl w:val="0"/>
              <w:rPr>
                <w:b/>
              </w:rPr>
            </w:pPr>
            <w:r w:rsidRPr="0054226D">
              <w:rPr>
                <w:b/>
              </w:rPr>
              <w:t>Assistance Information</w:t>
            </w:r>
          </w:p>
        </w:tc>
        <w:tc>
          <w:tcPr>
            <w:tcW w:w="1080" w:type="dxa"/>
          </w:tcPr>
          <w:p w14:paraId="3EBE27F1" w14:textId="77777777" w:rsidR="00D422B7" w:rsidRPr="0054226D" w:rsidRDefault="00D422B7" w:rsidP="00CC4CFD">
            <w:pPr>
              <w:pStyle w:val="TAL"/>
              <w:keepNext w:val="0"/>
              <w:keepLines w:val="0"/>
              <w:widowControl w:val="0"/>
            </w:pPr>
            <w:r w:rsidRPr="0054226D">
              <w:t>M</w:t>
            </w:r>
          </w:p>
        </w:tc>
        <w:tc>
          <w:tcPr>
            <w:tcW w:w="1440" w:type="dxa"/>
          </w:tcPr>
          <w:p w14:paraId="200F1B46" w14:textId="77777777" w:rsidR="00D422B7" w:rsidRPr="0054226D" w:rsidRDefault="00D422B7" w:rsidP="00CC4CFD">
            <w:pPr>
              <w:pStyle w:val="TAL"/>
              <w:keepNext w:val="0"/>
              <w:keepLines w:val="0"/>
              <w:widowControl w:val="0"/>
              <w:rPr>
                <w:i/>
              </w:rPr>
            </w:pPr>
          </w:p>
        </w:tc>
        <w:tc>
          <w:tcPr>
            <w:tcW w:w="1872" w:type="dxa"/>
          </w:tcPr>
          <w:p w14:paraId="7E961448" w14:textId="77777777" w:rsidR="00D422B7" w:rsidRPr="0054226D" w:rsidRDefault="00D422B7" w:rsidP="00CC4CFD">
            <w:pPr>
              <w:pStyle w:val="TAL"/>
              <w:keepNext w:val="0"/>
              <w:keepLines w:val="0"/>
              <w:widowControl w:val="0"/>
            </w:pPr>
          </w:p>
        </w:tc>
        <w:tc>
          <w:tcPr>
            <w:tcW w:w="2880" w:type="dxa"/>
          </w:tcPr>
          <w:p w14:paraId="5E9515C6" w14:textId="77777777" w:rsidR="00D422B7" w:rsidRPr="0054226D" w:rsidRDefault="00D422B7" w:rsidP="00CC4CFD">
            <w:pPr>
              <w:pStyle w:val="TAL"/>
              <w:keepNext w:val="0"/>
              <w:keepLines w:val="0"/>
              <w:widowControl w:val="0"/>
              <w:rPr>
                <w:lang w:eastAsia="zh-CN"/>
              </w:rPr>
            </w:pPr>
          </w:p>
        </w:tc>
      </w:tr>
      <w:tr w:rsidR="00D422B7" w:rsidRPr="0054226D" w14:paraId="02D22A28" w14:textId="77777777" w:rsidTr="007E2E58">
        <w:tc>
          <w:tcPr>
            <w:tcW w:w="2448" w:type="dxa"/>
          </w:tcPr>
          <w:p w14:paraId="4C5B7206" w14:textId="77777777" w:rsidR="00D422B7" w:rsidRPr="0054226D" w:rsidRDefault="00D422B7" w:rsidP="00CC4CFD">
            <w:pPr>
              <w:pStyle w:val="TAL"/>
              <w:keepNext w:val="0"/>
              <w:keepLines w:val="0"/>
              <w:widowControl w:val="0"/>
              <w:ind w:left="232" w:hanging="90"/>
            </w:pPr>
            <w:r w:rsidRPr="0054226D">
              <w:t>&gt;</w:t>
            </w:r>
            <w:r w:rsidRPr="00FF5905">
              <w:rPr>
                <w:b/>
              </w:rPr>
              <w:t>System Information</w:t>
            </w:r>
          </w:p>
        </w:tc>
        <w:tc>
          <w:tcPr>
            <w:tcW w:w="1080" w:type="dxa"/>
          </w:tcPr>
          <w:p w14:paraId="6B323B40" w14:textId="77777777" w:rsidR="00D422B7" w:rsidRPr="0054226D" w:rsidRDefault="00D422B7" w:rsidP="00CC4CFD">
            <w:pPr>
              <w:pStyle w:val="TAL"/>
              <w:keepNext w:val="0"/>
              <w:keepLines w:val="0"/>
              <w:widowControl w:val="0"/>
            </w:pPr>
          </w:p>
        </w:tc>
        <w:tc>
          <w:tcPr>
            <w:tcW w:w="1440" w:type="dxa"/>
          </w:tcPr>
          <w:p w14:paraId="0117F5BF" w14:textId="77777777" w:rsidR="00D422B7" w:rsidRPr="0054226D" w:rsidRDefault="00D422B7" w:rsidP="00CC4CFD">
            <w:pPr>
              <w:pStyle w:val="TAL"/>
              <w:keepNext w:val="0"/>
              <w:keepLines w:val="0"/>
              <w:widowControl w:val="0"/>
            </w:pPr>
            <w:r w:rsidRPr="0054226D">
              <w:rPr>
                <w:i/>
              </w:rPr>
              <w:t>1..&lt;</w:t>
            </w:r>
            <w:r w:rsidRPr="0054226D">
              <w:rPr>
                <w:i/>
                <w:lang w:val="en-US"/>
              </w:rPr>
              <w:t>maxNrOfPosSImessage</w:t>
            </w:r>
            <w:r w:rsidRPr="0054226D">
              <w:rPr>
                <w:i/>
              </w:rPr>
              <w:t>&gt;</w:t>
            </w:r>
          </w:p>
        </w:tc>
        <w:tc>
          <w:tcPr>
            <w:tcW w:w="1872" w:type="dxa"/>
          </w:tcPr>
          <w:p w14:paraId="0F3B5EA8" w14:textId="77777777" w:rsidR="00D422B7" w:rsidRPr="0054226D" w:rsidRDefault="00D422B7" w:rsidP="00CC4CFD">
            <w:pPr>
              <w:pStyle w:val="TAL"/>
              <w:keepNext w:val="0"/>
              <w:keepLines w:val="0"/>
              <w:widowControl w:val="0"/>
            </w:pPr>
          </w:p>
        </w:tc>
        <w:tc>
          <w:tcPr>
            <w:tcW w:w="2880" w:type="dxa"/>
          </w:tcPr>
          <w:p w14:paraId="73AB0455" w14:textId="77777777" w:rsidR="00D422B7" w:rsidRPr="0054226D" w:rsidRDefault="00D422B7" w:rsidP="00CC4CFD">
            <w:pPr>
              <w:pStyle w:val="TAL"/>
              <w:keepNext w:val="0"/>
              <w:keepLines w:val="0"/>
              <w:widowControl w:val="0"/>
              <w:rPr>
                <w:lang w:eastAsia="zh-CN"/>
              </w:rPr>
            </w:pPr>
            <w:r w:rsidRPr="0054226D">
              <w:rPr>
                <w:lang w:eastAsia="zh-CN"/>
              </w:rPr>
              <w:t>Corresponds to the number of SI messages with posSIBs to be scheduled</w:t>
            </w:r>
          </w:p>
        </w:tc>
      </w:tr>
      <w:tr w:rsidR="00D422B7" w:rsidRPr="0054226D" w14:paraId="5E42079E" w14:textId="77777777" w:rsidTr="007E2E58">
        <w:tc>
          <w:tcPr>
            <w:tcW w:w="2448" w:type="dxa"/>
          </w:tcPr>
          <w:p w14:paraId="53A7E060" w14:textId="77777777" w:rsidR="00D422B7" w:rsidRPr="0054226D" w:rsidRDefault="00D422B7" w:rsidP="00CC4CFD">
            <w:pPr>
              <w:pStyle w:val="TAL"/>
              <w:keepNext w:val="0"/>
              <w:keepLines w:val="0"/>
              <w:widowControl w:val="0"/>
              <w:ind w:left="477" w:hanging="194"/>
            </w:pPr>
            <w:r w:rsidRPr="0054226D">
              <w:t>&gt;&gt;Broadcast Periodicity</w:t>
            </w:r>
          </w:p>
        </w:tc>
        <w:tc>
          <w:tcPr>
            <w:tcW w:w="1080" w:type="dxa"/>
          </w:tcPr>
          <w:p w14:paraId="6A57A448" w14:textId="77777777" w:rsidR="00D422B7" w:rsidRPr="0054226D" w:rsidRDefault="00D422B7" w:rsidP="00CC4CFD">
            <w:pPr>
              <w:pStyle w:val="TAL"/>
              <w:keepNext w:val="0"/>
              <w:keepLines w:val="0"/>
              <w:widowControl w:val="0"/>
            </w:pPr>
            <w:r w:rsidRPr="0054226D">
              <w:t>M</w:t>
            </w:r>
          </w:p>
        </w:tc>
        <w:tc>
          <w:tcPr>
            <w:tcW w:w="1440" w:type="dxa"/>
          </w:tcPr>
          <w:p w14:paraId="3F465418" w14:textId="77777777" w:rsidR="00D422B7" w:rsidRPr="0054226D" w:rsidRDefault="00D422B7" w:rsidP="00CC4CFD">
            <w:pPr>
              <w:pStyle w:val="TAL"/>
              <w:keepNext w:val="0"/>
              <w:keepLines w:val="0"/>
              <w:widowControl w:val="0"/>
            </w:pPr>
          </w:p>
        </w:tc>
        <w:tc>
          <w:tcPr>
            <w:tcW w:w="1872" w:type="dxa"/>
          </w:tcPr>
          <w:p w14:paraId="0814F2D1" w14:textId="77777777" w:rsidR="00D422B7" w:rsidRPr="0054226D" w:rsidRDefault="00D422B7" w:rsidP="00CC4CFD">
            <w:pPr>
              <w:pStyle w:val="TAL"/>
              <w:keepNext w:val="0"/>
              <w:keepLines w:val="0"/>
              <w:widowControl w:val="0"/>
            </w:pPr>
            <w:r w:rsidRPr="0054226D">
              <w:t xml:space="preserve">ENUMERATED (ms80, ms160, ms320, ms640, ms1280, ms2560, ms5120, ...) </w:t>
            </w:r>
          </w:p>
        </w:tc>
        <w:tc>
          <w:tcPr>
            <w:tcW w:w="2880" w:type="dxa"/>
          </w:tcPr>
          <w:p w14:paraId="26B3E417" w14:textId="77777777" w:rsidR="00D422B7" w:rsidRPr="0054226D" w:rsidRDefault="00D422B7" w:rsidP="00CC4CFD">
            <w:pPr>
              <w:pStyle w:val="TAL"/>
              <w:keepNext w:val="0"/>
              <w:keepLines w:val="0"/>
              <w:widowControl w:val="0"/>
              <w:rPr>
                <w:lang w:eastAsia="zh-CN"/>
              </w:rPr>
            </w:pPr>
            <w:r w:rsidRPr="0054226D">
              <w:rPr>
                <w:lang w:eastAsia="zh-CN"/>
              </w:rPr>
              <w:t xml:space="preserve">Broadcast Periodicity for the </w:t>
            </w:r>
            <w:r w:rsidRPr="0054226D">
              <w:t>Pos SIBs, see</w:t>
            </w:r>
            <w:r w:rsidRPr="0054226D">
              <w:rPr>
                <w:lang w:eastAsia="zh-CN"/>
              </w:rPr>
              <w:t xml:space="preserve"> TS 3</w:t>
            </w:r>
            <w:r>
              <w:rPr>
                <w:lang w:eastAsia="zh-CN"/>
              </w:rPr>
              <w:t>8</w:t>
            </w:r>
            <w:r w:rsidRPr="0054226D">
              <w:rPr>
                <w:lang w:eastAsia="zh-CN"/>
              </w:rPr>
              <w:t>.331 [</w:t>
            </w:r>
            <w:r>
              <w:rPr>
                <w:lang w:eastAsia="zh-CN"/>
              </w:rPr>
              <w:t>13</w:t>
            </w:r>
            <w:r w:rsidRPr="0054226D">
              <w:rPr>
                <w:lang w:eastAsia="zh-CN"/>
              </w:rPr>
              <w:t>]</w:t>
            </w:r>
          </w:p>
        </w:tc>
      </w:tr>
      <w:tr w:rsidR="00D422B7" w:rsidRPr="0054226D" w14:paraId="79D77A56" w14:textId="77777777" w:rsidTr="007E2E58">
        <w:tc>
          <w:tcPr>
            <w:tcW w:w="2448" w:type="dxa"/>
          </w:tcPr>
          <w:p w14:paraId="262B1A42" w14:textId="77777777" w:rsidR="00D422B7" w:rsidRPr="0054226D" w:rsidRDefault="00D422B7" w:rsidP="00CC4CFD">
            <w:pPr>
              <w:pStyle w:val="TAL"/>
              <w:keepNext w:val="0"/>
              <w:keepLines w:val="0"/>
              <w:widowControl w:val="0"/>
              <w:ind w:left="477" w:hanging="194"/>
            </w:pPr>
            <w:r w:rsidRPr="0054226D">
              <w:t>&gt;&gt;</w:t>
            </w:r>
            <w:r w:rsidRPr="00FF5905">
              <w:rPr>
                <w:b/>
              </w:rPr>
              <w:t>Pos SIBs</w:t>
            </w:r>
          </w:p>
        </w:tc>
        <w:tc>
          <w:tcPr>
            <w:tcW w:w="1080" w:type="dxa"/>
          </w:tcPr>
          <w:p w14:paraId="5E9B11FE" w14:textId="77777777" w:rsidR="00D422B7" w:rsidRPr="0054226D" w:rsidDel="006B738E" w:rsidRDefault="00D422B7" w:rsidP="00CC4CFD">
            <w:pPr>
              <w:pStyle w:val="TAL"/>
              <w:keepNext w:val="0"/>
              <w:keepLines w:val="0"/>
              <w:widowControl w:val="0"/>
            </w:pPr>
          </w:p>
        </w:tc>
        <w:tc>
          <w:tcPr>
            <w:tcW w:w="1440" w:type="dxa"/>
          </w:tcPr>
          <w:p w14:paraId="7E0E2A11" w14:textId="77777777" w:rsidR="00D422B7" w:rsidRPr="00FF5905" w:rsidRDefault="00D422B7" w:rsidP="00CC4CFD">
            <w:pPr>
              <w:pStyle w:val="TAL"/>
              <w:keepNext w:val="0"/>
              <w:keepLines w:val="0"/>
              <w:widowControl w:val="0"/>
              <w:rPr>
                <w:i/>
                <w:iCs/>
              </w:rPr>
            </w:pPr>
            <w:r w:rsidRPr="00FF5905">
              <w:rPr>
                <w:i/>
                <w:iCs/>
              </w:rPr>
              <w:t>1..&lt;maxNrOfPosSIBs&gt;</w:t>
            </w:r>
          </w:p>
        </w:tc>
        <w:tc>
          <w:tcPr>
            <w:tcW w:w="1872" w:type="dxa"/>
          </w:tcPr>
          <w:p w14:paraId="0070C47E" w14:textId="77777777" w:rsidR="00D422B7" w:rsidRPr="0054226D" w:rsidRDefault="00D422B7" w:rsidP="00CC4CFD">
            <w:pPr>
              <w:pStyle w:val="TAL"/>
              <w:keepNext w:val="0"/>
              <w:keepLines w:val="0"/>
              <w:widowControl w:val="0"/>
            </w:pPr>
          </w:p>
        </w:tc>
        <w:tc>
          <w:tcPr>
            <w:tcW w:w="2880" w:type="dxa"/>
          </w:tcPr>
          <w:p w14:paraId="012EC20F" w14:textId="77777777" w:rsidR="00D422B7" w:rsidRPr="0054226D" w:rsidRDefault="00D422B7" w:rsidP="00CC4CFD">
            <w:pPr>
              <w:pStyle w:val="TAL"/>
              <w:keepNext w:val="0"/>
              <w:keepLines w:val="0"/>
              <w:widowControl w:val="0"/>
              <w:rPr>
                <w:lang w:eastAsia="zh-CN"/>
              </w:rPr>
            </w:pPr>
            <w:r w:rsidRPr="0054226D">
              <w:rPr>
                <w:lang w:eastAsia="zh-CN"/>
              </w:rPr>
              <w:t>Number of posSIBs in the System Information.</w:t>
            </w:r>
          </w:p>
        </w:tc>
      </w:tr>
      <w:tr w:rsidR="00D422B7" w:rsidRPr="0054226D" w14:paraId="16BFDA95" w14:textId="77777777" w:rsidTr="007E2E58">
        <w:tc>
          <w:tcPr>
            <w:tcW w:w="2448" w:type="dxa"/>
          </w:tcPr>
          <w:p w14:paraId="5A7D261E" w14:textId="77777777" w:rsidR="00D422B7" w:rsidRPr="0054226D" w:rsidRDefault="00D422B7" w:rsidP="00CC4CFD">
            <w:pPr>
              <w:pStyle w:val="TAL"/>
              <w:keepNext w:val="0"/>
              <w:keepLines w:val="0"/>
              <w:widowControl w:val="0"/>
              <w:ind w:left="567" w:hanging="141"/>
            </w:pPr>
            <w:r w:rsidRPr="0054226D">
              <w:t>&gt;&gt;&gt;PosSIB-Type</w:t>
            </w:r>
          </w:p>
        </w:tc>
        <w:tc>
          <w:tcPr>
            <w:tcW w:w="1080" w:type="dxa"/>
          </w:tcPr>
          <w:p w14:paraId="0E2C3B92" w14:textId="77777777" w:rsidR="00D422B7" w:rsidRPr="0054226D" w:rsidDel="006B738E" w:rsidRDefault="00D422B7" w:rsidP="00CC4CFD">
            <w:pPr>
              <w:pStyle w:val="TAL"/>
              <w:keepNext w:val="0"/>
              <w:keepLines w:val="0"/>
              <w:widowControl w:val="0"/>
            </w:pPr>
            <w:r w:rsidRPr="0054226D">
              <w:t>M</w:t>
            </w:r>
          </w:p>
        </w:tc>
        <w:tc>
          <w:tcPr>
            <w:tcW w:w="1440" w:type="dxa"/>
          </w:tcPr>
          <w:p w14:paraId="51F60E61" w14:textId="77777777" w:rsidR="00D422B7" w:rsidRPr="0054226D" w:rsidRDefault="00D422B7" w:rsidP="00CC4CFD">
            <w:pPr>
              <w:pStyle w:val="TAL"/>
              <w:keepNext w:val="0"/>
              <w:keepLines w:val="0"/>
              <w:widowControl w:val="0"/>
            </w:pPr>
          </w:p>
        </w:tc>
        <w:tc>
          <w:tcPr>
            <w:tcW w:w="1872" w:type="dxa"/>
          </w:tcPr>
          <w:p w14:paraId="67927DDF" w14:textId="77777777" w:rsidR="00D422B7" w:rsidRPr="0054226D" w:rsidRDefault="00D422B7" w:rsidP="00CC4CFD">
            <w:pPr>
              <w:pStyle w:val="TAL"/>
              <w:keepNext w:val="0"/>
              <w:keepLines w:val="0"/>
              <w:widowControl w:val="0"/>
            </w:pPr>
            <w:r w:rsidRPr="0054226D">
              <w:t>9.2.</w:t>
            </w:r>
            <w:r>
              <w:t>22</w:t>
            </w:r>
          </w:p>
        </w:tc>
        <w:tc>
          <w:tcPr>
            <w:tcW w:w="2880" w:type="dxa"/>
          </w:tcPr>
          <w:p w14:paraId="79F3BDA8" w14:textId="77777777" w:rsidR="00D422B7" w:rsidRPr="0054226D" w:rsidRDefault="00D422B7" w:rsidP="00CC4CFD">
            <w:pPr>
              <w:pStyle w:val="TAL"/>
              <w:keepNext w:val="0"/>
              <w:keepLines w:val="0"/>
              <w:widowControl w:val="0"/>
              <w:rPr>
                <w:lang w:eastAsia="zh-CN"/>
              </w:rPr>
            </w:pPr>
          </w:p>
        </w:tc>
      </w:tr>
      <w:tr w:rsidR="00D422B7" w:rsidRPr="0054226D" w14:paraId="0AE5800C" w14:textId="77777777" w:rsidTr="007E2E58">
        <w:tc>
          <w:tcPr>
            <w:tcW w:w="2448" w:type="dxa"/>
          </w:tcPr>
          <w:p w14:paraId="5931460B" w14:textId="77777777" w:rsidR="00D422B7" w:rsidRPr="0054226D" w:rsidRDefault="00D422B7" w:rsidP="00CC4CFD">
            <w:pPr>
              <w:pStyle w:val="TAL"/>
              <w:keepNext w:val="0"/>
              <w:keepLines w:val="0"/>
              <w:widowControl w:val="0"/>
              <w:ind w:left="567" w:hanging="141"/>
            </w:pPr>
            <w:r w:rsidRPr="0054226D">
              <w:t>&gt;&gt;&gt;PosSIB Segments</w:t>
            </w:r>
          </w:p>
        </w:tc>
        <w:tc>
          <w:tcPr>
            <w:tcW w:w="1080" w:type="dxa"/>
          </w:tcPr>
          <w:p w14:paraId="5258EB83" w14:textId="77777777" w:rsidR="00D422B7" w:rsidRPr="0054226D" w:rsidRDefault="00D422B7" w:rsidP="00CC4CFD">
            <w:pPr>
              <w:pStyle w:val="TAL"/>
              <w:keepNext w:val="0"/>
              <w:keepLines w:val="0"/>
              <w:widowControl w:val="0"/>
            </w:pPr>
            <w:r w:rsidRPr="0054226D">
              <w:t>M</w:t>
            </w:r>
          </w:p>
        </w:tc>
        <w:tc>
          <w:tcPr>
            <w:tcW w:w="1440" w:type="dxa"/>
          </w:tcPr>
          <w:p w14:paraId="384FE06D" w14:textId="77777777" w:rsidR="00D422B7" w:rsidRPr="0054226D" w:rsidRDefault="00D422B7" w:rsidP="00CC4CFD">
            <w:pPr>
              <w:pStyle w:val="TAL"/>
              <w:keepNext w:val="0"/>
              <w:keepLines w:val="0"/>
              <w:widowControl w:val="0"/>
            </w:pPr>
          </w:p>
        </w:tc>
        <w:tc>
          <w:tcPr>
            <w:tcW w:w="1872" w:type="dxa"/>
          </w:tcPr>
          <w:p w14:paraId="6B617549" w14:textId="77777777" w:rsidR="00D422B7" w:rsidRPr="0054226D" w:rsidRDefault="00D422B7" w:rsidP="00CC4CFD">
            <w:pPr>
              <w:pStyle w:val="TAL"/>
              <w:keepNext w:val="0"/>
              <w:keepLines w:val="0"/>
              <w:widowControl w:val="0"/>
            </w:pPr>
            <w:r w:rsidRPr="0054226D">
              <w:t>9.2.</w:t>
            </w:r>
            <w:r>
              <w:t>20</w:t>
            </w:r>
          </w:p>
        </w:tc>
        <w:tc>
          <w:tcPr>
            <w:tcW w:w="2880" w:type="dxa"/>
          </w:tcPr>
          <w:p w14:paraId="14DD5A7F" w14:textId="77777777" w:rsidR="00D422B7" w:rsidRPr="0054226D" w:rsidRDefault="00D422B7" w:rsidP="00CC4CFD">
            <w:pPr>
              <w:pStyle w:val="TAL"/>
              <w:keepNext w:val="0"/>
              <w:keepLines w:val="0"/>
              <w:widowControl w:val="0"/>
              <w:rPr>
                <w:lang w:eastAsia="zh-CN"/>
              </w:rPr>
            </w:pPr>
          </w:p>
        </w:tc>
      </w:tr>
      <w:tr w:rsidR="00D422B7" w:rsidRPr="0054226D" w14:paraId="79CBF292" w14:textId="77777777" w:rsidTr="007E2E58">
        <w:tc>
          <w:tcPr>
            <w:tcW w:w="2448" w:type="dxa"/>
          </w:tcPr>
          <w:p w14:paraId="216E11E5" w14:textId="77777777" w:rsidR="00D422B7" w:rsidRPr="0054226D" w:rsidRDefault="00D422B7" w:rsidP="00CC4CFD">
            <w:pPr>
              <w:pStyle w:val="TAL"/>
              <w:keepNext w:val="0"/>
              <w:keepLines w:val="0"/>
              <w:widowControl w:val="0"/>
              <w:ind w:left="567" w:hanging="141"/>
            </w:pPr>
            <w:r w:rsidRPr="0054226D">
              <w:t>&gt;&gt;&gt;Assistance Information</w:t>
            </w:r>
            <w:r w:rsidRPr="0054226D" w:rsidDel="007D0BA0">
              <w:t xml:space="preserve"> </w:t>
            </w:r>
            <w:r w:rsidRPr="0054226D">
              <w:t>Meta Data</w:t>
            </w:r>
          </w:p>
        </w:tc>
        <w:tc>
          <w:tcPr>
            <w:tcW w:w="1080" w:type="dxa"/>
          </w:tcPr>
          <w:p w14:paraId="16B14740" w14:textId="77777777" w:rsidR="00D422B7" w:rsidRPr="0054226D" w:rsidRDefault="00D422B7" w:rsidP="00CC4CFD">
            <w:pPr>
              <w:pStyle w:val="TAL"/>
              <w:keepNext w:val="0"/>
              <w:keepLines w:val="0"/>
              <w:widowControl w:val="0"/>
            </w:pPr>
            <w:r w:rsidRPr="0054226D">
              <w:t>O</w:t>
            </w:r>
          </w:p>
        </w:tc>
        <w:tc>
          <w:tcPr>
            <w:tcW w:w="1440" w:type="dxa"/>
          </w:tcPr>
          <w:p w14:paraId="2A07198C" w14:textId="77777777" w:rsidR="00D422B7" w:rsidRPr="0054226D" w:rsidRDefault="00D422B7" w:rsidP="00CC4CFD">
            <w:pPr>
              <w:pStyle w:val="TAL"/>
              <w:keepNext w:val="0"/>
              <w:keepLines w:val="0"/>
              <w:widowControl w:val="0"/>
            </w:pPr>
          </w:p>
        </w:tc>
        <w:tc>
          <w:tcPr>
            <w:tcW w:w="1872" w:type="dxa"/>
          </w:tcPr>
          <w:p w14:paraId="6D6BEBA5" w14:textId="77777777" w:rsidR="00D422B7" w:rsidRPr="0054226D" w:rsidRDefault="00D422B7" w:rsidP="00CC4CFD">
            <w:pPr>
              <w:pStyle w:val="TAL"/>
              <w:keepNext w:val="0"/>
              <w:keepLines w:val="0"/>
              <w:widowControl w:val="0"/>
              <w:rPr>
                <w:highlight w:val="yellow"/>
              </w:rPr>
            </w:pPr>
            <w:r w:rsidRPr="0054226D">
              <w:t>9.2.</w:t>
            </w:r>
            <w:r>
              <w:t>21</w:t>
            </w:r>
          </w:p>
        </w:tc>
        <w:tc>
          <w:tcPr>
            <w:tcW w:w="2880" w:type="dxa"/>
          </w:tcPr>
          <w:p w14:paraId="603C0656" w14:textId="77777777" w:rsidR="00D422B7" w:rsidRPr="0054226D" w:rsidRDefault="00D422B7" w:rsidP="00CC4CFD">
            <w:pPr>
              <w:pStyle w:val="TAL"/>
              <w:keepNext w:val="0"/>
              <w:keepLines w:val="0"/>
              <w:widowControl w:val="0"/>
              <w:rPr>
                <w:lang w:eastAsia="zh-CN"/>
              </w:rPr>
            </w:pPr>
          </w:p>
        </w:tc>
      </w:tr>
      <w:tr w:rsidR="00D422B7" w:rsidRPr="0054226D" w14:paraId="3F03CB7B" w14:textId="77777777" w:rsidTr="007E2E58">
        <w:tc>
          <w:tcPr>
            <w:tcW w:w="2448" w:type="dxa"/>
          </w:tcPr>
          <w:p w14:paraId="2025C95F" w14:textId="77777777" w:rsidR="00D422B7" w:rsidRPr="0054226D" w:rsidRDefault="00D422B7" w:rsidP="00CC4CFD">
            <w:pPr>
              <w:pStyle w:val="TAL"/>
              <w:keepNext w:val="0"/>
              <w:keepLines w:val="0"/>
              <w:widowControl w:val="0"/>
              <w:ind w:left="567" w:hanging="141"/>
            </w:pPr>
            <w:r w:rsidRPr="0054226D">
              <w:t>&gt;&gt;&gt;Broadcast Priority</w:t>
            </w:r>
          </w:p>
        </w:tc>
        <w:tc>
          <w:tcPr>
            <w:tcW w:w="1080" w:type="dxa"/>
          </w:tcPr>
          <w:p w14:paraId="64AAFE94" w14:textId="77777777" w:rsidR="00D422B7" w:rsidRPr="0054226D" w:rsidRDefault="00D422B7" w:rsidP="00CC4CFD">
            <w:pPr>
              <w:pStyle w:val="TAL"/>
              <w:keepNext w:val="0"/>
              <w:keepLines w:val="0"/>
              <w:widowControl w:val="0"/>
            </w:pPr>
            <w:r w:rsidRPr="0054226D">
              <w:t>O</w:t>
            </w:r>
          </w:p>
        </w:tc>
        <w:tc>
          <w:tcPr>
            <w:tcW w:w="1440" w:type="dxa"/>
          </w:tcPr>
          <w:p w14:paraId="0EF54F08" w14:textId="77777777" w:rsidR="00D422B7" w:rsidRPr="0054226D" w:rsidRDefault="00D422B7" w:rsidP="00CC4CFD">
            <w:pPr>
              <w:pStyle w:val="TAL"/>
              <w:keepNext w:val="0"/>
              <w:keepLines w:val="0"/>
              <w:widowControl w:val="0"/>
            </w:pPr>
          </w:p>
        </w:tc>
        <w:tc>
          <w:tcPr>
            <w:tcW w:w="1872" w:type="dxa"/>
          </w:tcPr>
          <w:p w14:paraId="73E5A285" w14:textId="77777777" w:rsidR="00D422B7" w:rsidRPr="0054226D" w:rsidRDefault="00D422B7" w:rsidP="00CC4CFD">
            <w:pPr>
              <w:pStyle w:val="TAL"/>
              <w:keepNext w:val="0"/>
              <w:keepLines w:val="0"/>
              <w:widowControl w:val="0"/>
            </w:pPr>
            <w:r w:rsidRPr="0054226D">
              <w:t>INTEGER (1..16, ...)</w:t>
            </w:r>
          </w:p>
        </w:tc>
        <w:tc>
          <w:tcPr>
            <w:tcW w:w="2880" w:type="dxa"/>
          </w:tcPr>
          <w:p w14:paraId="4B98C67F" w14:textId="77777777" w:rsidR="00D422B7" w:rsidRPr="0054226D" w:rsidRDefault="00D422B7" w:rsidP="00CC4CFD">
            <w:pPr>
              <w:pStyle w:val="TAL"/>
              <w:keepNext w:val="0"/>
              <w:keepLines w:val="0"/>
              <w:widowControl w:val="0"/>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0FA20341" w14:textId="77777777" w:rsidR="00D422B7" w:rsidRPr="004D3F29" w:rsidRDefault="00D422B7" w:rsidP="00CC4CFD">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9AC35A8" w14:textId="77777777" w:rsidTr="00C13000">
        <w:tc>
          <w:tcPr>
            <w:tcW w:w="3686" w:type="dxa"/>
          </w:tcPr>
          <w:p w14:paraId="556398B9" w14:textId="77777777" w:rsidR="00D422B7" w:rsidRPr="0054226D" w:rsidRDefault="00D422B7" w:rsidP="00CC4CFD">
            <w:pPr>
              <w:pStyle w:val="TAH"/>
              <w:keepNext w:val="0"/>
              <w:keepLines w:val="0"/>
              <w:widowControl w:val="0"/>
            </w:pPr>
            <w:r w:rsidRPr="0054226D">
              <w:t>Range bound</w:t>
            </w:r>
          </w:p>
        </w:tc>
        <w:tc>
          <w:tcPr>
            <w:tcW w:w="5670" w:type="dxa"/>
          </w:tcPr>
          <w:p w14:paraId="68E6CF51" w14:textId="77777777" w:rsidR="00D422B7" w:rsidRPr="0054226D" w:rsidRDefault="00D422B7" w:rsidP="00CC4CFD">
            <w:pPr>
              <w:pStyle w:val="TAH"/>
              <w:keepNext w:val="0"/>
              <w:keepLines w:val="0"/>
              <w:widowControl w:val="0"/>
            </w:pPr>
            <w:r w:rsidRPr="0054226D">
              <w:t>Explanation</w:t>
            </w:r>
          </w:p>
        </w:tc>
      </w:tr>
      <w:tr w:rsidR="00D422B7" w:rsidRPr="0054226D" w14:paraId="21C79B45" w14:textId="77777777" w:rsidTr="00C13000">
        <w:tc>
          <w:tcPr>
            <w:tcW w:w="3686" w:type="dxa"/>
          </w:tcPr>
          <w:p w14:paraId="5E936910" w14:textId="77777777" w:rsidR="00D422B7" w:rsidRPr="002A1C8D" w:rsidRDefault="00D422B7" w:rsidP="00CC4CFD">
            <w:pPr>
              <w:pStyle w:val="TAL"/>
              <w:keepNext w:val="0"/>
              <w:keepLines w:val="0"/>
              <w:widowControl w:val="0"/>
              <w:rPr>
                <w:iCs/>
              </w:rPr>
            </w:pPr>
            <w:r w:rsidRPr="002A1C8D">
              <w:rPr>
                <w:iCs/>
                <w:lang w:val="en-US"/>
              </w:rPr>
              <w:t>maxNrOfPosSImessage</w:t>
            </w:r>
          </w:p>
        </w:tc>
        <w:tc>
          <w:tcPr>
            <w:tcW w:w="5670" w:type="dxa"/>
          </w:tcPr>
          <w:p w14:paraId="58326E8A" w14:textId="77777777" w:rsidR="00D422B7" w:rsidRPr="0054226D" w:rsidRDefault="00D422B7" w:rsidP="00CC4CFD">
            <w:pPr>
              <w:pStyle w:val="TAL"/>
              <w:keepNext w:val="0"/>
              <w:keepLines w:val="0"/>
              <w:widowControl w:val="0"/>
            </w:pPr>
            <w:r w:rsidRPr="0054226D">
              <w:rPr>
                <w:lang w:val="en-US"/>
              </w:rPr>
              <w:t>Maximum number of positioning system information messages</w:t>
            </w:r>
            <w:r w:rsidRPr="0054226D">
              <w:t>. Value is 32.</w:t>
            </w:r>
          </w:p>
        </w:tc>
      </w:tr>
      <w:tr w:rsidR="00D422B7" w:rsidRPr="0054226D" w14:paraId="6346B8BF" w14:textId="77777777" w:rsidTr="00C13000">
        <w:tc>
          <w:tcPr>
            <w:tcW w:w="3686" w:type="dxa"/>
          </w:tcPr>
          <w:p w14:paraId="019C7891" w14:textId="77777777" w:rsidR="00D422B7" w:rsidRPr="002A1C8D" w:rsidRDefault="00D422B7" w:rsidP="00CC4CFD">
            <w:pPr>
              <w:pStyle w:val="TAL"/>
              <w:keepNext w:val="0"/>
              <w:keepLines w:val="0"/>
              <w:widowControl w:val="0"/>
              <w:rPr>
                <w:iCs/>
                <w:lang w:val="en-US"/>
              </w:rPr>
            </w:pPr>
            <w:r w:rsidRPr="002A1C8D">
              <w:rPr>
                <w:iCs/>
                <w:lang w:val="en-US"/>
              </w:rPr>
              <w:t>maxNrOfPosSIBs</w:t>
            </w:r>
          </w:p>
        </w:tc>
        <w:tc>
          <w:tcPr>
            <w:tcW w:w="5670" w:type="dxa"/>
          </w:tcPr>
          <w:p w14:paraId="6ACA05A0" w14:textId="77777777" w:rsidR="00D422B7" w:rsidRPr="0054226D" w:rsidRDefault="00D422B7" w:rsidP="00CC4CFD">
            <w:pPr>
              <w:pStyle w:val="TAL"/>
              <w:keepNext w:val="0"/>
              <w:keepLines w:val="0"/>
              <w:widowControl w:val="0"/>
              <w:rPr>
                <w:lang w:val="en-US"/>
              </w:rPr>
            </w:pPr>
            <w:r w:rsidRPr="0054226D">
              <w:rPr>
                <w:lang w:val="en-US"/>
              </w:rPr>
              <w:t>Maximum number of positioning system information blocks included in the message. Value is 32.</w:t>
            </w:r>
          </w:p>
        </w:tc>
      </w:tr>
    </w:tbl>
    <w:p w14:paraId="2B2A52E0" w14:textId="77777777" w:rsidR="00D422B7" w:rsidRPr="004D3F29" w:rsidRDefault="00D422B7" w:rsidP="00CC4CFD">
      <w:pPr>
        <w:widowControl w:val="0"/>
        <w:rPr>
          <w:bCs/>
          <w:lang w:val="en-US"/>
        </w:rPr>
      </w:pPr>
    </w:p>
    <w:p w14:paraId="11BA2CE6" w14:textId="77777777" w:rsidR="00D422B7" w:rsidRPr="0054226D" w:rsidRDefault="00D422B7" w:rsidP="00CC4CFD">
      <w:pPr>
        <w:pStyle w:val="Heading3"/>
        <w:keepNext w:val="0"/>
        <w:keepLines w:val="0"/>
        <w:widowControl w:val="0"/>
        <w:rPr>
          <w:lang w:eastAsia="zh-CN"/>
        </w:rPr>
      </w:pPr>
      <w:bookmarkStart w:id="1610" w:name="_CR9_2_20"/>
      <w:bookmarkStart w:id="1611" w:name="_Toc534730165"/>
      <w:bookmarkStart w:id="1612" w:name="_Toc51776039"/>
      <w:bookmarkStart w:id="1613" w:name="_Toc56773061"/>
      <w:bookmarkStart w:id="1614" w:name="_Toc64447690"/>
      <w:bookmarkStart w:id="1615" w:name="_Toc74152346"/>
      <w:bookmarkStart w:id="1616" w:name="_Toc88654199"/>
      <w:bookmarkStart w:id="1617" w:name="_Toc105612617"/>
      <w:bookmarkStart w:id="1618" w:name="_Toc112766982"/>
      <w:bookmarkStart w:id="1619" w:name="_Toc138758666"/>
      <w:bookmarkEnd w:id="1610"/>
      <w:r w:rsidRPr="0054226D">
        <w:rPr>
          <w:lang w:eastAsia="zh-CN"/>
        </w:rPr>
        <w:t>9.2.</w:t>
      </w:r>
      <w:r>
        <w:rPr>
          <w:lang w:eastAsia="zh-CN"/>
        </w:rPr>
        <w:t>20</w:t>
      </w:r>
      <w:r w:rsidRPr="0054226D">
        <w:rPr>
          <w:lang w:eastAsia="zh-CN"/>
        </w:rPr>
        <w:tab/>
        <w:t>PosSIB Segments</w:t>
      </w:r>
      <w:bookmarkEnd w:id="1611"/>
      <w:bookmarkEnd w:id="1612"/>
      <w:bookmarkEnd w:id="1613"/>
      <w:bookmarkEnd w:id="1614"/>
      <w:bookmarkEnd w:id="1615"/>
      <w:bookmarkEnd w:id="1616"/>
      <w:bookmarkEnd w:id="1617"/>
      <w:bookmarkEnd w:id="1618"/>
      <w:bookmarkEnd w:id="1619"/>
    </w:p>
    <w:p w14:paraId="2E593F02" w14:textId="77777777" w:rsidR="00D422B7" w:rsidRDefault="00D422B7" w:rsidP="00CC4CFD">
      <w:pPr>
        <w:widowControl w:val="0"/>
      </w:pPr>
      <w:r w:rsidRPr="0054226D">
        <w:t>This IE provides one posSIB or two or more posSIB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23568975" w14:textId="77777777" w:rsidTr="007E2E58">
        <w:tc>
          <w:tcPr>
            <w:tcW w:w="2448" w:type="dxa"/>
          </w:tcPr>
          <w:p w14:paraId="30D30632" w14:textId="77777777" w:rsidR="00D422B7" w:rsidRPr="0054226D" w:rsidRDefault="00D422B7" w:rsidP="00CC4CFD">
            <w:pPr>
              <w:pStyle w:val="TAH"/>
              <w:keepNext w:val="0"/>
              <w:keepLines w:val="0"/>
              <w:widowControl w:val="0"/>
            </w:pPr>
            <w:r w:rsidRPr="0054226D">
              <w:t>IE/Group Name</w:t>
            </w:r>
          </w:p>
        </w:tc>
        <w:tc>
          <w:tcPr>
            <w:tcW w:w="1080" w:type="dxa"/>
          </w:tcPr>
          <w:p w14:paraId="2AA1772B" w14:textId="77777777" w:rsidR="00D422B7" w:rsidRPr="0054226D" w:rsidRDefault="00D422B7" w:rsidP="00CC4CFD">
            <w:pPr>
              <w:pStyle w:val="TAH"/>
              <w:keepNext w:val="0"/>
              <w:keepLines w:val="0"/>
              <w:widowControl w:val="0"/>
            </w:pPr>
            <w:r w:rsidRPr="0054226D">
              <w:t>Presence</w:t>
            </w:r>
          </w:p>
        </w:tc>
        <w:tc>
          <w:tcPr>
            <w:tcW w:w="1440" w:type="dxa"/>
          </w:tcPr>
          <w:p w14:paraId="0F657FA5" w14:textId="77777777" w:rsidR="00D422B7" w:rsidRPr="0054226D" w:rsidRDefault="00D422B7" w:rsidP="00CC4CFD">
            <w:pPr>
              <w:pStyle w:val="TAH"/>
              <w:keepNext w:val="0"/>
              <w:keepLines w:val="0"/>
              <w:widowControl w:val="0"/>
            </w:pPr>
            <w:r w:rsidRPr="0054226D">
              <w:t>Range</w:t>
            </w:r>
          </w:p>
        </w:tc>
        <w:tc>
          <w:tcPr>
            <w:tcW w:w="1872" w:type="dxa"/>
          </w:tcPr>
          <w:p w14:paraId="43DE9A4F" w14:textId="77777777" w:rsidR="00D422B7" w:rsidRPr="0054226D" w:rsidRDefault="00D422B7" w:rsidP="00CC4CFD">
            <w:pPr>
              <w:pStyle w:val="TAH"/>
              <w:keepNext w:val="0"/>
              <w:keepLines w:val="0"/>
              <w:widowControl w:val="0"/>
            </w:pPr>
            <w:r w:rsidRPr="0054226D">
              <w:t>IE type and reference</w:t>
            </w:r>
          </w:p>
        </w:tc>
        <w:tc>
          <w:tcPr>
            <w:tcW w:w="2880" w:type="dxa"/>
          </w:tcPr>
          <w:p w14:paraId="4DD29979" w14:textId="77777777" w:rsidR="00D422B7" w:rsidRPr="0054226D" w:rsidRDefault="00D422B7" w:rsidP="00CC4CFD">
            <w:pPr>
              <w:pStyle w:val="TAH"/>
              <w:keepNext w:val="0"/>
              <w:keepLines w:val="0"/>
              <w:widowControl w:val="0"/>
            </w:pPr>
            <w:r w:rsidRPr="0054226D">
              <w:t>Semantics description</w:t>
            </w:r>
          </w:p>
        </w:tc>
      </w:tr>
      <w:tr w:rsidR="00D422B7" w:rsidRPr="0054226D" w14:paraId="20F75D08" w14:textId="77777777" w:rsidTr="007E2E58">
        <w:tc>
          <w:tcPr>
            <w:tcW w:w="2448" w:type="dxa"/>
          </w:tcPr>
          <w:p w14:paraId="49E40074" w14:textId="77777777" w:rsidR="00D422B7" w:rsidRPr="00FF5905" w:rsidRDefault="00D422B7" w:rsidP="00CC4CFD">
            <w:pPr>
              <w:pStyle w:val="TAL"/>
              <w:keepNext w:val="0"/>
              <w:keepLines w:val="0"/>
              <w:widowControl w:val="0"/>
              <w:rPr>
                <w:b/>
              </w:rPr>
            </w:pPr>
            <w:r w:rsidRPr="00FF5905">
              <w:rPr>
                <w:b/>
              </w:rPr>
              <w:t>PosSIB Segments</w:t>
            </w:r>
          </w:p>
        </w:tc>
        <w:tc>
          <w:tcPr>
            <w:tcW w:w="1080" w:type="dxa"/>
          </w:tcPr>
          <w:p w14:paraId="4AF24FC3" w14:textId="77777777" w:rsidR="00D422B7" w:rsidRPr="0054226D" w:rsidRDefault="00D422B7" w:rsidP="00CC4CFD">
            <w:pPr>
              <w:pStyle w:val="TAL"/>
              <w:keepNext w:val="0"/>
              <w:keepLines w:val="0"/>
              <w:widowControl w:val="0"/>
            </w:pPr>
          </w:p>
        </w:tc>
        <w:tc>
          <w:tcPr>
            <w:tcW w:w="1440" w:type="dxa"/>
          </w:tcPr>
          <w:p w14:paraId="4CEABBB7" w14:textId="77777777" w:rsidR="00D422B7" w:rsidRPr="00791A2E" w:rsidRDefault="00D422B7" w:rsidP="00CC4CFD">
            <w:pPr>
              <w:pStyle w:val="TAL"/>
              <w:keepNext w:val="0"/>
              <w:keepLines w:val="0"/>
              <w:widowControl w:val="0"/>
              <w:rPr>
                <w:i/>
                <w:iCs/>
              </w:rPr>
            </w:pPr>
            <w:r w:rsidRPr="00791A2E">
              <w:rPr>
                <w:i/>
                <w:iCs/>
              </w:rPr>
              <w:t>1..&lt;maxNrOfSegments&gt;</w:t>
            </w:r>
          </w:p>
        </w:tc>
        <w:tc>
          <w:tcPr>
            <w:tcW w:w="1872" w:type="dxa"/>
          </w:tcPr>
          <w:p w14:paraId="64302715" w14:textId="77777777" w:rsidR="00D422B7" w:rsidRPr="0054226D" w:rsidRDefault="00D422B7" w:rsidP="00CC4CFD">
            <w:pPr>
              <w:pStyle w:val="TAL"/>
              <w:keepNext w:val="0"/>
              <w:keepLines w:val="0"/>
              <w:widowControl w:val="0"/>
            </w:pPr>
          </w:p>
        </w:tc>
        <w:tc>
          <w:tcPr>
            <w:tcW w:w="2880" w:type="dxa"/>
          </w:tcPr>
          <w:p w14:paraId="26583509" w14:textId="77777777" w:rsidR="00D422B7" w:rsidRPr="0054226D" w:rsidRDefault="00D422B7" w:rsidP="00CC4CFD">
            <w:pPr>
              <w:pStyle w:val="TAL"/>
              <w:keepNext w:val="0"/>
              <w:keepLines w:val="0"/>
              <w:widowControl w:val="0"/>
            </w:pPr>
          </w:p>
        </w:tc>
      </w:tr>
      <w:tr w:rsidR="00D422B7" w:rsidRPr="0054226D" w14:paraId="7FE8EF67" w14:textId="77777777" w:rsidTr="007E2E58">
        <w:tc>
          <w:tcPr>
            <w:tcW w:w="2448" w:type="dxa"/>
          </w:tcPr>
          <w:p w14:paraId="4CB8CFAD" w14:textId="77777777" w:rsidR="00D422B7" w:rsidRPr="0054226D" w:rsidRDefault="00D422B7" w:rsidP="00CC4CFD">
            <w:pPr>
              <w:pStyle w:val="TAL"/>
              <w:keepNext w:val="0"/>
              <w:keepLines w:val="0"/>
              <w:widowControl w:val="0"/>
              <w:ind w:left="232" w:hanging="90"/>
            </w:pPr>
            <w:r w:rsidRPr="0054226D">
              <w:t>&gt;Assistance Data SIB Element</w:t>
            </w:r>
          </w:p>
        </w:tc>
        <w:tc>
          <w:tcPr>
            <w:tcW w:w="1080" w:type="dxa"/>
          </w:tcPr>
          <w:p w14:paraId="6903FC88" w14:textId="77777777" w:rsidR="00D422B7" w:rsidRPr="0054226D" w:rsidRDefault="00D422B7" w:rsidP="00CC4CFD">
            <w:pPr>
              <w:pStyle w:val="TAL"/>
              <w:keepNext w:val="0"/>
              <w:keepLines w:val="0"/>
              <w:widowControl w:val="0"/>
            </w:pPr>
            <w:r w:rsidRPr="0054226D">
              <w:t>M</w:t>
            </w:r>
          </w:p>
        </w:tc>
        <w:tc>
          <w:tcPr>
            <w:tcW w:w="1440" w:type="dxa"/>
          </w:tcPr>
          <w:p w14:paraId="58FBE1B2" w14:textId="77777777" w:rsidR="00D422B7" w:rsidRPr="0054226D" w:rsidRDefault="00D422B7" w:rsidP="00CC4CFD">
            <w:pPr>
              <w:pStyle w:val="TAL"/>
              <w:keepNext w:val="0"/>
              <w:keepLines w:val="0"/>
              <w:widowControl w:val="0"/>
            </w:pPr>
          </w:p>
        </w:tc>
        <w:tc>
          <w:tcPr>
            <w:tcW w:w="1872" w:type="dxa"/>
          </w:tcPr>
          <w:p w14:paraId="520E3FE8" w14:textId="77777777" w:rsidR="00D422B7" w:rsidRPr="0054226D" w:rsidRDefault="00D422B7" w:rsidP="00CC4CFD">
            <w:pPr>
              <w:pStyle w:val="TAL"/>
              <w:keepNext w:val="0"/>
              <w:keepLines w:val="0"/>
              <w:widowControl w:val="0"/>
            </w:pPr>
            <w:r w:rsidRPr="0054226D">
              <w:t>OCTET STRING</w:t>
            </w:r>
          </w:p>
        </w:tc>
        <w:tc>
          <w:tcPr>
            <w:tcW w:w="2880" w:type="dxa"/>
          </w:tcPr>
          <w:p w14:paraId="07B683BF" w14:textId="77777777" w:rsidR="00D422B7" w:rsidRPr="0054226D" w:rsidRDefault="00D422B7" w:rsidP="00CC4CFD">
            <w:pPr>
              <w:pStyle w:val="TAL"/>
              <w:keepNext w:val="0"/>
              <w:keepLines w:val="0"/>
              <w:widowControl w:val="0"/>
            </w:pP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p>
        </w:tc>
      </w:tr>
    </w:tbl>
    <w:p w14:paraId="26354B64" w14:textId="77777777" w:rsidR="00D422B7" w:rsidRPr="004D3F29" w:rsidRDefault="00D422B7" w:rsidP="00CC4CFD">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1031686F" w14:textId="77777777" w:rsidTr="00C13000">
        <w:tc>
          <w:tcPr>
            <w:tcW w:w="3686" w:type="dxa"/>
          </w:tcPr>
          <w:p w14:paraId="6599F04D" w14:textId="77777777" w:rsidR="00D422B7" w:rsidRPr="0054226D" w:rsidRDefault="00D422B7" w:rsidP="00CC4CFD">
            <w:pPr>
              <w:pStyle w:val="TAH"/>
              <w:keepNext w:val="0"/>
              <w:keepLines w:val="0"/>
              <w:widowControl w:val="0"/>
            </w:pPr>
            <w:r w:rsidRPr="0054226D">
              <w:t>Range bound</w:t>
            </w:r>
          </w:p>
        </w:tc>
        <w:tc>
          <w:tcPr>
            <w:tcW w:w="5670" w:type="dxa"/>
          </w:tcPr>
          <w:p w14:paraId="5DA4A3EB" w14:textId="77777777" w:rsidR="00D422B7" w:rsidRPr="0054226D" w:rsidRDefault="00D422B7" w:rsidP="00CC4CFD">
            <w:pPr>
              <w:pStyle w:val="TAH"/>
              <w:keepNext w:val="0"/>
              <w:keepLines w:val="0"/>
              <w:widowControl w:val="0"/>
            </w:pPr>
            <w:r w:rsidRPr="0054226D">
              <w:t>Explanation</w:t>
            </w:r>
          </w:p>
        </w:tc>
      </w:tr>
      <w:tr w:rsidR="00D422B7" w:rsidRPr="0054226D" w14:paraId="3E3E8BD8" w14:textId="77777777" w:rsidTr="00C13000">
        <w:tc>
          <w:tcPr>
            <w:tcW w:w="3686" w:type="dxa"/>
          </w:tcPr>
          <w:p w14:paraId="528019AE" w14:textId="77777777" w:rsidR="00D422B7" w:rsidRPr="002A1C8D" w:rsidRDefault="00D422B7" w:rsidP="00CC4CFD">
            <w:pPr>
              <w:pStyle w:val="TAL"/>
              <w:keepNext w:val="0"/>
              <w:keepLines w:val="0"/>
              <w:widowControl w:val="0"/>
              <w:rPr>
                <w:iCs/>
              </w:rPr>
            </w:pPr>
            <w:r w:rsidRPr="002A1C8D">
              <w:rPr>
                <w:iCs/>
                <w:lang w:val="en-US"/>
              </w:rPr>
              <w:t>maxNrOfSegments</w:t>
            </w:r>
          </w:p>
        </w:tc>
        <w:tc>
          <w:tcPr>
            <w:tcW w:w="5670" w:type="dxa"/>
          </w:tcPr>
          <w:p w14:paraId="1765FA43" w14:textId="77777777" w:rsidR="00D422B7" w:rsidRPr="0054226D" w:rsidRDefault="00D422B7" w:rsidP="00CC4CFD">
            <w:pPr>
              <w:pStyle w:val="TAL"/>
              <w:keepNext w:val="0"/>
              <w:keepLines w:val="0"/>
              <w:widowControl w:val="0"/>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087BD75" w14:textId="77777777" w:rsidR="00D422B7" w:rsidRPr="004D3F29" w:rsidRDefault="00D422B7" w:rsidP="00CC4CFD">
      <w:pPr>
        <w:widowControl w:val="0"/>
        <w:rPr>
          <w:bCs/>
          <w:lang w:val="en-US"/>
        </w:rPr>
      </w:pPr>
    </w:p>
    <w:p w14:paraId="727BD8C3" w14:textId="77777777" w:rsidR="00D422B7" w:rsidRPr="0054226D" w:rsidRDefault="00D422B7" w:rsidP="00CC4CFD">
      <w:pPr>
        <w:pStyle w:val="Heading3"/>
        <w:keepNext w:val="0"/>
        <w:keepLines w:val="0"/>
        <w:widowControl w:val="0"/>
        <w:rPr>
          <w:lang w:eastAsia="zh-CN"/>
        </w:rPr>
      </w:pPr>
      <w:bookmarkStart w:id="1620" w:name="_CR9_2_21"/>
      <w:bookmarkStart w:id="1621" w:name="_Toc534730166"/>
      <w:bookmarkStart w:id="1622" w:name="_Toc51776040"/>
      <w:bookmarkStart w:id="1623" w:name="_Toc56773062"/>
      <w:bookmarkStart w:id="1624" w:name="_Toc64447691"/>
      <w:bookmarkStart w:id="1625" w:name="_Toc74152347"/>
      <w:bookmarkStart w:id="1626" w:name="_Toc88654200"/>
      <w:bookmarkStart w:id="1627" w:name="_Toc105612618"/>
      <w:bookmarkStart w:id="1628" w:name="_Toc112766983"/>
      <w:bookmarkStart w:id="1629" w:name="_Toc138758667"/>
      <w:bookmarkEnd w:id="1620"/>
      <w:r w:rsidRPr="0054226D">
        <w:rPr>
          <w:lang w:eastAsia="zh-CN"/>
        </w:rPr>
        <w:t>9.2.</w:t>
      </w:r>
      <w:r>
        <w:rPr>
          <w:lang w:eastAsia="zh-CN"/>
        </w:rPr>
        <w:t>21</w:t>
      </w:r>
      <w:r w:rsidRPr="0054226D">
        <w:rPr>
          <w:lang w:eastAsia="zh-CN"/>
        </w:rPr>
        <w:tab/>
        <w:t>Assistance Information Meta Data</w:t>
      </w:r>
      <w:bookmarkEnd w:id="1621"/>
      <w:bookmarkEnd w:id="1622"/>
      <w:bookmarkEnd w:id="1623"/>
      <w:bookmarkEnd w:id="1624"/>
      <w:bookmarkEnd w:id="1625"/>
      <w:bookmarkEnd w:id="1626"/>
      <w:bookmarkEnd w:id="1627"/>
      <w:bookmarkEnd w:id="1628"/>
      <w:bookmarkEnd w:id="1629"/>
    </w:p>
    <w:p w14:paraId="1437B7F1" w14:textId="77777777" w:rsidR="00D422B7" w:rsidRPr="0054226D" w:rsidRDefault="00D422B7" w:rsidP="00CC4CFD">
      <w:pPr>
        <w:widowControl w:val="0"/>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3532D307" w14:textId="77777777" w:rsidTr="007E2E58">
        <w:tc>
          <w:tcPr>
            <w:tcW w:w="2448" w:type="dxa"/>
          </w:tcPr>
          <w:p w14:paraId="38984462" w14:textId="77777777" w:rsidR="00D422B7" w:rsidRPr="0054226D" w:rsidRDefault="00D422B7" w:rsidP="00CC4CFD">
            <w:pPr>
              <w:pStyle w:val="TAH"/>
              <w:keepNext w:val="0"/>
              <w:keepLines w:val="0"/>
              <w:widowControl w:val="0"/>
            </w:pPr>
            <w:r w:rsidRPr="0054226D">
              <w:t>IE/Group Name</w:t>
            </w:r>
          </w:p>
        </w:tc>
        <w:tc>
          <w:tcPr>
            <w:tcW w:w="1080" w:type="dxa"/>
          </w:tcPr>
          <w:p w14:paraId="44844768" w14:textId="77777777" w:rsidR="00D422B7" w:rsidRPr="0054226D" w:rsidRDefault="00D422B7" w:rsidP="00CC4CFD">
            <w:pPr>
              <w:pStyle w:val="TAH"/>
              <w:keepNext w:val="0"/>
              <w:keepLines w:val="0"/>
              <w:widowControl w:val="0"/>
            </w:pPr>
            <w:r w:rsidRPr="0054226D">
              <w:t>Presence</w:t>
            </w:r>
          </w:p>
        </w:tc>
        <w:tc>
          <w:tcPr>
            <w:tcW w:w="1440" w:type="dxa"/>
          </w:tcPr>
          <w:p w14:paraId="21B43886" w14:textId="77777777" w:rsidR="00D422B7" w:rsidRPr="0054226D" w:rsidRDefault="00D422B7" w:rsidP="00CC4CFD">
            <w:pPr>
              <w:pStyle w:val="TAH"/>
              <w:keepNext w:val="0"/>
              <w:keepLines w:val="0"/>
              <w:widowControl w:val="0"/>
            </w:pPr>
            <w:r w:rsidRPr="0054226D">
              <w:t>Range</w:t>
            </w:r>
          </w:p>
        </w:tc>
        <w:tc>
          <w:tcPr>
            <w:tcW w:w="1872" w:type="dxa"/>
          </w:tcPr>
          <w:p w14:paraId="19E93B0F" w14:textId="77777777" w:rsidR="00D422B7" w:rsidRPr="0054226D" w:rsidRDefault="00D422B7" w:rsidP="00CC4CFD">
            <w:pPr>
              <w:pStyle w:val="TAH"/>
              <w:keepNext w:val="0"/>
              <w:keepLines w:val="0"/>
              <w:widowControl w:val="0"/>
            </w:pPr>
            <w:r w:rsidRPr="0054226D">
              <w:t>IE type and reference</w:t>
            </w:r>
          </w:p>
        </w:tc>
        <w:tc>
          <w:tcPr>
            <w:tcW w:w="2880" w:type="dxa"/>
          </w:tcPr>
          <w:p w14:paraId="238B61C7" w14:textId="77777777" w:rsidR="00D422B7" w:rsidRPr="0054226D" w:rsidRDefault="00D422B7" w:rsidP="00CC4CFD">
            <w:pPr>
              <w:pStyle w:val="TAH"/>
              <w:keepNext w:val="0"/>
              <w:keepLines w:val="0"/>
              <w:widowControl w:val="0"/>
            </w:pPr>
            <w:r w:rsidRPr="0054226D">
              <w:t>Semantics description</w:t>
            </w:r>
          </w:p>
        </w:tc>
      </w:tr>
      <w:tr w:rsidR="00D422B7" w:rsidRPr="0054226D" w14:paraId="23909F69" w14:textId="77777777" w:rsidTr="007E2E58">
        <w:tc>
          <w:tcPr>
            <w:tcW w:w="2448" w:type="dxa"/>
          </w:tcPr>
          <w:p w14:paraId="79D6952C" w14:textId="77777777" w:rsidR="00D422B7" w:rsidRPr="0054226D" w:rsidRDefault="00D422B7" w:rsidP="00CC4CFD">
            <w:pPr>
              <w:pStyle w:val="TAL"/>
              <w:keepNext w:val="0"/>
              <w:keepLines w:val="0"/>
              <w:widowControl w:val="0"/>
            </w:pPr>
            <w:r w:rsidRPr="0054226D">
              <w:t>Encrypted</w:t>
            </w:r>
          </w:p>
        </w:tc>
        <w:tc>
          <w:tcPr>
            <w:tcW w:w="1080" w:type="dxa"/>
          </w:tcPr>
          <w:p w14:paraId="3825ACD3" w14:textId="77777777" w:rsidR="00D422B7" w:rsidRPr="0054226D" w:rsidRDefault="00D422B7" w:rsidP="00CC4CFD">
            <w:pPr>
              <w:pStyle w:val="TAL"/>
              <w:keepNext w:val="0"/>
              <w:keepLines w:val="0"/>
              <w:widowControl w:val="0"/>
            </w:pPr>
            <w:r w:rsidRPr="0054226D">
              <w:t>O</w:t>
            </w:r>
          </w:p>
        </w:tc>
        <w:tc>
          <w:tcPr>
            <w:tcW w:w="1440" w:type="dxa"/>
          </w:tcPr>
          <w:p w14:paraId="1863ED9A" w14:textId="77777777" w:rsidR="00D422B7" w:rsidRPr="0054226D" w:rsidRDefault="00D422B7" w:rsidP="00CC4CFD">
            <w:pPr>
              <w:pStyle w:val="TAL"/>
              <w:keepNext w:val="0"/>
              <w:keepLines w:val="0"/>
              <w:widowControl w:val="0"/>
            </w:pPr>
          </w:p>
        </w:tc>
        <w:tc>
          <w:tcPr>
            <w:tcW w:w="1872" w:type="dxa"/>
          </w:tcPr>
          <w:p w14:paraId="4C9EE358" w14:textId="77777777" w:rsidR="00D422B7" w:rsidRPr="0054226D" w:rsidRDefault="00D422B7" w:rsidP="00CC4CFD">
            <w:pPr>
              <w:pStyle w:val="TAL"/>
              <w:keepNext w:val="0"/>
              <w:keepLines w:val="0"/>
              <w:widowControl w:val="0"/>
            </w:pPr>
            <w:r w:rsidRPr="0054226D">
              <w:t>ENUMERATED (true, …)</w:t>
            </w:r>
          </w:p>
        </w:tc>
        <w:tc>
          <w:tcPr>
            <w:tcW w:w="2880" w:type="dxa"/>
          </w:tcPr>
          <w:p w14:paraId="06847BDE" w14:textId="77777777" w:rsidR="00D422B7" w:rsidRPr="0054226D" w:rsidRDefault="00D422B7" w:rsidP="00CC4CFD">
            <w:pPr>
              <w:pStyle w:val="TAL"/>
              <w:keepNext w:val="0"/>
              <w:keepLines w:val="0"/>
              <w:widowControl w:val="0"/>
            </w:pPr>
          </w:p>
        </w:tc>
      </w:tr>
      <w:tr w:rsidR="00D422B7" w:rsidRPr="0054226D" w14:paraId="03C4920A" w14:textId="77777777" w:rsidTr="007E2E58">
        <w:tc>
          <w:tcPr>
            <w:tcW w:w="2448" w:type="dxa"/>
          </w:tcPr>
          <w:p w14:paraId="7E40359D" w14:textId="77777777" w:rsidR="00D422B7" w:rsidRPr="0054226D" w:rsidRDefault="00D422B7" w:rsidP="00CC4CFD">
            <w:pPr>
              <w:pStyle w:val="TAL"/>
              <w:keepNext w:val="0"/>
              <w:keepLines w:val="0"/>
              <w:widowControl w:val="0"/>
            </w:pPr>
            <w:r w:rsidRPr="0054226D">
              <w:t>GNSS ID</w:t>
            </w:r>
          </w:p>
        </w:tc>
        <w:tc>
          <w:tcPr>
            <w:tcW w:w="1080" w:type="dxa"/>
          </w:tcPr>
          <w:p w14:paraId="0055CA44" w14:textId="77777777" w:rsidR="00D422B7" w:rsidRPr="0054226D" w:rsidRDefault="00D422B7" w:rsidP="00CC4CFD">
            <w:pPr>
              <w:pStyle w:val="TAL"/>
              <w:keepNext w:val="0"/>
              <w:keepLines w:val="0"/>
              <w:widowControl w:val="0"/>
            </w:pPr>
            <w:r w:rsidRPr="0054226D">
              <w:t>O</w:t>
            </w:r>
          </w:p>
        </w:tc>
        <w:tc>
          <w:tcPr>
            <w:tcW w:w="1440" w:type="dxa"/>
          </w:tcPr>
          <w:p w14:paraId="763D3A7D" w14:textId="77777777" w:rsidR="00D422B7" w:rsidRPr="0054226D" w:rsidRDefault="00D422B7" w:rsidP="00CC4CFD">
            <w:pPr>
              <w:pStyle w:val="TAL"/>
              <w:keepNext w:val="0"/>
              <w:keepLines w:val="0"/>
              <w:widowControl w:val="0"/>
            </w:pPr>
          </w:p>
        </w:tc>
        <w:tc>
          <w:tcPr>
            <w:tcW w:w="1872" w:type="dxa"/>
          </w:tcPr>
          <w:p w14:paraId="25F9B890" w14:textId="77777777" w:rsidR="00D422B7" w:rsidRPr="0054226D" w:rsidRDefault="00D422B7" w:rsidP="00CC4CFD">
            <w:pPr>
              <w:pStyle w:val="TAL"/>
              <w:keepNext w:val="0"/>
              <w:keepLines w:val="0"/>
              <w:widowControl w:val="0"/>
            </w:pPr>
            <w:r w:rsidRPr="0054226D">
              <w:t>ENUMERATED (</w:t>
            </w:r>
            <w:r w:rsidRPr="0054226D">
              <w:rPr>
                <w:snapToGrid w:val="0"/>
                <w:lang w:val="en-US"/>
              </w:rPr>
              <w:t xml:space="preserve">gps, sbas, qzss, galileo, glonass, </w:t>
            </w:r>
            <w:r w:rsidRPr="0054226D">
              <w:rPr>
                <w:snapToGrid w:val="0"/>
                <w:lang w:val="en-US" w:eastAsia="zh-CN"/>
              </w:rPr>
              <w:t>bds,</w:t>
            </w:r>
            <w:r>
              <w:rPr>
                <w:snapToGrid w:val="0"/>
                <w:lang w:val="en-US" w:eastAsia="zh-CN"/>
              </w:rPr>
              <w:t xml:space="preserve"> navic</w:t>
            </w:r>
            <w:r w:rsidRPr="0054226D">
              <w:rPr>
                <w:snapToGrid w:val="0"/>
                <w:lang w:val="en-US" w:eastAsia="zh-CN"/>
              </w:rPr>
              <w:t xml:space="preserve"> ...</w:t>
            </w:r>
            <w:r w:rsidRPr="0054226D">
              <w:t xml:space="preserve">) </w:t>
            </w:r>
          </w:p>
        </w:tc>
        <w:tc>
          <w:tcPr>
            <w:tcW w:w="2880" w:type="dxa"/>
          </w:tcPr>
          <w:p w14:paraId="782A246E" w14:textId="77777777" w:rsidR="00D422B7" w:rsidRPr="0054226D" w:rsidRDefault="00D422B7" w:rsidP="00CC4CFD">
            <w:pPr>
              <w:pStyle w:val="TAL"/>
              <w:keepNext w:val="0"/>
              <w:keepLines w:val="0"/>
              <w:widowControl w:val="0"/>
              <w:rPr>
                <w:lang w:eastAsia="zh-CN"/>
              </w:rPr>
            </w:pPr>
          </w:p>
        </w:tc>
      </w:tr>
      <w:tr w:rsidR="00D422B7" w:rsidRPr="0054226D" w14:paraId="22000049" w14:textId="77777777" w:rsidTr="007E2E58">
        <w:tc>
          <w:tcPr>
            <w:tcW w:w="2448" w:type="dxa"/>
          </w:tcPr>
          <w:p w14:paraId="272349B3" w14:textId="77777777" w:rsidR="00D422B7" w:rsidRPr="0054226D" w:rsidRDefault="00D422B7" w:rsidP="00CC4CFD">
            <w:pPr>
              <w:pStyle w:val="TAL"/>
              <w:keepNext w:val="0"/>
              <w:keepLines w:val="0"/>
              <w:widowControl w:val="0"/>
            </w:pPr>
            <w:r w:rsidRPr="0054226D">
              <w:t>SBAS ID</w:t>
            </w:r>
          </w:p>
        </w:tc>
        <w:tc>
          <w:tcPr>
            <w:tcW w:w="1080" w:type="dxa"/>
          </w:tcPr>
          <w:p w14:paraId="0FCF171F" w14:textId="77777777" w:rsidR="00D422B7" w:rsidRPr="0054226D" w:rsidRDefault="00D422B7" w:rsidP="00CC4CFD">
            <w:pPr>
              <w:pStyle w:val="TAL"/>
              <w:keepNext w:val="0"/>
              <w:keepLines w:val="0"/>
              <w:widowControl w:val="0"/>
            </w:pPr>
            <w:r w:rsidRPr="0054226D">
              <w:t>O</w:t>
            </w:r>
          </w:p>
        </w:tc>
        <w:tc>
          <w:tcPr>
            <w:tcW w:w="1440" w:type="dxa"/>
          </w:tcPr>
          <w:p w14:paraId="16B6B17E" w14:textId="77777777" w:rsidR="00D422B7" w:rsidRPr="0054226D" w:rsidRDefault="00D422B7" w:rsidP="00CC4CFD">
            <w:pPr>
              <w:pStyle w:val="TAL"/>
              <w:keepNext w:val="0"/>
              <w:keepLines w:val="0"/>
              <w:widowControl w:val="0"/>
            </w:pPr>
          </w:p>
        </w:tc>
        <w:tc>
          <w:tcPr>
            <w:tcW w:w="1872" w:type="dxa"/>
          </w:tcPr>
          <w:p w14:paraId="79C3EF35" w14:textId="77777777" w:rsidR="00D422B7" w:rsidRPr="0054226D" w:rsidRDefault="00D422B7" w:rsidP="00CC4CFD">
            <w:pPr>
              <w:pStyle w:val="TAL"/>
              <w:keepNext w:val="0"/>
              <w:keepLines w:val="0"/>
              <w:widowControl w:val="0"/>
            </w:pPr>
            <w:r w:rsidRPr="0054226D">
              <w:t>ENUMERATED (</w:t>
            </w:r>
            <w:r w:rsidRPr="0054226D">
              <w:rPr>
                <w:snapToGrid w:val="0"/>
              </w:rPr>
              <w:t>waas, egnos, msas, gagan</w:t>
            </w:r>
            <w:r w:rsidRPr="0054226D">
              <w:rPr>
                <w:snapToGrid w:val="0"/>
                <w:lang w:val="en-US" w:eastAsia="zh-CN"/>
              </w:rPr>
              <w:t>, ...</w:t>
            </w:r>
            <w:r w:rsidRPr="0054226D">
              <w:t xml:space="preserve">) </w:t>
            </w:r>
          </w:p>
        </w:tc>
        <w:tc>
          <w:tcPr>
            <w:tcW w:w="2880" w:type="dxa"/>
          </w:tcPr>
          <w:p w14:paraId="6CBCCC8C" w14:textId="77777777" w:rsidR="00D422B7" w:rsidRPr="0054226D" w:rsidRDefault="00D422B7" w:rsidP="00CC4CFD">
            <w:pPr>
              <w:pStyle w:val="TAL"/>
              <w:keepNext w:val="0"/>
              <w:keepLines w:val="0"/>
              <w:widowControl w:val="0"/>
              <w:rPr>
                <w:lang w:eastAsia="zh-CN"/>
              </w:rPr>
            </w:pPr>
          </w:p>
        </w:tc>
      </w:tr>
    </w:tbl>
    <w:p w14:paraId="7517B9DF" w14:textId="77777777" w:rsidR="00D422B7" w:rsidRPr="004D3F29" w:rsidRDefault="00D422B7" w:rsidP="00CC4CFD">
      <w:pPr>
        <w:widowControl w:val="0"/>
        <w:rPr>
          <w:bCs/>
          <w:lang w:val="en-US"/>
        </w:rPr>
      </w:pPr>
    </w:p>
    <w:p w14:paraId="2A42998C" w14:textId="77777777" w:rsidR="00D422B7" w:rsidRPr="0054226D" w:rsidRDefault="00D422B7" w:rsidP="00CC4CFD">
      <w:pPr>
        <w:pStyle w:val="Heading3"/>
        <w:keepNext w:val="0"/>
        <w:keepLines w:val="0"/>
        <w:widowControl w:val="0"/>
        <w:rPr>
          <w:lang w:eastAsia="zh-CN"/>
        </w:rPr>
      </w:pPr>
      <w:bookmarkStart w:id="1630" w:name="_CR9_2_22"/>
      <w:bookmarkStart w:id="1631" w:name="_Toc534730167"/>
      <w:bookmarkStart w:id="1632" w:name="_Toc51776041"/>
      <w:bookmarkStart w:id="1633" w:name="_Toc56773063"/>
      <w:bookmarkStart w:id="1634" w:name="_Toc64447692"/>
      <w:bookmarkStart w:id="1635" w:name="_Toc74152348"/>
      <w:bookmarkStart w:id="1636" w:name="_Toc88654201"/>
      <w:bookmarkStart w:id="1637" w:name="_Toc105612619"/>
      <w:bookmarkStart w:id="1638" w:name="_Toc112766984"/>
      <w:bookmarkStart w:id="1639" w:name="_Toc138758668"/>
      <w:bookmarkEnd w:id="1630"/>
      <w:r w:rsidRPr="0054226D">
        <w:rPr>
          <w:lang w:eastAsia="zh-CN"/>
        </w:rPr>
        <w:t>9.2.</w:t>
      </w:r>
      <w:r>
        <w:rPr>
          <w:lang w:eastAsia="zh-CN"/>
        </w:rPr>
        <w:t>22</w:t>
      </w:r>
      <w:r w:rsidRPr="0054226D">
        <w:rPr>
          <w:lang w:eastAsia="zh-CN"/>
        </w:rPr>
        <w:tab/>
      </w:r>
      <w:bookmarkStart w:id="1640" w:name="_Hlk8920296"/>
      <w:r w:rsidRPr="0054226D">
        <w:rPr>
          <w:lang w:eastAsia="zh-CN"/>
        </w:rPr>
        <w:t>Positioning SIB Type</w:t>
      </w:r>
      <w:bookmarkEnd w:id="1631"/>
      <w:bookmarkEnd w:id="1632"/>
      <w:bookmarkEnd w:id="1633"/>
      <w:bookmarkEnd w:id="1634"/>
      <w:bookmarkEnd w:id="1635"/>
      <w:bookmarkEnd w:id="1636"/>
      <w:bookmarkEnd w:id="1637"/>
      <w:bookmarkEnd w:id="1638"/>
      <w:bookmarkEnd w:id="1639"/>
      <w:bookmarkEnd w:id="1640"/>
    </w:p>
    <w:p w14:paraId="58095B50" w14:textId="77777777" w:rsidR="00D422B7" w:rsidRDefault="00D422B7" w:rsidP="00CC4CFD">
      <w:pPr>
        <w:widowControl w:val="0"/>
      </w:pPr>
      <w:r w:rsidRPr="0054226D">
        <w:t>This parameter defines a specific positioning SIB, as defined in TS 3</w:t>
      </w:r>
      <w:r>
        <w:t>7</w:t>
      </w:r>
      <w:r w:rsidRPr="0054226D">
        <w:t>.355 [</w:t>
      </w:r>
      <w:r>
        <w:t>14</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2C5AFD46" w14:textId="77777777" w:rsidTr="00CC4CFD">
        <w:trPr>
          <w:tblHeader/>
        </w:trPr>
        <w:tc>
          <w:tcPr>
            <w:tcW w:w="2448" w:type="dxa"/>
          </w:tcPr>
          <w:p w14:paraId="7A00E287" w14:textId="77777777" w:rsidR="00D422B7" w:rsidRPr="0054226D" w:rsidRDefault="00D422B7" w:rsidP="00CC4CFD">
            <w:pPr>
              <w:pStyle w:val="TAH"/>
              <w:keepNext w:val="0"/>
              <w:keepLines w:val="0"/>
              <w:widowControl w:val="0"/>
            </w:pPr>
            <w:r w:rsidRPr="0054226D">
              <w:t>IE/Group Name</w:t>
            </w:r>
          </w:p>
        </w:tc>
        <w:tc>
          <w:tcPr>
            <w:tcW w:w="1080" w:type="dxa"/>
          </w:tcPr>
          <w:p w14:paraId="0EFF466A" w14:textId="77777777" w:rsidR="00D422B7" w:rsidRPr="0054226D" w:rsidRDefault="00D422B7" w:rsidP="00CC4CFD">
            <w:pPr>
              <w:pStyle w:val="TAH"/>
              <w:keepNext w:val="0"/>
              <w:keepLines w:val="0"/>
              <w:widowControl w:val="0"/>
            </w:pPr>
            <w:r w:rsidRPr="0054226D">
              <w:t>Presence</w:t>
            </w:r>
          </w:p>
        </w:tc>
        <w:tc>
          <w:tcPr>
            <w:tcW w:w="1440" w:type="dxa"/>
          </w:tcPr>
          <w:p w14:paraId="723CFD3D" w14:textId="77777777" w:rsidR="00D422B7" w:rsidRPr="0054226D" w:rsidRDefault="00D422B7" w:rsidP="00CC4CFD">
            <w:pPr>
              <w:pStyle w:val="TAH"/>
              <w:keepNext w:val="0"/>
              <w:keepLines w:val="0"/>
              <w:widowControl w:val="0"/>
            </w:pPr>
            <w:r w:rsidRPr="0054226D">
              <w:t>Range</w:t>
            </w:r>
          </w:p>
        </w:tc>
        <w:tc>
          <w:tcPr>
            <w:tcW w:w="1872" w:type="dxa"/>
          </w:tcPr>
          <w:p w14:paraId="28CBF7DC" w14:textId="77777777" w:rsidR="00D422B7" w:rsidRPr="0054226D" w:rsidRDefault="00D422B7" w:rsidP="00CC4CFD">
            <w:pPr>
              <w:pStyle w:val="TAH"/>
              <w:keepNext w:val="0"/>
              <w:keepLines w:val="0"/>
              <w:widowControl w:val="0"/>
            </w:pPr>
            <w:r w:rsidRPr="0054226D">
              <w:t>IE type and reference</w:t>
            </w:r>
          </w:p>
        </w:tc>
        <w:tc>
          <w:tcPr>
            <w:tcW w:w="2880" w:type="dxa"/>
          </w:tcPr>
          <w:p w14:paraId="33F07F93" w14:textId="77777777" w:rsidR="00D422B7" w:rsidRPr="0054226D" w:rsidRDefault="00D422B7" w:rsidP="00CC4CFD">
            <w:pPr>
              <w:pStyle w:val="TAH"/>
              <w:keepNext w:val="0"/>
              <w:keepLines w:val="0"/>
              <w:widowControl w:val="0"/>
            </w:pPr>
            <w:r w:rsidRPr="0054226D">
              <w:t>Semantics description</w:t>
            </w:r>
          </w:p>
        </w:tc>
      </w:tr>
      <w:tr w:rsidR="00D422B7" w:rsidRPr="0054226D" w14:paraId="728067CC" w14:textId="77777777" w:rsidTr="007E2E58">
        <w:tc>
          <w:tcPr>
            <w:tcW w:w="2448" w:type="dxa"/>
          </w:tcPr>
          <w:p w14:paraId="39B33C39" w14:textId="77777777" w:rsidR="00D422B7" w:rsidRPr="0054226D" w:rsidRDefault="00D422B7" w:rsidP="00CC4CFD">
            <w:pPr>
              <w:pStyle w:val="TAL"/>
              <w:keepNext w:val="0"/>
              <w:keepLines w:val="0"/>
              <w:widowControl w:val="0"/>
            </w:pPr>
            <w:r w:rsidRPr="0054226D">
              <w:t>Positioning SIB Type</w:t>
            </w:r>
          </w:p>
        </w:tc>
        <w:tc>
          <w:tcPr>
            <w:tcW w:w="1080" w:type="dxa"/>
          </w:tcPr>
          <w:p w14:paraId="2C1A2FB9" w14:textId="77777777" w:rsidR="00D422B7" w:rsidRPr="0054226D" w:rsidRDefault="00D422B7" w:rsidP="00CC4CFD">
            <w:pPr>
              <w:pStyle w:val="TAL"/>
              <w:keepNext w:val="0"/>
              <w:keepLines w:val="0"/>
              <w:widowControl w:val="0"/>
            </w:pPr>
            <w:r w:rsidRPr="0054226D">
              <w:t>M</w:t>
            </w:r>
          </w:p>
        </w:tc>
        <w:tc>
          <w:tcPr>
            <w:tcW w:w="1440" w:type="dxa"/>
          </w:tcPr>
          <w:p w14:paraId="03A59DF5" w14:textId="77777777" w:rsidR="00D422B7" w:rsidRPr="0054226D" w:rsidRDefault="00D422B7" w:rsidP="00CC4CFD">
            <w:pPr>
              <w:pStyle w:val="TAL"/>
              <w:keepNext w:val="0"/>
              <w:keepLines w:val="0"/>
              <w:widowControl w:val="0"/>
            </w:pPr>
          </w:p>
        </w:tc>
        <w:tc>
          <w:tcPr>
            <w:tcW w:w="1872" w:type="dxa"/>
          </w:tcPr>
          <w:p w14:paraId="03A97A01" w14:textId="77777777" w:rsidR="00D422B7" w:rsidRPr="0029102F" w:rsidRDefault="00D422B7" w:rsidP="00CC4CFD">
            <w:pPr>
              <w:pStyle w:val="TAL"/>
              <w:keepNext w:val="0"/>
              <w:keepLines w:val="0"/>
              <w:widowControl w:val="0"/>
              <w:rPr>
                <w:lang w:val="fr-FR"/>
              </w:rPr>
            </w:pPr>
            <w:r w:rsidRPr="0029102F">
              <w:rPr>
                <w:lang w:val="fr-FR"/>
              </w:rPr>
              <w:t xml:space="preserve">ENUMERATED ( posSibType1-1, </w:t>
            </w:r>
          </w:p>
          <w:p w14:paraId="17BA1C1B" w14:textId="77777777" w:rsidR="00D422B7" w:rsidRPr="0029102F" w:rsidRDefault="00D422B7" w:rsidP="00CC4CFD">
            <w:pPr>
              <w:pStyle w:val="TAL"/>
              <w:keepNext w:val="0"/>
              <w:keepLines w:val="0"/>
              <w:widowControl w:val="0"/>
              <w:rPr>
                <w:lang w:val="fr-FR"/>
              </w:rPr>
            </w:pPr>
            <w:r w:rsidRPr="0029102F">
              <w:rPr>
                <w:lang w:val="fr-FR"/>
              </w:rPr>
              <w:t xml:space="preserve">posSibType1-2, </w:t>
            </w:r>
          </w:p>
          <w:p w14:paraId="59D503EF" w14:textId="77777777" w:rsidR="00D422B7" w:rsidRPr="0029102F" w:rsidRDefault="00D422B7" w:rsidP="00CC4CFD">
            <w:pPr>
              <w:pStyle w:val="TAL"/>
              <w:keepNext w:val="0"/>
              <w:keepLines w:val="0"/>
              <w:widowControl w:val="0"/>
              <w:rPr>
                <w:lang w:val="fr-FR"/>
              </w:rPr>
            </w:pPr>
            <w:r w:rsidRPr="0029102F">
              <w:rPr>
                <w:lang w:val="fr-FR"/>
              </w:rPr>
              <w:t xml:space="preserve">posSibType1-3, </w:t>
            </w:r>
          </w:p>
          <w:p w14:paraId="5C04D6A4" w14:textId="77777777" w:rsidR="00D422B7" w:rsidRPr="0029102F" w:rsidRDefault="00D422B7" w:rsidP="00CC4CFD">
            <w:pPr>
              <w:pStyle w:val="TAL"/>
              <w:keepNext w:val="0"/>
              <w:keepLines w:val="0"/>
              <w:widowControl w:val="0"/>
              <w:rPr>
                <w:lang w:val="fr-FR"/>
              </w:rPr>
            </w:pPr>
            <w:r w:rsidRPr="0029102F">
              <w:rPr>
                <w:lang w:val="fr-FR"/>
              </w:rPr>
              <w:t xml:space="preserve">posSibType1-4, </w:t>
            </w:r>
          </w:p>
          <w:p w14:paraId="40AB4438" w14:textId="77777777" w:rsidR="00D422B7" w:rsidRPr="0029102F" w:rsidRDefault="00D422B7" w:rsidP="00CC4CFD">
            <w:pPr>
              <w:pStyle w:val="TAL"/>
              <w:keepNext w:val="0"/>
              <w:keepLines w:val="0"/>
              <w:widowControl w:val="0"/>
              <w:rPr>
                <w:lang w:val="fr-FR"/>
              </w:rPr>
            </w:pPr>
            <w:r w:rsidRPr="0029102F">
              <w:rPr>
                <w:lang w:val="fr-FR"/>
              </w:rPr>
              <w:t>posSibType1-5,</w:t>
            </w:r>
          </w:p>
          <w:p w14:paraId="0564EEBD" w14:textId="77777777" w:rsidR="00D422B7" w:rsidRPr="0029102F" w:rsidRDefault="00D422B7" w:rsidP="00CC4CFD">
            <w:pPr>
              <w:pStyle w:val="TAL"/>
              <w:keepNext w:val="0"/>
              <w:keepLines w:val="0"/>
              <w:widowControl w:val="0"/>
              <w:rPr>
                <w:lang w:val="fr-FR"/>
              </w:rPr>
            </w:pPr>
            <w:r w:rsidRPr="0029102F">
              <w:rPr>
                <w:lang w:val="fr-FR"/>
              </w:rPr>
              <w:t xml:space="preserve">posSibType1-6, </w:t>
            </w:r>
          </w:p>
          <w:p w14:paraId="0C278CB3" w14:textId="77777777" w:rsidR="00D422B7" w:rsidRDefault="00D422B7" w:rsidP="00CC4CFD">
            <w:pPr>
              <w:pStyle w:val="TAL"/>
              <w:keepNext w:val="0"/>
              <w:keepLines w:val="0"/>
              <w:widowControl w:val="0"/>
              <w:rPr>
                <w:lang w:val="fr-FR"/>
              </w:rPr>
            </w:pPr>
            <w:r w:rsidRPr="0029102F">
              <w:rPr>
                <w:lang w:val="fr-FR"/>
              </w:rPr>
              <w:t xml:space="preserve">posSibType1-7, </w:t>
            </w:r>
          </w:p>
          <w:p w14:paraId="644D5FCE" w14:textId="77777777" w:rsidR="00D422B7" w:rsidRPr="0029102F" w:rsidRDefault="00D422B7" w:rsidP="00CC4CFD">
            <w:pPr>
              <w:pStyle w:val="TAL"/>
              <w:keepNext w:val="0"/>
              <w:keepLines w:val="0"/>
              <w:widowControl w:val="0"/>
              <w:rPr>
                <w:lang w:val="fr-FR"/>
              </w:rPr>
            </w:pPr>
            <w:r w:rsidRPr="00755A7C">
              <w:rPr>
                <w:lang w:val="fr-FR"/>
              </w:rPr>
              <w:t>posSibType1-8,</w:t>
            </w:r>
          </w:p>
          <w:p w14:paraId="07614532" w14:textId="77777777" w:rsidR="00D422B7" w:rsidRPr="0029102F" w:rsidRDefault="00D422B7" w:rsidP="00CC4CFD">
            <w:pPr>
              <w:pStyle w:val="TAL"/>
              <w:keepNext w:val="0"/>
              <w:keepLines w:val="0"/>
              <w:widowControl w:val="0"/>
              <w:rPr>
                <w:lang w:val="fr-FR"/>
              </w:rPr>
            </w:pPr>
            <w:r w:rsidRPr="0029102F">
              <w:rPr>
                <w:lang w:val="fr-FR"/>
              </w:rPr>
              <w:t xml:space="preserve">posSibType2-1, </w:t>
            </w:r>
          </w:p>
          <w:p w14:paraId="39A83D19" w14:textId="77777777" w:rsidR="00D422B7" w:rsidRPr="0029102F" w:rsidRDefault="00D422B7" w:rsidP="00CC4CFD">
            <w:pPr>
              <w:pStyle w:val="TAL"/>
              <w:keepNext w:val="0"/>
              <w:keepLines w:val="0"/>
              <w:widowControl w:val="0"/>
              <w:rPr>
                <w:lang w:val="fr-FR"/>
              </w:rPr>
            </w:pPr>
            <w:r w:rsidRPr="0029102F">
              <w:rPr>
                <w:lang w:val="fr-FR"/>
              </w:rPr>
              <w:t xml:space="preserve">posSibType2-2, </w:t>
            </w:r>
          </w:p>
          <w:p w14:paraId="063CA8D3" w14:textId="77777777" w:rsidR="00D422B7" w:rsidRPr="0029102F" w:rsidRDefault="00D422B7" w:rsidP="00CC4CFD">
            <w:pPr>
              <w:pStyle w:val="TAL"/>
              <w:keepNext w:val="0"/>
              <w:keepLines w:val="0"/>
              <w:widowControl w:val="0"/>
              <w:rPr>
                <w:lang w:val="fr-FR"/>
              </w:rPr>
            </w:pPr>
            <w:r w:rsidRPr="0029102F">
              <w:rPr>
                <w:lang w:val="fr-FR"/>
              </w:rPr>
              <w:t>posSibType2-3,</w:t>
            </w:r>
          </w:p>
          <w:p w14:paraId="602557BB" w14:textId="77777777" w:rsidR="00D422B7" w:rsidRPr="0029102F" w:rsidRDefault="00D422B7" w:rsidP="00CC4CFD">
            <w:pPr>
              <w:pStyle w:val="TAL"/>
              <w:keepNext w:val="0"/>
              <w:keepLines w:val="0"/>
              <w:widowControl w:val="0"/>
              <w:rPr>
                <w:lang w:val="fr-FR"/>
              </w:rPr>
            </w:pPr>
            <w:r w:rsidRPr="0029102F">
              <w:rPr>
                <w:lang w:val="fr-FR"/>
              </w:rPr>
              <w:t xml:space="preserve">posSibType2-4, </w:t>
            </w:r>
          </w:p>
          <w:p w14:paraId="13A379CD" w14:textId="77777777" w:rsidR="00D422B7" w:rsidRPr="0029102F" w:rsidRDefault="00D422B7" w:rsidP="00CC4CFD">
            <w:pPr>
              <w:pStyle w:val="TAL"/>
              <w:keepNext w:val="0"/>
              <w:keepLines w:val="0"/>
              <w:widowControl w:val="0"/>
              <w:rPr>
                <w:lang w:val="fr-FR"/>
              </w:rPr>
            </w:pPr>
            <w:r w:rsidRPr="0029102F">
              <w:rPr>
                <w:lang w:val="fr-FR"/>
              </w:rPr>
              <w:t xml:space="preserve">posSibType2-5, </w:t>
            </w:r>
          </w:p>
          <w:p w14:paraId="01847149" w14:textId="77777777" w:rsidR="00D422B7" w:rsidRPr="0029102F" w:rsidRDefault="00D422B7" w:rsidP="00CC4CFD">
            <w:pPr>
              <w:pStyle w:val="TAL"/>
              <w:keepNext w:val="0"/>
              <w:keepLines w:val="0"/>
              <w:widowControl w:val="0"/>
              <w:rPr>
                <w:lang w:val="fr-FR"/>
              </w:rPr>
            </w:pPr>
            <w:r w:rsidRPr="0029102F">
              <w:rPr>
                <w:lang w:val="fr-FR"/>
              </w:rPr>
              <w:t xml:space="preserve">posSibType2-6, </w:t>
            </w:r>
          </w:p>
          <w:p w14:paraId="50FABFC1" w14:textId="77777777" w:rsidR="00D422B7" w:rsidRPr="0029102F" w:rsidRDefault="00D422B7" w:rsidP="00CC4CFD">
            <w:pPr>
              <w:pStyle w:val="TAL"/>
              <w:keepNext w:val="0"/>
              <w:keepLines w:val="0"/>
              <w:widowControl w:val="0"/>
              <w:rPr>
                <w:lang w:val="fr-FR"/>
              </w:rPr>
            </w:pPr>
            <w:r w:rsidRPr="0029102F">
              <w:rPr>
                <w:lang w:val="fr-FR"/>
              </w:rPr>
              <w:t xml:space="preserve">posSibType2-7, </w:t>
            </w:r>
          </w:p>
          <w:p w14:paraId="3E9B3ED5" w14:textId="77777777" w:rsidR="00D422B7" w:rsidRPr="0029102F" w:rsidRDefault="00D422B7" w:rsidP="00CC4CFD">
            <w:pPr>
              <w:pStyle w:val="TAL"/>
              <w:keepNext w:val="0"/>
              <w:keepLines w:val="0"/>
              <w:widowControl w:val="0"/>
              <w:rPr>
                <w:lang w:val="fr-FR"/>
              </w:rPr>
            </w:pPr>
            <w:r w:rsidRPr="0029102F">
              <w:rPr>
                <w:lang w:val="fr-FR"/>
              </w:rPr>
              <w:t>posSibType2-8,</w:t>
            </w:r>
          </w:p>
          <w:p w14:paraId="64C65003" w14:textId="77777777" w:rsidR="00D422B7" w:rsidRPr="0029102F" w:rsidRDefault="00D422B7" w:rsidP="00CC4CFD">
            <w:pPr>
              <w:pStyle w:val="TAL"/>
              <w:keepNext w:val="0"/>
              <w:keepLines w:val="0"/>
              <w:widowControl w:val="0"/>
              <w:rPr>
                <w:lang w:val="fr-FR"/>
              </w:rPr>
            </w:pPr>
            <w:r w:rsidRPr="0029102F">
              <w:rPr>
                <w:lang w:val="fr-FR"/>
              </w:rPr>
              <w:t xml:space="preserve">posSibType2-9, </w:t>
            </w:r>
          </w:p>
          <w:p w14:paraId="26F86CBE" w14:textId="77777777" w:rsidR="00D422B7" w:rsidRPr="0029102F" w:rsidRDefault="00D422B7" w:rsidP="00CC4CFD">
            <w:pPr>
              <w:pStyle w:val="TAL"/>
              <w:keepNext w:val="0"/>
              <w:keepLines w:val="0"/>
              <w:widowControl w:val="0"/>
              <w:rPr>
                <w:lang w:val="fr-FR"/>
              </w:rPr>
            </w:pPr>
            <w:r w:rsidRPr="0029102F">
              <w:rPr>
                <w:lang w:val="fr-FR"/>
              </w:rPr>
              <w:t xml:space="preserve">posSibType2-10, </w:t>
            </w:r>
          </w:p>
          <w:p w14:paraId="23706CD9" w14:textId="77777777" w:rsidR="00D422B7" w:rsidRPr="0029102F" w:rsidRDefault="00D422B7" w:rsidP="00CC4CFD">
            <w:pPr>
              <w:pStyle w:val="TAL"/>
              <w:keepNext w:val="0"/>
              <w:keepLines w:val="0"/>
              <w:widowControl w:val="0"/>
              <w:rPr>
                <w:lang w:val="fr-FR"/>
              </w:rPr>
            </w:pPr>
            <w:r w:rsidRPr="0029102F">
              <w:rPr>
                <w:lang w:val="fr-FR"/>
              </w:rPr>
              <w:t xml:space="preserve">posSibType2-11, </w:t>
            </w:r>
          </w:p>
          <w:p w14:paraId="2B0C80AC" w14:textId="77777777" w:rsidR="00D422B7" w:rsidRPr="0029102F" w:rsidRDefault="00D422B7" w:rsidP="00CC4CFD">
            <w:pPr>
              <w:pStyle w:val="TAL"/>
              <w:keepNext w:val="0"/>
              <w:keepLines w:val="0"/>
              <w:widowControl w:val="0"/>
              <w:rPr>
                <w:lang w:val="fr-FR"/>
              </w:rPr>
            </w:pPr>
            <w:r w:rsidRPr="0029102F">
              <w:rPr>
                <w:lang w:val="fr-FR"/>
              </w:rPr>
              <w:t xml:space="preserve">posSibType2-12, </w:t>
            </w:r>
          </w:p>
          <w:p w14:paraId="19B11709" w14:textId="77777777" w:rsidR="00D422B7" w:rsidRPr="0029102F" w:rsidRDefault="00D422B7" w:rsidP="00CC4CFD">
            <w:pPr>
              <w:pStyle w:val="TAL"/>
              <w:keepNext w:val="0"/>
              <w:keepLines w:val="0"/>
              <w:widowControl w:val="0"/>
              <w:rPr>
                <w:lang w:val="fr-FR"/>
              </w:rPr>
            </w:pPr>
            <w:r w:rsidRPr="0029102F">
              <w:rPr>
                <w:lang w:val="fr-FR"/>
              </w:rPr>
              <w:t xml:space="preserve">posSibType2-13, </w:t>
            </w:r>
          </w:p>
          <w:p w14:paraId="39CD71DC" w14:textId="77777777" w:rsidR="00D422B7" w:rsidRPr="0029102F" w:rsidRDefault="00D422B7" w:rsidP="00CC4CFD">
            <w:pPr>
              <w:pStyle w:val="TAL"/>
              <w:keepNext w:val="0"/>
              <w:keepLines w:val="0"/>
              <w:widowControl w:val="0"/>
              <w:rPr>
                <w:lang w:val="fr-FR"/>
              </w:rPr>
            </w:pPr>
            <w:r w:rsidRPr="0029102F">
              <w:rPr>
                <w:lang w:val="fr-FR"/>
              </w:rPr>
              <w:t xml:space="preserve">posSibType2-14, </w:t>
            </w:r>
          </w:p>
          <w:p w14:paraId="1995EA9A" w14:textId="77777777" w:rsidR="00D422B7" w:rsidRPr="0029102F" w:rsidRDefault="00D422B7" w:rsidP="00CC4CFD">
            <w:pPr>
              <w:pStyle w:val="TAL"/>
              <w:keepNext w:val="0"/>
              <w:keepLines w:val="0"/>
              <w:widowControl w:val="0"/>
              <w:rPr>
                <w:lang w:val="fr-FR"/>
              </w:rPr>
            </w:pPr>
            <w:r w:rsidRPr="0029102F">
              <w:rPr>
                <w:lang w:val="fr-FR"/>
              </w:rPr>
              <w:t xml:space="preserve">posSibType2-15, </w:t>
            </w:r>
          </w:p>
          <w:p w14:paraId="2755DC14" w14:textId="77777777" w:rsidR="00D422B7" w:rsidRPr="0029102F" w:rsidRDefault="00D422B7" w:rsidP="00CC4CFD">
            <w:pPr>
              <w:pStyle w:val="TAL"/>
              <w:keepNext w:val="0"/>
              <w:keepLines w:val="0"/>
              <w:widowControl w:val="0"/>
              <w:rPr>
                <w:lang w:val="fr-FR"/>
              </w:rPr>
            </w:pPr>
            <w:r w:rsidRPr="0029102F">
              <w:rPr>
                <w:lang w:val="fr-FR"/>
              </w:rPr>
              <w:t>posSibType2-16,</w:t>
            </w:r>
          </w:p>
          <w:p w14:paraId="23E8C5B5" w14:textId="77777777" w:rsidR="00D422B7" w:rsidRPr="0029102F" w:rsidRDefault="00D422B7" w:rsidP="00CC4CFD">
            <w:pPr>
              <w:pStyle w:val="TAL"/>
              <w:keepNext w:val="0"/>
              <w:keepLines w:val="0"/>
              <w:widowControl w:val="0"/>
              <w:rPr>
                <w:lang w:val="fr-FR"/>
              </w:rPr>
            </w:pPr>
            <w:r w:rsidRPr="0029102F">
              <w:rPr>
                <w:lang w:val="fr-FR"/>
              </w:rPr>
              <w:t xml:space="preserve">posSibType2-17, </w:t>
            </w:r>
          </w:p>
          <w:p w14:paraId="33F56D72" w14:textId="77777777" w:rsidR="00D422B7" w:rsidRPr="0029102F" w:rsidRDefault="00D422B7" w:rsidP="00CC4CFD">
            <w:pPr>
              <w:pStyle w:val="TAL"/>
              <w:keepNext w:val="0"/>
              <w:keepLines w:val="0"/>
              <w:widowControl w:val="0"/>
              <w:rPr>
                <w:lang w:val="fr-FR"/>
              </w:rPr>
            </w:pPr>
            <w:r w:rsidRPr="0029102F">
              <w:rPr>
                <w:lang w:val="fr-FR"/>
              </w:rPr>
              <w:t xml:space="preserve">posSibType2-18, </w:t>
            </w:r>
          </w:p>
          <w:p w14:paraId="69748D32" w14:textId="77777777" w:rsidR="00D422B7" w:rsidRPr="0029102F" w:rsidRDefault="00D422B7" w:rsidP="00CC4CFD">
            <w:pPr>
              <w:pStyle w:val="TAL"/>
              <w:keepNext w:val="0"/>
              <w:keepLines w:val="0"/>
              <w:widowControl w:val="0"/>
              <w:rPr>
                <w:lang w:val="fr-FR"/>
              </w:rPr>
            </w:pPr>
            <w:r w:rsidRPr="0029102F">
              <w:rPr>
                <w:lang w:val="fr-FR"/>
              </w:rPr>
              <w:t xml:space="preserve">posSibType2-19, </w:t>
            </w:r>
          </w:p>
          <w:p w14:paraId="3759AEC0" w14:textId="77777777" w:rsidR="00D422B7" w:rsidRPr="0029102F" w:rsidRDefault="00D422B7" w:rsidP="00CC4CFD">
            <w:pPr>
              <w:pStyle w:val="TAL"/>
              <w:keepNext w:val="0"/>
              <w:keepLines w:val="0"/>
              <w:widowControl w:val="0"/>
              <w:rPr>
                <w:lang w:val="fr-FR"/>
              </w:rPr>
            </w:pPr>
            <w:r w:rsidRPr="0029102F">
              <w:rPr>
                <w:lang w:val="fr-FR"/>
              </w:rPr>
              <w:t xml:space="preserve">posSibType2-20, </w:t>
            </w:r>
          </w:p>
          <w:p w14:paraId="0691D1B2" w14:textId="77777777" w:rsidR="00D422B7" w:rsidRPr="0029102F" w:rsidRDefault="00D422B7" w:rsidP="00CC4CFD">
            <w:pPr>
              <w:pStyle w:val="TAL"/>
              <w:keepNext w:val="0"/>
              <w:keepLines w:val="0"/>
              <w:widowControl w:val="0"/>
              <w:rPr>
                <w:lang w:val="fr-FR"/>
              </w:rPr>
            </w:pPr>
            <w:r w:rsidRPr="0029102F">
              <w:rPr>
                <w:lang w:val="fr-FR"/>
              </w:rPr>
              <w:t xml:space="preserve">posSibType2-21, </w:t>
            </w:r>
          </w:p>
          <w:p w14:paraId="23265A41" w14:textId="77777777" w:rsidR="00D422B7" w:rsidRPr="0029102F" w:rsidRDefault="00D422B7" w:rsidP="00CC4CFD">
            <w:pPr>
              <w:pStyle w:val="TAL"/>
              <w:keepNext w:val="0"/>
              <w:keepLines w:val="0"/>
              <w:widowControl w:val="0"/>
              <w:rPr>
                <w:lang w:val="fr-FR"/>
              </w:rPr>
            </w:pPr>
            <w:r w:rsidRPr="0029102F">
              <w:rPr>
                <w:lang w:val="fr-FR"/>
              </w:rPr>
              <w:t xml:space="preserve">posSibType2-22, </w:t>
            </w:r>
          </w:p>
          <w:p w14:paraId="1161391F" w14:textId="77777777" w:rsidR="00D422B7" w:rsidRDefault="00D422B7" w:rsidP="00CC4CFD">
            <w:pPr>
              <w:pStyle w:val="TAL"/>
              <w:keepNext w:val="0"/>
              <w:keepLines w:val="0"/>
              <w:widowControl w:val="0"/>
              <w:rPr>
                <w:lang w:val="fr-FR"/>
              </w:rPr>
            </w:pPr>
            <w:r w:rsidRPr="0029102F">
              <w:rPr>
                <w:lang w:val="fr-FR"/>
              </w:rPr>
              <w:t xml:space="preserve">posSibType2-23, </w:t>
            </w:r>
          </w:p>
          <w:p w14:paraId="59D91501" w14:textId="77777777" w:rsidR="00D422B7" w:rsidRPr="00755A7C" w:rsidRDefault="00D422B7" w:rsidP="00CC4CFD">
            <w:pPr>
              <w:pStyle w:val="TAL"/>
              <w:keepNext w:val="0"/>
              <w:keepLines w:val="0"/>
              <w:widowControl w:val="0"/>
              <w:rPr>
                <w:lang w:val="fr-FR"/>
              </w:rPr>
            </w:pPr>
            <w:r w:rsidRPr="00755A7C">
              <w:rPr>
                <w:lang w:val="fr-FR"/>
              </w:rPr>
              <w:t>posSibType2-24,</w:t>
            </w:r>
          </w:p>
          <w:p w14:paraId="7807B0C9" w14:textId="77777777" w:rsidR="00D422B7" w:rsidRPr="0029102F" w:rsidRDefault="00D422B7" w:rsidP="00CC4CFD">
            <w:pPr>
              <w:pStyle w:val="TAL"/>
              <w:keepNext w:val="0"/>
              <w:keepLines w:val="0"/>
              <w:widowControl w:val="0"/>
              <w:rPr>
                <w:lang w:val="fr-FR"/>
              </w:rPr>
            </w:pPr>
            <w:r w:rsidRPr="00755A7C">
              <w:rPr>
                <w:lang w:val="fr-FR"/>
              </w:rPr>
              <w:t>posSibType2-25,</w:t>
            </w:r>
          </w:p>
          <w:p w14:paraId="5A15FEA9" w14:textId="77777777" w:rsidR="00D422B7" w:rsidRPr="0029102F" w:rsidRDefault="00D422B7" w:rsidP="00CC4CFD">
            <w:pPr>
              <w:pStyle w:val="TAL"/>
              <w:keepNext w:val="0"/>
              <w:keepLines w:val="0"/>
              <w:widowControl w:val="0"/>
              <w:rPr>
                <w:lang w:val="fr-FR"/>
              </w:rPr>
            </w:pPr>
            <w:r w:rsidRPr="0029102F">
              <w:rPr>
                <w:lang w:val="fr-FR"/>
              </w:rPr>
              <w:t xml:space="preserve">posSibType3-1, </w:t>
            </w:r>
          </w:p>
          <w:p w14:paraId="18D78C1D" w14:textId="77777777" w:rsidR="00D422B7" w:rsidRDefault="00D422B7" w:rsidP="00CC4CFD">
            <w:pPr>
              <w:pStyle w:val="TAL"/>
              <w:keepNext w:val="0"/>
              <w:keepLines w:val="0"/>
              <w:widowControl w:val="0"/>
              <w:rPr>
                <w:lang w:val="fr-FR"/>
              </w:rPr>
            </w:pPr>
            <w:r>
              <w:rPr>
                <w:lang w:val="fr-FR"/>
              </w:rPr>
              <w:t>posSibType4-1,</w:t>
            </w:r>
          </w:p>
          <w:p w14:paraId="2026EB89" w14:textId="77777777" w:rsidR="00D422B7" w:rsidRDefault="00D422B7" w:rsidP="00CC4CFD">
            <w:pPr>
              <w:pStyle w:val="TAL"/>
              <w:keepNext w:val="0"/>
              <w:keepLines w:val="0"/>
              <w:widowControl w:val="0"/>
              <w:rPr>
                <w:lang w:val="fr-FR"/>
              </w:rPr>
            </w:pPr>
            <w:r>
              <w:rPr>
                <w:lang w:val="fr-FR"/>
              </w:rPr>
              <w:t>posSibType5-1,</w:t>
            </w:r>
            <w:r w:rsidRPr="0029102F">
              <w:rPr>
                <w:lang w:val="fr-FR"/>
              </w:rPr>
              <w:t xml:space="preserve"> </w:t>
            </w:r>
          </w:p>
          <w:p w14:paraId="1026A6B0" w14:textId="77777777" w:rsidR="00D422B7" w:rsidRPr="00755A7C" w:rsidRDefault="00D422B7" w:rsidP="00CC4CFD">
            <w:pPr>
              <w:pStyle w:val="TAL"/>
              <w:keepNext w:val="0"/>
              <w:keepLines w:val="0"/>
              <w:widowControl w:val="0"/>
              <w:rPr>
                <w:lang w:val="fr-FR"/>
              </w:rPr>
            </w:pPr>
            <w:r w:rsidRPr="00755A7C">
              <w:rPr>
                <w:lang w:val="fr-FR"/>
              </w:rPr>
              <w:t xml:space="preserve">posSibType6-1,  </w:t>
            </w:r>
          </w:p>
          <w:p w14:paraId="35D55F17" w14:textId="77777777" w:rsidR="00D422B7" w:rsidRPr="00755A7C" w:rsidRDefault="00D422B7" w:rsidP="00CC4CFD">
            <w:pPr>
              <w:pStyle w:val="TAL"/>
              <w:keepNext w:val="0"/>
              <w:keepLines w:val="0"/>
              <w:widowControl w:val="0"/>
              <w:rPr>
                <w:lang w:val="fr-FR"/>
              </w:rPr>
            </w:pPr>
            <w:r w:rsidRPr="00755A7C">
              <w:rPr>
                <w:lang w:val="fr-FR"/>
              </w:rPr>
              <w:t>posSibType6-2,</w:t>
            </w:r>
          </w:p>
          <w:p w14:paraId="55ADD530" w14:textId="77777777" w:rsidR="00D422B7" w:rsidRPr="0029102F" w:rsidRDefault="00D422B7" w:rsidP="00CC4CFD">
            <w:pPr>
              <w:pStyle w:val="TAL"/>
              <w:keepNext w:val="0"/>
              <w:keepLines w:val="0"/>
              <w:widowControl w:val="0"/>
              <w:rPr>
                <w:lang w:val="fr-FR"/>
              </w:rPr>
            </w:pPr>
            <w:r w:rsidRPr="00755A7C">
              <w:rPr>
                <w:lang w:val="fr-FR"/>
              </w:rPr>
              <w:t>posSibType6-3,</w:t>
            </w:r>
            <w:r w:rsidRPr="0029102F">
              <w:rPr>
                <w:lang w:val="fr-FR"/>
              </w:rPr>
              <w:t xml:space="preserve"> </w:t>
            </w:r>
          </w:p>
          <w:p w14:paraId="08D8787E" w14:textId="77777777" w:rsidR="00D422B7" w:rsidRPr="0054226D" w:rsidRDefault="00D422B7" w:rsidP="00CC4CFD">
            <w:pPr>
              <w:pStyle w:val="TAL"/>
              <w:keepNext w:val="0"/>
              <w:keepLines w:val="0"/>
              <w:widowControl w:val="0"/>
            </w:pPr>
            <w:r w:rsidRPr="0054226D">
              <w:t>... )</w:t>
            </w:r>
          </w:p>
        </w:tc>
        <w:tc>
          <w:tcPr>
            <w:tcW w:w="2880" w:type="dxa"/>
          </w:tcPr>
          <w:p w14:paraId="73933C62" w14:textId="77777777" w:rsidR="00D422B7" w:rsidRPr="0054226D" w:rsidRDefault="00D422B7" w:rsidP="00CC4CFD">
            <w:pPr>
              <w:pStyle w:val="TAL"/>
              <w:keepNext w:val="0"/>
              <w:keepLines w:val="0"/>
              <w:widowControl w:val="0"/>
              <w:rPr>
                <w:lang w:eastAsia="zh-CN"/>
              </w:rPr>
            </w:pPr>
          </w:p>
        </w:tc>
      </w:tr>
    </w:tbl>
    <w:p w14:paraId="431AE20A" w14:textId="77777777" w:rsidR="00D422B7" w:rsidRPr="004D3F29" w:rsidRDefault="00D422B7" w:rsidP="00CC4CFD">
      <w:pPr>
        <w:widowControl w:val="0"/>
        <w:rPr>
          <w:bCs/>
          <w:highlight w:val="yellow"/>
          <w:lang w:val="en-US"/>
        </w:rPr>
      </w:pPr>
    </w:p>
    <w:p w14:paraId="795E66E1" w14:textId="77777777" w:rsidR="00D422B7" w:rsidRPr="0054226D" w:rsidRDefault="00D422B7" w:rsidP="00CC4CFD">
      <w:pPr>
        <w:pStyle w:val="Heading3"/>
        <w:keepNext w:val="0"/>
        <w:keepLines w:val="0"/>
        <w:widowControl w:val="0"/>
        <w:rPr>
          <w:lang w:eastAsia="zh-CN"/>
        </w:rPr>
      </w:pPr>
      <w:bookmarkStart w:id="1641" w:name="_CR9_2_23"/>
      <w:bookmarkStart w:id="1642" w:name="_Toc534730168"/>
      <w:bookmarkStart w:id="1643" w:name="_Toc51776042"/>
      <w:bookmarkStart w:id="1644" w:name="_Toc56773064"/>
      <w:bookmarkStart w:id="1645" w:name="_Toc64447693"/>
      <w:bookmarkStart w:id="1646" w:name="_Toc74152349"/>
      <w:bookmarkStart w:id="1647" w:name="_Toc88654202"/>
      <w:bookmarkStart w:id="1648" w:name="_Toc105612620"/>
      <w:bookmarkStart w:id="1649" w:name="_Toc112766985"/>
      <w:bookmarkStart w:id="1650" w:name="_Toc138758669"/>
      <w:bookmarkEnd w:id="1641"/>
      <w:r w:rsidRPr="0054226D">
        <w:rPr>
          <w:lang w:eastAsia="zh-CN"/>
        </w:rPr>
        <w:t>9.2.</w:t>
      </w:r>
      <w:r>
        <w:rPr>
          <w:lang w:eastAsia="zh-CN"/>
        </w:rPr>
        <w:t>23</w:t>
      </w:r>
      <w:r w:rsidRPr="0054226D">
        <w:rPr>
          <w:lang w:eastAsia="zh-CN"/>
        </w:rPr>
        <w:tab/>
        <w:t>Assistance Information Failure List</w:t>
      </w:r>
      <w:bookmarkEnd w:id="1642"/>
      <w:bookmarkEnd w:id="1643"/>
      <w:bookmarkEnd w:id="1644"/>
      <w:bookmarkEnd w:id="1645"/>
      <w:bookmarkEnd w:id="1646"/>
      <w:bookmarkEnd w:id="1647"/>
      <w:bookmarkEnd w:id="1648"/>
      <w:bookmarkEnd w:id="1649"/>
      <w:bookmarkEnd w:id="1650"/>
    </w:p>
    <w:p w14:paraId="359DD05B" w14:textId="77777777" w:rsidR="00D422B7" w:rsidRPr="0054226D" w:rsidRDefault="00D422B7" w:rsidP="00CC4CFD">
      <w:pPr>
        <w:widowControl w:val="0"/>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1EC60480" w14:textId="77777777" w:rsidTr="007E2E58">
        <w:tc>
          <w:tcPr>
            <w:tcW w:w="2448" w:type="dxa"/>
          </w:tcPr>
          <w:p w14:paraId="024F0E66" w14:textId="77777777" w:rsidR="00D422B7" w:rsidRPr="0054226D" w:rsidRDefault="00D422B7" w:rsidP="00CC4CFD">
            <w:pPr>
              <w:pStyle w:val="TAH"/>
              <w:keepNext w:val="0"/>
              <w:keepLines w:val="0"/>
              <w:widowControl w:val="0"/>
            </w:pPr>
            <w:r w:rsidRPr="0054226D">
              <w:t>IE/Group Name</w:t>
            </w:r>
          </w:p>
        </w:tc>
        <w:tc>
          <w:tcPr>
            <w:tcW w:w="1080" w:type="dxa"/>
          </w:tcPr>
          <w:p w14:paraId="2DE822A4" w14:textId="77777777" w:rsidR="00D422B7" w:rsidRPr="0054226D" w:rsidRDefault="00D422B7" w:rsidP="00CC4CFD">
            <w:pPr>
              <w:pStyle w:val="TAH"/>
              <w:keepNext w:val="0"/>
              <w:keepLines w:val="0"/>
              <w:widowControl w:val="0"/>
            </w:pPr>
            <w:r w:rsidRPr="0054226D">
              <w:t>Presence</w:t>
            </w:r>
          </w:p>
        </w:tc>
        <w:tc>
          <w:tcPr>
            <w:tcW w:w="1440" w:type="dxa"/>
          </w:tcPr>
          <w:p w14:paraId="3D85C147" w14:textId="77777777" w:rsidR="00D422B7" w:rsidRPr="0054226D" w:rsidRDefault="00D422B7" w:rsidP="00CC4CFD">
            <w:pPr>
              <w:pStyle w:val="TAH"/>
              <w:keepNext w:val="0"/>
              <w:keepLines w:val="0"/>
              <w:widowControl w:val="0"/>
            </w:pPr>
            <w:r w:rsidRPr="0054226D">
              <w:t>Range</w:t>
            </w:r>
          </w:p>
        </w:tc>
        <w:tc>
          <w:tcPr>
            <w:tcW w:w="1872" w:type="dxa"/>
          </w:tcPr>
          <w:p w14:paraId="4F548726" w14:textId="77777777" w:rsidR="00D422B7" w:rsidRPr="0054226D" w:rsidRDefault="00D422B7" w:rsidP="00CC4CFD">
            <w:pPr>
              <w:pStyle w:val="TAH"/>
              <w:keepNext w:val="0"/>
              <w:keepLines w:val="0"/>
              <w:widowControl w:val="0"/>
            </w:pPr>
            <w:r w:rsidRPr="0054226D">
              <w:t>IE type and reference</w:t>
            </w:r>
          </w:p>
        </w:tc>
        <w:tc>
          <w:tcPr>
            <w:tcW w:w="2880" w:type="dxa"/>
          </w:tcPr>
          <w:p w14:paraId="78D1AC25" w14:textId="77777777" w:rsidR="00D422B7" w:rsidRPr="0054226D" w:rsidRDefault="00D422B7" w:rsidP="00CC4CFD">
            <w:pPr>
              <w:pStyle w:val="TAH"/>
              <w:keepNext w:val="0"/>
              <w:keepLines w:val="0"/>
              <w:widowControl w:val="0"/>
            </w:pPr>
            <w:r w:rsidRPr="0054226D">
              <w:t>Semantics description</w:t>
            </w:r>
          </w:p>
        </w:tc>
      </w:tr>
      <w:tr w:rsidR="00D422B7" w:rsidRPr="0054226D" w14:paraId="1F1793C8" w14:textId="77777777" w:rsidTr="007E2E58">
        <w:tc>
          <w:tcPr>
            <w:tcW w:w="2448" w:type="dxa"/>
          </w:tcPr>
          <w:p w14:paraId="2DA75C1F" w14:textId="77777777" w:rsidR="00D422B7" w:rsidRPr="0054226D" w:rsidRDefault="00D422B7" w:rsidP="00CC4CFD">
            <w:pPr>
              <w:pStyle w:val="TAL"/>
              <w:keepNext w:val="0"/>
              <w:keepLines w:val="0"/>
              <w:widowControl w:val="0"/>
              <w:rPr>
                <w:b/>
              </w:rPr>
            </w:pPr>
            <w:r w:rsidRPr="0054226D">
              <w:rPr>
                <w:b/>
              </w:rPr>
              <w:t>Assistance Information Failure List</w:t>
            </w:r>
          </w:p>
        </w:tc>
        <w:tc>
          <w:tcPr>
            <w:tcW w:w="1080" w:type="dxa"/>
          </w:tcPr>
          <w:p w14:paraId="0885DEE4" w14:textId="77777777" w:rsidR="00D422B7" w:rsidRPr="0054226D" w:rsidRDefault="00D422B7" w:rsidP="00CC4CFD">
            <w:pPr>
              <w:pStyle w:val="TAL"/>
              <w:keepNext w:val="0"/>
              <w:keepLines w:val="0"/>
              <w:widowControl w:val="0"/>
            </w:pPr>
          </w:p>
        </w:tc>
        <w:tc>
          <w:tcPr>
            <w:tcW w:w="1440" w:type="dxa"/>
          </w:tcPr>
          <w:p w14:paraId="12C48B33" w14:textId="77777777" w:rsidR="00D422B7" w:rsidRPr="0054226D" w:rsidRDefault="00D422B7" w:rsidP="00CC4CFD">
            <w:pPr>
              <w:pStyle w:val="TAL"/>
              <w:keepNext w:val="0"/>
              <w:keepLines w:val="0"/>
              <w:widowControl w:val="0"/>
              <w:rPr>
                <w:i/>
              </w:rPr>
            </w:pPr>
            <w:r w:rsidRPr="0054226D">
              <w:rPr>
                <w:i/>
              </w:rPr>
              <w:t>1..&lt;maxnoAssistInfoFailureListItems&gt;</w:t>
            </w:r>
          </w:p>
        </w:tc>
        <w:tc>
          <w:tcPr>
            <w:tcW w:w="1872" w:type="dxa"/>
          </w:tcPr>
          <w:p w14:paraId="191CEA1D" w14:textId="77777777" w:rsidR="00D422B7" w:rsidRPr="0054226D" w:rsidRDefault="00D422B7" w:rsidP="00CC4CFD">
            <w:pPr>
              <w:pStyle w:val="TAL"/>
              <w:keepNext w:val="0"/>
              <w:keepLines w:val="0"/>
              <w:widowControl w:val="0"/>
            </w:pPr>
          </w:p>
        </w:tc>
        <w:tc>
          <w:tcPr>
            <w:tcW w:w="2880" w:type="dxa"/>
          </w:tcPr>
          <w:p w14:paraId="054E1210" w14:textId="77777777" w:rsidR="00D422B7" w:rsidRPr="0054226D" w:rsidRDefault="00D422B7" w:rsidP="00CC4CFD">
            <w:pPr>
              <w:pStyle w:val="TAL"/>
              <w:keepNext w:val="0"/>
              <w:keepLines w:val="0"/>
              <w:widowControl w:val="0"/>
              <w:rPr>
                <w:lang w:eastAsia="zh-CN"/>
              </w:rPr>
            </w:pPr>
          </w:p>
        </w:tc>
      </w:tr>
      <w:tr w:rsidR="00D422B7" w:rsidRPr="0054226D" w14:paraId="3178BA80" w14:textId="77777777" w:rsidTr="007E2E58">
        <w:tc>
          <w:tcPr>
            <w:tcW w:w="2448" w:type="dxa"/>
          </w:tcPr>
          <w:p w14:paraId="668D1A53" w14:textId="77777777" w:rsidR="00D422B7" w:rsidRPr="0054226D" w:rsidRDefault="00D422B7" w:rsidP="00CC4CFD">
            <w:pPr>
              <w:pStyle w:val="TAL"/>
              <w:keepNext w:val="0"/>
              <w:keepLines w:val="0"/>
              <w:widowControl w:val="0"/>
              <w:ind w:left="142" w:firstLine="90"/>
              <w:rPr>
                <w:b/>
              </w:rPr>
            </w:pPr>
            <w:r w:rsidRPr="0054226D">
              <w:t>&gt;PosSIB-Type</w:t>
            </w:r>
          </w:p>
        </w:tc>
        <w:tc>
          <w:tcPr>
            <w:tcW w:w="1080" w:type="dxa"/>
          </w:tcPr>
          <w:p w14:paraId="4E37C49C" w14:textId="77777777" w:rsidR="00D422B7" w:rsidRPr="0054226D" w:rsidRDefault="00D422B7" w:rsidP="00CC4CFD">
            <w:pPr>
              <w:pStyle w:val="TAL"/>
              <w:keepNext w:val="0"/>
              <w:keepLines w:val="0"/>
              <w:widowControl w:val="0"/>
            </w:pPr>
            <w:r w:rsidRPr="0054226D">
              <w:t>M</w:t>
            </w:r>
          </w:p>
        </w:tc>
        <w:tc>
          <w:tcPr>
            <w:tcW w:w="1440" w:type="dxa"/>
          </w:tcPr>
          <w:p w14:paraId="4C7E6213" w14:textId="77777777" w:rsidR="00D422B7" w:rsidRPr="0054226D" w:rsidRDefault="00D422B7" w:rsidP="00CC4CFD">
            <w:pPr>
              <w:pStyle w:val="TAL"/>
              <w:keepNext w:val="0"/>
              <w:keepLines w:val="0"/>
              <w:widowControl w:val="0"/>
              <w:rPr>
                <w:i/>
              </w:rPr>
            </w:pPr>
          </w:p>
        </w:tc>
        <w:tc>
          <w:tcPr>
            <w:tcW w:w="1872" w:type="dxa"/>
          </w:tcPr>
          <w:p w14:paraId="27853EBB" w14:textId="77777777" w:rsidR="00D422B7" w:rsidRPr="0054226D" w:rsidRDefault="00D422B7" w:rsidP="00CC4CFD">
            <w:pPr>
              <w:pStyle w:val="TAL"/>
              <w:keepNext w:val="0"/>
              <w:keepLines w:val="0"/>
              <w:widowControl w:val="0"/>
            </w:pPr>
            <w:r w:rsidRPr="0054226D">
              <w:t>9.2.</w:t>
            </w:r>
            <w:r>
              <w:t>22</w:t>
            </w:r>
          </w:p>
        </w:tc>
        <w:tc>
          <w:tcPr>
            <w:tcW w:w="2880" w:type="dxa"/>
          </w:tcPr>
          <w:p w14:paraId="3DC45EE1" w14:textId="77777777" w:rsidR="00D422B7" w:rsidRPr="0054226D" w:rsidRDefault="00D422B7" w:rsidP="00CC4CFD">
            <w:pPr>
              <w:pStyle w:val="TAL"/>
              <w:keepNext w:val="0"/>
              <w:keepLines w:val="0"/>
              <w:widowControl w:val="0"/>
              <w:rPr>
                <w:lang w:eastAsia="zh-CN"/>
              </w:rPr>
            </w:pPr>
          </w:p>
        </w:tc>
      </w:tr>
      <w:tr w:rsidR="00D422B7" w:rsidRPr="0054226D" w14:paraId="1418E59E" w14:textId="77777777" w:rsidTr="007E2E58">
        <w:tc>
          <w:tcPr>
            <w:tcW w:w="2448" w:type="dxa"/>
          </w:tcPr>
          <w:p w14:paraId="7F979564" w14:textId="77777777" w:rsidR="00D422B7" w:rsidRPr="0054226D" w:rsidRDefault="00D422B7" w:rsidP="00CC4CFD">
            <w:pPr>
              <w:pStyle w:val="TAL"/>
              <w:keepNext w:val="0"/>
              <w:keepLines w:val="0"/>
              <w:widowControl w:val="0"/>
              <w:ind w:left="142" w:firstLine="90"/>
            </w:pPr>
            <w:r w:rsidRPr="0054226D">
              <w:t>&gt;Outcome</w:t>
            </w:r>
          </w:p>
        </w:tc>
        <w:tc>
          <w:tcPr>
            <w:tcW w:w="1080" w:type="dxa"/>
          </w:tcPr>
          <w:p w14:paraId="754B15CF" w14:textId="77777777" w:rsidR="00D422B7" w:rsidRPr="0054226D" w:rsidRDefault="00D422B7" w:rsidP="00CC4CFD">
            <w:pPr>
              <w:pStyle w:val="TAL"/>
              <w:keepNext w:val="0"/>
              <w:keepLines w:val="0"/>
              <w:widowControl w:val="0"/>
            </w:pPr>
            <w:r w:rsidRPr="0054226D">
              <w:t>M</w:t>
            </w:r>
          </w:p>
        </w:tc>
        <w:tc>
          <w:tcPr>
            <w:tcW w:w="1440" w:type="dxa"/>
          </w:tcPr>
          <w:p w14:paraId="5C90A966" w14:textId="77777777" w:rsidR="00D422B7" w:rsidRPr="0054226D" w:rsidRDefault="00D422B7" w:rsidP="00CC4CFD">
            <w:pPr>
              <w:pStyle w:val="TAL"/>
              <w:keepNext w:val="0"/>
              <w:keepLines w:val="0"/>
              <w:widowControl w:val="0"/>
              <w:rPr>
                <w:i/>
              </w:rPr>
            </w:pPr>
          </w:p>
        </w:tc>
        <w:tc>
          <w:tcPr>
            <w:tcW w:w="1872" w:type="dxa"/>
          </w:tcPr>
          <w:p w14:paraId="34BF89FE" w14:textId="77777777" w:rsidR="00D422B7" w:rsidRPr="0054226D" w:rsidRDefault="00D422B7" w:rsidP="00CC4CFD">
            <w:pPr>
              <w:pStyle w:val="TAL"/>
              <w:keepNext w:val="0"/>
              <w:keepLines w:val="0"/>
              <w:widowControl w:val="0"/>
            </w:pPr>
            <w:r w:rsidRPr="0054226D">
              <w:t>ENUMERATED (failed, ...)</w:t>
            </w:r>
          </w:p>
        </w:tc>
        <w:tc>
          <w:tcPr>
            <w:tcW w:w="2880" w:type="dxa"/>
          </w:tcPr>
          <w:p w14:paraId="331DAA3E" w14:textId="77777777" w:rsidR="00D422B7" w:rsidRPr="0054226D" w:rsidRDefault="00D422B7" w:rsidP="00CC4CFD">
            <w:pPr>
              <w:pStyle w:val="TAL"/>
              <w:keepNext w:val="0"/>
              <w:keepLines w:val="0"/>
              <w:widowControl w:val="0"/>
              <w:rPr>
                <w:lang w:eastAsia="zh-CN"/>
              </w:rPr>
            </w:pPr>
          </w:p>
        </w:tc>
      </w:tr>
    </w:tbl>
    <w:p w14:paraId="1A2D90C1" w14:textId="77777777" w:rsidR="00D422B7" w:rsidRPr="004D3F29" w:rsidRDefault="00D422B7" w:rsidP="00CC4CFD">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D2F61EE" w14:textId="77777777" w:rsidTr="00C13000">
        <w:tc>
          <w:tcPr>
            <w:tcW w:w="3686" w:type="dxa"/>
          </w:tcPr>
          <w:p w14:paraId="6116F1FC" w14:textId="77777777" w:rsidR="00D422B7" w:rsidRPr="0054226D" w:rsidRDefault="00D422B7" w:rsidP="00CC4CFD">
            <w:pPr>
              <w:pStyle w:val="TAH"/>
              <w:keepNext w:val="0"/>
              <w:keepLines w:val="0"/>
              <w:widowControl w:val="0"/>
            </w:pPr>
            <w:r w:rsidRPr="0054226D">
              <w:t>Range bound</w:t>
            </w:r>
          </w:p>
        </w:tc>
        <w:tc>
          <w:tcPr>
            <w:tcW w:w="5670" w:type="dxa"/>
          </w:tcPr>
          <w:p w14:paraId="484E4164" w14:textId="77777777" w:rsidR="00D422B7" w:rsidRPr="0054226D" w:rsidRDefault="00D422B7" w:rsidP="00CC4CFD">
            <w:pPr>
              <w:pStyle w:val="TAH"/>
              <w:keepNext w:val="0"/>
              <w:keepLines w:val="0"/>
              <w:widowControl w:val="0"/>
            </w:pPr>
            <w:r w:rsidRPr="0054226D">
              <w:t>Explanation</w:t>
            </w:r>
          </w:p>
        </w:tc>
      </w:tr>
      <w:tr w:rsidR="00D422B7" w:rsidRPr="0054226D" w14:paraId="53F504CE" w14:textId="77777777" w:rsidTr="00C13000">
        <w:tc>
          <w:tcPr>
            <w:tcW w:w="3686" w:type="dxa"/>
          </w:tcPr>
          <w:p w14:paraId="1DCCE80A" w14:textId="77777777" w:rsidR="00D422B7" w:rsidRPr="0054226D" w:rsidRDefault="00D422B7" w:rsidP="00CC4CFD">
            <w:pPr>
              <w:pStyle w:val="TAL"/>
              <w:keepNext w:val="0"/>
              <w:keepLines w:val="0"/>
              <w:widowControl w:val="0"/>
            </w:pPr>
            <w:r w:rsidRPr="0054226D">
              <w:t>maxnoAssistInfoFailureListItems</w:t>
            </w:r>
          </w:p>
        </w:tc>
        <w:tc>
          <w:tcPr>
            <w:tcW w:w="5670" w:type="dxa"/>
          </w:tcPr>
          <w:p w14:paraId="58EE95C8" w14:textId="77777777" w:rsidR="00D422B7" w:rsidRPr="0054226D" w:rsidRDefault="00D422B7" w:rsidP="00CC4CFD">
            <w:pPr>
              <w:pStyle w:val="TAL"/>
              <w:keepNext w:val="0"/>
              <w:keepLines w:val="0"/>
              <w:widowControl w:val="0"/>
            </w:pPr>
            <w:r w:rsidRPr="0054226D">
              <w:t>Maximum no. of assistance information failure list items that can be signaled with one message. Value is 32.</w:t>
            </w:r>
          </w:p>
        </w:tc>
      </w:tr>
    </w:tbl>
    <w:p w14:paraId="79C622EE" w14:textId="77777777" w:rsidR="00D422B7" w:rsidRPr="00707B3F" w:rsidRDefault="00D422B7" w:rsidP="00CC4CFD">
      <w:pPr>
        <w:widowControl w:val="0"/>
        <w:rPr>
          <w:noProof/>
        </w:rPr>
      </w:pPr>
    </w:p>
    <w:p w14:paraId="41370B55" w14:textId="77777777" w:rsidR="00D422B7" w:rsidRPr="002571EA" w:rsidRDefault="00D422B7" w:rsidP="00CC4CFD">
      <w:pPr>
        <w:pStyle w:val="Heading3"/>
        <w:keepNext w:val="0"/>
        <w:keepLines w:val="0"/>
        <w:widowControl w:val="0"/>
      </w:pPr>
      <w:bookmarkStart w:id="1651" w:name="_CR9_2_24"/>
      <w:bookmarkStart w:id="1652" w:name="_Toc51776043"/>
      <w:bookmarkStart w:id="1653" w:name="_Toc56773065"/>
      <w:bookmarkStart w:id="1654" w:name="_Toc64447694"/>
      <w:bookmarkStart w:id="1655" w:name="_Toc74152350"/>
      <w:bookmarkStart w:id="1656" w:name="_Toc88654203"/>
      <w:bookmarkStart w:id="1657" w:name="_Toc105612621"/>
      <w:bookmarkStart w:id="1658" w:name="_Toc112766986"/>
      <w:bookmarkStart w:id="1659" w:name="_Toc138758670"/>
      <w:bookmarkEnd w:id="1651"/>
      <w:r w:rsidRPr="002571EA">
        <w:t>9.2.</w:t>
      </w:r>
      <w:r>
        <w:t>24</w:t>
      </w:r>
      <w:r w:rsidRPr="002571EA">
        <w:tab/>
      </w:r>
      <w:r>
        <w:t>TRP ID</w:t>
      </w:r>
      <w:bookmarkEnd w:id="1652"/>
      <w:bookmarkEnd w:id="1653"/>
      <w:bookmarkEnd w:id="1654"/>
      <w:bookmarkEnd w:id="1655"/>
      <w:bookmarkEnd w:id="1656"/>
      <w:bookmarkEnd w:id="1657"/>
      <w:bookmarkEnd w:id="1658"/>
      <w:bookmarkEnd w:id="1659"/>
    </w:p>
    <w:p w14:paraId="77BA93EB" w14:textId="77777777" w:rsidR="00D422B7" w:rsidRPr="002571EA" w:rsidRDefault="00D422B7" w:rsidP="00CC4CFD">
      <w:pPr>
        <w:widowControl w:val="0"/>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298D23F" w14:textId="77777777" w:rsidTr="007E2E58">
        <w:tc>
          <w:tcPr>
            <w:tcW w:w="2448" w:type="dxa"/>
          </w:tcPr>
          <w:p w14:paraId="4BC9889E" w14:textId="77777777" w:rsidR="00D422B7" w:rsidRPr="002571EA" w:rsidRDefault="00D422B7" w:rsidP="00CC4CFD">
            <w:pPr>
              <w:pStyle w:val="TAH"/>
              <w:keepNext w:val="0"/>
              <w:keepLines w:val="0"/>
              <w:widowControl w:val="0"/>
            </w:pPr>
            <w:r w:rsidRPr="002571EA">
              <w:t>IE/Group Name</w:t>
            </w:r>
          </w:p>
        </w:tc>
        <w:tc>
          <w:tcPr>
            <w:tcW w:w="1080" w:type="dxa"/>
          </w:tcPr>
          <w:p w14:paraId="0D8B051F" w14:textId="77777777" w:rsidR="00D422B7" w:rsidRPr="002571EA" w:rsidRDefault="00D422B7" w:rsidP="00CC4CFD">
            <w:pPr>
              <w:pStyle w:val="TAH"/>
              <w:keepNext w:val="0"/>
              <w:keepLines w:val="0"/>
              <w:widowControl w:val="0"/>
            </w:pPr>
            <w:r w:rsidRPr="002571EA">
              <w:t>Presence</w:t>
            </w:r>
          </w:p>
        </w:tc>
        <w:tc>
          <w:tcPr>
            <w:tcW w:w="1440" w:type="dxa"/>
          </w:tcPr>
          <w:p w14:paraId="29502312" w14:textId="77777777" w:rsidR="00D422B7" w:rsidRPr="002571EA" w:rsidRDefault="00D422B7" w:rsidP="00CC4CFD">
            <w:pPr>
              <w:pStyle w:val="TAH"/>
              <w:keepNext w:val="0"/>
              <w:keepLines w:val="0"/>
              <w:widowControl w:val="0"/>
            </w:pPr>
            <w:r w:rsidRPr="002571EA">
              <w:t>Range</w:t>
            </w:r>
          </w:p>
        </w:tc>
        <w:tc>
          <w:tcPr>
            <w:tcW w:w="1872" w:type="dxa"/>
          </w:tcPr>
          <w:p w14:paraId="025E34D9" w14:textId="77777777" w:rsidR="00D422B7" w:rsidRPr="002571EA" w:rsidRDefault="00D422B7" w:rsidP="00CC4CFD">
            <w:pPr>
              <w:pStyle w:val="TAH"/>
              <w:keepNext w:val="0"/>
              <w:keepLines w:val="0"/>
              <w:widowControl w:val="0"/>
            </w:pPr>
            <w:r w:rsidRPr="002571EA">
              <w:t>IE Type and Reference</w:t>
            </w:r>
          </w:p>
        </w:tc>
        <w:tc>
          <w:tcPr>
            <w:tcW w:w="2880" w:type="dxa"/>
          </w:tcPr>
          <w:p w14:paraId="731E0AFF" w14:textId="77777777" w:rsidR="00D422B7" w:rsidRPr="002571EA" w:rsidRDefault="00D422B7" w:rsidP="00CC4CFD">
            <w:pPr>
              <w:pStyle w:val="TAH"/>
              <w:keepNext w:val="0"/>
              <w:keepLines w:val="0"/>
              <w:widowControl w:val="0"/>
            </w:pPr>
            <w:r w:rsidRPr="002571EA">
              <w:t>Semantics Description</w:t>
            </w:r>
          </w:p>
        </w:tc>
      </w:tr>
      <w:tr w:rsidR="00D422B7" w:rsidRPr="002571EA" w14:paraId="7C221400" w14:textId="77777777" w:rsidTr="007E2E58">
        <w:tc>
          <w:tcPr>
            <w:tcW w:w="2448" w:type="dxa"/>
          </w:tcPr>
          <w:p w14:paraId="1BC6A42A" w14:textId="77777777" w:rsidR="00D422B7" w:rsidRPr="002571EA" w:rsidRDefault="00D422B7" w:rsidP="00CC4CFD">
            <w:pPr>
              <w:pStyle w:val="TAL"/>
              <w:keepNext w:val="0"/>
              <w:keepLines w:val="0"/>
              <w:widowControl w:val="0"/>
            </w:pPr>
            <w:r>
              <w:rPr>
                <w:iCs/>
              </w:rPr>
              <w:t>TRP Identifier</w:t>
            </w:r>
          </w:p>
        </w:tc>
        <w:tc>
          <w:tcPr>
            <w:tcW w:w="1080" w:type="dxa"/>
          </w:tcPr>
          <w:p w14:paraId="2E949A9A" w14:textId="77777777" w:rsidR="00D422B7" w:rsidRPr="002571EA" w:rsidRDefault="00D422B7" w:rsidP="00CC4CFD">
            <w:pPr>
              <w:pStyle w:val="TAL"/>
              <w:keepNext w:val="0"/>
              <w:keepLines w:val="0"/>
              <w:widowControl w:val="0"/>
            </w:pPr>
            <w:r w:rsidRPr="002571EA">
              <w:t>M</w:t>
            </w:r>
          </w:p>
        </w:tc>
        <w:tc>
          <w:tcPr>
            <w:tcW w:w="1440" w:type="dxa"/>
          </w:tcPr>
          <w:p w14:paraId="15FBDA64" w14:textId="77777777" w:rsidR="00D422B7" w:rsidRPr="002571EA" w:rsidRDefault="00D422B7" w:rsidP="00CC4CFD">
            <w:pPr>
              <w:pStyle w:val="TAL"/>
              <w:keepNext w:val="0"/>
              <w:keepLines w:val="0"/>
              <w:widowControl w:val="0"/>
            </w:pPr>
          </w:p>
        </w:tc>
        <w:tc>
          <w:tcPr>
            <w:tcW w:w="1872" w:type="dxa"/>
          </w:tcPr>
          <w:p w14:paraId="79F5FD00" w14:textId="77777777" w:rsidR="00D422B7" w:rsidRPr="002571EA" w:rsidRDefault="00D422B7" w:rsidP="00CC4CFD">
            <w:pPr>
              <w:pStyle w:val="TAL"/>
              <w:keepNext w:val="0"/>
              <w:keepLines w:val="0"/>
              <w:widowControl w:val="0"/>
            </w:pPr>
            <w:r w:rsidRPr="002571EA">
              <w:t>INTEGER</w:t>
            </w:r>
            <w:r>
              <w:t xml:space="preserve"> </w:t>
            </w:r>
            <w:r w:rsidRPr="002571EA">
              <w:t>(1..</w:t>
            </w:r>
            <w:r>
              <w:t>65535</w:t>
            </w:r>
            <w:r w:rsidRPr="002571EA">
              <w:t>,…)</w:t>
            </w:r>
          </w:p>
        </w:tc>
        <w:tc>
          <w:tcPr>
            <w:tcW w:w="2880" w:type="dxa"/>
          </w:tcPr>
          <w:p w14:paraId="6CF7DE8F" w14:textId="77777777" w:rsidR="00D422B7" w:rsidRPr="0073234B" w:rsidRDefault="00D422B7" w:rsidP="00CC4CFD">
            <w:pPr>
              <w:pStyle w:val="TAL"/>
              <w:keepNext w:val="0"/>
              <w:keepLines w:val="0"/>
              <w:widowControl w:val="0"/>
            </w:pPr>
            <w:r>
              <w:t>Identifies a TRP within an NG-RAN node</w:t>
            </w:r>
          </w:p>
        </w:tc>
      </w:tr>
    </w:tbl>
    <w:p w14:paraId="42662E2C" w14:textId="77777777" w:rsidR="00D422B7" w:rsidRPr="00707B3F" w:rsidRDefault="00D422B7" w:rsidP="00CC4CFD">
      <w:pPr>
        <w:widowControl w:val="0"/>
        <w:rPr>
          <w:noProof/>
        </w:rPr>
      </w:pPr>
    </w:p>
    <w:p w14:paraId="650636A8" w14:textId="77777777" w:rsidR="00D422B7" w:rsidRPr="002571EA" w:rsidRDefault="00D422B7" w:rsidP="00CC4CFD">
      <w:pPr>
        <w:pStyle w:val="Heading3"/>
        <w:keepNext w:val="0"/>
        <w:keepLines w:val="0"/>
        <w:widowControl w:val="0"/>
      </w:pPr>
      <w:bookmarkStart w:id="1660" w:name="_CR9_2_25"/>
      <w:bookmarkStart w:id="1661" w:name="_Toc51776044"/>
      <w:bookmarkStart w:id="1662" w:name="_Toc56773066"/>
      <w:bookmarkStart w:id="1663" w:name="_Toc64447695"/>
      <w:bookmarkStart w:id="1664" w:name="_Toc74152351"/>
      <w:bookmarkStart w:id="1665" w:name="_Toc88654204"/>
      <w:bookmarkStart w:id="1666" w:name="_Toc105612622"/>
      <w:bookmarkStart w:id="1667" w:name="_Toc112766987"/>
      <w:bookmarkStart w:id="1668" w:name="_Toc138758671"/>
      <w:bookmarkEnd w:id="1660"/>
      <w:r w:rsidRPr="002571EA">
        <w:t>9.2.</w:t>
      </w:r>
      <w:r>
        <w:t>25</w:t>
      </w:r>
      <w:r w:rsidRPr="002571EA">
        <w:tab/>
      </w:r>
      <w:r>
        <w:t>TRP Information</w:t>
      </w:r>
      <w:bookmarkEnd w:id="1661"/>
      <w:bookmarkEnd w:id="1662"/>
      <w:bookmarkEnd w:id="1663"/>
      <w:bookmarkEnd w:id="1664"/>
      <w:bookmarkEnd w:id="1665"/>
      <w:bookmarkEnd w:id="1666"/>
      <w:bookmarkEnd w:id="1667"/>
      <w:bookmarkEnd w:id="1668"/>
    </w:p>
    <w:p w14:paraId="3A6BC1B8" w14:textId="77777777" w:rsidR="00D422B7" w:rsidRPr="002571EA" w:rsidRDefault="00D422B7" w:rsidP="00CC4CFD">
      <w:pPr>
        <w:widowControl w:val="0"/>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751634D5" w14:textId="77777777" w:rsidTr="007E2E58">
        <w:tc>
          <w:tcPr>
            <w:tcW w:w="2161" w:type="dxa"/>
          </w:tcPr>
          <w:p w14:paraId="52F37EE4" w14:textId="77777777" w:rsidR="005B2BB7" w:rsidRPr="002571EA" w:rsidRDefault="005B2BB7" w:rsidP="00CC4CFD">
            <w:pPr>
              <w:pStyle w:val="TAH"/>
              <w:keepNext w:val="0"/>
              <w:keepLines w:val="0"/>
              <w:widowControl w:val="0"/>
            </w:pPr>
            <w:r w:rsidRPr="002571EA">
              <w:t>IE/Group Name</w:t>
            </w:r>
          </w:p>
        </w:tc>
        <w:tc>
          <w:tcPr>
            <w:tcW w:w="1080" w:type="dxa"/>
          </w:tcPr>
          <w:p w14:paraId="6257E2DE" w14:textId="77777777" w:rsidR="005B2BB7" w:rsidRPr="002571EA" w:rsidRDefault="005B2BB7" w:rsidP="00CC4CFD">
            <w:pPr>
              <w:pStyle w:val="TAH"/>
              <w:keepNext w:val="0"/>
              <w:keepLines w:val="0"/>
              <w:widowControl w:val="0"/>
            </w:pPr>
            <w:r w:rsidRPr="002571EA">
              <w:t>Presence</w:t>
            </w:r>
          </w:p>
        </w:tc>
        <w:tc>
          <w:tcPr>
            <w:tcW w:w="1080" w:type="dxa"/>
          </w:tcPr>
          <w:p w14:paraId="60A74A05" w14:textId="77777777" w:rsidR="005B2BB7" w:rsidRPr="002571EA" w:rsidRDefault="005B2BB7" w:rsidP="00CC4CFD">
            <w:pPr>
              <w:pStyle w:val="TAH"/>
              <w:keepNext w:val="0"/>
              <w:keepLines w:val="0"/>
              <w:widowControl w:val="0"/>
            </w:pPr>
            <w:r w:rsidRPr="002571EA">
              <w:t>Range</w:t>
            </w:r>
          </w:p>
        </w:tc>
        <w:tc>
          <w:tcPr>
            <w:tcW w:w="1512" w:type="dxa"/>
          </w:tcPr>
          <w:p w14:paraId="0CCF86D3" w14:textId="77777777" w:rsidR="005B2BB7" w:rsidRPr="002571EA" w:rsidRDefault="005B2BB7" w:rsidP="00CC4CFD">
            <w:pPr>
              <w:pStyle w:val="TAH"/>
              <w:keepNext w:val="0"/>
              <w:keepLines w:val="0"/>
              <w:widowControl w:val="0"/>
            </w:pPr>
            <w:r w:rsidRPr="002571EA">
              <w:t>IE Type and Reference</w:t>
            </w:r>
          </w:p>
        </w:tc>
        <w:tc>
          <w:tcPr>
            <w:tcW w:w="1728" w:type="dxa"/>
          </w:tcPr>
          <w:p w14:paraId="1073FA70" w14:textId="77777777" w:rsidR="005B2BB7" w:rsidRPr="002571EA" w:rsidRDefault="005B2BB7" w:rsidP="00CC4CFD">
            <w:pPr>
              <w:pStyle w:val="TAH"/>
              <w:keepNext w:val="0"/>
              <w:keepLines w:val="0"/>
              <w:widowControl w:val="0"/>
            </w:pPr>
            <w:r w:rsidRPr="002571EA">
              <w:t>Semantics Description</w:t>
            </w:r>
          </w:p>
        </w:tc>
        <w:tc>
          <w:tcPr>
            <w:tcW w:w="1080" w:type="dxa"/>
          </w:tcPr>
          <w:p w14:paraId="4C5B4D7D" w14:textId="77777777" w:rsidR="005B2BB7" w:rsidRPr="00D85DFE" w:rsidRDefault="005B2BB7" w:rsidP="00CC4CFD">
            <w:pPr>
              <w:pStyle w:val="TAH"/>
              <w:keepNext w:val="0"/>
              <w:keepLines w:val="0"/>
              <w:widowControl w:val="0"/>
              <w:rPr>
                <w:rFonts w:cs="Arial"/>
                <w:bCs/>
                <w:szCs w:val="18"/>
                <w:lang w:eastAsia="ja-JP"/>
              </w:rPr>
            </w:pPr>
            <w:r w:rsidRPr="00D85DFE">
              <w:rPr>
                <w:rFonts w:cs="Arial"/>
                <w:bCs/>
                <w:szCs w:val="18"/>
                <w:lang w:eastAsia="ja-JP"/>
              </w:rPr>
              <w:t>Criticality</w:t>
            </w:r>
          </w:p>
        </w:tc>
        <w:tc>
          <w:tcPr>
            <w:tcW w:w="1080" w:type="dxa"/>
          </w:tcPr>
          <w:p w14:paraId="65B89417" w14:textId="77777777" w:rsidR="005B2BB7" w:rsidRPr="00D85DFE" w:rsidRDefault="005B2BB7" w:rsidP="00CC4CFD">
            <w:pPr>
              <w:pStyle w:val="TAH"/>
              <w:keepNext w:val="0"/>
              <w:keepLines w:val="0"/>
              <w:widowControl w:val="0"/>
              <w:rPr>
                <w:rFonts w:cs="Arial"/>
                <w:bCs/>
                <w:szCs w:val="18"/>
                <w:lang w:eastAsia="ja-JP"/>
              </w:rPr>
            </w:pPr>
            <w:r w:rsidRPr="00D85DFE">
              <w:rPr>
                <w:rFonts w:cs="Arial"/>
                <w:bCs/>
                <w:szCs w:val="18"/>
                <w:lang w:eastAsia="ja-JP"/>
              </w:rPr>
              <w:t>Assigned Criticality</w:t>
            </w:r>
          </w:p>
        </w:tc>
      </w:tr>
      <w:tr w:rsidR="005B2BB7" w:rsidRPr="002571EA" w14:paraId="192B83F6" w14:textId="77777777" w:rsidTr="007E2E58">
        <w:tc>
          <w:tcPr>
            <w:tcW w:w="2161" w:type="dxa"/>
          </w:tcPr>
          <w:p w14:paraId="6FF5C098" w14:textId="77777777" w:rsidR="005B2BB7" w:rsidRPr="0054226D" w:rsidRDefault="005B2BB7" w:rsidP="00CC4CFD">
            <w:pPr>
              <w:pStyle w:val="TAL"/>
              <w:keepNext w:val="0"/>
              <w:keepLines w:val="0"/>
              <w:widowControl w:val="0"/>
            </w:pPr>
            <w:r>
              <w:t>TRP ID</w:t>
            </w:r>
          </w:p>
        </w:tc>
        <w:tc>
          <w:tcPr>
            <w:tcW w:w="1080" w:type="dxa"/>
          </w:tcPr>
          <w:p w14:paraId="41EA72BE" w14:textId="77777777" w:rsidR="005B2BB7" w:rsidRPr="0054226D" w:rsidRDefault="005B2BB7" w:rsidP="00CC4CFD">
            <w:pPr>
              <w:pStyle w:val="TAL"/>
              <w:keepNext w:val="0"/>
              <w:keepLines w:val="0"/>
              <w:widowControl w:val="0"/>
            </w:pPr>
            <w:r>
              <w:t>M</w:t>
            </w:r>
          </w:p>
        </w:tc>
        <w:tc>
          <w:tcPr>
            <w:tcW w:w="1080" w:type="dxa"/>
          </w:tcPr>
          <w:p w14:paraId="5A40AFAC" w14:textId="77777777" w:rsidR="005B2BB7" w:rsidRPr="005E73B8" w:rsidRDefault="005B2BB7" w:rsidP="00CC4CFD">
            <w:pPr>
              <w:pStyle w:val="TAL"/>
              <w:keepNext w:val="0"/>
              <w:keepLines w:val="0"/>
              <w:widowControl w:val="0"/>
            </w:pPr>
          </w:p>
        </w:tc>
        <w:tc>
          <w:tcPr>
            <w:tcW w:w="1512" w:type="dxa"/>
          </w:tcPr>
          <w:p w14:paraId="7EA052B7" w14:textId="77777777" w:rsidR="005B2BB7" w:rsidRPr="0054226D" w:rsidRDefault="005B2BB7" w:rsidP="00CC4CFD">
            <w:pPr>
              <w:pStyle w:val="TAL"/>
              <w:keepNext w:val="0"/>
              <w:keepLines w:val="0"/>
              <w:widowControl w:val="0"/>
            </w:pPr>
            <w:r>
              <w:t>9.2.24</w:t>
            </w:r>
          </w:p>
        </w:tc>
        <w:tc>
          <w:tcPr>
            <w:tcW w:w="1728" w:type="dxa"/>
          </w:tcPr>
          <w:p w14:paraId="679232A2" w14:textId="77777777" w:rsidR="005B2BB7" w:rsidRPr="0054226D" w:rsidRDefault="005B2BB7" w:rsidP="00CC4CFD">
            <w:pPr>
              <w:pStyle w:val="TAL"/>
              <w:keepNext w:val="0"/>
              <w:keepLines w:val="0"/>
              <w:widowControl w:val="0"/>
            </w:pPr>
          </w:p>
        </w:tc>
        <w:tc>
          <w:tcPr>
            <w:tcW w:w="1080" w:type="dxa"/>
          </w:tcPr>
          <w:p w14:paraId="6EAD704D" w14:textId="77777777" w:rsidR="005B2BB7" w:rsidRPr="0054226D" w:rsidRDefault="005B2BB7" w:rsidP="00CC4CFD">
            <w:pPr>
              <w:pStyle w:val="TAC"/>
              <w:keepNext w:val="0"/>
              <w:keepLines w:val="0"/>
              <w:widowControl w:val="0"/>
            </w:pPr>
            <w:r w:rsidRPr="00E17648">
              <w:t>-</w:t>
            </w:r>
          </w:p>
        </w:tc>
        <w:tc>
          <w:tcPr>
            <w:tcW w:w="1080" w:type="dxa"/>
          </w:tcPr>
          <w:p w14:paraId="0EBA390E" w14:textId="77777777" w:rsidR="005B2BB7" w:rsidRPr="0054226D" w:rsidRDefault="005B2BB7" w:rsidP="00CC4CFD">
            <w:pPr>
              <w:pStyle w:val="TAC"/>
              <w:keepNext w:val="0"/>
              <w:keepLines w:val="0"/>
              <w:widowControl w:val="0"/>
            </w:pPr>
          </w:p>
        </w:tc>
      </w:tr>
      <w:tr w:rsidR="005B2BB7" w:rsidRPr="002571EA" w14:paraId="5AF24D72" w14:textId="77777777" w:rsidTr="007E2E58">
        <w:tc>
          <w:tcPr>
            <w:tcW w:w="2161" w:type="dxa"/>
          </w:tcPr>
          <w:p w14:paraId="35723ED9" w14:textId="77777777" w:rsidR="005B2BB7" w:rsidRPr="002571EA" w:rsidRDefault="005B2BB7" w:rsidP="00CC4CFD">
            <w:pPr>
              <w:pStyle w:val="TAL"/>
              <w:keepNext w:val="0"/>
              <w:keepLines w:val="0"/>
              <w:widowControl w:val="0"/>
            </w:pPr>
            <w:r w:rsidRPr="00A17DF6">
              <w:rPr>
                <w:b/>
                <w:noProof/>
              </w:rPr>
              <w:t xml:space="preserve">TRP Information </w:t>
            </w:r>
            <w:r>
              <w:rPr>
                <w:b/>
                <w:noProof/>
              </w:rPr>
              <w:t>Type</w:t>
            </w:r>
          </w:p>
        </w:tc>
        <w:tc>
          <w:tcPr>
            <w:tcW w:w="1080" w:type="dxa"/>
          </w:tcPr>
          <w:p w14:paraId="7AE1D36F" w14:textId="77777777" w:rsidR="005B2BB7" w:rsidRPr="002571EA" w:rsidRDefault="005B2BB7" w:rsidP="00CC4CFD">
            <w:pPr>
              <w:pStyle w:val="TAL"/>
              <w:keepNext w:val="0"/>
              <w:keepLines w:val="0"/>
              <w:widowControl w:val="0"/>
            </w:pPr>
          </w:p>
        </w:tc>
        <w:tc>
          <w:tcPr>
            <w:tcW w:w="1080" w:type="dxa"/>
          </w:tcPr>
          <w:p w14:paraId="447949E7" w14:textId="77777777" w:rsidR="005B2BB7" w:rsidRPr="005E73B8" w:rsidRDefault="005B2BB7" w:rsidP="00CC4CFD">
            <w:pPr>
              <w:pStyle w:val="TAL"/>
              <w:keepNext w:val="0"/>
              <w:keepLines w:val="0"/>
              <w:widowControl w:val="0"/>
            </w:pPr>
            <w:r w:rsidRPr="00707B3F">
              <w:rPr>
                <w:i/>
                <w:iCs/>
                <w:noProof/>
              </w:rPr>
              <w:t>1 .. &lt;maxno</w:t>
            </w:r>
            <w:r>
              <w:rPr>
                <w:i/>
                <w:iCs/>
                <w:noProof/>
              </w:rPr>
              <w:t>TRPInfoTypes</w:t>
            </w:r>
            <w:r w:rsidRPr="00707B3F">
              <w:rPr>
                <w:i/>
                <w:iCs/>
                <w:noProof/>
              </w:rPr>
              <w:t>&gt;</w:t>
            </w:r>
          </w:p>
        </w:tc>
        <w:tc>
          <w:tcPr>
            <w:tcW w:w="1512" w:type="dxa"/>
          </w:tcPr>
          <w:p w14:paraId="7C14F111" w14:textId="77777777" w:rsidR="005B2BB7" w:rsidRPr="002571EA" w:rsidRDefault="005B2BB7" w:rsidP="00CC4CFD">
            <w:pPr>
              <w:pStyle w:val="TAL"/>
              <w:keepNext w:val="0"/>
              <w:keepLines w:val="0"/>
              <w:widowControl w:val="0"/>
            </w:pPr>
          </w:p>
        </w:tc>
        <w:tc>
          <w:tcPr>
            <w:tcW w:w="1728" w:type="dxa"/>
          </w:tcPr>
          <w:p w14:paraId="4A710453" w14:textId="77777777" w:rsidR="005B2BB7" w:rsidRPr="0073234B" w:rsidRDefault="005B2BB7" w:rsidP="00CC4CFD">
            <w:pPr>
              <w:pStyle w:val="TAL"/>
              <w:keepNext w:val="0"/>
              <w:keepLines w:val="0"/>
              <w:widowControl w:val="0"/>
            </w:pPr>
          </w:p>
        </w:tc>
        <w:tc>
          <w:tcPr>
            <w:tcW w:w="1080" w:type="dxa"/>
          </w:tcPr>
          <w:p w14:paraId="6CBFB466" w14:textId="77777777" w:rsidR="005B2BB7" w:rsidRPr="0073234B" w:rsidRDefault="005B2BB7" w:rsidP="00CC4CFD">
            <w:pPr>
              <w:pStyle w:val="TAC"/>
              <w:keepNext w:val="0"/>
              <w:keepLines w:val="0"/>
              <w:widowControl w:val="0"/>
            </w:pPr>
            <w:r w:rsidRPr="00E17648">
              <w:t>-</w:t>
            </w:r>
          </w:p>
        </w:tc>
        <w:tc>
          <w:tcPr>
            <w:tcW w:w="1080" w:type="dxa"/>
          </w:tcPr>
          <w:p w14:paraId="11789B81" w14:textId="77777777" w:rsidR="005B2BB7" w:rsidRPr="0073234B" w:rsidRDefault="005B2BB7" w:rsidP="00CC4CFD">
            <w:pPr>
              <w:pStyle w:val="TAC"/>
              <w:keepNext w:val="0"/>
              <w:keepLines w:val="0"/>
              <w:widowControl w:val="0"/>
            </w:pPr>
          </w:p>
        </w:tc>
      </w:tr>
      <w:tr w:rsidR="005B2BB7" w:rsidRPr="002571EA" w14:paraId="707D9CD3" w14:textId="77777777" w:rsidTr="007E2E58">
        <w:tc>
          <w:tcPr>
            <w:tcW w:w="2161" w:type="dxa"/>
          </w:tcPr>
          <w:p w14:paraId="1C92075A" w14:textId="77777777" w:rsidR="005B2BB7" w:rsidRPr="00C33E1A" w:rsidRDefault="005B2BB7" w:rsidP="00CC4CFD">
            <w:pPr>
              <w:pStyle w:val="TAL"/>
              <w:keepNext w:val="0"/>
              <w:keepLines w:val="0"/>
              <w:widowControl w:val="0"/>
              <w:ind w:left="142"/>
              <w:rPr>
                <w:b/>
                <w:iCs/>
              </w:rPr>
            </w:pPr>
            <w:r w:rsidRPr="00A02497">
              <w:t xml:space="preserve">&gt;CHOICE </w:t>
            </w:r>
            <w:r w:rsidRPr="003D7EB6">
              <w:rPr>
                <w:i/>
              </w:rPr>
              <w:t xml:space="preserve">TRP </w:t>
            </w:r>
            <w:r w:rsidRPr="00831389">
              <w:rPr>
                <w:i/>
              </w:rPr>
              <w:t>Information Item</w:t>
            </w:r>
          </w:p>
        </w:tc>
        <w:tc>
          <w:tcPr>
            <w:tcW w:w="1080" w:type="dxa"/>
          </w:tcPr>
          <w:p w14:paraId="2930C19E" w14:textId="77777777" w:rsidR="005B2BB7" w:rsidRPr="00C33E1A" w:rsidRDefault="005B2BB7" w:rsidP="00CC4CFD">
            <w:pPr>
              <w:pStyle w:val="TAL"/>
              <w:keepNext w:val="0"/>
              <w:keepLines w:val="0"/>
              <w:widowControl w:val="0"/>
            </w:pPr>
            <w:r w:rsidRPr="00A02497">
              <w:t>M</w:t>
            </w:r>
          </w:p>
        </w:tc>
        <w:tc>
          <w:tcPr>
            <w:tcW w:w="1080" w:type="dxa"/>
          </w:tcPr>
          <w:p w14:paraId="4E808D89" w14:textId="77777777" w:rsidR="005B2BB7" w:rsidRPr="002571EA" w:rsidRDefault="005B2BB7" w:rsidP="00CC4CFD">
            <w:pPr>
              <w:pStyle w:val="TAL"/>
              <w:keepNext w:val="0"/>
              <w:keepLines w:val="0"/>
              <w:widowControl w:val="0"/>
            </w:pPr>
          </w:p>
        </w:tc>
        <w:tc>
          <w:tcPr>
            <w:tcW w:w="1512" w:type="dxa"/>
          </w:tcPr>
          <w:p w14:paraId="34C29105" w14:textId="77777777" w:rsidR="005B2BB7" w:rsidRPr="0073234B" w:rsidRDefault="005B2BB7" w:rsidP="00CC4CFD">
            <w:pPr>
              <w:pStyle w:val="TAL"/>
              <w:keepNext w:val="0"/>
              <w:keepLines w:val="0"/>
              <w:widowControl w:val="0"/>
            </w:pPr>
          </w:p>
        </w:tc>
        <w:tc>
          <w:tcPr>
            <w:tcW w:w="1728" w:type="dxa"/>
          </w:tcPr>
          <w:p w14:paraId="274234E6" w14:textId="77777777" w:rsidR="005B2BB7" w:rsidRPr="0073234B" w:rsidRDefault="005B2BB7" w:rsidP="00CC4CFD">
            <w:pPr>
              <w:pStyle w:val="TAL"/>
              <w:keepNext w:val="0"/>
              <w:keepLines w:val="0"/>
              <w:widowControl w:val="0"/>
            </w:pPr>
          </w:p>
        </w:tc>
        <w:tc>
          <w:tcPr>
            <w:tcW w:w="1080" w:type="dxa"/>
          </w:tcPr>
          <w:p w14:paraId="31F42B5B" w14:textId="77777777" w:rsidR="005B2BB7" w:rsidRPr="0073234B" w:rsidRDefault="005B2BB7" w:rsidP="00CC4CFD">
            <w:pPr>
              <w:pStyle w:val="TAC"/>
              <w:keepNext w:val="0"/>
              <w:keepLines w:val="0"/>
              <w:widowControl w:val="0"/>
            </w:pPr>
            <w:r w:rsidRPr="00E17648">
              <w:t>-</w:t>
            </w:r>
          </w:p>
        </w:tc>
        <w:tc>
          <w:tcPr>
            <w:tcW w:w="1080" w:type="dxa"/>
          </w:tcPr>
          <w:p w14:paraId="7F3006B0" w14:textId="77777777" w:rsidR="005B2BB7" w:rsidRPr="0073234B" w:rsidRDefault="005B2BB7" w:rsidP="00CC4CFD">
            <w:pPr>
              <w:pStyle w:val="TAC"/>
              <w:keepNext w:val="0"/>
              <w:keepLines w:val="0"/>
              <w:widowControl w:val="0"/>
            </w:pPr>
          </w:p>
        </w:tc>
      </w:tr>
      <w:tr w:rsidR="005B2BB7" w:rsidRPr="002571EA" w14:paraId="540436B8" w14:textId="77777777" w:rsidTr="007E2E58">
        <w:tc>
          <w:tcPr>
            <w:tcW w:w="2161" w:type="dxa"/>
          </w:tcPr>
          <w:p w14:paraId="1DF6337B" w14:textId="77777777" w:rsidR="005B2BB7" w:rsidRPr="00A02497" w:rsidRDefault="005B2BB7" w:rsidP="00CC4CFD">
            <w:pPr>
              <w:pStyle w:val="TAL"/>
              <w:keepNext w:val="0"/>
              <w:keepLines w:val="0"/>
              <w:widowControl w:val="0"/>
              <w:ind w:left="283"/>
            </w:pPr>
            <w:r>
              <w:t>&gt;&gt;NR PCI</w:t>
            </w:r>
          </w:p>
        </w:tc>
        <w:tc>
          <w:tcPr>
            <w:tcW w:w="1080" w:type="dxa"/>
          </w:tcPr>
          <w:p w14:paraId="0921ADA9" w14:textId="77777777" w:rsidR="005B2BB7" w:rsidRPr="00A02497" w:rsidRDefault="005B2BB7" w:rsidP="00CC4CFD">
            <w:pPr>
              <w:pStyle w:val="TAL"/>
              <w:keepNext w:val="0"/>
              <w:keepLines w:val="0"/>
              <w:widowControl w:val="0"/>
            </w:pPr>
            <w:r>
              <w:t>M</w:t>
            </w:r>
          </w:p>
        </w:tc>
        <w:tc>
          <w:tcPr>
            <w:tcW w:w="1080" w:type="dxa"/>
          </w:tcPr>
          <w:p w14:paraId="6C0FD3CE" w14:textId="77777777" w:rsidR="005B2BB7" w:rsidRPr="002571EA" w:rsidRDefault="005B2BB7" w:rsidP="00CC4CFD">
            <w:pPr>
              <w:pStyle w:val="TAL"/>
              <w:keepNext w:val="0"/>
              <w:keepLines w:val="0"/>
              <w:widowControl w:val="0"/>
            </w:pPr>
          </w:p>
        </w:tc>
        <w:tc>
          <w:tcPr>
            <w:tcW w:w="1512" w:type="dxa"/>
          </w:tcPr>
          <w:p w14:paraId="363D7482" w14:textId="77777777" w:rsidR="005B2BB7" w:rsidRPr="0073234B" w:rsidRDefault="005B2BB7" w:rsidP="00CC4CFD">
            <w:pPr>
              <w:pStyle w:val="TAL"/>
              <w:keepNext w:val="0"/>
              <w:keepLines w:val="0"/>
              <w:widowControl w:val="0"/>
            </w:pPr>
            <w:r>
              <w:t>INTEGER (0..1007)</w:t>
            </w:r>
          </w:p>
        </w:tc>
        <w:tc>
          <w:tcPr>
            <w:tcW w:w="1728" w:type="dxa"/>
          </w:tcPr>
          <w:p w14:paraId="6EAB5DA4" w14:textId="77777777" w:rsidR="005B2BB7" w:rsidRPr="0073234B" w:rsidRDefault="005B2BB7" w:rsidP="00CC4CFD">
            <w:pPr>
              <w:pStyle w:val="TAL"/>
              <w:keepNext w:val="0"/>
              <w:keepLines w:val="0"/>
              <w:widowControl w:val="0"/>
            </w:pPr>
            <w:r w:rsidRPr="00283AA6">
              <w:rPr>
                <w:rFonts w:cs="Arial"/>
                <w:lang w:eastAsia="ja-JP"/>
              </w:rPr>
              <w:t>NR Physical Cell ID</w:t>
            </w:r>
          </w:p>
        </w:tc>
        <w:tc>
          <w:tcPr>
            <w:tcW w:w="1080" w:type="dxa"/>
          </w:tcPr>
          <w:p w14:paraId="3F34422E" w14:textId="77777777" w:rsidR="005B2BB7" w:rsidRPr="00283AA6" w:rsidRDefault="005B2BB7" w:rsidP="00CC4CFD">
            <w:pPr>
              <w:pStyle w:val="TAC"/>
              <w:keepNext w:val="0"/>
              <w:keepLines w:val="0"/>
              <w:widowControl w:val="0"/>
              <w:rPr>
                <w:rFonts w:cs="Arial"/>
                <w:lang w:eastAsia="ja-JP"/>
              </w:rPr>
            </w:pPr>
            <w:r w:rsidRPr="00E17648">
              <w:t>-</w:t>
            </w:r>
          </w:p>
        </w:tc>
        <w:tc>
          <w:tcPr>
            <w:tcW w:w="1080" w:type="dxa"/>
          </w:tcPr>
          <w:p w14:paraId="52DBC43D" w14:textId="77777777" w:rsidR="005B2BB7" w:rsidRPr="00283AA6" w:rsidRDefault="005B2BB7" w:rsidP="00CC4CFD">
            <w:pPr>
              <w:pStyle w:val="TAC"/>
              <w:keepNext w:val="0"/>
              <w:keepLines w:val="0"/>
              <w:widowControl w:val="0"/>
              <w:rPr>
                <w:rFonts w:cs="Arial"/>
                <w:lang w:eastAsia="ja-JP"/>
              </w:rPr>
            </w:pPr>
          </w:p>
        </w:tc>
      </w:tr>
      <w:tr w:rsidR="005B2BB7" w:rsidRPr="002571EA" w14:paraId="2FBAC3B0" w14:textId="77777777" w:rsidTr="007E2E58">
        <w:tc>
          <w:tcPr>
            <w:tcW w:w="2161" w:type="dxa"/>
          </w:tcPr>
          <w:p w14:paraId="40B41386" w14:textId="77777777" w:rsidR="005B2BB7" w:rsidRPr="00A02497" w:rsidRDefault="005B2BB7" w:rsidP="00CC4CFD">
            <w:pPr>
              <w:pStyle w:val="TAL"/>
              <w:keepNext w:val="0"/>
              <w:keepLines w:val="0"/>
              <w:widowControl w:val="0"/>
              <w:ind w:left="283"/>
            </w:pPr>
            <w:r>
              <w:t>&gt;&gt;</w:t>
            </w:r>
            <w:r w:rsidRPr="00E17648">
              <w:rPr>
                <w:lang w:val="en-US"/>
              </w:rPr>
              <w:t>NR</w:t>
            </w:r>
            <w:r>
              <w:t xml:space="preserve"> CGI</w:t>
            </w:r>
          </w:p>
        </w:tc>
        <w:tc>
          <w:tcPr>
            <w:tcW w:w="1080" w:type="dxa"/>
          </w:tcPr>
          <w:p w14:paraId="575DDDFC" w14:textId="77777777" w:rsidR="005B2BB7" w:rsidRPr="00A02497" w:rsidRDefault="005B2BB7" w:rsidP="00CC4CFD">
            <w:pPr>
              <w:pStyle w:val="TAL"/>
              <w:keepNext w:val="0"/>
              <w:keepLines w:val="0"/>
              <w:widowControl w:val="0"/>
            </w:pPr>
            <w:r>
              <w:t>M</w:t>
            </w:r>
          </w:p>
        </w:tc>
        <w:tc>
          <w:tcPr>
            <w:tcW w:w="1080" w:type="dxa"/>
          </w:tcPr>
          <w:p w14:paraId="4719F260" w14:textId="77777777" w:rsidR="005B2BB7" w:rsidRPr="002571EA" w:rsidRDefault="005B2BB7" w:rsidP="00CC4CFD">
            <w:pPr>
              <w:pStyle w:val="TAL"/>
              <w:keepNext w:val="0"/>
              <w:keepLines w:val="0"/>
              <w:widowControl w:val="0"/>
            </w:pPr>
          </w:p>
        </w:tc>
        <w:tc>
          <w:tcPr>
            <w:tcW w:w="1512" w:type="dxa"/>
          </w:tcPr>
          <w:p w14:paraId="497420F2" w14:textId="77777777" w:rsidR="005B2BB7" w:rsidRPr="0073234B" w:rsidRDefault="005B2BB7" w:rsidP="00CC4CFD">
            <w:pPr>
              <w:pStyle w:val="TAL"/>
              <w:keepNext w:val="0"/>
              <w:keepLines w:val="0"/>
              <w:widowControl w:val="0"/>
            </w:pPr>
            <w:r>
              <w:t>9.2.9</w:t>
            </w:r>
          </w:p>
        </w:tc>
        <w:tc>
          <w:tcPr>
            <w:tcW w:w="1728" w:type="dxa"/>
          </w:tcPr>
          <w:p w14:paraId="0720B61D" w14:textId="77777777" w:rsidR="005B2BB7" w:rsidRPr="0073234B" w:rsidRDefault="005B2BB7" w:rsidP="00CC4CFD">
            <w:pPr>
              <w:pStyle w:val="TAL"/>
              <w:keepNext w:val="0"/>
              <w:keepLines w:val="0"/>
              <w:widowControl w:val="0"/>
            </w:pPr>
          </w:p>
        </w:tc>
        <w:tc>
          <w:tcPr>
            <w:tcW w:w="1080" w:type="dxa"/>
          </w:tcPr>
          <w:p w14:paraId="0CF733FB" w14:textId="77777777" w:rsidR="005B2BB7" w:rsidRPr="0073234B" w:rsidRDefault="005B2BB7" w:rsidP="00CC4CFD">
            <w:pPr>
              <w:pStyle w:val="TAC"/>
              <w:keepNext w:val="0"/>
              <w:keepLines w:val="0"/>
              <w:widowControl w:val="0"/>
            </w:pPr>
            <w:r w:rsidRPr="00E17648">
              <w:t>-</w:t>
            </w:r>
          </w:p>
        </w:tc>
        <w:tc>
          <w:tcPr>
            <w:tcW w:w="1080" w:type="dxa"/>
          </w:tcPr>
          <w:p w14:paraId="0291D591" w14:textId="77777777" w:rsidR="005B2BB7" w:rsidRPr="0073234B" w:rsidRDefault="005B2BB7" w:rsidP="00CC4CFD">
            <w:pPr>
              <w:pStyle w:val="TAC"/>
              <w:keepNext w:val="0"/>
              <w:keepLines w:val="0"/>
              <w:widowControl w:val="0"/>
            </w:pPr>
          </w:p>
        </w:tc>
      </w:tr>
      <w:tr w:rsidR="005B2BB7" w:rsidRPr="002571EA" w14:paraId="593C0C4D" w14:textId="77777777" w:rsidTr="007E2E58">
        <w:tc>
          <w:tcPr>
            <w:tcW w:w="2161" w:type="dxa"/>
          </w:tcPr>
          <w:p w14:paraId="2AF210A1" w14:textId="77777777" w:rsidR="005B2BB7" w:rsidRPr="0054226D" w:rsidRDefault="005B2BB7" w:rsidP="00CC4CFD">
            <w:pPr>
              <w:pStyle w:val="TAL"/>
              <w:keepNext w:val="0"/>
              <w:keepLines w:val="0"/>
              <w:widowControl w:val="0"/>
              <w:ind w:left="283"/>
            </w:pPr>
            <w:r w:rsidRPr="0054226D">
              <w:t>&gt;&gt;</w:t>
            </w:r>
            <w:r>
              <w:t xml:space="preserve">NR </w:t>
            </w:r>
            <w:r w:rsidRPr="0054226D">
              <w:t>ARFCN</w:t>
            </w:r>
          </w:p>
        </w:tc>
        <w:tc>
          <w:tcPr>
            <w:tcW w:w="1080" w:type="dxa"/>
          </w:tcPr>
          <w:p w14:paraId="2374CB3A" w14:textId="77777777" w:rsidR="005B2BB7" w:rsidRPr="0054226D" w:rsidRDefault="005B2BB7" w:rsidP="00CC4CFD">
            <w:pPr>
              <w:pStyle w:val="TAL"/>
              <w:keepNext w:val="0"/>
              <w:keepLines w:val="0"/>
              <w:widowControl w:val="0"/>
            </w:pPr>
            <w:r w:rsidRPr="0054226D">
              <w:t>M</w:t>
            </w:r>
          </w:p>
        </w:tc>
        <w:tc>
          <w:tcPr>
            <w:tcW w:w="1080" w:type="dxa"/>
          </w:tcPr>
          <w:p w14:paraId="52A548A2" w14:textId="77777777" w:rsidR="005B2BB7" w:rsidRPr="002571EA" w:rsidRDefault="005B2BB7" w:rsidP="00CC4CFD">
            <w:pPr>
              <w:pStyle w:val="TAL"/>
              <w:keepNext w:val="0"/>
              <w:keepLines w:val="0"/>
              <w:widowControl w:val="0"/>
            </w:pPr>
          </w:p>
        </w:tc>
        <w:tc>
          <w:tcPr>
            <w:tcW w:w="1512" w:type="dxa"/>
          </w:tcPr>
          <w:p w14:paraId="29E06384" w14:textId="77777777" w:rsidR="005B2BB7" w:rsidRPr="0054226D" w:rsidRDefault="005B2BB7" w:rsidP="00CC4CFD">
            <w:pPr>
              <w:pStyle w:val="TAL"/>
              <w:keepNext w:val="0"/>
              <w:keepLines w:val="0"/>
              <w:widowControl w:val="0"/>
            </w:pPr>
            <w:r w:rsidRPr="003F28AC">
              <w:t>INTEGER (0..3279165)</w:t>
            </w:r>
          </w:p>
        </w:tc>
        <w:tc>
          <w:tcPr>
            <w:tcW w:w="1728" w:type="dxa"/>
          </w:tcPr>
          <w:p w14:paraId="205691AD" w14:textId="77777777" w:rsidR="005B2BB7" w:rsidRPr="0054226D" w:rsidRDefault="005B2BB7" w:rsidP="00CC4CFD">
            <w:pPr>
              <w:pStyle w:val="TAL"/>
              <w:keepNext w:val="0"/>
              <w:keepLines w:val="0"/>
              <w:widowControl w:val="0"/>
            </w:pPr>
          </w:p>
        </w:tc>
        <w:tc>
          <w:tcPr>
            <w:tcW w:w="1080" w:type="dxa"/>
          </w:tcPr>
          <w:p w14:paraId="341F61B4" w14:textId="77777777" w:rsidR="005B2BB7" w:rsidRPr="0054226D" w:rsidRDefault="005B2BB7" w:rsidP="00CC4CFD">
            <w:pPr>
              <w:pStyle w:val="TAC"/>
              <w:keepNext w:val="0"/>
              <w:keepLines w:val="0"/>
              <w:widowControl w:val="0"/>
            </w:pPr>
            <w:r w:rsidRPr="00E17648">
              <w:t>-</w:t>
            </w:r>
          </w:p>
        </w:tc>
        <w:tc>
          <w:tcPr>
            <w:tcW w:w="1080" w:type="dxa"/>
          </w:tcPr>
          <w:p w14:paraId="32F417A6" w14:textId="77777777" w:rsidR="005B2BB7" w:rsidRPr="0054226D" w:rsidRDefault="005B2BB7" w:rsidP="00CC4CFD">
            <w:pPr>
              <w:pStyle w:val="TAC"/>
              <w:keepNext w:val="0"/>
              <w:keepLines w:val="0"/>
              <w:widowControl w:val="0"/>
            </w:pPr>
          </w:p>
        </w:tc>
      </w:tr>
      <w:tr w:rsidR="005B2BB7" w:rsidRPr="002571EA" w14:paraId="27C056B3" w14:textId="77777777" w:rsidTr="007E2E58">
        <w:tc>
          <w:tcPr>
            <w:tcW w:w="2161" w:type="dxa"/>
          </w:tcPr>
          <w:p w14:paraId="6FB0CD5F" w14:textId="77777777" w:rsidR="005B2BB7" w:rsidRPr="0054226D" w:rsidRDefault="005B2BB7" w:rsidP="00CC4CFD">
            <w:pPr>
              <w:pStyle w:val="TAL"/>
              <w:keepNext w:val="0"/>
              <w:keepLines w:val="0"/>
              <w:widowControl w:val="0"/>
              <w:ind w:left="283"/>
            </w:pPr>
            <w:r>
              <w:rPr>
                <w:lang w:eastAsia="zh-CN"/>
              </w:rPr>
              <w:t>&gt;&gt;</w:t>
            </w:r>
            <w:r>
              <w:rPr>
                <w:rFonts w:hint="eastAsia"/>
                <w:lang w:eastAsia="zh-CN"/>
              </w:rPr>
              <w:t>P</w:t>
            </w:r>
            <w:r>
              <w:rPr>
                <w:lang w:eastAsia="zh-CN"/>
              </w:rPr>
              <w:t>RS Configuration</w:t>
            </w:r>
          </w:p>
        </w:tc>
        <w:tc>
          <w:tcPr>
            <w:tcW w:w="1080" w:type="dxa"/>
          </w:tcPr>
          <w:p w14:paraId="6CC3A8D3" w14:textId="77777777" w:rsidR="005B2BB7" w:rsidRPr="0054226D" w:rsidRDefault="005B2BB7" w:rsidP="00CC4CFD">
            <w:pPr>
              <w:pStyle w:val="TAL"/>
              <w:keepNext w:val="0"/>
              <w:keepLines w:val="0"/>
              <w:widowControl w:val="0"/>
            </w:pPr>
            <w:r>
              <w:rPr>
                <w:lang w:eastAsia="zh-CN"/>
              </w:rPr>
              <w:t>M</w:t>
            </w:r>
          </w:p>
        </w:tc>
        <w:tc>
          <w:tcPr>
            <w:tcW w:w="1080" w:type="dxa"/>
          </w:tcPr>
          <w:p w14:paraId="29309579" w14:textId="77777777" w:rsidR="005B2BB7" w:rsidRPr="002571EA" w:rsidRDefault="005B2BB7" w:rsidP="00CC4CFD">
            <w:pPr>
              <w:pStyle w:val="TAL"/>
              <w:keepNext w:val="0"/>
              <w:keepLines w:val="0"/>
              <w:widowControl w:val="0"/>
            </w:pPr>
          </w:p>
        </w:tc>
        <w:tc>
          <w:tcPr>
            <w:tcW w:w="1512" w:type="dxa"/>
          </w:tcPr>
          <w:p w14:paraId="47E30F4F" w14:textId="77777777" w:rsidR="005B2BB7" w:rsidRPr="003F28AC" w:rsidRDefault="005B2BB7" w:rsidP="00CC4CFD">
            <w:pPr>
              <w:pStyle w:val="TAL"/>
              <w:keepNext w:val="0"/>
              <w:keepLines w:val="0"/>
              <w:widowControl w:val="0"/>
            </w:pPr>
            <w:r>
              <w:rPr>
                <w:rFonts w:hint="eastAsia"/>
                <w:lang w:eastAsia="zh-CN"/>
              </w:rPr>
              <w:t>9</w:t>
            </w:r>
            <w:r>
              <w:rPr>
                <w:lang w:eastAsia="zh-CN"/>
              </w:rPr>
              <w:t>.2.44</w:t>
            </w:r>
          </w:p>
        </w:tc>
        <w:tc>
          <w:tcPr>
            <w:tcW w:w="1728" w:type="dxa"/>
          </w:tcPr>
          <w:p w14:paraId="6CCF270F" w14:textId="77777777" w:rsidR="005B2BB7" w:rsidRPr="0054226D" w:rsidRDefault="005B2BB7" w:rsidP="00CC4CFD">
            <w:pPr>
              <w:pStyle w:val="TAL"/>
              <w:keepNext w:val="0"/>
              <w:keepLines w:val="0"/>
              <w:widowControl w:val="0"/>
            </w:pPr>
          </w:p>
        </w:tc>
        <w:tc>
          <w:tcPr>
            <w:tcW w:w="1080" w:type="dxa"/>
          </w:tcPr>
          <w:p w14:paraId="621A50B9" w14:textId="77777777" w:rsidR="005B2BB7" w:rsidRPr="0054226D" w:rsidRDefault="005B2BB7" w:rsidP="00CC4CFD">
            <w:pPr>
              <w:pStyle w:val="TAC"/>
              <w:keepNext w:val="0"/>
              <w:keepLines w:val="0"/>
              <w:widowControl w:val="0"/>
            </w:pPr>
            <w:r w:rsidRPr="00E17648">
              <w:t>-</w:t>
            </w:r>
          </w:p>
        </w:tc>
        <w:tc>
          <w:tcPr>
            <w:tcW w:w="1080" w:type="dxa"/>
          </w:tcPr>
          <w:p w14:paraId="2697C72A" w14:textId="77777777" w:rsidR="005B2BB7" w:rsidRPr="0054226D" w:rsidRDefault="005B2BB7" w:rsidP="00CC4CFD">
            <w:pPr>
              <w:pStyle w:val="TAC"/>
              <w:keepNext w:val="0"/>
              <w:keepLines w:val="0"/>
              <w:widowControl w:val="0"/>
            </w:pPr>
          </w:p>
        </w:tc>
      </w:tr>
      <w:tr w:rsidR="005B2BB7" w:rsidRPr="002571EA" w14:paraId="09530EB0" w14:textId="77777777" w:rsidTr="007E2E58">
        <w:tc>
          <w:tcPr>
            <w:tcW w:w="2161" w:type="dxa"/>
          </w:tcPr>
          <w:p w14:paraId="18CACC99" w14:textId="77777777" w:rsidR="005B2BB7" w:rsidRPr="0054226D" w:rsidRDefault="005B2BB7" w:rsidP="00CC4CFD">
            <w:pPr>
              <w:pStyle w:val="TAL"/>
              <w:keepNext w:val="0"/>
              <w:keepLines w:val="0"/>
              <w:widowControl w:val="0"/>
              <w:ind w:left="283"/>
            </w:pPr>
            <w:r>
              <w:rPr>
                <w:rFonts w:hint="eastAsia"/>
                <w:lang w:eastAsia="zh-CN"/>
              </w:rPr>
              <w:t>&gt;</w:t>
            </w:r>
            <w:r>
              <w:rPr>
                <w:lang w:eastAsia="zh-CN"/>
              </w:rPr>
              <w:t>&gt;SSB Information</w:t>
            </w:r>
          </w:p>
        </w:tc>
        <w:tc>
          <w:tcPr>
            <w:tcW w:w="1080" w:type="dxa"/>
          </w:tcPr>
          <w:p w14:paraId="3717CC92" w14:textId="77777777" w:rsidR="005B2BB7" w:rsidRPr="0054226D" w:rsidRDefault="005B2BB7" w:rsidP="00CC4CFD">
            <w:pPr>
              <w:pStyle w:val="TAL"/>
              <w:keepNext w:val="0"/>
              <w:keepLines w:val="0"/>
              <w:widowControl w:val="0"/>
            </w:pPr>
            <w:r>
              <w:rPr>
                <w:rFonts w:hint="eastAsia"/>
                <w:lang w:eastAsia="zh-CN"/>
              </w:rPr>
              <w:t>M</w:t>
            </w:r>
          </w:p>
        </w:tc>
        <w:tc>
          <w:tcPr>
            <w:tcW w:w="1080" w:type="dxa"/>
          </w:tcPr>
          <w:p w14:paraId="270FBF5A" w14:textId="77777777" w:rsidR="005B2BB7" w:rsidRPr="002571EA" w:rsidRDefault="005B2BB7" w:rsidP="00CC4CFD">
            <w:pPr>
              <w:pStyle w:val="TAL"/>
              <w:keepNext w:val="0"/>
              <w:keepLines w:val="0"/>
              <w:widowControl w:val="0"/>
            </w:pPr>
          </w:p>
        </w:tc>
        <w:tc>
          <w:tcPr>
            <w:tcW w:w="1512" w:type="dxa"/>
          </w:tcPr>
          <w:p w14:paraId="222CB005" w14:textId="77777777" w:rsidR="005B2BB7" w:rsidRPr="003F28AC" w:rsidRDefault="005B2BB7" w:rsidP="00CC4CFD">
            <w:pPr>
              <w:pStyle w:val="TAL"/>
              <w:keepNext w:val="0"/>
              <w:keepLines w:val="0"/>
              <w:widowControl w:val="0"/>
            </w:pPr>
            <w:r>
              <w:rPr>
                <w:lang w:eastAsia="zh-CN"/>
              </w:rPr>
              <w:t>9.2.54</w:t>
            </w:r>
          </w:p>
        </w:tc>
        <w:tc>
          <w:tcPr>
            <w:tcW w:w="1728" w:type="dxa"/>
          </w:tcPr>
          <w:p w14:paraId="27697EDE" w14:textId="77777777" w:rsidR="005B2BB7" w:rsidRPr="0054226D" w:rsidRDefault="005B2BB7" w:rsidP="00CC4CFD">
            <w:pPr>
              <w:pStyle w:val="TAL"/>
              <w:keepNext w:val="0"/>
              <w:keepLines w:val="0"/>
              <w:widowControl w:val="0"/>
            </w:pPr>
          </w:p>
        </w:tc>
        <w:tc>
          <w:tcPr>
            <w:tcW w:w="1080" w:type="dxa"/>
          </w:tcPr>
          <w:p w14:paraId="1534D654" w14:textId="77777777" w:rsidR="005B2BB7" w:rsidRPr="0054226D" w:rsidRDefault="005B2BB7" w:rsidP="00CC4CFD">
            <w:pPr>
              <w:pStyle w:val="TAC"/>
              <w:keepNext w:val="0"/>
              <w:keepLines w:val="0"/>
              <w:widowControl w:val="0"/>
            </w:pPr>
            <w:r w:rsidRPr="00E17648">
              <w:t>-</w:t>
            </w:r>
          </w:p>
        </w:tc>
        <w:tc>
          <w:tcPr>
            <w:tcW w:w="1080" w:type="dxa"/>
          </w:tcPr>
          <w:p w14:paraId="270F1987" w14:textId="77777777" w:rsidR="005B2BB7" w:rsidRPr="0054226D" w:rsidRDefault="005B2BB7" w:rsidP="00CC4CFD">
            <w:pPr>
              <w:pStyle w:val="TAC"/>
              <w:keepNext w:val="0"/>
              <w:keepLines w:val="0"/>
              <w:widowControl w:val="0"/>
            </w:pPr>
          </w:p>
        </w:tc>
      </w:tr>
      <w:tr w:rsidR="005B2BB7" w:rsidRPr="002571EA" w14:paraId="4C25E766" w14:textId="77777777" w:rsidTr="007E2E58">
        <w:tc>
          <w:tcPr>
            <w:tcW w:w="2161" w:type="dxa"/>
          </w:tcPr>
          <w:p w14:paraId="526723B8" w14:textId="77777777" w:rsidR="005B2BB7" w:rsidRPr="0054226D" w:rsidRDefault="005B2BB7" w:rsidP="00CC4CFD">
            <w:pPr>
              <w:pStyle w:val="TAL"/>
              <w:keepNext w:val="0"/>
              <w:keepLines w:val="0"/>
              <w:widowControl w:val="0"/>
              <w:ind w:left="283"/>
            </w:pPr>
            <w:r>
              <w:rPr>
                <w:lang w:eastAsia="zh-CN"/>
              </w:rPr>
              <w:t>&gt;&gt;</w:t>
            </w:r>
            <w:r w:rsidRPr="006C13B5">
              <w:rPr>
                <w:lang w:eastAsia="zh-CN"/>
              </w:rPr>
              <w:t>SFN Initiali</w:t>
            </w:r>
            <w:r>
              <w:rPr>
                <w:lang w:eastAsia="zh-CN"/>
              </w:rPr>
              <w:t>s</w:t>
            </w:r>
            <w:r w:rsidRPr="006C13B5">
              <w:rPr>
                <w:lang w:eastAsia="zh-CN"/>
              </w:rPr>
              <w:t>ation Time</w:t>
            </w:r>
          </w:p>
        </w:tc>
        <w:tc>
          <w:tcPr>
            <w:tcW w:w="1080" w:type="dxa"/>
          </w:tcPr>
          <w:p w14:paraId="59D22302" w14:textId="77777777" w:rsidR="005B2BB7" w:rsidRPr="0054226D" w:rsidRDefault="005B2BB7" w:rsidP="00CC4CFD">
            <w:pPr>
              <w:pStyle w:val="TAL"/>
              <w:keepNext w:val="0"/>
              <w:keepLines w:val="0"/>
              <w:widowControl w:val="0"/>
            </w:pPr>
            <w:r>
              <w:rPr>
                <w:rFonts w:hint="eastAsia"/>
                <w:lang w:eastAsia="zh-CN"/>
              </w:rPr>
              <w:t>M</w:t>
            </w:r>
          </w:p>
        </w:tc>
        <w:tc>
          <w:tcPr>
            <w:tcW w:w="1080" w:type="dxa"/>
          </w:tcPr>
          <w:p w14:paraId="6D95E368" w14:textId="77777777" w:rsidR="005B2BB7" w:rsidRPr="002571EA" w:rsidRDefault="005B2BB7" w:rsidP="00CC4CFD">
            <w:pPr>
              <w:pStyle w:val="TAL"/>
              <w:keepNext w:val="0"/>
              <w:keepLines w:val="0"/>
              <w:widowControl w:val="0"/>
            </w:pPr>
          </w:p>
        </w:tc>
        <w:tc>
          <w:tcPr>
            <w:tcW w:w="1512" w:type="dxa"/>
          </w:tcPr>
          <w:p w14:paraId="2A420B43" w14:textId="77777777" w:rsidR="005B2BB7" w:rsidRDefault="005B2BB7" w:rsidP="00CC4CFD">
            <w:pPr>
              <w:pStyle w:val="TAL"/>
              <w:keepNext w:val="0"/>
              <w:keepLines w:val="0"/>
              <w:widowControl w:val="0"/>
            </w:pPr>
            <w:r>
              <w:t xml:space="preserve">Relative Time </w:t>
            </w:r>
            <w:r w:rsidRPr="00C9396D">
              <w:t>1900</w:t>
            </w:r>
          </w:p>
          <w:p w14:paraId="42B6D432" w14:textId="77777777" w:rsidR="005B2BB7" w:rsidRPr="003F28AC" w:rsidRDefault="005B2BB7" w:rsidP="00CC4CFD">
            <w:pPr>
              <w:pStyle w:val="TAL"/>
              <w:keepNext w:val="0"/>
              <w:keepLines w:val="0"/>
              <w:widowControl w:val="0"/>
            </w:pPr>
            <w:r>
              <w:t>9.2.36</w:t>
            </w:r>
          </w:p>
        </w:tc>
        <w:tc>
          <w:tcPr>
            <w:tcW w:w="1728" w:type="dxa"/>
          </w:tcPr>
          <w:p w14:paraId="7AF7473F" w14:textId="77777777" w:rsidR="005B2BB7" w:rsidRPr="0054226D" w:rsidRDefault="005B2BB7" w:rsidP="00CC4CFD">
            <w:pPr>
              <w:pStyle w:val="TAL"/>
              <w:keepNext w:val="0"/>
              <w:keepLines w:val="0"/>
              <w:widowControl w:val="0"/>
            </w:pPr>
          </w:p>
        </w:tc>
        <w:tc>
          <w:tcPr>
            <w:tcW w:w="1080" w:type="dxa"/>
          </w:tcPr>
          <w:p w14:paraId="7B7527DB" w14:textId="77777777" w:rsidR="005B2BB7" w:rsidRPr="0054226D" w:rsidRDefault="005B2BB7" w:rsidP="00CC4CFD">
            <w:pPr>
              <w:pStyle w:val="TAC"/>
              <w:keepNext w:val="0"/>
              <w:keepLines w:val="0"/>
              <w:widowControl w:val="0"/>
            </w:pPr>
            <w:r w:rsidRPr="00E17648">
              <w:t>-</w:t>
            </w:r>
          </w:p>
        </w:tc>
        <w:tc>
          <w:tcPr>
            <w:tcW w:w="1080" w:type="dxa"/>
          </w:tcPr>
          <w:p w14:paraId="5886F305" w14:textId="77777777" w:rsidR="005B2BB7" w:rsidRPr="0054226D" w:rsidRDefault="005B2BB7" w:rsidP="00CC4CFD">
            <w:pPr>
              <w:pStyle w:val="TAC"/>
              <w:keepNext w:val="0"/>
              <w:keepLines w:val="0"/>
              <w:widowControl w:val="0"/>
            </w:pPr>
          </w:p>
        </w:tc>
      </w:tr>
      <w:tr w:rsidR="005B2BB7" w:rsidRPr="002571EA" w14:paraId="4A7E77C1" w14:textId="77777777" w:rsidTr="007E2E58">
        <w:tc>
          <w:tcPr>
            <w:tcW w:w="2161" w:type="dxa"/>
          </w:tcPr>
          <w:p w14:paraId="652B1310" w14:textId="77777777" w:rsidR="005B2BB7" w:rsidRDefault="005B2BB7" w:rsidP="00CC4CFD">
            <w:pPr>
              <w:pStyle w:val="TAL"/>
              <w:keepNext w:val="0"/>
              <w:keepLines w:val="0"/>
              <w:widowControl w:val="0"/>
              <w:ind w:left="283"/>
              <w:rPr>
                <w:lang w:eastAsia="zh-CN"/>
              </w:rPr>
            </w:pPr>
            <w:r>
              <w:rPr>
                <w:lang w:eastAsia="zh-CN"/>
              </w:rPr>
              <w:t>&gt;&gt;Spatial Direction Information</w:t>
            </w:r>
          </w:p>
        </w:tc>
        <w:tc>
          <w:tcPr>
            <w:tcW w:w="1080" w:type="dxa"/>
          </w:tcPr>
          <w:p w14:paraId="408732F1" w14:textId="77777777" w:rsidR="005B2BB7" w:rsidRPr="00CB4C01" w:rsidRDefault="005B2BB7" w:rsidP="00CC4CFD">
            <w:pPr>
              <w:pStyle w:val="TAL"/>
              <w:keepNext w:val="0"/>
              <w:keepLines w:val="0"/>
              <w:widowControl w:val="0"/>
              <w:rPr>
                <w:lang w:eastAsia="zh-CN"/>
              </w:rPr>
            </w:pPr>
            <w:r>
              <w:rPr>
                <w:lang w:eastAsia="zh-CN"/>
              </w:rPr>
              <w:t>M</w:t>
            </w:r>
          </w:p>
        </w:tc>
        <w:tc>
          <w:tcPr>
            <w:tcW w:w="1080" w:type="dxa"/>
          </w:tcPr>
          <w:p w14:paraId="1DBA1122" w14:textId="77777777" w:rsidR="005B2BB7" w:rsidRPr="00CB4C01" w:rsidRDefault="005B2BB7" w:rsidP="00CC4CFD">
            <w:pPr>
              <w:pStyle w:val="TAL"/>
              <w:keepNext w:val="0"/>
              <w:keepLines w:val="0"/>
              <w:widowControl w:val="0"/>
            </w:pPr>
          </w:p>
        </w:tc>
        <w:tc>
          <w:tcPr>
            <w:tcW w:w="1512" w:type="dxa"/>
          </w:tcPr>
          <w:p w14:paraId="06300711" w14:textId="77777777" w:rsidR="005B2BB7" w:rsidRPr="00CB4C01" w:rsidRDefault="005B2BB7" w:rsidP="00CC4CFD">
            <w:pPr>
              <w:pStyle w:val="TAL"/>
              <w:keepNext w:val="0"/>
              <w:keepLines w:val="0"/>
              <w:widowControl w:val="0"/>
            </w:pPr>
            <w:r w:rsidRPr="00CB4C01">
              <w:t>9.2.</w:t>
            </w:r>
            <w:r>
              <w:t>45</w:t>
            </w:r>
          </w:p>
        </w:tc>
        <w:tc>
          <w:tcPr>
            <w:tcW w:w="1728" w:type="dxa"/>
          </w:tcPr>
          <w:p w14:paraId="7B8BD61D" w14:textId="77777777" w:rsidR="005B2BB7" w:rsidRPr="0054226D" w:rsidRDefault="005B2BB7" w:rsidP="00CC4CFD">
            <w:pPr>
              <w:pStyle w:val="TAL"/>
              <w:keepNext w:val="0"/>
              <w:keepLines w:val="0"/>
              <w:widowControl w:val="0"/>
            </w:pPr>
          </w:p>
        </w:tc>
        <w:tc>
          <w:tcPr>
            <w:tcW w:w="1080" w:type="dxa"/>
          </w:tcPr>
          <w:p w14:paraId="3EA2068E" w14:textId="77777777" w:rsidR="005B2BB7" w:rsidRPr="0054226D" w:rsidRDefault="005B2BB7" w:rsidP="00CC4CFD">
            <w:pPr>
              <w:pStyle w:val="TAC"/>
              <w:keepNext w:val="0"/>
              <w:keepLines w:val="0"/>
              <w:widowControl w:val="0"/>
            </w:pPr>
            <w:r w:rsidRPr="00E17648">
              <w:t>-</w:t>
            </w:r>
          </w:p>
        </w:tc>
        <w:tc>
          <w:tcPr>
            <w:tcW w:w="1080" w:type="dxa"/>
          </w:tcPr>
          <w:p w14:paraId="68E23E57" w14:textId="77777777" w:rsidR="005B2BB7" w:rsidRPr="0054226D" w:rsidRDefault="005B2BB7" w:rsidP="00CC4CFD">
            <w:pPr>
              <w:pStyle w:val="TAC"/>
              <w:keepNext w:val="0"/>
              <w:keepLines w:val="0"/>
              <w:widowControl w:val="0"/>
            </w:pPr>
          </w:p>
        </w:tc>
      </w:tr>
      <w:tr w:rsidR="005B2BB7" w:rsidRPr="002571EA" w14:paraId="1474B882" w14:textId="77777777" w:rsidTr="007E2E58">
        <w:tc>
          <w:tcPr>
            <w:tcW w:w="2161" w:type="dxa"/>
          </w:tcPr>
          <w:p w14:paraId="70C51362" w14:textId="77777777" w:rsidR="005B2BB7" w:rsidRPr="0054226D" w:rsidRDefault="005B2BB7" w:rsidP="00CC4CFD">
            <w:pPr>
              <w:pStyle w:val="TAL"/>
              <w:keepNext w:val="0"/>
              <w:keepLines w:val="0"/>
              <w:widowControl w:val="0"/>
              <w:ind w:left="283"/>
            </w:pPr>
            <w:r>
              <w:rPr>
                <w:lang w:eastAsia="zh-CN"/>
              </w:rPr>
              <w:t>&gt;&gt;</w:t>
            </w:r>
            <w:r>
              <w:rPr>
                <w:lang w:val="en-US" w:eastAsia="zh-CN" w:bidi="he-IL"/>
              </w:rPr>
              <w:t>Geographical Coordinates</w:t>
            </w:r>
          </w:p>
        </w:tc>
        <w:tc>
          <w:tcPr>
            <w:tcW w:w="1080" w:type="dxa"/>
          </w:tcPr>
          <w:p w14:paraId="5385827F" w14:textId="77777777" w:rsidR="005B2BB7" w:rsidRPr="0054226D" w:rsidRDefault="005B2BB7" w:rsidP="00CC4CFD">
            <w:pPr>
              <w:pStyle w:val="TAL"/>
              <w:keepNext w:val="0"/>
              <w:keepLines w:val="0"/>
              <w:widowControl w:val="0"/>
            </w:pPr>
            <w:r>
              <w:rPr>
                <w:rFonts w:hint="eastAsia"/>
                <w:lang w:eastAsia="zh-CN"/>
              </w:rPr>
              <w:t>M</w:t>
            </w:r>
          </w:p>
        </w:tc>
        <w:tc>
          <w:tcPr>
            <w:tcW w:w="1080" w:type="dxa"/>
          </w:tcPr>
          <w:p w14:paraId="43EC318E" w14:textId="77777777" w:rsidR="005B2BB7" w:rsidRPr="002571EA" w:rsidRDefault="005B2BB7" w:rsidP="00CC4CFD">
            <w:pPr>
              <w:pStyle w:val="TAL"/>
              <w:keepNext w:val="0"/>
              <w:keepLines w:val="0"/>
              <w:widowControl w:val="0"/>
            </w:pPr>
          </w:p>
        </w:tc>
        <w:tc>
          <w:tcPr>
            <w:tcW w:w="1512" w:type="dxa"/>
          </w:tcPr>
          <w:p w14:paraId="5735F23F" w14:textId="77777777" w:rsidR="005B2BB7" w:rsidRPr="003F28AC" w:rsidRDefault="005B2BB7" w:rsidP="00CC4CFD">
            <w:pPr>
              <w:pStyle w:val="TAL"/>
              <w:keepNext w:val="0"/>
              <w:keepLines w:val="0"/>
              <w:widowControl w:val="0"/>
            </w:pPr>
            <w:r>
              <w:rPr>
                <w:rFonts w:hint="eastAsia"/>
                <w:lang w:eastAsia="zh-CN"/>
              </w:rPr>
              <w:t>9</w:t>
            </w:r>
            <w:r>
              <w:rPr>
                <w:lang w:eastAsia="zh-CN"/>
              </w:rPr>
              <w:t>.2.46</w:t>
            </w:r>
          </w:p>
        </w:tc>
        <w:tc>
          <w:tcPr>
            <w:tcW w:w="1728" w:type="dxa"/>
          </w:tcPr>
          <w:p w14:paraId="4B9B36AC" w14:textId="77777777" w:rsidR="005B2BB7" w:rsidRPr="0054226D" w:rsidRDefault="005B2BB7" w:rsidP="00CC4CFD">
            <w:pPr>
              <w:pStyle w:val="TAL"/>
              <w:keepNext w:val="0"/>
              <w:keepLines w:val="0"/>
              <w:widowControl w:val="0"/>
            </w:pPr>
          </w:p>
        </w:tc>
        <w:tc>
          <w:tcPr>
            <w:tcW w:w="1080" w:type="dxa"/>
          </w:tcPr>
          <w:p w14:paraId="1C8D51E2" w14:textId="77777777" w:rsidR="005B2BB7" w:rsidRPr="0054226D" w:rsidRDefault="005B2BB7" w:rsidP="00CC4CFD">
            <w:pPr>
              <w:pStyle w:val="TAC"/>
              <w:keepNext w:val="0"/>
              <w:keepLines w:val="0"/>
              <w:widowControl w:val="0"/>
            </w:pPr>
            <w:r w:rsidRPr="00E17648">
              <w:t>-</w:t>
            </w:r>
          </w:p>
        </w:tc>
        <w:tc>
          <w:tcPr>
            <w:tcW w:w="1080" w:type="dxa"/>
          </w:tcPr>
          <w:p w14:paraId="748B0611" w14:textId="77777777" w:rsidR="005B2BB7" w:rsidRPr="0054226D" w:rsidRDefault="005B2BB7" w:rsidP="00CC4CFD">
            <w:pPr>
              <w:pStyle w:val="TAC"/>
              <w:keepNext w:val="0"/>
              <w:keepLines w:val="0"/>
              <w:widowControl w:val="0"/>
            </w:pPr>
          </w:p>
        </w:tc>
      </w:tr>
      <w:tr w:rsidR="005B2BB7" w:rsidRPr="002571EA" w14:paraId="087BBC55" w14:textId="77777777" w:rsidTr="007E2E58">
        <w:tc>
          <w:tcPr>
            <w:tcW w:w="2161" w:type="dxa"/>
          </w:tcPr>
          <w:p w14:paraId="5CD7104B" w14:textId="77777777" w:rsidR="005B2BB7" w:rsidRDefault="005B2BB7" w:rsidP="00CC4CFD">
            <w:pPr>
              <w:pStyle w:val="TAL"/>
              <w:keepNext w:val="0"/>
              <w:keepLines w:val="0"/>
              <w:widowControl w:val="0"/>
              <w:ind w:left="283"/>
              <w:rPr>
                <w:lang w:eastAsia="zh-CN"/>
              </w:rPr>
            </w:pPr>
            <w:r>
              <w:rPr>
                <w:rFonts w:hint="eastAsia"/>
                <w:lang w:eastAsia="zh-CN"/>
              </w:rPr>
              <w:t>&gt;</w:t>
            </w:r>
            <w:r>
              <w:rPr>
                <w:lang w:eastAsia="zh-CN"/>
              </w:rPr>
              <w:t>&gt;TRP type</w:t>
            </w:r>
          </w:p>
        </w:tc>
        <w:tc>
          <w:tcPr>
            <w:tcW w:w="1080" w:type="dxa"/>
          </w:tcPr>
          <w:p w14:paraId="4198E882" w14:textId="77777777" w:rsidR="005B2BB7" w:rsidRDefault="005B2BB7" w:rsidP="00CC4CFD">
            <w:pPr>
              <w:pStyle w:val="TAL"/>
              <w:keepNext w:val="0"/>
              <w:keepLines w:val="0"/>
              <w:widowControl w:val="0"/>
              <w:rPr>
                <w:lang w:eastAsia="zh-CN"/>
              </w:rPr>
            </w:pPr>
            <w:r>
              <w:rPr>
                <w:rFonts w:hint="eastAsia"/>
                <w:lang w:eastAsia="zh-CN"/>
              </w:rPr>
              <w:t>M</w:t>
            </w:r>
          </w:p>
        </w:tc>
        <w:tc>
          <w:tcPr>
            <w:tcW w:w="1080" w:type="dxa"/>
          </w:tcPr>
          <w:p w14:paraId="221CA636" w14:textId="77777777" w:rsidR="005B2BB7" w:rsidRPr="002571EA" w:rsidRDefault="005B2BB7" w:rsidP="00CC4CFD">
            <w:pPr>
              <w:pStyle w:val="TAL"/>
              <w:keepNext w:val="0"/>
              <w:keepLines w:val="0"/>
              <w:widowControl w:val="0"/>
            </w:pPr>
          </w:p>
        </w:tc>
        <w:tc>
          <w:tcPr>
            <w:tcW w:w="1512" w:type="dxa"/>
          </w:tcPr>
          <w:p w14:paraId="40211712" w14:textId="77777777" w:rsidR="005B2BB7" w:rsidRDefault="005B2BB7" w:rsidP="00CC4CFD">
            <w:pPr>
              <w:pStyle w:val="TAL"/>
              <w:keepNext w:val="0"/>
              <w:keepLines w:val="0"/>
              <w:widowControl w:val="0"/>
              <w:rPr>
                <w:lang w:eastAsia="zh-CN"/>
              </w:rPr>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28" w:type="dxa"/>
          </w:tcPr>
          <w:p w14:paraId="507EE2E2" w14:textId="77777777" w:rsidR="005B2BB7" w:rsidRPr="0054226D" w:rsidRDefault="005B2BB7" w:rsidP="00CC4CFD">
            <w:pPr>
              <w:pStyle w:val="TAL"/>
              <w:keepNext w:val="0"/>
              <w:keepLines w:val="0"/>
              <w:widowControl w:val="0"/>
            </w:pPr>
            <w:r>
              <w:rPr>
                <w:rFonts w:cs="Arial"/>
                <w:noProof/>
                <w:szCs w:val="18"/>
                <w:lang w:eastAsia="ja-JP"/>
              </w:rPr>
              <w:t>TS 38.305 [18]</w:t>
            </w:r>
          </w:p>
        </w:tc>
        <w:tc>
          <w:tcPr>
            <w:tcW w:w="1080" w:type="dxa"/>
          </w:tcPr>
          <w:p w14:paraId="2ED2CDAC" w14:textId="77777777" w:rsidR="005B2BB7" w:rsidRPr="00E17648" w:rsidRDefault="005B2BB7" w:rsidP="00CC4CFD">
            <w:pPr>
              <w:pStyle w:val="TAC"/>
              <w:keepNext w:val="0"/>
              <w:keepLines w:val="0"/>
              <w:widowControl w:val="0"/>
            </w:pPr>
            <w:r>
              <w:rPr>
                <w:rFonts w:cs="Arial" w:hint="eastAsia"/>
                <w:noProof/>
                <w:szCs w:val="18"/>
                <w:lang w:eastAsia="zh-CN"/>
              </w:rPr>
              <w:t>Y</w:t>
            </w:r>
            <w:r>
              <w:rPr>
                <w:rFonts w:cs="Arial"/>
                <w:noProof/>
                <w:szCs w:val="18"/>
                <w:lang w:eastAsia="zh-CN"/>
              </w:rPr>
              <w:t>ES</w:t>
            </w:r>
          </w:p>
        </w:tc>
        <w:tc>
          <w:tcPr>
            <w:tcW w:w="1080" w:type="dxa"/>
          </w:tcPr>
          <w:p w14:paraId="68290398" w14:textId="77777777" w:rsidR="005B2BB7" w:rsidRPr="0054226D" w:rsidRDefault="005B2BB7" w:rsidP="00CC4CFD">
            <w:pPr>
              <w:pStyle w:val="TAC"/>
              <w:keepNext w:val="0"/>
              <w:keepLines w:val="0"/>
              <w:widowControl w:val="0"/>
            </w:pPr>
            <w:r w:rsidRPr="005B2BB7">
              <w:t>reject</w:t>
            </w:r>
          </w:p>
        </w:tc>
      </w:tr>
    </w:tbl>
    <w:p w14:paraId="0DF4C1C1" w14:textId="77777777" w:rsidR="00D422B7" w:rsidRPr="00707B3F" w:rsidRDefault="00D422B7" w:rsidP="00CC4CFD">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3F938FFB" w14:textId="77777777" w:rsidTr="00C13000">
        <w:tc>
          <w:tcPr>
            <w:tcW w:w="3686" w:type="dxa"/>
          </w:tcPr>
          <w:p w14:paraId="01B9B76C" w14:textId="77777777" w:rsidR="00D422B7" w:rsidRPr="00707B3F" w:rsidRDefault="00D422B7" w:rsidP="00CC4CFD">
            <w:pPr>
              <w:pStyle w:val="TAH"/>
              <w:keepNext w:val="0"/>
              <w:keepLines w:val="0"/>
              <w:widowControl w:val="0"/>
              <w:rPr>
                <w:noProof/>
              </w:rPr>
            </w:pPr>
            <w:r w:rsidRPr="00707B3F">
              <w:rPr>
                <w:noProof/>
              </w:rPr>
              <w:t>Range bound</w:t>
            </w:r>
          </w:p>
        </w:tc>
        <w:tc>
          <w:tcPr>
            <w:tcW w:w="5670" w:type="dxa"/>
          </w:tcPr>
          <w:p w14:paraId="4CBE6773" w14:textId="77777777" w:rsidR="00D422B7" w:rsidRPr="00707B3F" w:rsidRDefault="00D422B7" w:rsidP="00CC4CFD">
            <w:pPr>
              <w:pStyle w:val="TAH"/>
              <w:keepNext w:val="0"/>
              <w:keepLines w:val="0"/>
              <w:widowControl w:val="0"/>
              <w:rPr>
                <w:noProof/>
              </w:rPr>
            </w:pPr>
            <w:r w:rsidRPr="00707B3F">
              <w:rPr>
                <w:noProof/>
              </w:rPr>
              <w:t>Explanation</w:t>
            </w:r>
          </w:p>
        </w:tc>
      </w:tr>
      <w:tr w:rsidR="00D422B7" w:rsidRPr="00707B3F" w14:paraId="1D5164B0" w14:textId="77777777" w:rsidTr="00C13000">
        <w:tc>
          <w:tcPr>
            <w:tcW w:w="3686" w:type="dxa"/>
          </w:tcPr>
          <w:p w14:paraId="1B075B90" w14:textId="77777777" w:rsidR="00D422B7" w:rsidRPr="005E73B8" w:rsidRDefault="00D422B7" w:rsidP="00CC4CFD">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045072D1" w14:textId="77777777" w:rsidR="00D422B7" w:rsidRPr="00707B3F" w:rsidRDefault="00D422B7" w:rsidP="00CC4CFD">
            <w:pPr>
              <w:pStyle w:val="TAL"/>
              <w:keepNext w:val="0"/>
              <w:keepLines w:val="0"/>
              <w:widowControl w:val="0"/>
              <w:rPr>
                <w:noProof/>
              </w:rPr>
            </w:pPr>
            <w:r>
              <w:rPr>
                <w:noProof/>
              </w:rPr>
              <w:t xml:space="preserve">Maximum no of TRP information types that can be requested and reported with one message. Value is </w:t>
            </w:r>
            <w:r w:rsidRPr="00105C41">
              <w:rPr>
                <w:noProof/>
              </w:rPr>
              <w:t>64.</w:t>
            </w:r>
          </w:p>
        </w:tc>
      </w:tr>
    </w:tbl>
    <w:p w14:paraId="56908695" w14:textId="77777777" w:rsidR="00D422B7" w:rsidRPr="00707B3F" w:rsidRDefault="00D422B7" w:rsidP="00CC4CFD">
      <w:pPr>
        <w:widowControl w:val="0"/>
        <w:rPr>
          <w:noProof/>
        </w:rPr>
      </w:pPr>
      <w:bookmarkStart w:id="1669" w:name="_Toc20953850"/>
      <w:bookmarkStart w:id="1670" w:name="_Toc29391028"/>
    </w:p>
    <w:p w14:paraId="0187E962" w14:textId="77777777" w:rsidR="00D422B7" w:rsidRPr="002A1C8D" w:rsidRDefault="00D422B7" w:rsidP="00CC4CFD">
      <w:pPr>
        <w:widowControl w:val="0"/>
        <w:spacing w:before="120"/>
        <w:ind w:left="1134" w:hanging="1134"/>
        <w:outlineLvl w:val="2"/>
        <w:rPr>
          <w:rFonts w:ascii="Arial" w:eastAsia="Malgun Gothic" w:hAnsi="Arial"/>
          <w:sz w:val="28"/>
          <w:szCs w:val="22"/>
        </w:rPr>
      </w:pPr>
      <w:bookmarkStart w:id="1671" w:name="_Toc478159770"/>
      <w:bookmarkEnd w:id="1669"/>
      <w:bookmarkEnd w:id="1670"/>
      <w:r w:rsidRPr="002A1C8D">
        <w:rPr>
          <w:rFonts w:ascii="Arial" w:eastAsia="Malgun Gothic" w:hAnsi="Arial"/>
          <w:sz w:val="28"/>
          <w:szCs w:val="22"/>
        </w:rPr>
        <w:t>9.2.</w:t>
      </w:r>
      <w:r>
        <w:rPr>
          <w:rFonts w:ascii="Arial" w:eastAsia="Malgun Gothic" w:hAnsi="Arial"/>
          <w:sz w:val="28"/>
          <w:szCs w:val="22"/>
        </w:rPr>
        <w:t>26</w:t>
      </w:r>
      <w:r w:rsidRPr="002A1C8D">
        <w:rPr>
          <w:rFonts w:ascii="Arial" w:eastAsia="Malgun Gothic" w:hAnsi="Arial"/>
          <w:sz w:val="28"/>
          <w:szCs w:val="22"/>
        </w:rPr>
        <w:tab/>
      </w:r>
      <w:bookmarkEnd w:id="1671"/>
      <w:r w:rsidRPr="002A1C8D">
        <w:rPr>
          <w:rFonts w:ascii="Arial" w:eastAsia="Malgun Gothic" w:hAnsi="Arial"/>
          <w:sz w:val="28"/>
          <w:szCs w:val="22"/>
        </w:rPr>
        <w:t>Search Window Information</w:t>
      </w:r>
    </w:p>
    <w:p w14:paraId="5611139E" w14:textId="77777777" w:rsidR="00D422B7" w:rsidRPr="002A1C8D" w:rsidRDefault="00D422B7" w:rsidP="00CC4CFD">
      <w:pPr>
        <w:widowControl w:val="0"/>
        <w:rPr>
          <w:rFonts w:eastAsia="MS Mincho"/>
        </w:rPr>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0D0D6172" w14:textId="77777777" w:rsidTr="007E2E58">
        <w:tc>
          <w:tcPr>
            <w:tcW w:w="2448" w:type="dxa"/>
          </w:tcPr>
          <w:p w14:paraId="682A6505" w14:textId="77777777" w:rsidR="00D422B7" w:rsidRPr="00C418C8" w:rsidRDefault="00D422B7" w:rsidP="00CC4CFD">
            <w:pPr>
              <w:pStyle w:val="TAH"/>
              <w:keepNext w:val="0"/>
              <w:keepLines w:val="0"/>
              <w:widowControl w:val="0"/>
              <w:rPr>
                <w:rFonts w:eastAsia="Malgun Gothic"/>
              </w:rPr>
            </w:pPr>
            <w:r w:rsidRPr="00C418C8">
              <w:rPr>
                <w:rFonts w:eastAsia="Malgun Gothic"/>
              </w:rPr>
              <w:t>IE/Group Name</w:t>
            </w:r>
          </w:p>
        </w:tc>
        <w:tc>
          <w:tcPr>
            <w:tcW w:w="1080" w:type="dxa"/>
          </w:tcPr>
          <w:p w14:paraId="3D726734" w14:textId="77777777" w:rsidR="00D422B7" w:rsidRPr="00C418C8" w:rsidRDefault="00D422B7" w:rsidP="00CC4CFD">
            <w:pPr>
              <w:pStyle w:val="TAH"/>
              <w:keepNext w:val="0"/>
              <w:keepLines w:val="0"/>
              <w:widowControl w:val="0"/>
              <w:rPr>
                <w:rFonts w:eastAsia="Malgun Gothic"/>
              </w:rPr>
            </w:pPr>
            <w:r w:rsidRPr="00C418C8">
              <w:rPr>
                <w:rFonts w:eastAsia="Malgun Gothic"/>
              </w:rPr>
              <w:t>Presence</w:t>
            </w:r>
          </w:p>
        </w:tc>
        <w:tc>
          <w:tcPr>
            <w:tcW w:w="1440" w:type="dxa"/>
          </w:tcPr>
          <w:p w14:paraId="68EE0F6E" w14:textId="77777777" w:rsidR="00D422B7" w:rsidRPr="00C418C8" w:rsidRDefault="00D422B7" w:rsidP="00CC4CFD">
            <w:pPr>
              <w:pStyle w:val="TAH"/>
              <w:keepNext w:val="0"/>
              <w:keepLines w:val="0"/>
              <w:widowControl w:val="0"/>
              <w:rPr>
                <w:rFonts w:eastAsia="Malgun Gothic"/>
              </w:rPr>
            </w:pPr>
            <w:r w:rsidRPr="00C418C8">
              <w:rPr>
                <w:rFonts w:eastAsia="Malgun Gothic"/>
              </w:rPr>
              <w:t>Range</w:t>
            </w:r>
          </w:p>
        </w:tc>
        <w:tc>
          <w:tcPr>
            <w:tcW w:w="1872" w:type="dxa"/>
          </w:tcPr>
          <w:p w14:paraId="0FD2CB20" w14:textId="77777777" w:rsidR="00D422B7" w:rsidRPr="00C418C8" w:rsidRDefault="00D422B7" w:rsidP="00CC4CFD">
            <w:pPr>
              <w:pStyle w:val="TAH"/>
              <w:keepNext w:val="0"/>
              <w:keepLines w:val="0"/>
              <w:widowControl w:val="0"/>
              <w:rPr>
                <w:rFonts w:eastAsia="Malgun Gothic"/>
              </w:rPr>
            </w:pPr>
            <w:r w:rsidRPr="00C418C8">
              <w:rPr>
                <w:rFonts w:eastAsia="Malgun Gothic"/>
              </w:rPr>
              <w:t>IE Type and Reference</w:t>
            </w:r>
          </w:p>
        </w:tc>
        <w:tc>
          <w:tcPr>
            <w:tcW w:w="2880" w:type="dxa"/>
          </w:tcPr>
          <w:p w14:paraId="24C74E23" w14:textId="77777777" w:rsidR="00D422B7" w:rsidRPr="00C418C8" w:rsidRDefault="00D422B7" w:rsidP="00CC4CFD">
            <w:pPr>
              <w:pStyle w:val="TAH"/>
              <w:keepNext w:val="0"/>
              <w:keepLines w:val="0"/>
              <w:widowControl w:val="0"/>
              <w:rPr>
                <w:rFonts w:eastAsia="Malgun Gothic"/>
              </w:rPr>
            </w:pPr>
            <w:r w:rsidRPr="00C418C8">
              <w:rPr>
                <w:rFonts w:eastAsia="Malgun Gothic"/>
              </w:rPr>
              <w:t>Semantics Description</w:t>
            </w:r>
          </w:p>
        </w:tc>
      </w:tr>
      <w:tr w:rsidR="00D422B7" w:rsidRPr="00C418C8" w14:paraId="553BC332" w14:textId="77777777" w:rsidTr="007E2E58">
        <w:tc>
          <w:tcPr>
            <w:tcW w:w="2448" w:type="dxa"/>
            <w:tcBorders>
              <w:top w:val="single" w:sz="4" w:space="0" w:color="auto"/>
              <w:left w:val="single" w:sz="4" w:space="0" w:color="auto"/>
              <w:bottom w:val="single" w:sz="4" w:space="0" w:color="auto"/>
              <w:right w:val="single" w:sz="4" w:space="0" w:color="auto"/>
            </w:tcBorders>
          </w:tcPr>
          <w:p w14:paraId="556005E4" w14:textId="77777777" w:rsidR="00D422B7" w:rsidRPr="00C418C8" w:rsidDel="00641858" w:rsidRDefault="00D422B7" w:rsidP="00CC4CFD">
            <w:pPr>
              <w:pStyle w:val="TAL"/>
              <w:keepNext w:val="0"/>
              <w:keepLines w:val="0"/>
              <w:widowControl w:val="0"/>
              <w:rPr>
                <w:rFonts w:eastAsia="Malgun Gothic"/>
              </w:rPr>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FCECD80" w14:textId="77777777" w:rsidR="00D422B7" w:rsidRPr="00C418C8" w:rsidDel="008A7ECA" w:rsidRDefault="00D422B7" w:rsidP="00CC4CFD">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1BAE80E4" w14:textId="77777777" w:rsidR="00D422B7" w:rsidRPr="00C418C8" w:rsidRDefault="00D422B7" w:rsidP="00CC4CFD">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1093790E" w14:textId="77777777" w:rsidR="00D422B7" w:rsidRPr="00C418C8" w:rsidRDefault="00D422B7" w:rsidP="00CC4CFD">
            <w:pPr>
              <w:pStyle w:val="TAL"/>
              <w:keepNext w:val="0"/>
              <w:keepLines w:val="0"/>
              <w:widowControl w:val="0"/>
              <w:rPr>
                <w:rFonts w:eastAsia="Malgun Gothic"/>
              </w:rPr>
            </w:pPr>
            <w:r w:rsidRPr="00C418C8">
              <w:rPr>
                <w:rFonts w:eastAsia="Malgun Gothic"/>
              </w:rPr>
              <w:t xml:space="preserve">INTEGER </w:t>
            </w:r>
          </w:p>
          <w:p w14:paraId="0497D9D8" w14:textId="77777777" w:rsidR="00D422B7" w:rsidRPr="00C418C8" w:rsidRDefault="00D422B7" w:rsidP="00CC4CFD">
            <w:pPr>
              <w:pStyle w:val="TAL"/>
              <w:keepNext w:val="0"/>
              <w:keepLines w:val="0"/>
              <w:widowControl w:val="0"/>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508CD915" w14:textId="77777777" w:rsidR="00D422B7" w:rsidRPr="00C418C8" w:rsidRDefault="00D422B7" w:rsidP="00CC4CFD">
            <w:pPr>
              <w:pStyle w:val="TAL"/>
              <w:keepNext w:val="0"/>
              <w:keepLines w:val="0"/>
              <w:widowControl w:val="0"/>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4670DB83" w14:textId="0901C507" w:rsidR="00D422B7" w:rsidRPr="00C418C8" w:rsidRDefault="00D422B7" w:rsidP="00CC4CFD">
            <w:pPr>
              <w:pStyle w:val="TAL"/>
              <w:keepNext w:val="0"/>
              <w:keepLines w:val="0"/>
              <w:widowControl w:val="0"/>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2A2051B" w14:textId="0787EF03" w:rsidR="00D422B7" w:rsidRPr="00C418C8" w:rsidRDefault="00D422B7" w:rsidP="00CC4CFD">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CAAD8D1" w14:textId="329C6D3C" w:rsidR="00D422B7" w:rsidRPr="00C418C8" w:rsidRDefault="00D422B7" w:rsidP="00CC4CFD">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514C9514" w14:textId="77777777" w:rsidR="00D422B7" w:rsidRPr="00C418C8" w:rsidRDefault="00D422B7" w:rsidP="00CC4CFD">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0200013A" w14:textId="77777777" w:rsidR="00D422B7" w:rsidRPr="00C418C8" w:rsidRDefault="00D422B7" w:rsidP="00CC4CFD">
            <w:pPr>
              <w:pStyle w:val="TAL"/>
              <w:keepNext w:val="0"/>
              <w:keepLines w:val="0"/>
              <w:widowControl w:val="0"/>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447AAB1A" w14:textId="77777777" w:rsidTr="007E2E58">
        <w:tc>
          <w:tcPr>
            <w:tcW w:w="2448" w:type="dxa"/>
            <w:tcBorders>
              <w:top w:val="single" w:sz="4" w:space="0" w:color="auto"/>
              <w:left w:val="single" w:sz="4" w:space="0" w:color="auto"/>
              <w:bottom w:val="single" w:sz="4" w:space="0" w:color="auto"/>
              <w:right w:val="single" w:sz="4" w:space="0" w:color="auto"/>
            </w:tcBorders>
          </w:tcPr>
          <w:p w14:paraId="70BC26B0" w14:textId="77777777" w:rsidR="00D422B7" w:rsidRPr="00C418C8" w:rsidRDefault="00D422B7" w:rsidP="00CC4CFD">
            <w:pPr>
              <w:pStyle w:val="TAL"/>
              <w:keepNext w:val="0"/>
              <w:keepLines w:val="0"/>
              <w:widowControl w:val="0"/>
              <w:rPr>
                <w:rFonts w:eastAsia="Malgun Gothic"/>
              </w:rPr>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7D251064" w14:textId="77777777" w:rsidR="00D422B7" w:rsidRPr="00C418C8" w:rsidRDefault="00D422B7" w:rsidP="00CC4CFD">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11F2C03F" w14:textId="77777777" w:rsidR="00D422B7" w:rsidRPr="00C418C8" w:rsidRDefault="00D422B7" w:rsidP="00CC4CFD">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28C5E45D" w14:textId="77777777" w:rsidR="00D422B7" w:rsidRPr="00C418C8" w:rsidRDefault="00D422B7" w:rsidP="00CC4CFD">
            <w:pPr>
              <w:pStyle w:val="TAL"/>
              <w:keepNext w:val="0"/>
              <w:keepLines w:val="0"/>
              <w:widowControl w:val="0"/>
              <w:rPr>
                <w:rFonts w:eastAsia="Malgun Gothic"/>
              </w:rPr>
            </w:pPr>
            <w:r w:rsidRPr="00C418C8">
              <w:rPr>
                <w:rFonts w:eastAsia="Malgun Gothic"/>
              </w:rPr>
              <w:t xml:space="preserve">INTEGER </w:t>
            </w:r>
          </w:p>
          <w:p w14:paraId="4AD69575" w14:textId="77777777" w:rsidR="00D422B7" w:rsidRPr="00C418C8" w:rsidRDefault="00D422B7" w:rsidP="00CC4CFD">
            <w:pPr>
              <w:pStyle w:val="TAL"/>
              <w:keepNext w:val="0"/>
              <w:keepLines w:val="0"/>
              <w:widowControl w:val="0"/>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53082E5" w14:textId="77777777" w:rsidR="00D422B7" w:rsidRPr="00C418C8" w:rsidRDefault="00D422B7" w:rsidP="00CC4CFD">
            <w:pPr>
              <w:pStyle w:val="TAL"/>
              <w:keepNext w:val="0"/>
              <w:keepLines w:val="0"/>
              <w:widowControl w:val="0"/>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511A596A" w14:textId="77777777" w:rsidR="00D422B7" w:rsidRPr="00C418C8" w:rsidRDefault="00D422B7" w:rsidP="00CC4CFD">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7AE5299F" w14:textId="77777777" w:rsidR="00D422B7" w:rsidRPr="00C418C8" w:rsidRDefault="00D422B7" w:rsidP="00CC4CFD">
            <w:pPr>
              <w:pStyle w:val="TAL"/>
              <w:keepNext w:val="0"/>
              <w:keepLines w:val="0"/>
              <w:widowControl w:val="0"/>
              <w:rPr>
                <w:rFonts w:eastAsia="SimSun"/>
                <w:bCs/>
                <w:lang w:val="en-US" w:eastAsia="zh-CN"/>
              </w:rPr>
            </w:pPr>
            <w:r w:rsidRPr="00C418C8">
              <w:rPr>
                <w:rFonts w:eastAsia="SimSun"/>
                <w:bCs/>
                <w:lang w:val="en-US" w:eastAsia="zh-CN"/>
              </w:rPr>
              <w:t>Single-sided search window.</w:t>
            </w:r>
          </w:p>
        </w:tc>
      </w:tr>
    </w:tbl>
    <w:p w14:paraId="3102E57B" w14:textId="77777777" w:rsidR="00D422B7" w:rsidRDefault="00D422B7" w:rsidP="00CC4CFD">
      <w:pPr>
        <w:widowControl w:val="0"/>
        <w:rPr>
          <w:noProof/>
        </w:rPr>
      </w:pPr>
    </w:p>
    <w:p w14:paraId="572A5BC6" w14:textId="77777777" w:rsidR="00D422B7" w:rsidRPr="0054226D" w:rsidRDefault="00D422B7" w:rsidP="00CC4CFD">
      <w:pPr>
        <w:pStyle w:val="Heading3"/>
        <w:keepNext w:val="0"/>
        <w:keepLines w:val="0"/>
        <w:widowControl w:val="0"/>
      </w:pPr>
      <w:bookmarkStart w:id="1672" w:name="_CR9_2_27"/>
      <w:bookmarkStart w:id="1673" w:name="_Toc51776045"/>
      <w:bookmarkStart w:id="1674" w:name="_Toc56773067"/>
      <w:bookmarkStart w:id="1675" w:name="_Toc64447696"/>
      <w:bookmarkStart w:id="1676" w:name="_Toc74152352"/>
      <w:bookmarkStart w:id="1677" w:name="_Toc88654205"/>
      <w:bookmarkStart w:id="1678" w:name="_Toc105612623"/>
      <w:bookmarkStart w:id="1679" w:name="_Toc112766988"/>
      <w:bookmarkStart w:id="1680" w:name="_Toc138758672"/>
      <w:bookmarkEnd w:id="1672"/>
      <w:r w:rsidRPr="0054226D">
        <w:t>9.2.</w:t>
      </w:r>
      <w:r>
        <w:t>27</w:t>
      </w:r>
      <w:r w:rsidRPr="0054226D">
        <w:tab/>
        <w:t xml:space="preserve">Requested SRS </w:t>
      </w:r>
      <w:r>
        <w:t>Transmission Characteristics</w:t>
      </w:r>
      <w:bookmarkEnd w:id="1673"/>
      <w:bookmarkEnd w:id="1674"/>
      <w:bookmarkEnd w:id="1675"/>
      <w:bookmarkEnd w:id="1676"/>
      <w:bookmarkEnd w:id="1677"/>
      <w:bookmarkEnd w:id="1678"/>
      <w:bookmarkEnd w:id="1679"/>
      <w:bookmarkEnd w:id="1680"/>
    </w:p>
    <w:p w14:paraId="0F0FAEB2" w14:textId="77777777" w:rsidR="00D422B7" w:rsidRDefault="00D422B7" w:rsidP="00CC4CFD">
      <w:pPr>
        <w:widowControl w:val="0"/>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32E6C" w:rsidRPr="0054226D" w14:paraId="0D692285" w14:textId="77777777" w:rsidTr="00CC4CFD">
        <w:trPr>
          <w:tblHeader/>
        </w:trPr>
        <w:tc>
          <w:tcPr>
            <w:tcW w:w="2161" w:type="dxa"/>
          </w:tcPr>
          <w:p w14:paraId="67ADAE7D" w14:textId="77777777" w:rsidR="00432E6C" w:rsidRPr="0054226D" w:rsidRDefault="00432E6C" w:rsidP="00CC4CFD">
            <w:pPr>
              <w:pStyle w:val="TAH"/>
              <w:keepNext w:val="0"/>
              <w:keepLines w:val="0"/>
              <w:widowControl w:val="0"/>
              <w:spacing w:line="0" w:lineRule="atLeast"/>
            </w:pPr>
            <w:r w:rsidRPr="0054226D">
              <w:t>IE/Group Name</w:t>
            </w:r>
          </w:p>
        </w:tc>
        <w:tc>
          <w:tcPr>
            <w:tcW w:w="1080" w:type="dxa"/>
          </w:tcPr>
          <w:p w14:paraId="0D0BEAB9" w14:textId="77777777" w:rsidR="00432E6C" w:rsidRPr="0054226D" w:rsidRDefault="00432E6C" w:rsidP="00CC4CFD">
            <w:pPr>
              <w:pStyle w:val="TAH"/>
              <w:keepNext w:val="0"/>
              <w:keepLines w:val="0"/>
              <w:widowControl w:val="0"/>
              <w:spacing w:line="0" w:lineRule="atLeast"/>
            </w:pPr>
            <w:r w:rsidRPr="0054226D">
              <w:t>Presence</w:t>
            </w:r>
          </w:p>
        </w:tc>
        <w:tc>
          <w:tcPr>
            <w:tcW w:w="1080" w:type="dxa"/>
          </w:tcPr>
          <w:p w14:paraId="1D38719C" w14:textId="77777777" w:rsidR="00432E6C" w:rsidRPr="0054226D" w:rsidRDefault="00432E6C" w:rsidP="00CC4CFD">
            <w:pPr>
              <w:pStyle w:val="TAH"/>
              <w:keepNext w:val="0"/>
              <w:keepLines w:val="0"/>
              <w:widowControl w:val="0"/>
              <w:spacing w:line="0" w:lineRule="atLeast"/>
            </w:pPr>
            <w:r w:rsidRPr="0054226D">
              <w:t>Range</w:t>
            </w:r>
          </w:p>
        </w:tc>
        <w:tc>
          <w:tcPr>
            <w:tcW w:w="1512" w:type="dxa"/>
          </w:tcPr>
          <w:p w14:paraId="196B1C34" w14:textId="77777777" w:rsidR="00432E6C" w:rsidRPr="0054226D" w:rsidRDefault="00432E6C" w:rsidP="00CC4CFD">
            <w:pPr>
              <w:pStyle w:val="TAH"/>
              <w:keepNext w:val="0"/>
              <w:keepLines w:val="0"/>
              <w:widowControl w:val="0"/>
              <w:spacing w:line="0" w:lineRule="atLeast"/>
            </w:pPr>
            <w:r w:rsidRPr="0054226D">
              <w:t>IE Type and Reference</w:t>
            </w:r>
          </w:p>
        </w:tc>
        <w:tc>
          <w:tcPr>
            <w:tcW w:w="1728" w:type="dxa"/>
          </w:tcPr>
          <w:p w14:paraId="3D25C903" w14:textId="77777777" w:rsidR="00432E6C" w:rsidRPr="0054226D" w:rsidRDefault="00432E6C" w:rsidP="00CC4CFD">
            <w:pPr>
              <w:pStyle w:val="TAH"/>
              <w:keepNext w:val="0"/>
              <w:keepLines w:val="0"/>
              <w:widowControl w:val="0"/>
              <w:spacing w:line="0" w:lineRule="atLeast"/>
            </w:pPr>
            <w:r w:rsidRPr="0054226D">
              <w:t>Semantics Description</w:t>
            </w:r>
          </w:p>
        </w:tc>
        <w:tc>
          <w:tcPr>
            <w:tcW w:w="1080" w:type="dxa"/>
          </w:tcPr>
          <w:p w14:paraId="6D9D54EC" w14:textId="77777777" w:rsidR="00432E6C" w:rsidRPr="0054226D" w:rsidRDefault="00432E6C" w:rsidP="00CC4CFD">
            <w:pPr>
              <w:pStyle w:val="TAH"/>
              <w:keepNext w:val="0"/>
              <w:keepLines w:val="0"/>
              <w:widowControl w:val="0"/>
              <w:spacing w:line="0" w:lineRule="atLeast"/>
            </w:pPr>
            <w:r w:rsidRPr="006F075E">
              <w:rPr>
                <w:rFonts w:cs="Arial"/>
                <w:bCs/>
                <w:szCs w:val="18"/>
                <w:lang w:eastAsia="ja-JP"/>
              </w:rPr>
              <w:t>Criticality</w:t>
            </w:r>
          </w:p>
        </w:tc>
        <w:tc>
          <w:tcPr>
            <w:tcW w:w="1080" w:type="dxa"/>
          </w:tcPr>
          <w:p w14:paraId="47CFE3F6" w14:textId="77777777" w:rsidR="00432E6C" w:rsidRPr="0054226D" w:rsidRDefault="00432E6C" w:rsidP="00CC4CFD">
            <w:pPr>
              <w:pStyle w:val="TAH"/>
              <w:keepNext w:val="0"/>
              <w:keepLines w:val="0"/>
              <w:widowControl w:val="0"/>
              <w:spacing w:line="0" w:lineRule="atLeast"/>
            </w:pPr>
            <w:r w:rsidRPr="006F075E">
              <w:rPr>
                <w:rFonts w:cs="Arial"/>
                <w:bCs/>
                <w:szCs w:val="18"/>
                <w:lang w:eastAsia="ja-JP"/>
              </w:rPr>
              <w:t>Assigned Criticality</w:t>
            </w:r>
          </w:p>
        </w:tc>
      </w:tr>
      <w:tr w:rsidR="00432E6C" w:rsidRPr="0054226D" w14:paraId="3EFE834C" w14:textId="77777777" w:rsidTr="007E2E58">
        <w:tc>
          <w:tcPr>
            <w:tcW w:w="2161" w:type="dxa"/>
          </w:tcPr>
          <w:p w14:paraId="155E0D1A" w14:textId="77777777" w:rsidR="00432E6C" w:rsidRPr="00121B57" w:rsidRDefault="00432E6C" w:rsidP="00CC4CFD">
            <w:pPr>
              <w:pStyle w:val="TAL"/>
              <w:keepNext w:val="0"/>
              <w:keepLines w:val="0"/>
              <w:widowControl w:val="0"/>
            </w:pPr>
            <w:r w:rsidRPr="00121B57">
              <w:t>Number Of Periodic Transmissions</w:t>
            </w:r>
          </w:p>
        </w:tc>
        <w:tc>
          <w:tcPr>
            <w:tcW w:w="1080" w:type="dxa"/>
          </w:tcPr>
          <w:p w14:paraId="54296E8B" w14:textId="77777777" w:rsidR="00432E6C" w:rsidRPr="00121B57" w:rsidRDefault="00432E6C" w:rsidP="00CC4CFD">
            <w:pPr>
              <w:pStyle w:val="TAL"/>
              <w:keepNext w:val="0"/>
              <w:keepLines w:val="0"/>
              <w:widowControl w:val="0"/>
            </w:pPr>
            <w:r w:rsidRPr="00E17648">
              <w:t>C-ifResourceTypePeriodic</w:t>
            </w:r>
          </w:p>
        </w:tc>
        <w:tc>
          <w:tcPr>
            <w:tcW w:w="1080" w:type="dxa"/>
          </w:tcPr>
          <w:p w14:paraId="5482AB01" w14:textId="77777777" w:rsidR="00432E6C" w:rsidRPr="00121B57" w:rsidRDefault="00432E6C" w:rsidP="00CC4CFD">
            <w:pPr>
              <w:pStyle w:val="TAL"/>
              <w:keepNext w:val="0"/>
              <w:keepLines w:val="0"/>
              <w:widowControl w:val="0"/>
            </w:pPr>
          </w:p>
        </w:tc>
        <w:tc>
          <w:tcPr>
            <w:tcW w:w="1512" w:type="dxa"/>
          </w:tcPr>
          <w:p w14:paraId="33E71D68" w14:textId="77777777" w:rsidR="00432E6C" w:rsidRPr="00121B57" w:rsidRDefault="00432E6C" w:rsidP="00CC4CFD">
            <w:pPr>
              <w:pStyle w:val="TAL"/>
              <w:keepNext w:val="0"/>
              <w:keepLines w:val="0"/>
              <w:widowControl w:val="0"/>
            </w:pPr>
            <w:r w:rsidRPr="00121B57">
              <w:t xml:space="preserve">INTEGER </w:t>
            </w:r>
            <w:r w:rsidRPr="00121B57">
              <w:rPr>
                <w:rFonts w:eastAsia="SimSun"/>
                <w:bCs/>
              </w:rPr>
              <w:t>(0..500,…)</w:t>
            </w:r>
          </w:p>
        </w:tc>
        <w:tc>
          <w:tcPr>
            <w:tcW w:w="1728" w:type="dxa"/>
          </w:tcPr>
          <w:p w14:paraId="445FE2AB" w14:textId="77777777" w:rsidR="00432E6C" w:rsidRPr="00121B57" w:rsidRDefault="00432E6C" w:rsidP="00CC4CFD">
            <w:pPr>
              <w:pStyle w:val="TAL"/>
              <w:keepNext w:val="0"/>
              <w:keepLines w:val="0"/>
              <w:widowControl w:val="0"/>
            </w:pPr>
            <w:r w:rsidRPr="00121B57">
              <w:rPr>
                <w:rFonts w:eastAsia="SimSun"/>
                <w:bCs/>
                <w:lang w:eastAsia="zh-CN"/>
              </w:rPr>
              <w:t>The number of periodic SRS transmissions requested. The value of ‘0’ represents an infinite number of periodic SRS transmissions.</w:t>
            </w:r>
          </w:p>
        </w:tc>
        <w:tc>
          <w:tcPr>
            <w:tcW w:w="1080" w:type="dxa"/>
          </w:tcPr>
          <w:p w14:paraId="2D878354" w14:textId="77777777" w:rsidR="00432E6C" w:rsidRPr="00121B57" w:rsidRDefault="00432E6C" w:rsidP="00CC4CFD">
            <w:pPr>
              <w:pStyle w:val="TAC"/>
              <w:keepNext w:val="0"/>
              <w:keepLines w:val="0"/>
              <w:widowControl w:val="0"/>
              <w:rPr>
                <w:rFonts w:eastAsia="SimSun"/>
                <w:lang w:eastAsia="zh-CN"/>
              </w:rPr>
            </w:pPr>
          </w:p>
        </w:tc>
        <w:tc>
          <w:tcPr>
            <w:tcW w:w="1080" w:type="dxa"/>
          </w:tcPr>
          <w:p w14:paraId="42C5F2C0" w14:textId="77777777" w:rsidR="00432E6C" w:rsidRPr="00121B57" w:rsidRDefault="00432E6C" w:rsidP="00CC4CFD">
            <w:pPr>
              <w:pStyle w:val="TAC"/>
              <w:keepNext w:val="0"/>
              <w:keepLines w:val="0"/>
              <w:widowControl w:val="0"/>
              <w:rPr>
                <w:rFonts w:eastAsia="SimSun"/>
                <w:lang w:eastAsia="zh-CN"/>
              </w:rPr>
            </w:pPr>
          </w:p>
        </w:tc>
      </w:tr>
      <w:tr w:rsidR="00432E6C" w:rsidRPr="0054226D" w14:paraId="4CC72127" w14:textId="77777777" w:rsidTr="007E2E58">
        <w:tc>
          <w:tcPr>
            <w:tcW w:w="2161" w:type="dxa"/>
          </w:tcPr>
          <w:p w14:paraId="44FFC264" w14:textId="77777777" w:rsidR="00432E6C" w:rsidRPr="00121B57" w:rsidRDefault="00432E6C" w:rsidP="00CC4CFD">
            <w:pPr>
              <w:pStyle w:val="TAL"/>
              <w:keepNext w:val="0"/>
              <w:keepLines w:val="0"/>
              <w:widowControl w:val="0"/>
            </w:pPr>
            <w:r w:rsidRPr="00121B57">
              <w:t>Resource Type</w:t>
            </w:r>
          </w:p>
        </w:tc>
        <w:tc>
          <w:tcPr>
            <w:tcW w:w="1080" w:type="dxa"/>
          </w:tcPr>
          <w:p w14:paraId="22D1509E" w14:textId="77777777" w:rsidR="00432E6C" w:rsidRPr="00121B57" w:rsidRDefault="00432E6C" w:rsidP="00CC4CFD">
            <w:pPr>
              <w:pStyle w:val="TAL"/>
              <w:keepNext w:val="0"/>
              <w:keepLines w:val="0"/>
              <w:widowControl w:val="0"/>
            </w:pPr>
            <w:r>
              <w:t>M</w:t>
            </w:r>
          </w:p>
        </w:tc>
        <w:tc>
          <w:tcPr>
            <w:tcW w:w="1080" w:type="dxa"/>
          </w:tcPr>
          <w:p w14:paraId="530E9284" w14:textId="77777777" w:rsidR="00432E6C" w:rsidRPr="00121B57" w:rsidRDefault="00432E6C" w:rsidP="00CC4CFD">
            <w:pPr>
              <w:pStyle w:val="TAL"/>
              <w:keepNext w:val="0"/>
              <w:keepLines w:val="0"/>
              <w:widowControl w:val="0"/>
            </w:pPr>
          </w:p>
        </w:tc>
        <w:tc>
          <w:tcPr>
            <w:tcW w:w="1512" w:type="dxa"/>
          </w:tcPr>
          <w:p w14:paraId="7117B8FA" w14:textId="77777777" w:rsidR="00432E6C" w:rsidRPr="00121B57" w:rsidRDefault="00432E6C" w:rsidP="00CC4CFD">
            <w:pPr>
              <w:pStyle w:val="TAL"/>
              <w:keepNext w:val="0"/>
              <w:keepLines w:val="0"/>
              <w:widowControl w:val="0"/>
            </w:pPr>
            <w:r w:rsidRPr="00121B57">
              <w:t>ENUMERATED (</w:t>
            </w:r>
            <w:r>
              <w:t xml:space="preserve">periodic, </w:t>
            </w:r>
            <w:r w:rsidRPr="00121B57">
              <w:t>semi-persistent, aperiodic, …)</w:t>
            </w:r>
          </w:p>
        </w:tc>
        <w:tc>
          <w:tcPr>
            <w:tcW w:w="1728" w:type="dxa"/>
          </w:tcPr>
          <w:p w14:paraId="362045A8"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0F1D1B2C" w14:textId="77777777" w:rsidR="00432E6C" w:rsidRPr="00121B57" w:rsidRDefault="00432E6C" w:rsidP="00CC4CFD">
            <w:pPr>
              <w:pStyle w:val="TAC"/>
              <w:keepNext w:val="0"/>
              <w:keepLines w:val="0"/>
              <w:widowControl w:val="0"/>
              <w:rPr>
                <w:rFonts w:eastAsia="SimSun"/>
                <w:lang w:eastAsia="zh-CN"/>
              </w:rPr>
            </w:pPr>
          </w:p>
        </w:tc>
        <w:tc>
          <w:tcPr>
            <w:tcW w:w="1080" w:type="dxa"/>
          </w:tcPr>
          <w:p w14:paraId="6AA811FE" w14:textId="77777777" w:rsidR="00432E6C" w:rsidRPr="00121B57" w:rsidRDefault="00432E6C" w:rsidP="00CC4CFD">
            <w:pPr>
              <w:pStyle w:val="TAC"/>
              <w:keepNext w:val="0"/>
              <w:keepLines w:val="0"/>
              <w:widowControl w:val="0"/>
              <w:rPr>
                <w:rFonts w:eastAsia="SimSun"/>
                <w:lang w:eastAsia="zh-CN"/>
              </w:rPr>
            </w:pPr>
          </w:p>
        </w:tc>
      </w:tr>
      <w:tr w:rsidR="00432E6C" w:rsidRPr="0054226D" w14:paraId="301E99CB" w14:textId="77777777" w:rsidTr="007E2E58">
        <w:tc>
          <w:tcPr>
            <w:tcW w:w="2161" w:type="dxa"/>
          </w:tcPr>
          <w:p w14:paraId="0E4FB3E1" w14:textId="77777777" w:rsidR="00432E6C" w:rsidRPr="00121B57" w:rsidRDefault="00432E6C" w:rsidP="00CC4CFD">
            <w:pPr>
              <w:pStyle w:val="TAL"/>
              <w:keepNext w:val="0"/>
              <w:keepLines w:val="0"/>
              <w:widowControl w:val="0"/>
            </w:pPr>
            <w:r w:rsidRPr="00121B57">
              <w:t xml:space="preserve">CHOICE </w:t>
            </w:r>
            <w:r w:rsidRPr="00121B57">
              <w:rPr>
                <w:i/>
                <w:iCs/>
              </w:rPr>
              <w:t>Bandwidth</w:t>
            </w:r>
          </w:p>
        </w:tc>
        <w:tc>
          <w:tcPr>
            <w:tcW w:w="1080" w:type="dxa"/>
          </w:tcPr>
          <w:p w14:paraId="22B488FF" w14:textId="77777777" w:rsidR="00432E6C" w:rsidRPr="00121B57" w:rsidRDefault="00432E6C" w:rsidP="00CC4CFD">
            <w:pPr>
              <w:pStyle w:val="TAL"/>
              <w:keepNext w:val="0"/>
              <w:keepLines w:val="0"/>
              <w:widowControl w:val="0"/>
            </w:pPr>
            <w:r w:rsidRPr="00121B57">
              <w:t>M</w:t>
            </w:r>
          </w:p>
        </w:tc>
        <w:tc>
          <w:tcPr>
            <w:tcW w:w="1080" w:type="dxa"/>
          </w:tcPr>
          <w:p w14:paraId="02F85257" w14:textId="77777777" w:rsidR="00432E6C" w:rsidRPr="00121B57" w:rsidRDefault="00432E6C" w:rsidP="00CC4CFD">
            <w:pPr>
              <w:pStyle w:val="TAL"/>
              <w:keepNext w:val="0"/>
              <w:keepLines w:val="0"/>
              <w:widowControl w:val="0"/>
            </w:pPr>
          </w:p>
        </w:tc>
        <w:tc>
          <w:tcPr>
            <w:tcW w:w="1512" w:type="dxa"/>
          </w:tcPr>
          <w:p w14:paraId="0B7B93D3" w14:textId="77777777" w:rsidR="00432E6C" w:rsidRPr="00121B57" w:rsidRDefault="00432E6C" w:rsidP="00CC4CFD">
            <w:pPr>
              <w:pStyle w:val="TAL"/>
              <w:keepNext w:val="0"/>
              <w:keepLines w:val="0"/>
              <w:widowControl w:val="0"/>
            </w:pPr>
          </w:p>
        </w:tc>
        <w:tc>
          <w:tcPr>
            <w:tcW w:w="1728" w:type="dxa"/>
          </w:tcPr>
          <w:p w14:paraId="1EE2AC52"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78F985C4" w14:textId="77777777" w:rsidR="00432E6C" w:rsidRPr="00121B57" w:rsidRDefault="00432E6C" w:rsidP="00CC4CFD">
            <w:pPr>
              <w:pStyle w:val="TAC"/>
              <w:keepNext w:val="0"/>
              <w:keepLines w:val="0"/>
              <w:widowControl w:val="0"/>
              <w:rPr>
                <w:rFonts w:eastAsia="SimSun"/>
                <w:lang w:eastAsia="zh-CN"/>
              </w:rPr>
            </w:pPr>
          </w:p>
        </w:tc>
        <w:tc>
          <w:tcPr>
            <w:tcW w:w="1080" w:type="dxa"/>
          </w:tcPr>
          <w:p w14:paraId="178DA5CE" w14:textId="77777777" w:rsidR="00432E6C" w:rsidRPr="00121B57" w:rsidRDefault="00432E6C" w:rsidP="00CC4CFD">
            <w:pPr>
              <w:pStyle w:val="TAC"/>
              <w:keepNext w:val="0"/>
              <w:keepLines w:val="0"/>
              <w:widowControl w:val="0"/>
              <w:rPr>
                <w:rFonts w:eastAsia="SimSun"/>
                <w:lang w:eastAsia="zh-CN"/>
              </w:rPr>
            </w:pPr>
          </w:p>
        </w:tc>
      </w:tr>
      <w:tr w:rsidR="00432E6C" w:rsidRPr="0054226D" w14:paraId="57007549" w14:textId="77777777" w:rsidTr="007E2E58">
        <w:tc>
          <w:tcPr>
            <w:tcW w:w="2161" w:type="dxa"/>
          </w:tcPr>
          <w:p w14:paraId="20FEBEF0" w14:textId="77777777" w:rsidR="00432E6C" w:rsidRPr="00121B57" w:rsidRDefault="00432E6C" w:rsidP="00CC4CFD">
            <w:pPr>
              <w:pStyle w:val="TAL"/>
              <w:keepNext w:val="0"/>
              <w:keepLines w:val="0"/>
              <w:widowControl w:val="0"/>
              <w:ind w:left="142"/>
            </w:pPr>
            <w:r w:rsidRPr="00121B57">
              <w:t>&gt;FR1</w:t>
            </w:r>
          </w:p>
        </w:tc>
        <w:tc>
          <w:tcPr>
            <w:tcW w:w="1080" w:type="dxa"/>
          </w:tcPr>
          <w:p w14:paraId="67EFCDE2" w14:textId="77777777" w:rsidR="00432E6C" w:rsidRPr="00121B57" w:rsidRDefault="00432E6C" w:rsidP="00CC4CFD">
            <w:pPr>
              <w:pStyle w:val="TAL"/>
              <w:keepNext w:val="0"/>
              <w:keepLines w:val="0"/>
              <w:widowControl w:val="0"/>
            </w:pPr>
          </w:p>
        </w:tc>
        <w:tc>
          <w:tcPr>
            <w:tcW w:w="1080" w:type="dxa"/>
          </w:tcPr>
          <w:p w14:paraId="75BA48FD" w14:textId="77777777" w:rsidR="00432E6C" w:rsidRPr="00121B57" w:rsidRDefault="00432E6C" w:rsidP="00CC4CFD">
            <w:pPr>
              <w:pStyle w:val="TAL"/>
              <w:keepNext w:val="0"/>
              <w:keepLines w:val="0"/>
              <w:widowControl w:val="0"/>
            </w:pPr>
          </w:p>
        </w:tc>
        <w:tc>
          <w:tcPr>
            <w:tcW w:w="1512" w:type="dxa"/>
          </w:tcPr>
          <w:p w14:paraId="068F15B6" w14:textId="77777777" w:rsidR="00432E6C" w:rsidRPr="00121B57" w:rsidRDefault="00432E6C" w:rsidP="00CC4CFD">
            <w:pPr>
              <w:pStyle w:val="TAL"/>
              <w:keepNext w:val="0"/>
              <w:keepLines w:val="0"/>
              <w:widowControl w:val="0"/>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3A40AE13"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5E62E944" w14:textId="77777777" w:rsidR="00432E6C" w:rsidRPr="00121B57" w:rsidRDefault="00432E6C" w:rsidP="00CC4CFD">
            <w:pPr>
              <w:pStyle w:val="TAC"/>
              <w:keepNext w:val="0"/>
              <w:keepLines w:val="0"/>
              <w:widowControl w:val="0"/>
              <w:rPr>
                <w:rFonts w:eastAsia="SimSun"/>
                <w:lang w:eastAsia="zh-CN"/>
              </w:rPr>
            </w:pPr>
          </w:p>
        </w:tc>
        <w:tc>
          <w:tcPr>
            <w:tcW w:w="1080" w:type="dxa"/>
          </w:tcPr>
          <w:p w14:paraId="139BB1CB" w14:textId="77777777" w:rsidR="00432E6C" w:rsidRPr="00121B57" w:rsidRDefault="00432E6C" w:rsidP="00CC4CFD">
            <w:pPr>
              <w:pStyle w:val="TAC"/>
              <w:keepNext w:val="0"/>
              <w:keepLines w:val="0"/>
              <w:widowControl w:val="0"/>
              <w:rPr>
                <w:rFonts w:eastAsia="SimSun"/>
                <w:lang w:eastAsia="zh-CN"/>
              </w:rPr>
            </w:pPr>
          </w:p>
        </w:tc>
      </w:tr>
      <w:tr w:rsidR="00432E6C" w:rsidRPr="0054226D" w14:paraId="11FC410D" w14:textId="77777777" w:rsidTr="007E2E58">
        <w:tc>
          <w:tcPr>
            <w:tcW w:w="2161" w:type="dxa"/>
          </w:tcPr>
          <w:p w14:paraId="47A068BB" w14:textId="77777777" w:rsidR="00432E6C" w:rsidRPr="00121B57" w:rsidRDefault="00432E6C" w:rsidP="00CC4CFD">
            <w:pPr>
              <w:pStyle w:val="TAL"/>
              <w:keepNext w:val="0"/>
              <w:keepLines w:val="0"/>
              <w:widowControl w:val="0"/>
              <w:ind w:left="142"/>
            </w:pPr>
            <w:r w:rsidRPr="00121B57">
              <w:t>&gt;FR2</w:t>
            </w:r>
          </w:p>
        </w:tc>
        <w:tc>
          <w:tcPr>
            <w:tcW w:w="1080" w:type="dxa"/>
          </w:tcPr>
          <w:p w14:paraId="6FDEA765" w14:textId="77777777" w:rsidR="00432E6C" w:rsidRPr="00121B57" w:rsidRDefault="00432E6C" w:rsidP="00CC4CFD">
            <w:pPr>
              <w:pStyle w:val="TAL"/>
              <w:keepNext w:val="0"/>
              <w:keepLines w:val="0"/>
              <w:widowControl w:val="0"/>
            </w:pPr>
          </w:p>
        </w:tc>
        <w:tc>
          <w:tcPr>
            <w:tcW w:w="1080" w:type="dxa"/>
          </w:tcPr>
          <w:p w14:paraId="4BC8C93F" w14:textId="77777777" w:rsidR="00432E6C" w:rsidRPr="00121B57" w:rsidRDefault="00432E6C" w:rsidP="00CC4CFD">
            <w:pPr>
              <w:pStyle w:val="TAL"/>
              <w:keepNext w:val="0"/>
              <w:keepLines w:val="0"/>
              <w:widowControl w:val="0"/>
            </w:pPr>
          </w:p>
        </w:tc>
        <w:tc>
          <w:tcPr>
            <w:tcW w:w="1512" w:type="dxa"/>
          </w:tcPr>
          <w:p w14:paraId="70DD63F4" w14:textId="77777777" w:rsidR="00432E6C" w:rsidRPr="00121B57" w:rsidRDefault="00432E6C" w:rsidP="00CC4CFD">
            <w:pPr>
              <w:pStyle w:val="TAL"/>
              <w:keepNext w:val="0"/>
              <w:keepLines w:val="0"/>
              <w:widowControl w:val="0"/>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78508152"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437E2664" w14:textId="77777777" w:rsidR="00432E6C" w:rsidRPr="00121B57" w:rsidRDefault="00432E6C" w:rsidP="00CC4CFD">
            <w:pPr>
              <w:pStyle w:val="TAC"/>
              <w:keepNext w:val="0"/>
              <w:keepLines w:val="0"/>
              <w:widowControl w:val="0"/>
              <w:rPr>
                <w:rFonts w:eastAsia="SimSun"/>
                <w:lang w:eastAsia="zh-CN"/>
              </w:rPr>
            </w:pPr>
          </w:p>
        </w:tc>
        <w:tc>
          <w:tcPr>
            <w:tcW w:w="1080" w:type="dxa"/>
          </w:tcPr>
          <w:p w14:paraId="5993B10E" w14:textId="77777777" w:rsidR="00432E6C" w:rsidRPr="00121B57" w:rsidRDefault="00432E6C" w:rsidP="00CC4CFD">
            <w:pPr>
              <w:pStyle w:val="TAC"/>
              <w:keepNext w:val="0"/>
              <w:keepLines w:val="0"/>
              <w:widowControl w:val="0"/>
              <w:rPr>
                <w:rFonts w:eastAsia="SimSun"/>
                <w:lang w:eastAsia="zh-CN"/>
              </w:rPr>
            </w:pPr>
          </w:p>
        </w:tc>
      </w:tr>
      <w:tr w:rsidR="00432E6C" w:rsidRPr="0054226D" w14:paraId="74163ECF" w14:textId="77777777" w:rsidTr="007E2E58">
        <w:tc>
          <w:tcPr>
            <w:tcW w:w="2161" w:type="dxa"/>
          </w:tcPr>
          <w:p w14:paraId="155856D5" w14:textId="77777777" w:rsidR="00432E6C" w:rsidRPr="00121B57" w:rsidRDefault="00432E6C" w:rsidP="00CC4CFD">
            <w:pPr>
              <w:pStyle w:val="TAL"/>
              <w:keepNext w:val="0"/>
              <w:keepLines w:val="0"/>
              <w:widowControl w:val="0"/>
            </w:pPr>
            <w:r w:rsidRPr="00755A7C">
              <w:rPr>
                <w:b/>
                <w:bCs/>
                <w:szCs w:val="18"/>
              </w:rPr>
              <w:t>SRS Resource Set</w:t>
            </w:r>
            <w:r>
              <w:rPr>
                <w:b/>
                <w:bCs/>
                <w:szCs w:val="18"/>
              </w:rPr>
              <w:t xml:space="preserve"> List</w:t>
            </w:r>
          </w:p>
        </w:tc>
        <w:tc>
          <w:tcPr>
            <w:tcW w:w="1080" w:type="dxa"/>
          </w:tcPr>
          <w:p w14:paraId="7907EB50" w14:textId="77777777" w:rsidR="00432E6C" w:rsidRPr="00121B57" w:rsidRDefault="00432E6C" w:rsidP="00CC4CFD">
            <w:pPr>
              <w:pStyle w:val="TAL"/>
              <w:keepNext w:val="0"/>
              <w:keepLines w:val="0"/>
              <w:widowControl w:val="0"/>
            </w:pPr>
          </w:p>
        </w:tc>
        <w:tc>
          <w:tcPr>
            <w:tcW w:w="1080" w:type="dxa"/>
          </w:tcPr>
          <w:p w14:paraId="3FDB5645" w14:textId="77777777" w:rsidR="00432E6C" w:rsidRPr="00121B57" w:rsidRDefault="00432E6C" w:rsidP="00CC4CFD">
            <w:pPr>
              <w:pStyle w:val="TAL"/>
              <w:keepNext w:val="0"/>
              <w:keepLines w:val="0"/>
              <w:widowControl w:val="0"/>
            </w:pPr>
            <w:r w:rsidRPr="00EA5FA7">
              <w:rPr>
                <w:rFonts w:cs="Arial"/>
                <w:i/>
                <w:szCs w:val="18"/>
                <w:lang w:eastAsia="ja-JP"/>
              </w:rPr>
              <w:t>0.. 1</w:t>
            </w:r>
          </w:p>
        </w:tc>
        <w:tc>
          <w:tcPr>
            <w:tcW w:w="1512" w:type="dxa"/>
          </w:tcPr>
          <w:p w14:paraId="5C8978CB" w14:textId="77777777" w:rsidR="00432E6C" w:rsidRPr="00121B57" w:rsidRDefault="00432E6C" w:rsidP="00CC4CFD">
            <w:pPr>
              <w:pStyle w:val="TAL"/>
              <w:keepNext w:val="0"/>
              <w:keepLines w:val="0"/>
              <w:widowControl w:val="0"/>
            </w:pPr>
          </w:p>
        </w:tc>
        <w:tc>
          <w:tcPr>
            <w:tcW w:w="1728" w:type="dxa"/>
          </w:tcPr>
          <w:p w14:paraId="20EBFAE2"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1804829A" w14:textId="77777777" w:rsidR="00432E6C" w:rsidRPr="00121B57" w:rsidRDefault="00432E6C" w:rsidP="00CC4CFD">
            <w:pPr>
              <w:pStyle w:val="TAC"/>
              <w:keepNext w:val="0"/>
              <w:keepLines w:val="0"/>
              <w:widowControl w:val="0"/>
              <w:rPr>
                <w:rFonts w:eastAsia="SimSun"/>
                <w:lang w:eastAsia="zh-CN"/>
              </w:rPr>
            </w:pPr>
          </w:p>
        </w:tc>
        <w:tc>
          <w:tcPr>
            <w:tcW w:w="1080" w:type="dxa"/>
          </w:tcPr>
          <w:p w14:paraId="001300E7" w14:textId="77777777" w:rsidR="00432E6C" w:rsidRPr="00121B57" w:rsidRDefault="00432E6C" w:rsidP="00CC4CFD">
            <w:pPr>
              <w:pStyle w:val="TAC"/>
              <w:keepNext w:val="0"/>
              <w:keepLines w:val="0"/>
              <w:widowControl w:val="0"/>
              <w:rPr>
                <w:rFonts w:eastAsia="SimSun"/>
                <w:lang w:eastAsia="zh-CN"/>
              </w:rPr>
            </w:pPr>
          </w:p>
        </w:tc>
      </w:tr>
      <w:tr w:rsidR="00432E6C" w:rsidRPr="0054226D" w14:paraId="28CC8B73" w14:textId="77777777" w:rsidTr="007E2E58">
        <w:tc>
          <w:tcPr>
            <w:tcW w:w="2161" w:type="dxa"/>
          </w:tcPr>
          <w:p w14:paraId="14748171" w14:textId="77777777" w:rsidR="00432E6C" w:rsidRPr="00115D3E" w:rsidRDefault="00432E6C" w:rsidP="00CC4CFD">
            <w:pPr>
              <w:pStyle w:val="TAL"/>
              <w:keepNext w:val="0"/>
              <w:keepLines w:val="0"/>
              <w:widowControl w:val="0"/>
              <w:ind w:left="142"/>
              <w:rPr>
                <w:b/>
                <w:bCs/>
              </w:rPr>
            </w:pPr>
            <w:r w:rsidRPr="00AF2D8F">
              <w:rPr>
                <w:b/>
                <w:bCs/>
              </w:rPr>
              <w:t>&gt;SRS Resource Set Item</w:t>
            </w:r>
          </w:p>
        </w:tc>
        <w:tc>
          <w:tcPr>
            <w:tcW w:w="1080" w:type="dxa"/>
          </w:tcPr>
          <w:p w14:paraId="54967F13" w14:textId="77777777" w:rsidR="00432E6C" w:rsidRPr="00121B57" w:rsidRDefault="00432E6C" w:rsidP="00CC4CFD">
            <w:pPr>
              <w:pStyle w:val="TAL"/>
              <w:keepNext w:val="0"/>
              <w:keepLines w:val="0"/>
              <w:widowControl w:val="0"/>
            </w:pPr>
          </w:p>
        </w:tc>
        <w:tc>
          <w:tcPr>
            <w:tcW w:w="1080" w:type="dxa"/>
          </w:tcPr>
          <w:p w14:paraId="2C95F07E" w14:textId="77777777" w:rsidR="00432E6C" w:rsidRPr="00755A7C" w:rsidRDefault="00432E6C" w:rsidP="00CC4CFD">
            <w:pPr>
              <w:pStyle w:val="TAL"/>
              <w:keepNext w:val="0"/>
              <w:keepLines w:val="0"/>
              <w:widowControl w:val="0"/>
              <w:rPr>
                <w:i/>
                <w:iCs/>
              </w:rPr>
            </w:pPr>
            <w:r>
              <w:rPr>
                <w:i/>
                <w:iCs/>
              </w:rPr>
              <w:t>1</w:t>
            </w:r>
            <w:r w:rsidRPr="00755A7C">
              <w:rPr>
                <w:i/>
                <w:iCs/>
              </w:rPr>
              <w:t>..&lt;</w:t>
            </w:r>
            <w:r>
              <w:t xml:space="preserve"> </w:t>
            </w:r>
            <w:r w:rsidRPr="001854B7">
              <w:rPr>
                <w:i/>
                <w:iCs/>
              </w:rPr>
              <w:t>maxnoSRS-ResourceSets</w:t>
            </w:r>
            <w:r w:rsidRPr="00755A7C">
              <w:rPr>
                <w:i/>
                <w:iCs/>
              </w:rPr>
              <w:t>&gt;</w:t>
            </w:r>
          </w:p>
        </w:tc>
        <w:tc>
          <w:tcPr>
            <w:tcW w:w="1512" w:type="dxa"/>
          </w:tcPr>
          <w:p w14:paraId="0F37DD87" w14:textId="77777777" w:rsidR="00432E6C" w:rsidRPr="00121B57" w:rsidRDefault="00432E6C" w:rsidP="00CC4CFD">
            <w:pPr>
              <w:pStyle w:val="TAL"/>
              <w:keepNext w:val="0"/>
              <w:keepLines w:val="0"/>
              <w:widowControl w:val="0"/>
            </w:pPr>
          </w:p>
        </w:tc>
        <w:tc>
          <w:tcPr>
            <w:tcW w:w="1728" w:type="dxa"/>
          </w:tcPr>
          <w:p w14:paraId="6D3A5005"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711CB0B2" w14:textId="77777777" w:rsidR="00432E6C" w:rsidRPr="00121B57" w:rsidRDefault="00432E6C" w:rsidP="00CC4CFD">
            <w:pPr>
              <w:pStyle w:val="TAC"/>
              <w:keepNext w:val="0"/>
              <w:keepLines w:val="0"/>
              <w:widowControl w:val="0"/>
              <w:rPr>
                <w:rFonts w:eastAsia="SimSun"/>
                <w:lang w:eastAsia="zh-CN"/>
              </w:rPr>
            </w:pPr>
          </w:p>
        </w:tc>
        <w:tc>
          <w:tcPr>
            <w:tcW w:w="1080" w:type="dxa"/>
          </w:tcPr>
          <w:p w14:paraId="74B3979E" w14:textId="77777777" w:rsidR="00432E6C" w:rsidRPr="00121B57" w:rsidRDefault="00432E6C" w:rsidP="00CC4CFD">
            <w:pPr>
              <w:pStyle w:val="TAC"/>
              <w:keepNext w:val="0"/>
              <w:keepLines w:val="0"/>
              <w:widowControl w:val="0"/>
              <w:rPr>
                <w:rFonts w:eastAsia="SimSun"/>
                <w:lang w:eastAsia="zh-CN"/>
              </w:rPr>
            </w:pPr>
          </w:p>
        </w:tc>
      </w:tr>
      <w:tr w:rsidR="00432E6C" w:rsidRPr="0054226D" w14:paraId="36526684" w14:textId="77777777" w:rsidTr="007E2E58">
        <w:tc>
          <w:tcPr>
            <w:tcW w:w="2161" w:type="dxa"/>
          </w:tcPr>
          <w:p w14:paraId="4A0E88C7" w14:textId="77777777" w:rsidR="00432E6C" w:rsidRPr="004C7327" w:rsidRDefault="00432E6C" w:rsidP="00CC4CFD">
            <w:pPr>
              <w:widowControl w:val="0"/>
              <w:spacing w:after="0"/>
              <w:ind w:left="283"/>
              <w:rPr>
                <w:rFonts w:eastAsia="Malgun Gothic"/>
                <w:szCs w:val="18"/>
                <w:lang w:eastAsia="zh-CN"/>
              </w:rPr>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80" w:type="dxa"/>
          </w:tcPr>
          <w:p w14:paraId="2AA21781" w14:textId="77777777" w:rsidR="00432E6C" w:rsidRPr="00121B57" w:rsidRDefault="00432E6C" w:rsidP="00CC4CFD">
            <w:pPr>
              <w:pStyle w:val="TAL"/>
              <w:keepNext w:val="0"/>
              <w:keepLines w:val="0"/>
              <w:widowControl w:val="0"/>
            </w:pPr>
            <w:r w:rsidRPr="00121B57">
              <w:rPr>
                <w:szCs w:val="18"/>
              </w:rPr>
              <w:t>O</w:t>
            </w:r>
          </w:p>
        </w:tc>
        <w:tc>
          <w:tcPr>
            <w:tcW w:w="1080" w:type="dxa"/>
          </w:tcPr>
          <w:p w14:paraId="276C8835" w14:textId="77777777" w:rsidR="00432E6C" w:rsidRPr="00121B57" w:rsidRDefault="00432E6C" w:rsidP="00CC4CFD">
            <w:pPr>
              <w:pStyle w:val="TAL"/>
              <w:keepNext w:val="0"/>
              <w:keepLines w:val="0"/>
              <w:widowControl w:val="0"/>
            </w:pPr>
          </w:p>
        </w:tc>
        <w:tc>
          <w:tcPr>
            <w:tcW w:w="1512" w:type="dxa"/>
          </w:tcPr>
          <w:p w14:paraId="09B212A7" w14:textId="77777777" w:rsidR="00432E6C" w:rsidRPr="00121B57" w:rsidRDefault="00432E6C" w:rsidP="00CC4CFD">
            <w:pPr>
              <w:pStyle w:val="TAL"/>
              <w:keepNext w:val="0"/>
              <w:keepLines w:val="0"/>
              <w:widowControl w:val="0"/>
            </w:pPr>
            <w:r w:rsidRPr="00121B57">
              <w:rPr>
                <w:szCs w:val="18"/>
              </w:rPr>
              <w:t>INTEGER (1..</w:t>
            </w:r>
            <w:r>
              <w:rPr>
                <w:szCs w:val="18"/>
              </w:rPr>
              <w:t>16</w:t>
            </w:r>
            <w:r w:rsidRPr="00121B57">
              <w:rPr>
                <w:szCs w:val="18"/>
              </w:rPr>
              <w:t>,...)</w:t>
            </w:r>
          </w:p>
        </w:tc>
        <w:tc>
          <w:tcPr>
            <w:tcW w:w="1728" w:type="dxa"/>
          </w:tcPr>
          <w:p w14:paraId="0F824964" w14:textId="77777777" w:rsidR="00432E6C" w:rsidRPr="00121B57" w:rsidRDefault="00432E6C" w:rsidP="00CC4CFD">
            <w:pPr>
              <w:pStyle w:val="TAL"/>
              <w:keepNext w:val="0"/>
              <w:keepLines w:val="0"/>
              <w:widowControl w:val="0"/>
              <w:rPr>
                <w:rFonts w:eastAsia="SimSun"/>
                <w:bCs/>
                <w:lang w:eastAsia="zh-CN"/>
              </w:rPr>
            </w:pPr>
            <w:r w:rsidRPr="00121B57">
              <w:rPr>
                <w:szCs w:val="18"/>
              </w:rPr>
              <w:t xml:space="preserve">The number of SRS Resources per resource set for SRS transmission. </w:t>
            </w:r>
          </w:p>
        </w:tc>
        <w:tc>
          <w:tcPr>
            <w:tcW w:w="1080" w:type="dxa"/>
          </w:tcPr>
          <w:p w14:paraId="14464810" w14:textId="77777777" w:rsidR="00432E6C" w:rsidRPr="00121B57" w:rsidRDefault="00432E6C" w:rsidP="00CC4CFD">
            <w:pPr>
              <w:pStyle w:val="TAC"/>
              <w:keepNext w:val="0"/>
              <w:keepLines w:val="0"/>
              <w:widowControl w:val="0"/>
              <w:rPr>
                <w:szCs w:val="18"/>
              </w:rPr>
            </w:pPr>
          </w:p>
        </w:tc>
        <w:tc>
          <w:tcPr>
            <w:tcW w:w="1080" w:type="dxa"/>
          </w:tcPr>
          <w:p w14:paraId="67475345" w14:textId="77777777" w:rsidR="00432E6C" w:rsidRPr="00121B57" w:rsidRDefault="00432E6C" w:rsidP="00CC4CFD">
            <w:pPr>
              <w:pStyle w:val="TAC"/>
              <w:keepNext w:val="0"/>
              <w:keepLines w:val="0"/>
              <w:widowControl w:val="0"/>
              <w:rPr>
                <w:szCs w:val="18"/>
              </w:rPr>
            </w:pPr>
          </w:p>
        </w:tc>
      </w:tr>
      <w:tr w:rsidR="00432E6C" w:rsidRPr="0054226D" w14:paraId="486AD7E8" w14:textId="77777777" w:rsidTr="007E2E58">
        <w:tc>
          <w:tcPr>
            <w:tcW w:w="2161" w:type="dxa"/>
          </w:tcPr>
          <w:p w14:paraId="1233B7BD" w14:textId="77777777" w:rsidR="00432E6C" w:rsidRPr="004C7327" w:rsidRDefault="00432E6C" w:rsidP="00CC4CFD">
            <w:pPr>
              <w:widowControl w:val="0"/>
              <w:spacing w:after="0"/>
              <w:ind w:left="283"/>
              <w:rPr>
                <w:rFonts w:ascii="Arial" w:eastAsia="Malgun Gothic" w:hAnsi="Arial"/>
                <w:b/>
                <w:bCs/>
                <w:sz w:val="18"/>
                <w:szCs w:val="18"/>
                <w:lang w:eastAsia="zh-CN"/>
              </w:rPr>
            </w:pPr>
            <w:r w:rsidRPr="004C7327">
              <w:rPr>
                <w:rFonts w:ascii="Arial" w:eastAsia="Malgun Gothic" w:hAnsi="Arial"/>
                <w:b/>
                <w:bCs/>
                <w:sz w:val="18"/>
                <w:szCs w:val="18"/>
                <w:lang w:eastAsia="zh-CN"/>
              </w:rPr>
              <w:t>&gt;&gt;Periodicity List</w:t>
            </w:r>
          </w:p>
        </w:tc>
        <w:tc>
          <w:tcPr>
            <w:tcW w:w="1080" w:type="dxa"/>
          </w:tcPr>
          <w:p w14:paraId="651C82B5" w14:textId="77777777" w:rsidR="00432E6C" w:rsidRPr="00121B57" w:rsidRDefault="00432E6C" w:rsidP="00CC4CFD">
            <w:pPr>
              <w:pStyle w:val="TAL"/>
              <w:keepNext w:val="0"/>
              <w:keepLines w:val="0"/>
              <w:widowControl w:val="0"/>
              <w:rPr>
                <w:szCs w:val="18"/>
              </w:rPr>
            </w:pPr>
          </w:p>
        </w:tc>
        <w:tc>
          <w:tcPr>
            <w:tcW w:w="1080" w:type="dxa"/>
          </w:tcPr>
          <w:p w14:paraId="11CF4AAD" w14:textId="77777777" w:rsidR="00432E6C" w:rsidRPr="00121B57" w:rsidRDefault="00432E6C" w:rsidP="00CC4CFD">
            <w:pPr>
              <w:pStyle w:val="TAL"/>
              <w:keepNext w:val="0"/>
              <w:keepLines w:val="0"/>
              <w:widowControl w:val="0"/>
            </w:pPr>
            <w:r w:rsidRPr="00EA5FA7">
              <w:rPr>
                <w:rFonts w:cs="Arial"/>
                <w:i/>
                <w:szCs w:val="18"/>
                <w:lang w:eastAsia="ja-JP"/>
              </w:rPr>
              <w:t>0.. 1</w:t>
            </w:r>
          </w:p>
        </w:tc>
        <w:tc>
          <w:tcPr>
            <w:tcW w:w="1512" w:type="dxa"/>
          </w:tcPr>
          <w:p w14:paraId="5870780F" w14:textId="77777777" w:rsidR="00432E6C" w:rsidRPr="00121B57" w:rsidRDefault="00432E6C" w:rsidP="00CC4CFD">
            <w:pPr>
              <w:pStyle w:val="TAL"/>
              <w:keepNext w:val="0"/>
              <w:keepLines w:val="0"/>
              <w:widowControl w:val="0"/>
              <w:rPr>
                <w:szCs w:val="18"/>
              </w:rPr>
            </w:pPr>
          </w:p>
        </w:tc>
        <w:tc>
          <w:tcPr>
            <w:tcW w:w="1728" w:type="dxa"/>
          </w:tcPr>
          <w:p w14:paraId="6DBAAD8A" w14:textId="77777777" w:rsidR="00432E6C" w:rsidRPr="00121B57" w:rsidRDefault="00432E6C" w:rsidP="00CC4CFD">
            <w:pPr>
              <w:pStyle w:val="TAL"/>
              <w:keepNext w:val="0"/>
              <w:keepLines w:val="0"/>
              <w:widowControl w:val="0"/>
              <w:rPr>
                <w:szCs w:val="18"/>
              </w:rPr>
            </w:pPr>
          </w:p>
        </w:tc>
        <w:tc>
          <w:tcPr>
            <w:tcW w:w="1080" w:type="dxa"/>
          </w:tcPr>
          <w:p w14:paraId="2DA07C06" w14:textId="77777777" w:rsidR="00432E6C" w:rsidRPr="00121B57" w:rsidRDefault="00432E6C" w:rsidP="00CC4CFD">
            <w:pPr>
              <w:pStyle w:val="TAC"/>
              <w:keepNext w:val="0"/>
              <w:keepLines w:val="0"/>
              <w:widowControl w:val="0"/>
              <w:rPr>
                <w:szCs w:val="18"/>
              </w:rPr>
            </w:pPr>
          </w:p>
        </w:tc>
        <w:tc>
          <w:tcPr>
            <w:tcW w:w="1080" w:type="dxa"/>
          </w:tcPr>
          <w:p w14:paraId="00C2B372" w14:textId="77777777" w:rsidR="00432E6C" w:rsidRPr="00121B57" w:rsidRDefault="00432E6C" w:rsidP="00CC4CFD">
            <w:pPr>
              <w:pStyle w:val="TAC"/>
              <w:keepNext w:val="0"/>
              <w:keepLines w:val="0"/>
              <w:widowControl w:val="0"/>
              <w:rPr>
                <w:szCs w:val="18"/>
              </w:rPr>
            </w:pPr>
          </w:p>
        </w:tc>
      </w:tr>
      <w:tr w:rsidR="00432E6C" w:rsidRPr="0054226D" w14:paraId="391EC6D1" w14:textId="77777777" w:rsidTr="007E2E58">
        <w:tc>
          <w:tcPr>
            <w:tcW w:w="2161" w:type="dxa"/>
          </w:tcPr>
          <w:p w14:paraId="45E9C1AA" w14:textId="77777777" w:rsidR="00432E6C" w:rsidRPr="004C7327" w:rsidRDefault="00432E6C" w:rsidP="00CC4CFD">
            <w:pPr>
              <w:widowControl w:val="0"/>
              <w:spacing w:after="0"/>
              <w:ind w:left="425"/>
              <w:rPr>
                <w:rFonts w:eastAsia="Malgun Gothic"/>
                <w:b/>
                <w:bCs/>
                <w:szCs w:val="18"/>
                <w:lang w:eastAsia="zh-CN"/>
              </w:rPr>
            </w:pPr>
            <w:r w:rsidRPr="004C7327">
              <w:rPr>
                <w:rFonts w:ascii="Arial" w:eastAsia="Malgun Gothic" w:hAnsi="Arial"/>
                <w:b/>
                <w:bCs/>
                <w:sz w:val="18"/>
                <w:szCs w:val="18"/>
                <w:lang w:eastAsia="zh-CN"/>
              </w:rPr>
              <w:t>&gt;&gt;&gt;Periodicity List Item</w:t>
            </w:r>
          </w:p>
        </w:tc>
        <w:tc>
          <w:tcPr>
            <w:tcW w:w="1080" w:type="dxa"/>
          </w:tcPr>
          <w:p w14:paraId="33B768A8" w14:textId="77777777" w:rsidR="00432E6C" w:rsidRPr="00121B57" w:rsidRDefault="00432E6C" w:rsidP="00CC4CFD">
            <w:pPr>
              <w:pStyle w:val="TAL"/>
              <w:keepNext w:val="0"/>
              <w:keepLines w:val="0"/>
              <w:widowControl w:val="0"/>
              <w:rPr>
                <w:szCs w:val="18"/>
              </w:rPr>
            </w:pPr>
          </w:p>
        </w:tc>
        <w:tc>
          <w:tcPr>
            <w:tcW w:w="1080" w:type="dxa"/>
          </w:tcPr>
          <w:p w14:paraId="1E36BCF7" w14:textId="77777777" w:rsidR="00432E6C" w:rsidRPr="00D219C3" w:rsidRDefault="00432E6C" w:rsidP="00CC4CFD">
            <w:pPr>
              <w:pStyle w:val="TAL"/>
              <w:keepNext w:val="0"/>
              <w:keepLines w:val="0"/>
              <w:widowControl w:val="0"/>
              <w:rPr>
                <w:i/>
                <w:iCs/>
              </w:rPr>
            </w:pPr>
            <w:r w:rsidRPr="00D219C3">
              <w:rPr>
                <w:i/>
                <w:iCs/>
              </w:rPr>
              <w:t>1..&lt;</w:t>
            </w:r>
            <w:r w:rsidRPr="00D67EF4">
              <w:rPr>
                <w:i/>
                <w:iCs/>
              </w:rPr>
              <w:t>maxnoSRS-ResourcePerSet</w:t>
            </w:r>
            <w:r w:rsidRPr="00D219C3">
              <w:rPr>
                <w:i/>
                <w:iCs/>
              </w:rPr>
              <w:t>&gt;</w:t>
            </w:r>
          </w:p>
        </w:tc>
        <w:tc>
          <w:tcPr>
            <w:tcW w:w="1512" w:type="dxa"/>
          </w:tcPr>
          <w:p w14:paraId="34FC1198" w14:textId="77777777" w:rsidR="00432E6C" w:rsidRPr="00121B57" w:rsidRDefault="00432E6C" w:rsidP="00CC4CFD">
            <w:pPr>
              <w:pStyle w:val="TAL"/>
              <w:keepNext w:val="0"/>
              <w:keepLines w:val="0"/>
              <w:widowControl w:val="0"/>
              <w:rPr>
                <w:szCs w:val="18"/>
              </w:rPr>
            </w:pPr>
          </w:p>
        </w:tc>
        <w:tc>
          <w:tcPr>
            <w:tcW w:w="1728" w:type="dxa"/>
          </w:tcPr>
          <w:p w14:paraId="453BC118" w14:textId="77777777" w:rsidR="00432E6C" w:rsidRPr="00121B57" w:rsidRDefault="00432E6C" w:rsidP="00CC4CFD">
            <w:pPr>
              <w:pStyle w:val="TAL"/>
              <w:keepNext w:val="0"/>
              <w:keepLines w:val="0"/>
              <w:widowControl w:val="0"/>
              <w:rPr>
                <w:szCs w:val="18"/>
              </w:rPr>
            </w:pPr>
          </w:p>
        </w:tc>
        <w:tc>
          <w:tcPr>
            <w:tcW w:w="1080" w:type="dxa"/>
          </w:tcPr>
          <w:p w14:paraId="206B9D7F" w14:textId="77777777" w:rsidR="00432E6C" w:rsidRPr="00121B57" w:rsidRDefault="00432E6C" w:rsidP="00CC4CFD">
            <w:pPr>
              <w:pStyle w:val="TAC"/>
              <w:keepNext w:val="0"/>
              <w:keepLines w:val="0"/>
              <w:widowControl w:val="0"/>
              <w:rPr>
                <w:szCs w:val="18"/>
              </w:rPr>
            </w:pPr>
          </w:p>
        </w:tc>
        <w:tc>
          <w:tcPr>
            <w:tcW w:w="1080" w:type="dxa"/>
          </w:tcPr>
          <w:p w14:paraId="5B85DA91" w14:textId="77777777" w:rsidR="00432E6C" w:rsidRPr="00121B57" w:rsidRDefault="00432E6C" w:rsidP="00CC4CFD">
            <w:pPr>
              <w:pStyle w:val="TAC"/>
              <w:keepNext w:val="0"/>
              <w:keepLines w:val="0"/>
              <w:widowControl w:val="0"/>
              <w:rPr>
                <w:szCs w:val="18"/>
              </w:rPr>
            </w:pPr>
          </w:p>
        </w:tc>
      </w:tr>
      <w:tr w:rsidR="00432E6C" w:rsidRPr="0054226D" w14:paraId="7BA2D789" w14:textId="77777777" w:rsidTr="007E2E58">
        <w:tc>
          <w:tcPr>
            <w:tcW w:w="2161" w:type="dxa"/>
          </w:tcPr>
          <w:p w14:paraId="6CBE071B" w14:textId="77777777" w:rsidR="00432E6C" w:rsidRPr="00121B57" w:rsidRDefault="00432E6C" w:rsidP="00CC4CFD">
            <w:pPr>
              <w:widowControl w:val="0"/>
              <w:spacing w:after="0"/>
              <w:ind w:left="567"/>
            </w:pPr>
            <w:r w:rsidRPr="004C7327">
              <w:rPr>
                <w:rFonts w:ascii="Arial" w:eastAsia="Malgun Gothic" w:hAnsi="Arial"/>
                <w:sz w:val="18"/>
                <w:szCs w:val="18"/>
                <w:lang w:eastAsia="zh-CN"/>
              </w:rPr>
              <w:t>&gt;&gt;&gt;&gt;PeriodicitySRS</w:t>
            </w:r>
          </w:p>
        </w:tc>
        <w:tc>
          <w:tcPr>
            <w:tcW w:w="1080" w:type="dxa"/>
          </w:tcPr>
          <w:p w14:paraId="51238614" w14:textId="77777777" w:rsidR="00432E6C" w:rsidRPr="00121B57" w:rsidRDefault="00432E6C" w:rsidP="00CC4CFD">
            <w:pPr>
              <w:pStyle w:val="TAL"/>
              <w:keepNext w:val="0"/>
              <w:keepLines w:val="0"/>
              <w:widowControl w:val="0"/>
              <w:rPr>
                <w:szCs w:val="18"/>
              </w:rPr>
            </w:pPr>
            <w:r>
              <w:rPr>
                <w:szCs w:val="18"/>
              </w:rPr>
              <w:t>M</w:t>
            </w:r>
          </w:p>
        </w:tc>
        <w:tc>
          <w:tcPr>
            <w:tcW w:w="1080" w:type="dxa"/>
          </w:tcPr>
          <w:p w14:paraId="5ADB7D10" w14:textId="77777777" w:rsidR="00432E6C" w:rsidRPr="00121B57" w:rsidRDefault="00432E6C" w:rsidP="00CC4CFD">
            <w:pPr>
              <w:pStyle w:val="TAL"/>
              <w:keepNext w:val="0"/>
              <w:keepLines w:val="0"/>
              <w:widowControl w:val="0"/>
            </w:pPr>
          </w:p>
        </w:tc>
        <w:tc>
          <w:tcPr>
            <w:tcW w:w="1512" w:type="dxa"/>
          </w:tcPr>
          <w:p w14:paraId="3159B9D0" w14:textId="77777777" w:rsidR="00432E6C" w:rsidRPr="00121B57" w:rsidRDefault="00432E6C" w:rsidP="00CC4CFD">
            <w:pPr>
              <w:pStyle w:val="TAL"/>
              <w:keepNext w:val="0"/>
              <w:keepLines w:val="0"/>
              <w:widowControl w:val="0"/>
              <w:rPr>
                <w:szCs w:val="18"/>
              </w:rPr>
            </w:pPr>
            <w:r w:rsidRPr="00B37BB8">
              <w:rPr>
                <w:szCs w:val="18"/>
              </w:rPr>
              <w:t>ENUMERATED (0.125, 0.25, 0.5, 0.625, 1, 1.25, 2, 2.5, 4, 5, 8, 10, 16, 20, 32, 40, 64, 80, 160, 320, 640, 1280, 2560, 5120, 10240, …)</w:t>
            </w:r>
          </w:p>
        </w:tc>
        <w:tc>
          <w:tcPr>
            <w:tcW w:w="1728" w:type="dxa"/>
          </w:tcPr>
          <w:p w14:paraId="5A3A22B9" w14:textId="77777777" w:rsidR="00432E6C" w:rsidRPr="00121B57" w:rsidRDefault="00432E6C" w:rsidP="00CC4CFD">
            <w:pPr>
              <w:pStyle w:val="TAL"/>
              <w:keepNext w:val="0"/>
              <w:keepLines w:val="0"/>
              <w:widowControl w:val="0"/>
              <w:rPr>
                <w:szCs w:val="18"/>
              </w:rPr>
            </w:pPr>
            <w:r w:rsidRPr="00B37BB8">
              <w:rPr>
                <w:szCs w:val="18"/>
              </w:rPr>
              <w:t>Milli-seconds</w:t>
            </w:r>
          </w:p>
        </w:tc>
        <w:tc>
          <w:tcPr>
            <w:tcW w:w="1080" w:type="dxa"/>
          </w:tcPr>
          <w:p w14:paraId="0352FBF6" w14:textId="77777777" w:rsidR="00432E6C" w:rsidRPr="00B37BB8" w:rsidRDefault="00432E6C" w:rsidP="00CC4CFD">
            <w:pPr>
              <w:pStyle w:val="TAC"/>
              <w:keepNext w:val="0"/>
              <w:keepLines w:val="0"/>
              <w:widowControl w:val="0"/>
              <w:rPr>
                <w:szCs w:val="18"/>
              </w:rPr>
            </w:pPr>
          </w:p>
        </w:tc>
        <w:tc>
          <w:tcPr>
            <w:tcW w:w="1080" w:type="dxa"/>
          </w:tcPr>
          <w:p w14:paraId="2198BD4C" w14:textId="77777777" w:rsidR="00432E6C" w:rsidRPr="00B37BB8" w:rsidRDefault="00432E6C" w:rsidP="00CC4CFD">
            <w:pPr>
              <w:pStyle w:val="TAC"/>
              <w:keepNext w:val="0"/>
              <w:keepLines w:val="0"/>
              <w:widowControl w:val="0"/>
              <w:rPr>
                <w:szCs w:val="18"/>
              </w:rPr>
            </w:pPr>
          </w:p>
        </w:tc>
      </w:tr>
      <w:tr w:rsidR="00432E6C" w:rsidRPr="0054226D" w14:paraId="36ABD88E" w14:textId="77777777" w:rsidTr="007E2E58">
        <w:tc>
          <w:tcPr>
            <w:tcW w:w="2161" w:type="dxa"/>
          </w:tcPr>
          <w:p w14:paraId="3133AC30" w14:textId="77777777" w:rsidR="00432E6C" w:rsidRPr="004C7327" w:rsidRDefault="00432E6C" w:rsidP="00CC4CFD">
            <w:pPr>
              <w:widowControl w:val="0"/>
              <w:spacing w:after="0"/>
              <w:ind w:left="283"/>
              <w:rPr>
                <w:rFonts w:eastAsia="Malgun Gothic"/>
                <w:szCs w:val="18"/>
                <w:lang w:eastAsia="zh-CN"/>
              </w:rPr>
            </w:pPr>
            <w:r w:rsidRPr="004C7327">
              <w:rPr>
                <w:rFonts w:ascii="Arial" w:eastAsia="Malgun Gothic" w:hAnsi="Arial"/>
                <w:sz w:val="18"/>
                <w:szCs w:val="18"/>
                <w:lang w:eastAsia="zh-CN"/>
              </w:rPr>
              <w:t>&gt;&gt;Spatial Relation Information</w:t>
            </w:r>
          </w:p>
        </w:tc>
        <w:tc>
          <w:tcPr>
            <w:tcW w:w="1080" w:type="dxa"/>
          </w:tcPr>
          <w:p w14:paraId="26618C60" w14:textId="77777777" w:rsidR="00432E6C" w:rsidRPr="00121B57" w:rsidRDefault="00432E6C" w:rsidP="00CC4CFD">
            <w:pPr>
              <w:pStyle w:val="TAL"/>
              <w:keepNext w:val="0"/>
              <w:keepLines w:val="0"/>
              <w:widowControl w:val="0"/>
              <w:rPr>
                <w:szCs w:val="18"/>
              </w:rPr>
            </w:pPr>
            <w:r w:rsidRPr="00121B57">
              <w:rPr>
                <w:rFonts w:hint="eastAsia"/>
                <w:lang w:eastAsia="zh-CN"/>
              </w:rPr>
              <w:t>O</w:t>
            </w:r>
          </w:p>
        </w:tc>
        <w:tc>
          <w:tcPr>
            <w:tcW w:w="1080" w:type="dxa"/>
          </w:tcPr>
          <w:p w14:paraId="0752F7AD" w14:textId="77777777" w:rsidR="00432E6C" w:rsidRPr="00121B57" w:rsidRDefault="00432E6C" w:rsidP="00CC4CFD">
            <w:pPr>
              <w:pStyle w:val="TAL"/>
              <w:keepNext w:val="0"/>
              <w:keepLines w:val="0"/>
              <w:widowControl w:val="0"/>
            </w:pPr>
          </w:p>
        </w:tc>
        <w:tc>
          <w:tcPr>
            <w:tcW w:w="1512" w:type="dxa"/>
          </w:tcPr>
          <w:p w14:paraId="14F44F30" w14:textId="77777777" w:rsidR="00432E6C" w:rsidRPr="00121B57" w:rsidRDefault="00432E6C" w:rsidP="00CC4CFD">
            <w:pPr>
              <w:pStyle w:val="TAL"/>
              <w:keepNext w:val="0"/>
              <w:keepLines w:val="0"/>
              <w:widowControl w:val="0"/>
              <w:rPr>
                <w:szCs w:val="18"/>
              </w:rPr>
            </w:pPr>
            <w:r w:rsidRPr="00121B57">
              <w:rPr>
                <w:rFonts w:hint="eastAsia"/>
                <w:noProof/>
                <w:lang w:eastAsia="zh-CN"/>
              </w:rPr>
              <w:t>9</w:t>
            </w:r>
            <w:r w:rsidRPr="00121B57">
              <w:rPr>
                <w:noProof/>
                <w:lang w:eastAsia="zh-CN"/>
              </w:rPr>
              <w:t>.2.</w:t>
            </w:r>
            <w:r>
              <w:rPr>
                <w:noProof/>
                <w:lang w:eastAsia="zh-CN"/>
              </w:rPr>
              <w:t>34</w:t>
            </w:r>
          </w:p>
        </w:tc>
        <w:tc>
          <w:tcPr>
            <w:tcW w:w="1728" w:type="dxa"/>
          </w:tcPr>
          <w:p w14:paraId="7B8EA5C6" w14:textId="77777777" w:rsidR="00432E6C" w:rsidRPr="00121B57" w:rsidRDefault="00426287" w:rsidP="00CC4CFD">
            <w:pPr>
              <w:pStyle w:val="TAL"/>
              <w:keepNext w:val="0"/>
              <w:keepLines w:val="0"/>
              <w:widowControl w:val="0"/>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7A85C2" w14:textId="77777777" w:rsidR="00432E6C" w:rsidRPr="00121B57" w:rsidRDefault="00432E6C" w:rsidP="00CC4CFD">
            <w:pPr>
              <w:pStyle w:val="TAC"/>
              <w:keepNext w:val="0"/>
              <w:keepLines w:val="0"/>
              <w:widowControl w:val="0"/>
              <w:rPr>
                <w:szCs w:val="18"/>
              </w:rPr>
            </w:pPr>
          </w:p>
        </w:tc>
        <w:tc>
          <w:tcPr>
            <w:tcW w:w="1080" w:type="dxa"/>
          </w:tcPr>
          <w:p w14:paraId="396A1B73" w14:textId="77777777" w:rsidR="00432E6C" w:rsidRPr="00121B57" w:rsidRDefault="00432E6C" w:rsidP="00CC4CFD">
            <w:pPr>
              <w:pStyle w:val="TAC"/>
              <w:keepNext w:val="0"/>
              <w:keepLines w:val="0"/>
              <w:widowControl w:val="0"/>
              <w:rPr>
                <w:szCs w:val="18"/>
              </w:rPr>
            </w:pPr>
          </w:p>
        </w:tc>
      </w:tr>
      <w:tr w:rsidR="00432E6C" w:rsidRPr="0054226D" w14:paraId="1BBFE7CE" w14:textId="77777777" w:rsidTr="007E2E58">
        <w:tc>
          <w:tcPr>
            <w:tcW w:w="2161" w:type="dxa"/>
          </w:tcPr>
          <w:p w14:paraId="799F87E3" w14:textId="77777777" w:rsidR="00432E6C" w:rsidRPr="004C7327" w:rsidRDefault="00432E6C" w:rsidP="00CC4CFD">
            <w:pPr>
              <w:widowControl w:val="0"/>
              <w:spacing w:after="0"/>
              <w:ind w:left="283"/>
              <w:rPr>
                <w:rFonts w:eastAsia="Malgun Gothic"/>
                <w:szCs w:val="18"/>
                <w:lang w:eastAsia="zh-CN"/>
              </w:rPr>
            </w:pPr>
            <w:r w:rsidRPr="004C7327">
              <w:rPr>
                <w:rFonts w:ascii="Arial" w:eastAsia="Malgun Gothic" w:hAnsi="Arial"/>
                <w:sz w:val="18"/>
                <w:szCs w:val="18"/>
                <w:lang w:eastAsia="zh-CN"/>
              </w:rPr>
              <w:t>&gt;&gt;Pathloss Reference Information</w:t>
            </w:r>
          </w:p>
        </w:tc>
        <w:tc>
          <w:tcPr>
            <w:tcW w:w="1080" w:type="dxa"/>
          </w:tcPr>
          <w:p w14:paraId="782D1A87" w14:textId="77777777" w:rsidR="00432E6C" w:rsidRPr="00121B57" w:rsidRDefault="00432E6C" w:rsidP="00CC4CFD">
            <w:pPr>
              <w:pStyle w:val="TAL"/>
              <w:keepNext w:val="0"/>
              <w:keepLines w:val="0"/>
              <w:widowControl w:val="0"/>
              <w:rPr>
                <w:lang w:eastAsia="zh-CN"/>
              </w:rPr>
            </w:pPr>
            <w:r w:rsidRPr="00121B57">
              <w:t>O</w:t>
            </w:r>
          </w:p>
        </w:tc>
        <w:tc>
          <w:tcPr>
            <w:tcW w:w="1080" w:type="dxa"/>
          </w:tcPr>
          <w:p w14:paraId="755FB20A" w14:textId="77777777" w:rsidR="00432E6C" w:rsidRPr="00121B57" w:rsidRDefault="00432E6C" w:rsidP="00CC4CFD">
            <w:pPr>
              <w:pStyle w:val="TAL"/>
              <w:keepNext w:val="0"/>
              <w:keepLines w:val="0"/>
              <w:widowControl w:val="0"/>
            </w:pPr>
          </w:p>
        </w:tc>
        <w:tc>
          <w:tcPr>
            <w:tcW w:w="1512" w:type="dxa"/>
          </w:tcPr>
          <w:p w14:paraId="733E135B" w14:textId="77777777" w:rsidR="00432E6C" w:rsidRPr="00121B57" w:rsidRDefault="00432E6C" w:rsidP="00CC4CFD">
            <w:pPr>
              <w:pStyle w:val="TAL"/>
              <w:keepNext w:val="0"/>
              <w:keepLines w:val="0"/>
              <w:widowControl w:val="0"/>
              <w:rPr>
                <w:noProof/>
                <w:lang w:eastAsia="zh-CN"/>
              </w:rPr>
            </w:pPr>
            <w:r w:rsidRPr="00121B57">
              <w:t>9.2.</w:t>
            </w:r>
            <w:r>
              <w:t>53</w:t>
            </w:r>
          </w:p>
        </w:tc>
        <w:tc>
          <w:tcPr>
            <w:tcW w:w="1728" w:type="dxa"/>
          </w:tcPr>
          <w:p w14:paraId="2F796F4A" w14:textId="77777777" w:rsidR="00432E6C" w:rsidRPr="00121B57" w:rsidRDefault="00432E6C" w:rsidP="00CC4CFD">
            <w:pPr>
              <w:pStyle w:val="TAL"/>
              <w:keepNext w:val="0"/>
              <w:keepLines w:val="0"/>
              <w:widowControl w:val="0"/>
              <w:rPr>
                <w:szCs w:val="18"/>
              </w:rPr>
            </w:pPr>
          </w:p>
        </w:tc>
        <w:tc>
          <w:tcPr>
            <w:tcW w:w="1080" w:type="dxa"/>
          </w:tcPr>
          <w:p w14:paraId="60AF2CA4" w14:textId="77777777" w:rsidR="00432E6C" w:rsidRPr="00121B57" w:rsidRDefault="00432E6C" w:rsidP="00CC4CFD">
            <w:pPr>
              <w:pStyle w:val="TAC"/>
              <w:keepNext w:val="0"/>
              <w:keepLines w:val="0"/>
              <w:widowControl w:val="0"/>
              <w:rPr>
                <w:szCs w:val="18"/>
              </w:rPr>
            </w:pPr>
          </w:p>
        </w:tc>
        <w:tc>
          <w:tcPr>
            <w:tcW w:w="1080" w:type="dxa"/>
          </w:tcPr>
          <w:p w14:paraId="3B5089B6" w14:textId="77777777" w:rsidR="00432E6C" w:rsidRPr="00121B57" w:rsidRDefault="00432E6C" w:rsidP="00CC4CFD">
            <w:pPr>
              <w:pStyle w:val="TAC"/>
              <w:keepNext w:val="0"/>
              <w:keepLines w:val="0"/>
              <w:widowControl w:val="0"/>
              <w:rPr>
                <w:szCs w:val="18"/>
              </w:rPr>
            </w:pPr>
          </w:p>
        </w:tc>
      </w:tr>
      <w:tr w:rsidR="00426287" w:rsidRPr="0054226D" w14:paraId="302BE707" w14:textId="77777777" w:rsidTr="007E2E58">
        <w:tc>
          <w:tcPr>
            <w:tcW w:w="2161" w:type="dxa"/>
          </w:tcPr>
          <w:p w14:paraId="2C2C97C3" w14:textId="77777777" w:rsidR="00426287" w:rsidRPr="004C7327" w:rsidRDefault="00426287" w:rsidP="00CC4CFD">
            <w:pPr>
              <w:pStyle w:val="TAL"/>
              <w:keepNext w:val="0"/>
              <w:keepLines w:val="0"/>
              <w:widowControl w:val="0"/>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45C6EA15" w14:textId="77777777" w:rsidR="00426287" w:rsidRPr="00121B57" w:rsidRDefault="00426287" w:rsidP="00CC4CFD">
            <w:pPr>
              <w:pStyle w:val="TAL"/>
              <w:keepNext w:val="0"/>
              <w:keepLines w:val="0"/>
              <w:widowControl w:val="0"/>
            </w:pPr>
            <w:r>
              <w:rPr>
                <w:rFonts w:hint="eastAsia"/>
                <w:lang w:eastAsia="zh-CN"/>
              </w:rPr>
              <w:t>O</w:t>
            </w:r>
          </w:p>
        </w:tc>
        <w:tc>
          <w:tcPr>
            <w:tcW w:w="1080" w:type="dxa"/>
          </w:tcPr>
          <w:p w14:paraId="7B0F0416" w14:textId="77777777" w:rsidR="00426287" w:rsidRPr="00121B57" w:rsidRDefault="00426287" w:rsidP="00CC4CFD">
            <w:pPr>
              <w:pStyle w:val="TAL"/>
              <w:keepNext w:val="0"/>
              <w:keepLines w:val="0"/>
              <w:widowControl w:val="0"/>
            </w:pPr>
          </w:p>
        </w:tc>
        <w:tc>
          <w:tcPr>
            <w:tcW w:w="1512" w:type="dxa"/>
          </w:tcPr>
          <w:p w14:paraId="0A1CC5BE" w14:textId="77777777" w:rsidR="00426287" w:rsidRPr="00121B57" w:rsidRDefault="00426287" w:rsidP="00CC4CFD">
            <w:pPr>
              <w:pStyle w:val="TAL"/>
              <w:keepNext w:val="0"/>
              <w:keepLines w:val="0"/>
              <w:widowControl w:val="0"/>
            </w:pPr>
            <w:r>
              <w:rPr>
                <w:rFonts w:hint="eastAsia"/>
                <w:lang w:eastAsia="zh-CN"/>
              </w:rPr>
              <w:t>9</w:t>
            </w:r>
            <w:r>
              <w:rPr>
                <w:lang w:eastAsia="zh-CN"/>
              </w:rPr>
              <w:t>.2.60</w:t>
            </w:r>
          </w:p>
        </w:tc>
        <w:tc>
          <w:tcPr>
            <w:tcW w:w="1728" w:type="dxa"/>
          </w:tcPr>
          <w:p w14:paraId="0CDAC658" w14:textId="77777777" w:rsidR="00426287" w:rsidRPr="00121B57" w:rsidRDefault="00426287" w:rsidP="00CC4CFD">
            <w:pPr>
              <w:pStyle w:val="TAL"/>
              <w:keepNext w:val="0"/>
              <w:keepLines w:val="0"/>
              <w:widowControl w:val="0"/>
              <w:rPr>
                <w:szCs w:val="18"/>
              </w:rPr>
            </w:pPr>
          </w:p>
        </w:tc>
        <w:tc>
          <w:tcPr>
            <w:tcW w:w="1080" w:type="dxa"/>
          </w:tcPr>
          <w:p w14:paraId="3FF7D9E9" w14:textId="77777777" w:rsidR="00426287" w:rsidRPr="00121B57" w:rsidRDefault="00426287" w:rsidP="00CC4CFD">
            <w:pPr>
              <w:pStyle w:val="TAC"/>
              <w:keepNext w:val="0"/>
              <w:keepLines w:val="0"/>
              <w:widowControl w:val="0"/>
              <w:rPr>
                <w:szCs w:val="18"/>
              </w:rPr>
            </w:pPr>
          </w:p>
        </w:tc>
        <w:tc>
          <w:tcPr>
            <w:tcW w:w="1080" w:type="dxa"/>
          </w:tcPr>
          <w:p w14:paraId="226FA579" w14:textId="77777777" w:rsidR="00426287" w:rsidRPr="00121B57" w:rsidRDefault="00426287" w:rsidP="00CC4CFD">
            <w:pPr>
              <w:pStyle w:val="TAC"/>
              <w:keepNext w:val="0"/>
              <w:keepLines w:val="0"/>
              <w:widowControl w:val="0"/>
              <w:rPr>
                <w:szCs w:val="18"/>
              </w:rPr>
            </w:pPr>
          </w:p>
        </w:tc>
      </w:tr>
      <w:tr w:rsidR="00432E6C" w:rsidRPr="0054226D" w14:paraId="7C71B249" w14:textId="77777777" w:rsidTr="007E2E58">
        <w:tc>
          <w:tcPr>
            <w:tcW w:w="2161" w:type="dxa"/>
          </w:tcPr>
          <w:p w14:paraId="1F4AC9BE" w14:textId="77777777" w:rsidR="00432E6C" w:rsidRPr="00121B57" w:rsidRDefault="00432E6C" w:rsidP="00CC4CFD">
            <w:pPr>
              <w:pStyle w:val="TAL"/>
              <w:keepNext w:val="0"/>
              <w:keepLines w:val="0"/>
              <w:widowControl w:val="0"/>
              <w:rPr>
                <w:bCs/>
                <w:noProof/>
                <w:lang w:eastAsia="zh-CN"/>
              </w:rPr>
            </w:pPr>
            <w:r w:rsidRPr="00121B57">
              <w:t xml:space="preserve">SSB </w:t>
            </w:r>
            <w:r>
              <w:t>Information</w:t>
            </w:r>
          </w:p>
        </w:tc>
        <w:tc>
          <w:tcPr>
            <w:tcW w:w="1080" w:type="dxa"/>
          </w:tcPr>
          <w:p w14:paraId="132A3B78" w14:textId="77777777" w:rsidR="00432E6C" w:rsidRPr="00121B57" w:rsidRDefault="00432E6C" w:rsidP="00CC4CFD">
            <w:pPr>
              <w:pStyle w:val="TAL"/>
              <w:keepNext w:val="0"/>
              <w:keepLines w:val="0"/>
              <w:widowControl w:val="0"/>
              <w:rPr>
                <w:lang w:eastAsia="zh-CN"/>
              </w:rPr>
            </w:pPr>
            <w:r w:rsidRPr="00121B57">
              <w:t>O</w:t>
            </w:r>
          </w:p>
        </w:tc>
        <w:tc>
          <w:tcPr>
            <w:tcW w:w="1080" w:type="dxa"/>
          </w:tcPr>
          <w:p w14:paraId="56381BF8" w14:textId="77777777" w:rsidR="00432E6C" w:rsidRPr="00121B57" w:rsidRDefault="00432E6C" w:rsidP="00CC4CFD">
            <w:pPr>
              <w:pStyle w:val="TAL"/>
              <w:keepNext w:val="0"/>
              <w:keepLines w:val="0"/>
              <w:widowControl w:val="0"/>
            </w:pPr>
          </w:p>
        </w:tc>
        <w:tc>
          <w:tcPr>
            <w:tcW w:w="1512" w:type="dxa"/>
          </w:tcPr>
          <w:p w14:paraId="4195EDD5" w14:textId="77777777" w:rsidR="00432E6C" w:rsidRPr="00121B57" w:rsidRDefault="00432E6C" w:rsidP="00CC4CFD">
            <w:pPr>
              <w:pStyle w:val="TAL"/>
              <w:keepNext w:val="0"/>
              <w:keepLines w:val="0"/>
              <w:widowControl w:val="0"/>
              <w:rPr>
                <w:noProof/>
                <w:lang w:eastAsia="zh-CN"/>
              </w:rPr>
            </w:pPr>
            <w:r w:rsidRPr="00121B57">
              <w:t>9.2.</w:t>
            </w:r>
            <w:r>
              <w:t>54</w:t>
            </w:r>
          </w:p>
        </w:tc>
        <w:tc>
          <w:tcPr>
            <w:tcW w:w="1728" w:type="dxa"/>
          </w:tcPr>
          <w:p w14:paraId="2FD1DE12" w14:textId="77777777" w:rsidR="00432E6C" w:rsidRPr="00121B57" w:rsidRDefault="00432E6C" w:rsidP="00CC4CFD">
            <w:pPr>
              <w:pStyle w:val="TAL"/>
              <w:keepNext w:val="0"/>
              <w:keepLines w:val="0"/>
              <w:widowControl w:val="0"/>
              <w:rPr>
                <w:szCs w:val="18"/>
              </w:rPr>
            </w:pPr>
          </w:p>
        </w:tc>
        <w:tc>
          <w:tcPr>
            <w:tcW w:w="1080" w:type="dxa"/>
          </w:tcPr>
          <w:p w14:paraId="21411C47" w14:textId="77777777" w:rsidR="00432E6C" w:rsidRPr="00121B57" w:rsidRDefault="00432E6C" w:rsidP="00CC4CFD">
            <w:pPr>
              <w:pStyle w:val="TAC"/>
              <w:keepNext w:val="0"/>
              <w:keepLines w:val="0"/>
              <w:widowControl w:val="0"/>
              <w:rPr>
                <w:szCs w:val="18"/>
              </w:rPr>
            </w:pPr>
          </w:p>
        </w:tc>
        <w:tc>
          <w:tcPr>
            <w:tcW w:w="1080" w:type="dxa"/>
          </w:tcPr>
          <w:p w14:paraId="59E68B0F" w14:textId="77777777" w:rsidR="00432E6C" w:rsidRPr="00121B57" w:rsidRDefault="00432E6C" w:rsidP="00CC4CFD">
            <w:pPr>
              <w:pStyle w:val="TAC"/>
              <w:keepNext w:val="0"/>
              <w:keepLines w:val="0"/>
              <w:widowControl w:val="0"/>
              <w:rPr>
                <w:szCs w:val="18"/>
              </w:rPr>
            </w:pPr>
          </w:p>
        </w:tc>
      </w:tr>
      <w:tr w:rsidR="00432E6C" w:rsidRPr="0054226D" w14:paraId="7EE10828" w14:textId="77777777" w:rsidTr="007E2E58">
        <w:tc>
          <w:tcPr>
            <w:tcW w:w="2161" w:type="dxa"/>
          </w:tcPr>
          <w:p w14:paraId="30D193AE" w14:textId="77777777" w:rsidR="00432E6C" w:rsidRPr="00121B57" w:rsidRDefault="00432E6C" w:rsidP="00CC4CFD">
            <w:pPr>
              <w:pStyle w:val="TAL"/>
              <w:keepNext w:val="0"/>
              <w:keepLines w:val="0"/>
              <w:widowControl w:val="0"/>
            </w:pPr>
            <w:r w:rsidRPr="00A01747">
              <w:rPr>
                <w:lang w:eastAsia="zh-CN"/>
              </w:rPr>
              <w:t>SRS Frequency</w:t>
            </w:r>
          </w:p>
        </w:tc>
        <w:tc>
          <w:tcPr>
            <w:tcW w:w="1080" w:type="dxa"/>
          </w:tcPr>
          <w:p w14:paraId="731B491C" w14:textId="77777777" w:rsidR="00432E6C" w:rsidRPr="00121B57" w:rsidRDefault="00432E6C" w:rsidP="00CC4CFD">
            <w:pPr>
              <w:pStyle w:val="TAL"/>
              <w:keepNext w:val="0"/>
              <w:keepLines w:val="0"/>
              <w:widowControl w:val="0"/>
            </w:pPr>
            <w:r w:rsidRPr="00A01747">
              <w:rPr>
                <w:lang w:eastAsia="zh-CN"/>
              </w:rPr>
              <w:t>O</w:t>
            </w:r>
          </w:p>
        </w:tc>
        <w:tc>
          <w:tcPr>
            <w:tcW w:w="1080" w:type="dxa"/>
          </w:tcPr>
          <w:p w14:paraId="78D09B46" w14:textId="77777777" w:rsidR="00432E6C" w:rsidRPr="00121B57" w:rsidRDefault="00432E6C" w:rsidP="00CC4CFD">
            <w:pPr>
              <w:pStyle w:val="TAL"/>
              <w:keepNext w:val="0"/>
              <w:keepLines w:val="0"/>
              <w:widowControl w:val="0"/>
            </w:pPr>
          </w:p>
        </w:tc>
        <w:tc>
          <w:tcPr>
            <w:tcW w:w="1512" w:type="dxa"/>
          </w:tcPr>
          <w:p w14:paraId="75E1C00B" w14:textId="77777777" w:rsidR="00432E6C" w:rsidRPr="00121B57" w:rsidRDefault="00432E6C" w:rsidP="00CC4CFD">
            <w:pPr>
              <w:pStyle w:val="TAL"/>
              <w:keepNext w:val="0"/>
              <w:keepLines w:val="0"/>
              <w:widowControl w:val="0"/>
            </w:pPr>
            <w:r w:rsidRPr="00A01747">
              <w:t>INTEGER(0..3279165)</w:t>
            </w:r>
          </w:p>
        </w:tc>
        <w:tc>
          <w:tcPr>
            <w:tcW w:w="1728" w:type="dxa"/>
          </w:tcPr>
          <w:p w14:paraId="70914A53" w14:textId="77777777" w:rsidR="00432E6C" w:rsidRDefault="00432E6C" w:rsidP="00CC4CFD">
            <w:pPr>
              <w:pStyle w:val="TAL"/>
              <w:keepNext w:val="0"/>
              <w:keepLines w:val="0"/>
              <w:widowControl w:val="0"/>
              <w:rPr>
                <w:rFonts w:eastAsia="SimSun"/>
                <w:bCs/>
                <w:lang w:eastAsia="zh-CN"/>
              </w:rPr>
            </w:pPr>
            <w:r w:rsidRPr="00A01747">
              <w:t>NR ARFCN</w:t>
            </w:r>
            <w:r w:rsidRPr="00A01747">
              <w:rPr>
                <w:rFonts w:eastAsia="SimSun"/>
                <w:bCs/>
                <w:lang w:eastAsia="zh-CN"/>
              </w:rPr>
              <w:t xml:space="preserve"> </w:t>
            </w:r>
          </w:p>
          <w:p w14:paraId="10DD3463" w14:textId="77777777" w:rsidR="00432E6C" w:rsidRPr="00121B57" w:rsidRDefault="00432E6C" w:rsidP="00CC4CFD">
            <w:pPr>
              <w:pStyle w:val="TAL"/>
              <w:keepNext w:val="0"/>
              <w:keepLines w:val="0"/>
              <w:widowControl w:val="0"/>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80" w:type="dxa"/>
          </w:tcPr>
          <w:p w14:paraId="112F728A" w14:textId="77777777" w:rsidR="00432E6C" w:rsidRPr="00121B57" w:rsidRDefault="00432E6C" w:rsidP="00CC4CFD">
            <w:pPr>
              <w:pStyle w:val="TAC"/>
              <w:keepNext w:val="0"/>
              <w:keepLines w:val="0"/>
              <w:widowControl w:val="0"/>
              <w:rPr>
                <w:szCs w:val="18"/>
              </w:rPr>
            </w:pPr>
            <w:r>
              <w:rPr>
                <w:rFonts w:eastAsia="SimSun" w:hint="eastAsia"/>
                <w:lang w:eastAsia="zh-CN"/>
              </w:rPr>
              <w:t>Y</w:t>
            </w:r>
            <w:r>
              <w:rPr>
                <w:rFonts w:eastAsia="SimSun"/>
                <w:lang w:eastAsia="zh-CN"/>
              </w:rPr>
              <w:t>ES</w:t>
            </w:r>
          </w:p>
        </w:tc>
        <w:tc>
          <w:tcPr>
            <w:tcW w:w="1080" w:type="dxa"/>
          </w:tcPr>
          <w:p w14:paraId="6449D0ED" w14:textId="77777777" w:rsidR="00432E6C" w:rsidRPr="00121B57" w:rsidRDefault="00432E6C" w:rsidP="00CC4CFD">
            <w:pPr>
              <w:pStyle w:val="TAC"/>
              <w:keepNext w:val="0"/>
              <w:keepLines w:val="0"/>
              <w:widowControl w:val="0"/>
              <w:rPr>
                <w:szCs w:val="18"/>
              </w:rPr>
            </w:pPr>
            <w:r>
              <w:rPr>
                <w:rFonts w:eastAsia="SimSun"/>
                <w:lang w:eastAsia="zh-CN"/>
              </w:rPr>
              <w:t>ignore</w:t>
            </w:r>
          </w:p>
        </w:tc>
      </w:tr>
    </w:tbl>
    <w:p w14:paraId="1A02F499" w14:textId="77777777" w:rsidR="00D67EF4" w:rsidRPr="00E17648" w:rsidRDefault="00D67EF4" w:rsidP="00CC4CFD">
      <w:pPr>
        <w:widowControl w:val="0"/>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B9892EE" w14:textId="77777777" w:rsidTr="002E02E2">
        <w:tc>
          <w:tcPr>
            <w:tcW w:w="3686" w:type="dxa"/>
          </w:tcPr>
          <w:p w14:paraId="7E6E540A" w14:textId="77777777" w:rsidR="00D67EF4" w:rsidRPr="00E17648" w:rsidRDefault="00D67EF4" w:rsidP="00CC4CFD">
            <w:pPr>
              <w:pStyle w:val="TAH"/>
              <w:keepNext w:val="0"/>
              <w:keepLines w:val="0"/>
              <w:widowControl w:val="0"/>
              <w:ind w:left="59"/>
              <w:rPr>
                <w:lang w:eastAsia="ja-JP"/>
              </w:rPr>
            </w:pPr>
            <w:r w:rsidRPr="00E17648">
              <w:rPr>
                <w:lang w:eastAsia="ja-JP"/>
              </w:rPr>
              <w:t>Condition</w:t>
            </w:r>
          </w:p>
        </w:tc>
        <w:tc>
          <w:tcPr>
            <w:tcW w:w="5670" w:type="dxa"/>
          </w:tcPr>
          <w:p w14:paraId="699B0841" w14:textId="77777777" w:rsidR="00D67EF4" w:rsidRPr="00E17648" w:rsidRDefault="00D67EF4" w:rsidP="00CC4CFD">
            <w:pPr>
              <w:pStyle w:val="TAH"/>
              <w:keepNext w:val="0"/>
              <w:keepLines w:val="0"/>
              <w:widowControl w:val="0"/>
              <w:rPr>
                <w:lang w:eastAsia="ja-JP"/>
              </w:rPr>
            </w:pPr>
            <w:r w:rsidRPr="00E17648">
              <w:rPr>
                <w:lang w:eastAsia="ja-JP"/>
              </w:rPr>
              <w:t>Explanation</w:t>
            </w:r>
          </w:p>
        </w:tc>
      </w:tr>
      <w:tr w:rsidR="00D67EF4" w:rsidRPr="00E17648" w14:paraId="39DD8D54" w14:textId="77777777" w:rsidTr="002E02E2">
        <w:tc>
          <w:tcPr>
            <w:tcW w:w="3686" w:type="dxa"/>
          </w:tcPr>
          <w:p w14:paraId="2749B531" w14:textId="77777777" w:rsidR="00D67EF4" w:rsidRPr="00E17648" w:rsidRDefault="00D67EF4" w:rsidP="00CC4CFD">
            <w:pPr>
              <w:pStyle w:val="TAL"/>
              <w:keepNext w:val="0"/>
              <w:keepLines w:val="0"/>
              <w:widowControl w:val="0"/>
              <w:rPr>
                <w:rFonts w:cs="Arial"/>
                <w:lang w:eastAsia="ja-JP"/>
              </w:rPr>
            </w:pPr>
            <w:r w:rsidRPr="00E17648">
              <w:rPr>
                <w:noProof/>
              </w:rPr>
              <w:t>ifResourceTypePeriodic</w:t>
            </w:r>
          </w:p>
        </w:tc>
        <w:tc>
          <w:tcPr>
            <w:tcW w:w="5670" w:type="dxa"/>
          </w:tcPr>
          <w:p w14:paraId="51B8CEAC" w14:textId="77777777" w:rsidR="00D67EF4" w:rsidRPr="00E17648" w:rsidRDefault="00D67EF4" w:rsidP="00CC4CFD">
            <w:pPr>
              <w:pStyle w:val="TAL"/>
              <w:keepNext w:val="0"/>
              <w:keepLines w:val="0"/>
              <w:widowControl w:val="0"/>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03839820" w14:textId="77777777" w:rsidR="00D422B7" w:rsidRPr="004D3F29" w:rsidRDefault="00D422B7" w:rsidP="00CC4CFD">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277F93BE" w14:textId="77777777" w:rsidTr="00C13000">
        <w:tc>
          <w:tcPr>
            <w:tcW w:w="3686" w:type="dxa"/>
          </w:tcPr>
          <w:p w14:paraId="6A6FB779" w14:textId="77777777" w:rsidR="00D422B7" w:rsidRPr="002F771A" w:rsidRDefault="00D422B7" w:rsidP="00CC4CFD">
            <w:pPr>
              <w:pStyle w:val="TAH"/>
              <w:keepNext w:val="0"/>
              <w:keepLines w:val="0"/>
              <w:widowControl w:val="0"/>
              <w:rPr>
                <w:noProof/>
              </w:rPr>
            </w:pPr>
            <w:r w:rsidRPr="002F771A">
              <w:rPr>
                <w:noProof/>
              </w:rPr>
              <w:t>Range bound</w:t>
            </w:r>
          </w:p>
        </w:tc>
        <w:tc>
          <w:tcPr>
            <w:tcW w:w="5670" w:type="dxa"/>
          </w:tcPr>
          <w:p w14:paraId="5ADE9178" w14:textId="77777777" w:rsidR="00D422B7" w:rsidRPr="002F771A" w:rsidRDefault="00D422B7" w:rsidP="00CC4CFD">
            <w:pPr>
              <w:pStyle w:val="TAH"/>
              <w:keepNext w:val="0"/>
              <w:keepLines w:val="0"/>
              <w:widowControl w:val="0"/>
              <w:rPr>
                <w:noProof/>
              </w:rPr>
            </w:pPr>
            <w:r w:rsidRPr="002F771A">
              <w:rPr>
                <w:noProof/>
              </w:rPr>
              <w:t>Explanation</w:t>
            </w:r>
          </w:p>
        </w:tc>
      </w:tr>
      <w:tr w:rsidR="00D422B7" w:rsidRPr="00707B3F" w14:paraId="68EADE9B" w14:textId="77777777" w:rsidTr="00C13000">
        <w:tc>
          <w:tcPr>
            <w:tcW w:w="3686" w:type="dxa"/>
          </w:tcPr>
          <w:p w14:paraId="6453B01F" w14:textId="77777777" w:rsidR="00D422B7" w:rsidRPr="002F771A" w:rsidRDefault="00D422B7" w:rsidP="00CC4CFD">
            <w:pPr>
              <w:pStyle w:val="TAL"/>
              <w:keepNext w:val="0"/>
              <w:keepLines w:val="0"/>
              <w:widowControl w:val="0"/>
              <w:rPr>
                <w:noProof/>
              </w:rPr>
            </w:pPr>
            <w:r w:rsidRPr="001854B7">
              <w:t>maxnoSRS-ResourceSets</w:t>
            </w:r>
          </w:p>
        </w:tc>
        <w:tc>
          <w:tcPr>
            <w:tcW w:w="5670" w:type="dxa"/>
          </w:tcPr>
          <w:p w14:paraId="799875C4" w14:textId="77777777" w:rsidR="00D422B7" w:rsidRPr="002F771A" w:rsidRDefault="00D422B7" w:rsidP="00CC4CFD">
            <w:pPr>
              <w:pStyle w:val="TAL"/>
              <w:keepNext w:val="0"/>
              <w:keepLines w:val="0"/>
              <w:widowControl w:val="0"/>
              <w:rPr>
                <w:noProof/>
              </w:rPr>
            </w:pPr>
            <w:r w:rsidRPr="002F771A">
              <w:rPr>
                <w:noProof/>
              </w:rPr>
              <w:t>Maximum no of requested SRS Resource Sets for SRS transmission. Value is 16.</w:t>
            </w:r>
          </w:p>
        </w:tc>
      </w:tr>
      <w:tr w:rsidR="00D422B7" w:rsidRPr="00707B3F" w14:paraId="56EBC2A8" w14:textId="77777777" w:rsidTr="00C13000">
        <w:tc>
          <w:tcPr>
            <w:tcW w:w="3686" w:type="dxa"/>
          </w:tcPr>
          <w:p w14:paraId="156ACAA2" w14:textId="77777777" w:rsidR="00D422B7" w:rsidRPr="002F771A" w:rsidRDefault="00D422B7" w:rsidP="00CC4CFD">
            <w:pPr>
              <w:pStyle w:val="TAL"/>
              <w:keepNext w:val="0"/>
              <w:keepLines w:val="0"/>
              <w:widowControl w:val="0"/>
            </w:pPr>
            <w:r w:rsidRPr="00D73BB8">
              <w:rPr>
                <w:snapToGrid w:val="0"/>
                <w:lang w:val="sv-SE"/>
              </w:rPr>
              <w:t>maxnoSRS-Resource</w:t>
            </w:r>
            <w:r w:rsidRPr="004C7327">
              <w:rPr>
                <w:rFonts w:eastAsia="Malgun Gothic"/>
                <w:lang w:eastAsia="zh-CN"/>
              </w:rPr>
              <w:t>PerSet</w:t>
            </w:r>
            <w:r w:rsidRPr="00D73BB8" w:rsidDel="00D73BB8">
              <w:rPr>
                <w:snapToGrid w:val="0"/>
                <w:lang w:val="sv-SE"/>
              </w:rPr>
              <w:t xml:space="preserve">  </w:t>
            </w:r>
          </w:p>
        </w:tc>
        <w:tc>
          <w:tcPr>
            <w:tcW w:w="5670" w:type="dxa"/>
          </w:tcPr>
          <w:p w14:paraId="3CEC7906" w14:textId="77777777" w:rsidR="00D422B7" w:rsidRPr="002F771A" w:rsidRDefault="00D422B7" w:rsidP="00CC4CFD">
            <w:pPr>
              <w:pStyle w:val="TAL"/>
              <w:keepNext w:val="0"/>
              <w:keepLines w:val="0"/>
              <w:widowControl w:val="0"/>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D977AF4" w14:textId="77777777" w:rsidR="00D422B7" w:rsidRPr="004D3F29" w:rsidRDefault="00D422B7" w:rsidP="00CC4CFD">
      <w:pPr>
        <w:widowControl w:val="0"/>
        <w:rPr>
          <w:bCs/>
        </w:rPr>
      </w:pPr>
    </w:p>
    <w:p w14:paraId="2754A6E7" w14:textId="77777777" w:rsidR="00D422B7" w:rsidRPr="0054226D" w:rsidRDefault="00D422B7" w:rsidP="00CC4CFD">
      <w:pPr>
        <w:pStyle w:val="Heading3"/>
        <w:keepNext w:val="0"/>
        <w:keepLines w:val="0"/>
        <w:widowControl w:val="0"/>
      </w:pPr>
      <w:bookmarkStart w:id="1681" w:name="_CR9_2_28"/>
      <w:bookmarkStart w:id="1682" w:name="_Toc534730156"/>
      <w:bookmarkStart w:id="1683" w:name="_Toc51776046"/>
      <w:bookmarkStart w:id="1684" w:name="_Toc56773068"/>
      <w:bookmarkStart w:id="1685" w:name="_Toc64447697"/>
      <w:bookmarkStart w:id="1686" w:name="_Toc74152353"/>
      <w:bookmarkStart w:id="1687" w:name="_Toc88654206"/>
      <w:bookmarkStart w:id="1688" w:name="_Toc105612624"/>
      <w:bookmarkStart w:id="1689" w:name="_Toc112766989"/>
      <w:bookmarkStart w:id="1690" w:name="_Toc138758673"/>
      <w:bookmarkEnd w:id="1681"/>
      <w:r w:rsidRPr="0054226D">
        <w:t>9.2.</w:t>
      </w:r>
      <w:r>
        <w:t>28</w:t>
      </w:r>
      <w:r w:rsidRPr="0054226D">
        <w:tab/>
      </w:r>
      <w:bookmarkEnd w:id="1682"/>
      <w:r>
        <w:t>SRS Configuration</w:t>
      </w:r>
      <w:bookmarkEnd w:id="1683"/>
      <w:bookmarkEnd w:id="1684"/>
      <w:bookmarkEnd w:id="1685"/>
      <w:bookmarkEnd w:id="1686"/>
      <w:bookmarkEnd w:id="1687"/>
      <w:bookmarkEnd w:id="1688"/>
      <w:bookmarkEnd w:id="1689"/>
      <w:bookmarkEnd w:id="1690"/>
      <w:r>
        <w:t xml:space="preserve"> </w:t>
      </w:r>
    </w:p>
    <w:p w14:paraId="7593B199" w14:textId="77777777" w:rsidR="00D422B7" w:rsidRPr="002F771A" w:rsidRDefault="00D422B7" w:rsidP="00CC4CFD">
      <w:pPr>
        <w:widowControl w:val="0"/>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3F8BE603" w14:textId="77777777" w:rsidTr="00CC4CFD">
        <w:trPr>
          <w:tblHeader/>
        </w:trPr>
        <w:tc>
          <w:tcPr>
            <w:tcW w:w="2448" w:type="dxa"/>
          </w:tcPr>
          <w:p w14:paraId="3E1137F0" w14:textId="77777777" w:rsidR="00D422B7" w:rsidRPr="00504F3B" w:rsidRDefault="00D422B7" w:rsidP="00CC4CFD">
            <w:pPr>
              <w:pStyle w:val="TAH"/>
              <w:keepNext w:val="0"/>
              <w:keepLines w:val="0"/>
              <w:widowControl w:val="0"/>
            </w:pPr>
            <w:r w:rsidRPr="00504F3B">
              <w:t>IE/Group Name</w:t>
            </w:r>
          </w:p>
        </w:tc>
        <w:tc>
          <w:tcPr>
            <w:tcW w:w="1080" w:type="dxa"/>
          </w:tcPr>
          <w:p w14:paraId="359BC7AF" w14:textId="77777777" w:rsidR="00D422B7" w:rsidRPr="00504F3B" w:rsidRDefault="00D422B7" w:rsidP="00CC4CFD">
            <w:pPr>
              <w:pStyle w:val="TAH"/>
              <w:keepNext w:val="0"/>
              <w:keepLines w:val="0"/>
              <w:widowControl w:val="0"/>
            </w:pPr>
            <w:r w:rsidRPr="00504F3B">
              <w:t>Presence</w:t>
            </w:r>
          </w:p>
        </w:tc>
        <w:tc>
          <w:tcPr>
            <w:tcW w:w="1440" w:type="dxa"/>
          </w:tcPr>
          <w:p w14:paraId="344841B7" w14:textId="77777777" w:rsidR="00D422B7" w:rsidRPr="00504F3B" w:rsidRDefault="00D422B7" w:rsidP="00CC4CFD">
            <w:pPr>
              <w:pStyle w:val="TAH"/>
              <w:keepNext w:val="0"/>
              <w:keepLines w:val="0"/>
              <w:widowControl w:val="0"/>
            </w:pPr>
            <w:r w:rsidRPr="00504F3B">
              <w:t>Range</w:t>
            </w:r>
          </w:p>
        </w:tc>
        <w:tc>
          <w:tcPr>
            <w:tcW w:w="1872" w:type="dxa"/>
          </w:tcPr>
          <w:p w14:paraId="530DEBB6" w14:textId="77777777" w:rsidR="00D422B7" w:rsidRPr="00504F3B" w:rsidRDefault="00D422B7" w:rsidP="00CC4CFD">
            <w:pPr>
              <w:pStyle w:val="TAH"/>
              <w:keepNext w:val="0"/>
              <w:keepLines w:val="0"/>
              <w:widowControl w:val="0"/>
            </w:pPr>
            <w:r w:rsidRPr="00504F3B">
              <w:t>IE Type and Reference</w:t>
            </w:r>
          </w:p>
        </w:tc>
        <w:tc>
          <w:tcPr>
            <w:tcW w:w="2880" w:type="dxa"/>
          </w:tcPr>
          <w:p w14:paraId="581883FA" w14:textId="77777777" w:rsidR="00D422B7" w:rsidRPr="00504F3B" w:rsidRDefault="00D422B7" w:rsidP="00CC4CFD">
            <w:pPr>
              <w:pStyle w:val="TAH"/>
              <w:keepNext w:val="0"/>
              <w:keepLines w:val="0"/>
              <w:widowControl w:val="0"/>
            </w:pPr>
            <w:r w:rsidRPr="00504F3B">
              <w:t>Semantics Description</w:t>
            </w:r>
          </w:p>
        </w:tc>
      </w:tr>
      <w:tr w:rsidR="00D422B7" w:rsidRPr="00504F3B" w14:paraId="030C844D" w14:textId="77777777" w:rsidTr="007E2E58">
        <w:tc>
          <w:tcPr>
            <w:tcW w:w="2448" w:type="dxa"/>
            <w:tcBorders>
              <w:top w:val="single" w:sz="4" w:space="0" w:color="auto"/>
              <w:left w:val="single" w:sz="4" w:space="0" w:color="auto"/>
              <w:bottom w:val="single" w:sz="4" w:space="0" w:color="auto"/>
              <w:right w:val="single" w:sz="4" w:space="0" w:color="auto"/>
            </w:tcBorders>
          </w:tcPr>
          <w:p w14:paraId="7503D2E9" w14:textId="77777777" w:rsidR="00D422B7" w:rsidRPr="004D3F29" w:rsidRDefault="00D422B7" w:rsidP="00CC4CFD">
            <w:pPr>
              <w:pStyle w:val="TAL"/>
              <w:keepNext w:val="0"/>
              <w:keepLines w:val="0"/>
              <w:widowControl w:val="0"/>
              <w:rPr>
                <w:b/>
                <w:bCs/>
                <w:noProof/>
              </w:rPr>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EBF1BF9" w14:textId="77777777" w:rsidR="00D422B7" w:rsidRPr="00504F3B"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4A0E583" w14:textId="77777777" w:rsidR="00D422B7" w:rsidRPr="004D3F29" w:rsidRDefault="00D422B7" w:rsidP="00CC4CFD">
            <w:pPr>
              <w:pStyle w:val="TAL"/>
              <w:keepNext w:val="0"/>
              <w:keepLines w:val="0"/>
              <w:widowControl w:val="0"/>
              <w:rPr>
                <w:i/>
                <w:iCs/>
              </w:rPr>
            </w:pPr>
            <w:r w:rsidRPr="004D3F29">
              <w:rPr>
                <w:rFonts w:eastAsia="Malgun Gothic"/>
                <w:i/>
                <w:iCs/>
                <w:lang w:eastAsia="zh-CN"/>
              </w:rPr>
              <w:t>1..&lt;maxnoSRS-Carriers&gt;</w:t>
            </w:r>
          </w:p>
        </w:tc>
        <w:tc>
          <w:tcPr>
            <w:tcW w:w="1872" w:type="dxa"/>
            <w:tcBorders>
              <w:top w:val="single" w:sz="4" w:space="0" w:color="auto"/>
              <w:left w:val="single" w:sz="4" w:space="0" w:color="auto"/>
              <w:bottom w:val="single" w:sz="4" w:space="0" w:color="auto"/>
              <w:right w:val="single" w:sz="4" w:space="0" w:color="auto"/>
            </w:tcBorders>
          </w:tcPr>
          <w:p w14:paraId="5B91CC6C"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35C3291" w14:textId="77777777" w:rsidR="00D422B7" w:rsidRPr="00504F3B" w:rsidRDefault="00D422B7" w:rsidP="00CC4CFD">
            <w:pPr>
              <w:pStyle w:val="TAL"/>
              <w:keepNext w:val="0"/>
              <w:keepLines w:val="0"/>
              <w:widowControl w:val="0"/>
              <w:rPr>
                <w:lang w:eastAsia="zh-CN"/>
              </w:rPr>
            </w:pPr>
          </w:p>
        </w:tc>
      </w:tr>
      <w:tr w:rsidR="00D422B7" w:rsidRPr="00504F3B" w14:paraId="5FF9D95F" w14:textId="77777777" w:rsidTr="007E2E58">
        <w:tc>
          <w:tcPr>
            <w:tcW w:w="2448" w:type="dxa"/>
            <w:tcBorders>
              <w:top w:val="single" w:sz="4" w:space="0" w:color="auto"/>
              <w:left w:val="single" w:sz="4" w:space="0" w:color="auto"/>
              <w:bottom w:val="single" w:sz="4" w:space="0" w:color="auto"/>
              <w:right w:val="single" w:sz="4" w:space="0" w:color="auto"/>
            </w:tcBorders>
          </w:tcPr>
          <w:p w14:paraId="123C241D" w14:textId="77777777" w:rsidR="00D422B7" w:rsidRPr="004C7327" w:rsidRDefault="00D422B7" w:rsidP="00CC4CFD">
            <w:pPr>
              <w:pStyle w:val="TAL"/>
              <w:keepNext w:val="0"/>
              <w:keepLines w:val="0"/>
              <w:widowControl w:val="0"/>
              <w:ind w:left="142"/>
              <w:rPr>
                <w:rFonts w:eastAsia="Malgun Gothic"/>
                <w:b/>
                <w:lang w:eastAsia="zh-CN"/>
              </w:rPr>
            </w:pPr>
            <w:r w:rsidRPr="004C7327">
              <w:rPr>
                <w:rFonts w:eastAsia="Malgun Gothic"/>
                <w:szCs w:val="18"/>
                <w:lang w:eastAsia="zh-CN"/>
              </w:rPr>
              <w:t>&gt;</w:t>
            </w:r>
            <w:r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28423179" w14:textId="77777777" w:rsidR="00D422B7" w:rsidRPr="00504F3B" w:rsidRDefault="00D422B7" w:rsidP="00CC4CFD">
            <w:pPr>
              <w:pStyle w:val="TAL"/>
              <w:keepNext w:val="0"/>
              <w:keepLines w:val="0"/>
              <w:widowControl w:val="0"/>
              <w:rPr>
                <w:noProof/>
              </w:rPr>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E70BDA3"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1627BF0E" w14:textId="77777777" w:rsidR="00D422B7" w:rsidRPr="00504F3B" w:rsidRDefault="00D422B7" w:rsidP="00CC4CFD">
            <w:pPr>
              <w:pStyle w:val="TAL"/>
              <w:keepNext w:val="0"/>
              <w:keepLines w:val="0"/>
              <w:widowControl w:val="0"/>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0DD92F57" w14:textId="77777777" w:rsidR="00D422B7" w:rsidRPr="00504F3B" w:rsidRDefault="00D67EF4" w:rsidP="00CC4CFD">
            <w:pPr>
              <w:pStyle w:val="TAL"/>
              <w:keepNext w:val="0"/>
              <w:keepLines w:val="0"/>
              <w:widowControl w:val="0"/>
              <w:rPr>
                <w:lang w:eastAsia="zh-CN"/>
              </w:rPr>
            </w:pPr>
            <w:r w:rsidRPr="00E17648">
              <w:rPr>
                <w:lang w:eastAsia="zh-CN"/>
              </w:rPr>
              <w:t>NR ARFCN</w:t>
            </w:r>
          </w:p>
        </w:tc>
      </w:tr>
      <w:tr w:rsidR="00D422B7" w:rsidRPr="00504F3B" w14:paraId="79425D51" w14:textId="77777777" w:rsidTr="007E2E58">
        <w:tc>
          <w:tcPr>
            <w:tcW w:w="2448" w:type="dxa"/>
            <w:tcBorders>
              <w:top w:val="single" w:sz="4" w:space="0" w:color="auto"/>
              <w:left w:val="single" w:sz="4" w:space="0" w:color="auto"/>
              <w:bottom w:val="single" w:sz="4" w:space="0" w:color="auto"/>
              <w:right w:val="single" w:sz="4" w:space="0" w:color="auto"/>
            </w:tcBorders>
          </w:tcPr>
          <w:p w14:paraId="0F14F745" w14:textId="77777777" w:rsidR="00D422B7" w:rsidRPr="004D3F29" w:rsidRDefault="00D422B7" w:rsidP="00CC4CFD">
            <w:pPr>
              <w:pStyle w:val="TAL"/>
              <w:keepNext w:val="0"/>
              <w:keepLines w:val="0"/>
              <w:widowControl w:val="0"/>
              <w:ind w:left="142"/>
              <w:rPr>
                <w:b/>
                <w:bCs/>
                <w:noProof/>
              </w:rPr>
            </w:pPr>
            <w:r w:rsidRPr="004D3F29">
              <w:rPr>
                <w:rFonts w:eastAsia="Malgun Gothic"/>
                <w:b/>
                <w:bCs/>
                <w:szCs w:val="18"/>
                <w:lang w:eastAsia="zh-CN"/>
              </w:rPr>
              <w:t>&gt;</w:t>
            </w:r>
            <w:r w:rsidRPr="004D3F29">
              <w:rPr>
                <w:b/>
                <w:bCs/>
              </w:rPr>
              <w:t>Uplink Channel BW-PerSCS-List</w:t>
            </w:r>
          </w:p>
        </w:tc>
        <w:tc>
          <w:tcPr>
            <w:tcW w:w="1080" w:type="dxa"/>
            <w:tcBorders>
              <w:top w:val="single" w:sz="4" w:space="0" w:color="auto"/>
              <w:left w:val="single" w:sz="4" w:space="0" w:color="auto"/>
              <w:bottom w:val="single" w:sz="4" w:space="0" w:color="auto"/>
              <w:right w:val="single" w:sz="4" w:space="0" w:color="auto"/>
            </w:tcBorders>
          </w:tcPr>
          <w:p w14:paraId="325EB8CE" w14:textId="77777777" w:rsidR="00D422B7" w:rsidRPr="00504F3B"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6E48D26" w14:textId="77777777" w:rsidR="00D422B7" w:rsidRPr="004D3F29" w:rsidRDefault="00D422B7" w:rsidP="00CC4CFD">
            <w:pPr>
              <w:pStyle w:val="TAL"/>
              <w:keepNext w:val="0"/>
              <w:keepLines w:val="0"/>
              <w:widowControl w:val="0"/>
              <w:rPr>
                <w:i/>
                <w:iCs/>
              </w:rPr>
            </w:pPr>
            <w:r w:rsidRPr="004D3F29">
              <w:rPr>
                <w:rFonts w:eastAsia="Malgun Gothic"/>
                <w:i/>
                <w:iCs/>
                <w:lang w:eastAsia="zh-CN"/>
              </w:rPr>
              <w:t>1..&lt;maxnoSCSs&gt;</w:t>
            </w:r>
          </w:p>
        </w:tc>
        <w:tc>
          <w:tcPr>
            <w:tcW w:w="1872" w:type="dxa"/>
            <w:tcBorders>
              <w:top w:val="single" w:sz="4" w:space="0" w:color="auto"/>
              <w:left w:val="single" w:sz="4" w:space="0" w:color="auto"/>
              <w:bottom w:val="single" w:sz="4" w:space="0" w:color="auto"/>
              <w:right w:val="single" w:sz="4" w:space="0" w:color="auto"/>
            </w:tcBorders>
          </w:tcPr>
          <w:p w14:paraId="3907F499"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13F6CEC" w14:textId="77777777" w:rsidR="00D422B7" w:rsidRPr="00504F3B" w:rsidRDefault="00D422B7" w:rsidP="00CC4CFD">
            <w:pPr>
              <w:pStyle w:val="TAL"/>
              <w:keepNext w:val="0"/>
              <w:keepLines w:val="0"/>
              <w:widowControl w:val="0"/>
              <w:rPr>
                <w:lang w:eastAsia="zh-CN"/>
              </w:rPr>
            </w:pPr>
            <w:r w:rsidRPr="00504F3B">
              <w:rPr>
                <w:rFonts w:eastAsia="SimSun"/>
                <w:lang w:eastAsia="zh-CN"/>
              </w:rPr>
              <w:t>SCS-SpecificCarrier TS 38.331 [</w:t>
            </w:r>
            <w:r>
              <w:rPr>
                <w:rFonts w:eastAsia="SimSun"/>
                <w:lang w:eastAsia="zh-CN"/>
              </w:rPr>
              <w:t>13</w:t>
            </w:r>
            <w:r w:rsidRPr="00504F3B">
              <w:rPr>
                <w:rFonts w:eastAsia="SimSun"/>
                <w:lang w:eastAsia="zh-CN"/>
              </w:rPr>
              <w:t>]</w:t>
            </w:r>
          </w:p>
        </w:tc>
      </w:tr>
      <w:tr w:rsidR="00D422B7" w:rsidRPr="00504F3B" w14:paraId="2757366F" w14:textId="77777777" w:rsidTr="007E2E58">
        <w:tc>
          <w:tcPr>
            <w:tcW w:w="2448" w:type="dxa"/>
          </w:tcPr>
          <w:p w14:paraId="0202E67D" w14:textId="77777777" w:rsidR="00D422B7" w:rsidRPr="004C7327" w:rsidRDefault="00D422B7" w:rsidP="00CC4CFD">
            <w:pPr>
              <w:pStyle w:val="TAL"/>
              <w:keepNext w:val="0"/>
              <w:keepLines w:val="0"/>
              <w:widowControl w:val="0"/>
              <w:ind w:left="283"/>
              <w:rPr>
                <w:rFonts w:eastAsia="Malgun Gothic"/>
                <w:lang w:eastAsia="zh-CN"/>
              </w:rPr>
            </w:pPr>
            <w:r w:rsidRPr="004C7327">
              <w:rPr>
                <w:rFonts w:eastAsia="Malgun Gothic"/>
                <w:lang w:eastAsia="zh-CN"/>
              </w:rPr>
              <w:t>&gt;&gt;Offset To Carrier</w:t>
            </w:r>
          </w:p>
        </w:tc>
        <w:tc>
          <w:tcPr>
            <w:tcW w:w="1080" w:type="dxa"/>
          </w:tcPr>
          <w:p w14:paraId="44510461"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M</w:t>
            </w:r>
          </w:p>
        </w:tc>
        <w:tc>
          <w:tcPr>
            <w:tcW w:w="1440" w:type="dxa"/>
          </w:tcPr>
          <w:p w14:paraId="7321D534"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73FD262C" w14:textId="77777777" w:rsidR="00D422B7" w:rsidRPr="004C7327" w:rsidRDefault="00D422B7" w:rsidP="00CC4CFD">
            <w:pPr>
              <w:pStyle w:val="TAL"/>
              <w:keepNext w:val="0"/>
              <w:keepLines w:val="0"/>
              <w:widowControl w:val="0"/>
              <w:rPr>
                <w:rFonts w:eastAsia="Malgun Gothic"/>
                <w:noProof/>
                <w:lang w:eastAsia="zh-CN"/>
              </w:rPr>
            </w:pPr>
            <w:r w:rsidRPr="00504F3B">
              <w:rPr>
                <w:noProof/>
              </w:rPr>
              <w:t>INTEGER(0..2199,…)</w:t>
            </w:r>
          </w:p>
        </w:tc>
        <w:tc>
          <w:tcPr>
            <w:tcW w:w="2880" w:type="dxa"/>
          </w:tcPr>
          <w:p w14:paraId="51AE509B" w14:textId="77777777" w:rsidR="00D422B7" w:rsidRPr="00504F3B" w:rsidRDefault="00D422B7" w:rsidP="00CC4CFD">
            <w:pPr>
              <w:pStyle w:val="TAL"/>
              <w:keepNext w:val="0"/>
              <w:keepLines w:val="0"/>
              <w:widowControl w:val="0"/>
              <w:rPr>
                <w:rFonts w:eastAsia="SimSun"/>
                <w:lang w:eastAsia="zh-CN"/>
              </w:rPr>
            </w:pPr>
            <w:r w:rsidRPr="00504F3B">
              <w:rPr>
                <w:lang w:eastAsia="zh-CN"/>
              </w:rPr>
              <w:t>First usable RB to Point A in the number of PRBs</w:t>
            </w:r>
          </w:p>
        </w:tc>
      </w:tr>
      <w:tr w:rsidR="00D422B7" w:rsidRPr="00504F3B" w14:paraId="303995A5" w14:textId="77777777" w:rsidTr="007E2E58">
        <w:tc>
          <w:tcPr>
            <w:tcW w:w="2448" w:type="dxa"/>
          </w:tcPr>
          <w:p w14:paraId="57CFF7EB" w14:textId="77777777" w:rsidR="00D422B7" w:rsidRPr="004C7327" w:rsidRDefault="00D422B7" w:rsidP="00CC4CFD">
            <w:pPr>
              <w:pStyle w:val="TAL"/>
              <w:keepNext w:val="0"/>
              <w:keepLines w:val="0"/>
              <w:widowControl w:val="0"/>
              <w:ind w:left="283"/>
              <w:rPr>
                <w:rFonts w:eastAsia="Malgun Gothic"/>
                <w:lang w:eastAsia="zh-CN"/>
              </w:rPr>
            </w:pPr>
            <w:r w:rsidRPr="004C7327">
              <w:rPr>
                <w:rFonts w:eastAsia="Malgun Gothic"/>
                <w:lang w:eastAsia="zh-CN"/>
              </w:rPr>
              <w:t>&gt;&gt;Subcarrier Spacing</w:t>
            </w:r>
          </w:p>
        </w:tc>
        <w:tc>
          <w:tcPr>
            <w:tcW w:w="1080" w:type="dxa"/>
          </w:tcPr>
          <w:p w14:paraId="6066EA08"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M</w:t>
            </w:r>
          </w:p>
        </w:tc>
        <w:tc>
          <w:tcPr>
            <w:tcW w:w="1440" w:type="dxa"/>
          </w:tcPr>
          <w:p w14:paraId="672D11D1"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471161C2" w14:textId="77777777" w:rsidR="00D422B7" w:rsidRPr="00504F3B" w:rsidRDefault="00D422B7" w:rsidP="00CC4CFD">
            <w:pPr>
              <w:pStyle w:val="TAL"/>
              <w:keepNext w:val="0"/>
              <w:keepLines w:val="0"/>
              <w:widowControl w:val="0"/>
              <w:rPr>
                <w:noProof/>
              </w:rPr>
            </w:pPr>
            <w:r w:rsidRPr="00504F3B">
              <w:rPr>
                <w:noProof/>
              </w:rPr>
              <w:t>ENUMERATED(kHz15, kHz30, kHz60, kHz120,…)</w:t>
            </w:r>
          </w:p>
        </w:tc>
        <w:tc>
          <w:tcPr>
            <w:tcW w:w="2880" w:type="dxa"/>
          </w:tcPr>
          <w:p w14:paraId="00E0195C" w14:textId="77777777" w:rsidR="00D422B7" w:rsidRPr="00504F3B" w:rsidRDefault="00D422B7" w:rsidP="00CC4CFD">
            <w:pPr>
              <w:pStyle w:val="TAL"/>
              <w:keepNext w:val="0"/>
              <w:keepLines w:val="0"/>
              <w:widowControl w:val="0"/>
              <w:rPr>
                <w:lang w:eastAsia="zh-CN"/>
              </w:rPr>
            </w:pPr>
          </w:p>
        </w:tc>
      </w:tr>
      <w:tr w:rsidR="00D422B7" w:rsidRPr="00504F3B" w14:paraId="3FFE2260" w14:textId="77777777" w:rsidTr="007E2E58">
        <w:tc>
          <w:tcPr>
            <w:tcW w:w="2448" w:type="dxa"/>
          </w:tcPr>
          <w:p w14:paraId="2C2EAFC3" w14:textId="77777777" w:rsidR="00D422B7" w:rsidRPr="004C7327" w:rsidRDefault="00D422B7" w:rsidP="00CC4CFD">
            <w:pPr>
              <w:pStyle w:val="TAL"/>
              <w:keepNext w:val="0"/>
              <w:keepLines w:val="0"/>
              <w:widowControl w:val="0"/>
              <w:ind w:left="283"/>
              <w:rPr>
                <w:rFonts w:eastAsia="Malgun Gothic"/>
                <w:szCs w:val="18"/>
                <w:lang w:eastAsia="zh-CN"/>
              </w:rPr>
            </w:pPr>
            <w:r w:rsidRPr="0049570C">
              <w:rPr>
                <w:rFonts w:eastAsia="Malgun Gothic"/>
                <w:lang w:eastAsia="zh-CN"/>
              </w:rPr>
              <w:t>&gt;&gt;Carrier Bandwidth</w:t>
            </w:r>
          </w:p>
        </w:tc>
        <w:tc>
          <w:tcPr>
            <w:tcW w:w="1080" w:type="dxa"/>
          </w:tcPr>
          <w:p w14:paraId="1619A27F"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M</w:t>
            </w:r>
          </w:p>
        </w:tc>
        <w:tc>
          <w:tcPr>
            <w:tcW w:w="1440" w:type="dxa"/>
          </w:tcPr>
          <w:p w14:paraId="707BAB60"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536A8423"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INTEGER(</w:t>
            </w:r>
            <w:r w:rsidR="00D67EF4">
              <w:rPr>
                <w:rFonts w:eastAsia="Malgun Gothic"/>
                <w:noProof/>
                <w:lang w:eastAsia="zh-CN"/>
              </w:rPr>
              <w:t>1</w:t>
            </w:r>
            <w:r w:rsidRPr="004C7327">
              <w:rPr>
                <w:rFonts w:eastAsia="Malgun Gothic"/>
                <w:noProof/>
                <w:lang w:eastAsia="zh-CN"/>
              </w:rPr>
              <w:t>..275,…)</w:t>
            </w:r>
          </w:p>
        </w:tc>
        <w:tc>
          <w:tcPr>
            <w:tcW w:w="2880" w:type="dxa"/>
          </w:tcPr>
          <w:p w14:paraId="385C177F" w14:textId="77777777" w:rsidR="00D422B7" w:rsidRPr="00504F3B" w:rsidRDefault="00D422B7" w:rsidP="00CC4CFD">
            <w:pPr>
              <w:pStyle w:val="TAL"/>
              <w:keepNext w:val="0"/>
              <w:keepLines w:val="0"/>
              <w:widowControl w:val="0"/>
              <w:rPr>
                <w:lang w:eastAsia="zh-CN"/>
              </w:rPr>
            </w:pPr>
          </w:p>
        </w:tc>
      </w:tr>
      <w:tr w:rsidR="00D422B7" w:rsidRPr="00504F3B" w14:paraId="354DA5D4" w14:textId="77777777" w:rsidTr="007E2E58">
        <w:tc>
          <w:tcPr>
            <w:tcW w:w="2448" w:type="dxa"/>
            <w:tcBorders>
              <w:top w:val="single" w:sz="4" w:space="0" w:color="auto"/>
              <w:left w:val="single" w:sz="4" w:space="0" w:color="auto"/>
              <w:bottom w:val="single" w:sz="4" w:space="0" w:color="auto"/>
              <w:right w:val="single" w:sz="4" w:space="0" w:color="auto"/>
            </w:tcBorders>
          </w:tcPr>
          <w:p w14:paraId="1379A268" w14:textId="77777777" w:rsidR="00D422B7" w:rsidRPr="00504F3B" w:rsidRDefault="00D422B7" w:rsidP="00CC4CFD">
            <w:pPr>
              <w:pStyle w:val="TAL"/>
              <w:keepNext w:val="0"/>
              <w:keepLines w:val="0"/>
              <w:widowControl w:val="0"/>
              <w:ind w:left="142"/>
              <w:rPr>
                <w:noProof/>
              </w:rPr>
            </w:pPr>
            <w:r w:rsidRPr="004D3F29">
              <w:rPr>
                <w:rFonts w:eastAsia="Malgun Gothic"/>
                <w:b/>
                <w:bCs/>
                <w:szCs w:val="18"/>
                <w:lang w:eastAsia="zh-CN"/>
              </w:rPr>
              <w:t>&gt;</w:t>
            </w:r>
            <w:r w:rsidRPr="0049570C">
              <w:rPr>
                <w:rFonts w:eastAsia="Malgun Gothic"/>
                <w:b/>
                <w:bCs/>
                <w:szCs w:val="18"/>
                <w:lang w:eastAsia="zh-CN"/>
              </w:rPr>
              <w:t>Active UL BWP</w:t>
            </w:r>
          </w:p>
        </w:tc>
        <w:tc>
          <w:tcPr>
            <w:tcW w:w="1080" w:type="dxa"/>
            <w:tcBorders>
              <w:top w:val="single" w:sz="4" w:space="0" w:color="auto"/>
              <w:left w:val="single" w:sz="4" w:space="0" w:color="auto"/>
              <w:bottom w:val="single" w:sz="4" w:space="0" w:color="auto"/>
              <w:right w:val="single" w:sz="4" w:space="0" w:color="auto"/>
            </w:tcBorders>
          </w:tcPr>
          <w:p w14:paraId="3C5827FA" w14:textId="77777777" w:rsidR="00D422B7" w:rsidRPr="00504F3B" w:rsidRDefault="00D422B7" w:rsidP="00CC4CFD">
            <w:pPr>
              <w:pStyle w:val="TAL"/>
              <w:keepNext w:val="0"/>
              <w:keepLines w:val="0"/>
              <w:widowControl w:val="0"/>
              <w:rPr>
                <w:noProof/>
              </w:rPr>
            </w:pPr>
            <w:r w:rsidRPr="00504F3B">
              <w:rPr>
                <w:noProof/>
              </w:rPr>
              <w:t>M</w:t>
            </w:r>
          </w:p>
        </w:tc>
        <w:tc>
          <w:tcPr>
            <w:tcW w:w="1440" w:type="dxa"/>
            <w:tcBorders>
              <w:top w:val="single" w:sz="4" w:space="0" w:color="auto"/>
              <w:left w:val="single" w:sz="4" w:space="0" w:color="auto"/>
              <w:bottom w:val="single" w:sz="4" w:space="0" w:color="auto"/>
              <w:right w:val="single" w:sz="4" w:space="0" w:color="auto"/>
            </w:tcBorders>
          </w:tcPr>
          <w:p w14:paraId="1D028481"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4A204CF"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69F38AA" w14:textId="77777777" w:rsidR="00D422B7" w:rsidRPr="00504F3B" w:rsidRDefault="00D422B7" w:rsidP="00CC4CFD">
            <w:pPr>
              <w:pStyle w:val="TAL"/>
              <w:keepNext w:val="0"/>
              <w:keepLines w:val="0"/>
              <w:widowControl w:val="0"/>
              <w:rPr>
                <w:lang w:eastAsia="zh-CN"/>
              </w:rPr>
            </w:pPr>
            <w:r w:rsidRPr="00504F3B">
              <w:rPr>
                <w:rFonts w:eastAsia="SimSun"/>
                <w:lang w:eastAsia="zh-CN"/>
              </w:rPr>
              <w:t>Only the configuration in the active UL BWP is needed.</w:t>
            </w:r>
          </w:p>
        </w:tc>
      </w:tr>
      <w:tr w:rsidR="00D422B7" w:rsidRPr="00504F3B" w14:paraId="09144E5F" w14:textId="77777777" w:rsidTr="007E2E58">
        <w:tc>
          <w:tcPr>
            <w:tcW w:w="2448" w:type="dxa"/>
            <w:tcBorders>
              <w:top w:val="single" w:sz="4" w:space="0" w:color="auto"/>
              <w:left w:val="single" w:sz="4" w:space="0" w:color="auto"/>
              <w:bottom w:val="single" w:sz="4" w:space="0" w:color="auto"/>
              <w:right w:val="single" w:sz="4" w:space="0" w:color="auto"/>
            </w:tcBorders>
          </w:tcPr>
          <w:p w14:paraId="7EDF8835"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&gt;&gt;Location And Bandwidth</w:t>
            </w:r>
          </w:p>
        </w:tc>
        <w:tc>
          <w:tcPr>
            <w:tcW w:w="1080" w:type="dxa"/>
            <w:tcBorders>
              <w:top w:val="single" w:sz="4" w:space="0" w:color="auto"/>
              <w:left w:val="single" w:sz="4" w:space="0" w:color="auto"/>
              <w:bottom w:val="single" w:sz="4" w:space="0" w:color="auto"/>
              <w:right w:val="single" w:sz="4" w:space="0" w:color="auto"/>
            </w:tcBorders>
          </w:tcPr>
          <w:p w14:paraId="6079636C"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BE7FDFA"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E072E31"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74840DDA" w14:textId="77777777" w:rsidR="00D422B7" w:rsidRPr="00504F3B" w:rsidRDefault="00D422B7" w:rsidP="00CC4CFD">
            <w:pPr>
              <w:pStyle w:val="TAL"/>
              <w:keepNext w:val="0"/>
              <w:keepLines w:val="0"/>
              <w:widowControl w:val="0"/>
              <w:rPr>
                <w:lang w:eastAsia="zh-CN"/>
              </w:rPr>
            </w:pPr>
            <w:r w:rsidRPr="00504F3B">
              <w:rPr>
                <w:rFonts w:eastAsia="SimSun"/>
                <w:lang w:eastAsia="zh-CN"/>
              </w:rPr>
              <w:t>BWP TS 38.331 [</w:t>
            </w:r>
            <w:r>
              <w:rPr>
                <w:rFonts w:eastAsia="SimSun"/>
                <w:lang w:eastAsia="zh-CN"/>
              </w:rPr>
              <w:t>13</w:t>
            </w:r>
            <w:r w:rsidRPr="00504F3B">
              <w:rPr>
                <w:rFonts w:eastAsia="SimSun"/>
                <w:lang w:eastAsia="zh-CN"/>
              </w:rPr>
              <w:t>]</w:t>
            </w:r>
          </w:p>
        </w:tc>
      </w:tr>
      <w:tr w:rsidR="00D422B7" w:rsidRPr="00504F3B" w14:paraId="7FF34BC6" w14:textId="77777777" w:rsidTr="007E2E58">
        <w:tc>
          <w:tcPr>
            <w:tcW w:w="2448" w:type="dxa"/>
            <w:tcBorders>
              <w:top w:val="single" w:sz="4" w:space="0" w:color="auto"/>
              <w:left w:val="single" w:sz="4" w:space="0" w:color="auto"/>
              <w:bottom w:val="single" w:sz="4" w:space="0" w:color="auto"/>
              <w:right w:val="single" w:sz="4" w:space="0" w:color="auto"/>
            </w:tcBorders>
          </w:tcPr>
          <w:p w14:paraId="6B0F54D2"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&gt;&gt;Subcarrier Spacing</w:t>
            </w:r>
          </w:p>
        </w:tc>
        <w:tc>
          <w:tcPr>
            <w:tcW w:w="1080" w:type="dxa"/>
            <w:tcBorders>
              <w:top w:val="single" w:sz="4" w:space="0" w:color="auto"/>
              <w:left w:val="single" w:sz="4" w:space="0" w:color="auto"/>
              <w:bottom w:val="single" w:sz="4" w:space="0" w:color="auto"/>
              <w:right w:val="single" w:sz="4" w:space="0" w:color="auto"/>
            </w:tcBorders>
          </w:tcPr>
          <w:p w14:paraId="4635F2FA"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EB72FDF"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4B449B0" w14:textId="77777777" w:rsidR="00D422B7" w:rsidRPr="00504F3B" w:rsidRDefault="00D422B7" w:rsidP="00CC4CFD">
            <w:pPr>
              <w:pStyle w:val="TAL"/>
              <w:keepNext w:val="0"/>
              <w:keepLines w:val="0"/>
              <w:widowControl w:val="0"/>
              <w:rPr>
                <w:noProof/>
              </w:rPr>
            </w:pPr>
            <w:r w:rsidRPr="00504F3B">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437BD04F" w14:textId="77777777" w:rsidR="00D422B7" w:rsidRPr="00504F3B" w:rsidRDefault="00D422B7" w:rsidP="00CC4CFD">
            <w:pPr>
              <w:pStyle w:val="TAL"/>
              <w:keepNext w:val="0"/>
              <w:keepLines w:val="0"/>
              <w:widowControl w:val="0"/>
              <w:rPr>
                <w:lang w:eastAsia="zh-CN"/>
              </w:rPr>
            </w:pPr>
          </w:p>
        </w:tc>
      </w:tr>
      <w:tr w:rsidR="00D422B7" w:rsidRPr="00504F3B" w14:paraId="6CE1ECC2" w14:textId="77777777" w:rsidTr="007E2E58">
        <w:tc>
          <w:tcPr>
            <w:tcW w:w="2448" w:type="dxa"/>
            <w:tcBorders>
              <w:top w:val="single" w:sz="4" w:space="0" w:color="auto"/>
              <w:left w:val="single" w:sz="4" w:space="0" w:color="auto"/>
              <w:bottom w:val="single" w:sz="4" w:space="0" w:color="auto"/>
              <w:right w:val="single" w:sz="4" w:space="0" w:color="auto"/>
            </w:tcBorders>
          </w:tcPr>
          <w:p w14:paraId="33AEEC68"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&gt;&gt;Cyclic Prefix</w:t>
            </w:r>
          </w:p>
        </w:tc>
        <w:tc>
          <w:tcPr>
            <w:tcW w:w="1080" w:type="dxa"/>
            <w:tcBorders>
              <w:top w:val="single" w:sz="4" w:space="0" w:color="auto"/>
              <w:left w:val="single" w:sz="4" w:space="0" w:color="auto"/>
              <w:bottom w:val="single" w:sz="4" w:space="0" w:color="auto"/>
              <w:right w:val="single" w:sz="4" w:space="0" w:color="auto"/>
            </w:tcBorders>
          </w:tcPr>
          <w:p w14:paraId="58B026D3"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8CE4CB5"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D61B6B7" w14:textId="77777777" w:rsidR="00D422B7" w:rsidRPr="00504F3B" w:rsidRDefault="00D422B7" w:rsidP="00CC4CFD">
            <w:pPr>
              <w:pStyle w:val="TAL"/>
              <w:keepNext w:val="0"/>
              <w:keepLines w:val="0"/>
              <w:widowControl w:val="0"/>
              <w:rPr>
                <w:noProof/>
              </w:rPr>
            </w:pPr>
            <w:r w:rsidRPr="00504F3B">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48AB40CE" w14:textId="77777777" w:rsidR="00D422B7" w:rsidRPr="00504F3B" w:rsidRDefault="00D422B7" w:rsidP="00CC4CFD">
            <w:pPr>
              <w:pStyle w:val="TAL"/>
              <w:keepNext w:val="0"/>
              <w:keepLines w:val="0"/>
              <w:widowControl w:val="0"/>
              <w:rPr>
                <w:lang w:eastAsia="zh-CN"/>
              </w:rPr>
            </w:pPr>
          </w:p>
        </w:tc>
      </w:tr>
      <w:tr w:rsidR="00D422B7" w:rsidRPr="00504F3B" w14:paraId="0A8F5FF4" w14:textId="77777777" w:rsidTr="007E2E58">
        <w:tc>
          <w:tcPr>
            <w:tcW w:w="2448" w:type="dxa"/>
            <w:tcBorders>
              <w:top w:val="single" w:sz="4" w:space="0" w:color="auto"/>
              <w:left w:val="single" w:sz="4" w:space="0" w:color="auto"/>
              <w:bottom w:val="single" w:sz="4" w:space="0" w:color="auto"/>
              <w:right w:val="single" w:sz="4" w:space="0" w:color="auto"/>
            </w:tcBorders>
          </w:tcPr>
          <w:p w14:paraId="3244CB15"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w:t>
            </w:r>
            <w:r w:rsidRPr="004D3F29">
              <w:rPr>
                <w:rFonts w:eastAsia="Malgun Gothic"/>
                <w:lang w:eastAsia="zh-CN"/>
              </w:rPr>
              <w:t>Tx Direct Current Location</w:t>
            </w:r>
          </w:p>
        </w:tc>
        <w:tc>
          <w:tcPr>
            <w:tcW w:w="1080" w:type="dxa"/>
            <w:tcBorders>
              <w:top w:val="single" w:sz="4" w:space="0" w:color="auto"/>
              <w:left w:val="single" w:sz="4" w:space="0" w:color="auto"/>
              <w:bottom w:val="single" w:sz="4" w:space="0" w:color="auto"/>
              <w:right w:val="single" w:sz="4" w:space="0" w:color="auto"/>
            </w:tcBorders>
          </w:tcPr>
          <w:p w14:paraId="142FC12B"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124E9D"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45E9528" w14:textId="77777777" w:rsidR="00D422B7" w:rsidRPr="00504F3B" w:rsidRDefault="00D422B7" w:rsidP="00CC4CFD">
            <w:pPr>
              <w:pStyle w:val="TAL"/>
              <w:keepNext w:val="0"/>
              <w:keepLines w:val="0"/>
              <w:widowControl w:val="0"/>
              <w:rPr>
                <w:noProof/>
              </w:rPr>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1B8CFB3F" w14:textId="77777777" w:rsidR="00D422B7" w:rsidRPr="00504F3B" w:rsidRDefault="00D422B7" w:rsidP="00CC4CFD">
            <w:pPr>
              <w:pStyle w:val="TAL"/>
              <w:keepNext w:val="0"/>
              <w:keepLines w:val="0"/>
              <w:widowControl w:val="0"/>
              <w:rPr>
                <w:lang w:eastAsia="zh-CN"/>
              </w:rPr>
            </w:pPr>
          </w:p>
        </w:tc>
      </w:tr>
      <w:tr w:rsidR="00D422B7" w:rsidRPr="00504F3B" w14:paraId="587CD646" w14:textId="77777777" w:rsidTr="007E2E58">
        <w:tc>
          <w:tcPr>
            <w:tcW w:w="2448" w:type="dxa"/>
            <w:tcBorders>
              <w:top w:val="single" w:sz="4" w:space="0" w:color="auto"/>
              <w:left w:val="single" w:sz="4" w:space="0" w:color="auto"/>
              <w:bottom w:val="single" w:sz="4" w:space="0" w:color="auto"/>
              <w:right w:val="single" w:sz="4" w:space="0" w:color="auto"/>
            </w:tcBorders>
          </w:tcPr>
          <w:p w14:paraId="3960D2BB"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&gt;&gt;Shift7dot5kHz</w:t>
            </w:r>
          </w:p>
        </w:tc>
        <w:tc>
          <w:tcPr>
            <w:tcW w:w="1080" w:type="dxa"/>
            <w:tcBorders>
              <w:top w:val="single" w:sz="4" w:space="0" w:color="auto"/>
              <w:left w:val="single" w:sz="4" w:space="0" w:color="auto"/>
              <w:bottom w:val="single" w:sz="4" w:space="0" w:color="auto"/>
              <w:right w:val="single" w:sz="4" w:space="0" w:color="auto"/>
            </w:tcBorders>
          </w:tcPr>
          <w:p w14:paraId="52812786"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3FD6267B"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8F1E9E" w14:textId="77777777" w:rsidR="00D422B7" w:rsidRPr="00504F3B" w:rsidRDefault="00D422B7" w:rsidP="00CC4CFD">
            <w:pPr>
              <w:pStyle w:val="TAL"/>
              <w:keepNext w:val="0"/>
              <w:keepLines w:val="0"/>
              <w:widowControl w:val="0"/>
              <w:rPr>
                <w:noProof/>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E965663" w14:textId="77777777" w:rsidR="00D422B7" w:rsidRPr="00504F3B" w:rsidRDefault="00D422B7" w:rsidP="00CC4CFD">
            <w:pPr>
              <w:pStyle w:val="TAL"/>
              <w:keepNext w:val="0"/>
              <w:keepLines w:val="0"/>
              <w:widowControl w:val="0"/>
              <w:rPr>
                <w:lang w:eastAsia="zh-CN"/>
              </w:rPr>
            </w:pPr>
          </w:p>
        </w:tc>
      </w:tr>
      <w:tr w:rsidR="00D422B7" w:rsidRPr="00504F3B" w14:paraId="0DCFF0DE" w14:textId="77777777" w:rsidTr="007E2E58">
        <w:tc>
          <w:tcPr>
            <w:tcW w:w="2448" w:type="dxa"/>
            <w:tcBorders>
              <w:top w:val="single" w:sz="4" w:space="0" w:color="auto"/>
              <w:left w:val="single" w:sz="4" w:space="0" w:color="auto"/>
              <w:bottom w:val="single" w:sz="4" w:space="0" w:color="auto"/>
              <w:right w:val="single" w:sz="4" w:space="0" w:color="auto"/>
            </w:tcBorders>
          </w:tcPr>
          <w:p w14:paraId="4835321E"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&gt;&gt;SRS Config</w:t>
            </w:r>
          </w:p>
        </w:tc>
        <w:tc>
          <w:tcPr>
            <w:tcW w:w="1080" w:type="dxa"/>
            <w:tcBorders>
              <w:top w:val="single" w:sz="4" w:space="0" w:color="auto"/>
              <w:left w:val="single" w:sz="4" w:space="0" w:color="auto"/>
              <w:bottom w:val="single" w:sz="4" w:space="0" w:color="auto"/>
              <w:right w:val="single" w:sz="4" w:space="0" w:color="auto"/>
            </w:tcBorders>
          </w:tcPr>
          <w:p w14:paraId="3BD077F3" w14:textId="77777777" w:rsidR="00D422B7" w:rsidRPr="00504F3B" w:rsidRDefault="00D422B7" w:rsidP="00CC4CFD">
            <w:pPr>
              <w:pStyle w:val="TAL"/>
              <w:keepNext w:val="0"/>
              <w:keepLines w:val="0"/>
              <w:widowControl w:val="0"/>
              <w:rPr>
                <w:noProof/>
              </w:rPr>
            </w:pPr>
            <w:r w:rsidRPr="00504F3B">
              <w:rPr>
                <w:noProof/>
              </w:rPr>
              <w:t>M</w:t>
            </w:r>
          </w:p>
        </w:tc>
        <w:tc>
          <w:tcPr>
            <w:tcW w:w="1440" w:type="dxa"/>
            <w:tcBorders>
              <w:top w:val="single" w:sz="4" w:space="0" w:color="auto"/>
              <w:left w:val="single" w:sz="4" w:space="0" w:color="auto"/>
              <w:bottom w:val="single" w:sz="4" w:space="0" w:color="auto"/>
              <w:right w:val="single" w:sz="4" w:space="0" w:color="auto"/>
            </w:tcBorders>
          </w:tcPr>
          <w:p w14:paraId="479670F4"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1782C03"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2A3D5418" w14:textId="77777777" w:rsidR="00D422B7" w:rsidRPr="00504F3B" w:rsidRDefault="00D67EF4" w:rsidP="00CC4CFD">
            <w:pPr>
              <w:pStyle w:val="TAL"/>
              <w:keepNext w:val="0"/>
              <w:keepLines w:val="0"/>
              <w:widowControl w:val="0"/>
              <w:rPr>
                <w:lang w:eastAsia="zh-CN"/>
              </w:rPr>
            </w:pPr>
            <w:r w:rsidRPr="00D219C3">
              <w:rPr>
                <w:i/>
                <w:iCs/>
                <w:lang w:eastAsia="zh-CN"/>
              </w:rPr>
              <w:t>SRS-Config</w:t>
            </w:r>
            <w:r w:rsidRPr="00E17648">
              <w:rPr>
                <w:lang w:eastAsia="zh-CN"/>
              </w:rPr>
              <w:t xml:space="preserve"> as defined in TS 38.331 [13]</w:t>
            </w:r>
          </w:p>
        </w:tc>
      </w:tr>
      <w:tr w:rsidR="00D422B7" w:rsidRPr="00504F3B" w14:paraId="02E490AE" w14:textId="77777777" w:rsidTr="007E2E58">
        <w:tc>
          <w:tcPr>
            <w:tcW w:w="2448" w:type="dxa"/>
            <w:tcBorders>
              <w:top w:val="single" w:sz="4" w:space="0" w:color="auto"/>
              <w:left w:val="single" w:sz="4" w:space="0" w:color="auto"/>
              <w:bottom w:val="single" w:sz="4" w:space="0" w:color="auto"/>
              <w:right w:val="single" w:sz="4" w:space="0" w:color="auto"/>
            </w:tcBorders>
          </w:tcPr>
          <w:p w14:paraId="7D582772" w14:textId="77777777" w:rsidR="00D422B7" w:rsidRPr="00D219C3" w:rsidRDefault="00D422B7" w:rsidP="00CC4CFD">
            <w:pPr>
              <w:pStyle w:val="TAL"/>
              <w:keepNext w:val="0"/>
              <w:keepLines w:val="0"/>
              <w:widowControl w:val="0"/>
              <w:ind w:left="425"/>
              <w:rPr>
                <w:b/>
                <w:bCs/>
                <w:noProof/>
              </w:rPr>
            </w:pPr>
            <w:r w:rsidRPr="00D219C3">
              <w:rPr>
                <w:rFonts w:eastAsia="Malgun Gothic"/>
                <w:b/>
                <w:bCs/>
                <w:lang w:eastAsia="zh-CN"/>
              </w:rPr>
              <w:t>&gt;&gt;&gt;SRS Resource List</w:t>
            </w:r>
          </w:p>
        </w:tc>
        <w:tc>
          <w:tcPr>
            <w:tcW w:w="1080" w:type="dxa"/>
            <w:tcBorders>
              <w:top w:val="single" w:sz="4" w:space="0" w:color="auto"/>
              <w:left w:val="single" w:sz="4" w:space="0" w:color="auto"/>
              <w:bottom w:val="single" w:sz="4" w:space="0" w:color="auto"/>
              <w:right w:val="single" w:sz="4" w:space="0" w:color="auto"/>
            </w:tcBorders>
          </w:tcPr>
          <w:p w14:paraId="39EE4676" w14:textId="77777777" w:rsidR="00D422B7" w:rsidRPr="00504F3B"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0511F510" w14:textId="77777777" w:rsidR="00D422B7" w:rsidRPr="004D3F29" w:rsidRDefault="00D422B7" w:rsidP="00CC4CFD">
            <w:pPr>
              <w:pStyle w:val="TAL"/>
              <w:keepNext w:val="0"/>
              <w:keepLines w:val="0"/>
              <w:widowControl w:val="0"/>
              <w:rPr>
                <w:i/>
                <w:iCs/>
              </w:rPr>
            </w:pPr>
            <w:r w:rsidRPr="004D3F29">
              <w:rPr>
                <w:i/>
                <w:iCs/>
              </w:rPr>
              <w:t>0..</w:t>
            </w:r>
            <w:r w:rsidR="00D67EF4"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1CF31246"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410C865" w14:textId="77777777" w:rsidR="00D422B7" w:rsidRPr="00504F3B" w:rsidRDefault="00D422B7" w:rsidP="00CC4CFD">
            <w:pPr>
              <w:pStyle w:val="TAL"/>
              <w:keepNext w:val="0"/>
              <w:keepLines w:val="0"/>
              <w:widowControl w:val="0"/>
              <w:rPr>
                <w:lang w:eastAsia="zh-CN"/>
              </w:rPr>
            </w:pPr>
          </w:p>
        </w:tc>
      </w:tr>
      <w:tr w:rsidR="00D67EF4" w:rsidRPr="00504F3B" w14:paraId="2086DED9" w14:textId="77777777" w:rsidTr="007E2E58">
        <w:tc>
          <w:tcPr>
            <w:tcW w:w="2448" w:type="dxa"/>
            <w:tcBorders>
              <w:top w:val="single" w:sz="4" w:space="0" w:color="auto"/>
              <w:left w:val="single" w:sz="4" w:space="0" w:color="auto"/>
              <w:bottom w:val="single" w:sz="4" w:space="0" w:color="auto"/>
              <w:right w:val="single" w:sz="4" w:space="0" w:color="auto"/>
            </w:tcBorders>
          </w:tcPr>
          <w:p w14:paraId="158F095A" w14:textId="77777777" w:rsidR="00D67EF4" w:rsidRPr="004C7327" w:rsidRDefault="00D67EF4" w:rsidP="00CC4CFD">
            <w:pPr>
              <w:pStyle w:val="TAL"/>
              <w:keepNext w:val="0"/>
              <w:keepLines w:val="0"/>
              <w:widowControl w:val="0"/>
              <w:ind w:left="567"/>
              <w:rPr>
                <w:rFonts w:eastAsia="Malgun Gothic"/>
                <w:lang w:eastAsia="zh-CN"/>
              </w:rPr>
            </w:pPr>
            <w:r w:rsidRPr="004C7327">
              <w:rPr>
                <w:rFonts w:eastAsia="Malgun Gothic"/>
                <w:lang w:eastAsia="zh-CN"/>
              </w:rPr>
              <w:t>&gt;&gt;&gt;&gt;SRS Resource</w:t>
            </w:r>
          </w:p>
        </w:tc>
        <w:tc>
          <w:tcPr>
            <w:tcW w:w="1080" w:type="dxa"/>
            <w:tcBorders>
              <w:top w:val="single" w:sz="4" w:space="0" w:color="auto"/>
              <w:left w:val="single" w:sz="4" w:space="0" w:color="auto"/>
              <w:bottom w:val="single" w:sz="4" w:space="0" w:color="auto"/>
              <w:right w:val="single" w:sz="4" w:space="0" w:color="auto"/>
            </w:tcBorders>
          </w:tcPr>
          <w:p w14:paraId="2B6686A2" w14:textId="77777777" w:rsidR="00D67EF4" w:rsidRPr="004C7327" w:rsidRDefault="00D67EF4" w:rsidP="00CC4CFD">
            <w:pPr>
              <w:pStyle w:val="TAL"/>
              <w:keepNext w:val="0"/>
              <w:keepLines w:val="0"/>
              <w:widowControl w:val="0"/>
              <w:rPr>
                <w:rFonts w:eastAsia="Malgun Gothic"/>
                <w:szCs w:val="18"/>
                <w:lang w:eastAsia="zh-CN"/>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747C387" w14:textId="77777777" w:rsidR="00D67EF4" w:rsidRPr="004D3F29" w:rsidRDefault="00D67EF4" w:rsidP="00CC4CFD">
            <w:pPr>
              <w:pStyle w:val="TAL"/>
              <w:keepNext w:val="0"/>
              <w:keepLines w:val="0"/>
              <w:widowControl w:val="0"/>
              <w:rPr>
                <w:rFonts w:eastAsia="Malgun Gothic"/>
                <w:i/>
                <w:iCs/>
                <w:lang w:eastAsia="zh-CN"/>
              </w:rPr>
            </w:pPr>
          </w:p>
        </w:tc>
        <w:tc>
          <w:tcPr>
            <w:tcW w:w="1872" w:type="dxa"/>
            <w:tcBorders>
              <w:top w:val="single" w:sz="4" w:space="0" w:color="auto"/>
              <w:left w:val="single" w:sz="4" w:space="0" w:color="auto"/>
              <w:bottom w:val="single" w:sz="4" w:space="0" w:color="auto"/>
              <w:right w:val="single" w:sz="4" w:space="0" w:color="auto"/>
            </w:tcBorders>
          </w:tcPr>
          <w:p w14:paraId="3724E13E" w14:textId="77777777" w:rsidR="00D67EF4" w:rsidRPr="004C7327" w:rsidRDefault="00D67EF4" w:rsidP="00CC4CFD">
            <w:pPr>
              <w:pStyle w:val="TAL"/>
              <w:keepNext w:val="0"/>
              <w:keepLines w:val="0"/>
              <w:widowControl w:val="0"/>
              <w:rPr>
                <w:rFonts w:eastAsia="Malgun Gothic"/>
                <w:noProof/>
                <w:lang w:eastAsia="zh-CN"/>
              </w:rPr>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1CE1E124" w14:textId="77777777" w:rsidR="00D67EF4" w:rsidRPr="00504F3B" w:rsidRDefault="00D67EF4" w:rsidP="00CC4CFD">
            <w:pPr>
              <w:pStyle w:val="TAL"/>
              <w:keepNext w:val="0"/>
              <w:keepLines w:val="0"/>
              <w:widowControl w:val="0"/>
              <w:rPr>
                <w:lang w:eastAsia="zh-CN"/>
              </w:rPr>
            </w:pPr>
            <w:r w:rsidRPr="00D219C3">
              <w:rPr>
                <w:i/>
                <w:iCs/>
                <w:lang w:eastAsia="zh-CN"/>
              </w:rPr>
              <w:t>SRS-Resource</w:t>
            </w:r>
            <w:r w:rsidRPr="00E17648">
              <w:rPr>
                <w:lang w:eastAsia="zh-CN"/>
              </w:rPr>
              <w:t xml:space="preserve"> as defined in TS 38.331 [13]</w:t>
            </w:r>
          </w:p>
        </w:tc>
      </w:tr>
      <w:tr w:rsidR="00D67EF4" w:rsidRPr="00504F3B" w14:paraId="10E7105D" w14:textId="77777777" w:rsidTr="007E2E58">
        <w:tc>
          <w:tcPr>
            <w:tcW w:w="2448" w:type="dxa"/>
            <w:tcBorders>
              <w:top w:val="single" w:sz="4" w:space="0" w:color="auto"/>
              <w:left w:val="single" w:sz="4" w:space="0" w:color="auto"/>
              <w:bottom w:val="single" w:sz="4" w:space="0" w:color="auto"/>
              <w:right w:val="single" w:sz="4" w:space="0" w:color="auto"/>
            </w:tcBorders>
          </w:tcPr>
          <w:p w14:paraId="711FEA38" w14:textId="77777777" w:rsidR="00D67EF4" w:rsidRPr="00D219C3" w:rsidRDefault="00D67EF4" w:rsidP="00CC4CFD">
            <w:pPr>
              <w:pStyle w:val="TAL"/>
              <w:keepNext w:val="0"/>
              <w:keepLines w:val="0"/>
              <w:widowControl w:val="0"/>
              <w:ind w:left="425"/>
              <w:rPr>
                <w:rFonts w:eastAsia="Malgun Gothic"/>
                <w:b/>
                <w:bCs/>
                <w:szCs w:val="18"/>
                <w:lang w:eastAsia="zh-CN"/>
              </w:rPr>
            </w:pPr>
            <w:r w:rsidRPr="00D219C3">
              <w:rPr>
                <w:rFonts w:eastAsia="Malgun Gothic"/>
                <w:b/>
                <w:bCs/>
                <w:lang w:eastAsia="zh-CN"/>
              </w:rPr>
              <w: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706959CE" w14:textId="77777777" w:rsidR="00D67EF4" w:rsidRPr="004C7327" w:rsidRDefault="00D67EF4"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4A73098" w14:textId="77777777" w:rsidR="00D67EF4" w:rsidRPr="004D3F29" w:rsidRDefault="00D67EF4" w:rsidP="00CC4CFD">
            <w:pPr>
              <w:pStyle w:val="TAL"/>
              <w:keepNext w:val="0"/>
              <w:keepLines w:val="0"/>
              <w:widowControl w:val="0"/>
              <w:rPr>
                <w:rFonts w:eastAsia="Malgun Gothic"/>
                <w:i/>
                <w:iCs/>
                <w:lang w:eastAsia="zh-CN"/>
              </w:rPr>
            </w:pPr>
            <w:r w:rsidRPr="004D3F29">
              <w:rPr>
                <w:i/>
                <w:iCs/>
              </w:rPr>
              <w:t>0..</w:t>
            </w:r>
            <w:r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6CFFFB53" w14:textId="77777777" w:rsidR="00D67EF4" w:rsidRPr="004C7327" w:rsidRDefault="00D67EF4"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59A3A0" w14:textId="77777777" w:rsidR="00D67EF4" w:rsidRPr="00504F3B" w:rsidRDefault="00D67EF4" w:rsidP="00CC4CFD">
            <w:pPr>
              <w:pStyle w:val="TAL"/>
              <w:keepNext w:val="0"/>
              <w:keepLines w:val="0"/>
              <w:widowControl w:val="0"/>
              <w:rPr>
                <w:lang w:eastAsia="zh-CN"/>
              </w:rPr>
            </w:pPr>
          </w:p>
        </w:tc>
      </w:tr>
      <w:tr w:rsidR="00D67EF4" w:rsidRPr="00504F3B" w14:paraId="2F74D57D" w14:textId="77777777" w:rsidTr="007E2E58">
        <w:tc>
          <w:tcPr>
            <w:tcW w:w="2448" w:type="dxa"/>
            <w:tcBorders>
              <w:top w:val="single" w:sz="4" w:space="0" w:color="auto"/>
              <w:left w:val="single" w:sz="4" w:space="0" w:color="auto"/>
              <w:bottom w:val="single" w:sz="4" w:space="0" w:color="auto"/>
              <w:right w:val="single" w:sz="4" w:space="0" w:color="auto"/>
            </w:tcBorders>
          </w:tcPr>
          <w:p w14:paraId="0B6B6E18" w14:textId="77777777" w:rsidR="00D67EF4" w:rsidRPr="00504F3B" w:rsidRDefault="00D67EF4" w:rsidP="00CC4CFD">
            <w:pPr>
              <w:pStyle w:val="TAL"/>
              <w:keepNext w:val="0"/>
              <w:keepLines w:val="0"/>
              <w:widowControl w:val="0"/>
              <w:ind w:left="567"/>
              <w:rPr>
                <w:noProof/>
              </w:rPr>
            </w:pPr>
            <w:r w:rsidRPr="0049570C">
              <w:rPr>
                <w:rFonts w:eastAsia="Malgun Gothic"/>
                <w:lang w:eastAsia="zh-CN"/>
              </w:rPr>
              <w: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336B4BF0" w14:textId="77777777" w:rsidR="00D67EF4" w:rsidRPr="00504F3B" w:rsidRDefault="00D67EF4" w:rsidP="00CC4CFD">
            <w:pPr>
              <w:pStyle w:val="TAL"/>
              <w:keepNext w:val="0"/>
              <w:keepLines w:val="0"/>
              <w:widowControl w:val="0"/>
              <w:rPr>
                <w:noProof/>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64CF906" w14:textId="77777777" w:rsidR="00D67EF4" w:rsidRPr="004D3F29" w:rsidRDefault="00D67EF4"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1FA35EB" w14:textId="77777777" w:rsidR="00D67EF4" w:rsidRPr="00504F3B" w:rsidRDefault="00D67EF4" w:rsidP="00CC4CFD">
            <w:pPr>
              <w:pStyle w:val="TAL"/>
              <w:keepNext w:val="0"/>
              <w:keepLines w:val="0"/>
              <w:widowControl w:val="0"/>
              <w:rPr>
                <w:noProof/>
              </w:rPr>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36F350F0" w14:textId="77777777" w:rsidR="00D67EF4" w:rsidRPr="00504F3B" w:rsidRDefault="00D67EF4" w:rsidP="00CC4CFD">
            <w:pPr>
              <w:pStyle w:val="TAL"/>
              <w:keepNext w:val="0"/>
              <w:keepLines w:val="0"/>
              <w:widowControl w:val="0"/>
              <w:rPr>
                <w:lang w:eastAsia="zh-CN"/>
              </w:rPr>
            </w:pPr>
            <w:r w:rsidRPr="00D219C3">
              <w:rPr>
                <w:i/>
                <w:iCs/>
                <w:lang w:eastAsia="zh-CN"/>
              </w:rPr>
              <w:t>SRS-PosResource-r16</w:t>
            </w:r>
            <w:r w:rsidRPr="00E17648">
              <w:rPr>
                <w:lang w:eastAsia="zh-CN"/>
              </w:rPr>
              <w:t xml:space="preserve"> as defined in TS 38.331 [13]</w:t>
            </w:r>
          </w:p>
        </w:tc>
      </w:tr>
      <w:tr w:rsidR="00D67EF4" w:rsidRPr="00504F3B" w14:paraId="373A1A25" w14:textId="77777777" w:rsidTr="007E2E58">
        <w:tc>
          <w:tcPr>
            <w:tcW w:w="2448" w:type="dxa"/>
            <w:tcBorders>
              <w:top w:val="single" w:sz="4" w:space="0" w:color="auto"/>
              <w:left w:val="single" w:sz="4" w:space="0" w:color="auto"/>
              <w:bottom w:val="single" w:sz="4" w:space="0" w:color="auto"/>
              <w:right w:val="single" w:sz="4" w:space="0" w:color="auto"/>
            </w:tcBorders>
          </w:tcPr>
          <w:p w14:paraId="302EEF22" w14:textId="77777777" w:rsidR="00D67EF4" w:rsidRPr="00D219C3" w:rsidRDefault="00D67EF4" w:rsidP="00CC4CFD">
            <w:pPr>
              <w:pStyle w:val="TAL"/>
              <w:keepNext w:val="0"/>
              <w:keepLines w:val="0"/>
              <w:widowControl w:val="0"/>
              <w:ind w:left="425"/>
              <w:rPr>
                <w:rFonts w:eastAsia="Malgun Gothic"/>
                <w:b/>
                <w:bCs/>
                <w:szCs w:val="18"/>
                <w:lang w:eastAsia="zh-CN"/>
              </w:rPr>
            </w:pPr>
            <w:r w:rsidRPr="00D219C3">
              <w:rPr>
                <w:rFonts w:eastAsia="Malgun Gothic"/>
                <w:b/>
                <w:bCs/>
                <w:lang w:eastAsia="zh-CN"/>
              </w:rPr>
              <w:t>&gt;&gt;&gt;SRS Resource Set List</w:t>
            </w:r>
          </w:p>
        </w:tc>
        <w:tc>
          <w:tcPr>
            <w:tcW w:w="1080" w:type="dxa"/>
            <w:tcBorders>
              <w:top w:val="single" w:sz="4" w:space="0" w:color="auto"/>
              <w:left w:val="single" w:sz="4" w:space="0" w:color="auto"/>
              <w:bottom w:val="single" w:sz="4" w:space="0" w:color="auto"/>
              <w:right w:val="single" w:sz="4" w:space="0" w:color="auto"/>
            </w:tcBorders>
          </w:tcPr>
          <w:p w14:paraId="1398B336" w14:textId="77777777" w:rsidR="00D67EF4" w:rsidRPr="004C7327" w:rsidRDefault="00D67EF4"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641FD982" w14:textId="77777777" w:rsidR="00D67EF4" w:rsidRPr="004D3F29" w:rsidRDefault="00D67EF4" w:rsidP="00CC4CFD">
            <w:pPr>
              <w:pStyle w:val="TAL"/>
              <w:keepNext w:val="0"/>
              <w:keepLines w:val="0"/>
              <w:widowControl w:val="0"/>
              <w:rPr>
                <w:rFonts w:eastAsia="Malgun Gothic"/>
                <w:i/>
                <w:iCs/>
                <w:lang w:eastAsia="zh-CN"/>
              </w:rPr>
            </w:pPr>
            <w:r w:rsidRPr="004D3F29">
              <w:rPr>
                <w:i/>
                <w:iCs/>
              </w:rPr>
              <w:t>0..</w:t>
            </w:r>
            <w:r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34E84797" w14:textId="77777777" w:rsidR="00D67EF4" w:rsidRPr="004C7327" w:rsidRDefault="00D67EF4"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E0F2CE5" w14:textId="77777777" w:rsidR="00D67EF4" w:rsidRPr="00504F3B" w:rsidRDefault="00D67EF4" w:rsidP="00CC4CFD">
            <w:pPr>
              <w:pStyle w:val="TAL"/>
              <w:keepNext w:val="0"/>
              <w:keepLines w:val="0"/>
              <w:widowControl w:val="0"/>
              <w:rPr>
                <w:lang w:eastAsia="zh-CN"/>
              </w:rPr>
            </w:pPr>
          </w:p>
        </w:tc>
      </w:tr>
      <w:tr w:rsidR="00D67EF4" w:rsidRPr="00504F3B" w14:paraId="456E3D76" w14:textId="77777777" w:rsidTr="007E2E58">
        <w:tc>
          <w:tcPr>
            <w:tcW w:w="2448" w:type="dxa"/>
            <w:tcBorders>
              <w:top w:val="single" w:sz="4" w:space="0" w:color="auto"/>
              <w:left w:val="single" w:sz="4" w:space="0" w:color="auto"/>
              <w:bottom w:val="single" w:sz="4" w:space="0" w:color="auto"/>
              <w:right w:val="single" w:sz="4" w:space="0" w:color="auto"/>
            </w:tcBorders>
          </w:tcPr>
          <w:p w14:paraId="4B09C5D2" w14:textId="77777777" w:rsidR="00D67EF4" w:rsidRPr="00504F3B" w:rsidRDefault="00D67EF4" w:rsidP="00CC4CFD">
            <w:pPr>
              <w:pStyle w:val="TAL"/>
              <w:keepNext w:val="0"/>
              <w:keepLines w:val="0"/>
              <w:widowControl w:val="0"/>
              <w:ind w:left="567"/>
              <w:rPr>
                <w:noProof/>
              </w:rPr>
            </w:pPr>
            <w:r w:rsidRPr="0049570C">
              <w:rPr>
                <w:rFonts w:eastAsia="Malgun Gothic"/>
                <w:lang w:eastAsia="zh-CN"/>
              </w:rPr>
              <w:t>&gt;&gt;&gt;&gt;SRS Resource Set</w:t>
            </w:r>
          </w:p>
        </w:tc>
        <w:tc>
          <w:tcPr>
            <w:tcW w:w="1080" w:type="dxa"/>
            <w:tcBorders>
              <w:top w:val="single" w:sz="4" w:space="0" w:color="auto"/>
              <w:left w:val="single" w:sz="4" w:space="0" w:color="auto"/>
              <w:bottom w:val="single" w:sz="4" w:space="0" w:color="auto"/>
              <w:right w:val="single" w:sz="4" w:space="0" w:color="auto"/>
            </w:tcBorders>
          </w:tcPr>
          <w:p w14:paraId="50F6F4F6" w14:textId="77777777" w:rsidR="00D67EF4" w:rsidRPr="00504F3B" w:rsidRDefault="00D67EF4" w:rsidP="00CC4CFD">
            <w:pPr>
              <w:pStyle w:val="TAL"/>
              <w:keepNext w:val="0"/>
              <w:keepLines w:val="0"/>
              <w:widowControl w:val="0"/>
              <w:rPr>
                <w:noProof/>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D205BE2" w14:textId="77777777" w:rsidR="00D67EF4" w:rsidRPr="004D3F29" w:rsidRDefault="00D67EF4"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D71B0C3" w14:textId="77777777" w:rsidR="00D67EF4" w:rsidRPr="00504F3B" w:rsidRDefault="00D67EF4" w:rsidP="00CC4CFD">
            <w:pPr>
              <w:pStyle w:val="TAL"/>
              <w:keepNext w:val="0"/>
              <w:keepLines w:val="0"/>
              <w:widowControl w:val="0"/>
              <w:rPr>
                <w:noProof/>
              </w:rPr>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1D970381" w14:textId="77777777" w:rsidR="00D67EF4" w:rsidRPr="00504F3B" w:rsidRDefault="00D67EF4" w:rsidP="00CC4CFD">
            <w:pPr>
              <w:pStyle w:val="TAL"/>
              <w:keepNext w:val="0"/>
              <w:keepLines w:val="0"/>
              <w:widowControl w:val="0"/>
              <w:rPr>
                <w:lang w:eastAsia="zh-CN"/>
              </w:rPr>
            </w:pPr>
            <w:r w:rsidRPr="00D219C3">
              <w:rPr>
                <w:i/>
                <w:iCs/>
                <w:lang w:eastAsia="zh-CN"/>
              </w:rPr>
              <w:t>SRS-ResourceSet</w:t>
            </w:r>
            <w:r w:rsidRPr="00E17648">
              <w:rPr>
                <w:lang w:eastAsia="zh-CN"/>
              </w:rPr>
              <w:t xml:space="preserve"> as defined in TS 38.331 [13]</w:t>
            </w:r>
          </w:p>
        </w:tc>
      </w:tr>
      <w:tr w:rsidR="00D67EF4" w:rsidRPr="00504F3B" w14:paraId="4FD385D5" w14:textId="77777777" w:rsidTr="007E2E58">
        <w:tc>
          <w:tcPr>
            <w:tcW w:w="2448" w:type="dxa"/>
            <w:tcBorders>
              <w:top w:val="single" w:sz="4" w:space="0" w:color="auto"/>
              <w:left w:val="single" w:sz="4" w:space="0" w:color="auto"/>
              <w:bottom w:val="single" w:sz="4" w:space="0" w:color="auto"/>
              <w:right w:val="single" w:sz="4" w:space="0" w:color="auto"/>
            </w:tcBorders>
          </w:tcPr>
          <w:p w14:paraId="3138AA4A" w14:textId="77777777" w:rsidR="00D67EF4" w:rsidRPr="00D219C3" w:rsidRDefault="00D67EF4" w:rsidP="00CC4CFD">
            <w:pPr>
              <w:pStyle w:val="TAL"/>
              <w:keepNext w:val="0"/>
              <w:keepLines w:val="0"/>
              <w:widowControl w:val="0"/>
              <w:ind w:left="425"/>
              <w:rPr>
                <w:rFonts w:eastAsia="Malgun Gothic"/>
                <w:b/>
                <w:bCs/>
                <w:szCs w:val="18"/>
                <w:lang w:eastAsia="zh-CN"/>
              </w:rPr>
            </w:pPr>
            <w:r w:rsidRPr="00D219C3">
              <w:rPr>
                <w:rFonts w:eastAsia="Malgun Gothic"/>
                <w:b/>
                <w:bCs/>
                <w:lang w:eastAsia="zh-CN"/>
              </w:rPr>
              <w: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65E9AB3A" w14:textId="77777777" w:rsidR="00D67EF4" w:rsidRPr="004C7327" w:rsidRDefault="00D67EF4"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5AC1D0" w14:textId="77777777" w:rsidR="00D67EF4" w:rsidRPr="004D3F29" w:rsidRDefault="00D67EF4" w:rsidP="00CC4CFD">
            <w:pPr>
              <w:pStyle w:val="TAL"/>
              <w:keepNext w:val="0"/>
              <w:keepLines w:val="0"/>
              <w:widowControl w:val="0"/>
              <w:rPr>
                <w:rFonts w:eastAsia="Malgun Gothic"/>
                <w:i/>
                <w:iCs/>
                <w:lang w:eastAsia="zh-CN"/>
              </w:rPr>
            </w:pPr>
            <w:r w:rsidRPr="004D3F29">
              <w:rPr>
                <w:i/>
                <w:iCs/>
              </w:rPr>
              <w:t>0..</w:t>
            </w:r>
            <w:r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44CA1810" w14:textId="77777777" w:rsidR="00D67EF4" w:rsidRPr="004C7327" w:rsidRDefault="00D67EF4"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809ECF1" w14:textId="77777777" w:rsidR="00D67EF4" w:rsidRPr="00504F3B" w:rsidRDefault="00D67EF4" w:rsidP="00CC4CFD">
            <w:pPr>
              <w:pStyle w:val="TAL"/>
              <w:keepNext w:val="0"/>
              <w:keepLines w:val="0"/>
              <w:widowControl w:val="0"/>
              <w:rPr>
                <w:lang w:eastAsia="zh-CN"/>
              </w:rPr>
            </w:pPr>
          </w:p>
        </w:tc>
      </w:tr>
      <w:tr w:rsidR="00D67EF4" w:rsidRPr="00504F3B" w14:paraId="2A293D20" w14:textId="77777777" w:rsidTr="007E2E58">
        <w:tc>
          <w:tcPr>
            <w:tcW w:w="2448" w:type="dxa"/>
            <w:tcBorders>
              <w:top w:val="single" w:sz="4" w:space="0" w:color="auto"/>
              <w:left w:val="single" w:sz="4" w:space="0" w:color="auto"/>
              <w:bottom w:val="single" w:sz="4" w:space="0" w:color="auto"/>
              <w:right w:val="single" w:sz="4" w:space="0" w:color="auto"/>
            </w:tcBorders>
          </w:tcPr>
          <w:p w14:paraId="00C223A2" w14:textId="77777777" w:rsidR="00D67EF4" w:rsidRPr="00504F3B" w:rsidRDefault="00D67EF4" w:rsidP="00CC4CFD">
            <w:pPr>
              <w:pStyle w:val="TAL"/>
              <w:keepNext w:val="0"/>
              <w:keepLines w:val="0"/>
              <w:widowControl w:val="0"/>
              <w:ind w:left="567"/>
              <w:rPr>
                <w:noProof/>
              </w:rPr>
            </w:pPr>
            <w:r w:rsidRPr="0049570C">
              <w:rPr>
                <w:rFonts w:eastAsia="Malgun Gothic"/>
                <w:lang w:eastAsia="zh-CN"/>
              </w:rPr>
              <w:t xml:space="preserve">&gt;&gt;&gt;&gt;Positioning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32DDBCDE" w14:textId="77777777" w:rsidR="00D67EF4" w:rsidRPr="00504F3B" w:rsidRDefault="00D67EF4" w:rsidP="00CC4CFD">
            <w:pPr>
              <w:pStyle w:val="TAL"/>
              <w:keepNext w:val="0"/>
              <w:keepLines w:val="0"/>
              <w:widowControl w:val="0"/>
              <w:rPr>
                <w:noProof/>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FA36145" w14:textId="77777777" w:rsidR="00D67EF4" w:rsidRPr="004D3F29" w:rsidRDefault="00D67EF4"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39D78A7E" w14:textId="77777777" w:rsidR="00D67EF4" w:rsidRPr="00504F3B" w:rsidRDefault="00D67EF4" w:rsidP="00CC4CFD">
            <w:pPr>
              <w:pStyle w:val="TAL"/>
              <w:keepNext w:val="0"/>
              <w:keepLines w:val="0"/>
              <w:widowControl w:val="0"/>
              <w:rPr>
                <w:noProof/>
              </w:rPr>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1CE8CDBB" w14:textId="77777777" w:rsidR="00D67EF4" w:rsidRPr="00504F3B" w:rsidRDefault="00D67EF4" w:rsidP="00CC4CFD">
            <w:pPr>
              <w:pStyle w:val="TAL"/>
              <w:keepNext w:val="0"/>
              <w:keepLines w:val="0"/>
              <w:widowControl w:val="0"/>
            </w:pPr>
            <w:r w:rsidRPr="00D219C3">
              <w:rPr>
                <w:i/>
                <w:iCs/>
              </w:rPr>
              <w:t>SRS-PosResourceSet-r16</w:t>
            </w:r>
            <w:r w:rsidRPr="00E17648">
              <w:t xml:space="preserve"> </w:t>
            </w:r>
            <w:r w:rsidRPr="00E17648">
              <w:rPr>
                <w:lang w:eastAsia="zh-CN"/>
              </w:rPr>
              <w:t>as defined in TS 38.331 [13]</w:t>
            </w:r>
          </w:p>
        </w:tc>
      </w:tr>
      <w:tr w:rsidR="00D67EF4" w:rsidRPr="00504F3B" w14:paraId="5FF29A96" w14:textId="77777777" w:rsidTr="007E2E58">
        <w:tc>
          <w:tcPr>
            <w:tcW w:w="2448" w:type="dxa"/>
            <w:tcBorders>
              <w:top w:val="single" w:sz="4" w:space="0" w:color="auto"/>
              <w:left w:val="single" w:sz="4" w:space="0" w:color="auto"/>
              <w:bottom w:val="single" w:sz="4" w:space="0" w:color="auto"/>
              <w:right w:val="single" w:sz="4" w:space="0" w:color="auto"/>
            </w:tcBorders>
          </w:tcPr>
          <w:p w14:paraId="0B1AC554" w14:textId="77777777" w:rsidR="00D67EF4" w:rsidRPr="004C7327" w:rsidRDefault="00D67EF4" w:rsidP="00CC4CFD">
            <w:pPr>
              <w:pStyle w:val="TAL"/>
              <w:keepNext w:val="0"/>
              <w:keepLines w:val="0"/>
              <w:widowControl w:val="0"/>
              <w:ind w:left="142"/>
              <w:rPr>
                <w:rFonts w:eastAsia="Malgun Gothic"/>
                <w:szCs w:val="18"/>
                <w:lang w:eastAsia="zh-CN"/>
              </w:rPr>
            </w:pPr>
            <w:r w:rsidRPr="00504F3B">
              <w:t>&gt;</w:t>
            </w:r>
            <w:r w:rsidR="001D65FE">
              <w:t xml:space="preserve">NR </w:t>
            </w:r>
            <w:r w:rsidRPr="00504F3B">
              <w:t>PCI</w:t>
            </w:r>
          </w:p>
        </w:tc>
        <w:tc>
          <w:tcPr>
            <w:tcW w:w="1080" w:type="dxa"/>
            <w:tcBorders>
              <w:top w:val="single" w:sz="4" w:space="0" w:color="auto"/>
              <w:left w:val="single" w:sz="4" w:space="0" w:color="auto"/>
              <w:bottom w:val="single" w:sz="4" w:space="0" w:color="auto"/>
              <w:right w:val="single" w:sz="4" w:space="0" w:color="auto"/>
            </w:tcBorders>
          </w:tcPr>
          <w:p w14:paraId="1D10CCAF" w14:textId="77777777" w:rsidR="00D67EF4" w:rsidRPr="004C7327" w:rsidRDefault="00D67EF4" w:rsidP="00CC4CFD">
            <w:pPr>
              <w:pStyle w:val="TAL"/>
              <w:keepNext w:val="0"/>
              <w:keepLines w:val="0"/>
              <w:widowControl w:val="0"/>
              <w:rPr>
                <w:rFonts w:eastAsia="Malgun Gothic"/>
                <w:szCs w:val="18"/>
                <w:lang w:eastAsia="zh-CN"/>
              </w:rPr>
            </w:pPr>
            <w:r w:rsidRPr="00504F3B">
              <w:t>O</w:t>
            </w:r>
          </w:p>
        </w:tc>
        <w:tc>
          <w:tcPr>
            <w:tcW w:w="1440" w:type="dxa"/>
            <w:tcBorders>
              <w:top w:val="single" w:sz="4" w:space="0" w:color="auto"/>
              <w:left w:val="single" w:sz="4" w:space="0" w:color="auto"/>
              <w:bottom w:val="single" w:sz="4" w:space="0" w:color="auto"/>
              <w:right w:val="single" w:sz="4" w:space="0" w:color="auto"/>
            </w:tcBorders>
          </w:tcPr>
          <w:p w14:paraId="28890CA6" w14:textId="77777777" w:rsidR="00D67EF4" w:rsidRPr="004C7327" w:rsidRDefault="00D67EF4"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CB70330" w14:textId="77777777" w:rsidR="00D67EF4" w:rsidRPr="004C7327" w:rsidRDefault="00D67EF4" w:rsidP="00CC4CFD">
            <w:pPr>
              <w:pStyle w:val="TAL"/>
              <w:keepNext w:val="0"/>
              <w:keepLines w:val="0"/>
              <w:widowControl w:val="0"/>
              <w:rPr>
                <w:rFonts w:eastAsia="Malgun Gothic"/>
                <w:noProof/>
                <w:lang w:eastAsia="zh-CN"/>
              </w:rPr>
            </w:pPr>
            <w:r w:rsidRPr="00504F3B">
              <w:t>INTEGER (0..1007)</w:t>
            </w:r>
          </w:p>
        </w:tc>
        <w:tc>
          <w:tcPr>
            <w:tcW w:w="2880" w:type="dxa"/>
            <w:tcBorders>
              <w:top w:val="single" w:sz="4" w:space="0" w:color="auto"/>
              <w:left w:val="single" w:sz="4" w:space="0" w:color="auto"/>
              <w:bottom w:val="single" w:sz="4" w:space="0" w:color="auto"/>
              <w:right w:val="single" w:sz="4" w:space="0" w:color="auto"/>
            </w:tcBorders>
          </w:tcPr>
          <w:p w14:paraId="04021BD6" w14:textId="77777777" w:rsidR="00D67EF4" w:rsidRPr="00504F3B" w:rsidRDefault="00D67EF4" w:rsidP="00CC4CFD">
            <w:pPr>
              <w:pStyle w:val="TAL"/>
              <w:keepNext w:val="0"/>
              <w:keepLines w:val="0"/>
              <w:widowControl w:val="0"/>
            </w:pPr>
            <w:r w:rsidRPr="00504F3B">
              <w:t>Physical Cell ID of the cell that contains the SRS carrier</w:t>
            </w:r>
          </w:p>
        </w:tc>
      </w:tr>
    </w:tbl>
    <w:p w14:paraId="79214F05" w14:textId="77777777" w:rsidR="00D422B7" w:rsidRPr="00C13000" w:rsidRDefault="00D422B7" w:rsidP="00CC4CFD">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256F1A86" w14:textId="77777777" w:rsidTr="00C13000">
        <w:tc>
          <w:tcPr>
            <w:tcW w:w="3686" w:type="dxa"/>
          </w:tcPr>
          <w:p w14:paraId="0DE16D8D" w14:textId="77777777" w:rsidR="00D422B7" w:rsidRPr="00504F3B" w:rsidRDefault="00D422B7" w:rsidP="00CC4CFD">
            <w:pPr>
              <w:pStyle w:val="TAH"/>
              <w:keepNext w:val="0"/>
              <w:keepLines w:val="0"/>
              <w:widowControl w:val="0"/>
              <w:rPr>
                <w:noProof/>
              </w:rPr>
            </w:pPr>
            <w:r w:rsidRPr="00504F3B">
              <w:rPr>
                <w:noProof/>
              </w:rPr>
              <w:t>Range bound</w:t>
            </w:r>
          </w:p>
        </w:tc>
        <w:tc>
          <w:tcPr>
            <w:tcW w:w="5670" w:type="dxa"/>
          </w:tcPr>
          <w:p w14:paraId="1C348215" w14:textId="77777777" w:rsidR="00D422B7" w:rsidRPr="00504F3B" w:rsidRDefault="00D422B7" w:rsidP="00CC4CFD">
            <w:pPr>
              <w:pStyle w:val="TAH"/>
              <w:keepNext w:val="0"/>
              <w:keepLines w:val="0"/>
              <w:widowControl w:val="0"/>
              <w:rPr>
                <w:noProof/>
              </w:rPr>
            </w:pPr>
            <w:r w:rsidRPr="00504F3B">
              <w:rPr>
                <w:noProof/>
              </w:rPr>
              <w:t>Explanation</w:t>
            </w:r>
          </w:p>
        </w:tc>
      </w:tr>
      <w:tr w:rsidR="00D422B7" w:rsidRPr="00D632AF" w14:paraId="2209B734" w14:textId="77777777" w:rsidTr="00C13000">
        <w:tc>
          <w:tcPr>
            <w:tcW w:w="3686" w:type="dxa"/>
          </w:tcPr>
          <w:p w14:paraId="325957AE" w14:textId="77777777" w:rsidR="00D422B7" w:rsidRPr="00504F3B" w:rsidRDefault="00D422B7" w:rsidP="00CC4CFD">
            <w:pPr>
              <w:pStyle w:val="TAL"/>
              <w:keepNext w:val="0"/>
              <w:keepLines w:val="0"/>
              <w:widowControl w:val="0"/>
              <w:rPr>
                <w:noProof/>
              </w:rPr>
            </w:pPr>
            <w:r w:rsidRPr="00504F3B">
              <w:rPr>
                <w:noProof/>
              </w:rPr>
              <w:t>maxnoSRS-Carriers</w:t>
            </w:r>
          </w:p>
        </w:tc>
        <w:tc>
          <w:tcPr>
            <w:tcW w:w="5670" w:type="dxa"/>
          </w:tcPr>
          <w:p w14:paraId="28856F40" w14:textId="77777777" w:rsidR="00D422B7" w:rsidRPr="00504F3B" w:rsidRDefault="00D422B7" w:rsidP="00CC4CFD">
            <w:pPr>
              <w:pStyle w:val="TAL"/>
              <w:keepNext w:val="0"/>
              <w:keepLines w:val="0"/>
              <w:widowControl w:val="0"/>
              <w:rPr>
                <w:noProof/>
              </w:rPr>
            </w:pPr>
            <w:r w:rsidRPr="00504F3B">
              <w:rPr>
                <w:noProof/>
              </w:rPr>
              <w:t>Maximum no of carriers for SRS. Value is 32.</w:t>
            </w:r>
          </w:p>
        </w:tc>
      </w:tr>
      <w:tr w:rsidR="00D422B7" w:rsidRPr="00D632AF" w14:paraId="1D3F252D" w14:textId="77777777" w:rsidTr="00C13000">
        <w:tc>
          <w:tcPr>
            <w:tcW w:w="3686" w:type="dxa"/>
          </w:tcPr>
          <w:p w14:paraId="69C60E45" w14:textId="77777777" w:rsidR="00D422B7" w:rsidRPr="00504F3B" w:rsidRDefault="00D422B7" w:rsidP="00CC4CFD">
            <w:pPr>
              <w:pStyle w:val="TAL"/>
              <w:keepNext w:val="0"/>
              <w:keepLines w:val="0"/>
              <w:widowControl w:val="0"/>
              <w:rPr>
                <w:noProof/>
              </w:rPr>
            </w:pPr>
            <w:r w:rsidRPr="00504F3B">
              <w:rPr>
                <w:noProof/>
              </w:rPr>
              <w:t>maxnoSCS</w:t>
            </w:r>
            <w:r>
              <w:rPr>
                <w:noProof/>
              </w:rPr>
              <w:t>s</w:t>
            </w:r>
          </w:p>
        </w:tc>
        <w:tc>
          <w:tcPr>
            <w:tcW w:w="5670" w:type="dxa"/>
          </w:tcPr>
          <w:p w14:paraId="6E1E58BC" w14:textId="77777777" w:rsidR="00D422B7" w:rsidRPr="00504F3B" w:rsidRDefault="00D422B7" w:rsidP="00CC4CFD">
            <w:pPr>
              <w:pStyle w:val="TAL"/>
              <w:keepNext w:val="0"/>
              <w:keepLines w:val="0"/>
              <w:widowControl w:val="0"/>
              <w:rPr>
                <w:noProof/>
              </w:rPr>
            </w:pPr>
            <w:r w:rsidRPr="00504F3B">
              <w:rPr>
                <w:noProof/>
              </w:rPr>
              <w:t>Maximum no of SCS spacings for a carrier. Value is 5.</w:t>
            </w:r>
          </w:p>
        </w:tc>
      </w:tr>
      <w:tr w:rsidR="00D422B7" w:rsidRPr="00D632AF" w14:paraId="701BC3EC" w14:textId="77777777" w:rsidTr="00C13000">
        <w:tc>
          <w:tcPr>
            <w:tcW w:w="3686" w:type="dxa"/>
          </w:tcPr>
          <w:p w14:paraId="1A81F303" w14:textId="77777777" w:rsidR="00D422B7" w:rsidRPr="00504F3B" w:rsidRDefault="00D422B7" w:rsidP="00CC4CFD">
            <w:pPr>
              <w:pStyle w:val="TAL"/>
              <w:keepNext w:val="0"/>
              <w:keepLines w:val="0"/>
              <w:widowControl w:val="0"/>
              <w:rPr>
                <w:noProof/>
              </w:rPr>
            </w:pPr>
            <w:r w:rsidRPr="00504F3B">
              <w:t>maxnoSRS-Resources</w:t>
            </w:r>
          </w:p>
        </w:tc>
        <w:tc>
          <w:tcPr>
            <w:tcW w:w="5670" w:type="dxa"/>
          </w:tcPr>
          <w:p w14:paraId="06546E65" w14:textId="77777777" w:rsidR="00D422B7" w:rsidRPr="00504F3B" w:rsidRDefault="00D422B7" w:rsidP="00CC4CFD">
            <w:pPr>
              <w:pStyle w:val="TAL"/>
              <w:keepNext w:val="0"/>
              <w:keepLines w:val="0"/>
              <w:widowControl w:val="0"/>
              <w:rPr>
                <w:noProof/>
              </w:rPr>
            </w:pPr>
            <w:r w:rsidRPr="00504F3B">
              <w:t>Maximum no of SRS resources per UL BWP. Value is 6</w:t>
            </w:r>
            <w:r>
              <w:t>4</w:t>
            </w:r>
            <w:r w:rsidRPr="00504F3B">
              <w:t>.</w:t>
            </w:r>
          </w:p>
        </w:tc>
      </w:tr>
      <w:tr w:rsidR="00D422B7" w:rsidRPr="00D632AF" w14:paraId="1EE05A37" w14:textId="77777777" w:rsidTr="00C13000">
        <w:tc>
          <w:tcPr>
            <w:tcW w:w="3686" w:type="dxa"/>
          </w:tcPr>
          <w:p w14:paraId="74382D84" w14:textId="77777777" w:rsidR="00D422B7" w:rsidRPr="00504F3B" w:rsidRDefault="00D422B7" w:rsidP="00CC4CFD">
            <w:pPr>
              <w:pStyle w:val="TAL"/>
              <w:keepNext w:val="0"/>
              <w:keepLines w:val="0"/>
              <w:widowControl w:val="0"/>
              <w:rPr>
                <w:noProof/>
              </w:rPr>
            </w:pPr>
            <w:r w:rsidRPr="004C7327">
              <w:rPr>
                <w:rFonts w:eastAsia="Malgun Gothic"/>
                <w:noProof/>
                <w:lang w:eastAsia="zh-CN"/>
              </w:rPr>
              <w:t>maxnoSRS-PosResources</w:t>
            </w:r>
          </w:p>
        </w:tc>
        <w:tc>
          <w:tcPr>
            <w:tcW w:w="5670" w:type="dxa"/>
          </w:tcPr>
          <w:p w14:paraId="2A3719AA" w14:textId="77777777" w:rsidR="00D422B7" w:rsidRPr="00504F3B" w:rsidRDefault="00D422B7" w:rsidP="00CC4CFD">
            <w:pPr>
              <w:pStyle w:val="TAL"/>
              <w:keepNext w:val="0"/>
              <w:keepLines w:val="0"/>
              <w:widowControl w:val="0"/>
              <w:rPr>
                <w:noProof/>
              </w:rPr>
            </w:pPr>
            <w:r w:rsidRPr="004C7327">
              <w:rPr>
                <w:rFonts w:eastAsia="Malgun Gothic"/>
                <w:noProof/>
                <w:lang w:eastAsia="zh-CN"/>
              </w:rPr>
              <w:t>Maximum no of positioning SRS resources per UL BWP. Value is 64.</w:t>
            </w:r>
          </w:p>
        </w:tc>
      </w:tr>
      <w:tr w:rsidR="00D422B7" w:rsidRPr="00D632AF" w14:paraId="2B25A7A9" w14:textId="77777777" w:rsidTr="00C13000">
        <w:tc>
          <w:tcPr>
            <w:tcW w:w="3686" w:type="dxa"/>
          </w:tcPr>
          <w:p w14:paraId="1FF1A016" w14:textId="77777777" w:rsidR="00D422B7" w:rsidRPr="004C7327" w:rsidRDefault="00D422B7" w:rsidP="00CC4CFD">
            <w:pPr>
              <w:pStyle w:val="TAL"/>
              <w:keepNext w:val="0"/>
              <w:keepLines w:val="0"/>
              <w:widowControl w:val="0"/>
              <w:rPr>
                <w:rFonts w:eastAsia="Malgun Gothic"/>
                <w:noProof/>
                <w:lang w:eastAsia="zh-CN"/>
              </w:rPr>
            </w:pPr>
            <w:r w:rsidRPr="00504F3B">
              <w:rPr>
                <w:noProof/>
              </w:rPr>
              <w:t>maxnoSRS-ResourceSets</w:t>
            </w:r>
          </w:p>
        </w:tc>
        <w:tc>
          <w:tcPr>
            <w:tcW w:w="5670" w:type="dxa"/>
          </w:tcPr>
          <w:p w14:paraId="13973700" w14:textId="77777777" w:rsidR="00D422B7" w:rsidRPr="004C7327" w:rsidRDefault="00D422B7" w:rsidP="00CC4CFD">
            <w:pPr>
              <w:pStyle w:val="TAL"/>
              <w:keepNext w:val="0"/>
              <w:keepLines w:val="0"/>
              <w:widowControl w:val="0"/>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78A67187" w14:textId="77777777" w:rsidTr="00C13000">
        <w:tc>
          <w:tcPr>
            <w:tcW w:w="3686" w:type="dxa"/>
          </w:tcPr>
          <w:p w14:paraId="5E9DBBC2"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maxnoSRS-PosResourceSets</w:t>
            </w:r>
          </w:p>
        </w:tc>
        <w:tc>
          <w:tcPr>
            <w:tcW w:w="5670" w:type="dxa"/>
          </w:tcPr>
          <w:p w14:paraId="6438F89C"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 sets per UL BWP. Value is 16.</w:t>
            </w:r>
          </w:p>
        </w:tc>
      </w:tr>
    </w:tbl>
    <w:p w14:paraId="245E47B9" w14:textId="77777777" w:rsidR="00D422B7" w:rsidRPr="00105C41" w:rsidRDefault="00D422B7" w:rsidP="00CC4CFD">
      <w:pPr>
        <w:widowControl w:val="0"/>
        <w:rPr>
          <w:highlight w:val="yellow"/>
        </w:rPr>
      </w:pPr>
    </w:p>
    <w:p w14:paraId="4FF24B77" w14:textId="77777777" w:rsidR="00D422B7" w:rsidRPr="002A1C8D" w:rsidRDefault="00D422B7" w:rsidP="00CC4CFD">
      <w:pPr>
        <w:pStyle w:val="Heading3"/>
        <w:keepNext w:val="0"/>
        <w:keepLines w:val="0"/>
        <w:widowControl w:val="0"/>
      </w:pPr>
      <w:bookmarkStart w:id="1691" w:name="_CR9_2_29"/>
      <w:bookmarkStart w:id="1692" w:name="_Toc51776047"/>
      <w:bookmarkStart w:id="1693" w:name="_Toc56773069"/>
      <w:bookmarkStart w:id="1694" w:name="_Toc64447698"/>
      <w:bookmarkStart w:id="1695" w:name="_Toc74152354"/>
      <w:bookmarkStart w:id="1696" w:name="_Toc88654207"/>
      <w:bookmarkStart w:id="1697" w:name="_Toc105612625"/>
      <w:bookmarkStart w:id="1698" w:name="_Toc112766990"/>
      <w:bookmarkStart w:id="1699" w:name="_Toc138758674"/>
      <w:bookmarkEnd w:id="1691"/>
      <w:r w:rsidRPr="002A1C8D">
        <w:t>9.2.</w:t>
      </w:r>
      <w:r>
        <w:t>29</w:t>
      </w:r>
      <w:r w:rsidRPr="002A1C8D">
        <w:tab/>
        <w:t>SRS Resource</w:t>
      </w:r>
      <w:bookmarkEnd w:id="1692"/>
      <w:bookmarkEnd w:id="1693"/>
      <w:bookmarkEnd w:id="1694"/>
      <w:bookmarkEnd w:id="1695"/>
      <w:bookmarkEnd w:id="1696"/>
      <w:bookmarkEnd w:id="1697"/>
      <w:bookmarkEnd w:id="1698"/>
      <w:bookmarkEnd w:id="1699"/>
      <w:r w:rsidRPr="002A1C8D">
        <w:t xml:space="preserve"> </w:t>
      </w:r>
    </w:p>
    <w:p w14:paraId="1D45E41B" w14:textId="77777777" w:rsidR="00D422B7" w:rsidRPr="00504F3B" w:rsidRDefault="00D422B7" w:rsidP="00CC4CFD">
      <w:pPr>
        <w:widowControl w:val="0"/>
        <w:spacing w:line="0" w:lineRule="atLeast"/>
      </w:pPr>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6EA81375" w14:textId="77777777" w:rsidTr="00CC4CFD">
        <w:trPr>
          <w:tblHeader/>
        </w:trPr>
        <w:tc>
          <w:tcPr>
            <w:tcW w:w="2448" w:type="dxa"/>
          </w:tcPr>
          <w:p w14:paraId="1D4CAB6A" w14:textId="77777777" w:rsidR="00D422B7" w:rsidRPr="002A1C8D" w:rsidRDefault="00D422B7" w:rsidP="00CC4CFD">
            <w:pPr>
              <w:pStyle w:val="TAH"/>
              <w:keepNext w:val="0"/>
              <w:keepLines w:val="0"/>
              <w:widowControl w:val="0"/>
            </w:pPr>
            <w:r w:rsidRPr="002A1C8D">
              <w:t>IE/Group Name</w:t>
            </w:r>
          </w:p>
        </w:tc>
        <w:tc>
          <w:tcPr>
            <w:tcW w:w="1080" w:type="dxa"/>
          </w:tcPr>
          <w:p w14:paraId="2158BF8D" w14:textId="77777777" w:rsidR="00D422B7" w:rsidRPr="002A1C8D" w:rsidRDefault="00D422B7" w:rsidP="00CC4CFD">
            <w:pPr>
              <w:pStyle w:val="TAH"/>
              <w:keepNext w:val="0"/>
              <w:keepLines w:val="0"/>
              <w:widowControl w:val="0"/>
            </w:pPr>
            <w:r w:rsidRPr="002A1C8D">
              <w:t>Presence</w:t>
            </w:r>
          </w:p>
        </w:tc>
        <w:tc>
          <w:tcPr>
            <w:tcW w:w="1440" w:type="dxa"/>
          </w:tcPr>
          <w:p w14:paraId="64B946FB" w14:textId="77777777" w:rsidR="00D422B7" w:rsidRPr="002A1C8D" w:rsidRDefault="00D422B7" w:rsidP="00CC4CFD">
            <w:pPr>
              <w:pStyle w:val="TAH"/>
              <w:keepNext w:val="0"/>
              <w:keepLines w:val="0"/>
              <w:widowControl w:val="0"/>
            </w:pPr>
            <w:r w:rsidRPr="002A1C8D">
              <w:t>Range</w:t>
            </w:r>
          </w:p>
        </w:tc>
        <w:tc>
          <w:tcPr>
            <w:tcW w:w="1872" w:type="dxa"/>
          </w:tcPr>
          <w:p w14:paraId="32E50551" w14:textId="77777777" w:rsidR="00D422B7" w:rsidRPr="002A1C8D" w:rsidRDefault="00D422B7" w:rsidP="00CC4CFD">
            <w:pPr>
              <w:pStyle w:val="TAH"/>
              <w:keepNext w:val="0"/>
              <w:keepLines w:val="0"/>
              <w:widowControl w:val="0"/>
            </w:pPr>
            <w:r w:rsidRPr="002A1C8D">
              <w:t>IE Type and Reference</w:t>
            </w:r>
          </w:p>
        </w:tc>
        <w:tc>
          <w:tcPr>
            <w:tcW w:w="2880" w:type="dxa"/>
          </w:tcPr>
          <w:p w14:paraId="1709D11D" w14:textId="77777777" w:rsidR="00D422B7" w:rsidRPr="002A1C8D" w:rsidRDefault="00D422B7" w:rsidP="00CC4CFD">
            <w:pPr>
              <w:pStyle w:val="TAH"/>
              <w:keepNext w:val="0"/>
              <w:keepLines w:val="0"/>
              <w:widowControl w:val="0"/>
            </w:pPr>
            <w:r w:rsidRPr="002A1C8D">
              <w:t>Semantics Description</w:t>
            </w:r>
          </w:p>
        </w:tc>
      </w:tr>
      <w:tr w:rsidR="00D422B7" w:rsidRPr="00504F3B" w14:paraId="7559976E" w14:textId="77777777" w:rsidTr="007E2E58">
        <w:tc>
          <w:tcPr>
            <w:tcW w:w="2448" w:type="dxa"/>
          </w:tcPr>
          <w:p w14:paraId="40FF6C1C" w14:textId="77777777" w:rsidR="00D422B7" w:rsidRPr="002A1C8D" w:rsidRDefault="00D422B7" w:rsidP="00CC4CFD">
            <w:pPr>
              <w:pStyle w:val="TAL"/>
              <w:keepNext w:val="0"/>
              <w:keepLines w:val="0"/>
              <w:widowControl w:val="0"/>
              <w:rPr>
                <w:lang w:eastAsia="zh-CN"/>
              </w:rPr>
            </w:pPr>
            <w:r w:rsidRPr="002A1C8D">
              <w:rPr>
                <w:lang w:eastAsia="zh-CN"/>
              </w:rPr>
              <w:t>SRS Resource ID</w:t>
            </w:r>
          </w:p>
        </w:tc>
        <w:tc>
          <w:tcPr>
            <w:tcW w:w="1080" w:type="dxa"/>
          </w:tcPr>
          <w:p w14:paraId="21E34AB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7B5E81C" w14:textId="77777777" w:rsidR="00D422B7" w:rsidRPr="002A1C8D" w:rsidRDefault="00D422B7" w:rsidP="00CC4CFD">
            <w:pPr>
              <w:pStyle w:val="TAL"/>
              <w:keepNext w:val="0"/>
              <w:keepLines w:val="0"/>
              <w:widowControl w:val="0"/>
              <w:rPr>
                <w:i/>
                <w:lang w:eastAsia="zh-CN"/>
              </w:rPr>
            </w:pPr>
          </w:p>
        </w:tc>
        <w:tc>
          <w:tcPr>
            <w:tcW w:w="1872" w:type="dxa"/>
          </w:tcPr>
          <w:p w14:paraId="0896324C" w14:textId="77777777" w:rsidR="00D422B7" w:rsidRPr="002A1C8D" w:rsidRDefault="00D422B7" w:rsidP="00CC4CFD">
            <w:pPr>
              <w:pStyle w:val="TAL"/>
              <w:keepNext w:val="0"/>
              <w:keepLines w:val="0"/>
              <w:widowControl w:val="0"/>
            </w:pPr>
            <w:r w:rsidRPr="002A1C8D">
              <w:rPr>
                <w:lang w:eastAsia="zh-CN"/>
              </w:rPr>
              <w:t>INTEGER(0..</w:t>
            </w:r>
            <w:r>
              <w:rPr>
                <w:lang w:eastAsia="zh-CN"/>
              </w:rPr>
              <w:t>63</w:t>
            </w:r>
            <w:r w:rsidRPr="002A1C8D">
              <w:rPr>
                <w:lang w:eastAsia="zh-CN"/>
              </w:rPr>
              <w:t>)</w:t>
            </w:r>
          </w:p>
        </w:tc>
        <w:tc>
          <w:tcPr>
            <w:tcW w:w="2880" w:type="dxa"/>
          </w:tcPr>
          <w:p w14:paraId="051442F6" w14:textId="77777777" w:rsidR="00D422B7" w:rsidRPr="002A1C8D" w:rsidRDefault="00D422B7" w:rsidP="00CC4CFD">
            <w:pPr>
              <w:pStyle w:val="TAL"/>
              <w:keepNext w:val="0"/>
              <w:keepLines w:val="0"/>
              <w:widowControl w:val="0"/>
              <w:rPr>
                <w:bCs/>
                <w:lang w:eastAsia="zh-CN"/>
              </w:rPr>
            </w:pPr>
          </w:p>
        </w:tc>
      </w:tr>
      <w:tr w:rsidR="00D422B7" w:rsidRPr="00504F3B" w14:paraId="7778E006" w14:textId="77777777" w:rsidTr="007E2E58">
        <w:tc>
          <w:tcPr>
            <w:tcW w:w="2448" w:type="dxa"/>
          </w:tcPr>
          <w:p w14:paraId="09133C6B" w14:textId="77777777" w:rsidR="00D422B7" w:rsidRPr="002A1C8D" w:rsidRDefault="00D422B7" w:rsidP="00CC4CFD">
            <w:pPr>
              <w:pStyle w:val="TAL"/>
              <w:keepNext w:val="0"/>
              <w:keepLines w:val="0"/>
              <w:widowControl w:val="0"/>
              <w:rPr>
                <w:lang w:eastAsia="zh-CN"/>
              </w:rPr>
            </w:pPr>
            <w:r w:rsidRPr="002A1C8D">
              <w:rPr>
                <w:lang w:eastAsia="zh-CN"/>
              </w:rPr>
              <w:t>Number of Ports</w:t>
            </w:r>
          </w:p>
        </w:tc>
        <w:tc>
          <w:tcPr>
            <w:tcW w:w="1080" w:type="dxa"/>
          </w:tcPr>
          <w:p w14:paraId="42018640"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4F8813A0" w14:textId="77777777" w:rsidR="00D422B7" w:rsidRPr="002A1C8D" w:rsidRDefault="00D422B7" w:rsidP="00CC4CFD">
            <w:pPr>
              <w:pStyle w:val="TAL"/>
              <w:keepNext w:val="0"/>
              <w:keepLines w:val="0"/>
              <w:widowControl w:val="0"/>
              <w:rPr>
                <w:lang w:eastAsia="zh-CN"/>
              </w:rPr>
            </w:pPr>
          </w:p>
        </w:tc>
        <w:tc>
          <w:tcPr>
            <w:tcW w:w="1872" w:type="dxa"/>
          </w:tcPr>
          <w:p w14:paraId="3265BAD1" w14:textId="77777777" w:rsidR="00D422B7" w:rsidRPr="002A1C8D" w:rsidRDefault="00D422B7" w:rsidP="00CC4CFD">
            <w:pPr>
              <w:pStyle w:val="TAL"/>
              <w:keepNext w:val="0"/>
              <w:keepLines w:val="0"/>
              <w:widowControl w:val="0"/>
              <w:rPr>
                <w:lang w:eastAsia="zh-CN"/>
              </w:rPr>
            </w:pPr>
            <w:r w:rsidRPr="002A1C8D">
              <w:rPr>
                <w:lang w:eastAsia="zh-CN"/>
              </w:rPr>
              <w:t>ENUMERATED(port1, ports2, ports4)</w:t>
            </w:r>
          </w:p>
        </w:tc>
        <w:tc>
          <w:tcPr>
            <w:tcW w:w="2880" w:type="dxa"/>
          </w:tcPr>
          <w:p w14:paraId="03BCA7AA" w14:textId="77777777" w:rsidR="00D422B7" w:rsidRPr="002A1C8D" w:rsidRDefault="00D422B7" w:rsidP="00CC4CFD">
            <w:pPr>
              <w:pStyle w:val="TAL"/>
              <w:keepNext w:val="0"/>
              <w:keepLines w:val="0"/>
              <w:widowControl w:val="0"/>
              <w:rPr>
                <w:bCs/>
                <w:lang w:eastAsia="zh-CN"/>
              </w:rPr>
            </w:pPr>
          </w:p>
        </w:tc>
      </w:tr>
      <w:tr w:rsidR="00D422B7" w:rsidRPr="00504F3B" w14:paraId="3E7EB4DA" w14:textId="77777777" w:rsidTr="007E2E58">
        <w:tc>
          <w:tcPr>
            <w:tcW w:w="2448" w:type="dxa"/>
          </w:tcPr>
          <w:p w14:paraId="73373A04" w14:textId="77777777" w:rsidR="00D422B7" w:rsidRPr="002A1C8D" w:rsidRDefault="00D422B7" w:rsidP="00CC4CFD">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28B9A4C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4F2A9AC" w14:textId="77777777" w:rsidR="00D422B7" w:rsidRPr="002A1C8D" w:rsidRDefault="00D422B7" w:rsidP="00CC4CFD">
            <w:pPr>
              <w:pStyle w:val="TAL"/>
              <w:keepNext w:val="0"/>
              <w:keepLines w:val="0"/>
              <w:widowControl w:val="0"/>
              <w:rPr>
                <w:lang w:eastAsia="zh-CN"/>
              </w:rPr>
            </w:pPr>
          </w:p>
        </w:tc>
        <w:tc>
          <w:tcPr>
            <w:tcW w:w="1872" w:type="dxa"/>
          </w:tcPr>
          <w:p w14:paraId="1C642DB6" w14:textId="77777777" w:rsidR="00D422B7" w:rsidRPr="002A1C8D" w:rsidRDefault="00D422B7" w:rsidP="00CC4CFD">
            <w:pPr>
              <w:pStyle w:val="TAL"/>
              <w:keepNext w:val="0"/>
              <w:keepLines w:val="0"/>
              <w:widowControl w:val="0"/>
              <w:rPr>
                <w:lang w:eastAsia="zh-CN"/>
              </w:rPr>
            </w:pPr>
          </w:p>
        </w:tc>
        <w:tc>
          <w:tcPr>
            <w:tcW w:w="2880" w:type="dxa"/>
          </w:tcPr>
          <w:p w14:paraId="4A3A6D44" w14:textId="77777777" w:rsidR="00D422B7" w:rsidRPr="002A1C8D" w:rsidRDefault="00D422B7" w:rsidP="00CC4CFD">
            <w:pPr>
              <w:pStyle w:val="TAL"/>
              <w:keepNext w:val="0"/>
              <w:keepLines w:val="0"/>
              <w:widowControl w:val="0"/>
              <w:rPr>
                <w:bCs/>
                <w:lang w:eastAsia="zh-CN"/>
              </w:rPr>
            </w:pPr>
          </w:p>
        </w:tc>
      </w:tr>
      <w:tr w:rsidR="00D422B7" w:rsidRPr="00504F3B" w14:paraId="7602547F" w14:textId="77777777" w:rsidTr="007E2E58">
        <w:tc>
          <w:tcPr>
            <w:tcW w:w="2448" w:type="dxa"/>
          </w:tcPr>
          <w:p w14:paraId="1DECDF4C" w14:textId="77777777" w:rsidR="00D422B7" w:rsidRPr="002A1C8D" w:rsidRDefault="00D422B7" w:rsidP="00CC4CFD">
            <w:pPr>
              <w:pStyle w:val="TAL"/>
              <w:keepNext w:val="0"/>
              <w:keepLines w:val="0"/>
              <w:widowControl w:val="0"/>
              <w:ind w:left="142"/>
              <w:rPr>
                <w:i/>
                <w:lang w:eastAsia="zh-CN"/>
              </w:rPr>
            </w:pPr>
            <w:r w:rsidRPr="002A1C8D">
              <w:rPr>
                <w:lang w:eastAsia="zh-CN"/>
              </w:rPr>
              <w:t>&gt;</w:t>
            </w:r>
            <w:r w:rsidRPr="00D219C3">
              <w:rPr>
                <w:i/>
                <w:iCs/>
                <w:lang w:eastAsia="zh-CN"/>
              </w:rPr>
              <w:t>Comb Two</w:t>
            </w:r>
          </w:p>
        </w:tc>
        <w:tc>
          <w:tcPr>
            <w:tcW w:w="1080" w:type="dxa"/>
          </w:tcPr>
          <w:p w14:paraId="233F20C1" w14:textId="77777777" w:rsidR="00D422B7" w:rsidRPr="002A1C8D" w:rsidRDefault="00D422B7" w:rsidP="00CC4CFD">
            <w:pPr>
              <w:pStyle w:val="TAL"/>
              <w:keepNext w:val="0"/>
              <w:keepLines w:val="0"/>
              <w:widowControl w:val="0"/>
              <w:rPr>
                <w:lang w:eastAsia="zh-CN"/>
              </w:rPr>
            </w:pPr>
          </w:p>
        </w:tc>
        <w:tc>
          <w:tcPr>
            <w:tcW w:w="1440" w:type="dxa"/>
          </w:tcPr>
          <w:p w14:paraId="47D86427" w14:textId="77777777" w:rsidR="00D422B7" w:rsidRPr="002A1C8D" w:rsidRDefault="00D422B7" w:rsidP="00CC4CFD">
            <w:pPr>
              <w:pStyle w:val="TAL"/>
              <w:keepNext w:val="0"/>
              <w:keepLines w:val="0"/>
              <w:widowControl w:val="0"/>
              <w:rPr>
                <w:lang w:eastAsia="zh-CN"/>
              </w:rPr>
            </w:pPr>
          </w:p>
        </w:tc>
        <w:tc>
          <w:tcPr>
            <w:tcW w:w="1872" w:type="dxa"/>
          </w:tcPr>
          <w:p w14:paraId="5387166A" w14:textId="77777777" w:rsidR="00D422B7" w:rsidRPr="002A1C8D" w:rsidRDefault="00D422B7" w:rsidP="00CC4CFD">
            <w:pPr>
              <w:pStyle w:val="TAL"/>
              <w:keepNext w:val="0"/>
              <w:keepLines w:val="0"/>
              <w:widowControl w:val="0"/>
              <w:rPr>
                <w:lang w:eastAsia="zh-CN"/>
              </w:rPr>
            </w:pPr>
          </w:p>
        </w:tc>
        <w:tc>
          <w:tcPr>
            <w:tcW w:w="2880" w:type="dxa"/>
          </w:tcPr>
          <w:p w14:paraId="0073D015" w14:textId="77777777" w:rsidR="00D422B7" w:rsidRPr="002A1C8D" w:rsidRDefault="00D422B7" w:rsidP="00CC4CFD">
            <w:pPr>
              <w:pStyle w:val="TAL"/>
              <w:keepNext w:val="0"/>
              <w:keepLines w:val="0"/>
              <w:widowControl w:val="0"/>
              <w:rPr>
                <w:bCs/>
                <w:lang w:eastAsia="zh-CN"/>
              </w:rPr>
            </w:pPr>
          </w:p>
        </w:tc>
      </w:tr>
      <w:tr w:rsidR="00D422B7" w:rsidRPr="00504F3B" w14:paraId="1294379B" w14:textId="77777777" w:rsidTr="007E2E58">
        <w:tc>
          <w:tcPr>
            <w:tcW w:w="2448" w:type="dxa"/>
          </w:tcPr>
          <w:p w14:paraId="5270860C"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41D34DC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625AC552" w14:textId="77777777" w:rsidR="00D422B7" w:rsidRPr="002A1C8D" w:rsidRDefault="00D422B7" w:rsidP="00CC4CFD">
            <w:pPr>
              <w:pStyle w:val="TAL"/>
              <w:keepNext w:val="0"/>
              <w:keepLines w:val="0"/>
              <w:widowControl w:val="0"/>
              <w:rPr>
                <w:lang w:eastAsia="zh-CN"/>
              </w:rPr>
            </w:pPr>
          </w:p>
        </w:tc>
        <w:tc>
          <w:tcPr>
            <w:tcW w:w="1872" w:type="dxa"/>
          </w:tcPr>
          <w:p w14:paraId="4F50BD52" w14:textId="77777777" w:rsidR="00D422B7" w:rsidRPr="002A1C8D" w:rsidRDefault="00D422B7" w:rsidP="00CC4CFD">
            <w:pPr>
              <w:pStyle w:val="TAL"/>
              <w:keepNext w:val="0"/>
              <w:keepLines w:val="0"/>
              <w:widowControl w:val="0"/>
              <w:rPr>
                <w:lang w:eastAsia="zh-CN"/>
              </w:rPr>
            </w:pPr>
            <w:r w:rsidRPr="002A1C8D">
              <w:rPr>
                <w:lang w:eastAsia="zh-CN"/>
              </w:rPr>
              <w:t>INTEGER(0..1)</w:t>
            </w:r>
          </w:p>
        </w:tc>
        <w:tc>
          <w:tcPr>
            <w:tcW w:w="2880" w:type="dxa"/>
          </w:tcPr>
          <w:p w14:paraId="677BC728" w14:textId="77777777" w:rsidR="00D422B7" w:rsidRPr="002A1C8D" w:rsidRDefault="00D422B7" w:rsidP="00CC4CFD">
            <w:pPr>
              <w:pStyle w:val="TAL"/>
              <w:keepNext w:val="0"/>
              <w:keepLines w:val="0"/>
              <w:widowControl w:val="0"/>
              <w:rPr>
                <w:bCs/>
                <w:lang w:eastAsia="zh-CN"/>
              </w:rPr>
            </w:pPr>
          </w:p>
        </w:tc>
      </w:tr>
      <w:tr w:rsidR="00D422B7" w:rsidRPr="00504F3B" w14:paraId="3D45563A" w14:textId="77777777" w:rsidTr="007E2E58">
        <w:tc>
          <w:tcPr>
            <w:tcW w:w="2448" w:type="dxa"/>
          </w:tcPr>
          <w:p w14:paraId="5B25E244"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576623F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47DBB35" w14:textId="77777777" w:rsidR="00D422B7" w:rsidRPr="002A1C8D" w:rsidRDefault="00D422B7" w:rsidP="00CC4CFD">
            <w:pPr>
              <w:pStyle w:val="TAL"/>
              <w:keepNext w:val="0"/>
              <w:keepLines w:val="0"/>
              <w:widowControl w:val="0"/>
              <w:rPr>
                <w:lang w:eastAsia="zh-CN"/>
              </w:rPr>
            </w:pPr>
          </w:p>
        </w:tc>
        <w:tc>
          <w:tcPr>
            <w:tcW w:w="1872" w:type="dxa"/>
          </w:tcPr>
          <w:p w14:paraId="66838DE2"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5FE708B1" w14:textId="77777777" w:rsidR="00D422B7" w:rsidRPr="002A1C8D" w:rsidRDefault="00D422B7" w:rsidP="00CC4CFD">
            <w:pPr>
              <w:pStyle w:val="TAL"/>
              <w:keepNext w:val="0"/>
              <w:keepLines w:val="0"/>
              <w:widowControl w:val="0"/>
              <w:rPr>
                <w:bCs/>
                <w:lang w:eastAsia="zh-CN"/>
              </w:rPr>
            </w:pPr>
          </w:p>
        </w:tc>
      </w:tr>
      <w:tr w:rsidR="00D422B7" w:rsidRPr="00504F3B" w14:paraId="002570CE" w14:textId="77777777" w:rsidTr="007E2E58">
        <w:tc>
          <w:tcPr>
            <w:tcW w:w="2448" w:type="dxa"/>
          </w:tcPr>
          <w:p w14:paraId="2809C670"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Comb Four</w:t>
            </w:r>
          </w:p>
        </w:tc>
        <w:tc>
          <w:tcPr>
            <w:tcW w:w="1080" w:type="dxa"/>
          </w:tcPr>
          <w:p w14:paraId="1A0E8896" w14:textId="77777777" w:rsidR="00D422B7" w:rsidRPr="002A1C8D" w:rsidRDefault="00D422B7" w:rsidP="00CC4CFD">
            <w:pPr>
              <w:pStyle w:val="TAL"/>
              <w:keepNext w:val="0"/>
              <w:keepLines w:val="0"/>
              <w:widowControl w:val="0"/>
              <w:rPr>
                <w:lang w:eastAsia="zh-CN"/>
              </w:rPr>
            </w:pPr>
          </w:p>
        </w:tc>
        <w:tc>
          <w:tcPr>
            <w:tcW w:w="1440" w:type="dxa"/>
          </w:tcPr>
          <w:p w14:paraId="3A9AAA6D" w14:textId="77777777" w:rsidR="00D422B7" w:rsidRPr="002A1C8D" w:rsidRDefault="00D422B7" w:rsidP="00CC4CFD">
            <w:pPr>
              <w:pStyle w:val="TAL"/>
              <w:keepNext w:val="0"/>
              <w:keepLines w:val="0"/>
              <w:widowControl w:val="0"/>
              <w:rPr>
                <w:lang w:eastAsia="zh-CN"/>
              </w:rPr>
            </w:pPr>
          </w:p>
        </w:tc>
        <w:tc>
          <w:tcPr>
            <w:tcW w:w="1872" w:type="dxa"/>
          </w:tcPr>
          <w:p w14:paraId="5A88D975" w14:textId="77777777" w:rsidR="00D422B7" w:rsidRPr="002A1C8D" w:rsidRDefault="00D422B7" w:rsidP="00CC4CFD">
            <w:pPr>
              <w:pStyle w:val="TAL"/>
              <w:keepNext w:val="0"/>
              <w:keepLines w:val="0"/>
              <w:widowControl w:val="0"/>
              <w:rPr>
                <w:lang w:eastAsia="zh-CN"/>
              </w:rPr>
            </w:pPr>
          </w:p>
        </w:tc>
        <w:tc>
          <w:tcPr>
            <w:tcW w:w="2880" w:type="dxa"/>
          </w:tcPr>
          <w:p w14:paraId="4F0B50BE" w14:textId="77777777" w:rsidR="00D422B7" w:rsidRPr="002A1C8D" w:rsidRDefault="00D422B7" w:rsidP="00CC4CFD">
            <w:pPr>
              <w:pStyle w:val="TAL"/>
              <w:keepNext w:val="0"/>
              <w:keepLines w:val="0"/>
              <w:widowControl w:val="0"/>
              <w:rPr>
                <w:bCs/>
                <w:lang w:eastAsia="zh-CN"/>
              </w:rPr>
            </w:pPr>
          </w:p>
        </w:tc>
      </w:tr>
      <w:tr w:rsidR="00D422B7" w:rsidRPr="00504F3B" w14:paraId="6EEE037C" w14:textId="77777777" w:rsidTr="007E2E58">
        <w:tc>
          <w:tcPr>
            <w:tcW w:w="2448" w:type="dxa"/>
          </w:tcPr>
          <w:p w14:paraId="376531E7"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4038450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49BE2604" w14:textId="77777777" w:rsidR="00D422B7" w:rsidRPr="002A1C8D" w:rsidRDefault="00D422B7" w:rsidP="00CC4CFD">
            <w:pPr>
              <w:pStyle w:val="TAL"/>
              <w:keepNext w:val="0"/>
              <w:keepLines w:val="0"/>
              <w:widowControl w:val="0"/>
              <w:rPr>
                <w:lang w:eastAsia="zh-CN"/>
              </w:rPr>
            </w:pPr>
          </w:p>
        </w:tc>
        <w:tc>
          <w:tcPr>
            <w:tcW w:w="1872" w:type="dxa"/>
          </w:tcPr>
          <w:p w14:paraId="1EC551EE"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12E4CF36" w14:textId="77777777" w:rsidR="00D422B7" w:rsidRPr="002A1C8D" w:rsidRDefault="00D422B7" w:rsidP="00CC4CFD">
            <w:pPr>
              <w:pStyle w:val="TAL"/>
              <w:keepNext w:val="0"/>
              <w:keepLines w:val="0"/>
              <w:widowControl w:val="0"/>
              <w:rPr>
                <w:bCs/>
                <w:lang w:eastAsia="zh-CN"/>
              </w:rPr>
            </w:pPr>
          </w:p>
        </w:tc>
      </w:tr>
      <w:tr w:rsidR="00D422B7" w:rsidRPr="00504F3B" w14:paraId="2D141273" w14:textId="77777777" w:rsidTr="007E2E58">
        <w:tc>
          <w:tcPr>
            <w:tcW w:w="2448" w:type="dxa"/>
          </w:tcPr>
          <w:p w14:paraId="3C08A714"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32FE8DF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6A9A4068" w14:textId="77777777" w:rsidR="00D422B7" w:rsidRPr="002A1C8D" w:rsidRDefault="00D422B7" w:rsidP="00CC4CFD">
            <w:pPr>
              <w:pStyle w:val="TAL"/>
              <w:keepNext w:val="0"/>
              <w:keepLines w:val="0"/>
              <w:widowControl w:val="0"/>
              <w:rPr>
                <w:lang w:eastAsia="zh-CN"/>
              </w:rPr>
            </w:pPr>
          </w:p>
        </w:tc>
        <w:tc>
          <w:tcPr>
            <w:tcW w:w="1872" w:type="dxa"/>
          </w:tcPr>
          <w:p w14:paraId="3AA5CEA4" w14:textId="77777777" w:rsidR="00D422B7" w:rsidRPr="002A1C8D" w:rsidRDefault="00D422B7" w:rsidP="00CC4CFD">
            <w:pPr>
              <w:pStyle w:val="TAL"/>
              <w:keepNext w:val="0"/>
              <w:keepLines w:val="0"/>
              <w:widowControl w:val="0"/>
              <w:rPr>
                <w:lang w:eastAsia="zh-CN"/>
              </w:rPr>
            </w:pPr>
            <w:r w:rsidRPr="002A1C8D">
              <w:rPr>
                <w:lang w:eastAsia="zh-CN"/>
              </w:rPr>
              <w:t>INTEGER(0..1</w:t>
            </w:r>
            <w:r>
              <w:rPr>
                <w:lang w:eastAsia="zh-CN"/>
              </w:rPr>
              <w:t>1</w:t>
            </w:r>
            <w:r w:rsidRPr="002A1C8D">
              <w:rPr>
                <w:lang w:eastAsia="zh-CN"/>
              </w:rPr>
              <w:t>)</w:t>
            </w:r>
          </w:p>
        </w:tc>
        <w:tc>
          <w:tcPr>
            <w:tcW w:w="2880" w:type="dxa"/>
          </w:tcPr>
          <w:p w14:paraId="05F542E6" w14:textId="77777777" w:rsidR="00D422B7" w:rsidRPr="002A1C8D" w:rsidRDefault="00D422B7" w:rsidP="00CC4CFD">
            <w:pPr>
              <w:pStyle w:val="TAL"/>
              <w:keepNext w:val="0"/>
              <w:keepLines w:val="0"/>
              <w:widowControl w:val="0"/>
              <w:rPr>
                <w:bCs/>
                <w:lang w:eastAsia="zh-CN"/>
              </w:rPr>
            </w:pPr>
          </w:p>
        </w:tc>
      </w:tr>
      <w:tr w:rsidR="00D422B7" w:rsidRPr="00504F3B" w14:paraId="553B4FED" w14:textId="77777777" w:rsidTr="007E2E58">
        <w:tc>
          <w:tcPr>
            <w:tcW w:w="2448" w:type="dxa"/>
          </w:tcPr>
          <w:p w14:paraId="761495A6" w14:textId="77777777" w:rsidR="00D422B7" w:rsidRPr="002A1C8D" w:rsidRDefault="00D422B7" w:rsidP="00CC4CFD">
            <w:pPr>
              <w:pStyle w:val="TAL"/>
              <w:keepNext w:val="0"/>
              <w:keepLines w:val="0"/>
              <w:widowControl w:val="0"/>
              <w:rPr>
                <w:lang w:eastAsia="zh-CN"/>
              </w:rPr>
            </w:pPr>
            <w:r w:rsidRPr="002A1C8D">
              <w:rPr>
                <w:lang w:eastAsia="zh-CN"/>
              </w:rPr>
              <w:t>Start Position</w:t>
            </w:r>
          </w:p>
        </w:tc>
        <w:tc>
          <w:tcPr>
            <w:tcW w:w="1080" w:type="dxa"/>
          </w:tcPr>
          <w:p w14:paraId="0EBDF34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82A828C" w14:textId="77777777" w:rsidR="00D422B7" w:rsidRPr="002A1C8D" w:rsidRDefault="00D422B7" w:rsidP="00CC4CFD">
            <w:pPr>
              <w:pStyle w:val="TAL"/>
              <w:keepNext w:val="0"/>
              <w:keepLines w:val="0"/>
              <w:widowControl w:val="0"/>
              <w:rPr>
                <w:lang w:eastAsia="zh-CN"/>
              </w:rPr>
            </w:pPr>
          </w:p>
        </w:tc>
        <w:tc>
          <w:tcPr>
            <w:tcW w:w="1872" w:type="dxa"/>
          </w:tcPr>
          <w:p w14:paraId="01DEFE98" w14:textId="77777777" w:rsidR="00D422B7" w:rsidRPr="002A1C8D" w:rsidRDefault="00D422B7" w:rsidP="00CC4CFD">
            <w:pPr>
              <w:pStyle w:val="TAL"/>
              <w:keepNext w:val="0"/>
              <w:keepLines w:val="0"/>
              <w:widowControl w:val="0"/>
              <w:rPr>
                <w:lang w:eastAsia="zh-CN"/>
              </w:rPr>
            </w:pPr>
            <w:r w:rsidRPr="002A1C8D">
              <w:rPr>
                <w:lang w:eastAsia="zh-CN"/>
              </w:rPr>
              <w:t>INTEGER(0..13)</w:t>
            </w:r>
          </w:p>
        </w:tc>
        <w:tc>
          <w:tcPr>
            <w:tcW w:w="2880" w:type="dxa"/>
          </w:tcPr>
          <w:p w14:paraId="62D9B681" w14:textId="77777777" w:rsidR="00D422B7" w:rsidRPr="002A1C8D" w:rsidRDefault="00D422B7" w:rsidP="00CC4CFD">
            <w:pPr>
              <w:pStyle w:val="TAL"/>
              <w:keepNext w:val="0"/>
              <w:keepLines w:val="0"/>
              <w:widowControl w:val="0"/>
              <w:rPr>
                <w:bCs/>
                <w:lang w:eastAsia="zh-CN"/>
              </w:rPr>
            </w:pPr>
          </w:p>
        </w:tc>
      </w:tr>
      <w:tr w:rsidR="00D422B7" w:rsidRPr="00504F3B" w14:paraId="759248BD" w14:textId="77777777" w:rsidTr="007E2E58">
        <w:tc>
          <w:tcPr>
            <w:tcW w:w="2448" w:type="dxa"/>
          </w:tcPr>
          <w:p w14:paraId="5F761881" w14:textId="77777777" w:rsidR="00D422B7" w:rsidRPr="002A1C8D" w:rsidRDefault="00D422B7" w:rsidP="00CC4CFD">
            <w:pPr>
              <w:pStyle w:val="TAL"/>
              <w:keepNext w:val="0"/>
              <w:keepLines w:val="0"/>
              <w:widowControl w:val="0"/>
              <w:rPr>
                <w:lang w:eastAsia="zh-CN"/>
              </w:rPr>
            </w:pPr>
            <w:r w:rsidRPr="002A1C8D">
              <w:rPr>
                <w:lang w:eastAsia="zh-CN"/>
              </w:rPr>
              <w:t>Number of Symbols</w:t>
            </w:r>
          </w:p>
        </w:tc>
        <w:tc>
          <w:tcPr>
            <w:tcW w:w="1080" w:type="dxa"/>
          </w:tcPr>
          <w:p w14:paraId="5096EBCC"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48E0D045" w14:textId="77777777" w:rsidR="00D422B7" w:rsidRPr="002A1C8D" w:rsidRDefault="00D422B7" w:rsidP="00CC4CFD">
            <w:pPr>
              <w:pStyle w:val="TAL"/>
              <w:keepNext w:val="0"/>
              <w:keepLines w:val="0"/>
              <w:widowControl w:val="0"/>
              <w:rPr>
                <w:lang w:eastAsia="zh-CN"/>
              </w:rPr>
            </w:pPr>
          </w:p>
        </w:tc>
        <w:tc>
          <w:tcPr>
            <w:tcW w:w="1872" w:type="dxa"/>
          </w:tcPr>
          <w:p w14:paraId="73A2B4C4"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2880" w:type="dxa"/>
          </w:tcPr>
          <w:p w14:paraId="43FDAAE7" w14:textId="77777777" w:rsidR="00D422B7" w:rsidRPr="002A1C8D" w:rsidRDefault="00D422B7" w:rsidP="00CC4CFD">
            <w:pPr>
              <w:pStyle w:val="TAL"/>
              <w:keepNext w:val="0"/>
              <w:keepLines w:val="0"/>
              <w:widowControl w:val="0"/>
              <w:rPr>
                <w:bCs/>
                <w:lang w:eastAsia="zh-CN"/>
              </w:rPr>
            </w:pPr>
          </w:p>
        </w:tc>
      </w:tr>
      <w:tr w:rsidR="00D422B7" w:rsidRPr="00504F3B" w14:paraId="454A19D2" w14:textId="77777777" w:rsidTr="007E2E58">
        <w:tc>
          <w:tcPr>
            <w:tcW w:w="2448" w:type="dxa"/>
          </w:tcPr>
          <w:p w14:paraId="07FD7F49" w14:textId="77777777" w:rsidR="00D422B7" w:rsidRPr="002A1C8D" w:rsidRDefault="00D422B7" w:rsidP="00CC4CFD">
            <w:pPr>
              <w:pStyle w:val="TAL"/>
              <w:keepNext w:val="0"/>
              <w:keepLines w:val="0"/>
              <w:widowControl w:val="0"/>
              <w:rPr>
                <w:lang w:eastAsia="zh-CN"/>
              </w:rPr>
            </w:pPr>
            <w:r w:rsidRPr="002A1C8D">
              <w:rPr>
                <w:lang w:eastAsia="zh-CN"/>
              </w:rPr>
              <w:t>Repetition Factor</w:t>
            </w:r>
          </w:p>
        </w:tc>
        <w:tc>
          <w:tcPr>
            <w:tcW w:w="1080" w:type="dxa"/>
          </w:tcPr>
          <w:p w14:paraId="2308DA7B"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5B254B0" w14:textId="77777777" w:rsidR="00D422B7" w:rsidRPr="002A1C8D" w:rsidRDefault="00D422B7" w:rsidP="00CC4CFD">
            <w:pPr>
              <w:pStyle w:val="TAL"/>
              <w:keepNext w:val="0"/>
              <w:keepLines w:val="0"/>
              <w:widowControl w:val="0"/>
              <w:rPr>
                <w:lang w:eastAsia="zh-CN"/>
              </w:rPr>
            </w:pPr>
          </w:p>
        </w:tc>
        <w:tc>
          <w:tcPr>
            <w:tcW w:w="1872" w:type="dxa"/>
          </w:tcPr>
          <w:p w14:paraId="456799A9"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2880" w:type="dxa"/>
          </w:tcPr>
          <w:p w14:paraId="327ECB4D" w14:textId="77777777" w:rsidR="00D422B7" w:rsidRPr="002A1C8D" w:rsidRDefault="00D422B7" w:rsidP="00CC4CFD">
            <w:pPr>
              <w:pStyle w:val="TAL"/>
              <w:keepNext w:val="0"/>
              <w:keepLines w:val="0"/>
              <w:widowControl w:val="0"/>
              <w:rPr>
                <w:bCs/>
                <w:lang w:eastAsia="zh-CN"/>
              </w:rPr>
            </w:pPr>
          </w:p>
        </w:tc>
      </w:tr>
      <w:tr w:rsidR="00D422B7" w:rsidRPr="00504F3B" w14:paraId="50AF6786" w14:textId="77777777" w:rsidTr="007E2E58">
        <w:tc>
          <w:tcPr>
            <w:tcW w:w="2448" w:type="dxa"/>
          </w:tcPr>
          <w:p w14:paraId="46CD66C1" w14:textId="77777777" w:rsidR="00D422B7" w:rsidRPr="002A1C8D" w:rsidRDefault="00D422B7" w:rsidP="00CC4CFD">
            <w:pPr>
              <w:pStyle w:val="TAL"/>
              <w:keepNext w:val="0"/>
              <w:keepLines w:val="0"/>
              <w:widowControl w:val="0"/>
              <w:rPr>
                <w:lang w:eastAsia="zh-CN"/>
              </w:rPr>
            </w:pPr>
            <w:r w:rsidRPr="002A1C8D">
              <w:rPr>
                <w:lang w:eastAsia="zh-CN"/>
              </w:rPr>
              <w:t>Frequency Domain Position</w:t>
            </w:r>
          </w:p>
        </w:tc>
        <w:tc>
          <w:tcPr>
            <w:tcW w:w="1080" w:type="dxa"/>
          </w:tcPr>
          <w:p w14:paraId="50EBCF4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17CD156" w14:textId="77777777" w:rsidR="00D422B7" w:rsidRPr="002A1C8D" w:rsidRDefault="00D422B7" w:rsidP="00CC4CFD">
            <w:pPr>
              <w:pStyle w:val="TAL"/>
              <w:keepNext w:val="0"/>
              <w:keepLines w:val="0"/>
              <w:widowControl w:val="0"/>
              <w:rPr>
                <w:lang w:eastAsia="zh-CN"/>
              </w:rPr>
            </w:pPr>
          </w:p>
        </w:tc>
        <w:tc>
          <w:tcPr>
            <w:tcW w:w="1872" w:type="dxa"/>
          </w:tcPr>
          <w:p w14:paraId="2C77763B" w14:textId="77777777" w:rsidR="00D422B7" w:rsidRPr="002A1C8D" w:rsidRDefault="00D422B7" w:rsidP="00CC4CFD">
            <w:pPr>
              <w:pStyle w:val="TAL"/>
              <w:keepNext w:val="0"/>
              <w:keepLines w:val="0"/>
              <w:widowControl w:val="0"/>
              <w:rPr>
                <w:lang w:eastAsia="zh-CN"/>
              </w:rPr>
            </w:pPr>
            <w:r w:rsidRPr="002A1C8D">
              <w:rPr>
                <w:lang w:eastAsia="zh-CN"/>
              </w:rPr>
              <w:t>INTEGER(0..67)</w:t>
            </w:r>
          </w:p>
        </w:tc>
        <w:tc>
          <w:tcPr>
            <w:tcW w:w="2880" w:type="dxa"/>
          </w:tcPr>
          <w:p w14:paraId="7DFF92CB" w14:textId="77777777" w:rsidR="00D422B7" w:rsidRPr="002A1C8D" w:rsidRDefault="00D422B7" w:rsidP="00CC4CFD">
            <w:pPr>
              <w:pStyle w:val="TAL"/>
              <w:keepNext w:val="0"/>
              <w:keepLines w:val="0"/>
              <w:widowControl w:val="0"/>
              <w:rPr>
                <w:bCs/>
                <w:lang w:eastAsia="zh-CN"/>
              </w:rPr>
            </w:pPr>
          </w:p>
        </w:tc>
      </w:tr>
      <w:tr w:rsidR="00D422B7" w:rsidRPr="00504F3B" w14:paraId="6788E39A" w14:textId="77777777" w:rsidTr="007E2E58">
        <w:tc>
          <w:tcPr>
            <w:tcW w:w="2448" w:type="dxa"/>
          </w:tcPr>
          <w:p w14:paraId="742365F4" w14:textId="77777777" w:rsidR="00D422B7" w:rsidRPr="002A1C8D" w:rsidRDefault="00D422B7" w:rsidP="00CC4CFD">
            <w:pPr>
              <w:pStyle w:val="TAL"/>
              <w:keepNext w:val="0"/>
              <w:keepLines w:val="0"/>
              <w:widowControl w:val="0"/>
              <w:rPr>
                <w:lang w:eastAsia="zh-CN"/>
              </w:rPr>
            </w:pPr>
            <w:r w:rsidRPr="002A1C8D">
              <w:rPr>
                <w:lang w:eastAsia="zh-CN"/>
              </w:rPr>
              <w:t>Frequency Domain Shift</w:t>
            </w:r>
          </w:p>
        </w:tc>
        <w:tc>
          <w:tcPr>
            <w:tcW w:w="1080" w:type="dxa"/>
          </w:tcPr>
          <w:p w14:paraId="0D0B3F8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390B127" w14:textId="77777777" w:rsidR="00D422B7" w:rsidRPr="002A1C8D" w:rsidRDefault="00D422B7" w:rsidP="00CC4CFD">
            <w:pPr>
              <w:pStyle w:val="TAL"/>
              <w:keepNext w:val="0"/>
              <w:keepLines w:val="0"/>
              <w:widowControl w:val="0"/>
              <w:rPr>
                <w:lang w:eastAsia="zh-CN"/>
              </w:rPr>
            </w:pPr>
          </w:p>
        </w:tc>
        <w:tc>
          <w:tcPr>
            <w:tcW w:w="1872" w:type="dxa"/>
          </w:tcPr>
          <w:p w14:paraId="60E8E4DB" w14:textId="77777777" w:rsidR="00D422B7" w:rsidRPr="002A1C8D" w:rsidRDefault="00D422B7" w:rsidP="00CC4CFD">
            <w:pPr>
              <w:pStyle w:val="TAL"/>
              <w:keepNext w:val="0"/>
              <w:keepLines w:val="0"/>
              <w:widowControl w:val="0"/>
              <w:rPr>
                <w:lang w:eastAsia="zh-CN"/>
              </w:rPr>
            </w:pPr>
            <w:r w:rsidRPr="002A1C8D">
              <w:rPr>
                <w:lang w:eastAsia="zh-CN"/>
              </w:rPr>
              <w:t>INTEGER(0..268)</w:t>
            </w:r>
          </w:p>
        </w:tc>
        <w:tc>
          <w:tcPr>
            <w:tcW w:w="2880" w:type="dxa"/>
          </w:tcPr>
          <w:p w14:paraId="61A08E88" w14:textId="77777777" w:rsidR="00D422B7" w:rsidRPr="002A1C8D" w:rsidRDefault="00D422B7" w:rsidP="00CC4CFD">
            <w:pPr>
              <w:pStyle w:val="TAL"/>
              <w:keepNext w:val="0"/>
              <w:keepLines w:val="0"/>
              <w:widowControl w:val="0"/>
              <w:rPr>
                <w:bCs/>
                <w:lang w:eastAsia="zh-CN"/>
              </w:rPr>
            </w:pPr>
          </w:p>
        </w:tc>
      </w:tr>
      <w:tr w:rsidR="00D422B7" w:rsidRPr="00504F3B" w14:paraId="26C98D3E" w14:textId="77777777" w:rsidTr="007E2E58">
        <w:tc>
          <w:tcPr>
            <w:tcW w:w="2448" w:type="dxa"/>
          </w:tcPr>
          <w:p w14:paraId="09906FE1" w14:textId="77777777" w:rsidR="00D422B7" w:rsidRPr="002A1C8D" w:rsidRDefault="00D422B7" w:rsidP="00CC4CFD">
            <w:pPr>
              <w:pStyle w:val="TAL"/>
              <w:keepNext w:val="0"/>
              <w:keepLines w:val="0"/>
              <w:widowControl w:val="0"/>
              <w:rPr>
                <w:lang w:eastAsia="zh-CN"/>
              </w:rPr>
            </w:pPr>
            <w:r w:rsidRPr="002A1C8D">
              <w:rPr>
                <w:lang w:eastAsia="zh-CN"/>
              </w:rPr>
              <w:t>C-SRS</w:t>
            </w:r>
          </w:p>
        </w:tc>
        <w:tc>
          <w:tcPr>
            <w:tcW w:w="1080" w:type="dxa"/>
          </w:tcPr>
          <w:p w14:paraId="0520B18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52484B82" w14:textId="77777777" w:rsidR="00D422B7" w:rsidRPr="002A1C8D" w:rsidRDefault="00D422B7" w:rsidP="00CC4CFD">
            <w:pPr>
              <w:pStyle w:val="TAL"/>
              <w:keepNext w:val="0"/>
              <w:keepLines w:val="0"/>
              <w:widowControl w:val="0"/>
              <w:rPr>
                <w:lang w:eastAsia="zh-CN"/>
              </w:rPr>
            </w:pPr>
          </w:p>
        </w:tc>
        <w:tc>
          <w:tcPr>
            <w:tcW w:w="1872" w:type="dxa"/>
          </w:tcPr>
          <w:p w14:paraId="3A859989"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325FF868" w14:textId="77777777" w:rsidR="00D422B7" w:rsidRPr="002A1C8D" w:rsidRDefault="00D422B7" w:rsidP="00CC4CFD">
            <w:pPr>
              <w:pStyle w:val="TAL"/>
              <w:keepNext w:val="0"/>
              <w:keepLines w:val="0"/>
              <w:widowControl w:val="0"/>
              <w:rPr>
                <w:bCs/>
                <w:lang w:eastAsia="zh-CN"/>
              </w:rPr>
            </w:pPr>
          </w:p>
        </w:tc>
      </w:tr>
      <w:tr w:rsidR="00D422B7" w:rsidRPr="00504F3B" w14:paraId="6C61C26E" w14:textId="77777777" w:rsidTr="007E2E58">
        <w:tc>
          <w:tcPr>
            <w:tcW w:w="2448" w:type="dxa"/>
          </w:tcPr>
          <w:p w14:paraId="1D3C46BD" w14:textId="77777777" w:rsidR="00D422B7" w:rsidRPr="002A1C8D" w:rsidRDefault="00D422B7" w:rsidP="00CC4CFD">
            <w:pPr>
              <w:pStyle w:val="TAL"/>
              <w:keepNext w:val="0"/>
              <w:keepLines w:val="0"/>
              <w:widowControl w:val="0"/>
              <w:rPr>
                <w:lang w:eastAsia="zh-CN"/>
              </w:rPr>
            </w:pPr>
            <w:r w:rsidRPr="002A1C8D">
              <w:rPr>
                <w:lang w:eastAsia="zh-CN"/>
              </w:rPr>
              <w:t>B-SRS</w:t>
            </w:r>
          </w:p>
        </w:tc>
        <w:tc>
          <w:tcPr>
            <w:tcW w:w="1080" w:type="dxa"/>
          </w:tcPr>
          <w:p w14:paraId="2C72718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D7998EA" w14:textId="77777777" w:rsidR="00D422B7" w:rsidRPr="002A1C8D" w:rsidRDefault="00D422B7" w:rsidP="00CC4CFD">
            <w:pPr>
              <w:pStyle w:val="TAL"/>
              <w:keepNext w:val="0"/>
              <w:keepLines w:val="0"/>
              <w:widowControl w:val="0"/>
              <w:rPr>
                <w:lang w:eastAsia="zh-CN"/>
              </w:rPr>
            </w:pPr>
          </w:p>
        </w:tc>
        <w:tc>
          <w:tcPr>
            <w:tcW w:w="1872" w:type="dxa"/>
          </w:tcPr>
          <w:p w14:paraId="7CEC192D"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088EE131" w14:textId="77777777" w:rsidR="00D422B7" w:rsidRPr="002A1C8D" w:rsidRDefault="00D422B7" w:rsidP="00CC4CFD">
            <w:pPr>
              <w:pStyle w:val="TAL"/>
              <w:keepNext w:val="0"/>
              <w:keepLines w:val="0"/>
              <w:widowControl w:val="0"/>
              <w:rPr>
                <w:bCs/>
                <w:lang w:eastAsia="zh-CN"/>
              </w:rPr>
            </w:pPr>
          </w:p>
        </w:tc>
      </w:tr>
      <w:tr w:rsidR="00D422B7" w:rsidRPr="00504F3B" w14:paraId="57F60B55" w14:textId="77777777" w:rsidTr="007E2E58">
        <w:tc>
          <w:tcPr>
            <w:tcW w:w="2448" w:type="dxa"/>
          </w:tcPr>
          <w:p w14:paraId="7D6CE78C" w14:textId="77777777" w:rsidR="00D422B7" w:rsidRPr="002A1C8D" w:rsidRDefault="00D422B7" w:rsidP="00CC4CFD">
            <w:pPr>
              <w:pStyle w:val="TAL"/>
              <w:keepNext w:val="0"/>
              <w:keepLines w:val="0"/>
              <w:widowControl w:val="0"/>
              <w:rPr>
                <w:lang w:eastAsia="zh-CN"/>
              </w:rPr>
            </w:pPr>
            <w:r w:rsidRPr="002A1C8D">
              <w:rPr>
                <w:lang w:eastAsia="zh-CN"/>
              </w:rPr>
              <w:t>B-Hop</w:t>
            </w:r>
          </w:p>
        </w:tc>
        <w:tc>
          <w:tcPr>
            <w:tcW w:w="1080" w:type="dxa"/>
          </w:tcPr>
          <w:p w14:paraId="55FBF42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DD22D3F" w14:textId="77777777" w:rsidR="00D422B7" w:rsidRPr="002A1C8D" w:rsidRDefault="00D422B7" w:rsidP="00CC4CFD">
            <w:pPr>
              <w:pStyle w:val="TAL"/>
              <w:keepNext w:val="0"/>
              <w:keepLines w:val="0"/>
              <w:widowControl w:val="0"/>
              <w:rPr>
                <w:lang w:eastAsia="zh-CN"/>
              </w:rPr>
            </w:pPr>
          </w:p>
        </w:tc>
        <w:tc>
          <w:tcPr>
            <w:tcW w:w="1872" w:type="dxa"/>
          </w:tcPr>
          <w:p w14:paraId="431EA2C0"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095689ED" w14:textId="77777777" w:rsidR="00D422B7" w:rsidRPr="002A1C8D" w:rsidRDefault="00D422B7" w:rsidP="00CC4CFD">
            <w:pPr>
              <w:pStyle w:val="TAL"/>
              <w:keepNext w:val="0"/>
              <w:keepLines w:val="0"/>
              <w:widowControl w:val="0"/>
              <w:rPr>
                <w:bCs/>
                <w:lang w:eastAsia="zh-CN"/>
              </w:rPr>
            </w:pPr>
          </w:p>
        </w:tc>
      </w:tr>
      <w:tr w:rsidR="00D422B7" w:rsidRPr="00105C41" w14:paraId="33670108" w14:textId="77777777" w:rsidTr="007E2E58">
        <w:tc>
          <w:tcPr>
            <w:tcW w:w="2448" w:type="dxa"/>
          </w:tcPr>
          <w:p w14:paraId="151DAB9A" w14:textId="77777777" w:rsidR="00D422B7" w:rsidRPr="002A1C8D" w:rsidRDefault="00D422B7" w:rsidP="00CC4CFD">
            <w:pPr>
              <w:pStyle w:val="TAL"/>
              <w:keepNext w:val="0"/>
              <w:keepLines w:val="0"/>
              <w:widowControl w:val="0"/>
              <w:rPr>
                <w:lang w:eastAsia="zh-CN"/>
              </w:rPr>
            </w:pPr>
            <w:r w:rsidRPr="002A1C8D">
              <w:rPr>
                <w:lang w:eastAsia="zh-CN"/>
              </w:rPr>
              <w:t>Group or Sequence Hopping</w:t>
            </w:r>
          </w:p>
        </w:tc>
        <w:tc>
          <w:tcPr>
            <w:tcW w:w="1080" w:type="dxa"/>
          </w:tcPr>
          <w:p w14:paraId="2E4CDFC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5630BA6A" w14:textId="77777777" w:rsidR="00D422B7" w:rsidRPr="002A1C8D" w:rsidRDefault="00D422B7" w:rsidP="00CC4CFD">
            <w:pPr>
              <w:pStyle w:val="TAL"/>
              <w:keepNext w:val="0"/>
              <w:keepLines w:val="0"/>
              <w:widowControl w:val="0"/>
              <w:rPr>
                <w:lang w:eastAsia="zh-CN"/>
              </w:rPr>
            </w:pPr>
          </w:p>
        </w:tc>
        <w:tc>
          <w:tcPr>
            <w:tcW w:w="1872" w:type="dxa"/>
          </w:tcPr>
          <w:p w14:paraId="266C6367"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n</w:t>
            </w:r>
            <w:r w:rsidRPr="002A1C8D">
              <w:rPr>
                <w:lang w:eastAsia="zh-CN"/>
              </w:rPr>
              <w:t>either, groupHopping, sequenceHopping)</w:t>
            </w:r>
          </w:p>
        </w:tc>
        <w:tc>
          <w:tcPr>
            <w:tcW w:w="2880" w:type="dxa"/>
          </w:tcPr>
          <w:p w14:paraId="272E39AA" w14:textId="77777777" w:rsidR="00D422B7" w:rsidRPr="002A1C8D" w:rsidRDefault="00D422B7" w:rsidP="00CC4CFD">
            <w:pPr>
              <w:pStyle w:val="TAL"/>
              <w:keepNext w:val="0"/>
              <w:keepLines w:val="0"/>
              <w:widowControl w:val="0"/>
              <w:rPr>
                <w:bCs/>
                <w:lang w:eastAsia="zh-CN"/>
              </w:rPr>
            </w:pPr>
          </w:p>
        </w:tc>
      </w:tr>
      <w:tr w:rsidR="00D422B7" w:rsidRPr="00105C41" w:rsidDel="00504F3B" w14:paraId="3C2C5F96" w14:textId="77777777" w:rsidTr="007E2E58">
        <w:tc>
          <w:tcPr>
            <w:tcW w:w="2448" w:type="dxa"/>
          </w:tcPr>
          <w:p w14:paraId="119F5452" w14:textId="77777777" w:rsidR="00D422B7" w:rsidRPr="00504F3B" w:rsidDel="00504F3B" w:rsidRDefault="00D422B7" w:rsidP="00CC4CFD">
            <w:pPr>
              <w:pStyle w:val="TAL"/>
              <w:keepNext w:val="0"/>
              <w:keepLines w:val="0"/>
              <w:widowControl w:val="0"/>
              <w:rPr>
                <w:lang w:eastAsia="zh-CN"/>
              </w:rPr>
            </w:pPr>
            <w:r w:rsidRPr="00504F3B">
              <w:rPr>
                <w:lang w:eastAsia="zh-CN"/>
              </w:rPr>
              <w:t xml:space="preserve">CHOICE </w:t>
            </w:r>
            <w:r w:rsidRPr="00504F3B">
              <w:rPr>
                <w:i/>
                <w:lang w:eastAsia="zh-CN"/>
              </w:rPr>
              <w:t>Resource Type</w:t>
            </w:r>
          </w:p>
        </w:tc>
        <w:tc>
          <w:tcPr>
            <w:tcW w:w="1080" w:type="dxa"/>
          </w:tcPr>
          <w:p w14:paraId="28727B0C" w14:textId="77777777" w:rsidR="00D422B7" w:rsidRPr="00504F3B" w:rsidDel="00504F3B" w:rsidRDefault="00D422B7" w:rsidP="00CC4CFD">
            <w:pPr>
              <w:pStyle w:val="TAL"/>
              <w:keepNext w:val="0"/>
              <w:keepLines w:val="0"/>
              <w:widowControl w:val="0"/>
              <w:rPr>
                <w:lang w:eastAsia="zh-CN"/>
              </w:rPr>
            </w:pPr>
            <w:r w:rsidRPr="004C7327">
              <w:rPr>
                <w:rFonts w:eastAsia="Malgun Gothic"/>
                <w:lang w:eastAsia="zh-CN"/>
              </w:rPr>
              <w:t>M</w:t>
            </w:r>
          </w:p>
        </w:tc>
        <w:tc>
          <w:tcPr>
            <w:tcW w:w="1440" w:type="dxa"/>
          </w:tcPr>
          <w:p w14:paraId="4AE74A1C" w14:textId="77777777" w:rsidR="00D422B7" w:rsidRPr="00504F3B" w:rsidDel="00504F3B" w:rsidRDefault="00D422B7" w:rsidP="00CC4CFD">
            <w:pPr>
              <w:pStyle w:val="TAL"/>
              <w:keepNext w:val="0"/>
              <w:keepLines w:val="0"/>
              <w:widowControl w:val="0"/>
              <w:rPr>
                <w:lang w:eastAsia="zh-CN"/>
              </w:rPr>
            </w:pPr>
          </w:p>
        </w:tc>
        <w:tc>
          <w:tcPr>
            <w:tcW w:w="1872" w:type="dxa"/>
          </w:tcPr>
          <w:p w14:paraId="2612EA57" w14:textId="77777777" w:rsidR="00D422B7" w:rsidRPr="00504F3B" w:rsidDel="00504F3B" w:rsidRDefault="00D422B7" w:rsidP="00CC4CFD">
            <w:pPr>
              <w:pStyle w:val="TAL"/>
              <w:keepNext w:val="0"/>
              <w:keepLines w:val="0"/>
              <w:widowControl w:val="0"/>
              <w:rPr>
                <w:lang w:eastAsia="zh-CN"/>
              </w:rPr>
            </w:pPr>
          </w:p>
        </w:tc>
        <w:tc>
          <w:tcPr>
            <w:tcW w:w="2880" w:type="dxa"/>
          </w:tcPr>
          <w:p w14:paraId="3EB4E119"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B080038" w14:textId="77777777" w:rsidTr="007E2E58">
        <w:tc>
          <w:tcPr>
            <w:tcW w:w="2448" w:type="dxa"/>
          </w:tcPr>
          <w:p w14:paraId="0D5BDFBA" w14:textId="77777777" w:rsidR="00D422B7" w:rsidRPr="00504F3B" w:rsidDel="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Periodic</w:t>
            </w:r>
          </w:p>
        </w:tc>
        <w:tc>
          <w:tcPr>
            <w:tcW w:w="1080" w:type="dxa"/>
          </w:tcPr>
          <w:p w14:paraId="18A29B12" w14:textId="77777777" w:rsidR="00D422B7" w:rsidRPr="00504F3B" w:rsidDel="00504F3B" w:rsidRDefault="00D422B7" w:rsidP="00CC4CFD">
            <w:pPr>
              <w:pStyle w:val="TAL"/>
              <w:keepNext w:val="0"/>
              <w:keepLines w:val="0"/>
              <w:widowControl w:val="0"/>
              <w:rPr>
                <w:lang w:eastAsia="zh-CN"/>
              </w:rPr>
            </w:pPr>
          </w:p>
        </w:tc>
        <w:tc>
          <w:tcPr>
            <w:tcW w:w="1440" w:type="dxa"/>
          </w:tcPr>
          <w:p w14:paraId="3123B35E" w14:textId="77777777" w:rsidR="00D422B7" w:rsidRPr="00504F3B" w:rsidDel="00504F3B" w:rsidRDefault="00D422B7" w:rsidP="00CC4CFD">
            <w:pPr>
              <w:pStyle w:val="TAL"/>
              <w:keepNext w:val="0"/>
              <w:keepLines w:val="0"/>
              <w:widowControl w:val="0"/>
              <w:rPr>
                <w:lang w:eastAsia="zh-CN"/>
              </w:rPr>
            </w:pPr>
          </w:p>
        </w:tc>
        <w:tc>
          <w:tcPr>
            <w:tcW w:w="1872" w:type="dxa"/>
          </w:tcPr>
          <w:p w14:paraId="41A4EEF8" w14:textId="77777777" w:rsidR="00D422B7" w:rsidRPr="00504F3B" w:rsidDel="00504F3B" w:rsidRDefault="00D422B7" w:rsidP="00CC4CFD">
            <w:pPr>
              <w:pStyle w:val="TAL"/>
              <w:keepNext w:val="0"/>
              <w:keepLines w:val="0"/>
              <w:widowControl w:val="0"/>
              <w:rPr>
                <w:lang w:eastAsia="zh-CN"/>
              </w:rPr>
            </w:pPr>
          </w:p>
        </w:tc>
        <w:tc>
          <w:tcPr>
            <w:tcW w:w="2880" w:type="dxa"/>
          </w:tcPr>
          <w:p w14:paraId="6F70876B"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A1D0AFC" w14:textId="77777777" w:rsidTr="007E2E58">
        <w:tc>
          <w:tcPr>
            <w:tcW w:w="2448" w:type="dxa"/>
          </w:tcPr>
          <w:p w14:paraId="0CFD3100"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&gt;&gt;Periodicity</w:t>
            </w:r>
          </w:p>
        </w:tc>
        <w:tc>
          <w:tcPr>
            <w:tcW w:w="1080" w:type="dxa"/>
          </w:tcPr>
          <w:p w14:paraId="684D7981"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7F3B4604" w14:textId="77777777" w:rsidR="00D422B7" w:rsidRPr="00504F3B" w:rsidDel="00504F3B" w:rsidRDefault="00D422B7" w:rsidP="00CC4CFD">
            <w:pPr>
              <w:pStyle w:val="TAL"/>
              <w:keepNext w:val="0"/>
              <w:keepLines w:val="0"/>
              <w:widowControl w:val="0"/>
              <w:rPr>
                <w:lang w:eastAsia="zh-CN"/>
              </w:rPr>
            </w:pPr>
          </w:p>
        </w:tc>
        <w:tc>
          <w:tcPr>
            <w:tcW w:w="1872" w:type="dxa"/>
          </w:tcPr>
          <w:p w14:paraId="1FFA06D5" w14:textId="77777777" w:rsidR="00D422B7" w:rsidRPr="00504F3B" w:rsidDel="00504F3B" w:rsidRDefault="00D422B7" w:rsidP="00CC4CFD">
            <w:pPr>
              <w:pStyle w:val="TAL"/>
              <w:keepNext w:val="0"/>
              <w:keepLines w:val="0"/>
              <w:widowControl w:val="0"/>
              <w:rPr>
                <w:lang w:eastAsia="zh-CN"/>
              </w:rPr>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55E4EB20"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7629754E" w14:textId="77777777" w:rsidTr="007E2E58">
        <w:tc>
          <w:tcPr>
            <w:tcW w:w="2448" w:type="dxa"/>
          </w:tcPr>
          <w:p w14:paraId="573B2FA6"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&gt;&gt;Offset</w:t>
            </w:r>
          </w:p>
        </w:tc>
        <w:tc>
          <w:tcPr>
            <w:tcW w:w="1080" w:type="dxa"/>
          </w:tcPr>
          <w:p w14:paraId="149FE5CC"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553F8B90" w14:textId="77777777" w:rsidR="00D422B7" w:rsidRPr="00504F3B" w:rsidDel="00504F3B" w:rsidRDefault="00D422B7" w:rsidP="00CC4CFD">
            <w:pPr>
              <w:pStyle w:val="TAL"/>
              <w:keepNext w:val="0"/>
              <w:keepLines w:val="0"/>
              <w:widowControl w:val="0"/>
              <w:rPr>
                <w:lang w:eastAsia="zh-CN"/>
              </w:rPr>
            </w:pPr>
          </w:p>
        </w:tc>
        <w:tc>
          <w:tcPr>
            <w:tcW w:w="1872" w:type="dxa"/>
          </w:tcPr>
          <w:p w14:paraId="01DA05F5" w14:textId="77777777" w:rsidR="00D422B7" w:rsidRPr="00504F3B" w:rsidDel="00504F3B" w:rsidRDefault="00D422B7" w:rsidP="00CC4CFD">
            <w:pPr>
              <w:pStyle w:val="TAL"/>
              <w:keepNext w:val="0"/>
              <w:keepLines w:val="0"/>
              <w:widowControl w:val="0"/>
              <w:rPr>
                <w:lang w:eastAsia="zh-CN"/>
              </w:rPr>
            </w:pPr>
            <w:r w:rsidRPr="00504F3B">
              <w:rPr>
                <w:lang w:eastAsia="zh-CN"/>
              </w:rPr>
              <w:t>INTEGER(0..2559</w:t>
            </w:r>
            <w:r>
              <w:rPr>
                <w:lang w:eastAsia="zh-CN"/>
              </w:rPr>
              <w:t>, …</w:t>
            </w:r>
            <w:r w:rsidRPr="00504F3B">
              <w:rPr>
                <w:lang w:eastAsia="zh-CN"/>
              </w:rPr>
              <w:t>)</w:t>
            </w:r>
          </w:p>
        </w:tc>
        <w:tc>
          <w:tcPr>
            <w:tcW w:w="2880" w:type="dxa"/>
          </w:tcPr>
          <w:p w14:paraId="24233809"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03C1DC0D" w14:textId="77777777" w:rsidTr="007E2E58">
        <w:tc>
          <w:tcPr>
            <w:tcW w:w="2448" w:type="dxa"/>
          </w:tcPr>
          <w:p w14:paraId="2F861F7B" w14:textId="77777777" w:rsidR="00D422B7" w:rsidRPr="00504F3B" w:rsidDel="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Semi-persistent</w:t>
            </w:r>
          </w:p>
        </w:tc>
        <w:tc>
          <w:tcPr>
            <w:tcW w:w="1080" w:type="dxa"/>
          </w:tcPr>
          <w:p w14:paraId="47728C1F" w14:textId="77777777" w:rsidR="00D422B7" w:rsidRPr="00504F3B" w:rsidDel="00504F3B" w:rsidRDefault="00D422B7" w:rsidP="00CC4CFD">
            <w:pPr>
              <w:pStyle w:val="TAL"/>
              <w:keepNext w:val="0"/>
              <w:keepLines w:val="0"/>
              <w:widowControl w:val="0"/>
              <w:rPr>
                <w:lang w:eastAsia="zh-CN"/>
              </w:rPr>
            </w:pPr>
          </w:p>
        </w:tc>
        <w:tc>
          <w:tcPr>
            <w:tcW w:w="1440" w:type="dxa"/>
          </w:tcPr>
          <w:p w14:paraId="10766452" w14:textId="77777777" w:rsidR="00D422B7" w:rsidRPr="00504F3B" w:rsidDel="00504F3B" w:rsidRDefault="00D422B7" w:rsidP="00CC4CFD">
            <w:pPr>
              <w:pStyle w:val="TAL"/>
              <w:keepNext w:val="0"/>
              <w:keepLines w:val="0"/>
              <w:widowControl w:val="0"/>
              <w:rPr>
                <w:lang w:eastAsia="zh-CN"/>
              </w:rPr>
            </w:pPr>
          </w:p>
        </w:tc>
        <w:tc>
          <w:tcPr>
            <w:tcW w:w="1872" w:type="dxa"/>
          </w:tcPr>
          <w:p w14:paraId="28F35636" w14:textId="77777777" w:rsidR="00D422B7" w:rsidRPr="00504F3B" w:rsidDel="00504F3B" w:rsidRDefault="00D422B7" w:rsidP="00CC4CFD">
            <w:pPr>
              <w:pStyle w:val="TAL"/>
              <w:keepNext w:val="0"/>
              <w:keepLines w:val="0"/>
              <w:widowControl w:val="0"/>
              <w:rPr>
                <w:lang w:eastAsia="zh-CN"/>
              </w:rPr>
            </w:pPr>
          </w:p>
        </w:tc>
        <w:tc>
          <w:tcPr>
            <w:tcW w:w="2880" w:type="dxa"/>
          </w:tcPr>
          <w:p w14:paraId="1A3F26D8"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0397ED9" w14:textId="77777777" w:rsidTr="007E2E58">
        <w:tc>
          <w:tcPr>
            <w:tcW w:w="2448" w:type="dxa"/>
          </w:tcPr>
          <w:p w14:paraId="3F239F50"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&gt;&gt;Periodicity</w:t>
            </w:r>
          </w:p>
        </w:tc>
        <w:tc>
          <w:tcPr>
            <w:tcW w:w="1080" w:type="dxa"/>
          </w:tcPr>
          <w:p w14:paraId="54A38991"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20E160C9" w14:textId="77777777" w:rsidR="00D422B7" w:rsidRPr="00504F3B" w:rsidDel="00504F3B" w:rsidRDefault="00D422B7" w:rsidP="00CC4CFD">
            <w:pPr>
              <w:pStyle w:val="TAL"/>
              <w:keepNext w:val="0"/>
              <w:keepLines w:val="0"/>
              <w:widowControl w:val="0"/>
              <w:rPr>
                <w:lang w:eastAsia="zh-CN"/>
              </w:rPr>
            </w:pPr>
          </w:p>
        </w:tc>
        <w:tc>
          <w:tcPr>
            <w:tcW w:w="1872" w:type="dxa"/>
          </w:tcPr>
          <w:p w14:paraId="014AC216" w14:textId="77777777" w:rsidR="00D422B7" w:rsidRPr="00504F3B" w:rsidDel="00504F3B" w:rsidRDefault="00D422B7" w:rsidP="00CC4CFD">
            <w:pPr>
              <w:pStyle w:val="TAL"/>
              <w:keepNext w:val="0"/>
              <w:keepLines w:val="0"/>
              <w:widowControl w:val="0"/>
              <w:rPr>
                <w:lang w:eastAsia="zh-CN"/>
              </w:rPr>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2C0468E9"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6BE0F6EB" w14:textId="77777777" w:rsidTr="007E2E58">
        <w:tc>
          <w:tcPr>
            <w:tcW w:w="2448" w:type="dxa"/>
          </w:tcPr>
          <w:p w14:paraId="78C425C1"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&gt;&gt;Offset</w:t>
            </w:r>
          </w:p>
        </w:tc>
        <w:tc>
          <w:tcPr>
            <w:tcW w:w="1080" w:type="dxa"/>
          </w:tcPr>
          <w:p w14:paraId="17E95A3F"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6E37E38C" w14:textId="77777777" w:rsidR="00D422B7" w:rsidRPr="00504F3B" w:rsidDel="00504F3B" w:rsidRDefault="00D422B7" w:rsidP="00CC4CFD">
            <w:pPr>
              <w:pStyle w:val="TAL"/>
              <w:keepNext w:val="0"/>
              <w:keepLines w:val="0"/>
              <w:widowControl w:val="0"/>
              <w:rPr>
                <w:lang w:eastAsia="zh-CN"/>
              </w:rPr>
            </w:pPr>
          </w:p>
        </w:tc>
        <w:tc>
          <w:tcPr>
            <w:tcW w:w="1872" w:type="dxa"/>
          </w:tcPr>
          <w:p w14:paraId="712168B1" w14:textId="77777777" w:rsidR="00D422B7" w:rsidRPr="00504F3B" w:rsidDel="00504F3B" w:rsidRDefault="00D422B7" w:rsidP="00CC4CFD">
            <w:pPr>
              <w:pStyle w:val="TAL"/>
              <w:keepNext w:val="0"/>
              <w:keepLines w:val="0"/>
              <w:widowControl w:val="0"/>
              <w:rPr>
                <w:lang w:eastAsia="zh-CN"/>
              </w:rPr>
            </w:pPr>
            <w:r w:rsidRPr="00504F3B">
              <w:rPr>
                <w:lang w:eastAsia="zh-CN"/>
              </w:rPr>
              <w:t>INTEGER(0..2559</w:t>
            </w:r>
            <w:r>
              <w:rPr>
                <w:lang w:eastAsia="zh-CN"/>
              </w:rPr>
              <w:t>, …</w:t>
            </w:r>
            <w:r w:rsidRPr="00504F3B">
              <w:rPr>
                <w:lang w:eastAsia="zh-CN"/>
              </w:rPr>
              <w:t>)</w:t>
            </w:r>
          </w:p>
        </w:tc>
        <w:tc>
          <w:tcPr>
            <w:tcW w:w="2880" w:type="dxa"/>
          </w:tcPr>
          <w:p w14:paraId="29BA51CD"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798A4825" w14:textId="77777777" w:rsidTr="007E2E58">
        <w:tc>
          <w:tcPr>
            <w:tcW w:w="2448" w:type="dxa"/>
          </w:tcPr>
          <w:p w14:paraId="306D8038" w14:textId="77777777" w:rsidR="00D422B7" w:rsidRPr="00504F3B" w:rsidDel="00504F3B" w:rsidRDefault="00D422B7" w:rsidP="00CC4CFD">
            <w:pPr>
              <w:pStyle w:val="TAL"/>
              <w:keepNext w:val="0"/>
              <w:keepLines w:val="0"/>
              <w:widowControl w:val="0"/>
              <w:ind w:left="142"/>
              <w:rPr>
                <w:lang w:eastAsia="zh-CN"/>
              </w:rPr>
            </w:pPr>
            <w:r w:rsidRPr="004C7327">
              <w:rPr>
                <w:rFonts w:eastAsia="Malgun Gothic"/>
                <w:lang w:eastAsia="zh-CN"/>
              </w:rPr>
              <w:t>&gt;</w:t>
            </w:r>
            <w:r w:rsidRPr="00D219C3">
              <w:rPr>
                <w:i/>
                <w:iCs/>
                <w:lang w:eastAsia="zh-CN"/>
              </w:rPr>
              <w:t>Aperiodic</w:t>
            </w:r>
          </w:p>
        </w:tc>
        <w:tc>
          <w:tcPr>
            <w:tcW w:w="1080" w:type="dxa"/>
          </w:tcPr>
          <w:p w14:paraId="73DCBF14" w14:textId="77777777" w:rsidR="00D422B7" w:rsidRPr="00504F3B" w:rsidDel="00504F3B" w:rsidRDefault="00D422B7" w:rsidP="00CC4CFD">
            <w:pPr>
              <w:pStyle w:val="TAL"/>
              <w:keepNext w:val="0"/>
              <w:keepLines w:val="0"/>
              <w:widowControl w:val="0"/>
              <w:rPr>
                <w:lang w:eastAsia="zh-CN"/>
              </w:rPr>
            </w:pPr>
          </w:p>
        </w:tc>
        <w:tc>
          <w:tcPr>
            <w:tcW w:w="1440" w:type="dxa"/>
          </w:tcPr>
          <w:p w14:paraId="769B6131" w14:textId="77777777" w:rsidR="00D422B7" w:rsidRPr="00504F3B" w:rsidDel="00504F3B" w:rsidRDefault="00D422B7" w:rsidP="00CC4CFD">
            <w:pPr>
              <w:pStyle w:val="TAL"/>
              <w:keepNext w:val="0"/>
              <w:keepLines w:val="0"/>
              <w:widowControl w:val="0"/>
              <w:rPr>
                <w:lang w:eastAsia="zh-CN"/>
              </w:rPr>
            </w:pPr>
          </w:p>
        </w:tc>
        <w:tc>
          <w:tcPr>
            <w:tcW w:w="1872" w:type="dxa"/>
          </w:tcPr>
          <w:p w14:paraId="41EC899D" w14:textId="77777777" w:rsidR="00D422B7" w:rsidRPr="00504F3B" w:rsidDel="00504F3B" w:rsidRDefault="00D422B7" w:rsidP="00CC4CFD">
            <w:pPr>
              <w:pStyle w:val="TAL"/>
              <w:keepNext w:val="0"/>
              <w:keepLines w:val="0"/>
              <w:widowControl w:val="0"/>
              <w:rPr>
                <w:lang w:eastAsia="zh-CN"/>
              </w:rPr>
            </w:pPr>
          </w:p>
        </w:tc>
        <w:tc>
          <w:tcPr>
            <w:tcW w:w="2880" w:type="dxa"/>
          </w:tcPr>
          <w:p w14:paraId="2A682CC5"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86E6513" w14:textId="77777777" w:rsidTr="007E2E58">
        <w:tc>
          <w:tcPr>
            <w:tcW w:w="2448" w:type="dxa"/>
          </w:tcPr>
          <w:p w14:paraId="48FEB7B1" w14:textId="77777777" w:rsidR="00D422B7" w:rsidRPr="004C7327" w:rsidRDefault="00D422B7" w:rsidP="00CC4CFD">
            <w:pPr>
              <w:pStyle w:val="TAL"/>
              <w:keepNext w:val="0"/>
              <w:keepLines w:val="0"/>
              <w:widowControl w:val="0"/>
              <w:ind w:left="283"/>
              <w:rPr>
                <w:rFonts w:eastAsia="Malgun Gothic"/>
                <w:lang w:eastAsia="zh-CN"/>
              </w:rPr>
            </w:pPr>
            <w:r w:rsidRPr="00504F3B">
              <w:rPr>
                <w:lang w:eastAsia="zh-CN"/>
              </w:rPr>
              <w:t>&gt;&gt;</w:t>
            </w:r>
            <w:r>
              <w:rPr>
                <w:lang w:eastAsia="zh-CN"/>
              </w:rPr>
              <w:t>Aperiodic Resource Type</w:t>
            </w:r>
          </w:p>
        </w:tc>
        <w:tc>
          <w:tcPr>
            <w:tcW w:w="1080" w:type="dxa"/>
          </w:tcPr>
          <w:p w14:paraId="6ED9CBB4" w14:textId="77777777" w:rsidR="00D422B7" w:rsidRPr="00504F3B" w:rsidDel="00504F3B" w:rsidRDefault="00D422B7" w:rsidP="00CC4CFD">
            <w:pPr>
              <w:pStyle w:val="TAL"/>
              <w:keepNext w:val="0"/>
              <w:keepLines w:val="0"/>
              <w:widowControl w:val="0"/>
              <w:rPr>
                <w:lang w:eastAsia="zh-CN"/>
              </w:rPr>
            </w:pPr>
            <w:r>
              <w:rPr>
                <w:lang w:eastAsia="zh-CN"/>
              </w:rPr>
              <w:t>M</w:t>
            </w:r>
          </w:p>
        </w:tc>
        <w:tc>
          <w:tcPr>
            <w:tcW w:w="1440" w:type="dxa"/>
          </w:tcPr>
          <w:p w14:paraId="3468A064" w14:textId="77777777" w:rsidR="00D422B7" w:rsidRPr="00504F3B" w:rsidDel="00504F3B" w:rsidRDefault="00D422B7" w:rsidP="00CC4CFD">
            <w:pPr>
              <w:pStyle w:val="TAL"/>
              <w:keepNext w:val="0"/>
              <w:keepLines w:val="0"/>
              <w:widowControl w:val="0"/>
              <w:rPr>
                <w:lang w:eastAsia="zh-CN"/>
              </w:rPr>
            </w:pPr>
          </w:p>
        </w:tc>
        <w:tc>
          <w:tcPr>
            <w:tcW w:w="1872" w:type="dxa"/>
          </w:tcPr>
          <w:p w14:paraId="2CDDFAAA"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E</w:t>
            </w:r>
            <w:r w:rsidR="001D65FE" w:rsidRPr="00E17648">
              <w:rPr>
                <w:rFonts w:eastAsia="Malgun Gothic"/>
                <w:lang w:eastAsia="zh-CN"/>
              </w:rPr>
              <w:t>NUM</w:t>
            </w:r>
            <w:r w:rsidRPr="004C7327">
              <w:rPr>
                <w:rFonts w:eastAsia="Malgun Gothic"/>
                <w:lang w:eastAsia="zh-CN"/>
              </w:rPr>
              <w:t>ERATED(true,…)</w:t>
            </w:r>
          </w:p>
        </w:tc>
        <w:tc>
          <w:tcPr>
            <w:tcW w:w="2880" w:type="dxa"/>
          </w:tcPr>
          <w:p w14:paraId="5AE61988" w14:textId="77777777" w:rsidR="00D422B7" w:rsidRPr="00504F3B" w:rsidDel="00504F3B" w:rsidRDefault="00D422B7" w:rsidP="00CC4CFD">
            <w:pPr>
              <w:pStyle w:val="TAL"/>
              <w:keepNext w:val="0"/>
              <w:keepLines w:val="0"/>
              <w:widowControl w:val="0"/>
              <w:rPr>
                <w:bCs/>
                <w:lang w:eastAsia="zh-CN"/>
              </w:rPr>
            </w:pPr>
          </w:p>
        </w:tc>
      </w:tr>
      <w:tr w:rsidR="00D422B7" w:rsidRPr="00105C41" w14:paraId="6F37A081" w14:textId="77777777" w:rsidTr="007E2E58">
        <w:tc>
          <w:tcPr>
            <w:tcW w:w="2448" w:type="dxa"/>
          </w:tcPr>
          <w:p w14:paraId="4E286E9B" w14:textId="77777777" w:rsidR="00D422B7" w:rsidRPr="002A1C8D" w:rsidRDefault="00D422B7" w:rsidP="00CC4CFD">
            <w:pPr>
              <w:pStyle w:val="TAL"/>
              <w:keepNext w:val="0"/>
              <w:keepLines w:val="0"/>
              <w:widowControl w:val="0"/>
              <w:rPr>
                <w:lang w:eastAsia="zh-CN"/>
              </w:rPr>
            </w:pPr>
            <w:r w:rsidRPr="002A1C8D">
              <w:rPr>
                <w:lang w:eastAsia="zh-CN"/>
              </w:rPr>
              <w:t>Sequence ID</w:t>
            </w:r>
          </w:p>
        </w:tc>
        <w:tc>
          <w:tcPr>
            <w:tcW w:w="1080" w:type="dxa"/>
          </w:tcPr>
          <w:p w14:paraId="00280EF2"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1BD21D34" w14:textId="77777777" w:rsidR="00D422B7" w:rsidRPr="002A1C8D" w:rsidRDefault="00D422B7" w:rsidP="00CC4CFD">
            <w:pPr>
              <w:pStyle w:val="TAL"/>
              <w:keepNext w:val="0"/>
              <w:keepLines w:val="0"/>
              <w:widowControl w:val="0"/>
              <w:rPr>
                <w:lang w:eastAsia="zh-CN"/>
              </w:rPr>
            </w:pPr>
          </w:p>
        </w:tc>
        <w:tc>
          <w:tcPr>
            <w:tcW w:w="1872" w:type="dxa"/>
          </w:tcPr>
          <w:p w14:paraId="66B70BB6" w14:textId="77777777" w:rsidR="00D422B7" w:rsidRPr="002A1C8D" w:rsidRDefault="00D422B7" w:rsidP="00CC4CFD">
            <w:pPr>
              <w:pStyle w:val="TAL"/>
              <w:keepNext w:val="0"/>
              <w:keepLines w:val="0"/>
              <w:widowControl w:val="0"/>
              <w:rPr>
                <w:lang w:eastAsia="zh-CN"/>
              </w:rPr>
            </w:pPr>
            <w:r w:rsidRPr="002A1C8D">
              <w:rPr>
                <w:lang w:eastAsia="zh-CN"/>
              </w:rPr>
              <w:t>INTEGER(0..1023)</w:t>
            </w:r>
          </w:p>
        </w:tc>
        <w:tc>
          <w:tcPr>
            <w:tcW w:w="2880" w:type="dxa"/>
          </w:tcPr>
          <w:p w14:paraId="174939B5" w14:textId="77777777" w:rsidR="00D422B7" w:rsidRPr="002A1C8D" w:rsidRDefault="00D422B7" w:rsidP="00CC4CFD">
            <w:pPr>
              <w:pStyle w:val="TAL"/>
              <w:keepNext w:val="0"/>
              <w:keepLines w:val="0"/>
              <w:widowControl w:val="0"/>
              <w:rPr>
                <w:bCs/>
                <w:lang w:eastAsia="zh-CN"/>
              </w:rPr>
            </w:pPr>
          </w:p>
        </w:tc>
      </w:tr>
    </w:tbl>
    <w:p w14:paraId="44156734" w14:textId="77777777" w:rsidR="00D422B7" w:rsidRPr="004D3F29" w:rsidRDefault="00D422B7" w:rsidP="00CC4CFD">
      <w:pPr>
        <w:widowControl w:val="0"/>
        <w:rPr>
          <w:bCs/>
          <w:highlight w:val="yellow"/>
        </w:rPr>
      </w:pPr>
    </w:p>
    <w:p w14:paraId="042516ED" w14:textId="77777777" w:rsidR="00D422B7" w:rsidRPr="002A1C8D" w:rsidRDefault="00D422B7" w:rsidP="00CC4CFD">
      <w:pPr>
        <w:pStyle w:val="Heading3"/>
        <w:keepNext w:val="0"/>
        <w:keepLines w:val="0"/>
        <w:widowControl w:val="0"/>
      </w:pPr>
      <w:bookmarkStart w:id="1700" w:name="_CR9_2_30"/>
      <w:bookmarkStart w:id="1701" w:name="_Toc51776048"/>
      <w:bookmarkStart w:id="1702" w:name="_Toc56773070"/>
      <w:bookmarkStart w:id="1703" w:name="_Toc64447699"/>
      <w:bookmarkStart w:id="1704" w:name="_Toc74152355"/>
      <w:bookmarkStart w:id="1705" w:name="_Toc88654208"/>
      <w:bookmarkStart w:id="1706" w:name="_Toc105612626"/>
      <w:bookmarkStart w:id="1707" w:name="_Toc112766991"/>
      <w:bookmarkStart w:id="1708" w:name="_Toc138758675"/>
      <w:bookmarkEnd w:id="1700"/>
      <w:r w:rsidRPr="002A1C8D">
        <w:t>9.2.</w:t>
      </w:r>
      <w:r>
        <w:t>30</w:t>
      </w:r>
      <w:r w:rsidRPr="002A1C8D">
        <w:tab/>
        <w:t>Positioning SRS Resource</w:t>
      </w:r>
      <w:bookmarkEnd w:id="1701"/>
      <w:bookmarkEnd w:id="1702"/>
      <w:bookmarkEnd w:id="1703"/>
      <w:bookmarkEnd w:id="1704"/>
      <w:bookmarkEnd w:id="1705"/>
      <w:bookmarkEnd w:id="1706"/>
      <w:bookmarkEnd w:id="1707"/>
      <w:bookmarkEnd w:id="1708"/>
    </w:p>
    <w:p w14:paraId="1DED3E31" w14:textId="77777777" w:rsidR="00D422B7" w:rsidRPr="00504F3B" w:rsidRDefault="00D422B7" w:rsidP="00CC4CFD">
      <w:pPr>
        <w:widowControl w:val="0"/>
        <w:spacing w:line="0" w:lineRule="atLeast"/>
      </w:pPr>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1736055E" w14:textId="77777777" w:rsidTr="00CC4CFD">
        <w:trPr>
          <w:tblHeader/>
        </w:trPr>
        <w:tc>
          <w:tcPr>
            <w:tcW w:w="2448" w:type="dxa"/>
          </w:tcPr>
          <w:p w14:paraId="3177AB34" w14:textId="77777777" w:rsidR="00D422B7" w:rsidRPr="002A1C8D" w:rsidRDefault="00D422B7" w:rsidP="00CC4CFD">
            <w:pPr>
              <w:pStyle w:val="TAH"/>
              <w:keepNext w:val="0"/>
              <w:keepLines w:val="0"/>
              <w:widowControl w:val="0"/>
            </w:pPr>
            <w:r w:rsidRPr="002A1C8D">
              <w:t>IE/Group Name</w:t>
            </w:r>
          </w:p>
        </w:tc>
        <w:tc>
          <w:tcPr>
            <w:tcW w:w="1080" w:type="dxa"/>
          </w:tcPr>
          <w:p w14:paraId="56EFB5B8" w14:textId="77777777" w:rsidR="00D422B7" w:rsidRPr="002A1C8D" w:rsidRDefault="00D422B7" w:rsidP="00CC4CFD">
            <w:pPr>
              <w:pStyle w:val="TAH"/>
              <w:keepNext w:val="0"/>
              <w:keepLines w:val="0"/>
              <w:widowControl w:val="0"/>
            </w:pPr>
            <w:r w:rsidRPr="002A1C8D">
              <w:t>Presence</w:t>
            </w:r>
          </w:p>
        </w:tc>
        <w:tc>
          <w:tcPr>
            <w:tcW w:w="1440" w:type="dxa"/>
          </w:tcPr>
          <w:p w14:paraId="451B26CA" w14:textId="77777777" w:rsidR="00D422B7" w:rsidRPr="002A1C8D" w:rsidRDefault="00D422B7" w:rsidP="00CC4CFD">
            <w:pPr>
              <w:pStyle w:val="TAH"/>
              <w:keepNext w:val="0"/>
              <w:keepLines w:val="0"/>
              <w:widowControl w:val="0"/>
            </w:pPr>
            <w:r w:rsidRPr="002A1C8D">
              <w:t>Range</w:t>
            </w:r>
          </w:p>
        </w:tc>
        <w:tc>
          <w:tcPr>
            <w:tcW w:w="1872" w:type="dxa"/>
          </w:tcPr>
          <w:p w14:paraId="3DABF025" w14:textId="77777777" w:rsidR="00D422B7" w:rsidRPr="002A1C8D" w:rsidRDefault="00D422B7" w:rsidP="00CC4CFD">
            <w:pPr>
              <w:pStyle w:val="TAH"/>
              <w:keepNext w:val="0"/>
              <w:keepLines w:val="0"/>
              <w:widowControl w:val="0"/>
            </w:pPr>
            <w:r w:rsidRPr="002A1C8D">
              <w:t>IE Type and Reference</w:t>
            </w:r>
          </w:p>
        </w:tc>
        <w:tc>
          <w:tcPr>
            <w:tcW w:w="2880" w:type="dxa"/>
          </w:tcPr>
          <w:p w14:paraId="08289057" w14:textId="77777777" w:rsidR="00D422B7" w:rsidRPr="002A1C8D" w:rsidRDefault="00D422B7" w:rsidP="00CC4CFD">
            <w:pPr>
              <w:pStyle w:val="TAH"/>
              <w:keepNext w:val="0"/>
              <w:keepLines w:val="0"/>
              <w:widowControl w:val="0"/>
            </w:pPr>
            <w:r w:rsidRPr="002A1C8D">
              <w:t>Semantics Description</w:t>
            </w:r>
          </w:p>
        </w:tc>
      </w:tr>
      <w:tr w:rsidR="00D422B7" w:rsidRPr="00504F3B" w14:paraId="5D4B0F63" w14:textId="77777777" w:rsidTr="007E2E58">
        <w:tc>
          <w:tcPr>
            <w:tcW w:w="2448" w:type="dxa"/>
          </w:tcPr>
          <w:p w14:paraId="0E789DA0" w14:textId="77777777" w:rsidR="00D422B7" w:rsidRPr="002A1C8D" w:rsidRDefault="001D65FE" w:rsidP="00CC4CFD">
            <w:pPr>
              <w:pStyle w:val="TAL"/>
              <w:keepNext w:val="0"/>
              <w:keepLines w:val="0"/>
              <w:widowControl w:val="0"/>
              <w:rPr>
                <w:lang w:eastAsia="zh-CN"/>
              </w:rPr>
            </w:pPr>
            <w:r w:rsidRPr="00E17648">
              <w:rPr>
                <w:lang w:eastAsia="zh-CN"/>
              </w:rPr>
              <w:t xml:space="preserve">Positioning </w:t>
            </w:r>
            <w:r w:rsidR="00D422B7" w:rsidRPr="002A1C8D">
              <w:rPr>
                <w:lang w:eastAsia="zh-CN"/>
              </w:rPr>
              <w:t>SRS Resource ID</w:t>
            </w:r>
          </w:p>
        </w:tc>
        <w:tc>
          <w:tcPr>
            <w:tcW w:w="1080" w:type="dxa"/>
          </w:tcPr>
          <w:p w14:paraId="4443B8A0"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50EA01F" w14:textId="77777777" w:rsidR="00D422B7" w:rsidRPr="002A1C8D" w:rsidRDefault="00D422B7" w:rsidP="00CC4CFD">
            <w:pPr>
              <w:pStyle w:val="TAL"/>
              <w:keepNext w:val="0"/>
              <w:keepLines w:val="0"/>
              <w:widowControl w:val="0"/>
              <w:rPr>
                <w:i/>
                <w:lang w:eastAsia="zh-CN"/>
              </w:rPr>
            </w:pPr>
          </w:p>
        </w:tc>
        <w:tc>
          <w:tcPr>
            <w:tcW w:w="1872" w:type="dxa"/>
          </w:tcPr>
          <w:p w14:paraId="4D21C8D6" w14:textId="77777777" w:rsidR="00D422B7" w:rsidRPr="002A1C8D" w:rsidRDefault="00D422B7" w:rsidP="00CC4CFD">
            <w:pPr>
              <w:pStyle w:val="TAL"/>
              <w:keepNext w:val="0"/>
              <w:keepLines w:val="0"/>
              <w:widowControl w:val="0"/>
            </w:pPr>
            <w:r w:rsidRPr="002A1C8D">
              <w:rPr>
                <w:lang w:eastAsia="zh-CN"/>
              </w:rPr>
              <w:t>INTEGER(0..63)</w:t>
            </w:r>
          </w:p>
        </w:tc>
        <w:tc>
          <w:tcPr>
            <w:tcW w:w="2880" w:type="dxa"/>
          </w:tcPr>
          <w:p w14:paraId="24229216" w14:textId="77777777" w:rsidR="00D422B7" w:rsidRPr="002A1C8D" w:rsidRDefault="00D422B7" w:rsidP="00CC4CFD">
            <w:pPr>
              <w:pStyle w:val="TAL"/>
              <w:keepNext w:val="0"/>
              <w:keepLines w:val="0"/>
              <w:widowControl w:val="0"/>
              <w:rPr>
                <w:bCs/>
                <w:lang w:eastAsia="zh-CN"/>
              </w:rPr>
            </w:pPr>
          </w:p>
        </w:tc>
      </w:tr>
      <w:tr w:rsidR="00D422B7" w:rsidRPr="00504F3B" w14:paraId="34DE2B0F" w14:textId="77777777" w:rsidTr="007E2E58">
        <w:tc>
          <w:tcPr>
            <w:tcW w:w="2448" w:type="dxa"/>
          </w:tcPr>
          <w:p w14:paraId="239A280D" w14:textId="77777777" w:rsidR="00D422B7" w:rsidRPr="002A1C8D" w:rsidRDefault="00D422B7" w:rsidP="00CC4CFD">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6BFF417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A7EEAF7" w14:textId="77777777" w:rsidR="00D422B7" w:rsidRPr="002A1C8D" w:rsidRDefault="00D422B7" w:rsidP="00CC4CFD">
            <w:pPr>
              <w:pStyle w:val="TAL"/>
              <w:keepNext w:val="0"/>
              <w:keepLines w:val="0"/>
              <w:widowControl w:val="0"/>
              <w:rPr>
                <w:lang w:eastAsia="zh-CN"/>
              </w:rPr>
            </w:pPr>
          </w:p>
        </w:tc>
        <w:tc>
          <w:tcPr>
            <w:tcW w:w="1872" w:type="dxa"/>
          </w:tcPr>
          <w:p w14:paraId="3208C7E5" w14:textId="77777777" w:rsidR="00D422B7" w:rsidRPr="002A1C8D" w:rsidRDefault="00D422B7" w:rsidP="00CC4CFD">
            <w:pPr>
              <w:pStyle w:val="TAL"/>
              <w:keepNext w:val="0"/>
              <w:keepLines w:val="0"/>
              <w:widowControl w:val="0"/>
              <w:rPr>
                <w:lang w:eastAsia="zh-CN"/>
              </w:rPr>
            </w:pPr>
          </w:p>
        </w:tc>
        <w:tc>
          <w:tcPr>
            <w:tcW w:w="2880" w:type="dxa"/>
          </w:tcPr>
          <w:p w14:paraId="15E95E95" w14:textId="77777777" w:rsidR="00D422B7" w:rsidRPr="002A1C8D" w:rsidRDefault="00D422B7" w:rsidP="00CC4CFD">
            <w:pPr>
              <w:pStyle w:val="TAL"/>
              <w:keepNext w:val="0"/>
              <w:keepLines w:val="0"/>
              <w:widowControl w:val="0"/>
              <w:rPr>
                <w:bCs/>
                <w:lang w:eastAsia="zh-CN"/>
              </w:rPr>
            </w:pPr>
          </w:p>
        </w:tc>
      </w:tr>
      <w:tr w:rsidR="00D422B7" w:rsidRPr="00504F3B" w14:paraId="3758E722" w14:textId="77777777" w:rsidTr="007E2E58">
        <w:tc>
          <w:tcPr>
            <w:tcW w:w="2448" w:type="dxa"/>
          </w:tcPr>
          <w:p w14:paraId="4A26A961" w14:textId="77777777" w:rsidR="00D422B7" w:rsidRPr="002A1C8D" w:rsidRDefault="00D422B7" w:rsidP="00CC4CFD">
            <w:pPr>
              <w:pStyle w:val="TAL"/>
              <w:keepNext w:val="0"/>
              <w:keepLines w:val="0"/>
              <w:widowControl w:val="0"/>
              <w:ind w:left="142"/>
              <w:rPr>
                <w:i/>
                <w:lang w:eastAsia="zh-CN"/>
              </w:rPr>
            </w:pPr>
            <w:r w:rsidRPr="002A1C8D">
              <w:rPr>
                <w:lang w:eastAsia="zh-CN"/>
              </w:rPr>
              <w:t>&gt;</w:t>
            </w:r>
            <w:r w:rsidRPr="00D219C3">
              <w:rPr>
                <w:i/>
                <w:iCs/>
                <w:lang w:eastAsia="zh-CN"/>
              </w:rPr>
              <w:t>Comb Two</w:t>
            </w:r>
          </w:p>
        </w:tc>
        <w:tc>
          <w:tcPr>
            <w:tcW w:w="1080" w:type="dxa"/>
          </w:tcPr>
          <w:p w14:paraId="483CBA4A" w14:textId="77777777" w:rsidR="00D422B7" w:rsidRPr="002A1C8D" w:rsidRDefault="00D422B7" w:rsidP="00CC4CFD">
            <w:pPr>
              <w:pStyle w:val="TAL"/>
              <w:keepNext w:val="0"/>
              <w:keepLines w:val="0"/>
              <w:widowControl w:val="0"/>
              <w:rPr>
                <w:lang w:eastAsia="zh-CN"/>
              </w:rPr>
            </w:pPr>
          </w:p>
        </w:tc>
        <w:tc>
          <w:tcPr>
            <w:tcW w:w="1440" w:type="dxa"/>
          </w:tcPr>
          <w:p w14:paraId="5CC390BB" w14:textId="77777777" w:rsidR="00D422B7" w:rsidRPr="002A1C8D" w:rsidRDefault="00D422B7" w:rsidP="00CC4CFD">
            <w:pPr>
              <w:pStyle w:val="TAL"/>
              <w:keepNext w:val="0"/>
              <w:keepLines w:val="0"/>
              <w:widowControl w:val="0"/>
              <w:rPr>
                <w:lang w:eastAsia="zh-CN"/>
              </w:rPr>
            </w:pPr>
          </w:p>
        </w:tc>
        <w:tc>
          <w:tcPr>
            <w:tcW w:w="1872" w:type="dxa"/>
          </w:tcPr>
          <w:p w14:paraId="55944CB2" w14:textId="77777777" w:rsidR="00D422B7" w:rsidRPr="002A1C8D" w:rsidRDefault="00D422B7" w:rsidP="00CC4CFD">
            <w:pPr>
              <w:pStyle w:val="TAL"/>
              <w:keepNext w:val="0"/>
              <w:keepLines w:val="0"/>
              <w:widowControl w:val="0"/>
              <w:rPr>
                <w:lang w:eastAsia="zh-CN"/>
              </w:rPr>
            </w:pPr>
          </w:p>
        </w:tc>
        <w:tc>
          <w:tcPr>
            <w:tcW w:w="2880" w:type="dxa"/>
          </w:tcPr>
          <w:p w14:paraId="354F1EAF" w14:textId="77777777" w:rsidR="00D422B7" w:rsidRPr="002A1C8D" w:rsidRDefault="00D422B7" w:rsidP="00CC4CFD">
            <w:pPr>
              <w:pStyle w:val="TAL"/>
              <w:keepNext w:val="0"/>
              <w:keepLines w:val="0"/>
              <w:widowControl w:val="0"/>
              <w:rPr>
                <w:bCs/>
                <w:lang w:eastAsia="zh-CN"/>
              </w:rPr>
            </w:pPr>
          </w:p>
        </w:tc>
      </w:tr>
      <w:tr w:rsidR="00D422B7" w:rsidRPr="00504F3B" w14:paraId="1A745DEA" w14:textId="77777777" w:rsidTr="007E2E58">
        <w:tc>
          <w:tcPr>
            <w:tcW w:w="2448" w:type="dxa"/>
          </w:tcPr>
          <w:p w14:paraId="68A7C8BC"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07CCB5C8"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53667932" w14:textId="77777777" w:rsidR="00D422B7" w:rsidRPr="002A1C8D" w:rsidRDefault="00D422B7" w:rsidP="00CC4CFD">
            <w:pPr>
              <w:pStyle w:val="TAL"/>
              <w:keepNext w:val="0"/>
              <w:keepLines w:val="0"/>
              <w:widowControl w:val="0"/>
              <w:rPr>
                <w:lang w:eastAsia="zh-CN"/>
              </w:rPr>
            </w:pPr>
          </w:p>
        </w:tc>
        <w:tc>
          <w:tcPr>
            <w:tcW w:w="1872" w:type="dxa"/>
          </w:tcPr>
          <w:p w14:paraId="1D444E34" w14:textId="77777777" w:rsidR="00D422B7" w:rsidRPr="002A1C8D" w:rsidRDefault="00D422B7" w:rsidP="00CC4CFD">
            <w:pPr>
              <w:pStyle w:val="TAL"/>
              <w:keepNext w:val="0"/>
              <w:keepLines w:val="0"/>
              <w:widowControl w:val="0"/>
              <w:rPr>
                <w:lang w:eastAsia="zh-CN"/>
              </w:rPr>
            </w:pPr>
            <w:r w:rsidRPr="002A1C8D">
              <w:rPr>
                <w:lang w:eastAsia="zh-CN"/>
              </w:rPr>
              <w:t>INTEGER(0..1)</w:t>
            </w:r>
          </w:p>
        </w:tc>
        <w:tc>
          <w:tcPr>
            <w:tcW w:w="2880" w:type="dxa"/>
          </w:tcPr>
          <w:p w14:paraId="6078EEF7" w14:textId="77777777" w:rsidR="00D422B7" w:rsidRPr="002A1C8D" w:rsidRDefault="00D422B7" w:rsidP="00CC4CFD">
            <w:pPr>
              <w:pStyle w:val="TAL"/>
              <w:keepNext w:val="0"/>
              <w:keepLines w:val="0"/>
              <w:widowControl w:val="0"/>
              <w:rPr>
                <w:bCs/>
                <w:lang w:eastAsia="zh-CN"/>
              </w:rPr>
            </w:pPr>
          </w:p>
        </w:tc>
      </w:tr>
      <w:tr w:rsidR="00D422B7" w:rsidRPr="00504F3B" w14:paraId="646BB705" w14:textId="77777777" w:rsidTr="007E2E58">
        <w:tc>
          <w:tcPr>
            <w:tcW w:w="2448" w:type="dxa"/>
          </w:tcPr>
          <w:p w14:paraId="7D4387DC"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22C0096C"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C362982" w14:textId="77777777" w:rsidR="00D422B7" w:rsidRPr="002A1C8D" w:rsidRDefault="00D422B7" w:rsidP="00CC4CFD">
            <w:pPr>
              <w:pStyle w:val="TAL"/>
              <w:keepNext w:val="0"/>
              <w:keepLines w:val="0"/>
              <w:widowControl w:val="0"/>
              <w:rPr>
                <w:lang w:eastAsia="zh-CN"/>
              </w:rPr>
            </w:pPr>
          </w:p>
        </w:tc>
        <w:tc>
          <w:tcPr>
            <w:tcW w:w="1872" w:type="dxa"/>
          </w:tcPr>
          <w:p w14:paraId="04E33FB0"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1D0F0627" w14:textId="77777777" w:rsidR="00D422B7" w:rsidRPr="002A1C8D" w:rsidRDefault="00D422B7" w:rsidP="00CC4CFD">
            <w:pPr>
              <w:pStyle w:val="TAL"/>
              <w:keepNext w:val="0"/>
              <w:keepLines w:val="0"/>
              <w:widowControl w:val="0"/>
              <w:rPr>
                <w:bCs/>
                <w:lang w:eastAsia="zh-CN"/>
              </w:rPr>
            </w:pPr>
          </w:p>
        </w:tc>
      </w:tr>
      <w:tr w:rsidR="00D422B7" w:rsidRPr="00504F3B" w14:paraId="1C10F3F5" w14:textId="77777777" w:rsidTr="007E2E58">
        <w:tc>
          <w:tcPr>
            <w:tcW w:w="2448" w:type="dxa"/>
          </w:tcPr>
          <w:p w14:paraId="13592525"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Comb Four</w:t>
            </w:r>
          </w:p>
        </w:tc>
        <w:tc>
          <w:tcPr>
            <w:tcW w:w="1080" w:type="dxa"/>
          </w:tcPr>
          <w:p w14:paraId="5DF2A640" w14:textId="77777777" w:rsidR="00D422B7" w:rsidRPr="002A1C8D" w:rsidRDefault="00D422B7" w:rsidP="00CC4CFD">
            <w:pPr>
              <w:pStyle w:val="TAL"/>
              <w:keepNext w:val="0"/>
              <w:keepLines w:val="0"/>
              <w:widowControl w:val="0"/>
              <w:rPr>
                <w:lang w:eastAsia="zh-CN"/>
              </w:rPr>
            </w:pPr>
          </w:p>
        </w:tc>
        <w:tc>
          <w:tcPr>
            <w:tcW w:w="1440" w:type="dxa"/>
          </w:tcPr>
          <w:p w14:paraId="40E0CCBA" w14:textId="77777777" w:rsidR="00D422B7" w:rsidRPr="002A1C8D" w:rsidRDefault="00D422B7" w:rsidP="00CC4CFD">
            <w:pPr>
              <w:pStyle w:val="TAL"/>
              <w:keepNext w:val="0"/>
              <w:keepLines w:val="0"/>
              <w:widowControl w:val="0"/>
              <w:rPr>
                <w:lang w:eastAsia="zh-CN"/>
              </w:rPr>
            </w:pPr>
          </w:p>
        </w:tc>
        <w:tc>
          <w:tcPr>
            <w:tcW w:w="1872" w:type="dxa"/>
          </w:tcPr>
          <w:p w14:paraId="0B1ACF7E" w14:textId="77777777" w:rsidR="00D422B7" w:rsidRPr="002A1C8D" w:rsidRDefault="00D422B7" w:rsidP="00CC4CFD">
            <w:pPr>
              <w:pStyle w:val="TAL"/>
              <w:keepNext w:val="0"/>
              <w:keepLines w:val="0"/>
              <w:widowControl w:val="0"/>
              <w:rPr>
                <w:lang w:eastAsia="zh-CN"/>
              </w:rPr>
            </w:pPr>
          </w:p>
        </w:tc>
        <w:tc>
          <w:tcPr>
            <w:tcW w:w="2880" w:type="dxa"/>
          </w:tcPr>
          <w:p w14:paraId="1E96D909" w14:textId="77777777" w:rsidR="00D422B7" w:rsidRPr="002A1C8D" w:rsidRDefault="00D422B7" w:rsidP="00CC4CFD">
            <w:pPr>
              <w:pStyle w:val="TAL"/>
              <w:keepNext w:val="0"/>
              <w:keepLines w:val="0"/>
              <w:widowControl w:val="0"/>
              <w:rPr>
                <w:bCs/>
                <w:lang w:eastAsia="zh-CN"/>
              </w:rPr>
            </w:pPr>
          </w:p>
        </w:tc>
      </w:tr>
      <w:tr w:rsidR="00D422B7" w:rsidRPr="00504F3B" w14:paraId="71D1A96E" w14:textId="77777777" w:rsidTr="007E2E58">
        <w:tc>
          <w:tcPr>
            <w:tcW w:w="2448" w:type="dxa"/>
          </w:tcPr>
          <w:p w14:paraId="516BAEA2"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2B175245"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8BBFD9B" w14:textId="77777777" w:rsidR="00D422B7" w:rsidRPr="002A1C8D" w:rsidRDefault="00D422B7" w:rsidP="00CC4CFD">
            <w:pPr>
              <w:pStyle w:val="TAL"/>
              <w:keepNext w:val="0"/>
              <w:keepLines w:val="0"/>
              <w:widowControl w:val="0"/>
              <w:rPr>
                <w:lang w:eastAsia="zh-CN"/>
              </w:rPr>
            </w:pPr>
          </w:p>
        </w:tc>
        <w:tc>
          <w:tcPr>
            <w:tcW w:w="1872" w:type="dxa"/>
          </w:tcPr>
          <w:p w14:paraId="1EFCE34D"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66A8B918" w14:textId="77777777" w:rsidR="00D422B7" w:rsidRPr="002A1C8D" w:rsidRDefault="00D422B7" w:rsidP="00CC4CFD">
            <w:pPr>
              <w:pStyle w:val="TAL"/>
              <w:keepNext w:val="0"/>
              <w:keepLines w:val="0"/>
              <w:widowControl w:val="0"/>
              <w:rPr>
                <w:bCs/>
                <w:lang w:eastAsia="zh-CN"/>
              </w:rPr>
            </w:pPr>
          </w:p>
        </w:tc>
      </w:tr>
      <w:tr w:rsidR="00D422B7" w:rsidRPr="00504F3B" w14:paraId="2E661050" w14:textId="77777777" w:rsidTr="007E2E58">
        <w:tc>
          <w:tcPr>
            <w:tcW w:w="2448" w:type="dxa"/>
          </w:tcPr>
          <w:p w14:paraId="135DC764"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0FB7067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B80EE54" w14:textId="77777777" w:rsidR="00D422B7" w:rsidRPr="002A1C8D" w:rsidRDefault="00D422B7" w:rsidP="00CC4CFD">
            <w:pPr>
              <w:pStyle w:val="TAL"/>
              <w:keepNext w:val="0"/>
              <w:keepLines w:val="0"/>
              <w:widowControl w:val="0"/>
              <w:rPr>
                <w:lang w:eastAsia="zh-CN"/>
              </w:rPr>
            </w:pPr>
          </w:p>
        </w:tc>
        <w:tc>
          <w:tcPr>
            <w:tcW w:w="1872" w:type="dxa"/>
          </w:tcPr>
          <w:p w14:paraId="1C441590" w14:textId="77777777" w:rsidR="00D422B7" w:rsidRPr="002A1C8D" w:rsidRDefault="00D422B7" w:rsidP="00CC4CFD">
            <w:pPr>
              <w:pStyle w:val="TAL"/>
              <w:keepNext w:val="0"/>
              <w:keepLines w:val="0"/>
              <w:widowControl w:val="0"/>
              <w:rPr>
                <w:lang w:eastAsia="zh-CN"/>
              </w:rPr>
            </w:pPr>
            <w:r w:rsidRPr="002A1C8D">
              <w:rPr>
                <w:lang w:eastAsia="zh-CN"/>
              </w:rPr>
              <w:t>INTEGER(0..1</w:t>
            </w:r>
            <w:r>
              <w:rPr>
                <w:lang w:eastAsia="zh-CN"/>
              </w:rPr>
              <w:t>1</w:t>
            </w:r>
            <w:r w:rsidRPr="002A1C8D">
              <w:rPr>
                <w:lang w:eastAsia="zh-CN"/>
              </w:rPr>
              <w:t>)</w:t>
            </w:r>
          </w:p>
        </w:tc>
        <w:tc>
          <w:tcPr>
            <w:tcW w:w="2880" w:type="dxa"/>
          </w:tcPr>
          <w:p w14:paraId="7AFBF154" w14:textId="77777777" w:rsidR="00D422B7" w:rsidRPr="002A1C8D" w:rsidRDefault="00D422B7" w:rsidP="00CC4CFD">
            <w:pPr>
              <w:pStyle w:val="TAL"/>
              <w:keepNext w:val="0"/>
              <w:keepLines w:val="0"/>
              <w:widowControl w:val="0"/>
              <w:rPr>
                <w:bCs/>
                <w:lang w:eastAsia="zh-CN"/>
              </w:rPr>
            </w:pPr>
          </w:p>
        </w:tc>
      </w:tr>
      <w:tr w:rsidR="00D422B7" w:rsidRPr="00504F3B" w14:paraId="596B9D49" w14:textId="77777777" w:rsidTr="007E2E58">
        <w:tc>
          <w:tcPr>
            <w:tcW w:w="2448" w:type="dxa"/>
          </w:tcPr>
          <w:p w14:paraId="1C8C9D03"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Comb Eight</w:t>
            </w:r>
          </w:p>
        </w:tc>
        <w:tc>
          <w:tcPr>
            <w:tcW w:w="1080" w:type="dxa"/>
          </w:tcPr>
          <w:p w14:paraId="59704EA9" w14:textId="77777777" w:rsidR="00D422B7" w:rsidRPr="002A1C8D" w:rsidRDefault="00D422B7" w:rsidP="00CC4CFD">
            <w:pPr>
              <w:pStyle w:val="TAL"/>
              <w:keepNext w:val="0"/>
              <w:keepLines w:val="0"/>
              <w:widowControl w:val="0"/>
              <w:rPr>
                <w:lang w:eastAsia="zh-CN"/>
              </w:rPr>
            </w:pPr>
          </w:p>
        </w:tc>
        <w:tc>
          <w:tcPr>
            <w:tcW w:w="1440" w:type="dxa"/>
          </w:tcPr>
          <w:p w14:paraId="448689AD" w14:textId="77777777" w:rsidR="00D422B7" w:rsidRPr="002A1C8D" w:rsidRDefault="00D422B7" w:rsidP="00CC4CFD">
            <w:pPr>
              <w:pStyle w:val="TAL"/>
              <w:keepNext w:val="0"/>
              <w:keepLines w:val="0"/>
              <w:widowControl w:val="0"/>
              <w:rPr>
                <w:lang w:eastAsia="zh-CN"/>
              </w:rPr>
            </w:pPr>
          </w:p>
        </w:tc>
        <w:tc>
          <w:tcPr>
            <w:tcW w:w="1872" w:type="dxa"/>
          </w:tcPr>
          <w:p w14:paraId="785C9B58" w14:textId="77777777" w:rsidR="00D422B7" w:rsidRPr="002A1C8D" w:rsidRDefault="00D422B7" w:rsidP="00CC4CFD">
            <w:pPr>
              <w:pStyle w:val="TAL"/>
              <w:keepNext w:val="0"/>
              <w:keepLines w:val="0"/>
              <w:widowControl w:val="0"/>
              <w:rPr>
                <w:lang w:eastAsia="zh-CN"/>
              </w:rPr>
            </w:pPr>
          </w:p>
        </w:tc>
        <w:tc>
          <w:tcPr>
            <w:tcW w:w="2880" w:type="dxa"/>
          </w:tcPr>
          <w:p w14:paraId="13C07595" w14:textId="77777777" w:rsidR="00D422B7" w:rsidRPr="002A1C8D" w:rsidRDefault="00D422B7" w:rsidP="00CC4CFD">
            <w:pPr>
              <w:pStyle w:val="TAL"/>
              <w:keepNext w:val="0"/>
              <w:keepLines w:val="0"/>
              <w:widowControl w:val="0"/>
              <w:rPr>
                <w:bCs/>
                <w:lang w:eastAsia="zh-CN"/>
              </w:rPr>
            </w:pPr>
          </w:p>
        </w:tc>
      </w:tr>
      <w:tr w:rsidR="00D422B7" w:rsidRPr="00504F3B" w14:paraId="75379116" w14:textId="77777777" w:rsidTr="007E2E58">
        <w:tc>
          <w:tcPr>
            <w:tcW w:w="2448" w:type="dxa"/>
          </w:tcPr>
          <w:p w14:paraId="107DD04A"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45AC6765"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2077698" w14:textId="77777777" w:rsidR="00D422B7" w:rsidRPr="002A1C8D" w:rsidRDefault="00D422B7" w:rsidP="00CC4CFD">
            <w:pPr>
              <w:pStyle w:val="TAL"/>
              <w:keepNext w:val="0"/>
              <w:keepLines w:val="0"/>
              <w:widowControl w:val="0"/>
              <w:rPr>
                <w:lang w:eastAsia="zh-CN"/>
              </w:rPr>
            </w:pPr>
          </w:p>
        </w:tc>
        <w:tc>
          <w:tcPr>
            <w:tcW w:w="1872" w:type="dxa"/>
          </w:tcPr>
          <w:p w14:paraId="735D6415"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60D562AE" w14:textId="77777777" w:rsidR="00D422B7" w:rsidRPr="002A1C8D" w:rsidRDefault="00D422B7" w:rsidP="00CC4CFD">
            <w:pPr>
              <w:pStyle w:val="TAL"/>
              <w:keepNext w:val="0"/>
              <w:keepLines w:val="0"/>
              <w:widowControl w:val="0"/>
              <w:rPr>
                <w:bCs/>
                <w:lang w:eastAsia="zh-CN"/>
              </w:rPr>
            </w:pPr>
          </w:p>
        </w:tc>
      </w:tr>
      <w:tr w:rsidR="00D422B7" w:rsidRPr="00504F3B" w14:paraId="31E3AD6B" w14:textId="77777777" w:rsidTr="007E2E58">
        <w:tc>
          <w:tcPr>
            <w:tcW w:w="2448" w:type="dxa"/>
          </w:tcPr>
          <w:p w14:paraId="6FC5FE10"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19B09C6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76E021A" w14:textId="77777777" w:rsidR="00D422B7" w:rsidRPr="002A1C8D" w:rsidRDefault="00D422B7" w:rsidP="00CC4CFD">
            <w:pPr>
              <w:pStyle w:val="TAL"/>
              <w:keepNext w:val="0"/>
              <w:keepLines w:val="0"/>
              <w:widowControl w:val="0"/>
              <w:rPr>
                <w:lang w:eastAsia="zh-CN"/>
              </w:rPr>
            </w:pPr>
          </w:p>
        </w:tc>
        <w:tc>
          <w:tcPr>
            <w:tcW w:w="1872" w:type="dxa"/>
          </w:tcPr>
          <w:p w14:paraId="425366A1" w14:textId="77777777" w:rsidR="00D422B7" w:rsidRPr="002A1C8D" w:rsidRDefault="00D422B7" w:rsidP="00CC4CFD">
            <w:pPr>
              <w:pStyle w:val="TAL"/>
              <w:keepNext w:val="0"/>
              <w:keepLines w:val="0"/>
              <w:widowControl w:val="0"/>
              <w:rPr>
                <w:lang w:eastAsia="zh-CN"/>
              </w:rPr>
            </w:pPr>
            <w:r w:rsidRPr="002A1C8D">
              <w:rPr>
                <w:lang w:eastAsia="zh-CN"/>
              </w:rPr>
              <w:t>INTEGER(0..</w:t>
            </w:r>
            <w:r>
              <w:rPr>
                <w:lang w:eastAsia="zh-CN"/>
              </w:rPr>
              <w:t>5</w:t>
            </w:r>
            <w:r w:rsidRPr="002A1C8D">
              <w:rPr>
                <w:lang w:eastAsia="zh-CN"/>
              </w:rPr>
              <w:t>)</w:t>
            </w:r>
          </w:p>
        </w:tc>
        <w:tc>
          <w:tcPr>
            <w:tcW w:w="2880" w:type="dxa"/>
          </w:tcPr>
          <w:p w14:paraId="1494F766" w14:textId="77777777" w:rsidR="00D422B7" w:rsidRPr="002A1C8D" w:rsidRDefault="00D422B7" w:rsidP="00CC4CFD">
            <w:pPr>
              <w:pStyle w:val="TAL"/>
              <w:keepNext w:val="0"/>
              <w:keepLines w:val="0"/>
              <w:widowControl w:val="0"/>
              <w:rPr>
                <w:bCs/>
                <w:lang w:eastAsia="zh-CN"/>
              </w:rPr>
            </w:pPr>
          </w:p>
        </w:tc>
      </w:tr>
      <w:tr w:rsidR="00D422B7" w:rsidRPr="00504F3B" w14:paraId="61E51FC0" w14:textId="77777777" w:rsidTr="007E2E58">
        <w:tc>
          <w:tcPr>
            <w:tcW w:w="2448" w:type="dxa"/>
          </w:tcPr>
          <w:p w14:paraId="06809F8A" w14:textId="77777777" w:rsidR="00D422B7" w:rsidRPr="002A1C8D" w:rsidRDefault="00D422B7" w:rsidP="00CC4CFD">
            <w:pPr>
              <w:pStyle w:val="TAL"/>
              <w:keepNext w:val="0"/>
              <w:keepLines w:val="0"/>
              <w:widowControl w:val="0"/>
              <w:rPr>
                <w:lang w:eastAsia="zh-CN"/>
              </w:rPr>
            </w:pPr>
            <w:r w:rsidRPr="002A1C8D">
              <w:rPr>
                <w:lang w:eastAsia="zh-CN"/>
              </w:rPr>
              <w:t>Start Position</w:t>
            </w:r>
          </w:p>
        </w:tc>
        <w:tc>
          <w:tcPr>
            <w:tcW w:w="1080" w:type="dxa"/>
          </w:tcPr>
          <w:p w14:paraId="0F75376B"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1EDBC5E3" w14:textId="77777777" w:rsidR="00D422B7" w:rsidRPr="002A1C8D" w:rsidRDefault="00D422B7" w:rsidP="00CC4CFD">
            <w:pPr>
              <w:pStyle w:val="TAL"/>
              <w:keepNext w:val="0"/>
              <w:keepLines w:val="0"/>
              <w:widowControl w:val="0"/>
              <w:rPr>
                <w:lang w:eastAsia="zh-CN"/>
              </w:rPr>
            </w:pPr>
          </w:p>
        </w:tc>
        <w:tc>
          <w:tcPr>
            <w:tcW w:w="1872" w:type="dxa"/>
          </w:tcPr>
          <w:p w14:paraId="704349E9" w14:textId="77777777" w:rsidR="00D422B7" w:rsidRPr="002A1C8D" w:rsidRDefault="00D422B7" w:rsidP="00CC4CFD">
            <w:pPr>
              <w:pStyle w:val="TAL"/>
              <w:keepNext w:val="0"/>
              <w:keepLines w:val="0"/>
              <w:widowControl w:val="0"/>
              <w:rPr>
                <w:lang w:eastAsia="zh-CN"/>
              </w:rPr>
            </w:pPr>
            <w:r w:rsidRPr="002A1C8D">
              <w:rPr>
                <w:lang w:eastAsia="zh-CN"/>
              </w:rPr>
              <w:t>INTEGER(0..13)</w:t>
            </w:r>
          </w:p>
        </w:tc>
        <w:tc>
          <w:tcPr>
            <w:tcW w:w="2880" w:type="dxa"/>
          </w:tcPr>
          <w:p w14:paraId="6077758A" w14:textId="77777777" w:rsidR="00D422B7" w:rsidRPr="002A1C8D" w:rsidRDefault="00D422B7" w:rsidP="00CC4CFD">
            <w:pPr>
              <w:pStyle w:val="TAL"/>
              <w:keepNext w:val="0"/>
              <w:keepLines w:val="0"/>
              <w:widowControl w:val="0"/>
              <w:rPr>
                <w:bCs/>
                <w:lang w:eastAsia="zh-CN"/>
              </w:rPr>
            </w:pPr>
          </w:p>
        </w:tc>
      </w:tr>
      <w:tr w:rsidR="00D422B7" w:rsidRPr="00504F3B" w14:paraId="107C6785" w14:textId="77777777" w:rsidTr="007E2E58">
        <w:tc>
          <w:tcPr>
            <w:tcW w:w="2448" w:type="dxa"/>
          </w:tcPr>
          <w:p w14:paraId="2DFFE2D1" w14:textId="77777777" w:rsidR="00D422B7" w:rsidRPr="002A1C8D" w:rsidRDefault="00D422B7" w:rsidP="00CC4CFD">
            <w:pPr>
              <w:pStyle w:val="TAL"/>
              <w:keepNext w:val="0"/>
              <w:keepLines w:val="0"/>
              <w:widowControl w:val="0"/>
              <w:rPr>
                <w:lang w:eastAsia="zh-CN"/>
              </w:rPr>
            </w:pPr>
            <w:r w:rsidRPr="002A1C8D">
              <w:rPr>
                <w:lang w:eastAsia="zh-CN"/>
              </w:rPr>
              <w:t>Number of Symbols</w:t>
            </w:r>
          </w:p>
        </w:tc>
        <w:tc>
          <w:tcPr>
            <w:tcW w:w="1080" w:type="dxa"/>
          </w:tcPr>
          <w:p w14:paraId="4CAD2C2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A832E1B" w14:textId="77777777" w:rsidR="00D422B7" w:rsidRPr="002A1C8D" w:rsidRDefault="00D422B7" w:rsidP="00CC4CFD">
            <w:pPr>
              <w:pStyle w:val="TAL"/>
              <w:keepNext w:val="0"/>
              <w:keepLines w:val="0"/>
              <w:widowControl w:val="0"/>
              <w:rPr>
                <w:lang w:eastAsia="zh-CN"/>
              </w:rPr>
            </w:pPr>
          </w:p>
        </w:tc>
        <w:tc>
          <w:tcPr>
            <w:tcW w:w="1872" w:type="dxa"/>
          </w:tcPr>
          <w:p w14:paraId="058C9129"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7CA99314" w14:textId="77777777" w:rsidR="00D422B7" w:rsidRPr="002A1C8D" w:rsidRDefault="00D422B7" w:rsidP="00CC4CFD">
            <w:pPr>
              <w:pStyle w:val="TAL"/>
              <w:keepNext w:val="0"/>
              <w:keepLines w:val="0"/>
              <w:widowControl w:val="0"/>
              <w:rPr>
                <w:bCs/>
                <w:lang w:eastAsia="zh-CN"/>
              </w:rPr>
            </w:pPr>
          </w:p>
        </w:tc>
      </w:tr>
      <w:tr w:rsidR="00D422B7" w:rsidRPr="00504F3B" w14:paraId="2961B8ED" w14:textId="77777777" w:rsidTr="007E2E58">
        <w:tc>
          <w:tcPr>
            <w:tcW w:w="2448" w:type="dxa"/>
          </w:tcPr>
          <w:p w14:paraId="0F9C1989" w14:textId="77777777" w:rsidR="00D422B7" w:rsidRPr="002A1C8D" w:rsidRDefault="00D422B7" w:rsidP="00CC4CFD">
            <w:pPr>
              <w:pStyle w:val="TAL"/>
              <w:keepNext w:val="0"/>
              <w:keepLines w:val="0"/>
              <w:widowControl w:val="0"/>
              <w:rPr>
                <w:lang w:eastAsia="zh-CN"/>
              </w:rPr>
            </w:pPr>
            <w:r w:rsidRPr="002A1C8D">
              <w:rPr>
                <w:lang w:eastAsia="zh-CN"/>
              </w:rPr>
              <w:t>Frequency Domain Shift</w:t>
            </w:r>
          </w:p>
        </w:tc>
        <w:tc>
          <w:tcPr>
            <w:tcW w:w="1080" w:type="dxa"/>
          </w:tcPr>
          <w:p w14:paraId="728C436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A03C8AD" w14:textId="77777777" w:rsidR="00D422B7" w:rsidRPr="002A1C8D" w:rsidRDefault="00D422B7" w:rsidP="00CC4CFD">
            <w:pPr>
              <w:pStyle w:val="TAL"/>
              <w:keepNext w:val="0"/>
              <w:keepLines w:val="0"/>
              <w:widowControl w:val="0"/>
              <w:rPr>
                <w:lang w:eastAsia="zh-CN"/>
              </w:rPr>
            </w:pPr>
          </w:p>
        </w:tc>
        <w:tc>
          <w:tcPr>
            <w:tcW w:w="1872" w:type="dxa"/>
          </w:tcPr>
          <w:p w14:paraId="4E36561C" w14:textId="77777777" w:rsidR="00D422B7" w:rsidRPr="002A1C8D" w:rsidRDefault="00D422B7" w:rsidP="00CC4CFD">
            <w:pPr>
              <w:pStyle w:val="TAL"/>
              <w:keepNext w:val="0"/>
              <w:keepLines w:val="0"/>
              <w:widowControl w:val="0"/>
              <w:rPr>
                <w:lang w:eastAsia="zh-CN"/>
              </w:rPr>
            </w:pPr>
            <w:r w:rsidRPr="002A1C8D">
              <w:rPr>
                <w:lang w:eastAsia="zh-CN"/>
              </w:rPr>
              <w:t>INTEGER(0..268)</w:t>
            </w:r>
          </w:p>
        </w:tc>
        <w:tc>
          <w:tcPr>
            <w:tcW w:w="2880" w:type="dxa"/>
          </w:tcPr>
          <w:p w14:paraId="15925208" w14:textId="77777777" w:rsidR="00D422B7" w:rsidRPr="002A1C8D" w:rsidRDefault="00D422B7" w:rsidP="00CC4CFD">
            <w:pPr>
              <w:pStyle w:val="TAL"/>
              <w:keepNext w:val="0"/>
              <w:keepLines w:val="0"/>
              <w:widowControl w:val="0"/>
              <w:rPr>
                <w:bCs/>
                <w:lang w:eastAsia="zh-CN"/>
              </w:rPr>
            </w:pPr>
          </w:p>
        </w:tc>
      </w:tr>
      <w:tr w:rsidR="00D422B7" w:rsidRPr="00504F3B" w14:paraId="1FD4736D" w14:textId="77777777" w:rsidTr="007E2E58">
        <w:tc>
          <w:tcPr>
            <w:tcW w:w="2448" w:type="dxa"/>
          </w:tcPr>
          <w:p w14:paraId="25002288" w14:textId="77777777" w:rsidR="00D422B7" w:rsidRPr="002A1C8D" w:rsidRDefault="00D422B7" w:rsidP="00CC4CFD">
            <w:pPr>
              <w:pStyle w:val="TAL"/>
              <w:keepNext w:val="0"/>
              <w:keepLines w:val="0"/>
              <w:widowControl w:val="0"/>
              <w:rPr>
                <w:lang w:eastAsia="zh-CN"/>
              </w:rPr>
            </w:pPr>
            <w:r w:rsidRPr="002A1C8D">
              <w:rPr>
                <w:lang w:eastAsia="zh-CN"/>
              </w:rPr>
              <w:t>C-SRS</w:t>
            </w:r>
          </w:p>
        </w:tc>
        <w:tc>
          <w:tcPr>
            <w:tcW w:w="1080" w:type="dxa"/>
          </w:tcPr>
          <w:p w14:paraId="11398B5C"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67A3F4A1" w14:textId="77777777" w:rsidR="00D422B7" w:rsidRPr="002A1C8D" w:rsidRDefault="00D422B7" w:rsidP="00CC4CFD">
            <w:pPr>
              <w:pStyle w:val="TAL"/>
              <w:keepNext w:val="0"/>
              <w:keepLines w:val="0"/>
              <w:widowControl w:val="0"/>
              <w:rPr>
                <w:lang w:eastAsia="zh-CN"/>
              </w:rPr>
            </w:pPr>
          </w:p>
        </w:tc>
        <w:tc>
          <w:tcPr>
            <w:tcW w:w="1872" w:type="dxa"/>
          </w:tcPr>
          <w:p w14:paraId="17ECA4C6"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6C7A0310" w14:textId="77777777" w:rsidR="00D422B7" w:rsidRPr="002A1C8D" w:rsidRDefault="00D422B7" w:rsidP="00CC4CFD">
            <w:pPr>
              <w:pStyle w:val="TAL"/>
              <w:keepNext w:val="0"/>
              <w:keepLines w:val="0"/>
              <w:widowControl w:val="0"/>
              <w:rPr>
                <w:bCs/>
                <w:lang w:eastAsia="zh-CN"/>
              </w:rPr>
            </w:pPr>
          </w:p>
        </w:tc>
      </w:tr>
      <w:tr w:rsidR="00D422B7" w:rsidRPr="00504F3B" w14:paraId="4E40ACC6" w14:textId="77777777" w:rsidTr="007E2E58">
        <w:tc>
          <w:tcPr>
            <w:tcW w:w="2448" w:type="dxa"/>
          </w:tcPr>
          <w:p w14:paraId="345CE4C1" w14:textId="77777777" w:rsidR="00D422B7" w:rsidRPr="002A1C8D" w:rsidRDefault="00D422B7" w:rsidP="00CC4CFD">
            <w:pPr>
              <w:pStyle w:val="TAL"/>
              <w:keepNext w:val="0"/>
              <w:keepLines w:val="0"/>
              <w:widowControl w:val="0"/>
              <w:rPr>
                <w:lang w:eastAsia="zh-CN"/>
              </w:rPr>
            </w:pPr>
            <w:r w:rsidRPr="002A1C8D">
              <w:rPr>
                <w:lang w:eastAsia="zh-CN"/>
              </w:rPr>
              <w:t>Group or Sequence Hopping</w:t>
            </w:r>
          </w:p>
        </w:tc>
        <w:tc>
          <w:tcPr>
            <w:tcW w:w="1080" w:type="dxa"/>
          </w:tcPr>
          <w:p w14:paraId="6AC096E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9691C9D" w14:textId="77777777" w:rsidR="00D422B7" w:rsidRPr="002A1C8D" w:rsidRDefault="00D422B7" w:rsidP="00CC4CFD">
            <w:pPr>
              <w:pStyle w:val="TAL"/>
              <w:keepNext w:val="0"/>
              <w:keepLines w:val="0"/>
              <w:widowControl w:val="0"/>
              <w:rPr>
                <w:lang w:eastAsia="zh-CN"/>
              </w:rPr>
            </w:pPr>
          </w:p>
        </w:tc>
        <w:tc>
          <w:tcPr>
            <w:tcW w:w="1872" w:type="dxa"/>
          </w:tcPr>
          <w:p w14:paraId="507B9BEF" w14:textId="77777777" w:rsidR="00D422B7" w:rsidRPr="002A1C8D" w:rsidRDefault="00D422B7" w:rsidP="00CC4CFD">
            <w:pPr>
              <w:pStyle w:val="TAL"/>
              <w:keepNext w:val="0"/>
              <w:keepLines w:val="0"/>
              <w:widowControl w:val="0"/>
              <w:rPr>
                <w:lang w:eastAsia="zh-CN"/>
              </w:rPr>
            </w:pPr>
            <w:r w:rsidRPr="002A1C8D">
              <w:rPr>
                <w:lang w:eastAsia="zh-CN"/>
              </w:rPr>
              <w:t>ENUMERATED(Neither, groupHopping, sequenceHopping)</w:t>
            </w:r>
          </w:p>
        </w:tc>
        <w:tc>
          <w:tcPr>
            <w:tcW w:w="2880" w:type="dxa"/>
          </w:tcPr>
          <w:p w14:paraId="311A050E" w14:textId="77777777" w:rsidR="00D422B7" w:rsidRPr="002A1C8D" w:rsidRDefault="00D422B7" w:rsidP="00CC4CFD">
            <w:pPr>
              <w:pStyle w:val="TAL"/>
              <w:keepNext w:val="0"/>
              <w:keepLines w:val="0"/>
              <w:widowControl w:val="0"/>
              <w:rPr>
                <w:bCs/>
                <w:lang w:eastAsia="zh-CN"/>
              </w:rPr>
            </w:pPr>
          </w:p>
        </w:tc>
      </w:tr>
      <w:tr w:rsidR="00D422B7" w:rsidRPr="00504F3B" w14:paraId="056BCAAB" w14:textId="77777777" w:rsidTr="007E2E58">
        <w:tc>
          <w:tcPr>
            <w:tcW w:w="2448" w:type="dxa"/>
          </w:tcPr>
          <w:p w14:paraId="2230F4BC" w14:textId="77777777" w:rsidR="00D422B7" w:rsidRPr="002A1C8D" w:rsidRDefault="00D422B7" w:rsidP="00CC4CFD">
            <w:pPr>
              <w:pStyle w:val="TAL"/>
              <w:keepNext w:val="0"/>
              <w:keepLines w:val="0"/>
              <w:widowControl w:val="0"/>
              <w:rPr>
                <w:lang w:eastAsia="zh-CN"/>
              </w:rPr>
            </w:pPr>
            <w:r w:rsidRPr="002A1C8D">
              <w:t xml:space="preserve">CHOICE </w:t>
            </w:r>
            <w:r w:rsidRPr="002A1C8D">
              <w:rPr>
                <w:i/>
                <w:iCs/>
              </w:rPr>
              <w:t>Resource Type</w:t>
            </w:r>
            <w:r>
              <w:rPr>
                <w:i/>
                <w:iCs/>
              </w:rPr>
              <w:t xml:space="preserve"> Positioning</w:t>
            </w:r>
          </w:p>
        </w:tc>
        <w:tc>
          <w:tcPr>
            <w:tcW w:w="1080" w:type="dxa"/>
          </w:tcPr>
          <w:p w14:paraId="4B298ABE" w14:textId="77777777" w:rsidR="00D422B7" w:rsidRPr="002A1C8D" w:rsidRDefault="00D422B7" w:rsidP="00CC4CFD">
            <w:pPr>
              <w:pStyle w:val="TAL"/>
              <w:keepNext w:val="0"/>
              <w:keepLines w:val="0"/>
              <w:widowControl w:val="0"/>
              <w:rPr>
                <w:lang w:eastAsia="zh-CN"/>
              </w:rPr>
            </w:pPr>
            <w:r w:rsidRPr="002A1C8D">
              <w:t>M</w:t>
            </w:r>
          </w:p>
        </w:tc>
        <w:tc>
          <w:tcPr>
            <w:tcW w:w="1440" w:type="dxa"/>
          </w:tcPr>
          <w:p w14:paraId="13BC6894" w14:textId="77777777" w:rsidR="00D422B7" w:rsidRPr="002A1C8D" w:rsidRDefault="00D422B7" w:rsidP="00CC4CFD">
            <w:pPr>
              <w:pStyle w:val="TAL"/>
              <w:keepNext w:val="0"/>
              <w:keepLines w:val="0"/>
              <w:widowControl w:val="0"/>
              <w:rPr>
                <w:lang w:eastAsia="zh-CN"/>
              </w:rPr>
            </w:pPr>
          </w:p>
        </w:tc>
        <w:tc>
          <w:tcPr>
            <w:tcW w:w="1872" w:type="dxa"/>
          </w:tcPr>
          <w:p w14:paraId="3E04A92B" w14:textId="77777777" w:rsidR="00D422B7" w:rsidRPr="002A1C8D" w:rsidRDefault="00D422B7" w:rsidP="00CC4CFD">
            <w:pPr>
              <w:pStyle w:val="TAL"/>
              <w:keepNext w:val="0"/>
              <w:keepLines w:val="0"/>
              <w:widowControl w:val="0"/>
              <w:rPr>
                <w:lang w:eastAsia="zh-CN"/>
              </w:rPr>
            </w:pPr>
          </w:p>
        </w:tc>
        <w:tc>
          <w:tcPr>
            <w:tcW w:w="2880" w:type="dxa"/>
          </w:tcPr>
          <w:p w14:paraId="53DAA153" w14:textId="77777777" w:rsidR="00D422B7" w:rsidRPr="002A1C8D" w:rsidRDefault="00D422B7" w:rsidP="00CC4CFD">
            <w:pPr>
              <w:pStyle w:val="TAL"/>
              <w:keepNext w:val="0"/>
              <w:keepLines w:val="0"/>
              <w:widowControl w:val="0"/>
              <w:rPr>
                <w:bCs/>
                <w:lang w:eastAsia="zh-CN"/>
              </w:rPr>
            </w:pPr>
          </w:p>
        </w:tc>
      </w:tr>
      <w:tr w:rsidR="00D422B7" w:rsidRPr="00504F3B" w14:paraId="1DF69E9F" w14:textId="77777777" w:rsidTr="007E2E58">
        <w:tc>
          <w:tcPr>
            <w:tcW w:w="2448" w:type="dxa"/>
          </w:tcPr>
          <w:p w14:paraId="134AA99D"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periodic</w:t>
            </w:r>
          </w:p>
        </w:tc>
        <w:tc>
          <w:tcPr>
            <w:tcW w:w="1080" w:type="dxa"/>
          </w:tcPr>
          <w:p w14:paraId="325994F2" w14:textId="77777777" w:rsidR="00D422B7" w:rsidRPr="002A1C8D" w:rsidRDefault="00D422B7" w:rsidP="00CC4CFD">
            <w:pPr>
              <w:pStyle w:val="TAL"/>
              <w:keepNext w:val="0"/>
              <w:keepLines w:val="0"/>
              <w:widowControl w:val="0"/>
              <w:rPr>
                <w:lang w:eastAsia="zh-CN"/>
              </w:rPr>
            </w:pPr>
          </w:p>
        </w:tc>
        <w:tc>
          <w:tcPr>
            <w:tcW w:w="1440" w:type="dxa"/>
          </w:tcPr>
          <w:p w14:paraId="31B3E87F" w14:textId="77777777" w:rsidR="00D422B7" w:rsidRPr="002A1C8D" w:rsidRDefault="00D422B7" w:rsidP="00CC4CFD">
            <w:pPr>
              <w:pStyle w:val="TAL"/>
              <w:keepNext w:val="0"/>
              <w:keepLines w:val="0"/>
              <w:widowControl w:val="0"/>
              <w:rPr>
                <w:lang w:eastAsia="zh-CN"/>
              </w:rPr>
            </w:pPr>
          </w:p>
        </w:tc>
        <w:tc>
          <w:tcPr>
            <w:tcW w:w="1872" w:type="dxa"/>
          </w:tcPr>
          <w:p w14:paraId="5DEB2F25" w14:textId="77777777" w:rsidR="00D422B7" w:rsidRPr="002A1C8D" w:rsidRDefault="00D422B7" w:rsidP="00CC4CFD">
            <w:pPr>
              <w:pStyle w:val="TAL"/>
              <w:keepNext w:val="0"/>
              <w:keepLines w:val="0"/>
              <w:widowControl w:val="0"/>
              <w:rPr>
                <w:lang w:eastAsia="zh-CN"/>
              </w:rPr>
            </w:pPr>
          </w:p>
        </w:tc>
        <w:tc>
          <w:tcPr>
            <w:tcW w:w="2880" w:type="dxa"/>
          </w:tcPr>
          <w:p w14:paraId="227C8492" w14:textId="77777777" w:rsidR="00D422B7" w:rsidRPr="002A1C8D" w:rsidRDefault="00D422B7" w:rsidP="00CC4CFD">
            <w:pPr>
              <w:pStyle w:val="TAL"/>
              <w:keepNext w:val="0"/>
              <w:keepLines w:val="0"/>
              <w:widowControl w:val="0"/>
              <w:rPr>
                <w:bCs/>
                <w:lang w:eastAsia="zh-CN"/>
              </w:rPr>
            </w:pPr>
          </w:p>
        </w:tc>
      </w:tr>
      <w:tr w:rsidR="00D422B7" w:rsidRPr="00504F3B" w14:paraId="594F0AB3" w14:textId="77777777" w:rsidTr="007E2E58">
        <w:tc>
          <w:tcPr>
            <w:tcW w:w="2448" w:type="dxa"/>
          </w:tcPr>
          <w:p w14:paraId="192FFB7A" w14:textId="77777777" w:rsidR="00D422B7" w:rsidRPr="002A1C8D" w:rsidRDefault="00D422B7" w:rsidP="00CC4CFD">
            <w:pPr>
              <w:pStyle w:val="TAL"/>
              <w:keepNext w:val="0"/>
              <w:keepLines w:val="0"/>
              <w:widowControl w:val="0"/>
              <w:ind w:left="283"/>
              <w:rPr>
                <w:lang w:eastAsia="zh-CN"/>
              </w:rPr>
            </w:pPr>
            <w:r w:rsidRPr="002A1C8D">
              <w:rPr>
                <w:lang w:eastAsia="zh-CN"/>
              </w:rPr>
              <w:t>&gt;&gt;Periodicity</w:t>
            </w:r>
          </w:p>
        </w:tc>
        <w:tc>
          <w:tcPr>
            <w:tcW w:w="1080" w:type="dxa"/>
          </w:tcPr>
          <w:p w14:paraId="60CF3642" w14:textId="77777777" w:rsidR="00D422B7" w:rsidRPr="002A1C8D" w:rsidRDefault="001D65FE" w:rsidP="00CC4CFD">
            <w:pPr>
              <w:pStyle w:val="TAL"/>
              <w:keepNext w:val="0"/>
              <w:keepLines w:val="0"/>
              <w:widowControl w:val="0"/>
              <w:rPr>
                <w:lang w:eastAsia="zh-CN"/>
              </w:rPr>
            </w:pPr>
            <w:r w:rsidRPr="00E17648">
              <w:rPr>
                <w:lang w:eastAsia="zh-CN"/>
              </w:rPr>
              <w:t>M</w:t>
            </w:r>
          </w:p>
        </w:tc>
        <w:tc>
          <w:tcPr>
            <w:tcW w:w="1440" w:type="dxa"/>
          </w:tcPr>
          <w:p w14:paraId="08617200" w14:textId="77777777" w:rsidR="00D422B7" w:rsidRPr="002A1C8D" w:rsidRDefault="00D422B7" w:rsidP="00CC4CFD">
            <w:pPr>
              <w:pStyle w:val="TAL"/>
              <w:keepNext w:val="0"/>
              <w:keepLines w:val="0"/>
              <w:widowControl w:val="0"/>
              <w:rPr>
                <w:lang w:eastAsia="zh-CN"/>
              </w:rPr>
            </w:pPr>
          </w:p>
        </w:tc>
        <w:tc>
          <w:tcPr>
            <w:tcW w:w="1872" w:type="dxa"/>
          </w:tcPr>
          <w:p w14:paraId="1D5F0C52" w14:textId="7DBF137F" w:rsidR="00D422B7" w:rsidRPr="002A1C8D" w:rsidRDefault="00D422B7" w:rsidP="00CC4CFD">
            <w:pPr>
              <w:pStyle w:val="TAL"/>
              <w:keepNext w:val="0"/>
              <w:keepLines w:val="0"/>
              <w:widowControl w:val="0"/>
              <w:rPr>
                <w:lang w:eastAsia="zh-CN"/>
              </w:rPr>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8D7B49">
              <w:t>, slot128, slot256, slot512, slot20480</w:t>
            </w:r>
            <w:r w:rsidRPr="002A1C8D">
              <w:t>)</w:t>
            </w:r>
          </w:p>
        </w:tc>
        <w:tc>
          <w:tcPr>
            <w:tcW w:w="2880" w:type="dxa"/>
          </w:tcPr>
          <w:p w14:paraId="6268609B" w14:textId="77777777" w:rsidR="00D422B7" w:rsidRPr="002A1C8D" w:rsidRDefault="00D422B7" w:rsidP="00CC4CFD">
            <w:pPr>
              <w:pStyle w:val="TAL"/>
              <w:keepNext w:val="0"/>
              <w:keepLines w:val="0"/>
              <w:widowControl w:val="0"/>
              <w:rPr>
                <w:bCs/>
                <w:lang w:eastAsia="zh-CN"/>
              </w:rPr>
            </w:pPr>
          </w:p>
        </w:tc>
      </w:tr>
      <w:tr w:rsidR="00D422B7" w:rsidRPr="00504F3B" w14:paraId="620BAE72" w14:textId="77777777" w:rsidTr="007E2E58">
        <w:tc>
          <w:tcPr>
            <w:tcW w:w="2448" w:type="dxa"/>
          </w:tcPr>
          <w:p w14:paraId="485A608D" w14:textId="77777777" w:rsidR="00D422B7" w:rsidRPr="002A1C8D" w:rsidRDefault="00D422B7" w:rsidP="00CC4CFD">
            <w:pPr>
              <w:pStyle w:val="TAL"/>
              <w:keepNext w:val="0"/>
              <w:keepLines w:val="0"/>
              <w:widowControl w:val="0"/>
              <w:ind w:left="283"/>
              <w:rPr>
                <w:lang w:eastAsia="zh-CN"/>
              </w:rPr>
            </w:pPr>
            <w:r w:rsidRPr="002A1C8D">
              <w:rPr>
                <w:lang w:eastAsia="zh-CN"/>
              </w:rPr>
              <w:t>&gt;&gt;Offset</w:t>
            </w:r>
          </w:p>
        </w:tc>
        <w:tc>
          <w:tcPr>
            <w:tcW w:w="1080" w:type="dxa"/>
          </w:tcPr>
          <w:p w14:paraId="4E36CDCD"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2781FD60" w14:textId="77777777" w:rsidR="00D422B7" w:rsidRPr="002A1C8D" w:rsidRDefault="00D422B7" w:rsidP="00CC4CFD">
            <w:pPr>
              <w:pStyle w:val="TAL"/>
              <w:keepNext w:val="0"/>
              <w:keepLines w:val="0"/>
              <w:widowControl w:val="0"/>
              <w:rPr>
                <w:lang w:eastAsia="zh-CN"/>
              </w:rPr>
            </w:pPr>
          </w:p>
        </w:tc>
        <w:tc>
          <w:tcPr>
            <w:tcW w:w="1872" w:type="dxa"/>
          </w:tcPr>
          <w:p w14:paraId="40E225CA" w14:textId="77777777" w:rsidR="00D422B7" w:rsidRPr="002A1C8D" w:rsidRDefault="00D422B7" w:rsidP="00CC4CFD">
            <w:pPr>
              <w:pStyle w:val="TAL"/>
              <w:keepNext w:val="0"/>
              <w:keepLines w:val="0"/>
              <w:widowControl w:val="0"/>
            </w:pPr>
            <w:r w:rsidRPr="002A1C8D">
              <w:t>INTEGER(0..81919,…)</w:t>
            </w:r>
          </w:p>
        </w:tc>
        <w:tc>
          <w:tcPr>
            <w:tcW w:w="2880" w:type="dxa"/>
          </w:tcPr>
          <w:p w14:paraId="3ED08F06" w14:textId="77777777" w:rsidR="00D422B7" w:rsidRPr="002A1C8D" w:rsidRDefault="00D422B7" w:rsidP="00CC4CFD">
            <w:pPr>
              <w:pStyle w:val="TAL"/>
              <w:keepNext w:val="0"/>
              <w:keepLines w:val="0"/>
              <w:widowControl w:val="0"/>
              <w:rPr>
                <w:bCs/>
                <w:lang w:eastAsia="zh-CN"/>
              </w:rPr>
            </w:pPr>
          </w:p>
        </w:tc>
      </w:tr>
      <w:tr w:rsidR="00D422B7" w:rsidRPr="00504F3B" w14:paraId="6A12CA4F" w14:textId="77777777" w:rsidTr="007E2E58">
        <w:tc>
          <w:tcPr>
            <w:tcW w:w="2448" w:type="dxa"/>
          </w:tcPr>
          <w:p w14:paraId="75304060" w14:textId="77777777" w:rsidR="00D422B7" w:rsidRPr="002A1C8D" w:rsidRDefault="00D422B7" w:rsidP="00CC4CFD">
            <w:pPr>
              <w:pStyle w:val="TAL"/>
              <w:keepNext w:val="0"/>
              <w:keepLines w:val="0"/>
              <w:widowControl w:val="0"/>
              <w:ind w:left="142"/>
            </w:pPr>
            <w:r w:rsidRPr="002A1C8D">
              <w:t>&gt;</w:t>
            </w:r>
            <w:r w:rsidRPr="00D219C3">
              <w:rPr>
                <w:i/>
                <w:iCs/>
              </w:rPr>
              <w:t>semi-persistent</w:t>
            </w:r>
          </w:p>
        </w:tc>
        <w:tc>
          <w:tcPr>
            <w:tcW w:w="1080" w:type="dxa"/>
          </w:tcPr>
          <w:p w14:paraId="57229178" w14:textId="77777777" w:rsidR="00D422B7" w:rsidRPr="002A1C8D" w:rsidDel="006E789A" w:rsidRDefault="00D422B7" w:rsidP="00CC4CFD">
            <w:pPr>
              <w:pStyle w:val="TAL"/>
              <w:keepNext w:val="0"/>
              <w:keepLines w:val="0"/>
              <w:widowControl w:val="0"/>
              <w:rPr>
                <w:lang w:eastAsia="zh-CN"/>
              </w:rPr>
            </w:pPr>
          </w:p>
        </w:tc>
        <w:tc>
          <w:tcPr>
            <w:tcW w:w="1440" w:type="dxa"/>
          </w:tcPr>
          <w:p w14:paraId="64338654" w14:textId="77777777" w:rsidR="00D422B7" w:rsidRPr="002A1C8D" w:rsidRDefault="00D422B7" w:rsidP="00CC4CFD">
            <w:pPr>
              <w:pStyle w:val="TAL"/>
              <w:keepNext w:val="0"/>
              <w:keepLines w:val="0"/>
              <w:widowControl w:val="0"/>
              <w:rPr>
                <w:lang w:eastAsia="zh-CN"/>
              </w:rPr>
            </w:pPr>
          </w:p>
        </w:tc>
        <w:tc>
          <w:tcPr>
            <w:tcW w:w="1872" w:type="dxa"/>
          </w:tcPr>
          <w:p w14:paraId="27B52746" w14:textId="77777777" w:rsidR="00D422B7" w:rsidRPr="002A1C8D" w:rsidRDefault="00D422B7" w:rsidP="00CC4CFD">
            <w:pPr>
              <w:pStyle w:val="TAL"/>
              <w:keepNext w:val="0"/>
              <w:keepLines w:val="0"/>
              <w:widowControl w:val="0"/>
            </w:pPr>
          </w:p>
        </w:tc>
        <w:tc>
          <w:tcPr>
            <w:tcW w:w="2880" w:type="dxa"/>
          </w:tcPr>
          <w:p w14:paraId="6BB06B57" w14:textId="77777777" w:rsidR="00D422B7" w:rsidRPr="002A1C8D" w:rsidRDefault="00D422B7" w:rsidP="00CC4CFD">
            <w:pPr>
              <w:pStyle w:val="TAL"/>
              <w:keepNext w:val="0"/>
              <w:keepLines w:val="0"/>
              <w:widowControl w:val="0"/>
              <w:rPr>
                <w:bCs/>
                <w:lang w:eastAsia="zh-CN"/>
              </w:rPr>
            </w:pPr>
          </w:p>
        </w:tc>
      </w:tr>
      <w:tr w:rsidR="00D422B7" w:rsidRPr="00504F3B" w14:paraId="2705F66A" w14:textId="77777777" w:rsidTr="007E2E58">
        <w:tc>
          <w:tcPr>
            <w:tcW w:w="2448" w:type="dxa"/>
          </w:tcPr>
          <w:p w14:paraId="6DE83381" w14:textId="77777777" w:rsidR="00D422B7" w:rsidRPr="002A1C8D" w:rsidRDefault="00D422B7" w:rsidP="00CC4CFD">
            <w:pPr>
              <w:pStyle w:val="TAL"/>
              <w:keepNext w:val="0"/>
              <w:keepLines w:val="0"/>
              <w:widowControl w:val="0"/>
              <w:ind w:left="283"/>
              <w:rPr>
                <w:lang w:eastAsia="zh-CN"/>
              </w:rPr>
            </w:pPr>
            <w:r w:rsidRPr="002A1C8D">
              <w:rPr>
                <w:lang w:eastAsia="zh-CN"/>
              </w:rPr>
              <w:t>&gt;&gt;Periodicity</w:t>
            </w:r>
          </w:p>
        </w:tc>
        <w:tc>
          <w:tcPr>
            <w:tcW w:w="1080" w:type="dxa"/>
          </w:tcPr>
          <w:p w14:paraId="000CD0E8"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06B6FD45" w14:textId="77777777" w:rsidR="00D422B7" w:rsidRPr="002A1C8D" w:rsidRDefault="00D422B7" w:rsidP="00CC4CFD">
            <w:pPr>
              <w:pStyle w:val="TAL"/>
              <w:keepNext w:val="0"/>
              <w:keepLines w:val="0"/>
              <w:widowControl w:val="0"/>
              <w:rPr>
                <w:lang w:eastAsia="zh-CN"/>
              </w:rPr>
            </w:pPr>
          </w:p>
        </w:tc>
        <w:tc>
          <w:tcPr>
            <w:tcW w:w="1872" w:type="dxa"/>
          </w:tcPr>
          <w:p w14:paraId="351F0142" w14:textId="7306ED6E" w:rsidR="00D422B7" w:rsidRPr="002A1C8D" w:rsidRDefault="00D422B7" w:rsidP="00CC4CFD">
            <w:pPr>
              <w:pStyle w:val="TAL"/>
              <w:keepNext w:val="0"/>
              <w:keepLines w:val="0"/>
              <w:widowControl w:val="0"/>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8D7B49">
              <w:t>, slot128, slot256, slot512, slot20480</w:t>
            </w:r>
            <w:r w:rsidRPr="002A1C8D">
              <w:t>)</w:t>
            </w:r>
          </w:p>
        </w:tc>
        <w:tc>
          <w:tcPr>
            <w:tcW w:w="2880" w:type="dxa"/>
          </w:tcPr>
          <w:p w14:paraId="01800329" w14:textId="77777777" w:rsidR="00D422B7" w:rsidRPr="002A1C8D" w:rsidRDefault="00D422B7" w:rsidP="00CC4CFD">
            <w:pPr>
              <w:pStyle w:val="TAL"/>
              <w:keepNext w:val="0"/>
              <w:keepLines w:val="0"/>
              <w:widowControl w:val="0"/>
              <w:rPr>
                <w:bCs/>
                <w:lang w:eastAsia="zh-CN"/>
              </w:rPr>
            </w:pPr>
          </w:p>
        </w:tc>
      </w:tr>
      <w:tr w:rsidR="00D422B7" w:rsidRPr="00504F3B" w14:paraId="522C1550" w14:textId="77777777" w:rsidTr="007E2E58">
        <w:tc>
          <w:tcPr>
            <w:tcW w:w="2448" w:type="dxa"/>
          </w:tcPr>
          <w:p w14:paraId="2ACB1508" w14:textId="77777777" w:rsidR="00D422B7" w:rsidRPr="002A1C8D" w:rsidRDefault="00D422B7" w:rsidP="00CC4CFD">
            <w:pPr>
              <w:pStyle w:val="TAL"/>
              <w:keepNext w:val="0"/>
              <w:keepLines w:val="0"/>
              <w:widowControl w:val="0"/>
              <w:ind w:left="283"/>
              <w:rPr>
                <w:lang w:eastAsia="zh-CN"/>
              </w:rPr>
            </w:pPr>
            <w:r w:rsidRPr="002A1C8D">
              <w:rPr>
                <w:lang w:eastAsia="zh-CN"/>
              </w:rPr>
              <w:t>&gt;&gt;Offset</w:t>
            </w:r>
          </w:p>
        </w:tc>
        <w:tc>
          <w:tcPr>
            <w:tcW w:w="1080" w:type="dxa"/>
          </w:tcPr>
          <w:p w14:paraId="4BF28EB0"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3358CFAA" w14:textId="77777777" w:rsidR="00D422B7" w:rsidRPr="002A1C8D" w:rsidRDefault="00D422B7" w:rsidP="00CC4CFD">
            <w:pPr>
              <w:pStyle w:val="TAL"/>
              <w:keepNext w:val="0"/>
              <w:keepLines w:val="0"/>
              <w:widowControl w:val="0"/>
              <w:rPr>
                <w:lang w:eastAsia="zh-CN"/>
              </w:rPr>
            </w:pPr>
          </w:p>
        </w:tc>
        <w:tc>
          <w:tcPr>
            <w:tcW w:w="1872" w:type="dxa"/>
          </w:tcPr>
          <w:p w14:paraId="7123871E" w14:textId="77777777" w:rsidR="00D422B7" w:rsidRPr="002A1C8D" w:rsidRDefault="00D422B7" w:rsidP="00CC4CFD">
            <w:pPr>
              <w:pStyle w:val="TAL"/>
              <w:keepNext w:val="0"/>
              <w:keepLines w:val="0"/>
              <w:widowControl w:val="0"/>
            </w:pPr>
            <w:r w:rsidRPr="002A1C8D">
              <w:t>INTEGER(0..81919,…)</w:t>
            </w:r>
          </w:p>
        </w:tc>
        <w:tc>
          <w:tcPr>
            <w:tcW w:w="2880" w:type="dxa"/>
          </w:tcPr>
          <w:p w14:paraId="7B038C58" w14:textId="77777777" w:rsidR="00D422B7" w:rsidRPr="002A1C8D" w:rsidRDefault="00D422B7" w:rsidP="00CC4CFD">
            <w:pPr>
              <w:pStyle w:val="TAL"/>
              <w:keepNext w:val="0"/>
              <w:keepLines w:val="0"/>
              <w:widowControl w:val="0"/>
              <w:rPr>
                <w:bCs/>
                <w:lang w:eastAsia="zh-CN"/>
              </w:rPr>
            </w:pPr>
          </w:p>
        </w:tc>
      </w:tr>
      <w:tr w:rsidR="00D422B7" w:rsidRPr="00504F3B" w14:paraId="03FEF90C" w14:textId="77777777" w:rsidTr="007E2E58">
        <w:tc>
          <w:tcPr>
            <w:tcW w:w="2448" w:type="dxa"/>
          </w:tcPr>
          <w:p w14:paraId="003A75F5" w14:textId="77777777" w:rsidR="00D422B7" w:rsidRPr="002A1C8D" w:rsidRDefault="00D422B7" w:rsidP="00CC4CFD">
            <w:pPr>
              <w:pStyle w:val="TAL"/>
              <w:keepNext w:val="0"/>
              <w:keepLines w:val="0"/>
              <w:widowControl w:val="0"/>
              <w:ind w:left="142"/>
            </w:pPr>
            <w:r w:rsidRPr="002A1C8D">
              <w:rPr>
                <w:lang w:eastAsia="zh-CN"/>
              </w:rPr>
              <w:t>&gt;</w:t>
            </w:r>
            <w:r w:rsidRPr="00D219C3">
              <w:rPr>
                <w:i/>
                <w:iCs/>
                <w:lang w:eastAsia="zh-CN"/>
              </w:rPr>
              <w:t>aperiodic</w:t>
            </w:r>
          </w:p>
        </w:tc>
        <w:tc>
          <w:tcPr>
            <w:tcW w:w="1080" w:type="dxa"/>
          </w:tcPr>
          <w:p w14:paraId="5DCBEDF3" w14:textId="77777777" w:rsidR="00D422B7" w:rsidRPr="002A1C8D" w:rsidDel="006E789A" w:rsidRDefault="00D422B7" w:rsidP="00CC4CFD">
            <w:pPr>
              <w:pStyle w:val="TAL"/>
              <w:keepNext w:val="0"/>
              <w:keepLines w:val="0"/>
              <w:widowControl w:val="0"/>
              <w:rPr>
                <w:lang w:eastAsia="zh-CN"/>
              </w:rPr>
            </w:pPr>
          </w:p>
        </w:tc>
        <w:tc>
          <w:tcPr>
            <w:tcW w:w="1440" w:type="dxa"/>
          </w:tcPr>
          <w:p w14:paraId="73747B16" w14:textId="77777777" w:rsidR="00D422B7" w:rsidRPr="002A1C8D" w:rsidRDefault="00D422B7" w:rsidP="00CC4CFD">
            <w:pPr>
              <w:pStyle w:val="TAL"/>
              <w:keepNext w:val="0"/>
              <w:keepLines w:val="0"/>
              <w:widowControl w:val="0"/>
              <w:rPr>
                <w:lang w:eastAsia="zh-CN"/>
              </w:rPr>
            </w:pPr>
          </w:p>
        </w:tc>
        <w:tc>
          <w:tcPr>
            <w:tcW w:w="1872" w:type="dxa"/>
          </w:tcPr>
          <w:p w14:paraId="56A2F43A" w14:textId="77777777" w:rsidR="00D422B7" w:rsidRPr="002A1C8D" w:rsidRDefault="00D422B7" w:rsidP="00CC4CFD">
            <w:pPr>
              <w:pStyle w:val="TAL"/>
              <w:keepNext w:val="0"/>
              <w:keepLines w:val="0"/>
              <w:widowControl w:val="0"/>
            </w:pPr>
          </w:p>
        </w:tc>
        <w:tc>
          <w:tcPr>
            <w:tcW w:w="2880" w:type="dxa"/>
          </w:tcPr>
          <w:p w14:paraId="44802B03" w14:textId="77777777" w:rsidR="00D422B7" w:rsidRPr="002A1C8D" w:rsidRDefault="00D422B7" w:rsidP="00CC4CFD">
            <w:pPr>
              <w:pStyle w:val="TAL"/>
              <w:keepNext w:val="0"/>
              <w:keepLines w:val="0"/>
              <w:widowControl w:val="0"/>
              <w:rPr>
                <w:bCs/>
                <w:lang w:eastAsia="zh-CN"/>
              </w:rPr>
            </w:pPr>
          </w:p>
        </w:tc>
      </w:tr>
      <w:tr w:rsidR="00D422B7" w:rsidRPr="00504F3B" w14:paraId="0D448D43" w14:textId="77777777" w:rsidTr="007E2E58">
        <w:tc>
          <w:tcPr>
            <w:tcW w:w="2448" w:type="dxa"/>
          </w:tcPr>
          <w:p w14:paraId="67A4E480" w14:textId="77777777" w:rsidR="00D422B7" w:rsidRPr="002A1C8D" w:rsidRDefault="00D422B7" w:rsidP="00CC4CFD">
            <w:pPr>
              <w:pStyle w:val="TAL"/>
              <w:keepNext w:val="0"/>
              <w:keepLines w:val="0"/>
              <w:widowControl w:val="0"/>
              <w:ind w:left="283"/>
              <w:rPr>
                <w:lang w:eastAsia="zh-CN"/>
              </w:rPr>
            </w:pPr>
            <w:r w:rsidRPr="002A1C8D">
              <w:rPr>
                <w:lang w:eastAsia="zh-CN"/>
              </w:rPr>
              <w:t>&gt;&gt;slot offset</w:t>
            </w:r>
          </w:p>
        </w:tc>
        <w:tc>
          <w:tcPr>
            <w:tcW w:w="1080" w:type="dxa"/>
          </w:tcPr>
          <w:p w14:paraId="3BDEE39C"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70CE9ABB" w14:textId="77777777" w:rsidR="00D422B7" w:rsidRPr="002A1C8D" w:rsidRDefault="00D422B7" w:rsidP="00CC4CFD">
            <w:pPr>
              <w:pStyle w:val="TAL"/>
              <w:keepNext w:val="0"/>
              <w:keepLines w:val="0"/>
              <w:widowControl w:val="0"/>
              <w:rPr>
                <w:lang w:eastAsia="zh-CN"/>
              </w:rPr>
            </w:pPr>
          </w:p>
        </w:tc>
        <w:tc>
          <w:tcPr>
            <w:tcW w:w="1872" w:type="dxa"/>
          </w:tcPr>
          <w:p w14:paraId="4112E794" w14:textId="77777777" w:rsidR="00D422B7" w:rsidRPr="002A1C8D" w:rsidRDefault="00D422B7" w:rsidP="00CC4CFD">
            <w:pPr>
              <w:pStyle w:val="TAL"/>
              <w:keepNext w:val="0"/>
              <w:keepLines w:val="0"/>
              <w:widowControl w:val="0"/>
            </w:pPr>
            <w:r w:rsidRPr="002A1C8D">
              <w:t>INTEGER(</w:t>
            </w:r>
            <w:r w:rsidR="001D65FE" w:rsidRPr="00E17648">
              <w:t>0</w:t>
            </w:r>
            <w:r w:rsidRPr="002A1C8D">
              <w:t>..32)</w:t>
            </w:r>
          </w:p>
        </w:tc>
        <w:tc>
          <w:tcPr>
            <w:tcW w:w="2880" w:type="dxa"/>
          </w:tcPr>
          <w:p w14:paraId="0D4AE51F" w14:textId="77777777" w:rsidR="00D422B7" w:rsidRPr="002A1C8D" w:rsidRDefault="00D422B7" w:rsidP="00CC4CFD">
            <w:pPr>
              <w:pStyle w:val="TAL"/>
              <w:keepNext w:val="0"/>
              <w:keepLines w:val="0"/>
              <w:widowControl w:val="0"/>
              <w:rPr>
                <w:bCs/>
                <w:lang w:eastAsia="zh-CN"/>
              </w:rPr>
            </w:pPr>
          </w:p>
        </w:tc>
      </w:tr>
      <w:tr w:rsidR="00D422B7" w:rsidRPr="00504F3B" w14:paraId="6B6E52F6" w14:textId="77777777" w:rsidTr="007E2E58">
        <w:tc>
          <w:tcPr>
            <w:tcW w:w="2448" w:type="dxa"/>
          </w:tcPr>
          <w:p w14:paraId="19EC0342" w14:textId="77777777" w:rsidR="00D422B7" w:rsidRPr="002A1C8D" w:rsidRDefault="00D422B7" w:rsidP="00CC4CFD">
            <w:pPr>
              <w:pStyle w:val="TAL"/>
              <w:keepNext w:val="0"/>
              <w:keepLines w:val="0"/>
              <w:widowControl w:val="0"/>
              <w:rPr>
                <w:lang w:eastAsia="zh-CN"/>
              </w:rPr>
            </w:pPr>
            <w:r w:rsidRPr="002A1C8D">
              <w:rPr>
                <w:lang w:eastAsia="zh-CN"/>
              </w:rPr>
              <w:t>Sequence ID</w:t>
            </w:r>
          </w:p>
        </w:tc>
        <w:tc>
          <w:tcPr>
            <w:tcW w:w="1080" w:type="dxa"/>
          </w:tcPr>
          <w:p w14:paraId="0E45AC22"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1E94DD3" w14:textId="77777777" w:rsidR="00D422B7" w:rsidRPr="002A1C8D" w:rsidRDefault="00D422B7" w:rsidP="00CC4CFD">
            <w:pPr>
              <w:pStyle w:val="TAL"/>
              <w:keepNext w:val="0"/>
              <w:keepLines w:val="0"/>
              <w:widowControl w:val="0"/>
              <w:rPr>
                <w:lang w:eastAsia="zh-CN"/>
              </w:rPr>
            </w:pPr>
          </w:p>
        </w:tc>
        <w:tc>
          <w:tcPr>
            <w:tcW w:w="1872" w:type="dxa"/>
          </w:tcPr>
          <w:p w14:paraId="0E5B5758" w14:textId="77777777" w:rsidR="00D422B7" w:rsidRPr="002A1C8D" w:rsidRDefault="00D422B7" w:rsidP="00CC4CFD">
            <w:pPr>
              <w:pStyle w:val="TAL"/>
              <w:keepNext w:val="0"/>
              <w:keepLines w:val="0"/>
              <w:widowControl w:val="0"/>
              <w:rPr>
                <w:lang w:eastAsia="zh-CN"/>
              </w:rPr>
            </w:pPr>
            <w:r w:rsidRPr="002A1C8D">
              <w:rPr>
                <w:lang w:eastAsia="zh-CN"/>
              </w:rPr>
              <w:t>INTEGER(0..65535)</w:t>
            </w:r>
          </w:p>
        </w:tc>
        <w:tc>
          <w:tcPr>
            <w:tcW w:w="2880" w:type="dxa"/>
          </w:tcPr>
          <w:p w14:paraId="61328D94" w14:textId="77777777" w:rsidR="00D422B7" w:rsidRPr="002A1C8D" w:rsidRDefault="00D422B7" w:rsidP="00CC4CFD">
            <w:pPr>
              <w:pStyle w:val="TAL"/>
              <w:keepNext w:val="0"/>
              <w:keepLines w:val="0"/>
              <w:widowControl w:val="0"/>
              <w:rPr>
                <w:bCs/>
                <w:lang w:eastAsia="zh-CN"/>
              </w:rPr>
            </w:pPr>
          </w:p>
        </w:tc>
      </w:tr>
      <w:tr w:rsidR="00D422B7" w:rsidRPr="00504F3B" w14:paraId="628A0106" w14:textId="77777777" w:rsidTr="007E2E58">
        <w:tc>
          <w:tcPr>
            <w:tcW w:w="2448" w:type="dxa"/>
          </w:tcPr>
          <w:p w14:paraId="02718C4D" w14:textId="77777777" w:rsidR="00D422B7" w:rsidRPr="002A1C8D" w:rsidRDefault="00D422B7" w:rsidP="00CC4CFD">
            <w:pPr>
              <w:pStyle w:val="TAL"/>
              <w:keepNext w:val="0"/>
              <w:keepLines w:val="0"/>
              <w:widowControl w:val="0"/>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59200CDC" w14:textId="77777777" w:rsidR="00D422B7" w:rsidRPr="002A1C8D" w:rsidRDefault="00D422B7" w:rsidP="00CC4CFD">
            <w:pPr>
              <w:pStyle w:val="TAL"/>
              <w:keepNext w:val="0"/>
              <w:keepLines w:val="0"/>
              <w:widowControl w:val="0"/>
              <w:rPr>
                <w:lang w:eastAsia="zh-CN"/>
              </w:rPr>
            </w:pPr>
            <w:r w:rsidRPr="002A1C8D">
              <w:rPr>
                <w:lang w:eastAsia="zh-CN"/>
              </w:rPr>
              <w:t>O</w:t>
            </w:r>
          </w:p>
        </w:tc>
        <w:tc>
          <w:tcPr>
            <w:tcW w:w="1440" w:type="dxa"/>
          </w:tcPr>
          <w:p w14:paraId="3D9A382E" w14:textId="77777777" w:rsidR="00D422B7" w:rsidRPr="002A1C8D" w:rsidRDefault="00D422B7" w:rsidP="00CC4CFD">
            <w:pPr>
              <w:pStyle w:val="TAL"/>
              <w:keepNext w:val="0"/>
              <w:keepLines w:val="0"/>
              <w:widowControl w:val="0"/>
              <w:rPr>
                <w:lang w:eastAsia="zh-CN"/>
              </w:rPr>
            </w:pPr>
          </w:p>
        </w:tc>
        <w:tc>
          <w:tcPr>
            <w:tcW w:w="1872" w:type="dxa"/>
          </w:tcPr>
          <w:p w14:paraId="606A0889" w14:textId="77777777" w:rsidR="00D422B7" w:rsidRPr="002A1C8D" w:rsidRDefault="00D422B7" w:rsidP="00CC4CFD">
            <w:pPr>
              <w:pStyle w:val="TAL"/>
              <w:keepNext w:val="0"/>
              <w:keepLines w:val="0"/>
              <w:widowControl w:val="0"/>
              <w:rPr>
                <w:lang w:eastAsia="zh-CN"/>
              </w:rPr>
            </w:pPr>
          </w:p>
        </w:tc>
        <w:tc>
          <w:tcPr>
            <w:tcW w:w="2880" w:type="dxa"/>
          </w:tcPr>
          <w:p w14:paraId="5ED66914" w14:textId="77777777" w:rsidR="00D422B7" w:rsidRPr="002A1C8D" w:rsidRDefault="00D422B7" w:rsidP="00CC4CFD">
            <w:pPr>
              <w:pStyle w:val="TAL"/>
              <w:keepNext w:val="0"/>
              <w:keepLines w:val="0"/>
              <w:widowControl w:val="0"/>
              <w:rPr>
                <w:bCs/>
                <w:lang w:eastAsia="zh-CN"/>
              </w:rPr>
            </w:pPr>
          </w:p>
        </w:tc>
      </w:tr>
      <w:tr w:rsidR="00D422B7" w:rsidRPr="00504F3B" w14:paraId="203978F3" w14:textId="77777777" w:rsidTr="007E2E58">
        <w:tc>
          <w:tcPr>
            <w:tcW w:w="2448" w:type="dxa"/>
          </w:tcPr>
          <w:p w14:paraId="63563E6F"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SSB</w:t>
            </w:r>
          </w:p>
        </w:tc>
        <w:tc>
          <w:tcPr>
            <w:tcW w:w="1080" w:type="dxa"/>
          </w:tcPr>
          <w:p w14:paraId="7EA620CE" w14:textId="77777777" w:rsidR="00D422B7" w:rsidRPr="002A1C8D" w:rsidRDefault="00D422B7" w:rsidP="00CC4CFD">
            <w:pPr>
              <w:pStyle w:val="TAL"/>
              <w:keepNext w:val="0"/>
              <w:keepLines w:val="0"/>
              <w:widowControl w:val="0"/>
              <w:rPr>
                <w:lang w:eastAsia="zh-CN"/>
              </w:rPr>
            </w:pPr>
          </w:p>
        </w:tc>
        <w:tc>
          <w:tcPr>
            <w:tcW w:w="1440" w:type="dxa"/>
          </w:tcPr>
          <w:p w14:paraId="46458209" w14:textId="77777777" w:rsidR="00D422B7" w:rsidRPr="002A1C8D" w:rsidRDefault="00D422B7" w:rsidP="00CC4CFD">
            <w:pPr>
              <w:pStyle w:val="TAL"/>
              <w:keepNext w:val="0"/>
              <w:keepLines w:val="0"/>
              <w:widowControl w:val="0"/>
              <w:rPr>
                <w:lang w:eastAsia="zh-CN"/>
              </w:rPr>
            </w:pPr>
          </w:p>
        </w:tc>
        <w:tc>
          <w:tcPr>
            <w:tcW w:w="1872" w:type="dxa"/>
          </w:tcPr>
          <w:p w14:paraId="739A6F34" w14:textId="77777777" w:rsidR="00D422B7" w:rsidRPr="002A1C8D" w:rsidRDefault="00D422B7" w:rsidP="00CC4CFD">
            <w:pPr>
              <w:pStyle w:val="TAL"/>
              <w:keepNext w:val="0"/>
              <w:keepLines w:val="0"/>
              <w:widowControl w:val="0"/>
              <w:rPr>
                <w:lang w:eastAsia="zh-CN"/>
              </w:rPr>
            </w:pPr>
          </w:p>
        </w:tc>
        <w:tc>
          <w:tcPr>
            <w:tcW w:w="2880" w:type="dxa"/>
          </w:tcPr>
          <w:p w14:paraId="06A9193A" w14:textId="77777777" w:rsidR="00D422B7" w:rsidRPr="002A1C8D" w:rsidRDefault="00D422B7" w:rsidP="00CC4CFD">
            <w:pPr>
              <w:pStyle w:val="TAL"/>
              <w:keepNext w:val="0"/>
              <w:keepLines w:val="0"/>
              <w:widowControl w:val="0"/>
              <w:rPr>
                <w:bCs/>
                <w:lang w:eastAsia="zh-CN"/>
              </w:rPr>
            </w:pPr>
          </w:p>
        </w:tc>
      </w:tr>
      <w:tr w:rsidR="00D422B7" w:rsidRPr="00504F3B" w14:paraId="6147BCC2" w14:textId="77777777" w:rsidTr="007E2E58">
        <w:tc>
          <w:tcPr>
            <w:tcW w:w="2448" w:type="dxa"/>
          </w:tcPr>
          <w:p w14:paraId="57E1C291" w14:textId="77777777" w:rsidR="00D422B7" w:rsidRPr="002A1C8D" w:rsidRDefault="00D422B7" w:rsidP="00CC4CFD">
            <w:pPr>
              <w:pStyle w:val="TAL"/>
              <w:keepNext w:val="0"/>
              <w:keepLines w:val="0"/>
              <w:widowControl w:val="0"/>
              <w:ind w:left="283"/>
              <w:rPr>
                <w:lang w:eastAsia="zh-CN"/>
              </w:rPr>
            </w:pPr>
            <w:r w:rsidRPr="002A1C8D">
              <w:rPr>
                <w:lang w:eastAsia="zh-CN"/>
              </w:rPr>
              <w:t>&gt;&gt;</w:t>
            </w:r>
            <w:r w:rsidR="001D65FE" w:rsidRPr="00E17648">
              <w:rPr>
                <w:lang w:eastAsia="zh-CN"/>
              </w:rPr>
              <w:t xml:space="preserve"> NR </w:t>
            </w:r>
            <w:r w:rsidRPr="002A1C8D">
              <w:rPr>
                <w:lang w:eastAsia="zh-CN"/>
              </w:rPr>
              <w:t>PCI</w:t>
            </w:r>
          </w:p>
        </w:tc>
        <w:tc>
          <w:tcPr>
            <w:tcW w:w="1080" w:type="dxa"/>
          </w:tcPr>
          <w:p w14:paraId="0AF208AD" w14:textId="77777777" w:rsidR="00D422B7" w:rsidRPr="002A1C8D" w:rsidRDefault="001D65FE" w:rsidP="00CC4CFD">
            <w:pPr>
              <w:pStyle w:val="TAL"/>
              <w:keepNext w:val="0"/>
              <w:keepLines w:val="0"/>
              <w:widowControl w:val="0"/>
              <w:rPr>
                <w:lang w:eastAsia="zh-CN"/>
              </w:rPr>
            </w:pPr>
            <w:r w:rsidRPr="00E17648">
              <w:rPr>
                <w:lang w:eastAsia="zh-CN"/>
              </w:rPr>
              <w:t>M</w:t>
            </w:r>
          </w:p>
        </w:tc>
        <w:tc>
          <w:tcPr>
            <w:tcW w:w="1440" w:type="dxa"/>
          </w:tcPr>
          <w:p w14:paraId="024379B7" w14:textId="77777777" w:rsidR="00D422B7" w:rsidRPr="002A1C8D" w:rsidRDefault="00D422B7" w:rsidP="00CC4CFD">
            <w:pPr>
              <w:pStyle w:val="TAL"/>
              <w:keepNext w:val="0"/>
              <w:keepLines w:val="0"/>
              <w:widowControl w:val="0"/>
              <w:rPr>
                <w:lang w:eastAsia="zh-CN"/>
              </w:rPr>
            </w:pPr>
          </w:p>
        </w:tc>
        <w:tc>
          <w:tcPr>
            <w:tcW w:w="1872" w:type="dxa"/>
          </w:tcPr>
          <w:p w14:paraId="71A1230A" w14:textId="77777777" w:rsidR="00D422B7" w:rsidRPr="002A1C8D" w:rsidRDefault="00D422B7" w:rsidP="00CC4CFD">
            <w:pPr>
              <w:pStyle w:val="TAL"/>
              <w:keepNext w:val="0"/>
              <w:keepLines w:val="0"/>
              <w:widowControl w:val="0"/>
              <w:rPr>
                <w:lang w:eastAsia="zh-CN"/>
              </w:rPr>
            </w:pPr>
            <w:r w:rsidRPr="00EA5FA7">
              <w:rPr>
                <w:lang w:eastAsia="ja-JP"/>
              </w:rPr>
              <w:t>INTEGER (0..1007)</w:t>
            </w:r>
          </w:p>
        </w:tc>
        <w:tc>
          <w:tcPr>
            <w:tcW w:w="2880" w:type="dxa"/>
          </w:tcPr>
          <w:p w14:paraId="4DCA345D" w14:textId="77777777" w:rsidR="00D422B7" w:rsidRPr="002A1C8D" w:rsidRDefault="00D422B7" w:rsidP="00CC4CFD">
            <w:pPr>
              <w:pStyle w:val="TAL"/>
              <w:keepNext w:val="0"/>
              <w:keepLines w:val="0"/>
              <w:widowControl w:val="0"/>
              <w:rPr>
                <w:bCs/>
                <w:lang w:eastAsia="zh-CN"/>
              </w:rPr>
            </w:pPr>
          </w:p>
        </w:tc>
      </w:tr>
      <w:tr w:rsidR="00D422B7" w:rsidRPr="00504F3B" w14:paraId="3B677BF1" w14:textId="77777777" w:rsidTr="007E2E58">
        <w:tc>
          <w:tcPr>
            <w:tcW w:w="2448" w:type="dxa"/>
          </w:tcPr>
          <w:p w14:paraId="18214AAD" w14:textId="77777777" w:rsidR="00D422B7" w:rsidRPr="002A1C8D" w:rsidRDefault="00D422B7" w:rsidP="00CC4CFD">
            <w:pPr>
              <w:pStyle w:val="TAL"/>
              <w:keepNext w:val="0"/>
              <w:keepLines w:val="0"/>
              <w:widowControl w:val="0"/>
              <w:ind w:left="283"/>
              <w:rPr>
                <w:lang w:eastAsia="zh-CN"/>
              </w:rPr>
            </w:pPr>
            <w:r w:rsidRPr="002A1C8D">
              <w:rPr>
                <w:lang w:eastAsia="zh-CN"/>
              </w:rPr>
              <w:t>&gt;&gt;SSB index</w:t>
            </w:r>
          </w:p>
        </w:tc>
        <w:tc>
          <w:tcPr>
            <w:tcW w:w="1080" w:type="dxa"/>
          </w:tcPr>
          <w:p w14:paraId="503A8D6A" w14:textId="77777777" w:rsidR="00D422B7" w:rsidRPr="002A1C8D" w:rsidRDefault="001D65FE" w:rsidP="00CC4CFD">
            <w:pPr>
              <w:pStyle w:val="TAL"/>
              <w:keepNext w:val="0"/>
              <w:keepLines w:val="0"/>
              <w:widowControl w:val="0"/>
              <w:rPr>
                <w:lang w:eastAsia="zh-CN"/>
              </w:rPr>
            </w:pPr>
            <w:r w:rsidRPr="00E17648">
              <w:rPr>
                <w:lang w:eastAsia="zh-CN"/>
              </w:rPr>
              <w:t>O</w:t>
            </w:r>
          </w:p>
        </w:tc>
        <w:tc>
          <w:tcPr>
            <w:tcW w:w="1440" w:type="dxa"/>
          </w:tcPr>
          <w:p w14:paraId="714FE8AE" w14:textId="77777777" w:rsidR="00D422B7" w:rsidRPr="002A1C8D" w:rsidRDefault="00D422B7" w:rsidP="00CC4CFD">
            <w:pPr>
              <w:pStyle w:val="TAL"/>
              <w:keepNext w:val="0"/>
              <w:keepLines w:val="0"/>
              <w:widowControl w:val="0"/>
              <w:rPr>
                <w:lang w:eastAsia="zh-CN"/>
              </w:rPr>
            </w:pPr>
          </w:p>
        </w:tc>
        <w:tc>
          <w:tcPr>
            <w:tcW w:w="1872" w:type="dxa"/>
          </w:tcPr>
          <w:p w14:paraId="219E5EDD"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53A9FD4E" w14:textId="77777777" w:rsidR="00D422B7" w:rsidRPr="002A1C8D" w:rsidRDefault="00D422B7" w:rsidP="00CC4CFD">
            <w:pPr>
              <w:pStyle w:val="TAL"/>
              <w:keepNext w:val="0"/>
              <w:keepLines w:val="0"/>
              <w:widowControl w:val="0"/>
              <w:rPr>
                <w:bCs/>
                <w:lang w:eastAsia="zh-CN"/>
              </w:rPr>
            </w:pPr>
          </w:p>
        </w:tc>
      </w:tr>
      <w:tr w:rsidR="00D422B7" w:rsidRPr="00504F3B" w14:paraId="795EA9C9" w14:textId="77777777" w:rsidTr="007E2E58">
        <w:tc>
          <w:tcPr>
            <w:tcW w:w="2448" w:type="dxa"/>
          </w:tcPr>
          <w:p w14:paraId="0C0AA7E4"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PRS</w:t>
            </w:r>
          </w:p>
        </w:tc>
        <w:tc>
          <w:tcPr>
            <w:tcW w:w="1080" w:type="dxa"/>
          </w:tcPr>
          <w:p w14:paraId="0FD7996B" w14:textId="77777777" w:rsidR="00D422B7" w:rsidRPr="002A1C8D" w:rsidRDefault="00D422B7" w:rsidP="00CC4CFD">
            <w:pPr>
              <w:pStyle w:val="TAL"/>
              <w:keepNext w:val="0"/>
              <w:keepLines w:val="0"/>
              <w:widowControl w:val="0"/>
              <w:rPr>
                <w:lang w:eastAsia="zh-CN"/>
              </w:rPr>
            </w:pPr>
          </w:p>
        </w:tc>
        <w:tc>
          <w:tcPr>
            <w:tcW w:w="1440" w:type="dxa"/>
          </w:tcPr>
          <w:p w14:paraId="5D254B34" w14:textId="77777777" w:rsidR="00D422B7" w:rsidRPr="002A1C8D" w:rsidRDefault="00D422B7" w:rsidP="00CC4CFD">
            <w:pPr>
              <w:pStyle w:val="TAL"/>
              <w:keepNext w:val="0"/>
              <w:keepLines w:val="0"/>
              <w:widowControl w:val="0"/>
              <w:rPr>
                <w:lang w:eastAsia="zh-CN"/>
              </w:rPr>
            </w:pPr>
          </w:p>
        </w:tc>
        <w:tc>
          <w:tcPr>
            <w:tcW w:w="1872" w:type="dxa"/>
          </w:tcPr>
          <w:p w14:paraId="7AC2DF9B" w14:textId="77777777" w:rsidR="00D422B7" w:rsidRPr="002A1C8D" w:rsidRDefault="00D422B7" w:rsidP="00CC4CFD">
            <w:pPr>
              <w:pStyle w:val="TAL"/>
              <w:keepNext w:val="0"/>
              <w:keepLines w:val="0"/>
              <w:widowControl w:val="0"/>
              <w:rPr>
                <w:lang w:eastAsia="zh-CN"/>
              </w:rPr>
            </w:pPr>
          </w:p>
        </w:tc>
        <w:tc>
          <w:tcPr>
            <w:tcW w:w="2880" w:type="dxa"/>
          </w:tcPr>
          <w:p w14:paraId="210935B8" w14:textId="77777777" w:rsidR="00D422B7" w:rsidRPr="002A1C8D" w:rsidRDefault="00D422B7" w:rsidP="00CC4CFD">
            <w:pPr>
              <w:pStyle w:val="TAL"/>
              <w:keepNext w:val="0"/>
              <w:keepLines w:val="0"/>
              <w:widowControl w:val="0"/>
              <w:rPr>
                <w:bCs/>
                <w:lang w:eastAsia="zh-CN"/>
              </w:rPr>
            </w:pPr>
          </w:p>
        </w:tc>
      </w:tr>
      <w:tr w:rsidR="00D422B7" w:rsidRPr="00504F3B" w14:paraId="3025D50B" w14:textId="77777777" w:rsidTr="007E2E58">
        <w:tc>
          <w:tcPr>
            <w:tcW w:w="2448" w:type="dxa"/>
          </w:tcPr>
          <w:p w14:paraId="3FA46AF9" w14:textId="77777777" w:rsidR="00D422B7" w:rsidRPr="002A1C8D" w:rsidRDefault="00D422B7" w:rsidP="00CC4CFD">
            <w:pPr>
              <w:pStyle w:val="TAL"/>
              <w:keepNext w:val="0"/>
              <w:keepLines w:val="0"/>
              <w:widowControl w:val="0"/>
              <w:ind w:left="283"/>
              <w:rPr>
                <w:lang w:eastAsia="zh-CN"/>
              </w:rPr>
            </w:pPr>
            <w:r w:rsidRPr="002A1C8D">
              <w:rPr>
                <w:lang w:eastAsia="zh-CN"/>
              </w:rPr>
              <w:t>&gt;&gt;PRS ID</w:t>
            </w:r>
          </w:p>
        </w:tc>
        <w:tc>
          <w:tcPr>
            <w:tcW w:w="1080" w:type="dxa"/>
          </w:tcPr>
          <w:p w14:paraId="21A89C1D" w14:textId="77777777" w:rsidR="00D422B7" w:rsidRPr="002A1C8D" w:rsidRDefault="001D65FE" w:rsidP="00CC4CFD">
            <w:pPr>
              <w:pStyle w:val="TAL"/>
              <w:keepNext w:val="0"/>
              <w:keepLines w:val="0"/>
              <w:widowControl w:val="0"/>
              <w:rPr>
                <w:lang w:eastAsia="zh-CN"/>
              </w:rPr>
            </w:pPr>
            <w:r w:rsidRPr="00E17648">
              <w:rPr>
                <w:lang w:eastAsia="zh-CN"/>
              </w:rPr>
              <w:t>M</w:t>
            </w:r>
          </w:p>
        </w:tc>
        <w:tc>
          <w:tcPr>
            <w:tcW w:w="1440" w:type="dxa"/>
          </w:tcPr>
          <w:p w14:paraId="5C79CD37" w14:textId="77777777" w:rsidR="00D422B7" w:rsidRPr="002A1C8D" w:rsidRDefault="00D422B7" w:rsidP="00CC4CFD">
            <w:pPr>
              <w:pStyle w:val="TAL"/>
              <w:keepNext w:val="0"/>
              <w:keepLines w:val="0"/>
              <w:widowControl w:val="0"/>
              <w:rPr>
                <w:lang w:eastAsia="zh-CN"/>
              </w:rPr>
            </w:pPr>
          </w:p>
        </w:tc>
        <w:tc>
          <w:tcPr>
            <w:tcW w:w="1872" w:type="dxa"/>
          </w:tcPr>
          <w:p w14:paraId="47C2982A" w14:textId="77777777" w:rsidR="00D422B7" w:rsidRPr="002A1C8D" w:rsidRDefault="00D422B7" w:rsidP="00CC4CFD">
            <w:pPr>
              <w:pStyle w:val="TAL"/>
              <w:keepNext w:val="0"/>
              <w:keepLines w:val="0"/>
              <w:widowControl w:val="0"/>
              <w:rPr>
                <w:lang w:eastAsia="zh-CN"/>
              </w:rPr>
            </w:pPr>
            <w:r w:rsidRPr="002A1C8D">
              <w:rPr>
                <w:lang w:eastAsia="zh-CN"/>
              </w:rPr>
              <w:t>INTEGER(0..255)</w:t>
            </w:r>
          </w:p>
        </w:tc>
        <w:tc>
          <w:tcPr>
            <w:tcW w:w="2880" w:type="dxa"/>
          </w:tcPr>
          <w:p w14:paraId="0F544D4A" w14:textId="77777777" w:rsidR="00D422B7" w:rsidRPr="002A1C8D" w:rsidRDefault="00D422B7" w:rsidP="00CC4CFD">
            <w:pPr>
              <w:pStyle w:val="TAL"/>
              <w:keepNext w:val="0"/>
              <w:keepLines w:val="0"/>
              <w:widowControl w:val="0"/>
              <w:rPr>
                <w:bCs/>
                <w:lang w:eastAsia="zh-CN"/>
              </w:rPr>
            </w:pPr>
          </w:p>
        </w:tc>
      </w:tr>
      <w:tr w:rsidR="00D422B7" w:rsidRPr="00504F3B" w14:paraId="542B00D5" w14:textId="77777777" w:rsidTr="007E2E58">
        <w:tc>
          <w:tcPr>
            <w:tcW w:w="2448" w:type="dxa"/>
          </w:tcPr>
          <w:p w14:paraId="366AD393" w14:textId="77777777" w:rsidR="00D422B7" w:rsidRPr="002A1C8D" w:rsidRDefault="00D422B7" w:rsidP="00CC4CFD">
            <w:pPr>
              <w:pStyle w:val="TAL"/>
              <w:keepNext w:val="0"/>
              <w:keepLines w:val="0"/>
              <w:widowControl w:val="0"/>
              <w:ind w:left="283"/>
              <w:rPr>
                <w:lang w:eastAsia="zh-CN"/>
              </w:rPr>
            </w:pPr>
            <w:r w:rsidRPr="002A1C8D">
              <w:rPr>
                <w:lang w:eastAsia="zh-CN"/>
              </w:rPr>
              <w:t>&gt;&gt;PRS Resource Set ID</w:t>
            </w:r>
          </w:p>
        </w:tc>
        <w:tc>
          <w:tcPr>
            <w:tcW w:w="1080" w:type="dxa"/>
          </w:tcPr>
          <w:p w14:paraId="3B437A4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6B7DC40" w14:textId="77777777" w:rsidR="00D422B7" w:rsidRPr="002A1C8D" w:rsidRDefault="00D422B7" w:rsidP="00CC4CFD">
            <w:pPr>
              <w:pStyle w:val="TAL"/>
              <w:keepNext w:val="0"/>
              <w:keepLines w:val="0"/>
              <w:widowControl w:val="0"/>
              <w:rPr>
                <w:lang w:eastAsia="zh-CN"/>
              </w:rPr>
            </w:pPr>
          </w:p>
        </w:tc>
        <w:tc>
          <w:tcPr>
            <w:tcW w:w="1872" w:type="dxa"/>
          </w:tcPr>
          <w:p w14:paraId="76895BE3"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0E970F1A" w14:textId="77777777" w:rsidR="00D422B7" w:rsidRPr="002A1C8D" w:rsidRDefault="00D422B7" w:rsidP="00CC4CFD">
            <w:pPr>
              <w:pStyle w:val="TAL"/>
              <w:keepNext w:val="0"/>
              <w:keepLines w:val="0"/>
              <w:widowControl w:val="0"/>
              <w:rPr>
                <w:bCs/>
                <w:lang w:eastAsia="zh-CN"/>
              </w:rPr>
            </w:pPr>
          </w:p>
        </w:tc>
      </w:tr>
      <w:tr w:rsidR="00D422B7" w:rsidRPr="0054226D" w14:paraId="7753DB6E" w14:textId="77777777" w:rsidTr="007E2E58">
        <w:tc>
          <w:tcPr>
            <w:tcW w:w="2448" w:type="dxa"/>
          </w:tcPr>
          <w:p w14:paraId="10CBC18D" w14:textId="77777777" w:rsidR="00D422B7" w:rsidRPr="002A1C8D" w:rsidRDefault="00D422B7" w:rsidP="00CC4CFD">
            <w:pPr>
              <w:pStyle w:val="TAL"/>
              <w:keepNext w:val="0"/>
              <w:keepLines w:val="0"/>
              <w:widowControl w:val="0"/>
              <w:ind w:left="283"/>
              <w:rPr>
                <w:lang w:eastAsia="zh-CN"/>
              </w:rPr>
            </w:pPr>
            <w:r w:rsidRPr="002A1C8D">
              <w:rPr>
                <w:lang w:eastAsia="zh-CN"/>
              </w:rPr>
              <w:t>&gt;&gt;PRS Resource ID</w:t>
            </w:r>
          </w:p>
        </w:tc>
        <w:tc>
          <w:tcPr>
            <w:tcW w:w="1080" w:type="dxa"/>
          </w:tcPr>
          <w:p w14:paraId="73CCED5A" w14:textId="77777777" w:rsidR="00D422B7" w:rsidRPr="002A1C8D" w:rsidRDefault="001D65FE" w:rsidP="00CC4CFD">
            <w:pPr>
              <w:pStyle w:val="TAL"/>
              <w:keepNext w:val="0"/>
              <w:keepLines w:val="0"/>
              <w:widowControl w:val="0"/>
              <w:rPr>
                <w:lang w:eastAsia="zh-CN"/>
              </w:rPr>
            </w:pPr>
            <w:r w:rsidRPr="00E17648">
              <w:rPr>
                <w:lang w:eastAsia="zh-CN"/>
              </w:rPr>
              <w:t>O</w:t>
            </w:r>
          </w:p>
        </w:tc>
        <w:tc>
          <w:tcPr>
            <w:tcW w:w="1440" w:type="dxa"/>
          </w:tcPr>
          <w:p w14:paraId="17BA7934" w14:textId="77777777" w:rsidR="00D422B7" w:rsidRPr="002A1C8D" w:rsidRDefault="00D422B7" w:rsidP="00CC4CFD">
            <w:pPr>
              <w:pStyle w:val="TAL"/>
              <w:keepNext w:val="0"/>
              <w:keepLines w:val="0"/>
              <w:widowControl w:val="0"/>
              <w:rPr>
                <w:lang w:eastAsia="zh-CN"/>
              </w:rPr>
            </w:pPr>
          </w:p>
        </w:tc>
        <w:tc>
          <w:tcPr>
            <w:tcW w:w="1872" w:type="dxa"/>
          </w:tcPr>
          <w:p w14:paraId="67C87BC2"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1140A057" w14:textId="77777777" w:rsidR="00D422B7" w:rsidRPr="002A1C8D" w:rsidRDefault="00D422B7" w:rsidP="00CC4CFD">
            <w:pPr>
              <w:pStyle w:val="TAL"/>
              <w:keepNext w:val="0"/>
              <w:keepLines w:val="0"/>
              <w:widowControl w:val="0"/>
              <w:rPr>
                <w:bCs/>
                <w:lang w:eastAsia="zh-CN"/>
              </w:rPr>
            </w:pPr>
          </w:p>
        </w:tc>
      </w:tr>
    </w:tbl>
    <w:p w14:paraId="67160325" w14:textId="77777777" w:rsidR="00D422B7" w:rsidRPr="004D3F29" w:rsidRDefault="00D422B7" w:rsidP="00CC4CFD">
      <w:pPr>
        <w:widowControl w:val="0"/>
        <w:rPr>
          <w:bCs/>
        </w:rPr>
      </w:pPr>
    </w:p>
    <w:p w14:paraId="528389C4" w14:textId="77777777" w:rsidR="00D422B7" w:rsidRPr="00504F3B" w:rsidRDefault="00D422B7" w:rsidP="00CC4CFD">
      <w:pPr>
        <w:pStyle w:val="Heading3"/>
        <w:keepNext w:val="0"/>
        <w:keepLines w:val="0"/>
        <w:widowControl w:val="0"/>
      </w:pPr>
      <w:bookmarkStart w:id="1709" w:name="_CR9_2_31"/>
      <w:bookmarkStart w:id="1710" w:name="_Toc47618339"/>
      <w:bookmarkStart w:id="1711" w:name="_Toc47618675"/>
      <w:bookmarkStart w:id="1712" w:name="_Toc47618870"/>
      <w:bookmarkStart w:id="1713" w:name="_Toc47620093"/>
      <w:bookmarkStart w:id="1714" w:name="_Toc51776049"/>
      <w:bookmarkStart w:id="1715" w:name="_Toc56773071"/>
      <w:bookmarkStart w:id="1716" w:name="_Toc64447700"/>
      <w:bookmarkStart w:id="1717" w:name="_Toc74152356"/>
      <w:bookmarkStart w:id="1718" w:name="_Toc88654209"/>
      <w:bookmarkStart w:id="1719" w:name="_Toc105612627"/>
      <w:bookmarkStart w:id="1720" w:name="_Toc112766992"/>
      <w:bookmarkStart w:id="1721" w:name="_Toc138758676"/>
      <w:bookmarkEnd w:id="1709"/>
      <w:r w:rsidRPr="00504F3B">
        <w:t>9.2.</w:t>
      </w:r>
      <w:r>
        <w:t>31</w:t>
      </w:r>
      <w:r w:rsidRPr="00504F3B">
        <w:tab/>
        <w:t>SRS Resource Set</w:t>
      </w:r>
      <w:bookmarkEnd w:id="1710"/>
      <w:bookmarkEnd w:id="1711"/>
      <w:bookmarkEnd w:id="1712"/>
      <w:bookmarkEnd w:id="1713"/>
      <w:bookmarkEnd w:id="1714"/>
      <w:bookmarkEnd w:id="1715"/>
      <w:bookmarkEnd w:id="1716"/>
      <w:bookmarkEnd w:id="1717"/>
      <w:bookmarkEnd w:id="1718"/>
      <w:bookmarkEnd w:id="1719"/>
      <w:bookmarkEnd w:id="1720"/>
      <w:bookmarkEnd w:id="1721"/>
    </w:p>
    <w:p w14:paraId="1B49108D" w14:textId="77777777" w:rsidR="00D422B7" w:rsidRPr="00504F3B" w:rsidRDefault="00D422B7" w:rsidP="00CC4CFD">
      <w:pPr>
        <w:widowControl w:val="0"/>
        <w:spacing w:line="0" w:lineRule="atLeast"/>
      </w:pPr>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251EED4A" w14:textId="77777777" w:rsidTr="007E2E58">
        <w:tc>
          <w:tcPr>
            <w:tcW w:w="2448" w:type="dxa"/>
          </w:tcPr>
          <w:p w14:paraId="5D0CBDB9" w14:textId="77777777" w:rsidR="00D422B7" w:rsidRPr="00504F3B" w:rsidRDefault="00D422B7" w:rsidP="00CC4CFD">
            <w:pPr>
              <w:pStyle w:val="TAH"/>
              <w:keepNext w:val="0"/>
              <w:keepLines w:val="0"/>
              <w:widowControl w:val="0"/>
              <w:rPr>
                <w:noProof/>
              </w:rPr>
            </w:pPr>
            <w:r w:rsidRPr="00504F3B">
              <w:t>IE/Group Name</w:t>
            </w:r>
          </w:p>
        </w:tc>
        <w:tc>
          <w:tcPr>
            <w:tcW w:w="1080" w:type="dxa"/>
          </w:tcPr>
          <w:p w14:paraId="4CD74D81" w14:textId="77777777" w:rsidR="00D422B7" w:rsidRPr="004C7327" w:rsidRDefault="00D422B7" w:rsidP="00CC4CFD">
            <w:pPr>
              <w:pStyle w:val="TAH"/>
              <w:keepNext w:val="0"/>
              <w:keepLines w:val="0"/>
              <w:widowControl w:val="0"/>
              <w:rPr>
                <w:rFonts w:eastAsia="Malgun Gothic"/>
                <w:szCs w:val="18"/>
                <w:lang w:eastAsia="zh-CN"/>
              </w:rPr>
            </w:pPr>
            <w:r w:rsidRPr="00504F3B">
              <w:t>Presence</w:t>
            </w:r>
          </w:p>
        </w:tc>
        <w:tc>
          <w:tcPr>
            <w:tcW w:w="1440" w:type="dxa"/>
          </w:tcPr>
          <w:p w14:paraId="7AC52BE5" w14:textId="77777777" w:rsidR="00D422B7" w:rsidRPr="00504F3B" w:rsidRDefault="00D422B7" w:rsidP="00CC4CFD">
            <w:pPr>
              <w:pStyle w:val="TAH"/>
              <w:keepNext w:val="0"/>
              <w:keepLines w:val="0"/>
              <w:widowControl w:val="0"/>
            </w:pPr>
            <w:r w:rsidRPr="00504F3B">
              <w:t>Range</w:t>
            </w:r>
          </w:p>
        </w:tc>
        <w:tc>
          <w:tcPr>
            <w:tcW w:w="1872" w:type="dxa"/>
          </w:tcPr>
          <w:p w14:paraId="7931EED1" w14:textId="77777777" w:rsidR="00D422B7" w:rsidRPr="004C7327" w:rsidRDefault="00D422B7" w:rsidP="00CC4CFD">
            <w:pPr>
              <w:pStyle w:val="TAH"/>
              <w:keepNext w:val="0"/>
              <w:keepLines w:val="0"/>
              <w:widowControl w:val="0"/>
              <w:rPr>
                <w:rFonts w:eastAsia="Malgun Gothic"/>
                <w:szCs w:val="18"/>
                <w:lang w:eastAsia="zh-CN"/>
              </w:rPr>
            </w:pPr>
            <w:r w:rsidRPr="00504F3B">
              <w:t>IE Type and Reference</w:t>
            </w:r>
          </w:p>
        </w:tc>
        <w:tc>
          <w:tcPr>
            <w:tcW w:w="2880" w:type="dxa"/>
          </w:tcPr>
          <w:p w14:paraId="0BA3C73C" w14:textId="77777777" w:rsidR="00D422B7" w:rsidRPr="00504F3B" w:rsidRDefault="00D422B7" w:rsidP="00CC4CFD">
            <w:pPr>
              <w:pStyle w:val="TAH"/>
              <w:keepNext w:val="0"/>
              <w:keepLines w:val="0"/>
              <w:widowControl w:val="0"/>
              <w:rPr>
                <w:rFonts w:eastAsia="SimSun"/>
                <w:bCs/>
                <w:lang w:eastAsia="zh-CN"/>
              </w:rPr>
            </w:pPr>
            <w:r w:rsidRPr="00504F3B">
              <w:t>Semantics Description</w:t>
            </w:r>
          </w:p>
        </w:tc>
      </w:tr>
      <w:tr w:rsidR="00D422B7" w:rsidRPr="00504F3B" w14:paraId="28FA6C57" w14:textId="77777777" w:rsidTr="007E2E58">
        <w:tc>
          <w:tcPr>
            <w:tcW w:w="2448" w:type="dxa"/>
          </w:tcPr>
          <w:p w14:paraId="2E81F4F8" w14:textId="77777777" w:rsidR="00D422B7" w:rsidRPr="004C7327" w:rsidRDefault="00D422B7" w:rsidP="00CC4CFD">
            <w:pPr>
              <w:pStyle w:val="TAL"/>
              <w:keepNext w:val="0"/>
              <w:keepLines w:val="0"/>
              <w:widowControl w:val="0"/>
              <w:rPr>
                <w:rFonts w:eastAsia="Malgun Gothic"/>
                <w:b/>
                <w:szCs w:val="18"/>
                <w:lang w:eastAsia="zh-CN"/>
              </w:rPr>
            </w:pPr>
            <w:r w:rsidRPr="00504F3B">
              <w:rPr>
                <w:noProof/>
              </w:rPr>
              <w:t>SRS Resource Set ID</w:t>
            </w:r>
          </w:p>
        </w:tc>
        <w:tc>
          <w:tcPr>
            <w:tcW w:w="1080" w:type="dxa"/>
          </w:tcPr>
          <w:p w14:paraId="4A9F93B4"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66F23069" w14:textId="77777777" w:rsidR="00D422B7" w:rsidRPr="00504F3B" w:rsidRDefault="00D422B7" w:rsidP="00CC4CFD">
            <w:pPr>
              <w:pStyle w:val="TAL"/>
              <w:keepNext w:val="0"/>
              <w:keepLines w:val="0"/>
              <w:widowControl w:val="0"/>
            </w:pPr>
          </w:p>
        </w:tc>
        <w:tc>
          <w:tcPr>
            <w:tcW w:w="1872" w:type="dxa"/>
          </w:tcPr>
          <w:p w14:paraId="74382C0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29FEA486"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3170A984" w14:textId="77777777" w:rsidTr="007E2E58">
        <w:tc>
          <w:tcPr>
            <w:tcW w:w="2448" w:type="dxa"/>
          </w:tcPr>
          <w:p w14:paraId="2A1B2045" w14:textId="77777777" w:rsidR="00D422B7" w:rsidRPr="00D219C3" w:rsidRDefault="00D422B7" w:rsidP="00CC4CFD">
            <w:pPr>
              <w:pStyle w:val="TAL"/>
              <w:keepNext w:val="0"/>
              <w:keepLines w:val="0"/>
              <w:widowControl w:val="0"/>
              <w:rPr>
                <w:rFonts w:eastAsia="Malgun Gothic"/>
                <w:b/>
                <w:bCs/>
                <w:noProof/>
                <w:lang w:eastAsia="zh-CN"/>
              </w:rPr>
            </w:pPr>
            <w:r w:rsidRPr="00D219C3">
              <w:rPr>
                <w:rFonts w:eastAsia="Malgun Gothic"/>
                <w:b/>
                <w:bCs/>
                <w:noProof/>
                <w:lang w:eastAsia="zh-CN"/>
              </w:rPr>
              <w:t>SRS Resource ID List</w:t>
            </w:r>
          </w:p>
        </w:tc>
        <w:tc>
          <w:tcPr>
            <w:tcW w:w="1080" w:type="dxa"/>
          </w:tcPr>
          <w:p w14:paraId="6DB1C8A9"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Pr>
          <w:p w14:paraId="586BF42E" w14:textId="77777777" w:rsidR="00D422B7" w:rsidRPr="00D219C3" w:rsidRDefault="00D422B7" w:rsidP="00CC4CFD">
            <w:pPr>
              <w:pStyle w:val="TAL"/>
              <w:keepNext w:val="0"/>
              <w:keepLines w:val="0"/>
              <w:widowControl w:val="0"/>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40835B0F"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Pr>
          <w:p w14:paraId="0A4919D5"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2D8DF352" w14:textId="77777777" w:rsidTr="007E2E58">
        <w:tc>
          <w:tcPr>
            <w:tcW w:w="2448" w:type="dxa"/>
          </w:tcPr>
          <w:p w14:paraId="4A23FC14" w14:textId="77777777" w:rsidR="00D422B7" w:rsidRPr="004C7327" w:rsidRDefault="00D422B7" w:rsidP="00CC4CFD">
            <w:pPr>
              <w:pStyle w:val="TAL"/>
              <w:keepNext w:val="0"/>
              <w:keepLines w:val="0"/>
              <w:widowControl w:val="0"/>
              <w:ind w:left="142"/>
              <w:rPr>
                <w:rFonts w:eastAsia="Malgun Gothic"/>
                <w:noProof/>
                <w:lang w:eastAsia="zh-CN"/>
              </w:rPr>
            </w:pPr>
            <w:r w:rsidRPr="004C7327">
              <w:rPr>
                <w:rFonts w:eastAsia="Malgun Gothic"/>
                <w:noProof/>
                <w:lang w:eastAsia="zh-CN"/>
              </w:rPr>
              <w:t>&gt;SRS Resource ID</w:t>
            </w:r>
          </w:p>
        </w:tc>
        <w:tc>
          <w:tcPr>
            <w:tcW w:w="1080" w:type="dxa"/>
          </w:tcPr>
          <w:p w14:paraId="618A5DE9"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14419AE6"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33E02892"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398139AA"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5E260352" w14:textId="77777777" w:rsidTr="007E2E58">
        <w:tc>
          <w:tcPr>
            <w:tcW w:w="2448" w:type="dxa"/>
            <w:tcBorders>
              <w:top w:val="single" w:sz="4" w:space="0" w:color="auto"/>
              <w:left w:val="single" w:sz="4" w:space="0" w:color="auto"/>
              <w:bottom w:val="single" w:sz="4" w:space="0" w:color="auto"/>
              <w:right w:val="single" w:sz="4" w:space="0" w:color="auto"/>
            </w:tcBorders>
          </w:tcPr>
          <w:p w14:paraId="39BC4BFC"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07BBC90F"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A1CF501"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3EFF5D0"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7B60D39"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7C37450F" w14:textId="77777777" w:rsidTr="007E2E58">
        <w:tc>
          <w:tcPr>
            <w:tcW w:w="2448" w:type="dxa"/>
            <w:tcBorders>
              <w:top w:val="single" w:sz="4" w:space="0" w:color="auto"/>
              <w:left w:val="single" w:sz="4" w:space="0" w:color="auto"/>
              <w:bottom w:val="single" w:sz="4" w:space="0" w:color="auto"/>
              <w:right w:val="single" w:sz="4" w:space="0" w:color="auto"/>
            </w:tcBorders>
          </w:tcPr>
          <w:p w14:paraId="735A42CB" w14:textId="77777777" w:rsidR="00D422B7" w:rsidRPr="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C15610"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C0F8871"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AF22EB7"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7F71041"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5E5ACB53" w14:textId="77777777" w:rsidTr="007E2E58">
        <w:tc>
          <w:tcPr>
            <w:tcW w:w="2448" w:type="dxa"/>
            <w:tcBorders>
              <w:top w:val="single" w:sz="4" w:space="0" w:color="auto"/>
              <w:left w:val="single" w:sz="4" w:space="0" w:color="auto"/>
              <w:bottom w:val="single" w:sz="4" w:space="0" w:color="auto"/>
              <w:right w:val="single" w:sz="4" w:space="0" w:color="auto"/>
            </w:tcBorders>
          </w:tcPr>
          <w:p w14:paraId="6F613A2C" w14:textId="77777777" w:rsidR="00D422B7" w:rsidRPr="00504F3B" w:rsidRDefault="00D422B7" w:rsidP="00CC4CFD">
            <w:pPr>
              <w:pStyle w:val="TAL"/>
              <w:keepNext w:val="0"/>
              <w:keepLines w:val="0"/>
              <w:widowControl w:val="0"/>
              <w:ind w:left="283"/>
              <w:rPr>
                <w:lang w:eastAsia="zh-CN"/>
              </w:rPr>
            </w:pPr>
            <w:r w:rsidRPr="004D2D68">
              <w:rPr>
                <w:lang w:eastAsia="zh-CN"/>
              </w:rPr>
              <w:t>&gt;&gt;periodicSet</w:t>
            </w:r>
          </w:p>
        </w:tc>
        <w:tc>
          <w:tcPr>
            <w:tcW w:w="1080" w:type="dxa"/>
            <w:tcBorders>
              <w:top w:val="single" w:sz="4" w:space="0" w:color="auto"/>
              <w:left w:val="single" w:sz="4" w:space="0" w:color="auto"/>
              <w:bottom w:val="single" w:sz="4" w:space="0" w:color="auto"/>
              <w:right w:val="single" w:sz="4" w:space="0" w:color="auto"/>
            </w:tcBorders>
          </w:tcPr>
          <w:p w14:paraId="00018F37"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6DFF3BE"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89693CB"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73B0BD4B"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58BE8478" w14:textId="77777777" w:rsidTr="007E2E58">
        <w:tc>
          <w:tcPr>
            <w:tcW w:w="2448" w:type="dxa"/>
            <w:tcBorders>
              <w:top w:val="single" w:sz="4" w:space="0" w:color="auto"/>
              <w:left w:val="single" w:sz="4" w:space="0" w:color="auto"/>
              <w:bottom w:val="single" w:sz="4" w:space="0" w:color="auto"/>
              <w:right w:val="single" w:sz="4" w:space="0" w:color="auto"/>
            </w:tcBorders>
          </w:tcPr>
          <w:p w14:paraId="5C370A57" w14:textId="77777777" w:rsidR="00D422B7" w:rsidRPr="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4694879E"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4B239456"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EFE7C36"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3EFFCB4"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74BA51C5" w14:textId="77777777" w:rsidTr="007E2E58">
        <w:tc>
          <w:tcPr>
            <w:tcW w:w="2448" w:type="dxa"/>
            <w:tcBorders>
              <w:top w:val="single" w:sz="4" w:space="0" w:color="auto"/>
              <w:left w:val="single" w:sz="4" w:space="0" w:color="auto"/>
              <w:bottom w:val="single" w:sz="4" w:space="0" w:color="auto"/>
              <w:right w:val="single" w:sz="4" w:space="0" w:color="auto"/>
            </w:tcBorders>
          </w:tcPr>
          <w:p w14:paraId="1FECCBD5" w14:textId="77777777" w:rsidR="00D422B7" w:rsidRPr="00504F3B" w:rsidRDefault="00D422B7" w:rsidP="00CC4CFD">
            <w:pPr>
              <w:pStyle w:val="TAL"/>
              <w:keepNext w:val="0"/>
              <w:keepLines w:val="0"/>
              <w:widowControl w:val="0"/>
              <w:ind w:left="283"/>
              <w:rPr>
                <w:lang w:eastAsia="zh-CN"/>
              </w:rPr>
            </w:pPr>
            <w:r w:rsidRPr="004D2D68">
              <w:rPr>
                <w:lang w:eastAsia="zh-CN"/>
              </w:rPr>
              <w:t>&gt;&gt;semi-persistentSet</w:t>
            </w:r>
          </w:p>
        </w:tc>
        <w:tc>
          <w:tcPr>
            <w:tcW w:w="1080" w:type="dxa"/>
            <w:tcBorders>
              <w:top w:val="single" w:sz="4" w:space="0" w:color="auto"/>
              <w:left w:val="single" w:sz="4" w:space="0" w:color="auto"/>
              <w:bottom w:val="single" w:sz="4" w:space="0" w:color="auto"/>
              <w:right w:val="single" w:sz="4" w:space="0" w:color="auto"/>
            </w:tcBorders>
          </w:tcPr>
          <w:p w14:paraId="5A5474D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513E486"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1732E942"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72B5721"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4E913EEA" w14:textId="77777777" w:rsidTr="007E2E58">
        <w:tc>
          <w:tcPr>
            <w:tcW w:w="2448" w:type="dxa"/>
            <w:tcBorders>
              <w:top w:val="single" w:sz="4" w:space="0" w:color="auto"/>
              <w:left w:val="single" w:sz="4" w:space="0" w:color="auto"/>
              <w:bottom w:val="single" w:sz="4" w:space="0" w:color="auto"/>
              <w:right w:val="single" w:sz="4" w:space="0" w:color="auto"/>
            </w:tcBorders>
          </w:tcPr>
          <w:p w14:paraId="2ADFE908" w14:textId="77777777" w:rsidR="00D422B7" w:rsidRPr="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6AFB9220"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21B4A2"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381B90FB"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495B6C4"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1B5AC696" w14:textId="77777777" w:rsidTr="007E2E58">
        <w:tc>
          <w:tcPr>
            <w:tcW w:w="2448" w:type="dxa"/>
            <w:tcBorders>
              <w:top w:val="single" w:sz="4" w:space="0" w:color="auto"/>
              <w:left w:val="single" w:sz="4" w:space="0" w:color="auto"/>
              <w:bottom w:val="single" w:sz="4" w:space="0" w:color="auto"/>
              <w:right w:val="single" w:sz="4" w:space="0" w:color="auto"/>
            </w:tcBorders>
          </w:tcPr>
          <w:p w14:paraId="35277C50" w14:textId="77777777" w:rsidR="00D422B7" w:rsidRPr="004C7327" w:rsidRDefault="00D422B7" w:rsidP="00CC4CFD">
            <w:pPr>
              <w:pStyle w:val="TAL"/>
              <w:keepNext w:val="0"/>
              <w:keepLines w:val="0"/>
              <w:widowControl w:val="0"/>
              <w:ind w:left="283"/>
              <w:rPr>
                <w:rFonts w:eastAsia="Malgun Gothic"/>
                <w:noProof/>
                <w:lang w:eastAsia="zh-CN"/>
              </w:rPr>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46D8D2B8"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18A587"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792E6DC"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39AF7651"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11CE8742" w14:textId="77777777" w:rsidTr="007E2E58">
        <w:tc>
          <w:tcPr>
            <w:tcW w:w="2448" w:type="dxa"/>
            <w:tcBorders>
              <w:top w:val="single" w:sz="4" w:space="0" w:color="auto"/>
              <w:left w:val="single" w:sz="4" w:space="0" w:color="auto"/>
              <w:bottom w:val="single" w:sz="4" w:space="0" w:color="auto"/>
              <w:right w:val="single" w:sz="4" w:space="0" w:color="auto"/>
            </w:tcBorders>
          </w:tcPr>
          <w:p w14:paraId="04813513" w14:textId="77777777" w:rsidR="00D422B7" w:rsidRPr="004C7327" w:rsidRDefault="00D422B7" w:rsidP="00CC4CFD">
            <w:pPr>
              <w:pStyle w:val="TAL"/>
              <w:keepNext w:val="0"/>
              <w:keepLines w:val="0"/>
              <w:widowControl w:val="0"/>
              <w:ind w:left="283"/>
              <w:rPr>
                <w:rFonts w:eastAsia="Malgun Gothic"/>
                <w:lang w:eastAsia="zh-CN"/>
              </w:rPr>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6BDDBF70"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5062BF7"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48D17B5F" w14:textId="77777777" w:rsidR="00D422B7" w:rsidRPr="004C7327" w:rsidRDefault="00D422B7" w:rsidP="00CC4CFD">
            <w:pPr>
              <w:pStyle w:val="TAL"/>
              <w:keepNext w:val="0"/>
              <w:keepLines w:val="0"/>
              <w:widowControl w:val="0"/>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2776C0C8" w14:textId="77777777" w:rsidR="00D422B7" w:rsidRPr="00504F3B" w:rsidRDefault="004A2BD1" w:rsidP="00CC4CFD">
            <w:pPr>
              <w:pStyle w:val="TAL"/>
              <w:keepNext w:val="0"/>
              <w:keepLines w:val="0"/>
              <w:widowControl w:val="0"/>
              <w:rPr>
                <w:rFonts w:eastAsia="SimSun"/>
                <w:bCs/>
                <w:lang w:eastAsia="zh-CN"/>
              </w:rPr>
            </w:pPr>
            <w:r w:rsidRPr="00E17648">
              <w:rPr>
                <w:rFonts w:eastAsia="SimSun"/>
                <w:bCs/>
                <w:lang w:eastAsia="zh-CN"/>
              </w:rPr>
              <w:t>Offset in number of slots, where value 0 indicates no offset.</w:t>
            </w:r>
          </w:p>
        </w:tc>
      </w:tr>
    </w:tbl>
    <w:p w14:paraId="3B27B735" w14:textId="77777777" w:rsidR="00D422B7" w:rsidRPr="004D3F29" w:rsidRDefault="00D422B7" w:rsidP="00CC4CFD">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5C0CD02E" w14:textId="77777777" w:rsidTr="00C13000">
        <w:tc>
          <w:tcPr>
            <w:tcW w:w="3686" w:type="dxa"/>
          </w:tcPr>
          <w:p w14:paraId="7DAC49FC" w14:textId="77777777" w:rsidR="00D422B7" w:rsidRPr="00504F3B" w:rsidRDefault="00D422B7" w:rsidP="00CC4CFD">
            <w:pPr>
              <w:widowControl w:val="0"/>
              <w:spacing w:after="0"/>
              <w:ind w:leftChars="142" w:left="284"/>
              <w:jc w:val="center"/>
              <w:rPr>
                <w:rFonts w:ascii="Arial" w:hAnsi="Arial"/>
                <w:b/>
                <w:noProof/>
                <w:sz w:val="18"/>
              </w:rPr>
            </w:pPr>
            <w:r w:rsidRPr="00504F3B">
              <w:rPr>
                <w:rFonts w:ascii="Arial" w:hAnsi="Arial"/>
                <w:b/>
                <w:noProof/>
                <w:sz w:val="18"/>
              </w:rPr>
              <w:t>Range bound</w:t>
            </w:r>
          </w:p>
        </w:tc>
        <w:tc>
          <w:tcPr>
            <w:tcW w:w="5670" w:type="dxa"/>
          </w:tcPr>
          <w:p w14:paraId="559F51AA" w14:textId="77777777" w:rsidR="00D422B7" w:rsidRPr="00504F3B" w:rsidRDefault="00D422B7" w:rsidP="00CC4CFD">
            <w:pPr>
              <w:widowControl w:val="0"/>
              <w:spacing w:after="0"/>
              <w:jc w:val="center"/>
              <w:rPr>
                <w:rFonts w:ascii="Arial" w:hAnsi="Arial"/>
                <w:b/>
                <w:noProof/>
                <w:sz w:val="18"/>
              </w:rPr>
            </w:pPr>
            <w:r w:rsidRPr="00504F3B">
              <w:rPr>
                <w:rFonts w:ascii="Arial" w:hAnsi="Arial"/>
                <w:b/>
                <w:noProof/>
                <w:sz w:val="18"/>
              </w:rPr>
              <w:t>Explanation</w:t>
            </w:r>
          </w:p>
        </w:tc>
      </w:tr>
      <w:tr w:rsidR="00D422B7" w:rsidRPr="00504F3B" w14:paraId="3100B0D7" w14:textId="77777777" w:rsidTr="00C13000">
        <w:tc>
          <w:tcPr>
            <w:tcW w:w="3686" w:type="dxa"/>
          </w:tcPr>
          <w:p w14:paraId="729B645A" w14:textId="77777777" w:rsidR="00D422B7" w:rsidRPr="00504F3B" w:rsidRDefault="00D422B7" w:rsidP="00CC4CFD">
            <w:pPr>
              <w:widowControl w:val="0"/>
              <w:spacing w:after="0"/>
              <w:rPr>
                <w:rFonts w:ascii="Arial" w:hAnsi="Arial"/>
                <w:noProof/>
                <w:sz w:val="18"/>
              </w:rPr>
            </w:pPr>
            <w:r w:rsidRPr="004C7327">
              <w:rPr>
                <w:rFonts w:ascii="Arial" w:eastAsia="Malgun Gothic" w:hAnsi="Arial"/>
                <w:sz w:val="18"/>
                <w:lang w:eastAsia="zh-CN"/>
              </w:rPr>
              <w:t>maxnoSRS-ResourcePerSet</w:t>
            </w:r>
          </w:p>
        </w:tc>
        <w:tc>
          <w:tcPr>
            <w:tcW w:w="5670" w:type="dxa"/>
          </w:tcPr>
          <w:p w14:paraId="4E65C343" w14:textId="77777777" w:rsidR="00D422B7" w:rsidRPr="004C7327" w:rsidRDefault="00D422B7" w:rsidP="00CC4CFD">
            <w:pPr>
              <w:widowControl w:val="0"/>
              <w:spacing w:after="0"/>
              <w:rPr>
                <w:rFonts w:ascii="Arial" w:eastAsia="Malgun Gothic" w:hAnsi="Arial"/>
                <w:noProof/>
                <w:sz w:val="18"/>
                <w:lang w:eastAsia="zh-CN"/>
              </w:rPr>
            </w:pPr>
            <w:r w:rsidRPr="004C7327">
              <w:rPr>
                <w:rFonts w:ascii="Arial" w:eastAsia="Malgun Gothic" w:hAnsi="Arial"/>
                <w:noProof/>
                <w:sz w:val="18"/>
                <w:lang w:eastAsia="zh-CN"/>
              </w:rPr>
              <w:t>Maximum no of SRS resources per SRS resource set. Value is 16.</w:t>
            </w:r>
          </w:p>
        </w:tc>
      </w:tr>
    </w:tbl>
    <w:p w14:paraId="028CF73C" w14:textId="77777777" w:rsidR="00D422B7" w:rsidRPr="004D3F29" w:rsidRDefault="00D422B7" w:rsidP="00CC4CFD">
      <w:pPr>
        <w:widowControl w:val="0"/>
        <w:rPr>
          <w:bCs/>
        </w:rPr>
      </w:pPr>
    </w:p>
    <w:p w14:paraId="74F56514" w14:textId="77777777" w:rsidR="00D422B7" w:rsidRPr="00504F3B" w:rsidRDefault="00D422B7" w:rsidP="00CC4CFD">
      <w:pPr>
        <w:pStyle w:val="Heading3"/>
        <w:keepNext w:val="0"/>
        <w:keepLines w:val="0"/>
        <w:widowControl w:val="0"/>
      </w:pPr>
      <w:bookmarkStart w:id="1722" w:name="_CR9_2_32"/>
      <w:bookmarkStart w:id="1723" w:name="_Toc47618340"/>
      <w:bookmarkStart w:id="1724" w:name="_Toc47618676"/>
      <w:bookmarkStart w:id="1725" w:name="_Toc47618871"/>
      <w:bookmarkStart w:id="1726" w:name="_Toc47620094"/>
      <w:bookmarkStart w:id="1727" w:name="_Toc51776050"/>
      <w:bookmarkStart w:id="1728" w:name="_Toc56773072"/>
      <w:bookmarkStart w:id="1729" w:name="_Toc64447701"/>
      <w:bookmarkStart w:id="1730" w:name="_Toc74152357"/>
      <w:bookmarkStart w:id="1731" w:name="_Toc88654210"/>
      <w:bookmarkStart w:id="1732" w:name="_Toc105612628"/>
      <w:bookmarkStart w:id="1733" w:name="_Toc112766993"/>
      <w:bookmarkStart w:id="1734" w:name="_Toc138758677"/>
      <w:bookmarkEnd w:id="1722"/>
      <w:r w:rsidRPr="00504F3B">
        <w:t>9.2.</w:t>
      </w:r>
      <w:r>
        <w:t>32</w:t>
      </w:r>
      <w:r w:rsidRPr="00504F3B">
        <w:tab/>
      </w:r>
      <w:bookmarkStart w:id="1735" w:name="_Hlk50054856"/>
      <w:r w:rsidRPr="00504F3B">
        <w:t>Positioning SRS Resource Set</w:t>
      </w:r>
      <w:bookmarkEnd w:id="1723"/>
      <w:bookmarkEnd w:id="1724"/>
      <w:bookmarkEnd w:id="1725"/>
      <w:bookmarkEnd w:id="1726"/>
      <w:bookmarkEnd w:id="1727"/>
      <w:bookmarkEnd w:id="1728"/>
      <w:bookmarkEnd w:id="1729"/>
      <w:bookmarkEnd w:id="1730"/>
      <w:bookmarkEnd w:id="1731"/>
      <w:bookmarkEnd w:id="1732"/>
      <w:bookmarkEnd w:id="1733"/>
      <w:bookmarkEnd w:id="1734"/>
    </w:p>
    <w:bookmarkEnd w:id="1735"/>
    <w:p w14:paraId="05339786" w14:textId="77777777" w:rsidR="00D422B7" w:rsidRPr="00504F3B" w:rsidRDefault="00D422B7" w:rsidP="00CC4CFD">
      <w:pPr>
        <w:widowControl w:val="0"/>
        <w:spacing w:line="0" w:lineRule="atLeast"/>
      </w:pPr>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7CA34FB6" w14:textId="77777777" w:rsidTr="00CC4CFD">
        <w:trPr>
          <w:tblHeader/>
        </w:trPr>
        <w:tc>
          <w:tcPr>
            <w:tcW w:w="2448" w:type="dxa"/>
          </w:tcPr>
          <w:p w14:paraId="27489F69" w14:textId="77777777" w:rsidR="00D422B7" w:rsidRPr="00504F3B" w:rsidRDefault="00D422B7" w:rsidP="00CC4CFD">
            <w:pPr>
              <w:pStyle w:val="TAH"/>
              <w:keepNext w:val="0"/>
              <w:keepLines w:val="0"/>
              <w:widowControl w:val="0"/>
              <w:rPr>
                <w:noProof/>
              </w:rPr>
            </w:pPr>
            <w:r w:rsidRPr="00504F3B">
              <w:t>IE/Group Name</w:t>
            </w:r>
          </w:p>
        </w:tc>
        <w:tc>
          <w:tcPr>
            <w:tcW w:w="1080" w:type="dxa"/>
          </w:tcPr>
          <w:p w14:paraId="28184DAC" w14:textId="77777777" w:rsidR="00D422B7" w:rsidRPr="004C7327" w:rsidRDefault="00D422B7" w:rsidP="00CC4CFD">
            <w:pPr>
              <w:pStyle w:val="TAH"/>
              <w:keepNext w:val="0"/>
              <w:keepLines w:val="0"/>
              <w:widowControl w:val="0"/>
              <w:rPr>
                <w:rFonts w:eastAsia="Malgun Gothic"/>
                <w:szCs w:val="18"/>
                <w:lang w:eastAsia="zh-CN"/>
              </w:rPr>
            </w:pPr>
            <w:r w:rsidRPr="00504F3B">
              <w:t>Presence</w:t>
            </w:r>
          </w:p>
        </w:tc>
        <w:tc>
          <w:tcPr>
            <w:tcW w:w="1440" w:type="dxa"/>
          </w:tcPr>
          <w:p w14:paraId="476880BF" w14:textId="77777777" w:rsidR="00D422B7" w:rsidRPr="00504F3B" w:rsidRDefault="00D422B7" w:rsidP="00CC4CFD">
            <w:pPr>
              <w:pStyle w:val="TAH"/>
              <w:keepNext w:val="0"/>
              <w:keepLines w:val="0"/>
              <w:widowControl w:val="0"/>
            </w:pPr>
            <w:r w:rsidRPr="00504F3B">
              <w:t>Range</w:t>
            </w:r>
          </w:p>
        </w:tc>
        <w:tc>
          <w:tcPr>
            <w:tcW w:w="1872" w:type="dxa"/>
          </w:tcPr>
          <w:p w14:paraId="0F20013F" w14:textId="77777777" w:rsidR="00D422B7" w:rsidRPr="004C7327" w:rsidRDefault="00D422B7" w:rsidP="00CC4CFD">
            <w:pPr>
              <w:pStyle w:val="TAH"/>
              <w:keepNext w:val="0"/>
              <w:keepLines w:val="0"/>
              <w:widowControl w:val="0"/>
              <w:rPr>
                <w:rFonts w:eastAsia="Malgun Gothic"/>
                <w:szCs w:val="18"/>
                <w:lang w:eastAsia="zh-CN"/>
              </w:rPr>
            </w:pPr>
            <w:r w:rsidRPr="00504F3B">
              <w:t>IE Type and Reference</w:t>
            </w:r>
          </w:p>
        </w:tc>
        <w:tc>
          <w:tcPr>
            <w:tcW w:w="2880" w:type="dxa"/>
          </w:tcPr>
          <w:p w14:paraId="59DC89E7" w14:textId="77777777" w:rsidR="00D422B7" w:rsidRPr="00504F3B" w:rsidRDefault="00D422B7" w:rsidP="00CC4CFD">
            <w:pPr>
              <w:pStyle w:val="TAH"/>
              <w:keepNext w:val="0"/>
              <w:keepLines w:val="0"/>
              <w:widowControl w:val="0"/>
              <w:rPr>
                <w:rFonts w:eastAsia="SimSun"/>
                <w:bCs/>
                <w:lang w:eastAsia="zh-CN"/>
              </w:rPr>
            </w:pPr>
            <w:r w:rsidRPr="00504F3B">
              <w:t>Semantics Description</w:t>
            </w:r>
          </w:p>
        </w:tc>
      </w:tr>
      <w:tr w:rsidR="00D422B7" w:rsidRPr="00504F3B" w14:paraId="4C0E55A3" w14:textId="77777777" w:rsidTr="007E2E58">
        <w:tc>
          <w:tcPr>
            <w:tcW w:w="2448" w:type="dxa"/>
          </w:tcPr>
          <w:p w14:paraId="2035EF6E" w14:textId="77777777" w:rsidR="00D422B7" w:rsidRPr="004C7327" w:rsidRDefault="00D422B7" w:rsidP="00CC4CFD">
            <w:pPr>
              <w:pStyle w:val="TAL"/>
              <w:keepNext w:val="0"/>
              <w:keepLines w:val="0"/>
              <w:widowControl w:val="0"/>
              <w:rPr>
                <w:rFonts w:eastAsia="Malgun Gothic"/>
                <w:b/>
                <w:szCs w:val="18"/>
                <w:lang w:eastAsia="zh-CN"/>
              </w:rPr>
            </w:pPr>
            <w:r w:rsidRPr="00504F3B">
              <w:rPr>
                <w:noProof/>
              </w:rPr>
              <w:t>Positioning SRS Resource Set ID</w:t>
            </w:r>
          </w:p>
        </w:tc>
        <w:tc>
          <w:tcPr>
            <w:tcW w:w="1080" w:type="dxa"/>
          </w:tcPr>
          <w:p w14:paraId="502F219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3B291E8F" w14:textId="77777777" w:rsidR="00D422B7" w:rsidRPr="00504F3B" w:rsidRDefault="00D422B7" w:rsidP="00CC4CFD">
            <w:pPr>
              <w:pStyle w:val="TAL"/>
              <w:keepNext w:val="0"/>
              <w:keepLines w:val="0"/>
              <w:widowControl w:val="0"/>
            </w:pPr>
          </w:p>
        </w:tc>
        <w:tc>
          <w:tcPr>
            <w:tcW w:w="1872" w:type="dxa"/>
          </w:tcPr>
          <w:p w14:paraId="33863954"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3F521C24" w14:textId="77777777" w:rsidR="00D422B7" w:rsidRPr="00504F3B" w:rsidRDefault="00D422B7" w:rsidP="00CC4CFD">
            <w:pPr>
              <w:pStyle w:val="TAL"/>
              <w:keepNext w:val="0"/>
              <w:keepLines w:val="0"/>
              <w:widowControl w:val="0"/>
              <w:rPr>
                <w:rFonts w:eastAsia="SimSun"/>
                <w:bCs/>
                <w:lang w:eastAsia="zh-CN"/>
              </w:rPr>
            </w:pPr>
          </w:p>
        </w:tc>
      </w:tr>
      <w:tr w:rsidR="00D422B7" w:rsidRPr="00F267B7" w14:paraId="152C3D55" w14:textId="77777777" w:rsidTr="007E2E58">
        <w:tc>
          <w:tcPr>
            <w:tcW w:w="2448" w:type="dxa"/>
          </w:tcPr>
          <w:p w14:paraId="5CF82FC5"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Positioning SRS Resource ID List</w:t>
            </w:r>
          </w:p>
        </w:tc>
        <w:tc>
          <w:tcPr>
            <w:tcW w:w="1080" w:type="dxa"/>
          </w:tcPr>
          <w:p w14:paraId="384D8570"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Pr>
          <w:p w14:paraId="1104F09C"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1..&lt;</w:t>
            </w:r>
            <w:r w:rsidRPr="004C7327">
              <w:rPr>
                <w:rFonts w:eastAsia="Malgun Gothic"/>
                <w:i/>
                <w:iCs/>
                <w:lang w:eastAsia="zh-CN"/>
              </w:rPr>
              <w:t>maxnoSRS-PosResourcePerSet</w:t>
            </w:r>
            <w:r w:rsidRPr="004C7327">
              <w:rPr>
                <w:rFonts w:eastAsia="Malgun Gothic"/>
                <w:lang w:eastAsia="zh-CN"/>
              </w:rPr>
              <w:t>&gt;</w:t>
            </w:r>
          </w:p>
        </w:tc>
        <w:tc>
          <w:tcPr>
            <w:tcW w:w="1872" w:type="dxa"/>
          </w:tcPr>
          <w:p w14:paraId="058F38C3"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Pr>
          <w:p w14:paraId="62814B22" w14:textId="77777777" w:rsidR="00D422B7" w:rsidRPr="00F267B7" w:rsidRDefault="00D422B7" w:rsidP="00CC4CFD">
            <w:pPr>
              <w:pStyle w:val="TAL"/>
              <w:keepNext w:val="0"/>
              <w:keepLines w:val="0"/>
              <w:widowControl w:val="0"/>
              <w:rPr>
                <w:rFonts w:eastAsia="SimSun"/>
                <w:bCs/>
                <w:lang w:eastAsia="zh-CN"/>
              </w:rPr>
            </w:pPr>
          </w:p>
        </w:tc>
      </w:tr>
      <w:tr w:rsidR="00D422B7" w:rsidRPr="00F267B7" w14:paraId="22B23F0E" w14:textId="77777777" w:rsidTr="007E2E58">
        <w:tc>
          <w:tcPr>
            <w:tcW w:w="2448" w:type="dxa"/>
          </w:tcPr>
          <w:p w14:paraId="5D39A185" w14:textId="77777777" w:rsidR="00D422B7" w:rsidRPr="004C7327" w:rsidRDefault="00D422B7" w:rsidP="00CC4CFD">
            <w:pPr>
              <w:pStyle w:val="TAL"/>
              <w:keepNext w:val="0"/>
              <w:keepLines w:val="0"/>
              <w:widowControl w:val="0"/>
              <w:ind w:left="142"/>
              <w:rPr>
                <w:rFonts w:eastAsia="Malgun Gothic"/>
                <w:noProof/>
                <w:lang w:eastAsia="zh-CN"/>
              </w:rPr>
            </w:pPr>
            <w:r w:rsidRPr="004C7327">
              <w:rPr>
                <w:rFonts w:eastAsia="Malgun Gothic"/>
                <w:noProof/>
                <w:lang w:eastAsia="zh-CN"/>
              </w:rPr>
              <w:t>&gt;Positioning SRS Resource ID</w:t>
            </w:r>
          </w:p>
        </w:tc>
        <w:tc>
          <w:tcPr>
            <w:tcW w:w="1080" w:type="dxa"/>
          </w:tcPr>
          <w:p w14:paraId="06F65BA3"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34263A68"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399B787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1C69D237" w14:textId="77777777" w:rsidR="00D422B7" w:rsidRPr="00F267B7" w:rsidRDefault="00D422B7" w:rsidP="00CC4CFD">
            <w:pPr>
              <w:pStyle w:val="TAL"/>
              <w:keepNext w:val="0"/>
              <w:keepLines w:val="0"/>
              <w:widowControl w:val="0"/>
              <w:rPr>
                <w:rFonts w:eastAsia="SimSun"/>
                <w:bCs/>
                <w:lang w:eastAsia="zh-CN"/>
              </w:rPr>
            </w:pPr>
          </w:p>
        </w:tc>
      </w:tr>
      <w:tr w:rsidR="00D422B7" w:rsidRPr="00F267B7" w14:paraId="1336EE17" w14:textId="77777777" w:rsidTr="007E2E58">
        <w:tc>
          <w:tcPr>
            <w:tcW w:w="2448" w:type="dxa"/>
          </w:tcPr>
          <w:p w14:paraId="2B29C2F8" w14:textId="77777777" w:rsidR="00D422B7" w:rsidRPr="004C7327" w:rsidRDefault="00D422B7" w:rsidP="00CC4CFD">
            <w:pPr>
              <w:pStyle w:val="TAL"/>
              <w:keepNext w:val="0"/>
              <w:keepLines w:val="0"/>
              <w:widowControl w:val="0"/>
              <w:rPr>
                <w:rFonts w:eastAsia="Malgun Gothic"/>
                <w:noProof/>
                <w:lang w:eastAsia="zh-CN"/>
              </w:rPr>
            </w:pPr>
            <w:r w:rsidRPr="00F267B7">
              <w:t xml:space="preserve">CHOICE </w:t>
            </w:r>
            <w:r w:rsidRPr="00F267B7">
              <w:rPr>
                <w:i/>
              </w:rPr>
              <w:t>Resource Type</w:t>
            </w:r>
          </w:p>
        </w:tc>
        <w:tc>
          <w:tcPr>
            <w:tcW w:w="1080" w:type="dxa"/>
          </w:tcPr>
          <w:p w14:paraId="7C29777C" w14:textId="77777777" w:rsidR="00D422B7" w:rsidRPr="004C7327" w:rsidRDefault="00D422B7" w:rsidP="00CC4CFD">
            <w:pPr>
              <w:pStyle w:val="TAL"/>
              <w:keepNext w:val="0"/>
              <w:keepLines w:val="0"/>
              <w:widowControl w:val="0"/>
              <w:rPr>
                <w:rFonts w:eastAsia="Malgun Gothic"/>
                <w:szCs w:val="18"/>
                <w:lang w:eastAsia="zh-CN"/>
              </w:rPr>
            </w:pPr>
            <w:r w:rsidRPr="00F267B7">
              <w:t>M</w:t>
            </w:r>
          </w:p>
        </w:tc>
        <w:tc>
          <w:tcPr>
            <w:tcW w:w="1440" w:type="dxa"/>
          </w:tcPr>
          <w:p w14:paraId="5DD9D69E"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090B4DEF"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Pr>
          <w:p w14:paraId="11B977D5" w14:textId="77777777" w:rsidR="00D422B7" w:rsidRPr="00F267B7" w:rsidRDefault="00D422B7" w:rsidP="00CC4CFD">
            <w:pPr>
              <w:pStyle w:val="TAL"/>
              <w:keepNext w:val="0"/>
              <w:keepLines w:val="0"/>
              <w:widowControl w:val="0"/>
              <w:rPr>
                <w:rFonts w:eastAsia="SimSun"/>
                <w:bCs/>
                <w:lang w:eastAsia="zh-CN"/>
              </w:rPr>
            </w:pPr>
          </w:p>
        </w:tc>
      </w:tr>
      <w:tr w:rsidR="00D422B7" w:rsidRPr="00F267B7" w14:paraId="1FD9E857" w14:textId="77777777" w:rsidTr="007E2E58">
        <w:tc>
          <w:tcPr>
            <w:tcW w:w="2448" w:type="dxa"/>
            <w:tcBorders>
              <w:top w:val="single" w:sz="4" w:space="0" w:color="auto"/>
              <w:left w:val="single" w:sz="4" w:space="0" w:color="auto"/>
              <w:bottom w:val="single" w:sz="4" w:space="0" w:color="auto"/>
              <w:right w:val="single" w:sz="4" w:space="0" w:color="auto"/>
            </w:tcBorders>
          </w:tcPr>
          <w:p w14:paraId="3D589550" w14:textId="77777777" w:rsidR="00D422B7" w:rsidRPr="00F267B7" w:rsidRDefault="00D422B7" w:rsidP="00CC4CFD">
            <w:pPr>
              <w:pStyle w:val="TAL"/>
              <w:keepNext w:val="0"/>
              <w:keepLines w:val="0"/>
              <w:widowControl w:val="0"/>
              <w:ind w:left="142"/>
              <w:rPr>
                <w:lang w:eastAsia="zh-CN"/>
              </w:rPr>
            </w:pPr>
            <w:r w:rsidRPr="004D3F29">
              <w:rPr>
                <w:rFonts w:eastAsia="Malgun Gothic"/>
                <w:noProof/>
                <w:lang w:eastAsia="zh-CN"/>
              </w:rPr>
              <w:t>&gt;periodic</w:t>
            </w:r>
          </w:p>
        </w:tc>
        <w:tc>
          <w:tcPr>
            <w:tcW w:w="1080" w:type="dxa"/>
            <w:tcBorders>
              <w:top w:val="single" w:sz="4" w:space="0" w:color="auto"/>
              <w:left w:val="single" w:sz="4" w:space="0" w:color="auto"/>
              <w:bottom w:val="single" w:sz="4" w:space="0" w:color="auto"/>
              <w:right w:val="single" w:sz="4" w:space="0" w:color="auto"/>
            </w:tcBorders>
          </w:tcPr>
          <w:p w14:paraId="0A64F74E" w14:textId="77777777" w:rsidR="00D422B7" w:rsidRPr="004C7327" w:rsidRDefault="00D422B7" w:rsidP="00CC4CFD">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E702B9F"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0466D1F" w14:textId="77777777" w:rsidR="00D422B7" w:rsidRPr="004C7327" w:rsidRDefault="00D422B7"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78D5097D" w14:textId="77777777" w:rsidR="00D422B7" w:rsidRPr="00F267B7" w:rsidRDefault="00D422B7" w:rsidP="00CC4CFD">
            <w:pPr>
              <w:pStyle w:val="TAL"/>
              <w:keepNext w:val="0"/>
              <w:keepLines w:val="0"/>
              <w:widowControl w:val="0"/>
              <w:rPr>
                <w:bCs/>
                <w:lang w:eastAsia="zh-CN"/>
              </w:rPr>
            </w:pPr>
          </w:p>
        </w:tc>
      </w:tr>
      <w:tr w:rsidR="00D422B7" w:rsidRPr="00F267B7" w14:paraId="5850B870" w14:textId="77777777" w:rsidTr="007E2E58">
        <w:tc>
          <w:tcPr>
            <w:tcW w:w="2448" w:type="dxa"/>
            <w:tcBorders>
              <w:top w:val="single" w:sz="4" w:space="0" w:color="auto"/>
              <w:left w:val="single" w:sz="4" w:space="0" w:color="auto"/>
              <w:bottom w:val="single" w:sz="4" w:space="0" w:color="auto"/>
              <w:right w:val="single" w:sz="4" w:space="0" w:color="auto"/>
            </w:tcBorders>
          </w:tcPr>
          <w:p w14:paraId="05B302B0" w14:textId="77777777" w:rsidR="00D422B7" w:rsidRPr="00F267B7" w:rsidRDefault="00D422B7" w:rsidP="00CC4CFD">
            <w:pPr>
              <w:pStyle w:val="TAL"/>
              <w:keepNext w:val="0"/>
              <w:keepLines w:val="0"/>
              <w:widowControl w:val="0"/>
              <w:ind w:left="283"/>
              <w:rPr>
                <w:lang w:eastAsia="zh-CN"/>
              </w:rPr>
            </w:pPr>
            <w:r w:rsidRPr="00F267B7">
              <w:rPr>
                <w:lang w:eastAsia="zh-CN"/>
              </w:rPr>
              <w:t>&gt;&gt;PosperiodicSet</w:t>
            </w:r>
          </w:p>
        </w:tc>
        <w:tc>
          <w:tcPr>
            <w:tcW w:w="1080" w:type="dxa"/>
            <w:tcBorders>
              <w:top w:val="single" w:sz="4" w:space="0" w:color="auto"/>
              <w:left w:val="single" w:sz="4" w:space="0" w:color="auto"/>
              <w:bottom w:val="single" w:sz="4" w:space="0" w:color="auto"/>
              <w:right w:val="single" w:sz="4" w:space="0" w:color="auto"/>
            </w:tcBorders>
          </w:tcPr>
          <w:p w14:paraId="3F7ACC71"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501CEDC"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169B686"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F8BFC09" w14:textId="77777777" w:rsidR="00D422B7" w:rsidRPr="00F267B7" w:rsidRDefault="00D422B7" w:rsidP="00CC4CFD">
            <w:pPr>
              <w:pStyle w:val="TAL"/>
              <w:keepNext w:val="0"/>
              <w:keepLines w:val="0"/>
              <w:widowControl w:val="0"/>
              <w:rPr>
                <w:bCs/>
                <w:lang w:eastAsia="zh-CN"/>
              </w:rPr>
            </w:pPr>
          </w:p>
        </w:tc>
      </w:tr>
      <w:tr w:rsidR="00D422B7" w:rsidRPr="00F267B7" w14:paraId="3651A44F" w14:textId="77777777" w:rsidTr="007E2E58">
        <w:tc>
          <w:tcPr>
            <w:tcW w:w="2448" w:type="dxa"/>
            <w:tcBorders>
              <w:top w:val="single" w:sz="4" w:space="0" w:color="auto"/>
              <w:left w:val="single" w:sz="4" w:space="0" w:color="auto"/>
              <w:bottom w:val="single" w:sz="4" w:space="0" w:color="auto"/>
              <w:right w:val="single" w:sz="4" w:space="0" w:color="auto"/>
            </w:tcBorders>
          </w:tcPr>
          <w:p w14:paraId="2BC0925B" w14:textId="77777777" w:rsidR="00D422B7" w:rsidRPr="00F267B7" w:rsidRDefault="00D422B7" w:rsidP="00CC4CFD">
            <w:pPr>
              <w:pStyle w:val="TAL"/>
              <w:keepNext w:val="0"/>
              <w:keepLines w:val="0"/>
              <w:widowControl w:val="0"/>
              <w:ind w:left="142"/>
              <w:rPr>
                <w:lang w:eastAsia="zh-CN"/>
              </w:rPr>
            </w:pPr>
            <w:r w:rsidRPr="004D3F29">
              <w:rPr>
                <w:rFonts w:eastAsia="Malgun Gothic"/>
                <w:noProof/>
                <w:lang w:eastAsia="zh-CN"/>
              </w:rPr>
              <w:t>&gt;semi-persistent</w:t>
            </w:r>
          </w:p>
        </w:tc>
        <w:tc>
          <w:tcPr>
            <w:tcW w:w="1080" w:type="dxa"/>
            <w:tcBorders>
              <w:top w:val="single" w:sz="4" w:space="0" w:color="auto"/>
              <w:left w:val="single" w:sz="4" w:space="0" w:color="auto"/>
              <w:bottom w:val="single" w:sz="4" w:space="0" w:color="auto"/>
              <w:right w:val="single" w:sz="4" w:space="0" w:color="auto"/>
            </w:tcBorders>
          </w:tcPr>
          <w:p w14:paraId="15BB7598" w14:textId="77777777" w:rsidR="00D422B7" w:rsidRPr="004C7327" w:rsidRDefault="00D422B7" w:rsidP="00CC4CFD">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39AF51A"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AB9B8B7" w14:textId="77777777" w:rsidR="00D422B7" w:rsidRPr="004C7327" w:rsidRDefault="00D422B7"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1F02F41" w14:textId="77777777" w:rsidR="00D422B7" w:rsidRPr="00F267B7" w:rsidRDefault="00D422B7" w:rsidP="00CC4CFD">
            <w:pPr>
              <w:pStyle w:val="TAL"/>
              <w:keepNext w:val="0"/>
              <w:keepLines w:val="0"/>
              <w:widowControl w:val="0"/>
            </w:pPr>
          </w:p>
        </w:tc>
      </w:tr>
      <w:tr w:rsidR="00D422B7" w:rsidRPr="00F267B7" w14:paraId="6935B11C" w14:textId="77777777" w:rsidTr="007E2E58">
        <w:tc>
          <w:tcPr>
            <w:tcW w:w="2448" w:type="dxa"/>
            <w:tcBorders>
              <w:top w:val="single" w:sz="4" w:space="0" w:color="auto"/>
              <w:left w:val="single" w:sz="4" w:space="0" w:color="auto"/>
              <w:bottom w:val="single" w:sz="4" w:space="0" w:color="auto"/>
              <w:right w:val="single" w:sz="4" w:space="0" w:color="auto"/>
            </w:tcBorders>
          </w:tcPr>
          <w:p w14:paraId="7519406A" w14:textId="77777777" w:rsidR="00D422B7" w:rsidRPr="00F267B7" w:rsidRDefault="00D422B7" w:rsidP="00CC4CFD">
            <w:pPr>
              <w:pStyle w:val="TAL"/>
              <w:keepNext w:val="0"/>
              <w:keepLines w:val="0"/>
              <w:widowControl w:val="0"/>
              <w:ind w:left="283"/>
              <w:rPr>
                <w:lang w:eastAsia="zh-CN"/>
              </w:rPr>
            </w:pPr>
            <w:r w:rsidRPr="00F267B7">
              <w:rPr>
                <w:lang w:eastAsia="zh-CN"/>
              </w:rPr>
              <w:t>&gt;&gt;Possemi-persistentSet</w:t>
            </w:r>
          </w:p>
        </w:tc>
        <w:tc>
          <w:tcPr>
            <w:tcW w:w="1080" w:type="dxa"/>
            <w:tcBorders>
              <w:top w:val="single" w:sz="4" w:space="0" w:color="auto"/>
              <w:left w:val="single" w:sz="4" w:space="0" w:color="auto"/>
              <w:bottom w:val="single" w:sz="4" w:space="0" w:color="auto"/>
              <w:right w:val="single" w:sz="4" w:space="0" w:color="auto"/>
            </w:tcBorders>
          </w:tcPr>
          <w:p w14:paraId="64C91AEA"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21A7F51"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D930704"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C80EDF6" w14:textId="77777777" w:rsidR="00D422B7" w:rsidRPr="00F267B7" w:rsidRDefault="00D422B7" w:rsidP="00CC4CFD">
            <w:pPr>
              <w:pStyle w:val="TAL"/>
              <w:keepNext w:val="0"/>
              <w:keepLines w:val="0"/>
              <w:widowControl w:val="0"/>
            </w:pPr>
          </w:p>
        </w:tc>
      </w:tr>
      <w:tr w:rsidR="00D422B7" w:rsidRPr="00F267B7" w14:paraId="0C24ED53" w14:textId="77777777" w:rsidTr="007E2E58">
        <w:tc>
          <w:tcPr>
            <w:tcW w:w="2448" w:type="dxa"/>
            <w:tcBorders>
              <w:top w:val="single" w:sz="4" w:space="0" w:color="auto"/>
              <w:left w:val="single" w:sz="4" w:space="0" w:color="auto"/>
              <w:bottom w:val="single" w:sz="4" w:space="0" w:color="auto"/>
              <w:right w:val="single" w:sz="4" w:space="0" w:color="auto"/>
            </w:tcBorders>
          </w:tcPr>
          <w:p w14:paraId="4BD86898" w14:textId="77777777" w:rsidR="00D422B7" w:rsidRPr="004D3F29" w:rsidRDefault="00D422B7" w:rsidP="00CC4CFD">
            <w:pPr>
              <w:pStyle w:val="TAL"/>
              <w:keepNext w:val="0"/>
              <w:keepLines w:val="0"/>
              <w:widowControl w:val="0"/>
              <w:ind w:left="142"/>
              <w:rPr>
                <w:rFonts w:eastAsia="Malgun Gothic"/>
                <w:noProof/>
                <w:lang w:eastAsia="zh-CN"/>
              </w:rPr>
            </w:pPr>
            <w:r w:rsidRPr="004D3F29">
              <w:rPr>
                <w:rFonts w:eastAsia="Malgun Gothic"/>
                <w:noProof/>
                <w:lang w:eastAsia="zh-CN"/>
              </w:rPr>
              <w:t>&gt;aperiodic</w:t>
            </w:r>
          </w:p>
        </w:tc>
        <w:tc>
          <w:tcPr>
            <w:tcW w:w="1080" w:type="dxa"/>
            <w:tcBorders>
              <w:top w:val="single" w:sz="4" w:space="0" w:color="auto"/>
              <w:left w:val="single" w:sz="4" w:space="0" w:color="auto"/>
              <w:bottom w:val="single" w:sz="4" w:space="0" w:color="auto"/>
              <w:right w:val="single" w:sz="4" w:space="0" w:color="auto"/>
            </w:tcBorders>
          </w:tcPr>
          <w:p w14:paraId="48317EDD" w14:textId="77777777" w:rsidR="00D422B7" w:rsidRPr="00F267B7"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2DDCB07D"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66B7AD7" w14:textId="77777777" w:rsidR="00D422B7" w:rsidRPr="00F267B7"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64542BE5" w14:textId="77777777" w:rsidR="00D422B7" w:rsidRPr="00F267B7" w:rsidRDefault="00D422B7" w:rsidP="00CC4CFD">
            <w:pPr>
              <w:pStyle w:val="TAL"/>
              <w:keepNext w:val="0"/>
              <w:keepLines w:val="0"/>
              <w:widowControl w:val="0"/>
            </w:pPr>
          </w:p>
        </w:tc>
      </w:tr>
      <w:tr w:rsidR="00D422B7" w:rsidRPr="00F267B7" w14:paraId="08E6CBC8" w14:textId="77777777" w:rsidTr="007E2E58">
        <w:tc>
          <w:tcPr>
            <w:tcW w:w="2448" w:type="dxa"/>
            <w:tcBorders>
              <w:top w:val="single" w:sz="4" w:space="0" w:color="auto"/>
              <w:left w:val="single" w:sz="4" w:space="0" w:color="auto"/>
              <w:bottom w:val="single" w:sz="4" w:space="0" w:color="auto"/>
              <w:right w:val="single" w:sz="4" w:space="0" w:color="auto"/>
            </w:tcBorders>
          </w:tcPr>
          <w:p w14:paraId="7FB149A9" w14:textId="77777777" w:rsidR="00D422B7" w:rsidRPr="00F267B7" w:rsidRDefault="00D422B7" w:rsidP="00CC4CFD">
            <w:pPr>
              <w:pStyle w:val="TAL"/>
              <w:keepNext w:val="0"/>
              <w:keepLines w:val="0"/>
              <w:widowControl w:val="0"/>
              <w:ind w:left="283"/>
              <w:rPr>
                <w:noProof/>
              </w:rPr>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4F63E7A8"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6BAFD42"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0E92B608" w14:textId="77777777" w:rsidR="00D422B7" w:rsidRPr="00F267B7" w:rsidRDefault="00D422B7" w:rsidP="00CC4CFD">
            <w:pPr>
              <w:pStyle w:val="TAL"/>
              <w:keepNext w:val="0"/>
              <w:keepLines w:val="0"/>
              <w:widowControl w:val="0"/>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2D5DF759" w14:textId="77777777" w:rsidR="00D422B7" w:rsidRPr="00F267B7" w:rsidRDefault="00D422B7" w:rsidP="00CC4CFD">
            <w:pPr>
              <w:pStyle w:val="TAL"/>
              <w:keepNext w:val="0"/>
              <w:keepLines w:val="0"/>
              <w:widowControl w:val="0"/>
            </w:pPr>
          </w:p>
        </w:tc>
      </w:tr>
    </w:tbl>
    <w:p w14:paraId="19245ED9" w14:textId="77777777" w:rsidR="00D422B7" w:rsidRPr="004D3F29" w:rsidRDefault="00D422B7" w:rsidP="00CC4CFD">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0FB88204" w14:textId="77777777" w:rsidTr="00C13000">
        <w:tc>
          <w:tcPr>
            <w:tcW w:w="3686" w:type="dxa"/>
          </w:tcPr>
          <w:p w14:paraId="23575E3C" w14:textId="77777777" w:rsidR="00D422B7" w:rsidRPr="00F267B7" w:rsidRDefault="00D422B7" w:rsidP="00CC4CFD">
            <w:pPr>
              <w:pStyle w:val="TAH"/>
              <w:keepNext w:val="0"/>
              <w:keepLines w:val="0"/>
              <w:widowControl w:val="0"/>
              <w:rPr>
                <w:noProof/>
              </w:rPr>
            </w:pPr>
            <w:r w:rsidRPr="00F267B7">
              <w:rPr>
                <w:noProof/>
              </w:rPr>
              <w:t>Range bound</w:t>
            </w:r>
          </w:p>
        </w:tc>
        <w:tc>
          <w:tcPr>
            <w:tcW w:w="5670" w:type="dxa"/>
          </w:tcPr>
          <w:p w14:paraId="69C6EE80" w14:textId="77777777" w:rsidR="00D422B7" w:rsidRPr="00F267B7" w:rsidRDefault="00D422B7" w:rsidP="00CC4CFD">
            <w:pPr>
              <w:pStyle w:val="TAH"/>
              <w:keepNext w:val="0"/>
              <w:keepLines w:val="0"/>
              <w:widowControl w:val="0"/>
              <w:rPr>
                <w:noProof/>
              </w:rPr>
            </w:pPr>
            <w:r w:rsidRPr="00F267B7">
              <w:rPr>
                <w:noProof/>
              </w:rPr>
              <w:t>Explanation</w:t>
            </w:r>
          </w:p>
        </w:tc>
      </w:tr>
      <w:tr w:rsidR="00D422B7" w:rsidRPr="00504F3B" w14:paraId="1ECC053D" w14:textId="77777777" w:rsidTr="00C13000">
        <w:tc>
          <w:tcPr>
            <w:tcW w:w="3686" w:type="dxa"/>
          </w:tcPr>
          <w:p w14:paraId="34607AF1" w14:textId="77777777" w:rsidR="00D422B7" w:rsidRPr="00F267B7" w:rsidRDefault="00D422B7" w:rsidP="00CC4CFD">
            <w:pPr>
              <w:pStyle w:val="TAL"/>
              <w:keepNext w:val="0"/>
              <w:keepLines w:val="0"/>
              <w:widowControl w:val="0"/>
              <w:rPr>
                <w:noProof/>
              </w:rPr>
            </w:pPr>
            <w:r w:rsidRPr="004C7327">
              <w:rPr>
                <w:rFonts w:eastAsia="Malgun Gothic"/>
                <w:lang w:eastAsia="zh-CN"/>
              </w:rPr>
              <w:t>maxnoSRS-PosResourcePerSet</w:t>
            </w:r>
          </w:p>
        </w:tc>
        <w:tc>
          <w:tcPr>
            <w:tcW w:w="5670" w:type="dxa"/>
          </w:tcPr>
          <w:p w14:paraId="74593ED2"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13F1ADE2" w14:textId="77777777" w:rsidR="00D422B7" w:rsidRPr="00504F3B" w:rsidRDefault="00D422B7" w:rsidP="00CC4CFD">
      <w:pPr>
        <w:widowControl w:val="0"/>
        <w:rPr>
          <w:highlight w:val="yellow"/>
        </w:rPr>
      </w:pPr>
    </w:p>
    <w:p w14:paraId="39A87DD6" w14:textId="77777777" w:rsidR="00D422B7" w:rsidRPr="004151EA" w:rsidRDefault="00D422B7" w:rsidP="00CC4CFD">
      <w:pPr>
        <w:pStyle w:val="Heading3"/>
        <w:keepNext w:val="0"/>
        <w:keepLines w:val="0"/>
        <w:widowControl w:val="0"/>
      </w:pPr>
      <w:bookmarkStart w:id="1736" w:name="_CR9_2_33"/>
      <w:bookmarkStart w:id="1737" w:name="_Toc51776051"/>
      <w:bookmarkStart w:id="1738" w:name="_Toc56773073"/>
      <w:bookmarkStart w:id="1739" w:name="_Toc64447702"/>
      <w:bookmarkStart w:id="1740" w:name="_Toc74152358"/>
      <w:bookmarkStart w:id="1741" w:name="_Toc88654211"/>
      <w:bookmarkStart w:id="1742" w:name="_Toc105612629"/>
      <w:bookmarkStart w:id="1743" w:name="_Toc112766994"/>
      <w:bookmarkStart w:id="1744" w:name="_Toc138758678"/>
      <w:bookmarkEnd w:id="1736"/>
      <w:r w:rsidRPr="004151EA">
        <w:t>9.2.</w:t>
      </w:r>
      <w:r>
        <w:t>33</w:t>
      </w:r>
      <w:r w:rsidRPr="004151EA">
        <w:tab/>
        <w:t>SRS Resource Set ID</w:t>
      </w:r>
      <w:bookmarkEnd w:id="1737"/>
      <w:bookmarkEnd w:id="1738"/>
      <w:bookmarkEnd w:id="1739"/>
      <w:bookmarkEnd w:id="1740"/>
      <w:bookmarkEnd w:id="1741"/>
      <w:bookmarkEnd w:id="1742"/>
      <w:bookmarkEnd w:id="1743"/>
      <w:bookmarkEnd w:id="1744"/>
      <w:r w:rsidRPr="004151EA">
        <w:t xml:space="preserve"> </w:t>
      </w:r>
    </w:p>
    <w:p w14:paraId="0FF04034" w14:textId="77777777" w:rsidR="00D422B7" w:rsidRPr="004151EA" w:rsidRDefault="00D422B7" w:rsidP="00CC4CFD">
      <w:pPr>
        <w:widowControl w:val="0"/>
        <w:spacing w:line="0" w:lineRule="atLeast"/>
      </w:pPr>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666130C8" w14:textId="77777777" w:rsidTr="007E2E58">
        <w:tc>
          <w:tcPr>
            <w:tcW w:w="2448" w:type="dxa"/>
          </w:tcPr>
          <w:p w14:paraId="0EDBCCFB" w14:textId="77777777" w:rsidR="00D422B7" w:rsidRPr="004151EA" w:rsidRDefault="00D422B7" w:rsidP="00CC4CFD">
            <w:pPr>
              <w:pStyle w:val="TAH"/>
              <w:keepNext w:val="0"/>
              <w:keepLines w:val="0"/>
              <w:widowControl w:val="0"/>
            </w:pPr>
            <w:r w:rsidRPr="004151EA">
              <w:t>IE/Group Name</w:t>
            </w:r>
          </w:p>
        </w:tc>
        <w:tc>
          <w:tcPr>
            <w:tcW w:w="1080" w:type="dxa"/>
          </w:tcPr>
          <w:p w14:paraId="2153749B" w14:textId="77777777" w:rsidR="00D422B7" w:rsidRPr="004151EA" w:rsidRDefault="00D422B7" w:rsidP="00CC4CFD">
            <w:pPr>
              <w:pStyle w:val="TAH"/>
              <w:keepNext w:val="0"/>
              <w:keepLines w:val="0"/>
              <w:widowControl w:val="0"/>
            </w:pPr>
            <w:r w:rsidRPr="004151EA">
              <w:t>Presence</w:t>
            </w:r>
          </w:p>
        </w:tc>
        <w:tc>
          <w:tcPr>
            <w:tcW w:w="1440" w:type="dxa"/>
          </w:tcPr>
          <w:p w14:paraId="19AD135C" w14:textId="77777777" w:rsidR="00D422B7" w:rsidRPr="004151EA" w:rsidRDefault="00D422B7" w:rsidP="00CC4CFD">
            <w:pPr>
              <w:pStyle w:val="TAH"/>
              <w:keepNext w:val="0"/>
              <w:keepLines w:val="0"/>
              <w:widowControl w:val="0"/>
            </w:pPr>
            <w:r w:rsidRPr="004151EA">
              <w:t>Range</w:t>
            </w:r>
          </w:p>
        </w:tc>
        <w:tc>
          <w:tcPr>
            <w:tcW w:w="1872" w:type="dxa"/>
          </w:tcPr>
          <w:p w14:paraId="1FCC7AFA" w14:textId="77777777" w:rsidR="00D422B7" w:rsidRPr="004151EA" w:rsidRDefault="00D422B7" w:rsidP="00CC4CFD">
            <w:pPr>
              <w:pStyle w:val="TAH"/>
              <w:keepNext w:val="0"/>
              <w:keepLines w:val="0"/>
              <w:widowControl w:val="0"/>
            </w:pPr>
            <w:r w:rsidRPr="004151EA">
              <w:t>IE Type and Reference</w:t>
            </w:r>
          </w:p>
        </w:tc>
        <w:tc>
          <w:tcPr>
            <w:tcW w:w="2880" w:type="dxa"/>
          </w:tcPr>
          <w:p w14:paraId="02969866" w14:textId="77777777" w:rsidR="00D422B7" w:rsidRPr="004151EA" w:rsidRDefault="00D422B7" w:rsidP="00CC4CFD">
            <w:pPr>
              <w:pStyle w:val="TAH"/>
              <w:keepNext w:val="0"/>
              <w:keepLines w:val="0"/>
              <w:widowControl w:val="0"/>
            </w:pPr>
            <w:r w:rsidRPr="004151EA">
              <w:t>Semantics Description</w:t>
            </w:r>
          </w:p>
        </w:tc>
      </w:tr>
      <w:tr w:rsidR="00D422B7" w:rsidRPr="004151EA" w14:paraId="397C6816" w14:textId="77777777" w:rsidTr="007E2E58">
        <w:tc>
          <w:tcPr>
            <w:tcW w:w="2448" w:type="dxa"/>
          </w:tcPr>
          <w:p w14:paraId="39995D8C" w14:textId="77777777" w:rsidR="00D422B7" w:rsidRPr="004151EA" w:rsidRDefault="00D422B7" w:rsidP="00CC4CFD">
            <w:pPr>
              <w:pStyle w:val="TAL"/>
              <w:keepNext w:val="0"/>
              <w:keepLines w:val="0"/>
              <w:widowControl w:val="0"/>
            </w:pPr>
            <w:r w:rsidRPr="004151EA">
              <w:t>SRS Resource Set ID</w:t>
            </w:r>
          </w:p>
        </w:tc>
        <w:tc>
          <w:tcPr>
            <w:tcW w:w="1080" w:type="dxa"/>
          </w:tcPr>
          <w:p w14:paraId="4BA69C20" w14:textId="77777777" w:rsidR="00D422B7" w:rsidRPr="004151EA" w:rsidRDefault="00D422B7" w:rsidP="00CC4CFD">
            <w:pPr>
              <w:pStyle w:val="TAL"/>
              <w:keepNext w:val="0"/>
              <w:keepLines w:val="0"/>
              <w:widowControl w:val="0"/>
            </w:pPr>
            <w:r w:rsidRPr="004151EA">
              <w:t>M</w:t>
            </w:r>
          </w:p>
        </w:tc>
        <w:tc>
          <w:tcPr>
            <w:tcW w:w="1440" w:type="dxa"/>
          </w:tcPr>
          <w:p w14:paraId="51C0506A" w14:textId="77777777" w:rsidR="00D422B7" w:rsidRPr="004151EA" w:rsidRDefault="00D422B7" w:rsidP="00CC4CFD">
            <w:pPr>
              <w:pStyle w:val="TAL"/>
              <w:keepNext w:val="0"/>
              <w:keepLines w:val="0"/>
              <w:widowControl w:val="0"/>
            </w:pPr>
          </w:p>
        </w:tc>
        <w:tc>
          <w:tcPr>
            <w:tcW w:w="1872" w:type="dxa"/>
          </w:tcPr>
          <w:p w14:paraId="59D9D5B6" w14:textId="77777777" w:rsidR="00D422B7" w:rsidRPr="004151EA" w:rsidRDefault="00D422B7" w:rsidP="00CC4CFD">
            <w:pPr>
              <w:pStyle w:val="TAL"/>
              <w:keepNext w:val="0"/>
              <w:keepLines w:val="0"/>
              <w:widowControl w:val="0"/>
            </w:pPr>
            <w:r w:rsidRPr="004151EA">
              <w:t>INTEGER (0..15)</w:t>
            </w:r>
          </w:p>
        </w:tc>
        <w:tc>
          <w:tcPr>
            <w:tcW w:w="2880" w:type="dxa"/>
          </w:tcPr>
          <w:p w14:paraId="14E893D7" w14:textId="77777777" w:rsidR="00D422B7" w:rsidRPr="004151EA" w:rsidRDefault="00D422B7" w:rsidP="00CC4CFD">
            <w:pPr>
              <w:pStyle w:val="TAL"/>
              <w:keepNext w:val="0"/>
              <w:keepLines w:val="0"/>
              <w:widowControl w:val="0"/>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bl>
    <w:p w14:paraId="74B1EAAE" w14:textId="77777777" w:rsidR="00D422B7" w:rsidRPr="004151EA" w:rsidRDefault="00D422B7" w:rsidP="00CC4CFD">
      <w:pPr>
        <w:widowControl w:val="0"/>
      </w:pPr>
    </w:p>
    <w:p w14:paraId="68851B7B" w14:textId="77777777" w:rsidR="00D422B7" w:rsidRPr="004151EA" w:rsidRDefault="00D422B7" w:rsidP="00CC4CFD">
      <w:pPr>
        <w:pStyle w:val="Heading3"/>
        <w:keepNext w:val="0"/>
        <w:keepLines w:val="0"/>
        <w:widowControl w:val="0"/>
      </w:pPr>
      <w:bookmarkStart w:id="1745" w:name="_CR9_2_34"/>
      <w:bookmarkStart w:id="1746" w:name="_Toc51776052"/>
      <w:bookmarkStart w:id="1747" w:name="_Toc56773074"/>
      <w:bookmarkStart w:id="1748" w:name="_Toc64447703"/>
      <w:bookmarkStart w:id="1749" w:name="_Toc74152359"/>
      <w:bookmarkStart w:id="1750" w:name="_Toc88654212"/>
      <w:bookmarkStart w:id="1751" w:name="_Toc105612630"/>
      <w:bookmarkStart w:id="1752" w:name="_Toc112766995"/>
      <w:bookmarkStart w:id="1753" w:name="_Toc138758679"/>
      <w:bookmarkEnd w:id="1745"/>
      <w:r w:rsidRPr="004151EA">
        <w:t>9.2.</w:t>
      </w:r>
      <w:r>
        <w:t>34</w:t>
      </w:r>
      <w:r w:rsidRPr="004151EA">
        <w:tab/>
        <w:t>Spatial Relation</w:t>
      </w:r>
      <w:r>
        <w:t xml:space="preserve"> Information</w:t>
      </w:r>
      <w:bookmarkEnd w:id="1746"/>
      <w:bookmarkEnd w:id="1747"/>
      <w:bookmarkEnd w:id="1748"/>
      <w:bookmarkEnd w:id="1749"/>
      <w:bookmarkEnd w:id="1750"/>
      <w:bookmarkEnd w:id="1751"/>
      <w:bookmarkEnd w:id="1752"/>
      <w:bookmarkEnd w:id="1753"/>
      <w:r w:rsidRPr="004151EA">
        <w:t xml:space="preserve"> </w:t>
      </w:r>
    </w:p>
    <w:p w14:paraId="557C2AB4" w14:textId="77777777" w:rsidR="00D422B7" w:rsidRPr="004151EA" w:rsidRDefault="00D422B7" w:rsidP="00CC4CFD">
      <w:pPr>
        <w:widowControl w:val="0"/>
        <w:spacing w:line="0" w:lineRule="atLeast"/>
      </w:pPr>
      <w:r w:rsidRPr="004151EA">
        <w:t xml:space="preserve">This information element indicates a spatial relation </w:t>
      </w:r>
      <w:bookmarkStart w:id="1754" w:name="_Hlk50141396"/>
      <w:r w:rsidRPr="004151EA">
        <w:t xml:space="preserve">for transmission </w:t>
      </w:r>
      <w:r>
        <w:t>o</w:t>
      </w:r>
      <w:r w:rsidRPr="004151EA">
        <w:t>f UL SRS by a UE</w:t>
      </w:r>
      <w:bookmarkEnd w:id="1754"/>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70DED42B" w14:textId="77777777" w:rsidTr="007E2E58">
        <w:tc>
          <w:tcPr>
            <w:tcW w:w="2448" w:type="dxa"/>
          </w:tcPr>
          <w:p w14:paraId="177F203F" w14:textId="77777777" w:rsidR="00D422B7" w:rsidRPr="004151EA" w:rsidRDefault="00D422B7" w:rsidP="00CC4CFD">
            <w:pPr>
              <w:pStyle w:val="TAH"/>
              <w:keepNext w:val="0"/>
              <w:keepLines w:val="0"/>
              <w:widowControl w:val="0"/>
            </w:pPr>
            <w:r w:rsidRPr="004151EA">
              <w:t>IE/Group Name</w:t>
            </w:r>
          </w:p>
        </w:tc>
        <w:tc>
          <w:tcPr>
            <w:tcW w:w="1080" w:type="dxa"/>
          </w:tcPr>
          <w:p w14:paraId="0304D719" w14:textId="77777777" w:rsidR="00D422B7" w:rsidRPr="004151EA" w:rsidRDefault="00D422B7" w:rsidP="00CC4CFD">
            <w:pPr>
              <w:pStyle w:val="TAH"/>
              <w:keepNext w:val="0"/>
              <w:keepLines w:val="0"/>
              <w:widowControl w:val="0"/>
            </w:pPr>
            <w:r w:rsidRPr="004151EA">
              <w:t>Presence</w:t>
            </w:r>
          </w:p>
        </w:tc>
        <w:tc>
          <w:tcPr>
            <w:tcW w:w="1440" w:type="dxa"/>
          </w:tcPr>
          <w:p w14:paraId="6BBC9520" w14:textId="77777777" w:rsidR="00D422B7" w:rsidRPr="004151EA" w:rsidRDefault="00D422B7" w:rsidP="00CC4CFD">
            <w:pPr>
              <w:pStyle w:val="TAH"/>
              <w:keepNext w:val="0"/>
              <w:keepLines w:val="0"/>
              <w:widowControl w:val="0"/>
            </w:pPr>
            <w:r w:rsidRPr="004151EA">
              <w:t>Range</w:t>
            </w:r>
          </w:p>
        </w:tc>
        <w:tc>
          <w:tcPr>
            <w:tcW w:w="1872" w:type="dxa"/>
          </w:tcPr>
          <w:p w14:paraId="3CB1CB90" w14:textId="77777777" w:rsidR="00D422B7" w:rsidRPr="004151EA" w:rsidRDefault="00D422B7" w:rsidP="00CC4CFD">
            <w:pPr>
              <w:pStyle w:val="TAH"/>
              <w:keepNext w:val="0"/>
              <w:keepLines w:val="0"/>
              <w:widowControl w:val="0"/>
            </w:pPr>
            <w:r w:rsidRPr="004151EA">
              <w:t>IE Type and Reference</w:t>
            </w:r>
          </w:p>
        </w:tc>
        <w:tc>
          <w:tcPr>
            <w:tcW w:w="2880" w:type="dxa"/>
          </w:tcPr>
          <w:p w14:paraId="0BDB231D" w14:textId="77777777" w:rsidR="00D422B7" w:rsidRPr="004151EA" w:rsidRDefault="00D422B7" w:rsidP="00CC4CFD">
            <w:pPr>
              <w:pStyle w:val="TAH"/>
              <w:keepNext w:val="0"/>
              <w:keepLines w:val="0"/>
              <w:widowControl w:val="0"/>
            </w:pPr>
            <w:r w:rsidRPr="004151EA">
              <w:t>Semantics Description</w:t>
            </w:r>
          </w:p>
        </w:tc>
      </w:tr>
      <w:tr w:rsidR="00D422B7" w:rsidRPr="004151EA" w14:paraId="04C63E48" w14:textId="77777777" w:rsidTr="007E2E58">
        <w:tc>
          <w:tcPr>
            <w:tcW w:w="2448" w:type="dxa"/>
          </w:tcPr>
          <w:p w14:paraId="2F7E5E26" w14:textId="77777777" w:rsidR="00D422B7" w:rsidRPr="004D3F29" w:rsidRDefault="00D422B7" w:rsidP="00CC4CFD">
            <w:pPr>
              <w:pStyle w:val="TAL"/>
              <w:keepNext w:val="0"/>
              <w:keepLines w:val="0"/>
              <w:widowControl w:val="0"/>
              <w:rPr>
                <w:b/>
                <w:bCs/>
              </w:rPr>
            </w:pPr>
            <w:r w:rsidRPr="004D3F29">
              <w:rPr>
                <w:b/>
                <w:bCs/>
              </w:rPr>
              <w:t>Spatial Relation for Resource ID</w:t>
            </w:r>
          </w:p>
        </w:tc>
        <w:tc>
          <w:tcPr>
            <w:tcW w:w="1080" w:type="dxa"/>
          </w:tcPr>
          <w:p w14:paraId="1DEE9A45" w14:textId="77777777" w:rsidR="00D422B7" w:rsidRPr="004151EA" w:rsidRDefault="00D422B7" w:rsidP="00CC4CFD">
            <w:pPr>
              <w:pStyle w:val="TAL"/>
              <w:keepNext w:val="0"/>
              <w:keepLines w:val="0"/>
              <w:widowControl w:val="0"/>
            </w:pPr>
          </w:p>
        </w:tc>
        <w:tc>
          <w:tcPr>
            <w:tcW w:w="1440" w:type="dxa"/>
          </w:tcPr>
          <w:p w14:paraId="65A100F6" w14:textId="77777777" w:rsidR="00D422B7" w:rsidRPr="004151EA" w:rsidRDefault="00D422B7" w:rsidP="00CC4CFD">
            <w:pPr>
              <w:pStyle w:val="TAL"/>
              <w:keepNext w:val="0"/>
              <w:keepLines w:val="0"/>
              <w:widowControl w:val="0"/>
              <w:rPr>
                <w:i/>
                <w:iCs/>
              </w:rPr>
            </w:pPr>
            <w:r w:rsidRPr="004151EA">
              <w:rPr>
                <w:i/>
                <w:iCs/>
              </w:rPr>
              <w:t>1..&lt;maxnoSpatialRelations&gt;</w:t>
            </w:r>
          </w:p>
        </w:tc>
        <w:tc>
          <w:tcPr>
            <w:tcW w:w="1872" w:type="dxa"/>
          </w:tcPr>
          <w:p w14:paraId="6CAECA89" w14:textId="77777777" w:rsidR="00D422B7" w:rsidRPr="004151EA" w:rsidRDefault="00D422B7" w:rsidP="00CC4CFD">
            <w:pPr>
              <w:pStyle w:val="TAL"/>
              <w:keepNext w:val="0"/>
              <w:keepLines w:val="0"/>
              <w:widowControl w:val="0"/>
            </w:pPr>
          </w:p>
        </w:tc>
        <w:tc>
          <w:tcPr>
            <w:tcW w:w="2880" w:type="dxa"/>
          </w:tcPr>
          <w:p w14:paraId="089CDC90" w14:textId="77777777" w:rsidR="00D422B7" w:rsidRPr="004151EA" w:rsidRDefault="00D422B7" w:rsidP="00CC4CFD">
            <w:pPr>
              <w:pStyle w:val="TAL"/>
              <w:keepNext w:val="0"/>
              <w:keepLines w:val="0"/>
              <w:widowControl w:val="0"/>
              <w:rPr>
                <w:rFonts w:eastAsia="SimSun"/>
                <w:bCs/>
                <w:lang w:eastAsia="zh-CN"/>
              </w:rPr>
            </w:pPr>
            <w:r w:rsidRPr="004151EA">
              <w:rPr>
                <w:rFonts w:eastAsia="MS ??"/>
                <w:noProof/>
              </w:rPr>
              <w:t>According to TS 38.321 [</w:t>
            </w:r>
            <w:r>
              <w:rPr>
                <w:rFonts w:eastAsia="MS ??"/>
                <w:noProof/>
              </w:rPr>
              <w:t>15</w:t>
            </w:r>
            <w:r w:rsidRPr="004151EA">
              <w:rPr>
                <w:rFonts w:eastAsia="MS ??"/>
                <w:noProof/>
              </w:rPr>
              <w:t>]</w:t>
            </w:r>
            <w:r>
              <w:rPr>
                <w:rFonts w:eastAsia="MS ??"/>
                <w:noProof/>
              </w:rPr>
              <w:t xml:space="preserve"> and</w:t>
            </w:r>
            <w:r w:rsidRPr="004B2A55">
              <w:rPr>
                <w:rFonts w:eastAsia="MS ??"/>
                <w:noProof/>
              </w:rPr>
              <w:t xml:space="preserve"> TS 38.331 [</w:t>
            </w:r>
            <w:r>
              <w:rPr>
                <w:rFonts w:eastAsia="MS ??"/>
                <w:noProof/>
              </w:rPr>
              <w:t>13</w:t>
            </w:r>
            <w:r w:rsidRPr="004B2A55">
              <w:rPr>
                <w:rFonts w:eastAsia="MS ??"/>
                <w:noProof/>
              </w:rPr>
              <w:t>]</w:t>
            </w:r>
          </w:p>
        </w:tc>
      </w:tr>
      <w:tr w:rsidR="00D422B7" w:rsidRPr="004151EA" w14:paraId="5C8D4C98" w14:textId="77777777" w:rsidTr="007E2E58">
        <w:tc>
          <w:tcPr>
            <w:tcW w:w="2448" w:type="dxa"/>
          </w:tcPr>
          <w:p w14:paraId="44500BF3" w14:textId="77777777" w:rsidR="00D422B7" w:rsidRPr="004151EA" w:rsidRDefault="00D422B7" w:rsidP="00CC4CFD">
            <w:pPr>
              <w:pStyle w:val="TAL"/>
              <w:keepNext w:val="0"/>
              <w:keepLines w:val="0"/>
              <w:widowControl w:val="0"/>
              <w:rPr>
                <w:noProof/>
              </w:rPr>
            </w:pPr>
            <w:r w:rsidRPr="004151EA">
              <w:rPr>
                <w:noProof/>
              </w:rPr>
              <w:t xml:space="preserve">CHOICE </w:t>
            </w:r>
            <w:r w:rsidRPr="004D3F29">
              <w:rPr>
                <w:i/>
                <w:iCs/>
                <w:noProof/>
              </w:rPr>
              <w:t>Reference Signal</w:t>
            </w:r>
          </w:p>
        </w:tc>
        <w:tc>
          <w:tcPr>
            <w:tcW w:w="1080" w:type="dxa"/>
          </w:tcPr>
          <w:p w14:paraId="4DE7412B" w14:textId="77777777" w:rsidR="00D422B7" w:rsidRPr="004151EA" w:rsidRDefault="00D422B7" w:rsidP="00CC4CFD">
            <w:pPr>
              <w:pStyle w:val="TAL"/>
              <w:keepNext w:val="0"/>
              <w:keepLines w:val="0"/>
              <w:widowControl w:val="0"/>
            </w:pPr>
            <w:r w:rsidRPr="004151EA">
              <w:t>M</w:t>
            </w:r>
          </w:p>
        </w:tc>
        <w:tc>
          <w:tcPr>
            <w:tcW w:w="1440" w:type="dxa"/>
          </w:tcPr>
          <w:p w14:paraId="3BBBEAEF" w14:textId="77777777" w:rsidR="00D422B7" w:rsidRPr="004151EA" w:rsidRDefault="00D422B7" w:rsidP="00CC4CFD">
            <w:pPr>
              <w:pStyle w:val="TAL"/>
              <w:keepNext w:val="0"/>
              <w:keepLines w:val="0"/>
              <w:widowControl w:val="0"/>
            </w:pPr>
          </w:p>
        </w:tc>
        <w:tc>
          <w:tcPr>
            <w:tcW w:w="1872" w:type="dxa"/>
          </w:tcPr>
          <w:p w14:paraId="3330A446" w14:textId="77777777" w:rsidR="00D422B7" w:rsidRPr="004151EA" w:rsidRDefault="00D422B7" w:rsidP="00CC4CFD">
            <w:pPr>
              <w:pStyle w:val="TAL"/>
              <w:keepNext w:val="0"/>
              <w:keepLines w:val="0"/>
              <w:widowControl w:val="0"/>
            </w:pPr>
          </w:p>
        </w:tc>
        <w:tc>
          <w:tcPr>
            <w:tcW w:w="2880" w:type="dxa"/>
          </w:tcPr>
          <w:p w14:paraId="6C1AD5E9"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5C78EEC7" w14:textId="77777777" w:rsidTr="007E2E58">
        <w:tc>
          <w:tcPr>
            <w:tcW w:w="2448" w:type="dxa"/>
          </w:tcPr>
          <w:p w14:paraId="33C05449"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NZP CSI-RS</w:t>
            </w:r>
          </w:p>
        </w:tc>
        <w:tc>
          <w:tcPr>
            <w:tcW w:w="1080" w:type="dxa"/>
          </w:tcPr>
          <w:p w14:paraId="746E5207" w14:textId="77777777" w:rsidR="00D422B7" w:rsidRPr="004151EA" w:rsidRDefault="00D422B7" w:rsidP="00CC4CFD">
            <w:pPr>
              <w:pStyle w:val="TAL"/>
              <w:keepNext w:val="0"/>
              <w:keepLines w:val="0"/>
              <w:widowControl w:val="0"/>
            </w:pPr>
          </w:p>
        </w:tc>
        <w:tc>
          <w:tcPr>
            <w:tcW w:w="1440" w:type="dxa"/>
          </w:tcPr>
          <w:p w14:paraId="474DCAC2" w14:textId="77777777" w:rsidR="00D422B7" w:rsidRPr="004151EA" w:rsidRDefault="00D422B7" w:rsidP="00CC4CFD">
            <w:pPr>
              <w:pStyle w:val="TAL"/>
              <w:keepNext w:val="0"/>
              <w:keepLines w:val="0"/>
              <w:widowControl w:val="0"/>
            </w:pPr>
          </w:p>
        </w:tc>
        <w:tc>
          <w:tcPr>
            <w:tcW w:w="1872" w:type="dxa"/>
          </w:tcPr>
          <w:p w14:paraId="0E6843D4" w14:textId="77777777" w:rsidR="00D422B7" w:rsidRPr="004151EA" w:rsidRDefault="00D422B7" w:rsidP="00CC4CFD">
            <w:pPr>
              <w:pStyle w:val="TAL"/>
              <w:keepNext w:val="0"/>
              <w:keepLines w:val="0"/>
              <w:widowControl w:val="0"/>
            </w:pPr>
          </w:p>
        </w:tc>
        <w:tc>
          <w:tcPr>
            <w:tcW w:w="2880" w:type="dxa"/>
          </w:tcPr>
          <w:p w14:paraId="50FEDD34"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3613BD22" w14:textId="77777777" w:rsidTr="007E2E58">
        <w:tc>
          <w:tcPr>
            <w:tcW w:w="2448" w:type="dxa"/>
          </w:tcPr>
          <w:p w14:paraId="266D2ECC" w14:textId="77777777" w:rsidR="00D422B7" w:rsidRPr="004151EA" w:rsidRDefault="00D422B7" w:rsidP="00CC4CFD">
            <w:pPr>
              <w:pStyle w:val="TAL"/>
              <w:keepNext w:val="0"/>
              <w:keepLines w:val="0"/>
              <w:widowControl w:val="0"/>
              <w:ind w:left="283"/>
              <w:rPr>
                <w:noProof/>
              </w:rPr>
            </w:pPr>
            <w:r w:rsidRPr="004151EA">
              <w:rPr>
                <w:noProof/>
              </w:rPr>
              <w:t>&gt;&gt;NZP CSI-RS Resource ID</w:t>
            </w:r>
          </w:p>
        </w:tc>
        <w:tc>
          <w:tcPr>
            <w:tcW w:w="1080" w:type="dxa"/>
          </w:tcPr>
          <w:p w14:paraId="45A90E2B" w14:textId="77777777" w:rsidR="00D422B7" w:rsidRPr="004151EA" w:rsidRDefault="00D422B7" w:rsidP="00CC4CFD">
            <w:pPr>
              <w:pStyle w:val="TAL"/>
              <w:keepNext w:val="0"/>
              <w:keepLines w:val="0"/>
              <w:widowControl w:val="0"/>
            </w:pPr>
            <w:r w:rsidRPr="004151EA">
              <w:t>M</w:t>
            </w:r>
          </w:p>
        </w:tc>
        <w:tc>
          <w:tcPr>
            <w:tcW w:w="1440" w:type="dxa"/>
          </w:tcPr>
          <w:p w14:paraId="01915B18" w14:textId="77777777" w:rsidR="00D422B7" w:rsidRPr="004151EA" w:rsidRDefault="00D422B7" w:rsidP="00CC4CFD">
            <w:pPr>
              <w:pStyle w:val="TAL"/>
              <w:keepNext w:val="0"/>
              <w:keepLines w:val="0"/>
              <w:widowControl w:val="0"/>
            </w:pPr>
          </w:p>
        </w:tc>
        <w:tc>
          <w:tcPr>
            <w:tcW w:w="1872" w:type="dxa"/>
          </w:tcPr>
          <w:p w14:paraId="40606888" w14:textId="77777777" w:rsidR="00D422B7" w:rsidRPr="004151EA" w:rsidRDefault="00D422B7" w:rsidP="00CC4CFD">
            <w:pPr>
              <w:pStyle w:val="TAL"/>
              <w:keepNext w:val="0"/>
              <w:keepLines w:val="0"/>
              <w:widowControl w:val="0"/>
            </w:pPr>
            <w:r w:rsidRPr="004151EA">
              <w:t>INTEGER (0..191)</w:t>
            </w:r>
          </w:p>
        </w:tc>
        <w:tc>
          <w:tcPr>
            <w:tcW w:w="2880" w:type="dxa"/>
          </w:tcPr>
          <w:p w14:paraId="4D9707D1"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79F6EE84" w14:textId="77777777" w:rsidTr="007E2E58">
        <w:tc>
          <w:tcPr>
            <w:tcW w:w="2448" w:type="dxa"/>
          </w:tcPr>
          <w:p w14:paraId="2E4BA3E2"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SSB</w:t>
            </w:r>
          </w:p>
        </w:tc>
        <w:tc>
          <w:tcPr>
            <w:tcW w:w="1080" w:type="dxa"/>
          </w:tcPr>
          <w:p w14:paraId="26DAE979" w14:textId="77777777" w:rsidR="00D422B7" w:rsidRPr="004151EA" w:rsidRDefault="00D422B7" w:rsidP="00CC4CFD">
            <w:pPr>
              <w:pStyle w:val="TAL"/>
              <w:keepNext w:val="0"/>
              <w:keepLines w:val="0"/>
              <w:widowControl w:val="0"/>
            </w:pPr>
          </w:p>
        </w:tc>
        <w:tc>
          <w:tcPr>
            <w:tcW w:w="1440" w:type="dxa"/>
          </w:tcPr>
          <w:p w14:paraId="373B8EAA" w14:textId="77777777" w:rsidR="00D422B7" w:rsidRPr="004151EA" w:rsidRDefault="00D422B7" w:rsidP="00CC4CFD">
            <w:pPr>
              <w:pStyle w:val="TAL"/>
              <w:keepNext w:val="0"/>
              <w:keepLines w:val="0"/>
              <w:widowControl w:val="0"/>
            </w:pPr>
          </w:p>
        </w:tc>
        <w:tc>
          <w:tcPr>
            <w:tcW w:w="1872" w:type="dxa"/>
          </w:tcPr>
          <w:p w14:paraId="02DCE315" w14:textId="77777777" w:rsidR="00D422B7" w:rsidRPr="004151EA" w:rsidRDefault="00D422B7" w:rsidP="00CC4CFD">
            <w:pPr>
              <w:pStyle w:val="TAL"/>
              <w:keepNext w:val="0"/>
              <w:keepLines w:val="0"/>
              <w:widowControl w:val="0"/>
            </w:pPr>
          </w:p>
        </w:tc>
        <w:tc>
          <w:tcPr>
            <w:tcW w:w="2880" w:type="dxa"/>
          </w:tcPr>
          <w:p w14:paraId="6F004F81"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375DE3A9" w14:textId="77777777" w:rsidTr="007E2E58">
        <w:tc>
          <w:tcPr>
            <w:tcW w:w="2448" w:type="dxa"/>
          </w:tcPr>
          <w:p w14:paraId="11292907" w14:textId="77777777" w:rsidR="00D422B7" w:rsidRPr="004151EA" w:rsidRDefault="00D422B7" w:rsidP="00CC4CFD">
            <w:pPr>
              <w:pStyle w:val="TAL"/>
              <w:keepNext w:val="0"/>
              <w:keepLines w:val="0"/>
              <w:widowControl w:val="0"/>
              <w:ind w:left="283"/>
              <w:rPr>
                <w:noProof/>
              </w:rPr>
            </w:pPr>
            <w:r w:rsidRPr="004151EA">
              <w:rPr>
                <w:noProof/>
              </w:rPr>
              <w:t>&gt;&gt;</w:t>
            </w:r>
            <w:r w:rsidR="004A2BD1" w:rsidRPr="00E17648">
              <w:rPr>
                <w:noProof/>
              </w:rPr>
              <w:t xml:space="preserve"> NR </w:t>
            </w:r>
            <w:r w:rsidRPr="004151EA">
              <w:rPr>
                <w:noProof/>
              </w:rPr>
              <w:t>PCI</w:t>
            </w:r>
          </w:p>
        </w:tc>
        <w:tc>
          <w:tcPr>
            <w:tcW w:w="1080" w:type="dxa"/>
          </w:tcPr>
          <w:p w14:paraId="7317BABF" w14:textId="77777777" w:rsidR="00D422B7" w:rsidRPr="004151EA" w:rsidRDefault="00D422B7" w:rsidP="00CC4CFD">
            <w:pPr>
              <w:pStyle w:val="TAL"/>
              <w:keepNext w:val="0"/>
              <w:keepLines w:val="0"/>
              <w:widowControl w:val="0"/>
            </w:pPr>
            <w:r w:rsidRPr="004151EA">
              <w:t>M</w:t>
            </w:r>
          </w:p>
        </w:tc>
        <w:tc>
          <w:tcPr>
            <w:tcW w:w="1440" w:type="dxa"/>
          </w:tcPr>
          <w:p w14:paraId="70641CFB" w14:textId="77777777" w:rsidR="00D422B7" w:rsidRPr="004151EA" w:rsidRDefault="00D422B7" w:rsidP="00CC4CFD">
            <w:pPr>
              <w:pStyle w:val="TAL"/>
              <w:keepNext w:val="0"/>
              <w:keepLines w:val="0"/>
              <w:widowControl w:val="0"/>
            </w:pPr>
          </w:p>
        </w:tc>
        <w:tc>
          <w:tcPr>
            <w:tcW w:w="1872" w:type="dxa"/>
          </w:tcPr>
          <w:p w14:paraId="4BB8C317" w14:textId="77777777" w:rsidR="00D422B7" w:rsidRPr="004151EA" w:rsidRDefault="00D422B7" w:rsidP="00CC4CFD">
            <w:pPr>
              <w:pStyle w:val="TAL"/>
              <w:keepNext w:val="0"/>
              <w:keepLines w:val="0"/>
              <w:widowControl w:val="0"/>
            </w:pPr>
            <w:r w:rsidRPr="004151EA">
              <w:t>INTEGER (0..1007)</w:t>
            </w:r>
          </w:p>
        </w:tc>
        <w:tc>
          <w:tcPr>
            <w:tcW w:w="2880" w:type="dxa"/>
          </w:tcPr>
          <w:p w14:paraId="0A213794"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4431F955" w14:textId="77777777" w:rsidTr="007E2E58">
        <w:tc>
          <w:tcPr>
            <w:tcW w:w="2448" w:type="dxa"/>
          </w:tcPr>
          <w:p w14:paraId="27F39B65" w14:textId="77777777" w:rsidR="00D422B7" w:rsidRPr="004151EA" w:rsidRDefault="00D422B7" w:rsidP="00CC4CFD">
            <w:pPr>
              <w:pStyle w:val="TAL"/>
              <w:keepNext w:val="0"/>
              <w:keepLines w:val="0"/>
              <w:widowControl w:val="0"/>
              <w:ind w:left="283"/>
              <w:rPr>
                <w:noProof/>
              </w:rPr>
            </w:pPr>
            <w:r w:rsidRPr="004151EA">
              <w:rPr>
                <w:noProof/>
              </w:rPr>
              <w:t>&gt;&gt;SSB Index</w:t>
            </w:r>
          </w:p>
        </w:tc>
        <w:tc>
          <w:tcPr>
            <w:tcW w:w="1080" w:type="dxa"/>
          </w:tcPr>
          <w:p w14:paraId="479D32BB" w14:textId="77777777" w:rsidR="00D422B7" w:rsidRPr="004151EA" w:rsidRDefault="00D422B7" w:rsidP="00CC4CFD">
            <w:pPr>
              <w:pStyle w:val="TAL"/>
              <w:keepNext w:val="0"/>
              <w:keepLines w:val="0"/>
              <w:widowControl w:val="0"/>
            </w:pPr>
            <w:r w:rsidRPr="00755A7C">
              <w:t>O</w:t>
            </w:r>
          </w:p>
        </w:tc>
        <w:tc>
          <w:tcPr>
            <w:tcW w:w="1440" w:type="dxa"/>
          </w:tcPr>
          <w:p w14:paraId="74AFFCE2" w14:textId="77777777" w:rsidR="00D422B7" w:rsidRPr="004151EA" w:rsidRDefault="00D422B7" w:rsidP="00CC4CFD">
            <w:pPr>
              <w:pStyle w:val="TAL"/>
              <w:keepNext w:val="0"/>
              <w:keepLines w:val="0"/>
              <w:widowControl w:val="0"/>
            </w:pPr>
          </w:p>
        </w:tc>
        <w:tc>
          <w:tcPr>
            <w:tcW w:w="1872" w:type="dxa"/>
          </w:tcPr>
          <w:p w14:paraId="1E8558D9" w14:textId="77777777" w:rsidR="00D422B7" w:rsidRPr="004151EA" w:rsidRDefault="00D422B7" w:rsidP="00CC4CFD">
            <w:pPr>
              <w:pStyle w:val="TAL"/>
              <w:keepNext w:val="0"/>
              <w:keepLines w:val="0"/>
              <w:widowControl w:val="0"/>
            </w:pPr>
            <w:r w:rsidRPr="004151EA">
              <w:t>INTEGER (0..63)</w:t>
            </w:r>
          </w:p>
        </w:tc>
        <w:tc>
          <w:tcPr>
            <w:tcW w:w="2880" w:type="dxa"/>
          </w:tcPr>
          <w:p w14:paraId="7CAE424A"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01679224" w14:textId="77777777" w:rsidTr="007E2E58">
        <w:tc>
          <w:tcPr>
            <w:tcW w:w="2448" w:type="dxa"/>
          </w:tcPr>
          <w:p w14:paraId="4C3713CF"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SRS</w:t>
            </w:r>
          </w:p>
        </w:tc>
        <w:tc>
          <w:tcPr>
            <w:tcW w:w="1080" w:type="dxa"/>
          </w:tcPr>
          <w:p w14:paraId="77FFD58C" w14:textId="77777777" w:rsidR="00D422B7" w:rsidRPr="004151EA" w:rsidRDefault="00D422B7" w:rsidP="00CC4CFD">
            <w:pPr>
              <w:pStyle w:val="TAL"/>
              <w:keepNext w:val="0"/>
              <w:keepLines w:val="0"/>
              <w:widowControl w:val="0"/>
            </w:pPr>
          </w:p>
        </w:tc>
        <w:tc>
          <w:tcPr>
            <w:tcW w:w="1440" w:type="dxa"/>
          </w:tcPr>
          <w:p w14:paraId="2CB04489" w14:textId="77777777" w:rsidR="00D422B7" w:rsidRPr="004151EA" w:rsidRDefault="00D422B7" w:rsidP="00CC4CFD">
            <w:pPr>
              <w:pStyle w:val="TAL"/>
              <w:keepNext w:val="0"/>
              <w:keepLines w:val="0"/>
              <w:widowControl w:val="0"/>
            </w:pPr>
          </w:p>
        </w:tc>
        <w:tc>
          <w:tcPr>
            <w:tcW w:w="1872" w:type="dxa"/>
          </w:tcPr>
          <w:p w14:paraId="01420C2C" w14:textId="77777777" w:rsidR="00D422B7" w:rsidRPr="004151EA" w:rsidRDefault="00D422B7" w:rsidP="00CC4CFD">
            <w:pPr>
              <w:pStyle w:val="TAL"/>
              <w:keepNext w:val="0"/>
              <w:keepLines w:val="0"/>
              <w:widowControl w:val="0"/>
            </w:pPr>
          </w:p>
        </w:tc>
        <w:tc>
          <w:tcPr>
            <w:tcW w:w="2880" w:type="dxa"/>
          </w:tcPr>
          <w:p w14:paraId="5DD9A3A3"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255F1CFF" w14:textId="77777777" w:rsidTr="007E2E58">
        <w:tc>
          <w:tcPr>
            <w:tcW w:w="2448" w:type="dxa"/>
          </w:tcPr>
          <w:p w14:paraId="7D5E198F" w14:textId="77777777" w:rsidR="00D422B7" w:rsidRPr="004151EA" w:rsidRDefault="00D422B7" w:rsidP="00CC4CFD">
            <w:pPr>
              <w:pStyle w:val="TAL"/>
              <w:keepNext w:val="0"/>
              <w:keepLines w:val="0"/>
              <w:widowControl w:val="0"/>
              <w:ind w:left="283"/>
              <w:rPr>
                <w:noProof/>
              </w:rPr>
            </w:pPr>
            <w:r w:rsidRPr="004151EA">
              <w:rPr>
                <w:noProof/>
              </w:rPr>
              <w:t>&gt;&gt;SRS Resource ID</w:t>
            </w:r>
          </w:p>
        </w:tc>
        <w:tc>
          <w:tcPr>
            <w:tcW w:w="1080" w:type="dxa"/>
          </w:tcPr>
          <w:p w14:paraId="1E0782C8" w14:textId="77777777" w:rsidR="00D422B7" w:rsidRPr="004151EA" w:rsidRDefault="00D422B7" w:rsidP="00CC4CFD">
            <w:pPr>
              <w:pStyle w:val="TAL"/>
              <w:keepNext w:val="0"/>
              <w:keepLines w:val="0"/>
              <w:widowControl w:val="0"/>
            </w:pPr>
            <w:r w:rsidRPr="004151EA">
              <w:t>M</w:t>
            </w:r>
          </w:p>
        </w:tc>
        <w:tc>
          <w:tcPr>
            <w:tcW w:w="1440" w:type="dxa"/>
          </w:tcPr>
          <w:p w14:paraId="2130ED07" w14:textId="77777777" w:rsidR="00D422B7" w:rsidRPr="004151EA" w:rsidRDefault="00D422B7" w:rsidP="00CC4CFD">
            <w:pPr>
              <w:pStyle w:val="TAL"/>
              <w:keepNext w:val="0"/>
              <w:keepLines w:val="0"/>
              <w:widowControl w:val="0"/>
            </w:pPr>
          </w:p>
        </w:tc>
        <w:tc>
          <w:tcPr>
            <w:tcW w:w="1872" w:type="dxa"/>
          </w:tcPr>
          <w:p w14:paraId="6D01EC1F" w14:textId="77777777" w:rsidR="00D422B7" w:rsidRPr="004151EA" w:rsidRDefault="00D422B7" w:rsidP="00CC4CFD">
            <w:pPr>
              <w:pStyle w:val="TAL"/>
              <w:keepNext w:val="0"/>
              <w:keepLines w:val="0"/>
              <w:widowControl w:val="0"/>
            </w:pPr>
            <w:r w:rsidRPr="004151EA">
              <w:t>INTEGER (0..63)</w:t>
            </w:r>
          </w:p>
        </w:tc>
        <w:tc>
          <w:tcPr>
            <w:tcW w:w="2880" w:type="dxa"/>
          </w:tcPr>
          <w:p w14:paraId="7DCC6582"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22CC0E29" w14:textId="77777777" w:rsidTr="007E2E58">
        <w:tc>
          <w:tcPr>
            <w:tcW w:w="2448" w:type="dxa"/>
          </w:tcPr>
          <w:p w14:paraId="4CE82459"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Positioning SRS</w:t>
            </w:r>
          </w:p>
        </w:tc>
        <w:tc>
          <w:tcPr>
            <w:tcW w:w="1080" w:type="dxa"/>
          </w:tcPr>
          <w:p w14:paraId="00C74FA4" w14:textId="77777777" w:rsidR="00D422B7" w:rsidRPr="004151EA" w:rsidRDefault="00D422B7" w:rsidP="00CC4CFD">
            <w:pPr>
              <w:pStyle w:val="TAL"/>
              <w:keepNext w:val="0"/>
              <w:keepLines w:val="0"/>
              <w:widowControl w:val="0"/>
            </w:pPr>
          </w:p>
        </w:tc>
        <w:tc>
          <w:tcPr>
            <w:tcW w:w="1440" w:type="dxa"/>
          </w:tcPr>
          <w:p w14:paraId="7946E9DE" w14:textId="77777777" w:rsidR="00D422B7" w:rsidRPr="004151EA" w:rsidRDefault="00D422B7" w:rsidP="00CC4CFD">
            <w:pPr>
              <w:pStyle w:val="TAL"/>
              <w:keepNext w:val="0"/>
              <w:keepLines w:val="0"/>
              <w:widowControl w:val="0"/>
            </w:pPr>
          </w:p>
        </w:tc>
        <w:tc>
          <w:tcPr>
            <w:tcW w:w="1872" w:type="dxa"/>
          </w:tcPr>
          <w:p w14:paraId="3086D8B2" w14:textId="77777777" w:rsidR="00D422B7" w:rsidRPr="004151EA" w:rsidRDefault="00D422B7" w:rsidP="00CC4CFD">
            <w:pPr>
              <w:pStyle w:val="TAL"/>
              <w:keepNext w:val="0"/>
              <w:keepLines w:val="0"/>
              <w:widowControl w:val="0"/>
            </w:pPr>
          </w:p>
        </w:tc>
        <w:tc>
          <w:tcPr>
            <w:tcW w:w="2880" w:type="dxa"/>
          </w:tcPr>
          <w:p w14:paraId="4033EB06"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57523CFB" w14:textId="77777777" w:rsidTr="007E2E58">
        <w:tc>
          <w:tcPr>
            <w:tcW w:w="2448" w:type="dxa"/>
          </w:tcPr>
          <w:p w14:paraId="09481197" w14:textId="77777777" w:rsidR="00D422B7" w:rsidRPr="004151EA" w:rsidRDefault="00D422B7" w:rsidP="00CC4CFD">
            <w:pPr>
              <w:pStyle w:val="TAL"/>
              <w:keepNext w:val="0"/>
              <w:keepLines w:val="0"/>
              <w:widowControl w:val="0"/>
              <w:ind w:left="283"/>
              <w:rPr>
                <w:noProof/>
              </w:rPr>
            </w:pPr>
            <w:r w:rsidRPr="004151EA">
              <w:rPr>
                <w:noProof/>
              </w:rPr>
              <w:t>&gt;&gt;</w:t>
            </w:r>
            <w:r w:rsidR="004A2BD1" w:rsidRPr="00E17648">
              <w:rPr>
                <w:noProof/>
              </w:rPr>
              <w:t xml:space="preserve"> Positioning </w:t>
            </w:r>
            <w:r w:rsidRPr="004151EA">
              <w:rPr>
                <w:noProof/>
              </w:rPr>
              <w:t>SRS Resource ID</w:t>
            </w:r>
          </w:p>
        </w:tc>
        <w:tc>
          <w:tcPr>
            <w:tcW w:w="1080" w:type="dxa"/>
          </w:tcPr>
          <w:p w14:paraId="2CD78767" w14:textId="77777777" w:rsidR="00D422B7" w:rsidRPr="004151EA" w:rsidRDefault="00D422B7" w:rsidP="00CC4CFD">
            <w:pPr>
              <w:pStyle w:val="TAL"/>
              <w:keepNext w:val="0"/>
              <w:keepLines w:val="0"/>
              <w:widowControl w:val="0"/>
            </w:pPr>
            <w:r w:rsidRPr="004151EA">
              <w:t>M</w:t>
            </w:r>
          </w:p>
        </w:tc>
        <w:tc>
          <w:tcPr>
            <w:tcW w:w="1440" w:type="dxa"/>
          </w:tcPr>
          <w:p w14:paraId="63724113" w14:textId="77777777" w:rsidR="00D422B7" w:rsidRPr="004151EA" w:rsidRDefault="00D422B7" w:rsidP="00CC4CFD">
            <w:pPr>
              <w:pStyle w:val="TAL"/>
              <w:keepNext w:val="0"/>
              <w:keepLines w:val="0"/>
              <w:widowControl w:val="0"/>
            </w:pPr>
          </w:p>
        </w:tc>
        <w:tc>
          <w:tcPr>
            <w:tcW w:w="1872" w:type="dxa"/>
          </w:tcPr>
          <w:p w14:paraId="31375AC2" w14:textId="77777777" w:rsidR="00D422B7" w:rsidRPr="004151EA" w:rsidRDefault="00D422B7" w:rsidP="00CC4CFD">
            <w:pPr>
              <w:pStyle w:val="TAL"/>
              <w:keepNext w:val="0"/>
              <w:keepLines w:val="0"/>
              <w:widowControl w:val="0"/>
            </w:pPr>
            <w:r w:rsidRPr="004151EA">
              <w:t>INTEGER (0..63)</w:t>
            </w:r>
          </w:p>
        </w:tc>
        <w:tc>
          <w:tcPr>
            <w:tcW w:w="2880" w:type="dxa"/>
          </w:tcPr>
          <w:p w14:paraId="33A18AAF"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45822F46" w14:textId="77777777" w:rsidTr="007E2E58">
        <w:tc>
          <w:tcPr>
            <w:tcW w:w="2448" w:type="dxa"/>
          </w:tcPr>
          <w:p w14:paraId="08FA481F"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DL-PRS</w:t>
            </w:r>
          </w:p>
        </w:tc>
        <w:tc>
          <w:tcPr>
            <w:tcW w:w="1080" w:type="dxa"/>
          </w:tcPr>
          <w:p w14:paraId="04AD8610" w14:textId="77777777" w:rsidR="00D422B7" w:rsidRPr="004151EA" w:rsidRDefault="00D422B7" w:rsidP="00CC4CFD">
            <w:pPr>
              <w:pStyle w:val="TAL"/>
              <w:keepNext w:val="0"/>
              <w:keepLines w:val="0"/>
              <w:widowControl w:val="0"/>
            </w:pPr>
          </w:p>
        </w:tc>
        <w:tc>
          <w:tcPr>
            <w:tcW w:w="1440" w:type="dxa"/>
          </w:tcPr>
          <w:p w14:paraId="0FFCBB27" w14:textId="77777777" w:rsidR="00D422B7" w:rsidRPr="004151EA" w:rsidRDefault="00D422B7" w:rsidP="00CC4CFD">
            <w:pPr>
              <w:pStyle w:val="TAL"/>
              <w:keepNext w:val="0"/>
              <w:keepLines w:val="0"/>
              <w:widowControl w:val="0"/>
            </w:pPr>
          </w:p>
        </w:tc>
        <w:tc>
          <w:tcPr>
            <w:tcW w:w="1872" w:type="dxa"/>
          </w:tcPr>
          <w:p w14:paraId="6DA48881" w14:textId="77777777" w:rsidR="00D422B7" w:rsidRPr="004151EA" w:rsidRDefault="00D422B7" w:rsidP="00CC4CFD">
            <w:pPr>
              <w:pStyle w:val="TAL"/>
              <w:keepNext w:val="0"/>
              <w:keepLines w:val="0"/>
              <w:widowControl w:val="0"/>
            </w:pPr>
          </w:p>
        </w:tc>
        <w:tc>
          <w:tcPr>
            <w:tcW w:w="2880" w:type="dxa"/>
          </w:tcPr>
          <w:p w14:paraId="5C15A5B0"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5E8AEEF2" w14:textId="77777777" w:rsidTr="007E2E58">
        <w:tc>
          <w:tcPr>
            <w:tcW w:w="2448" w:type="dxa"/>
          </w:tcPr>
          <w:p w14:paraId="2E5C5E35" w14:textId="77777777" w:rsidR="00D422B7" w:rsidRPr="004151EA" w:rsidRDefault="00D422B7" w:rsidP="00CC4CFD">
            <w:pPr>
              <w:pStyle w:val="TAL"/>
              <w:keepNext w:val="0"/>
              <w:keepLines w:val="0"/>
              <w:widowControl w:val="0"/>
              <w:ind w:left="283"/>
              <w:rPr>
                <w:noProof/>
              </w:rPr>
            </w:pPr>
            <w:r w:rsidRPr="004151EA">
              <w:rPr>
                <w:noProof/>
              </w:rPr>
              <w:t>&gt;&gt;DL-PRS ID</w:t>
            </w:r>
          </w:p>
        </w:tc>
        <w:tc>
          <w:tcPr>
            <w:tcW w:w="1080" w:type="dxa"/>
          </w:tcPr>
          <w:p w14:paraId="2896DF90" w14:textId="77777777" w:rsidR="00D422B7" w:rsidRPr="004151EA" w:rsidRDefault="00D422B7" w:rsidP="00CC4CFD">
            <w:pPr>
              <w:pStyle w:val="TAL"/>
              <w:keepNext w:val="0"/>
              <w:keepLines w:val="0"/>
              <w:widowControl w:val="0"/>
            </w:pPr>
            <w:r w:rsidRPr="004151EA">
              <w:t>M</w:t>
            </w:r>
          </w:p>
        </w:tc>
        <w:tc>
          <w:tcPr>
            <w:tcW w:w="1440" w:type="dxa"/>
          </w:tcPr>
          <w:p w14:paraId="3F0B55A7" w14:textId="77777777" w:rsidR="00D422B7" w:rsidRPr="004151EA" w:rsidRDefault="00D422B7" w:rsidP="00CC4CFD">
            <w:pPr>
              <w:pStyle w:val="TAL"/>
              <w:keepNext w:val="0"/>
              <w:keepLines w:val="0"/>
              <w:widowControl w:val="0"/>
            </w:pPr>
          </w:p>
        </w:tc>
        <w:tc>
          <w:tcPr>
            <w:tcW w:w="1872" w:type="dxa"/>
          </w:tcPr>
          <w:p w14:paraId="30E1C64E" w14:textId="77777777" w:rsidR="00D422B7" w:rsidRPr="004151EA" w:rsidRDefault="00D422B7" w:rsidP="00CC4CFD">
            <w:pPr>
              <w:pStyle w:val="TAL"/>
              <w:keepNext w:val="0"/>
              <w:keepLines w:val="0"/>
              <w:widowControl w:val="0"/>
            </w:pPr>
            <w:r w:rsidRPr="004151EA">
              <w:t>INTEGER (0..255)</w:t>
            </w:r>
          </w:p>
        </w:tc>
        <w:tc>
          <w:tcPr>
            <w:tcW w:w="2880" w:type="dxa"/>
          </w:tcPr>
          <w:p w14:paraId="6081619F"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42B69A3E" w14:textId="77777777" w:rsidTr="007E2E58">
        <w:tc>
          <w:tcPr>
            <w:tcW w:w="2448" w:type="dxa"/>
          </w:tcPr>
          <w:p w14:paraId="12FDA01F" w14:textId="77777777" w:rsidR="00D422B7" w:rsidRPr="004151EA" w:rsidRDefault="00D422B7" w:rsidP="00CC4CFD">
            <w:pPr>
              <w:pStyle w:val="TAL"/>
              <w:keepNext w:val="0"/>
              <w:keepLines w:val="0"/>
              <w:widowControl w:val="0"/>
              <w:ind w:left="283"/>
              <w:rPr>
                <w:noProof/>
              </w:rPr>
            </w:pPr>
            <w:r w:rsidRPr="004151EA">
              <w:rPr>
                <w:noProof/>
              </w:rPr>
              <w:t>&gt;&gt;DL-PRS Resource Set ID</w:t>
            </w:r>
          </w:p>
        </w:tc>
        <w:tc>
          <w:tcPr>
            <w:tcW w:w="1080" w:type="dxa"/>
          </w:tcPr>
          <w:p w14:paraId="26F46F73" w14:textId="77777777" w:rsidR="00D422B7" w:rsidRPr="004151EA" w:rsidRDefault="00D422B7" w:rsidP="00CC4CFD">
            <w:pPr>
              <w:pStyle w:val="TAL"/>
              <w:keepNext w:val="0"/>
              <w:keepLines w:val="0"/>
              <w:widowControl w:val="0"/>
            </w:pPr>
            <w:r w:rsidRPr="004151EA">
              <w:t>M</w:t>
            </w:r>
          </w:p>
        </w:tc>
        <w:tc>
          <w:tcPr>
            <w:tcW w:w="1440" w:type="dxa"/>
          </w:tcPr>
          <w:p w14:paraId="0A644C5F" w14:textId="77777777" w:rsidR="00D422B7" w:rsidRPr="004151EA" w:rsidRDefault="00D422B7" w:rsidP="00CC4CFD">
            <w:pPr>
              <w:pStyle w:val="TAL"/>
              <w:keepNext w:val="0"/>
              <w:keepLines w:val="0"/>
              <w:widowControl w:val="0"/>
            </w:pPr>
          </w:p>
        </w:tc>
        <w:tc>
          <w:tcPr>
            <w:tcW w:w="1872" w:type="dxa"/>
          </w:tcPr>
          <w:p w14:paraId="44D297D3" w14:textId="77777777" w:rsidR="00D422B7" w:rsidRPr="004151EA" w:rsidRDefault="00D422B7" w:rsidP="00CC4CFD">
            <w:pPr>
              <w:pStyle w:val="TAL"/>
              <w:keepNext w:val="0"/>
              <w:keepLines w:val="0"/>
              <w:widowControl w:val="0"/>
            </w:pPr>
            <w:r w:rsidRPr="004151EA">
              <w:t>INTEGER (0..7)</w:t>
            </w:r>
          </w:p>
        </w:tc>
        <w:tc>
          <w:tcPr>
            <w:tcW w:w="2880" w:type="dxa"/>
          </w:tcPr>
          <w:p w14:paraId="5E176626"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37296ACC" w14:textId="77777777" w:rsidTr="007E2E58">
        <w:tc>
          <w:tcPr>
            <w:tcW w:w="2448" w:type="dxa"/>
          </w:tcPr>
          <w:p w14:paraId="72481F93" w14:textId="77777777" w:rsidR="00D422B7" w:rsidRPr="004151EA" w:rsidRDefault="00D422B7" w:rsidP="00CC4CFD">
            <w:pPr>
              <w:pStyle w:val="TAL"/>
              <w:keepNext w:val="0"/>
              <w:keepLines w:val="0"/>
              <w:widowControl w:val="0"/>
              <w:ind w:left="283"/>
              <w:rPr>
                <w:noProof/>
              </w:rPr>
            </w:pPr>
            <w:r w:rsidRPr="004151EA">
              <w:rPr>
                <w:noProof/>
              </w:rPr>
              <w:t>&gt;&gt;DL</w:t>
            </w:r>
            <w:r w:rsidR="004A2BD1" w:rsidRPr="00E17648">
              <w:rPr>
                <w:noProof/>
              </w:rPr>
              <w:t>-</w:t>
            </w:r>
            <w:r w:rsidRPr="004151EA">
              <w:rPr>
                <w:noProof/>
              </w:rPr>
              <w:t>PRS Resource ID</w:t>
            </w:r>
          </w:p>
        </w:tc>
        <w:tc>
          <w:tcPr>
            <w:tcW w:w="1080" w:type="dxa"/>
          </w:tcPr>
          <w:p w14:paraId="53F04F8D" w14:textId="77777777" w:rsidR="00D422B7" w:rsidRPr="004151EA" w:rsidRDefault="00D422B7" w:rsidP="00CC4CFD">
            <w:pPr>
              <w:pStyle w:val="TAL"/>
              <w:keepNext w:val="0"/>
              <w:keepLines w:val="0"/>
              <w:widowControl w:val="0"/>
            </w:pPr>
            <w:r w:rsidRPr="004151EA">
              <w:t>O</w:t>
            </w:r>
          </w:p>
        </w:tc>
        <w:tc>
          <w:tcPr>
            <w:tcW w:w="1440" w:type="dxa"/>
          </w:tcPr>
          <w:p w14:paraId="4528A585" w14:textId="77777777" w:rsidR="00D422B7" w:rsidRPr="004151EA" w:rsidRDefault="00D422B7" w:rsidP="00CC4CFD">
            <w:pPr>
              <w:pStyle w:val="TAL"/>
              <w:keepNext w:val="0"/>
              <w:keepLines w:val="0"/>
              <w:widowControl w:val="0"/>
            </w:pPr>
          </w:p>
        </w:tc>
        <w:tc>
          <w:tcPr>
            <w:tcW w:w="1872" w:type="dxa"/>
          </w:tcPr>
          <w:p w14:paraId="4362BC3A" w14:textId="77777777" w:rsidR="00D422B7" w:rsidRPr="004151EA" w:rsidRDefault="00D422B7" w:rsidP="00CC4CFD">
            <w:pPr>
              <w:pStyle w:val="TAL"/>
              <w:keepNext w:val="0"/>
              <w:keepLines w:val="0"/>
              <w:widowControl w:val="0"/>
            </w:pPr>
            <w:r w:rsidRPr="004151EA">
              <w:t>INTEGER (0..63)</w:t>
            </w:r>
          </w:p>
        </w:tc>
        <w:tc>
          <w:tcPr>
            <w:tcW w:w="2880" w:type="dxa"/>
          </w:tcPr>
          <w:p w14:paraId="3DDBDFE7" w14:textId="77777777" w:rsidR="00D422B7" w:rsidRPr="004151EA" w:rsidRDefault="00D422B7" w:rsidP="00CC4CFD">
            <w:pPr>
              <w:pStyle w:val="TAL"/>
              <w:keepNext w:val="0"/>
              <w:keepLines w:val="0"/>
              <w:widowControl w:val="0"/>
              <w:rPr>
                <w:rFonts w:eastAsia="SimSun"/>
                <w:bCs/>
                <w:lang w:eastAsia="zh-CN"/>
              </w:rPr>
            </w:pPr>
          </w:p>
        </w:tc>
      </w:tr>
    </w:tbl>
    <w:p w14:paraId="4AF2F1B2" w14:textId="77777777" w:rsidR="00D422B7" w:rsidRPr="004151EA" w:rsidRDefault="00D422B7" w:rsidP="00CC4CFD">
      <w:pPr>
        <w:widowControl w:val="0"/>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3F02637C" w14:textId="77777777" w:rsidTr="00C13000">
        <w:tc>
          <w:tcPr>
            <w:tcW w:w="3686" w:type="dxa"/>
          </w:tcPr>
          <w:p w14:paraId="652F0E7B" w14:textId="77777777" w:rsidR="00D422B7" w:rsidRPr="004151EA" w:rsidRDefault="00D422B7" w:rsidP="00CC4CFD">
            <w:pPr>
              <w:pStyle w:val="TAH"/>
              <w:keepNext w:val="0"/>
              <w:keepLines w:val="0"/>
              <w:widowControl w:val="0"/>
              <w:rPr>
                <w:noProof/>
              </w:rPr>
            </w:pPr>
            <w:r w:rsidRPr="004151EA">
              <w:rPr>
                <w:noProof/>
              </w:rPr>
              <w:t>Range bound</w:t>
            </w:r>
          </w:p>
        </w:tc>
        <w:tc>
          <w:tcPr>
            <w:tcW w:w="5670" w:type="dxa"/>
          </w:tcPr>
          <w:p w14:paraId="594B7633" w14:textId="77777777" w:rsidR="00D422B7" w:rsidRPr="004151EA" w:rsidRDefault="00D422B7" w:rsidP="00CC4CFD">
            <w:pPr>
              <w:pStyle w:val="TAH"/>
              <w:keepNext w:val="0"/>
              <w:keepLines w:val="0"/>
              <w:widowControl w:val="0"/>
              <w:rPr>
                <w:noProof/>
              </w:rPr>
            </w:pPr>
            <w:r w:rsidRPr="004151EA">
              <w:rPr>
                <w:noProof/>
              </w:rPr>
              <w:t>Explanation</w:t>
            </w:r>
          </w:p>
        </w:tc>
      </w:tr>
      <w:tr w:rsidR="00D422B7" w:rsidRPr="004151EA" w14:paraId="2C2E3CB3" w14:textId="77777777" w:rsidTr="00C13000">
        <w:tc>
          <w:tcPr>
            <w:tcW w:w="3686" w:type="dxa"/>
          </w:tcPr>
          <w:p w14:paraId="59AF6788" w14:textId="77777777" w:rsidR="00D422B7" w:rsidRPr="004151EA" w:rsidRDefault="00D422B7" w:rsidP="00CC4CFD">
            <w:pPr>
              <w:pStyle w:val="TAL"/>
              <w:keepNext w:val="0"/>
              <w:keepLines w:val="0"/>
              <w:widowControl w:val="0"/>
              <w:rPr>
                <w:noProof/>
              </w:rPr>
            </w:pPr>
            <w:r w:rsidRPr="004151EA">
              <w:t>maxnoSpatialRelations</w:t>
            </w:r>
          </w:p>
        </w:tc>
        <w:tc>
          <w:tcPr>
            <w:tcW w:w="5670" w:type="dxa"/>
          </w:tcPr>
          <w:p w14:paraId="3923C44B" w14:textId="77777777" w:rsidR="00D422B7" w:rsidRPr="004151EA" w:rsidRDefault="00D422B7" w:rsidP="00CC4CFD">
            <w:pPr>
              <w:pStyle w:val="TAL"/>
              <w:keepNext w:val="0"/>
              <w:keepLines w:val="0"/>
              <w:widowControl w:val="0"/>
              <w:rPr>
                <w:noProof/>
              </w:rPr>
            </w:pPr>
            <w:r w:rsidRPr="004151EA">
              <w:rPr>
                <w:noProof/>
              </w:rPr>
              <w:t xml:space="preserve">Maximum no. of Spatial Relations that can be configured.  Value is 64. </w:t>
            </w:r>
          </w:p>
        </w:tc>
      </w:tr>
    </w:tbl>
    <w:p w14:paraId="04DB7580" w14:textId="77777777" w:rsidR="00D422B7" w:rsidRPr="004D3F29" w:rsidRDefault="00D422B7" w:rsidP="00CC4CFD">
      <w:pPr>
        <w:widowControl w:val="0"/>
        <w:rPr>
          <w:bCs/>
          <w:highlight w:val="yellow"/>
          <w:lang w:val="en-US"/>
        </w:rPr>
      </w:pPr>
    </w:p>
    <w:p w14:paraId="72375423" w14:textId="77777777" w:rsidR="00D422B7" w:rsidRPr="004151EA" w:rsidRDefault="00D422B7" w:rsidP="00CC4CFD">
      <w:pPr>
        <w:pStyle w:val="Heading3"/>
        <w:keepNext w:val="0"/>
        <w:keepLines w:val="0"/>
        <w:widowControl w:val="0"/>
      </w:pPr>
      <w:bookmarkStart w:id="1755" w:name="_CR9_2_35"/>
      <w:bookmarkStart w:id="1756" w:name="_Toc51776053"/>
      <w:bookmarkStart w:id="1757" w:name="_Toc56773075"/>
      <w:bookmarkStart w:id="1758" w:name="_Toc64447704"/>
      <w:bookmarkStart w:id="1759" w:name="_Toc74152360"/>
      <w:bookmarkStart w:id="1760" w:name="_Toc88654213"/>
      <w:bookmarkStart w:id="1761" w:name="_Toc105612631"/>
      <w:bookmarkStart w:id="1762" w:name="_Toc112766996"/>
      <w:bookmarkStart w:id="1763" w:name="_Toc138758680"/>
      <w:bookmarkEnd w:id="1755"/>
      <w:r w:rsidRPr="004151EA">
        <w:t>9.2.</w:t>
      </w:r>
      <w:r>
        <w:t>35</w:t>
      </w:r>
      <w:r w:rsidRPr="004151EA">
        <w:tab/>
        <w:t>SRS Resource Trigger</w:t>
      </w:r>
      <w:bookmarkEnd w:id="1756"/>
      <w:bookmarkEnd w:id="1757"/>
      <w:bookmarkEnd w:id="1758"/>
      <w:bookmarkEnd w:id="1759"/>
      <w:bookmarkEnd w:id="1760"/>
      <w:bookmarkEnd w:id="1761"/>
      <w:bookmarkEnd w:id="1762"/>
      <w:bookmarkEnd w:id="1763"/>
    </w:p>
    <w:p w14:paraId="4FA3BC19" w14:textId="77777777" w:rsidR="00D422B7" w:rsidRPr="004151EA" w:rsidRDefault="00D422B7" w:rsidP="00CC4CFD">
      <w:pPr>
        <w:widowControl w:val="0"/>
        <w:spacing w:line="0" w:lineRule="atLeast"/>
      </w:pPr>
      <w:r w:rsidRPr="004151EA">
        <w:t xml:space="preserve">This information element indicates </w:t>
      </w:r>
      <w:r w:rsidRPr="004151EA">
        <w:rPr>
          <w:szCs w:val="22"/>
        </w:rPr>
        <w:t>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48E6B324" w14:textId="77777777" w:rsidTr="00CC4CFD">
        <w:trPr>
          <w:tblHeader/>
        </w:trPr>
        <w:tc>
          <w:tcPr>
            <w:tcW w:w="2448" w:type="dxa"/>
          </w:tcPr>
          <w:p w14:paraId="5773EECF" w14:textId="77777777" w:rsidR="00D422B7" w:rsidRPr="004151EA" w:rsidRDefault="00D422B7" w:rsidP="00CC4CFD">
            <w:pPr>
              <w:pStyle w:val="TAH"/>
              <w:keepNext w:val="0"/>
              <w:keepLines w:val="0"/>
              <w:widowControl w:val="0"/>
            </w:pPr>
            <w:r w:rsidRPr="004151EA">
              <w:t>IE/Group Name</w:t>
            </w:r>
          </w:p>
        </w:tc>
        <w:tc>
          <w:tcPr>
            <w:tcW w:w="1080" w:type="dxa"/>
          </w:tcPr>
          <w:p w14:paraId="159D7257" w14:textId="77777777" w:rsidR="00D422B7" w:rsidRPr="004151EA" w:rsidRDefault="00D422B7" w:rsidP="00CC4CFD">
            <w:pPr>
              <w:pStyle w:val="TAH"/>
              <w:keepNext w:val="0"/>
              <w:keepLines w:val="0"/>
              <w:widowControl w:val="0"/>
            </w:pPr>
            <w:r w:rsidRPr="004151EA">
              <w:t>Presence</w:t>
            </w:r>
          </w:p>
        </w:tc>
        <w:tc>
          <w:tcPr>
            <w:tcW w:w="1440" w:type="dxa"/>
          </w:tcPr>
          <w:p w14:paraId="54381FBD" w14:textId="77777777" w:rsidR="00D422B7" w:rsidRPr="004151EA" w:rsidRDefault="00D422B7" w:rsidP="00CC4CFD">
            <w:pPr>
              <w:pStyle w:val="TAH"/>
              <w:keepNext w:val="0"/>
              <w:keepLines w:val="0"/>
              <w:widowControl w:val="0"/>
            </w:pPr>
            <w:r w:rsidRPr="004151EA">
              <w:t>Range</w:t>
            </w:r>
          </w:p>
        </w:tc>
        <w:tc>
          <w:tcPr>
            <w:tcW w:w="1872" w:type="dxa"/>
          </w:tcPr>
          <w:p w14:paraId="08266EFA" w14:textId="77777777" w:rsidR="00D422B7" w:rsidRPr="004151EA" w:rsidRDefault="00D422B7" w:rsidP="00CC4CFD">
            <w:pPr>
              <w:pStyle w:val="TAH"/>
              <w:keepNext w:val="0"/>
              <w:keepLines w:val="0"/>
              <w:widowControl w:val="0"/>
            </w:pPr>
            <w:r w:rsidRPr="004151EA">
              <w:t>IE Type and Reference</w:t>
            </w:r>
          </w:p>
        </w:tc>
        <w:tc>
          <w:tcPr>
            <w:tcW w:w="2880" w:type="dxa"/>
          </w:tcPr>
          <w:p w14:paraId="457C3414" w14:textId="77777777" w:rsidR="00D422B7" w:rsidRPr="004151EA" w:rsidRDefault="00D422B7" w:rsidP="00CC4CFD">
            <w:pPr>
              <w:pStyle w:val="TAH"/>
              <w:keepNext w:val="0"/>
              <w:keepLines w:val="0"/>
              <w:widowControl w:val="0"/>
            </w:pPr>
            <w:r w:rsidRPr="004151EA">
              <w:t>Semantics Description</w:t>
            </w:r>
          </w:p>
        </w:tc>
      </w:tr>
      <w:tr w:rsidR="00D422B7" w:rsidRPr="004151EA" w14:paraId="15465B15" w14:textId="77777777" w:rsidTr="007E2E58">
        <w:tc>
          <w:tcPr>
            <w:tcW w:w="2448" w:type="dxa"/>
          </w:tcPr>
          <w:p w14:paraId="557337AE" w14:textId="77777777" w:rsidR="00D422B7" w:rsidRPr="004D3F29" w:rsidRDefault="00D422B7" w:rsidP="00CC4CFD">
            <w:pPr>
              <w:pStyle w:val="TAL"/>
              <w:keepNext w:val="0"/>
              <w:keepLines w:val="0"/>
              <w:widowControl w:val="0"/>
              <w:rPr>
                <w:b/>
                <w:bCs/>
              </w:rPr>
            </w:pPr>
            <w:r w:rsidRPr="004D3F29">
              <w:rPr>
                <w:b/>
                <w:bCs/>
              </w:rPr>
              <w:t>Aperiodic SRS Resource Trigger List</w:t>
            </w:r>
          </w:p>
        </w:tc>
        <w:tc>
          <w:tcPr>
            <w:tcW w:w="1080" w:type="dxa"/>
          </w:tcPr>
          <w:p w14:paraId="402BF29D" w14:textId="77777777" w:rsidR="00D422B7" w:rsidRPr="004151EA" w:rsidRDefault="00D422B7" w:rsidP="00CC4CFD">
            <w:pPr>
              <w:pStyle w:val="TAL"/>
              <w:keepNext w:val="0"/>
              <w:keepLines w:val="0"/>
              <w:widowControl w:val="0"/>
            </w:pPr>
          </w:p>
        </w:tc>
        <w:tc>
          <w:tcPr>
            <w:tcW w:w="1440" w:type="dxa"/>
          </w:tcPr>
          <w:p w14:paraId="71075A28" w14:textId="77777777" w:rsidR="00D422B7" w:rsidRPr="004151EA" w:rsidRDefault="00D422B7" w:rsidP="00CC4CFD">
            <w:pPr>
              <w:pStyle w:val="TAL"/>
              <w:keepNext w:val="0"/>
              <w:keepLines w:val="0"/>
              <w:widowControl w:val="0"/>
              <w:rPr>
                <w:i/>
                <w:iCs/>
              </w:rPr>
            </w:pPr>
            <w:r w:rsidRPr="004151EA">
              <w:rPr>
                <w:i/>
                <w:iCs/>
              </w:rPr>
              <w:t>1..&lt;maxnoSRS-TriggerStates&gt;</w:t>
            </w:r>
          </w:p>
        </w:tc>
        <w:tc>
          <w:tcPr>
            <w:tcW w:w="1872" w:type="dxa"/>
          </w:tcPr>
          <w:p w14:paraId="421AAAAA" w14:textId="77777777" w:rsidR="00D422B7" w:rsidRPr="004151EA" w:rsidRDefault="00D422B7" w:rsidP="00CC4CFD">
            <w:pPr>
              <w:pStyle w:val="TAL"/>
              <w:keepNext w:val="0"/>
              <w:keepLines w:val="0"/>
              <w:widowControl w:val="0"/>
            </w:pPr>
          </w:p>
        </w:tc>
        <w:tc>
          <w:tcPr>
            <w:tcW w:w="2880" w:type="dxa"/>
          </w:tcPr>
          <w:p w14:paraId="14121899" w14:textId="77777777" w:rsidR="00D422B7" w:rsidRPr="004151EA" w:rsidRDefault="00D422B7" w:rsidP="00CC4CFD">
            <w:pPr>
              <w:pStyle w:val="TAL"/>
              <w:keepNext w:val="0"/>
              <w:keepLines w:val="0"/>
              <w:widowControl w:val="0"/>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r w:rsidR="00D422B7" w:rsidRPr="004151EA" w14:paraId="1C092EE2" w14:textId="77777777" w:rsidTr="007E2E58">
        <w:tc>
          <w:tcPr>
            <w:tcW w:w="2448" w:type="dxa"/>
          </w:tcPr>
          <w:p w14:paraId="472102A1" w14:textId="77777777" w:rsidR="00D422B7" w:rsidRPr="004151EA" w:rsidRDefault="00D422B7" w:rsidP="00CC4CFD">
            <w:pPr>
              <w:pStyle w:val="TAL"/>
              <w:keepNext w:val="0"/>
              <w:keepLines w:val="0"/>
              <w:widowControl w:val="0"/>
              <w:ind w:left="142"/>
              <w:rPr>
                <w:noProof/>
              </w:rPr>
            </w:pPr>
            <w:r w:rsidRPr="004151EA">
              <w:rPr>
                <w:noProof/>
              </w:rPr>
              <w:t>&gt;Aperiodic SRS Resource Trigger</w:t>
            </w:r>
          </w:p>
        </w:tc>
        <w:tc>
          <w:tcPr>
            <w:tcW w:w="1080" w:type="dxa"/>
          </w:tcPr>
          <w:p w14:paraId="586EB7B3" w14:textId="77777777" w:rsidR="00D422B7" w:rsidRPr="004151EA" w:rsidRDefault="00D422B7" w:rsidP="00CC4CFD">
            <w:pPr>
              <w:pStyle w:val="TAL"/>
              <w:keepNext w:val="0"/>
              <w:keepLines w:val="0"/>
              <w:widowControl w:val="0"/>
            </w:pPr>
          </w:p>
        </w:tc>
        <w:tc>
          <w:tcPr>
            <w:tcW w:w="1440" w:type="dxa"/>
          </w:tcPr>
          <w:p w14:paraId="2A8A265F" w14:textId="77777777" w:rsidR="00D422B7" w:rsidRPr="004151EA" w:rsidRDefault="00D422B7" w:rsidP="00CC4CFD">
            <w:pPr>
              <w:pStyle w:val="TAL"/>
              <w:keepNext w:val="0"/>
              <w:keepLines w:val="0"/>
              <w:widowControl w:val="0"/>
            </w:pPr>
          </w:p>
        </w:tc>
        <w:tc>
          <w:tcPr>
            <w:tcW w:w="1872" w:type="dxa"/>
          </w:tcPr>
          <w:p w14:paraId="10EEC3E9" w14:textId="77777777" w:rsidR="00D422B7" w:rsidRPr="004151EA" w:rsidRDefault="00D422B7" w:rsidP="00CC4CFD">
            <w:pPr>
              <w:pStyle w:val="TAL"/>
              <w:keepNext w:val="0"/>
              <w:keepLines w:val="0"/>
              <w:widowControl w:val="0"/>
            </w:pPr>
            <w:r w:rsidRPr="004151EA">
              <w:t>INTEGER (1..3)</w:t>
            </w:r>
          </w:p>
        </w:tc>
        <w:tc>
          <w:tcPr>
            <w:tcW w:w="2880" w:type="dxa"/>
          </w:tcPr>
          <w:p w14:paraId="32DE7A5E" w14:textId="77777777" w:rsidR="00D422B7" w:rsidRPr="004151EA" w:rsidRDefault="00D422B7" w:rsidP="00CC4CFD">
            <w:pPr>
              <w:pStyle w:val="TAL"/>
              <w:keepNext w:val="0"/>
              <w:keepLines w:val="0"/>
              <w:widowControl w:val="0"/>
              <w:rPr>
                <w:rFonts w:eastAsia="SimSun"/>
                <w:bCs/>
                <w:lang w:eastAsia="zh-CN"/>
              </w:rPr>
            </w:pPr>
          </w:p>
        </w:tc>
      </w:tr>
    </w:tbl>
    <w:p w14:paraId="27585990" w14:textId="77777777" w:rsidR="00D422B7" w:rsidRPr="004151EA"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597228" w14:textId="77777777" w:rsidTr="00C13000">
        <w:tc>
          <w:tcPr>
            <w:tcW w:w="3686" w:type="dxa"/>
          </w:tcPr>
          <w:p w14:paraId="0370AB67" w14:textId="77777777" w:rsidR="00D422B7" w:rsidRPr="004151EA" w:rsidRDefault="00D422B7" w:rsidP="00CC4CFD">
            <w:pPr>
              <w:pStyle w:val="TAH"/>
              <w:keepNext w:val="0"/>
              <w:keepLines w:val="0"/>
              <w:widowControl w:val="0"/>
              <w:rPr>
                <w:noProof/>
              </w:rPr>
            </w:pPr>
            <w:r w:rsidRPr="004151EA">
              <w:rPr>
                <w:noProof/>
              </w:rPr>
              <w:t>Range bound</w:t>
            </w:r>
          </w:p>
        </w:tc>
        <w:tc>
          <w:tcPr>
            <w:tcW w:w="5670" w:type="dxa"/>
          </w:tcPr>
          <w:p w14:paraId="146C49D7" w14:textId="77777777" w:rsidR="00D422B7" w:rsidRPr="004151EA" w:rsidRDefault="00D422B7" w:rsidP="00CC4CFD">
            <w:pPr>
              <w:pStyle w:val="TAH"/>
              <w:keepNext w:val="0"/>
              <w:keepLines w:val="0"/>
              <w:widowControl w:val="0"/>
              <w:rPr>
                <w:noProof/>
              </w:rPr>
            </w:pPr>
            <w:r w:rsidRPr="004151EA">
              <w:rPr>
                <w:noProof/>
              </w:rPr>
              <w:t>Explanation</w:t>
            </w:r>
          </w:p>
        </w:tc>
      </w:tr>
      <w:tr w:rsidR="00D422B7" w:rsidRPr="004151EA" w14:paraId="40F26AC5" w14:textId="77777777" w:rsidTr="00C13000">
        <w:tc>
          <w:tcPr>
            <w:tcW w:w="3686" w:type="dxa"/>
          </w:tcPr>
          <w:p w14:paraId="177D3316" w14:textId="77777777" w:rsidR="00D422B7" w:rsidRPr="004151EA" w:rsidRDefault="00D422B7" w:rsidP="00CC4CFD">
            <w:pPr>
              <w:pStyle w:val="TAL"/>
              <w:keepNext w:val="0"/>
              <w:keepLines w:val="0"/>
              <w:widowControl w:val="0"/>
              <w:rPr>
                <w:noProof/>
              </w:rPr>
            </w:pPr>
            <w:r w:rsidRPr="004151EA">
              <w:t>maxnoSRSTriggerStates</w:t>
            </w:r>
          </w:p>
        </w:tc>
        <w:tc>
          <w:tcPr>
            <w:tcW w:w="5670" w:type="dxa"/>
          </w:tcPr>
          <w:p w14:paraId="391DA291" w14:textId="77777777" w:rsidR="00D422B7" w:rsidRPr="004151EA" w:rsidRDefault="00D422B7" w:rsidP="00CC4CFD">
            <w:pPr>
              <w:pStyle w:val="TAL"/>
              <w:keepNext w:val="0"/>
              <w:keepLines w:val="0"/>
              <w:widowControl w:val="0"/>
              <w:rPr>
                <w:noProof/>
              </w:rPr>
            </w:pPr>
            <w:r w:rsidRPr="004151EA">
              <w:rPr>
                <w:noProof/>
              </w:rPr>
              <w:t xml:space="preserve">Maximum no. of </w:t>
            </w:r>
            <w:r w:rsidRPr="004151EA">
              <w:t>SRS trigger states.</w:t>
            </w:r>
            <w:r w:rsidRPr="004151EA">
              <w:rPr>
                <w:noProof/>
              </w:rPr>
              <w:t xml:space="preserve"> Value is 3. </w:t>
            </w:r>
          </w:p>
        </w:tc>
      </w:tr>
    </w:tbl>
    <w:p w14:paraId="2EF6D618" w14:textId="77777777" w:rsidR="00D422B7" w:rsidRDefault="00D422B7" w:rsidP="00CC4CFD">
      <w:pPr>
        <w:widowControl w:val="0"/>
      </w:pPr>
    </w:p>
    <w:p w14:paraId="4E8017FB" w14:textId="77777777" w:rsidR="00D422B7" w:rsidRPr="004151EA" w:rsidRDefault="00D422B7" w:rsidP="00CC4CFD">
      <w:pPr>
        <w:pStyle w:val="Heading3"/>
        <w:keepNext w:val="0"/>
        <w:keepLines w:val="0"/>
        <w:widowControl w:val="0"/>
      </w:pPr>
      <w:bookmarkStart w:id="1764" w:name="_CR9_2_36"/>
      <w:bookmarkStart w:id="1765" w:name="_Toc51776054"/>
      <w:bookmarkStart w:id="1766" w:name="_Toc56773076"/>
      <w:bookmarkStart w:id="1767" w:name="_Toc64447705"/>
      <w:bookmarkStart w:id="1768" w:name="_Toc74152361"/>
      <w:bookmarkStart w:id="1769" w:name="_Toc88654214"/>
      <w:bookmarkStart w:id="1770" w:name="_Toc105612632"/>
      <w:bookmarkStart w:id="1771" w:name="_Toc112766997"/>
      <w:bookmarkStart w:id="1772" w:name="_Toc138758681"/>
      <w:bookmarkEnd w:id="1764"/>
      <w:r w:rsidRPr="004151EA">
        <w:t>9.2.</w:t>
      </w:r>
      <w:r>
        <w:t>36</w:t>
      </w:r>
      <w:r w:rsidRPr="004151EA">
        <w:tab/>
      </w:r>
      <w:bookmarkEnd w:id="1765"/>
      <w:bookmarkEnd w:id="1766"/>
      <w:bookmarkEnd w:id="1767"/>
      <w:r w:rsidR="00F776F1" w:rsidRPr="00C9396D">
        <w:t>Relative Time 1900</w:t>
      </w:r>
      <w:bookmarkEnd w:id="1768"/>
      <w:bookmarkEnd w:id="1769"/>
      <w:bookmarkEnd w:id="1770"/>
      <w:bookmarkEnd w:id="1771"/>
      <w:bookmarkEnd w:id="1772"/>
    </w:p>
    <w:p w14:paraId="2324DA0B" w14:textId="77777777" w:rsidR="00D422B7" w:rsidRPr="004151EA" w:rsidRDefault="00D422B7" w:rsidP="00CC4CFD">
      <w:pPr>
        <w:widowControl w:val="0"/>
        <w:spacing w:line="0" w:lineRule="atLeast"/>
      </w:pPr>
      <w:r w:rsidRPr="004151EA">
        <w:t>This information element indicates</w:t>
      </w:r>
      <w:r w:rsidRPr="00D7460E">
        <w:rPr>
          <w:szCs w:val="22"/>
        </w:rPr>
        <w:t xml:space="preserve"> the initiali</w:t>
      </w:r>
      <w:r>
        <w:rPr>
          <w:szCs w:val="22"/>
        </w:rPr>
        <w:t>s</w:t>
      </w:r>
      <w:r w:rsidRPr="00D7460E">
        <w:rPr>
          <w:szCs w:val="22"/>
        </w:rPr>
        <w:t>ation time</w:t>
      </w:r>
      <w:r w:rsidR="00F776F1">
        <w:rPr>
          <w:szCs w:val="22"/>
        </w:rPr>
        <w:t xml:space="preserve"> (e.g. SFN Initalisation Time for a cell, requested time for an action, etc)</w:t>
      </w:r>
      <w:r>
        <w:rPr>
          <w:szCs w:val="22"/>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BDABB5B" w14:textId="77777777" w:rsidTr="007E2E58">
        <w:tc>
          <w:tcPr>
            <w:tcW w:w="2448" w:type="dxa"/>
          </w:tcPr>
          <w:p w14:paraId="57CD9403" w14:textId="77777777" w:rsidR="00D422B7" w:rsidRPr="004151EA" w:rsidRDefault="00D422B7" w:rsidP="00CC4CFD">
            <w:pPr>
              <w:pStyle w:val="TAH"/>
              <w:keepNext w:val="0"/>
              <w:keepLines w:val="0"/>
              <w:widowControl w:val="0"/>
            </w:pPr>
            <w:r w:rsidRPr="004151EA">
              <w:t>IE/Group Name</w:t>
            </w:r>
          </w:p>
        </w:tc>
        <w:tc>
          <w:tcPr>
            <w:tcW w:w="1080" w:type="dxa"/>
          </w:tcPr>
          <w:p w14:paraId="04B423E4" w14:textId="77777777" w:rsidR="00D422B7" w:rsidRPr="004151EA" w:rsidRDefault="00D422B7" w:rsidP="00CC4CFD">
            <w:pPr>
              <w:pStyle w:val="TAH"/>
              <w:keepNext w:val="0"/>
              <w:keepLines w:val="0"/>
              <w:widowControl w:val="0"/>
            </w:pPr>
            <w:r w:rsidRPr="004151EA">
              <w:t>Presence</w:t>
            </w:r>
          </w:p>
        </w:tc>
        <w:tc>
          <w:tcPr>
            <w:tcW w:w="1440" w:type="dxa"/>
          </w:tcPr>
          <w:p w14:paraId="0DD18B6B" w14:textId="77777777" w:rsidR="00D422B7" w:rsidRPr="004151EA" w:rsidRDefault="00D422B7" w:rsidP="00CC4CFD">
            <w:pPr>
              <w:pStyle w:val="TAH"/>
              <w:keepNext w:val="0"/>
              <w:keepLines w:val="0"/>
              <w:widowControl w:val="0"/>
            </w:pPr>
            <w:r w:rsidRPr="004151EA">
              <w:t>Range</w:t>
            </w:r>
          </w:p>
        </w:tc>
        <w:tc>
          <w:tcPr>
            <w:tcW w:w="1872" w:type="dxa"/>
          </w:tcPr>
          <w:p w14:paraId="3ADE3414" w14:textId="77777777" w:rsidR="00D422B7" w:rsidRPr="004151EA" w:rsidRDefault="00D422B7" w:rsidP="00CC4CFD">
            <w:pPr>
              <w:pStyle w:val="TAH"/>
              <w:keepNext w:val="0"/>
              <w:keepLines w:val="0"/>
              <w:widowControl w:val="0"/>
            </w:pPr>
            <w:r w:rsidRPr="004151EA">
              <w:t>IE Type and Reference</w:t>
            </w:r>
          </w:p>
        </w:tc>
        <w:tc>
          <w:tcPr>
            <w:tcW w:w="2880" w:type="dxa"/>
          </w:tcPr>
          <w:p w14:paraId="7980C38C" w14:textId="77777777" w:rsidR="00D422B7" w:rsidRPr="004151EA" w:rsidRDefault="00D422B7" w:rsidP="00CC4CFD">
            <w:pPr>
              <w:pStyle w:val="TAH"/>
              <w:keepNext w:val="0"/>
              <w:keepLines w:val="0"/>
              <w:widowControl w:val="0"/>
            </w:pPr>
            <w:r w:rsidRPr="004151EA">
              <w:t>Semantics Description</w:t>
            </w:r>
          </w:p>
        </w:tc>
      </w:tr>
      <w:tr w:rsidR="00D422B7" w:rsidRPr="004151EA" w14:paraId="2A37BD6A" w14:textId="77777777" w:rsidTr="007E2E58">
        <w:tc>
          <w:tcPr>
            <w:tcW w:w="2448" w:type="dxa"/>
          </w:tcPr>
          <w:p w14:paraId="715288AB" w14:textId="77777777" w:rsidR="00D422B7" w:rsidRPr="004151EA" w:rsidRDefault="00F776F1" w:rsidP="00CC4CFD">
            <w:pPr>
              <w:pStyle w:val="TAL"/>
              <w:keepNext w:val="0"/>
              <w:keepLines w:val="0"/>
              <w:widowControl w:val="0"/>
              <w:rPr>
                <w:b/>
                <w:bCs/>
              </w:rPr>
            </w:pPr>
            <w:r>
              <w:t xml:space="preserve">Relative Time </w:t>
            </w:r>
            <w:r w:rsidRPr="00C9396D">
              <w:t>1900</w:t>
            </w:r>
          </w:p>
        </w:tc>
        <w:tc>
          <w:tcPr>
            <w:tcW w:w="1080" w:type="dxa"/>
          </w:tcPr>
          <w:p w14:paraId="0651F692" w14:textId="77777777" w:rsidR="00D422B7" w:rsidRPr="004151EA" w:rsidRDefault="00D422B7" w:rsidP="00CC4CFD">
            <w:pPr>
              <w:pStyle w:val="TAL"/>
              <w:keepNext w:val="0"/>
              <w:keepLines w:val="0"/>
              <w:widowControl w:val="0"/>
            </w:pPr>
            <w:r w:rsidRPr="004151EA">
              <w:t>M</w:t>
            </w:r>
          </w:p>
        </w:tc>
        <w:tc>
          <w:tcPr>
            <w:tcW w:w="1440" w:type="dxa"/>
          </w:tcPr>
          <w:p w14:paraId="116CE8A1" w14:textId="77777777" w:rsidR="00D422B7" w:rsidRPr="004151EA" w:rsidRDefault="00D422B7" w:rsidP="00CC4CFD">
            <w:pPr>
              <w:pStyle w:val="TAL"/>
              <w:keepNext w:val="0"/>
              <w:keepLines w:val="0"/>
              <w:widowControl w:val="0"/>
              <w:rPr>
                <w:i/>
                <w:iCs/>
              </w:rPr>
            </w:pPr>
          </w:p>
        </w:tc>
        <w:tc>
          <w:tcPr>
            <w:tcW w:w="1872" w:type="dxa"/>
          </w:tcPr>
          <w:p w14:paraId="1A2514B3" w14:textId="77777777" w:rsidR="00D422B7" w:rsidRPr="004151EA" w:rsidRDefault="00D422B7" w:rsidP="00CC4CFD">
            <w:pPr>
              <w:pStyle w:val="TAL"/>
              <w:keepNext w:val="0"/>
              <w:keepLines w:val="0"/>
              <w:widowControl w:val="0"/>
            </w:pPr>
            <w:r w:rsidRPr="004151EA">
              <w:t>BIT STRING (</w:t>
            </w:r>
            <w:r>
              <w:t>SIZE(</w:t>
            </w:r>
            <w:r w:rsidRPr="004151EA">
              <w:t>64)</w:t>
            </w:r>
            <w:r>
              <w:t>)</w:t>
            </w:r>
          </w:p>
        </w:tc>
        <w:tc>
          <w:tcPr>
            <w:tcW w:w="2880" w:type="dxa"/>
          </w:tcPr>
          <w:p w14:paraId="1B97D0F3" w14:textId="77777777" w:rsidR="00D422B7" w:rsidRPr="004151EA" w:rsidRDefault="00D422B7" w:rsidP="00CC4CFD">
            <w:pPr>
              <w:pStyle w:val="TAL"/>
              <w:keepNext w:val="0"/>
              <w:keepLines w:val="0"/>
              <w:widowControl w:val="0"/>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76A5BC2" w14:textId="77777777" w:rsidR="00D422B7" w:rsidRDefault="00D422B7" w:rsidP="00CC4CFD">
      <w:pPr>
        <w:widowControl w:val="0"/>
        <w:rPr>
          <w:b/>
        </w:rPr>
      </w:pPr>
    </w:p>
    <w:p w14:paraId="064EE990" w14:textId="77777777" w:rsidR="00D422B7" w:rsidRPr="003D7EB6" w:rsidRDefault="00D422B7" w:rsidP="00CC4CFD">
      <w:pPr>
        <w:pStyle w:val="Heading3"/>
        <w:keepNext w:val="0"/>
        <w:keepLines w:val="0"/>
        <w:widowControl w:val="0"/>
      </w:pPr>
      <w:bookmarkStart w:id="1773" w:name="_CR9_2_37"/>
      <w:bookmarkStart w:id="1774" w:name="_Toc51776055"/>
      <w:bookmarkStart w:id="1775" w:name="_Toc56773077"/>
      <w:bookmarkStart w:id="1776" w:name="_Toc64447706"/>
      <w:bookmarkStart w:id="1777" w:name="_Toc74152362"/>
      <w:bookmarkStart w:id="1778" w:name="_Toc88654215"/>
      <w:bookmarkStart w:id="1779" w:name="_Toc105612633"/>
      <w:bookmarkStart w:id="1780" w:name="_Toc112766998"/>
      <w:bookmarkStart w:id="1781" w:name="_Toc138758682"/>
      <w:bookmarkEnd w:id="1773"/>
      <w:r w:rsidRPr="003D7EB6">
        <w:t>9.2.</w:t>
      </w:r>
      <w:r>
        <w:t>37</w:t>
      </w:r>
      <w:r w:rsidRPr="003D7EB6">
        <w:tab/>
      </w:r>
      <w:r w:rsidR="004A2BD1" w:rsidRPr="00E17648">
        <w:t xml:space="preserve">TRP </w:t>
      </w:r>
      <w:r w:rsidRPr="003D7EB6">
        <w:t>Measurement Result</w:t>
      </w:r>
      <w:bookmarkEnd w:id="1774"/>
      <w:bookmarkEnd w:id="1775"/>
      <w:bookmarkEnd w:id="1776"/>
      <w:bookmarkEnd w:id="1777"/>
      <w:bookmarkEnd w:id="1778"/>
      <w:bookmarkEnd w:id="1779"/>
      <w:bookmarkEnd w:id="1780"/>
      <w:bookmarkEnd w:id="1781"/>
    </w:p>
    <w:p w14:paraId="1C62E2C0" w14:textId="77777777" w:rsidR="00D422B7" w:rsidRPr="003D7EB6" w:rsidRDefault="00D422B7" w:rsidP="00CC4CFD">
      <w:pPr>
        <w:widowControl w:val="0"/>
        <w:spacing w:line="0" w:lineRule="atLeast"/>
      </w:pPr>
      <w:r w:rsidRPr="003D7EB6">
        <w:t>This information element contains the measurement result.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61F5B346" w14:textId="77777777" w:rsidTr="007E2E58">
        <w:tc>
          <w:tcPr>
            <w:tcW w:w="2448" w:type="dxa"/>
          </w:tcPr>
          <w:p w14:paraId="18A1A463" w14:textId="77777777" w:rsidR="00D422B7" w:rsidRPr="003D7EB6" w:rsidRDefault="00D422B7" w:rsidP="00CC4CFD">
            <w:pPr>
              <w:pStyle w:val="TAH"/>
              <w:keepNext w:val="0"/>
              <w:keepLines w:val="0"/>
              <w:widowControl w:val="0"/>
            </w:pPr>
            <w:r w:rsidRPr="003D7EB6">
              <w:t>IE/Group Name</w:t>
            </w:r>
          </w:p>
        </w:tc>
        <w:tc>
          <w:tcPr>
            <w:tcW w:w="1080" w:type="dxa"/>
          </w:tcPr>
          <w:p w14:paraId="0C2C2C21" w14:textId="77777777" w:rsidR="00D422B7" w:rsidRPr="003D7EB6" w:rsidRDefault="00D422B7" w:rsidP="00CC4CFD">
            <w:pPr>
              <w:pStyle w:val="TAH"/>
              <w:keepNext w:val="0"/>
              <w:keepLines w:val="0"/>
              <w:widowControl w:val="0"/>
            </w:pPr>
            <w:r w:rsidRPr="003D7EB6">
              <w:t>Presence</w:t>
            </w:r>
          </w:p>
        </w:tc>
        <w:tc>
          <w:tcPr>
            <w:tcW w:w="1440" w:type="dxa"/>
          </w:tcPr>
          <w:p w14:paraId="15A5B061" w14:textId="77777777" w:rsidR="00D422B7" w:rsidRPr="003D7EB6" w:rsidRDefault="00D422B7" w:rsidP="00CC4CFD">
            <w:pPr>
              <w:pStyle w:val="TAH"/>
              <w:keepNext w:val="0"/>
              <w:keepLines w:val="0"/>
              <w:widowControl w:val="0"/>
            </w:pPr>
            <w:r w:rsidRPr="003D7EB6">
              <w:t>Range</w:t>
            </w:r>
          </w:p>
        </w:tc>
        <w:tc>
          <w:tcPr>
            <w:tcW w:w="1872" w:type="dxa"/>
          </w:tcPr>
          <w:p w14:paraId="106C2A2B" w14:textId="77777777" w:rsidR="00D422B7" w:rsidRPr="003D7EB6" w:rsidRDefault="00D422B7" w:rsidP="00CC4CFD">
            <w:pPr>
              <w:pStyle w:val="TAH"/>
              <w:keepNext w:val="0"/>
              <w:keepLines w:val="0"/>
              <w:widowControl w:val="0"/>
            </w:pPr>
            <w:r w:rsidRPr="003D7EB6">
              <w:t>IE Type and Reference</w:t>
            </w:r>
          </w:p>
        </w:tc>
        <w:tc>
          <w:tcPr>
            <w:tcW w:w="2880" w:type="dxa"/>
          </w:tcPr>
          <w:p w14:paraId="209A7E8D" w14:textId="77777777" w:rsidR="00D422B7" w:rsidRPr="003D7EB6" w:rsidRDefault="00D422B7" w:rsidP="00CC4CFD">
            <w:pPr>
              <w:pStyle w:val="TAH"/>
              <w:keepNext w:val="0"/>
              <w:keepLines w:val="0"/>
              <w:widowControl w:val="0"/>
            </w:pPr>
            <w:r w:rsidRPr="003D7EB6">
              <w:t>Semantics Description</w:t>
            </w:r>
          </w:p>
        </w:tc>
      </w:tr>
      <w:tr w:rsidR="00D422B7" w:rsidRPr="003D7EB6" w14:paraId="0015C664" w14:textId="77777777" w:rsidTr="007E2E58">
        <w:tc>
          <w:tcPr>
            <w:tcW w:w="2448" w:type="dxa"/>
          </w:tcPr>
          <w:p w14:paraId="29EB6C48" w14:textId="77777777" w:rsidR="00D422B7" w:rsidRPr="004D3F29" w:rsidRDefault="00D422B7" w:rsidP="00CC4CFD">
            <w:pPr>
              <w:pStyle w:val="TAL"/>
              <w:keepNext w:val="0"/>
              <w:keepLines w:val="0"/>
              <w:widowControl w:val="0"/>
              <w:rPr>
                <w:b/>
                <w:bCs/>
              </w:rPr>
            </w:pPr>
            <w:r w:rsidRPr="004D3F29">
              <w:rPr>
                <w:b/>
                <w:bCs/>
              </w:rPr>
              <w:t>Measured Result Item</w:t>
            </w:r>
          </w:p>
        </w:tc>
        <w:tc>
          <w:tcPr>
            <w:tcW w:w="1080" w:type="dxa"/>
          </w:tcPr>
          <w:p w14:paraId="47A5D68E" w14:textId="77777777" w:rsidR="00D422B7" w:rsidRPr="003D7EB6" w:rsidRDefault="00D422B7" w:rsidP="00CC4CFD">
            <w:pPr>
              <w:pStyle w:val="TAL"/>
              <w:keepNext w:val="0"/>
              <w:keepLines w:val="0"/>
              <w:widowControl w:val="0"/>
            </w:pPr>
          </w:p>
        </w:tc>
        <w:tc>
          <w:tcPr>
            <w:tcW w:w="1440" w:type="dxa"/>
          </w:tcPr>
          <w:p w14:paraId="4024DB9B" w14:textId="77777777" w:rsidR="00D422B7" w:rsidRPr="003D7EB6" w:rsidRDefault="00D422B7" w:rsidP="00CC4CFD">
            <w:pPr>
              <w:pStyle w:val="TAL"/>
              <w:keepNext w:val="0"/>
              <w:keepLines w:val="0"/>
              <w:widowControl w:val="0"/>
              <w:rPr>
                <w:i/>
              </w:rPr>
            </w:pPr>
            <w:r>
              <w:rPr>
                <w:i/>
              </w:rPr>
              <w:t>1</w:t>
            </w:r>
            <w:r w:rsidRPr="003D7EB6">
              <w:rPr>
                <w:i/>
              </w:rPr>
              <w:t xml:space="preserve"> .. &lt;maxno</w:t>
            </w:r>
            <w:r>
              <w:rPr>
                <w:i/>
              </w:rPr>
              <w:t>Pos</w:t>
            </w:r>
            <w:r w:rsidRPr="003D7EB6">
              <w:rPr>
                <w:i/>
              </w:rPr>
              <w:t>Meas&gt;</w:t>
            </w:r>
          </w:p>
        </w:tc>
        <w:tc>
          <w:tcPr>
            <w:tcW w:w="1872" w:type="dxa"/>
          </w:tcPr>
          <w:p w14:paraId="610990DD" w14:textId="77777777" w:rsidR="00D422B7" w:rsidRPr="003D7EB6" w:rsidRDefault="00D422B7" w:rsidP="00CC4CFD">
            <w:pPr>
              <w:pStyle w:val="TAL"/>
              <w:keepNext w:val="0"/>
              <w:keepLines w:val="0"/>
              <w:widowControl w:val="0"/>
            </w:pPr>
          </w:p>
        </w:tc>
        <w:tc>
          <w:tcPr>
            <w:tcW w:w="2880" w:type="dxa"/>
          </w:tcPr>
          <w:p w14:paraId="47075A08" w14:textId="77777777" w:rsidR="00D422B7" w:rsidRPr="003D7EB6" w:rsidRDefault="00D422B7" w:rsidP="00CC4CFD">
            <w:pPr>
              <w:pStyle w:val="TAL"/>
              <w:keepNext w:val="0"/>
              <w:keepLines w:val="0"/>
              <w:widowControl w:val="0"/>
              <w:rPr>
                <w:bCs/>
                <w:lang w:eastAsia="zh-CN"/>
              </w:rPr>
            </w:pPr>
          </w:p>
        </w:tc>
      </w:tr>
      <w:tr w:rsidR="00D422B7" w:rsidRPr="003D7EB6" w14:paraId="08AE6D8F" w14:textId="77777777" w:rsidTr="007E2E58">
        <w:tc>
          <w:tcPr>
            <w:tcW w:w="2448" w:type="dxa"/>
          </w:tcPr>
          <w:p w14:paraId="5E68A9DE" w14:textId="77777777" w:rsidR="00D422B7" w:rsidRPr="003D7EB6" w:rsidRDefault="00D422B7" w:rsidP="00CC4CFD">
            <w:pPr>
              <w:pStyle w:val="TAL"/>
              <w:keepNext w:val="0"/>
              <w:keepLines w:val="0"/>
              <w:widowControl w:val="0"/>
              <w:ind w:left="142"/>
            </w:pPr>
            <w:r w:rsidRPr="003D7EB6">
              <w:t xml:space="preserve">&gt;CHOICE </w:t>
            </w:r>
            <w:r w:rsidRPr="003D7EB6">
              <w:rPr>
                <w:i/>
              </w:rPr>
              <w:t>Measured Results Value</w:t>
            </w:r>
          </w:p>
        </w:tc>
        <w:tc>
          <w:tcPr>
            <w:tcW w:w="1080" w:type="dxa"/>
          </w:tcPr>
          <w:p w14:paraId="704984AF" w14:textId="77777777" w:rsidR="00D422B7" w:rsidRPr="003D7EB6" w:rsidRDefault="00D422B7" w:rsidP="00CC4CFD">
            <w:pPr>
              <w:pStyle w:val="TAL"/>
              <w:keepNext w:val="0"/>
              <w:keepLines w:val="0"/>
              <w:widowControl w:val="0"/>
            </w:pPr>
            <w:r w:rsidRPr="003D7EB6">
              <w:t>M</w:t>
            </w:r>
          </w:p>
        </w:tc>
        <w:tc>
          <w:tcPr>
            <w:tcW w:w="1440" w:type="dxa"/>
          </w:tcPr>
          <w:p w14:paraId="4F742FA6" w14:textId="77777777" w:rsidR="00D422B7" w:rsidRPr="003D7EB6" w:rsidRDefault="00D422B7" w:rsidP="00CC4CFD">
            <w:pPr>
              <w:pStyle w:val="TAL"/>
              <w:keepNext w:val="0"/>
              <w:keepLines w:val="0"/>
              <w:widowControl w:val="0"/>
            </w:pPr>
          </w:p>
        </w:tc>
        <w:tc>
          <w:tcPr>
            <w:tcW w:w="1872" w:type="dxa"/>
          </w:tcPr>
          <w:p w14:paraId="3754D9BC" w14:textId="77777777" w:rsidR="00D422B7" w:rsidRPr="003D7EB6" w:rsidRDefault="00D422B7" w:rsidP="00CC4CFD">
            <w:pPr>
              <w:pStyle w:val="TAL"/>
              <w:keepNext w:val="0"/>
              <w:keepLines w:val="0"/>
              <w:widowControl w:val="0"/>
            </w:pPr>
          </w:p>
        </w:tc>
        <w:tc>
          <w:tcPr>
            <w:tcW w:w="2880" w:type="dxa"/>
          </w:tcPr>
          <w:p w14:paraId="4D31C063" w14:textId="77777777" w:rsidR="00D422B7" w:rsidRPr="003D7EB6" w:rsidRDefault="00D422B7" w:rsidP="00CC4CFD">
            <w:pPr>
              <w:pStyle w:val="TAL"/>
              <w:keepNext w:val="0"/>
              <w:keepLines w:val="0"/>
              <w:widowControl w:val="0"/>
              <w:rPr>
                <w:bCs/>
                <w:lang w:eastAsia="zh-CN"/>
              </w:rPr>
            </w:pPr>
          </w:p>
        </w:tc>
      </w:tr>
      <w:tr w:rsidR="00D422B7" w:rsidRPr="003D7EB6" w14:paraId="6DD7A282" w14:textId="77777777" w:rsidTr="007E2E58">
        <w:tc>
          <w:tcPr>
            <w:tcW w:w="2448" w:type="dxa"/>
          </w:tcPr>
          <w:p w14:paraId="26ADC764" w14:textId="77777777" w:rsidR="00D422B7" w:rsidRPr="003D7EB6" w:rsidRDefault="00D422B7" w:rsidP="00CC4CFD">
            <w:pPr>
              <w:pStyle w:val="TAL"/>
              <w:keepNext w:val="0"/>
              <w:keepLines w:val="0"/>
              <w:widowControl w:val="0"/>
              <w:ind w:left="283"/>
            </w:pPr>
            <w:r w:rsidRPr="003D7EB6">
              <w:t>&gt;&gt;UL Angle of Arrival</w:t>
            </w:r>
          </w:p>
        </w:tc>
        <w:tc>
          <w:tcPr>
            <w:tcW w:w="1080" w:type="dxa"/>
          </w:tcPr>
          <w:p w14:paraId="73C702E5" w14:textId="77777777" w:rsidR="00D422B7" w:rsidRPr="003D7EB6" w:rsidRDefault="00D422B7" w:rsidP="00CC4CFD">
            <w:pPr>
              <w:pStyle w:val="TAL"/>
              <w:keepNext w:val="0"/>
              <w:keepLines w:val="0"/>
              <w:widowControl w:val="0"/>
            </w:pPr>
            <w:r w:rsidRPr="003D7EB6">
              <w:t>M</w:t>
            </w:r>
          </w:p>
        </w:tc>
        <w:tc>
          <w:tcPr>
            <w:tcW w:w="1440" w:type="dxa"/>
          </w:tcPr>
          <w:p w14:paraId="34C6F48B" w14:textId="77777777" w:rsidR="00D422B7" w:rsidRPr="003D7EB6" w:rsidRDefault="00D422B7" w:rsidP="00CC4CFD">
            <w:pPr>
              <w:pStyle w:val="TAL"/>
              <w:keepNext w:val="0"/>
              <w:keepLines w:val="0"/>
              <w:widowControl w:val="0"/>
            </w:pPr>
          </w:p>
        </w:tc>
        <w:tc>
          <w:tcPr>
            <w:tcW w:w="1872" w:type="dxa"/>
          </w:tcPr>
          <w:p w14:paraId="4FA03AF5" w14:textId="77777777" w:rsidR="00D422B7" w:rsidRPr="003D7EB6" w:rsidRDefault="00D422B7" w:rsidP="00CC4CFD">
            <w:pPr>
              <w:pStyle w:val="TAL"/>
              <w:keepNext w:val="0"/>
              <w:keepLines w:val="0"/>
              <w:widowControl w:val="0"/>
            </w:pPr>
            <w:r w:rsidRPr="003D7EB6">
              <w:t>9.2.</w:t>
            </w:r>
            <w:r>
              <w:t>38</w:t>
            </w:r>
          </w:p>
        </w:tc>
        <w:tc>
          <w:tcPr>
            <w:tcW w:w="2880" w:type="dxa"/>
          </w:tcPr>
          <w:p w14:paraId="5102A743" w14:textId="77777777" w:rsidR="00D422B7" w:rsidRPr="003D7EB6" w:rsidRDefault="00D422B7" w:rsidP="00CC4CFD">
            <w:pPr>
              <w:pStyle w:val="TAL"/>
              <w:keepNext w:val="0"/>
              <w:keepLines w:val="0"/>
              <w:widowControl w:val="0"/>
              <w:rPr>
                <w:bCs/>
                <w:lang w:eastAsia="zh-CN"/>
              </w:rPr>
            </w:pPr>
          </w:p>
        </w:tc>
      </w:tr>
      <w:tr w:rsidR="00D422B7" w:rsidRPr="003D7EB6" w14:paraId="20050B98" w14:textId="77777777" w:rsidTr="007E2E58">
        <w:tc>
          <w:tcPr>
            <w:tcW w:w="2448" w:type="dxa"/>
          </w:tcPr>
          <w:p w14:paraId="04824805" w14:textId="77777777" w:rsidR="00D422B7" w:rsidRPr="003D7EB6" w:rsidRDefault="00D422B7" w:rsidP="00CC4CFD">
            <w:pPr>
              <w:pStyle w:val="TAL"/>
              <w:keepNext w:val="0"/>
              <w:keepLines w:val="0"/>
              <w:widowControl w:val="0"/>
              <w:ind w:left="283"/>
            </w:pPr>
            <w:r w:rsidRPr="003D7EB6">
              <w:t>&gt;&gt;UL SRS-RSRP</w:t>
            </w:r>
          </w:p>
        </w:tc>
        <w:tc>
          <w:tcPr>
            <w:tcW w:w="1080" w:type="dxa"/>
          </w:tcPr>
          <w:p w14:paraId="1511A5C9" w14:textId="77777777" w:rsidR="00D422B7" w:rsidRPr="003D7EB6" w:rsidRDefault="00D422B7" w:rsidP="00CC4CFD">
            <w:pPr>
              <w:pStyle w:val="TAL"/>
              <w:keepNext w:val="0"/>
              <w:keepLines w:val="0"/>
              <w:widowControl w:val="0"/>
            </w:pPr>
            <w:r w:rsidRPr="003D7EB6">
              <w:t>M</w:t>
            </w:r>
          </w:p>
        </w:tc>
        <w:tc>
          <w:tcPr>
            <w:tcW w:w="1440" w:type="dxa"/>
          </w:tcPr>
          <w:p w14:paraId="6111CBD0" w14:textId="77777777" w:rsidR="00D422B7" w:rsidRPr="003D7EB6" w:rsidRDefault="00D422B7" w:rsidP="00CC4CFD">
            <w:pPr>
              <w:pStyle w:val="TAL"/>
              <w:keepNext w:val="0"/>
              <w:keepLines w:val="0"/>
              <w:widowControl w:val="0"/>
            </w:pPr>
          </w:p>
        </w:tc>
        <w:tc>
          <w:tcPr>
            <w:tcW w:w="1872" w:type="dxa"/>
          </w:tcPr>
          <w:p w14:paraId="02C4C275" w14:textId="77777777" w:rsidR="00D422B7" w:rsidRPr="003D7EB6" w:rsidRDefault="00D422B7" w:rsidP="00CC4CFD">
            <w:pPr>
              <w:pStyle w:val="TAL"/>
              <w:keepNext w:val="0"/>
              <w:keepLines w:val="0"/>
              <w:widowControl w:val="0"/>
            </w:pPr>
            <w:r w:rsidRPr="003D7EB6">
              <w:t>INTEGER (0..12</w:t>
            </w:r>
            <w:r w:rsidR="004A2BD1">
              <w:t>6</w:t>
            </w:r>
            <w:r w:rsidRPr="003D7EB6">
              <w:t>)</w:t>
            </w:r>
          </w:p>
        </w:tc>
        <w:tc>
          <w:tcPr>
            <w:tcW w:w="2880" w:type="dxa"/>
          </w:tcPr>
          <w:p w14:paraId="5164B874" w14:textId="77777777" w:rsidR="00D422B7" w:rsidRPr="003D7EB6" w:rsidRDefault="00D422B7" w:rsidP="00CC4CFD">
            <w:pPr>
              <w:pStyle w:val="TAL"/>
              <w:keepNext w:val="0"/>
              <w:keepLines w:val="0"/>
              <w:widowControl w:val="0"/>
              <w:rPr>
                <w:bCs/>
                <w:lang w:eastAsia="zh-CN"/>
              </w:rPr>
            </w:pPr>
          </w:p>
        </w:tc>
      </w:tr>
      <w:tr w:rsidR="00D422B7" w:rsidRPr="003D7EB6" w14:paraId="4B88D67A" w14:textId="77777777" w:rsidTr="007E2E58">
        <w:tc>
          <w:tcPr>
            <w:tcW w:w="2448" w:type="dxa"/>
          </w:tcPr>
          <w:p w14:paraId="7C9A7B57" w14:textId="77777777" w:rsidR="00D422B7" w:rsidRPr="003D7EB6" w:rsidRDefault="00D422B7" w:rsidP="00CC4CFD">
            <w:pPr>
              <w:pStyle w:val="TAL"/>
              <w:keepNext w:val="0"/>
              <w:keepLines w:val="0"/>
              <w:widowControl w:val="0"/>
              <w:ind w:left="283"/>
            </w:pPr>
            <w:r w:rsidRPr="003D7EB6">
              <w:t>&gt;&gt;UL RTOA</w:t>
            </w:r>
          </w:p>
        </w:tc>
        <w:tc>
          <w:tcPr>
            <w:tcW w:w="1080" w:type="dxa"/>
          </w:tcPr>
          <w:p w14:paraId="4D7AB07E" w14:textId="77777777" w:rsidR="00D422B7" w:rsidRPr="003D7EB6" w:rsidRDefault="00D422B7" w:rsidP="00CC4CFD">
            <w:pPr>
              <w:pStyle w:val="TAL"/>
              <w:keepNext w:val="0"/>
              <w:keepLines w:val="0"/>
              <w:widowControl w:val="0"/>
            </w:pPr>
            <w:r w:rsidRPr="003D7EB6">
              <w:t>M</w:t>
            </w:r>
          </w:p>
        </w:tc>
        <w:tc>
          <w:tcPr>
            <w:tcW w:w="1440" w:type="dxa"/>
          </w:tcPr>
          <w:p w14:paraId="76D19D39" w14:textId="77777777" w:rsidR="00D422B7" w:rsidRPr="003D7EB6" w:rsidRDefault="00D422B7" w:rsidP="00CC4CFD">
            <w:pPr>
              <w:pStyle w:val="TAL"/>
              <w:keepNext w:val="0"/>
              <w:keepLines w:val="0"/>
              <w:widowControl w:val="0"/>
            </w:pPr>
          </w:p>
        </w:tc>
        <w:tc>
          <w:tcPr>
            <w:tcW w:w="1872" w:type="dxa"/>
          </w:tcPr>
          <w:p w14:paraId="62899089" w14:textId="77777777" w:rsidR="00D422B7" w:rsidRPr="003D7EB6" w:rsidRDefault="00D422B7" w:rsidP="00CC4CFD">
            <w:pPr>
              <w:pStyle w:val="TAL"/>
              <w:keepNext w:val="0"/>
              <w:keepLines w:val="0"/>
              <w:widowControl w:val="0"/>
            </w:pPr>
            <w:r w:rsidRPr="003D7EB6">
              <w:t>9.2.</w:t>
            </w:r>
            <w:r>
              <w:t>39</w:t>
            </w:r>
          </w:p>
        </w:tc>
        <w:tc>
          <w:tcPr>
            <w:tcW w:w="2880" w:type="dxa"/>
          </w:tcPr>
          <w:p w14:paraId="527AC949" w14:textId="77777777" w:rsidR="00D422B7" w:rsidRPr="003D7EB6" w:rsidRDefault="00D422B7" w:rsidP="00CC4CFD">
            <w:pPr>
              <w:pStyle w:val="TAL"/>
              <w:keepNext w:val="0"/>
              <w:keepLines w:val="0"/>
              <w:widowControl w:val="0"/>
              <w:rPr>
                <w:bCs/>
                <w:lang w:eastAsia="zh-CN"/>
              </w:rPr>
            </w:pPr>
          </w:p>
        </w:tc>
      </w:tr>
      <w:tr w:rsidR="00D422B7" w:rsidRPr="00A4335D" w14:paraId="6C2956E7" w14:textId="77777777" w:rsidTr="007E2E58">
        <w:tc>
          <w:tcPr>
            <w:tcW w:w="2448" w:type="dxa"/>
          </w:tcPr>
          <w:p w14:paraId="5B98E1CE" w14:textId="77777777" w:rsidR="00D422B7" w:rsidRPr="003D7EB6" w:rsidRDefault="00D422B7" w:rsidP="00CC4CFD">
            <w:pPr>
              <w:pStyle w:val="TAL"/>
              <w:keepNext w:val="0"/>
              <w:keepLines w:val="0"/>
              <w:widowControl w:val="0"/>
              <w:ind w:left="283"/>
            </w:pPr>
            <w:r w:rsidRPr="003D7EB6">
              <w:t>&gt;&gt;gNB Rx-Tx Time Difference</w:t>
            </w:r>
          </w:p>
        </w:tc>
        <w:tc>
          <w:tcPr>
            <w:tcW w:w="1080" w:type="dxa"/>
          </w:tcPr>
          <w:p w14:paraId="131B93B9" w14:textId="77777777" w:rsidR="00D422B7" w:rsidRPr="003D7EB6" w:rsidRDefault="00D422B7" w:rsidP="00CC4CFD">
            <w:pPr>
              <w:pStyle w:val="TAL"/>
              <w:keepNext w:val="0"/>
              <w:keepLines w:val="0"/>
              <w:widowControl w:val="0"/>
            </w:pPr>
            <w:r w:rsidRPr="003D7EB6">
              <w:t>M</w:t>
            </w:r>
          </w:p>
        </w:tc>
        <w:tc>
          <w:tcPr>
            <w:tcW w:w="1440" w:type="dxa"/>
          </w:tcPr>
          <w:p w14:paraId="23FEEBA9" w14:textId="77777777" w:rsidR="00D422B7" w:rsidRPr="003D7EB6" w:rsidRDefault="00D422B7" w:rsidP="00CC4CFD">
            <w:pPr>
              <w:pStyle w:val="TAL"/>
              <w:keepNext w:val="0"/>
              <w:keepLines w:val="0"/>
              <w:widowControl w:val="0"/>
            </w:pPr>
          </w:p>
        </w:tc>
        <w:tc>
          <w:tcPr>
            <w:tcW w:w="1872" w:type="dxa"/>
          </w:tcPr>
          <w:p w14:paraId="05A388DE" w14:textId="77777777" w:rsidR="00D422B7" w:rsidRPr="003D7EB6" w:rsidRDefault="00D422B7" w:rsidP="00CC4CFD">
            <w:pPr>
              <w:pStyle w:val="TAL"/>
              <w:keepNext w:val="0"/>
              <w:keepLines w:val="0"/>
              <w:widowControl w:val="0"/>
            </w:pPr>
            <w:r>
              <w:t>9.2.40</w:t>
            </w:r>
          </w:p>
        </w:tc>
        <w:tc>
          <w:tcPr>
            <w:tcW w:w="2880" w:type="dxa"/>
          </w:tcPr>
          <w:p w14:paraId="6DC65149" w14:textId="77777777" w:rsidR="00D422B7" w:rsidRPr="003D7EB6" w:rsidRDefault="00D422B7" w:rsidP="00CC4CFD">
            <w:pPr>
              <w:pStyle w:val="TAL"/>
              <w:keepNext w:val="0"/>
              <w:keepLines w:val="0"/>
              <w:widowControl w:val="0"/>
              <w:rPr>
                <w:bCs/>
                <w:lang w:eastAsia="zh-CN"/>
              </w:rPr>
            </w:pPr>
          </w:p>
        </w:tc>
      </w:tr>
      <w:tr w:rsidR="00D422B7" w:rsidRPr="00A4335D" w14:paraId="3B6108A0" w14:textId="77777777" w:rsidTr="007E2E58">
        <w:tc>
          <w:tcPr>
            <w:tcW w:w="2448" w:type="dxa"/>
          </w:tcPr>
          <w:p w14:paraId="08F7BFA7" w14:textId="77777777" w:rsidR="00D422B7" w:rsidRPr="00A4335D" w:rsidRDefault="00D422B7" w:rsidP="00CC4CFD">
            <w:pPr>
              <w:pStyle w:val="TAL"/>
              <w:keepNext w:val="0"/>
              <w:keepLines w:val="0"/>
              <w:widowControl w:val="0"/>
              <w:ind w:left="142"/>
            </w:pPr>
            <w:r w:rsidRPr="00A4335D">
              <w:t>&gt;Time Stamp</w:t>
            </w:r>
          </w:p>
        </w:tc>
        <w:tc>
          <w:tcPr>
            <w:tcW w:w="1080" w:type="dxa"/>
          </w:tcPr>
          <w:p w14:paraId="23801428" w14:textId="77777777" w:rsidR="00D422B7" w:rsidRPr="00A4335D" w:rsidRDefault="00D422B7" w:rsidP="00CC4CFD">
            <w:pPr>
              <w:pStyle w:val="TAL"/>
              <w:keepNext w:val="0"/>
              <w:keepLines w:val="0"/>
              <w:widowControl w:val="0"/>
            </w:pPr>
            <w:r w:rsidRPr="00A4335D">
              <w:t>M</w:t>
            </w:r>
          </w:p>
        </w:tc>
        <w:tc>
          <w:tcPr>
            <w:tcW w:w="1440" w:type="dxa"/>
          </w:tcPr>
          <w:p w14:paraId="0391F5A3" w14:textId="77777777" w:rsidR="00D422B7" w:rsidRPr="00A4335D" w:rsidRDefault="00D422B7" w:rsidP="00CC4CFD">
            <w:pPr>
              <w:pStyle w:val="TAL"/>
              <w:keepNext w:val="0"/>
              <w:keepLines w:val="0"/>
              <w:widowControl w:val="0"/>
            </w:pPr>
          </w:p>
        </w:tc>
        <w:tc>
          <w:tcPr>
            <w:tcW w:w="1872" w:type="dxa"/>
          </w:tcPr>
          <w:p w14:paraId="11891D0C" w14:textId="77777777" w:rsidR="00D422B7" w:rsidRPr="00A4335D" w:rsidRDefault="00D422B7" w:rsidP="00CC4CFD">
            <w:pPr>
              <w:pStyle w:val="TAL"/>
              <w:keepNext w:val="0"/>
              <w:keepLines w:val="0"/>
              <w:widowControl w:val="0"/>
            </w:pPr>
            <w:r w:rsidRPr="00A4335D">
              <w:t>9.2.</w:t>
            </w:r>
            <w:r>
              <w:t>42</w:t>
            </w:r>
          </w:p>
        </w:tc>
        <w:tc>
          <w:tcPr>
            <w:tcW w:w="2880" w:type="dxa"/>
          </w:tcPr>
          <w:p w14:paraId="542C1CFD" w14:textId="77777777" w:rsidR="00D422B7" w:rsidRPr="00A4335D" w:rsidRDefault="00D422B7" w:rsidP="00CC4CFD">
            <w:pPr>
              <w:pStyle w:val="TAL"/>
              <w:keepNext w:val="0"/>
              <w:keepLines w:val="0"/>
              <w:widowControl w:val="0"/>
              <w:rPr>
                <w:bCs/>
                <w:lang w:eastAsia="zh-CN"/>
              </w:rPr>
            </w:pPr>
          </w:p>
        </w:tc>
      </w:tr>
      <w:tr w:rsidR="00D422B7" w:rsidRPr="00A4335D" w14:paraId="68BFA546" w14:textId="77777777" w:rsidTr="007E2E58">
        <w:tc>
          <w:tcPr>
            <w:tcW w:w="2448" w:type="dxa"/>
          </w:tcPr>
          <w:p w14:paraId="1494BF7D" w14:textId="77777777" w:rsidR="00D422B7" w:rsidRPr="00A4335D" w:rsidRDefault="00D422B7" w:rsidP="00CC4CFD">
            <w:pPr>
              <w:pStyle w:val="TAL"/>
              <w:keepNext w:val="0"/>
              <w:keepLines w:val="0"/>
              <w:widowControl w:val="0"/>
              <w:ind w:left="142"/>
            </w:pPr>
            <w:r w:rsidRPr="00A4335D">
              <w:t>&gt;Measurement Quality</w:t>
            </w:r>
          </w:p>
        </w:tc>
        <w:tc>
          <w:tcPr>
            <w:tcW w:w="1080" w:type="dxa"/>
          </w:tcPr>
          <w:p w14:paraId="2982DE53" w14:textId="77777777" w:rsidR="00D422B7" w:rsidRPr="00A4335D" w:rsidRDefault="00D422B7" w:rsidP="00CC4CFD">
            <w:pPr>
              <w:pStyle w:val="TAL"/>
              <w:keepNext w:val="0"/>
              <w:keepLines w:val="0"/>
              <w:widowControl w:val="0"/>
            </w:pPr>
            <w:r>
              <w:t>O</w:t>
            </w:r>
          </w:p>
        </w:tc>
        <w:tc>
          <w:tcPr>
            <w:tcW w:w="1440" w:type="dxa"/>
          </w:tcPr>
          <w:p w14:paraId="1C97EDAC" w14:textId="77777777" w:rsidR="00D422B7" w:rsidRPr="00A4335D" w:rsidRDefault="00D422B7" w:rsidP="00CC4CFD">
            <w:pPr>
              <w:pStyle w:val="TAL"/>
              <w:keepNext w:val="0"/>
              <w:keepLines w:val="0"/>
              <w:widowControl w:val="0"/>
            </w:pPr>
          </w:p>
        </w:tc>
        <w:tc>
          <w:tcPr>
            <w:tcW w:w="1872" w:type="dxa"/>
          </w:tcPr>
          <w:p w14:paraId="0B8598F5" w14:textId="77777777" w:rsidR="00D422B7" w:rsidRPr="00A4335D" w:rsidRDefault="00D422B7" w:rsidP="00CC4CFD">
            <w:pPr>
              <w:pStyle w:val="TAL"/>
              <w:keepNext w:val="0"/>
              <w:keepLines w:val="0"/>
              <w:widowControl w:val="0"/>
            </w:pPr>
            <w:r w:rsidRPr="00A4335D">
              <w:t>9.2.</w:t>
            </w:r>
            <w:r>
              <w:t>43</w:t>
            </w:r>
          </w:p>
        </w:tc>
        <w:tc>
          <w:tcPr>
            <w:tcW w:w="2880" w:type="dxa"/>
          </w:tcPr>
          <w:p w14:paraId="1F49AEB2" w14:textId="77777777" w:rsidR="00D422B7" w:rsidRPr="00A4335D" w:rsidRDefault="00D422B7" w:rsidP="00CC4CFD">
            <w:pPr>
              <w:pStyle w:val="TAL"/>
              <w:keepNext w:val="0"/>
              <w:keepLines w:val="0"/>
              <w:widowControl w:val="0"/>
              <w:rPr>
                <w:bCs/>
                <w:lang w:eastAsia="zh-CN"/>
              </w:rPr>
            </w:pPr>
          </w:p>
        </w:tc>
      </w:tr>
      <w:tr w:rsidR="00D422B7" w:rsidRPr="00A4335D" w14:paraId="5F9990F6" w14:textId="77777777" w:rsidTr="007E2E58">
        <w:tc>
          <w:tcPr>
            <w:tcW w:w="2448" w:type="dxa"/>
          </w:tcPr>
          <w:p w14:paraId="1B345AA1" w14:textId="77777777" w:rsidR="00D422B7" w:rsidRPr="00A4335D" w:rsidRDefault="00D422B7" w:rsidP="00CC4CFD">
            <w:pPr>
              <w:pStyle w:val="TAL"/>
              <w:keepNext w:val="0"/>
              <w:keepLines w:val="0"/>
              <w:widowControl w:val="0"/>
              <w:ind w:left="142"/>
            </w:pPr>
            <w:r w:rsidRPr="0003275C">
              <w:t>&gt;Measurement Beam Information</w:t>
            </w:r>
          </w:p>
        </w:tc>
        <w:tc>
          <w:tcPr>
            <w:tcW w:w="1080" w:type="dxa"/>
          </w:tcPr>
          <w:p w14:paraId="4285910E" w14:textId="77777777" w:rsidR="00D422B7" w:rsidRPr="00A4335D" w:rsidRDefault="00D422B7" w:rsidP="00CC4CFD">
            <w:pPr>
              <w:pStyle w:val="TAL"/>
              <w:keepNext w:val="0"/>
              <w:keepLines w:val="0"/>
              <w:widowControl w:val="0"/>
            </w:pPr>
            <w:r w:rsidRPr="0003275C">
              <w:t>O</w:t>
            </w:r>
          </w:p>
        </w:tc>
        <w:tc>
          <w:tcPr>
            <w:tcW w:w="1440" w:type="dxa"/>
          </w:tcPr>
          <w:p w14:paraId="191A9344" w14:textId="77777777" w:rsidR="00D422B7" w:rsidRPr="00A4335D" w:rsidRDefault="00D422B7" w:rsidP="00CC4CFD">
            <w:pPr>
              <w:pStyle w:val="TAL"/>
              <w:keepNext w:val="0"/>
              <w:keepLines w:val="0"/>
              <w:widowControl w:val="0"/>
            </w:pPr>
          </w:p>
        </w:tc>
        <w:tc>
          <w:tcPr>
            <w:tcW w:w="1872" w:type="dxa"/>
          </w:tcPr>
          <w:p w14:paraId="2B904EA1" w14:textId="77777777" w:rsidR="00D422B7" w:rsidRPr="00A4335D" w:rsidRDefault="00D422B7" w:rsidP="00CC4CFD">
            <w:pPr>
              <w:pStyle w:val="TAL"/>
              <w:keepNext w:val="0"/>
              <w:keepLines w:val="0"/>
              <w:widowControl w:val="0"/>
            </w:pPr>
            <w:r>
              <w:t>9.2.57</w:t>
            </w:r>
          </w:p>
        </w:tc>
        <w:tc>
          <w:tcPr>
            <w:tcW w:w="2880" w:type="dxa"/>
          </w:tcPr>
          <w:p w14:paraId="5A252F6F" w14:textId="77777777" w:rsidR="00D422B7" w:rsidRPr="00A4335D" w:rsidRDefault="00D422B7" w:rsidP="00CC4CFD">
            <w:pPr>
              <w:pStyle w:val="TAL"/>
              <w:keepNext w:val="0"/>
              <w:keepLines w:val="0"/>
              <w:widowControl w:val="0"/>
              <w:rPr>
                <w:bCs/>
                <w:lang w:eastAsia="zh-CN"/>
              </w:rPr>
            </w:pPr>
          </w:p>
        </w:tc>
      </w:tr>
    </w:tbl>
    <w:p w14:paraId="215B0CD4" w14:textId="77777777" w:rsidR="00D422B7" w:rsidRPr="00A4335D"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7EA046D7" w14:textId="77777777" w:rsidTr="00C13000">
        <w:tc>
          <w:tcPr>
            <w:tcW w:w="3686" w:type="dxa"/>
          </w:tcPr>
          <w:p w14:paraId="3D07E43A" w14:textId="77777777" w:rsidR="00D422B7" w:rsidRPr="00A4335D" w:rsidRDefault="00D422B7" w:rsidP="00CC4CFD">
            <w:pPr>
              <w:pStyle w:val="TAH"/>
              <w:keepNext w:val="0"/>
              <w:keepLines w:val="0"/>
              <w:widowControl w:val="0"/>
              <w:rPr>
                <w:noProof/>
              </w:rPr>
            </w:pPr>
            <w:r w:rsidRPr="00A4335D">
              <w:rPr>
                <w:noProof/>
              </w:rPr>
              <w:t>Range bound</w:t>
            </w:r>
          </w:p>
        </w:tc>
        <w:tc>
          <w:tcPr>
            <w:tcW w:w="5670" w:type="dxa"/>
          </w:tcPr>
          <w:p w14:paraId="72CB5C49" w14:textId="77777777" w:rsidR="00D422B7" w:rsidRPr="00A4335D" w:rsidRDefault="00D422B7" w:rsidP="00CC4CFD">
            <w:pPr>
              <w:pStyle w:val="TAH"/>
              <w:keepNext w:val="0"/>
              <w:keepLines w:val="0"/>
              <w:widowControl w:val="0"/>
              <w:rPr>
                <w:noProof/>
              </w:rPr>
            </w:pPr>
            <w:r w:rsidRPr="00A4335D">
              <w:rPr>
                <w:noProof/>
              </w:rPr>
              <w:t>Explanation</w:t>
            </w:r>
          </w:p>
        </w:tc>
      </w:tr>
      <w:tr w:rsidR="00D422B7" w:rsidRPr="003D7EB6" w14:paraId="5B7861C4" w14:textId="77777777" w:rsidTr="00C13000">
        <w:tc>
          <w:tcPr>
            <w:tcW w:w="3686" w:type="dxa"/>
          </w:tcPr>
          <w:p w14:paraId="65CA9CB7" w14:textId="77777777" w:rsidR="00D422B7" w:rsidRPr="00A4335D" w:rsidRDefault="00D422B7" w:rsidP="00CC4CFD">
            <w:pPr>
              <w:pStyle w:val="TAL"/>
              <w:keepNext w:val="0"/>
              <w:keepLines w:val="0"/>
              <w:widowControl w:val="0"/>
              <w:rPr>
                <w:noProof/>
              </w:rPr>
            </w:pPr>
            <w:r w:rsidRPr="00A4335D">
              <w:rPr>
                <w:noProof/>
              </w:rPr>
              <w:t>maxno</w:t>
            </w:r>
            <w:r>
              <w:rPr>
                <w:noProof/>
              </w:rPr>
              <w:t>Pos</w:t>
            </w:r>
            <w:r w:rsidRPr="00A4335D">
              <w:rPr>
                <w:noProof/>
              </w:rPr>
              <w:t>Meas</w:t>
            </w:r>
          </w:p>
        </w:tc>
        <w:tc>
          <w:tcPr>
            <w:tcW w:w="5670" w:type="dxa"/>
          </w:tcPr>
          <w:p w14:paraId="28EB0700" w14:textId="77777777" w:rsidR="00D422B7" w:rsidRPr="003D7EB6" w:rsidRDefault="00D422B7" w:rsidP="00CC4CFD">
            <w:pPr>
              <w:pStyle w:val="TAL"/>
              <w:keepNext w:val="0"/>
              <w:keepLines w:val="0"/>
              <w:widowControl w:val="0"/>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344B8315" w14:textId="77777777" w:rsidR="00D422B7" w:rsidRDefault="00D422B7" w:rsidP="00CC4CFD">
      <w:pPr>
        <w:widowControl w:val="0"/>
      </w:pPr>
    </w:p>
    <w:p w14:paraId="4FF07F2A" w14:textId="77777777" w:rsidR="00D422B7" w:rsidRPr="00CB4C01" w:rsidRDefault="00D422B7" w:rsidP="00CC4CFD">
      <w:pPr>
        <w:pStyle w:val="Heading3"/>
        <w:keepNext w:val="0"/>
        <w:keepLines w:val="0"/>
        <w:widowControl w:val="0"/>
      </w:pPr>
      <w:bookmarkStart w:id="1782" w:name="_CR9_2_38"/>
      <w:bookmarkStart w:id="1783" w:name="_Toc51776056"/>
      <w:bookmarkStart w:id="1784" w:name="_Toc56773078"/>
      <w:bookmarkStart w:id="1785" w:name="_Toc64447707"/>
      <w:bookmarkStart w:id="1786" w:name="_Toc74152363"/>
      <w:bookmarkStart w:id="1787" w:name="_Toc88654216"/>
      <w:bookmarkStart w:id="1788" w:name="_Toc105612634"/>
      <w:bookmarkStart w:id="1789" w:name="_Toc112766999"/>
      <w:bookmarkStart w:id="1790" w:name="_Toc138758683"/>
      <w:bookmarkEnd w:id="1782"/>
      <w:r w:rsidRPr="003D7EB6">
        <w:t>9.2.</w:t>
      </w:r>
      <w:r>
        <w:t>38</w:t>
      </w:r>
      <w:r w:rsidRPr="003D7EB6">
        <w:tab/>
        <w:t>UL Angle of Arrival</w:t>
      </w:r>
      <w:bookmarkEnd w:id="1783"/>
      <w:bookmarkEnd w:id="1784"/>
      <w:bookmarkEnd w:id="1785"/>
      <w:bookmarkEnd w:id="1786"/>
      <w:bookmarkEnd w:id="1787"/>
      <w:bookmarkEnd w:id="1788"/>
      <w:bookmarkEnd w:id="1789"/>
      <w:bookmarkEnd w:id="1790"/>
    </w:p>
    <w:p w14:paraId="584B537C" w14:textId="77777777" w:rsidR="00D422B7" w:rsidRPr="00CB4C01" w:rsidRDefault="00D422B7" w:rsidP="00CC4CFD">
      <w:pPr>
        <w:widowControl w:val="0"/>
        <w:spacing w:line="0" w:lineRule="atLeast"/>
      </w:pPr>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B4C01" w14:paraId="6B135A08" w14:textId="77777777" w:rsidTr="00CC4CFD">
        <w:trPr>
          <w:tblHeader/>
        </w:trPr>
        <w:tc>
          <w:tcPr>
            <w:tcW w:w="2448" w:type="dxa"/>
          </w:tcPr>
          <w:p w14:paraId="5CCEA518" w14:textId="77777777" w:rsidR="00D422B7" w:rsidRPr="00CB4C01" w:rsidRDefault="00D422B7" w:rsidP="00CC4CFD">
            <w:pPr>
              <w:pStyle w:val="TAH"/>
              <w:keepNext w:val="0"/>
              <w:keepLines w:val="0"/>
              <w:widowControl w:val="0"/>
            </w:pPr>
            <w:r w:rsidRPr="00CB4C01">
              <w:t>IE/Group Name</w:t>
            </w:r>
          </w:p>
        </w:tc>
        <w:tc>
          <w:tcPr>
            <w:tcW w:w="1080" w:type="dxa"/>
          </w:tcPr>
          <w:p w14:paraId="7EA07CE1" w14:textId="77777777" w:rsidR="00D422B7" w:rsidRPr="00CB4C01" w:rsidRDefault="00D422B7" w:rsidP="00CC4CFD">
            <w:pPr>
              <w:pStyle w:val="TAH"/>
              <w:keepNext w:val="0"/>
              <w:keepLines w:val="0"/>
              <w:widowControl w:val="0"/>
            </w:pPr>
            <w:r w:rsidRPr="00CB4C01">
              <w:t>Presence</w:t>
            </w:r>
          </w:p>
        </w:tc>
        <w:tc>
          <w:tcPr>
            <w:tcW w:w="1440" w:type="dxa"/>
          </w:tcPr>
          <w:p w14:paraId="6DE3CAE8" w14:textId="77777777" w:rsidR="00D422B7" w:rsidRPr="00CB4C01" w:rsidRDefault="00D422B7" w:rsidP="00CC4CFD">
            <w:pPr>
              <w:pStyle w:val="TAH"/>
              <w:keepNext w:val="0"/>
              <w:keepLines w:val="0"/>
              <w:widowControl w:val="0"/>
            </w:pPr>
            <w:r w:rsidRPr="00CB4C01">
              <w:t>Range</w:t>
            </w:r>
          </w:p>
        </w:tc>
        <w:tc>
          <w:tcPr>
            <w:tcW w:w="1872" w:type="dxa"/>
          </w:tcPr>
          <w:p w14:paraId="56EC1A32" w14:textId="77777777" w:rsidR="00D422B7" w:rsidRPr="00CB4C01" w:rsidRDefault="00D422B7" w:rsidP="00CC4CFD">
            <w:pPr>
              <w:pStyle w:val="TAH"/>
              <w:keepNext w:val="0"/>
              <w:keepLines w:val="0"/>
              <w:widowControl w:val="0"/>
            </w:pPr>
            <w:r w:rsidRPr="00CB4C01">
              <w:t>IE Type and Reference</w:t>
            </w:r>
          </w:p>
        </w:tc>
        <w:tc>
          <w:tcPr>
            <w:tcW w:w="2880" w:type="dxa"/>
          </w:tcPr>
          <w:p w14:paraId="3AB5CA01" w14:textId="77777777" w:rsidR="00D422B7" w:rsidRPr="00CB4C01" w:rsidRDefault="00D422B7" w:rsidP="00CC4CFD">
            <w:pPr>
              <w:pStyle w:val="TAH"/>
              <w:keepNext w:val="0"/>
              <w:keepLines w:val="0"/>
              <w:widowControl w:val="0"/>
            </w:pPr>
            <w:r w:rsidRPr="00CB4C01">
              <w:t>Semantics Description</w:t>
            </w:r>
          </w:p>
        </w:tc>
      </w:tr>
      <w:tr w:rsidR="00D422B7" w:rsidRPr="00CB4C01" w14:paraId="7450E5DB" w14:textId="77777777" w:rsidTr="007E2E58">
        <w:tc>
          <w:tcPr>
            <w:tcW w:w="2448" w:type="dxa"/>
          </w:tcPr>
          <w:p w14:paraId="6071E4A8" w14:textId="77777777" w:rsidR="00D422B7" w:rsidRPr="00755A7C" w:rsidRDefault="00D422B7" w:rsidP="00CC4CFD">
            <w:pPr>
              <w:pStyle w:val="TAL"/>
              <w:keepNext w:val="0"/>
              <w:keepLines w:val="0"/>
              <w:widowControl w:val="0"/>
            </w:pPr>
            <w:r w:rsidRPr="00755A7C">
              <w:rPr>
                <w:lang w:eastAsia="zh-CN"/>
              </w:rPr>
              <w:t>Azimuth Angle of Arrival</w:t>
            </w:r>
          </w:p>
        </w:tc>
        <w:tc>
          <w:tcPr>
            <w:tcW w:w="1080" w:type="dxa"/>
          </w:tcPr>
          <w:p w14:paraId="0C5DF5B3" w14:textId="77777777" w:rsidR="00D422B7" w:rsidRPr="00755A7C" w:rsidRDefault="00D422B7" w:rsidP="00CC4CFD">
            <w:pPr>
              <w:pStyle w:val="TAL"/>
              <w:keepNext w:val="0"/>
              <w:keepLines w:val="0"/>
              <w:widowControl w:val="0"/>
            </w:pPr>
            <w:r w:rsidRPr="00755A7C">
              <w:rPr>
                <w:lang w:eastAsia="zh-CN"/>
              </w:rPr>
              <w:t>M</w:t>
            </w:r>
          </w:p>
        </w:tc>
        <w:tc>
          <w:tcPr>
            <w:tcW w:w="1440" w:type="dxa"/>
          </w:tcPr>
          <w:p w14:paraId="0BA78063" w14:textId="77777777" w:rsidR="00D422B7" w:rsidRPr="00755A7C" w:rsidRDefault="00D422B7" w:rsidP="00CC4CFD">
            <w:pPr>
              <w:pStyle w:val="TAL"/>
              <w:keepNext w:val="0"/>
              <w:keepLines w:val="0"/>
              <w:widowControl w:val="0"/>
            </w:pPr>
          </w:p>
        </w:tc>
        <w:tc>
          <w:tcPr>
            <w:tcW w:w="1872" w:type="dxa"/>
          </w:tcPr>
          <w:p w14:paraId="33F51DD2" w14:textId="77777777" w:rsidR="00D422B7" w:rsidRPr="00755A7C" w:rsidRDefault="00D422B7" w:rsidP="00CC4CFD">
            <w:pPr>
              <w:pStyle w:val="TAL"/>
              <w:keepNext w:val="0"/>
              <w:keepLines w:val="0"/>
              <w:widowControl w:val="0"/>
            </w:pPr>
            <w:r w:rsidRPr="00755A7C">
              <w:rPr>
                <w:lang w:eastAsia="zh-CN"/>
              </w:rPr>
              <w:t>INTEGER(0..3599)</w:t>
            </w:r>
          </w:p>
        </w:tc>
        <w:tc>
          <w:tcPr>
            <w:tcW w:w="2880" w:type="dxa"/>
          </w:tcPr>
          <w:p w14:paraId="5D85E28B" w14:textId="77777777" w:rsidR="00D422B7" w:rsidRPr="00755A7C" w:rsidRDefault="00D422B7" w:rsidP="00CC4CFD">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351D155F" w14:textId="77777777" w:rsidTr="007E2E58">
        <w:tc>
          <w:tcPr>
            <w:tcW w:w="2448" w:type="dxa"/>
          </w:tcPr>
          <w:p w14:paraId="5E8EE9F5" w14:textId="77777777" w:rsidR="00D422B7" w:rsidRPr="00755A7C" w:rsidRDefault="00D422B7" w:rsidP="00CC4CFD">
            <w:pPr>
              <w:pStyle w:val="TAL"/>
              <w:keepNext w:val="0"/>
              <w:keepLines w:val="0"/>
              <w:widowControl w:val="0"/>
            </w:pPr>
            <w:r w:rsidRPr="00755A7C">
              <w:rPr>
                <w:lang w:eastAsia="zh-CN"/>
              </w:rPr>
              <w:t>Zenith Angle of Arrival</w:t>
            </w:r>
          </w:p>
        </w:tc>
        <w:tc>
          <w:tcPr>
            <w:tcW w:w="1080" w:type="dxa"/>
          </w:tcPr>
          <w:p w14:paraId="2BB24F52" w14:textId="77777777" w:rsidR="00D422B7" w:rsidRPr="00755A7C" w:rsidRDefault="00D422B7" w:rsidP="00CC4CFD">
            <w:pPr>
              <w:pStyle w:val="TAL"/>
              <w:keepNext w:val="0"/>
              <w:keepLines w:val="0"/>
              <w:widowControl w:val="0"/>
            </w:pPr>
            <w:r w:rsidRPr="00755A7C">
              <w:rPr>
                <w:lang w:eastAsia="zh-CN"/>
              </w:rPr>
              <w:t>O</w:t>
            </w:r>
          </w:p>
        </w:tc>
        <w:tc>
          <w:tcPr>
            <w:tcW w:w="1440" w:type="dxa"/>
          </w:tcPr>
          <w:p w14:paraId="7299C52B" w14:textId="77777777" w:rsidR="00D422B7" w:rsidRPr="00755A7C" w:rsidRDefault="00D422B7" w:rsidP="00CC4CFD">
            <w:pPr>
              <w:pStyle w:val="TAL"/>
              <w:keepNext w:val="0"/>
              <w:keepLines w:val="0"/>
              <w:widowControl w:val="0"/>
            </w:pPr>
          </w:p>
        </w:tc>
        <w:tc>
          <w:tcPr>
            <w:tcW w:w="1872" w:type="dxa"/>
          </w:tcPr>
          <w:p w14:paraId="102DEE4C" w14:textId="77777777" w:rsidR="00D422B7" w:rsidRPr="00755A7C" w:rsidRDefault="00D422B7" w:rsidP="00CC4CFD">
            <w:pPr>
              <w:pStyle w:val="TAL"/>
              <w:keepNext w:val="0"/>
              <w:keepLines w:val="0"/>
              <w:widowControl w:val="0"/>
            </w:pPr>
            <w:r w:rsidRPr="00755A7C">
              <w:rPr>
                <w:lang w:eastAsia="zh-CN"/>
              </w:rPr>
              <w:t>INTEGER(0..1799)</w:t>
            </w:r>
          </w:p>
        </w:tc>
        <w:tc>
          <w:tcPr>
            <w:tcW w:w="2880" w:type="dxa"/>
          </w:tcPr>
          <w:p w14:paraId="4D1B8DD5" w14:textId="77777777" w:rsidR="00D422B7" w:rsidRPr="00755A7C" w:rsidRDefault="00D422B7" w:rsidP="00CC4CFD">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2D594B71" w14:textId="77777777" w:rsidTr="007E2E58">
        <w:tc>
          <w:tcPr>
            <w:tcW w:w="2448" w:type="dxa"/>
          </w:tcPr>
          <w:p w14:paraId="37C9B40E" w14:textId="77777777" w:rsidR="004A2BD1" w:rsidRPr="00755A7C" w:rsidRDefault="004A2BD1" w:rsidP="00CC4CFD">
            <w:pPr>
              <w:pStyle w:val="TAL"/>
              <w:keepNext w:val="0"/>
              <w:keepLines w:val="0"/>
              <w:widowControl w:val="0"/>
              <w:rPr>
                <w:lang w:eastAsia="zh-CN"/>
              </w:rPr>
            </w:pPr>
            <w:r w:rsidRPr="00E17648">
              <w:rPr>
                <w:b/>
                <w:bCs/>
                <w:noProof/>
                <w:lang w:eastAsia="zh-CN"/>
              </w:rPr>
              <w:t>LCS to GCS Translation</w:t>
            </w:r>
          </w:p>
        </w:tc>
        <w:tc>
          <w:tcPr>
            <w:tcW w:w="1080" w:type="dxa"/>
          </w:tcPr>
          <w:p w14:paraId="500D4F0F" w14:textId="77777777" w:rsidR="004A2BD1" w:rsidRPr="00755A7C" w:rsidRDefault="004A2BD1" w:rsidP="00CC4CFD">
            <w:pPr>
              <w:pStyle w:val="TAL"/>
              <w:keepNext w:val="0"/>
              <w:keepLines w:val="0"/>
              <w:widowControl w:val="0"/>
            </w:pPr>
          </w:p>
        </w:tc>
        <w:tc>
          <w:tcPr>
            <w:tcW w:w="1440" w:type="dxa"/>
          </w:tcPr>
          <w:p w14:paraId="299EC15A" w14:textId="77777777" w:rsidR="004A2BD1" w:rsidRPr="00755A7C" w:rsidRDefault="004A2BD1" w:rsidP="00CC4CFD">
            <w:pPr>
              <w:pStyle w:val="TAL"/>
              <w:keepNext w:val="0"/>
              <w:keepLines w:val="0"/>
              <w:widowControl w:val="0"/>
            </w:pPr>
            <w:r w:rsidRPr="00E17648">
              <w:rPr>
                <w:i/>
                <w:iCs/>
                <w:noProof/>
                <w:lang w:eastAsia="zh-CN"/>
              </w:rPr>
              <w:t>0..1</w:t>
            </w:r>
          </w:p>
        </w:tc>
        <w:tc>
          <w:tcPr>
            <w:tcW w:w="1872" w:type="dxa"/>
          </w:tcPr>
          <w:p w14:paraId="4A6C5770" w14:textId="77777777" w:rsidR="004A2BD1" w:rsidRPr="00755A7C" w:rsidRDefault="004A2BD1" w:rsidP="00CC4CFD">
            <w:pPr>
              <w:pStyle w:val="TAL"/>
              <w:keepNext w:val="0"/>
              <w:keepLines w:val="0"/>
              <w:widowControl w:val="0"/>
              <w:rPr>
                <w:lang w:eastAsia="zh-CN"/>
              </w:rPr>
            </w:pPr>
          </w:p>
        </w:tc>
        <w:tc>
          <w:tcPr>
            <w:tcW w:w="2880" w:type="dxa"/>
          </w:tcPr>
          <w:p w14:paraId="396330F0" w14:textId="77777777" w:rsidR="004A2BD1" w:rsidRPr="00755A7C" w:rsidRDefault="004A2BD1" w:rsidP="00CC4CFD">
            <w:pPr>
              <w:pStyle w:val="TAL"/>
              <w:keepNext w:val="0"/>
              <w:keepLines w:val="0"/>
              <w:widowControl w:val="0"/>
              <w:rPr>
                <w:bCs/>
                <w:lang w:eastAsia="zh-CN"/>
              </w:rPr>
            </w:pPr>
            <w:r w:rsidRPr="00E17648">
              <w:rPr>
                <w:noProof/>
                <w:lang w:eastAsia="zh-CN"/>
              </w:rPr>
              <w:t>If absent, the azimuth and zenith are provided in GCS.</w:t>
            </w:r>
          </w:p>
        </w:tc>
      </w:tr>
      <w:tr w:rsidR="004A2BD1" w:rsidRPr="003D7EB6" w14:paraId="4F476779" w14:textId="77777777" w:rsidTr="007E2E58">
        <w:tc>
          <w:tcPr>
            <w:tcW w:w="2448" w:type="dxa"/>
          </w:tcPr>
          <w:p w14:paraId="55B0093D" w14:textId="77777777" w:rsidR="004A2BD1" w:rsidRPr="00755A7C" w:rsidRDefault="004A2BD1" w:rsidP="00CC4CFD">
            <w:pPr>
              <w:pStyle w:val="TAL"/>
              <w:keepNext w:val="0"/>
              <w:keepLines w:val="0"/>
              <w:widowControl w:val="0"/>
              <w:ind w:left="142"/>
              <w:rPr>
                <w:lang w:eastAsia="zh-CN"/>
              </w:rPr>
            </w:pPr>
            <w:r w:rsidRPr="00E17648">
              <w:t>&gt;Alpha</w:t>
            </w:r>
          </w:p>
        </w:tc>
        <w:tc>
          <w:tcPr>
            <w:tcW w:w="1080" w:type="dxa"/>
          </w:tcPr>
          <w:p w14:paraId="5D5F452C" w14:textId="77777777" w:rsidR="004A2BD1" w:rsidRPr="00755A7C" w:rsidRDefault="004A2BD1" w:rsidP="00CC4CFD">
            <w:pPr>
              <w:pStyle w:val="TAL"/>
              <w:keepNext w:val="0"/>
              <w:keepLines w:val="0"/>
              <w:widowControl w:val="0"/>
            </w:pPr>
            <w:r w:rsidRPr="00E17648">
              <w:rPr>
                <w:noProof/>
                <w:lang w:eastAsia="zh-CN"/>
              </w:rPr>
              <w:t>M</w:t>
            </w:r>
          </w:p>
        </w:tc>
        <w:tc>
          <w:tcPr>
            <w:tcW w:w="1440" w:type="dxa"/>
          </w:tcPr>
          <w:p w14:paraId="2AED84EC" w14:textId="77777777" w:rsidR="004A2BD1" w:rsidRPr="00755A7C" w:rsidRDefault="004A2BD1" w:rsidP="00CC4CFD">
            <w:pPr>
              <w:pStyle w:val="TAL"/>
              <w:keepNext w:val="0"/>
              <w:keepLines w:val="0"/>
              <w:widowControl w:val="0"/>
            </w:pPr>
          </w:p>
        </w:tc>
        <w:tc>
          <w:tcPr>
            <w:tcW w:w="1872" w:type="dxa"/>
          </w:tcPr>
          <w:p w14:paraId="751126B3" w14:textId="77777777" w:rsidR="004A2BD1" w:rsidRPr="00755A7C" w:rsidRDefault="004A2BD1" w:rsidP="00CC4CFD">
            <w:pPr>
              <w:pStyle w:val="TAL"/>
              <w:keepNext w:val="0"/>
              <w:keepLines w:val="0"/>
              <w:widowControl w:val="0"/>
              <w:rPr>
                <w:lang w:eastAsia="zh-CN"/>
              </w:rPr>
            </w:pPr>
            <w:r w:rsidRPr="00E17648">
              <w:rPr>
                <w:noProof/>
                <w:lang w:eastAsia="zh-CN"/>
              </w:rPr>
              <w:t>INTEGER (0..3599)</w:t>
            </w:r>
          </w:p>
        </w:tc>
        <w:tc>
          <w:tcPr>
            <w:tcW w:w="2880" w:type="dxa"/>
          </w:tcPr>
          <w:p w14:paraId="2E06A07B" w14:textId="77777777" w:rsidR="004A2BD1" w:rsidRPr="00755A7C" w:rsidRDefault="004A2BD1" w:rsidP="00CC4CFD">
            <w:pPr>
              <w:pStyle w:val="TAL"/>
              <w:keepNext w:val="0"/>
              <w:keepLines w:val="0"/>
              <w:widowControl w:val="0"/>
              <w:rPr>
                <w:bCs/>
                <w:lang w:eastAsia="zh-CN"/>
              </w:rPr>
            </w:pPr>
          </w:p>
        </w:tc>
      </w:tr>
      <w:tr w:rsidR="004A2BD1" w:rsidRPr="003D7EB6" w14:paraId="314FA42F" w14:textId="77777777" w:rsidTr="007E2E58">
        <w:tc>
          <w:tcPr>
            <w:tcW w:w="2448" w:type="dxa"/>
          </w:tcPr>
          <w:p w14:paraId="0159702B" w14:textId="77777777" w:rsidR="004A2BD1" w:rsidRPr="00755A7C" w:rsidRDefault="004A2BD1" w:rsidP="00CC4CFD">
            <w:pPr>
              <w:pStyle w:val="TAL"/>
              <w:keepNext w:val="0"/>
              <w:keepLines w:val="0"/>
              <w:widowControl w:val="0"/>
              <w:ind w:left="142"/>
              <w:rPr>
                <w:lang w:eastAsia="zh-CN"/>
              </w:rPr>
            </w:pPr>
            <w:r w:rsidRPr="00E17648">
              <w:t>&gt;Beta</w:t>
            </w:r>
          </w:p>
        </w:tc>
        <w:tc>
          <w:tcPr>
            <w:tcW w:w="1080" w:type="dxa"/>
          </w:tcPr>
          <w:p w14:paraId="5F30C19D" w14:textId="77777777" w:rsidR="004A2BD1" w:rsidRPr="00755A7C" w:rsidRDefault="004A2BD1" w:rsidP="00CC4CFD">
            <w:pPr>
              <w:pStyle w:val="TAL"/>
              <w:keepNext w:val="0"/>
              <w:keepLines w:val="0"/>
              <w:widowControl w:val="0"/>
            </w:pPr>
            <w:r w:rsidRPr="00E17648">
              <w:rPr>
                <w:noProof/>
                <w:lang w:eastAsia="zh-CN"/>
              </w:rPr>
              <w:t>M</w:t>
            </w:r>
          </w:p>
        </w:tc>
        <w:tc>
          <w:tcPr>
            <w:tcW w:w="1440" w:type="dxa"/>
          </w:tcPr>
          <w:p w14:paraId="6C809361" w14:textId="77777777" w:rsidR="004A2BD1" w:rsidRPr="00755A7C" w:rsidRDefault="004A2BD1" w:rsidP="00CC4CFD">
            <w:pPr>
              <w:pStyle w:val="TAL"/>
              <w:keepNext w:val="0"/>
              <w:keepLines w:val="0"/>
              <w:widowControl w:val="0"/>
            </w:pPr>
          </w:p>
        </w:tc>
        <w:tc>
          <w:tcPr>
            <w:tcW w:w="1872" w:type="dxa"/>
          </w:tcPr>
          <w:p w14:paraId="1BA2D266" w14:textId="77777777" w:rsidR="004A2BD1" w:rsidRPr="00755A7C" w:rsidRDefault="004A2BD1" w:rsidP="00CC4CFD">
            <w:pPr>
              <w:pStyle w:val="TAL"/>
              <w:keepNext w:val="0"/>
              <w:keepLines w:val="0"/>
              <w:widowControl w:val="0"/>
              <w:rPr>
                <w:lang w:eastAsia="zh-CN"/>
              </w:rPr>
            </w:pPr>
            <w:r w:rsidRPr="00E17648">
              <w:rPr>
                <w:noProof/>
                <w:lang w:eastAsia="zh-CN"/>
              </w:rPr>
              <w:t>INTEGER (0..3599)</w:t>
            </w:r>
          </w:p>
        </w:tc>
        <w:tc>
          <w:tcPr>
            <w:tcW w:w="2880" w:type="dxa"/>
          </w:tcPr>
          <w:p w14:paraId="506E44BB" w14:textId="77777777" w:rsidR="004A2BD1" w:rsidRPr="00755A7C" w:rsidRDefault="004A2BD1" w:rsidP="00CC4CFD">
            <w:pPr>
              <w:pStyle w:val="TAL"/>
              <w:keepNext w:val="0"/>
              <w:keepLines w:val="0"/>
              <w:widowControl w:val="0"/>
              <w:rPr>
                <w:bCs/>
                <w:lang w:eastAsia="zh-CN"/>
              </w:rPr>
            </w:pPr>
          </w:p>
        </w:tc>
      </w:tr>
      <w:tr w:rsidR="004A2BD1" w:rsidRPr="003D7EB6" w14:paraId="7D47B87B" w14:textId="77777777" w:rsidTr="007E2E58">
        <w:tc>
          <w:tcPr>
            <w:tcW w:w="2448" w:type="dxa"/>
          </w:tcPr>
          <w:p w14:paraId="575A6847" w14:textId="77777777" w:rsidR="004A2BD1" w:rsidRPr="00755A7C" w:rsidRDefault="004A2BD1" w:rsidP="00CC4CFD">
            <w:pPr>
              <w:pStyle w:val="TAL"/>
              <w:keepNext w:val="0"/>
              <w:keepLines w:val="0"/>
              <w:widowControl w:val="0"/>
              <w:ind w:left="142"/>
              <w:rPr>
                <w:lang w:eastAsia="zh-CN"/>
              </w:rPr>
            </w:pPr>
            <w:r w:rsidRPr="00E17648">
              <w:t>&gt;Gamma</w:t>
            </w:r>
          </w:p>
        </w:tc>
        <w:tc>
          <w:tcPr>
            <w:tcW w:w="1080" w:type="dxa"/>
          </w:tcPr>
          <w:p w14:paraId="425F5764" w14:textId="77777777" w:rsidR="004A2BD1" w:rsidRPr="00755A7C" w:rsidRDefault="004A2BD1" w:rsidP="00CC4CFD">
            <w:pPr>
              <w:pStyle w:val="TAL"/>
              <w:keepNext w:val="0"/>
              <w:keepLines w:val="0"/>
              <w:widowControl w:val="0"/>
            </w:pPr>
            <w:r w:rsidRPr="00E17648">
              <w:rPr>
                <w:noProof/>
                <w:lang w:eastAsia="zh-CN"/>
              </w:rPr>
              <w:t>M</w:t>
            </w:r>
          </w:p>
        </w:tc>
        <w:tc>
          <w:tcPr>
            <w:tcW w:w="1440" w:type="dxa"/>
          </w:tcPr>
          <w:p w14:paraId="5EA86ADF" w14:textId="77777777" w:rsidR="004A2BD1" w:rsidRPr="00755A7C" w:rsidRDefault="004A2BD1" w:rsidP="00CC4CFD">
            <w:pPr>
              <w:pStyle w:val="TAL"/>
              <w:keepNext w:val="0"/>
              <w:keepLines w:val="0"/>
              <w:widowControl w:val="0"/>
            </w:pPr>
          </w:p>
        </w:tc>
        <w:tc>
          <w:tcPr>
            <w:tcW w:w="1872" w:type="dxa"/>
          </w:tcPr>
          <w:p w14:paraId="7E18DB27" w14:textId="77777777" w:rsidR="004A2BD1" w:rsidRPr="00755A7C" w:rsidRDefault="004A2BD1" w:rsidP="00CC4CFD">
            <w:pPr>
              <w:pStyle w:val="TAL"/>
              <w:keepNext w:val="0"/>
              <w:keepLines w:val="0"/>
              <w:widowControl w:val="0"/>
              <w:rPr>
                <w:lang w:eastAsia="zh-CN"/>
              </w:rPr>
            </w:pPr>
            <w:r w:rsidRPr="00E17648">
              <w:rPr>
                <w:noProof/>
                <w:lang w:eastAsia="zh-CN"/>
              </w:rPr>
              <w:t>INTEGER (0..3599)</w:t>
            </w:r>
          </w:p>
        </w:tc>
        <w:tc>
          <w:tcPr>
            <w:tcW w:w="2880" w:type="dxa"/>
          </w:tcPr>
          <w:p w14:paraId="1A9C67D3" w14:textId="77777777" w:rsidR="004A2BD1" w:rsidRPr="00755A7C" w:rsidRDefault="004A2BD1" w:rsidP="00CC4CFD">
            <w:pPr>
              <w:pStyle w:val="TAL"/>
              <w:keepNext w:val="0"/>
              <w:keepLines w:val="0"/>
              <w:widowControl w:val="0"/>
              <w:rPr>
                <w:bCs/>
                <w:lang w:eastAsia="zh-CN"/>
              </w:rPr>
            </w:pPr>
          </w:p>
        </w:tc>
      </w:tr>
    </w:tbl>
    <w:p w14:paraId="437D34AE" w14:textId="77777777" w:rsidR="00D422B7" w:rsidRDefault="00D422B7" w:rsidP="00CC4CFD">
      <w:pPr>
        <w:widowControl w:val="0"/>
      </w:pPr>
    </w:p>
    <w:p w14:paraId="355AC390" w14:textId="77777777" w:rsidR="00D422B7" w:rsidRPr="0054226D" w:rsidRDefault="00D422B7" w:rsidP="00CC4CFD">
      <w:pPr>
        <w:pStyle w:val="Heading3"/>
        <w:keepNext w:val="0"/>
        <w:keepLines w:val="0"/>
        <w:widowControl w:val="0"/>
      </w:pPr>
      <w:bookmarkStart w:id="1791" w:name="_CR9_2_39"/>
      <w:bookmarkStart w:id="1792" w:name="_Toc51776057"/>
      <w:bookmarkStart w:id="1793" w:name="_Toc56773079"/>
      <w:bookmarkStart w:id="1794" w:name="_Toc64447708"/>
      <w:bookmarkStart w:id="1795" w:name="_Toc74152364"/>
      <w:bookmarkStart w:id="1796" w:name="_Toc88654217"/>
      <w:bookmarkStart w:id="1797" w:name="_Toc105612635"/>
      <w:bookmarkStart w:id="1798" w:name="_Toc112767000"/>
      <w:bookmarkStart w:id="1799" w:name="_Toc138758684"/>
      <w:bookmarkEnd w:id="1791"/>
      <w:r w:rsidRPr="0054226D">
        <w:t>9.2.</w:t>
      </w:r>
      <w:r>
        <w:t>39</w:t>
      </w:r>
      <w:r w:rsidRPr="0054226D">
        <w:tab/>
      </w:r>
      <w:r>
        <w:t>UL RTOA Measurement</w:t>
      </w:r>
      <w:bookmarkEnd w:id="1792"/>
      <w:bookmarkEnd w:id="1793"/>
      <w:bookmarkEnd w:id="1794"/>
      <w:bookmarkEnd w:id="1795"/>
      <w:bookmarkEnd w:id="1796"/>
      <w:bookmarkEnd w:id="1797"/>
      <w:bookmarkEnd w:id="1798"/>
      <w:bookmarkEnd w:id="1799"/>
    </w:p>
    <w:p w14:paraId="760D48AC" w14:textId="77777777" w:rsidR="00D422B7" w:rsidRPr="0054226D" w:rsidRDefault="00D422B7" w:rsidP="00CC4CFD">
      <w:pPr>
        <w:widowControl w:val="0"/>
        <w:spacing w:line="0" w:lineRule="atLeast"/>
      </w:pPr>
      <w:r>
        <w:t>This information element</w:t>
      </w:r>
      <w:r w:rsidRPr="0054226D">
        <w:t xml:space="preserve"> </w:t>
      </w:r>
      <w:r>
        <w:t>contains the uplink RTOA measurement</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0D9731A6" w14:textId="77777777" w:rsidTr="00CC4CFD">
        <w:trPr>
          <w:tblHeader/>
        </w:trPr>
        <w:tc>
          <w:tcPr>
            <w:tcW w:w="2448" w:type="dxa"/>
          </w:tcPr>
          <w:p w14:paraId="76A9D4C2" w14:textId="77777777" w:rsidR="00D422B7" w:rsidRPr="0054226D" w:rsidRDefault="00D422B7" w:rsidP="00CC4CFD">
            <w:pPr>
              <w:pStyle w:val="TAH"/>
              <w:keepNext w:val="0"/>
              <w:keepLines w:val="0"/>
              <w:widowControl w:val="0"/>
            </w:pPr>
            <w:r w:rsidRPr="0054226D">
              <w:t>IE/Group Name</w:t>
            </w:r>
          </w:p>
        </w:tc>
        <w:tc>
          <w:tcPr>
            <w:tcW w:w="1080" w:type="dxa"/>
          </w:tcPr>
          <w:p w14:paraId="6C54146E" w14:textId="77777777" w:rsidR="00D422B7" w:rsidRPr="0054226D" w:rsidRDefault="00D422B7" w:rsidP="00CC4CFD">
            <w:pPr>
              <w:pStyle w:val="TAH"/>
              <w:keepNext w:val="0"/>
              <w:keepLines w:val="0"/>
              <w:widowControl w:val="0"/>
            </w:pPr>
            <w:r w:rsidRPr="0054226D">
              <w:t>Presence</w:t>
            </w:r>
          </w:p>
        </w:tc>
        <w:tc>
          <w:tcPr>
            <w:tcW w:w="1440" w:type="dxa"/>
          </w:tcPr>
          <w:p w14:paraId="70A0A6D6" w14:textId="77777777" w:rsidR="00D422B7" w:rsidRPr="0054226D" w:rsidRDefault="00D422B7" w:rsidP="00CC4CFD">
            <w:pPr>
              <w:pStyle w:val="TAH"/>
              <w:keepNext w:val="0"/>
              <w:keepLines w:val="0"/>
              <w:widowControl w:val="0"/>
            </w:pPr>
            <w:r w:rsidRPr="0054226D">
              <w:t>Range</w:t>
            </w:r>
          </w:p>
        </w:tc>
        <w:tc>
          <w:tcPr>
            <w:tcW w:w="1872" w:type="dxa"/>
          </w:tcPr>
          <w:p w14:paraId="5E2D48B7" w14:textId="77777777" w:rsidR="00D422B7" w:rsidRPr="0054226D" w:rsidRDefault="00D422B7" w:rsidP="00CC4CFD">
            <w:pPr>
              <w:pStyle w:val="TAH"/>
              <w:keepNext w:val="0"/>
              <w:keepLines w:val="0"/>
              <w:widowControl w:val="0"/>
            </w:pPr>
            <w:r w:rsidRPr="0054226D">
              <w:t>IE Type and Reference</w:t>
            </w:r>
          </w:p>
        </w:tc>
        <w:tc>
          <w:tcPr>
            <w:tcW w:w="2880" w:type="dxa"/>
          </w:tcPr>
          <w:p w14:paraId="0A4B80C1" w14:textId="77777777" w:rsidR="00D422B7" w:rsidRPr="0054226D" w:rsidRDefault="00D422B7" w:rsidP="00CC4CFD">
            <w:pPr>
              <w:pStyle w:val="TAH"/>
              <w:keepNext w:val="0"/>
              <w:keepLines w:val="0"/>
              <w:widowControl w:val="0"/>
            </w:pPr>
            <w:r w:rsidRPr="0054226D">
              <w:t>Semantics Description</w:t>
            </w:r>
          </w:p>
        </w:tc>
      </w:tr>
      <w:tr w:rsidR="00D422B7" w:rsidRPr="00984283" w14:paraId="6BD4539E" w14:textId="77777777" w:rsidTr="007E2E58">
        <w:tc>
          <w:tcPr>
            <w:tcW w:w="2448" w:type="dxa"/>
          </w:tcPr>
          <w:p w14:paraId="7C58765B" w14:textId="77777777" w:rsidR="00D422B7" w:rsidRPr="002F771A" w:rsidRDefault="00D422B7" w:rsidP="00CC4CFD">
            <w:pPr>
              <w:pStyle w:val="TAL"/>
              <w:keepNext w:val="0"/>
              <w:keepLines w:val="0"/>
              <w:widowControl w:val="0"/>
            </w:pPr>
            <w:r w:rsidRPr="002F771A">
              <w:t xml:space="preserve">CHOICE </w:t>
            </w:r>
            <w:r w:rsidRPr="004D3F29">
              <w:rPr>
                <w:i/>
                <w:iCs/>
              </w:rPr>
              <w:t>UL RTOA Measurement</w:t>
            </w:r>
          </w:p>
        </w:tc>
        <w:tc>
          <w:tcPr>
            <w:tcW w:w="1080" w:type="dxa"/>
          </w:tcPr>
          <w:p w14:paraId="68C18515" w14:textId="77777777" w:rsidR="00D422B7" w:rsidRPr="002F771A" w:rsidRDefault="00D422B7" w:rsidP="00CC4CFD">
            <w:pPr>
              <w:pStyle w:val="TAL"/>
              <w:keepNext w:val="0"/>
              <w:keepLines w:val="0"/>
              <w:widowControl w:val="0"/>
            </w:pPr>
            <w:r w:rsidRPr="002F771A">
              <w:t>M</w:t>
            </w:r>
          </w:p>
        </w:tc>
        <w:tc>
          <w:tcPr>
            <w:tcW w:w="1440" w:type="dxa"/>
          </w:tcPr>
          <w:p w14:paraId="631B5290" w14:textId="77777777" w:rsidR="00D422B7" w:rsidRPr="002F771A" w:rsidRDefault="00D422B7" w:rsidP="00CC4CFD">
            <w:pPr>
              <w:pStyle w:val="TAL"/>
              <w:keepNext w:val="0"/>
              <w:keepLines w:val="0"/>
              <w:widowControl w:val="0"/>
            </w:pPr>
          </w:p>
        </w:tc>
        <w:tc>
          <w:tcPr>
            <w:tcW w:w="1872" w:type="dxa"/>
          </w:tcPr>
          <w:p w14:paraId="2A3B59A5" w14:textId="77777777" w:rsidR="00D422B7" w:rsidRPr="002F771A" w:rsidRDefault="00D422B7" w:rsidP="00CC4CFD">
            <w:pPr>
              <w:pStyle w:val="TAL"/>
              <w:keepNext w:val="0"/>
              <w:keepLines w:val="0"/>
              <w:widowControl w:val="0"/>
            </w:pPr>
          </w:p>
        </w:tc>
        <w:tc>
          <w:tcPr>
            <w:tcW w:w="2880" w:type="dxa"/>
          </w:tcPr>
          <w:p w14:paraId="41EAE808" w14:textId="77777777" w:rsidR="00D422B7" w:rsidRPr="002F771A" w:rsidRDefault="00D422B7" w:rsidP="00CC4CFD">
            <w:pPr>
              <w:pStyle w:val="TAL"/>
              <w:keepNext w:val="0"/>
              <w:keepLines w:val="0"/>
              <w:widowControl w:val="0"/>
              <w:rPr>
                <w:rFonts w:eastAsia="SimSun"/>
                <w:bCs/>
                <w:lang w:eastAsia="zh-CN"/>
              </w:rPr>
            </w:pPr>
          </w:p>
        </w:tc>
      </w:tr>
      <w:tr w:rsidR="00D422B7" w:rsidRPr="00984283" w14:paraId="4411F3D2" w14:textId="77777777" w:rsidTr="007E2E58">
        <w:tc>
          <w:tcPr>
            <w:tcW w:w="2448" w:type="dxa"/>
          </w:tcPr>
          <w:p w14:paraId="4B98D700" w14:textId="77777777" w:rsidR="00D422B7" w:rsidRPr="002F771A" w:rsidRDefault="00D422B7" w:rsidP="00CC4CFD">
            <w:pPr>
              <w:pStyle w:val="TAL"/>
              <w:keepNext w:val="0"/>
              <w:keepLines w:val="0"/>
              <w:widowControl w:val="0"/>
              <w:ind w:left="142"/>
            </w:pPr>
            <w:r w:rsidRPr="002F771A">
              <w:t>&gt;k0</w:t>
            </w:r>
          </w:p>
        </w:tc>
        <w:tc>
          <w:tcPr>
            <w:tcW w:w="1080" w:type="dxa"/>
          </w:tcPr>
          <w:p w14:paraId="417CE58E" w14:textId="77777777" w:rsidR="00D422B7" w:rsidRPr="002F771A" w:rsidRDefault="00D422B7" w:rsidP="00CC4CFD">
            <w:pPr>
              <w:pStyle w:val="TAL"/>
              <w:keepNext w:val="0"/>
              <w:keepLines w:val="0"/>
              <w:widowControl w:val="0"/>
            </w:pPr>
            <w:r w:rsidRPr="002F771A">
              <w:t>M</w:t>
            </w:r>
          </w:p>
        </w:tc>
        <w:tc>
          <w:tcPr>
            <w:tcW w:w="1440" w:type="dxa"/>
          </w:tcPr>
          <w:p w14:paraId="6F7F4828" w14:textId="77777777" w:rsidR="00D422B7" w:rsidRPr="002F771A" w:rsidRDefault="00D422B7" w:rsidP="00CC4CFD">
            <w:pPr>
              <w:pStyle w:val="TAL"/>
              <w:keepNext w:val="0"/>
              <w:keepLines w:val="0"/>
              <w:widowControl w:val="0"/>
            </w:pPr>
          </w:p>
        </w:tc>
        <w:tc>
          <w:tcPr>
            <w:tcW w:w="1872" w:type="dxa"/>
          </w:tcPr>
          <w:p w14:paraId="010022FE" w14:textId="77777777" w:rsidR="00D422B7" w:rsidRPr="002F771A" w:rsidRDefault="00D422B7" w:rsidP="00CC4CFD">
            <w:pPr>
              <w:pStyle w:val="TAL"/>
              <w:keepNext w:val="0"/>
              <w:keepLines w:val="0"/>
              <w:widowControl w:val="0"/>
            </w:pPr>
            <w:r w:rsidRPr="002F771A">
              <w:t>INTEGER (0.. 1970049)</w:t>
            </w:r>
          </w:p>
        </w:tc>
        <w:tc>
          <w:tcPr>
            <w:tcW w:w="2880" w:type="dxa"/>
          </w:tcPr>
          <w:p w14:paraId="7D4B1282"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19CCB49" w14:textId="77777777" w:rsidTr="007E2E58">
        <w:tc>
          <w:tcPr>
            <w:tcW w:w="2448" w:type="dxa"/>
          </w:tcPr>
          <w:p w14:paraId="7FC3A88F" w14:textId="77777777" w:rsidR="00D422B7" w:rsidRPr="002F771A" w:rsidRDefault="00D422B7" w:rsidP="00CC4CFD">
            <w:pPr>
              <w:pStyle w:val="TAL"/>
              <w:keepNext w:val="0"/>
              <w:keepLines w:val="0"/>
              <w:widowControl w:val="0"/>
              <w:ind w:left="142"/>
            </w:pPr>
            <w:r w:rsidRPr="002F771A">
              <w:t>&gt;k1</w:t>
            </w:r>
          </w:p>
        </w:tc>
        <w:tc>
          <w:tcPr>
            <w:tcW w:w="1080" w:type="dxa"/>
          </w:tcPr>
          <w:p w14:paraId="10267E06" w14:textId="77777777" w:rsidR="00D422B7" w:rsidRPr="002F771A" w:rsidRDefault="00D422B7" w:rsidP="00CC4CFD">
            <w:pPr>
              <w:pStyle w:val="TAL"/>
              <w:keepNext w:val="0"/>
              <w:keepLines w:val="0"/>
              <w:widowControl w:val="0"/>
            </w:pPr>
            <w:r w:rsidRPr="002F771A">
              <w:t>M</w:t>
            </w:r>
          </w:p>
        </w:tc>
        <w:tc>
          <w:tcPr>
            <w:tcW w:w="1440" w:type="dxa"/>
          </w:tcPr>
          <w:p w14:paraId="2FBD5A43" w14:textId="77777777" w:rsidR="00D422B7" w:rsidRPr="002F771A" w:rsidRDefault="00D422B7" w:rsidP="00CC4CFD">
            <w:pPr>
              <w:pStyle w:val="TAL"/>
              <w:keepNext w:val="0"/>
              <w:keepLines w:val="0"/>
              <w:widowControl w:val="0"/>
            </w:pPr>
          </w:p>
        </w:tc>
        <w:tc>
          <w:tcPr>
            <w:tcW w:w="1872" w:type="dxa"/>
          </w:tcPr>
          <w:p w14:paraId="0E3C8B05" w14:textId="77777777" w:rsidR="00D422B7" w:rsidRPr="002F771A" w:rsidRDefault="00D422B7" w:rsidP="00CC4CFD">
            <w:pPr>
              <w:pStyle w:val="TAL"/>
              <w:keepNext w:val="0"/>
              <w:keepLines w:val="0"/>
              <w:widowControl w:val="0"/>
            </w:pPr>
            <w:r w:rsidRPr="002F771A">
              <w:t>INTEGER (0.. 985025)</w:t>
            </w:r>
          </w:p>
        </w:tc>
        <w:tc>
          <w:tcPr>
            <w:tcW w:w="2880" w:type="dxa"/>
          </w:tcPr>
          <w:p w14:paraId="43ADE7A7"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4F6F099" w14:textId="77777777" w:rsidTr="007E2E58">
        <w:tc>
          <w:tcPr>
            <w:tcW w:w="2448" w:type="dxa"/>
          </w:tcPr>
          <w:p w14:paraId="772F6C49" w14:textId="77777777" w:rsidR="00D422B7" w:rsidRPr="002F771A" w:rsidRDefault="00D422B7" w:rsidP="00CC4CFD">
            <w:pPr>
              <w:pStyle w:val="TAL"/>
              <w:keepNext w:val="0"/>
              <w:keepLines w:val="0"/>
              <w:widowControl w:val="0"/>
              <w:ind w:left="142"/>
            </w:pPr>
            <w:r w:rsidRPr="002F771A">
              <w:t>&gt;k2</w:t>
            </w:r>
          </w:p>
        </w:tc>
        <w:tc>
          <w:tcPr>
            <w:tcW w:w="1080" w:type="dxa"/>
          </w:tcPr>
          <w:p w14:paraId="715A1245" w14:textId="77777777" w:rsidR="00D422B7" w:rsidRPr="002F771A" w:rsidRDefault="00D422B7" w:rsidP="00CC4CFD">
            <w:pPr>
              <w:pStyle w:val="TAL"/>
              <w:keepNext w:val="0"/>
              <w:keepLines w:val="0"/>
              <w:widowControl w:val="0"/>
            </w:pPr>
            <w:r w:rsidRPr="002F771A">
              <w:t>M</w:t>
            </w:r>
          </w:p>
        </w:tc>
        <w:tc>
          <w:tcPr>
            <w:tcW w:w="1440" w:type="dxa"/>
          </w:tcPr>
          <w:p w14:paraId="277BE012" w14:textId="77777777" w:rsidR="00D422B7" w:rsidRPr="002F771A" w:rsidRDefault="00D422B7" w:rsidP="00CC4CFD">
            <w:pPr>
              <w:pStyle w:val="TAL"/>
              <w:keepNext w:val="0"/>
              <w:keepLines w:val="0"/>
              <w:widowControl w:val="0"/>
            </w:pPr>
          </w:p>
        </w:tc>
        <w:tc>
          <w:tcPr>
            <w:tcW w:w="1872" w:type="dxa"/>
          </w:tcPr>
          <w:p w14:paraId="564FE7E2" w14:textId="77777777" w:rsidR="00D422B7" w:rsidRPr="002F771A" w:rsidRDefault="00D422B7" w:rsidP="00CC4CFD">
            <w:pPr>
              <w:pStyle w:val="TAL"/>
              <w:keepNext w:val="0"/>
              <w:keepLines w:val="0"/>
              <w:widowControl w:val="0"/>
            </w:pPr>
            <w:r w:rsidRPr="002F771A">
              <w:t>INTEGER (0.. 492513)</w:t>
            </w:r>
          </w:p>
        </w:tc>
        <w:tc>
          <w:tcPr>
            <w:tcW w:w="2880" w:type="dxa"/>
          </w:tcPr>
          <w:p w14:paraId="527F9EAB"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5CB3698F" w14:textId="77777777" w:rsidTr="007E2E58">
        <w:tc>
          <w:tcPr>
            <w:tcW w:w="2448" w:type="dxa"/>
          </w:tcPr>
          <w:p w14:paraId="1078D555" w14:textId="77777777" w:rsidR="00D422B7" w:rsidRPr="002F771A" w:rsidRDefault="00D422B7" w:rsidP="00CC4CFD">
            <w:pPr>
              <w:pStyle w:val="TAL"/>
              <w:keepNext w:val="0"/>
              <w:keepLines w:val="0"/>
              <w:widowControl w:val="0"/>
              <w:ind w:left="142"/>
            </w:pPr>
            <w:r w:rsidRPr="002F771A">
              <w:t>&gt;k3</w:t>
            </w:r>
          </w:p>
        </w:tc>
        <w:tc>
          <w:tcPr>
            <w:tcW w:w="1080" w:type="dxa"/>
          </w:tcPr>
          <w:p w14:paraId="069CD6C1" w14:textId="77777777" w:rsidR="00D422B7" w:rsidRPr="002F771A" w:rsidRDefault="00D422B7" w:rsidP="00CC4CFD">
            <w:pPr>
              <w:pStyle w:val="TAL"/>
              <w:keepNext w:val="0"/>
              <w:keepLines w:val="0"/>
              <w:widowControl w:val="0"/>
            </w:pPr>
            <w:r w:rsidRPr="002F771A">
              <w:t>M</w:t>
            </w:r>
          </w:p>
        </w:tc>
        <w:tc>
          <w:tcPr>
            <w:tcW w:w="1440" w:type="dxa"/>
          </w:tcPr>
          <w:p w14:paraId="49E7586B" w14:textId="77777777" w:rsidR="00D422B7" w:rsidRPr="002F771A" w:rsidRDefault="00D422B7" w:rsidP="00CC4CFD">
            <w:pPr>
              <w:pStyle w:val="TAL"/>
              <w:keepNext w:val="0"/>
              <w:keepLines w:val="0"/>
              <w:widowControl w:val="0"/>
            </w:pPr>
          </w:p>
        </w:tc>
        <w:tc>
          <w:tcPr>
            <w:tcW w:w="1872" w:type="dxa"/>
          </w:tcPr>
          <w:p w14:paraId="4B37E473" w14:textId="77777777" w:rsidR="00D422B7" w:rsidRPr="002F771A" w:rsidRDefault="00D422B7" w:rsidP="00CC4CFD">
            <w:pPr>
              <w:pStyle w:val="TAL"/>
              <w:keepNext w:val="0"/>
              <w:keepLines w:val="0"/>
              <w:widowControl w:val="0"/>
            </w:pPr>
            <w:r w:rsidRPr="002F771A">
              <w:t>INTEGER (0.. 246257)</w:t>
            </w:r>
          </w:p>
        </w:tc>
        <w:tc>
          <w:tcPr>
            <w:tcW w:w="2880" w:type="dxa"/>
          </w:tcPr>
          <w:p w14:paraId="3A43F8FA"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4F27929A" w14:textId="77777777" w:rsidTr="007E2E58">
        <w:tc>
          <w:tcPr>
            <w:tcW w:w="2448" w:type="dxa"/>
          </w:tcPr>
          <w:p w14:paraId="69E56B83" w14:textId="77777777" w:rsidR="00D422B7" w:rsidRPr="002F771A" w:rsidRDefault="00D422B7" w:rsidP="00CC4CFD">
            <w:pPr>
              <w:pStyle w:val="TAL"/>
              <w:keepNext w:val="0"/>
              <w:keepLines w:val="0"/>
              <w:widowControl w:val="0"/>
              <w:ind w:left="142"/>
            </w:pPr>
            <w:r w:rsidRPr="002F771A">
              <w:t>&gt;k4</w:t>
            </w:r>
          </w:p>
        </w:tc>
        <w:tc>
          <w:tcPr>
            <w:tcW w:w="1080" w:type="dxa"/>
          </w:tcPr>
          <w:p w14:paraId="215A7541" w14:textId="77777777" w:rsidR="00D422B7" w:rsidRPr="002F771A" w:rsidRDefault="00D422B7" w:rsidP="00CC4CFD">
            <w:pPr>
              <w:pStyle w:val="TAL"/>
              <w:keepNext w:val="0"/>
              <w:keepLines w:val="0"/>
              <w:widowControl w:val="0"/>
            </w:pPr>
            <w:r w:rsidRPr="002F771A">
              <w:t>M</w:t>
            </w:r>
          </w:p>
        </w:tc>
        <w:tc>
          <w:tcPr>
            <w:tcW w:w="1440" w:type="dxa"/>
          </w:tcPr>
          <w:p w14:paraId="26511156" w14:textId="77777777" w:rsidR="00D422B7" w:rsidRPr="002F771A" w:rsidRDefault="00D422B7" w:rsidP="00CC4CFD">
            <w:pPr>
              <w:pStyle w:val="TAL"/>
              <w:keepNext w:val="0"/>
              <w:keepLines w:val="0"/>
              <w:widowControl w:val="0"/>
            </w:pPr>
          </w:p>
        </w:tc>
        <w:tc>
          <w:tcPr>
            <w:tcW w:w="1872" w:type="dxa"/>
          </w:tcPr>
          <w:p w14:paraId="0F12D81A" w14:textId="77777777" w:rsidR="00D422B7" w:rsidRPr="002F771A" w:rsidRDefault="00D422B7" w:rsidP="00CC4CFD">
            <w:pPr>
              <w:pStyle w:val="TAL"/>
              <w:keepNext w:val="0"/>
              <w:keepLines w:val="0"/>
              <w:widowControl w:val="0"/>
            </w:pPr>
            <w:r w:rsidRPr="002F771A">
              <w:t>INTEGER (0.. 123129)</w:t>
            </w:r>
          </w:p>
        </w:tc>
        <w:tc>
          <w:tcPr>
            <w:tcW w:w="2880" w:type="dxa"/>
          </w:tcPr>
          <w:p w14:paraId="60F91856"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73A74426" w14:textId="77777777" w:rsidTr="007E2E58">
        <w:tc>
          <w:tcPr>
            <w:tcW w:w="2448" w:type="dxa"/>
          </w:tcPr>
          <w:p w14:paraId="3C300559" w14:textId="77777777" w:rsidR="00D422B7" w:rsidRPr="002F771A" w:rsidRDefault="00D422B7" w:rsidP="00CC4CFD">
            <w:pPr>
              <w:pStyle w:val="TAL"/>
              <w:keepNext w:val="0"/>
              <w:keepLines w:val="0"/>
              <w:widowControl w:val="0"/>
              <w:ind w:left="142"/>
            </w:pPr>
            <w:r w:rsidRPr="002F771A">
              <w:t>&gt;k5</w:t>
            </w:r>
          </w:p>
        </w:tc>
        <w:tc>
          <w:tcPr>
            <w:tcW w:w="1080" w:type="dxa"/>
          </w:tcPr>
          <w:p w14:paraId="1949F449" w14:textId="77777777" w:rsidR="00D422B7" w:rsidRPr="002F771A" w:rsidRDefault="00D422B7" w:rsidP="00CC4CFD">
            <w:pPr>
              <w:pStyle w:val="TAL"/>
              <w:keepNext w:val="0"/>
              <w:keepLines w:val="0"/>
              <w:widowControl w:val="0"/>
            </w:pPr>
            <w:r w:rsidRPr="002F771A">
              <w:t>M</w:t>
            </w:r>
          </w:p>
        </w:tc>
        <w:tc>
          <w:tcPr>
            <w:tcW w:w="1440" w:type="dxa"/>
          </w:tcPr>
          <w:p w14:paraId="452D5CE6" w14:textId="77777777" w:rsidR="00D422B7" w:rsidRPr="002F771A" w:rsidRDefault="00D422B7" w:rsidP="00CC4CFD">
            <w:pPr>
              <w:pStyle w:val="TAL"/>
              <w:keepNext w:val="0"/>
              <w:keepLines w:val="0"/>
              <w:widowControl w:val="0"/>
            </w:pPr>
          </w:p>
        </w:tc>
        <w:tc>
          <w:tcPr>
            <w:tcW w:w="1872" w:type="dxa"/>
          </w:tcPr>
          <w:p w14:paraId="7851CF39" w14:textId="77777777" w:rsidR="00D422B7" w:rsidRPr="002F771A" w:rsidRDefault="00D422B7" w:rsidP="00CC4CFD">
            <w:pPr>
              <w:pStyle w:val="TAL"/>
              <w:keepNext w:val="0"/>
              <w:keepLines w:val="0"/>
              <w:widowControl w:val="0"/>
            </w:pPr>
            <w:r w:rsidRPr="002F771A">
              <w:t>INTEGER (0..</w:t>
            </w:r>
            <w:r w:rsidRPr="002F771A">
              <w:rPr>
                <w:rFonts w:cs="Arial"/>
              </w:rPr>
              <w:t xml:space="preserve"> 61565)</w:t>
            </w:r>
          </w:p>
        </w:tc>
        <w:tc>
          <w:tcPr>
            <w:tcW w:w="2880" w:type="dxa"/>
          </w:tcPr>
          <w:p w14:paraId="7587BE95"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54226D" w14:paraId="1D0E274F" w14:textId="77777777" w:rsidTr="007E2E58">
        <w:tc>
          <w:tcPr>
            <w:tcW w:w="2448" w:type="dxa"/>
          </w:tcPr>
          <w:p w14:paraId="72EE66E7" w14:textId="77777777" w:rsidR="00D422B7" w:rsidRPr="0054226D" w:rsidRDefault="00D422B7" w:rsidP="00CC4CFD">
            <w:pPr>
              <w:pStyle w:val="TAL"/>
              <w:keepNext w:val="0"/>
              <w:keepLines w:val="0"/>
              <w:widowControl w:val="0"/>
            </w:pPr>
            <w:r w:rsidRPr="008E10C0">
              <w:t>Additional Path List</w:t>
            </w:r>
          </w:p>
        </w:tc>
        <w:tc>
          <w:tcPr>
            <w:tcW w:w="1080" w:type="dxa"/>
          </w:tcPr>
          <w:p w14:paraId="3EEEAAEC" w14:textId="77777777" w:rsidR="00D422B7" w:rsidRPr="0054226D" w:rsidRDefault="00D422B7" w:rsidP="00CC4CFD">
            <w:pPr>
              <w:pStyle w:val="TAL"/>
              <w:keepNext w:val="0"/>
              <w:keepLines w:val="0"/>
              <w:widowControl w:val="0"/>
            </w:pPr>
            <w:r>
              <w:t>O</w:t>
            </w:r>
          </w:p>
        </w:tc>
        <w:tc>
          <w:tcPr>
            <w:tcW w:w="1440" w:type="dxa"/>
          </w:tcPr>
          <w:p w14:paraId="651FF513" w14:textId="77777777" w:rsidR="00D422B7" w:rsidRPr="0054226D" w:rsidRDefault="00D422B7" w:rsidP="00CC4CFD">
            <w:pPr>
              <w:pStyle w:val="TAL"/>
              <w:keepNext w:val="0"/>
              <w:keepLines w:val="0"/>
              <w:widowControl w:val="0"/>
            </w:pPr>
          </w:p>
        </w:tc>
        <w:tc>
          <w:tcPr>
            <w:tcW w:w="1872" w:type="dxa"/>
          </w:tcPr>
          <w:p w14:paraId="1609D5D6" w14:textId="77777777" w:rsidR="00D422B7" w:rsidRPr="0054226D" w:rsidRDefault="00D422B7" w:rsidP="00CC4CFD">
            <w:pPr>
              <w:pStyle w:val="TAL"/>
              <w:keepNext w:val="0"/>
              <w:keepLines w:val="0"/>
              <w:widowControl w:val="0"/>
            </w:pPr>
            <w:r w:rsidRPr="008E10C0">
              <w:t>9.2.</w:t>
            </w:r>
            <w:r>
              <w:t>41</w:t>
            </w:r>
          </w:p>
        </w:tc>
        <w:tc>
          <w:tcPr>
            <w:tcW w:w="2880" w:type="dxa"/>
          </w:tcPr>
          <w:p w14:paraId="125D36DB" w14:textId="77777777" w:rsidR="00D422B7" w:rsidRPr="0054226D" w:rsidRDefault="00D422B7" w:rsidP="00CC4CFD">
            <w:pPr>
              <w:pStyle w:val="TAL"/>
              <w:keepNext w:val="0"/>
              <w:keepLines w:val="0"/>
              <w:widowControl w:val="0"/>
              <w:rPr>
                <w:rFonts w:eastAsia="SimSun"/>
                <w:bCs/>
                <w:lang w:eastAsia="zh-CN"/>
              </w:rPr>
            </w:pPr>
          </w:p>
        </w:tc>
      </w:tr>
    </w:tbl>
    <w:p w14:paraId="4306BA92" w14:textId="77777777" w:rsidR="00D422B7" w:rsidRDefault="00D422B7" w:rsidP="00CC4CFD">
      <w:pPr>
        <w:pStyle w:val="3GPPHeader"/>
        <w:widowControl w:val="0"/>
        <w:spacing w:after="120"/>
        <w:rPr>
          <w:rFonts w:eastAsia="SimSun"/>
          <w:b w:val="0"/>
          <w:sz w:val="20"/>
          <w:lang w:val="en-US"/>
        </w:rPr>
      </w:pPr>
    </w:p>
    <w:p w14:paraId="743047B5" w14:textId="77777777" w:rsidR="00D422B7" w:rsidRPr="00895C7E" w:rsidRDefault="00D422B7" w:rsidP="00CC4CFD">
      <w:pPr>
        <w:pStyle w:val="Heading3"/>
        <w:keepNext w:val="0"/>
        <w:keepLines w:val="0"/>
        <w:widowControl w:val="0"/>
      </w:pPr>
      <w:bookmarkStart w:id="1800" w:name="_CR9_2_40"/>
      <w:bookmarkStart w:id="1801" w:name="_Toc51776058"/>
      <w:bookmarkStart w:id="1802" w:name="_Toc56773080"/>
      <w:bookmarkStart w:id="1803" w:name="_Toc64447709"/>
      <w:bookmarkStart w:id="1804" w:name="_Toc74152365"/>
      <w:bookmarkStart w:id="1805" w:name="_Toc88654218"/>
      <w:bookmarkStart w:id="1806" w:name="_Toc105612636"/>
      <w:bookmarkStart w:id="1807" w:name="_Toc112767001"/>
      <w:bookmarkStart w:id="1808" w:name="_Toc138758685"/>
      <w:bookmarkEnd w:id="1800"/>
      <w:r w:rsidRPr="00895C7E">
        <w:t>9.2.</w:t>
      </w:r>
      <w:r>
        <w:t>40</w:t>
      </w:r>
      <w:r w:rsidRPr="00895C7E">
        <w:tab/>
        <w:t>gNB Rx-Tx Time Difference</w:t>
      </w:r>
      <w:bookmarkEnd w:id="1801"/>
      <w:bookmarkEnd w:id="1802"/>
      <w:bookmarkEnd w:id="1803"/>
      <w:bookmarkEnd w:id="1804"/>
      <w:bookmarkEnd w:id="1805"/>
      <w:bookmarkEnd w:id="1806"/>
      <w:bookmarkEnd w:id="1807"/>
      <w:bookmarkEnd w:id="1808"/>
    </w:p>
    <w:p w14:paraId="7B3BCE55" w14:textId="77777777" w:rsidR="00D422B7" w:rsidRPr="00533E27" w:rsidRDefault="00D422B7" w:rsidP="00CC4CFD">
      <w:pPr>
        <w:widowControl w:val="0"/>
        <w:spacing w:line="0" w:lineRule="atLeast"/>
      </w:pPr>
      <w:r w:rsidRPr="00895C7E">
        <w:t>This information element contains the gNB Rx-Tx Time Difference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56ED6971" w14:textId="77777777" w:rsidTr="007E2E58">
        <w:tc>
          <w:tcPr>
            <w:tcW w:w="2448" w:type="dxa"/>
          </w:tcPr>
          <w:p w14:paraId="40677C27" w14:textId="77777777" w:rsidR="00D422B7" w:rsidRPr="00895C7E" w:rsidRDefault="00D422B7" w:rsidP="00CC4CFD">
            <w:pPr>
              <w:pStyle w:val="TAH"/>
              <w:keepNext w:val="0"/>
              <w:keepLines w:val="0"/>
              <w:widowControl w:val="0"/>
            </w:pPr>
            <w:r w:rsidRPr="00895C7E">
              <w:t>IE/Group Name</w:t>
            </w:r>
          </w:p>
        </w:tc>
        <w:tc>
          <w:tcPr>
            <w:tcW w:w="1080" w:type="dxa"/>
          </w:tcPr>
          <w:p w14:paraId="5D12C5F3" w14:textId="77777777" w:rsidR="00D422B7" w:rsidRPr="00895C7E" w:rsidRDefault="00D422B7" w:rsidP="00CC4CFD">
            <w:pPr>
              <w:pStyle w:val="TAH"/>
              <w:keepNext w:val="0"/>
              <w:keepLines w:val="0"/>
              <w:widowControl w:val="0"/>
            </w:pPr>
            <w:r w:rsidRPr="00895C7E">
              <w:t>Presence</w:t>
            </w:r>
          </w:p>
        </w:tc>
        <w:tc>
          <w:tcPr>
            <w:tcW w:w="1440" w:type="dxa"/>
          </w:tcPr>
          <w:p w14:paraId="3440D6B1" w14:textId="77777777" w:rsidR="00D422B7" w:rsidRPr="00895C7E" w:rsidRDefault="00D422B7" w:rsidP="00CC4CFD">
            <w:pPr>
              <w:pStyle w:val="TAH"/>
              <w:keepNext w:val="0"/>
              <w:keepLines w:val="0"/>
              <w:widowControl w:val="0"/>
            </w:pPr>
            <w:r w:rsidRPr="00895C7E">
              <w:t>Range</w:t>
            </w:r>
          </w:p>
        </w:tc>
        <w:tc>
          <w:tcPr>
            <w:tcW w:w="1872" w:type="dxa"/>
          </w:tcPr>
          <w:p w14:paraId="36790EDB" w14:textId="77777777" w:rsidR="00D422B7" w:rsidRPr="00895C7E" w:rsidRDefault="00D422B7" w:rsidP="00CC4CFD">
            <w:pPr>
              <w:pStyle w:val="TAH"/>
              <w:keepNext w:val="0"/>
              <w:keepLines w:val="0"/>
              <w:widowControl w:val="0"/>
            </w:pPr>
            <w:r w:rsidRPr="00895C7E">
              <w:t>IE Type and Reference</w:t>
            </w:r>
          </w:p>
        </w:tc>
        <w:tc>
          <w:tcPr>
            <w:tcW w:w="2880" w:type="dxa"/>
          </w:tcPr>
          <w:p w14:paraId="5D3BB722" w14:textId="77777777" w:rsidR="00D422B7" w:rsidRPr="00895C7E" w:rsidRDefault="00D422B7" w:rsidP="00CC4CFD">
            <w:pPr>
              <w:pStyle w:val="TAH"/>
              <w:keepNext w:val="0"/>
              <w:keepLines w:val="0"/>
              <w:widowControl w:val="0"/>
            </w:pPr>
            <w:r w:rsidRPr="00895C7E">
              <w:t>Semantics Description</w:t>
            </w:r>
          </w:p>
        </w:tc>
      </w:tr>
      <w:tr w:rsidR="00D422B7" w:rsidRPr="00FF5905" w14:paraId="516E4A83" w14:textId="77777777" w:rsidTr="007E2E58">
        <w:tc>
          <w:tcPr>
            <w:tcW w:w="2448" w:type="dxa"/>
            <w:shd w:val="clear" w:color="auto" w:fill="auto"/>
          </w:tcPr>
          <w:p w14:paraId="6CF308F0" w14:textId="77777777" w:rsidR="00D422B7" w:rsidRPr="00202C14" w:rsidRDefault="00D422B7" w:rsidP="00CC4CFD">
            <w:pPr>
              <w:pStyle w:val="TAL"/>
              <w:keepNext w:val="0"/>
              <w:keepLines w:val="0"/>
              <w:widowControl w:val="0"/>
              <w:rPr>
                <w:lang w:eastAsia="zh-CN"/>
              </w:rPr>
            </w:pPr>
            <w:r w:rsidRPr="00202C14">
              <w:t>CHOICE g</w:t>
            </w:r>
            <w:r w:rsidRPr="004D3F29">
              <w:rPr>
                <w:i/>
                <w:iCs/>
              </w:rPr>
              <w:t>NB Rx-Tx Time Difference Measurement</w:t>
            </w:r>
          </w:p>
        </w:tc>
        <w:tc>
          <w:tcPr>
            <w:tcW w:w="1080" w:type="dxa"/>
            <w:shd w:val="clear" w:color="auto" w:fill="auto"/>
          </w:tcPr>
          <w:p w14:paraId="42AAC6D0"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2C99FB7F" w14:textId="77777777" w:rsidR="00D422B7" w:rsidRPr="00202C14" w:rsidRDefault="00D422B7" w:rsidP="00CC4CFD">
            <w:pPr>
              <w:pStyle w:val="TAL"/>
              <w:keepNext w:val="0"/>
              <w:keepLines w:val="0"/>
              <w:widowControl w:val="0"/>
            </w:pPr>
          </w:p>
        </w:tc>
        <w:tc>
          <w:tcPr>
            <w:tcW w:w="1872" w:type="dxa"/>
            <w:shd w:val="clear" w:color="auto" w:fill="auto"/>
          </w:tcPr>
          <w:p w14:paraId="2A51FA20" w14:textId="77777777" w:rsidR="00D422B7" w:rsidRPr="00202C14" w:rsidRDefault="00D422B7" w:rsidP="00CC4CFD">
            <w:pPr>
              <w:pStyle w:val="TAL"/>
              <w:keepNext w:val="0"/>
              <w:keepLines w:val="0"/>
              <w:widowControl w:val="0"/>
              <w:rPr>
                <w:lang w:eastAsia="zh-CN"/>
              </w:rPr>
            </w:pPr>
          </w:p>
        </w:tc>
        <w:tc>
          <w:tcPr>
            <w:tcW w:w="2880" w:type="dxa"/>
            <w:shd w:val="clear" w:color="auto" w:fill="auto"/>
          </w:tcPr>
          <w:p w14:paraId="25F55FF0" w14:textId="77777777" w:rsidR="00D422B7" w:rsidRPr="004C7327" w:rsidRDefault="00D422B7" w:rsidP="00CC4CFD">
            <w:pPr>
              <w:pStyle w:val="TAL"/>
              <w:keepNext w:val="0"/>
              <w:keepLines w:val="0"/>
              <w:widowControl w:val="0"/>
              <w:rPr>
                <w:rFonts w:eastAsia="Malgun Gothic"/>
                <w:bCs/>
                <w:lang w:eastAsia="zh-CN"/>
              </w:rPr>
            </w:pPr>
          </w:p>
        </w:tc>
      </w:tr>
      <w:tr w:rsidR="00D422B7" w:rsidRPr="00FF5905" w14:paraId="7036994F" w14:textId="77777777" w:rsidTr="007E2E58">
        <w:tc>
          <w:tcPr>
            <w:tcW w:w="2448" w:type="dxa"/>
            <w:shd w:val="clear" w:color="auto" w:fill="auto"/>
          </w:tcPr>
          <w:p w14:paraId="0F2D52A4" w14:textId="77777777" w:rsidR="00D422B7" w:rsidRPr="00202C14" w:rsidRDefault="00D422B7" w:rsidP="00CC4CFD">
            <w:pPr>
              <w:pStyle w:val="TAL"/>
              <w:keepNext w:val="0"/>
              <w:keepLines w:val="0"/>
              <w:widowControl w:val="0"/>
              <w:ind w:left="142"/>
              <w:rPr>
                <w:lang w:eastAsia="zh-CN"/>
              </w:rPr>
            </w:pPr>
            <w:r w:rsidRPr="00202C14">
              <w:t>&gt;k0</w:t>
            </w:r>
          </w:p>
        </w:tc>
        <w:tc>
          <w:tcPr>
            <w:tcW w:w="1080" w:type="dxa"/>
            <w:shd w:val="clear" w:color="auto" w:fill="auto"/>
          </w:tcPr>
          <w:p w14:paraId="58C82941"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11E38DFD" w14:textId="77777777" w:rsidR="00D422B7" w:rsidRPr="00202C14" w:rsidRDefault="00D422B7" w:rsidP="00CC4CFD">
            <w:pPr>
              <w:pStyle w:val="TAL"/>
              <w:keepNext w:val="0"/>
              <w:keepLines w:val="0"/>
              <w:widowControl w:val="0"/>
            </w:pPr>
          </w:p>
        </w:tc>
        <w:tc>
          <w:tcPr>
            <w:tcW w:w="1872" w:type="dxa"/>
            <w:shd w:val="clear" w:color="auto" w:fill="auto"/>
          </w:tcPr>
          <w:p w14:paraId="61CAE18C" w14:textId="77777777" w:rsidR="00D422B7" w:rsidRPr="00202C14" w:rsidRDefault="00D422B7" w:rsidP="00CC4CFD">
            <w:pPr>
              <w:pStyle w:val="TAL"/>
              <w:keepNext w:val="0"/>
              <w:keepLines w:val="0"/>
              <w:widowControl w:val="0"/>
              <w:rPr>
                <w:lang w:eastAsia="zh-CN"/>
              </w:rPr>
            </w:pPr>
            <w:r w:rsidRPr="00202C14">
              <w:t>INTEGER (0.. 1970049)</w:t>
            </w:r>
          </w:p>
        </w:tc>
        <w:tc>
          <w:tcPr>
            <w:tcW w:w="2880" w:type="dxa"/>
            <w:shd w:val="clear" w:color="auto" w:fill="auto"/>
          </w:tcPr>
          <w:p w14:paraId="3F3BB25E"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0E90822" w14:textId="77777777" w:rsidTr="007E2E58">
        <w:tc>
          <w:tcPr>
            <w:tcW w:w="2448" w:type="dxa"/>
            <w:shd w:val="clear" w:color="auto" w:fill="auto"/>
          </w:tcPr>
          <w:p w14:paraId="79A471BE" w14:textId="77777777" w:rsidR="00D422B7" w:rsidRPr="00202C14" w:rsidRDefault="00D422B7" w:rsidP="00CC4CFD">
            <w:pPr>
              <w:pStyle w:val="TAL"/>
              <w:keepNext w:val="0"/>
              <w:keepLines w:val="0"/>
              <w:widowControl w:val="0"/>
              <w:ind w:left="142"/>
              <w:rPr>
                <w:lang w:eastAsia="zh-CN"/>
              </w:rPr>
            </w:pPr>
            <w:r w:rsidRPr="00202C14">
              <w:t>&gt;k1</w:t>
            </w:r>
          </w:p>
        </w:tc>
        <w:tc>
          <w:tcPr>
            <w:tcW w:w="1080" w:type="dxa"/>
            <w:shd w:val="clear" w:color="auto" w:fill="auto"/>
          </w:tcPr>
          <w:p w14:paraId="34AC8494"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5966F3A9" w14:textId="77777777" w:rsidR="00D422B7" w:rsidRPr="00202C14" w:rsidRDefault="00D422B7" w:rsidP="00CC4CFD">
            <w:pPr>
              <w:pStyle w:val="TAL"/>
              <w:keepNext w:val="0"/>
              <w:keepLines w:val="0"/>
              <w:widowControl w:val="0"/>
            </w:pPr>
          </w:p>
        </w:tc>
        <w:tc>
          <w:tcPr>
            <w:tcW w:w="1872" w:type="dxa"/>
            <w:shd w:val="clear" w:color="auto" w:fill="auto"/>
          </w:tcPr>
          <w:p w14:paraId="5D9E88B0" w14:textId="77777777" w:rsidR="00D422B7" w:rsidRPr="00202C14" w:rsidRDefault="00D422B7" w:rsidP="00CC4CFD">
            <w:pPr>
              <w:pStyle w:val="TAL"/>
              <w:keepNext w:val="0"/>
              <w:keepLines w:val="0"/>
              <w:widowControl w:val="0"/>
              <w:rPr>
                <w:lang w:eastAsia="zh-CN"/>
              </w:rPr>
            </w:pPr>
            <w:r w:rsidRPr="00202C14">
              <w:t>INTEGER (0.. 985025)</w:t>
            </w:r>
          </w:p>
        </w:tc>
        <w:tc>
          <w:tcPr>
            <w:tcW w:w="2880" w:type="dxa"/>
            <w:shd w:val="clear" w:color="auto" w:fill="auto"/>
          </w:tcPr>
          <w:p w14:paraId="25EEB02A"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18CF8" w14:textId="77777777" w:rsidTr="007E2E58">
        <w:tc>
          <w:tcPr>
            <w:tcW w:w="2448" w:type="dxa"/>
            <w:shd w:val="clear" w:color="auto" w:fill="auto"/>
          </w:tcPr>
          <w:p w14:paraId="16E9E821" w14:textId="77777777" w:rsidR="00D422B7" w:rsidRPr="00202C14" w:rsidRDefault="00D422B7" w:rsidP="00CC4CFD">
            <w:pPr>
              <w:pStyle w:val="TAL"/>
              <w:keepNext w:val="0"/>
              <w:keepLines w:val="0"/>
              <w:widowControl w:val="0"/>
              <w:ind w:left="142"/>
              <w:rPr>
                <w:lang w:eastAsia="zh-CN"/>
              </w:rPr>
            </w:pPr>
            <w:r w:rsidRPr="00202C14">
              <w:t>&gt;k2</w:t>
            </w:r>
          </w:p>
        </w:tc>
        <w:tc>
          <w:tcPr>
            <w:tcW w:w="1080" w:type="dxa"/>
            <w:shd w:val="clear" w:color="auto" w:fill="auto"/>
          </w:tcPr>
          <w:p w14:paraId="267B036B"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583EFA02" w14:textId="77777777" w:rsidR="00D422B7" w:rsidRPr="00202C14" w:rsidRDefault="00D422B7" w:rsidP="00CC4CFD">
            <w:pPr>
              <w:pStyle w:val="TAL"/>
              <w:keepNext w:val="0"/>
              <w:keepLines w:val="0"/>
              <w:widowControl w:val="0"/>
            </w:pPr>
          </w:p>
        </w:tc>
        <w:tc>
          <w:tcPr>
            <w:tcW w:w="1872" w:type="dxa"/>
            <w:shd w:val="clear" w:color="auto" w:fill="auto"/>
          </w:tcPr>
          <w:p w14:paraId="030A0C47" w14:textId="77777777" w:rsidR="00D422B7" w:rsidRPr="00202C14" w:rsidRDefault="00D422B7" w:rsidP="00CC4CFD">
            <w:pPr>
              <w:pStyle w:val="TAL"/>
              <w:keepNext w:val="0"/>
              <w:keepLines w:val="0"/>
              <w:widowControl w:val="0"/>
              <w:rPr>
                <w:lang w:eastAsia="zh-CN"/>
              </w:rPr>
            </w:pPr>
            <w:r w:rsidRPr="00202C14">
              <w:t>INTEGER (0.. 492513)</w:t>
            </w:r>
          </w:p>
        </w:tc>
        <w:tc>
          <w:tcPr>
            <w:tcW w:w="2880" w:type="dxa"/>
            <w:shd w:val="clear" w:color="auto" w:fill="auto"/>
          </w:tcPr>
          <w:p w14:paraId="3385A256"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1485C0BA" w14:textId="77777777" w:rsidTr="007E2E58">
        <w:tc>
          <w:tcPr>
            <w:tcW w:w="2448" w:type="dxa"/>
            <w:shd w:val="clear" w:color="auto" w:fill="auto"/>
          </w:tcPr>
          <w:p w14:paraId="3E79DAC3" w14:textId="77777777" w:rsidR="00D422B7" w:rsidRPr="00202C14" w:rsidRDefault="00D422B7" w:rsidP="00CC4CFD">
            <w:pPr>
              <w:pStyle w:val="TAL"/>
              <w:keepNext w:val="0"/>
              <w:keepLines w:val="0"/>
              <w:widowControl w:val="0"/>
              <w:ind w:left="142"/>
              <w:rPr>
                <w:lang w:eastAsia="zh-CN"/>
              </w:rPr>
            </w:pPr>
            <w:r w:rsidRPr="00202C14">
              <w:t>&gt;k3</w:t>
            </w:r>
          </w:p>
        </w:tc>
        <w:tc>
          <w:tcPr>
            <w:tcW w:w="1080" w:type="dxa"/>
            <w:shd w:val="clear" w:color="auto" w:fill="auto"/>
          </w:tcPr>
          <w:p w14:paraId="63CA4E6B"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632F4812" w14:textId="77777777" w:rsidR="00D422B7" w:rsidRPr="00202C14" w:rsidRDefault="00D422B7" w:rsidP="00CC4CFD">
            <w:pPr>
              <w:pStyle w:val="TAL"/>
              <w:keepNext w:val="0"/>
              <w:keepLines w:val="0"/>
              <w:widowControl w:val="0"/>
            </w:pPr>
          </w:p>
        </w:tc>
        <w:tc>
          <w:tcPr>
            <w:tcW w:w="1872" w:type="dxa"/>
            <w:shd w:val="clear" w:color="auto" w:fill="auto"/>
          </w:tcPr>
          <w:p w14:paraId="27ECB547" w14:textId="77777777" w:rsidR="00D422B7" w:rsidRPr="00202C14" w:rsidRDefault="00D422B7" w:rsidP="00CC4CFD">
            <w:pPr>
              <w:pStyle w:val="TAL"/>
              <w:keepNext w:val="0"/>
              <w:keepLines w:val="0"/>
              <w:widowControl w:val="0"/>
              <w:rPr>
                <w:lang w:eastAsia="zh-CN"/>
              </w:rPr>
            </w:pPr>
            <w:r w:rsidRPr="00202C14">
              <w:t>INTEGER (0.. 246257)</w:t>
            </w:r>
          </w:p>
        </w:tc>
        <w:tc>
          <w:tcPr>
            <w:tcW w:w="2880" w:type="dxa"/>
            <w:shd w:val="clear" w:color="auto" w:fill="auto"/>
          </w:tcPr>
          <w:p w14:paraId="3EF33D5C"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B2DD300" w14:textId="77777777" w:rsidTr="007E2E58">
        <w:tc>
          <w:tcPr>
            <w:tcW w:w="2448" w:type="dxa"/>
            <w:shd w:val="clear" w:color="auto" w:fill="auto"/>
          </w:tcPr>
          <w:p w14:paraId="6A3F4BED" w14:textId="77777777" w:rsidR="00D422B7" w:rsidRPr="00202C14" w:rsidRDefault="00D422B7" w:rsidP="00CC4CFD">
            <w:pPr>
              <w:pStyle w:val="TAL"/>
              <w:keepNext w:val="0"/>
              <w:keepLines w:val="0"/>
              <w:widowControl w:val="0"/>
              <w:ind w:left="142"/>
              <w:rPr>
                <w:lang w:eastAsia="zh-CN"/>
              </w:rPr>
            </w:pPr>
            <w:r w:rsidRPr="00202C14">
              <w:t>&gt;k4</w:t>
            </w:r>
          </w:p>
        </w:tc>
        <w:tc>
          <w:tcPr>
            <w:tcW w:w="1080" w:type="dxa"/>
            <w:shd w:val="clear" w:color="auto" w:fill="auto"/>
          </w:tcPr>
          <w:p w14:paraId="1950B152"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47AF51AF" w14:textId="77777777" w:rsidR="00D422B7" w:rsidRPr="00202C14" w:rsidRDefault="00D422B7" w:rsidP="00CC4CFD">
            <w:pPr>
              <w:pStyle w:val="TAL"/>
              <w:keepNext w:val="0"/>
              <w:keepLines w:val="0"/>
              <w:widowControl w:val="0"/>
            </w:pPr>
          </w:p>
        </w:tc>
        <w:tc>
          <w:tcPr>
            <w:tcW w:w="1872" w:type="dxa"/>
            <w:shd w:val="clear" w:color="auto" w:fill="auto"/>
          </w:tcPr>
          <w:p w14:paraId="2BDD7793" w14:textId="77777777" w:rsidR="00D422B7" w:rsidRPr="00202C14" w:rsidRDefault="00D422B7" w:rsidP="00CC4CFD">
            <w:pPr>
              <w:pStyle w:val="TAL"/>
              <w:keepNext w:val="0"/>
              <w:keepLines w:val="0"/>
              <w:widowControl w:val="0"/>
              <w:rPr>
                <w:lang w:eastAsia="zh-CN"/>
              </w:rPr>
            </w:pPr>
            <w:r w:rsidRPr="00202C14">
              <w:t>INTEGER (0.. 123129)</w:t>
            </w:r>
          </w:p>
        </w:tc>
        <w:tc>
          <w:tcPr>
            <w:tcW w:w="2880" w:type="dxa"/>
            <w:shd w:val="clear" w:color="auto" w:fill="auto"/>
          </w:tcPr>
          <w:p w14:paraId="6A410370"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CEAD1" w14:textId="77777777" w:rsidTr="007E2E58">
        <w:tc>
          <w:tcPr>
            <w:tcW w:w="2448" w:type="dxa"/>
            <w:shd w:val="clear" w:color="auto" w:fill="auto"/>
          </w:tcPr>
          <w:p w14:paraId="080495BF" w14:textId="77777777" w:rsidR="00D422B7" w:rsidRPr="00202C14" w:rsidRDefault="00D422B7" w:rsidP="00CC4CFD">
            <w:pPr>
              <w:pStyle w:val="TAL"/>
              <w:keepNext w:val="0"/>
              <w:keepLines w:val="0"/>
              <w:widowControl w:val="0"/>
              <w:ind w:left="142"/>
              <w:rPr>
                <w:lang w:eastAsia="zh-CN"/>
              </w:rPr>
            </w:pPr>
            <w:r w:rsidRPr="00202C14">
              <w:t>&gt;k5</w:t>
            </w:r>
          </w:p>
        </w:tc>
        <w:tc>
          <w:tcPr>
            <w:tcW w:w="1080" w:type="dxa"/>
            <w:shd w:val="clear" w:color="auto" w:fill="auto"/>
          </w:tcPr>
          <w:p w14:paraId="32F185B2"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76A2D82D" w14:textId="77777777" w:rsidR="00D422B7" w:rsidRPr="00202C14" w:rsidRDefault="00D422B7" w:rsidP="00CC4CFD">
            <w:pPr>
              <w:pStyle w:val="TAL"/>
              <w:keepNext w:val="0"/>
              <w:keepLines w:val="0"/>
              <w:widowControl w:val="0"/>
            </w:pPr>
          </w:p>
        </w:tc>
        <w:tc>
          <w:tcPr>
            <w:tcW w:w="1872" w:type="dxa"/>
            <w:shd w:val="clear" w:color="auto" w:fill="auto"/>
          </w:tcPr>
          <w:p w14:paraId="604C205F" w14:textId="77777777" w:rsidR="00D422B7" w:rsidRPr="00202C14" w:rsidRDefault="00D422B7" w:rsidP="00CC4CFD">
            <w:pPr>
              <w:pStyle w:val="TAL"/>
              <w:keepNext w:val="0"/>
              <w:keepLines w:val="0"/>
              <w:widowControl w:val="0"/>
              <w:rPr>
                <w:lang w:eastAsia="zh-CN"/>
              </w:rPr>
            </w:pPr>
            <w:r w:rsidRPr="00202C14">
              <w:t>INTEGER (0..</w:t>
            </w:r>
            <w:r w:rsidRPr="00202C14">
              <w:rPr>
                <w:rFonts w:cs="Arial"/>
              </w:rPr>
              <w:t xml:space="preserve"> 61565)</w:t>
            </w:r>
          </w:p>
        </w:tc>
        <w:tc>
          <w:tcPr>
            <w:tcW w:w="2880" w:type="dxa"/>
            <w:shd w:val="clear" w:color="auto" w:fill="auto"/>
          </w:tcPr>
          <w:p w14:paraId="6382B73F"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9E410B" w14:paraId="75AB03DD" w14:textId="77777777" w:rsidTr="007E2E58">
        <w:tc>
          <w:tcPr>
            <w:tcW w:w="2448" w:type="dxa"/>
          </w:tcPr>
          <w:p w14:paraId="72892239" w14:textId="77777777" w:rsidR="00D422B7" w:rsidRPr="00895C7E" w:rsidRDefault="00D422B7" w:rsidP="00CC4CFD">
            <w:pPr>
              <w:pStyle w:val="TAL"/>
              <w:keepNext w:val="0"/>
              <w:keepLines w:val="0"/>
              <w:widowControl w:val="0"/>
            </w:pPr>
            <w:r w:rsidRPr="00895C7E">
              <w:t>Additional Path List</w:t>
            </w:r>
          </w:p>
        </w:tc>
        <w:tc>
          <w:tcPr>
            <w:tcW w:w="1080" w:type="dxa"/>
          </w:tcPr>
          <w:p w14:paraId="11F2DDCB" w14:textId="77777777" w:rsidR="00D422B7" w:rsidRPr="00895C7E" w:rsidRDefault="00D422B7" w:rsidP="00CC4CFD">
            <w:pPr>
              <w:pStyle w:val="TAL"/>
              <w:keepNext w:val="0"/>
              <w:keepLines w:val="0"/>
              <w:widowControl w:val="0"/>
              <w:rPr>
                <w:lang w:eastAsia="zh-CN"/>
              </w:rPr>
            </w:pPr>
            <w:r>
              <w:rPr>
                <w:lang w:eastAsia="zh-CN"/>
              </w:rPr>
              <w:t>O</w:t>
            </w:r>
          </w:p>
        </w:tc>
        <w:tc>
          <w:tcPr>
            <w:tcW w:w="1440" w:type="dxa"/>
          </w:tcPr>
          <w:p w14:paraId="2D337C9B" w14:textId="77777777" w:rsidR="00D422B7" w:rsidRPr="00895C7E" w:rsidRDefault="00D422B7" w:rsidP="00CC4CFD">
            <w:pPr>
              <w:pStyle w:val="TAL"/>
              <w:keepNext w:val="0"/>
              <w:keepLines w:val="0"/>
              <w:widowControl w:val="0"/>
            </w:pPr>
          </w:p>
        </w:tc>
        <w:tc>
          <w:tcPr>
            <w:tcW w:w="1872" w:type="dxa"/>
          </w:tcPr>
          <w:p w14:paraId="2B400134" w14:textId="77777777" w:rsidR="00D422B7" w:rsidRPr="00895C7E" w:rsidRDefault="00D422B7" w:rsidP="00CC4CFD">
            <w:pPr>
              <w:pStyle w:val="TAL"/>
              <w:keepNext w:val="0"/>
              <w:keepLines w:val="0"/>
              <w:widowControl w:val="0"/>
              <w:rPr>
                <w:lang w:val="en-US" w:eastAsia="zh-CN"/>
              </w:rPr>
            </w:pPr>
            <w:r w:rsidRPr="00895C7E">
              <w:rPr>
                <w:lang w:eastAsia="zh-CN"/>
              </w:rPr>
              <w:t>9.2.</w:t>
            </w:r>
            <w:r>
              <w:rPr>
                <w:lang w:eastAsia="zh-CN"/>
              </w:rPr>
              <w:t>41</w:t>
            </w:r>
          </w:p>
        </w:tc>
        <w:tc>
          <w:tcPr>
            <w:tcW w:w="2880" w:type="dxa"/>
          </w:tcPr>
          <w:p w14:paraId="517AF8E3" w14:textId="77777777" w:rsidR="00D422B7" w:rsidRPr="00533E27" w:rsidRDefault="00D422B7" w:rsidP="00CC4CFD">
            <w:pPr>
              <w:pStyle w:val="TAL"/>
              <w:keepNext w:val="0"/>
              <w:keepLines w:val="0"/>
              <w:widowControl w:val="0"/>
              <w:rPr>
                <w:bCs/>
                <w:lang w:eastAsia="zh-CN"/>
              </w:rPr>
            </w:pPr>
          </w:p>
        </w:tc>
      </w:tr>
    </w:tbl>
    <w:p w14:paraId="3CC0289A" w14:textId="77777777" w:rsidR="00D422B7" w:rsidRDefault="00D422B7" w:rsidP="00CC4CFD">
      <w:pPr>
        <w:widowControl w:val="0"/>
        <w:rPr>
          <w:snapToGrid w:val="0"/>
        </w:rPr>
      </w:pPr>
    </w:p>
    <w:p w14:paraId="32E26467" w14:textId="77777777" w:rsidR="00D422B7" w:rsidRPr="00895C7E" w:rsidRDefault="00D422B7" w:rsidP="00CC4CFD">
      <w:pPr>
        <w:pStyle w:val="Heading3"/>
        <w:keepNext w:val="0"/>
        <w:keepLines w:val="0"/>
        <w:widowControl w:val="0"/>
      </w:pPr>
      <w:bookmarkStart w:id="1809" w:name="_CR9_2_41"/>
      <w:bookmarkStart w:id="1810" w:name="_Toc51776059"/>
      <w:bookmarkStart w:id="1811" w:name="_Toc56773081"/>
      <w:bookmarkStart w:id="1812" w:name="_Toc64447710"/>
      <w:bookmarkStart w:id="1813" w:name="_Toc74152366"/>
      <w:bookmarkStart w:id="1814" w:name="_Toc88654219"/>
      <w:bookmarkStart w:id="1815" w:name="_Toc105612637"/>
      <w:bookmarkStart w:id="1816" w:name="_Toc112767002"/>
      <w:bookmarkStart w:id="1817" w:name="_Toc138758686"/>
      <w:bookmarkEnd w:id="1809"/>
      <w:r w:rsidRPr="00895C7E">
        <w:t>9.2.</w:t>
      </w:r>
      <w:r>
        <w:t>41</w:t>
      </w:r>
      <w:r w:rsidRPr="00895C7E">
        <w:tab/>
        <w:t>Additional Path List</w:t>
      </w:r>
      <w:bookmarkEnd w:id="1810"/>
      <w:bookmarkEnd w:id="1811"/>
      <w:bookmarkEnd w:id="1812"/>
      <w:bookmarkEnd w:id="1813"/>
      <w:bookmarkEnd w:id="1814"/>
      <w:bookmarkEnd w:id="1815"/>
      <w:bookmarkEnd w:id="1816"/>
      <w:bookmarkEnd w:id="1817"/>
    </w:p>
    <w:p w14:paraId="32328FB2" w14:textId="77777777" w:rsidR="00D422B7" w:rsidRPr="00533E27" w:rsidRDefault="00D422B7" w:rsidP="00CC4CFD">
      <w:pPr>
        <w:widowControl w:val="0"/>
        <w:spacing w:line="0" w:lineRule="atLeast"/>
      </w:pPr>
      <w:r w:rsidRPr="00895C7E">
        <w:t>This information element contains the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02C14" w14:paraId="782827BB" w14:textId="77777777" w:rsidTr="007E2E58">
        <w:tc>
          <w:tcPr>
            <w:tcW w:w="2448" w:type="dxa"/>
          </w:tcPr>
          <w:p w14:paraId="58BF760E" w14:textId="77777777" w:rsidR="00D422B7" w:rsidRPr="00202C14" w:rsidRDefault="00D422B7" w:rsidP="00CC4CFD">
            <w:pPr>
              <w:pStyle w:val="TAH"/>
              <w:keepNext w:val="0"/>
              <w:keepLines w:val="0"/>
              <w:widowControl w:val="0"/>
            </w:pPr>
            <w:r w:rsidRPr="00202C14">
              <w:t>IE/Group Name</w:t>
            </w:r>
          </w:p>
        </w:tc>
        <w:tc>
          <w:tcPr>
            <w:tcW w:w="1080" w:type="dxa"/>
          </w:tcPr>
          <w:p w14:paraId="4420E17C" w14:textId="77777777" w:rsidR="00D422B7" w:rsidRPr="00202C14" w:rsidRDefault="00D422B7" w:rsidP="00CC4CFD">
            <w:pPr>
              <w:pStyle w:val="TAH"/>
              <w:keepNext w:val="0"/>
              <w:keepLines w:val="0"/>
              <w:widowControl w:val="0"/>
            </w:pPr>
            <w:r w:rsidRPr="00202C14">
              <w:t>Presence</w:t>
            </w:r>
          </w:p>
        </w:tc>
        <w:tc>
          <w:tcPr>
            <w:tcW w:w="1440" w:type="dxa"/>
          </w:tcPr>
          <w:p w14:paraId="3C772930" w14:textId="77777777" w:rsidR="00D422B7" w:rsidRPr="00202C14" w:rsidRDefault="00D422B7" w:rsidP="00CC4CFD">
            <w:pPr>
              <w:pStyle w:val="TAH"/>
              <w:keepNext w:val="0"/>
              <w:keepLines w:val="0"/>
              <w:widowControl w:val="0"/>
            </w:pPr>
            <w:r w:rsidRPr="00202C14">
              <w:t>Range</w:t>
            </w:r>
          </w:p>
        </w:tc>
        <w:tc>
          <w:tcPr>
            <w:tcW w:w="1872" w:type="dxa"/>
          </w:tcPr>
          <w:p w14:paraId="4273F9CB" w14:textId="77777777" w:rsidR="00D422B7" w:rsidRPr="00202C14" w:rsidRDefault="00D422B7" w:rsidP="00CC4CFD">
            <w:pPr>
              <w:pStyle w:val="TAH"/>
              <w:keepNext w:val="0"/>
              <w:keepLines w:val="0"/>
              <w:widowControl w:val="0"/>
            </w:pPr>
            <w:r w:rsidRPr="00202C14">
              <w:t>IE Type and Reference</w:t>
            </w:r>
          </w:p>
        </w:tc>
        <w:tc>
          <w:tcPr>
            <w:tcW w:w="2880" w:type="dxa"/>
          </w:tcPr>
          <w:p w14:paraId="7642B50A" w14:textId="77777777" w:rsidR="00D422B7" w:rsidRPr="00202C14" w:rsidRDefault="00D422B7" w:rsidP="00CC4CFD">
            <w:pPr>
              <w:pStyle w:val="TAH"/>
              <w:keepNext w:val="0"/>
              <w:keepLines w:val="0"/>
              <w:widowControl w:val="0"/>
            </w:pPr>
            <w:r w:rsidRPr="00202C14">
              <w:t>Semantics Description</w:t>
            </w:r>
          </w:p>
        </w:tc>
      </w:tr>
      <w:tr w:rsidR="00D422B7" w:rsidRPr="00202C14" w14:paraId="4A16A0C5" w14:textId="77777777" w:rsidTr="007E2E58">
        <w:tc>
          <w:tcPr>
            <w:tcW w:w="2448" w:type="dxa"/>
          </w:tcPr>
          <w:p w14:paraId="37892EBD" w14:textId="77777777" w:rsidR="00D422B7" w:rsidRPr="004D3F29" w:rsidRDefault="00D422B7" w:rsidP="00CC4CFD">
            <w:pPr>
              <w:pStyle w:val="TAL"/>
              <w:keepNext w:val="0"/>
              <w:keepLines w:val="0"/>
              <w:widowControl w:val="0"/>
              <w:rPr>
                <w:b/>
                <w:bCs/>
                <w:lang w:eastAsia="zh-CN"/>
              </w:rPr>
            </w:pPr>
            <w:r w:rsidRPr="004D3F29">
              <w:rPr>
                <w:b/>
                <w:bCs/>
                <w:lang w:eastAsia="zh-CN"/>
              </w:rPr>
              <w:t>Additional Path Item</w:t>
            </w:r>
          </w:p>
        </w:tc>
        <w:tc>
          <w:tcPr>
            <w:tcW w:w="1080" w:type="dxa"/>
          </w:tcPr>
          <w:p w14:paraId="24D2E19A" w14:textId="77777777" w:rsidR="00D422B7" w:rsidRPr="00202C14" w:rsidRDefault="00D422B7" w:rsidP="00CC4CFD">
            <w:pPr>
              <w:pStyle w:val="TAL"/>
              <w:keepNext w:val="0"/>
              <w:keepLines w:val="0"/>
              <w:widowControl w:val="0"/>
              <w:rPr>
                <w:lang w:eastAsia="zh-CN"/>
              </w:rPr>
            </w:pPr>
          </w:p>
        </w:tc>
        <w:tc>
          <w:tcPr>
            <w:tcW w:w="1440" w:type="dxa"/>
          </w:tcPr>
          <w:p w14:paraId="49259BB9" w14:textId="77777777" w:rsidR="00D422B7" w:rsidRPr="00791A2E" w:rsidRDefault="00D422B7" w:rsidP="00CC4CFD">
            <w:pPr>
              <w:pStyle w:val="TAL"/>
              <w:keepNext w:val="0"/>
              <w:keepLines w:val="0"/>
              <w:widowControl w:val="0"/>
              <w:rPr>
                <w:i/>
                <w:iCs/>
                <w:lang w:eastAsia="zh-CN"/>
              </w:rPr>
            </w:pPr>
            <w:r w:rsidRPr="00791A2E">
              <w:rPr>
                <w:i/>
                <w:iCs/>
                <w:lang w:eastAsia="zh-CN"/>
              </w:rPr>
              <w:t>1..&lt;maxnopath&gt;</w:t>
            </w:r>
          </w:p>
        </w:tc>
        <w:tc>
          <w:tcPr>
            <w:tcW w:w="1872" w:type="dxa"/>
          </w:tcPr>
          <w:p w14:paraId="42D3ECB0" w14:textId="77777777" w:rsidR="00D422B7" w:rsidRPr="00202C14" w:rsidRDefault="00D422B7" w:rsidP="00CC4CFD">
            <w:pPr>
              <w:pStyle w:val="TAL"/>
              <w:keepNext w:val="0"/>
              <w:keepLines w:val="0"/>
              <w:widowControl w:val="0"/>
              <w:rPr>
                <w:lang w:eastAsia="zh-CN"/>
              </w:rPr>
            </w:pPr>
          </w:p>
        </w:tc>
        <w:tc>
          <w:tcPr>
            <w:tcW w:w="2880" w:type="dxa"/>
          </w:tcPr>
          <w:p w14:paraId="572BE5AA" w14:textId="77777777" w:rsidR="00D422B7" w:rsidRPr="00202C14" w:rsidRDefault="00D422B7" w:rsidP="00CC4CFD">
            <w:pPr>
              <w:pStyle w:val="TAL"/>
              <w:keepNext w:val="0"/>
              <w:keepLines w:val="0"/>
              <w:widowControl w:val="0"/>
              <w:rPr>
                <w:bCs/>
                <w:lang w:eastAsia="zh-CN"/>
              </w:rPr>
            </w:pPr>
          </w:p>
        </w:tc>
      </w:tr>
      <w:tr w:rsidR="00D422B7" w:rsidRPr="00202C14" w14:paraId="49B98543" w14:textId="77777777" w:rsidTr="007E2E58">
        <w:tc>
          <w:tcPr>
            <w:tcW w:w="2448" w:type="dxa"/>
          </w:tcPr>
          <w:p w14:paraId="612282A0" w14:textId="77777777" w:rsidR="00D422B7" w:rsidRPr="00202C14" w:rsidRDefault="00D422B7" w:rsidP="00CC4CFD">
            <w:pPr>
              <w:pStyle w:val="TAL"/>
              <w:keepNext w:val="0"/>
              <w:keepLines w:val="0"/>
              <w:widowControl w:val="0"/>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
          <w:p w14:paraId="03FA24E5"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2E6626D4" w14:textId="77777777" w:rsidR="00D422B7" w:rsidRPr="00202C14" w:rsidRDefault="00D422B7" w:rsidP="00CC4CFD">
            <w:pPr>
              <w:pStyle w:val="TAL"/>
              <w:keepNext w:val="0"/>
              <w:keepLines w:val="0"/>
              <w:widowControl w:val="0"/>
            </w:pPr>
          </w:p>
        </w:tc>
        <w:tc>
          <w:tcPr>
            <w:tcW w:w="1872" w:type="dxa"/>
          </w:tcPr>
          <w:p w14:paraId="1FEC715A" w14:textId="77777777" w:rsidR="00D422B7" w:rsidRPr="00202C14" w:rsidRDefault="00D422B7" w:rsidP="00CC4CFD">
            <w:pPr>
              <w:pStyle w:val="TAL"/>
              <w:keepNext w:val="0"/>
              <w:keepLines w:val="0"/>
              <w:widowControl w:val="0"/>
              <w:rPr>
                <w:lang w:eastAsia="zh-CN"/>
              </w:rPr>
            </w:pPr>
          </w:p>
        </w:tc>
        <w:tc>
          <w:tcPr>
            <w:tcW w:w="2880" w:type="dxa"/>
          </w:tcPr>
          <w:p w14:paraId="4CC55778" w14:textId="77777777" w:rsidR="00D422B7" w:rsidRPr="00202C14" w:rsidRDefault="00D422B7" w:rsidP="00CC4CFD">
            <w:pPr>
              <w:pStyle w:val="TAL"/>
              <w:keepNext w:val="0"/>
              <w:keepLines w:val="0"/>
              <w:widowControl w:val="0"/>
              <w:rPr>
                <w:bCs/>
                <w:lang w:eastAsia="zh-CN"/>
              </w:rPr>
            </w:pPr>
          </w:p>
        </w:tc>
      </w:tr>
      <w:tr w:rsidR="00D422B7" w:rsidRPr="00202C14" w14:paraId="020F981F" w14:textId="77777777" w:rsidTr="007E2E58">
        <w:tc>
          <w:tcPr>
            <w:tcW w:w="2448" w:type="dxa"/>
          </w:tcPr>
          <w:p w14:paraId="6D3A400B"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k0</w:t>
            </w:r>
          </w:p>
        </w:tc>
        <w:tc>
          <w:tcPr>
            <w:tcW w:w="1080" w:type="dxa"/>
          </w:tcPr>
          <w:p w14:paraId="6EB7C4A1"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1AFF3E37" w14:textId="77777777" w:rsidR="00D422B7" w:rsidRPr="00202C14" w:rsidRDefault="00D422B7" w:rsidP="00CC4CFD">
            <w:pPr>
              <w:pStyle w:val="TAL"/>
              <w:keepNext w:val="0"/>
              <w:keepLines w:val="0"/>
              <w:widowControl w:val="0"/>
            </w:pPr>
          </w:p>
        </w:tc>
        <w:tc>
          <w:tcPr>
            <w:tcW w:w="1872" w:type="dxa"/>
          </w:tcPr>
          <w:p w14:paraId="4D0282D8" w14:textId="77777777" w:rsidR="00D422B7" w:rsidRPr="00202C14" w:rsidRDefault="00D422B7" w:rsidP="00CC4CFD">
            <w:pPr>
              <w:pStyle w:val="TAL"/>
              <w:keepNext w:val="0"/>
              <w:keepLines w:val="0"/>
              <w:widowControl w:val="0"/>
              <w:rPr>
                <w:lang w:eastAsia="zh-CN"/>
              </w:rPr>
            </w:pPr>
            <w:r w:rsidRPr="00202C14">
              <w:rPr>
                <w:lang w:eastAsia="zh-CN"/>
              </w:rPr>
              <w:t>INTEGER(0..16351)</w:t>
            </w:r>
          </w:p>
        </w:tc>
        <w:tc>
          <w:tcPr>
            <w:tcW w:w="2880" w:type="dxa"/>
          </w:tcPr>
          <w:p w14:paraId="74628184" w14:textId="77777777" w:rsidR="00D422B7" w:rsidRPr="00202C14" w:rsidRDefault="00D422B7" w:rsidP="00CC4CFD">
            <w:pPr>
              <w:pStyle w:val="TAL"/>
              <w:keepNext w:val="0"/>
              <w:keepLines w:val="0"/>
              <w:widowControl w:val="0"/>
              <w:rPr>
                <w:bCs/>
                <w:lang w:eastAsia="zh-CN"/>
              </w:rPr>
            </w:pPr>
          </w:p>
        </w:tc>
      </w:tr>
      <w:tr w:rsidR="00D422B7" w:rsidRPr="00202C14" w14:paraId="58227F6E" w14:textId="77777777" w:rsidTr="007E2E58">
        <w:tc>
          <w:tcPr>
            <w:tcW w:w="2448" w:type="dxa"/>
          </w:tcPr>
          <w:p w14:paraId="2B4B97C8"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k1</w:t>
            </w:r>
          </w:p>
        </w:tc>
        <w:tc>
          <w:tcPr>
            <w:tcW w:w="1080" w:type="dxa"/>
          </w:tcPr>
          <w:p w14:paraId="0E0AA82E"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49E2B2FE" w14:textId="77777777" w:rsidR="00D422B7" w:rsidRPr="00202C14" w:rsidRDefault="00D422B7" w:rsidP="00CC4CFD">
            <w:pPr>
              <w:pStyle w:val="TAL"/>
              <w:keepNext w:val="0"/>
              <w:keepLines w:val="0"/>
              <w:widowControl w:val="0"/>
            </w:pPr>
          </w:p>
        </w:tc>
        <w:tc>
          <w:tcPr>
            <w:tcW w:w="1872" w:type="dxa"/>
          </w:tcPr>
          <w:p w14:paraId="18F9A2A7" w14:textId="77777777" w:rsidR="00D422B7" w:rsidRPr="00202C14" w:rsidRDefault="00D422B7" w:rsidP="00CC4CFD">
            <w:pPr>
              <w:pStyle w:val="TAL"/>
              <w:keepNext w:val="0"/>
              <w:keepLines w:val="0"/>
              <w:widowControl w:val="0"/>
              <w:rPr>
                <w:lang w:eastAsia="zh-CN"/>
              </w:rPr>
            </w:pPr>
            <w:r w:rsidRPr="00202C14">
              <w:rPr>
                <w:lang w:eastAsia="zh-CN"/>
              </w:rPr>
              <w:t>INTEGER(0..8176)</w:t>
            </w:r>
          </w:p>
        </w:tc>
        <w:tc>
          <w:tcPr>
            <w:tcW w:w="2880" w:type="dxa"/>
          </w:tcPr>
          <w:p w14:paraId="3BE1951E" w14:textId="77777777" w:rsidR="00D422B7" w:rsidRPr="00202C14" w:rsidRDefault="00D422B7" w:rsidP="00CC4CFD">
            <w:pPr>
              <w:pStyle w:val="TAL"/>
              <w:keepNext w:val="0"/>
              <w:keepLines w:val="0"/>
              <w:widowControl w:val="0"/>
              <w:rPr>
                <w:bCs/>
                <w:lang w:eastAsia="zh-CN"/>
              </w:rPr>
            </w:pPr>
          </w:p>
        </w:tc>
      </w:tr>
      <w:tr w:rsidR="00D422B7" w:rsidRPr="00202C14" w14:paraId="2F748771" w14:textId="77777777" w:rsidTr="007E2E58">
        <w:tc>
          <w:tcPr>
            <w:tcW w:w="2448" w:type="dxa"/>
          </w:tcPr>
          <w:p w14:paraId="3E7F8F81"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k2</w:t>
            </w:r>
          </w:p>
        </w:tc>
        <w:tc>
          <w:tcPr>
            <w:tcW w:w="1080" w:type="dxa"/>
          </w:tcPr>
          <w:p w14:paraId="3EB11AF6"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2B6413B4" w14:textId="77777777" w:rsidR="00D422B7" w:rsidRPr="00202C14" w:rsidRDefault="00D422B7" w:rsidP="00CC4CFD">
            <w:pPr>
              <w:pStyle w:val="TAL"/>
              <w:keepNext w:val="0"/>
              <w:keepLines w:val="0"/>
              <w:widowControl w:val="0"/>
            </w:pPr>
          </w:p>
        </w:tc>
        <w:tc>
          <w:tcPr>
            <w:tcW w:w="1872" w:type="dxa"/>
          </w:tcPr>
          <w:p w14:paraId="3954AD0B" w14:textId="77777777" w:rsidR="00D422B7" w:rsidRPr="00202C14" w:rsidRDefault="00D422B7" w:rsidP="00CC4CFD">
            <w:pPr>
              <w:pStyle w:val="TAL"/>
              <w:keepNext w:val="0"/>
              <w:keepLines w:val="0"/>
              <w:widowControl w:val="0"/>
              <w:rPr>
                <w:lang w:eastAsia="zh-CN"/>
              </w:rPr>
            </w:pPr>
            <w:r w:rsidRPr="00202C14">
              <w:rPr>
                <w:lang w:eastAsia="zh-CN"/>
              </w:rPr>
              <w:t>INTEGER(0..4088)</w:t>
            </w:r>
          </w:p>
        </w:tc>
        <w:tc>
          <w:tcPr>
            <w:tcW w:w="2880" w:type="dxa"/>
          </w:tcPr>
          <w:p w14:paraId="007F51DF" w14:textId="77777777" w:rsidR="00D422B7" w:rsidRPr="00202C14" w:rsidRDefault="00D422B7" w:rsidP="00CC4CFD">
            <w:pPr>
              <w:pStyle w:val="TAL"/>
              <w:keepNext w:val="0"/>
              <w:keepLines w:val="0"/>
              <w:widowControl w:val="0"/>
              <w:rPr>
                <w:bCs/>
                <w:lang w:eastAsia="zh-CN"/>
              </w:rPr>
            </w:pPr>
          </w:p>
        </w:tc>
      </w:tr>
      <w:tr w:rsidR="00D422B7" w:rsidRPr="00202C14" w14:paraId="5F6E5D0C" w14:textId="77777777" w:rsidTr="007E2E58">
        <w:tc>
          <w:tcPr>
            <w:tcW w:w="2448" w:type="dxa"/>
          </w:tcPr>
          <w:p w14:paraId="247CD312"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k3</w:t>
            </w:r>
          </w:p>
        </w:tc>
        <w:tc>
          <w:tcPr>
            <w:tcW w:w="1080" w:type="dxa"/>
          </w:tcPr>
          <w:p w14:paraId="63BA106C"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7414EE3D" w14:textId="77777777" w:rsidR="00D422B7" w:rsidRPr="00202C14" w:rsidRDefault="00D422B7" w:rsidP="00CC4CFD">
            <w:pPr>
              <w:pStyle w:val="TAL"/>
              <w:keepNext w:val="0"/>
              <w:keepLines w:val="0"/>
              <w:widowControl w:val="0"/>
            </w:pPr>
          </w:p>
        </w:tc>
        <w:tc>
          <w:tcPr>
            <w:tcW w:w="1872" w:type="dxa"/>
          </w:tcPr>
          <w:p w14:paraId="62048B00" w14:textId="77777777" w:rsidR="00D422B7" w:rsidRPr="00202C14" w:rsidRDefault="00D422B7" w:rsidP="00CC4CFD">
            <w:pPr>
              <w:pStyle w:val="TAL"/>
              <w:keepNext w:val="0"/>
              <w:keepLines w:val="0"/>
              <w:widowControl w:val="0"/>
              <w:rPr>
                <w:lang w:eastAsia="zh-CN"/>
              </w:rPr>
            </w:pPr>
            <w:r w:rsidRPr="00202C14">
              <w:rPr>
                <w:lang w:eastAsia="zh-CN"/>
              </w:rPr>
              <w:t>INTEGER(0..2044)</w:t>
            </w:r>
          </w:p>
        </w:tc>
        <w:tc>
          <w:tcPr>
            <w:tcW w:w="2880" w:type="dxa"/>
          </w:tcPr>
          <w:p w14:paraId="63556E1E" w14:textId="77777777" w:rsidR="00D422B7" w:rsidRPr="00202C14" w:rsidRDefault="00D422B7" w:rsidP="00CC4CFD">
            <w:pPr>
              <w:pStyle w:val="TAL"/>
              <w:keepNext w:val="0"/>
              <w:keepLines w:val="0"/>
              <w:widowControl w:val="0"/>
              <w:rPr>
                <w:bCs/>
                <w:lang w:eastAsia="zh-CN"/>
              </w:rPr>
            </w:pPr>
          </w:p>
        </w:tc>
      </w:tr>
      <w:tr w:rsidR="00D422B7" w:rsidRPr="00202C14" w14:paraId="763EA633" w14:textId="77777777" w:rsidTr="007E2E58">
        <w:tc>
          <w:tcPr>
            <w:tcW w:w="2448" w:type="dxa"/>
          </w:tcPr>
          <w:p w14:paraId="27F481A2"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k4</w:t>
            </w:r>
          </w:p>
        </w:tc>
        <w:tc>
          <w:tcPr>
            <w:tcW w:w="1080" w:type="dxa"/>
          </w:tcPr>
          <w:p w14:paraId="6A1DE962"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188F4406" w14:textId="77777777" w:rsidR="00D422B7" w:rsidRPr="00202C14" w:rsidRDefault="00D422B7" w:rsidP="00CC4CFD">
            <w:pPr>
              <w:pStyle w:val="TAL"/>
              <w:keepNext w:val="0"/>
              <w:keepLines w:val="0"/>
              <w:widowControl w:val="0"/>
            </w:pPr>
          </w:p>
        </w:tc>
        <w:tc>
          <w:tcPr>
            <w:tcW w:w="1872" w:type="dxa"/>
          </w:tcPr>
          <w:p w14:paraId="4B31517A" w14:textId="77777777" w:rsidR="00D422B7" w:rsidRPr="00202C14" w:rsidRDefault="00D422B7" w:rsidP="00CC4CFD">
            <w:pPr>
              <w:pStyle w:val="TAL"/>
              <w:keepNext w:val="0"/>
              <w:keepLines w:val="0"/>
              <w:widowControl w:val="0"/>
              <w:rPr>
                <w:lang w:eastAsia="zh-CN"/>
              </w:rPr>
            </w:pPr>
            <w:r w:rsidRPr="00202C14">
              <w:rPr>
                <w:lang w:eastAsia="zh-CN"/>
              </w:rPr>
              <w:t>INTEGER(0..1022)</w:t>
            </w:r>
          </w:p>
        </w:tc>
        <w:tc>
          <w:tcPr>
            <w:tcW w:w="2880" w:type="dxa"/>
          </w:tcPr>
          <w:p w14:paraId="3E0F911C" w14:textId="77777777" w:rsidR="00D422B7" w:rsidRPr="00202C14" w:rsidRDefault="00D422B7" w:rsidP="00CC4CFD">
            <w:pPr>
              <w:pStyle w:val="TAL"/>
              <w:keepNext w:val="0"/>
              <w:keepLines w:val="0"/>
              <w:widowControl w:val="0"/>
              <w:rPr>
                <w:bCs/>
                <w:lang w:eastAsia="zh-CN"/>
              </w:rPr>
            </w:pPr>
          </w:p>
        </w:tc>
      </w:tr>
      <w:tr w:rsidR="00D422B7" w:rsidRPr="00202C14" w14:paraId="66A9CDEB" w14:textId="77777777" w:rsidTr="007E2E58">
        <w:tc>
          <w:tcPr>
            <w:tcW w:w="2448" w:type="dxa"/>
          </w:tcPr>
          <w:p w14:paraId="5C7AFA39"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k5</w:t>
            </w:r>
          </w:p>
        </w:tc>
        <w:tc>
          <w:tcPr>
            <w:tcW w:w="1080" w:type="dxa"/>
          </w:tcPr>
          <w:p w14:paraId="74DE34BF"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0B9A6DA3" w14:textId="77777777" w:rsidR="00D422B7" w:rsidRPr="00202C14" w:rsidRDefault="00D422B7" w:rsidP="00CC4CFD">
            <w:pPr>
              <w:pStyle w:val="TAL"/>
              <w:keepNext w:val="0"/>
              <w:keepLines w:val="0"/>
              <w:widowControl w:val="0"/>
            </w:pPr>
          </w:p>
        </w:tc>
        <w:tc>
          <w:tcPr>
            <w:tcW w:w="1872" w:type="dxa"/>
          </w:tcPr>
          <w:p w14:paraId="3E6CCF92" w14:textId="77777777" w:rsidR="00D422B7" w:rsidRPr="00202C14" w:rsidRDefault="00D422B7" w:rsidP="00CC4CFD">
            <w:pPr>
              <w:pStyle w:val="TAL"/>
              <w:keepNext w:val="0"/>
              <w:keepLines w:val="0"/>
              <w:widowControl w:val="0"/>
              <w:rPr>
                <w:lang w:eastAsia="zh-CN"/>
              </w:rPr>
            </w:pPr>
            <w:r w:rsidRPr="00202C14">
              <w:rPr>
                <w:lang w:eastAsia="zh-CN"/>
              </w:rPr>
              <w:t>INTEGER(0..511)</w:t>
            </w:r>
          </w:p>
        </w:tc>
        <w:tc>
          <w:tcPr>
            <w:tcW w:w="2880" w:type="dxa"/>
          </w:tcPr>
          <w:p w14:paraId="6F63E735" w14:textId="77777777" w:rsidR="00D422B7" w:rsidRPr="00202C14" w:rsidRDefault="00D422B7" w:rsidP="00CC4CFD">
            <w:pPr>
              <w:pStyle w:val="TAL"/>
              <w:keepNext w:val="0"/>
              <w:keepLines w:val="0"/>
              <w:widowControl w:val="0"/>
              <w:rPr>
                <w:bCs/>
                <w:lang w:eastAsia="zh-CN"/>
              </w:rPr>
            </w:pPr>
          </w:p>
        </w:tc>
      </w:tr>
      <w:tr w:rsidR="00D422B7" w:rsidRPr="00202C14" w14:paraId="419B1313" w14:textId="77777777" w:rsidTr="007E2E58">
        <w:tc>
          <w:tcPr>
            <w:tcW w:w="2448" w:type="dxa"/>
          </w:tcPr>
          <w:p w14:paraId="1B4D9F58" w14:textId="77777777" w:rsidR="00D422B7" w:rsidRPr="00202C14" w:rsidRDefault="00D422B7" w:rsidP="00CC4CFD">
            <w:pPr>
              <w:pStyle w:val="TAL"/>
              <w:keepNext w:val="0"/>
              <w:keepLines w:val="0"/>
              <w:widowControl w:val="0"/>
              <w:ind w:left="142"/>
              <w:rPr>
                <w:lang w:eastAsia="zh-CN"/>
              </w:rPr>
            </w:pPr>
            <w:r w:rsidRPr="00202C14">
              <w:rPr>
                <w:lang w:eastAsia="zh-CN"/>
              </w:rPr>
              <w:t>&gt;Path Quality</w:t>
            </w:r>
          </w:p>
        </w:tc>
        <w:tc>
          <w:tcPr>
            <w:tcW w:w="1080" w:type="dxa"/>
          </w:tcPr>
          <w:p w14:paraId="0BE6A6D3" w14:textId="77777777" w:rsidR="00D422B7" w:rsidRPr="00202C14" w:rsidRDefault="00D422B7" w:rsidP="00CC4CFD">
            <w:pPr>
              <w:pStyle w:val="TAL"/>
              <w:keepNext w:val="0"/>
              <w:keepLines w:val="0"/>
              <w:widowControl w:val="0"/>
              <w:rPr>
                <w:lang w:eastAsia="zh-CN"/>
              </w:rPr>
            </w:pPr>
            <w:r w:rsidRPr="00202C14">
              <w:rPr>
                <w:lang w:eastAsia="zh-CN"/>
              </w:rPr>
              <w:t>O</w:t>
            </w:r>
          </w:p>
        </w:tc>
        <w:tc>
          <w:tcPr>
            <w:tcW w:w="1440" w:type="dxa"/>
          </w:tcPr>
          <w:p w14:paraId="2A9A9471" w14:textId="77777777" w:rsidR="00D422B7" w:rsidRPr="00202C14" w:rsidRDefault="00D422B7" w:rsidP="00CC4CFD">
            <w:pPr>
              <w:pStyle w:val="TAL"/>
              <w:keepNext w:val="0"/>
              <w:keepLines w:val="0"/>
              <w:widowControl w:val="0"/>
            </w:pPr>
          </w:p>
        </w:tc>
        <w:tc>
          <w:tcPr>
            <w:tcW w:w="1872" w:type="dxa"/>
          </w:tcPr>
          <w:p w14:paraId="073D77D7" w14:textId="77777777" w:rsidR="00D422B7" w:rsidRDefault="00D422B7" w:rsidP="00CC4CFD">
            <w:pPr>
              <w:pStyle w:val="TAL"/>
              <w:keepNext w:val="0"/>
              <w:keepLines w:val="0"/>
              <w:widowControl w:val="0"/>
              <w:rPr>
                <w:lang w:eastAsia="zh-CN"/>
              </w:rPr>
            </w:pPr>
            <w:r>
              <w:rPr>
                <w:lang w:eastAsia="zh-CN"/>
              </w:rPr>
              <w:t>Measurement Quality</w:t>
            </w:r>
          </w:p>
          <w:p w14:paraId="5C2B1CD7" w14:textId="77777777" w:rsidR="00D422B7" w:rsidRPr="00202C14" w:rsidRDefault="00D422B7" w:rsidP="00CC4CFD">
            <w:pPr>
              <w:pStyle w:val="TAL"/>
              <w:keepNext w:val="0"/>
              <w:keepLines w:val="0"/>
              <w:widowControl w:val="0"/>
              <w:rPr>
                <w:lang w:eastAsia="zh-CN"/>
              </w:rPr>
            </w:pPr>
            <w:r w:rsidRPr="00202C14">
              <w:rPr>
                <w:lang w:eastAsia="zh-CN"/>
              </w:rPr>
              <w:t>9.2.</w:t>
            </w:r>
            <w:r>
              <w:rPr>
                <w:lang w:eastAsia="zh-CN"/>
              </w:rPr>
              <w:t>43</w:t>
            </w:r>
          </w:p>
        </w:tc>
        <w:tc>
          <w:tcPr>
            <w:tcW w:w="2880" w:type="dxa"/>
          </w:tcPr>
          <w:p w14:paraId="7CFE449C" w14:textId="77777777" w:rsidR="00D422B7" w:rsidRPr="00202C14" w:rsidRDefault="00D422B7" w:rsidP="00CC4CFD">
            <w:pPr>
              <w:pStyle w:val="TAL"/>
              <w:keepNext w:val="0"/>
              <w:keepLines w:val="0"/>
              <w:widowControl w:val="0"/>
              <w:rPr>
                <w:bCs/>
                <w:lang w:eastAsia="zh-CN"/>
              </w:rPr>
            </w:pPr>
          </w:p>
        </w:tc>
      </w:tr>
    </w:tbl>
    <w:p w14:paraId="7537AA39" w14:textId="77777777" w:rsidR="00D422B7" w:rsidRPr="004D3F29" w:rsidRDefault="00D422B7" w:rsidP="00CC4CFD">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059458BD" w14:textId="77777777" w:rsidTr="00C13000">
        <w:tc>
          <w:tcPr>
            <w:tcW w:w="3685" w:type="dxa"/>
          </w:tcPr>
          <w:p w14:paraId="738A433E" w14:textId="77777777" w:rsidR="00D422B7" w:rsidRPr="00202C14" w:rsidRDefault="00D422B7" w:rsidP="00CC4CFD">
            <w:pPr>
              <w:pStyle w:val="TAH"/>
              <w:keepNext w:val="0"/>
              <w:keepLines w:val="0"/>
              <w:widowControl w:val="0"/>
              <w:rPr>
                <w:noProof/>
              </w:rPr>
            </w:pPr>
            <w:r w:rsidRPr="00202C14">
              <w:rPr>
                <w:noProof/>
              </w:rPr>
              <w:t>Range bound</w:t>
            </w:r>
          </w:p>
        </w:tc>
        <w:tc>
          <w:tcPr>
            <w:tcW w:w="5670" w:type="dxa"/>
          </w:tcPr>
          <w:p w14:paraId="1A428927" w14:textId="77777777" w:rsidR="00D422B7" w:rsidRPr="00202C14" w:rsidRDefault="00D422B7" w:rsidP="00CC4CFD">
            <w:pPr>
              <w:pStyle w:val="TAH"/>
              <w:keepNext w:val="0"/>
              <w:keepLines w:val="0"/>
              <w:widowControl w:val="0"/>
              <w:rPr>
                <w:noProof/>
              </w:rPr>
            </w:pPr>
            <w:r w:rsidRPr="00202C14">
              <w:rPr>
                <w:noProof/>
              </w:rPr>
              <w:t>Explanation</w:t>
            </w:r>
          </w:p>
        </w:tc>
      </w:tr>
      <w:tr w:rsidR="00D422B7" w:rsidRPr="00DB2EA6" w14:paraId="69448CB8" w14:textId="77777777" w:rsidTr="00C13000">
        <w:tc>
          <w:tcPr>
            <w:tcW w:w="3685" w:type="dxa"/>
          </w:tcPr>
          <w:p w14:paraId="271D0DA6" w14:textId="77777777" w:rsidR="00D422B7" w:rsidRPr="00202C14" w:rsidRDefault="00D422B7" w:rsidP="00CC4CFD">
            <w:pPr>
              <w:pStyle w:val="TAL"/>
              <w:keepNext w:val="0"/>
              <w:keepLines w:val="0"/>
              <w:widowControl w:val="0"/>
              <w:rPr>
                <w:noProof/>
              </w:rPr>
            </w:pPr>
            <w:r w:rsidRPr="00202C14">
              <w:rPr>
                <w:noProof/>
              </w:rPr>
              <w:t>maxnopath</w:t>
            </w:r>
          </w:p>
        </w:tc>
        <w:tc>
          <w:tcPr>
            <w:tcW w:w="5670" w:type="dxa"/>
          </w:tcPr>
          <w:p w14:paraId="20A15B9E" w14:textId="77777777" w:rsidR="00D422B7" w:rsidRPr="00DB2EA6" w:rsidRDefault="00D422B7" w:rsidP="00CC4CFD">
            <w:pPr>
              <w:pStyle w:val="TAL"/>
              <w:keepNext w:val="0"/>
              <w:keepLines w:val="0"/>
              <w:widowControl w:val="0"/>
              <w:rPr>
                <w:noProof/>
              </w:rPr>
            </w:pPr>
            <w:r w:rsidRPr="00202C14">
              <w:rPr>
                <w:noProof/>
              </w:rPr>
              <w:t>Maximum no. of additional path measurement. Value is 2.</w:t>
            </w:r>
          </w:p>
        </w:tc>
      </w:tr>
    </w:tbl>
    <w:p w14:paraId="05D76443" w14:textId="77777777" w:rsidR="00D422B7" w:rsidRPr="003D7EB6" w:rsidRDefault="00D422B7" w:rsidP="00CC4CFD">
      <w:pPr>
        <w:widowControl w:val="0"/>
      </w:pPr>
    </w:p>
    <w:p w14:paraId="332E03A8" w14:textId="77777777" w:rsidR="00D422B7" w:rsidRPr="003D7EB6" w:rsidRDefault="00D422B7" w:rsidP="00CC4CFD">
      <w:pPr>
        <w:pStyle w:val="Heading3"/>
        <w:keepNext w:val="0"/>
        <w:keepLines w:val="0"/>
        <w:widowControl w:val="0"/>
      </w:pPr>
      <w:bookmarkStart w:id="1818" w:name="_CR9_2_42"/>
      <w:bookmarkStart w:id="1819" w:name="_Toc51776060"/>
      <w:bookmarkStart w:id="1820" w:name="_Toc56773082"/>
      <w:bookmarkStart w:id="1821" w:name="_Toc64447711"/>
      <w:bookmarkStart w:id="1822" w:name="_Toc74152367"/>
      <w:bookmarkStart w:id="1823" w:name="_Toc88654220"/>
      <w:bookmarkStart w:id="1824" w:name="_Toc105612638"/>
      <w:bookmarkStart w:id="1825" w:name="_Toc112767003"/>
      <w:bookmarkStart w:id="1826" w:name="_Toc138758687"/>
      <w:bookmarkEnd w:id="1818"/>
      <w:r w:rsidRPr="003D7EB6">
        <w:t>9.2.</w:t>
      </w:r>
      <w:r>
        <w:t>42</w:t>
      </w:r>
      <w:r w:rsidRPr="003D7EB6">
        <w:tab/>
        <w:t>Time Stamp</w:t>
      </w:r>
      <w:bookmarkEnd w:id="1819"/>
      <w:bookmarkEnd w:id="1820"/>
      <w:bookmarkEnd w:id="1821"/>
      <w:bookmarkEnd w:id="1822"/>
      <w:bookmarkEnd w:id="1823"/>
      <w:bookmarkEnd w:id="1824"/>
      <w:bookmarkEnd w:id="1825"/>
      <w:bookmarkEnd w:id="1826"/>
    </w:p>
    <w:p w14:paraId="074F090B" w14:textId="77777777" w:rsidR="00D422B7" w:rsidRPr="003D7EB6" w:rsidRDefault="00D422B7" w:rsidP="00CC4CFD">
      <w:pPr>
        <w:widowControl w:val="0"/>
        <w:spacing w:line="0" w:lineRule="atLeast"/>
      </w:pPr>
      <w:r w:rsidRPr="003D7EB6">
        <w:t>This information element contains the time stamp associated with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3E70C849" w14:textId="77777777" w:rsidTr="007E2E58">
        <w:tc>
          <w:tcPr>
            <w:tcW w:w="2448" w:type="dxa"/>
          </w:tcPr>
          <w:p w14:paraId="7E1AA9A2" w14:textId="77777777" w:rsidR="00D422B7" w:rsidRPr="003D7EB6" w:rsidRDefault="00D422B7" w:rsidP="00CC4CFD">
            <w:pPr>
              <w:pStyle w:val="TAH"/>
              <w:keepNext w:val="0"/>
              <w:keepLines w:val="0"/>
              <w:widowControl w:val="0"/>
            </w:pPr>
            <w:r w:rsidRPr="003D7EB6">
              <w:t>IE/Group Name</w:t>
            </w:r>
          </w:p>
        </w:tc>
        <w:tc>
          <w:tcPr>
            <w:tcW w:w="1080" w:type="dxa"/>
          </w:tcPr>
          <w:p w14:paraId="5FEAA65C" w14:textId="77777777" w:rsidR="00D422B7" w:rsidRPr="003D7EB6" w:rsidRDefault="00D422B7" w:rsidP="00CC4CFD">
            <w:pPr>
              <w:pStyle w:val="TAH"/>
              <w:keepNext w:val="0"/>
              <w:keepLines w:val="0"/>
              <w:widowControl w:val="0"/>
            </w:pPr>
            <w:r w:rsidRPr="003D7EB6">
              <w:t>Presence</w:t>
            </w:r>
          </w:p>
        </w:tc>
        <w:tc>
          <w:tcPr>
            <w:tcW w:w="1440" w:type="dxa"/>
          </w:tcPr>
          <w:p w14:paraId="47FCF0A9" w14:textId="77777777" w:rsidR="00D422B7" w:rsidRPr="003D7EB6" w:rsidRDefault="00D422B7" w:rsidP="00CC4CFD">
            <w:pPr>
              <w:pStyle w:val="TAH"/>
              <w:keepNext w:val="0"/>
              <w:keepLines w:val="0"/>
              <w:widowControl w:val="0"/>
            </w:pPr>
            <w:r w:rsidRPr="003D7EB6">
              <w:t>Range</w:t>
            </w:r>
          </w:p>
        </w:tc>
        <w:tc>
          <w:tcPr>
            <w:tcW w:w="1872" w:type="dxa"/>
          </w:tcPr>
          <w:p w14:paraId="4DA96A0C" w14:textId="77777777" w:rsidR="00D422B7" w:rsidRPr="003D7EB6" w:rsidRDefault="00D422B7" w:rsidP="00CC4CFD">
            <w:pPr>
              <w:pStyle w:val="TAH"/>
              <w:keepNext w:val="0"/>
              <w:keepLines w:val="0"/>
              <w:widowControl w:val="0"/>
            </w:pPr>
            <w:r w:rsidRPr="003D7EB6">
              <w:t>IE Type and Reference</w:t>
            </w:r>
          </w:p>
        </w:tc>
        <w:tc>
          <w:tcPr>
            <w:tcW w:w="2880" w:type="dxa"/>
          </w:tcPr>
          <w:p w14:paraId="7756225A" w14:textId="77777777" w:rsidR="00D422B7" w:rsidRPr="003D7EB6" w:rsidRDefault="00D422B7" w:rsidP="00CC4CFD">
            <w:pPr>
              <w:pStyle w:val="TAH"/>
              <w:keepNext w:val="0"/>
              <w:keepLines w:val="0"/>
              <w:widowControl w:val="0"/>
            </w:pPr>
            <w:r w:rsidRPr="003D7EB6">
              <w:t>Semantics Description</w:t>
            </w:r>
          </w:p>
        </w:tc>
      </w:tr>
      <w:tr w:rsidR="00D422B7" w:rsidRPr="00121B57" w14:paraId="0E68F07B" w14:textId="77777777" w:rsidTr="007E2E58">
        <w:tc>
          <w:tcPr>
            <w:tcW w:w="2448" w:type="dxa"/>
          </w:tcPr>
          <w:p w14:paraId="07C08073" w14:textId="77777777" w:rsidR="00D422B7" w:rsidRPr="00121B57" w:rsidRDefault="00D422B7" w:rsidP="00CC4CFD">
            <w:pPr>
              <w:pStyle w:val="TAL"/>
              <w:keepNext w:val="0"/>
              <w:keepLines w:val="0"/>
              <w:widowControl w:val="0"/>
            </w:pPr>
            <w:r w:rsidRPr="00121B57">
              <w:rPr>
                <w:lang w:eastAsia="zh-CN"/>
              </w:rPr>
              <w:t>System Frame Number</w:t>
            </w:r>
          </w:p>
        </w:tc>
        <w:tc>
          <w:tcPr>
            <w:tcW w:w="1080" w:type="dxa"/>
          </w:tcPr>
          <w:p w14:paraId="7F0C6CC7"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1AB6068E" w14:textId="77777777" w:rsidR="00D422B7" w:rsidRPr="00121B57" w:rsidRDefault="00D422B7" w:rsidP="00CC4CFD">
            <w:pPr>
              <w:pStyle w:val="TAL"/>
              <w:keepNext w:val="0"/>
              <w:keepLines w:val="0"/>
              <w:widowControl w:val="0"/>
            </w:pPr>
          </w:p>
        </w:tc>
        <w:tc>
          <w:tcPr>
            <w:tcW w:w="1872" w:type="dxa"/>
          </w:tcPr>
          <w:p w14:paraId="54263D97" w14:textId="77777777" w:rsidR="00D422B7" w:rsidRPr="00121B57" w:rsidRDefault="00D422B7" w:rsidP="00CC4CFD">
            <w:pPr>
              <w:pStyle w:val="TAL"/>
              <w:keepNext w:val="0"/>
              <w:keepLines w:val="0"/>
              <w:widowControl w:val="0"/>
            </w:pPr>
            <w:r w:rsidRPr="00121B57">
              <w:rPr>
                <w:lang w:eastAsia="zh-CN"/>
              </w:rPr>
              <w:t>INTEGER(0..1023)</w:t>
            </w:r>
          </w:p>
        </w:tc>
        <w:tc>
          <w:tcPr>
            <w:tcW w:w="2880" w:type="dxa"/>
          </w:tcPr>
          <w:p w14:paraId="5A15B90C" w14:textId="77777777" w:rsidR="00D422B7" w:rsidRPr="00121B57" w:rsidRDefault="00D422B7" w:rsidP="00CC4CFD">
            <w:pPr>
              <w:pStyle w:val="TAL"/>
              <w:keepNext w:val="0"/>
              <w:keepLines w:val="0"/>
              <w:widowControl w:val="0"/>
              <w:rPr>
                <w:bCs/>
                <w:lang w:eastAsia="zh-CN"/>
              </w:rPr>
            </w:pPr>
          </w:p>
        </w:tc>
      </w:tr>
      <w:tr w:rsidR="00D422B7" w:rsidRPr="00121B57" w14:paraId="4840C62F" w14:textId="77777777" w:rsidTr="007E2E58">
        <w:tc>
          <w:tcPr>
            <w:tcW w:w="2448" w:type="dxa"/>
          </w:tcPr>
          <w:p w14:paraId="6ADE6078" w14:textId="77777777" w:rsidR="00D422B7" w:rsidRPr="00121B57" w:rsidRDefault="00D422B7" w:rsidP="00CC4CFD">
            <w:pPr>
              <w:pStyle w:val="TAL"/>
              <w:keepNext w:val="0"/>
              <w:keepLines w:val="0"/>
              <w:widowControl w:val="0"/>
            </w:pPr>
            <w:r w:rsidRPr="00121B57">
              <w:rPr>
                <w:lang w:eastAsia="zh-CN"/>
              </w:rPr>
              <w:t xml:space="preserve">CHOICE </w:t>
            </w:r>
            <w:r w:rsidRPr="00121B57">
              <w:rPr>
                <w:i/>
                <w:lang w:eastAsia="zh-CN"/>
              </w:rPr>
              <w:t>Slot Index</w:t>
            </w:r>
          </w:p>
        </w:tc>
        <w:tc>
          <w:tcPr>
            <w:tcW w:w="1080" w:type="dxa"/>
          </w:tcPr>
          <w:p w14:paraId="7027C7DD"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412B5542" w14:textId="77777777" w:rsidR="00D422B7" w:rsidRPr="00121B57" w:rsidRDefault="00D422B7" w:rsidP="00CC4CFD">
            <w:pPr>
              <w:pStyle w:val="TAL"/>
              <w:keepNext w:val="0"/>
              <w:keepLines w:val="0"/>
              <w:widowControl w:val="0"/>
            </w:pPr>
          </w:p>
        </w:tc>
        <w:tc>
          <w:tcPr>
            <w:tcW w:w="1872" w:type="dxa"/>
          </w:tcPr>
          <w:p w14:paraId="36729513" w14:textId="77777777" w:rsidR="00D422B7" w:rsidRPr="00121B57" w:rsidRDefault="00D422B7" w:rsidP="00CC4CFD">
            <w:pPr>
              <w:pStyle w:val="TAL"/>
              <w:keepNext w:val="0"/>
              <w:keepLines w:val="0"/>
              <w:widowControl w:val="0"/>
            </w:pPr>
          </w:p>
        </w:tc>
        <w:tc>
          <w:tcPr>
            <w:tcW w:w="2880" w:type="dxa"/>
          </w:tcPr>
          <w:p w14:paraId="64CDDA68" w14:textId="77777777" w:rsidR="00D422B7" w:rsidRPr="00121B57" w:rsidRDefault="00D422B7" w:rsidP="00CC4CFD">
            <w:pPr>
              <w:pStyle w:val="TAL"/>
              <w:keepNext w:val="0"/>
              <w:keepLines w:val="0"/>
              <w:widowControl w:val="0"/>
              <w:rPr>
                <w:bCs/>
                <w:lang w:eastAsia="zh-CN"/>
              </w:rPr>
            </w:pPr>
          </w:p>
        </w:tc>
      </w:tr>
      <w:tr w:rsidR="00D422B7" w:rsidRPr="00121B57" w14:paraId="0BE99C5B" w14:textId="77777777" w:rsidTr="007E2E58">
        <w:tc>
          <w:tcPr>
            <w:tcW w:w="2448" w:type="dxa"/>
          </w:tcPr>
          <w:p w14:paraId="77FFE352" w14:textId="77777777" w:rsidR="00D422B7" w:rsidRPr="00121B57" w:rsidRDefault="00D422B7" w:rsidP="00CC4CFD">
            <w:pPr>
              <w:pStyle w:val="TAL"/>
              <w:keepNext w:val="0"/>
              <w:keepLines w:val="0"/>
              <w:widowControl w:val="0"/>
              <w:ind w:left="142"/>
            </w:pPr>
            <w:r w:rsidRPr="00121B57">
              <w:rPr>
                <w:lang w:eastAsia="zh-CN"/>
              </w:rPr>
              <w:t>&gt;SCS-15</w:t>
            </w:r>
          </w:p>
        </w:tc>
        <w:tc>
          <w:tcPr>
            <w:tcW w:w="1080" w:type="dxa"/>
          </w:tcPr>
          <w:p w14:paraId="2EC0B05C"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313A7EBB" w14:textId="77777777" w:rsidR="00D422B7" w:rsidRPr="00121B57" w:rsidRDefault="00D422B7" w:rsidP="00CC4CFD">
            <w:pPr>
              <w:pStyle w:val="TAL"/>
              <w:keepNext w:val="0"/>
              <w:keepLines w:val="0"/>
              <w:widowControl w:val="0"/>
            </w:pPr>
          </w:p>
        </w:tc>
        <w:tc>
          <w:tcPr>
            <w:tcW w:w="1872" w:type="dxa"/>
          </w:tcPr>
          <w:p w14:paraId="2C1CA673" w14:textId="77777777" w:rsidR="00D422B7" w:rsidRPr="00121B57" w:rsidRDefault="00D422B7" w:rsidP="00CC4CFD">
            <w:pPr>
              <w:pStyle w:val="TAL"/>
              <w:keepNext w:val="0"/>
              <w:keepLines w:val="0"/>
              <w:widowControl w:val="0"/>
            </w:pPr>
            <w:r w:rsidRPr="00121B57">
              <w:rPr>
                <w:lang w:eastAsia="zh-CN"/>
              </w:rPr>
              <w:t>INTEGER(0..9)</w:t>
            </w:r>
          </w:p>
        </w:tc>
        <w:tc>
          <w:tcPr>
            <w:tcW w:w="2880" w:type="dxa"/>
          </w:tcPr>
          <w:p w14:paraId="622A4D70" w14:textId="77777777" w:rsidR="00D422B7" w:rsidRPr="00121B57" w:rsidRDefault="00D422B7" w:rsidP="00CC4CFD">
            <w:pPr>
              <w:pStyle w:val="TAL"/>
              <w:keepNext w:val="0"/>
              <w:keepLines w:val="0"/>
              <w:widowControl w:val="0"/>
              <w:rPr>
                <w:bCs/>
                <w:lang w:eastAsia="zh-CN"/>
              </w:rPr>
            </w:pPr>
          </w:p>
        </w:tc>
      </w:tr>
      <w:tr w:rsidR="00D422B7" w:rsidRPr="00121B57" w14:paraId="4F082A34" w14:textId="77777777" w:rsidTr="007E2E58">
        <w:tc>
          <w:tcPr>
            <w:tcW w:w="2448" w:type="dxa"/>
          </w:tcPr>
          <w:p w14:paraId="1C1FFA4B" w14:textId="77777777" w:rsidR="00D422B7" w:rsidRPr="00121B57" w:rsidRDefault="00D422B7" w:rsidP="00CC4CFD">
            <w:pPr>
              <w:pStyle w:val="TAL"/>
              <w:keepNext w:val="0"/>
              <w:keepLines w:val="0"/>
              <w:widowControl w:val="0"/>
              <w:ind w:left="142"/>
            </w:pPr>
            <w:r w:rsidRPr="00121B57">
              <w:rPr>
                <w:lang w:eastAsia="zh-CN"/>
              </w:rPr>
              <w:t>&gt;SCS-30</w:t>
            </w:r>
          </w:p>
        </w:tc>
        <w:tc>
          <w:tcPr>
            <w:tcW w:w="1080" w:type="dxa"/>
          </w:tcPr>
          <w:p w14:paraId="11D1E1AC"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3BCB2F78" w14:textId="77777777" w:rsidR="00D422B7" w:rsidRPr="00121B57" w:rsidRDefault="00D422B7" w:rsidP="00CC4CFD">
            <w:pPr>
              <w:pStyle w:val="TAL"/>
              <w:keepNext w:val="0"/>
              <w:keepLines w:val="0"/>
              <w:widowControl w:val="0"/>
            </w:pPr>
          </w:p>
        </w:tc>
        <w:tc>
          <w:tcPr>
            <w:tcW w:w="1872" w:type="dxa"/>
          </w:tcPr>
          <w:p w14:paraId="7CE8D9F8" w14:textId="77777777" w:rsidR="00D422B7" w:rsidRPr="00121B57" w:rsidRDefault="00D422B7" w:rsidP="00CC4CFD">
            <w:pPr>
              <w:pStyle w:val="TAL"/>
              <w:keepNext w:val="0"/>
              <w:keepLines w:val="0"/>
              <w:widowControl w:val="0"/>
            </w:pPr>
            <w:r w:rsidRPr="00121B57">
              <w:rPr>
                <w:lang w:eastAsia="zh-CN"/>
              </w:rPr>
              <w:t>INTEGER(0..19)</w:t>
            </w:r>
          </w:p>
        </w:tc>
        <w:tc>
          <w:tcPr>
            <w:tcW w:w="2880" w:type="dxa"/>
          </w:tcPr>
          <w:p w14:paraId="0BFEF4F6" w14:textId="77777777" w:rsidR="00D422B7" w:rsidRPr="00121B57" w:rsidRDefault="00D422B7" w:rsidP="00CC4CFD">
            <w:pPr>
              <w:pStyle w:val="TAL"/>
              <w:keepNext w:val="0"/>
              <w:keepLines w:val="0"/>
              <w:widowControl w:val="0"/>
              <w:rPr>
                <w:bCs/>
                <w:lang w:eastAsia="zh-CN"/>
              </w:rPr>
            </w:pPr>
          </w:p>
        </w:tc>
      </w:tr>
      <w:tr w:rsidR="00D422B7" w:rsidRPr="00121B57" w14:paraId="39D1EF30" w14:textId="77777777" w:rsidTr="007E2E58">
        <w:tc>
          <w:tcPr>
            <w:tcW w:w="2448" w:type="dxa"/>
          </w:tcPr>
          <w:p w14:paraId="0747E682" w14:textId="77777777" w:rsidR="00D422B7" w:rsidRPr="00121B57" w:rsidRDefault="00D422B7" w:rsidP="00CC4CFD">
            <w:pPr>
              <w:pStyle w:val="TAL"/>
              <w:keepNext w:val="0"/>
              <w:keepLines w:val="0"/>
              <w:widowControl w:val="0"/>
              <w:ind w:left="142"/>
            </w:pPr>
            <w:r w:rsidRPr="00121B57">
              <w:rPr>
                <w:lang w:eastAsia="zh-CN"/>
              </w:rPr>
              <w:t>&gt;SCS-60</w:t>
            </w:r>
          </w:p>
        </w:tc>
        <w:tc>
          <w:tcPr>
            <w:tcW w:w="1080" w:type="dxa"/>
          </w:tcPr>
          <w:p w14:paraId="6C62C5FE"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24528707" w14:textId="77777777" w:rsidR="00D422B7" w:rsidRPr="00121B57" w:rsidRDefault="00D422B7" w:rsidP="00CC4CFD">
            <w:pPr>
              <w:pStyle w:val="TAL"/>
              <w:keepNext w:val="0"/>
              <w:keepLines w:val="0"/>
              <w:widowControl w:val="0"/>
            </w:pPr>
          </w:p>
        </w:tc>
        <w:tc>
          <w:tcPr>
            <w:tcW w:w="1872" w:type="dxa"/>
          </w:tcPr>
          <w:p w14:paraId="0D12E4CC" w14:textId="77777777" w:rsidR="00D422B7" w:rsidRPr="00121B57" w:rsidRDefault="00D422B7" w:rsidP="00CC4CFD">
            <w:pPr>
              <w:pStyle w:val="TAL"/>
              <w:keepNext w:val="0"/>
              <w:keepLines w:val="0"/>
              <w:widowControl w:val="0"/>
            </w:pPr>
            <w:r w:rsidRPr="00121B57">
              <w:rPr>
                <w:lang w:eastAsia="zh-CN"/>
              </w:rPr>
              <w:t>INTEGER(0..39)</w:t>
            </w:r>
          </w:p>
        </w:tc>
        <w:tc>
          <w:tcPr>
            <w:tcW w:w="2880" w:type="dxa"/>
          </w:tcPr>
          <w:p w14:paraId="28E02400" w14:textId="77777777" w:rsidR="00D422B7" w:rsidRPr="00121B57" w:rsidRDefault="00D422B7" w:rsidP="00CC4CFD">
            <w:pPr>
              <w:pStyle w:val="TAL"/>
              <w:keepNext w:val="0"/>
              <w:keepLines w:val="0"/>
              <w:widowControl w:val="0"/>
              <w:rPr>
                <w:bCs/>
                <w:lang w:eastAsia="zh-CN"/>
              </w:rPr>
            </w:pPr>
          </w:p>
        </w:tc>
      </w:tr>
      <w:tr w:rsidR="00D422B7" w:rsidRPr="00121B57" w14:paraId="6EBA7505" w14:textId="77777777" w:rsidTr="007E2E58">
        <w:tc>
          <w:tcPr>
            <w:tcW w:w="2448" w:type="dxa"/>
          </w:tcPr>
          <w:p w14:paraId="45D1E073" w14:textId="77777777" w:rsidR="00D422B7" w:rsidRPr="00121B57" w:rsidRDefault="00D422B7" w:rsidP="00CC4CFD">
            <w:pPr>
              <w:pStyle w:val="TAL"/>
              <w:keepNext w:val="0"/>
              <w:keepLines w:val="0"/>
              <w:widowControl w:val="0"/>
              <w:ind w:left="142"/>
            </w:pPr>
            <w:r w:rsidRPr="00121B57">
              <w:rPr>
                <w:lang w:eastAsia="zh-CN"/>
              </w:rPr>
              <w:t>&gt;SCS-120</w:t>
            </w:r>
          </w:p>
        </w:tc>
        <w:tc>
          <w:tcPr>
            <w:tcW w:w="1080" w:type="dxa"/>
          </w:tcPr>
          <w:p w14:paraId="1F9C77B7"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50A97C73" w14:textId="77777777" w:rsidR="00D422B7" w:rsidRPr="00121B57" w:rsidRDefault="00D422B7" w:rsidP="00CC4CFD">
            <w:pPr>
              <w:pStyle w:val="TAL"/>
              <w:keepNext w:val="0"/>
              <w:keepLines w:val="0"/>
              <w:widowControl w:val="0"/>
            </w:pPr>
          </w:p>
        </w:tc>
        <w:tc>
          <w:tcPr>
            <w:tcW w:w="1872" w:type="dxa"/>
          </w:tcPr>
          <w:p w14:paraId="111820DF" w14:textId="77777777" w:rsidR="00D422B7" w:rsidRPr="00121B57" w:rsidRDefault="00D422B7" w:rsidP="00CC4CFD">
            <w:pPr>
              <w:pStyle w:val="TAL"/>
              <w:keepNext w:val="0"/>
              <w:keepLines w:val="0"/>
              <w:widowControl w:val="0"/>
            </w:pPr>
            <w:r w:rsidRPr="00121B57">
              <w:rPr>
                <w:lang w:eastAsia="zh-CN"/>
              </w:rPr>
              <w:t>INTEGER(0..79)</w:t>
            </w:r>
          </w:p>
        </w:tc>
        <w:tc>
          <w:tcPr>
            <w:tcW w:w="2880" w:type="dxa"/>
          </w:tcPr>
          <w:p w14:paraId="65B1BD5D" w14:textId="77777777" w:rsidR="00D422B7" w:rsidRPr="00121B57" w:rsidRDefault="00D422B7" w:rsidP="00CC4CFD">
            <w:pPr>
              <w:pStyle w:val="TAL"/>
              <w:keepNext w:val="0"/>
              <w:keepLines w:val="0"/>
              <w:widowControl w:val="0"/>
              <w:rPr>
                <w:bCs/>
                <w:lang w:eastAsia="zh-CN"/>
              </w:rPr>
            </w:pPr>
          </w:p>
        </w:tc>
      </w:tr>
      <w:tr w:rsidR="00D422B7" w:rsidRPr="00121B57" w14:paraId="4FE14648" w14:textId="77777777" w:rsidTr="007E2E58">
        <w:tc>
          <w:tcPr>
            <w:tcW w:w="2448" w:type="dxa"/>
            <w:tcBorders>
              <w:top w:val="single" w:sz="4" w:space="0" w:color="auto"/>
              <w:left w:val="single" w:sz="4" w:space="0" w:color="auto"/>
              <w:bottom w:val="single" w:sz="4" w:space="0" w:color="auto"/>
              <w:right w:val="single" w:sz="4" w:space="0" w:color="auto"/>
            </w:tcBorders>
          </w:tcPr>
          <w:p w14:paraId="022831AA" w14:textId="77777777" w:rsidR="00D422B7" w:rsidRPr="00121B57" w:rsidRDefault="00D422B7" w:rsidP="00CC4CFD">
            <w:pPr>
              <w:pStyle w:val="TAL"/>
              <w:keepNext w:val="0"/>
              <w:keepLines w:val="0"/>
              <w:widowControl w:val="0"/>
              <w:rPr>
                <w:lang w:eastAsia="zh-CN"/>
              </w:rPr>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5B05E926" w14:textId="77777777" w:rsidR="00D422B7" w:rsidRPr="00121B57" w:rsidRDefault="00D422B7" w:rsidP="00CC4CFD">
            <w:pPr>
              <w:pStyle w:val="TAL"/>
              <w:keepNext w:val="0"/>
              <w:keepLines w:val="0"/>
              <w:widowControl w:val="0"/>
              <w:rPr>
                <w:lang w:eastAsia="zh-CN"/>
              </w:rPr>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CCE3EF6" w14:textId="77777777" w:rsidR="00D422B7" w:rsidRPr="00121B5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F5219EA" w14:textId="77777777" w:rsidR="00D422B7" w:rsidRPr="00121B57" w:rsidRDefault="00F776F1" w:rsidP="00CC4CFD">
            <w:pPr>
              <w:pStyle w:val="TAL"/>
              <w:keepNext w:val="0"/>
              <w:keepLines w:val="0"/>
              <w:widowControl w:val="0"/>
              <w:rPr>
                <w:lang w:val="en-US"/>
              </w:rPr>
            </w:pPr>
            <w:r>
              <w:t xml:space="preserve">Relative Time </w:t>
            </w:r>
            <w:r w:rsidRPr="00C9396D">
              <w:t>1900</w:t>
            </w:r>
          </w:p>
          <w:p w14:paraId="6BB908D6" w14:textId="77777777" w:rsidR="00D422B7" w:rsidRPr="00121B57" w:rsidRDefault="00D422B7" w:rsidP="00CC4CFD">
            <w:pPr>
              <w:pStyle w:val="TAL"/>
              <w:keepNext w:val="0"/>
              <w:keepLines w:val="0"/>
              <w:widowControl w:val="0"/>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3494E9FC" w14:textId="77777777" w:rsidR="00D422B7" w:rsidRPr="00121B57" w:rsidRDefault="00D422B7" w:rsidP="00CC4CFD">
            <w:pPr>
              <w:pStyle w:val="TAL"/>
              <w:keepNext w:val="0"/>
              <w:keepLines w:val="0"/>
              <w:widowControl w:val="0"/>
              <w:rPr>
                <w:bCs/>
                <w:lang w:eastAsia="zh-CN"/>
              </w:rPr>
            </w:pPr>
          </w:p>
        </w:tc>
      </w:tr>
    </w:tbl>
    <w:p w14:paraId="10521AEA" w14:textId="77777777" w:rsidR="00D422B7" w:rsidRPr="003D7EB6" w:rsidRDefault="00D422B7" w:rsidP="00CC4CFD">
      <w:pPr>
        <w:widowControl w:val="0"/>
      </w:pPr>
    </w:p>
    <w:p w14:paraId="38DF45EB" w14:textId="77777777" w:rsidR="00D422B7" w:rsidRPr="003D7EB6" w:rsidRDefault="00D422B7" w:rsidP="00CC4CFD">
      <w:pPr>
        <w:pStyle w:val="Heading3"/>
        <w:keepNext w:val="0"/>
        <w:keepLines w:val="0"/>
        <w:widowControl w:val="0"/>
      </w:pPr>
      <w:bookmarkStart w:id="1827" w:name="_CR9_2_43"/>
      <w:bookmarkStart w:id="1828" w:name="_Toc51776061"/>
      <w:bookmarkStart w:id="1829" w:name="_Toc56773083"/>
      <w:bookmarkStart w:id="1830" w:name="_Toc64447712"/>
      <w:bookmarkStart w:id="1831" w:name="_Toc74152368"/>
      <w:bookmarkStart w:id="1832" w:name="_Toc88654221"/>
      <w:bookmarkStart w:id="1833" w:name="_Toc105612639"/>
      <w:bookmarkStart w:id="1834" w:name="_Toc112767004"/>
      <w:bookmarkStart w:id="1835" w:name="_Toc138758688"/>
      <w:bookmarkEnd w:id="1827"/>
      <w:r w:rsidRPr="003D7EB6">
        <w:t>9.2.</w:t>
      </w:r>
      <w:r>
        <w:t>43</w:t>
      </w:r>
      <w:r w:rsidRPr="003D7EB6">
        <w:tab/>
        <w:t>Measurement Quality</w:t>
      </w:r>
      <w:bookmarkEnd w:id="1828"/>
      <w:bookmarkEnd w:id="1829"/>
      <w:bookmarkEnd w:id="1830"/>
      <w:bookmarkEnd w:id="1831"/>
      <w:bookmarkEnd w:id="1832"/>
      <w:bookmarkEnd w:id="1833"/>
      <w:bookmarkEnd w:id="1834"/>
      <w:bookmarkEnd w:id="1835"/>
    </w:p>
    <w:p w14:paraId="688A2A13" w14:textId="77777777" w:rsidR="00D422B7" w:rsidRPr="003D7EB6" w:rsidRDefault="00D422B7" w:rsidP="00CC4CFD">
      <w:pPr>
        <w:widowControl w:val="0"/>
        <w:spacing w:line="0" w:lineRule="atLeast"/>
      </w:pPr>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66AD0FBC" w14:textId="77777777" w:rsidTr="007E2E58">
        <w:tc>
          <w:tcPr>
            <w:tcW w:w="2448" w:type="dxa"/>
          </w:tcPr>
          <w:p w14:paraId="177D15B6" w14:textId="77777777" w:rsidR="00D422B7" w:rsidRPr="003D7EB6" w:rsidRDefault="00D422B7" w:rsidP="00CC4CFD">
            <w:pPr>
              <w:pStyle w:val="TAH"/>
              <w:keepNext w:val="0"/>
              <w:keepLines w:val="0"/>
              <w:widowControl w:val="0"/>
            </w:pPr>
            <w:r w:rsidRPr="003D7EB6">
              <w:t>IE/Group Name</w:t>
            </w:r>
          </w:p>
        </w:tc>
        <w:tc>
          <w:tcPr>
            <w:tcW w:w="1080" w:type="dxa"/>
          </w:tcPr>
          <w:p w14:paraId="34B6B5CB" w14:textId="77777777" w:rsidR="00D422B7" w:rsidRPr="003D7EB6" w:rsidRDefault="00D422B7" w:rsidP="00CC4CFD">
            <w:pPr>
              <w:pStyle w:val="TAH"/>
              <w:keepNext w:val="0"/>
              <w:keepLines w:val="0"/>
              <w:widowControl w:val="0"/>
            </w:pPr>
            <w:r w:rsidRPr="003D7EB6">
              <w:t>Presence</w:t>
            </w:r>
          </w:p>
        </w:tc>
        <w:tc>
          <w:tcPr>
            <w:tcW w:w="1440" w:type="dxa"/>
          </w:tcPr>
          <w:p w14:paraId="6068FBF2" w14:textId="77777777" w:rsidR="00D422B7" w:rsidRPr="003D7EB6" w:rsidRDefault="00D422B7" w:rsidP="00CC4CFD">
            <w:pPr>
              <w:pStyle w:val="TAH"/>
              <w:keepNext w:val="0"/>
              <w:keepLines w:val="0"/>
              <w:widowControl w:val="0"/>
            </w:pPr>
            <w:r w:rsidRPr="003D7EB6">
              <w:t>Range</w:t>
            </w:r>
          </w:p>
        </w:tc>
        <w:tc>
          <w:tcPr>
            <w:tcW w:w="1872" w:type="dxa"/>
          </w:tcPr>
          <w:p w14:paraId="36964C87" w14:textId="77777777" w:rsidR="00D422B7" w:rsidRPr="003D7EB6" w:rsidRDefault="00D422B7" w:rsidP="00CC4CFD">
            <w:pPr>
              <w:pStyle w:val="TAH"/>
              <w:keepNext w:val="0"/>
              <w:keepLines w:val="0"/>
              <w:widowControl w:val="0"/>
            </w:pPr>
            <w:r w:rsidRPr="003D7EB6">
              <w:t>IE Type and Reference</w:t>
            </w:r>
          </w:p>
        </w:tc>
        <w:tc>
          <w:tcPr>
            <w:tcW w:w="2880" w:type="dxa"/>
          </w:tcPr>
          <w:p w14:paraId="3F02BA2C" w14:textId="77777777" w:rsidR="00D422B7" w:rsidRPr="003D7EB6" w:rsidRDefault="00D422B7" w:rsidP="00CC4CFD">
            <w:pPr>
              <w:pStyle w:val="TAH"/>
              <w:keepNext w:val="0"/>
              <w:keepLines w:val="0"/>
              <w:widowControl w:val="0"/>
            </w:pPr>
            <w:r w:rsidRPr="003D7EB6">
              <w:t>Semantics Description</w:t>
            </w:r>
          </w:p>
        </w:tc>
      </w:tr>
      <w:tr w:rsidR="00D422B7" w:rsidRPr="003D7EB6" w14:paraId="58563069" w14:textId="77777777" w:rsidTr="007E2E58">
        <w:tc>
          <w:tcPr>
            <w:tcW w:w="2448" w:type="dxa"/>
            <w:tcBorders>
              <w:top w:val="single" w:sz="4" w:space="0" w:color="auto"/>
              <w:left w:val="single" w:sz="4" w:space="0" w:color="auto"/>
              <w:bottom w:val="single" w:sz="4" w:space="0" w:color="auto"/>
              <w:right w:val="single" w:sz="4" w:space="0" w:color="auto"/>
            </w:tcBorders>
          </w:tcPr>
          <w:p w14:paraId="184192C4" w14:textId="77777777" w:rsidR="00D422B7" w:rsidRPr="002A1C8D" w:rsidRDefault="00D422B7" w:rsidP="00CC4CFD">
            <w:pPr>
              <w:pStyle w:val="TAL"/>
              <w:keepNext w:val="0"/>
              <w:keepLines w:val="0"/>
              <w:widowControl w:val="0"/>
              <w:rPr>
                <w:b/>
              </w:rPr>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26A81929" w14:textId="77777777" w:rsidR="00D422B7" w:rsidRPr="002A1C8D" w:rsidRDefault="00D422B7" w:rsidP="00CC4CFD">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19D9F6F7"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9E416A1" w14:textId="77777777" w:rsidR="00D422B7" w:rsidRPr="002A1C8D"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E450179" w14:textId="77777777" w:rsidR="00D422B7" w:rsidRPr="00105C41" w:rsidRDefault="00D422B7" w:rsidP="00CC4CFD">
            <w:pPr>
              <w:pStyle w:val="TAL"/>
              <w:keepNext w:val="0"/>
              <w:keepLines w:val="0"/>
              <w:widowControl w:val="0"/>
              <w:rPr>
                <w:highlight w:val="yellow"/>
              </w:rPr>
            </w:pPr>
          </w:p>
        </w:tc>
      </w:tr>
      <w:tr w:rsidR="00D422B7" w:rsidRPr="003D7EB6" w14:paraId="7691EB35" w14:textId="77777777" w:rsidTr="007E2E58">
        <w:tc>
          <w:tcPr>
            <w:tcW w:w="2448" w:type="dxa"/>
            <w:tcBorders>
              <w:top w:val="single" w:sz="4" w:space="0" w:color="auto"/>
              <w:left w:val="single" w:sz="4" w:space="0" w:color="auto"/>
              <w:bottom w:val="single" w:sz="4" w:space="0" w:color="auto"/>
              <w:right w:val="single" w:sz="4" w:space="0" w:color="auto"/>
            </w:tcBorders>
          </w:tcPr>
          <w:p w14:paraId="7D8C017C" w14:textId="77777777" w:rsidR="00D422B7" w:rsidRPr="00F267B7" w:rsidRDefault="00D422B7" w:rsidP="00CC4CFD">
            <w:pPr>
              <w:pStyle w:val="TAL"/>
              <w:keepNext w:val="0"/>
              <w:keepLines w:val="0"/>
              <w:widowControl w:val="0"/>
              <w:ind w:left="142"/>
            </w:pPr>
            <w:r w:rsidRPr="00F267B7">
              <w:rPr>
                <w:lang w:eastAsia="zh-CN"/>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7F21EDFA" w14:textId="77777777" w:rsidR="00D422B7" w:rsidRPr="00F267B7"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53B37A71"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6D2D2D" w14:textId="77777777" w:rsidR="00D422B7" w:rsidRPr="00F267B7"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226ACEF2" w14:textId="77777777" w:rsidR="00D422B7" w:rsidRPr="00755A7C" w:rsidRDefault="00D422B7" w:rsidP="00CC4CFD">
            <w:pPr>
              <w:pStyle w:val="TAL"/>
              <w:keepNext w:val="0"/>
              <w:keepLines w:val="0"/>
              <w:widowControl w:val="0"/>
            </w:pPr>
          </w:p>
        </w:tc>
      </w:tr>
      <w:tr w:rsidR="00D422B7" w:rsidRPr="003D7EB6" w14:paraId="7628147B" w14:textId="77777777" w:rsidTr="007E2E58">
        <w:tc>
          <w:tcPr>
            <w:tcW w:w="2448" w:type="dxa"/>
            <w:tcBorders>
              <w:top w:val="single" w:sz="4" w:space="0" w:color="auto"/>
              <w:left w:val="single" w:sz="4" w:space="0" w:color="auto"/>
              <w:bottom w:val="single" w:sz="4" w:space="0" w:color="auto"/>
              <w:right w:val="single" w:sz="4" w:space="0" w:color="auto"/>
            </w:tcBorders>
          </w:tcPr>
          <w:p w14:paraId="56F95387" w14:textId="77777777" w:rsidR="00D422B7" w:rsidRPr="00F267B7" w:rsidRDefault="00D422B7" w:rsidP="00CC4CFD">
            <w:pPr>
              <w:pStyle w:val="TAL"/>
              <w:keepNext w:val="0"/>
              <w:keepLines w:val="0"/>
              <w:widowControl w:val="0"/>
              <w:ind w:left="283"/>
              <w:rPr>
                <w:lang w:eastAsia="zh-CN"/>
              </w:rPr>
            </w:pPr>
            <w:r w:rsidRPr="00F267B7">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360644E0" w14:textId="77777777" w:rsidR="00D422B7" w:rsidRPr="00F267B7" w:rsidRDefault="00D422B7" w:rsidP="00CC4CFD">
            <w:pPr>
              <w:pStyle w:val="TAL"/>
              <w:keepNext w:val="0"/>
              <w:keepLines w:val="0"/>
              <w:widowControl w:val="0"/>
            </w:pPr>
            <w:r w:rsidRPr="00F267B7">
              <w:t>M</w:t>
            </w:r>
          </w:p>
        </w:tc>
        <w:tc>
          <w:tcPr>
            <w:tcW w:w="1440" w:type="dxa"/>
            <w:tcBorders>
              <w:top w:val="single" w:sz="4" w:space="0" w:color="auto"/>
              <w:left w:val="single" w:sz="4" w:space="0" w:color="auto"/>
              <w:bottom w:val="single" w:sz="4" w:space="0" w:color="auto"/>
              <w:right w:val="single" w:sz="4" w:space="0" w:color="auto"/>
            </w:tcBorders>
          </w:tcPr>
          <w:p w14:paraId="298D0F42"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38F0E33" w14:textId="77777777" w:rsidR="00D422B7" w:rsidRPr="00F267B7" w:rsidRDefault="00D422B7" w:rsidP="00CC4CFD">
            <w:pPr>
              <w:pStyle w:val="TAL"/>
              <w:keepNext w:val="0"/>
              <w:keepLines w:val="0"/>
              <w:widowControl w:val="0"/>
            </w:pPr>
            <w:r w:rsidRPr="00F267B7">
              <w:t>INTEGER(0..31)</w:t>
            </w:r>
          </w:p>
        </w:tc>
        <w:tc>
          <w:tcPr>
            <w:tcW w:w="2880" w:type="dxa"/>
            <w:tcBorders>
              <w:top w:val="single" w:sz="4" w:space="0" w:color="auto"/>
              <w:left w:val="single" w:sz="4" w:space="0" w:color="auto"/>
              <w:bottom w:val="single" w:sz="4" w:space="0" w:color="auto"/>
              <w:right w:val="single" w:sz="4" w:space="0" w:color="auto"/>
            </w:tcBorders>
          </w:tcPr>
          <w:p w14:paraId="42208F59" w14:textId="77777777" w:rsidR="00D422B7" w:rsidRPr="00755A7C" w:rsidRDefault="00D422B7" w:rsidP="00CC4CFD">
            <w:pPr>
              <w:pStyle w:val="TAL"/>
              <w:keepNext w:val="0"/>
              <w:keepLines w:val="0"/>
              <w:widowControl w:val="0"/>
            </w:pPr>
            <w:r w:rsidRPr="00755A7C">
              <w:rPr>
                <w:bCs/>
              </w:rPr>
              <w:t>TS 37.355 [</w:t>
            </w:r>
            <w:r>
              <w:rPr>
                <w:bCs/>
              </w:rPr>
              <w:t>14</w:t>
            </w:r>
            <w:r w:rsidRPr="00755A7C">
              <w:rPr>
                <w:bCs/>
              </w:rPr>
              <w:t>]</w:t>
            </w:r>
          </w:p>
        </w:tc>
      </w:tr>
      <w:tr w:rsidR="00D422B7" w:rsidRPr="003D7EB6" w14:paraId="7CD91835" w14:textId="77777777" w:rsidTr="007E2E58">
        <w:tc>
          <w:tcPr>
            <w:tcW w:w="2448" w:type="dxa"/>
            <w:tcBorders>
              <w:top w:val="single" w:sz="4" w:space="0" w:color="auto"/>
              <w:left w:val="single" w:sz="4" w:space="0" w:color="auto"/>
              <w:bottom w:val="single" w:sz="4" w:space="0" w:color="auto"/>
              <w:right w:val="single" w:sz="4" w:space="0" w:color="auto"/>
            </w:tcBorders>
          </w:tcPr>
          <w:p w14:paraId="7AA6BA00" w14:textId="77777777" w:rsidR="00D422B7" w:rsidRPr="00F267B7" w:rsidRDefault="00D422B7" w:rsidP="00CC4CFD">
            <w:pPr>
              <w:pStyle w:val="TAL"/>
              <w:keepNext w:val="0"/>
              <w:keepLines w:val="0"/>
              <w:widowControl w:val="0"/>
              <w:ind w:left="283"/>
              <w:rPr>
                <w:lang w:eastAsia="zh-CN"/>
              </w:rPr>
            </w:pPr>
            <w:r w:rsidRPr="00F267B7">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693A9400" w14:textId="77777777" w:rsidR="00D422B7" w:rsidRPr="00F267B7" w:rsidRDefault="00D422B7" w:rsidP="00CC4CFD">
            <w:pPr>
              <w:pStyle w:val="TAL"/>
              <w:keepNext w:val="0"/>
              <w:keepLines w:val="0"/>
              <w:widowControl w:val="0"/>
            </w:pPr>
            <w:r w:rsidRPr="00F267B7">
              <w:t>M</w:t>
            </w:r>
          </w:p>
        </w:tc>
        <w:tc>
          <w:tcPr>
            <w:tcW w:w="1440" w:type="dxa"/>
            <w:tcBorders>
              <w:top w:val="single" w:sz="4" w:space="0" w:color="auto"/>
              <w:left w:val="single" w:sz="4" w:space="0" w:color="auto"/>
              <w:bottom w:val="single" w:sz="4" w:space="0" w:color="auto"/>
              <w:right w:val="single" w:sz="4" w:space="0" w:color="auto"/>
            </w:tcBorders>
          </w:tcPr>
          <w:p w14:paraId="074CA38A"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22A88F3" w14:textId="77777777" w:rsidR="00D422B7" w:rsidRPr="00F267B7" w:rsidRDefault="00D422B7" w:rsidP="00CC4CFD">
            <w:pPr>
              <w:pStyle w:val="TAL"/>
              <w:keepNext w:val="0"/>
              <w:keepLines w:val="0"/>
              <w:widowControl w:val="0"/>
            </w:pPr>
            <w:r w:rsidRPr="00F267B7">
              <w:t>ENUMERATED(0.1m, 1m, 10m, 30m, …)</w:t>
            </w:r>
          </w:p>
        </w:tc>
        <w:tc>
          <w:tcPr>
            <w:tcW w:w="2880" w:type="dxa"/>
            <w:tcBorders>
              <w:top w:val="single" w:sz="4" w:space="0" w:color="auto"/>
              <w:left w:val="single" w:sz="4" w:space="0" w:color="auto"/>
              <w:bottom w:val="single" w:sz="4" w:space="0" w:color="auto"/>
              <w:right w:val="single" w:sz="4" w:space="0" w:color="auto"/>
            </w:tcBorders>
          </w:tcPr>
          <w:p w14:paraId="54D4A55F" w14:textId="77777777" w:rsidR="00D422B7" w:rsidRPr="00755A7C" w:rsidRDefault="00D422B7" w:rsidP="00CC4CFD">
            <w:pPr>
              <w:pStyle w:val="TAL"/>
              <w:keepNext w:val="0"/>
              <w:keepLines w:val="0"/>
              <w:widowControl w:val="0"/>
            </w:pPr>
            <w:r w:rsidRPr="00755A7C">
              <w:rPr>
                <w:bCs/>
              </w:rPr>
              <w:t>TS 37.355 [</w:t>
            </w:r>
            <w:r>
              <w:rPr>
                <w:bCs/>
              </w:rPr>
              <w:t>14</w:t>
            </w:r>
            <w:r w:rsidRPr="00755A7C">
              <w:rPr>
                <w:bCs/>
              </w:rPr>
              <w:t>]</w:t>
            </w:r>
          </w:p>
        </w:tc>
      </w:tr>
      <w:tr w:rsidR="00D422B7" w:rsidRPr="003D7EB6" w14:paraId="709DA5A8" w14:textId="77777777" w:rsidTr="007E2E58">
        <w:tc>
          <w:tcPr>
            <w:tcW w:w="2448" w:type="dxa"/>
            <w:tcBorders>
              <w:top w:val="single" w:sz="4" w:space="0" w:color="auto"/>
              <w:left w:val="single" w:sz="4" w:space="0" w:color="auto"/>
              <w:bottom w:val="single" w:sz="4" w:space="0" w:color="auto"/>
              <w:right w:val="single" w:sz="4" w:space="0" w:color="auto"/>
            </w:tcBorders>
          </w:tcPr>
          <w:p w14:paraId="2F829C45" w14:textId="77777777" w:rsidR="00D422B7" w:rsidRPr="002A1C8D" w:rsidRDefault="00D422B7" w:rsidP="00CC4CFD">
            <w:pPr>
              <w:pStyle w:val="TAL"/>
              <w:keepNext w:val="0"/>
              <w:keepLines w:val="0"/>
              <w:widowControl w:val="0"/>
              <w:ind w:left="142"/>
            </w:pPr>
            <w:r w:rsidRPr="002A1C8D">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40B1D603" w14:textId="77777777" w:rsidR="00D422B7" w:rsidRPr="002A1C8D"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16C0DDB"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95C3917" w14:textId="77777777" w:rsidR="00D422B7" w:rsidRPr="002A1C8D"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206F97A" w14:textId="77777777" w:rsidR="00D422B7" w:rsidRPr="00105C41" w:rsidRDefault="00D422B7" w:rsidP="00CC4CFD">
            <w:pPr>
              <w:pStyle w:val="TAL"/>
              <w:keepNext w:val="0"/>
              <w:keepLines w:val="0"/>
              <w:widowControl w:val="0"/>
              <w:rPr>
                <w:highlight w:val="yellow"/>
              </w:rPr>
            </w:pPr>
          </w:p>
        </w:tc>
      </w:tr>
      <w:tr w:rsidR="00D422B7" w:rsidRPr="003D7EB6" w14:paraId="2745799C" w14:textId="77777777" w:rsidTr="007E2E58">
        <w:tc>
          <w:tcPr>
            <w:tcW w:w="2448" w:type="dxa"/>
            <w:tcBorders>
              <w:top w:val="single" w:sz="4" w:space="0" w:color="auto"/>
              <w:left w:val="single" w:sz="4" w:space="0" w:color="auto"/>
              <w:bottom w:val="single" w:sz="4" w:space="0" w:color="auto"/>
              <w:right w:val="single" w:sz="4" w:space="0" w:color="auto"/>
            </w:tcBorders>
          </w:tcPr>
          <w:p w14:paraId="6AE90894" w14:textId="77777777" w:rsidR="00D422B7" w:rsidRPr="002A1C8D" w:rsidRDefault="00D422B7" w:rsidP="00CC4CFD">
            <w:pPr>
              <w:pStyle w:val="TAL"/>
              <w:keepNext w:val="0"/>
              <w:keepLines w:val="0"/>
              <w:widowControl w:val="0"/>
              <w:ind w:left="283"/>
              <w:rPr>
                <w:lang w:eastAsia="zh-CN"/>
              </w:rPr>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08FAFAFF" w14:textId="77777777" w:rsidR="00D422B7" w:rsidRPr="002A1C8D" w:rsidRDefault="00D422B7" w:rsidP="00CC4CFD">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1F7BCB66"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B36DBD2" w14:textId="77777777" w:rsidR="00D422B7" w:rsidRPr="002A1C8D" w:rsidRDefault="00D422B7" w:rsidP="00CC4CFD">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29C0A57" w14:textId="77777777" w:rsidR="00D422B7" w:rsidRPr="00105C41" w:rsidRDefault="00D422B7" w:rsidP="00CC4CFD">
            <w:pPr>
              <w:pStyle w:val="TAL"/>
              <w:keepNext w:val="0"/>
              <w:keepLines w:val="0"/>
              <w:widowControl w:val="0"/>
              <w:rPr>
                <w:highlight w:val="yellow"/>
              </w:rPr>
            </w:pPr>
          </w:p>
        </w:tc>
      </w:tr>
      <w:tr w:rsidR="00D422B7" w:rsidRPr="003D7EB6" w14:paraId="337517FA" w14:textId="77777777" w:rsidTr="007E2E58">
        <w:tc>
          <w:tcPr>
            <w:tcW w:w="2448" w:type="dxa"/>
            <w:tcBorders>
              <w:top w:val="single" w:sz="4" w:space="0" w:color="auto"/>
              <w:left w:val="single" w:sz="4" w:space="0" w:color="auto"/>
              <w:bottom w:val="single" w:sz="4" w:space="0" w:color="auto"/>
              <w:right w:val="single" w:sz="4" w:space="0" w:color="auto"/>
            </w:tcBorders>
          </w:tcPr>
          <w:p w14:paraId="2F570C85" w14:textId="77777777" w:rsidR="00D422B7" w:rsidRPr="002A1C8D" w:rsidRDefault="00D422B7" w:rsidP="00CC4CFD">
            <w:pPr>
              <w:pStyle w:val="TAL"/>
              <w:keepNext w:val="0"/>
              <w:keepLines w:val="0"/>
              <w:widowControl w:val="0"/>
              <w:ind w:left="283"/>
              <w:rPr>
                <w:lang w:eastAsia="zh-CN"/>
              </w:rPr>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398822A8" w14:textId="77777777" w:rsidR="00D422B7" w:rsidRPr="002A1C8D" w:rsidRDefault="00D422B7" w:rsidP="00CC4CFD">
            <w:pPr>
              <w:pStyle w:val="TAL"/>
              <w:keepNext w:val="0"/>
              <w:keepLines w:val="0"/>
              <w:widowControl w:val="0"/>
            </w:pPr>
            <w:r w:rsidRPr="002A1C8D">
              <w:t>O</w:t>
            </w:r>
          </w:p>
        </w:tc>
        <w:tc>
          <w:tcPr>
            <w:tcW w:w="1440" w:type="dxa"/>
            <w:tcBorders>
              <w:top w:val="single" w:sz="4" w:space="0" w:color="auto"/>
              <w:left w:val="single" w:sz="4" w:space="0" w:color="auto"/>
              <w:bottom w:val="single" w:sz="4" w:space="0" w:color="auto"/>
              <w:right w:val="single" w:sz="4" w:space="0" w:color="auto"/>
            </w:tcBorders>
          </w:tcPr>
          <w:p w14:paraId="36A666CA"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8C23278" w14:textId="77777777" w:rsidR="00D422B7" w:rsidRPr="002A1C8D" w:rsidRDefault="00D422B7" w:rsidP="00CC4CFD">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D16EC54" w14:textId="77777777" w:rsidR="00D422B7" w:rsidRPr="00105C41" w:rsidRDefault="00D422B7" w:rsidP="00CC4CFD">
            <w:pPr>
              <w:pStyle w:val="TAL"/>
              <w:keepNext w:val="0"/>
              <w:keepLines w:val="0"/>
              <w:widowControl w:val="0"/>
              <w:rPr>
                <w:highlight w:val="yellow"/>
              </w:rPr>
            </w:pPr>
          </w:p>
        </w:tc>
      </w:tr>
      <w:tr w:rsidR="00D422B7" w:rsidRPr="003D7EB6" w14:paraId="2F892345" w14:textId="77777777" w:rsidTr="007E2E58">
        <w:tc>
          <w:tcPr>
            <w:tcW w:w="2448" w:type="dxa"/>
            <w:tcBorders>
              <w:top w:val="single" w:sz="4" w:space="0" w:color="auto"/>
              <w:left w:val="single" w:sz="4" w:space="0" w:color="auto"/>
              <w:bottom w:val="single" w:sz="4" w:space="0" w:color="auto"/>
              <w:right w:val="single" w:sz="4" w:space="0" w:color="auto"/>
            </w:tcBorders>
          </w:tcPr>
          <w:p w14:paraId="2E2593E9" w14:textId="77777777" w:rsidR="00D422B7" w:rsidRPr="002A1C8D" w:rsidRDefault="00D422B7" w:rsidP="00CC4CFD">
            <w:pPr>
              <w:pStyle w:val="TAL"/>
              <w:keepNext w:val="0"/>
              <w:keepLines w:val="0"/>
              <w:widowControl w:val="0"/>
              <w:ind w:left="283"/>
              <w:rPr>
                <w:lang w:eastAsia="zh-CN"/>
              </w:rPr>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72A80D0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409FA3A" w14:textId="77777777" w:rsidR="00D422B7" w:rsidRPr="002A1C8D" w:rsidRDefault="00D422B7" w:rsidP="00CC4CFD">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7DD14D9F" w14:textId="77777777" w:rsidR="00D422B7" w:rsidRPr="002A1C8D" w:rsidRDefault="00D422B7" w:rsidP="00CC4CFD">
            <w:pPr>
              <w:pStyle w:val="TAL"/>
              <w:keepNext w:val="0"/>
              <w:keepLines w:val="0"/>
              <w:widowControl w:val="0"/>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619BC2B2" w14:textId="77777777" w:rsidR="00D422B7" w:rsidRPr="00105C41" w:rsidRDefault="00D422B7" w:rsidP="00CC4CFD">
            <w:pPr>
              <w:pStyle w:val="TAL"/>
              <w:keepNext w:val="0"/>
              <w:keepLines w:val="0"/>
              <w:widowControl w:val="0"/>
              <w:rPr>
                <w:highlight w:val="yellow"/>
              </w:rPr>
            </w:pPr>
          </w:p>
        </w:tc>
      </w:tr>
    </w:tbl>
    <w:p w14:paraId="3B1AEA87" w14:textId="77777777" w:rsidR="00D422B7" w:rsidRDefault="00D422B7" w:rsidP="00CC4CFD">
      <w:pPr>
        <w:widowControl w:val="0"/>
      </w:pPr>
    </w:p>
    <w:p w14:paraId="12A41C6E" w14:textId="77777777" w:rsidR="00D422B7" w:rsidRPr="002C7C9B" w:rsidRDefault="00D422B7" w:rsidP="00CC4CFD">
      <w:pPr>
        <w:pStyle w:val="Heading3"/>
        <w:keepNext w:val="0"/>
        <w:keepLines w:val="0"/>
        <w:widowControl w:val="0"/>
      </w:pPr>
      <w:bookmarkStart w:id="1836" w:name="_CR9_2_44"/>
      <w:bookmarkStart w:id="1837" w:name="_Toc51776062"/>
      <w:bookmarkStart w:id="1838" w:name="_Toc56773084"/>
      <w:bookmarkStart w:id="1839" w:name="_Toc64447713"/>
      <w:bookmarkStart w:id="1840" w:name="_Toc74152369"/>
      <w:bookmarkStart w:id="1841" w:name="_Toc88654222"/>
      <w:bookmarkStart w:id="1842" w:name="_Toc105612640"/>
      <w:bookmarkStart w:id="1843" w:name="_Toc112767005"/>
      <w:bookmarkStart w:id="1844" w:name="_Toc138758689"/>
      <w:bookmarkEnd w:id="1836"/>
      <w:r w:rsidRPr="002C7C9B">
        <w:t>9.2.</w:t>
      </w:r>
      <w:r>
        <w:t>44</w:t>
      </w:r>
      <w:r w:rsidRPr="002C7C9B">
        <w:tab/>
      </w:r>
      <w:r>
        <w:t>PRS Configuration</w:t>
      </w:r>
      <w:bookmarkEnd w:id="1837"/>
      <w:bookmarkEnd w:id="1838"/>
      <w:bookmarkEnd w:id="1839"/>
      <w:bookmarkEnd w:id="1840"/>
      <w:bookmarkEnd w:id="1841"/>
      <w:bookmarkEnd w:id="1842"/>
      <w:bookmarkEnd w:id="1843"/>
      <w:bookmarkEnd w:id="1844"/>
    </w:p>
    <w:p w14:paraId="3CE36434" w14:textId="77777777" w:rsidR="00D422B7" w:rsidRDefault="00D422B7" w:rsidP="00CC4CFD">
      <w:pPr>
        <w:widowControl w:val="0"/>
      </w:pPr>
      <w:r w:rsidRPr="002C7C9B">
        <w:t xml:space="preserve">This information element </w:t>
      </w:r>
      <w:r>
        <w:t>contains the DL PRS configuration for the TRP</w:t>
      </w:r>
      <w:r w:rsidRPr="002C7C9B">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09668BC" w14:textId="77777777" w:rsidTr="00847030">
        <w:trPr>
          <w:tblHeader/>
        </w:trPr>
        <w:tc>
          <w:tcPr>
            <w:tcW w:w="2448" w:type="dxa"/>
          </w:tcPr>
          <w:p w14:paraId="7A87FA3A" w14:textId="77777777" w:rsidR="00D422B7" w:rsidRPr="002C7C9B" w:rsidRDefault="00D422B7" w:rsidP="00CC4CFD">
            <w:pPr>
              <w:pStyle w:val="TAH"/>
              <w:keepNext w:val="0"/>
              <w:keepLines w:val="0"/>
              <w:widowControl w:val="0"/>
            </w:pPr>
            <w:r w:rsidRPr="002C7C9B">
              <w:t>IE/Group Name</w:t>
            </w:r>
          </w:p>
        </w:tc>
        <w:tc>
          <w:tcPr>
            <w:tcW w:w="1080" w:type="dxa"/>
          </w:tcPr>
          <w:p w14:paraId="4D976D05" w14:textId="77777777" w:rsidR="00D422B7" w:rsidRPr="002C7C9B" w:rsidRDefault="00D422B7" w:rsidP="00CC4CFD">
            <w:pPr>
              <w:pStyle w:val="TAH"/>
              <w:keepNext w:val="0"/>
              <w:keepLines w:val="0"/>
              <w:widowControl w:val="0"/>
            </w:pPr>
            <w:r w:rsidRPr="002C7C9B">
              <w:t>Presence</w:t>
            </w:r>
          </w:p>
        </w:tc>
        <w:tc>
          <w:tcPr>
            <w:tcW w:w="1440" w:type="dxa"/>
          </w:tcPr>
          <w:p w14:paraId="453E2CA9" w14:textId="77777777" w:rsidR="00D422B7" w:rsidRPr="002C7C9B" w:rsidRDefault="00D422B7" w:rsidP="00CC4CFD">
            <w:pPr>
              <w:pStyle w:val="TAH"/>
              <w:keepNext w:val="0"/>
              <w:keepLines w:val="0"/>
              <w:widowControl w:val="0"/>
            </w:pPr>
            <w:r w:rsidRPr="002C7C9B">
              <w:t>Range</w:t>
            </w:r>
          </w:p>
        </w:tc>
        <w:tc>
          <w:tcPr>
            <w:tcW w:w="1872" w:type="dxa"/>
          </w:tcPr>
          <w:p w14:paraId="7D44330C" w14:textId="77777777" w:rsidR="00D422B7" w:rsidRPr="002C7C9B" w:rsidRDefault="00D422B7" w:rsidP="00CC4CFD">
            <w:pPr>
              <w:pStyle w:val="TAH"/>
              <w:keepNext w:val="0"/>
              <w:keepLines w:val="0"/>
              <w:widowControl w:val="0"/>
            </w:pPr>
            <w:r w:rsidRPr="002C7C9B">
              <w:t>IE Type and Reference</w:t>
            </w:r>
          </w:p>
        </w:tc>
        <w:tc>
          <w:tcPr>
            <w:tcW w:w="2880" w:type="dxa"/>
          </w:tcPr>
          <w:p w14:paraId="3C674387" w14:textId="77777777" w:rsidR="00D422B7" w:rsidRPr="002C7C9B" w:rsidRDefault="00D422B7" w:rsidP="00CC4CFD">
            <w:pPr>
              <w:pStyle w:val="TAH"/>
              <w:keepNext w:val="0"/>
              <w:keepLines w:val="0"/>
              <w:widowControl w:val="0"/>
            </w:pPr>
            <w:r w:rsidRPr="002C7C9B">
              <w:t>Semantics Description</w:t>
            </w:r>
          </w:p>
        </w:tc>
      </w:tr>
      <w:tr w:rsidR="00D422B7" w:rsidRPr="00B309EA" w14:paraId="452DAAD4" w14:textId="77777777" w:rsidTr="007E2E58">
        <w:tc>
          <w:tcPr>
            <w:tcW w:w="2448" w:type="dxa"/>
          </w:tcPr>
          <w:p w14:paraId="053CD436" w14:textId="77777777" w:rsidR="00D422B7" w:rsidRPr="004D3F29" w:rsidRDefault="00D422B7" w:rsidP="00CC4CFD">
            <w:pPr>
              <w:pStyle w:val="TAL"/>
              <w:keepNext w:val="0"/>
              <w:keepLines w:val="0"/>
              <w:widowControl w:val="0"/>
              <w:rPr>
                <w:b/>
                <w:bCs/>
                <w:noProof/>
              </w:rPr>
            </w:pPr>
            <w:r w:rsidRPr="004D3F29">
              <w:rPr>
                <w:b/>
                <w:bCs/>
              </w:rPr>
              <w:t>PRS Resource Set List</w:t>
            </w:r>
          </w:p>
        </w:tc>
        <w:tc>
          <w:tcPr>
            <w:tcW w:w="1080" w:type="dxa"/>
          </w:tcPr>
          <w:p w14:paraId="09A5BBEA" w14:textId="77777777" w:rsidR="00D422B7" w:rsidRPr="002A1C8D" w:rsidRDefault="00D422B7" w:rsidP="00CC4CFD">
            <w:pPr>
              <w:pStyle w:val="TAL"/>
              <w:keepNext w:val="0"/>
              <w:keepLines w:val="0"/>
              <w:widowControl w:val="0"/>
              <w:rPr>
                <w:noProof/>
              </w:rPr>
            </w:pPr>
          </w:p>
        </w:tc>
        <w:tc>
          <w:tcPr>
            <w:tcW w:w="1440" w:type="dxa"/>
          </w:tcPr>
          <w:p w14:paraId="3626BE80" w14:textId="77777777" w:rsidR="00D422B7" w:rsidRPr="002A1C8D" w:rsidRDefault="00D422B7" w:rsidP="00CC4CFD">
            <w:pPr>
              <w:pStyle w:val="TAL"/>
              <w:keepNext w:val="0"/>
              <w:keepLines w:val="0"/>
              <w:widowControl w:val="0"/>
            </w:pPr>
            <w:r w:rsidRPr="002A1C8D">
              <w:t>1..&lt;maxnoofPRSresourceSet&gt;</w:t>
            </w:r>
          </w:p>
        </w:tc>
        <w:tc>
          <w:tcPr>
            <w:tcW w:w="1872" w:type="dxa"/>
          </w:tcPr>
          <w:p w14:paraId="0766FAB6" w14:textId="77777777" w:rsidR="00D422B7" w:rsidRPr="002A1C8D" w:rsidRDefault="00D422B7" w:rsidP="00CC4CFD">
            <w:pPr>
              <w:pStyle w:val="TAL"/>
              <w:keepNext w:val="0"/>
              <w:keepLines w:val="0"/>
              <w:widowControl w:val="0"/>
              <w:rPr>
                <w:noProof/>
              </w:rPr>
            </w:pPr>
          </w:p>
        </w:tc>
        <w:tc>
          <w:tcPr>
            <w:tcW w:w="2880" w:type="dxa"/>
          </w:tcPr>
          <w:p w14:paraId="14ACD32A" w14:textId="77777777" w:rsidR="00D422B7" w:rsidRPr="002A1C8D" w:rsidRDefault="00D422B7" w:rsidP="00CC4CFD">
            <w:pPr>
              <w:pStyle w:val="TAL"/>
              <w:keepNext w:val="0"/>
              <w:keepLines w:val="0"/>
              <w:widowControl w:val="0"/>
              <w:rPr>
                <w:bCs/>
                <w:lang w:eastAsia="zh-CN"/>
              </w:rPr>
            </w:pPr>
          </w:p>
        </w:tc>
      </w:tr>
      <w:tr w:rsidR="00D422B7" w:rsidRPr="00B309EA" w14:paraId="20200243" w14:textId="77777777" w:rsidTr="007E2E58">
        <w:tc>
          <w:tcPr>
            <w:tcW w:w="2448" w:type="dxa"/>
          </w:tcPr>
          <w:p w14:paraId="03FF662E" w14:textId="77777777" w:rsidR="00D422B7" w:rsidRPr="002A1C8D" w:rsidRDefault="00D422B7" w:rsidP="00CC4CFD">
            <w:pPr>
              <w:pStyle w:val="TAL"/>
              <w:keepNext w:val="0"/>
              <w:keepLines w:val="0"/>
              <w:widowControl w:val="0"/>
              <w:ind w:left="142"/>
              <w:rPr>
                <w:noProof/>
              </w:rPr>
            </w:pPr>
            <w:r w:rsidRPr="002A1C8D">
              <w:t>&gt;PRS Resource Set ID</w:t>
            </w:r>
          </w:p>
        </w:tc>
        <w:tc>
          <w:tcPr>
            <w:tcW w:w="1080" w:type="dxa"/>
          </w:tcPr>
          <w:p w14:paraId="77FF9A0C" w14:textId="77777777" w:rsidR="00D422B7" w:rsidRPr="002A1C8D" w:rsidRDefault="00D422B7" w:rsidP="00CC4CFD">
            <w:pPr>
              <w:pStyle w:val="TAL"/>
              <w:keepNext w:val="0"/>
              <w:keepLines w:val="0"/>
              <w:widowControl w:val="0"/>
              <w:rPr>
                <w:noProof/>
              </w:rPr>
            </w:pPr>
            <w:r w:rsidRPr="002A1C8D">
              <w:t>M</w:t>
            </w:r>
          </w:p>
        </w:tc>
        <w:tc>
          <w:tcPr>
            <w:tcW w:w="1440" w:type="dxa"/>
          </w:tcPr>
          <w:p w14:paraId="23C5A610" w14:textId="77777777" w:rsidR="00D422B7" w:rsidRPr="002A1C8D" w:rsidRDefault="00D422B7" w:rsidP="00CC4CFD">
            <w:pPr>
              <w:pStyle w:val="TAL"/>
              <w:keepNext w:val="0"/>
              <w:keepLines w:val="0"/>
              <w:widowControl w:val="0"/>
            </w:pPr>
          </w:p>
        </w:tc>
        <w:tc>
          <w:tcPr>
            <w:tcW w:w="1872" w:type="dxa"/>
          </w:tcPr>
          <w:p w14:paraId="70807645" w14:textId="77777777" w:rsidR="00D422B7" w:rsidRPr="002A1C8D" w:rsidRDefault="00D422B7" w:rsidP="00CC4CFD">
            <w:pPr>
              <w:pStyle w:val="TAL"/>
              <w:keepNext w:val="0"/>
              <w:keepLines w:val="0"/>
              <w:widowControl w:val="0"/>
              <w:rPr>
                <w:noProof/>
              </w:rPr>
            </w:pPr>
            <w:r w:rsidRPr="002A1C8D">
              <w:t>INTEGER(0..7)</w:t>
            </w:r>
          </w:p>
        </w:tc>
        <w:tc>
          <w:tcPr>
            <w:tcW w:w="2880" w:type="dxa"/>
          </w:tcPr>
          <w:p w14:paraId="0B4639B1" w14:textId="77777777" w:rsidR="00D422B7" w:rsidRPr="002A1C8D" w:rsidRDefault="00D422B7" w:rsidP="00CC4CFD">
            <w:pPr>
              <w:pStyle w:val="TAL"/>
              <w:keepNext w:val="0"/>
              <w:keepLines w:val="0"/>
              <w:widowControl w:val="0"/>
              <w:rPr>
                <w:bCs/>
                <w:lang w:eastAsia="zh-CN"/>
              </w:rPr>
            </w:pPr>
          </w:p>
        </w:tc>
      </w:tr>
      <w:tr w:rsidR="00D422B7" w:rsidRPr="00B309EA" w14:paraId="636931D6" w14:textId="77777777" w:rsidTr="007E2E58">
        <w:tc>
          <w:tcPr>
            <w:tcW w:w="2448" w:type="dxa"/>
          </w:tcPr>
          <w:p w14:paraId="07037858" w14:textId="77777777" w:rsidR="00D422B7" w:rsidRPr="002A1C8D" w:rsidRDefault="00D422B7" w:rsidP="00CC4CFD">
            <w:pPr>
              <w:pStyle w:val="TAL"/>
              <w:keepNext w:val="0"/>
              <w:keepLines w:val="0"/>
              <w:widowControl w:val="0"/>
              <w:ind w:left="142"/>
              <w:rPr>
                <w:noProof/>
              </w:rPr>
            </w:pPr>
            <w:r w:rsidRPr="002A1C8D">
              <w:t>&gt;Subcarrier Spacing</w:t>
            </w:r>
          </w:p>
        </w:tc>
        <w:tc>
          <w:tcPr>
            <w:tcW w:w="1080" w:type="dxa"/>
          </w:tcPr>
          <w:p w14:paraId="2B2C7DB2" w14:textId="77777777" w:rsidR="00D422B7" w:rsidRPr="002A1C8D" w:rsidRDefault="00D422B7" w:rsidP="00CC4CFD">
            <w:pPr>
              <w:pStyle w:val="TAL"/>
              <w:keepNext w:val="0"/>
              <w:keepLines w:val="0"/>
              <w:widowControl w:val="0"/>
              <w:rPr>
                <w:noProof/>
              </w:rPr>
            </w:pPr>
            <w:r w:rsidRPr="002A1C8D">
              <w:t>M</w:t>
            </w:r>
          </w:p>
        </w:tc>
        <w:tc>
          <w:tcPr>
            <w:tcW w:w="1440" w:type="dxa"/>
          </w:tcPr>
          <w:p w14:paraId="64DED234" w14:textId="77777777" w:rsidR="00D422B7" w:rsidRPr="002A1C8D" w:rsidRDefault="00D422B7" w:rsidP="00CC4CFD">
            <w:pPr>
              <w:pStyle w:val="TAL"/>
              <w:keepNext w:val="0"/>
              <w:keepLines w:val="0"/>
              <w:widowControl w:val="0"/>
            </w:pPr>
          </w:p>
        </w:tc>
        <w:tc>
          <w:tcPr>
            <w:tcW w:w="1872" w:type="dxa"/>
          </w:tcPr>
          <w:p w14:paraId="53330C1A" w14:textId="77777777" w:rsidR="00D422B7" w:rsidRPr="002A1C8D" w:rsidRDefault="00D422B7" w:rsidP="00CC4CFD">
            <w:pPr>
              <w:pStyle w:val="TAL"/>
              <w:keepNext w:val="0"/>
              <w:keepLines w:val="0"/>
              <w:widowControl w:val="0"/>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68641AE8" w14:textId="77777777" w:rsidR="00D422B7" w:rsidRPr="002A1C8D" w:rsidRDefault="00D422B7" w:rsidP="00CC4CFD">
            <w:pPr>
              <w:pStyle w:val="TAL"/>
              <w:keepNext w:val="0"/>
              <w:keepLines w:val="0"/>
              <w:widowControl w:val="0"/>
              <w:rPr>
                <w:bCs/>
                <w:lang w:eastAsia="zh-CN"/>
              </w:rPr>
            </w:pPr>
          </w:p>
        </w:tc>
      </w:tr>
      <w:tr w:rsidR="00D422B7" w:rsidRPr="00B309EA" w14:paraId="09506490" w14:textId="77777777" w:rsidTr="007E2E58">
        <w:tc>
          <w:tcPr>
            <w:tcW w:w="2448" w:type="dxa"/>
          </w:tcPr>
          <w:p w14:paraId="55A9CCBC" w14:textId="77777777" w:rsidR="00D422B7" w:rsidRPr="002A1C8D" w:rsidRDefault="00D422B7" w:rsidP="00CC4CFD">
            <w:pPr>
              <w:pStyle w:val="TAL"/>
              <w:keepNext w:val="0"/>
              <w:keepLines w:val="0"/>
              <w:widowControl w:val="0"/>
              <w:ind w:left="142"/>
              <w:rPr>
                <w:noProof/>
              </w:rPr>
            </w:pPr>
            <w:r w:rsidRPr="002A1C8D">
              <w:t>&gt;PRS bandwidth</w:t>
            </w:r>
          </w:p>
        </w:tc>
        <w:tc>
          <w:tcPr>
            <w:tcW w:w="1080" w:type="dxa"/>
          </w:tcPr>
          <w:p w14:paraId="6E203B02" w14:textId="77777777" w:rsidR="00D422B7" w:rsidRPr="002A1C8D" w:rsidRDefault="00D422B7" w:rsidP="00CC4CFD">
            <w:pPr>
              <w:pStyle w:val="TAL"/>
              <w:keepNext w:val="0"/>
              <w:keepLines w:val="0"/>
              <w:widowControl w:val="0"/>
              <w:rPr>
                <w:noProof/>
              </w:rPr>
            </w:pPr>
            <w:r w:rsidRPr="002A1C8D">
              <w:t>M</w:t>
            </w:r>
          </w:p>
        </w:tc>
        <w:tc>
          <w:tcPr>
            <w:tcW w:w="1440" w:type="dxa"/>
          </w:tcPr>
          <w:p w14:paraId="6584BF73" w14:textId="77777777" w:rsidR="00D422B7" w:rsidRPr="002A1C8D" w:rsidRDefault="00D422B7" w:rsidP="00CC4CFD">
            <w:pPr>
              <w:pStyle w:val="TAL"/>
              <w:keepNext w:val="0"/>
              <w:keepLines w:val="0"/>
              <w:widowControl w:val="0"/>
            </w:pPr>
          </w:p>
        </w:tc>
        <w:tc>
          <w:tcPr>
            <w:tcW w:w="1872" w:type="dxa"/>
          </w:tcPr>
          <w:p w14:paraId="30B18535" w14:textId="77777777" w:rsidR="00D422B7" w:rsidRPr="002A1C8D" w:rsidRDefault="00D422B7" w:rsidP="00CC4CFD">
            <w:pPr>
              <w:pStyle w:val="TAL"/>
              <w:keepNext w:val="0"/>
              <w:keepLines w:val="0"/>
              <w:widowControl w:val="0"/>
              <w:rPr>
                <w:noProof/>
              </w:rPr>
            </w:pPr>
            <w:r w:rsidRPr="002A1C8D">
              <w:t>INTEGER(1..63)</w:t>
            </w:r>
          </w:p>
        </w:tc>
        <w:tc>
          <w:tcPr>
            <w:tcW w:w="2880" w:type="dxa"/>
          </w:tcPr>
          <w:p w14:paraId="25500158" w14:textId="77777777" w:rsidR="00D422B7" w:rsidRPr="002A1C8D" w:rsidRDefault="00D422B7" w:rsidP="00CC4CFD">
            <w:pPr>
              <w:pStyle w:val="TAL"/>
              <w:keepNext w:val="0"/>
              <w:keepLines w:val="0"/>
              <w:widowControl w:val="0"/>
              <w:rPr>
                <w:bCs/>
                <w:lang w:eastAsia="zh-CN"/>
              </w:rPr>
            </w:pPr>
            <w:r w:rsidRPr="002A1C8D">
              <w:t>24,28,…,272 PRBs</w:t>
            </w:r>
          </w:p>
        </w:tc>
      </w:tr>
      <w:tr w:rsidR="00D422B7" w:rsidRPr="00B309EA" w14:paraId="5C9E0E1A" w14:textId="77777777" w:rsidTr="007E2E58">
        <w:tc>
          <w:tcPr>
            <w:tcW w:w="2448" w:type="dxa"/>
          </w:tcPr>
          <w:p w14:paraId="6C2EA8C0" w14:textId="77777777" w:rsidR="00D422B7" w:rsidRPr="002A1C8D" w:rsidRDefault="00D422B7" w:rsidP="00CC4CFD">
            <w:pPr>
              <w:pStyle w:val="TAL"/>
              <w:keepNext w:val="0"/>
              <w:keepLines w:val="0"/>
              <w:widowControl w:val="0"/>
              <w:ind w:left="142"/>
              <w:rPr>
                <w:noProof/>
              </w:rPr>
            </w:pPr>
            <w:r w:rsidRPr="002A1C8D">
              <w:t>&gt;Start PRB</w:t>
            </w:r>
          </w:p>
        </w:tc>
        <w:tc>
          <w:tcPr>
            <w:tcW w:w="1080" w:type="dxa"/>
          </w:tcPr>
          <w:p w14:paraId="550CAFAE" w14:textId="77777777" w:rsidR="00D422B7" w:rsidRPr="002A1C8D" w:rsidRDefault="00D422B7" w:rsidP="00CC4CFD">
            <w:pPr>
              <w:pStyle w:val="TAL"/>
              <w:keepNext w:val="0"/>
              <w:keepLines w:val="0"/>
              <w:widowControl w:val="0"/>
              <w:rPr>
                <w:noProof/>
              </w:rPr>
            </w:pPr>
            <w:r w:rsidRPr="002A1C8D">
              <w:t>M</w:t>
            </w:r>
          </w:p>
        </w:tc>
        <w:tc>
          <w:tcPr>
            <w:tcW w:w="1440" w:type="dxa"/>
          </w:tcPr>
          <w:p w14:paraId="62BC8FA2" w14:textId="77777777" w:rsidR="00D422B7" w:rsidRPr="002A1C8D" w:rsidRDefault="00D422B7" w:rsidP="00CC4CFD">
            <w:pPr>
              <w:pStyle w:val="TAL"/>
              <w:keepNext w:val="0"/>
              <w:keepLines w:val="0"/>
              <w:widowControl w:val="0"/>
            </w:pPr>
          </w:p>
        </w:tc>
        <w:tc>
          <w:tcPr>
            <w:tcW w:w="1872" w:type="dxa"/>
          </w:tcPr>
          <w:p w14:paraId="76DF297E" w14:textId="77777777" w:rsidR="00D422B7" w:rsidRPr="002A1C8D" w:rsidRDefault="00D422B7" w:rsidP="00CC4CFD">
            <w:pPr>
              <w:pStyle w:val="TAL"/>
              <w:keepNext w:val="0"/>
              <w:keepLines w:val="0"/>
              <w:widowControl w:val="0"/>
              <w:rPr>
                <w:noProof/>
              </w:rPr>
            </w:pPr>
            <w:r w:rsidRPr="002A1C8D">
              <w:t>INTEGER(0..2176)</w:t>
            </w:r>
          </w:p>
        </w:tc>
        <w:tc>
          <w:tcPr>
            <w:tcW w:w="2880" w:type="dxa"/>
          </w:tcPr>
          <w:p w14:paraId="6A47B956" w14:textId="77777777" w:rsidR="00D422B7" w:rsidRPr="002A1C8D" w:rsidRDefault="00D422B7" w:rsidP="00CC4CFD">
            <w:pPr>
              <w:pStyle w:val="TAL"/>
              <w:keepNext w:val="0"/>
              <w:keepLines w:val="0"/>
              <w:widowControl w:val="0"/>
              <w:rPr>
                <w:bCs/>
                <w:lang w:eastAsia="zh-CN"/>
              </w:rPr>
            </w:pPr>
            <w:r w:rsidRPr="002A1C8D">
              <w:t>Starting PRB to Point A</w:t>
            </w:r>
          </w:p>
        </w:tc>
      </w:tr>
      <w:tr w:rsidR="00D422B7" w:rsidRPr="00B309EA" w14:paraId="5D2A7610" w14:textId="77777777" w:rsidTr="007E2E58">
        <w:tc>
          <w:tcPr>
            <w:tcW w:w="2448" w:type="dxa"/>
          </w:tcPr>
          <w:p w14:paraId="368FF0EF" w14:textId="77777777" w:rsidR="00D422B7" w:rsidRPr="002A1C8D" w:rsidRDefault="00D422B7" w:rsidP="00CC4CFD">
            <w:pPr>
              <w:pStyle w:val="TAL"/>
              <w:keepNext w:val="0"/>
              <w:keepLines w:val="0"/>
              <w:widowControl w:val="0"/>
              <w:ind w:left="142"/>
              <w:rPr>
                <w:noProof/>
              </w:rPr>
            </w:pPr>
            <w:r w:rsidRPr="002A1C8D">
              <w:t>&gt;Point A</w:t>
            </w:r>
          </w:p>
        </w:tc>
        <w:tc>
          <w:tcPr>
            <w:tcW w:w="1080" w:type="dxa"/>
          </w:tcPr>
          <w:p w14:paraId="4B1AD378" w14:textId="77777777" w:rsidR="00D422B7" w:rsidRPr="002A1C8D" w:rsidRDefault="00D422B7" w:rsidP="00CC4CFD">
            <w:pPr>
              <w:pStyle w:val="TAL"/>
              <w:keepNext w:val="0"/>
              <w:keepLines w:val="0"/>
              <w:widowControl w:val="0"/>
              <w:rPr>
                <w:noProof/>
              </w:rPr>
            </w:pPr>
            <w:r w:rsidRPr="002A1C8D">
              <w:t>M</w:t>
            </w:r>
          </w:p>
        </w:tc>
        <w:tc>
          <w:tcPr>
            <w:tcW w:w="1440" w:type="dxa"/>
          </w:tcPr>
          <w:p w14:paraId="5F2F89D8" w14:textId="77777777" w:rsidR="00D422B7" w:rsidRPr="002A1C8D" w:rsidRDefault="00D422B7" w:rsidP="00CC4CFD">
            <w:pPr>
              <w:pStyle w:val="TAL"/>
              <w:keepNext w:val="0"/>
              <w:keepLines w:val="0"/>
              <w:widowControl w:val="0"/>
            </w:pPr>
          </w:p>
        </w:tc>
        <w:tc>
          <w:tcPr>
            <w:tcW w:w="1872" w:type="dxa"/>
          </w:tcPr>
          <w:p w14:paraId="3DC808D9" w14:textId="77777777" w:rsidR="00D422B7" w:rsidRPr="002A1C8D" w:rsidRDefault="00D422B7" w:rsidP="00CC4CFD">
            <w:pPr>
              <w:pStyle w:val="TAL"/>
              <w:keepNext w:val="0"/>
              <w:keepLines w:val="0"/>
              <w:widowControl w:val="0"/>
              <w:rPr>
                <w:noProof/>
              </w:rPr>
            </w:pPr>
            <w:r w:rsidRPr="002A1C8D">
              <w:t>INTEGER (0..3279165)</w:t>
            </w:r>
          </w:p>
        </w:tc>
        <w:tc>
          <w:tcPr>
            <w:tcW w:w="2880" w:type="dxa"/>
          </w:tcPr>
          <w:p w14:paraId="3E083D75" w14:textId="77777777" w:rsidR="00D422B7" w:rsidRPr="002A1C8D" w:rsidRDefault="00D422B7" w:rsidP="00CC4CFD">
            <w:pPr>
              <w:pStyle w:val="TAL"/>
              <w:keepNext w:val="0"/>
              <w:keepLines w:val="0"/>
              <w:widowControl w:val="0"/>
              <w:rPr>
                <w:bCs/>
                <w:lang w:eastAsia="zh-CN"/>
              </w:rPr>
            </w:pPr>
            <w:r w:rsidRPr="002A1C8D">
              <w:rPr>
                <w:bCs/>
                <w:lang w:eastAsia="zh-CN"/>
              </w:rPr>
              <w:t>NR ARFCN</w:t>
            </w:r>
          </w:p>
        </w:tc>
      </w:tr>
      <w:tr w:rsidR="00D422B7" w:rsidRPr="00B309EA" w14:paraId="4FE4F7F9" w14:textId="77777777" w:rsidTr="007E2E58">
        <w:tc>
          <w:tcPr>
            <w:tcW w:w="2448" w:type="dxa"/>
          </w:tcPr>
          <w:p w14:paraId="4100255F" w14:textId="77777777" w:rsidR="00D422B7" w:rsidRPr="002A1C8D" w:rsidRDefault="00D422B7" w:rsidP="00CC4CFD">
            <w:pPr>
              <w:pStyle w:val="TAL"/>
              <w:keepNext w:val="0"/>
              <w:keepLines w:val="0"/>
              <w:widowControl w:val="0"/>
              <w:ind w:left="142"/>
              <w:rPr>
                <w:noProof/>
              </w:rPr>
            </w:pPr>
            <w:r w:rsidRPr="002A1C8D">
              <w:t>&gt;Comb Size</w:t>
            </w:r>
          </w:p>
        </w:tc>
        <w:tc>
          <w:tcPr>
            <w:tcW w:w="1080" w:type="dxa"/>
          </w:tcPr>
          <w:p w14:paraId="3DA67405" w14:textId="77777777" w:rsidR="00D422B7" w:rsidRPr="002A1C8D" w:rsidRDefault="00D422B7" w:rsidP="00CC4CFD">
            <w:pPr>
              <w:pStyle w:val="TAL"/>
              <w:keepNext w:val="0"/>
              <w:keepLines w:val="0"/>
              <w:widowControl w:val="0"/>
              <w:rPr>
                <w:noProof/>
              </w:rPr>
            </w:pPr>
            <w:r w:rsidRPr="002A1C8D">
              <w:t>M</w:t>
            </w:r>
          </w:p>
        </w:tc>
        <w:tc>
          <w:tcPr>
            <w:tcW w:w="1440" w:type="dxa"/>
          </w:tcPr>
          <w:p w14:paraId="35BDBABC" w14:textId="77777777" w:rsidR="00D422B7" w:rsidRPr="002A1C8D" w:rsidRDefault="00D422B7" w:rsidP="00CC4CFD">
            <w:pPr>
              <w:pStyle w:val="TAL"/>
              <w:keepNext w:val="0"/>
              <w:keepLines w:val="0"/>
              <w:widowControl w:val="0"/>
            </w:pPr>
          </w:p>
        </w:tc>
        <w:tc>
          <w:tcPr>
            <w:tcW w:w="1872" w:type="dxa"/>
          </w:tcPr>
          <w:p w14:paraId="4AB18CBF" w14:textId="77777777" w:rsidR="00D422B7" w:rsidRPr="002A1C8D" w:rsidRDefault="00D422B7" w:rsidP="00CC4CFD">
            <w:pPr>
              <w:pStyle w:val="TAL"/>
              <w:keepNext w:val="0"/>
              <w:keepLines w:val="0"/>
              <w:widowControl w:val="0"/>
              <w:rPr>
                <w:noProof/>
              </w:rPr>
            </w:pPr>
            <w:r w:rsidRPr="002A1C8D">
              <w:t>ENUMERATED(2, 4, 6, 12</w:t>
            </w:r>
            <w:r>
              <w:t>, …</w:t>
            </w:r>
            <w:r w:rsidRPr="002A1C8D">
              <w:t>)</w:t>
            </w:r>
          </w:p>
        </w:tc>
        <w:tc>
          <w:tcPr>
            <w:tcW w:w="2880" w:type="dxa"/>
          </w:tcPr>
          <w:p w14:paraId="18715C0C" w14:textId="77777777" w:rsidR="00D422B7" w:rsidRPr="002A1C8D" w:rsidRDefault="00D422B7" w:rsidP="00CC4CFD">
            <w:pPr>
              <w:pStyle w:val="TAL"/>
              <w:keepNext w:val="0"/>
              <w:keepLines w:val="0"/>
              <w:widowControl w:val="0"/>
              <w:rPr>
                <w:bCs/>
                <w:lang w:eastAsia="zh-CN"/>
              </w:rPr>
            </w:pPr>
          </w:p>
        </w:tc>
      </w:tr>
      <w:tr w:rsidR="00D422B7" w:rsidRPr="00B309EA" w14:paraId="46A85CF3" w14:textId="77777777" w:rsidTr="007E2E58">
        <w:tc>
          <w:tcPr>
            <w:tcW w:w="2448" w:type="dxa"/>
          </w:tcPr>
          <w:p w14:paraId="1E09ED77" w14:textId="77777777" w:rsidR="00D422B7" w:rsidRPr="002A1C8D" w:rsidRDefault="00D422B7" w:rsidP="00CC4CFD">
            <w:pPr>
              <w:pStyle w:val="TAL"/>
              <w:keepNext w:val="0"/>
              <w:keepLines w:val="0"/>
              <w:widowControl w:val="0"/>
              <w:ind w:left="142"/>
              <w:rPr>
                <w:noProof/>
              </w:rPr>
            </w:pPr>
            <w:r w:rsidRPr="002A1C8D">
              <w:t>&gt;CP Type</w:t>
            </w:r>
          </w:p>
        </w:tc>
        <w:tc>
          <w:tcPr>
            <w:tcW w:w="1080" w:type="dxa"/>
          </w:tcPr>
          <w:p w14:paraId="7DE7B82E" w14:textId="77777777" w:rsidR="00D422B7" w:rsidRPr="002A1C8D" w:rsidRDefault="00D422B7" w:rsidP="00CC4CFD">
            <w:pPr>
              <w:pStyle w:val="TAL"/>
              <w:keepNext w:val="0"/>
              <w:keepLines w:val="0"/>
              <w:widowControl w:val="0"/>
              <w:rPr>
                <w:noProof/>
              </w:rPr>
            </w:pPr>
            <w:r w:rsidRPr="002A1C8D">
              <w:t>M</w:t>
            </w:r>
          </w:p>
        </w:tc>
        <w:tc>
          <w:tcPr>
            <w:tcW w:w="1440" w:type="dxa"/>
          </w:tcPr>
          <w:p w14:paraId="3D91C7A1" w14:textId="77777777" w:rsidR="00D422B7" w:rsidRPr="002A1C8D" w:rsidRDefault="00D422B7" w:rsidP="00CC4CFD">
            <w:pPr>
              <w:pStyle w:val="TAL"/>
              <w:keepNext w:val="0"/>
              <w:keepLines w:val="0"/>
              <w:widowControl w:val="0"/>
            </w:pPr>
          </w:p>
        </w:tc>
        <w:tc>
          <w:tcPr>
            <w:tcW w:w="1872" w:type="dxa"/>
          </w:tcPr>
          <w:p w14:paraId="1CA43C57" w14:textId="77777777" w:rsidR="00D422B7" w:rsidRPr="002A1C8D" w:rsidRDefault="00D422B7" w:rsidP="00CC4CFD">
            <w:pPr>
              <w:pStyle w:val="TAL"/>
              <w:keepNext w:val="0"/>
              <w:keepLines w:val="0"/>
              <w:widowControl w:val="0"/>
              <w:rPr>
                <w:noProof/>
              </w:rPr>
            </w:pPr>
            <w:r w:rsidRPr="002A1C8D">
              <w:t>ENUMERATED(normal, extended</w:t>
            </w:r>
            <w:r>
              <w:t>, …</w:t>
            </w:r>
            <w:r w:rsidRPr="002A1C8D">
              <w:t>)</w:t>
            </w:r>
          </w:p>
        </w:tc>
        <w:tc>
          <w:tcPr>
            <w:tcW w:w="2880" w:type="dxa"/>
          </w:tcPr>
          <w:p w14:paraId="63AB88B4" w14:textId="77777777" w:rsidR="00D422B7" w:rsidRPr="002A1C8D" w:rsidRDefault="00D422B7" w:rsidP="00CC4CFD">
            <w:pPr>
              <w:pStyle w:val="TAL"/>
              <w:keepNext w:val="0"/>
              <w:keepLines w:val="0"/>
              <w:widowControl w:val="0"/>
              <w:rPr>
                <w:bCs/>
                <w:lang w:eastAsia="zh-CN"/>
              </w:rPr>
            </w:pPr>
          </w:p>
        </w:tc>
      </w:tr>
      <w:tr w:rsidR="00D422B7" w:rsidRPr="00B309EA" w14:paraId="66818683" w14:textId="77777777" w:rsidTr="007E2E58">
        <w:tc>
          <w:tcPr>
            <w:tcW w:w="2448" w:type="dxa"/>
          </w:tcPr>
          <w:p w14:paraId="44029DE9" w14:textId="77777777" w:rsidR="00D422B7" w:rsidRPr="002A1C8D" w:rsidRDefault="00D422B7" w:rsidP="00CC4CFD">
            <w:pPr>
              <w:pStyle w:val="TAL"/>
              <w:keepNext w:val="0"/>
              <w:keepLines w:val="0"/>
              <w:widowControl w:val="0"/>
              <w:ind w:left="142"/>
              <w:rPr>
                <w:noProof/>
              </w:rPr>
            </w:pPr>
            <w:r w:rsidRPr="002A1C8D">
              <w:t>&gt;Resource Set Periodicity</w:t>
            </w:r>
          </w:p>
        </w:tc>
        <w:tc>
          <w:tcPr>
            <w:tcW w:w="1080" w:type="dxa"/>
          </w:tcPr>
          <w:p w14:paraId="3370BFFF" w14:textId="77777777" w:rsidR="00D422B7" w:rsidRPr="002A1C8D" w:rsidRDefault="00D422B7" w:rsidP="00CC4CFD">
            <w:pPr>
              <w:pStyle w:val="TAL"/>
              <w:keepNext w:val="0"/>
              <w:keepLines w:val="0"/>
              <w:widowControl w:val="0"/>
              <w:rPr>
                <w:noProof/>
              </w:rPr>
            </w:pPr>
            <w:r w:rsidRPr="002A1C8D">
              <w:t>M</w:t>
            </w:r>
          </w:p>
        </w:tc>
        <w:tc>
          <w:tcPr>
            <w:tcW w:w="1440" w:type="dxa"/>
          </w:tcPr>
          <w:p w14:paraId="07827700" w14:textId="77777777" w:rsidR="00D422B7" w:rsidRPr="002A1C8D" w:rsidRDefault="00D422B7" w:rsidP="00CC4CFD">
            <w:pPr>
              <w:pStyle w:val="TAL"/>
              <w:keepNext w:val="0"/>
              <w:keepLines w:val="0"/>
              <w:widowControl w:val="0"/>
            </w:pPr>
          </w:p>
        </w:tc>
        <w:tc>
          <w:tcPr>
            <w:tcW w:w="1872" w:type="dxa"/>
          </w:tcPr>
          <w:p w14:paraId="331BFAEA" w14:textId="00CAD9E7" w:rsidR="00D422B7" w:rsidRPr="002A1C8D" w:rsidRDefault="00D422B7" w:rsidP="00CC4CFD">
            <w:pPr>
              <w:pStyle w:val="TAL"/>
              <w:keepNext w:val="0"/>
              <w:keepLines w:val="0"/>
              <w:widowControl w:val="0"/>
              <w:rPr>
                <w:noProof/>
              </w:rPr>
            </w:pPr>
            <w:r w:rsidRPr="002A1C8D">
              <w:t>ENUMERATED(4,5,8,10,16,20,32,40,64,80,160,320,640,1280,2560,5120,10240,20480,40960,81920,…</w:t>
            </w:r>
            <w:ins w:id="1845" w:author="CR0119" w:date="2023-11-23T12:25:00Z">
              <w:r w:rsidR="006B4383">
                <w:rPr>
                  <w:rFonts w:hint="eastAsia"/>
                  <w:lang w:eastAsia="zh-CN"/>
                </w:rPr>
                <w:t>,</w:t>
              </w:r>
              <w:r w:rsidR="006B4383">
                <w:rPr>
                  <w:lang w:eastAsia="zh-CN"/>
                </w:rPr>
                <w:t>128,</w:t>
              </w:r>
              <w:r w:rsidR="006B4383">
                <w:rPr>
                  <w:rFonts w:hint="eastAsia"/>
                  <w:lang w:val="en-US" w:eastAsia="zh-CN"/>
                </w:rPr>
                <w:t xml:space="preserve"> </w:t>
              </w:r>
              <w:r w:rsidR="006B4383">
                <w:rPr>
                  <w:lang w:eastAsia="zh-CN"/>
                </w:rPr>
                <w:t>256,</w:t>
              </w:r>
              <w:r w:rsidR="006B4383">
                <w:rPr>
                  <w:rFonts w:hint="eastAsia"/>
                  <w:lang w:val="en-US" w:eastAsia="zh-CN"/>
                </w:rPr>
                <w:t xml:space="preserve"> </w:t>
              </w:r>
              <w:r w:rsidR="006B4383">
                <w:rPr>
                  <w:lang w:eastAsia="zh-CN"/>
                </w:rPr>
                <w:t>512</w:t>
              </w:r>
            </w:ins>
            <w:r w:rsidRPr="002A1C8D">
              <w:t>)</w:t>
            </w:r>
          </w:p>
        </w:tc>
        <w:tc>
          <w:tcPr>
            <w:tcW w:w="2880" w:type="dxa"/>
          </w:tcPr>
          <w:p w14:paraId="5375BA86" w14:textId="548FB51F" w:rsidR="00D422B7" w:rsidRPr="002A1C8D" w:rsidRDefault="006B4383" w:rsidP="00CC4CFD">
            <w:pPr>
              <w:pStyle w:val="TAL"/>
              <w:keepNext w:val="0"/>
              <w:keepLines w:val="0"/>
              <w:widowControl w:val="0"/>
              <w:rPr>
                <w:bCs/>
                <w:lang w:eastAsia="zh-CN"/>
              </w:rPr>
            </w:pPr>
            <w:ins w:id="1846" w:author="CR0119" w:date="2023-11-23T12:25:00Z">
              <w:r>
                <w:rPr>
                  <w:rFonts w:hint="eastAsia"/>
                  <w:bCs/>
                  <w:lang w:val="en-US" w:eastAsia="zh-CN"/>
                </w:rPr>
                <w:t>S</w:t>
              </w:r>
              <w:r>
                <w:rPr>
                  <w:bCs/>
                  <w:lang w:val="en-US" w:eastAsia="zh-CN"/>
                </w:rPr>
                <w:t>lots</w:t>
              </w:r>
            </w:ins>
          </w:p>
        </w:tc>
      </w:tr>
      <w:tr w:rsidR="00D422B7" w:rsidRPr="00B309EA" w14:paraId="1E79B198" w14:textId="77777777" w:rsidTr="007E2E58">
        <w:tc>
          <w:tcPr>
            <w:tcW w:w="2448" w:type="dxa"/>
          </w:tcPr>
          <w:p w14:paraId="121235A5" w14:textId="77777777" w:rsidR="00D422B7" w:rsidRPr="002A1C8D" w:rsidRDefault="00D422B7" w:rsidP="00CC4CFD">
            <w:pPr>
              <w:pStyle w:val="TAL"/>
              <w:keepNext w:val="0"/>
              <w:keepLines w:val="0"/>
              <w:widowControl w:val="0"/>
              <w:ind w:left="142"/>
              <w:rPr>
                <w:noProof/>
              </w:rPr>
            </w:pPr>
            <w:r w:rsidRPr="002A1C8D">
              <w:t>&gt;Resource Set Slot Offset</w:t>
            </w:r>
          </w:p>
        </w:tc>
        <w:tc>
          <w:tcPr>
            <w:tcW w:w="1080" w:type="dxa"/>
          </w:tcPr>
          <w:p w14:paraId="5FA0BD8D" w14:textId="77777777" w:rsidR="00D422B7" w:rsidRPr="002A1C8D" w:rsidRDefault="00D422B7" w:rsidP="00CC4CFD">
            <w:pPr>
              <w:pStyle w:val="TAL"/>
              <w:keepNext w:val="0"/>
              <w:keepLines w:val="0"/>
              <w:widowControl w:val="0"/>
              <w:rPr>
                <w:noProof/>
              </w:rPr>
            </w:pPr>
            <w:r w:rsidRPr="002A1C8D">
              <w:t>M</w:t>
            </w:r>
          </w:p>
        </w:tc>
        <w:tc>
          <w:tcPr>
            <w:tcW w:w="1440" w:type="dxa"/>
          </w:tcPr>
          <w:p w14:paraId="3494B66C" w14:textId="77777777" w:rsidR="00D422B7" w:rsidRPr="002A1C8D" w:rsidRDefault="00D422B7" w:rsidP="00CC4CFD">
            <w:pPr>
              <w:pStyle w:val="TAL"/>
              <w:keepNext w:val="0"/>
              <w:keepLines w:val="0"/>
              <w:widowControl w:val="0"/>
            </w:pPr>
          </w:p>
        </w:tc>
        <w:tc>
          <w:tcPr>
            <w:tcW w:w="1872" w:type="dxa"/>
          </w:tcPr>
          <w:p w14:paraId="48270BCD" w14:textId="77777777" w:rsidR="00D422B7" w:rsidRPr="002A1C8D" w:rsidRDefault="00D422B7" w:rsidP="00CC4CFD">
            <w:pPr>
              <w:pStyle w:val="TAL"/>
              <w:keepNext w:val="0"/>
              <w:keepLines w:val="0"/>
              <w:widowControl w:val="0"/>
              <w:rPr>
                <w:noProof/>
              </w:rPr>
            </w:pPr>
            <w:r w:rsidRPr="002A1C8D">
              <w:t>INTEGER(0..81919,…)</w:t>
            </w:r>
          </w:p>
        </w:tc>
        <w:tc>
          <w:tcPr>
            <w:tcW w:w="2880" w:type="dxa"/>
          </w:tcPr>
          <w:p w14:paraId="1CFC84A7" w14:textId="77777777" w:rsidR="00D422B7" w:rsidRPr="002A1C8D" w:rsidRDefault="00D422B7" w:rsidP="00CC4CFD">
            <w:pPr>
              <w:pStyle w:val="TAL"/>
              <w:keepNext w:val="0"/>
              <w:keepLines w:val="0"/>
              <w:widowControl w:val="0"/>
              <w:rPr>
                <w:bCs/>
                <w:lang w:eastAsia="zh-CN"/>
              </w:rPr>
            </w:pPr>
          </w:p>
        </w:tc>
      </w:tr>
      <w:tr w:rsidR="00D422B7" w:rsidRPr="00B309EA" w14:paraId="1626A0F7" w14:textId="77777777" w:rsidTr="007E2E58">
        <w:tc>
          <w:tcPr>
            <w:tcW w:w="2448" w:type="dxa"/>
          </w:tcPr>
          <w:p w14:paraId="3D9ECD2A" w14:textId="77777777" w:rsidR="00D422B7" w:rsidRPr="002A1C8D" w:rsidRDefault="00D422B7" w:rsidP="00CC4CFD">
            <w:pPr>
              <w:pStyle w:val="TAL"/>
              <w:keepNext w:val="0"/>
              <w:keepLines w:val="0"/>
              <w:widowControl w:val="0"/>
              <w:ind w:left="142"/>
              <w:rPr>
                <w:noProof/>
              </w:rPr>
            </w:pPr>
            <w:r w:rsidRPr="002A1C8D">
              <w:t>&gt;Resource Repetition Factor</w:t>
            </w:r>
          </w:p>
        </w:tc>
        <w:tc>
          <w:tcPr>
            <w:tcW w:w="1080" w:type="dxa"/>
          </w:tcPr>
          <w:p w14:paraId="10319FE6" w14:textId="77777777" w:rsidR="00D422B7" w:rsidRPr="002A1C8D" w:rsidRDefault="00D422B7" w:rsidP="00CC4CFD">
            <w:pPr>
              <w:pStyle w:val="TAL"/>
              <w:keepNext w:val="0"/>
              <w:keepLines w:val="0"/>
              <w:widowControl w:val="0"/>
              <w:rPr>
                <w:noProof/>
              </w:rPr>
            </w:pPr>
            <w:r w:rsidRPr="002A1C8D">
              <w:t>M</w:t>
            </w:r>
          </w:p>
        </w:tc>
        <w:tc>
          <w:tcPr>
            <w:tcW w:w="1440" w:type="dxa"/>
          </w:tcPr>
          <w:p w14:paraId="5ACFF3A6" w14:textId="77777777" w:rsidR="00D422B7" w:rsidRPr="002A1C8D" w:rsidRDefault="00D422B7" w:rsidP="00CC4CFD">
            <w:pPr>
              <w:pStyle w:val="TAL"/>
              <w:keepNext w:val="0"/>
              <w:keepLines w:val="0"/>
              <w:widowControl w:val="0"/>
            </w:pPr>
          </w:p>
        </w:tc>
        <w:tc>
          <w:tcPr>
            <w:tcW w:w="1872" w:type="dxa"/>
          </w:tcPr>
          <w:p w14:paraId="76C310E0" w14:textId="77777777" w:rsidR="00D422B7" w:rsidRPr="002A1C8D" w:rsidRDefault="00D422B7" w:rsidP="00CC4CFD">
            <w:pPr>
              <w:pStyle w:val="TAL"/>
              <w:keepNext w:val="0"/>
              <w:keepLines w:val="0"/>
              <w:widowControl w:val="0"/>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46B5EF5" w14:textId="77777777" w:rsidR="00D422B7" w:rsidRPr="002A1C8D" w:rsidRDefault="00D422B7" w:rsidP="00CC4CFD">
            <w:pPr>
              <w:pStyle w:val="TAL"/>
              <w:keepNext w:val="0"/>
              <w:keepLines w:val="0"/>
              <w:widowControl w:val="0"/>
              <w:rPr>
                <w:bCs/>
                <w:lang w:eastAsia="zh-CN"/>
              </w:rPr>
            </w:pPr>
          </w:p>
        </w:tc>
      </w:tr>
      <w:tr w:rsidR="00D422B7" w:rsidRPr="00B309EA" w14:paraId="04B7363E" w14:textId="77777777" w:rsidTr="007E2E58">
        <w:tc>
          <w:tcPr>
            <w:tcW w:w="2448" w:type="dxa"/>
          </w:tcPr>
          <w:p w14:paraId="62F9F3E7" w14:textId="77777777" w:rsidR="00D422B7" w:rsidRPr="002A1C8D" w:rsidRDefault="00D422B7" w:rsidP="00CC4CFD">
            <w:pPr>
              <w:pStyle w:val="TAL"/>
              <w:keepNext w:val="0"/>
              <w:keepLines w:val="0"/>
              <w:widowControl w:val="0"/>
              <w:ind w:left="142"/>
              <w:rPr>
                <w:noProof/>
              </w:rPr>
            </w:pPr>
            <w:r w:rsidRPr="002A1C8D">
              <w:t>&gt;Resource Time Gap</w:t>
            </w:r>
          </w:p>
        </w:tc>
        <w:tc>
          <w:tcPr>
            <w:tcW w:w="1080" w:type="dxa"/>
          </w:tcPr>
          <w:p w14:paraId="2A0ECC65" w14:textId="77777777" w:rsidR="00D422B7" w:rsidRPr="002A1C8D" w:rsidRDefault="00D422B7" w:rsidP="00CC4CFD">
            <w:pPr>
              <w:pStyle w:val="TAL"/>
              <w:keepNext w:val="0"/>
              <w:keepLines w:val="0"/>
              <w:widowControl w:val="0"/>
              <w:rPr>
                <w:noProof/>
              </w:rPr>
            </w:pPr>
            <w:r w:rsidRPr="002A1C8D">
              <w:t>M</w:t>
            </w:r>
          </w:p>
        </w:tc>
        <w:tc>
          <w:tcPr>
            <w:tcW w:w="1440" w:type="dxa"/>
          </w:tcPr>
          <w:p w14:paraId="14C4129D" w14:textId="77777777" w:rsidR="00D422B7" w:rsidRPr="002A1C8D" w:rsidRDefault="00D422B7" w:rsidP="00CC4CFD">
            <w:pPr>
              <w:pStyle w:val="TAL"/>
              <w:keepNext w:val="0"/>
              <w:keepLines w:val="0"/>
              <w:widowControl w:val="0"/>
            </w:pPr>
          </w:p>
        </w:tc>
        <w:tc>
          <w:tcPr>
            <w:tcW w:w="1872" w:type="dxa"/>
          </w:tcPr>
          <w:p w14:paraId="410AD54C" w14:textId="77777777" w:rsidR="00D422B7" w:rsidRPr="002A1C8D" w:rsidRDefault="00D422B7" w:rsidP="00CC4CFD">
            <w:pPr>
              <w:pStyle w:val="TAL"/>
              <w:keepNext w:val="0"/>
              <w:keepLines w:val="0"/>
              <w:widowControl w:val="0"/>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57A58A4B" w14:textId="77777777" w:rsidR="00D422B7" w:rsidRPr="002A1C8D" w:rsidRDefault="00D422B7" w:rsidP="00CC4CFD">
            <w:pPr>
              <w:pStyle w:val="TAL"/>
              <w:keepNext w:val="0"/>
              <w:keepLines w:val="0"/>
              <w:widowControl w:val="0"/>
              <w:rPr>
                <w:bCs/>
                <w:lang w:eastAsia="zh-CN"/>
              </w:rPr>
            </w:pPr>
          </w:p>
        </w:tc>
      </w:tr>
      <w:tr w:rsidR="00D422B7" w:rsidRPr="00B309EA" w14:paraId="47FFC975" w14:textId="77777777" w:rsidTr="007E2E58">
        <w:tc>
          <w:tcPr>
            <w:tcW w:w="2448" w:type="dxa"/>
          </w:tcPr>
          <w:p w14:paraId="03A89795" w14:textId="77777777" w:rsidR="00D422B7" w:rsidRPr="002A1C8D" w:rsidRDefault="00D422B7" w:rsidP="00CC4CFD">
            <w:pPr>
              <w:pStyle w:val="TAL"/>
              <w:keepNext w:val="0"/>
              <w:keepLines w:val="0"/>
              <w:widowControl w:val="0"/>
              <w:ind w:left="142"/>
              <w:rPr>
                <w:noProof/>
              </w:rPr>
            </w:pPr>
            <w:r w:rsidRPr="002A1C8D">
              <w:t>&gt;Resource Number of Symbols</w:t>
            </w:r>
          </w:p>
        </w:tc>
        <w:tc>
          <w:tcPr>
            <w:tcW w:w="1080" w:type="dxa"/>
          </w:tcPr>
          <w:p w14:paraId="75CBE54D" w14:textId="77777777" w:rsidR="00D422B7" w:rsidRPr="002A1C8D" w:rsidRDefault="00D422B7" w:rsidP="00CC4CFD">
            <w:pPr>
              <w:pStyle w:val="TAL"/>
              <w:keepNext w:val="0"/>
              <w:keepLines w:val="0"/>
              <w:widowControl w:val="0"/>
              <w:rPr>
                <w:noProof/>
              </w:rPr>
            </w:pPr>
            <w:r w:rsidRPr="002A1C8D">
              <w:t>M</w:t>
            </w:r>
          </w:p>
        </w:tc>
        <w:tc>
          <w:tcPr>
            <w:tcW w:w="1440" w:type="dxa"/>
          </w:tcPr>
          <w:p w14:paraId="2A28A154" w14:textId="77777777" w:rsidR="00D422B7" w:rsidRPr="002A1C8D" w:rsidRDefault="00D422B7" w:rsidP="00CC4CFD">
            <w:pPr>
              <w:pStyle w:val="TAL"/>
              <w:keepNext w:val="0"/>
              <w:keepLines w:val="0"/>
              <w:widowControl w:val="0"/>
            </w:pPr>
          </w:p>
        </w:tc>
        <w:tc>
          <w:tcPr>
            <w:tcW w:w="1872" w:type="dxa"/>
          </w:tcPr>
          <w:p w14:paraId="73C1CBC9" w14:textId="77777777" w:rsidR="00D422B7" w:rsidRPr="002A1C8D" w:rsidRDefault="00D422B7" w:rsidP="00CC4CFD">
            <w:pPr>
              <w:pStyle w:val="TAL"/>
              <w:keepNext w:val="0"/>
              <w:keepLines w:val="0"/>
              <w:widowControl w:val="0"/>
              <w:rPr>
                <w:noProof/>
              </w:rPr>
            </w:pPr>
            <w:r w:rsidRPr="002A1C8D">
              <w:t>ENUMERATED(</w:t>
            </w:r>
            <w:r>
              <w:t>n</w:t>
            </w:r>
            <w:r w:rsidRPr="002A1C8D">
              <w:t>2,</w:t>
            </w:r>
            <w:r>
              <w:t>n</w:t>
            </w:r>
            <w:r w:rsidRPr="002A1C8D">
              <w:t>4,</w:t>
            </w:r>
            <w:r>
              <w:t>n</w:t>
            </w:r>
            <w:r w:rsidRPr="002A1C8D">
              <w:t>6,</w:t>
            </w:r>
            <w:r>
              <w:t>n</w:t>
            </w:r>
            <w:r w:rsidRPr="002A1C8D">
              <w:t>12,…)</w:t>
            </w:r>
          </w:p>
        </w:tc>
        <w:tc>
          <w:tcPr>
            <w:tcW w:w="2880" w:type="dxa"/>
          </w:tcPr>
          <w:p w14:paraId="6CB3C7AB" w14:textId="77777777" w:rsidR="00D422B7" w:rsidRPr="002A1C8D" w:rsidRDefault="00D422B7" w:rsidP="00CC4CFD">
            <w:pPr>
              <w:pStyle w:val="TAL"/>
              <w:keepNext w:val="0"/>
              <w:keepLines w:val="0"/>
              <w:widowControl w:val="0"/>
              <w:rPr>
                <w:bCs/>
                <w:lang w:eastAsia="zh-CN"/>
              </w:rPr>
            </w:pPr>
          </w:p>
        </w:tc>
      </w:tr>
      <w:tr w:rsidR="00D422B7" w:rsidRPr="00B309EA" w14:paraId="00E67072" w14:textId="77777777" w:rsidTr="007E2E58">
        <w:tc>
          <w:tcPr>
            <w:tcW w:w="2448" w:type="dxa"/>
          </w:tcPr>
          <w:p w14:paraId="3AE05B5B" w14:textId="77777777" w:rsidR="00D422B7" w:rsidRPr="002A1C8D" w:rsidRDefault="00D422B7" w:rsidP="00CC4CFD">
            <w:pPr>
              <w:pStyle w:val="TAL"/>
              <w:keepNext w:val="0"/>
              <w:keepLines w:val="0"/>
              <w:widowControl w:val="0"/>
              <w:ind w:left="142"/>
              <w:rPr>
                <w:noProof/>
              </w:rPr>
            </w:pPr>
            <w:r w:rsidRPr="002A1C8D">
              <w:t>&gt;PRS Muting</w:t>
            </w:r>
          </w:p>
        </w:tc>
        <w:tc>
          <w:tcPr>
            <w:tcW w:w="1080" w:type="dxa"/>
          </w:tcPr>
          <w:p w14:paraId="4C1D8155" w14:textId="77777777" w:rsidR="00D422B7" w:rsidRPr="002A1C8D" w:rsidRDefault="00D422B7" w:rsidP="00CC4CFD">
            <w:pPr>
              <w:pStyle w:val="TAL"/>
              <w:keepNext w:val="0"/>
              <w:keepLines w:val="0"/>
              <w:widowControl w:val="0"/>
              <w:rPr>
                <w:noProof/>
              </w:rPr>
            </w:pPr>
            <w:r w:rsidRPr="002A1C8D">
              <w:rPr>
                <w:noProof/>
              </w:rPr>
              <w:t>O</w:t>
            </w:r>
          </w:p>
        </w:tc>
        <w:tc>
          <w:tcPr>
            <w:tcW w:w="1440" w:type="dxa"/>
          </w:tcPr>
          <w:p w14:paraId="22F77A77" w14:textId="77777777" w:rsidR="00D422B7" w:rsidRPr="002A1C8D" w:rsidRDefault="00D422B7" w:rsidP="00CC4CFD">
            <w:pPr>
              <w:pStyle w:val="TAL"/>
              <w:keepNext w:val="0"/>
              <w:keepLines w:val="0"/>
              <w:widowControl w:val="0"/>
            </w:pPr>
          </w:p>
        </w:tc>
        <w:tc>
          <w:tcPr>
            <w:tcW w:w="1872" w:type="dxa"/>
          </w:tcPr>
          <w:p w14:paraId="0B21DFE1" w14:textId="77777777" w:rsidR="00D422B7" w:rsidRPr="002A1C8D" w:rsidRDefault="00D422B7" w:rsidP="00CC4CFD">
            <w:pPr>
              <w:pStyle w:val="TAL"/>
              <w:keepNext w:val="0"/>
              <w:keepLines w:val="0"/>
              <w:widowControl w:val="0"/>
              <w:rPr>
                <w:noProof/>
              </w:rPr>
            </w:pPr>
          </w:p>
        </w:tc>
        <w:tc>
          <w:tcPr>
            <w:tcW w:w="2880" w:type="dxa"/>
          </w:tcPr>
          <w:p w14:paraId="2D967A81" w14:textId="77777777" w:rsidR="00D422B7" w:rsidRPr="002A1C8D" w:rsidRDefault="00D422B7" w:rsidP="00CC4CFD">
            <w:pPr>
              <w:pStyle w:val="TAL"/>
              <w:keepNext w:val="0"/>
              <w:keepLines w:val="0"/>
              <w:widowControl w:val="0"/>
              <w:rPr>
                <w:bCs/>
                <w:lang w:eastAsia="zh-CN"/>
              </w:rPr>
            </w:pPr>
          </w:p>
        </w:tc>
      </w:tr>
      <w:tr w:rsidR="00D422B7" w:rsidRPr="00B309EA" w14:paraId="753A4460" w14:textId="77777777" w:rsidTr="007E2E58">
        <w:tc>
          <w:tcPr>
            <w:tcW w:w="2448" w:type="dxa"/>
          </w:tcPr>
          <w:p w14:paraId="23748721" w14:textId="77777777" w:rsidR="00D422B7" w:rsidRPr="002A1C8D" w:rsidRDefault="00D422B7" w:rsidP="00CC4CFD">
            <w:pPr>
              <w:pStyle w:val="TAL"/>
              <w:keepNext w:val="0"/>
              <w:keepLines w:val="0"/>
              <w:widowControl w:val="0"/>
              <w:ind w:left="283"/>
              <w:rPr>
                <w:noProof/>
              </w:rPr>
            </w:pPr>
            <w:r w:rsidRPr="002A1C8D">
              <w:t>&gt;&gt;Option1</w:t>
            </w:r>
          </w:p>
        </w:tc>
        <w:tc>
          <w:tcPr>
            <w:tcW w:w="1080" w:type="dxa"/>
          </w:tcPr>
          <w:p w14:paraId="4870BBEE" w14:textId="77777777" w:rsidR="00D422B7" w:rsidRPr="002A1C8D" w:rsidRDefault="00D422B7" w:rsidP="00CC4CFD">
            <w:pPr>
              <w:pStyle w:val="TAL"/>
              <w:keepNext w:val="0"/>
              <w:keepLines w:val="0"/>
              <w:widowControl w:val="0"/>
              <w:rPr>
                <w:noProof/>
              </w:rPr>
            </w:pPr>
            <w:r w:rsidRPr="002A1C8D">
              <w:t>O</w:t>
            </w:r>
          </w:p>
        </w:tc>
        <w:tc>
          <w:tcPr>
            <w:tcW w:w="1440" w:type="dxa"/>
          </w:tcPr>
          <w:p w14:paraId="27E66E9E" w14:textId="77777777" w:rsidR="00D422B7" w:rsidRPr="002A1C8D" w:rsidRDefault="00D422B7" w:rsidP="00CC4CFD">
            <w:pPr>
              <w:pStyle w:val="TAL"/>
              <w:keepNext w:val="0"/>
              <w:keepLines w:val="0"/>
              <w:widowControl w:val="0"/>
            </w:pPr>
          </w:p>
        </w:tc>
        <w:tc>
          <w:tcPr>
            <w:tcW w:w="1872" w:type="dxa"/>
          </w:tcPr>
          <w:p w14:paraId="4E2E7AC4" w14:textId="77777777" w:rsidR="00D422B7" w:rsidRPr="002A1C8D" w:rsidRDefault="00D422B7" w:rsidP="00CC4CFD">
            <w:pPr>
              <w:pStyle w:val="TAL"/>
              <w:keepNext w:val="0"/>
              <w:keepLines w:val="0"/>
              <w:widowControl w:val="0"/>
              <w:rPr>
                <w:noProof/>
              </w:rPr>
            </w:pPr>
          </w:p>
        </w:tc>
        <w:tc>
          <w:tcPr>
            <w:tcW w:w="2880" w:type="dxa"/>
          </w:tcPr>
          <w:p w14:paraId="68288319" w14:textId="77777777" w:rsidR="00D422B7" w:rsidRPr="002A1C8D" w:rsidRDefault="00D422B7" w:rsidP="00CC4CFD">
            <w:pPr>
              <w:pStyle w:val="TAL"/>
              <w:keepNext w:val="0"/>
              <w:keepLines w:val="0"/>
              <w:widowControl w:val="0"/>
              <w:rPr>
                <w:bCs/>
                <w:lang w:eastAsia="zh-CN"/>
              </w:rPr>
            </w:pPr>
          </w:p>
        </w:tc>
      </w:tr>
      <w:tr w:rsidR="00D422B7" w:rsidRPr="00B309EA" w14:paraId="029D9AAF" w14:textId="77777777" w:rsidTr="007E2E58">
        <w:tc>
          <w:tcPr>
            <w:tcW w:w="2448" w:type="dxa"/>
          </w:tcPr>
          <w:p w14:paraId="575DFF19" w14:textId="77777777" w:rsidR="00D422B7" w:rsidRPr="002A1C8D" w:rsidRDefault="00D422B7" w:rsidP="00CC4CFD">
            <w:pPr>
              <w:pStyle w:val="TAL"/>
              <w:keepNext w:val="0"/>
              <w:keepLines w:val="0"/>
              <w:widowControl w:val="0"/>
              <w:ind w:left="425"/>
              <w:rPr>
                <w:noProof/>
              </w:rPr>
            </w:pPr>
            <w:r w:rsidRPr="002A1C8D">
              <w:t>&gt;&gt;&gt;Muting Pattern</w:t>
            </w:r>
          </w:p>
        </w:tc>
        <w:tc>
          <w:tcPr>
            <w:tcW w:w="1080" w:type="dxa"/>
          </w:tcPr>
          <w:p w14:paraId="4C105565" w14:textId="77777777" w:rsidR="00D422B7" w:rsidRPr="002A1C8D" w:rsidRDefault="00D422B7" w:rsidP="00CC4CFD">
            <w:pPr>
              <w:pStyle w:val="TAL"/>
              <w:keepNext w:val="0"/>
              <w:keepLines w:val="0"/>
              <w:widowControl w:val="0"/>
              <w:rPr>
                <w:noProof/>
              </w:rPr>
            </w:pPr>
            <w:r w:rsidRPr="002A1C8D">
              <w:t>M</w:t>
            </w:r>
          </w:p>
        </w:tc>
        <w:tc>
          <w:tcPr>
            <w:tcW w:w="1440" w:type="dxa"/>
          </w:tcPr>
          <w:p w14:paraId="29A8F270" w14:textId="77777777" w:rsidR="00D422B7" w:rsidRPr="002A1C8D" w:rsidRDefault="00D422B7" w:rsidP="00CC4CFD">
            <w:pPr>
              <w:pStyle w:val="TAL"/>
              <w:keepNext w:val="0"/>
              <w:keepLines w:val="0"/>
              <w:widowControl w:val="0"/>
            </w:pPr>
          </w:p>
        </w:tc>
        <w:tc>
          <w:tcPr>
            <w:tcW w:w="1872" w:type="dxa"/>
          </w:tcPr>
          <w:p w14:paraId="516977FF" w14:textId="77777777" w:rsidR="00FB645F" w:rsidRPr="00482181" w:rsidRDefault="00FB645F" w:rsidP="00CC4CFD">
            <w:pPr>
              <w:pStyle w:val="TAL"/>
              <w:keepNext w:val="0"/>
              <w:keepLines w:val="0"/>
              <w:widowControl w:val="0"/>
            </w:pPr>
            <w:r w:rsidRPr="00482181">
              <w:t>DL-PRS Muting Pattern</w:t>
            </w:r>
          </w:p>
          <w:p w14:paraId="562D4C26" w14:textId="77777777" w:rsidR="00D422B7" w:rsidRPr="002A1C8D" w:rsidRDefault="00D422B7" w:rsidP="00CC4CFD">
            <w:pPr>
              <w:pStyle w:val="TAL"/>
              <w:keepNext w:val="0"/>
              <w:keepLines w:val="0"/>
              <w:widowControl w:val="0"/>
              <w:rPr>
                <w:noProof/>
              </w:rPr>
            </w:pPr>
            <w:r w:rsidRPr="002A1C8D">
              <w:t>9.2.</w:t>
            </w:r>
            <w:r>
              <w:t>56</w:t>
            </w:r>
          </w:p>
        </w:tc>
        <w:tc>
          <w:tcPr>
            <w:tcW w:w="2880" w:type="dxa"/>
          </w:tcPr>
          <w:p w14:paraId="22CF37D5" w14:textId="77777777" w:rsidR="00D422B7" w:rsidRPr="002A1C8D" w:rsidRDefault="00FB645F" w:rsidP="00CC4CFD">
            <w:pPr>
              <w:pStyle w:val="TAL"/>
              <w:keepNext w:val="0"/>
              <w:keepLines w:val="0"/>
              <w:widowControl w:val="0"/>
              <w:rPr>
                <w:bCs/>
                <w:lang w:eastAsia="zh-CN"/>
              </w:rPr>
            </w:pPr>
            <w:r>
              <w:rPr>
                <w:bCs/>
                <w:lang w:eastAsia="zh-CN"/>
              </w:rPr>
              <w:t>M</w:t>
            </w:r>
            <w:r w:rsidRPr="005A0C85">
              <w:rPr>
                <w:bCs/>
                <w:lang w:eastAsia="zh-CN"/>
              </w:rPr>
              <w:t>uting pattern option 1 is used to mute the whole PRS resource set (within a period)</w:t>
            </w:r>
          </w:p>
        </w:tc>
      </w:tr>
      <w:tr w:rsidR="00D422B7" w:rsidRPr="00B309EA" w14:paraId="2EB4BEC9" w14:textId="77777777" w:rsidTr="007E2E58">
        <w:tc>
          <w:tcPr>
            <w:tcW w:w="2448" w:type="dxa"/>
          </w:tcPr>
          <w:p w14:paraId="7343D6CE" w14:textId="77777777" w:rsidR="00D422B7" w:rsidRPr="002A1C8D" w:rsidRDefault="00D422B7" w:rsidP="00CC4CFD">
            <w:pPr>
              <w:pStyle w:val="TAL"/>
              <w:keepNext w:val="0"/>
              <w:keepLines w:val="0"/>
              <w:widowControl w:val="0"/>
              <w:ind w:left="425"/>
              <w:rPr>
                <w:noProof/>
              </w:rPr>
            </w:pPr>
            <w:r w:rsidRPr="002A1C8D">
              <w:t>&gt;&gt;&gt;Muting Bit Repetition Factor</w:t>
            </w:r>
          </w:p>
        </w:tc>
        <w:tc>
          <w:tcPr>
            <w:tcW w:w="1080" w:type="dxa"/>
          </w:tcPr>
          <w:p w14:paraId="0C9495A0" w14:textId="77777777" w:rsidR="00D422B7" w:rsidRPr="002A1C8D" w:rsidRDefault="00D422B7" w:rsidP="00CC4CFD">
            <w:pPr>
              <w:pStyle w:val="TAL"/>
              <w:keepNext w:val="0"/>
              <w:keepLines w:val="0"/>
              <w:widowControl w:val="0"/>
              <w:rPr>
                <w:noProof/>
              </w:rPr>
            </w:pPr>
            <w:r w:rsidRPr="002A1C8D">
              <w:t>M</w:t>
            </w:r>
          </w:p>
        </w:tc>
        <w:tc>
          <w:tcPr>
            <w:tcW w:w="1440" w:type="dxa"/>
          </w:tcPr>
          <w:p w14:paraId="3B3CDE30" w14:textId="77777777" w:rsidR="00D422B7" w:rsidRPr="002A1C8D" w:rsidRDefault="00D422B7" w:rsidP="00CC4CFD">
            <w:pPr>
              <w:pStyle w:val="TAL"/>
              <w:keepNext w:val="0"/>
              <w:keepLines w:val="0"/>
              <w:widowControl w:val="0"/>
            </w:pPr>
          </w:p>
        </w:tc>
        <w:tc>
          <w:tcPr>
            <w:tcW w:w="1872" w:type="dxa"/>
          </w:tcPr>
          <w:p w14:paraId="2924A0B8" w14:textId="77777777" w:rsidR="00D422B7" w:rsidRPr="002A1C8D" w:rsidRDefault="00D422B7" w:rsidP="00CC4CFD">
            <w:pPr>
              <w:pStyle w:val="TAL"/>
              <w:keepNext w:val="0"/>
              <w:keepLines w:val="0"/>
              <w:widowControl w:val="0"/>
              <w:rPr>
                <w:noProof/>
              </w:rPr>
            </w:pPr>
            <w:r w:rsidRPr="002A1C8D">
              <w:t>ENUMERATED(1,2,4,8,…)</w:t>
            </w:r>
          </w:p>
        </w:tc>
        <w:tc>
          <w:tcPr>
            <w:tcW w:w="2880" w:type="dxa"/>
          </w:tcPr>
          <w:p w14:paraId="7D367F0B" w14:textId="77777777" w:rsidR="00D422B7" w:rsidRPr="002A1C8D" w:rsidRDefault="00D422B7" w:rsidP="00CC4CFD">
            <w:pPr>
              <w:pStyle w:val="TAL"/>
              <w:keepNext w:val="0"/>
              <w:keepLines w:val="0"/>
              <w:widowControl w:val="0"/>
              <w:rPr>
                <w:bCs/>
                <w:lang w:eastAsia="zh-CN"/>
              </w:rPr>
            </w:pPr>
          </w:p>
        </w:tc>
      </w:tr>
      <w:tr w:rsidR="00D422B7" w:rsidRPr="00B309EA" w14:paraId="762EC8D4" w14:textId="77777777" w:rsidTr="007E2E58">
        <w:tc>
          <w:tcPr>
            <w:tcW w:w="2448" w:type="dxa"/>
          </w:tcPr>
          <w:p w14:paraId="6707ED2C" w14:textId="77777777" w:rsidR="00D422B7" w:rsidRPr="002A1C8D" w:rsidRDefault="00D422B7" w:rsidP="00CC4CFD">
            <w:pPr>
              <w:pStyle w:val="TAL"/>
              <w:keepNext w:val="0"/>
              <w:keepLines w:val="0"/>
              <w:widowControl w:val="0"/>
              <w:ind w:left="283"/>
              <w:rPr>
                <w:noProof/>
              </w:rPr>
            </w:pPr>
            <w:r w:rsidRPr="002A1C8D">
              <w:t>&gt;&gt;Option2</w:t>
            </w:r>
          </w:p>
        </w:tc>
        <w:tc>
          <w:tcPr>
            <w:tcW w:w="1080" w:type="dxa"/>
          </w:tcPr>
          <w:p w14:paraId="3622AE1E" w14:textId="77777777" w:rsidR="00D422B7" w:rsidRPr="002A1C8D" w:rsidRDefault="00D422B7" w:rsidP="00CC4CFD">
            <w:pPr>
              <w:pStyle w:val="TAL"/>
              <w:keepNext w:val="0"/>
              <w:keepLines w:val="0"/>
              <w:widowControl w:val="0"/>
              <w:rPr>
                <w:noProof/>
              </w:rPr>
            </w:pPr>
            <w:r w:rsidRPr="002A1C8D">
              <w:t>O</w:t>
            </w:r>
          </w:p>
        </w:tc>
        <w:tc>
          <w:tcPr>
            <w:tcW w:w="1440" w:type="dxa"/>
          </w:tcPr>
          <w:p w14:paraId="6B7E7569" w14:textId="77777777" w:rsidR="00D422B7" w:rsidRPr="002A1C8D" w:rsidRDefault="00D422B7" w:rsidP="00CC4CFD">
            <w:pPr>
              <w:pStyle w:val="TAL"/>
              <w:keepNext w:val="0"/>
              <w:keepLines w:val="0"/>
              <w:widowControl w:val="0"/>
            </w:pPr>
          </w:p>
        </w:tc>
        <w:tc>
          <w:tcPr>
            <w:tcW w:w="1872" w:type="dxa"/>
          </w:tcPr>
          <w:p w14:paraId="6D6B260B" w14:textId="77777777" w:rsidR="00D422B7" w:rsidRPr="002A1C8D" w:rsidRDefault="00D422B7" w:rsidP="00CC4CFD">
            <w:pPr>
              <w:pStyle w:val="TAL"/>
              <w:keepNext w:val="0"/>
              <w:keepLines w:val="0"/>
              <w:widowControl w:val="0"/>
              <w:rPr>
                <w:noProof/>
              </w:rPr>
            </w:pPr>
          </w:p>
        </w:tc>
        <w:tc>
          <w:tcPr>
            <w:tcW w:w="2880" w:type="dxa"/>
          </w:tcPr>
          <w:p w14:paraId="429F5939" w14:textId="77777777" w:rsidR="00D422B7" w:rsidRPr="002A1C8D" w:rsidRDefault="00D422B7" w:rsidP="00CC4CFD">
            <w:pPr>
              <w:pStyle w:val="TAL"/>
              <w:keepNext w:val="0"/>
              <w:keepLines w:val="0"/>
              <w:widowControl w:val="0"/>
              <w:rPr>
                <w:bCs/>
                <w:lang w:eastAsia="zh-CN"/>
              </w:rPr>
            </w:pPr>
          </w:p>
        </w:tc>
      </w:tr>
      <w:tr w:rsidR="00D422B7" w:rsidRPr="00B309EA" w14:paraId="10F2C363" w14:textId="77777777" w:rsidTr="007E2E58">
        <w:tc>
          <w:tcPr>
            <w:tcW w:w="2448" w:type="dxa"/>
          </w:tcPr>
          <w:p w14:paraId="7BDB6725" w14:textId="77777777" w:rsidR="00D422B7" w:rsidRPr="002A1C8D" w:rsidRDefault="00D422B7" w:rsidP="00CC4CFD">
            <w:pPr>
              <w:pStyle w:val="TAL"/>
              <w:keepNext w:val="0"/>
              <w:keepLines w:val="0"/>
              <w:widowControl w:val="0"/>
              <w:ind w:left="425"/>
              <w:rPr>
                <w:noProof/>
              </w:rPr>
            </w:pPr>
            <w:bookmarkStart w:id="1847" w:name="_Hlk50056866"/>
            <w:r w:rsidRPr="002A1C8D">
              <w:t>&gt;&gt;&gt;Muting Pattern</w:t>
            </w:r>
          </w:p>
        </w:tc>
        <w:tc>
          <w:tcPr>
            <w:tcW w:w="1080" w:type="dxa"/>
          </w:tcPr>
          <w:p w14:paraId="2B10F9A4" w14:textId="77777777" w:rsidR="00D422B7" w:rsidRPr="002A1C8D" w:rsidRDefault="00D422B7" w:rsidP="00CC4CFD">
            <w:pPr>
              <w:pStyle w:val="TAL"/>
              <w:keepNext w:val="0"/>
              <w:keepLines w:val="0"/>
              <w:widowControl w:val="0"/>
              <w:rPr>
                <w:noProof/>
              </w:rPr>
            </w:pPr>
            <w:r w:rsidRPr="002A1C8D">
              <w:t>M</w:t>
            </w:r>
          </w:p>
        </w:tc>
        <w:tc>
          <w:tcPr>
            <w:tcW w:w="1440" w:type="dxa"/>
          </w:tcPr>
          <w:p w14:paraId="4545E484" w14:textId="77777777" w:rsidR="00D422B7" w:rsidRPr="002A1C8D" w:rsidRDefault="00D422B7" w:rsidP="00CC4CFD">
            <w:pPr>
              <w:pStyle w:val="TAL"/>
              <w:keepNext w:val="0"/>
              <w:keepLines w:val="0"/>
              <w:widowControl w:val="0"/>
            </w:pPr>
          </w:p>
        </w:tc>
        <w:tc>
          <w:tcPr>
            <w:tcW w:w="1872" w:type="dxa"/>
          </w:tcPr>
          <w:p w14:paraId="255C70EC" w14:textId="77777777" w:rsidR="00D422B7" w:rsidRDefault="00D422B7" w:rsidP="00CC4CFD">
            <w:pPr>
              <w:pStyle w:val="TAL"/>
              <w:keepNext w:val="0"/>
              <w:keepLines w:val="0"/>
              <w:widowControl w:val="0"/>
            </w:pPr>
            <w:r w:rsidRPr="00181D56">
              <w:t>DL-PRS Muting Pattern</w:t>
            </w:r>
          </w:p>
          <w:p w14:paraId="6664E6D2" w14:textId="77777777" w:rsidR="00D422B7" w:rsidRPr="002A1C8D" w:rsidRDefault="00D422B7" w:rsidP="00CC4CFD">
            <w:pPr>
              <w:pStyle w:val="TAL"/>
              <w:keepNext w:val="0"/>
              <w:keepLines w:val="0"/>
              <w:widowControl w:val="0"/>
              <w:rPr>
                <w:noProof/>
              </w:rPr>
            </w:pPr>
            <w:r w:rsidRPr="002A1C8D">
              <w:t>9.2.</w:t>
            </w:r>
            <w:r>
              <w:t>56</w:t>
            </w:r>
          </w:p>
        </w:tc>
        <w:tc>
          <w:tcPr>
            <w:tcW w:w="2880" w:type="dxa"/>
          </w:tcPr>
          <w:p w14:paraId="47F8055E" w14:textId="77777777" w:rsidR="00D422B7" w:rsidRPr="002A1C8D" w:rsidRDefault="00FB645F" w:rsidP="00CC4CFD">
            <w:pPr>
              <w:pStyle w:val="TAL"/>
              <w:keepNext w:val="0"/>
              <w:keepLines w:val="0"/>
              <w:widowControl w:val="0"/>
              <w:rPr>
                <w:bCs/>
                <w:lang w:eastAsia="zh-CN"/>
              </w:rPr>
            </w:pPr>
            <w:r>
              <w:rPr>
                <w:bCs/>
                <w:lang w:eastAsia="zh-CN"/>
              </w:rPr>
              <w:t>M</w:t>
            </w:r>
            <w:r w:rsidRPr="005A0C85">
              <w:rPr>
                <w:bCs/>
                <w:lang w:eastAsia="zh-CN"/>
              </w:rPr>
              <w:t>uting pattern option 2 is used to mute the selected repetition of the resource set (within the period)</w:t>
            </w:r>
          </w:p>
        </w:tc>
      </w:tr>
      <w:bookmarkEnd w:id="1847"/>
      <w:tr w:rsidR="00D422B7" w:rsidRPr="00B309EA" w14:paraId="525E75E5" w14:textId="77777777" w:rsidTr="007E2E58">
        <w:tc>
          <w:tcPr>
            <w:tcW w:w="2448" w:type="dxa"/>
          </w:tcPr>
          <w:p w14:paraId="4C3E7771" w14:textId="77777777" w:rsidR="00D422B7" w:rsidRPr="002A1C8D" w:rsidRDefault="00D422B7" w:rsidP="00CC4CFD">
            <w:pPr>
              <w:pStyle w:val="TAL"/>
              <w:keepNext w:val="0"/>
              <w:keepLines w:val="0"/>
              <w:widowControl w:val="0"/>
              <w:ind w:left="142"/>
              <w:rPr>
                <w:noProof/>
              </w:rPr>
            </w:pPr>
            <w:r w:rsidRPr="002A1C8D">
              <w:t>&gt;PRS Resource Transmit Power</w:t>
            </w:r>
          </w:p>
        </w:tc>
        <w:tc>
          <w:tcPr>
            <w:tcW w:w="1080" w:type="dxa"/>
          </w:tcPr>
          <w:p w14:paraId="13791906" w14:textId="77777777" w:rsidR="00D422B7" w:rsidRPr="002A1C8D" w:rsidRDefault="00D422B7" w:rsidP="00CC4CFD">
            <w:pPr>
              <w:pStyle w:val="TAL"/>
              <w:keepNext w:val="0"/>
              <w:keepLines w:val="0"/>
              <w:widowControl w:val="0"/>
              <w:rPr>
                <w:noProof/>
              </w:rPr>
            </w:pPr>
            <w:r>
              <w:rPr>
                <w:noProof/>
              </w:rPr>
              <w:t>M</w:t>
            </w:r>
          </w:p>
        </w:tc>
        <w:tc>
          <w:tcPr>
            <w:tcW w:w="1440" w:type="dxa"/>
          </w:tcPr>
          <w:p w14:paraId="27C1AF08" w14:textId="77777777" w:rsidR="00D422B7" w:rsidRPr="002A1C8D" w:rsidRDefault="00D422B7" w:rsidP="00CC4CFD">
            <w:pPr>
              <w:pStyle w:val="TAL"/>
              <w:keepNext w:val="0"/>
              <w:keepLines w:val="0"/>
              <w:widowControl w:val="0"/>
            </w:pPr>
          </w:p>
        </w:tc>
        <w:tc>
          <w:tcPr>
            <w:tcW w:w="1872" w:type="dxa"/>
          </w:tcPr>
          <w:p w14:paraId="4C64940E" w14:textId="77777777" w:rsidR="00D422B7" w:rsidRPr="002A1C8D" w:rsidRDefault="00D422B7" w:rsidP="00CC4CFD">
            <w:pPr>
              <w:pStyle w:val="TAL"/>
              <w:keepNext w:val="0"/>
              <w:keepLines w:val="0"/>
              <w:widowControl w:val="0"/>
              <w:rPr>
                <w:noProof/>
              </w:rPr>
            </w:pPr>
            <w:r w:rsidRPr="002A1C8D">
              <w:t>INTEGER(-60..50)</w:t>
            </w:r>
          </w:p>
        </w:tc>
        <w:tc>
          <w:tcPr>
            <w:tcW w:w="2880" w:type="dxa"/>
          </w:tcPr>
          <w:p w14:paraId="4990C83C" w14:textId="77777777" w:rsidR="00D422B7" w:rsidRPr="002A1C8D" w:rsidRDefault="00D422B7" w:rsidP="00CC4CFD">
            <w:pPr>
              <w:pStyle w:val="TAL"/>
              <w:keepNext w:val="0"/>
              <w:keepLines w:val="0"/>
              <w:widowControl w:val="0"/>
              <w:rPr>
                <w:bCs/>
                <w:lang w:eastAsia="zh-CN"/>
              </w:rPr>
            </w:pPr>
          </w:p>
        </w:tc>
      </w:tr>
      <w:tr w:rsidR="004A2BD1" w:rsidRPr="00B309EA" w14:paraId="31EA3AF5" w14:textId="77777777" w:rsidTr="007E2E58">
        <w:tc>
          <w:tcPr>
            <w:tcW w:w="2448" w:type="dxa"/>
          </w:tcPr>
          <w:p w14:paraId="0CDDB2B4" w14:textId="77777777" w:rsidR="004A2BD1" w:rsidRPr="004D3F29" w:rsidRDefault="004A2BD1" w:rsidP="00CC4CFD">
            <w:pPr>
              <w:pStyle w:val="TAL"/>
              <w:keepNext w:val="0"/>
              <w:keepLines w:val="0"/>
              <w:widowControl w:val="0"/>
              <w:ind w:left="142"/>
              <w:rPr>
                <w:b/>
                <w:bCs/>
                <w:noProof/>
              </w:rPr>
            </w:pPr>
            <w:r w:rsidRPr="004D3F29">
              <w:rPr>
                <w:b/>
                <w:bCs/>
              </w:rPr>
              <w:t>&gt;PRS Resource List</w:t>
            </w:r>
          </w:p>
        </w:tc>
        <w:tc>
          <w:tcPr>
            <w:tcW w:w="1080" w:type="dxa"/>
          </w:tcPr>
          <w:p w14:paraId="301D5512" w14:textId="77777777" w:rsidR="004A2BD1" w:rsidRPr="002A1C8D" w:rsidRDefault="004A2BD1" w:rsidP="00CC4CFD">
            <w:pPr>
              <w:pStyle w:val="TAL"/>
              <w:keepNext w:val="0"/>
              <w:keepLines w:val="0"/>
              <w:widowControl w:val="0"/>
              <w:rPr>
                <w:noProof/>
              </w:rPr>
            </w:pPr>
            <w:r w:rsidRPr="002A1C8D">
              <w:t>M</w:t>
            </w:r>
          </w:p>
        </w:tc>
        <w:tc>
          <w:tcPr>
            <w:tcW w:w="1440" w:type="dxa"/>
          </w:tcPr>
          <w:p w14:paraId="7055576C" w14:textId="77777777" w:rsidR="004A2BD1" w:rsidRPr="002A1C8D" w:rsidRDefault="004A2BD1" w:rsidP="00CC4CFD">
            <w:pPr>
              <w:pStyle w:val="TAL"/>
              <w:keepNext w:val="0"/>
              <w:keepLines w:val="0"/>
              <w:widowControl w:val="0"/>
            </w:pPr>
            <w:r w:rsidRPr="002A1C8D">
              <w:t>1..&lt;maxnoofPRSresources&gt;</w:t>
            </w:r>
          </w:p>
        </w:tc>
        <w:tc>
          <w:tcPr>
            <w:tcW w:w="1872" w:type="dxa"/>
          </w:tcPr>
          <w:p w14:paraId="1507B9CE" w14:textId="77777777" w:rsidR="004A2BD1" w:rsidRPr="002A1C8D" w:rsidRDefault="004A2BD1" w:rsidP="00CC4CFD">
            <w:pPr>
              <w:pStyle w:val="TAL"/>
              <w:keepNext w:val="0"/>
              <w:keepLines w:val="0"/>
              <w:widowControl w:val="0"/>
              <w:rPr>
                <w:noProof/>
              </w:rPr>
            </w:pPr>
          </w:p>
        </w:tc>
        <w:tc>
          <w:tcPr>
            <w:tcW w:w="2880" w:type="dxa"/>
          </w:tcPr>
          <w:p w14:paraId="646FD925" w14:textId="77777777" w:rsidR="004A2BD1" w:rsidRPr="002A1C8D" w:rsidRDefault="004A2BD1" w:rsidP="00CC4CFD">
            <w:pPr>
              <w:pStyle w:val="TAL"/>
              <w:keepNext w:val="0"/>
              <w:keepLines w:val="0"/>
              <w:widowControl w:val="0"/>
              <w:rPr>
                <w:bCs/>
                <w:lang w:eastAsia="zh-CN"/>
              </w:rPr>
            </w:pPr>
            <w:r w:rsidRPr="00E17648">
              <w:rPr>
                <w:i/>
                <w:iCs/>
                <w:lang w:eastAsia="zh-CN"/>
              </w:rPr>
              <w:t>NR-DL-PRS-Resource-r16</w:t>
            </w:r>
            <w:r w:rsidRPr="00E17648">
              <w:rPr>
                <w:lang w:eastAsia="zh-CN"/>
              </w:rPr>
              <w:t xml:space="preserve"> as defined in TS 37.355 [14]</w:t>
            </w:r>
          </w:p>
        </w:tc>
      </w:tr>
      <w:tr w:rsidR="004A2BD1" w:rsidRPr="00B309EA" w14:paraId="14A0F71A" w14:textId="77777777" w:rsidTr="007E2E58">
        <w:tc>
          <w:tcPr>
            <w:tcW w:w="2448" w:type="dxa"/>
          </w:tcPr>
          <w:p w14:paraId="01E48CAB" w14:textId="77777777" w:rsidR="004A2BD1" w:rsidRPr="002A1C8D" w:rsidRDefault="004A2BD1" w:rsidP="00CC4CFD">
            <w:pPr>
              <w:pStyle w:val="TAL"/>
              <w:keepNext w:val="0"/>
              <w:keepLines w:val="0"/>
              <w:widowControl w:val="0"/>
              <w:ind w:left="283"/>
              <w:rPr>
                <w:noProof/>
              </w:rPr>
            </w:pPr>
            <w:r w:rsidRPr="002A1C8D">
              <w:t>&gt;&gt;PRS Resource ID</w:t>
            </w:r>
          </w:p>
        </w:tc>
        <w:tc>
          <w:tcPr>
            <w:tcW w:w="1080" w:type="dxa"/>
          </w:tcPr>
          <w:p w14:paraId="37F5306C" w14:textId="77777777" w:rsidR="004A2BD1" w:rsidRPr="002A1C8D" w:rsidRDefault="004A2BD1" w:rsidP="00CC4CFD">
            <w:pPr>
              <w:pStyle w:val="TAL"/>
              <w:keepNext w:val="0"/>
              <w:keepLines w:val="0"/>
              <w:widowControl w:val="0"/>
              <w:rPr>
                <w:noProof/>
              </w:rPr>
            </w:pPr>
            <w:r w:rsidRPr="002A1C8D">
              <w:t>M</w:t>
            </w:r>
          </w:p>
        </w:tc>
        <w:tc>
          <w:tcPr>
            <w:tcW w:w="1440" w:type="dxa"/>
          </w:tcPr>
          <w:p w14:paraId="544F70D5" w14:textId="77777777" w:rsidR="004A2BD1" w:rsidRPr="002A1C8D" w:rsidRDefault="004A2BD1" w:rsidP="00CC4CFD">
            <w:pPr>
              <w:pStyle w:val="TAL"/>
              <w:keepNext w:val="0"/>
              <w:keepLines w:val="0"/>
              <w:widowControl w:val="0"/>
            </w:pPr>
          </w:p>
        </w:tc>
        <w:tc>
          <w:tcPr>
            <w:tcW w:w="1872" w:type="dxa"/>
          </w:tcPr>
          <w:p w14:paraId="06A884CF" w14:textId="77777777" w:rsidR="004A2BD1" w:rsidRPr="002A1C8D" w:rsidRDefault="004A2BD1" w:rsidP="00CC4CFD">
            <w:pPr>
              <w:pStyle w:val="TAL"/>
              <w:keepNext w:val="0"/>
              <w:keepLines w:val="0"/>
              <w:widowControl w:val="0"/>
              <w:rPr>
                <w:noProof/>
              </w:rPr>
            </w:pPr>
            <w:r w:rsidRPr="002A1C8D">
              <w:t>INTEGER(0..63)</w:t>
            </w:r>
          </w:p>
        </w:tc>
        <w:tc>
          <w:tcPr>
            <w:tcW w:w="2880" w:type="dxa"/>
          </w:tcPr>
          <w:p w14:paraId="09FB9C1F" w14:textId="77777777" w:rsidR="004A2BD1" w:rsidRPr="002A1C8D" w:rsidRDefault="004A2BD1" w:rsidP="00CC4CFD">
            <w:pPr>
              <w:pStyle w:val="TAL"/>
              <w:keepNext w:val="0"/>
              <w:keepLines w:val="0"/>
              <w:widowControl w:val="0"/>
              <w:rPr>
                <w:bCs/>
                <w:lang w:eastAsia="zh-CN"/>
              </w:rPr>
            </w:pPr>
          </w:p>
        </w:tc>
      </w:tr>
      <w:tr w:rsidR="004A2BD1" w:rsidRPr="00B309EA" w14:paraId="1828828A" w14:textId="77777777" w:rsidTr="007E2E58">
        <w:tc>
          <w:tcPr>
            <w:tcW w:w="2448" w:type="dxa"/>
          </w:tcPr>
          <w:p w14:paraId="7E346FDE" w14:textId="77777777" w:rsidR="004A2BD1" w:rsidRPr="002A1C8D" w:rsidRDefault="004A2BD1" w:rsidP="00CC4CFD">
            <w:pPr>
              <w:pStyle w:val="TAL"/>
              <w:keepNext w:val="0"/>
              <w:keepLines w:val="0"/>
              <w:widowControl w:val="0"/>
              <w:ind w:left="283"/>
              <w:rPr>
                <w:noProof/>
              </w:rPr>
            </w:pPr>
            <w:r w:rsidRPr="002A1C8D">
              <w:t>&gt;&gt;Sequence ID</w:t>
            </w:r>
          </w:p>
        </w:tc>
        <w:tc>
          <w:tcPr>
            <w:tcW w:w="1080" w:type="dxa"/>
          </w:tcPr>
          <w:p w14:paraId="3CB4862B" w14:textId="77777777" w:rsidR="004A2BD1" w:rsidRPr="002A1C8D" w:rsidRDefault="004A2BD1" w:rsidP="00CC4CFD">
            <w:pPr>
              <w:pStyle w:val="TAL"/>
              <w:keepNext w:val="0"/>
              <w:keepLines w:val="0"/>
              <w:widowControl w:val="0"/>
              <w:rPr>
                <w:noProof/>
              </w:rPr>
            </w:pPr>
            <w:r w:rsidRPr="002A1C8D">
              <w:t>M</w:t>
            </w:r>
          </w:p>
        </w:tc>
        <w:tc>
          <w:tcPr>
            <w:tcW w:w="1440" w:type="dxa"/>
          </w:tcPr>
          <w:p w14:paraId="748BF676" w14:textId="77777777" w:rsidR="004A2BD1" w:rsidRPr="002A1C8D" w:rsidRDefault="004A2BD1" w:rsidP="00CC4CFD">
            <w:pPr>
              <w:pStyle w:val="TAL"/>
              <w:keepNext w:val="0"/>
              <w:keepLines w:val="0"/>
              <w:widowControl w:val="0"/>
            </w:pPr>
          </w:p>
        </w:tc>
        <w:tc>
          <w:tcPr>
            <w:tcW w:w="1872" w:type="dxa"/>
          </w:tcPr>
          <w:p w14:paraId="387AFAB6" w14:textId="77777777" w:rsidR="004A2BD1" w:rsidRPr="002A1C8D" w:rsidRDefault="004A2BD1" w:rsidP="00CC4CFD">
            <w:pPr>
              <w:pStyle w:val="TAL"/>
              <w:keepNext w:val="0"/>
              <w:keepLines w:val="0"/>
              <w:widowControl w:val="0"/>
              <w:rPr>
                <w:noProof/>
              </w:rPr>
            </w:pPr>
            <w:r w:rsidRPr="002A1C8D">
              <w:t>INTEGER(0..4095)</w:t>
            </w:r>
          </w:p>
        </w:tc>
        <w:tc>
          <w:tcPr>
            <w:tcW w:w="2880" w:type="dxa"/>
          </w:tcPr>
          <w:p w14:paraId="60F0FD0B" w14:textId="77777777" w:rsidR="004A2BD1" w:rsidRPr="002A1C8D" w:rsidRDefault="004A2BD1" w:rsidP="00CC4CFD">
            <w:pPr>
              <w:pStyle w:val="TAL"/>
              <w:keepNext w:val="0"/>
              <w:keepLines w:val="0"/>
              <w:widowControl w:val="0"/>
              <w:rPr>
                <w:bCs/>
                <w:lang w:eastAsia="zh-CN"/>
              </w:rPr>
            </w:pPr>
          </w:p>
        </w:tc>
      </w:tr>
      <w:tr w:rsidR="004A2BD1" w:rsidRPr="00B309EA" w14:paraId="44EE9A1F" w14:textId="77777777" w:rsidTr="007E2E58">
        <w:tc>
          <w:tcPr>
            <w:tcW w:w="2448" w:type="dxa"/>
          </w:tcPr>
          <w:p w14:paraId="65249F0E" w14:textId="77777777" w:rsidR="004A2BD1" w:rsidRPr="002A1C8D" w:rsidRDefault="004A2BD1" w:rsidP="00CC4CFD">
            <w:pPr>
              <w:pStyle w:val="TAL"/>
              <w:keepNext w:val="0"/>
              <w:keepLines w:val="0"/>
              <w:widowControl w:val="0"/>
              <w:ind w:left="283"/>
              <w:rPr>
                <w:noProof/>
              </w:rPr>
            </w:pPr>
            <w:r w:rsidRPr="002A1C8D">
              <w:t>&gt;&gt;RE Offset</w:t>
            </w:r>
          </w:p>
        </w:tc>
        <w:tc>
          <w:tcPr>
            <w:tcW w:w="1080" w:type="dxa"/>
          </w:tcPr>
          <w:p w14:paraId="48F6BB65" w14:textId="77777777" w:rsidR="004A2BD1" w:rsidRPr="002A1C8D" w:rsidRDefault="004A2BD1" w:rsidP="00CC4CFD">
            <w:pPr>
              <w:pStyle w:val="TAL"/>
              <w:keepNext w:val="0"/>
              <w:keepLines w:val="0"/>
              <w:widowControl w:val="0"/>
              <w:rPr>
                <w:noProof/>
              </w:rPr>
            </w:pPr>
            <w:r w:rsidRPr="002A1C8D">
              <w:t>M</w:t>
            </w:r>
          </w:p>
        </w:tc>
        <w:tc>
          <w:tcPr>
            <w:tcW w:w="1440" w:type="dxa"/>
          </w:tcPr>
          <w:p w14:paraId="3C7FED54" w14:textId="77777777" w:rsidR="004A2BD1" w:rsidRPr="002A1C8D" w:rsidRDefault="004A2BD1" w:rsidP="00CC4CFD">
            <w:pPr>
              <w:pStyle w:val="TAL"/>
              <w:keepNext w:val="0"/>
              <w:keepLines w:val="0"/>
              <w:widowControl w:val="0"/>
            </w:pPr>
          </w:p>
        </w:tc>
        <w:tc>
          <w:tcPr>
            <w:tcW w:w="1872" w:type="dxa"/>
          </w:tcPr>
          <w:p w14:paraId="12C08EFA" w14:textId="77777777" w:rsidR="004A2BD1" w:rsidRPr="002A1C8D" w:rsidRDefault="004A2BD1" w:rsidP="00CC4CFD">
            <w:pPr>
              <w:pStyle w:val="TAL"/>
              <w:keepNext w:val="0"/>
              <w:keepLines w:val="0"/>
              <w:widowControl w:val="0"/>
              <w:rPr>
                <w:noProof/>
              </w:rPr>
            </w:pPr>
            <w:r w:rsidRPr="002A1C8D">
              <w:t>INTEGER(0..11</w:t>
            </w:r>
            <w:r w:rsidRPr="00E17648">
              <w:t>,…</w:t>
            </w:r>
            <w:r w:rsidRPr="002A1C8D">
              <w:t>)</w:t>
            </w:r>
          </w:p>
        </w:tc>
        <w:tc>
          <w:tcPr>
            <w:tcW w:w="2880" w:type="dxa"/>
          </w:tcPr>
          <w:p w14:paraId="0039D009" w14:textId="77777777" w:rsidR="004A2BD1" w:rsidRPr="002A1C8D" w:rsidRDefault="004A2BD1" w:rsidP="00CC4CFD">
            <w:pPr>
              <w:pStyle w:val="TAL"/>
              <w:keepNext w:val="0"/>
              <w:keepLines w:val="0"/>
              <w:widowControl w:val="0"/>
              <w:rPr>
                <w:bCs/>
                <w:lang w:eastAsia="zh-CN"/>
              </w:rPr>
            </w:pPr>
          </w:p>
        </w:tc>
      </w:tr>
      <w:tr w:rsidR="004A2BD1" w:rsidRPr="00B309EA" w14:paraId="0E81C858" w14:textId="77777777" w:rsidTr="007E2E58">
        <w:tc>
          <w:tcPr>
            <w:tcW w:w="2448" w:type="dxa"/>
          </w:tcPr>
          <w:p w14:paraId="109B8197" w14:textId="77777777" w:rsidR="004A2BD1" w:rsidRPr="002A1C8D" w:rsidRDefault="004A2BD1" w:rsidP="00CC4CFD">
            <w:pPr>
              <w:pStyle w:val="TAL"/>
              <w:keepNext w:val="0"/>
              <w:keepLines w:val="0"/>
              <w:widowControl w:val="0"/>
              <w:ind w:left="283"/>
              <w:rPr>
                <w:noProof/>
              </w:rPr>
            </w:pPr>
            <w:r w:rsidRPr="002A1C8D">
              <w:t>&gt;&gt;Resource Slot Offset</w:t>
            </w:r>
          </w:p>
        </w:tc>
        <w:tc>
          <w:tcPr>
            <w:tcW w:w="1080" w:type="dxa"/>
          </w:tcPr>
          <w:p w14:paraId="38C7360D" w14:textId="77777777" w:rsidR="004A2BD1" w:rsidRPr="002A1C8D" w:rsidRDefault="004A2BD1" w:rsidP="00CC4CFD">
            <w:pPr>
              <w:pStyle w:val="TAL"/>
              <w:keepNext w:val="0"/>
              <w:keepLines w:val="0"/>
              <w:widowControl w:val="0"/>
              <w:rPr>
                <w:noProof/>
              </w:rPr>
            </w:pPr>
            <w:r w:rsidRPr="002A1C8D">
              <w:t>M</w:t>
            </w:r>
          </w:p>
        </w:tc>
        <w:tc>
          <w:tcPr>
            <w:tcW w:w="1440" w:type="dxa"/>
          </w:tcPr>
          <w:p w14:paraId="4D717367" w14:textId="77777777" w:rsidR="004A2BD1" w:rsidRPr="002A1C8D" w:rsidRDefault="004A2BD1" w:rsidP="00CC4CFD">
            <w:pPr>
              <w:pStyle w:val="TAL"/>
              <w:keepNext w:val="0"/>
              <w:keepLines w:val="0"/>
              <w:widowControl w:val="0"/>
            </w:pPr>
          </w:p>
        </w:tc>
        <w:tc>
          <w:tcPr>
            <w:tcW w:w="1872" w:type="dxa"/>
          </w:tcPr>
          <w:p w14:paraId="146518BA" w14:textId="77777777" w:rsidR="004A2BD1" w:rsidRPr="002A1C8D" w:rsidRDefault="004A2BD1" w:rsidP="00CC4CFD">
            <w:pPr>
              <w:pStyle w:val="TAL"/>
              <w:keepNext w:val="0"/>
              <w:keepLines w:val="0"/>
              <w:widowControl w:val="0"/>
              <w:rPr>
                <w:noProof/>
              </w:rPr>
            </w:pPr>
            <w:r w:rsidRPr="002A1C8D">
              <w:t>INTEGER(0..511)</w:t>
            </w:r>
          </w:p>
        </w:tc>
        <w:tc>
          <w:tcPr>
            <w:tcW w:w="2880" w:type="dxa"/>
          </w:tcPr>
          <w:p w14:paraId="0572570A" w14:textId="77777777" w:rsidR="004A2BD1" w:rsidRPr="002A1C8D" w:rsidRDefault="004A2BD1" w:rsidP="00CC4CFD">
            <w:pPr>
              <w:pStyle w:val="TAL"/>
              <w:keepNext w:val="0"/>
              <w:keepLines w:val="0"/>
              <w:widowControl w:val="0"/>
              <w:rPr>
                <w:bCs/>
                <w:lang w:eastAsia="zh-CN"/>
              </w:rPr>
            </w:pPr>
          </w:p>
        </w:tc>
      </w:tr>
      <w:tr w:rsidR="004A2BD1" w:rsidRPr="00B309EA" w14:paraId="6D451D16" w14:textId="77777777" w:rsidTr="007E2E58">
        <w:tc>
          <w:tcPr>
            <w:tcW w:w="2448" w:type="dxa"/>
          </w:tcPr>
          <w:p w14:paraId="23EF83CE" w14:textId="77777777" w:rsidR="004A2BD1" w:rsidRPr="002A1C8D" w:rsidRDefault="004A2BD1" w:rsidP="00CC4CFD">
            <w:pPr>
              <w:pStyle w:val="TAL"/>
              <w:keepNext w:val="0"/>
              <w:keepLines w:val="0"/>
              <w:widowControl w:val="0"/>
              <w:ind w:left="283"/>
              <w:rPr>
                <w:noProof/>
              </w:rPr>
            </w:pPr>
            <w:r w:rsidRPr="002A1C8D">
              <w:t>&gt;&gt;Resource Symbol Offset</w:t>
            </w:r>
          </w:p>
        </w:tc>
        <w:tc>
          <w:tcPr>
            <w:tcW w:w="1080" w:type="dxa"/>
          </w:tcPr>
          <w:p w14:paraId="36A03347" w14:textId="77777777" w:rsidR="004A2BD1" w:rsidRPr="002A1C8D" w:rsidRDefault="004A2BD1" w:rsidP="00CC4CFD">
            <w:pPr>
              <w:pStyle w:val="TAL"/>
              <w:keepNext w:val="0"/>
              <w:keepLines w:val="0"/>
              <w:widowControl w:val="0"/>
              <w:rPr>
                <w:noProof/>
              </w:rPr>
            </w:pPr>
            <w:r w:rsidRPr="002A1C8D">
              <w:t>M</w:t>
            </w:r>
          </w:p>
        </w:tc>
        <w:tc>
          <w:tcPr>
            <w:tcW w:w="1440" w:type="dxa"/>
          </w:tcPr>
          <w:p w14:paraId="3ADC0289" w14:textId="77777777" w:rsidR="004A2BD1" w:rsidRPr="002A1C8D" w:rsidRDefault="004A2BD1" w:rsidP="00CC4CFD">
            <w:pPr>
              <w:pStyle w:val="TAL"/>
              <w:keepNext w:val="0"/>
              <w:keepLines w:val="0"/>
              <w:widowControl w:val="0"/>
            </w:pPr>
          </w:p>
        </w:tc>
        <w:tc>
          <w:tcPr>
            <w:tcW w:w="1872" w:type="dxa"/>
          </w:tcPr>
          <w:p w14:paraId="255A1025" w14:textId="77777777" w:rsidR="004A2BD1" w:rsidRPr="002A1C8D" w:rsidRDefault="004A2BD1" w:rsidP="00CC4CFD">
            <w:pPr>
              <w:pStyle w:val="TAL"/>
              <w:keepNext w:val="0"/>
              <w:keepLines w:val="0"/>
              <w:widowControl w:val="0"/>
              <w:rPr>
                <w:noProof/>
              </w:rPr>
            </w:pPr>
            <w:r w:rsidRPr="002A1C8D">
              <w:t>INTEGER(0..12)</w:t>
            </w:r>
          </w:p>
        </w:tc>
        <w:tc>
          <w:tcPr>
            <w:tcW w:w="2880" w:type="dxa"/>
          </w:tcPr>
          <w:p w14:paraId="0B2A3522" w14:textId="77777777" w:rsidR="004A2BD1" w:rsidRPr="002A1C8D" w:rsidRDefault="004A2BD1" w:rsidP="00CC4CFD">
            <w:pPr>
              <w:pStyle w:val="TAL"/>
              <w:keepNext w:val="0"/>
              <w:keepLines w:val="0"/>
              <w:widowControl w:val="0"/>
              <w:rPr>
                <w:bCs/>
                <w:lang w:eastAsia="zh-CN"/>
              </w:rPr>
            </w:pPr>
          </w:p>
        </w:tc>
      </w:tr>
      <w:tr w:rsidR="004A2BD1" w:rsidRPr="00B309EA" w14:paraId="675941D5" w14:textId="77777777" w:rsidTr="007E2E58">
        <w:tc>
          <w:tcPr>
            <w:tcW w:w="2448" w:type="dxa"/>
          </w:tcPr>
          <w:p w14:paraId="0F79B6A1" w14:textId="77777777" w:rsidR="004A2BD1" w:rsidRPr="002A1C8D" w:rsidRDefault="004A2BD1" w:rsidP="00CC4CFD">
            <w:pPr>
              <w:pStyle w:val="TAL"/>
              <w:keepNext w:val="0"/>
              <w:keepLines w:val="0"/>
              <w:widowControl w:val="0"/>
              <w:ind w:left="283"/>
              <w:rPr>
                <w:noProof/>
              </w:rPr>
            </w:pPr>
            <w:r w:rsidRPr="002A1C8D">
              <w:t>&gt;&gt;</w:t>
            </w:r>
            <w:r w:rsidRPr="00E17648">
              <w:t xml:space="preserve"> CHOICE </w:t>
            </w:r>
            <w:r w:rsidRPr="00D219C3">
              <w:rPr>
                <w:i/>
                <w:iCs/>
              </w:rPr>
              <w:t>QCL Info</w:t>
            </w:r>
          </w:p>
        </w:tc>
        <w:tc>
          <w:tcPr>
            <w:tcW w:w="1080" w:type="dxa"/>
          </w:tcPr>
          <w:p w14:paraId="4B5FE5AD" w14:textId="77777777" w:rsidR="004A2BD1" w:rsidRPr="002A1C8D" w:rsidRDefault="004A2BD1" w:rsidP="00CC4CFD">
            <w:pPr>
              <w:pStyle w:val="TAL"/>
              <w:keepNext w:val="0"/>
              <w:keepLines w:val="0"/>
              <w:widowControl w:val="0"/>
              <w:rPr>
                <w:noProof/>
              </w:rPr>
            </w:pPr>
            <w:r w:rsidRPr="002A1C8D">
              <w:t>O</w:t>
            </w:r>
          </w:p>
        </w:tc>
        <w:tc>
          <w:tcPr>
            <w:tcW w:w="1440" w:type="dxa"/>
          </w:tcPr>
          <w:p w14:paraId="38FAF79D" w14:textId="77777777" w:rsidR="004A2BD1" w:rsidRPr="002A1C8D" w:rsidRDefault="004A2BD1" w:rsidP="00CC4CFD">
            <w:pPr>
              <w:pStyle w:val="TAL"/>
              <w:keepNext w:val="0"/>
              <w:keepLines w:val="0"/>
              <w:widowControl w:val="0"/>
            </w:pPr>
          </w:p>
        </w:tc>
        <w:tc>
          <w:tcPr>
            <w:tcW w:w="1872" w:type="dxa"/>
          </w:tcPr>
          <w:p w14:paraId="0EFA0CBE" w14:textId="77777777" w:rsidR="004A2BD1" w:rsidRPr="002A1C8D" w:rsidRDefault="004A2BD1" w:rsidP="00CC4CFD">
            <w:pPr>
              <w:pStyle w:val="TAL"/>
              <w:keepNext w:val="0"/>
              <w:keepLines w:val="0"/>
              <w:widowControl w:val="0"/>
              <w:rPr>
                <w:noProof/>
              </w:rPr>
            </w:pPr>
          </w:p>
        </w:tc>
        <w:tc>
          <w:tcPr>
            <w:tcW w:w="2880" w:type="dxa"/>
          </w:tcPr>
          <w:p w14:paraId="29C78C2C" w14:textId="77777777" w:rsidR="004A2BD1" w:rsidRPr="002A1C8D" w:rsidRDefault="004A2BD1" w:rsidP="00CC4CFD">
            <w:pPr>
              <w:pStyle w:val="TAL"/>
              <w:keepNext w:val="0"/>
              <w:keepLines w:val="0"/>
              <w:widowControl w:val="0"/>
              <w:rPr>
                <w:bCs/>
                <w:lang w:eastAsia="zh-CN"/>
              </w:rPr>
            </w:pPr>
          </w:p>
        </w:tc>
      </w:tr>
      <w:tr w:rsidR="004A2BD1" w:rsidRPr="00B309EA" w14:paraId="786DF923" w14:textId="77777777" w:rsidTr="007E2E58">
        <w:tc>
          <w:tcPr>
            <w:tcW w:w="2448" w:type="dxa"/>
          </w:tcPr>
          <w:p w14:paraId="663F7E04" w14:textId="77777777" w:rsidR="004A2BD1" w:rsidRPr="002A1C8D" w:rsidRDefault="004A2BD1" w:rsidP="00CC4CFD">
            <w:pPr>
              <w:pStyle w:val="TAL"/>
              <w:keepNext w:val="0"/>
              <w:keepLines w:val="0"/>
              <w:widowControl w:val="0"/>
              <w:ind w:left="425"/>
            </w:pPr>
            <w:r w:rsidRPr="00E17648">
              <w:t>&gt;&gt;&gt;</w:t>
            </w:r>
            <w:r w:rsidRPr="00D219C3">
              <w:rPr>
                <w:i/>
                <w:iCs/>
              </w:rPr>
              <w:t>SSB</w:t>
            </w:r>
          </w:p>
        </w:tc>
        <w:tc>
          <w:tcPr>
            <w:tcW w:w="1080" w:type="dxa"/>
          </w:tcPr>
          <w:p w14:paraId="2CD2400A" w14:textId="77777777" w:rsidR="004A2BD1" w:rsidRPr="002A1C8D" w:rsidRDefault="004A2BD1" w:rsidP="00CC4CFD">
            <w:pPr>
              <w:pStyle w:val="TAL"/>
              <w:keepNext w:val="0"/>
              <w:keepLines w:val="0"/>
              <w:widowControl w:val="0"/>
            </w:pPr>
          </w:p>
        </w:tc>
        <w:tc>
          <w:tcPr>
            <w:tcW w:w="1440" w:type="dxa"/>
          </w:tcPr>
          <w:p w14:paraId="18EF7848" w14:textId="77777777" w:rsidR="004A2BD1" w:rsidRPr="002A1C8D" w:rsidRDefault="004A2BD1" w:rsidP="00CC4CFD">
            <w:pPr>
              <w:pStyle w:val="TAL"/>
              <w:keepNext w:val="0"/>
              <w:keepLines w:val="0"/>
              <w:widowControl w:val="0"/>
            </w:pPr>
          </w:p>
        </w:tc>
        <w:tc>
          <w:tcPr>
            <w:tcW w:w="1872" w:type="dxa"/>
          </w:tcPr>
          <w:p w14:paraId="35E621EC" w14:textId="77777777" w:rsidR="004A2BD1" w:rsidRPr="002A1C8D" w:rsidRDefault="004A2BD1" w:rsidP="00CC4CFD">
            <w:pPr>
              <w:pStyle w:val="TAL"/>
              <w:keepNext w:val="0"/>
              <w:keepLines w:val="0"/>
              <w:widowControl w:val="0"/>
              <w:rPr>
                <w:noProof/>
              </w:rPr>
            </w:pPr>
          </w:p>
        </w:tc>
        <w:tc>
          <w:tcPr>
            <w:tcW w:w="2880" w:type="dxa"/>
          </w:tcPr>
          <w:p w14:paraId="58B02450" w14:textId="77777777" w:rsidR="004A2BD1" w:rsidRPr="002A1C8D" w:rsidRDefault="004A2BD1" w:rsidP="00CC4CFD">
            <w:pPr>
              <w:pStyle w:val="TAL"/>
              <w:keepNext w:val="0"/>
              <w:keepLines w:val="0"/>
              <w:widowControl w:val="0"/>
              <w:rPr>
                <w:bCs/>
                <w:lang w:eastAsia="zh-CN"/>
              </w:rPr>
            </w:pPr>
          </w:p>
        </w:tc>
      </w:tr>
      <w:tr w:rsidR="004A2BD1" w:rsidRPr="00B309EA" w14:paraId="34D72606" w14:textId="77777777" w:rsidTr="007E2E58">
        <w:tc>
          <w:tcPr>
            <w:tcW w:w="2448" w:type="dxa"/>
          </w:tcPr>
          <w:p w14:paraId="2DFB9905" w14:textId="77777777" w:rsidR="004A2BD1" w:rsidRPr="002A1C8D" w:rsidRDefault="004A2BD1" w:rsidP="00CC4CFD">
            <w:pPr>
              <w:pStyle w:val="TAL"/>
              <w:keepNext w:val="0"/>
              <w:keepLines w:val="0"/>
              <w:widowControl w:val="0"/>
              <w:ind w:left="567"/>
            </w:pPr>
            <w:r w:rsidRPr="00E17648">
              <w:t>&gt;&gt;&gt;&gt;NR PCI</w:t>
            </w:r>
          </w:p>
        </w:tc>
        <w:tc>
          <w:tcPr>
            <w:tcW w:w="1080" w:type="dxa"/>
          </w:tcPr>
          <w:p w14:paraId="282A1E79" w14:textId="77777777" w:rsidR="004A2BD1" w:rsidRPr="002A1C8D" w:rsidRDefault="004A2BD1" w:rsidP="00CC4CFD">
            <w:pPr>
              <w:pStyle w:val="TAL"/>
              <w:keepNext w:val="0"/>
              <w:keepLines w:val="0"/>
              <w:widowControl w:val="0"/>
            </w:pPr>
            <w:r w:rsidRPr="00E17648">
              <w:t>M</w:t>
            </w:r>
          </w:p>
        </w:tc>
        <w:tc>
          <w:tcPr>
            <w:tcW w:w="1440" w:type="dxa"/>
          </w:tcPr>
          <w:p w14:paraId="72DFD0A2" w14:textId="77777777" w:rsidR="004A2BD1" w:rsidRPr="002A1C8D" w:rsidRDefault="004A2BD1" w:rsidP="00CC4CFD">
            <w:pPr>
              <w:pStyle w:val="TAL"/>
              <w:keepNext w:val="0"/>
              <w:keepLines w:val="0"/>
              <w:widowControl w:val="0"/>
            </w:pPr>
          </w:p>
        </w:tc>
        <w:tc>
          <w:tcPr>
            <w:tcW w:w="1872" w:type="dxa"/>
          </w:tcPr>
          <w:p w14:paraId="0F53DE66" w14:textId="77777777" w:rsidR="004A2BD1" w:rsidRPr="002A1C8D" w:rsidRDefault="004A2BD1" w:rsidP="00CC4CFD">
            <w:pPr>
              <w:pStyle w:val="TAL"/>
              <w:keepNext w:val="0"/>
              <w:keepLines w:val="0"/>
              <w:widowControl w:val="0"/>
              <w:rPr>
                <w:noProof/>
              </w:rPr>
            </w:pPr>
            <w:r w:rsidRPr="00E17648">
              <w:t>INTEGER(0..1007)</w:t>
            </w:r>
          </w:p>
        </w:tc>
        <w:tc>
          <w:tcPr>
            <w:tcW w:w="2880" w:type="dxa"/>
          </w:tcPr>
          <w:p w14:paraId="1F87B929" w14:textId="77777777" w:rsidR="004A2BD1" w:rsidRPr="002A1C8D" w:rsidRDefault="004A2BD1" w:rsidP="00CC4CFD">
            <w:pPr>
              <w:pStyle w:val="TAL"/>
              <w:keepNext w:val="0"/>
              <w:keepLines w:val="0"/>
              <w:widowControl w:val="0"/>
              <w:rPr>
                <w:bCs/>
                <w:lang w:eastAsia="zh-CN"/>
              </w:rPr>
            </w:pPr>
          </w:p>
        </w:tc>
      </w:tr>
      <w:tr w:rsidR="004A2BD1" w:rsidRPr="00B309EA" w14:paraId="63B67956" w14:textId="77777777" w:rsidTr="007E2E58">
        <w:tc>
          <w:tcPr>
            <w:tcW w:w="2448" w:type="dxa"/>
          </w:tcPr>
          <w:p w14:paraId="3CDA7CA3" w14:textId="77777777" w:rsidR="004A2BD1" w:rsidRPr="002A1C8D" w:rsidRDefault="004A2BD1" w:rsidP="00CC4CFD">
            <w:pPr>
              <w:pStyle w:val="TAL"/>
              <w:keepNext w:val="0"/>
              <w:keepLines w:val="0"/>
              <w:widowControl w:val="0"/>
              <w:ind w:left="567"/>
              <w:rPr>
                <w:noProof/>
              </w:rPr>
            </w:pPr>
            <w:r w:rsidRPr="002A1C8D">
              <w:t>&gt;&gt;&gt;</w:t>
            </w:r>
            <w:r>
              <w:t>&gt;</w:t>
            </w:r>
            <w:r w:rsidRPr="002A1C8D">
              <w:t xml:space="preserve"> SSB Index</w:t>
            </w:r>
          </w:p>
        </w:tc>
        <w:tc>
          <w:tcPr>
            <w:tcW w:w="1080" w:type="dxa"/>
          </w:tcPr>
          <w:p w14:paraId="24EC457E" w14:textId="77777777" w:rsidR="004A2BD1" w:rsidRPr="002A1C8D" w:rsidRDefault="004A2BD1" w:rsidP="00CC4CFD">
            <w:pPr>
              <w:pStyle w:val="TAL"/>
              <w:keepNext w:val="0"/>
              <w:keepLines w:val="0"/>
              <w:widowControl w:val="0"/>
              <w:rPr>
                <w:noProof/>
              </w:rPr>
            </w:pPr>
            <w:r w:rsidRPr="002A1C8D">
              <w:t>O</w:t>
            </w:r>
          </w:p>
        </w:tc>
        <w:tc>
          <w:tcPr>
            <w:tcW w:w="1440" w:type="dxa"/>
          </w:tcPr>
          <w:p w14:paraId="1732C92B" w14:textId="77777777" w:rsidR="004A2BD1" w:rsidRPr="002A1C8D" w:rsidRDefault="004A2BD1" w:rsidP="00CC4CFD">
            <w:pPr>
              <w:pStyle w:val="TAL"/>
              <w:keepNext w:val="0"/>
              <w:keepLines w:val="0"/>
              <w:widowControl w:val="0"/>
            </w:pPr>
          </w:p>
        </w:tc>
        <w:tc>
          <w:tcPr>
            <w:tcW w:w="1872" w:type="dxa"/>
          </w:tcPr>
          <w:p w14:paraId="125C3AA9" w14:textId="77777777" w:rsidR="004A2BD1" w:rsidRPr="002A1C8D" w:rsidRDefault="004A2BD1" w:rsidP="00CC4CFD">
            <w:pPr>
              <w:pStyle w:val="TAL"/>
              <w:keepNext w:val="0"/>
              <w:keepLines w:val="0"/>
              <w:widowControl w:val="0"/>
              <w:rPr>
                <w:noProof/>
              </w:rPr>
            </w:pPr>
            <w:r w:rsidRPr="002A1C8D">
              <w:t>INTEGER(0..63)</w:t>
            </w:r>
          </w:p>
        </w:tc>
        <w:tc>
          <w:tcPr>
            <w:tcW w:w="2880" w:type="dxa"/>
          </w:tcPr>
          <w:p w14:paraId="7743162B" w14:textId="77777777" w:rsidR="004A2BD1" w:rsidRPr="002A1C8D" w:rsidRDefault="004A2BD1" w:rsidP="00CC4CFD">
            <w:pPr>
              <w:pStyle w:val="TAL"/>
              <w:keepNext w:val="0"/>
              <w:keepLines w:val="0"/>
              <w:widowControl w:val="0"/>
              <w:rPr>
                <w:bCs/>
                <w:lang w:eastAsia="zh-CN"/>
              </w:rPr>
            </w:pPr>
          </w:p>
        </w:tc>
      </w:tr>
      <w:tr w:rsidR="004A2BD1" w:rsidRPr="00B309EA" w14:paraId="00363D5C" w14:textId="77777777" w:rsidTr="007E2E58">
        <w:tc>
          <w:tcPr>
            <w:tcW w:w="2448" w:type="dxa"/>
          </w:tcPr>
          <w:p w14:paraId="6A59D30C" w14:textId="77777777" w:rsidR="004A2BD1" w:rsidRPr="002A1C8D" w:rsidRDefault="004A2BD1" w:rsidP="00CC4CFD">
            <w:pPr>
              <w:pStyle w:val="TAL"/>
              <w:keepNext w:val="0"/>
              <w:keepLines w:val="0"/>
              <w:widowControl w:val="0"/>
              <w:ind w:left="425"/>
              <w:rPr>
                <w:noProof/>
              </w:rPr>
            </w:pPr>
            <w:r w:rsidRPr="002A1C8D">
              <w:t>&gt;&gt;&gt;</w:t>
            </w:r>
            <w:r w:rsidRPr="00D219C3">
              <w:rPr>
                <w:i/>
                <w:iCs/>
              </w:rPr>
              <w:t>DL-PRS</w:t>
            </w:r>
          </w:p>
        </w:tc>
        <w:tc>
          <w:tcPr>
            <w:tcW w:w="1080" w:type="dxa"/>
          </w:tcPr>
          <w:p w14:paraId="13026867" w14:textId="77777777" w:rsidR="004A2BD1" w:rsidRPr="002A1C8D" w:rsidRDefault="004A2BD1" w:rsidP="00CC4CFD">
            <w:pPr>
              <w:pStyle w:val="TAL"/>
              <w:keepNext w:val="0"/>
              <w:keepLines w:val="0"/>
              <w:widowControl w:val="0"/>
              <w:rPr>
                <w:noProof/>
              </w:rPr>
            </w:pPr>
          </w:p>
        </w:tc>
        <w:tc>
          <w:tcPr>
            <w:tcW w:w="1440" w:type="dxa"/>
          </w:tcPr>
          <w:p w14:paraId="5E6BE041" w14:textId="77777777" w:rsidR="004A2BD1" w:rsidRPr="002A1C8D" w:rsidRDefault="004A2BD1" w:rsidP="00CC4CFD">
            <w:pPr>
              <w:pStyle w:val="TAL"/>
              <w:keepNext w:val="0"/>
              <w:keepLines w:val="0"/>
              <w:widowControl w:val="0"/>
            </w:pPr>
          </w:p>
        </w:tc>
        <w:tc>
          <w:tcPr>
            <w:tcW w:w="1872" w:type="dxa"/>
          </w:tcPr>
          <w:p w14:paraId="6B86F73A" w14:textId="77777777" w:rsidR="004A2BD1" w:rsidRPr="002A1C8D" w:rsidRDefault="004A2BD1" w:rsidP="00CC4CFD">
            <w:pPr>
              <w:pStyle w:val="TAL"/>
              <w:keepNext w:val="0"/>
              <w:keepLines w:val="0"/>
              <w:widowControl w:val="0"/>
              <w:rPr>
                <w:noProof/>
              </w:rPr>
            </w:pPr>
          </w:p>
        </w:tc>
        <w:tc>
          <w:tcPr>
            <w:tcW w:w="2880" w:type="dxa"/>
          </w:tcPr>
          <w:p w14:paraId="33C74F34" w14:textId="77777777" w:rsidR="004A2BD1" w:rsidRPr="002A1C8D" w:rsidRDefault="004A2BD1" w:rsidP="00CC4CFD">
            <w:pPr>
              <w:pStyle w:val="TAL"/>
              <w:keepNext w:val="0"/>
              <w:keepLines w:val="0"/>
              <w:widowControl w:val="0"/>
              <w:rPr>
                <w:bCs/>
                <w:lang w:eastAsia="zh-CN"/>
              </w:rPr>
            </w:pPr>
          </w:p>
        </w:tc>
      </w:tr>
      <w:tr w:rsidR="004A2BD1" w:rsidRPr="00B309EA" w14:paraId="2D447A39" w14:textId="77777777" w:rsidTr="007E2E58">
        <w:tc>
          <w:tcPr>
            <w:tcW w:w="2448" w:type="dxa"/>
          </w:tcPr>
          <w:p w14:paraId="3BDCA021" w14:textId="77777777" w:rsidR="004A2BD1" w:rsidRPr="002A1C8D" w:rsidRDefault="004A2BD1" w:rsidP="00CC4CFD">
            <w:pPr>
              <w:pStyle w:val="TAL"/>
              <w:keepNext w:val="0"/>
              <w:keepLines w:val="0"/>
              <w:widowControl w:val="0"/>
              <w:ind w:left="567"/>
              <w:rPr>
                <w:noProof/>
              </w:rPr>
            </w:pPr>
            <w:r w:rsidRPr="002A1C8D">
              <w:t>&gt;&gt;&gt;&gt;QCL Source PRS Resource Set ID</w:t>
            </w:r>
          </w:p>
        </w:tc>
        <w:tc>
          <w:tcPr>
            <w:tcW w:w="1080" w:type="dxa"/>
          </w:tcPr>
          <w:p w14:paraId="19F7E430" w14:textId="77777777" w:rsidR="004A2BD1" w:rsidRPr="002A1C8D" w:rsidRDefault="004A2BD1" w:rsidP="00CC4CFD">
            <w:pPr>
              <w:pStyle w:val="TAL"/>
              <w:keepNext w:val="0"/>
              <w:keepLines w:val="0"/>
              <w:widowControl w:val="0"/>
              <w:rPr>
                <w:noProof/>
              </w:rPr>
            </w:pPr>
            <w:r w:rsidRPr="002A1C8D">
              <w:t>M</w:t>
            </w:r>
          </w:p>
        </w:tc>
        <w:tc>
          <w:tcPr>
            <w:tcW w:w="1440" w:type="dxa"/>
          </w:tcPr>
          <w:p w14:paraId="55F9D144" w14:textId="77777777" w:rsidR="004A2BD1" w:rsidRPr="002A1C8D" w:rsidRDefault="004A2BD1" w:rsidP="00CC4CFD">
            <w:pPr>
              <w:pStyle w:val="TAL"/>
              <w:keepNext w:val="0"/>
              <w:keepLines w:val="0"/>
              <w:widowControl w:val="0"/>
            </w:pPr>
          </w:p>
        </w:tc>
        <w:tc>
          <w:tcPr>
            <w:tcW w:w="1872" w:type="dxa"/>
          </w:tcPr>
          <w:p w14:paraId="6BDDF0A5" w14:textId="77777777" w:rsidR="004A2BD1" w:rsidRPr="002A1C8D" w:rsidRDefault="004A2BD1" w:rsidP="00CC4CFD">
            <w:pPr>
              <w:pStyle w:val="TAL"/>
              <w:keepNext w:val="0"/>
              <w:keepLines w:val="0"/>
              <w:widowControl w:val="0"/>
              <w:rPr>
                <w:noProof/>
              </w:rPr>
            </w:pPr>
            <w:r w:rsidRPr="002A1C8D">
              <w:t>INTEGER(0..7)</w:t>
            </w:r>
          </w:p>
        </w:tc>
        <w:tc>
          <w:tcPr>
            <w:tcW w:w="2880" w:type="dxa"/>
          </w:tcPr>
          <w:p w14:paraId="3C65ED11" w14:textId="77777777" w:rsidR="004A2BD1" w:rsidRPr="002A1C8D" w:rsidRDefault="004A2BD1" w:rsidP="00CC4CFD">
            <w:pPr>
              <w:pStyle w:val="TAL"/>
              <w:keepNext w:val="0"/>
              <w:keepLines w:val="0"/>
              <w:widowControl w:val="0"/>
              <w:rPr>
                <w:bCs/>
                <w:lang w:eastAsia="zh-CN"/>
              </w:rPr>
            </w:pPr>
          </w:p>
        </w:tc>
      </w:tr>
      <w:tr w:rsidR="004A2BD1" w:rsidRPr="00B309EA" w14:paraId="269AA5C1" w14:textId="77777777" w:rsidTr="007E2E58">
        <w:tc>
          <w:tcPr>
            <w:tcW w:w="2448" w:type="dxa"/>
          </w:tcPr>
          <w:p w14:paraId="37119667" w14:textId="77777777" w:rsidR="004A2BD1" w:rsidRPr="002A1C8D" w:rsidRDefault="004A2BD1" w:rsidP="00CC4CFD">
            <w:pPr>
              <w:pStyle w:val="TAL"/>
              <w:keepNext w:val="0"/>
              <w:keepLines w:val="0"/>
              <w:widowControl w:val="0"/>
              <w:ind w:left="567"/>
              <w:rPr>
                <w:noProof/>
              </w:rPr>
            </w:pPr>
            <w:r w:rsidRPr="002A1C8D">
              <w:t xml:space="preserve">&gt;&gt;&gt;&gt;QCL Source PRS Resource ID </w:t>
            </w:r>
          </w:p>
        </w:tc>
        <w:tc>
          <w:tcPr>
            <w:tcW w:w="1080" w:type="dxa"/>
          </w:tcPr>
          <w:p w14:paraId="38C3C203" w14:textId="77777777" w:rsidR="004A2BD1" w:rsidRPr="002A1C8D" w:rsidRDefault="004A2BD1" w:rsidP="00CC4CFD">
            <w:pPr>
              <w:pStyle w:val="TAL"/>
              <w:keepNext w:val="0"/>
              <w:keepLines w:val="0"/>
              <w:widowControl w:val="0"/>
              <w:rPr>
                <w:noProof/>
              </w:rPr>
            </w:pPr>
            <w:r w:rsidRPr="002A1C8D">
              <w:t>O</w:t>
            </w:r>
          </w:p>
        </w:tc>
        <w:tc>
          <w:tcPr>
            <w:tcW w:w="1440" w:type="dxa"/>
          </w:tcPr>
          <w:p w14:paraId="48F6C9B3" w14:textId="77777777" w:rsidR="004A2BD1" w:rsidRPr="002A1C8D" w:rsidRDefault="004A2BD1" w:rsidP="00CC4CFD">
            <w:pPr>
              <w:pStyle w:val="TAL"/>
              <w:keepNext w:val="0"/>
              <w:keepLines w:val="0"/>
              <w:widowControl w:val="0"/>
            </w:pPr>
          </w:p>
        </w:tc>
        <w:tc>
          <w:tcPr>
            <w:tcW w:w="1872" w:type="dxa"/>
          </w:tcPr>
          <w:p w14:paraId="3EA4C559" w14:textId="77777777" w:rsidR="004A2BD1" w:rsidRPr="002A1C8D" w:rsidRDefault="004A2BD1" w:rsidP="00CC4CFD">
            <w:pPr>
              <w:pStyle w:val="TAL"/>
              <w:keepNext w:val="0"/>
              <w:keepLines w:val="0"/>
              <w:widowControl w:val="0"/>
              <w:rPr>
                <w:noProof/>
              </w:rPr>
            </w:pPr>
            <w:r w:rsidRPr="002A1C8D">
              <w:t>INTEGER(0..63)</w:t>
            </w:r>
          </w:p>
        </w:tc>
        <w:tc>
          <w:tcPr>
            <w:tcW w:w="2880" w:type="dxa"/>
          </w:tcPr>
          <w:p w14:paraId="5233C1B2" w14:textId="77777777" w:rsidR="004A2BD1" w:rsidRPr="002A1C8D" w:rsidRDefault="004A2BD1" w:rsidP="00CC4CFD">
            <w:pPr>
              <w:pStyle w:val="TAL"/>
              <w:keepNext w:val="0"/>
              <w:keepLines w:val="0"/>
              <w:widowControl w:val="0"/>
              <w:rPr>
                <w:bCs/>
                <w:lang w:eastAsia="zh-CN"/>
              </w:rPr>
            </w:pPr>
            <w:r w:rsidRPr="002A1C8D">
              <w:t>If it is absent, the QCL source PRS resource ID is the same as the PRS resource ID</w:t>
            </w:r>
          </w:p>
        </w:tc>
      </w:tr>
    </w:tbl>
    <w:p w14:paraId="15D599A9" w14:textId="77777777" w:rsidR="00D422B7" w:rsidRPr="002A1C8D"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6BD5EF15" w14:textId="77777777" w:rsidTr="00C13000">
        <w:tc>
          <w:tcPr>
            <w:tcW w:w="2972" w:type="dxa"/>
          </w:tcPr>
          <w:p w14:paraId="3E7492E1" w14:textId="77777777" w:rsidR="00D422B7" w:rsidRPr="002A1C8D" w:rsidRDefault="00D422B7" w:rsidP="00CC4CFD">
            <w:pPr>
              <w:pStyle w:val="TAH"/>
              <w:keepNext w:val="0"/>
              <w:keepLines w:val="0"/>
              <w:widowControl w:val="0"/>
              <w:rPr>
                <w:noProof/>
              </w:rPr>
            </w:pPr>
            <w:r w:rsidRPr="002A1C8D">
              <w:rPr>
                <w:noProof/>
              </w:rPr>
              <w:t>Range bound</w:t>
            </w:r>
          </w:p>
        </w:tc>
        <w:tc>
          <w:tcPr>
            <w:tcW w:w="6379" w:type="dxa"/>
          </w:tcPr>
          <w:p w14:paraId="19339B35" w14:textId="77777777" w:rsidR="00D422B7" w:rsidRPr="002A1C8D" w:rsidRDefault="00D422B7" w:rsidP="00CC4CFD">
            <w:pPr>
              <w:pStyle w:val="TAH"/>
              <w:keepNext w:val="0"/>
              <w:keepLines w:val="0"/>
              <w:widowControl w:val="0"/>
              <w:rPr>
                <w:noProof/>
              </w:rPr>
            </w:pPr>
            <w:r w:rsidRPr="002A1C8D">
              <w:rPr>
                <w:noProof/>
              </w:rPr>
              <w:t>Explanation</w:t>
            </w:r>
          </w:p>
        </w:tc>
      </w:tr>
      <w:tr w:rsidR="00D422B7" w:rsidRPr="00B309EA" w14:paraId="726AA9AE" w14:textId="77777777" w:rsidTr="00C13000">
        <w:tc>
          <w:tcPr>
            <w:tcW w:w="2972" w:type="dxa"/>
          </w:tcPr>
          <w:p w14:paraId="0941E6A1" w14:textId="77777777" w:rsidR="00D422B7" w:rsidRPr="002A1C8D" w:rsidRDefault="00D422B7" w:rsidP="00CC4CFD">
            <w:pPr>
              <w:pStyle w:val="TAL"/>
              <w:keepNext w:val="0"/>
              <w:keepLines w:val="0"/>
              <w:widowControl w:val="0"/>
              <w:rPr>
                <w:lang w:eastAsia="zh-CN"/>
              </w:rPr>
            </w:pPr>
            <w:r w:rsidRPr="002A1C8D">
              <w:rPr>
                <w:lang w:eastAsia="zh-CN"/>
              </w:rPr>
              <w:t>maxnoofPRSresourceSet</w:t>
            </w:r>
          </w:p>
        </w:tc>
        <w:tc>
          <w:tcPr>
            <w:tcW w:w="6379" w:type="dxa"/>
          </w:tcPr>
          <w:p w14:paraId="4039547A" w14:textId="77777777" w:rsidR="00D422B7" w:rsidRPr="002A1C8D" w:rsidRDefault="00D422B7" w:rsidP="00CC4CFD">
            <w:pPr>
              <w:pStyle w:val="TAL"/>
              <w:keepNext w:val="0"/>
              <w:keepLines w:val="0"/>
              <w:widowControl w:val="0"/>
              <w:rPr>
                <w:noProof/>
              </w:rPr>
            </w:pPr>
            <w:r w:rsidRPr="002A1C8D">
              <w:rPr>
                <w:noProof/>
              </w:rPr>
              <w:t>Maximum no of PRS resources set. Value is 8.</w:t>
            </w:r>
          </w:p>
        </w:tc>
      </w:tr>
      <w:tr w:rsidR="00D422B7" w:rsidRPr="00B309EA" w14:paraId="5EE31BCD" w14:textId="77777777" w:rsidTr="00C13000">
        <w:tc>
          <w:tcPr>
            <w:tcW w:w="2972" w:type="dxa"/>
          </w:tcPr>
          <w:p w14:paraId="00FC5E7E" w14:textId="77777777" w:rsidR="00D422B7" w:rsidRPr="002A1C8D" w:rsidRDefault="00D422B7" w:rsidP="00CC4CFD">
            <w:pPr>
              <w:pStyle w:val="TAL"/>
              <w:keepNext w:val="0"/>
              <w:keepLines w:val="0"/>
              <w:widowControl w:val="0"/>
              <w:rPr>
                <w:noProof/>
              </w:rPr>
            </w:pPr>
            <w:r w:rsidRPr="002A1C8D">
              <w:rPr>
                <w:lang w:eastAsia="zh-CN"/>
              </w:rPr>
              <w:t>maxnoofPRSresource</w:t>
            </w:r>
          </w:p>
        </w:tc>
        <w:tc>
          <w:tcPr>
            <w:tcW w:w="6379" w:type="dxa"/>
          </w:tcPr>
          <w:p w14:paraId="6CC1B900" w14:textId="77777777" w:rsidR="00D422B7" w:rsidRPr="002A1C8D" w:rsidRDefault="00D422B7" w:rsidP="00CC4CFD">
            <w:pPr>
              <w:pStyle w:val="TAL"/>
              <w:keepNext w:val="0"/>
              <w:keepLines w:val="0"/>
              <w:widowControl w:val="0"/>
              <w:rPr>
                <w:noProof/>
              </w:rPr>
            </w:pPr>
            <w:r w:rsidRPr="002A1C8D">
              <w:rPr>
                <w:noProof/>
              </w:rPr>
              <w:t>Maximum no of PRS resources per PRS resource set. Value is 64.</w:t>
            </w:r>
          </w:p>
        </w:tc>
      </w:tr>
    </w:tbl>
    <w:p w14:paraId="49AE74F1" w14:textId="77777777" w:rsidR="00D422B7" w:rsidRDefault="00D422B7" w:rsidP="00CC4CFD">
      <w:pPr>
        <w:widowControl w:val="0"/>
      </w:pPr>
    </w:p>
    <w:p w14:paraId="44C929DA" w14:textId="77777777" w:rsidR="00D422B7" w:rsidRPr="002C7C9B" w:rsidRDefault="00D422B7" w:rsidP="00CC4CFD">
      <w:pPr>
        <w:pStyle w:val="Heading3"/>
        <w:keepNext w:val="0"/>
        <w:keepLines w:val="0"/>
        <w:widowControl w:val="0"/>
      </w:pPr>
      <w:bookmarkStart w:id="1848" w:name="_CR9_2_45"/>
      <w:bookmarkStart w:id="1849" w:name="_Toc51776063"/>
      <w:bookmarkStart w:id="1850" w:name="_Toc56773085"/>
      <w:bookmarkStart w:id="1851" w:name="_Toc64447714"/>
      <w:bookmarkStart w:id="1852" w:name="_Toc74152370"/>
      <w:bookmarkStart w:id="1853" w:name="_Toc88654223"/>
      <w:bookmarkStart w:id="1854" w:name="_Toc105612641"/>
      <w:bookmarkStart w:id="1855" w:name="_Toc112767006"/>
      <w:bookmarkStart w:id="1856" w:name="_Toc138758690"/>
      <w:bookmarkEnd w:id="1848"/>
      <w:r w:rsidRPr="002C7C9B">
        <w:t>9.2.</w:t>
      </w:r>
      <w:r>
        <w:t>45</w:t>
      </w:r>
      <w:r w:rsidRPr="002C7C9B">
        <w:tab/>
      </w:r>
      <w:r>
        <w:t>Spatial Direction Information</w:t>
      </w:r>
      <w:bookmarkEnd w:id="1849"/>
      <w:bookmarkEnd w:id="1850"/>
      <w:bookmarkEnd w:id="1851"/>
      <w:bookmarkEnd w:id="1852"/>
      <w:bookmarkEnd w:id="1853"/>
      <w:bookmarkEnd w:id="1854"/>
      <w:bookmarkEnd w:id="1855"/>
      <w:bookmarkEnd w:id="1856"/>
      <w:r>
        <w:t xml:space="preserve"> </w:t>
      </w:r>
    </w:p>
    <w:p w14:paraId="7457640A" w14:textId="77777777" w:rsidR="00D422B7" w:rsidRPr="002C7C9B" w:rsidRDefault="00D422B7" w:rsidP="00CC4CFD">
      <w:pPr>
        <w:widowControl w:val="0"/>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7F65581" w14:textId="77777777" w:rsidTr="007E2E58">
        <w:tc>
          <w:tcPr>
            <w:tcW w:w="2448" w:type="dxa"/>
          </w:tcPr>
          <w:p w14:paraId="57A5B749" w14:textId="77777777" w:rsidR="00D422B7" w:rsidRPr="002C7C9B" w:rsidRDefault="00D422B7" w:rsidP="00CC4CFD">
            <w:pPr>
              <w:pStyle w:val="TAH"/>
              <w:keepNext w:val="0"/>
              <w:keepLines w:val="0"/>
              <w:widowControl w:val="0"/>
            </w:pPr>
            <w:r w:rsidRPr="002C7C9B">
              <w:t>IE/Group Name</w:t>
            </w:r>
          </w:p>
        </w:tc>
        <w:tc>
          <w:tcPr>
            <w:tcW w:w="1080" w:type="dxa"/>
          </w:tcPr>
          <w:p w14:paraId="0B755BD7" w14:textId="77777777" w:rsidR="00D422B7" w:rsidRPr="002C7C9B" w:rsidRDefault="00D422B7" w:rsidP="00CC4CFD">
            <w:pPr>
              <w:pStyle w:val="TAH"/>
              <w:keepNext w:val="0"/>
              <w:keepLines w:val="0"/>
              <w:widowControl w:val="0"/>
            </w:pPr>
            <w:r w:rsidRPr="002C7C9B">
              <w:t>Presence</w:t>
            </w:r>
          </w:p>
        </w:tc>
        <w:tc>
          <w:tcPr>
            <w:tcW w:w="1440" w:type="dxa"/>
          </w:tcPr>
          <w:p w14:paraId="3051054C" w14:textId="77777777" w:rsidR="00D422B7" w:rsidRPr="002C7C9B" w:rsidRDefault="00D422B7" w:rsidP="00CC4CFD">
            <w:pPr>
              <w:pStyle w:val="TAH"/>
              <w:keepNext w:val="0"/>
              <w:keepLines w:val="0"/>
              <w:widowControl w:val="0"/>
            </w:pPr>
            <w:r w:rsidRPr="002C7C9B">
              <w:t>Range</w:t>
            </w:r>
          </w:p>
        </w:tc>
        <w:tc>
          <w:tcPr>
            <w:tcW w:w="1872" w:type="dxa"/>
          </w:tcPr>
          <w:p w14:paraId="2F45054F" w14:textId="77777777" w:rsidR="00D422B7" w:rsidRPr="002C7C9B" w:rsidRDefault="00D422B7" w:rsidP="00CC4CFD">
            <w:pPr>
              <w:pStyle w:val="TAH"/>
              <w:keepNext w:val="0"/>
              <w:keepLines w:val="0"/>
              <w:widowControl w:val="0"/>
            </w:pPr>
            <w:r w:rsidRPr="002C7C9B">
              <w:t>IE Type and Reference</w:t>
            </w:r>
          </w:p>
        </w:tc>
        <w:tc>
          <w:tcPr>
            <w:tcW w:w="2880" w:type="dxa"/>
          </w:tcPr>
          <w:p w14:paraId="05E9733B" w14:textId="77777777" w:rsidR="00D422B7" w:rsidRPr="002C7C9B" w:rsidRDefault="00D422B7" w:rsidP="00CC4CFD">
            <w:pPr>
              <w:pStyle w:val="TAH"/>
              <w:keepNext w:val="0"/>
              <w:keepLines w:val="0"/>
              <w:widowControl w:val="0"/>
            </w:pPr>
            <w:r w:rsidRPr="002C7C9B">
              <w:t>Semantics Description</w:t>
            </w:r>
          </w:p>
        </w:tc>
      </w:tr>
      <w:tr w:rsidR="00D422B7" w:rsidRPr="002C7C9B" w14:paraId="46ABAF9E" w14:textId="77777777" w:rsidTr="007E2E58">
        <w:tc>
          <w:tcPr>
            <w:tcW w:w="2448" w:type="dxa"/>
          </w:tcPr>
          <w:p w14:paraId="703B231B" w14:textId="77777777" w:rsidR="00D422B7" w:rsidRPr="002C7C9B" w:rsidRDefault="00D422B7" w:rsidP="00CC4CFD">
            <w:pPr>
              <w:pStyle w:val="TAL"/>
              <w:keepNext w:val="0"/>
              <w:keepLines w:val="0"/>
              <w:widowControl w:val="0"/>
            </w:pPr>
            <w:r>
              <w:t>NR-PRS Beam Information</w:t>
            </w:r>
          </w:p>
        </w:tc>
        <w:tc>
          <w:tcPr>
            <w:tcW w:w="1080" w:type="dxa"/>
          </w:tcPr>
          <w:p w14:paraId="27BEBC92" w14:textId="77777777" w:rsidR="00D422B7" w:rsidRPr="002C7C9B" w:rsidRDefault="00D422B7" w:rsidP="00CC4CFD">
            <w:pPr>
              <w:pStyle w:val="TAL"/>
              <w:keepNext w:val="0"/>
              <w:keepLines w:val="0"/>
              <w:widowControl w:val="0"/>
            </w:pPr>
            <w:r>
              <w:t>M</w:t>
            </w:r>
          </w:p>
        </w:tc>
        <w:tc>
          <w:tcPr>
            <w:tcW w:w="1440" w:type="dxa"/>
          </w:tcPr>
          <w:p w14:paraId="5B54E6F5" w14:textId="77777777" w:rsidR="00D422B7" w:rsidRPr="002C7C9B" w:rsidRDefault="00D422B7" w:rsidP="00CC4CFD">
            <w:pPr>
              <w:pStyle w:val="TAL"/>
              <w:keepNext w:val="0"/>
              <w:keepLines w:val="0"/>
              <w:widowControl w:val="0"/>
            </w:pPr>
          </w:p>
        </w:tc>
        <w:tc>
          <w:tcPr>
            <w:tcW w:w="1872" w:type="dxa"/>
          </w:tcPr>
          <w:p w14:paraId="632D2E80" w14:textId="77777777" w:rsidR="00D422B7" w:rsidRPr="002C7C9B" w:rsidRDefault="00D422B7" w:rsidP="00CC4CFD">
            <w:pPr>
              <w:pStyle w:val="TAL"/>
              <w:keepNext w:val="0"/>
              <w:keepLines w:val="0"/>
              <w:widowControl w:val="0"/>
            </w:pPr>
            <w:r>
              <w:t>9.2.58</w:t>
            </w:r>
          </w:p>
        </w:tc>
        <w:tc>
          <w:tcPr>
            <w:tcW w:w="2880" w:type="dxa"/>
          </w:tcPr>
          <w:p w14:paraId="575DDB1C" w14:textId="77777777" w:rsidR="00D422B7" w:rsidRPr="002C7C9B" w:rsidRDefault="00D422B7" w:rsidP="00CC4CFD">
            <w:pPr>
              <w:pStyle w:val="TAL"/>
              <w:keepNext w:val="0"/>
              <w:keepLines w:val="0"/>
              <w:widowControl w:val="0"/>
              <w:rPr>
                <w:bCs/>
                <w:lang w:eastAsia="zh-CN"/>
              </w:rPr>
            </w:pPr>
            <w:r>
              <w:rPr>
                <w:bCs/>
                <w:lang w:eastAsia="zh-CN"/>
              </w:rPr>
              <w:t>T</w:t>
            </w:r>
            <w:r w:rsidRPr="009D6C79">
              <w:rPr>
                <w:bCs/>
                <w:lang w:eastAsia="zh-CN"/>
              </w:rPr>
              <w:t>he spatial directions of DL-PRS Resources for TRP</w:t>
            </w:r>
          </w:p>
        </w:tc>
      </w:tr>
    </w:tbl>
    <w:p w14:paraId="437D1032" w14:textId="77777777" w:rsidR="00D422B7" w:rsidRDefault="00D422B7" w:rsidP="00CC4CFD">
      <w:pPr>
        <w:widowControl w:val="0"/>
      </w:pPr>
    </w:p>
    <w:p w14:paraId="2FE3392A" w14:textId="77777777" w:rsidR="00D422B7" w:rsidRPr="00EA5B02" w:rsidRDefault="00D422B7" w:rsidP="00CC4CFD">
      <w:pPr>
        <w:pStyle w:val="Heading3"/>
        <w:keepNext w:val="0"/>
        <w:keepLines w:val="0"/>
        <w:widowControl w:val="0"/>
      </w:pPr>
      <w:bookmarkStart w:id="1857" w:name="_CR9_2_46"/>
      <w:bookmarkStart w:id="1858" w:name="_Toc51776064"/>
      <w:bookmarkStart w:id="1859" w:name="_Toc56773086"/>
      <w:bookmarkStart w:id="1860" w:name="_Toc64447715"/>
      <w:bookmarkStart w:id="1861" w:name="_Toc74152371"/>
      <w:bookmarkStart w:id="1862" w:name="_Toc88654224"/>
      <w:bookmarkStart w:id="1863" w:name="_Toc105612642"/>
      <w:bookmarkStart w:id="1864" w:name="_Toc112767007"/>
      <w:bookmarkStart w:id="1865" w:name="_Toc138758691"/>
      <w:bookmarkEnd w:id="1857"/>
      <w:r w:rsidRPr="00EA5B02">
        <w:t>9.2.</w:t>
      </w:r>
      <w:r>
        <w:t>46</w:t>
      </w:r>
      <w:r w:rsidRPr="00EA5B02">
        <w:tab/>
        <w:t>Geographical Coordinates</w:t>
      </w:r>
      <w:bookmarkEnd w:id="1858"/>
      <w:bookmarkEnd w:id="1859"/>
      <w:bookmarkEnd w:id="1860"/>
      <w:bookmarkEnd w:id="1861"/>
      <w:bookmarkEnd w:id="1862"/>
      <w:bookmarkEnd w:id="1863"/>
      <w:bookmarkEnd w:id="1864"/>
      <w:bookmarkEnd w:id="1865"/>
      <w:r w:rsidRPr="00EA5B02">
        <w:t xml:space="preserve"> </w:t>
      </w:r>
    </w:p>
    <w:p w14:paraId="3B14C26C" w14:textId="77777777" w:rsidR="00D422B7" w:rsidRPr="00EA5B02" w:rsidRDefault="00D422B7" w:rsidP="00CC4CFD">
      <w:pPr>
        <w:widowControl w:val="0"/>
      </w:pPr>
      <w:r w:rsidRPr="00EA5B02">
        <w:t>This information element contains the geographical coordinates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02352D" w14:paraId="2F7073E1" w14:textId="77777777" w:rsidTr="00CC4CFD">
        <w:trPr>
          <w:tblHeader/>
        </w:trPr>
        <w:tc>
          <w:tcPr>
            <w:tcW w:w="2448" w:type="dxa"/>
          </w:tcPr>
          <w:p w14:paraId="26736B9F" w14:textId="77777777" w:rsidR="00D422B7" w:rsidRPr="0058314B" w:rsidRDefault="00D422B7" w:rsidP="00CC4CFD">
            <w:pPr>
              <w:pStyle w:val="TAH"/>
              <w:keepNext w:val="0"/>
              <w:keepLines w:val="0"/>
              <w:widowControl w:val="0"/>
            </w:pPr>
            <w:bookmarkStart w:id="1866" w:name="_Hlk49177418"/>
            <w:r w:rsidRPr="0058314B">
              <w:t>IE/Group Name</w:t>
            </w:r>
          </w:p>
        </w:tc>
        <w:tc>
          <w:tcPr>
            <w:tcW w:w="1080" w:type="dxa"/>
          </w:tcPr>
          <w:p w14:paraId="34F48A0E" w14:textId="77777777" w:rsidR="00D422B7" w:rsidRPr="0058314B" w:rsidRDefault="00D422B7" w:rsidP="00CC4CFD">
            <w:pPr>
              <w:pStyle w:val="TAH"/>
              <w:keepNext w:val="0"/>
              <w:keepLines w:val="0"/>
              <w:widowControl w:val="0"/>
            </w:pPr>
            <w:r w:rsidRPr="0058314B">
              <w:t>Presence</w:t>
            </w:r>
          </w:p>
        </w:tc>
        <w:tc>
          <w:tcPr>
            <w:tcW w:w="1440" w:type="dxa"/>
          </w:tcPr>
          <w:p w14:paraId="24610604" w14:textId="77777777" w:rsidR="00D422B7" w:rsidRPr="0058314B" w:rsidRDefault="00D422B7" w:rsidP="00CC4CFD">
            <w:pPr>
              <w:pStyle w:val="TAH"/>
              <w:keepNext w:val="0"/>
              <w:keepLines w:val="0"/>
              <w:widowControl w:val="0"/>
            </w:pPr>
            <w:r w:rsidRPr="0058314B">
              <w:t>Range</w:t>
            </w:r>
          </w:p>
        </w:tc>
        <w:tc>
          <w:tcPr>
            <w:tcW w:w="1872" w:type="dxa"/>
          </w:tcPr>
          <w:p w14:paraId="39309382" w14:textId="77777777" w:rsidR="00D422B7" w:rsidRPr="0058314B" w:rsidRDefault="00D422B7" w:rsidP="00CC4CFD">
            <w:pPr>
              <w:pStyle w:val="TAH"/>
              <w:keepNext w:val="0"/>
              <w:keepLines w:val="0"/>
              <w:widowControl w:val="0"/>
            </w:pPr>
            <w:r w:rsidRPr="0058314B">
              <w:t>IE Type and Reference</w:t>
            </w:r>
          </w:p>
        </w:tc>
        <w:tc>
          <w:tcPr>
            <w:tcW w:w="2880" w:type="dxa"/>
          </w:tcPr>
          <w:p w14:paraId="1797A3B7" w14:textId="77777777" w:rsidR="00D422B7" w:rsidRPr="0058314B" w:rsidRDefault="00D422B7" w:rsidP="00CC4CFD">
            <w:pPr>
              <w:pStyle w:val="TAH"/>
              <w:keepNext w:val="0"/>
              <w:keepLines w:val="0"/>
              <w:widowControl w:val="0"/>
            </w:pPr>
            <w:r w:rsidRPr="0058314B">
              <w:t>Semantics Description</w:t>
            </w:r>
          </w:p>
        </w:tc>
      </w:tr>
      <w:tr w:rsidR="00D422B7" w:rsidRPr="0002352D" w14:paraId="6F922592" w14:textId="77777777" w:rsidTr="007E2E58">
        <w:tc>
          <w:tcPr>
            <w:tcW w:w="2448" w:type="dxa"/>
          </w:tcPr>
          <w:p w14:paraId="081A54C2" w14:textId="77777777" w:rsidR="00D422B7" w:rsidRPr="0058314B" w:rsidRDefault="00D422B7" w:rsidP="00CC4CFD">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80" w:type="dxa"/>
          </w:tcPr>
          <w:p w14:paraId="75325E08" w14:textId="77777777" w:rsidR="00D422B7" w:rsidRPr="0058314B" w:rsidRDefault="00D422B7" w:rsidP="00CC4CFD">
            <w:pPr>
              <w:pStyle w:val="TAL"/>
              <w:keepNext w:val="0"/>
              <w:keepLines w:val="0"/>
              <w:widowControl w:val="0"/>
            </w:pPr>
            <w:r w:rsidRPr="0058314B">
              <w:rPr>
                <w:noProof/>
                <w:lang w:eastAsia="zh-CN"/>
              </w:rPr>
              <w:t>M</w:t>
            </w:r>
          </w:p>
        </w:tc>
        <w:tc>
          <w:tcPr>
            <w:tcW w:w="1440" w:type="dxa"/>
          </w:tcPr>
          <w:p w14:paraId="284E44A8" w14:textId="77777777" w:rsidR="00D422B7" w:rsidRPr="0058314B" w:rsidRDefault="00D422B7" w:rsidP="00CC4CFD">
            <w:pPr>
              <w:pStyle w:val="TAL"/>
              <w:keepNext w:val="0"/>
              <w:keepLines w:val="0"/>
              <w:widowControl w:val="0"/>
            </w:pPr>
          </w:p>
        </w:tc>
        <w:tc>
          <w:tcPr>
            <w:tcW w:w="1872" w:type="dxa"/>
          </w:tcPr>
          <w:p w14:paraId="5DAC9C4C" w14:textId="77777777" w:rsidR="00D422B7" w:rsidRPr="0058314B" w:rsidRDefault="00D422B7" w:rsidP="00CC4CFD">
            <w:pPr>
              <w:pStyle w:val="TAL"/>
              <w:keepNext w:val="0"/>
              <w:keepLines w:val="0"/>
              <w:widowControl w:val="0"/>
            </w:pPr>
          </w:p>
        </w:tc>
        <w:tc>
          <w:tcPr>
            <w:tcW w:w="2880" w:type="dxa"/>
          </w:tcPr>
          <w:p w14:paraId="41F50373" w14:textId="77777777" w:rsidR="00D422B7" w:rsidRPr="0058314B" w:rsidRDefault="00D422B7" w:rsidP="00CC4CFD">
            <w:pPr>
              <w:pStyle w:val="TAL"/>
              <w:keepNext w:val="0"/>
              <w:keepLines w:val="0"/>
              <w:widowControl w:val="0"/>
              <w:rPr>
                <w:bCs/>
                <w:lang w:eastAsia="zh-CN"/>
              </w:rPr>
            </w:pPr>
          </w:p>
        </w:tc>
      </w:tr>
      <w:tr w:rsidR="00D422B7" w:rsidRPr="0002352D" w14:paraId="39D13528" w14:textId="77777777" w:rsidTr="007E2E58">
        <w:tc>
          <w:tcPr>
            <w:tcW w:w="2448" w:type="dxa"/>
          </w:tcPr>
          <w:p w14:paraId="54B8473A" w14:textId="77777777" w:rsidR="00D422B7" w:rsidRPr="0058314B" w:rsidRDefault="00D422B7" w:rsidP="00CC4CFD">
            <w:pPr>
              <w:pStyle w:val="TAL"/>
              <w:keepNext w:val="0"/>
              <w:keepLines w:val="0"/>
              <w:widowControl w:val="0"/>
              <w:ind w:left="142"/>
            </w:pPr>
            <w:r w:rsidRPr="0058314B">
              <w:rPr>
                <w:noProof/>
              </w:rPr>
              <w:t>&gt;</w:t>
            </w:r>
            <w:r w:rsidRPr="004D3F29">
              <w:rPr>
                <w:i/>
                <w:iCs/>
                <w:noProof/>
              </w:rPr>
              <w:t>Direct</w:t>
            </w:r>
          </w:p>
        </w:tc>
        <w:tc>
          <w:tcPr>
            <w:tcW w:w="1080" w:type="dxa"/>
          </w:tcPr>
          <w:p w14:paraId="3C915935" w14:textId="77777777" w:rsidR="00D422B7" w:rsidRPr="0058314B" w:rsidRDefault="00D422B7" w:rsidP="00CC4CFD">
            <w:pPr>
              <w:pStyle w:val="TAL"/>
              <w:keepNext w:val="0"/>
              <w:keepLines w:val="0"/>
              <w:widowControl w:val="0"/>
            </w:pPr>
          </w:p>
        </w:tc>
        <w:tc>
          <w:tcPr>
            <w:tcW w:w="1440" w:type="dxa"/>
          </w:tcPr>
          <w:p w14:paraId="2F1817A1" w14:textId="77777777" w:rsidR="00D422B7" w:rsidRPr="0058314B" w:rsidRDefault="00D422B7" w:rsidP="00CC4CFD">
            <w:pPr>
              <w:pStyle w:val="TAL"/>
              <w:keepNext w:val="0"/>
              <w:keepLines w:val="0"/>
              <w:widowControl w:val="0"/>
            </w:pPr>
          </w:p>
        </w:tc>
        <w:tc>
          <w:tcPr>
            <w:tcW w:w="1872" w:type="dxa"/>
          </w:tcPr>
          <w:p w14:paraId="4A4F3901" w14:textId="77777777" w:rsidR="00D422B7" w:rsidRPr="0058314B" w:rsidRDefault="00D422B7" w:rsidP="00CC4CFD">
            <w:pPr>
              <w:pStyle w:val="TAL"/>
              <w:keepNext w:val="0"/>
              <w:keepLines w:val="0"/>
              <w:widowControl w:val="0"/>
            </w:pPr>
          </w:p>
        </w:tc>
        <w:tc>
          <w:tcPr>
            <w:tcW w:w="2880" w:type="dxa"/>
          </w:tcPr>
          <w:p w14:paraId="5C4ABA12" w14:textId="77777777" w:rsidR="00D422B7" w:rsidRPr="0058314B" w:rsidRDefault="00D422B7" w:rsidP="00CC4CFD">
            <w:pPr>
              <w:pStyle w:val="TAL"/>
              <w:keepNext w:val="0"/>
              <w:keepLines w:val="0"/>
              <w:widowControl w:val="0"/>
              <w:rPr>
                <w:bCs/>
                <w:lang w:eastAsia="zh-CN"/>
              </w:rPr>
            </w:pPr>
          </w:p>
        </w:tc>
      </w:tr>
      <w:tr w:rsidR="00D422B7" w:rsidRPr="0002352D" w14:paraId="76F6FED2" w14:textId="77777777" w:rsidTr="007E2E58">
        <w:tc>
          <w:tcPr>
            <w:tcW w:w="2448" w:type="dxa"/>
          </w:tcPr>
          <w:p w14:paraId="29F11999" w14:textId="77777777" w:rsidR="00D422B7" w:rsidRPr="0058314B" w:rsidRDefault="00D422B7" w:rsidP="00CC4CFD">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16FC2CC" w14:textId="77777777" w:rsidR="00D422B7" w:rsidRPr="0058314B" w:rsidRDefault="00D422B7" w:rsidP="00CC4CFD">
            <w:pPr>
              <w:pStyle w:val="TAL"/>
              <w:keepNext w:val="0"/>
              <w:keepLines w:val="0"/>
              <w:widowControl w:val="0"/>
            </w:pPr>
            <w:r w:rsidRPr="0058314B">
              <w:t>M</w:t>
            </w:r>
          </w:p>
        </w:tc>
        <w:tc>
          <w:tcPr>
            <w:tcW w:w="1440" w:type="dxa"/>
          </w:tcPr>
          <w:p w14:paraId="5790D922" w14:textId="77777777" w:rsidR="00D422B7" w:rsidRPr="0058314B" w:rsidRDefault="00D422B7" w:rsidP="00CC4CFD">
            <w:pPr>
              <w:pStyle w:val="TAL"/>
              <w:keepNext w:val="0"/>
              <w:keepLines w:val="0"/>
              <w:widowControl w:val="0"/>
            </w:pPr>
          </w:p>
        </w:tc>
        <w:tc>
          <w:tcPr>
            <w:tcW w:w="1872" w:type="dxa"/>
          </w:tcPr>
          <w:p w14:paraId="6AE6E310" w14:textId="77777777" w:rsidR="00D422B7" w:rsidRPr="0058314B" w:rsidRDefault="00D422B7" w:rsidP="00CC4CFD">
            <w:pPr>
              <w:pStyle w:val="TAL"/>
              <w:keepNext w:val="0"/>
              <w:keepLines w:val="0"/>
              <w:widowControl w:val="0"/>
            </w:pPr>
          </w:p>
        </w:tc>
        <w:tc>
          <w:tcPr>
            <w:tcW w:w="2880" w:type="dxa"/>
          </w:tcPr>
          <w:p w14:paraId="36A1C45D" w14:textId="77777777" w:rsidR="00D422B7" w:rsidRPr="0058314B" w:rsidRDefault="00D422B7" w:rsidP="00CC4CFD">
            <w:pPr>
              <w:pStyle w:val="TAL"/>
              <w:keepNext w:val="0"/>
              <w:keepLines w:val="0"/>
              <w:widowControl w:val="0"/>
              <w:rPr>
                <w:bCs/>
                <w:lang w:eastAsia="zh-CN"/>
              </w:rPr>
            </w:pPr>
          </w:p>
        </w:tc>
      </w:tr>
      <w:tr w:rsidR="00D422B7" w:rsidRPr="0002352D" w14:paraId="7DFDCE47" w14:textId="77777777" w:rsidTr="007E2E58">
        <w:tc>
          <w:tcPr>
            <w:tcW w:w="2448" w:type="dxa"/>
          </w:tcPr>
          <w:p w14:paraId="7C9AB2B9" w14:textId="77777777" w:rsidR="00D422B7" w:rsidRPr="0058314B" w:rsidRDefault="00D422B7" w:rsidP="00CC4CFD">
            <w:pPr>
              <w:pStyle w:val="TAL"/>
              <w:keepNext w:val="0"/>
              <w:keepLines w:val="0"/>
              <w:widowControl w:val="0"/>
              <w:ind w:left="425"/>
              <w:rPr>
                <w:rFonts w:eastAsia="SimSun"/>
              </w:rPr>
            </w:pPr>
            <w:r w:rsidRPr="0053463B">
              <w:t>&gt;&gt;&gt;</w:t>
            </w:r>
            <w:r w:rsidRPr="004D3F29">
              <w:rPr>
                <w:i/>
                <w:iCs/>
              </w:rPr>
              <w:t>normal accuracy</w:t>
            </w:r>
          </w:p>
        </w:tc>
        <w:tc>
          <w:tcPr>
            <w:tcW w:w="1080" w:type="dxa"/>
          </w:tcPr>
          <w:p w14:paraId="55C76DE6" w14:textId="77777777" w:rsidR="00D422B7" w:rsidRPr="0058314B" w:rsidRDefault="00D422B7" w:rsidP="00CC4CFD">
            <w:pPr>
              <w:pStyle w:val="TAL"/>
              <w:keepNext w:val="0"/>
              <w:keepLines w:val="0"/>
              <w:widowControl w:val="0"/>
            </w:pPr>
          </w:p>
        </w:tc>
        <w:tc>
          <w:tcPr>
            <w:tcW w:w="1440" w:type="dxa"/>
          </w:tcPr>
          <w:p w14:paraId="5ECFF2C9" w14:textId="77777777" w:rsidR="00D422B7" w:rsidRPr="0058314B" w:rsidRDefault="00D422B7" w:rsidP="00CC4CFD">
            <w:pPr>
              <w:pStyle w:val="TAL"/>
              <w:keepNext w:val="0"/>
              <w:keepLines w:val="0"/>
              <w:widowControl w:val="0"/>
            </w:pPr>
          </w:p>
        </w:tc>
        <w:tc>
          <w:tcPr>
            <w:tcW w:w="1872" w:type="dxa"/>
          </w:tcPr>
          <w:p w14:paraId="6AA1E7E0" w14:textId="77777777" w:rsidR="00D422B7" w:rsidRPr="0058314B" w:rsidRDefault="00D422B7" w:rsidP="00CC4CFD">
            <w:pPr>
              <w:pStyle w:val="TAL"/>
              <w:keepNext w:val="0"/>
              <w:keepLines w:val="0"/>
              <w:widowControl w:val="0"/>
            </w:pPr>
          </w:p>
        </w:tc>
        <w:tc>
          <w:tcPr>
            <w:tcW w:w="2880" w:type="dxa"/>
          </w:tcPr>
          <w:p w14:paraId="60497AED" w14:textId="77777777" w:rsidR="00D422B7" w:rsidRPr="0058314B" w:rsidRDefault="00D422B7" w:rsidP="00CC4CFD">
            <w:pPr>
              <w:pStyle w:val="TAL"/>
              <w:keepNext w:val="0"/>
              <w:keepLines w:val="0"/>
              <w:widowControl w:val="0"/>
              <w:rPr>
                <w:bCs/>
                <w:lang w:eastAsia="zh-CN"/>
              </w:rPr>
            </w:pPr>
          </w:p>
        </w:tc>
      </w:tr>
      <w:tr w:rsidR="00D422B7" w:rsidRPr="0002352D" w14:paraId="5E1F6B06" w14:textId="77777777" w:rsidTr="007E2E58">
        <w:tc>
          <w:tcPr>
            <w:tcW w:w="2448" w:type="dxa"/>
          </w:tcPr>
          <w:p w14:paraId="0CDF877C" w14:textId="77777777" w:rsidR="00D422B7" w:rsidRPr="0058314B" w:rsidRDefault="00D422B7" w:rsidP="00CC4CFD">
            <w:pPr>
              <w:pStyle w:val="TAL"/>
              <w:keepNext w:val="0"/>
              <w:keepLines w:val="0"/>
              <w:widowControl w:val="0"/>
              <w:ind w:left="567"/>
              <w:rPr>
                <w:noProof/>
              </w:rPr>
            </w:pPr>
            <w:r w:rsidRPr="0053463B">
              <w:t>&gt;&gt;&gt;&gt;TRP Position</w:t>
            </w:r>
          </w:p>
        </w:tc>
        <w:tc>
          <w:tcPr>
            <w:tcW w:w="1080" w:type="dxa"/>
          </w:tcPr>
          <w:p w14:paraId="765D661A" w14:textId="77777777" w:rsidR="00D422B7" w:rsidRPr="0058314B" w:rsidRDefault="00D422B7" w:rsidP="00CC4CFD">
            <w:pPr>
              <w:pStyle w:val="TAL"/>
              <w:keepNext w:val="0"/>
              <w:keepLines w:val="0"/>
              <w:widowControl w:val="0"/>
            </w:pPr>
            <w:r>
              <w:rPr>
                <w:lang w:eastAsia="zh-CN"/>
              </w:rPr>
              <w:t>M</w:t>
            </w:r>
          </w:p>
        </w:tc>
        <w:tc>
          <w:tcPr>
            <w:tcW w:w="1440" w:type="dxa"/>
          </w:tcPr>
          <w:p w14:paraId="7822ED47" w14:textId="77777777" w:rsidR="00D422B7" w:rsidRPr="0058314B" w:rsidRDefault="00D422B7" w:rsidP="00CC4CFD">
            <w:pPr>
              <w:pStyle w:val="TAL"/>
              <w:keepNext w:val="0"/>
              <w:keepLines w:val="0"/>
              <w:widowControl w:val="0"/>
            </w:pPr>
          </w:p>
        </w:tc>
        <w:tc>
          <w:tcPr>
            <w:tcW w:w="1872" w:type="dxa"/>
          </w:tcPr>
          <w:p w14:paraId="6EF5A41E" w14:textId="77777777" w:rsidR="00D422B7" w:rsidRPr="0058314B" w:rsidRDefault="00D422B7" w:rsidP="00CC4CFD">
            <w:pPr>
              <w:pStyle w:val="TAL"/>
              <w:keepNext w:val="0"/>
              <w:keepLines w:val="0"/>
              <w:widowControl w:val="0"/>
              <w:rPr>
                <w:rFonts w:eastAsia="SimSun"/>
                <w:lang w:val="x-none"/>
              </w:rPr>
            </w:pPr>
            <w:r w:rsidRPr="0058314B">
              <w:rPr>
                <w:rFonts w:eastAsia="SimSun"/>
                <w:lang w:val="x-none"/>
              </w:rPr>
              <w:t>NG-RAN Access Point Position</w:t>
            </w:r>
          </w:p>
          <w:p w14:paraId="60A5FF51" w14:textId="77777777" w:rsidR="00D422B7" w:rsidRPr="0058314B" w:rsidRDefault="00D422B7" w:rsidP="00CC4CFD">
            <w:pPr>
              <w:pStyle w:val="TAL"/>
              <w:keepNext w:val="0"/>
              <w:keepLines w:val="0"/>
              <w:widowControl w:val="0"/>
            </w:pPr>
            <w:r w:rsidRPr="0058314B">
              <w:rPr>
                <w:rFonts w:eastAsia="SimSun" w:hint="eastAsia"/>
                <w:lang w:val="x-none"/>
              </w:rPr>
              <w:t>9</w:t>
            </w:r>
            <w:r w:rsidRPr="0058314B">
              <w:rPr>
                <w:rFonts w:eastAsia="SimSun"/>
                <w:lang w:val="x-none"/>
              </w:rPr>
              <w:t>.2.10</w:t>
            </w:r>
          </w:p>
        </w:tc>
        <w:tc>
          <w:tcPr>
            <w:tcW w:w="2880" w:type="dxa"/>
          </w:tcPr>
          <w:p w14:paraId="5B40C055" w14:textId="77777777" w:rsidR="00D422B7" w:rsidRPr="0058314B" w:rsidRDefault="00D422B7" w:rsidP="00CC4CFD">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r>
      <w:tr w:rsidR="00D422B7" w:rsidRPr="0002352D" w14:paraId="4BE76A12" w14:textId="77777777" w:rsidTr="007E2E58">
        <w:tc>
          <w:tcPr>
            <w:tcW w:w="2448" w:type="dxa"/>
          </w:tcPr>
          <w:p w14:paraId="76599F77" w14:textId="77777777" w:rsidR="00D422B7" w:rsidRPr="0053463B" w:rsidRDefault="00D422B7" w:rsidP="00CC4CFD">
            <w:pPr>
              <w:pStyle w:val="TAL"/>
              <w:keepNext w:val="0"/>
              <w:keepLines w:val="0"/>
              <w:widowControl w:val="0"/>
              <w:ind w:left="425"/>
            </w:pPr>
            <w:r w:rsidRPr="0053463B">
              <w:t>&gt;&gt;&gt;</w:t>
            </w:r>
            <w:r w:rsidRPr="004D3F29">
              <w:rPr>
                <w:i/>
                <w:iCs/>
              </w:rPr>
              <w:t>high accuracy</w:t>
            </w:r>
          </w:p>
        </w:tc>
        <w:tc>
          <w:tcPr>
            <w:tcW w:w="1080" w:type="dxa"/>
          </w:tcPr>
          <w:p w14:paraId="674793B6" w14:textId="77777777" w:rsidR="00D422B7" w:rsidRDefault="00D422B7" w:rsidP="00CC4CFD">
            <w:pPr>
              <w:pStyle w:val="TAL"/>
              <w:keepNext w:val="0"/>
              <w:keepLines w:val="0"/>
              <w:widowControl w:val="0"/>
              <w:rPr>
                <w:lang w:eastAsia="zh-CN"/>
              </w:rPr>
            </w:pPr>
          </w:p>
        </w:tc>
        <w:tc>
          <w:tcPr>
            <w:tcW w:w="1440" w:type="dxa"/>
          </w:tcPr>
          <w:p w14:paraId="3FFA9425" w14:textId="77777777" w:rsidR="00D422B7" w:rsidRPr="0058314B" w:rsidRDefault="00D422B7" w:rsidP="00CC4CFD">
            <w:pPr>
              <w:pStyle w:val="TAL"/>
              <w:keepNext w:val="0"/>
              <w:keepLines w:val="0"/>
              <w:widowControl w:val="0"/>
            </w:pPr>
          </w:p>
        </w:tc>
        <w:tc>
          <w:tcPr>
            <w:tcW w:w="1872" w:type="dxa"/>
          </w:tcPr>
          <w:p w14:paraId="0B121FEB" w14:textId="77777777" w:rsidR="00D422B7" w:rsidRPr="0058314B" w:rsidRDefault="00D422B7" w:rsidP="00CC4CFD">
            <w:pPr>
              <w:pStyle w:val="TAL"/>
              <w:keepNext w:val="0"/>
              <w:keepLines w:val="0"/>
              <w:widowControl w:val="0"/>
              <w:rPr>
                <w:rFonts w:eastAsia="SimSun"/>
                <w:lang w:val="x-none"/>
              </w:rPr>
            </w:pPr>
          </w:p>
        </w:tc>
        <w:tc>
          <w:tcPr>
            <w:tcW w:w="2880" w:type="dxa"/>
          </w:tcPr>
          <w:p w14:paraId="515F30FE" w14:textId="77777777" w:rsidR="00D422B7" w:rsidRPr="0058314B" w:rsidRDefault="00D422B7" w:rsidP="00CC4CFD">
            <w:pPr>
              <w:pStyle w:val="TAL"/>
              <w:keepNext w:val="0"/>
              <w:keepLines w:val="0"/>
              <w:widowControl w:val="0"/>
              <w:rPr>
                <w:rFonts w:cs="Arial"/>
                <w:noProof/>
                <w:szCs w:val="18"/>
              </w:rPr>
            </w:pPr>
          </w:p>
        </w:tc>
      </w:tr>
      <w:tr w:rsidR="00D422B7" w:rsidRPr="0002352D" w14:paraId="20446568" w14:textId="77777777" w:rsidTr="007E2E58">
        <w:tc>
          <w:tcPr>
            <w:tcW w:w="2448" w:type="dxa"/>
          </w:tcPr>
          <w:p w14:paraId="07DD20AA" w14:textId="77777777" w:rsidR="00D422B7" w:rsidRPr="0053463B" w:rsidRDefault="00D422B7" w:rsidP="00CC4CFD">
            <w:pPr>
              <w:pStyle w:val="TAL"/>
              <w:keepNext w:val="0"/>
              <w:keepLines w:val="0"/>
              <w:widowControl w:val="0"/>
              <w:ind w:left="567"/>
            </w:pPr>
            <w:r w:rsidRPr="004C7327">
              <w:rPr>
                <w:rFonts w:eastAsia="Malgun Gothic"/>
                <w:lang w:eastAsia="zh-CN"/>
              </w:rPr>
              <w:t>&gt;&gt;&gt;&gt;TRP High Accuracy Access Position</w:t>
            </w:r>
          </w:p>
        </w:tc>
        <w:tc>
          <w:tcPr>
            <w:tcW w:w="1080" w:type="dxa"/>
          </w:tcPr>
          <w:p w14:paraId="493AD15B" w14:textId="77777777" w:rsidR="00D422B7" w:rsidRPr="0058314B" w:rsidRDefault="00D422B7" w:rsidP="00CC4CFD">
            <w:pPr>
              <w:pStyle w:val="TAL"/>
              <w:keepNext w:val="0"/>
              <w:keepLines w:val="0"/>
              <w:widowControl w:val="0"/>
            </w:pPr>
            <w:r>
              <w:rPr>
                <w:lang w:eastAsia="zh-CN"/>
              </w:rPr>
              <w:t>M</w:t>
            </w:r>
          </w:p>
        </w:tc>
        <w:tc>
          <w:tcPr>
            <w:tcW w:w="1440" w:type="dxa"/>
          </w:tcPr>
          <w:p w14:paraId="707E615A" w14:textId="77777777" w:rsidR="00D422B7" w:rsidRPr="0058314B" w:rsidRDefault="00D422B7" w:rsidP="00CC4CFD">
            <w:pPr>
              <w:pStyle w:val="TAL"/>
              <w:keepNext w:val="0"/>
              <w:keepLines w:val="0"/>
              <w:widowControl w:val="0"/>
            </w:pPr>
          </w:p>
        </w:tc>
        <w:tc>
          <w:tcPr>
            <w:tcW w:w="1872" w:type="dxa"/>
          </w:tcPr>
          <w:p w14:paraId="3B69BCF8" w14:textId="77777777" w:rsidR="00D422B7" w:rsidRPr="0058314B" w:rsidRDefault="00D422B7" w:rsidP="00CC4CFD">
            <w:pPr>
              <w:pStyle w:val="TAL"/>
              <w:keepNext w:val="0"/>
              <w:keepLines w:val="0"/>
              <w:widowControl w:val="0"/>
              <w:rPr>
                <w:rFonts w:eastAsia="SimSun"/>
                <w:lang w:val="x-none"/>
              </w:rPr>
            </w:pPr>
            <w:r w:rsidRPr="0058314B">
              <w:rPr>
                <w:rFonts w:eastAsia="SimSun"/>
                <w:lang w:val="x-none"/>
              </w:rPr>
              <w:t>NG-RAN High Accuracy Access Point Position</w:t>
            </w:r>
          </w:p>
          <w:p w14:paraId="628358EC" w14:textId="77777777" w:rsidR="00D422B7" w:rsidRPr="0058314B" w:rsidRDefault="00D422B7" w:rsidP="00CC4CFD">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2880" w:type="dxa"/>
          </w:tcPr>
          <w:p w14:paraId="63F745FA" w14:textId="77777777" w:rsidR="00D422B7" w:rsidRPr="0058314B" w:rsidRDefault="00D422B7" w:rsidP="00CC4CFD">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r>
      <w:tr w:rsidR="00D422B7" w:rsidRPr="0002352D" w14:paraId="5806796A" w14:textId="77777777" w:rsidTr="007E2E58">
        <w:tc>
          <w:tcPr>
            <w:tcW w:w="2448" w:type="dxa"/>
          </w:tcPr>
          <w:p w14:paraId="7AF31B99" w14:textId="77777777" w:rsidR="00D422B7" w:rsidRPr="0058314B" w:rsidRDefault="00D422B7" w:rsidP="00CC4CFD">
            <w:pPr>
              <w:pStyle w:val="TAL"/>
              <w:keepNext w:val="0"/>
              <w:keepLines w:val="0"/>
              <w:widowControl w:val="0"/>
              <w:ind w:left="142"/>
            </w:pPr>
            <w:r w:rsidRPr="0058314B">
              <w:rPr>
                <w:noProof/>
              </w:rPr>
              <w:t>&gt;</w:t>
            </w:r>
            <w:r w:rsidRPr="004D3F29">
              <w:rPr>
                <w:i/>
                <w:iCs/>
                <w:noProof/>
              </w:rPr>
              <w:t>Referenced</w:t>
            </w:r>
          </w:p>
        </w:tc>
        <w:tc>
          <w:tcPr>
            <w:tcW w:w="1080" w:type="dxa"/>
          </w:tcPr>
          <w:p w14:paraId="5B76AE19" w14:textId="77777777" w:rsidR="00D422B7" w:rsidRPr="0058314B" w:rsidRDefault="00D422B7" w:rsidP="00CC4CFD">
            <w:pPr>
              <w:pStyle w:val="TAL"/>
              <w:keepNext w:val="0"/>
              <w:keepLines w:val="0"/>
              <w:widowControl w:val="0"/>
            </w:pPr>
          </w:p>
        </w:tc>
        <w:tc>
          <w:tcPr>
            <w:tcW w:w="1440" w:type="dxa"/>
          </w:tcPr>
          <w:p w14:paraId="7301D61D" w14:textId="77777777" w:rsidR="00D422B7" w:rsidRPr="0058314B" w:rsidRDefault="00D422B7" w:rsidP="00CC4CFD">
            <w:pPr>
              <w:pStyle w:val="TAL"/>
              <w:keepNext w:val="0"/>
              <w:keepLines w:val="0"/>
              <w:widowControl w:val="0"/>
            </w:pPr>
          </w:p>
        </w:tc>
        <w:tc>
          <w:tcPr>
            <w:tcW w:w="1872" w:type="dxa"/>
          </w:tcPr>
          <w:p w14:paraId="287FF8FE" w14:textId="77777777" w:rsidR="00D422B7" w:rsidRPr="0058314B" w:rsidRDefault="00D422B7" w:rsidP="00CC4CFD">
            <w:pPr>
              <w:pStyle w:val="TAL"/>
              <w:keepNext w:val="0"/>
              <w:keepLines w:val="0"/>
              <w:widowControl w:val="0"/>
            </w:pPr>
          </w:p>
        </w:tc>
        <w:tc>
          <w:tcPr>
            <w:tcW w:w="2880" w:type="dxa"/>
          </w:tcPr>
          <w:p w14:paraId="507FF5D3" w14:textId="77777777" w:rsidR="00D422B7" w:rsidRPr="0058314B" w:rsidRDefault="00D422B7" w:rsidP="00CC4CFD">
            <w:pPr>
              <w:pStyle w:val="TAL"/>
              <w:keepNext w:val="0"/>
              <w:keepLines w:val="0"/>
              <w:widowControl w:val="0"/>
              <w:rPr>
                <w:bCs/>
                <w:lang w:eastAsia="zh-CN"/>
              </w:rPr>
            </w:pPr>
          </w:p>
        </w:tc>
      </w:tr>
      <w:tr w:rsidR="00D422B7" w:rsidRPr="0002352D" w14:paraId="128C8566" w14:textId="77777777" w:rsidTr="007E2E58">
        <w:tc>
          <w:tcPr>
            <w:tcW w:w="2448" w:type="dxa"/>
          </w:tcPr>
          <w:p w14:paraId="0B6CC894" w14:textId="77777777" w:rsidR="00D422B7" w:rsidRPr="0058314B" w:rsidRDefault="00D422B7" w:rsidP="00CC4CFD">
            <w:pPr>
              <w:pStyle w:val="TAL"/>
              <w:keepNext w:val="0"/>
              <w:keepLines w:val="0"/>
              <w:widowControl w:val="0"/>
              <w:ind w:left="283"/>
              <w:rPr>
                <w:sz w:val="16"/>
              </w:rPr>
            </w:pPr>
            <w:r w:rsidRPr="0058314B">
              <w:rPr>
                <w:rFonts w:eastAsia="SimSun"/>
              </w:rPr>
              <w:t>&gt;&gt;Reference Point</w:t>
            </w:r>
          </w:p>
        </w:tc>
        <w:tc>
          <w:tcPr>
            <w:tcW w:w="1080" w:type="dxa"/>
          </w:tcPr>
          <w:p w14:paraId="67578CE9" w14:textId="77777777" w:rsidR="00D422B7" w:rsidRPr="0058314B" w:rsidRDefault="00D422B7" w:rsidP="00CC4CFD">
            <w:pPr>
              <w:pStyle w:val="TAL"/>
              <w:keepNext w:val="0"/>
              <w:keepLines w:val="0"/>
              <w:widowControl w:val="0"/>
            </w:pPr>
            <w:r w:rsidRPr="0058314B">
              <w:t>M</w:t>
            </w:r>
          </w:p>
        </w:tc>
        <w:tc>
          <w:tcPr>
            <w:tcW w:w="1440" w:type="dxa"/>
          </w:tcPr>
          <w:p w14:paraId="24C5BADC" w14:textId="77777777" w:rsidR="00D422B7" w:rsidRPr="0058314B" w:rsidRDefault="00D422B7" w:rsidP="00CC4CFD">
            <w:pPr>
              <w:pStyle w:val="TAL"/>
              <w:keepNext w:val="0"/>
              <w:keepLines w:val="0"/>
              <w:widowControl w:val="0"/>
            </w:pPr>
          </w:p>
        </w:tc>
        <w:tc>
          <w:tcPr>
            <w:tcW w:w="1872" w:type="dxa"/>
          </w:tcPr>
          <w:p w14:paraId="509E5932" w14:textId="77777777" w:rsidR="00D422B7" w:rsidRPr="0058314B" w:rsidRDefault="00D422B7" w:rsidP="00CC4CFD">
            <w:pPr>
              <w:pStyle w:val="TAL"/>
              <w:keepNext w:val="0"/>
              <w:keepLines w:val="0"/>
              <w:widowControl w:val="0"/>
            </w:pPr>
            <w:r w:rsidRPr="0058314B">
              <w:t>9.2.</w:t>
            </w:r>
            <w:r>
              <w:t>51</w:t>
            </w:r>
          </w:p>
        </w:tc>
        <w:tc>
          <w:tcPr>
            <w:tcW w:w="2880" w:type="dxa"/>
          </w:tcPr>
          <w:p w14:paraId="65D0B3BF" w14:textId="77777777" w:rsidR="00D422B7" w:rsidRPr="0058314B" w:rsidRDefault="00D422B7" w:rsidP="00CC4CFD">
            <w:pPr>
              <w:pStyle w:val="TAL"/>
              <w:keepNext w:val="0"/>
              <w:keepLines w:val="0"/>
              <w:widowControl w:val="0"/>
              <w:rPr>
                <w:bCs/>
                <w:lang w:eastAsia="zh-CN"/>
              </w:rPr>
            </w:pPr>
            <w:r w:rsidRPr="0058314B">
              <w:rPr>
                <w:bCs/>
                <w:lang w:eastAsia="zh-CN"/>
              </w:rPr>
              <w:t>The reference point is used to derive the TRP position</w:t>
            </w:r>
          </w:p>
        </w:tc>
      </w:tr>
      <w:tr w:rsidR="00D422B7" w:rsidRPr="0002352D" w14:paraId="26747892" w14:textId="77777777" w:rsidTr="007E2E58">
        <w:tc>
          <w:tcPr>
            <w:tcW w:w="2448" w:type="dxa"/>
          </w:tcPr>
          <w:p w14:paraId="33E659D2" w14:textId="77777777" w:rsidR="00D422B7" w:rsidRPr="0058314B" w:rsidRDefault="00D422B7" w:rsidP="00CC4CFD">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271096DF" w14:textId="77777777" w:rsidR="00D422B7" w:rsidRPr="0058314B" w:rsidRDefault="00D422B7" w:rsidP="00CC4CFD">
            <w:pPr>
              <w:pStyle w:val="TAL"/>
              <w:keepNext w:val="0"/>
              <w:keepLines w:val="0"/>
              <w:widowControl w:val="0"/>
            </w:pPr>
            <w:r w:rsidRPr="0058314B">
              <w:t>M</w:t>
            </w:r>
          </w:p>
        </w:tc>
        <w:tc>
          <w:tcPr>
            <w:tcW w:w="1440" w:type="dxa"/>
          </w:tcPr>
          <w:p w14:paraId="4278AAB9" w14:textId="77777777" w:rsidR="00D422B7" w:rsidRPr="0058314B" w:rsidRDefault="00D422B7" w:rsidP="00CC4CFD">
            <w:pPr>
              <w:pStyle w:val="TAL"/>
              <w:keepNext w:val="0"/>
              <w:keepLines w:val="0"/>
              <w:widowControl w:val="0"/>
            </w:pPr>
          </w:p>
        </w:tc>
        <w:tc>
          <w:tcPr>
            <w:tcW w:w="1872" w:type="dxa"/>
          </w:tcPr>
          <w:p w14:paraId="2A3A6083" w14:textId="77777777" w:rsidR="00D422B7" w:rsidRPr="0058314B" w:rsidRDefault="00D422B7" w:rsidP="00CC4CFD">
            <w:pPr>
              <w:pStyle w:val="TAL"/>
              <w:keepNext w:val="0"/>
              <w:keepLines w:val="0"/>
              <w:widowControl w:val="0"/>
            </w:pPr>
          </w:p>
        </w:tc>
        <w:tc>
          <w:tcPr>
            <w:tcW w:w="2880" w:type="dxa"/>
          </w:tcPr>
          <w:p w14:paraId="1C954B3F" w14:textId="77777777" w:rsidR="00D422B7" w:rsidRPr="0058314B" w:rsidRDefault="00D422B7" w:rsidP="00CC4CFD">
            <w:pPr>
              <w:pStyle w:val="TAL"/>
              <w:keepNext w:val="0"/>
              <w:keepLines w:val="0"/>
              <w:widowControl w:val="0"/>
              <w:rPr>
                <w:bCs/>
                <w:lang w:eastAsia="zh-CN"/>
              </w:rPr>
            </w:pPr>
          </w:p>
        </w:tc>
      </w:tr>
      <w:tr w:rsidR="00D422B7" w:rsidRPr="0002352D" w14:paraId="493377DB" w14:textId="77777777" w:rsidTr="007E2E58">
        <w:tc>
          <w:tcPr>
            <w:tcW w:w="2448" w:type="dxa"/>
          </w:tcPr>
          <w:p w14:paraId="5D4233DB" w14:textId="77777777" w:rsidR="00D422B7" w:rsidRPr="0058314B" w:rsidRDefault="00D422B7" w:rsidP="00CC4CFD">
            <w:pPr>
              <w:pStyle w:val="TAL"/>
              <w:keepNext w:val="0"/>
              <w:keepLines w:val="0"/>
              <w:widowControl w:val="0"/>
              <w:ind w:left="397"/>
              <w:rPr>
                <w:rFonts w:eastAsia="SimSun"/>
              </w:rPr>
            </w:pPr>
            <w:r w:rsidRPr="0053463B">
              <w:t>&gt;&gt;&gt;</w:t>
            </w:r>
            <w:r w:rsidRPr="004D3F29">
              <w:rPr>
                <w:i/>
                <w:iCs/>
              </w:rPr>
              <w:t>Geodetic</w:t>
            </w:r>
          </w:p>
        </w:tc>
        <w:tc>
          <w:tcPr>
            <w:tcW w:w="1080" w:type="dxa"/>
          </w:tcPr>
          <w:p w14:paraId="4FCC48F3" w14:textId="77777777" w:rsidR="00D422B7" w:rsidRPr="0058314B" w:rsidRDefault="00D422B7" w:rsidP="00CC4CFD">
            <w:pPr>
              <w:pStyle w:val="TAL"/>
              <w:keepNext w:val="0"/>
              <w:keepLines w:val="0"/>
              <w:widowControl w:val="0"/>
            </w:pPr>
          </w:p>
        </w:tc>
        <w:tc>
          <w:tcPr>
            <w:tcW w:w="1440" w:type="dxa"/>
          </w:tcPr>
          <w:p w14:paraId="6B177DCC" w14:textId="77777777" w:rsidR="00D422B7" w:rsidRPr="0058314B" w:rsidRDefault="00D422B7" w:rsidP="00CC4CFD">
            <w:pPr>
              <w:pStyle w:val="TAL"/>
              <w:keepNext w:val="0"/>
              <w:keepLines w:val="0"/>
              <w:widowControl w:val="0"/>
            </w:pPr>
          </w:p>
        </w:tc>
        <w:tc>
          <w:tcPr>
            <w:tcW w:w="1872" w:type="dxa"/>
          </w:tcPr>
          <w:p w14:paraId="7F41EE0C" w14:textId="77777777" w:rsidR="00D422B7" w:rsidRPr="0058314B" w:rsidRDefault="00D422B7" w:rsidP="00CC4CFD">
            <w:pPr>
              <w:pStyle w:val="TAL"/>
              <w:keepNext w:val="0"/>
              <w:keepLines w:val="0"/>
              <w:widowControl w:val="0"/>
            </w:pPr>
          </w:p>
        </w:tc>
        <w:tc>
          <w:tcPr>
            <w:tcW w:w="2880" w:type="dxa"/>
          </w:tcPr>
          <w:p w14:paraId="1F5634C7" w14:textId="77777777" w:rsidR="00D422B7" w:rsidRPr="0058314B" w:rsidRDefault="00D422B7" w:rsidP="00CC4CFD">
            <w:pPr>
              <w:pStyle w:val="TAL"/>
              <w:keepNext w:val="0"/>
              <w:keepLines w:val="0"/>
              <w:widowControl w:val="0"/>
              <w:rPr>
                <w:bCs/>
                <w:lang w:eastAsia="zh-CN"/>
              </w:rPr>
            </w:pPr>
          </w:p>
        </w:tc>
      </w:tr>
      <w:tr w:rsidR="00D422B7" w:rsidRPr="0002352D" w14:paraId="063F9F8C" w14:textId="77777777" w:rsidTr="007E2E58">
        <w:tc>
          <w:tcPr>
            <w:tcW w:w="2448" w:type="dxa"/>
          </w:tcPr>
          <w:p w14:paraId="5689E3ED" w14:textId="77777777" w:rsidR="00D422B7" w:rsidRPr="0058314B" w:rsidRDefault="00D422B7" w:rsidP="00CC4CFD">
            <w:pPr>
              <w:pStyle w:val="TAL"/>
              <w:keepNext w:val="0"/>
              <w:keepLines w:val="0"/>
              <w:widowControl w:val="0"/>
              <w:ind w:left="567"/>
            </w:pPr>
            <w:r w:rsidRPr="004C7327">
              <w:rPr>
                <w:rFonts w:eastAsia="Malgun Gothic"/>
                <w:lang w:eastAsia="zh-CN"/>
              </w:rPr>
              <w:t>&gt;&gt;&gt;&gt;TRP Position Relative Geodetic</w:t>
            </w:r>
          </w:p>
        </w:tc>
        <w:tc>
          <w:tcPr>
            <w:tcW w:w="1080" w:type="dxa"/>
          </w:tcPr>
          <w:p w14:paraId="02F9CD00" w14:textId="77777777" w:rsidR="00D422B7" w:rsidRPr="0058314B" w:rsidRDefault="00D422B7" w:rsidP="00CC4CFD">
            <w:pPr>
              <w:pStyle w:val="TAL"/>
              <w:keepNext w:val="0"/>
              <w:keepLines w:val="0"/>
              <w:widowControl w:val="0"/>
            </w:pPr>
            <w:r>
              <w:rPr>
                <w:lang w:eastAsia="zh-CN"/>
              </w:rPr>
              <w:t>M</w:t>
            </w:r>
          </w:p>
        </w:tc>
        <w:tc>
          <w:tcPr>
            <w:tcW w:w="1440" w:type="dxa"/>
          </w:tcPr>
          <w:p w14:paraId="443A1A91" w14:textId="77777777" w:rsidR="00D422B7" w:rsidRPr="0058314B" w:rsidRDefault="00D422B7" w:rsidP="00CC4CFD">
            <w:pPr>
              <w:pStyle w:val="TAL"/>
              <w:keepNext w:val="0"/>
              <w:keepLines w:val="0"/>
              <w:widowControl w:val="0"/>
            </w:pPr>
          </w:p>
        </w:tc>
        <w:tc>
          <w:tcPr>
            <w:tcW w:w="1872" w:type="dxa"/>
          </w:tcPr>
          <w:p w14:paraId="041A14E8" w14:textId="77777777" w:rsidR="00D422B7" w:rsidRPr="0058314B" w:rsidRDefault="00D422B7" w:rsidP="00CC4CFD">
            <w:pPr>
              <w:pStyle w:val="TAL"/>
              <w:keepNext w:val="0"/>
              <w:keepLines w:val="0"/>
              <w:widowControl w:val="0"/>
              <w:rPr>
                <w:rFonts w:eastAsia="SimSun"/>
              </w:rPr>
            </w:pPr>
            <w:r w:rsidRPr="0058314B">
              <w:rPr>
                <w:rFonts w:eastAsia="SimSun"/>
              </w:rPr>
              <w:t>Relative Geodetic Location</w:t>
            </w:r>
          </w:p>
          <w:p w14:paraId="77A0C5CB" w14:textId="77777777" w:rsidR="00D422B7" w:rsidRPr="0058314B" w:rsidRDefault="00D422B7" w:rsidP="00CC4CFD">
            <w:pPr>
              <w:pStyle w:val="TAL"/>
              <w:keepNext w:val="0"/>
              <w:keepLines w:val="0"/>
              <w:widowControl w:val="0"/>
              <w:rPr>
                <w:lang w:val="fr-FR"/>
              </w:rPr>
            </w:pPr>
            <w:r w:rsidRPr="0058314B">
              <w:rPr>
                <w:rFonts w:eastAsia="SimSun"/>
              </w:rPr>
              <w:t>9.2.</w:t>
            </w:r>
            <w:r>
              <w:rPr>
                <w:rFonts w:eastAsia="SimSun"/>
              </w:rPr>
              <w:t>48</w:t>
            </w:r>
          </w:p>
        </w:tc>
        <w:tc>
          <w:tcPr>
            <w:tcW w:w="2880" w:type="dxa"/>
          </w:tcPr>
          <w:p w14:paraId="6DD101D1" w14:textId="77777777" w:rsidR="00D422B7" w:rsidRPr="0058314B" w:rsidRDefault="00D422B7" w:rsidP="00CC4CFD">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r>
      <w:tr w:rsidR="00D422B7" w:rsidRPr="0002352D" w14:paraId="044B7F24" w14:textId="77777777" w:rsidTr="007E2E58">
        <w:tc>
          <w:tcPr>
            <w:tcW w:w="2448" w:type="dxa"/>
          </w:tcPr>
          <w:p w14:paraId="51D871A2" w14:textId="77777777" w:rsidR="00D422B7" w:rsidRPr="0058314B" w:rsidRDefault="00D422B7" w:rsidP="00CC4CFD">
            <w:pPr>
              <w:pStyle w:val="TAL"/>
              <w:keepNext w:val="0"/>
              <w:keepLines w:val="0"/>
              <w:widowControl w:val="0"/>
              <w:ind w:left="425"/>
            </w:pPr>
            <w:r w:rsidRPr="0053463B">
              <w:t>&gt;&gt;&gt;</w:t>
            </w:r>
            <w:r w:rsidRPr="004D3F29">
              <w:rPr>
                <w:i/>
                <w:iCs/>
              </w:rPr>
              <w:t>Cartesian</w:t>
            </w:r>
          </w:p>
        </w:tc>
        <w:tc>
          <w:tcPr>
            <w:tcW w:w="1080" w:type="dxa"/>
          </w:tcPr>
          <w:p w14:paraId="778C4165" w14:textId="77777777" w:rsidR="00D422B7" w:rsidRPr="0058314B" w:rsidRDefault="00D422B7" w:rsidP="00CC4CFD">
            <w:pPr>
              <w:pStyle w:val="TAL"/>
              <w:keepNext w:val="0"/>
              <w:keepLines w:val="0"/>
              <w:widowControl w:val="0"/>
              <w:rPr>
                <w:lang w:eastAsia="zh-CN"/>
              </w:rPr>
            </w:pPr>
          </w:p>
        </w:tc>
        <w:tc>
          <w:tcPr>
            <w:tcW w:w="1440" w:type="dxa"/>
          </w:tcPr>
          <w:p w14:paraId="5AB5AEF5" w14:textId="77777777" w:rsidR="00D422B7" w:rsidRPr="0058314B" w:rsidRDefault="00D422B7" w:rsidP="00CC4CFD">
            <w:pPr>
              <w:pStyle w:val="TAL"/>
              <w:keepNext w:val="0"/>
              <w:keepLines w:val="0"/>
              <w:widowControl w:val="0"/>
            </w:pPr>
          </w:p>
        </w:tc>
        <w:tc>
          <w:tcPr>
            <w:tcW w:w="1872" w:type="dxa"/>
          </w:tcPr>
          <w:p w14:paraId="0705E32B" w14:textId="77777777" w:rsidR="00D422B7" w:rsidRPr="0058314B" w:rsidRDefault="00D422B7" w:rsidP="00CC4CFD">
            <w:pPr>
              <w:pStyle w:val="TAL"/>
              <w:keepNext w:val="0"/>
              <w:keepLines w:val="0"/>
              <w:widowControl w:val="0"/>
              <w:rPr>
                <w:rFonts w:eastAsia="SimSun"/>
              </w:rPr>
            </w:pPr>
          </w:p>
        </w:tc>
        <w:tc>
          <w:tcPr>
            <w:tcW w:w="2880" w:type="dxa"/>
          </w:tcPr>
          <w:p w14:paraId="07E8AD42" w14:textId="77777777" w:rsidR="00D422B7" w:rsidRPr="0058314B" w:rsidRDefault="00D422B7" w:rsidP="00CC4CFD">
            <w:pPr>
              <w:pStyle w:val="TAL"/>
              <w:keepNext w:val="0"/>
              <w:keepLines w:val="0"/>
              <w:widowControl w:val="0"/>
              <w:rPr>
                <w:bCs/>
                <w:lang w:eastAsia="zh-CN"/>
              </w:rPr>
            </w:pPr>
          </w:p>
        </w:tc>
      </w:tr>
      <w:tr w:rsidR="00D422B7" w:rsidRPr="0002352D" w14:paraId="438C6410" w14:textId="77777777" w:rsidTr="007E2E58">
        <w:tc>
          <w:tcPr>
            <w:tcW w:w="2448" w:type="dxa"/>
            <w:tcBorders>
              <w:top w:val="single" w:sz="4" w:space="0" w:color="auto"/>
              <w:left w:val="single" w:sz="4" w:space="0" w:color="auto"/>
              <w:bottom w:val="single" w:sz="4" w:space="0" w:color="auto"/>
              <w:right w:val="single" w:sz="4" w:space="0" w:color="auto"/>
            </w:tcBorders>
          </w:tcPr>
          <w:p w14:paraId="5F594A77" w14:textId="77777777" w:rsidR="00D422B7" w:rsidRPr="0058314B" w:rsidRDefault="00D422B7" w:rsidP="00CC4CFD">
            <w:pPr>
              <w:pStyle w:val="TAL"/>
              <w:keepNext w:val="0"/>
              <w:keepLines w:val="0"/>
              <w:widowControl w:val="0"/>
              <w:ind w:left="567"/>
              <w:rPr>
                <w:rFonts w:eastAsia="SimSun"/>
                <w:lang w:val="fr-FR"/>
              </w:rPr>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8E85" w14:textId="77777777" w:rsidR="00D422B7" w:rsidRPr="0058314B" w:rsidRDefault="00D422B7" w:rsidP="00CC4CFD">
            <w:pPr>
              <w:pStyle w:val="TAL"/>
              <w:keepNext w:val="0"/>
              <w:keepLines w:val="0"/>
              <w:widowControl w:val="0"/>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18A759D" w14:textId="77777777" w:rsidR="00D422B7" w:rsidRPr="0058314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7CEADBA" w14:textId="77777777" w:rsidR="00D422B7" w:rsidRPr="0058314B" w:rsidRDefault="00D422B7" w:rsidP="00CC4CFD">
            <w:pPr>
              <w:pStyle w:val="TAL"/>
              <w:keepNext w:val="0"/>
              <w:keepLines w:val="0"/>
              <w:widowControl w:val="0"/>
              <w:rPr>
                <w:rFonts w:eastAsia="SimSun"/>
              </w:rPr>
            </w:pPr>
            <w:r w:rsidRPr="0058314B">
              <w:rPr>
                <w:rFonts w:eastAsia="SimSun"/>
              </w:rPr>
              <w:t>Relative Cartesian Location</w:t>
            </w:r>
          </w:p>
          <w:p w14:paraId="0EEB7A10" w14:textId="77777777" w:rsidR="00D422B7" w:rsidRPr="0058314B" w:rsidRDefault="00D422B7" w:rsidP="00CC4CFD">
            <w:pPr>
              <w:pStyle w:val="TAL"/>
              <w:keepNext w:val="0"/>
              <w:keepLines w:val="0"/>
              <w:widowControl w:val="0"/>
              <w:rPr>
                <w:rFonts w:eastAsia="SimSun"/>
              </w:rPr>
            </w:pPr>
            <w:r w:rsidRPr="0058314B">
              <w:rPr>
                <w:rFonts w:eastAsia="SimSun"/>
              </w:rPr>
              <w:t>9.2.</w:t>
            </w:r>
            <w:r>
              <w:rPr>
                <w:rFonts w:eastAsia="SimSun"/>
              </w:rPr>
              <w:t>50</w:t>
            </w:r>
          </w:p>
        </w:tc>
        <w:tc>
          <w:tcPr>
            <w:tcW w:w="2880" w:type="dxa"/>
            <w:tcBorders>
              <w:top w:val="single" w:sz="4" w:space="0" w:color="auto"/>
              <w:left w:val="single" w:sz="4" w:space="0" w:color="auto"/>
              <w:bottom w:val="single" w:sz="4" w:space="0" w:color="auto"/>
              <w:right w:val="single" w:sz="4" w:space="0" w:color="auto"/>
            </w:tcBorders>
          </w:tcPr>
          <w:p w14:paraId="7AB66D4F" w14:textId="77777777" w:rsidR="00D422B7" w:rsidRPr="0058314B" w:rsidRDefault="00D422B7" w:rsidP="00CC4CFD">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r>
      <w:tr w:rsidR="00D422B7" w:rsidRPr="0002352D" w14:paraId="5656BA32" w14:textId="77777777" w:rsidTr="007E2E58">
        <w:tc>
          <w:tcPr>
            <w:tcW w:w="2448" w:type="dxa"/>
            <w:tcBorders>
              <w:top w:val="single" w:sz="4" w:space="0" w:color="auto"/>
              <w:left w:val="single" w:sz="4" w:space="0" w:color="auto"/>
              <w:bottom w:val="single" w:sz="4" w:space="0" w:color="auto"/>
              <w:right w:val="single" w:sz="4" w:space="0" w:color="auto"/>
            </w:tcBorders>
          </w:tcPr>
          <w:p w14:paraId="7BE79718" w14:textId="77777777" w:rsidR="00D422B7" w:rsidRPr="0058314B" w:rsidRDefault="00D422B7" w:rsidP="00CC4CFD">
            <w:pPr>
              <w:widowControl w:val="0"/>
              <w:rPr>
                <w:rFonts w:ascii="Arial" w:eastAsia="SimSun" w:hAnsi="Arial"/>
                <w:sz w:val="18"/>
                <w:lang w:val="x-none"/>
              </w:rPr>
            </w:pPr>
            <w:r w:rsidRPr="0058314B">
              <w:rPr>
                <w:rFonts w:ascii="Arial" w:eastAsia="SimSun" w:hAnsi="Arial"/>
                <w:sz w:val="18"/>
                <w:lang w:val="x-none"/>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7E9C7963" w14:textId="77777777" w:rsidR="00D422B7" w:rsidRPr="0058314B" w:rsidRDefault="00D422B7" w:rsidP="00CC4CFD">
            <w:pPr>
              <w:pStyle w:val="TAL"/>
              <w:keepNext w:val="0"/>
              <w:keepLines w:val="0"/>
              <w:widowControl w:val="0"/>
              <w:rPr>
                <w:lang w:eastAsia="zh-CN"/>
              </w:rPr>
            </w:pPr>
            <w:r w:rsidRPr="0058314B">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3E9CCF7" w14:textId="77777777" w:rsidR="00D422B7" w:rsidRPr="0058314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B68FF43" w14:textId="77777777" w:rsidR="00D422B7" w:rsidRPr="0058314B" w:rsidRDefault="00D422B7" w:rsidP="00CC4CFD">
            <w:pPr>
              <w:pStyle w:val="TAL"/>
              <w:keepNext w:val="0"/>
              <w:keepLines w:val="0"/>
              <w:widowControl w:val="0"/>
              <w:rPr>
                <w:rFonts w:eastAsia="SimSun"/>
              </w:rPr>
            </w:pPr>
            <w:r w:rsidRPr="0058314B">
              <w:rPr>
                <w:rFonts w:eastAsia="SimSun"/>
              </w:rPr>
              <w:t>9.2.</w:t>
            </w:r>
            <w:r>
              <w:rPr>
                <w:rFonts w:eastAsia="SimSun"/>
              </w:rPr>
              <w:t>47</w:t>
            </w:r>
          </w:p>
        </w:tc>
        <w:tc>
          <w:tcPr>
            <w:tcW w:w="2880" w:type="dxa"/>
            <w:tcBorders>
              <w:top w:val="single" w:sz="4" w:space="0" w:color="auto"/>
              <w:left w:val="single" w:sz="4" w:space="0" w:color="auto"/>
              <w:bottom w:val="single" w:sz="4" w:space="0" w:color="auto"/>
              <w:right w:val="single" w:sz="4" w:space="0" w:color="auto"/>
            </w:tcBorders>
          </w:tcPr>
          <w:p w14:paraId="16159DE3" w14:textId="77777777" w:rsidR="00D422B7" w:rsidRPr="0058314B" w:rsidRDefault="00D422B7" w:rsidP="00CC4CFD">
            <w:pPr>
              <w:pStyle w:val="TAL"/>
              <w:keepNext w:val="0"/>
              <w:keepLines w:val="0"/>
              <w:widowControl w:val="0"/>
              <w:rPr>
                <w:bCs/>
                <w:lang w:eastAsia="zh-CN"/>
              </w:rPr>
            </w:pPr>
            <w:r w:rsidRPr="0058314B">
              <w:rPr>
                <w:bCs/>
                <w:lang w:eastAsia="zh-CN"/>
              </w:rPr>
              <w:t>DL-PRS Resource Coordinates relative to the TRP coordinate</w:t>
            </w:r>
          </w:p>
        </w:tc>
      </w:tr>
      <w:bookmarkEnd w:id="1866"/>
    </w:tbl>
    <w:p w14:paraId="5831FADC" w14:textId="77777777" w:rsidR="00D422B7" w:rsidRPr="00EA5B02" w:rsidRDefault="00D422B7" w:rsidP="00CC4CFD">
      <w:pPr>
        <w:pStyle w:val="3GPPHeader"/>
        <w:widowControl w:val="0"/>
        <w:spacing w:after="120"/>
        <w:rPr>
          <w:rFonts w:eastAsia="SimSun"/>
          <w:b w:val="0"/>
          <w:sz w:val="20"/>
          <w:lang w:val="en-US"/>
        </w:rPr>
      </w:pPr>
    </w:p>
    <w:p w14:paraId="1071BCF1" w14:textId="77777777" w:rsidR="00D422B7" w:rsidRPr="00EA5B02" w:rsidRDefault="00D422B7" w:rsidP="00CC4CFD">
      <w:pPr>
        <w:pStyle w:val="Heading3"/>
        <w:keepNext w:val="0"/>
        <w:keepLines w:val="0"/>
        <w:widowControl w:val="0"/>
        <w:rPr>
          <w:highlight w:val="yellow"/>
        </w:rPr>
      </w:pPr>
      <w:bookmarkStart w:id="1867" w:name="_CR9_2_47"/>
      <w:bookmarkStart w:id="1868" w:name="_Toc51776065"/>
      <w:bookmarkStart w:id="1869" w:name="_Toc56773087"/>
      <w:bookmarkStart w:id="1870" w:name="_Toc64447716"/>
      <w:bookmarkStart w:id="1871" w:name="_Toc74152372"/>
      <w:bookmarkStart w:id="1872" w:name="_Toc88654225"/>
      <w:bookmarkStart w:id="1873" w:name="_Toc105612643"/>
      <w:bookmarkStart w:id="1874" w:name="_Toc112767008"/>
      <w:bookmarkStart w:id="1875" w:name="_Toc138758692"/>
      <w:bookmarkEnd w:id="1867"/>
      <w:r w:rsidRPr="00EA5B02">
        <w:t>9.2.</w:t>
      </w:r>
      <w:r>
        <w:t>47</w:t>
      </w:r>
      <w:r w:rsidRPr="00EA5B02">
        <w:tab/>
        <w:t>DL-PRS Resource Coordinates</w:t>
      </w:r>
      <w:bookmarkEnd w:id="1868"/>
      <w:bookmarkEnd w:id="1869"/>
      <w:bookmarkEnd w:id="1870"/>
      <w:bookmarkEnd w:id="1871"/>
      <w:bookmarkEnd w:id="1872"/>
      <w:bookmarkEnd w:id="1873"/>
      <w:bookmarkEnd w:id="1874"/>
      <w:bookmarkEnd w:id="1875"/>
    </w:p>
    <w:p w14:paraId="766A160E" w14:textId="77777777" w:rsidR="00D422B7" w:rsidRPr="00EA5B02" w:rsidRDefault="00D422B7" w:rsidP="00CC4CFD">
      <w:pPr>
        <w:widowControl w:val="0"/>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6C7F96EE" w14:textId="77777777" w:rsidTr="00847030">
        <w:trPr>
          <w:tblHeader/>
        </w:trPr>
        <w:tc>
          <w:tcPr>
            <w:tcW w:w="2448" w:type="dxa"/>
            <w:tcBorders>
              <w:top w:val="single" w:sz="4" w:space="0" w:color="auto"/>
              <w:left w:val="single" w:sz="4" w:space="0" w:color="auto"/>
              <w:bottom w:val="single" w:sz="4" w:space="0" w:color="auto"/>
              <w:right w:val="single" w:sz="4" w:space="0" w:color="auto"/>
            </w:tcBorders>
            <w:hideMark/>
          </w:tcPr>
          <w:p w14:paraId="5EDD133E" w14:textId="77777777" w:rsidR="00D422B7" w:rsidRPr="00EA5B02" w:rsidRDefault="00D422B7" w:rsidP="00CC4CFD">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2380A9D" w14:textId="77777777" w:rsidR="00D422B7" w:rsidRPr="00EA5B02" w:rsidRDefault="00D422B7" w:rsidP="00CC4CFD">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1AFC01C1" w14:textId="77777777" w:rsidR="00D422B7" w:rsidRPr="00EA5B02" w:rsidRDefault="00D422B7" w:rsidP="00CC4CFD">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50DBFEFC" w14:textId="77777777" w:rsidR="00D422B7" w:rsidRPr="00EA5B02" w:rsidRDefault="00D422B7" w:rsidP="00CC4CFD">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2D1FA64" w14:textId="77777777" w:rsidR="00D422B7" w:rsidRPr="00EA5B02" w:rsidRDefault="00D422B7" w:rsidP="00CC4CFD">
            <w:pPr>
              <w:pStyle w:val="TAH"/>
              <w:keepNext w:val="0"/>
              <w:keepLines w:val="0"/>
              <w:widowControl w:val="0"/>
            </w:pPr>
            <w:r w:rsidRPr="00EA5B02">
              <w:t>Semantics Description</w:t>
            </w:r>
          </w:p>
        </w:tc>
      </w:tr>
      <w:tr w:rsidR="00D422B7" w:rsidRPr="00EA5B02" w14:paraId="0FA3DD57"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75CE2909" w14:textId="77777777" w:rsidR="00D422B7" w:rsidRPr="004D3F29" w:rsidRDefault="00D422B7" w:rsidP="00CC4CFD">
            <w:pPr>
              <w:pStyle w:val="TAL"/>
              <w:keepNext w:val="0"/>
              <w:keepLines w:val="0"/>
              <w:widowControl w:val="0"/>
              <w:rPr>
                <w:b/>
                <w:bCs/>
              </w:rPr>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010932CA"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58EE0DE1" w14:textId="77777777" w:rsidR="00D422B7" w:rsidRPr="00EA5B02" w:rsidRDefault="00D422B7" w:rsidP="00CC4CFD">
            <w:pPr>
              <w:pStyle w:val="TAL"/>
              <w:keepNext w:val="0"/>
              <w:keepLines w:val="0"/>
              <w:widowControl w:val="0"/>
              <w:rPr>
                <w:i/>
                <w:iCs/>
              </w:rPr>
            </w:pPr>
            <w:r w:rsidRPr="00EA5B02">
              <w:rPr>
                <w:i/>
                <w:iCs/>
              </w:rPr>
              <w:t>1..&lt;maxPRS-ResourceSets&gt;</w:t>
            </w:r>
          </w:p>
        </w:tc>
        <w:tc>
          <w:tcPr>
            <w:tcW w:w="1872" w:type="dxa"/>
            <w:tcBorders>
              <w:top w:val="single" w:sz="4" w:space="0" w:color="auto"/>
              <w:left w:val="single" w:sz="4" w:space="0" w:color="auto"/>
              <w:bottom w:val="single" w:sz="4" w:space="0" w:color="auto"/>
              <w:right w:val="single" w:sz="4" w:space="0" w:color="auto"/>
            </w:tcBorders>
          </w:tcPr>
          <w:p w14:paraId="3F9747CE"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29AA91B0" w14:textId="77777777" w:rsidR="00D422B7" w:rsidRPr="00EA5B02" w:rsidRDefault="00D422B7" w:rsidP="00CC4CFD">
            <w:pPr>
              <w:pStyle w:val="TAL"/>
              <w:keepNext w:val="0"/>
              <w:keepLines w:val="0"/>
              <w:widowControl w:val="0"/>
              <w:rPr>
                <w:bCs/>
                <w:lang w:eastAsia="zh-CN"/>
              </w:rPr>
            </w:pPr>
          </w:p>
        </w:tc>
      </w:tr>
      <w:tr w:rsidR="00D422B7" w:rsidRPr="00EA5B02" w14:paraId="4382AE38"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C6F0243" w14:textId="77777777" w:rsidR="00D422B7" w:rsidRPr="00EA5B02" w:rsidRDefault="00D422B7" w:rsidP="00CC4CFD">
            <w:pPr>
              <w:pStyle w:val="TAL"/>
              <w:keepNext w:val="0"/>
              <w:keepLines w:val="0"/>
              <w:widowControl w:val="0"/>
              <w:ind w:left="142"/>
              <w:rPr>
                <w:noProof/>
              </w:rPr>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69B68BE5"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B21BBF1" w14:textId="77777777" w:rsidR="00D422B7" w:rsidRPr="00EA5B02" w:rsidRDefault="00D422B7"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hideMark/>
          </w:tcPr>
          <w:p w14:paraId="7833C7AB" w14:textId="77777777" w:rsidR="00D422B7" w:rsidRPr="00EA5B02" w:rsidRDefault="00D422B7" w:rsidP="00CC4CFD">
            <w:pPr>
              <w:pStyle w:val="TAL"/>
              <w:keepNext w:val="0"/>
              <w:keepLines w:val="0"/>
              <w:widowControl w:val="0"/>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757FD105" w14:textId="77777777" w:rsidR="00D422B7" w:rsidRPr="00EA5B02" w:rsidRDefault="00D422B7" w:rsidP="00CC4CFD">
            <w:pPr>
              <w:pStyle w:val="TAL"/>
              <w:keepNext w:val="0"/>
              <w:keepLines w:val="0"/>
              <w:widowControl w:val="0"/>
              <w:rPr>
                <w:bCs/>
                <w:lang w:eastAsia="zh-CN"/>
              </w:rPr>
            </w:pPr>
          </w:p>
        </w:tc>
      </w:tr>
      <w:tr w:rsidR="00D422B7" w:rsidRPr="00EA5B02" w14:paraId="4975431D" w14:textId="77777777" w:rsidTr="007E2E58">
        <w:tc>
          <w:tcPr>
            <w:tcW w:w="2448" w:type="dxa"/>
            <w:tcBorders>
              <w:top w:val="single" w:sz="4" w:space="0" w:color="auto"/>
              <w:left w:val="single" w:sz="4" w:space="0" w:color="auto"/>
              <w:bottom w:val="single" w:sz="4" w:space="0" w:color="auto"/>
              <w:right w:val="single" w:sz="4" w:space="0" w:color="auto"/>
            </w:tcBorders>
          </w:tcPr>
          <w:p w14:paraId="0762687F" w14:textId="77777777" w:rsidR="00D422B7" w:rsidRPr="00EA5B02" w:rsidRDefault="00D422B7" w:rsidP="00CC4CFD">
            <w:pPr>
              <w:pStyle w:val="TAL"/>
              <w:keepNext w:val="0"/>
              <w:keepLines w:val="0"/>
              <w:widowControl w:val="0"/>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654F94EB" w14:textId="77777777" w:rsidR="00D422B7" w:rsidRPr="00EA5B02" w:rsidRDefault="00D422B7" w:rsidP="00CC4CFD">
            <w:pPr>
              <w:pStyle w:val="TAL"/>
              <w:keepNext w:val="0"/>
              <w:keepLines w:val="0"/>
              <w:widowControl w:val="0"/>
            </w:pPr>
            <w:r w:rsidRPr="0058314B">
              <w:t>M</w:t>
            </w:r>
          </w:p>
        </w:tc>
        <w:tc>
          <w:tcPr>
            <w:tcW w:w="1440" w:type="dxa"/>
            <w:tcBorders>
              <w:top w:val="single" w:sz="4" w:space="0" w:color="auto"/>
              <w:left w:val="single" w:sz="4" w:space="0" w:color="auto"/>
              <w:bottom w:val="single" w:sz="4" w:space="0" w:color="auto"/>
              <w:right w:val="single" w:sz="4" w:space="0" w:color="auto"/>
            </w:tcBorders>
          </w:tcPr>
          <w:p w14:paraId="3910F1D5" w14:textId="77777777" w:rsidR="00D422B7" w:rsidRPr="00EA5B02" w:rsidRDefault="00D422B7"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5A1A58E3"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3FD0D482" w14:textId="77777777" w:rsidR="00D422B7" w:rsidRPr="00EA5B02" w:rsidRDefault="00D422B7" w:rsidP="00CC4CFD">
            <w:pPr>
              <w:pStyle w:val="TAL"/>
              <w:keepNext w:val="0"/>
              <w:keepLines w:val="0"/>
              <w:widowControl w:val="0"/>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23BB9DBA" w14:textId="77777777" w:rsidTr="007E2E58">
        <w:tc>
          <w:tcPr>
            <w:tcW w:w="2448" w:type="dxa"/>
            <w:tcBorders>
              <w:top w:val="single" w:sz="4" w:space="0" w:color="auto"/>
              <w:left w:val="single" w:sz="4" w:space="0" w:color="auto"/>
              <w:bottom w:val="single" w:sz="4" w:space="0" w:color="auto"/>
              <w:right w:val="single" w:sz="4" w:space="0" w:color="auto"/>
            </w:tcBorders>
          </w:tcPr>
          <w:p w14:paraId="329C78BE" w14:textId="77777777" w:rsidR="00D422B7" w:rsidRPr="0058314B" w:rsidRDefault="00D422B7" w:rsidP="00CC4CFD">
            <w:pPr>
              <w:pStyle w:val="TAL"/>
              <w:keepNext w:val="0"/>
              <w:keepLines w:val="0"/>
              <w:widowControl w:val="0"/>
              <w:ind w:left="283"/>
              <w:rPr>
                <w:rFonts w:cs="Arial"/>
                <w:noProof/>
                <w:szCs w:val="18"/>
              </w:rPr>
            </w:pPr>
            <w:r w:rsidRPr="0053463B">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7D0D642" w14:textId="77777777" w:rsidR="00D422B7" w:rsidRPr="0058314B"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61B87585" w14:textId="77777777" w:rsidR="00D422B7" w:rsidRPr="00EA5B02" w:rsidRDefault="00D422B7"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C815D75"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9EB5229" w14:textId="77777777" w:rsidR="00D422B7" w:rsidRPr="0058314B" w:rsidRDefault="00D422B7" w:rsidP="00CC4CFD">
            <w:pPr>
              <w:pStyle w:val="TAL"/>
              <w:keepNext w:val="0"/>
              <w:keepLines w:val="0"/>
              <w:widowControl w:val="0"/>
            </w:pPr>
          </w:p>
        </w:tc>
      </w:tr>
      <w:tr w:rsidR="00D422B7" w:rsidRPr="00EA5B02" w14:paraId="60B3DA26" w14:textId="77777777" w:rsidTr="007E2E58">
        <w:tc>
          <w:tcPr>
            <w:tcW w:w="2448" w:type="dxa"/>
            <w:tcBorders>
              <w:top w:val="single" w:sz="4" w:space="0" w:color="auto"/>
              <w:left w:val="single" w:sz="4" w:space="0" w:color="auto"/>
              <w:bottom w:val="single" w:sz="4" w:space="0" w:color="auto"/>
              <w:right w:val="single" w:sz="4" w:space="0" w:color="auto"/>
            </w:tcBorders>
          </w:tcPr>
          <w:p w14:paraId="6F9EB033" w14:textId="77777777" w:rsidR="00D422B7" w:rsidRPr="00AA6828" w:rsidRDefault="00D422B7" w:rsidP="00CC4CFD">
            <w:pPr>
              <w:pStyle w:val="TAL"/>
              <w:keepNext w:val="0"/>
              <w:keepLines w:val="0"/>
              <w:widowControl w:val="0"/>
              <w:ind w:left="425"/>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35DA873E" w14:textId="77777777" w:rsidR="00D422B7" w:rsidRPr="0058314B"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1B8332F6" w14:textId="77777777" w:rsidR="00D422B7" w:rsidRPr="00AA6828"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346CE41" w14:textId="77777777" w:rsidR="00D422B7" w:rsidRPr="00EA5B02" w:rsidRDefault="00D422B7" w:rsidP="00CC4CFD">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E6340A6" w14:textId="77777777" w:rsidR="00D422B7" w:rsidRPr="0058314B" w:rsidRDefault="00D422B7" w:rsidP="00CC4CFD">
            <w:pPr>
              <w:pStyle w:val="TAL"/>
              <w:keepNext w:val="0"/>
              <w:keepLines w:val="0"/>
              <w:widowControl w:val="0"/>
            </w:pPr>
          </w:p>
        </w:tc>
      </w:tr>
      <w:tr w:rsidR="00D422B7" w:rsidRPr="00EA5B02" w14:paraId="04D9A451" w14:textId="77777777" w:rsidTr="007E2E58">
        <w:tc>
          <w:tcPr>
            <w:tcW w:w="2448" w:type="dxa"/>
            <w:tcBorders>
              <w:top w:val="single" w:sz="4" w:space="0" w:color="auto"/>
              <w:left w:val="single" w:sz="4" w:space="0" w:color="auto"/>
              <w:bottom w:val="single" w:sz="4" w:space="0" w:color="auto"/>
              <w:right w:val="single" w:sz="4" w:space="0" w:color="auto"/>
            </w:tcBorders>
          </w:tcPr>
          <w:p w14:paraId="6EC4C655" w14:textId="77777777" w:rsidR="00D422B7" w:rsidRPr="0058314B" w:rsidRDefault="00D422B7" w:rsidP="00CC4CFD">
            <w:pPr>
              <w:pStyle w:val="TAL"/>
              <w:keepNext w:val="0"/>
              <w:keepLines w:val="0"/>
              <w:widowControl w:val="0"/>
              <w:ind w:left="283"/>
            </w:pPr>
            <w:r w:rsidRPr="0053463B">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0DF9A59D" w14:textId="77777777" w:rsidR="00D422B7" w:rsidRPr="0058314B"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3D533FE4" w14:textId="77777777" w:rsidR="00D422B7" w:rsidRPr="00AA6828"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DC6EF16" w14:textId="77777777" w:rsidR="00D422B7" w:rsidRPr="0058314B"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3CEEFFE" w14:textId="77777777" w:rsidR="00D422B7" w:rsidRPr="0058314B" w:rsidRDefault="00D422B7" w:rsidP="00CC4CFD">
            <w:pPr>
              <w:pStyle w:val="TAL"/>
              <w:keepNext w:val="0"/>
              <w:keepLines w:val="0"/>
              <w:widowControl w:val="0"/>
            </w:pPr>
          </w:p>
        </w:tc>
      </w:tr>
      <w:tr w:rsidR="00D422B7" w:rsidRPr="00EA5B02" w14:paraId="35411258" w14:textId="77777777" w:rsidTr="007E2E58">
        <w:tc>
          <w:tcPr>
            <w:tcW w:w="2448" w:type="dxa"/>
            <w:tcBorders>
              <w:top w:val="single" w:sz="4" w:space="0" w:color="auto"/>
              <w:left w:val="single" w:sz="4" w:space="0" w:color="auto"/>
              <w:bottom w:val="single" w:sz="4" w:space="0" w:color="auto"/>
              <w:right w:val="single" w:sz="4" w:space="0" w:color="auto"/>
            </w:tcBorders>
          </w:tcPr>
          <w:p w14:paraId="2C815E04" w14:textId="77777777" w:rsidR="00D422B7" w:rsidRPr="00AA6828" w:rsidRDefault="00D422B7" w:rsidP="00CC4CFD">
            <w:pPr>
              <w:pStyle w:val="TAL"/>
              <w:keepNext w:val="0"/>
              <w:keepLines w:val="0"/>
              <w:widowControl w:val="0"/>
              <w:ind w:left="425"/>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A0087D5" w14:textId="77777777" w:rsidR="00D422B7" w:rsidRPr="0058314B"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0167E20E" w14:textId="77777777" w:rsidR="00D422B7" w:rsidRPr="00AA6828"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957E751" w14:textId="77777777" w:rsidR="00D422B7" w:rsidRPr="00EA5B02" w:rsidRDefault="00D422B7" w:rsidP="00CC4CFD">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0C51B2B2" w14:textId="77777777" w:rsidR="00D422B7" w:rsidRPr="0058314B" w:rsidRDefault="00D422B7" w:rsidP="00CC4CFD">
            <w:pPr>
              <w:pStyle w:val="TAL"/>
              <w:keepNext w:val="0"/>
              <w:keepLines w:val="0"/>
              <w:widowControl w:val="0"/>
            </w:pPr>
          </w:p>
        </w:tc>
      </w:tr>
      <w:tr w:rsidR="00D422B7" w:rsidRPr="00EA5B02" w14:paraId="517FE69C"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C699A97" w14:textId="77777777" w:rsidR="00D422B7" w:rsidRPr="004D3F29" w:rsidRDefault="00D422B7" w:rsidP="00CC4CFD">
            <w:pPr>
              <w:pStyle w:val="TAL"/>
              <w:keepNext w:val="0"/>
              <w:keepLines w:val="0"/>
              <w:widowControl w:val="0"/>
              <w:ind w:left="142"/>
              <w:rPr>
                <w:b/>
                <w:bCs/>
                <w:noProof/>
              </w:rPr>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A5C622B"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52EDC81" w14:textId="77777777" w:rsidR="00D422B7" w:rsidRPr="00EA5B02" w:rsidRDefault="00D422B7" w:rsidP="00CC4CFD">
            <w:pPr>
              <w:pStyle w:val="TAL"/>
              <w:keepNext w:val="0"/>
              <w:keepLines w:val="0"/>
              <w:widowControl w:val="0"/>
              <w:rPr>
                <w:i/>
                <w:iCs/>
              </w:rPr>
            </w:pPr>
            <w:r w:rsidRPr="00EA5B02">
              <w:rPr>
                <w:i/>
                <w:iCs/>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51CE30FE"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E3A669F" w14:textId="77777777" w:rsidR="00D422B7" w:rsidRPr="00EA5B02" w:rsidRDefault="00D422B7" w:rsidP="00CC4CFD">
            <w:pPr>
              <w:pStyle w:val="TAL"/>
              <w:keepNext w:val="0"/>
              <w:keepLines w:val="0"/>
              <w:widowControl w:val="0"/>
              <w:rPr>
                <w:bCs/>
                <w:lang w:eastAsia="zh-CN"/>
              </w:rPr>
            </w:pPr>
          </w:p>
        </w:tc>
      </w:tr>
      <w:tr w:rsidR="00D422B7" w:rsidRPr="00EA5B02" w14:paraId="59A895D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2BECA76" w14:textId="77777777" w:rsidR="00D422B7" w:rsidRPr="00EA5B02" w:rsidRDefault="00D422B7" w:rsidP="00CC4CFD">
            <w:pPr>
              <w:pStyle w:val="TAL"/>
              <w:keepNext w:val="0"/>
              <w:keepLines w:val="0"/>
              <w:widowControl w:val="0"/>
              <w:ind w:left="283"/>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5C69D7E6"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638C73E2"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E46A36F" w14:textId="77777777" w:rsidR="00D422B7" w:rsidRPr="00EA5B02" w:rsidRDefault="00D422B7" w:rsidP="00CC4CFD">
            <w:pPr>
              <w:pStyle w:val="TAL"/>
              <w:keepNext w:val="0"/>
              <w:keepLines w:val="0"/>
              <w:widowControl w:val="0"/>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16F8963E" w14:textId="77777777" w:rsidR="00D422B7" w:rsidRPr="00EA5B02" w:rsidRDefault="00D422B7" w:rsidP="00CC4CFD">
            <w:pPr>
              <w:pStyle w:val="TAL"/>
              <w:keepNext w:val="0"/>
              <w:keepLines w:val="0"/>
              <w:widowControl w:val="0"/>
              <w:rPr>
                <w:bCs/>
                <w:lang w:eastAsia="zh-CN"/>
              </w:rPr>
            </w:pPr>
          </w:p>
        </w:tc>
      </w:tr>
      <w:tr w:rsidR="00D422B7" w:rsidRPr="00EA5B02" w14:paraId="5B266406"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389910E" w14:textId="77777777" w:rsidR="00D422B7" w:rsidRPr="00EA5B02" w:rsidRDefault="00D422B7" w:rsidP="00CC4CFD">
            <w:pPr>
              <w:pStyle w:val="TAL"/>
              <w:keepNext w:val="0"/>
              <w:keepLines w:val="0"/>
              <w:widowControl w:val="0"/>
              <w:ind w:left="283"/>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3F8E9D27" w14:textId="77777777" w:rsidR="00D422B7" w:rsidRPr="00EA5B02"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5D2FBD8E"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B87C901"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hideMark/>
          </w:tcPr>
          <w:p w14:paraId="7336EBB9" w14:textId="77777777" w:rsidR="00D422B7" w:rsidRPr="00EA5B02" w:rsidRDefault="00D422B7" w:rsidP="00CC4CFD">
            <w:pPr>
              <w:pStyle w:val="TAL"/>
              <w:keepNext w:val="0"/>
              <w:keepLines w:val="0"/>
              <w:widowControl w:val="0"/>
              <w:rPr>
                <w:bCs/>
                <w:lang w:eastAsia="zh-CN"/>
              </w:rPr>
            </w:pPr>
            <w:r w:rsidRPr="00EA5B02">
              <w:rPr>
                <w:bCs/>
                <w:lang w:eastAsia="zh-CN"/>
              </w:rPr>
              <w:t xml:space="preserve">Relative to the </w:t>
            </w:r>
            <w:r w:rsidRPr="00EA5B02">
              <w:t>DL-PRS Resource Set ARP Location.</w:t>
            </w:r>
          </w:p>
          <w:p w14:paraId="1CFE1989" w14:textId="77777777" w:rsidR="00D422B7" w:rsidRPr="00EA5B02" w:rsidRDefault="00D422B7" w:rsidP="00CC4CFD">
            <w:pPr>
              <w:pStyle w:val="TAL"/>
              <w:keepNext w:val="0"/>
              <w:keepLines w:val="0"/>
              <w:widowControl w:val="0"/>
              <w:rPr>
                <w:bCs/>
                <w:lang w:eastAsia="zh-CN"/>
              </w:rPr>
            </w:pPr>
            <w:r w:rsidRPr="00EA5B02">
              <w:rPr>
                <w:bCs/>
                <w:lang w:eastAsia="zh-CN"/>
              </w:rPr>
              <w:t>If this IE is absent, the Relative Location is zero for the indicated DL-PRS Resource ID.</w:t>
            </w:r>
          </w:p>
        </w:tc>
      </w:tr>
      <w:tr w:rsidR="00D422B7" w:rsidRPr="00EA5B02" w14:paraId="0CA3A3AA" w14:textId="77777777" w:rsidTr="007E2E58">
        <w:tc>
          <w:tcPr>
            <w:tcW w:w="2448" w:type="dxa"/>
            <w:tcBorders>
              <w:top w:val="single" w:sz="4" w:space="0" w:color="auto"/>
              <w:left w:val="single" w:sz="4" w:space="0" w:color="auto"/>
              <w:bottom w:val="single" w:sz="4" w:space="0" w:color="auto"/>
              <w:right w:val="single" w:sz="4" w:space="0" w:color="auto"/>
            </w:tcBorders>
          </w:tcPr>
          <w:p w14:paraId="6AD8306A"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4C7327">
              <w:rPr>
                <w:rFonts w:eastAsia="Calibri"/>
                <w:color w:val="000000"/>
                <w:szCs w:val="24"/>
                <w:lang w:val="sv-SE" w:eastAsia="sv-SE"/>
              </w:rPr>
              <w:t>&gt;&gt;&gt;</w:t>
            </w:r>
            <w:r w:rsidRPr="004C7327">
              <w:rPr>
                <w:rFonts w:eastAsia="Calibri"/>
                <w:i/>
                <w:iCs/>
                <w:color w:val="000000"/>
                <w:szCs w:val="24"/>
                <w:lang w:val="sv-SE" w:eastAsia="sv-SE"/>
              </w:rPr>
              <w:t>Geodetic</w:t>
            </w:r>
          </w:p>
        </w:tc>
        <w:tc>
          <w:tcPr>
            <w:tcW w:w="1080" w:type="dxa"/>
            <w:tcBorders>
              <w:top w:val="single" w:sz="4" w:space="0" w:color="auto"/>
              <w:left w:val="single" w:sz="4" w:space="0" w:color="auto"/>
              <w:bottom w:val="single" w:sz="4" w:space="0" w:color="auto"/>
              <w:right w:val="single" w:sz="4" w:space="0" w:color="auto"/>
            </w:tcBorders>
          </w:tcPr>
          <w:p w14:paraId="02C6447A" w14:textId="77777777" w:rsidR="00D422B7" w:rsidRPr="00EA5B02" w:rsidDel="00AA6828"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B3DBA70"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A26246B" w14:textId="77777777" w:rsidR="00D422B7" w:rsidRPr="00EA5B02" w:rsidDel="00AA6828"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4500384" w14:textId="77777777" w:rsidR="00D422B7" w:rsidRPr="00EA5B02" w:rsidRDefault="00D422B7" w:rsidP="00CC4CFD">
            <w:pPr>
              <w:pStyle w:val="TAL"/>
              <w:keepNext w:val="0"/>
              <w:keepLines w:val="0"/>
              <w:widowControl w:val="0"/>
              <w:rPr>
                <w:bCs/>
                <w:lang w:eastAsia="zh-CN"/>
              </w:rPr>
            </w:pPr>
          </w:p>
        </w:tc>
      </w:tr>
      <w:tr w:rsidR="00D422B7" w:rsidRPr="00EA5B02" w14:paraId="1023129C" w14:textId="77777777" w:rsidTr="007E2E58">
        <w:tc>
          <w:tcPr>
            <w:tcW w:w="2448" w:type="dxa"/>
            <w:tcBorders>
              <w:top w:val="single" w:sz="4" w:space="0" w:color="auto"/>
              <w:left w:val="single" w:sz="4" w:space="0" w:color="auto"/>
              <w:bottom w:val="single" w:sz="4" w:space="0" w:color="auto"/>
              <w:right w:val="single" w:sz="4" w:space="0" w:color="auto"/>
            </w:tcBorders>
          </w:tcPr>
          <w:p w14:paraId="7CCA79E2"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EB2DE17" w14:textId="77777777" w:rsidR="00D422B7" w:rsidRPr="00EA5B02" w:rsidDel="00AA6828"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2EFF1676"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B0D7B52" w14:textId="77777777" w:rsidR="00D422B7" w:rsidRPr="00EA5B02" w:rsidDel="00AA6828" w:rsidRDefault="00D422B7" w:rsidP="00CC4CFD">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F40B316" w14:textId="77777777" w:rsidR="00D422B7" w:rsidRPr="00EA5B02" w:rsidRDefault="00D422B7" w:rsidP="00CC4CFD">
            <w:pPr>
              <w:pStyle w:val="TAL"/>
              <w:keepNext w:val="0"/>
              <w:keepLines w:val="0"/>
              <w:widowControl w:val="0"/>
              <w:rPr>
                <w:bCs/>
                <w:lang w:eastAsia="zh-CN"/>
              </w:rPr>
            </w:pPr>
          </w:p>
        </w:tc>
      </w:tr>
      <w:tr w:rsidR="00D422B7" w:rsidRPr="00EA5B02" w14:paraId="13F9C2FD" w14:textId="77777777" w:rsidTr="007E2E58">
        <w:tc>
          <w:tcPr>
            <w:tcW w:w="2448" w:type="dxa"/>
            <w:tcBorders>
              <w:top w:val="single" w:sz="4" w:space="0" w:color="auto"/>
              <w:left w:val="single" w:sz="4" w:space="0" w:color="auto"/>
              <w:bottom w:val="single" w:sz="4" w:space="0" w:color="auto"/>
              <w:right w:val="single" w:sz="4" w:space="0" w:color="auto"/>
            </w:tcBorders>
          </w:tcPr>
          <w:p w14:paraId="2C8DA651"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53463B">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51323B61" w14:textId="77777777" w:rsidR="00D422B7" w:rsidRPr="0058314B"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F1CDCCC"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14F2871" w14:textId="77777777" w:rsidR="00D422B7" w:rsidRPr="0058314B"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34CF68F1" w14:textId="77777777" w:rsidR="00D422B7" w:rsidRPr="00EA5B02" w:rsidRDefault="00D422B7" w:rsidP="00CC4CFD">
            <w:pPr>
              <w:pStyle w:val="TAL"/>
              <w:keepNext w:val="0"/>
              <w:keepLines w:val="0"/>
              <w:widowControl w:val="0"/>
              <w:rPr>
                <w:bCs/>
                <w:lang w:eastAsia="zh-CN"/>
              </w:rPr>
            </w:pPr>
          </w:p>
        </w:tc>
      </w:tr>
      <w:tr w:rsidR="00D422B7" w:rsidRPr="00EA5B02" w14:paraId="40DC50A1" w14:textId="77777777" w:rsidTr="007E2E58">
        <w:tc>
          <w:tcPr>
            <w:tcW w:w="2448" w:type="dxa"/>
            <w:tcBorders>
              <w:top w:val="single" w:sz="4" w:space="0" w:color="auto"/>
              <w:left w:val="single" w:sz="4" w:space="0" w:color="auto"/>
              <w:bottom w:val="single" w:sz="4" w:space="0" w:color="auto"/>
              <w:right w:val="single" w:sz="4" w:space="0" w:color="auto"/>
            </w:tcBorders>
          </w:tcPr>
          <w:p w14:paraId="6FBA2ACA"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4088124" w14:textId="77777777" w:rsidR="00D422B7" w:rsidRPr="00EA5B02" w:rsidDel="00AA6828"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654F225C"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E60CEC" w14:textId="77777777" w:rsidR="00D422B7" w:rsidRPr="00EA5B02" w:rsidDel="00AA6828" w:rsidRDefault="00D422B7" w:rsidP="00CC4CFD">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3F8A89FC" w14:textId="77777777" w:rsidR="00D422B7" w:rsidRPr="00EA5B02" w:rsidRDefault="00D422B7" w:rsidP="00CC4CFD">
            <w:pPr>
              <w:pStyle w:val="TAL"/>
              <w:keepNext w:val="0"/>
              <w:keepLines w:val="0"/>
              <w:widowControl w:val="0"/>
              <w:rPr>
                <w:bCs/>
                <w:lang w:eastAsia="zh-CN"/>
              </w:rPr>
            </w:pPr>
          </w:p>
        </w:tc>
      </w:tr>
    </w:tbl>
    <w:p w14:paraId="5F0E0049" w14:textId="77777777" w:rsidR="00D422B7" w:rsidRPr="00EA5B02" w:rsidRDefault="00D422B7" w:rsidP="00CC4CFD">
      <w:pPr>
        <w:widowControl w:val="0"/>
        <w:tabs>
          <w:tab w:val="left" w:pos="1701"/>
          <w:tab w:val="right" w:pos="9639"/>
        </w:tabs>
        <w:spacing w:after="120" w:line="288" w:lineRule="auto"/>
        <w:rPr>
          <w:rFonts w:eastAsia="SimSun"/>
          <w:lang w:val="en-US"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62CF1411" w14:textId="77777777" w:rsidTr="00CC4CFD">
        <w:trPr>
          <w:tblHeader/>
        </w:trPr>
        <w:tc>
          <w:tcPr>
            <w:tcW w:w="2972" w:type="dxa"/>
            <w:tcBorders>
              <w:top w:val="single" w:sz="4" w:space="0" w:color="auto"/>
              <w:left w:val="single" w:sz="4" w:space="0" w:color="auto"/>
              <w:bottom w:val="single" w:sz="4" w:space="0" w:color="auto"/>
              <w:right w:val="single" w:sz="4" w:space="0" w:color="auto"/>
            </w:tcBorders>
            <w:hideMark/>
          </w:tcPr>
          <w:p w14:paraId="372DDB85" w14:textId="77777777" w:rsidR="00D422B7" w:rsidRPr="00EA5B02" w:rsidRDefault="00D422B7" w:rsidP="00CC4CFD">
            <w:pPr>
              <w:pStyle w:val="TAH"/>
              <w:keepNext w:val="0"/>
              <w:keepLines w:val="0"/>
              <w:widowControl w:val="0"/>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754B3F7A" w14:textId="77777777" w:rsidR="00D422B7" w:rsidRPr="00EA5B02" w:rsidRDefault="00D422B7" w:rsidP="00CC4CFD">
            <w:pPr>
              <w:pStyle w:val="TAH"/>
              <w:keepNext w:val="0"/>
              <w:keepLines w:val="0"/>
              <w:widowControl w:val="0"/>
              <w:rPr>
                <w:noProof/>
              </w:rPr>
            </w:pPr>
            <w:r w:rsidRPr="00EA5B02">
              <w:rPr>
                <w:noProof/>
              </w:rPr>
              <w:t>Explanation</w:t>
            </w:r>
          </w:p>
        </w:tc>
      </w:tr>
      <w:tr w:rsidR="00D422B7" w:rsidRPr="00EA5B02" w14:paraId="19EA89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D41CDFB" w14:textId="77777777" w:rsidR="00D422B7" w:rsidRPr="00EA5B02" w:rsidRDefault="00D422B7" w:rsidP="00CC4CFD">
            <w:pPr>
              <w:pStyle w:val="TAL"/>
              <w:keepNext w:val="0"/>
              <w:keepLines w:val="0"/>
              <w:widowControl w:val="0"/>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2087EF0D" w14:textId="77777777" w:rsidR="00D422B7" w:rsidRPr="00EA5B02" w:rsidRDefault="00D422B7" w:rsidP="00CC4CFD">
            <w:pPr>
              <w:pStyle w:val="TAL"/>
              <w:keepNext w:val="0"/>
              <w:keepLines w:val="0"/>
              <w:widowControl w:val="0"/>
              <w:rPr>
                <w:noProof/>
              </w:rPr>
            </w:pPr>
            <w:r w:rsidRPr="00EA5B02">
              <w:rPr>
                <w:noProof/>
              </w:rPr>
              <w:t>Maximum no of DL-PRS resource sets per TRP. Value is 2.</w:t>
            </w:r>
          </w:p>
        </w:tc>
      </w:tr>
      <w:tr w:rsidR="00D422B7" w:rsidRPr="00EA5B02" w14:paraId="1E76BDCD"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5AB0F01" w14:textId="77777777" w:rsidR="00D422B7" w:rsidRPr="00EA5B02" w:rsidRDefault="00D422B7" w:rsidP="00CC4CFD">
            <w:pPr>
              <w:pStyle w:val="TAL"/>
              <w:keepNext w:val="0"/>
              <w:keepLines w:val="0"/>
              <w:widowControl w:val="0"/>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1E6B8915" w14:textId="77777777" w:rsidR="00D422B7" w:rsidRPr="00EA5B02" w:rsidRDefault="00D422B7" w:rsidP="00CC4CFD">
            <w:pPr>
              <w:pStyle w:val="TAL"/>
              <w:keepNext w:val="0"/>
              <w:keepLines w:val="0"/>
              <w:widowControl w:val="0"/>
              <w:rPr>
                <w:noProof/>
              </w:rPr>
            </w:pPr>
            <w:r w:rsidRPr="00EA5B02">
              <w:rPr>
                <w:noProof/>
              </w:rPr>
              <w:t>Maximum no of DL-PRS resources of the DL-PRS resource set of the TRP. Value is 64.</w:t>
            </w:r>
          </w:p>
        </w:tc>
      </w:tr>
    </w:tbl>
    <w:p w14:paraId="4C5C2CC6" w14:textId="77777777" w:rsidR="00D422B7" w:rsidRPr="00EA5B02" w:rsidRDefault="00D422B7" w:rsidP="00CC4CFD">
      <w:pPr>
        <w:widowControl w:val="0"/>
        <w:tabs>
          <w:tab w:val="left" w:pos="1701"/>
          <w:tab w:val="right" w:pos="9639"/>
        </w:tabs>
        <w:spacing w:after="120" w:line="288" w:lineRule="auto"/>
        <w:rPr>
          <w:rFonts w:eastAsia="SimSun"/>
          <w:lang w:val="en-US" w:eastAsia="zh-CN"/>
        </w:rPr>
      </w:pPr>
    </w:p>
    <w:p w14:paraId="072E96D4" w14:textId="77777777" w:rsidR="00D422B7" w:rsidRPr="004D3F01" w:rsidRDefault="00D422B7" w:rsidP="00CC4CFD">
      <w:pPr>
        <w:pStyle w:val="Heading3"/>
        <w:keepNext w:val="0"/>
        <w:keepLines w:val="0"/>
        <w:widowControl w:val="0"/>
        <w:rPr>
          <w:highlight w:val="yellow"/>
        </w:rPr>
      </w:pPr>
      <w:bookmarkStart w:id="1876" w:name="_CR9_2_48"/>
      <w:bookmarkStart w:id="1877" w:name="_Toc51776066"/>
      <w:bookmarkStart w:id="1878" w:name="_Toc56773088"/>
      <w:bookmarkStart w:id="1879" w:name="_Toc64447717"/>
      <w:bookmarkStart w:id="1880" w:name="_Toc74152373"/>
      <w:bookmarkStart w:id="1881" w:name="_Toc88654226"/>
      <w:bookmarkStart w:id="1882" w:name="_Toc105612644"/>
      <w:bookmarkStart w:id="1883" w:name="_Toc112767009"/>
      <w:bookmarkStart w:id="1884" w:name="_Toc138758693"/>
      <w:bookmarkEnd w:id="1876"/>
      <w:r w:rsidRPr="00EA5B02">
        <w:t>9.2.</w:t>
      </w:r>
      <w:r>
        <w:t>48</w:t>
      </w:r>
      <w:r w:rsidRPr="00EA5B02">
        <w:tab/>
        <w:t xml:space="preserve">Relative </w:t>
      </w:r>
      <w:r>
        <w:t xml:space="preserve">Geodetic </w:t>
      </w:r>
      <w:r w:rsidRPr="00EA5B02">
        <w:t>Location</w:t>
      </w:r>
      <w:bookmarkEnd w:id="1877"/>
      <w:bookmarkEnd w:id="1878"/>
      <w:bookmarkEnd w:id="1879"/>
      <w:bookmarkEnd w:id="1880"/>
      <w:bookmarkEnd w:id="1881"/>
      <w:bookmarkEnd w:id="1882"/>
      <w:bookmarkEnd w:id="1883"/>
      <w:bookmarkEnd w:id="1884"/>
      <w:r>
        <w:t xml:space="preserve"> </w:t>
      </w:r>
    </w:p>
    <w:p w14:paraId="215CEFE6" w14:textId="77777777" w:rsidR="00D422B7" w:rsidRPr="00EA5B02" w:rsidRDefault="00D422B7" w:rsidP="00CC4CFD">
      <w:pPr>
        <w:widowControl w:val="0"/>
      </w:pPr>
      <w:r w:rsidRPr="00EA5B02">
        <w:t>This information element provides a location relative to some known reference location</w:t>
      </w:r>
      <w:r>
        <w:t xml:space="preserve"> in a relative geodetic coordinate system</w:t>
      </w:r>
      <w:r w:rsidRPr="00EA5B02">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1E816CF6"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56C1CD4" w14:textId="77777777" w:rsidR="00D422B7" w:rsidRPr="00EA5B02" w:rsidRDefault="00D422B7" w:rsidP="00CC4CFD">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1F9AB56D" w14:textId="77777777" w:rsidR="00D422B7" w:rsidRPr="00EA5B02" w:rsidRDefault="00D422B7" w:rsidP="00CC4CFD">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D2EEA39" w14:textId="77777777" w:rsidR="00D422B7" w:rsidRPr="00EA5B02" w:rsidRDefault="00D422B7" w:rsidP="00CC4CFD">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5BDC3518" w14:textId="77777777" w:rsidR="00D422B7" w:rsidRPr="00EA5B02" w:rsidRDefault="00D422B7" w:rsidP="00CC4CFD">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9EDAFE3" w14:textId="77777777" w:rsidR="00D422B7" w:rsidRPr="00EA5B02" w:rsidRDefault="00D422B7" w:rsidP="00CC4CFD">
            <w:pPr>
              <w:pStyle w:val="TAH"/>
              <w:keepNext w:val="0"/>
              <w:keepLines w:val="0"/>
              <w:widowControl w:val="0"/>
            </w:pPr>
            <w:r w:rsidRPr="00EA5B02">
              <w:t>Semantics Description</w:t>
            </w:r>
          </w:p>
        </w:tc>
      </w:tr>
      <w:tr w:rsidR="00D422B7" w:rsidRPr="00EA5B02" w14:paraId="51E5C3AF"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663DD682" w14:textId="77777777" w:rsidR="00D422B7" w:rsidRPr="00EA5B02" w:rsidRDefault="00D422B7" w:rsidP="00CC4CFD">
            <w:pPr>
              <w:pStyle w:val="TAL"/>
              <w:keepNext w:val="0"/>
              <w:keepLines w:val="0"/>
              <w:widowControl w:val="0"/>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6D5B1B75"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5B39365D"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CE76620" w14:textId="77777777" w:rsidR="00D422B7" w:rsidRPr="00EA5B02" w:rsidRDefault="00D422B7" w:rsidP="00CC4CFD">
            <w:pPr>
              <w:pStyle w:val="TAL"/>
              <w:keepNext w:val="0"/>
              <w:keepLines w:val="0"/>
              <w:widowControl w:val="0"/>
            </w:pPr>
            <w:r w:rsidRPr="00EA5B02">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1445B963" w14:textId="77777777" w:rsidR="00D422B7" w:rsidRPr="00EA5B02" w:rsidRDefault="00D422B7" w:rsidP="00CC4CFD">
            <w:pPr>
              <w:pStyle w:val="TAL"/>
              <w:keepNext w:val="0"/>
              <w:keepLines w:val="0"/>
              <w:widowControl w:val="0"/>
              <w:rPr>
                <w:bCs/>
                <w:lang w:eastAsia="zh-CN"/>
              </w:rPr>
            </w:pPr>
            <w:r w:rsidRPr="00EA5B02">
              <w:rPr>
                <w:bCs/>
                <w:lang w:eastAsia="zh-CN"/>
              </w:rPr>
              <w:t>Units and scale factor for the delta-latitude and delta-longitude fields.</w:t>
            </w:r>
            <w:r w:rsidRPr="00EA5B02">
              <w:t xml:space="preserve"> 0.03, 0.3, 3, milliarcseconds. TS 37.355 [</w:t>
            </w:r>
            <w:r>
              <w:t>14</w:t>
            </w:r>
            <w:r w:rsidRPr="00EA5B02">
              <w:t>].</w:t>
            </w:r>
          </w:p>
        </w:tc>
      </w:tr>
      <w:tr w:rsidR="00D422B7" w:rsidRPr="00EA5B02" w14:paraId="55F7CBA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7690FDAB" w14:textId="77777777" w:rsidR="00D422B7" w:rsidRPr="00EA5B02" w:rsidRDefault="00D422B7" w:rsidP="00CC4CFD">
            <w:pPr>
              <w:pStyle w:val="TAL"/>
              <w:keepNext w:val="0"/>
              <w:keepLines w:val="0"/>
              <w:widowControl w:val="0"/>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336074F2"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6732A14"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B2203A7" w14:textId="77777777" w:rsidR="00D422B7" w:rsidRPr="00EA5B02" w:rsidRDefault="00D422B7" w:rsidP="00CC4CFD">
            <w:pPr>
              <w:pStyle w:val="TAL"/>
              <w:keepNext w:val="0"/>
              <w:keepLines w:val="0"/>
              <w:widowControl w:val="0"/>
            </w:pPr>
            <w:r w:rsidRPr="00EA5B02">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42F2F4F6" w14:textId="77777777" w:rsidR="00D422B7" w:rsidRPr="00EA5B02" w:rsidRDefault="00D422B7" w:rsidP="00CC4CFD">
            <w:pPr>
              <w:pStyle w:val="TAL"/>
              <w:keepNext w:val="0"/>
              <w:keepLines w:val="0"/>
              <w:widowControl w:val="0"/>
              <w:rPr>
                <w:bCs/>
                <w:lang w:eastAsia="zh-CN"/>
              </w:rPr>
            </w:pPr>
            <w:r w:rsidRPr="00EA5B02">
              <w:rPr>
                <w:bCs/>
                <w:lang w:eastAsia="zh-CN"/>
              </w:rPr>
              <w:t xml:space="preserve">Units and scale factor for the delta-height field. </w:t>
            </w:r>
          </w:p>
          <w:p w14:paraId="7DAC4C4B" w14:textId="77777777" w:rsidR="00D422B7" w:rsidRPr="00EA5B02" w:rsidRDefault="00D422B7" w:rsidP="00CC4CFD">
            <w:pPr>
              <w:pStyle w:val="TAL"/>
              <w:keepNext w:val="0"/>
              <w:keepLines w:val="0"/>
              <w:widowControl w:val="0"/>
              <w:rPr>
                <w:bCs/>
                <w:lang w:eastAsia="zh-CN"/>
              </w:rPr>
            </w:pPr>
            <w:r w:rsidRPr="00EA5B02">
              <w:rPr>
                <w:bCs/>
                <w:lang w:eastAsia="zh-CN"/>
              </w:rPr>
              <w:t>10</w:t>
            </w:r>
            <w:r w:rsidRPr="00EA5B02">
              <w:rPr>
                <w:bCs/>
                <w:vertAlign w:val="superscript"/>
                <w:lang w:eastAsia="zh-CN"/>
              </w:rPr>
              <w:t>-3</w:t>
            </w:r>
            <w:r w:rsidRPr="00EA5B02">
              <w:rPr>
                <w:bCs/>
                <w:lang w:eastAsia="zh-CN"/>
              </w:rPr>
              <w:t xml:space="preserve"> metre, 10</w:t>
            </w:r>
            <w:r w:rsidRPr="00EA5B02">
              <w:rPr>
                <w:bCs/>
                <w:vertAlign w:val="superscript"/>
                <w:lang w:eastAsia="zh-CN"/>
              </w:rPr>
              <w:t>-2</w:t>
            </w:r>
            <w:r w:rsidRPr="00EA5B02">
              <w:rPr>
                <w:bCs/>
                <w:lang w:eastAsia="zh-CN"/>
              </w:rPr>
              <w:t xml:space="preserve"> metre, </w:t>
            </w:r>
            <w:r w:rsidRPr="00EA5B02">
              <w:t>TS 37.355 [</w:t>
            </w:r>
            <w:r>
              <w:t>14</w:t>
            </w:r>
            <w:r w:rsidRPr="00EA5B02">
              <w:t>].</w:t>
            </w:r>
          </w:p>
        </w:tc>
      </w:tr>
      <w:tr w:rsidR="00D422B7" w:rsidRPr="00EA5B02" w14:paraId="5FEFDB0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E4CFA53" w14:textId="77777777" w:rsidR="00D422B7" w:rsidRPr="00EA5B02" w:rsidRDefault="00D422B7" w:rsidP="00CC4CFD">
            <w:pPr>
              <w:pStyle w:val="TAL"/>
              <w:keepNext w:val="0"/>
              <w:keepLines w:val="0"/>
              <w:widowControl w:val="0"/>
              <w:rPr>
                <w:bCs/>
                <w:noProof/>
              </w:rPr>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0A2BF329"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531C176D"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7BB9EE4" w14:textId="77777777" w:rsidR="00D422B7" w:rsidRPr="00EA5B02" w:rsidRDefault="00D422B7" w:rsidP="00CC4CFD">
            <w:pPr>
              <w:pStyle w:val="TAL"/>
              <w:keepNext w:val="0"/>
              <w:keepLines w:val="0"/>
              <w:widowControl w:val="0"/>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73CB790D" w14:textId="77777777" w:rsidR="00D422B7" w:rsidRPr="00EA5B02" w:rsidRDefault="00D422B7" w:rsidP="00CC4CFD">
            <w:pPr>
              <w:pStyle w:val="TAL"/>
              <w:keepNext w:val="0"/>
              <w:keepLines w:val="0"/>
              <w:widowControl w:val="0"/>
              <w:rPr>
                <w:bCs/>
                <w:lang w:eastAsia="zh-CN"/>
              </w:rPr>
            </w:pPr>
            <w:r w:rsidRPr="00EA5B02">
              <w:rPr>
                <w:bCs/>
                <w:lang w:eastAsia="zh-CN"/>
              </w:rPr>
              <w:t xml:space="preserve">Delta value in latitude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674766BA"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FB2D717" w14:textId="77777777" w:rsidR="00D422B7" w:rsidRPr="00EA5B02" w:rsidRDefault="00D422B7" w:rsidP="00CC4CFD">
            <w:pPr>
              <w:pStyle w:val="TAL"/>
              <w:keepNext w:val="0"/>
              <w:keepLines w:val="0"/>
              <w:widowControl w:val="0"/>
              <w:rPr>
                <w:bCs/>
                <w:noProof/>
              </w:rPr>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AF259A2"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E65723F"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4DC9EEC" w14:textId="77777777" w:rsidR="00D422B7" w:rsidRPr="00EA5B02" w:rsidRDefault="00D422B7" w:rsidP="00CC4CFD">
            <w:pPr>
              <w:pStyle w:val="TAL"/>
              <w:keepNext w:val="0"/>
              <w:keepLines w:val="0"/>
              <w:widowControl w:val="0"/>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0EC99AE1" w14:textId="77777777" w:rsidR="00D422B7" w:rsidRPr="00EA5B02" w:rsidRDefault="00D422B7" w:rsidP="00CC4CFD">
            <w:pPr>
              <w:pStyle w:val="TAL"/>
              <w:keepNext w:val="0"/>
              <w:keepLines w:val="0"/>
              <w:widowControl w:val="0"/>
              <w:rPr>
                <w:bCs/>
                <w:lang w:eastAsia="zh-CN"/>
              </w:rPr>
            </w:pPr>
            <w:r w:rsidRPr="00EA5B02">
              <w:rPr>
                <w:bCs/>
                <w:lang w:eastAsia="zh-CN"/>
              </w:rPr>
              <w:t xml:space="preserve">Delta value in longitude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7CAC901F"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93CE83B" w14:textId="77777777" w:rsidR="00D422B7" w:rsidRPr="00EA5B02" w:rsidRDefault="00D422B7" w:rsidP="00CC4CFD">
            <w:pPr>
              <w:pStyle w:val="TAL"/>
              <w:keepNext w:val="0"/>
              <w:keepLines w:val="0"/>
              <w:widowControl w:val="0"/>
              <w:rPr>
                <w:bCs/>
                <w:noProof/>
              </w:rPr>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70A5E02B"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695CF6D"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C436189" w14:textId="77777777" w:rsidR="00D422B7" w:rsidRPr="00EA5B02" w:rsidRDefault="00D422B7" w:rsidP="00CC4CFD">
            <w:pPr>
              <w:pStyle w:val="TAL"/>
              <w:keepNext w:val="0"/>
              <w:keepLines w:val="0"/>
              <w:widowControl w:val="0"/>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2001B5EA" w14:textId="77777777" w:rsidR="00D422B7" w:rsidRPr="00EA5B02" w:rsidRDefault="00D422B7" w:rsidP="00CC4CFD">
            <w:pPr>
              <w:pStyle w:val="TAL"/>
              <w:keepNext w:val="0"/>
              <w:keepLines w:val="0"/>
              <w:widowControl w:val="0"/>
              <w:rPr>
                <w:bCs/>
                <w:lang w:eastAsia="zh-CN"/>
              </w:rPr>
            </w:pPr>
            <w:r w:rsidRPr="00EA5B02">
              <w:rPr>
                <w:bCs/>
                <w:lang w:eastAsia="zh-CN"/>
              </w:rPr>
              <w:t xml:space="preserve">Delta value in ellipsoidal height in the unit provided in </w:t>
            </w:r>
            <w:r w:rsidRPr="00EA5B02">
              <w:t>Height Units. TS 37.355 [</w:t>
            </w:r>
            <w:r>
              <w:t>14</w:t>
            </w:r>
            <w:r w:rsidRPr="00EA5B02">
              <w:t>].</w:t>
            </w:r>
          </w:p>
        </w:tc>
      </w:tr>
      <w:tr w:rsidR="00D422B7" w:rsidRPr="00EA5B02" w14:paraId="328063B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321E55C" w14:textId="77777777" w:rsidR="00D422B7" w:rsidRPr="002A1C8D" w:rsidRDefault="00D422B7" w:rsidP="00CC4CFD">
            <w:pPr>
              <w:pStyle w:val="TAL"/>
              <w:keepNext w:val="0"/>
              <w:keepLines w:val="0"/>
              <w:widowControl w:val="0"/>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4668A3B5" w14:textId="77777777" w:rsidR="00D422B7" w:rsidRPr="00EA5B02"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hideMark/>
          </w:tcPr>
          <w:p w14:paraId="375D33D1"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D99BA56" w14:textId="77777777" w:rsidR="00D422B7" w:rsidRPr="00EA5B02" w:rsidRDefault="00D422B7" w:rsidP="00CC4CFD">
            <w:pPr>
              <w:pStyle w:val="TAL"/>
              <w:keepNext w:val="0"/>
              <w:keepLines w:val="0"/>
              <w:widowControl w:val="0"/>
            </w:pPr>
            <w:r>
              <w:t>9.2.52</w:t>
            </w:r>
          </w:p>
        </w:tc>
        <w:tc>
          <w:tcPr>
            <w:tcW w:w="2880" w:type="dxa"/>
            <w:tcBorders>
              <w:top w:val="single" w:sz="4" w:space="0" w:color="auto"/>
              <w:left w:val="single" w:sz="4" w:space="0" w:color="auto"/>
              <w:bottom w:val="single" w:sz="4" w:space="0" w:color="auto"/>
              <w:right w:val="single" w:sz="4" w:space="0" w:color="auto"/>
            </w:tcBorders>
          </w:tcPr>
          <w:p w14:paraId="5D8E2DD0" w14:textId="77777777" w:rsidR="00D422B7" w:rsidRPr="00EA5B02" w:rsidRDefault="00D422B7" w:rsidP="00CC4CFD">
            <w:pPr>
              <w:pStyle w:val="TAL"/>
              <w:keepNext w:val="0"/>
              <w:keepLines w:val="0"/>
              <w:widowControl w:val="0"/>
              <w:rPr>
                <w:bCs/>
                <w:lang w:eastAsia="zh-CN"/>
              </w:rPr>
            </w:pPr>
          </w:p>
        </w:tc>
      </w:tr>
    </w:tbl>
    <w:p w14:paraId="027E7DE9" w14:textId="77777777" w:rsidR="00D422B7" w:rsidRDefault="00D422B7" w:rsidP="00CC4CFD">
      <w:pPr>
        <w:pStyle w:val="3GPPHeader"/>
        <w:widowControl w:val="0"/>
        <w:spacing w:after="120"/>
        <w:rPr>
          <w:rFonts w:eastAsia="SimSun"/>
          <w:b w:val="0"/>
          <w:sz w:val="20"/>
          <w:lang w:val="en-US"/>
        </w:rPr>
      </w:pPr>
    </w:p>
    <w:p w14:paraId="49B114FB" w14:textId="77777777" w:rsidR="00D422B7" w:rsidRDefault="00D422B7" w:rsidP="00CC4CFD">
      <w:pPr>
        <w:pStyle w:val="Heading3"/>
        <w:keepNext w:val="0"/>
        <w:keepLines w:val="0"/>
        <w:widowControl w:val="0"/>
        <w:rPr>
          <w:noProof/>
        </w:rPr>
      </w:pPr>
      <w:bookmarkStart w:id="1885" w:name="_CR9_2_49"/>
      <w:bookmarkStart w:id="1886" w:name="_Toc51776067"/>
      <w:bookmarkStart w:id="1887" w:name="_Toc56773089"/>
      <w:bookmarkStart w:id="1888" w:name="_Toc64447718"/>
      <w:bookmarkStart w:id="1889" w:name="_Toc74152374"/>
      <w:bookmarkStart w:id="1890" w:name="_Toc88654227"/>
      <w:bookmarkStart w:id="1891" w:name="_Toc105612645"/>
      <w:bookmarkStart w:id="1892" w:name="_Toc112767010"/>
      <w:bookmarkStart w:id="1893" w:name="_Toc138758694"/>
      <w:bookmarkEnd w:id="1885"/>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1886"/>
      <w:bookmarkEnd w:id="1887"/>
      <w:bookmarkEnd w:id="1888"/>
      <w:bookmarkEnd w:id="1889"/>
      <w:bookmarkEnd w:id="1890"/>
      <w:bookmarkEnd w:id="1891"/>
      <w:bookmarkEnd w:id="1892"/>
      <w:bookmarkEnd w:id="1893"/>
    </w:p>
    <w:p w14:paraId="297ECA03" w14:textId="77777777" w:rsidR="00D422B7" w:rsidRPr="00027D6B" w:rsidRDefault="00D422B7" w:rsidP="00CC4CFD">
      <w:pPr>
        <w:widowControl w:val="0"/>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042DCF1B" w14:textId="77777777" w:rsidTr="00847030">
        <w:trPr>
          <w:tblHeader/>
        </w:trPr>
        <w:tc>
          <w:tcPr>
            <w:tcW w:w="2448" w:type="dxa"/>
          </w:tcPr>
          <w:p w14:paraId="0018A3FE" w14:textId="77777777" w:rsidR="00D422B7" w:rsidRPr="00707B3F" w:rsidRDefault="00D422B7" w:rsidP="00CC4CFD">
            <w:pPr>
              <w:pStyle w:val="TAH"/>
              <w:keepNext w:val="0"/>
              <w:keepLines w:val="0"/>
              <w:widowControl w:val="0"/>
              <w:rPr>
                <w:noProof/>
              </w:rPr>
            </w:pPr>
            <w:r w:rsidRPr="00707B3F">
              <w:rPr>
                <w:noProof/>
              </w:rPr>
              <w:t>IE/Group Name</w:t>
            </w:r>
          </w:p>
        </w:tc>
        <w:tc>
          <w:tcPr>
            <w:tcW w:w="1080" w:type="dxa"/>
          </w:tcPr>
          <w:p w14:paraId="4C580504" w14:textId="77777777" w:rsidR="00D422B7" w:rsidRPr="00707B3F" w:rsidRDefault="00D422B7" w:rsidP="00CC4CFD">
            <w:pPr>
              <w:pStyle w:val="TAH"/>
              <w:keepNext w:val="0"/>
              <w:keepLines w:val="0"/>
              <w:widowControl w:val="0"/>
              <w:rPr>
                <w:noProof/>
              </w:rPr>
            </w:pPr>
            <w:r w:rsidRPr="00707B3F">
              <w:rPr>
                <w:noProof/>
              </w:rPr>
              <w:t>Presence</w:t>
            </w:r>
          </w:p>
        </w:tc>
        <w:tc>
          <w:tcPr>
            <w:tcW w:w="1440" w:type="dxa"/>
          </w:tcPr>
          <w:p w14:paraId="67C537B4" w14:textId="77777777" w:rsidR="00D422B7" w:rsidRPr="00707B3F" w:rsidRDefault="00D422B7" w:rsidP="00CC4CFD">
            <w:pPr>
              <w:pStyle w:val="TAH"/>
              <w:keepNext w:val="0"/>
              <w:keepLines w:val="0"/>
              <w:widowControl w:val="0"/>
              <w:rPr>
                <w:noProof/>
              </w:rPr>
            </w:pPr>
            <w:r w:rsidRPr="00707B3F">
              <w:rPr>
                <w:noProof/>
              </w:rPr>
              <w:t>Range</w:t>
            </w:r>
          </w:p>
        </w:tc>
        <w:tc>
          <w:tcPr>
            <w:tcW w:w="1872" w:type="dxa"/>
          </w:tcPr>
          <w:p w14:paraId="13F6E649" w14:textId="77777777" w:rsidR="00D422B7" w:rsidRPr="00707B3F" w:rsidRDefault="00D422B7" w:rsidP="00CC4CFD">
            <w:pPr>
              <w:pStyle w:val="TAH"/>
              <w:keepNext w:val="0"/>
              <w:keepLines w:val="0"/>
              <w:widowControl w:val="0"/>
              <w:rPr>
                <w:noProof/>
              </w:rPr>
            </w:pPr>
            <w:r w:rsidRPr="00707B3F">
              <w:rPr>
                <w:noProof/>
              </w:rPr>
              <w:t>IE Type and Reference</w:t>
            </w:r>
          </w:p>
        </w:tc>
        <w:tc>
          <w:tcPr>
            <w:tcW w:w="2880" w:type="dxa"/>
          </w:tcPr>
          <w:p w14:paraId="01ED3599" w14:textId="77777777" w:rsidR="00D422B7" w:rsidRPr="00707B3F" w:rsidRDefault="00D422B7" w:rsidP="00CC4CFD">
            <w:pPr>
              <w:pStyle w:val="TAH"/>
              <w:keepNext w:val="0"/>
              <w:keepLines w:val="0"/>
              <w:widowControl w:val="0"/>
              <w:rPr>
                <w:noProof/>
              </w:rPr>
            </w:pPr>
            <w:r w:rsidRPr="00707B3F">
              <w:rPr>
                <w:noProof/>
              </w:rPr>
              <w:t>Semantics Description</w:t>
            </w:r>
          </w:p>
        </w:tc>
      </w:tr>
      <w:tr w:rsidR="00D422B7" w:rsidRPr="00707B3F" w14:paraId="30A7AC03" w14:textId="77777777" w:rsidTr="007E2E58">
        <w:tc>
          <w:tcPr>
            <w:tcW w:w="2448" w:type="dxa"/>
          </w:tcPr>
          <w:p w14:paraId="6C6EEBD7" w14:textId="77777777" w:rsidR="00D422B7" w:rsidRDefault="00D422B7" w:rsidP="00CC4CFD">
            <w:pPr>
              <w:pStyle w:val="TAL"/>
              <w:keepNext w:val="0"/>
              <w:keepLines w:val="0"/>
              <w:widowControl w:val="0"/>
              <w:rPr>
                <w:noProof/>
                <w:lang w:eastAsia="zh-CN"/>
              </w:rPr>
            </w:pPr>
            <w:r>
              <w:rPr>
                <w:snapToGrid w:val="0"/>
              </w:rPr>
              <w:t>Degrees of Latitude</w:t>
            </w:r>
          </w:p>
        </w:tc>
        <w:tc>
          <w:tcPr>
            <w:tcW w:w="1080" w:type="dxa"/>
          </w:tcPr>
          <w:p w14:paraId="765A8E4E" w14:textId="77777777" w:rsidR="00D422B7" w:rsidRDefault="00D422B7" w:rsidP="00CC4CFD">
            <w:pPr>
              <w:pStyle w:val="TAL"/>
              <w:keepNext w:val="0"/>
              <w:keepLines w:val="0"/>
              <w:widowControl w:val="0"/>
              <w:rPr>
                <w:noProof/>
                <w:lang w:eastAsia="zh-CN"/>
              </w:rPr>
            </w:pPr>
            <w:r>
              <w:rPr>
                <w:rFonts w:hint="eastAsia"/>
                <w:noProof/>
                <w:lang w:eastAsia="zh-CN"/>
              </w:rPr>
              <w:t>M</w:t>
            </w:r>
          </w:p>
        </w:tc>
        <w:tc>
          <w:tcPr>
            <w:tcW w:w="1440" w:type="dxa"/>
          </w:tcPr>
          <w:p w14:paraId="0B1236F5" w14:textId="77777777" w:rsidR="00D422B7" w:rsidRPr="00707B3F" w:rsidRDefault="00D422B7" w:rsidP="00CC4CFD">
            <w:pPr>
              <w:pStyle w:val="TAL"/>
              <w:keepNext w:val="0"/>
              <w:keepLines w:val="0"/>
              <w:widowControl w:val="0"/>
              <w:rPr>
                <w:noProof/>
              </w:rPr>
            </w:pPr>
          </w:p>
        </w:tc>
        <w:tc>
          <w:tcPr>
            <w:tcW w:w="1872" w:type="dxa"/>
          </w:tcPr>
          <w:p w14:paraId="54D308C7" w14:textId="77777777" w:rsidR="00D422B7" w:rsidRDefault="00D422B7" w:rsidP="00CC4CFD">
            <w:pPr>
              <w:pStyle w:val="TAL"/>
              <w:keepNext w:val="0"/>
              <w:keepLines w:val="0"/>
              <w:widowControl w:val="0"/>
              <w:rPr>
                <w:noProof/>
                <w:lang w:eastAsia="zh-CN"/>
              </w:rPr>
            </w:pPr>
            <w:r>
              <w:rPr>
                <w:snapToGrid w:val="0"/>
              </w:rPr>
              <w:t>INTEGER(-2147483648..2147483647)</w:t>
            </w:r>
          </w:p>
        </w:tc>
        <w:tc>
          <w:tcPr>
            <w:tcW w:w="2880" w:type="dxa"/>
          </w:tcPr>
          <w:p w14:paraId="3F04A7D7" w14:textId="77777777" w:rsidR="00D422B7" w:rsidRPr="00707B3F" w:rsidRDefault="00D422B7" w:rsidP="00CC4CFD">
            <w:pPr>
              <w:pStyle w:val="TAL"/>
              <w:keepNext w:val="0"/>
              <w:keepLines w:val="0"/>
              <w:widowControl w:val="0"/>
              <w:rPr>
                <w:noProof/>
              </w:rPr>
            </w:pPr>
          </w:p>
        </w:tc>
      </w:tr>
      <w:tr w:rsidR="00D422B7" w:rsidRPr="00707B3F" w14:paraId="0F2458D8" w14:textId="77777777" w:rsidTr="007E2E58">
        <w:tc>
          <w:tcPr>
            <w:tcW w:w="2448" w:type="dxa"/>
          </w:tcPr>
          <w:p w14:paraId="2B7EBED1" w14:textId="77777777" w:rsidR="00D422B7" w:rsidRDefault="00D422B7" w:rsidP="00CC4CFD">
            <w:pPr>
              <w:pStyle w:val="TAL"/>
              <w:keepNext w:val="0"/>
              <w:keepLines w:val="0"/>
              <w:widowControl w:val="0"/>
              <w:rPr>
                <w:noProof/>
                <w:lang w:eastAsia="zh-CN"/>
              </w:rPr>
            </w:pPr>
            <w:r>
              <w:rPr>
                <w:snapToGrid w:val="0"/>
              </w:rPr>
              <w:t>Degrees of Longitude</w:t>
            </w:r>
          </w:p>
        </w:tc>
        <w:tc>
          <w:tcPr>
            <w:tcW w:w="1080" w:type="dxa"/>
          </w:tcPr>
          <w:p w14:paraId="386B1598" w14:textId="77777777" w:rsidR="00D422B7" w:rsidRDefault="00D422B7" w:rsidP="00CC4CFD">
            <w:pPr>
              <w:pStyle w:val="TAL"/>
              <w:keepNext w:val="0"/>
              <w:keepLines w:val="0"/>
              <w:widowControl w:val="0"/>
              <w:rPr>
                <w:noProof/>
                <w:lang w:eastAsia="zh-CN"/>
              </w:rPr>
            </w:pPr>
            <w:r>
              <w:rPr>
                <w:rFonts w:hint="eastAsia"/>
                <w:noProof/>
                <w:lang w:eastAsia="zh-CN"/>
              </w:rPr>
              <w:t>M</w:t>
            </w:r>
          </w:p>
        </w:tc>
        <w:tc>
          <w:tcPr>
            <w:tcW w:w="1440" w:type="dxa"/>
          </w:tcPr>
          <w:p w14:paraId="7F282E7F" w14:textId="77777777" w:rsidR="00D422B7" w:rsidRPr="00707B3F" w:rsidRDefault="00D422B7" w:rsidP="00CC4CFD">
            <w:pPr>
              <w:pStyle w:val="TAL"/>
              <w:keepNext w:val="0"/>
              <w:keepLines w:val="0"/>
              <w:widowControl w:val="0"/>
              <w:rPr>
                <w:noProof/>
              </w:rPr>
            </w:pPr>
          </w:p>
        </w:tc>
        <w:tc>
          <w:tcPr>
            <w:tcW w:w="1872" w:type="dxa"/>
          </w:tcPr>
          <w:p w14:paraId="438CCCE0" w14:textId="77777777" w:rsidR="00D422B7" w:rsidRDefault="00D422B7" w:rsidP="00CC4CFD">
            <w:pPr>
              <w:pStyle w:val="TAL"/>
              <w:keepNext w:val="0"/>
              <w:keepLines w:val="0"/>
              <w:widowControl w:val="0"/>
              <w:rPr>
                <w:noProof/>
                <w:lang w:eastAsia="zh-CN"/>
              </w:rPr>
            </w:pPr>
            <w:r>
              <w:rPr>
                <w:snapToGrid w:val="0"/>
              </w:rPr>
              <w:t>INTEGER(-2147483648..2147483647)</w:t>
            </w:r>
          </w:p>
        </w:tc>
        <w:tc>
          <w:tcPr>
            <w:tcW w:w="2880" w:type="dxa"/>
          </w:tcPr>
          <w:p w14:paraId="0B9C8844" w14:textId="77777777" w:rsidR="00D422B7" w:rsidRPr="00707B3F" w:rsidRDefault="00D422B7" w:rsidP="00CC4CFD">
            <w:pPr>
              <w:pStyle w:val="TAL"/>
              <w:keepNext w:val="0"/>
              <w:keepLines w:val="0"/>
              <w:widowControl w:val="0"/>
              <w:rPr>
                <w:noProof/>
              </w:rPr>
            </w:pPr>
          </w:p>
        </w:tc>
      </w:tr>
      <w:tr w:rsidR="00D422B7" w:rsidRPr="00707B3F" w14:paraId="40153118" w14:textId="77777777" w:rsidTr="007E2E58">
        <w:tc>
          <w:tcPr>
            <w:tcW w:w="2448" w:type="dxa"/>
          </w:tcPr>
          <w:p w14:paraId="00711C88" w14:textId="77777777" w:rsidR="00D422B7" w:rsidRDefault="00D422B7" w:rsidP="00CC4CFD">
            <w:pPr>
              <w:pStyle w:val="TAL"/>
              <w:keepNext w:val="0"/>
              <w:keepLines w:val="0"/>
              <w:widowControl w:val="0"/>
              <w:rPr>
                <w:noProof/>
                <w:lang w:eastAsia="zh-CN"/>
              </w:rPr>
            </w:pPr>
            <w:r>
              <w:rPr>
                <w:snapToGrid w:val="0"/>
              </w:rPr>
              <w:t>Altitude</w:t>
            </w:r>
          </w:p>
        </w:tc>
        <w:tc>
          <w:tcPr>
            <w:tcW w:w="1080" w:type="dxa"/>
          </w:tcPr>
          <w:p w14:paraId="0E603A84" w14:textId="77777777" w:rsidR="00D422B7" w:rsidRDefault="00D422B7" w:rsidP="00CC4CFD">
            <w:pPr>
              <w:pStyle w:val="TAL"/>
              <w:keepNext w:val="0"/>
              <w:keepLines w:val="0"/>
              <w:widowControl w:val="0"/>
              <w:rPr>
                <w:noProof/>
                <w:lang w:eastAsia="zh-CN"/>
              </w:rPr>
            </w:pPr>
            <w:r>
              <w:rPr>
                <w:rFonts w:hint="eastAsia"/>
                <w:noProof/>
                <w:lang w:eastAsia="zh-CN"/>
              </w:rPr>
              <w:t>M</w:t>
            </w:r>
          </w:p>
        </w:tc>
        <w:tc>
          <w:tcPr>
            <w:tcW w:w="1440" w:type="dxa"/>
          </w:tcPr>
          <w:p w14:paraId="1CB19AC5" w14:textId="77777777" w:rsidR="00D422B7" w:rsidRPr="00707B3F" w:rsidRDefault="00D422B7" w:rsidP="00CC4CFD">
            <w:pPr>
              <w:pStyle w:val="TAL"/>
              <w:keepNext w:val="0"/>
              <w:keepLines w:val="0"/>
              <w:widowControl w:val="0"/>
              <w:rPr>
                <w:noProof/>
              </w:rPr>
            </w:pPr>
          </w:p>
        </w:tc>
        <w:tc>
          <w:tcPr>
            <w:tcW w:w="1872" w:type="dxa"/>
          </w:tcPr>
          <w:p w14:paraId="648B3B1D" w14:textId="77777777" w:rsidR="00D422B7" w:rsidRDefault="00D422B7" w:rsidP="00CC4CFD">
            <w:pPr>
              <w:pStyle w:val="TAL"/>
              <w:keepNext w:val="0"/>
              <w:keepLines w:val="0"/>
              <w:widowControl w:val="0"/>
              <w:rPr>
                <w:noProof/>
                <w:lang w:eastAsia="zh-CN"/>
              </w:rPr>
            </w:pPr>
            <w:r>
              <w:rPr>
                <w:snapToGrid w:val="0"/>
              </w:rPr>
              <w:t>INTEGER(-64000..1280000)</w:t>
            </w:r>
          </w:p>
        </w:tc>
        <w:tc>
          <w:tcPr>
            <w:tcW w:w="2880" w:type="dxa"/>
          </w:tcPr>
          <w:p w14:paraId="4C67AAED" w14:textId="77777777" w:rsidR="00D422B7" w:rsidRPr="00707B3F" w:rsidRDefault="00D422B7" w:rsidP="00CC4CFD">
            <w:pPr>
              <w:pStyle w:val="TAL"/>
              <w:keepNext w:val="0"/>
              <w:keepLines w:val="0"/>
              <w:widowControl w:val="0"/>
              <w:rPr>
                <w:noProof/>
              </w:rPr>
            </w:pPr>
          </w:p>
        </w:tc>
      </w:tr>
      <w:tr w:rsidR="00D422B7" w:rsidRPr="00707B3F" w14:paraId="09160A0F" w14:textId="77777777" w:rsidTr="007E2E58">
        <w:tc>
          <w:tcPr>
            <w:tcW w:w="2448" w:type="dxa"/>
          </w:tcPr>
          <w:p w14:paraId="08094E3F" w14:textId="77777777" w:rsidR="00D422B7" w:rsidRPr="00707B3F" w:rsidRDefault="00D422B7" w:rsidP="00CC4CFD">
            <w:pPr>
              <w:pStyle w:val="TAL"/>
              <w:keepNext w:val="0"/>
              <w:keepLines w:val="0"/>
              <w:widowControl w:val="0"/>
              <w:rPr>
                <w:noProof/>
              </w:rPr>
            </w:pPr>
            <w:r>
              <w:rPr>
                <w:snapToGrid w:val="0"/>
              </w:rPr>
              <w:t>Uncertainty Semi Major</w:t>
            </w:r>
          </w:p>
        </w:tc>
        <w:tc>
          <w:tcPr>
            <w:tcW w:w="1080" w:type="dxa"/>
          </w:tcPr>
          <w:p w14:paraId="680B8945"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1D9E19B9" w14:textId="77777777" w:rsidR="00D422B7" w:rsidRPr="00707B3F" w:rsidRDefault="00D422B7" w:rsidP="00CC4CFD">
            <w:pPr>
              <w:pStyle w:val="TAL"/>
              <w:keepNext w:val="0"/>
              <w:keepLines w:val="0"/>
              <w:widowControl w:val="0"/>
              <w:rPr>
                <w:noProof/>
              </w:rPr>
            </w:pPr>
          </w:p>
        </w:tc>
        <w:tc>
          <w:tcPr>
            <w:tcW w:w="1872" w:type="dxa"/>
          </w:tcPr>
          <w:p w14:paraId="554D9922" w14:textId="77777777" w:rsidR="00D422B7" w:rsidRPr="00707B3F" w:rsidRDefault="00D422B7" w:rsidP="00CC4CFD">
            <w:pPr>
              <w:pStyle w:val="TAL"/>
              <w:keepNext w:val="0"/>
              <w:keepLines w:val="0"/>
              <w:widowControl w:val="0"/>
              <w:rPr>
                <w:noProof/>
              </w:rPr>
            </w:pPr>
            <w:r>
              <w:rPr>
                <w:snapToGrid w:val="0"/>
              </w:rPr>
              <w:t>INTEGER (0..255)</w:t>
            </w:r>
          </w:p>
        </w:tc>
        <w:tc>
          <w:tcPr>
            <w:tcW w:w="2880" w:type="dxa"/>
          </w:tcPr>
          <w:p w14:paraId="1CF89FC5" w14:textId="77777777" w:rsidR="00D422B7" w:rsidRPr="00707B3F" w:rsidRDefault="00D422B7" w:rsidP="00CC4CFD">
            <w:pPr>
              <w:pStyle w:val="TAL"/>
              <w:keepNext w:val="0"/>
              <w:keepLines w:val="0"/>
              <w:widowControl w:val="0"/>
              <w:rPr>
                <w:noProof/>
              </w:rPr>
            </w:pPr>
          </w:p>
        </w:tc>
      </w:tr>
      <w:tr w:rsidR="00D422B7" w:rsidRPr="00707B3F" w14:paraId="09A0F235" w14:textId="77777777" w:rsidTr="007E2E58">
        <w:tc>
          <w:tcPr>
            <w:tcW w:w="2448" w:type="dxa"/>
          </w:tcPr>
          <w:p w14:paraId="2D8C8B7C" w14:textId="77777777" w:rsidR="00D422B7" w:rsidRPr="00707B3F" w:rsidRDefault="00D422B7" w:rsidP="00CC4CFD">
            <w:pPr>
              <w:pStyle w:val="TAL"/>
              <w:keepNext w:val="0"/>
              <w:keepLines w:val="0"/>
              <w:widowControl w:val="0"/>
              <w:rPr>
                <w:noProof/>
              </w:rPr>
            </w:pPr>
            <w:r>
              <w:rPr>
                <w:snapToGrid w:val="0"/>
              </w:rPr>
              <w:t>Uncertainty Semi Minor</w:t>
            </w:r>
          </w:p>
        </w:tc>
        <w:tc>
          <w:tcPr>
            <w:tcW w:w="1080" w:type="dxa"/>
          </w:tcPr>
          <w:p w14:paraId="03CFEA12"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5A5355BB" w14:textId="77777777" w:rsidR="00D422B7" w:rsidRPr="00707B3F" w:rsidRDefault="00D422B7" w:rsidP="00CC4CFD">
            <w:pPr>
              <w:pStyle w:val="TAL"/>
              <w:keepNext w:val="0"/>
              <w:keepLines w:val="0"/>
              <w:widowControl w:val="0"/>
              <w:rPr>
                <w:noProof/>
              </w:rPr>
            </w:pPr>
          </w:p>
        </w:tc>
        <w:tc>
          <w:tcPr>
            <w:tcW w:w="1872" w:type="dxa"/>
          </w:tcPr>
          <w:p w14:paraId="4A0CD2AE" w14:textId="77777777" w:rsidR="00D422B7" w:rsidRPr="00707B3F" w:rsidRDefault="00D422B7" w:rsidP="00CC4CFD">
            <w:pPr>
              <w:pStyle w:val="TAL"/>
              <w:keepNext w:val="0"/>
              <w:keepLines w:val="0"/>
              <w:widowControl w:val="0"/>
              <w:rPr>
                <w:noProof/>
              </w:rPr>
            </w:pPr>
            <w:r>
              <w:rPr>
                <w:snapToGrid w:val="0"/>
              </w:rPr>
              <w:t>INTEGER (0..255)</w:t>
            </w:r>
          </w:p>
        </w:tc>
        <w:tc>
          <w:tcPr>
            <w:tcW w:w="2880" w:type="dxa"/>
          </w:tcPr>
          <w:p w14:paraId="68FB3EB1"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7526A4EC" w14:textId="77777777" w:rsidTr="007E2E58">
        <w:tc>
          <w:tcPr>
            <w:tcW w:w="2448" w:type="dxa"/>
          </w:tcPr>
          <w:p w14:paraId="7E788FED" w14:textId="77777777" w:rsidR="00D422B7" w:rsidRPr="00707B3F" w:rsidRDefault="00D422B7" w:rsidP="00CC4CFD">
            <w:pPr>
              <w:pStyle w:val="TAL"/>
              <w:keepNext w:val="0"/>
              <w:keepLines w:val="0"/>
              <w:widowControl w:val="0"/>
              <w:rPr>
                <w:noProof/>
              </w:rPr>
            </w:pPr>
            <w:r>
              <w:rPr>
                <w:snapToGrid w:val="0"/>
              </w:rPr>
              <w:t>Orientation Major Axis</w:t>
            </w:r>
          </w:p>
        </w:tc>
        <w:tc>
          <w:tcPr>
            <w:tcW w:w="1080" w:type="dxa"/>
          </w:tcPr>
          <w:p w14:paraId="72366B89"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2CC84B1A" w14:textId="77777777" w:rsidR="00D422B7" w:rsidRPr="00707B3F" w:rsidRDefault="00D422B7" w:rsidP="00CC4CFD">
            <w:pPr>
              <w:pStyle w:val="TAL"/>
              <w:keepNext w:val="0"/>
              <w:keepLines w:val="0"/>
              <w:widowControl w:val="0"/>
              <w:rPr>
                <w:noProof/>
              </w:rPr>
            </w:pPr>
          </w:p>
        </w:tc>
        <w:tc>
          <w:tcPr>
            <w:tcW w:w="1872" w:type="dxa"/>
          </w:tcPr>
          <w:p w14:paraId="1AF5E051" w14:textId="77777777" w:rsidR="00D422B7" w:rsidRPr="00707B3F" w:rsidRDefault="00D422B7" w:rsidP="00CC4CFD">
            <w:pPr>
              <w:pStyle w:val="TAL"/>
              <w:keepNext w:val="0"/>
              <w:keepLines w:val="0"/>
              <w:widowControl w:val="0"/>
              <w:rPr>
                <w:noProof/>
              </w:rPr>
            </w:pPr>
            <w:r>
              <w:rPr>
                <w:snapToGrid w:val="0"/>
              </w:rPr>
              <w:t>INTEGER (0..179)</w:t>
            </w:r>
          </w:p>
        </w:tc>
        <w:tc>
          <w:tcPr>
            <w:tcW w:w="2880" w:type="dxa"/>
          </w:tcPr>
          <w:p w14:paraId="65AB3BEB"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1E873935" w14:textId="77777777" w:rsidTr="007E2E58">
        <w:tc>
          <w:tcPr>
            <w:tcW w:w="2448" w:type="dxa"/>
          </w:tcPr>
          <w:p w14:paraId="6691E9EB" w14:textId="77777777" w:rsidR="00D422B7" w:rsidRPr="00707B3F" w:rsidRDefault="00D422B7" w:rsidP="00CC4CFD">
            <w:pPr>
              <w:pStyle w:val="TAL"/>
              <w:keepNext w:val="0"/>
              <w:keepLines w:val="0"/>
              <w:widowControl w:val="0"/>
              <w:rPr>
                <w:noProof/>
              </w:rPr>
            </w:pPr>
            <w:r>
              <w:rPr>
                <w:snapToGrid w:val="0"/>
              </w:rPr>
              <w:t>Horizontal Confidence</w:t>
            </w:r>
          </w:p>
        </w:tc>
        <w:tc>
          <w:tcPr>
            <w:tcW w:w="1080" w:type="dxa"/>
          </w:tcPr>
          <w:p w14:paraId="06C7C3B3"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38AB7003" w14:textId="77777777" w:rsidR="00D422B7" w:rsidRPr="00707B3F" w:rsidRDefault="00D422B7" w:rsidP="00CC4CFD">
            <w:pPr>
              <w:pStyle w:val="TAL"/>
              <w:keepNext w:val="0"/>
              <w:keepLines w:val="0"/>
              <w:widowControl w:val="0"/>
              <w:rPr>
                <w:noProof/>
              </w:rPr>
            </w:pPr>
          </w:p>
        </w:tc>
        <w:tc>
          <w:tcPr>
            <w:tcW w:w="1872" w:type="dxa"/>
          </w:tcPr>
          <w:p w14:paraId="23F4EF98" w14:textId="77777777" w:rsidR="00D422B7" w:rsidRPr="00707B3F" w:rsidRDefault="00D422B7" w:rsidP="00CC4CFD">
            <w:pPr>
              <w:pStyle w:val="TAL"/>
              <w:keepNext w:val="0"/>
              <w:keepLines w:val="0"/>
              <w:widowControl w:val="0"/>
              <w:rPr>
                <w:noProof/>
              </w:rPr>
            </w:pPr>
            <w:r>
              <w:rPr>
                <w:snapToGrid w:val="0"/>
              </w:rPr>
              <w:t>INTEGER (0..100)</w:t>
            </w:r>
          </w:p>
        </w:tc>
        <w:tc>
          <w:tcPr>
            <w:tcW w:w="2880" w:type="dxa"/>
          </w:tcPr>
          <w:p w14:paraId="06985F28"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10ACDE18" w14:textId="77777777" w:rsidTr="007E2E58">
        <w:tc>
          <w:tcPr>
            <w:tcW w:w="2448" w:type="dxa"/>
          </w:tcPr>
          <w:p w14:paraId="44AA5828" w14:textId="77777777" w:rsidR="00D422B7" w:rsidRPr="00707B3F" w:rsidRDefault="00D422B7" w:rsidP="00CC4CFD">
            <w:pPr>
              <w:pStyle w:val="TAL"/>
              <w:keepNext w:val="0"/>
              <w:keepLines w:val="0"/>
              <w:widowControl w:val="0"/>
              <w:rPr>
                <w:noProof/>
              </w:rPr>
            </w:pPr>
            <w:r>
              <w:rPr>
                <w:snapToGrid w:val="0"/>
              </w:rPr>
              <w:t>Uncertainty Altitude</w:t>
            </w:r>
          </w:p>
        </w:tc>
        <w:tc>
          <w:tcPr>
            <w:tcW w:w="1080" w:type="dxa"/>
          </w:tcPr>
          <w:p w14:paraId="5604CF52"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11925FFF" w14:textId="77777777" w:rsidR="00D422B7" w:rsidRPr="00707B3F" w:rsidRDefault="00D422B7" w:rsidP="00CC4CFD">
            <w:pPr>
              <w:pStyle w:val="TAL"/>
              <w:keepNext w:val="0"/>
              <w:keepLines w:val="0"/>
              <w:widowControl w:val="0"/>
              <w:rPr>
                <w:noProof/>
              </w:rPr>
            </w:pPr>
          </w:p>
        </w:tc>
        <w:tc>
          <w:tcPr>
            <w:tcW w:w="1872" w:type="dxa"/>
          </w:tcPr>
          <w:p w14:paraId="37797FFF" w14:textId="77777777" w:rsidR="00D422B7" w:rsidRPr="00707B3F" w:rsidRDefault="00D422B7" w:rsidP="00CC4CFD">
            <w:pPr>
              <w:pStyle w:val="TAL"/>
              <w:keepNext w:val="0"/>
              <w:keepLines w:val="0"/>
              <w:widowControl w:val="0"/>
              <w:rPr>
                <w:noProof/>
              </w:rPr>
            </w:pPr>
            <w:r>
              <w:rPr>
                <w:snapToGrid w:val="0"/>
              </w:rPr>
              <w:t>INTEGER (0..255)</w:t>
            </w:r>
          </w:p>
        </w:tc>
        <w:tc>
          <w:tcPr>
            <w:tcW w:w="2880" w:type="dxa"/>
          </w:tcPr>
          <w:p w14:paraId="4B30229E"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330010B7" w14:textId="77777777" w:rsidTr="007E2E58">
        <w:tc>
          <w:tcPr>
            <w:tcW w:w="2448" w:type="dxa"/>
          </w:tcPr>
          <w:p w14:paraId="52D0F843" w14:textId="77777777" w:rsidR="00D422B7" w:rsidRDefault="00D422B7" w:rsidP="00CC4CFD">
            <w:pPr>
              <w:pStyle w:val="TAL"/>
              <w:keepNext w:val="0"/>
              <w:keepLines w:val="0"/>
              <w:widowControl w:val="0"/>
              <w:rPr>
                <w:snapToGrid w:val="0"/>
              </w:rPr>
            </w:pPr>
            <w:r>
              <w:rPr>
                <w:snapToGrid w:val="0"/>
              </w:rPr>
              <w:t>Vertical Confidence</w:t>
            </w:r>
          </w:p>
        </w:tc>
        <w:tc>
          <w:tcPr>
            <w:tcW w:w="1080" w:type="dxa"/>
          </w:tcPr>
          <w:p w14:paraId="35D10F5D" w14:textId="77777777" w:rsidR="00D422B7" w:rsidRDefault="00D422B7" w:rsidP="00CC4CFD">
            <w:pPr>
              <w:pStyle w:val="TAL"/>
              <w:keepNext w:val="0"/>
              <w:keepLines w:val="0"/>
              <w:widowControl w:val="0"/>
              <w:rPr>
                <w:noProof/>
              </w:rPr>
            </w:pPr>
            <w:r>
              <w:rPr>
                <w:rFonts w:hint="eastAsia"/>
                <w:noProof/>
              </w:rPr>
              <w:t>M</w:t>
            </w:r>
          </w:p>
        </w:tc>
        <w:tc>
          <w:tcPr>
            <w:tcW w:w="1440" w:type="dxa"/>
          </w:tcPr>
          <w:p w14:paraId="30472147" w14:textId="77777777" w:rsidR="00D422B7" w:rsidRPr="00707B3F" w:rsidRDefault="00D422B7" w:rsidP="00CC4CFD">
            <w:pPr>
              <w:pStyle w:val="TAL"/>
              <w:keepNext w:val="0"/>
              <w:keepLines w:val="0"/>
              <w:widowControl w:val="0"/>
              <w:rPr>
                <w:noProof/>
              </w:rPr>
            </w:pPr>
          </w:p>
        </w:tc>
        <w:tc>
          <w:tcPr>
            <w:tcW w:w="1872" w:type="dxa"/>
          </w:tcPr>
          <w:p w14:paraId="33D46700" w14:textId="77777777" w:rsidR="00D422B7" w:rsidRDefault="00D422B7" w:rsidP="00CC4CFD">
            <w:pPr>
              <w:pStyle w:val="TAL"/>
              <w:keepNext w:val="0"/>
              <w:keepLines w:val="0"/>
              <w:widowControl w:val="0"/>
              <w:rPr>
                <w:snapToGrid w:val="0"/>
              </w:rPr>
            </w:pPr>
            <w:r>
              <w:rPr>
                <w:snapToGrid w:val="0"/>
              </w:rPr>
              <w:t>INTEGER (0..100)</w:t>
            </w:r>
          </w:p>
        </w:tc>
        <w:tc>
          <w:tcPr>
            <w:tcW w:w="2880" w:type="dxa"/>
          </w:tcPr>
          <w:p w14:paraId="76804C67" w14:textId="77777777" w:rsidR="00D422B7" w:rsidRPr="00707B3F" w:rsidRDefault="00D422B7" w:rsidP="00CC4CFD">
            <w:pPr>
              <w:pStyle w:val="TAL"/>
              <w:keepNext w:val="0"/>
              <w:keepLines w:val="0"/>
              <w:widowControl w:val="0"/>
              <w:rPr>
                <w:rFonts w:eastAsia="SimSun"/>
                <w:bCs/>
                <w:noProof/>
                <w:lang w:eastAsia="zh-CN"/>
              </w:rPr>
            </w:pPr>
          </w:p>
        </w:tc>
      </w:tr>
    </w:tbl>
    <w:p w14:paraId="248E1BB7" w14:textId="77777777" w:rsidR="00D422B7" w:rsidRDefault="00D422B7" w:rsidP="00CC4CFD">
      <w:pPr>
        <w:widowControl w:val="0"/>
        <w:rPr>
          <w:noProof/>
        </w:rPr>
      </w:pPr>
    </w:p>
    <w:p w14:paraId="7ACA1025" w14:textId="77777777" w:rsidR="00D422B7" w:rsidRDefault="00D422B7" w:rsidP="00CC4CFD">
      <w:pPr>
        <w:pStyle w:val="Heading3"/>
        <w:keepNext w:val="0"/>
        <w:keepLines w:val="0"/>
        <w:widowControl w:val="0"/>
        <w:rPr>
          <w:noProof/>
        </w:rPr>
      </w:pPr>
      <w:bookmarkStart w:id="1894" w:name="_CR9_2_50"/>
      <w:bookmarkStart w:id="1895" w:name="_Toc51776068"/>
      <w:bookmarkStart w:id="1896" w:name="_Toc56773090"/>
      <w:bookmarkStart w:id="1897" w:name="_Toc64447719"/>
      <w:bookmarkStart w:id="1898" w:name="_Toc74152375"/>
      <w:bookmarkStart w:id="1899" w:name="_Toc88654228"/>
      <w:bookmarkStart w:id="1900" w:name="_Toc105612646"/>
      <w:bookmarkStart w:id="1901" w:name="_Toc112767011"/>
      <w:bookmarkStart w:id="1902" w:name="_Toc138758695"/>
      <w:bookmarkEnd w:id="1894"/>
      <w:r w:rsidRPr="00707B3F">
        <w:rPr>
          <w:noProof/>
        </w:rPr>
        <w:t>9.2.</w:t>
      </w:r>
      <w:r>
        <w:rPr>
          <w:noProof/>
        </w:rPr>
        <w:t>50</w:t>
      </w:r>
      <w:r w:rsidRPr="00707B3F">
        <w:rPr>
          <w:noProof/>
        </w:rPr>
        <w:tab/>
      </w:r>
      <w:r w:rsidRPr="008012C0">
        <w:rPr>
          <w:noProof/>
        </w:rPr>
        <w:t>Relative</w:t>
      </w:r>
      <w:r>
        <w:rPr>
          <w:noProof/>
        </w:rPr>
        <w:t xml:space="preserve"> Cartesian Location</w:t>
      </w:r>
      <w:bookmarkEnd w:id="1895"/>
      <w:bookmarkEnd w:id="1896"/>
      <w:bookmarkEnd w:id="1897"/>
      <w:bookmarkEnd w:id="1898"/>
      <w:bookmarkEnd w:id="1899"/>
      <w:bookmarkEnd w:id="1900"/>
      <w:bookmarkEnd w:id="1901"/>
      <w:bookmarkEnd w:id="1902"/>
    </w:p>
    <w:p w14:paraId="34DA6563" w14:textId="77777777" w:rsidR="00D422B7" w:rsidRDefault="00D422B7" w:rsidP="00CC4CFD">
      <w:pPr>
        <w:widowControl w:val="0"/>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8314B" w14:paraId="2144E259" w14:textId="77777777" w:rsidTr="00CC4CFD">
        <w:trPr>
          <w:tblHeader/>
        </w:trPr>
        <w:tc>
          <w:tcPr>
            <w:tcW w:w="2448" w:type="dxa"/>
          </w:tcPr>
          <w:p w14:paraId="397049E0" w14:textId="77777777" w:rsidR="00D422B7" w:rsidRPr="0058314B" w:rsidRDefault="00D422B7" w:rsidP="00CC4CFD">
            <w:pPr>
              <w:pStyle w:val="TAH"/>
              <w:keepNext w:val="0"/>
              <w:keepLines w:val="0"/>
              <w:widowControl w:val="0"/>
              <w:rPr>
                <w:noProof/>
              </w:rPr>
            </w:pPr>
            <w:r w:rsidRPr="0058314B">
              <w:rPr>
                <w:noProof/>
              </w:rPr>
              <w:t>IE/Group Name</w:t>
            </w:r>
          </w:p>
        </w:tc>
        <w:tc>
          <w:tcPr>
            <w:tcW w:w="1080" w:type="dxa"/>
          </w:tcPr>
          <w:p w14:paraId="23CEF815" w14:textId="77777777" w:rsidR="00D422B7" w:rsidRPr="0058314B" w:rsidRDefault="00D422B7" w:rsidP="00CC4CFD">
            <w:pPr>
              <w:pStyle w:val="TAH"/>
              <w:keepNext w:val="0"/>
              <w:keepLines w:val="0"/>
              <w:widowControl w:val="0"/>
              <w:rPr>
                <w:noProof/>
              </w:rPr>
            </w:pPr>
            <w:r w:rsidRPr="0058314B">
              <w:rPr>
                <w:noProof/>
              </w:rPr>
              <w:t>Presence</w:t>
            </w:r>
          </w:p>
        </w:tc>
        <w:tc>
          <w:tcPr>
            <w:tcW w:w="1440" w:type="dxa"/>
          </w:tcPr>
          <w:p w14:paraId="56101212" w14:textId="77777777" w:rsidR="00D422B7" w:rsidRPr="0058314B" w:rsidRDefault="00D422B7" w:rsidP="00CC4CFD">
            <w:pPr>
              <w:pStyle w:val="TAH"/>
              <w:keepNext w:val="0"/>
              <w:keepLines w:val="0"/>
              <w:widowControl w:val="0"/>
              <w:rPr>
                <w:noProof/>
              </w:rPr>
            </w:pPr>
            <w:r w:rsidRPr="0058314B">
              <w:rPr>
                <w:noProof/>
              </w:rPr>
              <w:t>Range</w:t>
            </w:r>
          </w:p>
        </w:tc>
        <w:tc>
          <w:tcPr>
            <w:tcW w:w="1872" w:type="dxa"/>
          </w:tcPr>
          <w:p w14:paraId="41923194" w14:textId="77777777" w:rsidR="00D422B7" w:rsidRPr="0058314B" w:rsidRDefault="00D422B7" w:rsidP="00CC4CFD">
            <w:pPr>
              <w:pStyle w:val="TAH"/>
              <w:keepNext w:val="0"/>
              <w:keepLines w:val="0"/>
              <w:widowControl w:val="0"/>
              <w:rPr>
                <w:noProof/>
              </w:rPr>
            </w:pPr>
            <w:r w:rsidRPr="0058314B">
              <w:rPr>
                <w:noProof/>
              </w:rPr>
              <w:t>IE Type and Reference</w:t>
            </w:r>
          </w:p>
        </w:tc>
        <w:tc>
          <w:tcPr>
            <w:tcW w:w="2880" w:type="dxa"/>
          </w:tcPr>
          <w:p w14:paraId="2084C9F8" w14:textId="77777777" w:rsidR="00D422B7" w:rsidRPr="0058314B" w:rsidRDefault="00D422B7" w:rsidP="00CC4CFD">
            <w:pPr>
              <w:pStyle w:val="TAH"/>
              <w:keepNext w:val="0"/>
              <w:keepLines w:val="0"/>
              <w:widowControl w:val="0"/>
              <w:rPr>
                <w:noProof/>
              </w:rPr>
            </w:pPr>
            <w:r w:rsidRPr="0058314B">
              <w:rPr>
                <w:noProof/>
              </w:rPr>
              <w:t>Semantics Description</w:t>
            </w:r>
          </w:p>
        </w:tc>
      </w:tr>
      <w:tr w:rsidR="00D422B7" w:rsidRPr="0058314B" w14:paraId="003F880B" w14:textId="77777777" w:rsidTr="007E2E58">
        <w:tc>
          <w:tcPr>
            <w:tcW w:w="2448" w:type="dxa"/>
          </w:tcPr>
          <w:p w14:paraId="6AAC2D19" w14:textId="77777777" w:rsidR="00D422B7" w:rsidRPr="0058314B" w:rsidRDefault="00D422B7" w:rsidP="00CC4CFD">
            <w:pPr>
              <w:pStyle w:val="TAL"/>
              <w:keepNext w:val="0"/>
              <w:keepLines w:val="0"/>
              <w:widowControl w:val="0"/>
              <w:rPr>
                <w:noProof/>
              </w:rPr>
            </w:pPr>
            <w:r w:rsidRPr="0058314B">
              <w:rPr>
                <w:noProof/>
              </w:rPr>
              <w:t>XYZ unit</w:t>
            </w:r>
          </w:p>
        </w:tc>
        <w:tc>
          <w:tcPr>
            <w:tcW w:w="1080" w:type="dxa"/>
          </w:tcPr>
          <w:p w14:paraId="6A4AFDD5"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59F8C7D8" w14:textId="77777777" w:rsidR="00D422B7" w:rsidRPr="0058314B" w:rsidRDefault="00D422B7" w:rsidP="00CC4CFD">
            <w:pPr>
              <w:pStyle w:val="TAL"/>
              <w:keepNext w:val="0"/>
              <w:keepLines w:val="0"/>
              <w:widowControl w:val="0"/>
              <w:rPr>
                <w:noProof/>
              </w:rPr>
            </w:pPr>
          </w:p>
        </w:tc>
        <w:tc>
          <w:tcPr>
            <w:tcW w:w="1872" w:type="dxa"/>
          </w:tcPr>
          <w:p w14:paraId="38177FC9" w14:textId="77777777" w:rsidR="00D422B7" w:rsidRPr="0058314B" w:rsidRDefault="00D422B7" w:rsidP="00CC4CFD">
            <w:pPr>
              <w:pStyle w:val="TAL"/>
              <w:keepNext w:val="0"/>
              <w:keepLines w:val="0"/>
              <w:widowControl w:val="0"/>
              <w:rPr>
                <w:noProof/>
              </w:rPr>
            </w:pPr>
            <w:r w:rsidRPr="0058314B">
              <w:rPr>
                <w:noProof/>
              </w:rPr>
              <w:t>ENUMERATED (mm, cm, dm,..)</w:t>
            </w:r>
          </w:p>
        </w:tc>
        <w:tc>
          <w:tcPr>
            <w:tcW w:w="2880" w:type="dxa"/>
          </w:tcPr>
          <w:p w14:paraId="788E2572" w14:textId="77777777" w:rsidR="00D422B7" w:rsidRPr="0058314B" w:rsidRDefault="00D422B7" w:rsidP="00CC4CFD">
            <w:pPr>
              <w:pStyle w:val="TAL"/>
              <w:keepNext w:val="0"/>
              <w:keepLines w:val="0"/>
              <w:widowControl w:val="0"/>
              <w:rPr>
                <w:noProof/>
              </w:rPr>
            </w:pPr>
          </w:p>
        </w:tc>
      </w:tr>
      <w:tr w:rsidR="00D422B7" w:rsidRPr="0058314B" w14:paraId="17A5D737" w14:textId="77777777" w:rsidTr="007E2E58">
        <w:tc>
          <w:tcPr>
            <w:tcW w:w="2448" w:type="dxa"/>
          </w:tcPr>
          <w:p w14:paraId="2052CAC4" w14:textId="77777777" w:rsidR="00D422B7" w:rsidRPr="0058314B" w:rsidRDefault="00D422B7" w:rsidP="00CC4CFD">
            <w:pPr>
              <w:pStyle w:val="TAL"/>
              <w:keepNext w:val="0"/>
              <w:keepLines w:val="0"/>
              <w:widowControl w:val="0"/>
              <w:rPr>
                <w:noProof/>
              </w:rPr>
            </w:pPr>
            <w:r w:rsidRPr="0058314B">
              <w:rPr>
                <w:noProof/>
              </w:rPr>
              <w:t>X value</w:t>
            </w:r>
          </w:p>
        </w:tc>
        <w:tc>
          <w:tcPr>
            <w:tcW w:w="1080" w:type="dxa"/>
          </w:tcPr>
          <w:p w14:paraId="23398099"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700722B4" w14:textId="77777777" w:rsidR="00D422B7" w:rsidRPr="0058314B" w:rsidRDefault="00D422B7" w:rsidP="00CC4CFD">
            <w:pPr>
              <w:pStyle w:val="TAL"/>
              <w:keepNext w:val="0"/>
              <w:keepLines w:val="0"/>
              <w:widowControl w:val="0"/>
              <w:rPr>
                <w:noProof/>
              </w:rPr>
            </w:pPr>
          </w:p>
        </w:tc>
        <w:tc>
          <w:tcPr>
            <w:tcW w:w="1872" w:type="dxa"/>
          </w:tcPr>
          <w:p w14:paraId="5CCB4B46" w14:textId="77777777" w:rsidR="00D422B7" w:rsidRPr="0058314B" w:rsidRDefault="00D422B7" w:rsidP="00CC4CFD">
            <w:pPr>
              <w:pStyle w:val="TAL"/>
              <w:keepNext w:val="0"/>
              <w:keepLines w:val="0"/>
              <w:widowControl w:val="0"/>
              <w:rPr>
                <w:noProof/>
              </w:rPr>
            </w:pPr>
            <w:r w:rsidRPr="0058314B">
              <w:rPr>
                <w:noProof/>
              </w:rPr>
              <w:t>INTEGER</w:t>
            </w:r>
          </w:p>
          <w:p w14:paraId="7E13AE3E" w14:textId="77777777" w:rsidR="00D422B7" w:rsidRPr="0058314B" w:rsidRDefault="00D422B7" w:rsidP="00CC4CFD">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54107D5A" w14:textId="77777777" w:rsidR="00D422B7" w:rsidRPr="0058314B" w:rsidRDefault="00D422B7" w:rsidP="00CC4CFD">
            <w:pPr>
              <w:pStyle w:val="TAL"/>
              <w:keepNext w:val="0"/>
              <w:keepLines w:val="0"/>
              <w:widowControl w:val="0"/>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4D7D9E58" w14:textId="77777777" w:rsidTr="007E2E58">
        <w:tc>
          <w:tcPr>
            <w:tcW w:w="2448" w:type="dxa"/>
          </w:tcPr>
          <w:p w14:paraId="503E1393" w14:textId="77777777" w:rsidR="00D422B7" w:rsidRPr="0058314B" w:rsidRDefault="00D422B7" w:rsidP="00CC4CFD">
            <w:pPr>
              <w:pStyle w:val="TAL"/>
              <w:keepNext w:val="0"/>
              <w:keepLines w:val="0"/>
              <w:widowControl w:val="0"/>
              <w:rPr>
                <w:noProof/>
              </w:rPr>
            </w:pPr>
            <w:r w:rsidRPr="0058314B">
              <w:rPr>
                <w:noProof/>
              </w:rPr>
              <w:t>Y value</w:t>
            </w:r>
          </w:p>
        </w:tc>
        <w:tc>
          <w:tcPr>
            <w:tcW w:w="1080" w:type="dxa"/>
          </w:tcPr>
          <w:p w14:paraId="7881C9E3"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262B015A" w14:textId="77777777" w:rsidR="00D422B7" w:rsidRPr="0058314B" w:rsidRDefault="00D422B7" w:rsidP="00CC4CFD">
            <w:pPr>
              <w:pStyle w:val="TAL"/>
              <w:keepNext w:val="0"/>
              <w:keepLines w:val="0"/>
              <w:widowControl w:val="0"/>
              <w:rPr>
                <w:noProof/>
              </w:rPr>
            </w:pPr>
          </w:p>
        </w:tc>
        <w:tc>
          <w:tcPr>
            <w:tcW w:w="1872" w:type="dxa"/>
          </w:tcPr>
          <w:p w14:paraId="5ADFA526" w14:textId="77777777" w:rsidR="00D422B7" w:rsidRPr="0058314B" w:rsidRDefault="00D422B7" w:rsidP="00CC4CFD">
            <w:pPr>
              <w:pStyle w:val="TAL"/>
              <w:keepNext w:val="0"/>
              <w:keepLines w:val="0"/>
              <w:widowControl w:val="0"/>
              <w:rPr>
                <w:noProof/>
              </w:rPr>
            </w:pPr>
            <w:r w:rsidRPr="0058314B">
              <w:rPr>
                <w:noProof/>
              </w:rPr>
              <w:t>INTEGER</w:t>
            </w:r>
          </w:p>
          <w:p w14:paraId="50CF7945" w14:textId="77777777" w:rsidR="00D422B7" w:rsidRPr="0058314B" w:rsidRDefault="00D422B7" w:rsidP="00CC4CFD">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426C3D6F" w14:textId="77777777" w:rsidR="00D422B7" w:rsidRPr="0058314B" w:rsidRDefault="00D422B7" w:rsidP="00CC4CFD">
            <w:pPr>
              <w:pStyle w:val="TAL"/>
              <w:keepNext w:val="0"/>
              <w:keepLines w:val="0"/>
              <w:widowControl w:val="0"/>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1BA437DA" w14:textId="77777777" w:rsidTr="007E2E58">
        <w:tc>
          <w:tcPr>
            <w:tcW w:w="2448" w:type="dxa"/>
          </w:tcPr>
          <w:p w14:paraId="673079B2" w14:textId="77777777" w:rsidR="00D422B7" w:rsidRPr="0058314B" w:rsidRDefault="00D422B7" w:rsidP="00CC4CFD">
            <w:pPr>
              <w:pStyle w:val="TAL"/>
              <w:keepNext w:val="0"/>
              <w:keepLines w:val="0"/>
              <w:widowControl w:val="0"/>
              <w:rPr>
                <w:noProof/>
              </w:rPr>
            </w:pPr>
            <w:r w:rsidRPr="0058314B">
              <w:rPr>
                <w:noProof/>
              </w:rPr>
              <w:t>Z value</w:t>
            </w:r>
          </w:p>
        </w:tc>
        <w:tc>
          <w:tcPr>
            <w:tcW w:w="1080" w:type="dxa"/>
          </w:tcPr>
          <w:p w14:paraId="49B998CD"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7027C2F7" w14:textId="77777777" w:rsidR="00D422B7" w:rsidRPr="0058314B" w:rsidRDefault="00D422B7" w:rsidP="00CC4CFD">
            <w:pPr>
              <w:pStyle w:val="TAL"/>
              <w:keepNext w:val="0"/>
              <w:keepLines w:val="0"/>
              <w:widowControl w:val="0"/>
              <w:rPr>
                <w:noProof/>
              </w:rPr>
            </w:pPr>
          </w:p>
        </w:tc>
        <w:tc>
          <w:tcPr>
            <w:tcW w:w="1872" w:type="dxa"/>
          </w:tcPr>
          <w:p w14:paraId="406F7D69" w14:textId="77777777" w:rsidR="00D422B7" w:rsidRPr="0058314B" w:rsidRDefault="00D422B7" w:rsidP="00CC4CFD">
            <w:pPr>
              <w:pStyle w:val="TAL"/>
              <w:keepNext w:val="0"/>
              <w:keepLines w:val="0"/>
              <w:widowControl w:val="0"/>
              <w:rPr>
                <w:noProof/>
              </w:rPr>
            </w:pPr>
            <w:r w:rsidRPr="0058314B">
              <w:rPr>
                <w:noProof/>
              </w:rPr>
              <w:t>INTEGER</w:t>
            </w:r>
          </w:p>
          <w:p w14:paraId="102AEC68" w14:textId="77777777" w:rsidR="00D422B7" w:rsidRPr="0058314B" w:rsidRDefault="00D422B7" w:rsidP="00CC4CFD">
            <w:pPr>
              <w:pStyle w:val="TAL"/>
              <w:keepNext w:val="0"/>
              <w:keepLines w:val="0"/>
              <w:widowControl w:val="0"/>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59BBFB4A" w14:textId="77777777" w:rsidR="00D422B7" w:rsidRPr="0058314B" w:rsidRDefault="008A7CDD" w:rsidP="00CC4CFD">
            <w:pPr>
              <w:pStyle w:val="TAL"/>
              <w:keepNext w:val="0"/>
              <w:keepLines w:val="0"/>
              <w:widowControl w:val="0"/>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6FD7230B" w14:textId="77777777" w:rsidTr="007E2E58">
        <w:tc>
          <w:tcPr>
            <w:tcW w:w="2448" w:type="dxa"/>
            <w:tcBorders>
              <w:top w:val="single" w:sz="4" w:space="0" w:color="auto"/>
              <w:left w:val="single" w:sz="4" w:space="0" w:color="auto"/>
              <w:bottom w:val="single" w:sz="4" w:space="0" w:color="auto"/>
              <w:right w:val="single" w:sz="4" w:space="0" w:color="auto"/>
            </w:tcBorders>
          </w:tcPr>
          <w:p w14:paraId="05FF643D" w14:textId="77777777" w:rsidR="00D422B7" w:rsidRPr="0058314B" w:rsidRDefault="00D422B7" w:rsidP="00CC4CFD">
            <w:pPr>
              <w:pStyle w:val="TAL"/>
              <w:keepNext w:val="0"/>
              <w:keepLines w:val="0"/>
              <w:widowControl w:val="0"/>
              <w:rPr>
                <w:noProof/>
              </w:rPr>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31B53AEC" w14:textId="77777777" w:rsidR="00D422B7" w:rsidRPr="0058314B" w:rsidRDefault="00D422B7" w:rsidP="00CC4CFD">
            <w:pPr>
              <w:pStyle w:val="TAL"/>
              <w:keepNext w:val="0"/>
              <w:keepLines w:val="0"/>
              <w:widowControl w:val="0"/>
              <w:rPr>
                <w:noProof/>
              </w:rPr>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10A24382" w14:textId="77777777" w:rsidR="00D422B7" w:rsidRPr="0058314B"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3C04888D" w14:textId="77777777" w:rsidR="00D422B7" w:rsidRPr="0058314B" w:rsidRDefault="00D422B7" w:rsidP="00CC4CFD">
            <w:pPr>
              <w:pStyle w:val="TAL"/>
              <w:keepNext w:val="0"/>
              <w:keepLines w:val="0"/>
              <w:widowControl w:val="0"/>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14F75727" w14:textId="77777777" w:rsidR="00D422B7" w:rsidRPr="0058314B" w:rsidRDefault="00D422B7" w:rsidP="00CC4CFD">
            <w:pPr>
              <w:pStyle w:val="TAL"/>
              <w:keepNext w:val="0"/>
              <w:keepLines w:val="0"/>
              <w:widowControl w:val="0"/>
            </w:pPr>
          </w:p>
        </w:tc>
      </w:tr>
    </w:tbl>
    <w:p w14:paraId="2B685FD3" w14:textId="77777777" w:rsidR="00D422B7" w:rsidRDefault="00D422B7" w:rsidP="00CC4CFD">
      <w:pPr>
        <w:widowControl w:val="0"/>
      </w:pPr>
    </w:p>
    <w:p w14:paraId="5E30DAD2" w14:textId="77777777" w:rsidR="00D422B7" w:rsidRPr="00AA6828" w:rsidRDefault="00D422B7" w:rsidP="00CC4CFD">
      <w:pPr>
        <w:pStyle w:val="Heading3"/>
        <w:keepNext w:val="0"/>
        <w:keepLines w:val="0"/>
        <w:widowControl w:val="0"/>
        <w:rPr>
          <w:noProof/>
        </w:rPr>
      </w:pPr>
      <w:bookmarkStart w:id="1903" w:name="_CR9_2_51"/>
      <w:bookmarkStart w:id="1904" w:name="_Toc51776069"/>
      <w:bookmarkStart w:id="1905" w:name="_Toc56773091"/>
      <w:bookmarkStart w:id="1906" w:name="_Toc64447720"/>
      <w:bookmarkStart w:id="1907" w:name="_Toc74152376"/>
      <w:bookmarkStart w:id="1908" w:name="_Toc88654229"/>
      <w:bookmarkStart w:id="1909" w:name="_Toc105612647"/>
      <w:bookmarkStart w:id="1910" w:name="_Toc112767012"/>
      <w:bookmarkStart w:id="1911" w:name="_Toc138758696"/>
      <w:bookmarkEnd w:id="1903"/>
      <w:r w:rsidRPr="00AA6828">
        <w:rPr>
          <w:noProof/>
        </w:rPr>
        <w:t>9.2.</w:t>
      </w:r>
      <w:r>
        <w:rPr>
          <w:noProof/>
        </w:rPr>
        <w:t>51</w:t>
      </w:r>
      <w:r w:rsidRPr="00AA6828">
        <w:rPr>
          <w:noProof/>
        </w:rPr>
        <w:tab/>
        <w:t>Reference Point</w:t>
      </w:r>
      <w:bookmarkEnd w:id="1904"/>
      <w:bookmarkEnd w:id="1905"/>
      <w:bookmarkEnd w:id="1906"/>
      <w:bookmarkEnd w:id="1907"/>
      <w:bookmarkEnd w:id="1908"/>
      <w:bookmarkEnd w:id="1909"/>
      <w:bookmarkEnd w:id="1910"/>
      <w:bookmarkEnd w:id="1911"/>
    </w:p>
    <w:p w14:paraId="13479AD6" w14:textId="77777777" w:rsidR="00D422B7" w:rsidRPr="00AA6828" w:rsidRDefault="00D422B7" w:rsidP="00CC4CFD">
      <w:pPr>
        <w:widowControl w:val="0"/>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47E3EE03" w14:textId="77777777" w:rsidTr="007E2E58">
        <w:tc>
          <w:tcPr>
            <w:tcW w:w="2448" w:type="dxa"/>
          </w:tcPr>
          <w:p w14:paraId="3D0BB07A" w14:textId="77777777" w:rsidR="00D422B7" w:rsidRPr="00AA6828" w:rsidRDefault="00D422B7" w:rsidP="00CC4CFD">
            <w:pPr>
              <w:pStyle w:val="TAH"/>
              <w:keepNext w:val="0"/>
              <w:keepLines w:val="0"/>
              <w:widowControl w:val="0"/>
              <w:rPr>
                <w:noProof/>
              </w:rPr>
            </w:pPr>
            <w:r w:rsidRPr="00AA6828">
              <w:rPr>
                <w:noProof/>
              </w:rPr>
              <w:t>IE/Group Name</w:t>
            </w:r>
          </w:p>
        </w:tc>
        <w:tc>
          <w:tcPr>
            <w:tcW w:w="1080" w:type="dxa"/>
          </w:tcPr>
          <w:p w14:paraId="047DFCA9" w14:textId="77777777" w:rsidR="00D422B7" w:rsidRPr="00AA6828" w:rsidRDefault="00D422B7" w:rsidP="00CC4CFD">
            <w:pPr>
              <w:pStyle w:val="TAH"/>
              <w:keepNext w:val="0"/>
              <w:keepLines w:val="0"/>
              <w:widowControl w:val="0"/>
              <w:rPr>
                <w:noProof/>
              </w:rPr>
            </w:pPr>
            <w:r w:rsidRPr="00AA6828">
              <w:rPr>
                <w:noProof/>
              </w:rPr>
              <w:t>Presence</w:t>
            </w:r>
          </w:p>
        </w:tc>
        <w:tc>
          <w:tcPr>
            <w:tcW w:w="1440" w:type="dxa"/>
          </w:tcPr>
          <w:p w14:paraId="705285AE" w14:textId="77777777" w:rsidR="00D422B7" w:rsidRPr="00AA6828" w:rsidRDefault="00D422B7" w:rsidP="00CC4CFD">
            <w:pPr>
              <w:pStyle w:val="TAH"/>
              <w:keepNext w:val="0"/>
              <w:keepLines w:val="0"/>
              <w:widowControl w:val="0"/>
              <w:rPr>
                <w:noProof/>
              </w:rPr>
            </w:pPr>
            <w:r w:rsidRPr="00AA6828">
              <w:rPr>
                <w:noProof/>
              </w:rPr>
              <w:t>Range</w:t>
            </w:r>
          </w:p>
        </w:tc>
        <w:tc>
          <w:tcPr>
            <w:tcW w:w="1872" w:type="dxa"/>
          </w:tcPr>
          <w:p w14:paraId="28DF5D72" w14:textId="77777777" w:rsidR="00D422B7" w:rsidRPr="00AA6828" w:rsidRDefault="00D422B7" w:rsidP="00CC4CFD">
            <w:pPr>
              <w:pStyle w:val="TAH"/>
              <w:keepNext w:val="0"/>
              <w:keepLines w:val="0"/>
              <w:widowControl w:val="0"/>
              <w:rPr>
                <w:noProof/>
              </w:rPr>
            </w:pPr>
            <w:r w:rsidRPr="00AA6828">
              <w:rPr>
                <w:noProof/>
              </w:rPr>
              <w:t>IE Type and Reference</w:t>
            </w:r>
          </w:p>
        </w:tc>
        <w:tc>
          <w:tcPr>
            <w:tcW w:w="2880" w:type="dxa"/>
          </w:tcPr>
          <w:p w14:paraId="1C10B45C" w14:textId="77777777" w:rsidR="00D422B7" w:rsidRPr="00AA6828" w:rsidRDefault="00D422B7" w:rsidP="00CC4CFD">
            <w:pPr>
              <w:pStyle w:val="TAH"/>
              <w:keepNext w:val="0"/>
              <w:keepLines w:val="0"/>
              <w:widowControl w:val="0"/>
              <w:rPr>
                <w:noProof/>
              </w:rPr>
            </w:pPr>
            <w:r w:rsidRPr="00AA6828">
              <w:rPr>
                <w:noProof/>
              </w:rPr>
              <w:t>Semantics Description</w:t>
            </w:r>
          </w:p>
        </w:tc>
      </w:tr>
      <w:tr w:rsidR="00D422B7" w:rsidRPr="00AA6828" w14:paraId="1A7C39BD" w14:textId="77777777" w:rsidTr="007E2E58">
        <w:tc>
          <w:tcPr>
            <w:tcW w:w="2448" w:type="dxa"/>
          </w:tcPr>
          <w:p w14:paraId="0E2EB299" w14:textId="77777777" w:rsidR="00D422B7" w:rsidRPr="00AA6828" w:rsidRDefault="00D422B7" w:rsidP="00CC4CFD">
            <w:pPr>
              <w:pStyle w:val="TAL"/>
              <w:keepNext w:val="0"/>
              <w:keepLines w:val="0"/>
              <w:widowControl w:val="0"/>
              <w:rPr>
                <w:noProof/>
                <w:lang w:eastAsia="zh-CN"/>
              </w:rPr>
            </w:pPr>
            <w:r w:rsidRPr="00AA6828">
              <w:rPr>
                <w:noProof/>
              </w:rPr>
              <w:t xml:space="preserve">CHOICE </w:t>
            </w:r>
            <w:r w:rsidRPr="004D3F29">
              <w:rPr>
                <w:i/>
                <w:iCs/>
                <w:noProof/>
                <w:lang w:eastAsia="zh-CN"/>
              </w:rPr>
              <w:t>ReferencePoint</w:t>
            </w:r>
          </w:p>
        </w:tc>
        <w:tc>
          <w:tcPr>
            <w:tcW w:w="1080" w:type="dxa"/>
          </w:tcPr>
          <w:p w14:paraId="30865254" w14:textId="77777777" w:rsidR="00D422B7" w:rsidRPr="00AA6828" w:rsidRDefault="00D422B7" w:rsidP="00CC4CFD">
            <w:pPr>
              <w:pStyle w:val="TAL"/>
              <w:keepNext w:val="0"/>
              <w:keepLines w:val="0"/>
              <w:widowControl w:val="0"/>
              <w:rPr>
                <w:noProof/>
                <w:lang w:eastAsia="zh-CN"/>
              </w:rPr>
            </w:pPr>
            <w:r w:rsidRPr="00AA6828">
              <w:rPr>
                <w:rFonts w:hint="eastAsia"/>
                <w:noProof/>
                <w:lang w:eastAsia="zh-CN"/>
              </w:rPr>
              <w:t>M</w:t>
            </w:r>
          </w:p>
        </w:tc>
        <w:tc>
          <w:tcPr>
            <w:tcW w:w="1440" w:type="dxa"/>
          </w:tcPr>
          <w:p w14:paraId="2C112394" w14:textId="77777777" w:rsidR="00D422B7" w:rsidRPr="00AA6828" w:rsidRDefault="00D422B7" w:rsidP="00CC4CFD">
            <w:pPr>
              <w:pStyle w:val="TAL"/>
              <w:keepNext w:val="0"/>
              <w:keepLines w:val="0"/>
              <w:widowControl w:val="0"/>
              <w:rPr>
                <w:noProof/>
              </w:rPr>
            </w:pPr>
          </w:p>
        </w:tc>
        <w:tc>
          <w:tcPr>
            <w:tcW w:w="1872" w:type="dxa"/>
          </w:tcPr>
          <w:p w14:paraId="288EAE0C" w14:textId="77777777" w:rsidR="00D422B7" w:rsidRPr="00AA6828" w:rsidRDefault="00D422B7" w:rsidP="00CC4CFD">
            <w:pPr>
              <w:pStyle w:val="TAL"/>
              <w:keepNext w:val="0"/>
              <w:keepLines w:val="0"/>
              <w:widowControl w:val="0"/>
              <w:rPr>
                <w:noProof/>
                <w:lang w:eastAsia="zh-CN"/>
              </w:rPr>
            </w:pPr>
          </w:p>
        </w:tc>
        <w:tc>
          <w:tcPr>
            <w:tcW w:w="2880" w:type="dxa"/>
          </w:tcPr>
          <w:p w14:paraId="04B7CE91" w14:textId="77777777" w:rsidR="00D422B7" w:rsidRPr="00AA6828" w:rsidRDefault="00D422B7" w:rsidP="00CC4CFD">
            <w:pPr>
              <w:pStyle w:val="TAL"/>
              <w:keepNext w:val="0"/>
              <w:keepLines w:val="0"/>
              <w:widowControl w:val="0"/>
              <w:rPr>
                <w:noProof/>
              </w:rPr>
            </w:pPr>
            <w:r w:rsidRPr="00AA6828">
              <w:rPr>
                <w:noProof/>
              </w:rPr>
              <w:t xml:space="preserve">Reference point to which relative location information is related to </w:t>
            </w:r>
          </w:p>
        </w:tc>
      </w:tr>
      <w:tr w:rsidR="00D422B7" w:rsidRPr="00AA6828" w14:paraId="61540A95" w14:textId="77777777" w:rsidTr="007E2E58">
        <w:tc>
          <w:tcPr>
            <w:tcW w:w="2448" w:type="dxa"/>
          </w:tcPr>
          <w:p w14:paraId="2ABFCFD1" w14:textId="77777777" w:rsidR="00D422B7" w:rsidRPr="00AA6828" w:rsidRDefault="00D422B7" w:rsidP="00CC4CFD">
            <w:pPr>
              <w:pStyle w:val="TAL"/>
              <w:keepNext w:val="0"/>
              <w:keepLines w:val="0"/>
              <w:widowControl w:val="0"/>
              <w:ind w:left="142"/>
              <w:rPr>
                <w:noProof/>
                <w:lang w:eastAsia="zh-CN"/>
              </w:rPr>
            </w:pPr>
            <w:r w:rsidRPr="00AA6828">
              <w:rPr>
                <w:rFonts w:hint="eastAsia"/>
                <w:noProof/>
              </w:rPr>
              <w:t>&gt;</w:t>
            </w:r>
            <w:r w:rsidRPr="00AA6828">
              <w:rPr>
                <w:noProof/>
              </w:rPr>
              <w:t>Coordinate ID</w:t>
            </w:r>
          </w:p>
        </w:tc>
        <w:tc>
          <w:tcPr>
            <w:tcW w:w="1080" w:type="dxa"/>
          </w:tcPr>
          <w:p w14:paraId="1B945BB2" w14:textId="77777777" w:rsidR="00D422B7" w:rsidRPr="00AA6828" w:rsidRDefault="00D422B7" w:rsidP="00CC4CFD">
            <w:pPr>
              <w:pStyle w:val="TAL"/>
              <w:keepNext w:val="0"/>
              <w:keepLines w:val="0"/>
              <w:widowControl w:val="0"/>
              <w:rPr>
                <w:noProof/>
                <w:lang w:eastAsia="zh-CN"/>
              </w:rPr>
            </w:pPr>
          </w:p>
        </w:tc>
        <w:tc>
          <w:tcPr>
            <w:tcW w:w="1440" w:type="dxa"/>
          </w:tcPr>
          <w:p w14:paraId="258E7C2E" w14:textId="77777777" w:rsidR="00D422B7" w:rsidRPr="00AA6828" w:rsidRDefault="00D422B7" w:rsidP="00CC4CFD">
            <w:pPr>
              <w:pStyle w:val="TAL"/>
              <w:keepNext w:val="0"/>
              <w:keepLines w:val="0"/>
              <w:widowControl w:val="0"/>
              <w:rPr>
                <w:noProof/>
              </w:rPr>
            </w:pPr>
          </w:p>
        </w:tc>
        <w:tc>
          <w:tcPr>
            <w:tcW w:w="1872" w:type="dxa"/>
          </w:tcPr>
          <w:p w14:paraId="663EB33F" w14:textId="77777777" w:rsidR="00D422B7" w:rsidRPr="00AA6828" w:rsidRDefault="00D422B7" w:rsidP="00CC4CFD">
            <w:pPr>
              <w:pStyle w:val="TAL"/>
              <w:keepNext w:val="0"/>
              <w:keepLines w:val="0"/>
              <w:widowControl w:val="0"/>
              <w:rPr>
                <w:noProof/>
                <w:lang w:eastAsia="zh-CN"/>
              </w:rPr>
            </w:pPr>
          </w:p>
        </w:tc>
        <w:tc>
          <w:tcPr>
            <w:tcW w:w="2880" w:type="dxa"/>
          </w:tcPr>
          <w:p w14:paraId="0E6F5D1E" w14:textId="77777777" w:rsidR="00D422B7" w:rsidRPr="00AA6828" w:rsidRDefault="00D422B7" w:rsidP="00CC4CFD">
            <w:pPr>
              <w:pStyle w:val="TAL"/>
              <w:keepNext w:val="0"/>
              <w:keepLines w:val="0"/>
              <w:widowControl w:val="0"/>
              <w:rPr>
                <w:noProof/>
              </w:rPr>
            </w:pPr>
          </w:p>
        </w:tc>
      </w:tr>
      <w:tr w:rsidR="00D422B7" w:rsidRPr="00AA6828" w14:paraId="1B98F3FA" w14:textId="77777777" w:rsidTr="007E2E58">
        <w:tc>
          <w:tcPr>
            <w:tcW w:w="2448" w:type="dxa"/>
          </w:tcPr>
          <w:p w14:paraId="7026E94B" w14:textId="77777777" w:rsidR="00D422B7" w:rsidRPr="00AA6828" w:rsidRDefault="00D422B7" w:rsidP="00CC4CFD">
            <w:pPr>
              <w:pStyle w:val="TAL"/>
              <w:keepNext w:val="0"/>
              <w:keepLines w:val="0"/>
              <w:widowControl w:val="0"/>
              <w:ind w:left="283"/>
              <w:rPr>
                <w:noProof/>
                <w:lang w:eastAsia="zh-CN"/>
              </w:rPr>
            </w:pPr>
            <w:r w:rsidRPr="00AA6828">
              <w:rPr>
                <w:rFonts w:hint="eastAsia"/>
                <w:noProof/>
              </w:rPr>
              <w:t>&gt;&gt;</w:t>
            </w:r>
            <w:r w:rsidRPr="00AA6828">
              <w:rPr>
                <w:noProof/>
              </w:rPr>
              <w:t>Coordinate ID</w:t>
            </w:r>
          </w:p>
        </w:tc>
        <w:tc>
          <w:tcPr>
            <w:tcW w:w="1080" w:type="dxa"/>
          </w:tcPr>
          <w:p w14:paraId="1FD0C30E" w14:textId="77777777" w:rsidR="00D422B7" w:rsidRPr="00AA6828" w:rsidRDefault="00D422B7" w:rsidP="00CC4CFD">
            <w:pPr>
              <w:pStyle w:val="TAL"/>
              <w:keepNext w:val="0"/>
              <w:keepLines w:val="0"/>
              <w:widowControl w:val="0"/>
              <w:rPr>
                <w:noProof/>
                <w:lang w:eastAsia="zh-CN"/>
              </w:rPr>
            </w:pPr>
            <w:r w:rsidRPr="00AA6828">
              <w:rPr>
                <w:rFonts w:hint="eastAsia"/>
                <w:noProof/>
                <w:lang w:eastAsia="zh-CN"/>
              </w:rPr>
              <w:t>M</w:t>
            </w:r>
          </w:p>
        </w:tc>
        <w:tc>
          <w:tcPr>
            <w:tcW w:w="1440" w:type="dxa"/>
          </w:tcPr>
          <w:p w14:paraId="26D7BDA3" w14:textId="77777777" w:rsidR="00D422B7" w:rsidRPr="00AA6828" w:rsidRDefault="00D422B7" w:rsidP="00CC4CFD">
            <w:pPr>
              <w:pStyle w:val="TAL"/>
              <w:keepNext w:val="0"/>
              <w:keepLines w:val="0"/>
              <w:widowControl w:val="0"/>
              <w:rPr>
                <w:noProof/>
              </w:rPr>
            </w:pPr>
          </w:p>
        </w:tc>
        <w:tc>
          <w:tcPr>
            <w:tcW w:w="1872" w:type="dxa"/>
          </w:tcPr>
          <w:p w14:paraId="3D92EFFB" w14:textId="77777777" w:rsidR="00D422B7" w:rsidRPr="00AA6828" w:rsidRDefault="00D422B7" w:rsidP="00CC4CFD">
            <w:pPr>
              <w:pStyle w:val="TAL"/>
              <w:keepNext w:val="0"/>
              <w:keepLines w:val="0"/>
              <w:widowControl w:val="0"/>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490D3AE3" w14:textId="77777777" w:rsidR="00D422B7" w:rsidRPr="00AA6828" w:rsidRDefault="00D422B7" w:rsidP="00CC4CFD">
            <w:pPr>
              <w:pStyle w:val="TAL"/>
              <w:keepNext w:val="0"/>
              <w:keepLines w:val="0"/>
              <w:widowControl w:val="0"/>
              <w:rPr>
                <w:noProof/>
              </w:rPr>
            </w:pPr>
            <w:r w:rsidRPr="00AA6828">
              <w:rPr>
                <w:rFonts w:hint="eastAsia"/>
                <w:noProof/>
              </w:rPr>
              <w:t>R</w:t>
            </w:r>
            <w:r w:rsidRPr="00AA6828">
              <w:rPr>
                <w:noProof/>
              </w:rPr>
              <w:t>eferential ID mapped via OAM</w:t>
            </w:r>
          </w:p>
        </w:tc>
      </w:tr>
      <w:tr w:rsidR="00D422B7" w:rsidRPr="00AA6828" w14:paraId="3080A782" w14:textId="77777777" w:rsidTr="007E2E58">
        <w:tc>
          <w:tcPr>
            <w:tcW w:w="2448" w:type="dxa"/>
          </w:tcPr>
          <w:p w14:paraId="55D48BAB" w14:textId="77777777" w:rsidR="00D422B7" w:rsidRPr="00AA6828" w:rsidRDefault="00D422B7" w:rsidP="00CC4CFD">
            <w:pPr>
              <w:pStyle w:val="TAL"/>
              <w:keepNext w:val="0"/>
              <w:keepLines w:val="0"/>
              <w:widowControl w:val="0"/>
              <w:ind w:left="142"/>
              <w:rPr>
                <w:noProof/>
              </w:rPr>
            </w:pPr>
            <w:r w:rsidRPr="00AA6828">
              <w:t>&gt;</w:t>
            </w:r>
            <w:r w:rsidRPr="00AA6828">
              <w:rPr>
                <w:iCs/>
              </w:rPr>
              <w:t>Reference Point Coordinates</w:t>
            </w:r>
          </w:p>
        </w:tc>
        <w:tc>
          <w:tcPr>
            <w:tcW w:w="1080" w:type="dxa"/>
          </w:tcPr>
          <w:p w14:paraId="55FF14C2" w14:textId="77777777" w:rsidR="00D422B7" w:rsidRPr="00AA6828" w:rsidRDefault="00D422B7" w:rsidP="00CC4CFD">
            <w:pPr>
              <w:pStyle w:val="TAL"/>
              <w:keepNext w:val="0"/>
              <w:keepLines w:val="0"/>
              <w:widowControl w:val="0"/>
              <w:rPr>
                <w:noProof/>
                <w:lang w:eastAsia="zh-CN"/>
              </w:rPr>
            </w:pPr>
            <w:r w:rsidRPr="00AA6828">
              <w:rPr>
                <w:lang w:eastAsia="zh-CN"/>
              </w:rPr>
              <w:t> </w:t>
            </w:r>
          </w:p>
        </w:tc>
        <w:tc>
          <w:tcPr>
            <w:tcW w:w="1440" w:type="dxa"/>
          </w:tcPr>
          <w:p w14:paraId="35CC370F" w14:textId="77777777" w:rsidR="00D422B7" w:rsidRPr="00AA6828" w:rsidRDefault="00D422B7" w:rsidP="00CC4CFD">
            <w:pPr>
              <w:pStyle w:val="TAL"/>
              <w:keepNext w:val="0"/>
              <w:keepLines w:val="0"/>
              <w:widowControl w:val="0"/>
              <w:rPr>
                <w:noProof/>
              </w:rPr>
            </w:pPr>
            <w:r w:rsidRPr="00AA6828">
              <w:t> </w:t>
            </w:r>
          </w:p>
        </w:tc>
        <w:tc>
          <w:tcPr>
            <w:tcW w:w="1872" w:type="dxa"/>
          </w:tcPr>
          <w:p w14:paraId="76691975" w14:textId="77777777" w:rsidR="00D422B7" w:rsidRPr="00AA6828" w:rsidRDefault="00D422B7" w:rsidP="00CC4CFD">
            <w:pPr>
              <w:pStyle w:val="TAL"/>
              <w:keepNext w:val="0"/>
              <w:keepLines w:val="0"/>
              <w:widowControl w:val="0"/>
              <w:rPr>
                <w:noProof/>
                <w:lang w:eastAsia="zh-CN"/>
              </w:rPr>
            </w:pPr>
            <w:r w:rsidRPr="00AA6828">
              <w:rPr>
                <w:lang w:eastAsia="zh-CN"/>
              </w:rPr>
              <w:t> </w:t>
            </w:r>
          </w:p>
        </w:tc>
        <w:tc>
          <w:tcPr>
            <w:tcW w:w="2880" w:type="dxa"/>
          </w:tcPr>
          <w:p w14:paraId="390283A2" w14:textId="77777777" w:rsidR="00D422B7" w:rsidRPr="00AA6828" w:rsidRDefault="00D422B7" w:rsidP="00CC4CFD">
            <w:pPr>
              <w:pStyle w:val="TAL"/>
              <w:keepNext w:val="0"/>
              <w:keepLines w:val="0"/>
              <w:widowControl w:val="0"/>
              <w:rPr>
                <w:noProof/>
              </w:rPr>
            </w:pPr>
            <w:r w:rsidRPr="00AA6828">
              <w:t> </w:t>
            </w:r>
          </w:p>
        </w:tc>
      </w:tr>
      <w:tr w:rsidR="00D422B7" w:rsidRPr="00AA6828" w14:paraId="6974F689" w14:textId="77777777" w:rsidTr="007E2E58">
        <w:tc>
          <w:tcPr>
            <w:tcW w:w="2448" w:type="dxa"/>
          </w:tcPr>
          <w:p w14:paraId="52A6EEE8" w14:textId="77777777" w:rsidR="00D422B7" w:rsidRPr="00AA6828" w:rsidRDefault="00D422B7" w:rsidP="00CC4CFD">
            <w:pPr>
              <w:pStyle w:val="TAL"/>
              <w:keepNext w:val="0"/>
              <w:keepLines w:val="0"/>
              <w:widowControl w:val="0"/>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69281B76" w14:textId="77777777" w:rsidR="00D422B7" w:rsidRPr="00AA6828" w:rsidRDefault="00D422B7" w:rsidP="00CC4CFD">
            <w:pPr>
              <w:pStyle w:val="TAL"/>
              <w:keepNext w:val="0"/>
              <w:keepLines w:val="0"/>
              <w:widowControl w:val="0"/>
              <w:rPr>
                <w:noProof/>
                <w:lang w:eastAsia="zh-CN"/>
              </w:rPr>
            </w:pPr>
            <w:r w:rsidRPr="00AA6828">
              <w:rPr>
                <w:lang w:eastAsia="zh-CN"/>
              </w:rPr>
              <w:t>M</w:t>
            </w:r>
          </w:p>
        </w:tc>
        <w:tc>
          <w:tcPr>
            <w:tcW w:w="1440" w:type="dxa"/>
          </w:tcPr>
          <w:p w14:paraId="42B26E43" w14:textId="77777777" w:rsidR="00D422B7" w:rsidRPr="00AA6828" w:rsidRDefault="00D422B7" w:rsidP="00CC4CFD">
            <w:pPr>
              <w:pStyle w:val="TAL"/>
              <w:keepNext w:val="0"/>
              <w:keepLines w:val="0"/>
              <w:widowControl w:val="0"/>
              <w:rPr>
                <w:noProof/>
              </w:rPr>
            </w:pPr>
            <w:r w:rsidRPr="00AA6828">
              <w:t> </w:t>
            </w:r>
          </w:p>
        </w:tc>
        <w:tc>
          <w:tcPr>
            <w:tcW w:w="1872" w:type="dxa"/>
          </w:tcPr>
          <w:p w14:paraId="523CC57F" w14:textId="77777777" w:rsidR="00D422B7" w:rsidRPr="00504F3B" w:rsidRDefault="00D422B7" w:rsidP="00CC4CFD">
            <w:pPr>
              <w:pStyle w:val="TAL"/>
              <w:keepNext w:val="0"/>
              <w:keepLines w:val="0"/>
              <w:widowControl w:val="0"/>
              <w:rPr>
                <w:rFonts w:eastAsia="SimSun"/>
                <w:lang w:val="x-none"/>
              </w:rPr>
            </w:pPr>
            <w:r w:rsidRPr="00AA6828">
              <w:rPr>
                <w:rFonts w:eastAsia="SimSun"/>
                <w:lang w:val="x-none"/>
              </w:rPr>
              <w:t>NG-RAN Access Point Position</w:t>
            </w:r>
          </w:p>
          <w:p w14:paraId="00718C15" w14:textId="77777777" w:rsidR="00D422B7" w:rsidRPr="00435B28" w:rsidRDefault="00D422B7" w:rsidP="00CC4CFD">
            <w:pPr>
              <w:pStyle w:val="TAL"/>
              <w:keepNext w:val="0"/>
              <w:keepLines w:val="0"/>
              <w:widowControl w:val="0"/>
              <w:rPr>
                <w:noProof/>
                <w:lang w:eastAsia="zh-CN"/>
              </w:rPr>
            </w:pPr>
            <w:r w:rsidRPr="00AA6828">
              <w:rPr>
                <w:lang w:val="x-none"/>
              </w:rPr>
              <w:t>9.2.</w:t>
            </w:r>
            <w:r w:rsidRPr="00435B28">
              <w:t>10</w:t>
            </w:r>
          </w:p>
        </w:tc>
        <w:tc>
          <w:tcPr>
            <w:tcW w:w="2880" w:type="dxa"/>
          </w:tcPr>
          <w:p w14:paraId="1F17A72C" w14:textId="77777777" w:rsidR="00D422B7" w:rsidRPr="00AA6828" w:rsidRDefault="00D422B7" w:rsidP="00CC4CFD">
            <w:pPr>
              <w:pStyle w:val="TAL"/>
              <w:keepNext w:val="0"/>
              <w:keepLines w:val="0"/>
              <w:widowControl w:val="0"/>
              <w:rPr>
                <w:noProof/>
              </w:rPr>
            </w:pPr>
            <w:r w:rsidRPr="00AA6828">
              <w:t> </w:t>
            </w:r>
          </w:p>
        </w:tc>
      </w:tr>
      <w:tr w:rsidR="00D422B7" w:rsidRPr="00AA6828" w14:paraId="7B8343BE" w14:textId="77777777" w:rsidTr="007E2E58">
        <w:tc>
          <w:tcPr>
            <w:tcW w:w="2448" w:type="dxa"/>
          </w:tcPr>
          <w:p w14:paraId="4722C9E9" w14:textId="77777777" w:rsidR="00D422B7" w:rsidRPr="00AA6828" w:rsidRDefault="00D422B7" w:rsidP="00CC4CFD">
            <w:pPr>
              <w:pStyle w:val="TAL"/>
              <w:keepNext w:val="0"/>
              <w:keepLines w:val="0"/>
              <w:widowControl w:val="0"/>
              <w:ind w:left="142"/>
              <w:rPr>
                <w:noProof/>
              </w:rPr>
            </w:pPr>
            <w:r w:rsidRPr="00AA6828">
              <w:t>&gt;</w:t>
            </w:r>
            <w:r w:rsidRPr="00AA6828">
              <w:rPr>
                <w:iCs/>
              </w:rPr>
              <w:t>Reference Point Coordinates High Accuracy</w:t>
            </w:r>
          </w:p>
        </w:tc>
        <w:tc>
          <w:tcPr>
            <w:tcW w:w="1080" w:type="dxa"/>
          </w:tcPr>
          <w:p w14:paraId="1CA8D39A" w14:textId="77777777" w:rsidR="00D422B7" w:rsidRPr="00AA6828" w:rsidRDefault="00D422B7" w:rsidP="00CC4CFD">
            <w:pPr>
              <w:pStyle w:val="TAL"/>
              <w:keepNext w:val="0"/>
              <w:keepLines w:val="0"/>
              <w:widowControl w:val="0"/>
              <w:rPr>
                <w:noProof/>
                <w:lang w:eastAsia="zh-CN"/>
              </w:rPr>
            </w:pPr>
            <w:r w:rsidRPr="00AA6828">
              <w:rPr>
                <w:lang w:eastAsia="zh-CN"/>
              </w:rPr>
              <w:t> </w:t>
            </w:r>
          </w:p>
        </w:tc>
        <w:tc>
          <w:tcPr>
            <w:tcW w:w="1440" w:type="dxa"/>
          </w:tcPr>
          <w:p w14:paraId="13CA7A43" w14:textId="77777777" w:rsidR="00D422B7" w:rsidRPr="00AA6828" w:rsidRDefault="00D422B7" w:rsidP="00CC4CFD">
            <w:pPr>
              <w:pStyle w:val="TAL"/>
              <w:keepNext w:val="0"/>
              <w:keepLines w:val="0"/>
              <w:widowControl w:val="0"/>
              <w:rPr>
                <w:noProof/>
              </w:rPr>
            </w:pPr>
            <w:r w:rsidRPr="00AA6828">
              <w:t> </w:t>
            </w:r>
          </w:p>
        </w:tc>
        <w:tc>
          <w:tcPr>
            <w:tcW w:w="1872" w:type="dxa"/>
          </w:tcPr>
          <w:p w14:paraId="59C12279" w14:textId="77777777" w:rsidR="00D422B7" w:rsidRPr="00AA6828" w:rsidRDefault="00D422B7" w:rsidP="00CC4CFD">
            <w:pPr>
              <w:pStyle w:val="TAL"/>
              <w:keepNext w:val="0"/>
              <w:keepLines w:val="0"/>
              <w:widowControl w:val="0"/>
              <w:rPr>
                <w:noProof/>
                <w:lang w:eastAsia="zh-CN"/>
              </w:rPr>
            </w:pPr>
          </w:p>
        </w:tc>
        <w:tc>
          <w:tcPr>
            <w:tcW w:w="2880" w:type="dxa"/>
          </w:tcPr>
          <w:p w14:paraId="61545665" w14:textId="77777777" w:rsidR="00D422B7" w:rsidRPr="00AA6828" w:rsidRDefault="00D422B7" w:rsidP="00CC4CFD">
            <w:pPr>
              <w:pStyle w:val="TAL"/>
              <w:keepNext w:val="0"/>
              <w:keepLines w:val="0"/>
              <w:widowControl w:val="0"/>
              <w:rPr>
                <w:noProof/>
              </w:rPr>
            </w:pPr>
            <w:r w:rsidRPr="00AA6828">
              <w:t> </w:t>
            </w:r>
          </w:p>
        </w:tc>
      </w:tr>
      <w:tr w:rsidR="00D422B7" w:rsidRPr="00AA6828" w14:paraId="3CAED58B" w14:textId="77777777" w:rsidTr="007E2E58">
        <w:tc>
          <w:tcPr>
            <w:tcW w:w="2448" w:type="dxa"/>
          </w:tcPr>
          <w:p w14:paraId="75CAD52B" w14:textId="77777777" w:rsidR="00D422B7" w:rsidRPr="00AA6828" w:rsidRDefault="00D422B7" w:rsidP="00CC4CFD">
            <w:pPr>
              <w:pStyle w:val="TAL"/>
              <w:keepNext w:val="0"/>
              <w:keepLines w:val="0"/>
              <w:widowControl w:val="0"/>
              <w:ind w:left="283"/>
              <w:rPr>
                <w:noProof/>
              </w:rPr>
            </w:pPr>
            <w:r w:rsidRPr="00AA6828">
              <w:t>&gt;&gt;</w:t>
            </w:r>
            <w:r w:rsidRPr="00504F3B">
              <w:t xml:space="preserve">Reference Point </w:t>
            </w:r>
            <w:r w:rsidRPr="00AA6828">
              <w:t xml:space="preserve">High Accuracy Access Position </w:t>
            </w:r>
          </w:p>
        </w:tc>
        <w:tc>
          <w:tcPr>
            <w:tcW w:w="1080" w:type="dxa"/>
          </w:tcPr>
          <w:p w14:paraId="0160CA49" w14:textId="77777777" w:rsidR="00D422B7" w:rsidRPr="00AA6828" w:rsidRDefault="00D422B7" w:rsidP="00CC4CFD">
            <w:pPr>
              <w:pStyle w:val="TAL"/>
              <w:keepNext w:val="0"/>
              <w:keepLines w:val="0"/>
              <w:widowControl w:val="0"/>
              <w:rPr>
                <w:noProof/>
                <w:lang w:eastAsia="zh-CN"/>
              </w:rPr>
            </w:pPr>
            <w:r w:rsidRPr="00AA6828">
              <w:rPr>
                <w:lang w:eastAsia="zh-CN"/>
              </w:rPr>
              <w:t>M</w:t>
            </w:r>
          </w:p>
        </w:tc>
        <w:tc>
          <w:tcPr>
            <w:tcW w:w="1440" w:type="dxa"/>
          </w:tcPr>
          <w:p w14:paraId="793D0924" w14:textId="77777777" w:rsidR="00D422B7" w:rsidRPr="00AA6828" w:rsidRDefault="00D422B7" w:rsidP="00CC4CFD">
            <w:pPr>
              <w:pStyle w:val="TAL"/>
              <w:keepNext w:val="0"/>
              <w:keepLines w:val="0"/>
              <w:widowControl w:val="0"/>
              <w:rPr>
                <w:noProof/>
              </w:rPr>
            </w:pPr>
            <w:r w:rsidRPr="00AA6828">
              <w:t> </w:t>
            </w:r>
          </w:p>
        </w:tc>
        <w:tc>
          <w:tcPr>
            <w:tcW w:w="1872" w:type="dxa"/>
          </w:tcPr>
          <w:p w14:paraId="359493E1" w14:textId="77777777" w:rsidR="00D422B7" w:rsidRPr="00AA6828" w:rsidRDefault="00D422B7" w:rsidP="00CC4CFD">
            <w:pPr>
              <w:pStyle w:val="TAL"/>
              <w:keepNext w:val="0"/>
              <w:keepLines w:val="0"/>
              <w:widowControl w:val="0"/>
              <w:rPr>
                <w:rFonts w:eastAsia="SimSun"/>
                <w:lang w:val="x-none"/>
              </w:rPr>
            </w:pPr>
            <w:r w:rsidRPr="00AA6828">
              <w:rPr>
                <w:rFonts w:eastAsia="SimSun"/>
                <w:lang w:val="x-none"/>
              </w:rPr>
              <w:t>NG-RAN High Accuracy Access Point Position</w:t>
            </w:r>
          </w:p>
          <w:p w14:paraId="1FF9F00A" w14:textId="77777777" w:rsidR="00D422B7" w:rsidRPr="00AA6828" w:rsidRDefault="00D422B7" w:rsidP="00CC4CFD">
            <w:pPr>
              <w:pStyle w:val="TAL"/>
              <w:keepNext w:val="0"/>
              <w:keepLines w:val="0"/>
              <w:widowControl w:val="0"/>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527A662E" w14:textId="77777777" w:rsidR="00D422B7" w:rsidRPr="00AA6828" w:rsidRDefault="00D422B7" w:rsidP="00CC4CFD">
            <w:pPr>
              <w:pStyle w:val="TAL"/>
              <w:keepNext w:val="0"/>
              <w:keepLines w:val="0"/>
              <w:widowControl w:val="0"/>
              <w:rPr>
                <w:noProof/>
              </w:rPr>
            </w:pPr>
            <w:r w:rsidRPr="00AA6828">
              <w:t> </w:t>
            </w:r>
          </w:p>
        </w:tc>
      </w:tr>
    </w:tbl>
    <w:p w14:paraId="1A42FF61" w14:textId="77777777" w:rsidR="00E53372" w:rsidRDefault="00E53372" w:rsidP="00CC4CFD">
      <w:pPr>
        <w:widowControl w:val="0"/>
      </w:pPr>
    </w:p>
    <w:p w14:paraId="174BE377" w14:textId="77777777" w:rsidR="00D422B7" w:rsidRPr="00AA6828" w:rsidRDefault="00D422B7" w:rsidP="00CC4CFD">
      <w:pPr>
        <w:pStyle w:val="Heading3"/>
        <w:keepNext w:val="0"/>
        <w:keepLines w:val="0"/>
        <w:widowControl w:val="0"/>
        <w:rPr>
          <w:noProof/>
        </w:rPr>
      </w:pPr>
      <w:bookmarkStart w:id="1912" w:name="_CR9_2_52"/>
      <w:bookmarkStart w:id="1913" w:name="_Toc51776070"/>
      <w:bookmarkStart w:id="1914" w:name="_Toc56773092"/>
      <w:bookmarkStart w:id="1915" w:name="_Toc64447721"/>
      <w:bookmarkStart w:id="1916" w:name="_Toc74152377"/>
      <w:bookmarkStart w:id="1917" w:name="_Toc88654230"/>
      <w:bookmarkStart w:id="1918" w:name="_Toc105612648"/>
      <w:bookmarkStart w:id="1919" w:name="_Toc112767013"/>
      <w:bookmarkStart w:id="1920" w:name="_Toc138758697"/>
      <w:bookmarkEnd w:id="1912"/>
      <w:r w:rsidRPr="00AA6828">
        <w:rPr>
          <w:noProof/>
        </w:rPr>
        <w:t>9.2.</w:t>
      </w:r>
      <w:r>
        <w:rPr>
          <w:noProof/>
        </w:rPr>
        <w:t>52</w:t>
      </w:r>
      <w:r w:rsidRPr="00AA6828">
        <w:rPr>
          <w:noProof/>
        </w:rPr>
        <w:tab/>
        <w:t>Location Uncertainty</w:t>
      </w:r>
      <w:bookmarkEnd w:id="1913"/>
      <w:bookmarkEnd w:id="1914"/>
      <w:bookmarkEnd w:id="1915"/>
      <w:bookmarkEnd w:id="1916"/>
      <w:bookmarkEnd w:id="1917"/>
      <w:bookmarkEnd w:id="1918"/>
      <w:bookmarkEnd w:id="1919"/>
      <w:bookmarkEnd w:id="1920"/>
    </w:p>
    <w:p w14:paraId="5561FAAF" w14:textId="77777777" w:rsidR="00D422B7" w:rsidRPr="00AA6828" w:rsidRDefault="00D422B7" w:rsidP="00CC4CFD">
      <w:pPr>
        <w:widowControl w:val="0"/>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00C2C694" w14:textId="77777777" w:rsidTr="00847030">
        <w:trPr>
          <w:tblHeader/>
        </w:trPr>
        <w:tc>
          <w:tcPr>
            <w:tcW w:w="2448" w:type="dxa"/>
          </w:tcPr>
          <w:p w14:paraId="2ADAFD18" w14:textId="77777777" w:rsidR="00D422B7" w:rsidRPr="00AA6828" w:rsidRDefault="00D422B7" w:rsidP="00CC4CFD">
            <w:pPr>
              <w:pStyle w:val="TAH"/>
              <w:keepNext w:val="0"/>
              <w:keepLines w:val="0"/>
              <w:widowControl w:val="0"/>
              <w:rPr>
                <w:noProof/>
              </w:rPr>
            </w:pPr>
            <w:r w:rsidRPr="00AA6828">
              <w:rPr>
                <w:noProof/>
              </w:rPr>
              <w:t>IE/Group Name</w:t>
            </w:r>
          </w:p>
        </w:tc>
        <w:tc>
          <w:tcPr>
            <w:tcW w:w="1080" w:type="dxa"/>
          </w:tcPr>
          <w:p w14:paraId="2E2C3C50" w14:textId="77777777" w:rsidR="00D422B7" w:rsidRPr="00AA6828" w:rsidRDefault="00D422B7" w:rsidP="00CC4CFD">
            <w:pPr>
              <w:pStyle w:val="TAH"/>
              <w:keepNext w:val="0"/>
              <w:keepLines w:val="0"/>
              <w:widowControl w:val="0"/>
              <w:rPr>
                <w:noProof/>
              </w:rPr>
            </w:pPr>
            <w:r w:rsidRPr="00AA6828">
              <w:rPr>
                <w:noProof/>
              </w:rPr>
              <w:t>Presence</w:t>
            </w:r>
          </w:p>
        </w:tc>
        <w:tc>
          <w:tcPr>
            <w:tcW w:w="1440" w:type="dxa"/>
          </w:tcPr>
          <w:p w14:paraId="7212A48C" w14:textId="77777777" w:rsidR="00D422B7" w:rsidRPr="00AA6828" w:rsidRDefault="00D422B7" w:rsidP="00CC4CFD">
            <w:pPr>
              <w:pStyle w:val="TAH"/>
              <w:keepNext w:val="0"/>
              <w:keepLines w:val="0"/>
              <w:widowControl w:val="0"/>
              <w:rPr>
                <w:noProof/>
              </w:rPr>
            </w:pPr>
            <w:r w:rsidRPr="00AA6828">
              <w:rPr>
                <w:noProof/>
              </w:rPr>
              <w:t>Range</w:t>
            </w:r>
          </w:p>
        </w:tc>
        <w:tc>
          <w:tcPr>
            <w:tcW w:w="1872" w:type="dxa"/>
          </w:tcPr>
          <w:p w14:paraId="503F86BE" w14:textId="77777777" w:rsidR="00D422B7" w:rsidRPr="00AA6828" w:rsidRDefault="00D422B7" w:rsidP="00CC4CFD">
            <w:pPr>
              <w:pStyle w:val="TAH"/>
              <w:keepNext w:val="0"/>
              <w:keepLines w:val="0"/>
              <w:widowControl w:val="0"/>
              <w:rPr>
                <w:noProof/>
              </w:rPr>
            </w:pPr>
            <w:r w:rsidRPr="00AA6828">
              <w:rPr>
                <w:noProof/>
              </w:rPr>
              <w:t>IE Type and Reference</w:t>
            </w:r>
          </w:p>
        </w:tc>
        <w:tc>
          <w:tcPr>
            <w:tcW w:w="2880" w:type="dxa"/>
          </w:tcPr>
          <w:p w14:paraId="302118D7" w14:textId="77777777" w:rsidR="00D422B7" w:rsidRPr="00AA6828" w:rsidRDefault="00D422B7" w:rsidP="00CC4CFD">
            <w:pPr>
              <w:pStyle w:val="TAH"/>
              <w:keepNext w:val="0"/>
              <w:keepLines w:val="0"/>
              <w:widowControl w:val="0"/>
              <w:rPr>
                <w:noProof/>
              </w:rPr>
            </w:pPr>
            <w:r w:rsidRPr="00AA6828">
              <w:rPr>
                <w:noProof/>
              </w:rPr>
              <w:t>Semantics Description</w:t>
            </w:r>
          </w:p>
        </w:tc>
      </w:tr>
      <w:tr w:rsidR="00D422B7" w:rsidRPr="00AA6828" w14:paraId="1B9D88F4" w14:textId="77777777" w:rsidTr="007E2E58">
        <w:tc>
          <w:tcPr>
            <w:tcW w:w="2448" w:type="dxa"/>
            <w:tcBorders>
              <w:top w:val="single" w:sz="4" w:space="0" w:color="auto"/>
              <w:left w:val="single" w:sz="4" w:space="0" w:color="auto"/>
              <w:bottom w:val="single" w:sz="4" w:space="0" w:color="auto"/>
              <w:right w:val="single" w:sz="4" w:space="0" w:color="auto"/>
            </w:tcBorders>
          </w:tcPr>
          <w:p w14:paraId="4B48C068" w14:textId="77777777" w:rsidR="00D422B7" w:rsidRPr="00AA6828" w:rsidRDefault="00D422B7" w:rsidP="00CC4CFD">
            <w:pPr>
              <w:pStyle w:val="TAL"/>
              <w:keepNext w:val="0"/>
              <w:keepLines w:val="0"/>
              <w:widowControl w:val="0"/>
              <w:ind w:left="142"/>
              <w:rPr>
                <w:noProof/>
              </w:rPr>
            </w:pPr>
            <w:r w:rsidRPr="00AA6828">
              <w:rPr>
                <w:noProof/>
              </w:rPr>
              <w:t>&gt;Horizontal Uncertainty</w:t>
            </w:r>
          </w:p>
        </w:tc>
        <w:tc>
          <w:tcPr>
            <w:tcW w:w="1080" w:type="dxa"/>
            <w:tcBorders>
              <w:top w:val="single" w:sz="4" w:space="0" w:color="auto"/>
              <w:left w:val="single" w:sz="4" w:space="0" w:color="auto"/>
              <w:bottom w:val="single" w:sz="4" w:space="0" w:color="auto"/>
              <w:right w:val="single" w:sz="4" w:space="0" w:color="auto"/>
            </w:tcBorders>
          </w:tcPr>
          <w:p w14:paraId="410A28CE"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DCC2FAB"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5D4D7BE0" w14:textId="77777777" w:rsidR="00D422B7" w:rsidRPr="00AA6828" w:rsidRDefault="00D422B7" w:rsidP="00CC4CFD">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00962888" w14:textId="77777777" w:rsidR="00D422B7" w:rsidRPr="00AA6828" w:rsidRDefault="00D422B7" w:rsidP="00CC4CFD">
            <w:pPr>
              <w:pStyle w:val="TAL"/>
              <w:keepNext w:val="0"/>
              <w:keepLines w:val="0"/>
              <w:widowControl w:val="0"/>
            </w:pPr>
            <w:r w:rsidRPr="00AA6828">
              <w:t>Horizontal uncertainty of the ARP latitude/longitude. Corresponds to the encoded high accuracy uncertainty as defined in TS 23.032 [8]</w:t>
            </w:r>
          </w:p>
        </w:tc>
      </w:tr>
      <w:tr w:rsidR="00D422B7" w:rsidRPr="00AA6828" w14:paraId="65DCFF2A" w14:textId="77777777" w:rsidTr="007E2E58">
        <w:tc>
          <w:tcPr>
            <w:tcW w:w="2448" w:type="dxa"/>
            <w:tcBorders>
              <w:top w:val="single" w:sz="4" w:space="0" w:color="auto"/>
              <w:left w:val="single" w:sz="4" w:space="0" w:color="auto"/>
              <w:bottom w:val="single" w:sz="4" w:space="0" w:color="auto"/>
              <w:right w:val="single" w:sz="4" w:space="0" w:color="auto"/>
            </w:tcBorders>
          </w:tcPr>
          <w:p w14:paraId="059BBE2E" w14:textId="77777777" w:rsidR="00D422B7" w:rsidRPr="00AA6828" w:rsidRDefault="00D422B7" w:rsidP="00CC4CFD">
            <w:pPr>
              <w:pStyle w:val="TAL"/>
              <w:keepNext w:val="0"/>
              <w:keepLines w:val="0"/>
              <w:widowControl w:val="0"/>
              <w:ind w:left="142"/>
              <w:rPr>
                <w:noProof/>
              </w:rPr>
            </w:pPr>
            <w:r w:rsidRPr="00AA6828">
              <w:rPr>
                <w:noProof/>
              </w:rPr>
              <w:t>&gt;Horizontal Confidence</w:t>
            </w:r>
          </w:p>
        </w:tc>
        <w:tc>
          <w:tcPr>
            <w:tcW w:w="1080" w:type="dxa"/>
            <w:tcBorders>
              <w:top w:val="single" w:sz="4" w:space="0" w:color="auto"/>
              <w:left w:val="single" w:sz="4" w:space="0" w:color="auto"/>
              <w:bottom w:val="single" w:sz="4" w:space="0" w:color="auto"/>
              <w:right w:val="single" w:sz="4" w:space="0" w:color="auto"/>
            </w:tcBorders>
          </w:tcPr>
          <w:p w14:paraId="42DB98E8"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D85C239"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0F79073C" w14:textId="77777777" w:rsidR="00D422B7" w:rsidRPr="00AA6828" w:rsidRDefault="00D422B7" w:rsidP="00CC4CFD">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1174C75" w14:textId="77777777" w:rsidR="00D422B7" w:rsidRPr="00AA6828" w:rsidRDefault="00D422B7" w:rsidP="00CC4CFD">
            <w:pPr>
              <w:pStyle w:val="TAL"/>
              <w:keepNext w:val="0"/>
              <w:keepLines w:val="0"/>
              <w:widowControl w:val="0"/>
            </w:pPr>
            <w:r w:rsidRPr="00AA6828">
              <w:t>Corresponds to confidence as defined in TS 23.032 [8].</w:t>
            </w:r>
          </w:p>
        </w:tc>
      </w:tr>
      <w:tr w:rsidR="00D422B7" w:rsidRPr="00AA6828" w14:paraId="3AABA08A" w14:textId="77777777" w:rsidTr="007E2E58">
        <w:tc>
          <w:tcPr>
            <w:tcW w:w="2448" w:type="dxa"/>
            <w:tcBorders>
              <w:top w:val="single" w:sz="4" w:space="0" w:color="auto"/>
              <w:left w:val="single" w:sz="4" w:space="0" w:color="auto"/>
              <w:bottom w:val="single" w:sz="4" w:space="0" w:color="auto"/>
              <w:right w:val="single" w:sz="4" w:space="0" w:color="auto"/>
            </w:tcBorders>
          </w:tcPr>
          <w:p w14:paraId="6A35E637" w14:textId="77777777" w:rsidR="00D422B7" w:rsidRPr="00AA6828" w:rsidRDefault="00D422B7" w:rsidP="00CC4CFD">
            <w:pPr>
              <w:pStyle w:val="TAL"/>
              <w:keepNext w:val="0"/>
              <w:keepLines w:val="0"/>
              <w:widowControl w:val="0"/>
              <w:ind w:left="142"/>
              <w:rPr>
                <w:noProof/>
              </w:rPr>
            </w:pPr>
            <w:r w:rsidRPr="00AA6828">
              <w:rPr>
                <w:noProof/>
              </w:rPr>
              <w:t>&gt;Vertical Uncertainty</w:t>
            </w:r>
          </w:p>
        </w:tc>
        <w:tc>
          <w:tcPr>
            <w:tcW w:w="1080" w:type="dxa"/>
            <w:tcBorders>
              <w:top w:val="single" w:sz="4" w:space="0" w:color="auto"/>
              <w:left w:val="single" w:sz="4" w:space="0" w:color="auto"/>
              <w:bottom w:val="single" w:sz="4" w:space="0" w:color="auto"/>
              <w:right w:val="single" w:sz="4" w:space="0" w:color="auto"/>
            </w:tcBorders>
          </w:tcPr>
          <w:p w14:paraId="30CDC4C4"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102658C"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33FE9D9A" w14:textId="77777777" w:rsidR="00D422B7" w:rsidRPr="00AA6828" w:rsidRDefault="00D422B7" w:rsidP="00CC4CFD">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49F0EC72" w14:textId="77777777" w:rsidR="00D422B7" w:rsidRPr="00AA6828" w:rsidRDefault="00D422B7" w:rsidP="00CC4CFD">
            <w:pPr>
              <w:pStyle w:val="TAL"/>
              <w:keepNext w:val="0"/>
              <w:keepLines w:val="0"/>
              <w:widowControl w:val="0"/>
            </w:pPr>
            <w:r w:rsidRPr="00AA6828">
              <w:t>Vertical uncertainty of the ARP altitude. Corresponds to the encoded high accuracy uncertainty as defined in TS 23.032 [8]</w:t>
            </w:r>
          </w:p>
        </w:tc>
      </w:tr>
      <w:tr w:rsidR="00D422B7" w:rsidRPr="00AA6828" w14:paraId="65E93B81" w14:textId="77777777" w:rsidTr="007E2E58">
        <w:tc>
          <w:tcPr>
            <w:tcW w:w="2448" w:type="dxa"/>
            <w:tcBorders>
              <w:top w:val="single" w:sz="4" w:space="0" w:color="auto"/>
              <w:left w:val="single" w:sz="4" w:space="0" w:color="auto"/>
              <w:bottom w:val="single" w:sz="4" w:space="0" w:color="auto"/>
              <w:right w:val="single" w:sz="4" w:space="0" w:color="auto"/>
            </w:tcBorders>
          </w:tcPr>
          <w:p w14:paraId="653AA0C7" w14:textId="77777777" w:rsidR="00D422B7" w:rsidRPr="00AA6828" w:rsidRDefault="00D422B7" w:rsidP="00CC4CFD">
            <w:pPr>
              <w:pStyle w:val="TAL"/>
              <w:keepNext w:val="0"/>
              <w:keepLines w:val="0"/>
              <w:widowControl w:val="0"/>
              <w:ind w:left="142"/>
              <w:rPr>
                <w:noProof/>
              </w:rPr>
            </w:pPr>
            <w:r w:rsidRPr="00AA6828">
              <w:rPr>
                <w:noProof/>
              </w:rPr>
              <w:t>&gt;Vertical Confidence</w:t>
            </w:r>
          </w:p>
        </w:tc>
        <w:tc>
          <w:tcPr>
            <w:tcW w:w="1080" w:type="dxa"/>
            <w:tcBorders>
              <w:top w:val="single" w:sz="4" w:space="0" w:color="auto"/>
              <w:left w:val="single" w:sz="4" w:space="0" w:color="auto"/>
              <w:bottom w:val="single" w:sz="4" w:space="0" w:color="auto"/>
              <w:right w:val="single" w:sz="4" w:space="0" w:color="auto"/>
            </w:tcBorders>
          </w:tcPr>
          <w:p w14:paraId="1536D98C"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4448EDF"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0529F800" w14:textId="77777777" w:rsidR="00D422B7" w:rsidRPr="00AA6828" w:rsidRDefault="00D422B7" w:rsidP="00CC4CFD">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61BDC8F" w14:textId="77777777" w:rsidR="00D422B7" w:rsidRPr="00AA6828" w:rsidRDefault="00D422B7" w:rsidP="00CC4CFD">
            <w:pPr>
              <w:pStyle w:val="TAL"/>
              <w:keepNext w:val="0"/>
              <w:keepLines w:val="0"/>
              <w:widowControl w:val="0"/>
            </w:pPr>
            <w:r w:rsidRPr="00AA6828">
              <w:t>Corresponds to confidence as defined in TS 23.032 [8].</w:t>
            </w:r>
          </w:p>
        </w:tc>
      </w:tr>
    </w:tbl>
    <w:p w14:paraId="3F9CB0BC" w14:textId="77777777" w:rsidR="00D422B7" w:rsidRDefault="00D422B7" w:rsidP="00CC4CFD">
      <w:pPr>
        <w:widowControl w:val="0"/>
      </w:pPr>
    </w:p>
    <w:p w14:paraId="7934F336" w14:textId="77777777" w:rsidR="00D422B7" w:rsidRPr="00121B57" w:rsidRDefault="00D422B7" w:rsidP="00CC4CFD">
      <w:pPr>
        <w:pStyle w:val="Heading3"/>
        <w:keepNext w:val="0"/>
        <w:keepLines w:val="0"/>
        <w:widowControl w:val="0"/>
      </w:pPr>
      <w:bookmarkStart w:id="1921" w:name="_CR9_2_53"/>
      <w:bookmarkStart w:id="1922" w:name="_Toc51776071"/>
      <w:bookmarkStart w:id="1923" w:name="_Toc56773093"/>
      <w:bookmarkStart w:id="1924" w:name="_Toc64447722"/>
      <w:bookmarkStart w:id="1925" w:name="_Toc74152378"/>
      <w:bookmarkStart w:id="1926" w:name="_Toc88654231"/>
      <w:bookmarkStart w:id="1927" w:name="_Toc105612649"/>
      <w:bookmarkStart w:id="1928" w:name="_Toc112767014"/>
      <w:bookmarkStart w:id="1929" w:name="_Toc138758698"/>
      <w:bookmarkEnd w:id="1921"/>
      <w:r w:rsidRPr="00121B57">
        <w:t>9.2.</w:t>
      </w:r>
      <w:r>
        <w:t>53</w:t>
      </w:r>
      <w:r w:rsidRPr="00121B57">
        <w:tab/>
        <w:t>Pathloss Reference Information</w:t>
      </w:r>
      <w:bookmarkEnd w:id="1922"/>
      <w:bookmarkEnd w:id="1923"/>
      <w:bookmarkEnd w:id="1924"/>
      <w:bookmarkEnd w:id="1925"/>
      <w:bookmarkEnd w:id="1926"/>
      <w:bookmarkEnd w:id="1927"/>
      <w:bookmarkEnd w:id="1928"/>
      <w:bookmarkEnd w:id="1929"/>
    </w:p>
    <w:p w14:paraId="7F63536D" w14:textId="77777777" w:rsidR="00D422B7" w:rsidRPr="00121B57" w:rsidRDefault="00D422B7" w:rsidP="00CC4CFD">
      <w:pPr>
        <w:widowControl w:val="0"/>
        <w:spacing w:line="0" w:lineRule="atLeast"/>
      </w:pPr>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121B57" w14:paraId="2F63CD6C" w14:textId="77777777" w:rsidTr="00CC4CFD">
        <w:trPr>
          <w:tblHeader/>
        </w:trPr>
        <w:tc>
          <w:tcPr>
            <w:tcW w:w="2448" w:type="dxa"/>
          </w:tcPr>
          <w:p w14:paraId="208483B2" w14:textId="77777777" w:rsidR="00D422B7" w:rsidRPr="00121B57" w:rsidRDefault="00D422B7" w:rsidP="00CC4CFD">
            <w:pPr>
              <w:pStyle w:val="TAH"/>
              <w:keepNext w:val="0"/>
              <w:keepLines w:val="0"/>
              <w:widowControl w:val="0"/>
            </w:pPr>
            <w:r w:rsidRPr="00121B57">
              <w:t>IE/Group Name</w:t>
            </w:r>
          </w:p>
        </w:tc>
        <w:tc>
          <w:tcPr>
            <w:tcW w:w="1080" w:type="dxa"/>
          </w:tcPr>
          <w:p w14:paraId="16BD0A53" w14:textId="77777777" w:rsidR="00D422B7" w:rsidRPr="00121B57" w:rsidRDefault="00D422B7" w:rsidP="00CC4CFD">
            <w:pPr>
              <w:pStyle w:val="TAH"/>
              <w:keepNext w:val="0"/>
              <w:keepLines w:val="0"/>
              <w:widowControl w:val="0"/>
            </w:pPr>
            <w:r w:rsidRPr="00121B57">
              <w:t>Presence</w:t>
            </w:r>
          </w:p>
        </w:tc>
        <w:tc>
          <w:tcPr>
            <w:tcW w:w="1440" w:type="dxa"/>
          </w:tcPr>
          <w:p w14:paraId="6D41D0A4" w14:textId="77777777" w:rsidR="00D422B7" w:rsidRPr="00121B57" w:rsidRDefault="00D422B7" w:rsidP="00CC4CFD">
            <w:pPr>
              <w:pStyle w:val="TAH"/>
              <w:keepNext w:val="0"/>
              <w:keepLines w:val="0"/>
              <w:widowControl w:val="0"/>
            </w:pPr>
            <w:r w:rsidRPr="00121B57">
              <w:t>Range</w:t>
            </w:r>
          </w:p>
        </w:tc>
        <w:tc>
          <w:tcPr>
            <w:tcW w:w="1872" w:type="dxa"/>
          </w:tcPr>
          <w:p w14:paraId="10EE1027" w14:textId="77777777" w:rsidR="00D422B7" w:rsidRPr="00121B57" w:rsidRDefault="00D422B7" w:rsidP="00CC4CFD">
            <w:pPr>
              <w:pStyle w:val="TAH"/>
              <w:keepNext w:val="0"/>
              <w:keepLines w:val="0"/>
              <w:widowControl w:val="0"/>
            </w:pPr>
            <w:r w:rsidRPr="00121B57">
              <w:t>IE Type and Reference</w:t>
            </w:r>
          </w:p>
        </w:tc>
        <w:tc>
          <w:tcPr>
            <w:tcW w:w="2880" w:type="dxa"/>
          </w:tcPr>
          <w:p w14:paraId="17EE634A" w14:textId="77777777" w:rsidR="00D422B7" w:rsidRPr="00121B57" w:rsidRDefault="00D422B7" w:rsidP="00CC4CFD">
            <w:pPr>
              <w:pStyle w:val="TAH"/>
              <w:keepNext w:val="0"/>
              <w:keepLines w:val="0"/>
              <w:widowControl w:val="0"/>
            </w:pPr>
            <w:r w:rsidRPr="00121B57">
              <w:t>Semantics Description</w:t>
            </w:r>
          </w:p>
        </w:tc>
      </w:tr>
      <w:tr w:rsidR="00D422B7" w:rsidRPr="00121B57" w14:paraId="0684831A" w14:textId="77777777" w:rsidTr="007E2E58">
        <w:tc>
          <w:tcPr>
            <w:tcW w:w="2448" w:type="dxa"/>
          </w:tcPr>
          <w:p w14:paraId="22CC8346" w14:textId="77777777" w:rsidR="00D422B7" w:rsidRPr="00121B57" w:rsidRDefault="00D422B7" w:rsidP="00CC4CFD">
            <w:pPr>
              <w:pStyle w:val="TAL"/>
              <w:keepNext w:val="0"/>
              <w:keepLines w:val="0"/>
              <w:widowControl w:val="0"/>
              <w:rPr>
                <w:noProof/>
              </w:rPr>
            </w:pPr>
            <w:r w:rsidRPr="00121B57">
              <w:rPr>
                <w:noProof/>
              </w:rPr>
              <w:t xml:space="preserve">CHOICE </w:t>
            </w:r>
            <w:r>
              <w:rPr>
                <w:noProof/>
              </w:rPr>
              <w:t xml:space="preserve">Pathloss </w:t>
            </w:r>
            <w:r w:rsidRPr="00121B57">
              <w:rPr>
                <w:noProof/>
              </w:rPr>
              <w:t>Reference Signal</w:t>
            </w:r>
          </w:p>
        </w:tc>
        <w:tc>
          <w:tcPr>
            <w:tcW w:w="1080" w:type="dxa"/>
          </w:tcPr>
          <w:p w14:paraId="1AD4E282" w14:textId="77777777" w:rsidR="00D422B7" w:rsidRPr="00121B57" w:rsidRDefault="00D422B7" w:rsidP="00CC4CFD">
            <w:pPr>
              <w:pStyle w:val="TAL"/>
              <w:keepNext w:val="0"/>
              <w:keepLines w:val="0"/>
              <w:widowControl w:val="0"/>
            </w:pPr>
            <w:r w:rsidRPr="00121B57">
              <w:t>M</w:t>
            </w:r>
          </w:p>
        </w:tc>
        <w:tc>
          <w:tcPr>
            <w:tcW w:w="1440" w:type="dxa"/>
          </w:tcPr>
          <w:p w14:paraId="7402530A" w14:textId="77777777" w:rsidR="00D422B7" w:rsidRPr="00121B57" w:rsidRDefault="00D422B7" w:rsidP="00CC4CFD">
            <w:pPr>
              <w:pStyle w:val="TAL"/>
              <w:keepNext w:val="0"/>
              <w:keepLines w:val="0"/>
              <w:widowControl w:val="0"/>
            </w:pPr>
          </w:p>
        </w:tc>
        <w:tc>
          <w:tcPr>
            <w:tcW w:w="1872" w:type="dxa"/>
          </w:tcPr>
          <w:p w14:paraId="1838A138" w14:textId="77777777" w:rsidR="00D422B7" w:rsidRPr="00121B57" w:rsidRDefault="00D422B7" w:rsidP="00CC4CFD">
            <w:pPr>
              <w:pStyle w:val="TAL"/>
              <w:keepNext w:val="0"/>
              <w:keepLines w:val="0"/>
              <w:widowControl w:val="0"/>
            </w:pPr>
          </w:p>
        </w:tc>
        <w:tc>
          <w:tcPr>
            <w:tcW w:w="2880" w:type="dxa"/>
          </w:tcPr>
          <w:p w14:paraId="4F8D9B1D"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3D9EEE2C" w14:textId="77777777" w:rsidTr="007E2E58">
        <w:tc>
          <w:tcPr>
            <w:tcW w:w="2448" w:type="dxa"/>
          </w:tcPr>
          <w:p w14:paraId="24A62E93" w14:textId="77777777" w:rsidR="00D422B7" w:rsidRPr="00121B57" w:rsidRDefault="00D422B7" w:rsidP="00CC4CFD">
            <w:pPr>
              <w:pStyle w:val="TAL"/>
              <w:keepNext w:val="0"/>
              <w:keepLines w:val="0"/>
              <w:widowControl w:val="0"/>
              <w:ind w:left="142"/>
              <w:rPr>
                <w:noProof/>
              </w:rPr>
            </w:pPr>
            <w:r w:rsidRPr="00121B57">
              <w:rPr>
                <w:noProof/>
              </w:rPr>
              <w:t>&gt;</w:t>
            </w:r>
            <w:r w:rsidRPr="004D3F29">
              <w:rPr>
                <w:i/>
                <w:iCs/>
                <w:noProof/>
              </w:rPr>
              <w:t>SSB</w:t>
            </w:r>
          </w:p>
        </w:tc>
        <w:tc>
          <w:tcPr>
            <w:tcW w:w="1080" w:type="dxa"/>
          </w:tcPr>
          <w:p w14:paraId="165584BD" w14:textId="77777777" w:rsidR="00D422B7" w:rsidRPr="00121B57" w:rsidRDefault="00D422B7" w:rsidP="00CC4CFD">
            <w:pPr>
              <w:pStyle w:val="TAL"/>
              <w:keepNext w:val="0"/>
              <w:keepLines w:val="0"/>
              <w:widowControl w:val="0"/>
            </w:pPr>
          </w:p>
        </w:tc>
        <w:tc>
          <w:tcPr>
            <w:tcW w:w="1440" w:type="dxa"/>
          </w:tcPr>
          <w:p w14:paraId="69D1F723" w14:textId="77777777" w:rsidR="00D422B7" w:rsidRPr="00121B57" w:rsidRDefault="00D422B7" w:rsidP="00CC4CFD">
            <w:pPr>
              <w:pStyle w:val="TAL"/>
              <w:keepNext w:val="0"/>
              <w:keepLines w:val="0"/>
              <w:widowControl w:val="0"/>
            </w:pPr>
          </w:p>
        </w:tc>
        <w:tc>
          <w:tcPr>
            <w:tcW w:w="1872" w:type="dxa"/>
          </w:tcPr>
          <w:p w14:paraId="3702E790" w14:textId="77777777" w:rsidR="00D422B7" w:rsidRPr="00121B57" w:rsidRDefault="00D422B7" w:rsidP="00CC4CFD">
            <w:pPr>
              <w:pStyle w:val="TAL"/>
              <w:keepNext w:val="0"/>
              <w:keepLines w:val="0"/>
              <w:widowControl w:val="0"/>
            </w:pPr>
          </w:p>
        </w:tc>
        <w:tc>
          <w:tcPr>
            <w:tcW w:w="2880" w:type="dxa"/>
          </w:tcPr>
          <w:p w14:paraId="057A3DBB"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0934CC1" w14:textId="77777777" w:rsidTr="007E2E58">
        <w:tc>
          <w:tcPr>
            <w:tcW w:w="2448" w:type="dxa"/>
          </w:tcPr>
          <w:p w14:paraId="1523F384" w14:textId="77777777" w:rsidR="00D422B7" w:rsidRPr="00121B57" w:rsidRDefault="00D422B7" w:rsidP="00CC4CFD">
            <w:pPr>
              <w:pStyle w:val="TAL"/>
              <w:keepNext w:val="0"/>
              <w:keepLines w:val="0"/>
              <w:widowControl w:val="0"/>
              <w:ind w:left="397"/>
              <w:rPr>
                <w:noProof/>
              </w:rPr>
            </w:pPr>
            <w:r w:rsidRPr="00121B57">
              <w:rPr>
                <w:noProof/>
              </w:rPr>
              <w:t>&gt;&gt;</w:t>
            </w:r>
            <w:r w:rsidR="004A2BD1" w:rsidRPr="00E17648">
              <w:rPr>
                <w:noProof/>
              </w:rPr>
              <w:t xml:space="preserve"> NR </w:t>
            </w:r>
            <w:r w:rsidRPr="00121B57">
              <w:rPr>
                <w:noProof/>
              </w:rPr>
              <w:t>PCI</w:t>
            </w:r>
          </w:p>
        </w:tc>
        <w:tc>
          <w:tcPr>
            <w:tcW w:w="1080" w:type="dxa"/>
          </w:tcPr>
          <w:p w14:paraId="1F41C727" w14:textId="77777777" w:rsidR="00D422B7" w:rsidRPr="00121B57" w:rsidRDefault="00D422B7" w:rsidP="00CC4CFD">
            <w:pPr>
              <w:pStyle w:val="TAL"/>
              <w:keepNext w:val="0"/>
              <w:keepLines w:val="0"/>
              <w:widowControl w:val="0"/>
            </w:pPr>
            <w:r w:rsidRPr="00121B57">
              <w:t>M</w:t>
            </w:r>
          </w:p>
        </w:tc>
        <w:tc>
          <w:tcPr>
            <w:tcW w:w="1440" w:type="dxa"/>
          </w:tcPr>
          <w:p w14:paraId="3981DF7C" w14:textId="77777777" w:rsidR="00D422B7" w:rsidRPr="00121B57" w:rsidRDefault="00D422B7" w:rsidP="00CC4CFD">
            <w:pPr>
              <w:pStyle w:val="TAL"/>
              <w:keepNext w:val="0"/>
              <w:keepLines w:val="0"/>
              <w:widowControl w:val="0"/>
            </w:pPr>
          </w:p>
        </w:tc>
        <w:tc>
          <w:tcPr>
            <w:tcW w:w="1872" w:type="dxa"/>
          </w:tcPr>
          <w:p w14:paraId="46677A5A" w14:textId="77777777" w:rsidR="00D422B7" w:rsidRPr="00121B57" w:rsidRDefault="00D422B7" w:rsidP="00CC4CFD">
            <w:pPr>
              <w:pStyle w:val="TAL"/>
              <w:keepNext w:val="0"/>
              <w:keepLines w:val="0"/>
              <w:widowControl w:val="0"/>
            </w:pPr>
            <w:r w:rsidRPr="00121B57">
              <w:t>INTEGER (0..1007)</w:t>
            </w:r>
          </w:p>
        </w:tc>
        <w:tc>
          <w:tcPr>
            <w:tcW w:w="2880" w:type="dxa"/>
          </w:tcPr>
          <w:p w14:paraId="0ACDB487"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531D7258" w14:textId="77777777" w:rsidTr="007E2E58">
        <w:tc>
          <w:tcPr>
            <w:tcW w:w="2448" w:type="dxa"/>
          </w:tcPr>
          <w:p w14:paraId="7DF433F1" w14:textId="77777777" w:rsidR="00D422B7" w:rsidRPr="00121B57" w:rsidRDefault="00D422B7" w:rsidP="00CC4CFD">
            <w:pPr>
              <w:pStyle w:val="TAL"/>
              <w:keepNext w:val="0"/>
              <w:keepLines w:val="0"/>
              <w:widowControl w:val="0"/>
              <w:ind w:left="397"/>
              <w:rPr>
                <w:noProof/>
              </w:rPr>
            </w:pPr>
            <w:r w:rsidRPr="00121B57">
              <w:rPr>
                <w:noProof/>
              </w:rPr>
              <w:t>&gt;&gt;SSB Index</w:t>
            </w:r>
          </w:p>
        </w:tc>
        <w:tc>
          <w:tcPr>
            <w:tcW w:w="1080" w:type="dxa"/>
          </w:tcPr>
          <w:p w14:paraId="1C79AEB9" w14:textId="77777777" w:rsidR="00D422B7" w:rsidRPr="00121B57" w:rsidRDefault="00D422B7" w:rsidP="00CC4CFD">
            <w:pPr>
              <w:pStyle w:val="TAL"/>
              <w:keepNext w:val="0"/>
              <w:keepLines w:val="0"/>
              <w:widowControl w:val="0"/>
            </w:pPr>
            <w:r>
              <w:t>O</w:t>
            </w:r>
          </w:p>
        </w:tc>
        <w:tc>
          <w:tcPr>
            <w:tcW w:w="1440" w:type="dxa"/>
          </w:tcPr>
          <w:p w14:paraId="0330A097" w14:textId="77777777" w:rsidR="00D422B7" w:rsidRPr="00121B57" w:rsidRDefault="00D422B7" w:rsidP="00CC4CFD">
            <w:pPr>
              <w:pStyle w:val="TAL"/>
              <w:keepNext w:val="0"/>
              <w:keepLines w:val="0"/>
              <w:widowControl w:val="0"/>
            </w:pPr>
          </w:p>
        </w:tc>
        <w:tc>
          <w:tcPr>
            <w:tcW w:w="1872" w:type="dxa"/>
          </w:tcPr>
          <w:p w14:paraId="7B8D68DD" w14:textId="77777777" w:rsidR="00D422B7" w:rsidRPr="00121B57" w:rsidRDefault="00D422B7" w:rsidP="00CC4CFD">
            <w:pPr>
              <w:pStyle w:val="TAL"/>
              <w:keepNext w:val="0"/>
              <w:keepLines w:val="0"/>
              <w:widowControl w:val="0"/>
            </w:pPr>
            <w:r w:rsidRPr="00121B57">
              <w:t>INTEGER (0..63)</w:t>
            </w:r>
          </w:p>
        </w:tc>
        <w:tc>
          <w:tcPr>
            <w:tcW w:w="2880" w:type="dxa"/>
          </w:tcPr>
          <w:p w14:paraId="7AFCE656"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0B790124" w14:textId="77777777" w:rsidTr="007E2E58">
        <w:tc>
          <w:tcPr>
            <w:tcW w:w="2448" w:type="dxa"/>
          </w:tcPr>
          <w:p w14:paraId="2BB8729C" w14:textId="77777777" w:rsidR="00D422B7" w:rsidRPr="00121B57" w:rsidRDefault="00D422B7" w:rsidP="00CC4CFD">
            <w:pPr>
              <w:pStyle w:val="TAL"/>
              <w:keepNext w:val="0"/>
              <w:keepLines w:val="0"/>
              <w:widowControl w:val="0"/>
              <w:ind w:left="142"/>
              <w:rPr>
                <w:noProof/>
              </w:rPr>
            </w:pPr>
            <w:r w:rsidRPr="00121B57">
              <w:rPr>
                <w:noProof/>
              </w:rPr>
              <w:t>&gt;</w:t>
            </w:r>
            <w:r w:rsidRPr="004D3F29">
              <w:rPr>
                <w:i/>
                <w:iCs/>
                <w:noProof/>
              </w:rPr>
              <w:t>DL-PRS</w:t>
            </w:r>
          </w:p>
        </w:tc>
        <w:tc>
          <w:tcPr>
            <w:tcW w:w="1080" w:type="dxa"/>
          </w:tcPr>
          <w:p w14:paraId="5E119FF0" w14:textId="77777777" w:rsidR="00D422B7" w:rsidRPr="00121B57" w:rsidRDefault="00D422B7" w:rsidP="00CC4CFD">
            <w:pPr>
              <w:pStyle w:val="TAL"/>
              <w:keepNext w:val="0"/>
              <w:keepLines w:val="0"/>
              <w:widowControl w:val="0"/>
            </w:pPr>
          </w:p>
        </w:tc>
        <w:tc>
          <w:tcPr>
            <w:tcW w:w="1440" w:type="dxa"/>
          </w:tcPr>
          <w:p w14:paraId="6531AF26" w14:textId="77777777" w:rsidR="00D422B7" w:rsidRPr="00121B57" w:rsidRDefault="00D422B7" w:rsidP="00CC4CFD">
            <w:pPr>
              <w:pStyle w:val="TAL"/>
              <w:keepNext w:val="0"/>
              <w:keepLines w:val="0"/>
              <w:widowControl w:val="0"/>
            </w:pPr>
          </w:p>
        </w:tc>
        <w:tc>
          <w:tcPr>
            <w:tcW w:w="1872" w:type="dxa"/>
          </w:tcPr>
          <w:p w14:paraId="3E193366" w14:textId="77777777" w:rsidR="00D422B7" w:rsidRPr="00121B57" w:rsidRDefault="00D422B7" w:rsidP="00CC4CFD">
            <w:pPr>
              <w:pStyle w:val="TAL"/>
              <w:keepNext w:val="0"/>
              <w:keepLines w:val="0"/>
              <w:widowControl w:val="0"/>
            </w:pPr>
          </w:p>
        </w:tc>
        <w:tc>
          <w:tcPr>
            <w:tcW w:w="2880" w:type="dxa"/>
          </w:tcPr>
          <w:p w14:paraId="67D5ADCA"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2C93E832" w14:textId="77777777" w:rsidTr="007E2E58">
        <w:tc>
          <w:tcPr>
            <w:tcW w:w="2448" w:type="dxa"/>
          </w:tcPr>
          <w:p w14:paraId="3C2D84FD" w14:textId="77777777" w:rsidR="00D422B7" w:rsidRPr="00121B57" w:rsidRDefault="00D422B7" w:rsidP="00CC4CFD">
            <w:pPr>
              <w:pStyle w:val="TAL"/>
              <w:keepNext w:val="0"/>
              <w:keepLines w:val="0"/>
              <w:widowControl w:val="0"/>
              <w:ind w:left="283"/>
              <w:rPr>
                <w:noProof/>
              </w:rPr>
            </w:pPr>
            <w:r w:rsidRPr="00121B57">
              <w:rPr>
                <w:noProof/>
              </w:rPr>
              <w:t>&gt;&gt;DL-PRS ID</w:t>
            </w:r>
          </w:p>
        </w:tc>
        <w:tc>
          <w:tcPr>
            <w:tcW w:w="1080" w:type="dxa"/>
          </w:tcPr>
          <w:p w14:paraId="3953BF9E" w14:textId="77777777" w:rsidR="00D422B7" w:rsidRPr="00121B57" w:rsidRDefault="00D422B7" w:rsidP="00CC4CFD">
            <w:pPr>
              <w:pStyle w:val="TAL"/>
              <w:keepNext w:val="0"/>
              <w:keepLines w:val="0"/>
              <w:widowControl w:val="0"/>
            </w:pPr>
            <w:r w:rsidRPr="00121B57">
              <w:t>M</w:t>
            </w:r>
          </w:p>
        </w:tc>
        <w:tc>
          <w:tcPr>
            <w:tcW w:w="1440" w:type="dxa"/>
          </w:tcPr>
          <w:p w14:paraId="5CEAE4D7" w14:textId="77777777" w:rsidR="00D422B7" w:rsidRPr="00121B57" w:rsidRDefault="00D422B7" w:rsidP="00CC4CFD">
            <w:pPr>
              <w:pStyle w:val="TAL"/>
              <w:keepNext w:val="0"/>
              <w:keepLines w:val="0"/>
              <w:widowControl w:val="0"/>
            </w:pPr>
          </w:p>
        </w:tc>
        <w:tc>
          <w:tcPr>
            <w:tcW w:w="1872" w:type="dxa"/>
          </w:tcPr>
          <w:p w14:paraId="3A5A0125" w14:textId="77777777" w:rsidR="00D422B7" w:rsidRPr="00121B57" w:rsidRDefault="00D422B7" w:rsidP="00CC4CFD">
            <w:pPr>
              <w:pStyle w:val="TAL"/>
              <w:keepNext w:val="0"/>
              <w:keepLines w:val="0"/>
              <w:widowControl w:val="0"/>
            </w:pPr>
            <w:r w:rsidRPr="00121B57">
              <w:t>INTEGER (0..255)</w:t>
            </w:r>
          </w:p>
        </w:tc>
        <w:tc>
          <w:tcPr>
            <w:tcW w:w="2880" w:type="dxa"/>
          </w:tcPr>
          <w:p w14:paraId="29EAB7A4"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45746A3B" w14:textId="77777777" w:rsidTr="007E2E58">
        <w:tc>
          <w:tcPr>
            <w:tcW w:w="2448" w:type="dxa"/>
          </w:tcPr>
          <w:p w14:paraId="413F82EE" w14:textId="77777777" w:rsidR="00D422B7" w:rsidRPr="00121B57" w:rsidRDefault="00D422B7" w:rsidP="00CC4CFD">
            <w:pPr>
              <w:pStyle w:val="TAL"/>
              <w:keepNext w:val="0"/>
              <w:keepLines w:val="0"/>
              <w:widowControl w:val="0"/>
              <w:ind w:left="283"/>
              <w:rPr>
                <w:noProof/>
              </w:rPr>
            </w:pPr>
            <w:r w:rsidRPr="00121B57">
              <w:rPr>
                <w:noProof/>
              </w:rPr>
              <w:t>&gt;&gt;DL-PRS Resource Set ID</w:t>
            </w:r>
          </w:p>
        </w:tc>
        <w:tc>
          <w:tcPr>
            <w:tcW w:w="1080" w:type="dxa"/>
          </w:tcPr>
          <w:p w14:paraId="3C8ECA37" w14:textId="77777777" w:rsidR="00D422B7" w:rsidRPr="00121B57" w:rsidRDefault="00D422B7" w:rsidP="00CC4CFD">
            <w:pPr>
              <w:pStyle w:val="TAL"/>
              <w:keepNext w:val="0"/>
              <w:keepLines w:val="0"/>
              <w:widowControl w:val="0"/>
            </w:pPr>
            <w:r w:rsidRPr="00121B57">
              <w:t>M</w:t>
            </w:r>
          </w:p>
        </w:tc>
        <w:tc>
          <w:tcPr>
            <w:tcW w:w="1440" w:type="dxa"/>
          </w:tcPr>
          <w:p w14:paraId="4CF06D15" w14:textId="77777777" w:rsidR="00D422B7" w:rsidRPr="00121B57" w:rsidRDefault="00D422B7" w:rsidP="00CC4CFD">
            <w:pPr>
              <w:pStyle w:val="TAL"/>
              <w:keepNext w:val="0"/>
              <w:keepLines w:val="0"/>
              <w:widowControl w:val="0"/>
            </w:pPr>
          </w:p>
        </w:tc>
        <w:tc>
          <w:tcPr>
            <w:tcW w:w="1872" w:type="dxa"/>
          </w:tcPr>
          <w:p w14:paraId="3E9594F2" w14:textId="77777777" w:rsidR="00D422B7" w:rsidRPr="00121B57" w:rsidRDefault="00D422B7" w:rsidP="00CC4CFD">
            <w:pPr>
              <w:pStyle w:val="TAL"/>
              <w:keepNext w:val="0"/>
              <w:keepLines w:val="0"/>
              <w:widowControl w:val="0"/>
            </w:pPr>
            <w:r w:rsidRPr="00121B57">
              <w:t>INTEGER (0..7)</w:t>
            </w:r>
          </w:p>
        </w:tc>
        <w:tc>
          <w:tcPr>
            <w:tcW w:w="2880" w:type="dxa"/>
          </w:tcPr>
          <w:p w14:paraId="0B7FEB59"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3747724" w14:textId="77777777" w:rsidTr="007E2E58">
        <w:tc>
          <w:tcPr>
            <w:tcW w:w="2448" w:type="dxa"/>
          </w:tcPr>
          <w:p w14:paraId="1E1C3C6B" w14:textId="77777777" w:rsidR="00D422B7" w:rsidRPr="00121B57" w:rsidRDefault="00D422B7" w:rsidP="00CC4CFD">
            <w:pPr>
              <w:pStyle w:val="TAL"/>
              <w:keepNext w:val="0"/>
              <w:keepLines w:val="0"/>
              <w:widowControl w:val="0"/>
              <w:ind w:left="283"/>
              <w:rPr>
                <w:noProof/>
              </w:rPr>
            </w:pPr>
            <w:r w:rsidRPr="00121B57">
              <w:rPr>
                <w:noProof/>
              </w:rPr>
              <w:t>&gt;&gt;DL PRS Resource ID</w:t>
            </w:r>
          </w:p>
        </w:tc>
        <w:tc>
          <w:tcPr>
            <w:tcW w:w="1080" w:type="dxa"/>
          </w:tcPr>
          <w:p w14:paraId="3C468653" w14:textId="77777777" w:rsidR="00D422B7" w:rsidRPr="00121B57" w:rsidRDefault="00D422B7" w:rsidP="00CC4CFD">
            <w:pPr>
              <w:pStyle w:val="TAL"/>
              <w:keepNext w:val="0"/>
              <w:keepLines w:val="0"/>
              <w:widowControl w:val="0"/>
            </w:pPr>
            <w:r>
              <w:t>O</w:t>
            </w:r>
          </w:p>
        </w:tc>
        <w:tc>
          <w:tcPr>
            <w:tcW w:w="1440" w:type="dxa"/>
          </w:tcPr>
          <w:p w14:paraId="789BF37E" w14:textId="77777777" w:rsidR="00D422B7" w:rsidRPr="00121B57" w:rsidRDefault="00D422B7" w:rsidP="00CC4CFD">
            <w:pPr>
              <w:pStyle w:val="TAL"/>
              <w:keepNext w:val="0"/>
              <w:keepLines w:val="0"/>
              <w:widowControl w:val="0"/>
            </w:pPr>
          </w:p>
        </w:tc>
        <w:tc>
          <w:tcPr>
            <w:tcW w:w="1872" w:type="dxa"/>
          </w:tcPr>
          <w:p w14:paraId="11D924B5" w14:textId="77777777" w:rsidR="00D422B7" w:rsidRPr="00121B57" w:rsidRDefault="00D422B7" w:rsidP="00CC4CFD">
            <w:pPr>
              <w:pStyle w:val="TAL"/>
              <w:keepNext w:val="0"/>
              <w:keepLines w:val="0"/>
              <w:widowControl w:val="0"/>
            </w:pPr>
            <w:r w:rsidRPr="00121B57">
              <w:t>INTEGER (0..63)</w:t>
            </w:r>
          </w:p>
        </w:tc>
        <w:tc>
          <w:tcPr>
            <w:tcW w:w="2880" w:type="dxa"/>
          </w:tcPr>
          <w:p w14:paraId="5261F803" w14:textId="77777777" w:rsidR="00D422B7" w:rsidRPr="00121B57" w:rsidRDefault="00D422B7" w:rsidP="00CC4CFD">
            <w:pPr>
              <w:pStyle w:val="TAL"/>
              <w:keepNext w:val="0"/>
              <w:keepLines w:val="0"/>
              <w:widowControl w:val="0"/>
              <w:rPr>
                <w:rFonts w:eastAsia="SimSun"/>
                <w:bCs/>
                <w:lang w:eastAsia="zh-CN"/>
              </w:rPr>
            </w:pPr>
          </w:p>
        </w:tc>
      </w:tr>
    </w:tbl>
    <w:p w14:paraId="760B50B4" w14:textId="77777777" w:rsidR="00D422B7" w:rsidRDefault="00D422B7" w:rsidP="00CC4CFD">
      <w:pPr>
        <w:widowControl w:val="0"/>
      </w:pPr>
    </w:p>
    <w:p w14:paraId="2B24052C" w14:textId="77777777" w:rsidR="00D422B7" w:rsidRPr="00461A81" w:rsidRDefault="00D422B7" w:rsidP="00CC4CFD">
      <w:pPr>
        <w:pStyle w:val="Heading3"/>
        <w:keepNext w:val="0"/>
        <w:keepLines w:val="0"/>
        <w:widowControl w:val="0"/>
      </w:pPr>
      <w:bookmarkStart w:id="1930" w:name="_CR9_2_54"/>
      <w:bookmarkStart w:id="1931" w:name="_Toc51776072"/>
      <w:bookmarkStart w:id="1932" w:name="_Toc56773094"/>
      <w:bookmarkStart w:id="1933" w:name="_Toc64447723"/>
      <w:bookmarkStart w:id="1934" w:name="_Toc74152379"/>
      <w:bookmarkStart w:id="1935" w:name="_Toc88654232"/>
      <w:bookmarkStart w:id="1936" w:name="_Toc105612650"/>
      <w:bookmarkStart w:id="1937" w:name="_Toc112767015"/>
      <w:bookmarkStart w:id="1938" w:name="_Toc138758699"/>
      <w:bookmarkEnd w:id="1930"/>
      <w:r w:rsidRPr="002C7C9B">
        <w:t>9.2.</w:t>
      </w:r>
      <w:r>
        <w:t>54</w:t>
      </w:r>
      <w:r w:rsidRPr="002C7C9B">
        <w:tab/>
      </w:r>
      <w:r w:rsidRPr="00461A81">
        <w:t>SSB Information</w:t>
      </w:r>
      <w:bookmarkEnd w:id="1931"/>
      <w:bookmarkEnd w:id="1932"/>
      <w:bookmarkEnd w:id="1933"/>
      <w:bookmarkEnd w:id="1934"/>
      <w:bookmarkEnd w:id="1935"/>
      <w:bookmarkEnd w:id="1936"/>
      <w:bookmarkEnd w:id="1937"/>
      <w:bookmarkEnd w:id="1938"/>
    </w:p>
    <w:p w14:paraId="1FE74586" w14:textId="77777777" w:rsidR="00D422B7" w:rsidRPr="00461A81" w:rsidRDefault="00D422B7" w:rsidP="00CC4CFD">
      <w:pPr>
        <w:widowControl w:val="0"/>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61A81" w14:paraId="5A3E0469" w14:textId="77777777" w:rsidTr="00CC4CFD">
        <w:trPr>
          <w:tblHeader/>
        </w:trPr>
        <w:tc>
          <w:tcPr>
            <w:tcW w:w="2448" w:type="dxa"/>
          </w:tcPr>
          <w:p w14:paraId="0662E5AC" w14:textId="77777777" w:rsidR="00D422B7" w:rsidRPr="00461A81" w:rsidRDefault="00D422B7" w:rsidP="00CC4CFD">
            <w:pPr>
              <w:pStyle w:val="TAH"/>
              <w:keepNext w:val="0"/>
              <w:keepLines w:val="0"/>
              <w:widowControl w:val="0"/>
            </w:pPr>
            <w:r w:rsidRPr="00461A81">
              <w:t>IE/Group Name</w:t>
            </w:r>
          </w:p>
        </w:tc>
        <w:tc>
          <w:tcPr>
            <w:tcW w:w="1080" w:type="dxa"/>
          </w:tcPr>
          <w:p w14:paraId="1B11AF9C" w14:textId="77777777" w:rsidR="00D422B7" w:rsidRPr="00461A81" w:rsidRDefault="00D422B7" w:rsidP="00CC4CFD">
            <w:pPr>
              <w:pStyle w:val="TAH"/>
              <w:keepNext w:val="0"/>
              <w:keepLines w:val="0"/>
              <w:widowControl w:val="0"/>
            </w:pPr>
            <w:r w:rsidRPr="00461A81">
              <w:t>Presence</w:t>
            </w:r>
          </w:p>
        </w:tc>
        <w:tc>
          <w:tcPr>
            <w:tcW w:w="1440" w:type="dxa"/>
          </w:tcPr>
          <w:p w14:paraId="108AA906" w14:textId="77777777" w:rsidR="00D422B7" w:rsidRPr="00461A81" w:rsidRDefault="00D422B7" w:rsidP="00CC4CFD">
            <w:pPr>
              <w:pStyle w:val="TAH"/>
              <w:keepNext w:val="0"/>
              <w:keepLines w:val="0"/>
              <w:widowControl w:val="0"/>
            </w:pPr>
            <w:r w:rsidRPr="00461A81">
              <w:t>Range</w:t>
            </w:r>
          </w:p>
        </w:tc>
        <w:tc>
          <w:tcPr>
            <w:tcW w:w="1872" w:type="dxa"/>
          </w:tcPr>
          <w:p w14:paraId="32830B3F" w14:textId="77777777" w:rsidR="00D422B7" w:rsidRPr="00461A81" w:rsidRDefault="00D422B7" w:rsidP="00CC4CFD">
            <w:pPr>
              <w:pStyle w:val="TAH"/>
              <w:keepNext w:val="0"/>
              <w:keepLines w:val="0"/>
              <w:widowControl w:val="0"/>
            </w:pPr>
            <w:r w:rsidRPr="00461A81">
              <w:t>IE Type and Reference</w:t>
            </w:r>
          </w:p>
        </w:tc>
        <w:tc>
          <w:tcPr>
            <w:tcW w:w="2880" w:type="dxa"/>
          </w:tcPr>
          <w:p w14:paraId="68532EF9" w14:textId="77777777" w:rsidR="00D422B7" w:rsidRPr="00461A81" w:rsidRDefault="00D422B7" w:rsidP="00CC4CFD">
            <w:pPr>
              <w:pStyle w:val="TAH"/>
              <w:keepNext w:val="0"/>
              <w:keepLines w:val="0"/>
              <w:widowControl w:val="0"/>
            </w:pPr>
            <w:r w:rsidRPr="00461A81">
              <w:t>Semantics Description</w:t>
            </w:r>
          </w:p>
        </w:tc>
      </w:tr>
      <w:tr w:rsidR="00D422B7" w:rsidRPr="00461A81" w14:paraId="16A97A1E" w14:textId="77777777" w:rsidTr="007E2E58">
        <w:tc>
          <w:tcPr>
            <w:tcW w:w="2448" w:type="dxa"/>
          </w:tcPr>
          <w:p w14:paraId="183C16F3" w14:textId="77777777" w:rsidR="00D422B7" w:rsidRPr="004D3F29" w:rsidRDefault="00D422B7" w:rsidP="00CC4CFD">
            <w:pPr>
              <w:pStyle w:val="TAL"/>
              <w:keepNext w:val="0"/>
              <w:keepLines w:val="0"/>
              <w:widowControl w:val="0"/>
              <w:rPr>
                <w:b/>
                <w:bCs/>
              </w:rPr>
            </w:pPr>
            <w:r w:rsidRPr="004D3F29">
              <w:rPr>
                <w:b/>
                <w:bCs/>
              </w:rPr>
              <w:t>SSB Info List</w:t>
            </w:r>
          </w:p>
        </w:tc>
        <w:tc>
          <w:tcPr>
            <w:tcW w:w="1080" w:type="dxa"/>
          </w:tcPr>
          <w:p w14:paraId="544923D8" w14:textId="77777777" w:rsidR="00D422B7" w:rsidRPr="00755A7C" w:rsidRDefault="00D422B7" w:rsidP="00CC4CFD">
            <w:pPr>
              <w:pStyle w:val="TAL"/>
              <w:keepNext w:val="0"/>
              <w:keepLines w:val="0"/>
              <w:widowControl w:val="0"/>
              <w:rPr>
                <w:i/>
                <w:iCs/>
              </w:rPr>
            </w:pPr>
          </w:p>
        </w:tc>
        <w:tc>
          <w:tcPr>
            <w:tcW w:w="1440" w:type="dxa"/>
          </w:tcPr>
          <w:p w14:paraId="14F0FED2" w14:textId="77777777" w:rsidR="00D422B7" w:rsidRPr="00755A7C" w:rsidRDefault="00D422B7" w:rsidP="00CC4CFD">
            <w:pPr>
              <w:pStyle w:val="TAL"/>
              <w:keepNext w:val="0"/>
              <w:keepLines w:val="0"/>
              <w:widowControl w:val="0"/>
              <w:rPr>
                <w:i/>
                <w:iCs/>
              </w:rPr>
            </w:pPr>
            <w:r w:rsidRPr="00755A7C">
              <w:rPr>
                <w:i/>
                <w:iCs/>
              </w:rPr>
              <w:t>1…&lt;maxNoSSBs&gt;</w:t>
            </w:r>
          </w:p>
        </w:tc>
        <w:tc>
          <w:tcPr>
            <w:tcW w:w="1872" w:type="dxa"/>
          </w:tcPr>
          <w:p w14:paraId="7C6C8099" w14:textId="77777777" w:rsidR="00D422B7" w:rsidRPr="00755A7C" w:rsidRDefault="00D422B7" w:rsidP="00CC4CFD">
            <w:pPr>
              <w:pStyle w:val="TAL"/>
              <w:keepNext w:val="0"/>
              <w:keepLines w:val="0"/>
              <w:widowControl w:val="0"/>
              <w:rPr>
                <w:rFonts w:eastAsia="SimSun"/>
                <w:lang w:eastAsia="zh-CN"/>
              </w:rPr>
            </w:pPr>
          </w:p>
        </w:tc>
        <w:tc>
          <w:tcPr>
            <w:tcW w:w="2880" w:type="dxa"/>
          </w:tcPr>
          <w:p w14:paraId="698E6444" w14:textId="77777777" w:rsidR="00D422B7" w:rsidRPr="00755A7C" w:rsidRDefault="00D422B7" w:rsidP="00CC4CFD">
            <w:pPr>
              <w:pStyle w:val="TAL"/>
              <w:keepNext w:val="0"/>
              <w:keepLines w:val="0"/>
              <w:widowControl w:val="0"/>
              <w:rPr>
                <w:lang w:eastAsia="zh-CN"/>
              </w:rPr>
            </w:pPr>
          </w:p>
        </w:tc>
      </w:tr>
      <w:tr w:rsidR="00D422B7" w:rsidRPr="00461A81" w14:paraId="72F78F14" w14:textId="77777777" w:rsidTr="007E2E58">
        <w:tc>
          <w:tcPr>
            <w:tcW w:w="2448" w:type="dxa"/>
          </w:tcPr>
          <w:p w14:paraId="7EBE9C93" w14:textId="77777777" w:rsidR="00D422B7" w:rsidRPr="00755A7C" w:rsidRDefault="00D422B7" w:rsidP="00CC4CFD">
            <w:pPr>
              <w:pStyle w:val="TAL"/>
              <w:keepNext w:val="0"/>
              <w:keepLines w:val="0"/>
              <w:widowControl w:val="0"/>
              <w:ind w:left="142"/>
            </w:pPr>
            <w:r w:rsidRPr="00755A7C">
              <w:t>&gt;SSB Configuration</w:t>
            </w:r>
          </w:p>
        </w:tc>
        <w:tc>
          <w:tcPr>
            <w:tcW w:w="1080" w:type="dxa"/>
          </w:tcPr>
          <w:p w14:paraId="71899EC6" w14:textId="77777777" w:rsidR="00D422B7" w:rsidRPr="00755A7C" w:rsidRDefault="00D422B7" w:rsidP="00CC4CFD">
            <w:pPr>
              <w:pStyle w:val="TAL"/>
              <w:keepNext w:val="0"/>
              <w:keepLines w:val="0"/>
              <w:widowControl w:val="0"/>
            </w:pPr>
            <w:r w:rsidRPr="00755A7C">
              <w:t>M</w:t>
            </w:r>
          </w:p>
        </w:tc>
        <w:tc>
          <w:tcPr>
            <w:tcW w:w="1440" w:type="dxa"/>
          </w:tcPr>
          <w:p w14:paraId="479CF702" w14:textId="77777777" w:rsidR="00D422B7" w:rsidRPr="00755A7C" w:rsidRDefault="00D422B7" w:rsidP="00CC4CFD">
            <w:pPr>
              <w:pStyle w:val="TAL"/>
              <w:keepNext w:val="0"/>
              <w:keepLines w:val="0"/>
              <w:widowControl w:val="0"/>
            </w:pPr>
          </w:p>
        </w:tc>
        <w:tc>
          <w:tcPr>
            <w:tcW w:w="1872" w:type="dxa"/>
          </w:tcPr>
          <w:p w14:paraId="6BBCE2E9" w14:textId="77777777" w:rsidR="00D422B7" w:rsidRPr="00755A7C" w:rsidRDefault="00D422B7" w:rsidP="00CC4CFD">
            <w:pPr>
              <w:pStyle w:val="TAL"/>
              <w:keepNext w:val="0"/>
              <w:keepLines w:val="0"/>
              <w:widowControl w:val="0"/>
              <w:rPr>
                <w:rFonts w:eastAsia="SimSun"/>
                <w:lang w:eastAsia="zh-CN"/>
              </w:rPr>
            </w:pPr>
            <w:r w:rsidRPr="00755A7C">
              <w:rPr>
                <w:rFonts w:eastAsia="SimSun"/>
                <w:lang w:eastAsia="zh-CN"/>
              </w:rPr>
              <w:t xml:space="preserve">SSB Time/Frequency  Configuration </w:t>
            </w:r>
          </w:p>
          <w:p w14:paraId="485A0705" w14:textId="77777777" w:rsidR="00D422B7" w:rsidRPr="00755A7C" w:rsidRDefault="00D422B7" w:rsidP="00CC4CFD">
            <w:pPr>
              <w:pStyle w:val="TAL"/>
              <w:keepNext w:val="0"/>
              <w:keepLines w:val="0"/>
              <w:widowControl w:val="0"/>
            </w:pPr>
            <w:r w:rsidRPr="00755A7C">
              <w:rPr>
                <w:rFonts w:eastAsia="SimSun"/>
                <w:lang w:eastAsia="zh-CN"/>
              </w:rPr>
              <w:t>9.2.</w:t>
            </w:r>
            <w:r>
              <w:rPr>
                <w:rFonts w:eastAsia="SimSun"/>
                <w:lang w:eastAsia="zh-CN"/>
              </w:rPr>
              <w:t>55</w:t>
            </w:r>
          </w:p>
        </w:tc>
        <w:tc>
          <w:tcPr>
            <w:tcW w:w="2880" w:type="dxa"/>
          </w:tcPr>
          <w:p w14:paraId="40CC26C1" w14:textId="77777777" w:rsidR="00D422B7" w:rsidRPr="00755A7C" w:rsidRDefault="00D422B7" w:rsidP="00CC4CFD">
            <w:pPr>
              <w:pStyle w:val="TAL"/>
              <w:keepNext w:val="0"/>
              <w:keepLines w:val="0"/>
              <w:widowControl w:val="0"/>
              <w:rPr>
                <w:lang w:eastAsia="zh-CN"/>
              </w:rPr>
            </w:pPr>
          </w:p>
        </w:tc>
      </w:tr>
      <w:tr w:rsidR="00D422B7" w:rsidRPr="00461A81" w14:paraId="2256C868" w14:textId="77777777" w:rsidTr="007E2E58">
        <w:tc>
          <w:tcPr>
            <w:tcW w:w="2448" w:type="dxa"/>
          </w:tcPr>
          <w:p w14:paraId="1E38F1B9" w14:textId="77777777" w:rsidR="00D422B7" w:rsidRPr="00755A7C" w:rsidRDefault="00D422B7" w:rsidP="00CC4CFD">
            <w:pPr>
              <w:pStyle w:val="TAL"/>
              <w:keepNext w:val="0"/>
              <w:keepLines w:val="0"/>
              <w:widowControl w:val="0"/>
              <w:ind w:left="142"/>
            </w:pPr>
            <w:r w:rsidRPr="00755A7C">
              <w:t>&gt;</w:t>
            </w:r>
            <w:r w:rsidR="004A2BD1" w:rsidRPr="00E17648">
              <w:rPr>
                <w:noProof/>
              </w:rPr>
              <w:t xml:space="preserve"> NR </w:t>
            </w:r>
            <w:r w:rsidRPr="00755A7C">
              <w:t>PCI</w:t>
            </w:r>
          </w:p>
        </w:tc>
        <w:tc>
          <w:tcPr>
            <w:tcW w:w="1080" w:type="dxa"/>
          </w:tcPr>
          <w:p w14:paraId="099DF8A3" w14:textId="77777777" w:rsidR="00D422B7" w:rsidRPr="00755A7C" w:rsidRDefault="00D422B7" w:rsidP="00CC4CFD">
            <w:pPr>
              <w:pStyle w:val="TAL"/>
              <w:keepNext w:val="0"/>
              <w:keepLines w:val="0"/>
              <w:widowControl w:val="0"/>
            </w:pPr>
            <w:r w:rsidRPr="00755A7C">
              <w:t>M</w:t>
            </w:r>
          </w:p>
        </w:tc>
        <w:tc>
          <w:tcPr>
            <w:tcW w:w="1440" w:type="dxa"/>
          </w:tcPr>
          <w:p w14:paraId="0C58420F" w14:textId="77777777" w:rsidR="00D422B7" w:rsidRPr="00755A7C" w:rsidRDefault="00D422B7" w:rsidP="00CC4CFD">
            <w:pPr>
              <w:pStyle w:val="TAL"/>
              <w:keepNext w:val="0"/>
              <w:keepLines w:val="0"/>
              <w:widowControl w:val="0"/>
            </w:pPr>
          </w:p>
        </w:tc>
        <w:tc>
          <w:tcPr>
            <w:tcW w:w="1872" w:type="dxa"/>
          </w:tcPr>
          <w:p w14:paraId="30EAFFCF" w14:textId="77777777" w:rsidR="00D422B7" w:rsidRPr="00755A7C" w:rsidRDefault="00D422B7" w:rsidP="00CC4CFD">
            <w:pPr>
              <w:pStyle w:val="TAL"/>
              <w:keepNext w:val="0"/>
              <w:keepLines w:val="0"/>
              <w:widowControl w:val="0"/>
              <w:rPr>
                <w:rFonts w:eastAsia="SimSun"/>
                <w:lang w:eastAsia="zh-CN"/>
              </w:rPr>
            </w:pPr>
            <w:r w:rsidRPr="00755A7C">
              <w:t>INTEGER (0..1007)</w:t>
            </w:r>
          </w:p>
        </w:tc>
        <w:tc>
          <w:tcPr>
            <w:tcW w:w="2880" w:type="dxa"/>
          </w:tcPr>
          <w:p w14:paraId="4264712E" w14:textId="77777777" w:rsidR="00D422B7" w:rsidRPr="00755A7C" w:rsidRDefault="00D422B7" w:rsidP="00CC4CFD">
            <w:pPr>
              <w:pStyle w:val="TAL"/>
              <w:keepNext w:val="0"/>
              <w:keepLines w:val="0"/>
              <w:widowControl w:val="0"/>
              <w:rPr>
                <w:lang w:eastAsia="zh-CN"/>
              </w:rPr>
            </w:pPr>
          </w:p>
        </w:tc>
      </w:tr>
    </w:tbl>
    <w:p w14:paraId="7652F753" w14:textId="77777777" w:rsidR="00D422B7" w:rsidRPr="00461A81"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6ED5C22E" w14:textId="77777777" w:rsidTr="00C13000">
        <w:tc>
          <w:tcPr>
            <w:tcW w:w="2972" w:type="dxa"/>
          </w:tcPr>
          <w:p w14:paraId="67E7182C" w14:textId="77777777" w:rsidR="00D422B7" w:rsidRPr="00755A7C" w:rsidRDefault="00D422B7" w:rsidP="00CC4CFD">
            <w:pPr>
              <w:pStyle w:val="TAH"/>
              <w:keepNext w:val="0"/>
              <w:keepLines w:val="0"/>
              <w:widowControl w:val="0"/>
              <w:rPr>
                <w:noProof/>
              </w:rPr>
            </w:pPr>
            <w:r w:rsidRPr="00755A7C">
              <w:rPr>
                <w:noProof/>
              </w:rPr>
              <w:t>Range bound</w:t>
            </w:r>
          </w:p>
        </w:tc>
        <w:tc>
          <w:tcPr>
            <w:tcW w:w="6379" w:type="dxa"/>
          </w:tcPr>
          <w:p w14:paraId="279734EA" w14:textId="77777777" w:rsidR="00D422B7" w:rsidRPr="00755A7C" w:rsidRDefault="00D422B7" w:rsidP="00CC4CFD">
            <w:pPr>
              <w:pStyle w:val="TAH"/>
              <w:keepNext w:val="0"/>
              <w:keepLines w:val="0"/>
              <w:widowControl w:val="0"/>
              <w:rPr>
                <w:noProof/>
              </w:rPr>
            </w:pPr>
            <w:r w:rsidRPr="00755A7C">
              <w:rPr>
                <w:noProof/>
              </w:rPr>
              <w:t>Explanation</w:t>
            </w:r>
          </w:p>
        </w:tc>
      </w:tr>
      <w:tr w:rsidR="00D422B7" w:rsidRPr="00105C41" w14:paraId="0570BB72" w14:textId="77777777" w:rsidTr="00C13000">
        <w:tc>
          <w:tcPr>
            <w:tcW w:w="2972" w:type="dxa"/>
          </w:tcPr>
          <w:p w14:paraId="1987625D" w14:textId="77777777" w:rsidR="00D422B7" w:rsidRPr="00755A7C" w:rsidRDefault="00D422B7" w:rsidP="00CC4CFD">
            <w:pPr>
              <w:pStyle w:val="TAL"/>
              <w:keepNext w:val="0"/>
              <w:keepLines w:val="0"/>
              <w:widowControl w:val="0"/>
              <w:rPr>
                <w:lang w:eastAsia="zh-CN"/>
              </w:rPr>
            </w:pPr>
            <w:r w:rsidRPr="00755A7C">
              <w:t>maxNoSSBs</w:t>
            </w:r>
          </w:p>
        </w:tc>
        <w:tc>
          <w:tcPr>
            <w:tcW w:w="6379" w:type="dxa"/>
          </w:tcPr>
          <w:p w14:paraId="79D542CD" w14:textId="77777777" w:rsidR="00D422B7" w:rsidRPr="00755A7C" w:rsidRDefault="00D422B7" w:rsidP="00CC4CFD">
            <w:pPr>
              <w:pStyle w:val="TAL"/>
              <w:keepNext w:val="0"/>
              <w:keepLines w:val="0"/>
              <w:widowControl w:val="0"/>
              <w:rPr>
                <w:noProof/>
              </w:rPr>
            </w:pPr>
            <w:r w:rsidRPr="00755A7C">
              <w:rPr>
                <w:noProof/>
              </w:rPr>
              <w:t>Maximum no of SSBs for which the configuration can be provided. Value is 255.</w:t>
            </w:r>
          </w:p>
        </w:tc>
      </w:tr>
    </w:tbl>
    <w:p w14:paraId="50D3B963" w14:textId="77777777" w:rsidR="00D422B7" w:rsidRPr="00B9146F" w:rsidRDefault="00D422B7" w:rsidP="00CC4CFD">
      <w:pPr>
        <w:widowControl w:val="0"/>
        <w:rPr>
          <w:rFonts w:eastAsia="SimSun"/>
        </w:rPr>
      </w:pPr>
    </w:p>
    <w:p w14:paraId="657BF4E9" w14:textId="77777777" w:rsidR="00D422B7" w:rsidRPr="00B9146F" w:rsidRDefault="00D422B7" w:rsidP="00CC4CFD">
      <w:pPr>
        <w:pStyle w:val="Heading3"/>
        <w:keepNext w:val="0"/>
        <w:keepLines w:val="0"/>
        <w:widowControl w:val="0"/>
        <w:rPr>
          <w:rFonts w:eastAsia="SimSun"/>
        </w:rPr>
      </w:pPr>
      <w:bookmarkStart w:id="1939" w:name="_CR9_2_55"/>
      <w:bookmarkStart w:id="1940" w:name="_Toc51776073"/>
      <w:bookmarkStart w:id="1941" w:name="_Toc56773095"/>
      <w:bookmarkStart w:id="1942" w:name="_Toc64447724"/>
      <w:bookmarkStart w:id="1943" w:name="_Toc74152380"/>
      <w:bookmarkStart w:id="1944" w:name="_Toc88654233"/>
      <w:bookmarkStart w:id="1945" w:name="_Toc105612651"/>
      <w:bookmarkStart w:id="1946" w:name="_Toc112767016"/>
      <w:bookmarkStart w:id="1947" w:name="_Toc138758700"/>
      <w:bookmarkEnd w:id="1939"/>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1940"/>
      <w:bookmarkEnd w:id="1941"/>
      <w:bookmarkEnd w:id="1942"/>
      <w:bookmarkEnd w:id="1943"/>
      <w:bookmarkEnd w:id="1944"/>
      <w:bookmarkEnd w:id="1945"/>
      <w:bookmarkEnd w:id="1946"/>
      <w:bookmarkEnd w:id="1947"/>
      <w:r>
        <w:rPr>
          <w:rFonts w:eastAsia="SimSun"/>
          <w:lang w:eastAsia="zh-CN"/>
        </w:rPr>
        <w:t xml:space="preserve"> </w:t>
      </w:r>
    </w:p>
    <w:p w14:paraId="5F6F88B3" w14:textId="77777777" w:rsidR="00D422B7" w:rsidRPr="00B9146F" w:rsidRDefault="00D422B7" w:rsidP="00CC4CFD">
      <w:pPr>
        <w:widowControl w:val="0"/>
        <w:spacing w:line="0" w:lineRule="atLeast"/>
        <w:rPr>
          <w:rFonts w:eastAsia="SimSun"/>
        </w:rPr>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B9146F" w14:paraId="57DFBEC5" w14:textId="77777777" w:rsidTr="00847030">
        <w:trPr>
          <w:tblHeader/>
        </w:trPr>
        <w:tc>
          <w:tcPr>
            <w:tcW w:w="2448" w:type="dxa"/>
          </w:tcPr>
          <w:p w14:paraId="54DC371C" w14:textId="77777777" w:rsidR="00D422B7" w:rsidRPr="00B9146F" w:rsidRDefault="00D422B7" w:rsidP="00CC4CFD">
            <w:pPr>
              <w:pStyle w:val="TAH"/>
              <w:keepNext w:val="0"/>
              <w:keepLines w:val="0"/>
              <w:widowControl w:val="0"/>
              <w:rPr>
                <w:rFonts w:eastAsia="SimSun"/>
              </w:rPr>
            </w:pPr>
            <w:r w:rsidRPr="00B9146F">
              <w:rPr>
                <w:rFonts w:eastAsia="SimSun"/>
              </w:rPr>
              <w:t>IE/Group Name</w:t>
            </w:r>
          </w:p>
        </w:tc>
        <w:tc>
          <w:tcPr>
            <w:tcW w:w="1080" w:type="dxa"/>
          </w:tcPr>
          <w:p w14:paraId="1F3AFF38" w14:textId="77777777" w:rsidR="00D422B7" w:rsidRPr="00B9146F" w:rsidRDefault="00D422B7" w:rsidP="00CC4CFD">
            <w:pPr>
              <w:pStyle w:val="TAH"/>
              <w:keepNext w:val="0"/>
              <w:keepLines w:val="0"/>
              <w:widowControl w:val="0"/>
              <w:rPr>
                <w:rFonts w:eastAsia="SimSun"/>
              </w:rPr>
            </w:pPr>
            <w:r w:rsidRPr="00B9146F">
              <w:rPr>
                <w:rFonts w:eastAsia="SimSun"/>
              </w:rPr>
              <w:t>Presence</w:t>
            </w:r>
          </w:p>
        </w:tc>
        <w:tc>
          <w:tcPr>
            <w:tcW w:w="1440" w:type="dxa"/>
          </w:tcPr>
          <w:p w14:paraId="355DDD36" w14:textId="77777777" w:rsidR="00D422B7" w:rsidRPr="00B9146F" w:rsidRDefault="00D422B7" w:rsidP="00CC4CFD">
            <w:pPr>
              <w:pStyle w:val="TAH"/>
              <w:keepNext w:val="0"/>
              <w:keepLines w:val="0"/>
              <w:widowControl w:val="0"/>
              <w:rPr>
                <w:rFonts w:eastAsia="SimSun"/>
              </w:rPr>
            </w:pPr>
            <w:r w:rsidRPr="00B9146F">
              <w:rPr>
                <w:rFonts w:eastAsia="SimSun"/>
              </w:rPr>
              <w:t>Range</w:t>
            </w:r>
          </w:p>
        </w:tc>
        <w:tc>
          <w:tcPr>
            <w:tcW w:w="1872" w:type="dxa"/>
          </w:tcPr>
          <w:p w14:paraId="6CFC4099" w14:textId="77777777" w:rsidR="00D422B7" w:rsidRPr="00B9146F" w:rsidRDefault="00D422B7" w:rsidP="00CC4CFD">
            <w:pPr>
              <w:pStyle w:val="TAH"/>
              <w:keepNext w:val="0"/>
              <w:keepLines w:val="0"/>
              <w:widowControl w:val="0"/>
              <w:rPr>
                <w:rFonts w:eastAsia="SimSun"/>
              </w:rPr>
            </w:pPr>
            <w:r w:rsidRPr="00B9146F">
              <w:rPr>
                <w:rFonts w:eastAsia="SimSun"/>
              </w:rPr>
              <w:t>IE Type and Reference</w:t>
            </w:r>
          </w:p>
        </w:tc>
        <w:tc>
          <w:tcPr>
            <w:tcW w:w="2880" w:type="dxa"/>
          </w:tcPr>
          <w:p w14:paraId="24472193" w14:textId="77777777" w:rsidR="00D422B7" w:rsidRPr="00B9146F" w:rsidRDefault="00D422B7" w:rsidP="00CC4CFD">
            <w:pPr>
              <w:pStyle w:val="TAH"/>
              <w:keepNext w:val="0"/>
              <w:keepLines w:val="0"/>
              <w:widowControl w:val="0"/>
              <w:rPr>
                <w:rFonts w:eastAsia="SimSun"/>
              </w:rPr>
            </w:pPr>
            <w:r w:rsidRPr="00B9146F">
              <w:rPr>
                <w:rFonts w:eastAsia="SimSun"/>
              </w:rPr>
              <w:t>Semantics Description</w:t>
            </w:r>
          </w:p>
        </w:tc>
      </w:tr>
      <w:tr w:rsidR="00D422B7" w:rsidRPr="00B9146F" w14:paraId="156CDB6E" w14:textId="77777777" w:rsidTr="007E2E58">
        <w:tc>
          <w:tcPr>
            <w:tcW w:w="2448" w:type="dxa"/>
          </w:tcPr>
          <w:p w14:paraId="3DA67883" w14:textId="77777777" w:rsidR="00D422B7" w:rsidRPr="00B9146F" w:rsidRDefault="00D422B7" w:rsidP="00CC4CFD">
            <w:pPr>
              <w:pStyle w:val="TAL"/>
              <w:keepNext w:val="0"/>
              <w:keepLines w:val="0"/>
              <w:widowControl w:val="0"/>
              <w:rPr>
                <w:rFonts w:eastAsia="SimSun"/>
                <w:lang w:eastAsia="zh-CN"/>
              </w:rPr>
            </w:pPr>
            <w:r w:rsidRPr="00B9146F">
              <w:rPr>
                <w:rFonts w:eastAsia="SimSun"/>
                <w:lang w:eastAsia="zh-CN"/>
              </w:rPr>
              <w:t>SSB frequency</w:t>
            </w:r>
          </w:p>
        </w:tc>
        <w:tc>
          <w:tcPr>
            <w:tcW w:w="1080" w:type="dxa"/>
          </w:tcPr>
          <w:p w14:paraId="366A177A" w14:textId="77777777" w:rsidR="00D422B7" w:rsidRPr="00B9146F" w:rsidRDefault="00D422B7"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F136DA7" w14:textId="77777777" w:rsidR="00D422B7" w:rsidRPr="00B9146F" w:rsidRDefault="00D422B7" w:rsidP="00CC4CFD">
            <w:pPr>
              <w:pStyle w:val="TAL"/>
              <w:keepNext w:val="0"/>
              <w:keepLines w:val="0"/>
              <w:widowControl w:val="0"/>
              <w:rPr>
                <w:rFonts w:eastAsia="SimSun"/>
                <w:i/>
                <w:lang w:eastAsia="zh-CN"/>
              </w:rPr>
            </w:pPr>
          </w:p>
        </w:tc>
        <w:tc>
          <w:tcPr>
            <w:tcW w:w="1872" w:type="dxa"/>
          </w:tcPr>
          <w:p w14:paraId="47625A56" w14:textId="77777777" w:rsidR="00D422B7" w:rsidRPr="00B9146F" w:rsidRDefault="00D422B7" w:rsidP="00CC4CFD">
            <w:pPr>
              <w:pStyle w:val="TAL"/>
              <w:keepNext w:val="0"/>
              <w:keepLines w:val="0"/>
              <w:widowControl w:val="0"/>
              <w:rPr>
                <w:rFonts w:eastAsia="SimSun"/>
                <w:lang w:eastAsia="zh-CN"/>
              </w:rPr>
            </w:pPr>
            <w:r w:rsidRPr="00B9146F">
              <w:rPr>
                <w:rFonts w:eastAsia="SimSun"/>
              </w:rPr>
              <w:t>INTEGER (0..3279165)</w:t>
            </w:r>
          </w:p>
        </w:tc>
        <w:tc>
          <w:tcPr>
            <w:tcW w:w="2880" w:type="dxa"/>
          </w:tcPr>
          <w:p w14:paraId="233077B3" w14:textId="77777777" w:rsidR="00D422B7" w:rsidRPr="00B9146F" w:rsidRDefault="00D422B7" w:rsidP="00CC4CFD">
            <w:pPr>
              <w:pStyle w:val="TAL"/>
              <w:keepNext w:val="0"/>
              <w:keepLines w:val="0"/>
              <w:widowControl w:val="0"/>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3A5DBB" w:rsidRPr="00B9146F" w14:paraId="4EBB7349" w14:textId="77777777" w:rsidTr="007E2E58">
        <w:tc>
          <w:tcPr>
            <w:tcW w:w="2448" w:type="dxa"/>
          </w:tcPr>
          <w:p w14:paraId="0C2AD6CB"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SSB subcarrier spacing</w:t>
            </w:r>
          </w:p>
        </w:tc>
        <w:tc>
          <w:tcPr>
            <w:tcW w:w="1080" w:type="dxa"/>
          </w:tcPr>
          <w:p w14:paraId="627ED654"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36F13147" w14:textId="77777777" w:rsidR="003A5DBB" w:rsidRPr="00B9146F" w:rsidRDefault="003A5DBB" w:rsidP="00CC4CFD">
            <w:pPr>
              <w:pStyle w:val="TAL"/>
              <w:keepNext w:val="0"/>
              <w:keepLines w:val="0"/>
              <w:widowControl w:val="0"/>
              <w:rPr>
                <w:rFonts w:eastAsia="SimSun"/>
              </w:rPr>
            </w:pPr>
          </w:p>
        </w:tc>
        <w:tc>
          <w:tcPr>
            <w:tcW w:w="1872" w:type="dxa"/>
          </w:tcPr>
          <w:p w14:paraId="5DFC45AF" w14:textId="053547E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p>
        </w:tc>
        <w:tc>
          <w:tcPr>
            <w:tcW w:w="2880" w:type="dxa"/>
          </w:tcPr>
          <w:p w14:paraId="320A430F" w14:textId="68141FC3" w:rsidR="003A5DBB" w:rsidRPr="00B9146F" w:rsidRDefault="003A5DBB" w:rsidP="00CC4CFD">
            <w:pPr>
              <w:pStyle w:val="TAL"/>
              <w:keepNext w:val="0"/>
              <w:keepLines w:val="0"/>
              <w:widowControl w:val="0"/>
              <w:rPr>
                <w:rFonts w:eastAsia="SimSun"/>
                <w:bCs/>
                <w:lang w:eastAsia="zh-CN"/>
              </w:rPr>
            </w:pPr>
            <w:r>
              <w:rPr>
                <w:rFonts w:eastAsia="SimSun"/>
                <w:bCs/>
                <w:lang w:eastAsia="zh-CN"/>
              </w:rPr>
              <w:t xml:space="preserve">The value </w:t>
            </w:r>
            <w:r>
              <w:rPr>
                <w:rFonts w:eastAsia="SimSun"/>
                <w:lang w:eastAsia="zh-CN"/>
              </w:rPr>
              <w:t>60kHz is not supported in this version of the specification.</w:t>
            </w:r>
          </w:p>
        </w:tc>
      </w:tr>
      <w:tr w:rsidR="003A5DBB" w:rsidRPr="00B9146F" w14:paraId="310D25CD" w14:textId="77777777" w:rsidTr="007E2E58">
        <w:tc>
          <w:tcPr>
            <w:tcW w:w="2448" w:type="dxa"/>
          </w:tcPr>
          <w:p w14:paraId="08429363"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SSB Transmit power</w:t>
            </w:r>
          </w:p>
        </w:tc>
        <w:tc>
          <w:tcPr>
            <w:tcW w:w="1080" w:type="dxa"/>
          </w:tcPr>
          <w:p w14:paraId="7D1CE499"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87AC528"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78EA67DE"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539FB5C5" w14:textId="77777777" w:rsidR="003A5DBB" w:rsidRPr="00B9146F" w:rsidRDefault="003A5DBB" w:rsidP="00CC4CFD">
            <w:pPr>
              <w:pStyle w:val="TAL"/>
              <w:keepNext w:val="0"/>
              <w:keepLines w:val="0"/>
              <w:widowControl w:val="0"/>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3A5DBB" w:rsidRPr="00B9146F" w14:paraId="744DBD85" w14:textId="77777777" w:rsidTr="007E2E58">
        <w:tc>
          <w:tcPr>
            <w:tcW w:w="2448" w:type="dxa"/>
          </w:tcPr>
          <w:p w14:paraId="606FFE24"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periodicity</w:t>
            </w:r>
          </w:p>
        </w:tc>
        <w:tc>
          <w:tcPr>
            <w:tcW w:w="1080" w:type="dxa"/>
          </w:tcPr>
          <w:p w14:paraId="43758EA8"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0FEEAC3C"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52522E2C"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35C2268D"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659D1305" w14:textId="77777777" w:rsidTr="007E2E58">
        <w:tc>
          <w:tcPr>
            <w:tcW w:w="2448" w:type="dxa"/>
          </w:tcPr>
          <w:p w14:paraId="656C9066"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10EC8747"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D0E69AF"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0CF955F0"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INTEGER(0..1)</w:t>
            </w:r>
          </w:p>
        </w:tc>
        <w:tc>
          <w:tcPr>
            <w:tcW w:w="2880" w:type="dxa"/>
          </w:tcPr>
          <w:p w14:paraId="54629939"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50345B6F" w14:textId="77777777" w:rsidTr="007E2E58">
        <w:tc>
          <w:tcPr>
            <w:tcW w:w="2448" w:type="dxa"/>
          </w:tcPr>
          <w:p w14:paraId="55EF958F"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SFN offset</w:t>
            </w:r>
          </w:p>
        </w:tc>
        <w:tc>
          <w:tcPr>
            <w:tcW w:w="1080" w:type="dxa"/>
          </w:tcPr>
          <w:p w14:paraId="63497A9F"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4F20047"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23016775"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07EAA7CF"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53E3C326" w14:textId="77777777" w:rsidTr="007E2E58">
        <w:tc>
          <w:tcPr>
            <w:tcW w:w="2448" w:type="dxa"/>
          </w:tcPr>
          <w:p w14:paraId="03A483C0"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CHOICE SSB Position in Burst</w:t>
            </w:r>
          </w:p>
        </w:tc>
        <w:tc>
          <w:tcPr>
            <w:tcW w:w="1080" w:type="dxa"/>
          </w:tcPr>
          <w:p w14:paraId="595F08BB"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O</w:t>
            </w:r>
          </w:p>
        </w:tc>
        <w:tc>
          <w:tcPr>
            <w:tcW w:w="1440" w:type="dxa"/>
          </w:tcPr>
          <w:p w14:paraId="2DDEDFAD" w14:textId="77777777" w:rsidR="003A5DBB" w:rsidRPr="00121B57" w:rsidRDefault="003A5DBB" w:rsidP="00CC4CFD">
            <w:pPr>
              <w:pStyle w:val="TAL"/>
              <w:keepNext w:val="0"/>
              <w:keepLines w:val="0"/>
              <w:widowControl w:val="0"/>
              <w:rPr>
                <w:rFonts w:eastAsia="SimSun"/>
                <w:lang w:eastAsia="zh-CN"/>
              </w:rPr>
            </w:pPr>
          </w:p>
        </w:tc>
        <w:tc>
          <w:tcPr>
            <w:tcW w:w="1872" w:type="dxa"/>
          </w:tcPr>
          <w:p w14:paraId="5A37BF58" w14:textId="77777777" w:rsidR="003A5DBB" w:rsidRPr="00121B57" w:rsidRDefault="003A5DBB" w:rsidP="00CC4CFD">
            <w:pPr>
              <w:pStyle w:val="TAL"/>
              <w:keepNext w:val="0"/>
              <w:keepLines w:val="0"/>
              <w:widowControl w:val="0"/>
              <w:rPr>
                <w:rFonts w:eastAsia="SimSun"/>
                <w:lang w:eastAsia="zh-CN"/>
              </w:rPr>
            </w:pPr>
          </w:p>
        </w:tc>
        <w:tc>
          <w:tcPr>
            <w:tcW w:w="2880" w:type="dxa"/>
          </w:tcPr>
          <w:p w14:paraId="27B48875"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09693C2A" w14:textId="77777777" w:rsidTr="007E2E58">
        <w:tc>
          <w:tcPr>
            <w:tcW w:w="2448" w:type="dxa"/>
          </w:tcPr>
          <w:p w14:paraId="63C2700E" w14:textId="77777777" w:rsidR="003A5DBB" w:rsidRPr="00121B57" w:rsidRDefault="003A5DBB" w:rsidP="00CC4CFD">
            <w:pPr>
              <w:pStyle w:val="TAL"/>
              <w:keepNext w:val="0"/>
              <w:keepLines w:val="0"/>
              <w:widowControl w:val="0"/>
              <w:ind w:left="142"/>
              <w:rPr>
                <w:lang w:eastAsia="zh-CN"/>
              </w:rPr>
            </w:pPr>
            <w:r w:rsidRPr="00121B57">
              <w:rPr>
                <w:lang w:eastAsia="zh-CN"/>
              </w:rPr>
              <w:t>&gt;Short Bitmap</w:t>
            </w:r>
          </w:p>
        </w:tc>
        <w:tc>
          <w:tcPr>
            <w:tcW w:w="1080" w:type="dxa"/>
          </w:tcPr>
          <w:p w14:paraId="3551AE77" w14:textId="77777777" w:rsidR="003A5DBB" w:rsidRPr="00121B57" w:rsidRDefault="003A5DBB" w:rsidP="00CC4CFD">
            <w:pPr>
              <w:pStyle w:val="TAL"/>
              <w:keepNext w:val="0"/>
              <w:keepLines w:val="0"/>
              <w:widowControl w:val="0"/>
              <w:rPr>
                <w:rFonts w:eastAsia="SimSun"/>
                <w:lang w:eastAsia="zh-CN"/>
              </w:rPr>
            </w:pPr>
          </w:p>
        </w:tc>
        <w:tc>
          <w:tcPr>
            <w:tcW w:w="1440" w:type="dxa"/>
          </w:tcPr>
          <w:p w14:paraId="199EDBDB" w14:textId="77777777" w:rsidR="003A5DBB" w:rsidRPr="00121B57" w:rsidRDefault="003A5DBB" w:rsidP="00CC4CFD">
            <w:pPr>
              <w:pStyle w:val="TAL"/>
              <w:keepNext w:val="0"/>
              <w:keepLines w:val="0"/>
              <w:widowControl w:val="0"/>
              <w:rPr>
                <w:rFonts w:eastAsia="SimSun"/>
                <w:lang w:eastAsia="zh-CN"/>
              </w:rPr>
            </w:pPr>
          </w:p>
        </w:tc>
        <w:tc>
          <w:tcPr>
            <w:tcW w:w="1872" w:type="dxa"/>
          </w:tcPr>
          <w:p w14:paraId="7E65251D"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094DD175"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6B8B204C" w14:textId="77777777" w:rsidTr="007E2E58">
        <w:trPr>
          <w:trHeight w:val="131"/>
        </w:trPr>
        <w:tc>
          <w:tcPr>
            <w:tcW w:w="2448" w:type="dxa"/>
          </w:tcPr>
          <w:p w14:paraId="2535D5C0" w14:textId="77777777" w:rsidR="003A5DBB" w:rsidRPr="00121B57" w:rsidRDefault="003A5DBB" w:rsidP="00CC4CFD">
            <w:pPr>
              <w:pStyle w:val="TAL"/>
              <w:keepNext w:val="0"/>
              <w:keepLines w:val="0"/>
              <w:widowControl w:val="0"/>
              <w:ind w:left="142"/>
              <w:rPr>
                <w:lang w:eastAsia="zh-CN"/>
              </w:rPr>
            </w:pPr>
            <w:r w:rsidRPr="00121B57">
              <w:rPr>
                <w:lang w:eastAsia="zh-CN"/>
              </w:rPr>
              <w:t>&gt;Medium Bitmap</w:t>
            </w:r>
          </w:p>
        </w:tc>
        <w:tc>
          <w:tcPr>
            <w:tcW w:w="1080" w:type="dxa"/>
          </w:tcPr>
          <w:p w14:paraId="1D55ECF6" w14:textId="77777777" w:rsidR="003A5DBB" w:rsidRPr="00121B57" w:rsidRDefault="003A5DBB" w:rsidP="00CC4CFD">
            <w:pPr>
              <w:pStyle w:val="TAL"/>
              <w:keepNext w:val="0"/>
              <w:keepLines w:val="0"/>
              <w:widowControl w:val="0"/>
              <w:rPr>
                <w:rFonts w:eastAsia="SimSun"/>
                <w:lang w:eastAsia="zh-CN"/>
              </w:rPr>
            </w:pPr>
          </w:p>
        </w:tc>
        <w:tc>
          <w:tcPr>
            <w:tcW w:w="1440" w:type="dxa"/>
          </w:tcPr>
          <w:p w14:paraId="0470546A" w14:textId="77777777" w:rsidR="003A5DBB" w:rsidRPr="00121B57" w:rsidRDefault="003A5DBB" w:rsidP="00CC4CFD">
            <w:pPr>
              <w:pStyle w:val="TAL"/>
              <w:keepNext w:val="0"/>
              <w:keepLines w:val="0"/>
              <w:widowControl w:val="0"/>
              <w:rPr>
                <w:rFonts w:eastAsia="SimSun"/>
                <w:lang w:eastAsia="zh-CN"/>
              </w:rPr>
            </w:pPr>
          </w:p>
        </w:tc>
        <w:tc>
          <w:tcPr>
            <w:tcW w:w="1872" w:type="dxa"/>
          </w:tcPr>
          <w:p w14:paraId="64631F14"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49AC216D"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3396A609" w14:textId="77777777" w:rsidTr="007E2E58">
        <w:tc>
          <w:tcPr>
            <w:tcW w:w="2448" w:type="dxa"/>
          </w:tcPr>
          <w:p w14:paraId="5362EB4F" w14:textId="77777777" w:rsidR="003A5DBB" w:rsidRPr="00121B57" w:rsidRDefault="003A5DBB" w:rsidP="00CC4CFD">
            <w:pPr>
              <w:pStyle w:val="TAL"/>
              <w:keepNext w:val="0"/>
              <w:keepLines w:val="0"/>
              <w:widowControl w:val="0"/>
              <w:ind w:left="142"/>
              <w:rPr>
                <w:lang w:eastAsia="zh-CN"/>
              </w:rPr>
            </w:pPr>
            <w:r w:rsidRPr="00121B57">
              <w:rPr>
                <w:lang w:eastAsia="zh-CN"/>
              </w:rPr>
              <w:t>&gt;Long Bitmap</w:t>
            </w:r>
          </w:p>
        </w:tc>
        <w:tc>
          <w:tcPr>
            <w:tcW w:w="1080" w:type="dxa"/>
          </w:tcPr>
          <w:p w14:paraId="14EA1E87" w14:textId="77777777" w:rsidR="003A5DBB" w:rsidRPr="00121B57" w:rsidRDefault="003A5DBB" w:rsidP="00CC4CFD">
            <w:pPr>
              <w:pStyle w:val="TAL"/>
              <w:keepNext w:val="0"/>
              <w:keepLines w:val="0"/>
              <w:widowControl w:val="0"/>
              <w:rPr>
                <w:rFonts w:eastAsia="SimSun"/>
                <w:lang w:eastAsia="zh-CN"/>
              </w:rPr>
            </w:pPr>
          </w:p>
        </w:tc>
        <w:tc>
          <w:tcPr>
            <w:tcW w:w="1440" w:type="dxa"/>
          </w:tcPr>
          <w:p w14:paraId="74A1D8F0" w14:textId="77777777" w:rsidR="003A5DBB" w:rsidRPr="00121B57" w:rsidRDefault="003A5DBB" w:rsidP="00CC4CFD">
            <w:pPr>
              <w:pStyle w:val="TAL"/>
              <w:keepNext w:val="0"/>
              <w:keepLines w:val="0"/>
              <w:widowControl w:val="0"/>
              <w:rPr>
                <w:rFonts w:eastAsia="SimSun"/>
                <w:lang w:eastAsia="zh-CN"/>
              </w:rPr>
            </w:pPr>
          </w:p>
        </w:tc>
        <w:tc>
          <w:tcPr>
            <w:tcW w:w="1872" w:type="dxa"/>
          </w:tcPr>
          <w:p w14:paraId="000C5C5D"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754001EC"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29D239F8" w14:textId="77777777" w:rsidTr="007E2E58">
        <w:tc>
          <w:tcPr>
            <w:tcW w:w="2448" w:type="dxa"/>
          </w:tcPr>
          <w:p w14:paraId="356C6CBB"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1B940406"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O</w:t>
            </w:r>
          </w:p>
        </w:tc>
        <w:tc>
          <w:tcPr>
            <w:tcW w:w="1440" w:type="dxa"/>
          </w:tcPr>
          <w:p w14:paraId="186B159A"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5F2869FE" w14:textId="77777777" w:rsidR="003A5DBB" w:rsidRDefault="003A5DBB" w:rsidP="00CC4CFD">
            <w:pPr>
              <w:pStyle w:val="TAL"/>
              <w:keepNext w:val="0"/>
              <w:keepLines w:val="0"/>
              <w:widowControl w:val="0"/>
              <w:rPr>
                <w:rFonts w:eastAsia="SimSun"/>
              </w:rPr>
            </w:pPr>
            <w:r>
              <w:t xml:space="preserve">Relative Time </w:t>
            </w:r>
            <w:r w:rsidRPr="00C9396D">
              <w:t>1900</w:t>
            </w:r>
          </w:p>
          <w:p w14:paraId="2C772631" w14:textId="77777777" w:rsidR="003A5DBB" w:rsidRPr="00B9146F" w:rsidRDefault="003A5DBB" w:rsidP="00CC4CFD">
            <w:pPr>
              <w:pStyle w:val="TAL"/>
              <w:keepNext w:val="0"/>
              <w:keepLines w:val="0"/>
              <w:widowControl w:val="0"/>
              <w:rPr>
                <w:rFonts w:eastAsia="SimSun"/>
                <w:lang w:eastAsia="zh-CN"/>
              </w:rPr>
            </w:pPr>
            <w:r>
              <w:rPr>
                <w:rFonts w:eastAsia="SimSun"/>
              </w:rPr>
              <w:t>9.2.36</w:t>
            </w:r>
          </w:p>
        </w:tc>
        <w:tc>
          <w:tcPr>
            <w:tcW w:w="2880" w:type="dxa"/>
          </w:tcPr>
          <w:p w14:paraId="7200F55F" w14:textId="77777777" w:rsidR="003A5DBB" w:rsidRPr="00B9146F" w:rsidRDefault="003A5DBB" w:rsidP="00CC4CFD">
            <w:pPr>
              <w:pStyle w:val="TAL"/>
              <w:keepNext w:val="0"/>
              <w:keepLines w:val="0"/>
              <w:widowControl w:val="0"/>
              <w:rPr>
                <w:rFonts w:eastAsia="SimSun"/>
                <w:bCs/>
                <w:lang w:eastAsia="zh-CN"/>
              </w:rPr>
            </w:pPr>
          </w:p>
        </w:tc>
      </w:tr>
    </w:tbl>
    <w:p w14:paraId="0106ADB3" w14:textId="77777777" w:rsidR="00D422B7" w:rsidRPr="00B9146F" w:rsidRDefault="00D422B7" w:rsidP="00CC4CFD">
      <w:pPr>
        <w:widowControl w:val="0"/>
        <w:rPr>
          <w:rFonts w:eastAsia="SimSun"/>
        </w:rPr>
      </w:pPr>
    </w:p>
    <w:p w14:paraId="78424DE4" w14:textId="77777777" w:rsidR="00D422B7" w:rsidRPr="00121B57" w:rsidRDefault="00D422B7" w:rsidP="00CC4CFD">
      <w:pPr>
        <w:pStyle w:val="Heading3"/>
        <w:keepNext w:val="0"/>
        <w:keepLines w:val="0"/>
        <w:widowControl w:val="0"/>
        <w:rPr>
          <w:rFonts w:eastAsia="SimSun"/>
          <w:lang w:eastAsia="zh-CN"/>
        </w:rPr>
      </w:pPr>
      <w:bookmarkStart w:id="1948" w:name="_CR9_2_56"/>
      <w:bookmarkStart w:id="1949" w:name="_Toc51776074"/>
      <w:bookmarkStart w:id="1950" w:name="_Toc56773096"/>
      <w:bookmarkStart w:id="1951" w:name="_Toc64447725"/>
      <w:bookmarkStart w:id="1952" w:name="_Toc74152381"/>
      <w:bookmarkStart w:id="1953" w:name="_Toc88654234"/>
      <w:bookmarkStart w:id="1954" w:name="_Toc105612652"/>
      <w:bookmarkStart w:id="1955" w:name="_Toc112767017"/>
      <w:bookmarkStart w:id="1956" w:name="_Toc138758701"/>
      <w:bookmarkEnd w:id="1948"/>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1949"/>
      <w:bookmarkEnd w:id="1950"/>
      <w:bookmarkEnd w:id="1951"/>
      <w:bookmarkEnd w:id="1952"/>
      <w:bookmarkEnd w:id="1953"/>
      <w:bookmarkEnd w:id="1954"/>
      <w:bookmarkEnd w:id="1955"/>
      <w:bookmarkEnd w:id="1956"/>
      <w:r w:rsidRPr="00121B57">
        <w:rPr>
          <w:rFonts w:eastAsia="SimSun"/>
          <w:lang w:eastAsia="zh-CN"/>
        </w:rPr>
        <w:t xml:space="preserve"> </w:t>
      </w:r>
    </w:p>
    <w:p w14:paraId="22B327EE" w14:textId="77777777" w:rsidR="00D422B7" w:rsidRPr="00121B57" w:rsidRDefault="00D422B7" w:rsidP="00CC4CFD">
      <w:pPr>
        <w:widowControl w:val="0"/>
        <w:rPr>
          <w:i/>
          <w:sz w:val="18"/>
          <w:lang w:eastAsia="ja-JP"/>
        </w:rPr>
      </w:pPr>
      <w:r w:rsidRPr="00121B57">
        <w:rPr>
          <w:lang w:eastAsia="ja-JP"/>
        </w:rPr>
        <w:t>This information element contains the DL-PRS muting pattern</w:t>
      </w:r>
      <w:r w:rsidRPr="00121B57">
        <w:t>.</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081"/>
        <w:gridCol w:w="1441"/>
        <w:gridCol w:w="1872"/>
        <w:gridCol w:w="2879"/>
      </w:tblGrid>
      <w:tr w:rsidR="00D422B7" w:rsidRPr="00121B57" w14:paraId="0AE7574D" w14:textId="77777777" w:rsidTr="00CC4CFD">
        <w:trPr>
          <w:tblHeader/>
        </w:trPr>
        <w:tc>
          <w:tcPr>
            <w:tcW w:w="1259" w:type="pct"/>
            <w:tcBorders>
              <w:top w:val="single" w:sz="4" w:space="0" w:color="auto"/>
              <w:left w:val="single" w:sz="4" w:space="0" w:color="auto"/>
              <w:bottom w:val="single" w:sz="4" w:space="0" w:color="auto"/>
              <w:right w:val="single" w:sz="4" w:space="0" w:color="auto"/>
            </w:tcBorders>
            <w:hideMark/>
          </w:tcPr>
          <w:p w14:paraId="4E0F9D77" w14:textId="77777777" w:rsidR="00D422B7" w:rsidRPr="00121B57" w:rsidRDefault="00D422B7" w:rsidP="00CC4CFD">
            <w:pPr>
              <w:pStyle w:val="TAH"/>
              <w:keepNext w:val="0"/>
              <w:keepLines w:val="0"/>
              <w:widowControl w:val="0"/>
            </w:pPr>
            <w:r w:rsidRPr="00121B57">
              <w:t>IE/Group Name</w:t>
            </w:r>
          </w:p>
        </w:tc>
        <w:tc>
          <w:tcPr>
            <w:tcW w:w="556" w:type="pct"/>
            <w:tcBorders>
              <w:top w:val="single" w:sz="4" w:space="0" w:color="auto"/>
              <w:left w:val="single" w:sz="4" w:space="0" w:color="auto"/>
              <w:bottom w:val="single" w:sz="4" w:space="0" w:color="auto"/>
              <w:right w:val="single" w:sz="4" w:space="0" w:color="auto"/>
            </w:tcBorders>
            <w:hideMark/>
          </w:tcPr>
          <w:p w14:paraId="4818CD6D" w14:textId="77777777" w:rsidR="00D422B7" w:rsidRPr="00121B57" w:rsidRDefault="00D422B7" w:rsidP="00CC4CFD">
            <w:pPr>
              <w:pStyle w:val="TAH"/>
              <w:keepNext w:val="0"/>
              <w:keepLines w:val="0"/>
              <w:widowControl w:val="0"/>
            </w:pPr>
            <w:r w:rsidRPr="00121B57">
              <w:t>Presence</w:t>
            </w:r>
          </w:p>
        </w:tc>
        <w:tc>
          <w:tcPr>
            <w:tcW w:w="741" w:type="pct"/>
            <w:tcBorders>
              <w:top w:val="single" w:sz="4" w:space="0" w:color="auto"/>
              <w:left w:val="single" w:sz="4" w:space="0" w:color="auto"/>
              <w:bottom w:val="single" w:sz="4" w:space="0" w:color="auto"/>
              <w:right w:val="single" w:sz="4" w:space="0" w:color="auto"/>
            </w:tcBorders>
            <w:hideMark/>
          </w:tcPr>
          <w:p w14:paraId="7A8D975A" w14:textId="77777777" w:rsidR="00D422B7" w:rsidRPr="00121B57" w:rsidRDefault="00D422B7" w:rsidP="00CC4CFD">
            <w:pPr>
              <w:pStyle w:val="TAH"/>
              <w:keepNext w:val="0"/>
              <w:keepLines w:val="0"/>
              <w:widowControl w:val="0"/>
            </w:pPr>
            <w:r w:rsidRPr="00121B57">
              <w:t>Range</w:t>
            </w:r>
          </w:p>
        </w:tc>
        <w:tc>
          <w:tcPr>
            <w:tcW w:w="963" w:type="pct"/>
            <w:tcBorders>
              <w:top w:val="single" w:sz="4" w:space="0" w:color="auto"/>
              <w:left w:val="single" w:sz="4" w:space="0" w:color="auto"/>
              <w:bottom w:val="single" w:sz="4" w:space="0" w:color="auto"/>
              <w:right w:val="single" w:sz="4" w:space="0" w:color="auto"/>
            </w:tcBorders>
            <w:hideMark/>
          </w:tcPr>
          <w:p w14:paraId="24F43FD9" w14:textId="77777777" w:rsidR="00D422B7" w:rsidRPr="00121B57" w:rsidRDefault="00D422B7" w:rsidP="00CC4CFD">
            <w:pPr>
              <w:pStyle w:val="TAH"/>
              <w:keepNext w:val="0"/>
              <w:keepLines w:val="0"/>
              <w:widowControl w:val="0"/>
            </w:pPr>
            <w:r w:rsidRPr="00121B57">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49422DE4" w14:textId="77777777" w:rsidR="00D422B7" w:rsidRPr="00121B57" w:rsidRDefault="00D422B7" w:rsidP="00CC4CFD">
            <w:pPr>
              <w:pStyle w:val="TAH"/>
              <w:keepNext w:val="0"/>
              <w:keepLines w:val="0"/>
              <w:widowControl w:val="0"/>
            </w:pPr>
            <w:r w:rsidRPr="00121B57">
              <w:t>Semantics Description</w:t>
            </w:r>
          </w:p>
        </w:tc>
      </w:tr>
      <w:tr w:rsidR="00D422B7" w:rsidRPr="00121B57" w14:paraId="487F10A2"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680CE5C9" w14:textId="77777777" w:rsidR="00D422B7" w:rsidRPr="00121B57" w:rsidRDefault="00D422B7" w:rsidP="00CC4CFD">
            <w:pPr>
              <w:pStyle w:val="TAL"/>
              <w:keepNext w:val="0"/>
              <w:keepLines w:val="0"/>
              <w:widowControl w:val="0"/>
            </w:pPr>
            <w:r w:rsidRPr="00121B57">
              <w:t>CHOICE DL-</w:t>
            </w:r>
            <w:r w:rsidRPr="004D3F29">
              <w:rPr>
                <w:i/>
                <w:iCs/>
              </w:rPr>
              <w:t>PRS Muting Pattern</w:t>
            </w:r>
          </w:p>
        </w:tc>
        <w:tc>
          <w:tcPr>
            <w:tcW w:w="556" w:type="pct"/>
            <w:tcBorders>
              <w:top w:val="single" w:sz="4" w:space="0" w:color="auto"/>
              <w:left w:val="single" w:sz="4" w:space="0" w:color="auto"/>
              <w:bottom w:val="single" w:sz="4" w:space="0" w:color="auto"/>
              <w:right w:val="single" w:sz="4" w:space="0" w:color="auto"/>
            </w:tcBorders>
            <w:hideMark/>
          </w:tcPr>
          <w:p w14:paraId="51D82E6E"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6D7A06B4"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tcPr>
          <w:p w14:paraId="7D6011EF" w14:textId="77777777" w:rsidR="00D422B7" w:rsidRPr="00121B57" w:rsidRDefault="00D422B7" w:rsidP="00CC4CFD">
            <w:pPr>
              <w:pStyle w:val="TAL"/>
              <w:keepNext w:val="0"/>
              <w:keepLines w:val="0"/>
              <w:widowControl w:val="0"/>
            </w:pPr>
          </w:p>
        </w:tc>
        <w:tc>
          <w:tcPr>
            <w:tcW w:w="1481" w:type="pct"/>
            <w:tcBorders>
              <w:top w:val="single" w:sz="4" w:space="0" w:color="auto"/>
              <w:left w:val="single" w:sz="4" w:space="0" w:color="auto"/>
              <w:bottom w:val="single" w:sz="4" w:space="0" w:color="auto"/>
              <w:right w:val="single" w:sz="4" w:space="0" w:color="auto"/>
            </w:tcBorders>
          </w:tcPr>
          <w:p w14:paraId="699D096A" w14:textId="77777777" w:rsidR="00D422B7" w:rsidRPr="00121B57" w:rsidRDefault="00D422B7" w:rsidP="00CC4CFD">
            <w:pPr>
              <w:pStyle w:val="TAL"/>
              <w:keepNext w:val="0"/>
              <w:keepLines w:val="0"/>
              <w:widowControl w:val="0"/>
            </w:pPr>
          </w:p>
        </w:tc>
      </w:tr>
      <w:tr w:rsidR="00D422B7" w:rsidRPr="00121B57" w14:paraId="25189973"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4DADEA9F" w14:textId="77777777" w:rsidR="00D422B7" w:rsidRPr="00121B57" w:rsidRDefault="00D422B7" w:rsidP="00CC4CFD">
            <w:pPr>
              <w:pStyle w:val="TAL"/>
              <w:keepNext w:val="0"/>
              <w:keepLines w:val="0"/>
              <w:widowControl w:val="0"/>
              <w:ind w:left="142"/>
              <w:rPr>
                <w:rFonts w:eastAsia="DengXian"/>
              </w:rPr>
            </w:pPr>
            <w:r w:rsidRPr="00121B57">
              <w:rPr>
                <w:rFonts w:eastAsia="DengXian"/>
              </w:rPr>
              <w:t>&gt;Two</w:t>
            </w:r>
          </w:p>
        </w:tc>
        <w:tc>
          <w:tcPr>
            <w:tcW w:w="556" w:type="pct"/>
            <w:tcBorders>
              <w:top w:val="single" w:sz="4" w:space="0" w:color="auto"/>
              <w:left w:val="single" w:sz="4" w:space="0" w:color="auto"/>
              <w:bottom w:val="single" w:sz="4" w:space="0" w:color="auto"/>
              <w:right w:val="single" w:sz="4" w:space="0" w:color="auto"/>
            </w:tcBorders>
            <w:hideMark/>
          </w:tcPr>
          <w:p w14:paraId="240EB273"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62E0B3B3"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615AD6A2"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74E8E14F"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0ACDF825"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3BC38D18" w14:textId="77777777" w:rsidR="00D422B7" w:rsidRPr="00121B57" w:rsidRDefault="00D422B7" w:rsidP="00CC4CFD">
            <w:pPr>
              <w:pStyle w:val="TAL"/>
              <w:keepNext w:val="0"/>
              <w:keepLines w:val="0"/>
              <w:widowControl w:val="0"/>
              <w:ind w:left="142"/>
              <w:rPr>
                <w:rFonts w:eastAsia="DengXian"/>
              </w:rPr>
            </w:pPr>
            <w:r w:rsidRPr="00121B57">
              <w:rPr>
                <w:rFonts w:eastAsia="DengXian"/>
              </w:rPr>
              <w:t>&gt;Four</w:t>
            </w:r>
          </w:p>
        </w:tc>
        <w:tc>
          <w:tcPr>
            <w:tcW w:w="556" w:type="pct"/>
            <w:tcBorders>
              <w:top w:val="single" w:sz="4" w:space="0" w:color="auto"/>
              <w:left w:val="single" w:sz="4" w:space="0" w:color="auto"/>
              <w:bottom w:val="single" w:sz="4" w:space="0" w:color="auto"/>
              <w:right w:val="single" w:sz="4" w:space="0" w:color="auto"/>
            </w:tcBorders>
            <w:hideMark/>
          </w:tcPr>
          <w:p w14:paraId="5808B406"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60EF3001"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531190CC"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63ECB44E"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69CAF30"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1AB554D2" w14:textId="77777777" w:rsidR="00D422B7" w:rsidRPr="00121B57" w:rsidRDefault="00D422B7" w:rsidP="00CC4CFD">
            <w:pPr>
              <w:pStyle w:val="TAL"/>
              <w:keepNext w:val="0"/>
              <w:keepLines w:val="0"/>
              <w:widowControl w:val="0"/>
              <w:ind w:left="142"/>
              <w:rPr>
                <w:rFonts w:eastAsia="DengXian"/>
              </w:rPr>
            </w:pPr>
            <w:r w:rsidRPr="00121B57">
              <w:rPr>
                <w:rFonts w:eastAsia="DengXian"/>
              </w:rPr>
              <w:t>&gt;Six</w:t>
            </w:r>
          </w:p>
        </w:tc>
        <w:tc>
          <w:tcPr>
            <w:tcW w:w="556" w:type="pct"/>
            <w:tcBorders>
              <w:top w:val="single" w:sz="4" w:space="0" w:color="auto"/>
              <w:left w:val="single" w:sz="4" w:space="0" w:color="auto"/>
              <w:bottom w:val="single" w:sz="4" w:space="0" w:color="auto"/>
              <w:right w:val="single" w:sz="4" w:space="0" w:color="auto"/>
            </w:tcBorders>
            <w:hideMark/>
          </w:tcPr>
          <w:p w14:paraId="3983CAAA"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1002B573"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52F7C083" w14:textId="77777777" w:rsidR="00D422B7" w:rsidRPr="00121B57" w:rsidRDefault="00D422B7" w:rsidP="00CC4CFD">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05A1433A"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64DF3F6E"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13F970DF" w14:textId="77777777" w:rsidR="00D422B7" w:rsidRPr="00121B57" w:rsidRDefault="00D422B7" w:rsidP="00CC4CFD">
            <w:pPr>
              <w:pStyle w:val="TAL"/>
              <w:keepNext w:val="0"/>
              <w:keepLines w:val="0"/>
              <w:widowControl w:val="0"/>
              <w:ind w:left="142"/>
              <w:rPr>
                <w:rFonts w:eastAsia="DengXian"/>
              </w:rPr>
            </w:pPr>
            <w:r w:rsidRPr="00121B57">
              <w:rPr>
                <w:rFonts w:eastAsia="DengXian"/>
              </w:rPr>
              <w:t>&gt;Eight</w:t>
            </w:r>
          </w:p>
        </w:tc>
        <w:tc>
          <w:tcPr>
            <w:tcW w:w="556" w:type="pct"/>
            <w:tcBorders>
              <w:top w:val="single" w:sz="4" w:space="0" w:color="auto"/>
              <w:left w:val="single" w:sz="4" w:space="0" w:color="auto"/>
              <w:bottom w:val="single" w:sz="4" w:space="0" w:color="auto"/>
              <w:right w:val="single" w:sz="4" w:space="0" w:color="auto"/>
            </w:tcBorders>
            <w:hideMark/>
          </w:tcPr>
          <w:p w14:paraId="636BE9D6"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3DF693E1"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3793F01C"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416F460D"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52498A59"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63914F94" w14:textId="77777777" w:rsidR="00D422B7" w:rsidRPr="00121B57" w:rsidRDefault="00D422B7" w:rsidP="00CC4CFD">
            <w:pPr>
              <w:pStyle w:val="TAL"/>
              <w:keepNext w:val="0"/>
              <w:keepLines w:val="0"/>
              <w:widowControl w:val="0"/>
              <w:ind w:left="142"/>
              <w:rPr>
                <w:rFonts w:eastAsia="DengXian"/>
              </w:rPr>
            </w:pPr>
            <w:r w:rsidRPr="00121B57">
              <w:rPr>
                <w:rFonts w:eastAsia="DengXian"/>
              </w:rPr>
              <w:t>&gt;Sixteen</w:t>
            </w:r>
          </w:p>
        </w:tc>
        <w:tc>
          <w:tcPr>
            <w:tcW w:w="556" w:type="pct"/>
            <w:tcBorders>
              <w:top w:val="single" w:sz="4" w:space="0" w:color="auto"/>
              <w:left w:val="single" w:sz="4" w:space="0" w:color="auto"/>
              <w:bottom w:val="single" w:sz="4" w:space="0" w:color="auto"/>
              <w:right w:val="single" w:sz="4" w:space="0" w:color="auto"/>
            </w:tcBorders>
            <w:hideMark/>
          </w:tcPr>
          <w:p w14:paraId="58A6BAD4"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0F5A3D99"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13F9BD40"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6EDDE93C"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B95863F"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6A4D535E" w14:textId="77777777" w:rsidR="00D422B7" w:rsidRPr="00121B57" w:rsidRDefault="00D422B7" w:rsidP="00CC4CFD">
            <w:pPr>
              <w:pStyle w:val="TAL"/>
              <w:keepNext w:val="0"/>
              <w:keepLines w:val="0"/>
              <w:widowControl w:val="0"/>
              <w:ind w:left="142"/>
              <w:rPr>
                <w:rFonts w:eastAsia="DengXian"/>
              </w:rPr>
            </w:pPr>
            <w:r w:rsidRPr="00121B57">
              <w:rPr>
                <w:rFonts w:eastAsia="DengXian"/>
              </w:rPr>
              <w:t>&gt;Thirty-two</w:t>
            </w:r>
          </w:p>
        </w:tc>
        <w:tc>
          <w:tcPr>
            <w:tcW w:w="556" w:type="pct"/>
            <w:tcBorders>
              <w:top w:val="single" w:sz="4" w:space="0" w:color="auto"/>
              <w:left w:val="single" w:sz="4" w:space="0" w:color="auto"/>
              <w:bottom w:val="single" w:sz="4" w:space="0" w:color="auto"/>
              <w:right w:val="single" w:sz="4" w:space="0" w:color="auto"/>
            </w:tcBorders>
            <w:hideMark/>
          </w:tcPr>
          <w:p w14:paraId="33843197"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716F2BAB"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50EB39B4" w14:textId="77777777" w:rsidR="00D422B7" w:rsidRPr="00121B57" w:rsidRDefault="00D422B7" w:rsidP="00CC4CFD">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6B118E85" w14:textId="77777777" w:rsidR="00D422B7" w:rsidRPr="00121B57" w:rsidRDefault="00D422B7" w:rsidP="00CC4CFD">
            <w:pPr>
              <w:pStyle w:val="TAL"/>
              <w:keepNext w:val="0"/>
              <w:keepLines w:val="0"/>
              <w:widowControl w:val="0"/>
              <w:rPr>
                <w:rFonts w:eastAsia="SimSun"/>
                <w:bCs/>
                <w:lang w:eastAsia="zh-CN"/>
              </w:rPr>
            </w:pPr>
          </w:p>
        </w:tc>
      </w:tr>
    </w:tbl>
    <w:p w14:paraId="524BD12A" w14:textId="77777777" w:rsidR="00D422B7" w:rsidRPr="00B9146F" w:rsidRDefault="00D422B7" w:rsidP="00CC4CFD">
      <w:pPr>
        <w:widowControl w:val="0"/>
        <w:rPr>
          <w:rFonts w:eastAsia="SimSun"/>
        </w:rPr>
      </w:pPr>
    </w:p>
    <w:p w14:paraId="41A40D87" w14:textId="77777777" w:rsidR="00D422B7" w:rsidRPr="00895C7E" w:rsidRDefault="00D422B7" w:rsidP="00CC4CFD">
      <w:pPr>
        <w:pStyle w:val="Heading3"/>
        <w:keepNext w:val="0"/>
        <w:keepLines w:val="0"/>
        <w:widowControl w:val="0"/>
      </w:pPr>
      <w:bookmarkStart w:id="1957" w:name="_CR9_2_57"/>
      <w:bookmarkStart w:id="1958" w:name="_Toc51776075"/>
      <w:bookmarkStart w:id="1959" w:name="_Toc56773097"/>
      <w:bookmarkStart w:id="1960" w:name="_Toc64447726"/>
      <w:bookmarkStart w:id="1961" w:name="_Toc74152382"/>
      <w:bookmarkStart w:id="1962" w:name="_Toc88654235"/>
      <w:bookmarkStart w:id="1963" w:name="_Toc105612653"/>
      <w:bookmarkStart w:id="1964" w:name="_Toc112767018"/>
      <w:bookmarkStart w:id="1965" w:name="_Toc138758702"/>
      <w:bookmarkEnd w:id="1957"/>
      <w:r w:rsidRPr="00895C7E">
        <w:t>9.2.</w:t>
      </w:r>
      <w:r>
        <w:t>57</w:t>
      </w:r>
      <w:r w:rsidRPr="00895C7E">
        <w:tab/>
      </w:r>
      <w:r w:rsidRPr="002850FA">
        <w:t>Measurement Beam Information</w:t>
      </w:r>
      <w:bookmarkEnd w:id="1958"/>
      <w:bookmarkEnd w:id="1959"/>
      <w:bookmarkEnd w:id="1960"/>
      <w:bookmarkEnd w:id="1961"/>
      <w:bookmarkEnd w:id="1962"/>
      <w:bookmarkEnd w:id="1963"/>
      <w:bookmarkEnd w:id="1964"/>
      <w:bookmarkEnd w:id="1965"/>
    </w:p>
    <w:p w14:paraId="4DA7C2A4" w14:textId="77777777" w:rsidR="00D422B7" w:rsidRPr="00533E27" w:rsidRDefault="00D422B7" w:rsidP="00CC4CFD">
      <w:pPr>
        <w:widowControl w:val="0"/>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08BF2C27" w14:textId="77777777" w:rsidTr="007E2E58">
        <w:tc>
          <w:tcPr>
            <w:tcW w:w="2448" w:type="dxa"/>
          </w:tcPr>
          <w:p w14:paraId="37E2FC2C" w14:textId="77777777" w:rsidR="00D422B7" w:rsidRPr="00895C7E" w:rsidRDefault="00D422B7" w:rsidP="00CC4CFD">
            <w:pPr>
              <w:pStyle w:val="TAH"/>
              <w:keepNext w:val="0"/>
              <w:keepLines w:val="0"/>
              <w:widowControl w:val="0"/>
            </w:pPr>
            <w:r w:rsidRPr="00895C7E">
              <w:t>IE/Group Name</w:t>
            </w:r>
          </w:p>
        </w:tc>
        <w:tc>
          <w:tcPr>
            <w:tcW w:w="1080" w:type="dxa"/>
          </w:tcPr>
          <w:p w14:paraId="19F101B9" w14:textId="77777777" w:rsidR="00D422B7" w:rsidRPr="00895C7E" w:rsidRDefault="00D422B7" w:rsidP="00CC4CFD">
            <w:pPr>
              <w:pStyle w:val="TAH"/>
              <w:keepNext w:val="0"/>
              <w:keepLines w:val="0"/>
              <w:widowControl w:val="0"/>
            </w:pPr>
            <w:r w:rsidRPr="00895C7E">
              <w:t>Presence</w:t>
            </w:r>
          </w:p>
        </w:tc>
        <w:tc>
          <w:tcPr>
            <w:tcW w:w="1440" w:type="dxa"/>
          </w:tcPr>
          <w:p w14:paraId="4DDBD299" w14:textId="77777777" w:rsidR="00D422B7" w:rsidRPr="00895C7E" w:rsidRDefault="00D422B7" w:rsidP="00CC4CFD">
            <w:pPr>
              <w:pStyle w:val="TAH"/>
              <w:keepNext w:val="0"/>
              <w:keepLines w:val="0"/>
              <w:widowControl w:val="0"/>
            </w:pPr>
            <w:r w:rsidRPr="00895C7E">
              <w:t>Range</w:t>
            </w:r>
          </w:p>
        </w:tc>
        <w:tc>
          <w:tcPr>
            <w:tcW w:w="1872" w:type="dxa"/>
          </w:tcPr>
          <w:p w14:paraId="052B20DC" w14:textId="77777777" w:rsidR="00D422B7" w:rsidRPr="00895C7E" w:rsidRDefault="00D422B7" w:rsidP="00CC4CFD">
            <w:pPr>
              <w:pStyle w:val="TAH"/>
              <w:keepNext w:val="0"/>
              <w:keepLines w:val="0"/>
              <w:widowControl w:val="0"/>
            </w:pPr>
            <w:r w:rsidRPr="00895C7E">
              <w:t>IE Type and Reference</w:t>
            </w:r>
          </w:p>
        </w:tc>
        <w:tc>
          <w:tcPr>
            <w:tcW w:w="2880" w:type="dxa"/>
          </w:tcPr>
          <w:p w14:paraId="62985343" w14:textId="77777777" w:rsidR="00D422B7" w:rsidRPr="00895C7E" w:rsidRDefault="00D422B7" w:rsidP="00CC4CFD">
            <w:pPr>
              <w:pStyle w:val="TAH"/>
              <w:keepNext w:val="0"/>
              <w:keepLines w:val="0"/>
              <w:widowControl w:val="0"/>
            </w:pPr>
            <w:r w:rsidRPr="00895C7E">
              <w:t>Semantics Description</w:t>
            </w:r>
          </w:p>
        </w:tc>
      </w:tr>
      <w:tr w:rsidR="00D422B7" w:rsidRPr="009E410B" w14:paraId="4220C3B3" w14:textId="77777777" w:rsidTr="007E2E58">
        <w:tc>
          <w:tcPr>
            <w:tcW w:w="2448" w:type="dxa"/>
          </w:tcPr>
          <w:p w14:paraId="290D7C7B" w14:textId="77777777" w:rsidR="00D422B7" w:rsidRPr="00895C7E" w:rsidRDefault="00D422B7" w:rsidP="00CC4CFD">
            <w:pPr>
              <w:pStyle w:val="TAL"/>
              <w:keepNext w:val="0"/>
              <w:keepLines w:val="0"/>
              <w:widowControl w:val="0"/>
              <w:rPr>
                <w:lang w:eastAsia="zh-CN"/>
              </w:rPr>
            </w:pPr>
            <w:r w:rsidRPr="008A7721">
              <w:t>PRS Resource ID</w:t>
            </w:r>
          </w:p>
        </w:tc>
        <w:tc>
          <w:tcPr>
            <w:tcW w:w="1080" w:type="dxa"/>
          </w:tcPr>
          <w:p w14:paraId="056D49E3" w14:textId="77777777" w:rsidR="00D422B7" w:rsidRPr="00895C7E" w:rsidRDefault="00D422B7" w:rsidP="00CC4CFD">
            <w:pPr>
              <w:pStyle w:val="TAL"/>
              <w:keepNext w:val="0"/>
              <w:keepLines w:val="0"/>
              <w:widowControl w:val="0"/>
              <w:rPr>
                <w:lang w:eastAsia="zh-CN"/>
              </w:rPr>
            </w:pPr>
            <w:r w:rsidRPr="008A7721">
              <w:t>O</w:t>
            </w:r>
          </w:p>
        </w:tc>
        <w:tc>
          <w:tcPr>
            <w:tcW w:w="1440" w:type="dxa"/>
          </w:tcPr>
          <w:p w14:paraId="4CB83CB7" w14:textId="77777777" w:rsidR="00D422B7" w:rsidRPr="00895C7E" w:rsidRDefault="00D422B7" w:rsidP="00CC4CFD">
            <w:pPr>
              <w:pStyle w:val="TAL"/>
              <w:keepNext w:val="0"/>
              <w:keepLines w:val="0"/>
              <w:widowControl w:val="0"/>
            </w:pPr>
          </w:p>
        </w:tc>
        <w:tc>
          <w:tcPr>
            <w:tcW w:w="1872" w:type="dxa"/>
          </w:tcPr>
          <w:p w14:paraId="52FE1B9C" w14:textId="77777777" w:rsidR="00D422B7" w:rsidRPr="00895C7E" w:rsidRDefault="00D422B7" w:rsidP="00CC4CFD">
            <w:pPr>
              <w:pStyle w:val="TAL"/>
              <w:keepNext w:val="0"/>
              <w:keepLines w:val="0"/>
              <w:widowControl w:val="0"/>
              <w:rPr>
                <w:lang w:eastAsia="zh-CN"/>
              </w:rPr>
            </w:pPr>
            <w:r w:rsidRPr="008A7721">
              <w:t>INTEGER(0..63)</w:t>
            </w:r>
          </w:p>
        </w:tc>
        <w:tc>
          <w:tcPr>
            <w:tcW w:w="2880" w:type="dxa"/>
          </w:tcPr>
          <w:p w14:paraId="7976156C" w14:textId="77777777" w:rsidR="00D422B7" w:rsidRPr="00533E27" w:rsidRDefault="00D422B7" w:rsidP="00CC4CFD">
            <w:pPr>
              <w:pStyle w:val="TAL"/>
              <w:keepNext w:val="0"/>
              <w:keepLines w:val="0"/>
              <w:widowControl w:val="0"/>
              <w:rPr>
                <w:bCs/>
                <w:lang w:eastAsia="zh-CN"/>
              </w:rPr>
            </w:pPr>
          </w:p>
        </w:tc>
      </w:tr>
      <w:tr w:rsidR="00D422B7" w:rsidRPr="009E410B" w14:paraId="4F7775B9" w14:textId="77777777" w:rsidTr="007E2E58">
        <w:tc>
          <w:tcPr>
            <w:tcW w:w="2448" w:type="dxa"/>
          </w:tcPr>
          <w:p w14:paraId="7E00806B" w14:textId="77777777" w:rsidR="00D422B7" w:rsidRPr="00895C7E" w:rsidRDefault="00D422B7" w:rsidP="00CC4CFD">
            <w:pPr>
              <w:pStyle w:val="TAL"/>
              <w:keepNext w:val="0"/>
              <w:keepLines w:val="0"/>
              <w:widowControl w:val="0"/>
            </w:pPr>
            <w:r w:rsidRPr="008A7721">
              <w:t>PRS Resource Set ID</w:t>
            </w:r>
          </w:p>
        </w:tc>
        <w:tc>
          <w:tcPr>
            <w:tcW w:w="1080" w:type="dxa"/>
          </w:tcPr>
          <w:p w14:paraId="744B7344" w14:textId="77777777" w:rsidR="00D422B7" w:rsidRPr="00895C7E" w:rsidRDefault="00D422B7" w:rsidP="00CC4CFD">
            <w:pPr>
              <w:pStyle w:val="TAL"/>
              <w:keepNext w:val="0"/>
              <w:keepLines w:val="0"/>
              <w:widowControl w:val="0"/>
              <w:rPr>
                <w:lang w:eastAsia="zh-CN"/>
              </w:rPr>
            </w:pPr>
            <w:r w:rsidRPr="008A7721">
              <w:t>O</w:t>
            </w:r>
          </w:p>
        </w:tc>
        <w:tc>
          <w:tcPr>
            <w:tcW w:w="1440" w:type="dxa"/>
          </w:tcPr>
          <w:p w14:paraId="0D91F536" w14:textId="77777777" w:rsidR="00D422B7" w:rsidRPr="00895C7E" w:rsidRDefault="00D422B7" w:rsidP="00CC4CFD">
            <w:pPr>
              <w:pStyle w:val="TAL"/>
              <w:keepNext w:val="0"/>
              <w:keepLines w:val="0"/>
              <w:widowControl w:val="0"/>
            </w:pPr>
          </w:p>
        </w:tc>
        <w:tc>
          <w:tcPr>
            <w:tcW w:w="1872" w:type="dxa"/>
          </w:tcPr>
          <w:p w14:paraId="3378D5AF" w14:textId="77777777" w:rsidR="00D422B7" w:rsidRPr="00895C7E" w:rsidRDefault="00D422B7" w:rsidP="00CC4CFD">
            <w:pPr>
              <w:pStyle w:val="TAL"/>
              <w:keepNext w:val="0"/>
              <w:keepLines w:val="0"/>
              <w:widowControl w:val="0"/>
              <w:rPr>
                <w:lang w:val="en-US" w:eastAsia="zh-CN"/>
              </w:rPr>
            </w:pPr>
            <w:r w:rsidRPr="008A7721">
              <w:t>INTEGER(0..7)</w:t>
            </w:r>
          </w:p>
        </w:tc>
        <w:tc>
          <w:tcPr>
            <w:tcW w:w="2880" w:type="dxa"/>
          </w:tcPr>
          <w:p w14:paraId="3DAA75D6" w14:textId="77777777" w:rsidR="00D422B7" w:rsidRPr="00533E27" w:rsidRDefault="00D422B7" w:rsidP="00CC4CFD">
            <w:pPr>
              <w:pStyle w:val="TAL"/>
              <w:keepNext w:val="0"/>
              <w:keepLines w:val="0"/>
              <w:widowControl w:val="0"/>
              <w:rPr>
                <w:bCs/>
                <w:lang w:eastAsia="zh-CN"/>
              </w:rPr>
            </w:pPr>
          </w:p>
        </w:tc>
      </w:tr>
      <w:tr w:rsidR="00D422B7" w:rsidRPr="009E410B" w14:paraId="440245A4" w14:textId="77777777" w:rsidTr="007E2E58">
        <w:tc>
          <w:tcPr>
            <w:tcW w:w="2448" w:type="dxa"/>
          </w:tcPr>
          <w:p w14:paraId="34EC1206" w14:textId="77777777" w:rsidR="00D422B7" w:rsidRPr="00895C7E" w:rsidRDefault="00D422B7" w:rsidP="00CC4CFD">
            <w:pPr>
              <w:pStyle w:val="TAL"/>
              <w:keepNext w:val="0"/>
              <w:keepLines w:val="0"/>
              <w:widowControl w:val="0"/>
            </w:pPr>
            <w:r w:rsidRPr="008A7721">
              <w:t>SSB Index</w:t>
            </w:r>
          </w:p>
        </w:tc>
        <w:tc>
          <w:tcPr>
            <w:tcW w:w="1080" w:type="dxa"/>
          </w:tcPr>
          <w:p w14:paraId="5F7C4585" w14:textId="77777777" w:rsidR="00D422B7" w:rsidRPr="00895C7E" w:rsidRDefault="00D422B7" w:rsidP="00CC4CFD">
            <w:pPr>
              <w:pStyle w:val="TAL"/>
              <w:keepNext w:val="0"/>
              <w:keepLines w:val="0"/>
              <w:widowControl w:val="0"/>
              <w:rPr>
                <w:lang w:eastAsia="zh-CN"/>
              </w:rPr>
            </w:pPr>
            <w:r w:rsidRPr="008A7721">
              <w:t>O</w:t>
            </w:r>
          </w:p>
        </w:tc>
        <w:tc>
          <w:tcPr>
            <w:tcW w:w="1440" w:type="dxa"/>
          </w:tcPr>
          <w:p w14:paraId="3D83FB40" w14:textId="77777777" w:rsidR="00D422B7" w:rsidRPr="00895C7E" w:rsidRDefault="00D422B7" w:rsidP="00CC4CFD">
            <w:pPr>
              <w:pStyle w:val="TAL"/>
              <w:keepNext w:val="0"/>
              <w:keepLines w:val="0"/>
              <w:widowControl w:val="0"/>
            </w:pPr>
          </w:p>
        </w:tc>
        <w:tc>
          <w:tcPr>
            <w:tcW w:w="1872" w:type="dxa"/>
          </w:tcPr>
          <w:p w14:paraId="0B4A8A5D" w14:textId="77777777" w:rsidR="00D422B7" w:rsidRPr="00895C7E" w:rsidRDefault="00D422B7" w:rsidP="00CC4CFD">
            <w:pPr>
              <w:pStyle w:val="TAL"/>
              <w:keepNext w:val="0"/>
              <w:keepLines w:val="0"/>
              <w:widowControl w:val="0"/>
              <w:rPr>
                <w:lang w:val="en-US" w:eastAsia="zh-CN"/>
              </w:rPr>
            </w:pPr>
            <w:r w:rsidRPr="008A7721">
              <w:t>INTEGER(0..63)</w:t>
            </w:r>
          </w:p>
        </w:tc>
        <w:tc>
          <w:tcPr>
            <w:tcW w:w="2880" w:type="dxa"/>
          </w:tcPr>
          <w:p w14:paraId="45AAC988" w14:textId="77777777" w:rsidR="00D422B7" w:rsidRPr="00533E27" w:rsidRDefault="00D422B7" w:rsidP="00CC4CFD">
            <w:pPr>
              <w:pStyle w:val="TAL"/>
              <w:keepNext w:val="0"/>
              <w:keepLines w:val="0"/>
              <w:widowControl w:val="0"/>
              <w:rPr>
                <w:bCs/>
                <w:lang w:eastAsia="zh-CN"/>
              </w:rPr>
            </w:pPr>
          </w:p>
        </w:tc>
      </w:tr>
    </w:tbl>
    <w:p w14:paraId="26367940" w14:textId="77777777" w:rsidR="00D422B7" w:rsidRPr="00B9146F" w:rsidRDefault="00D422B7" w:rsidP="00CC4CFD">
      <w:pPr>
        <w:widowControl w:val="0"/>
        <w:rPr>
          <w:rFonts w:eastAsia="SimSun"/>
        </w:rPr>
      </w:pPr>
    </w:p>
    <w:p w14:paraId="12D64978" w14:textId="77777777" w:rsidR="00D422B7" w:rsidRPr="00F2292E" w:rsidRDefault="00D422B7" w:rsidP="00CC4CFD">
      <w:pPr>
        <w:pStyle w:val="Heading3"/>
        <w:keepNext w:val="0"/>
        <w:keepLines w:val="0"/>
        <w:widowControl w:val="0"/>
        <w:rPr>
          <w:noProof/>
        </w:rPr>
      </w:pPr>
      <w:bookmarkStart w:id="1966" w:name="_CR9_2_58"/>
      <w:bookmarkStart w:id="1967" w:name="_Toc64447727"/>
      <w:bookmarkStart w:id="1968" w:name="_Toc74152383"/>
      <w:bookmarkStart w:id="1969" w:name="_Toc88654236"/>
      <w:bookmarkStart w:id="1970" w:name="_Toc105612654"/>
      <w:bookmarkStart w:id="1971" w:name="_Toc112767019"/>
      <w:bookmarkStart w:id="1972" w:name="_Toc138758703"/>
      <w:bookmarkEnd w:id="1966"/>
      <w:r w:rsidRPr="00F2292E">
        <w:rPr>
          <w:noProof/>
        </w:rPr>
        <w:t>9.2.</w:t>
      </w:r>
      <w:r>
        <w:rPr>
          <w:noProof/>
        </w:rPr>
        <w:t>58</w:t>
      </w:r>
      <w:r w:rsidRPr="00F2292E">
        <w:rPr>
          <w:noProof/>
        </w:rPr>
        <w:tab/>
        <w:t>NR-PRS Beam Information</w:t>
      </w:r>
      <w:bookmarkEnd w:id="1967"/>
      <w:bookmarkEnd w:id="1968"/>
      <w:bookmarkEnd w:id="1969"/>
      <w:bookmarkEnd w:id="1970"/>
      <w:bookmarkEnd w:id="1971"/>
      <w:bookmarkEnd w:id="1972"/>
    </w:p>
    <w:p w14:paraId="41CD436E" w14:textId="77777777" w:rsidR="00D422B7" w:rsidRPr="00100D92" w:rsidRDefault="00D422B7" w:rsidP="00CC4CFD">
      <w:pPr>
        <w:widowControl w:val="0"/>
        <w:spacing w:after="120"/>
        <w:jc w:val="both"/>
        <w:rPr>
          <w:noProof/>
          <w:lang w:eastAsia="zh-CN"/>
        </w:rPr>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80"/>
        <w:gridCol w:w="1080"/>
        <w:gridCol w:w="1512"/>
        <w:gridCol w:w="1728"/>
        <w:gridCol w:w="1080"/>
        <w:gridCol w:w="1080"/>
      </w:tblGrid>
      <w:tr w:rsidR="00B505E8" w:rsidRPr="00100D92" w14:paraId="24A300EB" w14:textId="77777777" w:rsidTr="00847030">
        <w:trPr>
          <w:trHeight w:val="200"/>
          <w:tblHeader/>
        </w:trPr>
        <w:tc>
          <w:tcPr>
            <w:tcW w:w="2161" w:type="dxa"/>
            <w:tcBorders>
              <w:top w:val="single" w:sz="4" w:space="0" w:color="auto"/>
              <w:left w:val="single" w:sz="4" w:space="0" w:color="auto"/>
              <w:bottom w:val="single" w:sz="4" w:space="0" w:color="auto"/>
              <w:right w:val="single" w:sz="4" w:space="0" w:color="auto"/>
            </w:tcBorders>
            <w:hideMark/>
          </w:tcPr>
          <w:p w14:paraId="7AA0ADB2" w14:textId="77777777" w:rsidR="00B505E8" w:rsidRPr="00100D92" w:rsidRDefault="00B505E8" w:rsidP="00CC4CFD">
            <w:pPr>
              <w:pStyle w:val="TAH"/>
              <w:keepNext w:val="0"/>
              <w:keepLines w:val="0"/>
              <w:widowControl w:val="0"/>
              <w:rPr>
                <w:noProof/>
                <w:lang w:eastAsia="zh-CN"/>
              </w:rPr>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1348499" w14:textId="77777777" w:rsidR="00B505E8" w:rsidRPr="00100D92" w:rsidRDefault="00B505E8" w:rsidP="00CC4CFD">
            <w:pPr>
              <w:pStyle w:val="TAH"/>
              <w:keepNext w:val="0"/>
              <w:keepLines w:val="0"/>
              <w:widowControl w:val="0"/>
              <w:rPr>
                <w:noProof/>
                <w:lang w:eastAsia="zh-CN"/>
              </w:rPr>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
          <w:p w14:paraId="56CF89AB" w14:textId="77777777" w:rsidR="00B505E8" w:rsidRPr="00100D92" w:rsidRDefault="00B505E8" w:rsidP="00CC4CFD">
            <w:pPr>
              <w:pStyle w:val="TAH"/>
              <w:keepNext w:val="0"/>
              <w:keepLines w:val="0"/>
              <w:widowControl w:val="0"/>
              <w:rPr>
                <w:noProof/>
                <w:lang w:eastAsia="zh-CN"/>
              </w:rPr>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
          <w:p w14:paraId="72E145C7" w14:textId="77777777" w:rsidR="00B505E8" w:rsidRPr="00100D92" w:rsidRDefault="00B505E8" w:rsidP="00CC4CFD">
            <w:pPr>
              <w:pStyle w:val="TAH"/>
              <w:keepNext w:val="0"/>
              <w:keepLines w:val="0"/>
              <w:widowControl w:val="0"/>
              <w:rPr>
                <w:noProof/>
                <w:lang w:eastAsia="zh-CN"/>
              </w:rPr>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473ED4BC" w14:textId="77777777" w:rsidR="00B505E8" w:rsidRPr="00100D92" w:rsidRDefault="00B505E8" w:rsidP="00CC4CFD">
            <w:pPr>
              <w:pStyle w:val="TAH"/>
              <w:keepNext w:val="0"/>
              <w:keepLines w:val="0"/>
              <w:widowControl w:val="0"/>
              <w:rPr>
                <w:noProof/>
                <w:lang w:eastAsia="zh-CN"/>
              </w:rPr>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0740A6F" w14:textId="77777777" w:rsidR="00B505E8" w:rsidRPr="00100D92" w:rsidRDefault="00B505E8" w:rsidP="00CC4CFD">
            <w:pPr>
              <w:pStyle w:val="TAH"/>
              <w:keepNext w:val="0"/>
              <w:keepLines w:val="0"/>
              <w:widowControl w:val="0"/>
              <w:rPr>
                <w:noProof/>
                <w:lang w:eastAsia="zh-CN"/>
              </w:rPr>
            </w:pPr>
            <w:r w:rsidRPr="002571EA">
              <w:t>Criticality</w:t>
            </w:r>
          </w:p>
        </w:tc>
        <w:tc>
          <w:tcPr>
            <w:tcW w:w="1080" w:type="dxa"/>
            <w:tcBorders>
              <w:top w:val="single" w:sz="4" w:space="0" w:color="auto"/>
              <w:left w:val="single" w:sz="4" w:space="0" w:color="auto"/>
              <w:bottom w:val="single" w:sz="4" w:space="0" w:color="auto"/>
              <w:right w:val="single" w:sz="4" w:space="0" w:color="auto"/>
            </w:tcBorders>
          </w:tcPr>
          <w:p w14:paraId="0EC131DF" w14:textId="77777777" w:rsidR="00B505E8" w:rsidRPr="00100D92" w:rsidRDefault="00B505E8" w:rsidP="00CC4CFD">
            <w:pPr>
              <w:pStyle w:val="TAH"/>
              <w:keepNext w:val="0"/>
              <w:keepLines w:val="0"/>
              <w:widowControl w:val="0"/>
              <w:rPr>
                <w:noProof/>
                <w:lang w:eastAsia="zh-CN"/>
              </w:rPr>
            </w:pPr>
            <w:r w:rsidRPr="002571EA">
              <w:t>Assigned Criticality</w:t>
            </w:r>
          </w:p>
        </w:tc>
      </w:tr>
      <w:tr w:rsidR="00B505E8" w:rsidRPr="00100D92" w14:paraId="2BBC606C"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hideMark/>
          </w:tcPr>
          <w:p w14:paraId="1C670719" w14:textId="77777777" w:rsidR="00B505E8" w:rsidRPr="004D3F29" w:rsidRDefault="00B505E8" w:rsidP="00CC4CFD">
            <w:pPr>
              <w:pStyle w:val="TAL"/>
              <w:keepNext w:val="0"/>
              <w:keepLines w:val="0"/>
              <w:widowControl w:val="0"/>
              <w:rPr>
                <w:b/>
                <w:bCs/>
                <w:noProof/>
                <w:lang w:eastAsia="zh-CN"/>
              </w:rPr>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378807C0"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789E1708" w14:textId="77777777" w:rsidR="00B505E8" w:rsidRPr="00100D92" w:rsidRDefault="00B505E8" w:rsidP="00CC4CFD">
            <w:pPr>
              <w:pStyle w:val="TAL"/>
              <w:keepNext w:val="0"/>
              <w:keepLines w:val="0"/>
              <w:widowControl w:val="0"/>
              <w:rPr>
                <w:i/>
                <w:iCs/>
                <w:noProof/>
                <w:lang w:eastAsia="zh-CN"/>
              </w:rPr>
            </w:pPr>
            <w:r w:rsidRPr="00100D92">
              <w:rPr>
                <w:i/>
                <w:iCs/>
                <w:noProof/>
                <w:lang w:eastAsia="zh-CN"/>
              </w:rPr>
              <w:t xml:space="preserve">1 .. &lt; </w:t>
            </w:r>
            <w:bookmarkStart w:id="1973" w:name="_Hlk50063006"/>
            <w:r w:rsidRPr="00D55948">
              <w:rPr>
                <w:i/>
                <w:iCs/>
                <w:noProof/>
                <w:lang w:eastAsia="zh-CN"/>
              </w:rPr>
              <w:t>maxPRS-ResourceSet</w:t>
            </w:r>
            <w:bookmarkEnd w:id="1973"/>
            <w:r w:rsidRPr="00D55948">
              <w:rPr>
                <w:i/>
                <w:iCs/>
                <w:noProof/>
                <w:lang w:eastAsia="zh-CN"/>
              </w:rPr>
              <w:t>s</w:t>
            </w:r>
            <w:r w:rsidRPr="00100D92">
              <w:rPr>
                <w:i/>
                <w:iCs/>
                <w:noProof/>
                <w:lang w:eastAsia="zh-CN"/>
              </w:rPr>
              <w:t xml:space="preserve"> &gt;</w:t>
            </w:r>
          </w:p>
        </w:tc>
        <w:tc>
          <w:tcPr>
            <w:tcW w:w="1512" w:type="dxa"/>
            <w:tcBorders>
              <w:top w:val="single" w:sz="4" w:space="0" w:color="auto"/>
              <w:left w:val="single" w:sz="4" w:space="0" w:color="auto"/>
              <w:bottom w:val="single" w:sz="4" w:space="0" w:color="auto"/>
              <w:right w:val="single" w:sz="4" w:space="0" w:color="auto"/>
            </w:tcBorders>
          </w:tcPr>
          <w:p w14:paraId="63E67648" w14:textId="77777777" w:rsidR="00B505E8" w:rsidRPr="00100D92" w:rsidRDefault="00B505E8" w:rsidP="00CC4CFD">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1B54830C"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4342380"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F42AB8F" w14:textId="77777777" w:rsidR="00B505E8" w:rsidRPr="00100D92" w:rsidRDefault="00B505E8" w:rsidP="00CC4CFD">
            <w:pPr>
              <w:pStyle w:val="TAC"/>
              <w:keepNext w:val="0"/>
              <w:keepLines w:val="0"/>
              <w:widowControl w:val="0"/>
              <w:rPr>
                <w:noProof/>
                <w:lang w:eastAsia="zh-CN"/>
              </w:rPr>
            </w:pPr>
          </w:p>
        </w:tc>
      </w:tr>
      <w:tr w:rsidR="00B505E8" w:rsidRPr="00100D92" w14:paraId="083C2D0F"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tcPr>
          <w:p w14:paraId="74CBD00B" w14:textId="77777777" w:rsidR="00B505E8" w:rsidRPr="00651400" w:rsidRDefault="00B505E8" w:rsidP="00CC4CFD">
            <w:pPr>
              <w:pStyle w:val="TAL"/>
              <w:keepNext w:val="0"/>
              <w:keepLines w:val="0"/>
              <w:widowControl w:val="0"/>
              <w:ind w:left="142"/>
              <w:rPr>
                <w:noProof/>
                <w:lang w:eastAsia="zh-CN"/>
              </w:rPr>
            </w:pPr>
            <w:r w:rsidRPr="00651400">
              <w:t>&gt;</w:t>
            </w:r>
            <w:r w:rsidRPr="00651400">
              <w:rPr>
                <w:lang w:eastAsia="zh-CN"/>
              </w:rPr>
              <w:t xml:space="preserve">PRS </w:t>
            </w:r>
            <w:r>
              <w:rPr>
                <w:lang w:eastAsia="zh-CN"/>
              </w:rPr>
              <w:t>R</w:t>
            </w:r>
            <w:r w:rsidRPr="00651400">
              <w:rPr>
                <w:lang w:eastAsia="zh-CN"/>
              </w:rPr>
              <w:t xml:space="preserve">esource </w:t>
            </w:r>
            <w:r>
              <w:rPr>
                <w:lang w:eastAsia="zh-CN"/>
              </w:rPr>
              <w:t xml:space="preserve">Set </w:t>
            </w:r>
            <w:r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49F93AC5" w14:textId="77777777" w:rsidR="00B505E8" w:rsidRPr="004C7327" w:rsidRDefault="00B505E8" w:rsidP="00CC4CFD">
            <w:pPr>
              <w:pStyle w:val="TAL"/>
              <w:keepNext w:val="0"/>
              <w:keepLines w:val="0"/>
              <w:widowControl w:val="0"/>
              <w:rPr>
                <w:rFonts w:eastAsia="Malgun Gothic"/>
                <w:noProof/>
                <w:lang w:eastAsia="zh-CN"/>
              </w:rPr>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9506C4F" w14:textId="77777777" w:rsidR="00B505E8" w:rsidRPr="00651400" w:rsidRDefault="00B505E8" w:rsidP="00CC4CFD">
            <w:pPr>
              <w:pStyle w:val="TAL"/>
              <w:keepNext w:val="0"/>
              <w:keepLines w:val="0"/>
              <w:widowControl w:val="0"/>
              <w:rPr>
                <w:i/>
                <w:iCs/>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1D57FD40" w14:textId="77777777" w:rsidR="00B505E8" w:rsidRPr="00651400" w:rsidRDefault="00B505E8" w:rsidP="00CC4CFD">
            <w:pPr>
              <w:pStyle w:val="TAL"/>
              <w:keepNext w:val="0"/>
              <w:keepLines w:val="0"/>
              <w:widowControl w:val="0"/>
              <w:rPr>
                <w:noProof/>
                <w:lang w:eastAsia="zh-CN"/>
              </w:rPr>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539B3F1D" w14:textId="77777777" w:rsidR="00B505E8" w:rsidRPr="00651400" w:rsidRDefault="00B505E8" w:rsidP="00CC4CFD">
            <w:pPr>
              <w:pStyle w:val="TAL"/>
              <w:keepNext w:val="0"/>
              <w:keepLines w:val="0"/>
              <w:widowControl w:val="0"/>
              <w:rPr>
                <w:noProof/>
                <w:lang w:eastAsia="zh-CN"/>
              </w:rPr>
            </w:pPr>
            <w:r w:rsidRPr="00651400">
              <w:rPr>
                <w:lang w:eastAsia="zh-CN"/>
              </w:rPr>
              <w:t>The resource set in which the resources are associated with the angle.</w:t>
            </w:r>
          </w:p>
        </w:tc>
        <w:tc>
          <w:tcPr>
            <w:tcW w:w="1080" w:type="dxa"/>
            <w:tcBorders>
              <w:top w:val="single" w:sz="4" w:space="0" w:color="auto"/>
              <w:left w:val="single" w:sz="4" w:space="0" w:color="auto"/>
              <w:bottom w:val="single" w:sz="4" w:space="0" w:color="auto"/>
              <w:right w:val="single" w:sz="4" w:space="0" w:color="auto"/>
            </w:tcBorders>
          </w:tcPr>
          <w:p w14:paraId="05D12497" w14:textId="77777777" w:rsidR="00B505E8" w:rsidRPr="00651400" w:rsidRDefault="00B505E8" w:rsidP="00CC4CFD">
            <w:pPr>
              <w:pStyle w:val="TAC"/>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3755B4B" w14:textId="77777777" w:rsidR="00B505E8" w:rsidRPr="00651400" w:rsidRDefault="00B505E8" w:rsidP="00CC4CFD">
            <w:pPr>
              <w:pStyle w:val="TAC"/>
              <w:keepNext w:val="0"/>
              <w:keepLines w:val="0"/>
              <w:widowControl w:val="0"/>
              <w:rPr>
                <w:lang w:eastAsia="zh-CN"/>
              </w:rPr>
            </w:pPr>
          </w:p>
        </w:tc>
      </w:tr>
      <w:tr w:rsidR="00B505E8" w:rsidRPr="00100D92" w14:paraId="1D6C8334"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tcPr>
          <w:p w14:paraId="07993FA4" w14:textId="77777777" w:rsidR="00B505E8" w:rsidRPr="004D3F29" w:rsidRDefault="00B505E8" w:rsidP="00CC4CFD">
            <w:pPr>
              <w:pStyle w:val="TAL"/>
              <w:keepNext w:val="0"/>
              <w:keepLines w:val="0"/>
              <w:widowControl w:val="0"/>
              <w:ind w:left="142"/>
              <w:rPr>
                <w:b/>
                <w:noProof/>
                <w:lang w:eastAsia="zh-CN"/>
              </w:rPr>
            </w:pPr>
            <w:r w:rsidRPr="004D3F29">
              <w:rPr>
                <w:b/>
              </w:rPr>
              <w:t>&gt;PRS Angle Item</w:t>
            </w:r>
          </w:p>
        </w:tc>
        <w:tc>
          <w:tcPr>
            <w:tcW w:w="1080" w:type="dxa"/>
            <w:tcBorders>
              <w:top w:val="single" w:sz="4" w:space="0" w:color="auto"/>
              <w:left w:val="single" w:sz="4" w:space="0" w:color="auto"/>
              <w:bottom w:val="single" w:sz="4" w:space="0" w:color="auto"/>
              <w:right w:val="single" w:sz="4" w:space="0" w:color="auto"/>
            </w:tcBorders>
          </w:tcPr>
          <w:p w14:paraId="1D2B29FB" w14:textId="77777777" w:rsidR="00B505E8" w:rsidRPr="00651400" w:rsidRDefault="00B505E8" w:rsidP="00CC4CFD">
            <w:pPr>
              <w:pStyle w:val="TAL"/>
              <w:keepNext w:val="0"/>
              <w:keepLines w:val="0"/>
              <w:widowControl w:val="0"/>
              <w:rPr>
                <w:noProof/>
                <w:lang w:eastAsia="zh-CN"/>
              </w:rPr>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BF64CE4" w14:textId="77777777" w:rsidR="00B505E8" w:rsidRPr="00651400" w:rsidRDefault="00B505E8" w:rsidP="00CC4CFD">
            <w:pPr>
              <w:pStyle w:val="TAL"/>
              <w:keepNext w:val="0"/>
              <w:keepLines w:val="0"/>
              <w:widowControl w:val="0"/>
              <w:rPr>
                <w:i/>
                <w:iCs/>
                <w:noProof/>
                <w:lang w:eastAsia="zh-CN"/>
              </w:rPr>
            </w:pPr>
            <w:r w:rsidRPr="00651400">
              <w:rPr>
                <w:i/>
                <w:iCs/>
                <w:noProof/>
                <w:lang w:eastAsia="zh-CN"/>
              </w:rPr>
              <w:t>1..&lt;</w:t>
            </w:r>
            <w:r>
              <w:t xml:space="preserve"> </w:t>
            </w:r>
            <w:bookmarkStart w:id="1974" w:name="_Hlk50063024"/>
            <w:r w:rsidRPr="00D55948">
              <w:rPr>
                <w:i/>
                <w:iCs/>
                <w:noProof/>
                <w:lang w:eastAsia="zh-CN"/>
              </w:rPr>
              <w:t>maxPRS-ResourcesPerSet</w:t>
            </w:r>
            <w:r w:rsidRPr="00D55948" w:rsidDel="00D55948">
              <w:rPr>
                <w:i/>
                <w:iCs/>
                <w:noProof/>
                <w:lang w:eastAsia="zh-CN"/>
              </w:rPr>
              <w:t xml:space="preserve"> </w:t>
            </w:r>
            <w:bookmarkEnd w:id="1974"/>
            <w:r w:rsidRPr="00651400">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52F07DF9" w14:textId="77777777" w:rsidR="00B505E8" w:rsidRPr="00651400" w:rsidRDefault="00B505E8" w:rsidP="00CC4CFD">
            <w:pPr>
              <w:pStyle w:val="TAL"/>
              <w:keepNext w:val="0"/>
              <w:keepLines w:val="0"/>
              <w:widowControl w:val="0"/>
              <w:rPr>
                <w:noProof/>
                <w:lang w:eastAsia="zh-CN"/>
              </w:rPr>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6F1DADAB" w14:textId="77777777" w:rsidR="00B505E8" w:rsidRPr="00651400"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09C6EC2" w14:textId="77777777" w:rsidR="00B505E8" w:rsidRPr="00651400"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C51E935" w14:textId="77777777" w:rsidR="00B505E8" w:rsidRPr="00651400" w:rsidRDefault="00B505E8" w:rsidP="00CC4CFD">
            <w:pPr>
              <w:pStyle w:val="TAC"/>
              <w:keepNext w:val="0"/>
              <w:keepLines w:val="0"/>
              <w:widowControl w:val="0"/>
              <w:rPr>
                <w:noProof/>
                <w:lang w:eastAsia="zh-CN"/>
              </w:rPr>
            </w:pPr>
          </w:p>
        </w:tc>
      </w:tr>
      <w:tr w:rsidR="00B505E8" w:rsidRPr="00100D92" w14:paraId="2F729B2E"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66F2198F" w14:textId="77777777" w:rsidR="00B505E8" w:rsidRPr="00651400" w:rsidRDefault="00B505E8" w:rsidP="00CC4CFD">
            <w:pPr>
              <w:pStyle w:val="TAL"/>
              <w:keepNext w:val="0"/>
              <w:keepLines w:val="0"/>
              <w:widowControl w:val="0"/>
              <w:ind w:left="283"/>
            </w:pP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70CB8193" w14:textId="77777777" w:rsidR="00B505E8" w:rsidRPr="00651400" w:rsidRDefault="00B505E8" w:rsidP="00CC4CFD">
            <w:pPr>
              <w:pStyle w:val="TAL"/>
              <w:keepNext w:val="0"/>
              <w:keepLines w:val="0"/>
              <w:widowControl w:val="0"/>
              <w:rPr>
                <w:noProof/>
                <w:lang w:eastAsia="zh-CN"/>
              </w:rPr>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4A36E38E" w14:textId="77777777" w:rsidR="00B505E8" w:rsidRPr="00651400"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36C4A1DE" w14:textId="77777777" w:rsidR="00B505E8" w:rsidRPr="00651400" w:rsidRDefault="00B505E8" w:rsidP="00CC4CFD">
            <w:pPr>
              <w:pStyle w:val="TAL"/>
              <w:keepNext w:val="0"/>
              <w:keepLines w:val="0"/>
              <w:widowControl w:val="0"/>
              <w:rPr>
                <w:noProof/>
                <w:lang w:eastAsia="zh-CN"/>
              </w:rPr>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0828EFA" w14:textId="77777777" w:rsidR="00B505E8" w:rsidRPr="00651400"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BB3D1AF" w14:textId="77777777" w:rsidR="00B505E8" w:rsidRPr="00651400"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C7FD747" w14:textId="77777777" w:rsidR="00B505E8" w:rsidRPr="00651400" w:rsidRDefault="00B505E8" w:rsidP="00CC4CFD">
            <w:pPr>
              <w:pStyle w:val="TAC"/>
              <w:keepNext w:val="0"/>
              <w:keepLines w:val="0"/>
              <w:widowControl w:val="0"/>
              <w:rPr>
                <w:noProof/>
                <w:lang w:eastAsia="zh-CN"/>
              </w:rPr>
            </w:pPr>
          </w:p>
        </w:tc>
      </w:tr>
      <w:tr w:rsidR="00B505E8" w:rsidRPr="00100D92" w14:paraId="6090D74D" w14:textId="77777777" w:rsidTr="007E2E58">
        <w:trPr>
          <w:trHeight w:val="186"/>
        </w:trPr>
        <w:tc>
          <w:tcPr>
            <w:tcW w:w="2161" w:type="dxa"/>
            <w:tcBorders>
              <w:top w:val="single" w:sz="4" w:space="0" w:color="auto"/>
              <w:left w:val="single" w:sz="4" w:space="0" w:color="auto"/>
              <w:bottom w:val="single" w:sz="4" w:space="0" w:color="auto"/>
              <w:right w:val="single" w:sz="4" w:space="0" w:color="auto"/>
            </w:tcBorders>
            <w:hideMark/>
          </w:tcPr>
          <w:p w14:paraId="5AB80C20" w14:textId="77777777" w:rsidR="00B505E8" w:rsidRPr="00100D92" w:rsidRDefault="00B505E8" w:rsidP="00CC4CFD">
            <w:pPr>
              <w:pStyle w:val="TAL"/>
              <w:keepNext w:val="0"/>
              <w:keepLines w:val="0"/>
              <w:widowControl w:val="0"/>
              <w:ind w:left="283"/>
            </w:pP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61B60E5A"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516DA9"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6EE8B380"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703B1DCC"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6F31552"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685A827" w14:textId="77777777" w:rsidR="00B505E8" w:rsidRPr="00100D92" w:rsidRDefault="00B505E8" w:rsidP="00CC4CFD">
            <w:pPr>
              <w:pStyle w:val="TAC"/>
              <w:keepNext w:val="0"/>
              <w:keepLines w:val="0"/>
              <w:widowControl w:val="0"/>
              <w:rPr>
                <w:noProof/>
                <w:lang w:eastAsia="zh-CN"/>
              </w:rPr>
            </w:pPr>
          </w:p>
        </w:tc>
      </w:tr>
      <w:tr w:rsidR="00B505E8" w:rsidRPr="00100D92" w14:paraId="64966AA2"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2FA09DD5" w14:textId="77777777" w:rsidR="00B505E8" w:rsidRPr="00100D92" w:rsidRDefault="00B505E8" w:rsidP="00CC4CFD">
            <w:pPr>
              <w:pStyle w:val="TAL"/>
              <w:keepNext w:val="0"/>
              <w:keepLines w:val="0"/>
              <w:widowControl w:val="0"/>
              <w:ind w:left="283"/>
            </w:pP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3FD3CDB2"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B86ECEC"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423BE99C" w14:textId="77777777" w:rsidR="00B505E8" w:rsidRPr="00100D92" w:rsidRDefault="00B505E8" w:rsidP="00CC4CFD">
            <w:pPr>
              <w:pStyle w:val="TAL"/>
              <w:keepNext w:val="0"/>
              <w:keepLines w:val="0"/>
              <w:widowControl w:val="0"/>
              <w:rPr>
                <w:noProof/>
                <w:lang w:eastAsia="zh-CN"/>
              </w:rPr>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0F7DD147"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8D24ED5"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7272A80" w14:textId="77777777" w:rsidR="00B505E8" w:rsidRPr="00100D92" w:rsidRDefault="00B505E8" w:rsidP="00CC4CFD">
            <w:pPr>
              <w:pStyle w:val="TAC"/>
              <w:keepNext w:val="0"/>
              <w:keepLines w:val="0"/>
              <w:widowControl w:val="0"/>
              <w:rPr>
                <w:noProof/>
                <w:lang w:eastAsia="zh-CN"/>
              </w:rPr>
            </w:pPr>
          </w:p>
        </w:tc>
      </w:tr>
      <w:tr w:rsidR="00B505E8" w:rsidRPr="00100D92" w14:paraId="533539E5"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7985A589" w14:textId="77777777" w:rsidR="00B505E8" w:rsidRPr="00100D92" w:rsidRDefault="00B505E8" w:rsidP="00CC4CFD">
            <w:pPr>
              <w:pStyle w:val="TAL"/>
              <w:keepNext w:val="0"/>
              <w:keepLines w:val="0"/>
              <w:widowControl w:val="0"/>
              <w:ind w:left="283"/>
            </w:pP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72C6D10"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E60AEB2"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7E1A98C2"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5D635039"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46097D63"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51C2145" w14:textId="77777777" w:rsidR="00B505E8" w:rsidRPr="00100D92" w:rsidRDefault="00B505E8" w:rsidP="00CC4CFD">
            <w:pPr>
              <w:pStyle w:val="TAC"/>
              <w:keepNext w:val="0"/>
              <w:keepLines w:val="0"/>
              <w:widowControl w:val="0"/>
              <w:rPr>
                <w:noProof/>
                <w:lang w:eastAsia="zh-CN"/>
              </w:rPr>
            </w:pPr>
          </w:p>
        </w:tc>
      </w:tr>
      <w:tr w:rsidR="00A22B59" w:rsidRPr="00100D92" w14:paraId="33FFAFFB"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3BFADA56" w14:textId="77777777" w:rsidR="00A22B59" w:rsidRPr="00100D92" w:rsidRDefault="00A22B59" w:rsidP="00CC4CFD">
            <w:pPr>
              <w:pStyle w:val="TAL"/>
              <w:keepNext w:val="0"/>
              <w:keepLines w:val="0"/>
              <w:widowControl w:val="0"/>
              <w:ind w:left="283"/>
            </w:pPr>
            <w:r>
              <w:rPr>
                <w:rFonts w:hint="eastAsia"/>
              </w:rPr>
              <w:t>&gt;</w:t>
            </w:r>
            <w:r>
              <w:t>&gt;</w:t>
            </w:r>
            <w:r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2196EE69" w14:textId="77777777" w:rsidR="00A22B59" w:rsidRPr="00100D92" w:rsidRDefault="00A22B59" w:rsidP="00CC4CFD">
            <w:pPr>
              <w:pStyle w:val="TAL"/>
              <w:keepNext w:val="0"/>
              <w:keepLines w:val="0"/>
              <w:widowControl w:val="0"/>
              <w:rPr>
                <w:noProof/>
                <w:lang w:eastAsia="zh-CN"/>
              </w:rPr>
            </w:pPr>
            <w:r>
              <w:rPr>
                <w:bCs/>
              </w:rPr>
              <w:t>O</w:t>
            </w:r>
          </w:p>
        </w:tc>
        <w:tc>
          <w:tcPr>
            <w:tcW w:w="1080" w:type="dxa"/>
            <w:tcBorders>
              <w:top w:val="single" w:sz="4" w:space="0" w:color="auto"/>
              <w:left w:val="single" w:sz="4" w:space="0" w:color="auto"/>
              <w:bottom w:val="single" w:sz="4" w:space="0" w:color="auto"/>
              <w:right w:val="single" w:sz="4" w:space="0" w:color="auto"/>
            </w:tcBorders>
          </w:tcPr>
          <w:p w14:paraId="3644EB77" w14:textId="77777777" w:rsidR="00A22B59" w:rsidRPr="00100D92" w:rsidRDefault="00A22B59"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D0A0C59" w14:textId="77777777" w:rsidR="00A22B59" w:rsidRPr="00100D92" w:rsidRDefault="00A22B59" w:rsidP="00CC4CFD">
            <w:pPr>
              <w:pStyle w:val="TAL"/>
              <w:keepNext w:val="0"/>
              <w:keepLines w:val="0"/>
              <w:widowControl w:val="0"/>
              <w:rPr>
                <w:noProof/>
                <w:lang w:eastAsia="zh-CN"/>
              </w:rPr>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55887D2F" w14:textId="77777777" w:rsidR="00A22B59" w:rsidRPr="00100D92" w:rsidRDefault="00A22B59"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0375F85" w14:textId="77777777" w:rsidR="00A22B59" w:rsidRPr="00100D92" w:rsidRDefault="00A22B59" w:rsidP="00CC4CFD">
            <w:pPr>
              <w:pStyle w:val="TAC"/>
              <w:keepNext w:val="0"/>
              <w:keepLines w:val="0"/>
              <w:widowControl w:val="0"/>
              <w:rPr>
                <w:noProof/>
                <w:lang w:eastAsia="zh-CN"/>
              </w:rPr>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17585D4A" w14:textId="77777777" w:rsidR="00A22B59" w:rsidRPr="00100D92" w:rsidRDefault="00A22B59" w:rsidP="00CC4CFD">
            <w:pPr>
              <w:pStyle w:val="TAC"/>
              <w:keepNext w:val="0"/>
              <w:keepLines w:val="0"/>
              <w:widowControl w:val="0"/>
              <w:rPr>
                <w:noProof/>
                <w:lang w:eastAsia="zh-CN"/>
              </w:rPr>
            </w:pPr>
            <w:r>
              <w:rPr>
                <w:rFonts w:hint="eastAsia"/>
                <w:noProof/>
                <w:lang w:eastAsia="zh-CN"/>
              </w:rPr>
              <w:t>ign</w:t>
            </w:r>
            <w:r>
              <w:rPr>
                <w:noProof/>
                <w:lang w:eastAsia="zh-CN"/>
              </w:rPr>
              <w:t>ore</w:t>
            </w:r>
          </w:p>
        </w:tc>
      </w:tr>
      <w:tr w:rsidR="00B505E8" w:rsidRPr="00100D92" w14:paraId="481D3B09"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730F10B0" w14:textId="77777777" w:rsidR="00B505E8" w:rsidRPr="004D3F29" w:rsidRDefault="00B505E8" w:rsidP="00CC4CFD">
            <w:pPr>
              <w:pStyle w:val="TAL"/>
              <w:keepNext w:val="0"/>
              <w:keepLines w:val="0"/>
              <w:widowControl w:val="0"/>
              <w:rPr>
                <w:b/>
                <w:bCs/>
                <w:noProof/>
              </w:rPr>
            </w:pPr>
            <w:r w:rsidRPr="004D3F29">
              <w:rPr>
                <w:b/>
                <w:bCs/>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4002E58"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5FEA9EE" w14:textId="77777777" w:rsidR="00B505E8" w:rsidRPr="00100D92" w:rsidRDefault="00B505E8" w:rsidP="00CC4CFD">
            <w:pPr>
              <w:pStyle w:val="TAL"/>
              <w:keepNext w:val="0"/>
              <w:keepLines w:val="0"/>
              <w:widowControl w:val="0"/>
              <w:rPr>
                <w:noProof/>
                <w:lang w:eastAsia="zh-CN"/>
              </w:rPr>
            </w:pPr>
            <w:r>
              <w:rPr>
                <w:i/>
                <w:iCs/>
                <w:noProof/>
                <w:lang w:eastAsia="zh-CN"/>
              </w:rPr>
              <w:t>0</w:t>
            </w:r>
            <w:r w:rsidRPr="00100D92">
              <w:rPr>
                <w:i/>
                <w:iCs/>
                <w:noProof/>
                <w:lang w:eastAsia="zh-CN"/>
              </w:rPr>
              <w:t xml:space="preserve"> .. &lt;maxnolcs-gcs-translation&gt;</w:t>
            </w:r>
          </w:p>
        </w:tc>
        <w:tc>
          <w:tcPr>
            <w:tcW w:w="1512" w:type="dxa"/>
            <w:tcBorders>
              <w:top w:val="single" w:sz="4" w:space="0" w:color="auto"/>
              <w:left w:val="single" w:sz="4" w:space="0" w:color="auto"/>
              <w:bottom w:val="single" w:sz="4" w:space="0" w:color="auto"/>
              <w:right w:val="single" w:sz="4" w:space="0" w:color="auto"/>
            </w:tcBorders>
          </w:tcPr>
          <w:p w14:paraId="05C9DFA3" w14:textId="77777777" w:rsidR="00B505E8" w:rsidRPr="00100D92" w:rsidRDefault="00B505E8" w:rsidP="00CC4CFD">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C953154" w14:textId="77777777" w:rsidR="00B505E8" w:rsidRPr="00100D92" w:rsidRDefault="00B505E8" w:rsidP="00CC4CFD">
            <w:pPr>
              <w:pStyle w:val="TAL"/>
              <w:keepNext w:val="0"/>
              <w:keepLines w:val="0"/>
              <w:widowControl w:val="0"/>
              <w:rPr>
                <w:noProof/>
                <w:lang w:eastAsia="zh-CN"/>
              </w:rPr>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292376F" w14:textId="77777777" w:rsidR="00B505E8" w:rsidRPr="00E17648"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E6587F2" w14:textId="77777777" w:rsidR="00B505E8" w:rsidRPr="00E17648" w:rsidRDefault="00B505E8" w:rsidP="00CC4CFD">
            <w:pPr>
              <w:pStyle w:val="TAC"/>
              <w:keepNext w:val="0"/>
              <w:keepLines w:val="0"/>
              <w:widowControl w:val="0"/>
              <w:rPr>
                <w:noProof/>
                <w:lang w:eastAsia="zh-CN"/>
              </w:rPr>
            </w:pPr>
          </w:p>
        </w:tc>
      </w:tr>
      <w:tr w:rsidR="00B505E8" w:rsidRPr="00100D92" w14:paraId="7077F178"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246EA64E" w14:textId="77777777" w:rsidR="00B505E8" w:rsidRPr="00100D92" w:rsidRDefault="00B505E8" w:rsidP="00CC4CFD">
            <w:pPr>
              <w:pStyle w:val="TAL"/>
              <w:keepNext w:val="0"/>
              <w:keepLines w:val="0"/>
              <w:widowControl w:val="0"/>
              <w:ind w:left="142"/>
            </w:pPr>
            <w:r w:rsidRPr="00100D92">
              <w:t>&gt;Alpha</w:t>
            </w:r>
          </w:p>
        </w:tc>
        <w:tc>
          <w:tcPr>
            <w:tcW w:w="1080" w:type="dxa"/>
            <w:tcBorders>
              <w:top w:val="single" w:sz="4" w:space="0" w:color="auto"/>
              <w:left w:val="single" w:sz="4" w:space="0" w:color="auto"/>
              <w:bottom w:val="single" w:sz="4" w:space="0" w:color="auto"/>
              <w:right w:val="single" w:sz="4" w:space="0" w:color="auto"/>
            </w:tcBorders>
          </w:tcPr>
          <w:p w14:paraId="43EED69A" w14:textId="77777777" w:rsidR="00B505E8" w:rsidRPr="00100D92" w:rsidRDefault="00B505E8"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3CABAABC"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20C1D181" w14:textId="77777777" w:rsidR="00B505E8" w:rsidRPr="00100D92" w:rsidRDefault="00B505E8" w:rsidP="00CC4CFD">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468F0839"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83B3BAF"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36DA5A2" w14:textId="77777777" w:rsidR="00B505E8" w:rsidRPr="00100D92" w:rsidRDefault="00B505E8" w:rsidP="00CC4CFD">
            <w:pPr>
              <w:pStyle w:val="TAC"/>
              <w:keepNext w:val="0"/>
              <w:keepLines w:val="0"/>
              <w:widowControl w:val="0"/>
              <w:rPr>
                <w:noProof/>
                <w:lang w:eastAsia="zh-CN"/>
              </w:rPr>
            </w:pPr>
          </w:p>
        </w:tc>
      </w:tr>
      <w:tr w:rsidR="00B505E8" w:rsidRPr="00100D92" w14:paraId="21FA3FAD"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44777C95" w14:textId="77777777" w:rsidR="00B505E8" w:rsidRPr="00100D92" w:rsidRDefault="00B505E8" w:rsidP="00CC4CFD">
            <w:pPr>
              <w:pStyle w:val="TAL"/>
              <w:keepNext w:val="0"/>
              <w:keepLines w:val="0"/>
              <w:widowControl w:val="0"/>
              <w:ind w:left="142"/>
            </w:pPr>
            <w:r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36F340DD"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D0C24DE"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5EF3689"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50BF01A"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3606D01D"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6ACAFE" w14:textId="77777777" w:rsidR="00B505E8" w:rsidRPr="00100D92" w:rsidRDefault="00B505E8" w:rsidP="00CC4CFD">
            <w:pPr>
              <w:pStyle w:val="TAC"/>
              <w:keepNext w:val="0"/>
              <w:keepLines w:val="0"/>
              <w:widowControl w:val="0"/>
              <w:rPr>
                <w:noProof/>
                <w:lang w:eastAsia="zh-CN"/>
              </w:rPr>
            </w:pPr>
          </w:p>
        </w:tc>
      </w:tr>
      <w:tr w:rsidR="00B505E8" w:rsidRPr="00100D92" w14:paraId="2CD1686D"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18699BAE" w14:textId="77777777" w:rsidR="00B505E8" w:rsidRPr="00100D92" w:rsidRDefault="00B505E8" w:rsidP="00CC4CFD">
            <w:pPr>
              <w:pStyle w:val="TAL"/>
              <w:keepNext w:val="0"/>
              <w:keepLines w:val="0"/>
              <w:widowControl w:val="0"/>
              <w:ind w:left="142"/>
            </w:pPr>
            <w:r w:rsidRPr="00100D92">
              <w:t>&gt;Beta</w:t>
            </w:r>
          </w:p>
        </w:tc>
        <w:tc>
          <w:tcPr>
            <w:tcW w:w="1080" w:type="dxa"/>
            <w:tcBorders>
              <w:top w:val="single" w:sz="4" w:space="0" w:color="auto"/>
              <w:left w:val="single" w:sz="4" w:space="0" w:color="auto"/>
              <w:bottom w:val="single" w:sz="4" w:space="0" w:color="auto"/>
              <w:right w:val="single" w:sz="4" w:space="0" w:color="auto"/>
            </w:tcBorders>
          </w:tcPr>
          <w:p w14:paraId="26860ECC" w14:textId="77777777" w:rsidR="00B505E8" w:rsidRPr="00100D92" w:rsidRDefault="00B505E8"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FF25E81"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10207620" w14:textId="77777777" w:rsidR="00B505E8" w:rsidRPr="00100D92" w:rsidRDefault="00B505E8" w:rsidP="00CC4CFD">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48605575"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2BB4D4F"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691A770" w14:textId="77777777" w:rsidR="00B505E8" w:rsidRPr="00100D92" w:rsidRDefault="00B505E8" w:rsidP="00CC4CFD">
            <w:pPr>
              <w:pStyle w:val="TAC"/>
              <w:keepNext w:val="0"/>
              <w:keepLines w:val="0"/>
              <w:widowControl w:val="0"/>
              <w:rPr>
                <w:noProof/>
                <w:lang w:eastAsia="zh-CN"/>
              </w:rPr>
            </w:pPr>
          </w:p>
        </w:tc>
      </w:tr>
      <w:tr w:rsidR="00B505E8" w:rsidRPr="00100D92" w14:paraId="2E4BAFC0"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789FF749" w14:textId="77777777" w:rsidR="00B505E8" w:rsidRPr="00100D92" w:rsidRDefault="00B505E8" w:rsidP="00CC4CFD">
            <w:pPr>
              <w:pStyle w:val="TAL"/>
              <w:keepNext w:val="0"/>
              <w:keepLines w:val="0"/>
              <w:widowControl w:val="0"/>
              <w:ind w:left="142"/>
            </w:pPr>
            <w:r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2BDE959F"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51EB008"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5553F062"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39B267"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107DC1E2"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383B1E0" w14:textId="77777777" w:rsidR="00B505E8" w:rsidRPr="00100D92" w:rsidRDefault="00B505E8" w:rsidP="00CC4CFD">
            <w:pPr>
              <w:pStyle w:val="TAC"/>
              <w:keepNext w:val="0"/>
              <w:keepLines w:val="0"/>
              <w:widowControl w:val="0"/>
              <w:rPr>
                <w:noProof/>
                <w:lang w:eastAsia="zh-CN"/>
              </w:rPr>
            </w:pPr>
          </w:p>
        </w:tc>
      </w:tr>
      <w:tr w:rsidR="00B505E8" w:rsidRPr="00100D92" w14:paraId="68D66F3A"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28A21645" w14:textId="77777777" w:rsidR="00B505E8" w:rsidRPr="00100D92" w:rsidRDefault="00B505E8" w:rsidP="00CC4CFD">
            <w:pPr>
              <w:pStyle w:val="TAL"/>
              <w:keepNext w:val="0"/>
              <w:keepLines w:val="0"/>
              <w:widowControl w:val="0"/>
              <w:ind w:left="142"/>
            </w:pPr>
            <w:r w:rsidRPr="00100D92">
              <w:t>&gt;Gamma</w:t>
            </w:r>
          </w:p>
        </w:tc>
        <w:tc>
          <w:tcPr>
            <w:tcW w:w="1080" w:type="dxa"/>
            <w:tcBorders>
              <w:top w:val="single" w:sz="4" w:space="0" w:color="auto"/>
              <w:left w:val="single" w:sz="4" w:space="0" w:color="auto"/>
              <w:bottom w:val="single" w:sz="4" w:space="0" w:color="auto"/>
              <w:right w:val="single" w:sz="4" w:space="0" w:color="auto"/>
            </w:tcBorders>
          </w:tcPr>
          <w:p w14:paraId="6D3D0D69" w14:textId="77777777" w:rsidR="00B505E8" w:rsidRPr="00100D92" w:rsidRDefault="00B505E8"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A3865C3"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0A4C3FB" w14:textId="77777777" w:rsidR="00B505E8" w:rsidRPr="00100D92" w:rsidRDefault="00B505E8" w:rsidP="00CC4CFD">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0BFF3B5E"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9954E0D"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FE03ECF" w14:textId="77777777" w:rsidR="00B505E8" w:rsidRPr="00100D92" w:rsidRDefault="00B505E8" w:rsidP="00CC4CFD">
            <w:pPr>
              <w:pStyle w:val="TAC"/>
              <w:keepNext w:val="0"/>
              <w:keepLines w:val="0"/>
              <w:widowControl w:val="0"/>
              <w:rPr>
                <w:noProof/>
                <w:lang w:eastAsia="zh-CN"/>
              </w:rPr>
            </w:pPr>
          </w:p>
        </w:tc>
      </w:tr>
      <w:tr w:rsidR="00B505E8" w:rsidRPr="00100D92" w14:paraId="09F4D439" w14:textId="77777777" w:rsidTr="007E2E58">
        <w:trPr>
          <w:trHeight w:val="50"/>
        </w:trPr>
        <w:tc>
          <w:tcPr>
            <w:tcW w:w="2161" w:type="dxa"/>
            <w:tcBorders>
              <w:top w:val="single" w:sz="4" w:space="0" w:color="auto"/>
              <w:left w:val="single" w:sz="4" w:space="0" w:color="auto"/>
              <w:bottom w:val="single" w:sz="4" w:space="0" w:color="auto"/>
              <w:right w:val="single" w:sz="4" w:space="0" w:color="auto"/>
            </w:tcBorders>
          </w:tcPr>
          <w:p w14:paraId="0575F0B8" w14:textId="77777777" w:rsidR="00B505E8" w:rsidRPr="00100D92" w:rsidRDefault="00B505E8" w:rsidP="00CC4CFD">
            <w:pPr>
              <w:pStyle w:val="TAL"/>
              <w:keepNext w:val="0"/>
              <w:keepLines w:val="0"/>
              <w:widowControl w:val="0"/>
              <w:ind w:left="142"/>
            </w:pPr>
            <w:r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18A084DC"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115A05F"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15B63C0C"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B2A628B"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74131B3A"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C086AC5" w14:textId="77777777" w:rsidR="00B505E8" w:rsidRPr="00100D92" w:rsidRDefault="00B505E8" w:rsidP="00CC4CFD">
            <w:pPr>
              <w:pStyle w:val="TAC"/>
              <w:keepNext w:val="0"/>
              <w:keepLines w:val="0"/>
              <w:widowControl w:val="0"/>
              <w:rPr>
                <w:noProof/>
                <w:lang w:eastAsia="zh-CN"/>
              </w:rPr>
            </w:pPr>
          </w:p>
        </w:tc>
      </w:tr>
    </w:tbl>
    <w:p w14:paraId="107E3B38" w14:textId="77777777" w:rsidR="00D422B7" w:rsidRPr="00100D92" w:rsidRDefault="00D422B7" w:rsidP="00CC4CFD">
      <w:pPr>
        <w:widowControl w:val="0"/>
        <w:spacing w:after="120"/>
        <w:jc w:val="both"/>
        <w:rPr>
          <w:rFonts w:ascii="Arial" w:hAnsi="Arial"/>
          <w:noProof/>
          <w:sz w:val="18"/>
          <w:szCs w:val="18"/>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5A5D1BA9" w14:textId="77777777" w:rsidTr="00C13000">
        <w:trPr>
          <w:trHeight w:val="266"/>
        </w:trPr>
        <w:tc>
          <w:tcPr>
            <w:tcW w:w="2405" w:type="dxa"/>
            <w:tcBorders>
              <w:top w:val="single" w:sz="4" w:space="0" w:color="auto"/>
              <w:left w:val="single" w:sz="4" w:space="0" w:color="auto"/>
              <w:bottom w:val="single" w:sz="4" w:space="0" w:color="auto"/>
              <w:right w:val="single" w:sz="4" w:space="0" w:color="auto"/>
            </w:tcBorders>
            <w:hideMark/>
          </w:tcPr>
          <w:p w14:paraId="55B282C6" w14:textId="77777777" w:rsidR="00D422B7" w:rsidRPr="00100D92" w:rsidRDefault="00D422B7" w:rsidP="00CC4CFD">
            <w:pPr>
              <w:pStyle w:val="TAH"/>
              <w:keepNext w:val="0"/>
              <w:keepLines w:val="0"/>
              <w:widowControl w:val="0"/>
              <w:jc w:val="bot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3C4FBEF2" w14:textId="77777777" w:rsidR="00D422B7" w:rsidRPr="00100D92" w:rsidRDefault="00D422B7" w:rsidP="00CC4CFD">
            <w:pPr>
              <w:pStyle w:val="TAH"/>
              <w:keepNext w:val="0"/>
              <w:keepLines w:val="0"/>
              <w:widowControl w:val="0"/>
              <w:jc w:val="both"/>
              <w:rPr>
                <w:noProof/>
              </w:rPr>
            </w:pPr>
            <w:r w:rsidRPr="00100D92">
              <w:rPr>
                <w:noProof/>
              </w:rPr>
              <w:t>Explanation</w:t>
            </w:r>
          </w:p>
        </w:tc>
      </w:tr>
      <w:tr w:rsidR="00D422B7" w:rsidRPr="00100D92" w14:paraId="7DCEE078"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40FB02C1" w14:textId="77777777" w:rsidR="00D422B7" w:rsidRPr="00100D92" w:rsidRDefault="00D422B7" w:rsidP="00CC4CFD">
            <w:pPr>
              <w:pStyle w:val="TAH"/>
              <w:keepNext w:val="0"/>
              <w:keepLines w:val="0"/>
              <w:widowControl w:val="0"/>
              <w:jc w:val="both"/>
              <w:rPr>
                <w:b w:val="0"/>
                <w:bCs/>
                <w:noProof/>
              </w:rPr>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78A57037" w14:textId="77777777" w:rsidR="00D422B7" w:rsidRPr="00100D92" w:rsidRDefault="00D422B7" w:rsidP="00CC4CFD">
            <w:pPr>
              <w:pStyle w:val="TAH"/>
              <w:keepNext w:val="0"/>
              <w:keepLines w:val="0"/>
              <w:widowControl w:val="0"/>
              <w:jc w:val="both"/>
              <w:rPr>
                <w:b w:val="0"/>
                <w:bCs/>
                <w:noProof/>
              </w:rPr>
            </w:pPr>
            <w:r w:rsidRPr="00D55948">
              <w:rPr>
                <w:b w:val="0"/>
                <w:bCs/>
                <w:noProof/>
              </w:rPr>
              <w:t>Maximum no of DL-PRS resource sets per TRP. Value is 2.</w:t>
            </w:r>
          </w:p>
        </w:tc>
      </w:tr>
      <w:tr w:rsidR="00D422B7" w:rsidRPr="00100D92" w14:paraId="1E7F254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4864A6B" w14:textId="77777777" w:rsidR="00D422B7" w:rsidRPr="00100D92" w:rsidRDefault="00D422B7" w:rsidP="00CC4CFD">
            <w:pPr>
              <w:pStyle w:val="TAH"/>
              <w:keepNext w:val="0"/>
              <w:keepLines w:val="0"/>
              <w:widowControl w:val="0"/>
              <w:jc w:val="both"/>
              <w:rPr>
                <w:b w:val="0"/>
                <w:bCs/>
                <w:noProof/>
              </w:rPr>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2EE190DC" w14:textId="77777777" w:rsidR="00D422B7" w:rsidRPr="00100D92" w:rsidRDefault="00D422B7" w:rsidP="00CC4CFD">
            <w:pPr>
              <w:pStyle w:val="TAH"/>
              <w:keepNext w:val="0"/>
              <w:keepLines w:val="0"/>
              <w:widowControl w:val="0"/>
              <w:jc w:val="both"/>
              <w:rPr>
                <w:b w:val="0"/>
                <w:bCs/>
                <w:noProof/>
              </w:rPr>
            </w:pPr>
            <w:r w:rsidRPr="00D55948">
              <w:rPr>
                <w:b w:val="0"/>
                <w:bCs/>
                <w:noProof/>
              </w:rPr>
              <w:t>Maximum no of DL-PRS resources of the DL-PRS resource set of the TRP. Value is 64.</w:t>
            </w:r>
          </w:p>
        </w:tc>
      </w:tr>
      <w:tr w:rsidR="00D422B7" w:rsidRPr="00100D92" w14:paraId="53C4F5F0"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EC62170" w14:textId="77777777" w:rsidR="00D422B7" w:rsidRPr="00100D92" w:rsidRDefault="00D422B7" w:rsidP="00CC4CFD">
            <w:pPr>
              <w:pStyle w:val="TAH"/>
              <w:keepNext w:val="0"/>
              <w:keepLines w:val="0"/>
              <w:widowControl w:val="0"/>
              <w:jc w:val="both"/>
              <w:rPr>
                <w:b w:val="0"/>
                <w:bCs/>
                <w:noProof/>
              </w:rPr>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61FD76D7" w14:textId="77777777" w:rsidR="00D422B7" w:rsidRPr="00100D92" w:rsidRDefault="00D422B7" w:rsidP="00CC4CFD">
            <w:pPr>
              <w:pStyle w:val="TAH"/>
              <w:keepNext w:val="0"/>
              <w:keepLines w:val="0"/>
              <w:widowControl w:val="0"/>
              <w:jc w:val="both"/>
              <w:rPr>
                <w:b w:val="0"/>
                <w:bCs/>
                <w:noProof/>
              </w:rPr>
            </w:pPr>
            <w:r w:rsidRPr="00100D92">
              <w:rPr>
                <w:b w:val="0"/>
                <w:bCs/>
                <w:noProof/>
              </w:rPr>
              <w:t>Maximum no. of LCS-GS-Translation-Parameters that can reported with one message. Value is 3.</w:t>
            </w:r>
            <w:r w:rsidR="004A2BD1" w:rsidRPr="00E17648">
              <w:rPr>
                <w:b w:val="0"/>
                <w:bCs/>
                <w:noProof/>
              </w:rPr>
              <w:t xml:space="preserve"> </w:t>
            </w:r>
            <w:r w:rsidR="004A2BD1" w:rsidRPr="00D219C3">
              <w:rPr>
                <w:b w:val="0"/>
                <w:bCs/>
                <w:lang w:eastAsia="ja-JP"/>
              </w:rPr>
              <w:t xml:space="preserve"> The current version of the specification supports 1.</w:t>
            </w:r>
          </w:p>
        </w:tc>
      </w:tr>
    </w:tbl>
    <w:p w14:paraId="461BDE3D" w14:textId="77777777" w:rsidR="00D422B7" w:rsidRPr="00B9146F" w:rsidRDefault="00D422B7" w:rsidP="00CC4CFD">
      <w:pPr>
        <w:widowControl w:val="0"/>
        <w:rPr>
          <w:rFonts w:eastAsia="SimSun"/>
        </w:rPr>
      </w:pPr>
    </w:p>
    <w:p w14:paraId="3629B323" w14:textId="77777777" w:rsidR="00D422B7" w:rsidRPr="00F2292E" w:rsidRDefault="00D422B7" w:rsidP="00CC4CFD">
      <w:pPr>
        <w:pStyle w:val="Heading3"/>
        <w:keepNext w:val="0"/>
        <w:keepLines w:val="0"/>
        <w:widowControl w:val="0"/>
        <w:rPr>
          <w:noProof/>
        </w:rPr>
      </w:pPr>
      <w:bookmarkStart w:id="1975" w:name="_CR9_2_59"/>
      <w:bookmarkStart w:id="1976" w:name="_Toc51776076"/>
      <w:bookmarkStart w:id="1977" w:name="_Toc56773098"/>
      <w:bookmarkStart w:id="1978" w:name="_Toc64447728"/>
      <w:bookmarkStart w:id="1979" w:name="_Toc74152384"/>
      <w:bookmarkStart w:id="1980" w:name="_Toc88654237"/>
      <w:bookmarkStart w:id="1981" w:name="_Toc105612655"/>
      <w:bookmarkStart w:id="1982" w:name="_Toc112767020"/>
      <w:bookmarkStart w:id="1983" w:name="_Toc138758704"/>
      <w:bookmarkEnd w:id="1975"/>
      <w:r w:rsidRPr="00F2292E">
        <w:rPr>
          <w:noProof/>
        </w:rPr>
        <w:t>9.2.</w:t>
      </w:r>
      <w:r>
        <w:rPr>
          <w:noProof/>
        </w:rPr>
        <w:t>59</w:t>
      </w:r>
      <w:r w:rsidRPr="00F2292E">
        <w:rPr>
          <w:noProof/>
        </w:rPr>
        <w:tab/>
        <w:t>Positioning Broadcast Cells</w:t>
      </w:r>
      <w:bookmarkEnd w:id="1976"/>
      <w:bookmarkEnd w:id="1977"/>
      <w:bookmarkEnd w:id="1978"/>
      <w:bookmarkEnd w:id="1979"/>
      <w:bookmarkEnd w:id="1980"/>
      <w:bookmarkEnd w:id="1981"/>
      <w:bookmarkEnd w:id="1982"/>
      <w:bookmarkEnd w:id="1983"/>
    </w:p>
    <w:p w14:paraId="78CA0B8B" w14:textId="77777777" w:rsidR="00D422B7" w:rsidRPr="009314B9" w:rsidRDefault="00D422B7" w:rsidP="00CC4CFD">
      <w:pPr>
        <w:widowControl w:val="0"/>
        <w:rPr>
          <w:lang w:eastAsia="zh-CN"/>
        </w:rPr>
      </w:pPr>
      <w:r w:rsidRPr="009314B9">
        <w:t>This IE is used to indicate the cells that are requested to broadcast, or failed to broadcast, the associated posSIB(s).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314B9" w14:paraId="69423B71" w14:textId="77777777" w:rsidTr="00CC4CFD">
        <w:tc>
          <w:tcPr>
            <w:tcW w:w="2448" w:type="dxa"/>
          </w:tcPr>
          <w:p w14:paraId="7A29DEC9" w14:textId="77777777" w:rsidR="00D422B7" w:rsidRPr="009314B9" w:rsidRDefault="00D422B7" w:rsidP="00CC4CFD">
            <w:pPr>
              <w:pStyle w:val="TAH"/>
              <w:keepNext w:val="0"/>
              <w:keepLines w:val="0"/>
              <w:widowControl w:val="0"/>
              <w:rPr>
                <w:lang w:eastAsia="ja-JP"/>
              </w:rPr>
            </w:pPr>
            <w:r w:rsidRPr="009314B9">
              <w:rPr>
                <w:lang w:eastAsia="ja-JP"/>
              </w:rPr>
              <w:t>IE/Group Name</w:t>
            </w:r>
          </w:p>
        </w:tc>
        <w:tc>
          <w:tcPr>
            <w:tcW w:w="1080" w:type="dxa"/>
          </w:tcPr>
          <w:p w14:paraId="3354B8A3" w14:textId="77777777" w:rsidR="00D422B7" w:rsidRPr="009314B9" w:rsidRDefault="00D422B7" w:rsidP="00CC4CFD">
            <w:pPr>
              <w:pStyle w:val="TAH"/>
              <w:keepNext w:val="0"/>
              <w:keepLines w:val="0"/>
              <w:widowControl w:val="0"/>
              <w:rPr>
                <w:lang w:eastAsia="ja-JP"/>
              </w:rPr>
            </w:pPr>
            <w:r w:rsidRPr="009314B9">
              <w:rPr>
                <w:lang w:eastAsia="ja-JP"/>
              </w:rPr>
              <w:t>Presence</w:t>
            </w:r>
          </w:p>
        </w:tc>
        <w:tc>
          <w:tcPr>
            <w:tcW w:w="1440" w:type="dxa"/>
          </w:tcPr>
          <w:p w14:paraId="543C032E" w14:textId="77777777" w:rsidR="00D422B7" w:rsidRPr="009314B9" w:rsidRDefault="00D422B7" w:rsidP="00CC4CFD">
            <w:pPr>
              <w:pStyle w:val="TAH"/>
              <w:keepNext w:val="0"/>
              <w:keepLines w:val="0"/>
              <w:widowControl w:val="0"/>
              <w:rPr>
                <w:lang w:eastAsia="ja-JP"/>
              </w:rPr>
            </w:pPr>
            <w:r w:rsidRPr="009314B9">
              <w:rPr>
                <w:lang w:eastAsia="ja-JP"/>
              </w:rPr>
              <w:t>Range</w:t>
            </w:r>
          </w:p>
        </w:tc>
        <w:tc>
          <w:tcPr>
            <w:tcW w:w="1872" w:type="dxa"/>
          </w:tcPr>
          <w:p w14:paraId="1D52DDDF" w14:textId="77777777" w:rsidR="00D422B7" w:rsidRPr="009314B9" w:rsidRDefault="00D422B7" w:rsidP="00CC4CFD">
            <w:pPr>
              <w:pStyle w:val="TAH"/>
              <w:keepNext w:val="0"/>
              <w:keepLines w:val="0"/>
              <w:widowControl w:val="0"/>
              <w:rPr>
                <w:lang w:eastAsia="ja-JP"/>
              </w:rPr>
            </w:pPr>
            <w:r w:rsidRPr="009314B9">
              <w:rPr>
                <w:lang w:eastAsia="ja-JP"/>
              </w:rPr>
              <w:t>IE type and reference</w:t>
            </w:r>
          </w:p>
        </w:tc>
        <w:tc>
          <w:tcPr>
            <w:tcW w:w="2880" w:type="dxa"/>
          </w:tcPr>
          <w:p w14:paraId="0F16658B" w14:textId="77777777" w:rsidR="00D422B7" w:rsidRPr="009314B9" w:rsidRDefault="00D422B7" w:rsidP="00CC4CFD">
            <w:pPr>
              <w:pStyle w:val="TAH"/>
              <w:keepNext w:val="0"/>
              <w:keepLines w:val="0"/>
              <w:widowControl w:val="0"/>
              <w:rPr>
                <w:lang w:eastAsia="ja-JP"/>
              </w:rPr>
            </w:pPr>
            <w:r w:rsidRPr="009314B9">
              <w:rPr>
                <w:lang w:eastAsia="ja-JP"/>
              </w:rPr>
              <w:t>Semantics description</w:t>
            </w:r>
          </w:p>
        </w:tc>
      </w:tr>
      <w:tr w:rsidR="00D422B7" w:rsidRPr="009314B9" w14:paraId="12E5178E" w14:textId="77777777" w:rsidTr="00CC4CFD">
        <w:tc>
          <w:tcPr>
            <w:tcW w:w="2448" w:type="dxa"/>
          </w:tcPr>
          <w:p w14:paraId="2CEF55DD" w14:textId="77777777" w:rsidR="00D422B7" w:rsidRPr="004D3F29" w:rsidRDefault="00D422B7" w:rsidP="00CC4CFD">
            <w:pPr>
              <w:pStyle w:val="TAL"/>
              <w:keepNext w:val="0"/>
              <w:keepLines w:val="0"/>
              <w:widowControl w:val="0"/>
              <w:rPr>
                <w:b/>
                <w:bCs/>
              </w:rPr>
            </w:pPr>
            <w:r w:rsidRPr="004D3F29">
              <w:rPr>
                <w:b/>
                <w:bCs/>
              </w:rPr>
              <w:t>Positioning Broadcast Cells</w:t>
            </w:r>
          </w:p>
        </w:tc>
        <w:tc>
          <w:tcPr>
            <w:tcW w:w="1080" w:type="dxa"/>
          </w:tcPr>
          <w:p w14:paraId="74BDC3C4" w14:textId="77777777" w:rsidR="00D422B7" w:rsidRPr="009314B9" w:rsidRDefault="00D422B7" w:rsidP="00CC4CFD">
            <w:pPr>
              <w:pStyle w:val="TAL"/>
              <w:keepNext w:val="0"/>
              <w:keepLines w:val="0"/>
              <w:widowControl w:val="0"/>
              <w:rPr>
                <w:rFonts w:cs="Arial"/>
                <w:lang w:eastAsia="ja-JP"/>
              </w:rPr>
            </w:pPr>
          </w:p>
        </w:tc>
        <w:tc>
          <w:tcPr>
            <w:tcW w:w="1440" w:type="dxa"/>
          </w:tcPr>
          <w:p w14:paraId="2F0C3728" w14:textId="77777777" w:rsidR="00D422B7" w:rsidRPr="009314B9" w:rsidRDefault="00D422B7" w:rsidP="00CC4CFD">
            <w:pPr>
              <w:pStyle w:val="TAL"/>
              <w:keepNext w:val="0"/>
              <w:keepLines w:val="0"/>
              <w:widowControl w:val="0"/>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1872" w:type="dxa"/>
          </w:tcPr>
          <w:p w14:paraId="02ACC43D" w14:textId="77777777" w:rsidR="00D422B7" w:rsidRPr="009314B9" w:rsidRDefault="00D422B7" w:rsidP="00CC4CFD">
            <w:pPr>
              <w:pStyle w:val="TAL"/>
              <w:keepNext w:val="0"/>
              <w:keepLines w:val="0"/>
              <w:widowControl w:val="0"/>
              <w:rPr>
                <w:lang w:val="x-none" w:eastAsia="ja-JP"/>
              </w:rPr>
            </w:pPr>
          </w:p>
        </w:tc>
        <w:tc>
          <w:tcPr>
            <w:tcW w:w="2880" w:type="dxa"/>
          </w:tcPr>
          <w:p w14:paraId="38F10F4F" w14:textId="77777777" w:rsidR="00D422B7" w:rsidRPr="009314B9" w:rsidRDefault="00D422B7" w:rsidP="00CC4CFD">
            <w:pPr>
              <w:pStyle w:val="TAL"/>
              <w:keepNext w:val="0"/>
              <w:keepLines w:val="0"/>
              <w:widowControl w:val="0"/>
              <w:rPr>
                <w:lang w:val="x-none" w:eastAsia="ja-JP"/>
              </w:rPr>
            </w:pPr>
          </w:p>
        </w:tc>
      </w:tr>
      <w:tr w:rsidR="00D422B7" w:rsidRPr="009314B9" w14:paraId="056FC44A" w14:textId="77777777" w:rsidTr="00CC4CFD">
        <w:tc>
          <w:tcPr>
            <w:tcW w:w="2448" w:type="dxa"/>
          </w:tcPr>
          <w:p w14:paraId="79C5627F" w14:textId="77777777" w:rsidR="00D422B7" w:rsidRPr="009314B9" w:rsidRDefault="00D422B7" w:rsidP="00CC4CFD">
            <w:pPr>
              <w:pStyle w:val="TAL"/>
              <w:keepNext w:val="0"/>
              <w:keepLines w:val="0"/>
              <w:widowControl w:val="0"/>
              <w:ind w:left="142"/>
            </w:pPr>
            <w:r w:rsidRPr="009314B9">
              <w:rPr>
                <w:noProof/>
                <w:lang w:val="x-none"/>
              </w:rPr>
              <w:t>&gt;</w:t>
            </w:r>
            <w:r w:rsidRPr="009314B9">
              <w:rPr>
                <w:noProof/>
              </w:rPr>
              <w:t>NG-RAN-CGI</w:t>
            </w:r>
          </w:p>
        </w:tc>
        <w:tc>
          <w:tcPr>
            <w:tcW w:w="1080" w:type="dxa"/>
          </w:tcPr>
          <w:p w14:paraId="2460A005" w14:textId="77777777" w:rsidR="00D422B7" w:rsidRPr="009314B9" w:rsidRDefault="00D422B7" w:rsidP="00CC4CFD">
            <w:pPr>
              <w:pStyle w:val="TAL"/>
              <w:keepNext w:val="0"/>
              <w:keepLines w:val="0"/>
              <w:widowControl w:val="0"/>
              <w:rPr>
                <w:rFonts w:cs="Arial"/>
                <w:lang w:eastAsia="ja-JP"/>
              </w:rPr>
            </w:pPr>
            <w:r w:rsidRPr="009314B9">
              <w:rPr>
                <w:rFonts w:cs="Arial"/>
                <w:lang w:eastAsia="ja-JP"/>
              </w:rPr>
              <w:t>M</w:t>
            </w:r>
          </w:p>
        </w:tc>
        <w:tc>
          <w:tcPr>
            <w:tcW w:w="1440" w:type="dxa"/>
          </w:tcPr>
          <w:p w14:paraId="29E7994A" w14:textId="77777777" w:rsidR="00D422B7" w:rsidRPr="009314B9" w:rsidRDefault="00D422B7" w:rsidP="00CC4CFD">
            <w:pPr>
              <w:pStyle w:val="TAL"/>
              <w:keepNext w:val="0"/>
              <w:keepLines w:val="0"/>
              <w:widowControl w:val="0"/>
              <w:rPr>
                <w:i/>
                <w:lang w:val="x-none" w:eastAsia="ja-JP"/>
              </w:rPr>
            </w:pPr>
          </w:p>
        </w:tc>
        <w:tc>
          <w:tcPr>
            <w:tcW w:w="1872" w:type="dxa"/>
          </w:tcPr>
          <w:p w14:paraId="34F06B93" w14:textId="77777777" w:rsidR="00D422B7" w:rsidRPr="009314B9" w:rsidRDefault="00D422B7" w:rsidP="00CC4CFD">
            <w:pPr>
              <w:pStyle w:val="TAL"/>
              <w:keepNext w:val="0"/>
              <w:keepLines w:val="0"/>
              <w:widowControl w:val="0"/>
              <w:rPr>
                <w:lang w:val="x-none" w:eastAsia="ja-JP"/>
              </w:rPr>
            </w:pPr>
            <w:r w:rsidRPr="009314B9">
              <w:rPr>
                <w:rFonts w:cs="Arial"/>
                <w:szCs w:val="18"/>
                <w:lang w:eastAsia="ja-JP"/>
              </w:rPr>
              <w:t>9.2.6</w:t>
            </w:r>
          </w:p>
        </w:tc>
        <w:tc>
          <w:tcPr>
            <w:tcW w:w="2880" w:type="dxa"/>
          </w:tcPr>
          <w:p w14:paraId="065BA904" w14:textId="77777777" w:rsidR="00D422B7" w:rsidRPr="009314B9" w:rsidRDefault="00D422B7" w:rsidP="00CC4CFD">
            <w:pPr>
              <w:pStyle w:val="TAL"/>
              <w:keepNext w:val="0"/>
              <w:keepLines w:val="0"/>
              <w:widowControl w:val="0"/>
              <w:rPr>
                <w:lang w:val="x-none" w:eastAsia="ja-JP"/>
              </w:rPr>
            </w:pPr>
          </w:p>
        </w:tc>
      </w:tr>
    </w:tbl>
    <w:p w14:paraId="2BCA0973" w14:textId="77777777" w:rsidR="00D422B7" w:rsidRPr="009314B9"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5DC97168" w14:textId="77777777" w:rsidTr="00C13000">
        <w:tc>
          <w:tcPr>
            <w:tcW w:w="3686" w:type="dxa"/>
          </w:tcPr>
          <w:p w14:paraId="00D94DF5" w14:textId="77777777" w:rsidR="00D422B7" w:rsidRPr="009314B9" w:rsidRDefault="00D422B7" w:rsidP="00CC4CFD">
            <w:pPr>
              <w:pStyle w:val="TAH"/>
              <w:keepNext w:val="0"/>
              <w:keepLines w:val="0"/>
              <w:widowControl w:val="0"/>
              <w:rPr>
                <w:noProof/>
              </w:rPr>
            </w:pPr>
            <w:r w:rsidRPr="009314B9">
              <w:rPr>
                <w:noProof/>
              </w:rPr>
              <w:t>Range bound</w:t>
            </w:r>
          </w:p>
        </w:tc>
        <w:tc>
          <w:tcPr>
            <w:tcW w:w="5670" w:type="dxa"/>
          </w:tcPr>
          <w:p w14:paraId="2B9066EE" w14:textId="77777777" w:rsidR="00D422B7" w:rsidRPr="009314B9" w:rsidRDefault="00D422B7" w:rsidP="00CC4CFD">
            <w:pPr>
              <w:pStyle w:val="TAH"/>
              <w:keepNext w:val="0"/>
              <w:keepLines w:val="0"/>
              <w:widowControl w:val="0"/>
              <w:rPr>
                <w:noProof/>
              </w:rPr>
            </w:pPr>
            <w:r w:rsidRPr="009314B9">
              <w:rPr>
                <w:noProof/>
              </w:rPr>
              <w:t>Explanation</w:t>
            </w:r>
          </w:p>
        </w:tc>
      </w:tr>
      <w:tr w:rsidR="00D422B7" w:rsidRPr="009314B9" w14:paraId="4E3CA43E" w14:textId="77777777" w:rsidTr="00C13000">
        <w:tc>
          <w:tcPr>
            <w:tcW w:w="3686" w:type="dxa"/>
          </w:tcPr>
          <w:p w14:paraId="141089EC" w14:textId="77777777" w:rsidR="00D422B7" w:rsidRPr="009314B9" w:rsidRDefault="00D422B7" w:rsidP="00CC4CFD">
            <w:pPr>
              <w:pStyle w:val="TAL"/>
              <w:keepNext w:val="0"/>
              <w:keepLines w:val="0"/>
              <w:widowControl w:val="0"/>
              <w:rPr>
                <w:noProof/>
              </w:rPr>
            </w:pPr>
            <w:r w:rsidRPr="009314B9">
              <w:rPr>
                <w:noProof/>
                <w:lang w:val="x-none"/>
              </w:rPr>
              <w:t>maxno</w:t>
            </w:r>
            <w:r w:rsidRPr="009314B9">
              <w:rPr>
                <w:noProof/>
              </w:rPr>
              <w:t>BcastCells</w:t>
            </w:r>
          </w:p>
        </w:tc>
        <w:tc>
          <w:tcPr>
            <w:tcW w:w="5670" w:type="dxa"/>
          </w:tcPr>
          <w:p w14:paraId="5987EA84" w14:textId="77777777" w:rsidR="00D422B7" w:rsidRPr="009314B9" w:rsidRDefault="00D422B7" w:rsidP="00CC4CFD">
            <w:pPr>
              <w:pStyle w:val="TAL"/>
              <w:keepNext w:val="0"/>
              <w:keepLines w:val="0"/>
              <w:widowControl w:val="0"/>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0775B3A5" w14:textId="77777777" w:rsidR="008E34F8" w:rsidRDefault="008E34F8" w:rsidP="00CC4CFD">
      <w:pPr>
        <w:widowControl w:val="0"/>
        <w:rPr>
          <w:noProof/>
        </w:rPr>
      </w:pPr>
    </w:p>
    <w:p w14:paraId="4979819B" w14:textId="77777777" w:rsidR="00426287" w:rsidRPr="004151EA" w:rsidRDefault="00426287" w:rsidP="00CC4CFD">
      <w:pPr>
        <w:pStyle w:val="Heading3"/>
        <w:keepNext w:val="0"/>
        <w:keepLines w:val="0"/>
        <w:widowControl w:val="0"/>
      </w:pPr>
      <w:bookmarkStart w:id="1984" w:name="_CR9_2_60"/>
      <w:bookmarkStart w:id="1985" w:name="_Toc88654238"/>
      <w:bookmarkStart w:id="1986" w:name="_Toc105612656"/>
      <w:bookmarkStart w:id="1987" w:name="_Toc112767021"/>
      <w:bookmarkStart w:id="1988" w:name="_Toc138758705"/>
      <w:bookmarkEnd w:id="1984"/>
      <w:r w:rsidRPr="004151EA">
        <w:t>9.2.</w:t>
      </w:r>
      <w:r>
        <w:t>60</w:t>
      </w:r>
      <w:r w:rsidRPr="004151EA">
        <w:tab/>
        <w:t>Spatial Relation</w:t>
      </w:r>
      <w:r>
        <w:t xml:space="preserve"> Information per SRS Resource</w:t>
      </w:r>
      <w:bookmarkEnd w:id="1985"/>
      <w:bookmarkEnd w:id="1986"/>
      <w:bookmarkEnd w:id="1987"/>
      <w:bookmarkEnd w:id="1988"/>
      <w:r w:rsidRPr="004151EA">
        <w:t xml:space="preserve"> </w:t>
      </w:r>
    </w:p>
    <w:p w14:paraId="556DE7C8" w14:textId="77777777" w:rsidR="00426287" w:rsidRPr="004151EA" w:rsidRDefault="00426287" w:rsidP="00CC4CFD">
      <w:pPr>
        <w:widowControl w:val="0"/>
        <w:spacing w:line="0" w:lineRule="atLeast"/>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6287" w:rsidRPr="004151EA" w14:paraId="4F1AA1A6" w14:textId="77777777" w:rsidTr="00CC4CFD">
        <w:trPr>
          <w:tblHeader/>
        </w:trPr>
        <w:tc>
          <w:tcPr>
            <w:tcW w:w="2448" w:type="dxa"/>
          </w:tcPr>
          <w:p w14:paraId="7461C0A4" w14:textId="77777777" w:rsidR="00426287" w:rsidRPr="004151EA" w:rsidRDefault="00426287" w:rsidP="00CC4CFD">
            <w:pPr>
              <w:pStyle w:val="TAH"/>
              <w:keepNext w:val="0"/>
              <w:keepLines w:val="0"/>
              <w:widowControl w:val="0"/>
            </w:pPr>
            <w:r w:rsidRPr="004151EA">
              <w:t>IE/Group Name</w:t>
            </w:r>
          </w:p>
        </w:tc>
        <w:tc>
          <w:tcPr>
            <w:tcW w:w="1080" w:type="dxa"/>
          </w:tcPr>
          <w:p w14:paraId="65283D60" w14:textId="77777777" w:rsidR="00426287" w:rsidRPr="004151EA" w:rsidRDefault="00426287" w:rsidP="00CC4CFD">
            <w:pPr>
              <w:pStyle w:val="TAH"/>
              <w:keepNext w:val="0"/>
              <w:keepLines w:val="0"/>
              <w:widowControl w:val="0"/>
            </w:pPr>
            <w:r w:rsidRPr="004151EA">
              <w:t>Presence</w:t>
            </w:r>
          </w:p>
        </w:tc>
        <w:tc>
          <w:tcPr>
            <w:tcW w:w="1440" w:type="dxa"/>
          </w:tcPr>
          <w:p w14:paraId="53C777FF" w14:textId="77777777" w:rsidR="00426287" w:rsidRPr="004151EA" w:rsidRDefault="00426287" w:rsidP="00CC4CFD">
            <w:pPr>
              <w:pStyle w:val="TAH"/>
              <w:keepNext w:val="0"/>
              <w:keepLines w:val="0"/>
              <w:widowControl w:val="0"/>
            </w:pPr>
            <w:r w:rsidRPr="004151EA">
              <w:t>Range</w:t>
            </w:r>
          </w:p>
        </w:tc>
        <w:tc>
          <w:tcPr>
            <w:tcW w:w="1872" w:type="dxa"/>
          </w:tcPr>
          <w:p w14:paraId="26534F99" w14:textId="77777777" w:rsidR="00426287" w:rsidRPr="004151EA" w:rsidRDefault="00426287" w:rsidP="00CC4CFD">
            <w:pPr>
              <w:pStyle w:val="TAH"/>
              <w:keepNext w:val="0"/>
              <w:keepLines w:val="0"/>
              <w:widowControl w:val="0"/>
            </w:pPr>
            <w:r w:rsidRPr="004151EA">
              <w:t>IE Type and Reference</w:t>
            </w:r>
          </w:p>
        </w:tc>
        <w:tc>
          <w:tcPr>
            <w:tcW w:w="2880" w:type="dxa"/>
          </w:tcPr>
          <w:p w14:paraId="652171E1" w14:textId="77777777" w:rsidR="00426287" w:rsidRPr="004151EA" w:rsidRDefault="00426287" w:rsidP="00CC4CFD">
            <w:pPr>
              <w:pStyle w:val="TAH"/>
              <w:keepNext w:val="0"/>
              <w:keepLines w:val="0"/>
              <w:widowControl w:val="0"/>
            </w:pPr>
            <w:r w:rsidRPr="004151EA">
              <w:t>Semantics Description</w:t>
            </w:r>
          </w:p>
        </w:tc>
      </w:tr>
      <w:tr w:rsidR="00426287" w:rsidRPr="004151EA" w14:paraId="7DC1F4EB" w14:textId="77777777" w:rsidTr="00CC4CFD">
        <w:tc>
          <w:tcPr>
            <w:tcW w:w="2448" w:type="dxa"/>
          </w:tcPr>
          <w:p w14:paraId="4BB84022" w14:textId="77777777" w:rsidR="00426287" w:rsidRPr="004151EA" w:rsidRDefault="00426287" w:rsidP="00CC4CFD">
            <w:pPr>
              <w:pStyle w:val="TAL"/>
              <w:keepNext w:val="0"/>
              <w:keepLines w:val="0"/>
              <w:widowControl w:val="0"/>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
          <w:p w14:paraId="76814897" w14:textId="77777777" w:rsidR="00426287" w:rsidRPr="004151EA" w:rsidRDefault="00426287" w:rsidP="00CC4CFD">
            <w:pPr>
              <w:pStyle w:val="TAL"/>
              <w:keepNext w:val="0"/>
              <w:keepLines w:val="0"/>
              <w:widowControl w:val="0"/>
            </w:pPr>
          </w:p>
        </w:tc>
        <w:tc>
          <w:tcPr>
            <w:tcW w:w="1440" w:type="dxa"/>
          </w:tcPr>
          <w:p w14:paraId="58CACCCE" w14:textId="77777777" w:rsidR="00426287" w:rsidRPr="004151EA" w:rsidRDefault="00426287" w:rsidP="00CC4CFD">
            <w:pPr>
              <w:pStyle w:val="TAL"/>
              <w:keepNext w:val="0"/>
              <w:keepLines w:val="0"/>
              <w:widowControl w:val="0"/>
              <w:rPr>
                <w:i/>
                <w:iCs/>
                <w:lang w:eastAsia="zh-CN"/>
              </w:rPr>
            </w:pPr>
            <w:r>
              <w:rPr>
                <w:rFonts w:hint="eastAsia"/>
                <w:i/>
                <w:iCs/>
                <w:lang w:eastAsia="zh-CN"/>
              </w:rPr>
              <w:t>1</w:t>
            </w:r>
          </w:p>
        </w:tc>
        <w:tc>
          <w:tcPr>
            <w:tcW w:w="1872" w:type="dxa"/>
          </w:tcPr>
          <w:p w14:paraId="771FCFBA" w14:textId="77777777" w:rsidR="00426287" w:rsidRPr="00121B57" w:rsidRDefault="00426287" w:rsidP="00CC4CFD">
            <w:pPr>
              <w:pStyle w:val="TAL"/>
              <w:keepNext w:val="0"/>
              <w:keepLines w:val="0"/>
              <w:widowControl w:val="0"/>
              <w:rPr>
                <w:szCs w:val="18"/>
              </w:rPr>
            </w:pPr>
          </w:p>
        </w:tc>
        <w:tc>
          <w:tcPr>
            <w:tcW w:w="2880" w:type="dxa"/>
          </w:tcPr>
          <w:p w14:paraId="1A710B0F"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5CF4ED4E" w14:textId="77777777" w:rsidTr="00CC4CFD">
        <w:tc>
          <w:tcPr>
            <w:tcW w:w="2448" w:type="dxa"/>
          </w:tcPr>
          <w:p w14:paraId="14DDDD99" w14:textId="77777777" w:rsidR="00426287" w:rsidRPr="004D3F29" w:rsidRDefault="00426287" w:rsidP="00CC4CFD">
            <w:pPr>
              <w:pStyle w:val="TAL"/>
              <w:keepNext w:val="0"/>
              <w:keepLines w:val="0"/>
              <w:widowControl w:val="0"/>
              <w:rPr>
                <w:b/>
                <w:bCs/>
              </w:rPr>
            </w:pPr>
            <w:r>
              <w:rPr>
                <w:noProof/>
              </w:rPr>
              <w:t>&gt;</w:t>
            </w:r>
            <w:r>
              <w:t xml:space="preserve"> </w:t>
            </w:r>
            <w:r w:rsidRPr="006524AE">
              <w:rPr>
                <w:noProof/>
              </w:rPr>
              <w:t>Spatial Relation per SRS Resource</w:t>
            </w:r>
            <w:r>
              <w:rPr>
                <w:noProof/>
              </w:rPr>
              <w:t xml:space="preserve"> Item</w:t>
            </w:r>
          </w:p>
        </w:tc>
        <w:tc>
          <w:tcPr>
            <w:tcW w:w="1080" w:type="dxa"/>
          </w:tcPr>
          <w:p w14:paraId="1E8B04BC" w14:textId="77777777" w:rsidR="00426287" w:rsidRPr="004151EA" w:rsidRDefault="00426287" w:rsidP="00CC4CFD">
            <w:pPr>
              <w:pStyle w:val="TAL"/>
              <w:keepNext w:val="0"/>
              <w:keepLines w:val="0"/>
              <w:widowControl w:val="0"/>
            </w:pPr>
          </w:p>
        </w:tc>
        <w:tc>
          <w:tcPr>
            <w:tcW w:w="1440" w:type="dxa"/>
          </w:tcPr>
          <w:p w14:paraId="56416514" w14:textId="77777777" w:rsidR="00426287" w:rsidRPr="004151EA" w:rsidRDefault="00426287" w:rsidP="00CC4CFD">
            <w:pPr>
              <w:pStyle w:val="TAL"/>
              <w:keepNext w:val="0"/>
              <w:keepLines w:val="0"/>
              <w:widowControl w:val="0"/>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25CFA6BB" w14:textId="77777777" w:rsidR="00426287" w:rsidRPr="004151EA" w:rsidRDefault="00426287" w:rsidP="00CC4CFD">
            <w:pPr>
              <w:pStyle w:val="TAL"/>
              <w:keepNext w:val="0"/>
              <w:keepLines w:val="0"/>
              <w:widowControl w:val="0"/>
            </w:pPr>
          </w:p>
        </w:tc>
        <w:tc>
          <w:tcPr>
            <w:tcW w:w="2880" w:type="dxa"/>
          </w:tcPr>
          <w:p w14:paraId="2A3C0E1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75194E2C" w14:textId="77777777" w:rsidTr="00CC4CFD">
        <w:tc>
          <w:tcPr>
            <w:tcW w:w="2448" w:type="dxa"/>
          </w:tcPr>
          <w:p w14:paraId="3B40B396" w14:textId="77777777" w:rsidR="00426287" w:rsidRPr="004151EA" w:rsidRDefault="00426287" w:rsidP="00CC4CFD">
            <w:pPr>
              <w:pStyle w:val="TAL"/>
              <w:keepNext w:val="0"/>
              <w:keepLines w:val="0"/>
              <w:widowControl w:val="0"/>
              <w:rPr>
                <w:noProof/>
              </w:rPr>
            </w:pPr>
            <w:r>
              <w:rPr>
                <w:noProof/>
              </w:rPr>
              <w:t>&gt;</w:t>
            </w:r>
            <w:r w:rsidRPr="004151EA">
              <w:rPr>
                <w:noProof/>
              </w:rPr>
              <w:t xml:space="preserve">CHOICE </w:t>
            </w:r>
            <w:r w:rsidRPr="004D3F29">
              <w:rPr>
                <w:i/>
                <w:iCs/>
                <w:noProof/>
              </w:rPr>
              <w:t>Reference Signal</w:t>
            </w:r>
          </w:p>
        </w:tc>
        <w:tc>
          <w:tcPr>
            <w:tcW w:w="1080" w:type="dxa"/>
          </w:tcPr>
          <w:p w14:paraId="3C364AB3" w14:textId="77777777" w:rsidR="00426287" w:rsidRPr="004151EA" w:rsidRDefault="00426287" w:rsidP="00CC4CFD">
            <w:pPr>
              <w:pStyle w:val="TAL"/>
              <w:keepNext w:val="0"/>
              <w:keepLines w:val="0"/>
              <w:widowControl w:val="0"/>
            </w:pPr>
            <w:r w:rsidRPr="004151EA">
              <w:t>M</w:t>
            </w:r>
          </w:p>
        </w:tc>
        <w:tc>
          <w:tcPr>
            <w:tcW w:w="1440" w:type="dxa"/>
          </w:tcPr>
          <w:p w14:paraId="09DC7A44" w14:textId="77777777" w:rsidR="00426287" w:rsidRPr="004151EA" w:rsidRDefault="00426287" w:rsidP="00CC4CFD">
            <w:pPr>
              <w:pStyle w:val="TAL"/>
              <w:keepNext w:val="0"/>
              <w:keepLines w:val="0"/>
              <w:widowControl w:val="0"/>
            </w:pPr>
          </w:p>
        </w:tc>
        <w:tc>
          <w:tcPr>
            <w:tcW w:w="1872" w:type="dxa"/>
          </w:tcPr>
          <w:p w14:paraId="6A4B2FE2" w14:textId="77777777" w:rsidR="00426287" w:rsidRPr="004151EA" w:rsidRDefault="00426287" w:rsidP="00CC4CFD">
            <w:pPr>
              <w:pStyle w:val="TAL"/>
              <w:keepNext w:val="0"/>
              <w:keepLines w:val="0"/>
              <w:widowControl w:val="0"/>
            </w:pPr>
          </w:p>
        </w:tc>
        <w:tc>
          <w:tcPr>
            <w:tcW w:w="2880" w:type="dxa"/>
          </w:tcPr>
          <w:p w14:paraId="6178DF3F"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26914057" w14:textId="77777777" w:rsidTr="00CC4CFD">
        <w:tc>
          <w:tcPr>
            <w:tcW w:w="2448" w:type="dxa"/>
          </w:tcPr>
          <w:p w14:paraId="66D8E977"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NZP CSI-RS</w:t>
            </w:r>
          </w:p>
        </w:tc>
        <w:tc>
          <w:tcPr>
            <w:tcW w:w="1080" w:type="dxa"/>
          </w:tcPr>
          <w:p w14:paraId="2A816142" w14:textId="77777777" w:rsidR="00426287" w:rsidRPr="004151EA" w:rsidRDefault="00426287" w:rsidP="00CC4CFD">
            <w:pPr>
              <w:pStyle w:val="TAL"/>
              <w:keepNext w:val="0"/>
              <w:keepLines w:val="0"/>
              <w:widowControl w:val="0"/>
            </w:pPr>
          </w:p>
        </w:tc>
        <w:tc>
          <w:tcPr>
            <w:tcW w:w="1440" w:type="dxa"/>
          </w:tcPr>
          <w:p w14:paraId="407CF173" w14:textId="77777777" w:rsidR="00426287" w:rsidRPr="004151EA" w:rsidRDefault="00426287" w:rsidP="00CC4CFD">
            <w:pPr>
              <w:pStyle w:val="TAL"/>
              <w:keepNext w:val="0"/>
              <w:keepLines w:val="0"/>
              <w:widowControl w:val="0"/>
            </w:pPr>
          </w:p>
        </w:tc>
        <w:tc>
          <w:tcPr>
            <w:tcW w:w="1872" w:type="dxa"/>
          </w:tcPr>
          <w:p w14:paraId="1447A5C4" w14:textId="77777777" w:rsidR="00426287" w:rsidRPr="004151EA" w:rsidRDefault="00426287" w:rsidP="00CC4CFD">
            <w:pPr>
              <w:pStyle w:val="TAL"/>
              <w:keepNext w:val="0"/>
              <w:keepLines w:val="0"/>
              <w:widowControl w:val="0"/>
            </w:pPr>
          </w:p>
        </w:tc>
        <w:tc>
          <w:tcPr>
            <w:tcW w:w="2880" w:type="dxa"/>
          </w:tcPr>
          <w:p w14:paraId="1BAF13A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4A790D73" w14:textId="77777777" w:rsidTr="00CC4CFD">
        <w:tc>
          <w:tcPr>
            <w:tcW w:w="2448" w:type="dxa"/>
          </w:tcPr>
          <w:p w14:paraId="2D5E0134" w14:textId="77777777" w:rsidR="00426287" w:rsidRPr="004151EA" w:rsidRDefault="00426287" w:rsidP="00CC4CFD">
            <w:pPr>
              <w:pStyle w:val="TAL"/>
              <w:keepNext w:val="0"/>
              <w:keepLines w:val="0"/>
              <w:widowControl w:val="0"/>
              <w:ind w:left="283"/>
              <w:rPr>
                <w:noProof/>
              </w:rPr>
            </w:pPr>
            <w:r w:rsidRPr="004151EA">
              <w:rPr>
                <w:noProof/>
              </w:rPr>
              <w:t>&gt;&gt;NZP CSI-RS Resource ID</w:t>
            </w:r>
          </w:p>
        </w:tc>
        <w:tc>
          <w:tcPr>
            <w:tcW w:w="1080" w:type="dxa"/>
          </w:tcPr>
          <w:p w14:paraId="0A60F931" w14:textId="77777777" w:rsidR="00426287" w:rsidRPr="004151EA" w:rsidRDefault="00426287" w:rsidP="00CC4CFD">
            <w:pPr>
              <w:pStyle w:val="TAL"/>
              <w:keepNext w:val="0"/>
              <w:keepLines w:val="0"/>
              <w:widowControl w:val="0"/>
            </w:pPr>
            <w:r w:rsidRPr="004151EA">
              <w:t>M</w:t>
            </w:r>
          </w:p>
        </w:tc>
        <w:tc>
          <w:tcPr>
            <w:tcW w:w="1440" w:type="dxa"/>
          </w:tcPr>
          <w:p w14:paraId="45448359" w14:textId="77777777" w:rsidR="00426287" w:rsidRPr="004151EA" w:rsidRDefault="00426287" w:rsidP="00CC4CFD">
            <w:pPr>
              <w:pStyle w:val="TAL"/>
              <w:keepNext w:val="0"/>
              <w:keepLines w:val="0"/>
              <w:widowControl w:val="0"/>
            </w:pPr>
          </w:p>
        </w:tc>
        <w:tc>
          <w:tcPr>
            <w:tcW w:w="1872" w:type="dxa"/>
          </w:tcPr>
          <w:p w14:paraId="706FD029" w14:textId="77777777" w:rsidR="00426287" w:rsidRPr="004151EA" w:rsidRDefault="00426287" w:rsidP="00CC4CFD">
            <w:pPr>
              <w:pStyle w:val="TAL"/>
              <w:keepNext w:val="0"/>
              <w:keepLines w:val="0"/>
              <w:widowControl w:val="0"/>
            </w:pPr>
            <w:r w:rsidRPr="004151EA">
              <w:t>INTEGER (0..191)</w:t>
            </w:r>
          </w:p>
        </w:tc>
        <w:tc>
          <w:tcPr>
            <w:tcW w:w="2880" w:type="dxa"/>
          </w:tcPr>
          <w:p w14:paraId="0C91A52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68655F24" w14:textId="77777777" w:rsidTr="00CC4CFD">
        <w:tc>
          <w:tcPr>
            <w:tcW w:w="2448" w:type="dxa"/>
          </w:tcPr>
          <w:p w14:paraId="2105D789"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SSB</w:t>
            </w:r>
          </w:p>
        </w:tc>
        <w:tc>
          <w:tcPr>
            <w:tcW w:w="1080" w:type="dxa"/>
          </w:tcPr>
          <w:p w14:paraId="782A65AD" w14:textId="77777777" w:rsidR="00426287" w:rsidRPr="004151EA" w:rsidRDefault="00426287" w:rsidP="00CC4CFD">
            <w:pPr>
              <w:pStyle w:val="TAL"/>
              <w:keepNext w:val="0"/>
              <w:keepLines w:val="0"/>
              <w:widowControl w:val="0"/>
            </w:pPr>
          </w:p>
        </w:tc>
        <w:tc>
          <w:tcPr>
            <w:tcW w:w="1440" w:type="dxa"/>
          </w:tcPr>
          <w:p w14:paraId="0D8BA5EC" w14:textId="77777777" w:rsidR="00426287" w:rsidRPr="004151EA" w:rsidRDefault="00426287" w:rsidP="00CC4CFD">
            <w:pPr>
              <w:pStyle w:val="TAL"/>
              <w:keepNext w:val="0"/>
              <w:keepLines w:val="0"/>
              <w:widowControl w:val="0"/>
            </w:pPr>
          </w:p>
        </w:tc>
        <w:tc>
          <w:tcPr>
            <w:tcW w:w="1872" w:type="dxa"/>
          </w:tcPr>
          <w:p w14:paraId="4168FCD1" w14:textId="77777777" w:rsidR="00426287" w:rsidRPr="004151EA" w:rsidRDefault="00426287" w:rsidP="00CC4CFD">
            <w:pPr>
              <w:pStyle w:val="TAL"/>
              <w:keepNext w:val="0"/>
              <w:keepLines w:val="0"/>
              <w:widowControl w:val="0"/>
            </w:pPr>
          </w:p>
        </w:tc>
        <w:tc>
          <w:tcPr>
            <w:tcW w:w="2880" w:type="dxa"/>
          </w:tcPr>
          <w:p w14:paraId="73B7AC99"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67FE59EC" w14:textId="77777777" w:rsidTr="00CC4CFD">
        <w:tc>
          <w:tcPr>
            <w:tcW w:w="2448" w:type="dxa"/>
          </w:tcPr>
          <w:p w14:paraId="13FFE822" w14:textId="77777777" w:rsidR="00426287" w:rsidRPr="004151EA" w:rsidRDefault="00426287" w:rsidP="00CC4CFD">
            <w:pPr>
              <w:pStyle w:val="TAL"/>
              <w:keepNext w:val="0"/>
              <w:keepLines w:val="0"/>
              <w:widowControl w:val="0"/>
              <w:ind w:left="283"/>
              <w:rPr>
                <w:noProof/>
              </w:rPr>
            </w:pPr>
            <w:r w:rsidRPr="004151EA">
              <w:rPr>
                <w:noProof/>
              </w:rPr>
              <w:t>&gt;&gt;</w:t>
            </w:r>
            <w:r w:rsidRPr="00E17648">
              <w:rPr>
                <w:noProof/>
              </w:rPr>
              <w:t xml:space="preserve"> NR </w:t>
            </w:r>
            <w:r w:rsidRPr="004151EA">
              <w:rPr>
                <w:noProof/>
              </w:rPr>
              <w:t>PCI</w:t>
            </w:r>
          </w:p>
        </w:tc>
        <w:tc>
          <w:tcPr>
            <w:tcW w:w="1080" w:type="dxa"/>
          </w:tcPr>
          <w:p w14:paraId="5B792416" w14:textId="77777777" w:rsidR="00426287" w:rsidRPr="004151EA" w:rsidRDefault="00426287" w:rsidP="00CC4CFD">
            <w:pPr>
              <w:pStyle w:val="TAL"/>
              <w:keepNext w:val="0"/>
              <w:keepLines w:val="0"/>
              <w:widowControl w:val="0"/>
            </w:pPr>
            <w:r w:rsidRPr="004151EA">
              <w:t>M</w:t>
            </w:r>
          </w:p>
        </w:tc>
        <w:tc>
          <w:tcPr>
            <w:tcW w:w="1440" w:type="dxa"/>
          </w:tcPr>
          <w:p w14:paraId="516A419F" w14:textId="77777777" w:rsidR="00426287" w:rsidRPr="004151EA" w:rsidRDefault="00426287" w:rsidP="00CC4CFD">
            <w:pPr>
              <w:pStyle w:val="TAL"/>
              <w:keepNext w:val="0"/>
              <w:keepLines w:val="0"/>
              <w:widowControl w:val="0"/>
            </w:pPr>
          </w:p>
        </w:tc>
        <w:tc>
          <w:tcPr>
            <w:tcW w:w="1872" w:type="dxa"/>
          </w:tcPr>
          <w:p w14:paraId="74646499" w14:textId="77777777" w:rsidR="00426287" w:rsidRPr="004151EA" w:rsidRDefault="00426287" w:rsidP="00CC4CFD">
            <w:pPr>
              <w:pStyle w:val="TAL"/>
              <w:keepNext w:val="0"/>
              <w:keepLines w:val="0"/>
              <w:widowControl w:val="0"/>
            </w:pPr>
            <w:r w:rsidRPr="004151EA">
              <w:t>INTEGER (0..1007)</w:t>
            </w:r>
          </w:p>
        </w:tc>
        <w:tc>
          <w:tcPr>
            <w:tcW w:w="2880" w:type="dxa"/>
          </w:tcPr>
          <w:p w14:paraId="4A743ABE"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3326AF0F" w14:textId="77777777" w:rsidTr="00CC4CFD">
        <w:tc>
          <w:tcPr>
            <w:tcW w:w="2448" w:type="dxa"/>
          </w:tcPr>
          <w:p w14:paraId="23CC96D7" w14:textId="77777777" w:rsidR="00426287" w:rsidRPr="004151EA" w:rsidRDefault="00426287" w:rsidP="00CC4CFD">
            <w:pPr>
              <w:pStyle w:val="TAL"/>
              <w:keepNext w:val="0"/>
              <w:keepLines w:val="0"/>
              <w:widowControl w:val="0"/>
              <w:ind w:left="283"/>
              <w:rPr>
                <w:noProof/>
              </w:rPr>
            </w:pPr>
            <w:r w:rsidRPr="004151EA">
              <w:rPr>
                <w:noProof/>
              </w:rPr>
              <w:t>&gt;&gt;SSB Index</w:t>
            </w:r>
          </w:p>
        </w:tc>
        <w:tc>
          <w:tcPr>
            <w:tcW w:w="1080" w:type="dxa"/>
          </w:tcPr>
          <w:p w14:paraId="7AC3835A" w14:textId="77777777" w:rsidR="00426287" w:rsidRPr="004151EA" w:rsidRDefault="00426287" w:rsidP="00CC4CFD">
            <w:pPr>
              <w:pStyle w:val="TAL"/>
              <w:keepNext w:val="0"/>
              <w:keepLines w:val="0"/>
              <w:widowControl w:val="0"/>
            </w:pPr>
            <w:r w:rsidRPr="00755A7C">
              <w:t>O</w:t>
            </w:r>
          </w:p>
        </w:tc>
        <w:tc>
          <w:tcPr>
            <w:tcW w:w="1440" w:type="dxa"/>
          </w:tcPr>
          <w:p w14:paraId="39931E50" w14:textId="77777777" w:rsidR="00426287" w:rsidRPr="004151EA" w:rsidRDefault="00426287" w:rsidP="00CC4CFD">
            <w:pPr>
              <w:pStyle w:val="TAL"/>
              <w:keepNext w:val="0"/>
              <w:keepLines w:val="0"/>
              <w:widowControl w:val="0"/>
            </w:pPr>
          </w:p>
        </w:tc>
        <w:tc>
          <w:tcPr>
            <w:tcW w:w="1872" w:type="dxa"/>
          </w:tcPr>
          <w:p w14:paraId="5BFEBE66" w14:textId="77777777" w:rsidR="00426287" w:rsidRPr="004151EA" w:rsidRDefault="00426287" w:rsidP="00CC4CFD">
            <w:pPr>
              <w:pStyle w:val="TAL"/>
              <w:keepNext w:val="0"/>
              <w:keepLines w:val="0"/>
              <w:widowControl w:val="0"/>
            </w:pPr>
            <w:r w:rsidRPr="004151EA">
              <w:t>INTEGER (0..63)</w:t>
            </w:r>
          </w:p>
        </w:tc>
        <w:tc>
          <w:tcPr>
            <w:tcW w:w="2880" w:type="dxa"/>
          </w:tcPr>
          <w:p w14:paraId="56DB3901"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36C627E7" w14:textId="77777777" w:rsidTr="00CC4CFD">
        <w:tc>
          <w:tcPr>
            <w:tcW w:w="2448" w:type="dxa"/>
          </w:tcPr>
          <w:p w14:paraId="6E16A82A"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SRS</w:t>
            </w:r>
          </w:p>
        </w:tc>
        <w:tc>
          <w:tcPr>
            <w:tcW w:w="1080" w:type="dxa"/>
          </w:tcPr>
          <w:p w14:paraId="763E4BAA" w14:textId="77777777" w:rsidR="00426287" w:rsidRPr="004151EA" w:rsidRDefault="00426287" w:rsidP="00CC4CFD">
            <w:pPr>
              <w:pStyle w:val="TAL"/>
              <w:keepNext w:val="0"/>
              <w:keepLines w:val="0"/>
              <w:widowControl w:val="0"/>
            </w:pPr>
          </w:p>
        </w:tc>
        <w:tc>
          <w:tcPr>
            <w:tcW w:w="1440" w:type="dxa"/>
          </w:tcPr>
          <w:p w14:paraId="4EE9B510" w14:textId="77777777" w:rsidR="00426287" w:rsidRPr="004151EA" w:rsidRDefault="00426287" w:rsidP="00CC4CFD">
            <w:pPr>
              <w:pStyle w:val="TAL"/>
              <w:keepNext w:val="0"/>
              <w:keepLines w:val="0"/>
              <w:widowControl w:val="0"/>
            </w:pPr>
          </w:p>
        </w:tc>
        <w:tc>
          <w:tcPr>
            <w:tcW w:w="1872" w:type="dxa"/>
          </w:tcPr>
          <w:p w14:paraId="76D40DD6" w14:textId="77777777" w:rsidR="00426287" w:rsidRPr="004151EA" w:rsidRDefault="00426287" w:rsidP="00CC4CFD">
            <w:pPr>
              <w:pStyle w:val="TAL"/>
              <w:keepNext w:val="0"/>
              <w:keepLines w:val="0"/>
              <w:widowControl w:val="0"/>
            </w:pPr>
          </w:p>
        </w:tc>
        <w:tc>
          <w:tcPr>
            <w:tcW w:w="2880" w:type="dxa"/>
          </w:tcPr>
          <w:p w14:paraId="4023C19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24954C46" w14:textId="77777777" w:rsidTr="00CC4CFD">
        <w:tc>
          <w:tcPr>
            <w:tcW w:w="2448" w:type="dxa"/>
          </w:tcPr>
          <w:p w14:paraId="6AF59A4A" w14:textId="77777777" w:rsidR="00426287" w:rsidRPr="004151EA" w:rsidRDefault="00426287" w:rsidP="00CC4CFD">
            <w:pPr>
              <w:pStyle w:val="TAL"/>
              <w:keepNext w:val="0"/>
              <w:keepLines w:val="0"/>
              <w:widowControl w:val="0"/>
              <w:ind w:left="283"/>
              <w:rPr>
                <w:noProof/>
              </w:rPr>
            </w:pPr>
            <w:r w:rsidRPr="004151EA">
              <w:rPr>
                <w:noProof/>
              </w:rPr>
              <w:t>&gt;&gt;SRS Resource ID</w:t>
            </w:r>
          </w:p>
        </w:tc>
        <w:tc>
          <w:tcPr>
            <w:tcW w:w="1080" w:type="dxa"/>
          </w:tcPr>
          <w:p w14:paraId="6B2CECC3" w14:textId="77777777" w:rsidR="00426287" w:rsidRPr="004151EA" w:rsidRDefault="00426287" w:rsidP="00CC4CFD">
            <w:pPr>
              <w:pStyle w:val="TAL"/>
              <w:keepNext w:val="0"/>
              <w:keepLines w:val="0"/>
              <w:widowControl w:val="0"/>
            </w:pPr>
            <w:r w:rsidRPr="004151EA">
              <w:t>M</w:t>
            </w:r>
          </w:p>
        </w:tc>
        <w:tc>
          <w:tcPr>
            <w:tcW w:w="1440" w:type="dxa"/>
          </w:tcPr>
          <w:p w14:paraId="3583D3A0" w14:textId="77777777" w:rsidR="00426287" w:rsidRPr="004151EA" w:rsidRDefault="00426287" w:rsidP="00CC4CFD">
            <w:pPr>
              <w:pStyle w:val="TAL"/>
              <w:keepNext w:val="0"/>
              <w:keepLines w:val="0"/>
              <w:widowControl w:val="0"/>
            </w:pPr>
          </w:p>
        </w:tc>
        <w:tc>
          <w:tcPr>
            <w:tcW w:w="1872" w:type="dxa"/>
          </w:tcPr>
          <w:p w14:paraId="1D5A726D" w14:textId="77777777" w:rsidR="00426287" w:rsidRPr="004151EA" w:rsidRDefault="00426287" w:rsidP="00CC4CFD">
            <w:pPr>
              <w:pStyle w:val="TAL"/>
              <w:keepNext w:val="0"/>
              <w:keepLines w:val="0"/>
              <w:widowControl w:val="0"/>
            </w:pPr>
            <w:r w:rsidRPr="004151EA">
              <w:t>INTEGER (0..63)</w:t>
            </w:r>
          </w:p>
        </w:tc>
        <w:tc>
          <w:tcPr>
            <w:tcW w:w="2880" w:type="dxa"/>
          </w:tcPr>
          <w:p w14:paraId="31E47626"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0B332CF7" w14:textId="77777777" w:rsidTr="00CC4CFD">
        <w:tc>
          <w:tcPr>
            <w:tcW w:w="2448" w:type="dxa"/>
          </w:tcPr>
          <w:p w14:paraId="0E9BE350"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Positioning SRS</w:t>
            </w:r>
          </w:p>
        </w:tc>
        <w:tc>
          <w:tcPr>
            <w:tcW w:w="1080" w:type="dxa"/>
          </w:tcPr>
          <w:p w14:paraId="0D6C2B4A" w14:textId="77777777" w:rsidR="00426287" w:rsidRPr="004151EA" w:rsidRDefault="00426287" w:rsidP="00CC4CFD">
            <w:pPr>
              <w:pStyle w:val="TAL"/>
              <w:keepNext w:val="0"/>
              <w:keepLines w:val="0"/>
              <w:widowControl w:val="0"/>
            </w:pPr>
          </w:p>
        </w:tc>
        <w:tc>
          <w:tcPr>
            <w:tcW w:w="1440" w:type="dxa"/>
          </w:tcPr>
          <w:p w14:paraId="09C56458" w14:textId="77777777" w:rsidR="00426287" w:rsidRPr="004151EA" w:rsidRDefault="00426287" w:rsidP="00CC4CFD">
            <w:pPr>
              <w:pStyle w:val="TAL"/>
              <w:keepNext w:val="0"/>
              <w:keepLines w:val="0"/>
              <w:widowControl w:val="0"/>
            </w:pPr>
          </w:p>
        </w:tc>
        <w:tc>
          <w:tcPr>
            <w:tcW w:w="1872" w:type="dxa"/>
          </w:tcPr>
          <w:p w14:paraId="74A728C1" w14:textId="77777777" w:rsidR="00426287" w:rsidRPr="004151EA" w:rsidRDefault="00426287" w:rsidP="00CC4CFD">
            <w:pPr>
              <w:pStyle w:val="TAL"/>
              <w:keepNext w:val="0"/>
              <w:keepLines w:val="0"/>
              <w:widowControl w:val="0"/>
            </w:pPr>
          </w:p>
        </w:tc>
        <w:tc>
          <w:tcPr>
            <w:tcW w:w="2880" w:type="dxa"/>
          </w:tcPr>
          <w:p w14:paraId="4BD37B6F"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45A8630E" w14:textId="77777777" w:rsidTr="00CC4CFD">
        <w:tc>
          <w:tcPr>
            <w:tcW w:w="2448" w:type="dxa"/>
          </w:tcPr>
          <w:p w14:paraId="4550B8D3" w14:textId="77777777" w:rsidR="00426287" w:rsidRPr="004151EA" w:rsidRDefault="00426287" w:rsidP="00CC4CFD">
            <w:pPr>
              <w:pStyle w:val="TAL"/>
              <w:keepNext w:val="0"/>
              <w:keepLines w:val="0"/>
              <w:widowControl w:val="0"/>
              <w:ind w:left="283"/>
              <w:rPr>
                <w:noProof/>
              </w:rPr>
            </w:pPr>
            <w:r w:rsidRPr="004151EA">
              <w:rPr>
                <w:noProof/>
              </w:rPr>
              <w:t>&gt;&gt;</w:t>
            </w:r>
            <w:r w:rsidRPr="00E17648">
              <w:rPr>
                <w:noProof/>
              </w:rPr>
              <w:t xml:space="preserve"> Positioning </w:t>
            </w:r>
            <w:r w:rsidRPr="004151EA">
              <w:rPr>
                <w:noProof/>
              </w:rPr>
              <w:t>SRS Resource ID</w:t>
            </w:r>
          </w:p>
        </w:tc>
        <w:tc>
          <w:tcPr>
            <w:tcW w:w="1080" w:type="dxa"/>
          </w:tcPr>
          <w:p w14:paraId="44CF603A" w14:textId="77777777" w:rsidR="00426287" w:rsidRPr="004151EA" w:rsidRDefault="00426287" w:rsidP="00CC4CFD">
            <w:pPr>
              <w:pStyle w:val="TAL"/>
              <w:keepNext w:val="0"/>
              <w:keepLines w:val="0"/>
              <w:widowControl w:val="0"/>
            </w:pPr>
            <w:r w:rsidRPr="004151EA">
              <w:t>M</w:t>
            </w:r>
          </w:p>
        </w:tc>
        <w:tc>
          <w:tcPr>
            <w:tcW w:w="1440" w:type="dxa"/>
          </w:tcPr>
          <w:p w14:paraId="62AB6849" w14:textId="77777777" w:rsidR="00426287" w:rsidRPr="004151EA" w:rsidRDefault="00426287" w:rsidP="00CC4CFD">
            <w:pPr>
              <w:pStyle w:val="TAL"/>
              <w:keepNext w:val="0"/>
              <w:keepLines w:val="0"/>
              <w:widowControl w:val="0"/>
            </w:pPr>
          </w:p>
        </w:tc>
        <w:tc>
          <w:tcPr>
            <w:tcW w:w="1872" w:type="dxa"/>
          </w:tcPr>
          <w:p w14:paraId="64CCA2D7" w14:textId="77777777" w:rsidR="00426287" w:rsidRPr="004151EA" w:rsidRDefault="00426287" w:rsidP="00CC4CFD">
            <w:pPr>
              <w:pStyle w:val="TAL"/>
              <w:keepNext w:val="0"/>
              <w:keepLines w:val="0"/>
              <w:widowControl w:val="0"/>
            </w:pPr>
            <w:r w:rsidRPr="004151EA">
              <w:t>INTEGER (0..63)</w:t>
            </w:r>
          </w:p>
        </w:tc>
        <w:tc>
          <w:tcPr>
            <w:tcW w:w="2880" w:type="dxa"/>
          </w:tcPr>
          <w:p w14:paraId="199008A5"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6404CBAD" w14:textId="77777777" w:rsidTr="00CC4CFD">
        <w:tc>
          <w:tcPr>
            <w:tcW w:w="2448" w:type="dxa"/>
          </w:tcPr>
          <w:p w14:paraId="67ECE401"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DL-PRS</w:t>
            </w:r>
          </w:p>
        </w:tc>
        <w:tc>
          <w:tcPr>
            <w:tcW w:w="1080" w:type="dxa"/>
          </w:tcPr>
          <w:p w14:paraId="05F3E4FD" w14:textId="77777777" w:rsidR="00426287" w:rsidRPr="004151EA" w:rsidRDefault="00426287" w:rsidP="00CC4CFD">
            <w:pPr>
              <w:pStyle w:val="TAL"/>
              <w:keepNext w:val="0"/>
              <w:keepLines w:val="0"/>
              <w:widowControl w:val="0"/>
            </w:pPr>
          </w:p>
        </w:tc>
        <w:tc>
          <w:tcPr>
            <w:tcW w:w="1440" w:type="dxa"/>
          </w:tcPr>
          <w:p w14:paraId="78A48397" w14:textId="77777777" w:rsidR="00426287" w:rsidRPr="004151EA" w:rsidRDefault="00426287" w:rsidP="00CC4CFD">
            <w:pPr>
              <w:pStyle w:val="TAL"/>
              <w:keepNext w:val="0"/>
              <w:keepLines w:val="0"/>
              <w:widowControl w:val="0"/>
            </w:pPr>
          </w:p>
        </w:tc>
        <w:tc>
          <w:tcPr>
            <w:tcW w:w="1872" w:type="dxa"/>
          </w:tcPr>
          <w:p w14:paraId="5A593536" w14:textId="77777777" w:rsidR="00426287" w:rsidRPr="004151EA" w:rsidRDefault="00426287" w:rsidP="00CC4CFD">
            <w:pPr>
              <w:pStyle w:val="TAL"/>
              <w:keepNext w:val="0"/>
              <w:keepLines w:val="0"/>
              <w:widowControl w:val="0"/>
            </w:pPr>
          </w:p>
        </w:tc>
        <w:tc>
          <w:tcPr>
            <w:tcW w:w="2880" w:type="dxa"/>
          </w:tcPr>
          <w:p w14:paraId="2B5B2E1D"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02F03E78" w14:textId="77777777" w:rsidTr="00CC4CFD">
        <w:tc>
          <w:tcPr>
            <w:tcW w:w="2448" w:type="dxa"/>
          </w:tcPr>
          <w:p w14:paraId="27068E15" w14:textId="77777777" w:rsidR="00426287" w:rsidRPr="004151EA" w:rsidRDefault="00426287" w:rsidP="00CC4CFD">
            <w:pPr>
              <w:pStyle w:val="TAL"/>
              <w:keepNext w:val="0"/>
              <w:keepLines w:val="0"/>
              <w:widowControl w:val="0"/>
              <w:ind w:left="283"/>
              <w:rPr>
                <w:noProof/>
              </w:rPr>
            </w:pPr>
            <w:r w:rsidRPr="004151EA">
              <w:rPr>
                <w:noProof/>
              </w:rPr>
              <w:t>&gt;&gt;DL-PRS ID</w:t>
            </w:r>
          </w:p>
        </w:tc>
        <w:tc>
          <w:tcPr>
            <w:tcW w:w="1080" w:type="dxa"/>
          </w:tcPr>
          <w:p w14:paraId="41857420" w14:textId="77777777" w:rsidR="00426287" w:rsidRPr="004151EA" w:rsidRDefault="00426287" w:rsidP="00CC4CFD">
            <w:pPr>
              <w:pStyle w:val="TAL"/>
              <w:keepNext w:val="0"/>
              <w:keepLines w:val="0"/>
              <w:widowControl w:val="0"/>
            </w:pPr>
            <w:r w:rsidRPr="004151EA">
              <w:t>M</w:t>
            </w:r>
          </w:p>
        </w:tc>
        <w:tc>
          <w:tcPr>
            <w:tcW w:w="1440" w:type="dxa"/>
          </w:tcPr>
          <w:p w14:paraId="37C4C7D1" w14:textId="77777777" w:rsidR="00426287" w:rsidRPr="004151EA" w:rsidRDefault="00426287" w:rsidP="00CC4CFD">
            <w:pPr>
              <w:pStyle w:val="TAL"/>
              <w:keepNext w:val="0"/>
              <w:keepLines w:val="0"/>
              <w:widowControl w:val="0"/>
            </w:pPr>
          </w:p>
        </w:tc>
        <w:tc>
          <w:tcPr>
            <w:tcW w:w="1872" w:type="dxa"/>
          </w:tcPr>
          <w:p w14:paraId="13326EC0" w14:textId="77777777" w:rsidR="00426287" w:rsidRPr="004151EA" w:rsidRDefault="00426287" w:rsidP="00CC4CFD">
            <w:pPr>
              <w:pStyle w:val="TAL"/>
              <w:keepNext w:val="0"/>
              <w:keepLines w:val="0"/>
              <w:widowControl w:val="0"/>
            </w:pPr>
            <w:r w:rsidRPr="004151EA">
              <w:t>INTEGER (0..255)</w:t>
            </w:r>
          </w:p>
        </w:tc>
        <w:tc>
          <w:tcPr>
            <w:tcW w:w="2880" w:type="dxa"/>
          </w:tcPr>
          <w:p w14:paraId="10CF7CB7"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3D60AB3A" w14:textId="77777777" w:rsidTr="00CC4CFD">
        <w:tc>
          <w:tcPr>
            <w:tcW w:w="2448" w:type="dxa"/>
          </w:tcPr>
          <w:p w14:paraId="559927BB" w14:textId="77777777" w:rsidR="00426287" w:rsidRPr="004151EA" w:rsidRDefault="00426287" w:rsidP="00CC4CFD">
            <w:pPr>
              <w:pStyle w:val="TAL"/>
              <w:keepNext w:val="0"/>
              <w:keepLines w:val="0"/>
              <w:widowControl w:val="0"/>
              <w:ind w:left="283"/>
              <w:rPr>
                <w:noProof/>
              </w:rPr>
            </w:pPr>
            <w:r w:rsidRPr="004151EA">
              <w:rPr>
                <w:noProof/>
              </w:rPr>
              <w:t>&gt;&gt;DL-PRS Resource Set ID</w:t>
            </w:r>
          </w:p>
        </w:tc>
        <w:tc>
          <w:tcPr>
            <w:tcW w:w="1080" w:type="dxa"/>
          </w:tcPr>
          <w:p w14:paraId="6F961C3B" w14:textId="77777777" w:rsidR="00426287" w:rsidRPr="004151EA" w:rsidRDefault="00426287" w:rsidP="00CC4CFD">
            <w:pPr>
              <w:pStyle w:val="TAL"/>
              <w:keepNext w:val="0"/>
              <w:keepLines w:val="0"/>
              <w:widowControl w:val="0"/>
            </w:pPr>
            <w:r w:rsidRPr="004151EA">
              <w:t>M</w:t>
            </w:r>
          </w:p>
        </w:tc>
        <w:tc>
          <w:tcPr>
            <w:tcW w:w="1440" w:type="dxa"/>
          </w:tcPr>
          <w:p w14:paraId="6CC5F878" w14:textId="77777777" w:rsidR="00426287" w:rsidRPr="004151EA" w:rsidRDefault="00426287" w:rsidP="00CC4CFD">
            <w:pPr>
              <w:pStyle w:val="TAL"/>
              <w:keepNext w:val="0"/>
              <w:keepLines w:val="0"/>
              <w:widowControl w:val="0"/>
            </w:pPr>
          </w:p>
        </w:tc>
        <w:tc>
          <w:tcPr>
            <w:tcW w:w="1872" w:type="dxa"/>
          </w:tcPr>
          <w:p w14:paraId="01DA094F" w14:textId="77777777" w:rsidR="00426287" w:rsidRPr="004151EA" w:rsidRDefault="00426287" w:rsidP="00CC4CFD">
            <w:pPr>
              <w:pStyle w:val="TAL"/>
              <w:keepNext w:val="0"/>
              <w:keepLines w:val="0"/>
              <w:widowControl w:val="0"/>
            </w:pPr>
            <w:r w:rsidRPr="004151EA">
              <w:t>INTEGER (0..7)</w:t>
            </w:r>
          </w:p>
        </w:tc>
        <w:tc>
          <w:tcPr>
            <w:tcW w:w="2880" w:type="dxa"/>
          </w:tcPr>
          <w:p w14:paraId="24A3DCF7"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79B59539" w14:textId="77777777" w:rsidTr="00CC4CFD">
        <w:tc>
          <w:tcPr>
            <w:tcW w:w="2448" w:type="dxa"/>
          </w:tcPr>
          <w:p w14:paraId="4095A317" w14:textId="77777777" w:rsidR="00426287" w:rsidRPr="004151EA" w:rsidRDefault="00426287" w:rsidP="00CC4CFD">
            <w:pPr>
              <w:pStyle w:val="TAL"/>
              <w:keepNext w:val="0"/>
              <w:keepLines w:val="0"/>
              <w:widowControl w:val="0"/>
              <w:ind w:left="283"/>
              <w:rPr>
                <w:noProof/>
              </w:rPr>
            </w:pPr>
            <w:r w:rsidRPr="004151EA">
              <w:rPr>
                <w:noProof/>
              </w:rPr>
              <w:t>&gt;&gt;DL</w:t>
            </w:r>
            <w:r w:rsidRPr="00E17648">
              <w:rPr>
                <w:noProof/>
              </w:rPr>
              <w:t>-</w:t>
            </w:r>
            <w:r w:rsidRPr="004151EA">
              <w:rPr>
                <w:noProof/>
              </w:rPr>
              <w:t>PRS Resource ID</w:t>
            </w:r>
          </w:p>
        </w:tc>
        <w:tc>
          <w:tcPr>
            <w:tcW w:w="1080" w:type="dxa"/>
          </w:tcPr>
          <w:p w14:paraId="479E8D16" w14:textId="77777777" w:rsidR="00426287" w:rsidRPr="004151EA" w:rsidRDefault="00426287" w:rsidP="00CC4CFD">
            <w:pPr>
              <w:pStyle w:val="TAL"/>
              <w:keepNext w:val="0"/>
              <w:keepLines w:val="0"/>
              <w:widowControl w:val="0"/>
            </w:pPr>
            <w:r w:rsidRPr="004151EA">
              <w:t>O</w:t>
            </w:r>
          </w:p>
        </w:tc>
        <w:tc>
          <w:tcPr>
            <w:tcW w:w="1440" w:type="dxa"/>
          </w:tcPr>
          <w:p w14:paraId="289755C4" w14:textId="77777777" w:rsidR="00426287" w:rsidRPr="004151EA" w:rsidRDefault="00426287" w:rsidP="00CC4CFD">
            <w:pPr>
              <w:pStyle w:val="TAL"/>
              <w:keepNext w:val="0"/>
              <w:keepLines w:val="0"/>
              <w:widowControl w:val="0"/>
            </w:pPr>
          </w:p>
        </w:tc>
        <w:tc>
          <w:tcPr>
            <w:tcW w:w="1872" w:type="dxa"/>
          </w:tcPr>
          <w:p w14:paraId="50C212B3" w14:textId="77777777" w:rsidR="00426287" w:rsidRPr="004151EA" w:rsidRDefault="00426287" w:rsidP="00CC4CFD">
            <w:pPr>
              <w:pStyle w:val="TAL"/>
              <w:keepNext w:val="0"/>
              <w:keepLines w:val="0"/>
              <w:widowControl w:val="0"/>
            </w:pPr>
            <w:r w:rsidRPr="004151EA">
              <w:t>INTEGER (0..63)</w:t>
            </w:r>
          </w:p>
        </w:tc>
        <w:tc>
          <w:tcPr>
            <w:tcW w:w="2880" w:type="dxa"/>
          </w:tcPr>
          <w:p w14:paraId="40543658" w14:textId="77777777" w:rsidR="00426287" w:rsidRPr="004151EA" w:rsidRDefault="00426287" w:rsidP="00CC4CFD">
            <w:pPr>
              <w:pStyle w:val="TAL"/>
              <w:keepNext w:val="0"/>
              <w:keepLines w:val="0"/>
              <w:widowControl w:val="0"/>
              <w:rPr>
                <w:rFonts w:eastAsia="SimSun"/>
                <w:bCs/>
                <w:lang w:eastAsia="zh-CN"/>
              </w:rPr>
            </w:pPr>
          </w:p>
        </w:tc>
      </w:tr>
    </w:tbl>
    <w:p w14:paraId="462AA1F2" w14:textId="77777777" w:rsidR="00426287" w:rsidRDefault="00426287" w:rsidP="00426287">
      <w:pPr>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E42C81D" w14:textId="77777777" w:rsidTr="00E02E56">
        <w:tc>
          <w:tcPr>
            <w:tcW w:w="3686" w:type="dxa"/>
          </w:tcPr>
          <w:p w14:paraId="6C938CAA" w14:textId="77777777" w:rsidR="00426287" w:rsidRPr="00504F3B" w:rsidRDefault="00426287" w:rsidP="00BC11C6">
            <w:pPr>
              <w:pStyle w:val="TAH"/>
              <w:rPr>
                <w:noProof/>
              </w:rPr>
            </w:pPr>
            <w:r w:rsidRPr="00504F3B">
              <w:rPr>
                <w:noProof/>
              </w:rPr>
              <w:t>Range bound</w:t>
            </w:r>
          </w:p>
        </w:tc>
        <w:tc>
          <w:tcPr>
            <w:tcW w:w="5670" w:type="dxa"/>
          </w:tcPr>
          <w:p w14:paraId="73884818" w14:textId="77777777" w:rsidR="00426287" w:rsidRPr="00504F3B" w:rsidRDefault="00426287" w:rsidP="00BC11C6">
            <w:pPr>
              <w:pStyle w:val="TAH"/>
              <w:rPr>
                <w:noProof/>
              </w:rPr>
            </w:pPr>
            <w:r w:rsidRPr="00504F3B">
              <w:rPr>
                <w:noProof/>
              </w:rPr>
              <w:t>Explanation</w:t>
            </w:r>
          </w:p>
        </w:tc>
      </w:tr>
      <w:tr w:rsidR="00426287" w:rsidRPr="004C7327" w14:paraId="419BDDB7" w14:textId="77777777" w:rsidTr="00E02E56">
        <w:tc>
          <w:tcPr>
            <w:tcW w:w="3686" w:type="dxa"/>
          </w:tcPr>
          <w:p w14:paraId="7303E310" w14:textId="77777777" w:rsidR="00426287" w:rsidRPr="00504F3B" w:rsidRDefault="00426287" w:rsidP="00BC11C6">
            <w:pPr>
              <w:pStyle w:val="TAL"/>
              <w:rPr>
                <w:noProof/>
              </w:rPr>
            </w:pPr>
            <w:r w:rsidRPr="004C7327">
              <w:rPr>
                <w:rFonts w:eastAsia="Malgun Gothic"/>
                <w:lang w:eastAsia="zh-CN"/>
              </w:rPr>
              <w:t>maxnoSRS-ResourcePerSet</w:t>
            </w:r>
          </w:p>
        </w:tc>
        <w:tc>
          <w:tcPr>
            <w:tcW w:w="5670" w:type="dxa"/>
          </w:tcPr>
          <w:p w14:paraId="772AD78B" w14:textId="77777777" w:rsidR="00426287" w:rsidRPr="004C7327" w:rsidRDefault="00426287" w:rsidP="00BC11C6">
            <w:pPr>
              <w:pStyle w:val="TAL"/>
              <w:rPr>
                <w:rFonts w:eastAsia="Malgun Gothic"/>
                <w:noProof/>
                <w:lang w:eastAsia="zh-CN"/>
              </w:rPr>
            </w:pPr>
            <w:r w:rsidRPr="004C7327">
              <w:rPr>
                <w:rFonts w:eastAsia="Malgun Gothic"/>
                <w:noProof/>
                <w:lang w:eastAsia="zh-CN"/>
              </w:rPr>
              <w:t>Maximum no of SRS resources per SRS resource set. Value is 16.</w:t>
            </w:r>
          </w:p>
        </w:tc>
      </w:tr>
    </w:tbl>
    <w:p w14:paraId="139596D1" w14:textId="77777777" w:rsidR="00426287" w:rsidRPr="00707B3F" w:rsidRDefault="00426287" w:rsidP="008E34F8">
      <w:pPr>
        <w:rPr>
          <w:noProof/>
        </w:rPr>
      </w:pPr>
    </w:p>
    <w:p w14:paraId="6CC78187" w14:textId="77777777" w:rsidR="002F45B2" w:rsidRPr="00707B3F" w:rsidRDefault="002F45B2" w:rsidP="002F45B2">
      <w:pPr>
        <w:rPr>
          <w:noProof/>
        </w:rPr>
        <w:sectPr w:rsidR="002F45B2" w:rsidRPr="00707B3F">
          <w:headerReference w:type="default" r:id="rId61"/>
          <w:footerReference w:type="default" r:id="rId62"/>
          <w:footnotePr>
            <w:numRestart w:val="eachSect"/>
          </w:footnotePr>
          <w:pgSz w:w="11907" w:h="16840" w:code="9"/>
          <w:pgMar w:top="1416" w:right="1133" w:bottom="1133" w:left="1133" w:header="850" w:footer="340" w:gutter="0"/>
          <w:cols w:space="720"/>
          <w:formProt w:val="0"/>
        </w:sectPr>
      </w:pPr>
    </w:p>
    <w:p w14:paraId="3CC0FB53" w14:textId="77777777" w:rsidR="002F45B2" w:rsidRPr="00707B3F" w:rsidRDefault="002F45B2" w:rsidP="002F45B2">
      <w:pPr>
        <w:pStyle w:val="Heading2"/>
        <w:rPr>
          <w:noProof/>
        </w:rPr>
      </w:pPr>
      <w:bookmarkStart w:id="1989" w:name="_CR9_3"/>
      <w:bookmarkStart w:id="1990" w:name="_Toc534903098"/>
      <w:bookmarkStart w:id="1991" w:name="_Toc51776077"/>
      <w:bookmarkStart w:id="1992" w:name="_Toc56773099"/>
      <w:bookmarkStart w:id="1993" w:name="_Toc64447729"/>
      <w:bookmarkStart w:id="1994" w:name="_Toc74152385"/>
      <w:bookmarkStart w:id="1995" w:name="_Toc88654239"/>
      <w:bookmarkStart w:id="1996" w:name="_Toc105612657"/>
      <w:bookmarkStart w:id="1997" w:name="_Toc112767022"/>
      <w:bookmarkStart w:id="1998" w:name="_Toc138758706"/>
      <w:bookmarkEnd w:id="1989"/>
      <w:r w:rsidRPr="00707B3F">
        <w:rPr>
          <w:noProof/>
        </w:rPr>
        <w:t>9.3</w:t>
      </w:r>
      <w:r w:rsidRPr="00707B3F">
        <w:rPr>
          <w:noProof/>
        </w:rPr>
        <w:tab/>
        <w:t>Message and Information Element Abstract Syntax (with ASN.1)</w:t>
      </w:r>
      <w:bookmarkEnd w:id="1990"/>
      <w:bookmarkEnd w:id="1991"/>
      <w:bookmarkEnd w:id="1992"/>
      <w:bookmarkEnd w:id="1993"/>
      <w:bookmarkEnd w:id="1994"/>
      <w:bookmarkEnd w:id="1995"/>
      <w:bookmarkEnd w:id="1996"/>
      <w:bookmarkEnd w:id="1997"/>
      <w:bookmarkEnd w:id="1998"/>
    </w:p>
    <w:p w14:paraId="52766C8D" w14:textId="77777777" w:rsidR="002F45B2" w:rsidRPr="00707B3F" w:rsidRDefault="002F45B2" w:rsidP="002F45B2">
      <w:pPr>
        <w:pStyle w:val="Heading3"/>
        <w:rPr>
          <w:noProof/>
        </w:rPr>
      </w:pPr>
      <w:bookmarkStart w:id="1999" w:name="_CR9_3_1"/>
      <w:bookmarkStart w:id="2000" w:name="_Toc534903099"/>
      <w:bookmarkStart w:id="2001" w:name="_Toc51776078"/>
      <w:bookmarkStart w:id="2002" w:name="_Toc56773100"/>
      <w:bookmarkStart w:id="2003" w:name="_Toc64447730"/>
      <w:bookmarkStart w:id="2004" w:name="_Toc74152386"/>
      <w:bookmarkStart w:id="2005" w:name="_Toc88654240"/>
      <w:bookmarkStart w:id="2006" w:name="_Toc105612658"/>
      <w:bookmarkStart w:id="2007" w:name="_Toc112767023"/>
      <w:bookmarkStart w:id="2008" w:name="_Toc138758707"/>
      <w:bookmarkEnd w:id="1999"/>
      <w:r w:rsidRPr="00707B3F">
        <w:rPr>
          <w:noProof/>
        </w:rPr>
        <w:t>9.3.1</w:t>
      </w:r>
      <w:r w:rsidRPr="00707B3F">
        <w:rPr>
          <w:noProof/>
        </w:rPr>
        <w:tab/>
        <w:t>General</w:t>
      </w:r>
      <w:bookmarkEnd w:id="2000"/>
      <w:bookmarkEnd w:id="2001"/>
      <w:bookmarkEnd w:id="2002"/>
      <w:bookmarkEnd w:id="2003"/>
      <w:bookmarkEnd w:id="2004"/>
      <w:bookmarkEnd w:id="2005"/>
      <w:bookmarkEnd w:id="2006"/>
      <w:bookmarkEnd w:id="2007"/>
      <w:bookmarkEnd w:id="2008"/>
    </w:p>
    <w:p w14:paraId="242F4F6A"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46066874"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7EE206E6"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02FA0D0"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7E391DC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70377F47" w14:textId="77777777" w:rsidR="002F45B2" w:rsidRPr="00707B3F" w:rsidRDefault="002F45B2" w:rsidP="002F45B2">
      <w:pPr>
        <w:pStyle w:val="Heading3"/>
        <w:spacing w:line="0" w:lineRule="atLeast"/>
        <w:rPr>
          <w:noProof/>
        </w:rPr>
      </w:pPr>
      <w:bookmarkStart w:id="2009" w:name="_CR9_3_2"/>
      <w:bookmarkStart w:id="2010" w:name="_Toc534903100"/>
      <w:bookmarkStart w:id="2011" w:name="_Toc51776079"/>
      <w:bookmarkStart w:id="2012" w:name="_Toc56773101"/>
      <w:bookmarkStart w:id="2013" w:name="_Toc64447731"/>
      <w:bookmarkStart w:id="2014" w:name="_Toc74152387"/>
      <w:bookmarkStart w:id="2015" w:name="_Toc88654241"/>
      <w:bookmarkStart w:id="2016" w:name="_Toc105612659"/>
      <w:bookmarkStart w:id="2017" w:name="_Toc112767024"/>
      <w:bookmarkStart w:id="2018" w:name="_Toc138758708"/>
      <w:bookmarkEnd w:id="2009"/>
      <w:r w:rsidRPr="00707B3F">
        <w:rPr>
          <w:noProof/>
        </w:rPr>
        <w:t>9.3.2</w:t>
      </w:r>
      <w:r w:rsidRPr="00707B3F">
        <w:rPr>
          <w:noProof/>
        </w:rPr>
        <w:tab/>
        <w:t>Usage of Private Message Mechanism for Non-standard Use</w:t>
      </w:r>
      <w:bookmarkEnd w:id="2010"/>
      <w:bookmarkEnd w:id="2011"/>
      <w:bookmarkEnd w:id="2012"/>
      <w:bookmarkEnd w:id="2013"/>
      <w:bookmarkEnd w:id="2014"/>
      <w:bookmarkEnd w:id="2015"/>
      <w:bookmarkEnd w:id="2016"/>
      <w:bookmarkEnd w:id="2017"/>
      <w:bookmarkEnd w:id="2018"/>
    </w:p>
    <w:p w14:paraId="1C1AC4E6" w14:textId="77777777" w:rsidR="002F45B2" w:rsidRPr="00707B3F" w:rsidRDefault="002F45B2" w:rsidP="00101CE9">
      <w:pPr>
        <w:rPr>
          <w:noProof/>
        </w:rPr>
      </w:pPr>
      <w:r w:rsidRPr="00707B3F">
        <w:rPr>
          <w:noProof/>
        </w:rPr>
        <w:t>The private message mechanism for non-standard use may be used:</w:t>
      </w:r>
    </w:p>
    <w:p w14:paraId="4A007A01"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0F55590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5844FACB"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69561FC0" w14:textId="77777777" w:rsidR="002F45B2" w:rsidRPr="00707B3F" w:rsidRDefault="002F45B2" w:rsidP="002F45B2">
      <w:pPr>
        <w:pStyle w:val="Heading3"/>
        <w:spacing w:line="0" w:lineRule="atLeast"/>
        <w:ind w:left="0" w:firstLine="0"/>
        <w:rPr>
          <w:noProof/>
        </w:rPr>
      </w:pPr>
      <w:bookmarkStart w:id="2019" w:name="_CR9_3_3"/>
      <w:bookmarkStart w:id="2020" w:name="_Toc534903101"/>
      <w:bookmarkStart w:id="2021" w:name="_Toc51776080"/>
      <w:bookmarkStart w:id="2022" w:name="_Toc56773102"/>
      <w:bookmarkStart w:id="2023" w:name="_Toc64447732"/>
      <w:bookmarkStart w:id="2024" w:name="_Toc74152388"/>
      <w:bookmarkStart w:id="2025" w:name="_Toc88654242"/>
      <w:bookmarkStart w:id="2026" w:name="_Toc105612660"/>
      <w:bookmarkStart w:id="2027" w:name="_Toc112767025"/>
      <w:bookmarkStart w:id="2028" w:name="_Toc138758709"/>
      <w:bookmarkStart w:id="2029" w:name="_Hlk506316968"/>
      <w:bookmarkEnd w:id="2019"/>
      <w:r w:rsidRPr="00707B3F">
        <w:rPr>
          <w:noProof/>
        </w:rPr>
        <w:t>9.3.3</w:t>
      </w:r>
      <w:r w:rsidRPr="00707B3F">
        <w:rPr>
          <w:noProof/>
        </w:rPr>
        <w:tab/>
        <w:t>Elementary Procedure Definitions</w:t>
      </w:r>
      <w:bookmarkEnd w:id="2020"/>
      <w:bookmarkEnd w:id="2021"/>
      <w:bookmarkEnd w:id="2022"/>
      <w:bookmarkEnd w:id="2023"/>
      <w:bookmarkEnd w:id="2024"/>
      <w:bookmarkEnd w:id="2025"/>
      <w:bookmarkEnd w:id="2026"/>
      <w:bookmarkEnd w:id="2027"/>
      <w:bookmarkEnd w:id="2028"/>
    </w:p>
    <w:p w14:paraId="280CF912" w14:textId="77777777" w:rsidR="008A1B46" w:rsidRDefault="008A1B46" w:rsidP="002F45B2">
      <w:pPr>
        <w:pStyle w:val="PL"/>
        <w:spacing w:line="0" w:lineRule="atLeast"/>
        <w:rPr>
          <w:snapToGrid w:val="0"/>
        </w:rPr>
      </w:pPr>
      <w:r w:rsidRPr="0058042D">
        <w:rPr>
          <w:snapToGrid w:val="0"/>
        </w:rPr>
        <w:t>-- ASN1START</w:t>
      </w:r>
    </w:p>
    <w:p w14:paraId="14BBE5BC" w14:textId="77777777" w:rsidR="002F45B2" w:rsidRPr="00707B3F" w:rsidRDefault="002F45B2" w:rsidP="002F45B2">
      <w:pPr>
        <w:pStyle w:val="PL"/>
        <w:spacing w:line="0" w:lineRule="atLeast"/>
        <w:rPr>
          <w:snapToGrid w:val="0"/>
        </w:rPr>
      </w:pPr>
      <w:r w:rsidRPr="00707B3F">
        <w:rPr>
          <w:snapToGrid w:val="0"/>
        </w:rPr>
        <w:t>-- **************************************************************</w:t>
      </w:r>
    </w:p>
    <w:p w14:paraId="076907A3" w14:textId="77777777" w:rsidR="002F45B2" w:rsidRPr="00707B3F" w:rsidRDefault="002F45B2" w:rsidP="002F45B2">
      <w:pPr>
        <w:pStyle w:val="PL"/>
        <w:spacing w:line="0" w:lineRule="atLeast"/>
        <w:rPr>
          <w:snapToGrid w:val="0"/>
        </w:rPr>
      </w:pPr>
      <w:r w:rsidRPr="00707B3F">
        <w:rPr>
          <w:snapToGrid w:val="0"/>
        </w:rPr>
        <w:t>--</w:t>
      </w:r>
    </w:p>
    <w:p w14:paraId="63569D61" w14:textId="77777777" w:rsidR="002F45B2" w:rsidRPr="00707B3F" w:rsidRDefault="002F45B2" w:rsidP="002F45B2">
      <w:pPr>
        <w:pStyle w:val="PL"/>
        <w:spacing w:line="0" w:lineRule="atLeast"/>
        <w:outlineLvl w:val="3"/>
        <w:rPr>
          <w:snapToGrid w:val="0"/>
        </w:rPr>
      </w:pPr>
      <w:r w:rsidRPr="00707B3F">
        <w:rPr>
          <w:snapToGrid w:val="0"/>
        </w:rPr>
        <w:t>-- Elementary Procedure definitions</w:t>
      </w:r>
    </w:p>
    <w:p w14:paraId="0CE06FAD" w14:textId="77777777" w:rsidR="002F45B2" w:rsidRPr="00707B3F" w:rsidRDefault="002F45B2" w:rsidP="002F45B2">
      <w:pPr>
        <w:pStyle w:val="PL"/>
        <w:spacing w:line="0" w:lineRule="atLeast"/>
        <w:rPr>
          <w:snapToGrid w:val="0"/>
        </w:rPr>
      </w:pPr>
      <w:r w:rsidRPr="00707B3F">
        <w:rPr>
          <w:snapToGrid w:val="0"/>
        </w:rPr>
        <w:t>--</w:t>
      </w:r>
    </w:p>
    <w:p w14:paraId="192906BC" w14:textId="77777777" w:rsidR="002F45B2" w:rsidRPr="00707B3F" w:rsidRDefault="002F45B2" w:rsidP="002F45B2">
      <w:pPr>
        <w:pStyle w:val="PL"/>
        <w:spacing w:line="0" w:lineRule="atLeast"/>
        <w:rPr>
          <w:snapToGrid w:val="0"/>
        </w:rPr>
      </w:pPr>
      <w:r w:rsidRPr="00707B3F">
        <w:rPr>
          <w:snapToGrid w:val="0"/>
        </w:rPr>
        <w:t>-- **************************************************************</w:t>
      </w:r>
    </w:p>
    <w:p w14:paraId="55F40754" w14:textId="77777777" w:rsidR="002F45B2" w:rsidRPr="00707B3F" w:rsidRDefault="002F45B2" w:rsidP="002F45B2">
      <w:pPr>
        <w:pStyle w:val="PL"/>
        <w:spacing w:line="0" w:lineRule="atLeast"/>
        <w:rPr>
          <w:snapToGrid w:val="0"/>
        </w:rPr>
      </w:pPr>
    </w:p>
    <w:p w14:paraId="0DCA01BA" w14:textId="77777777" w:rsidR="002F45B2" w:rsidRPr="00707B3F" w:rsidRDefault="002F45B2" w:rsidP="002F45B2">
      <w:pPr>
        <w:pStyle w:val="PL"/>
        <w:spacing w:line="0" w:lineRule="atLeast"/>
        <w:rPr>
          <w:snapToGrid w:val="0"/>
        </w:rPr>
      </w:pPr>
      <w:r w:rsidRPr="00707B3F">
        <w:rPr>
          <w:snapToGrid w:val="0"/>
        </w:rPr>
        <w:t>NRPPA-PDU-Descriptions {</w:t>
      </w:r>
    </w:p>
    <w:p w14:paraId="19B0F8BE" w14:textId="77777777" w:rsidR="002F45B2" w:rsidRPr="00707B3F" w:rsidRDefault="002F45B2" w:rsidP="002F45B2">
      <w:pPr>
        <w:pStyle w:val="PL"/>
        <w:spacing w:line="0" w:lineRule="atLeast"/>
        <w:rPr>
          <w:snapToGrid w:val="0"/>
        </w:rPr>
      </w:pPr>
      <w:r w:rsidRPr="00707B3F">
        <w:rPr>
          <w:snapToGrid w:val="0"/>
        </w:rPr>
        <w:t>itu-t (0) identified-organization (4) etsi (0) mobileDomain (0)</w:t>
      </w:r>
    </w:p>
    <w:p w14:paraId="35433F08"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6FD5DD9C" w14:textId="77777777" w:rsidR="002F45B2" w:rsidRPr="00707B3F" w:rsidRDefault="002F45B2" w:rsidP="002F45B2">
      <w:pPr>
        <w:pStyle w:val="PL"/>
        <w:spacing w:line="0" w:lineRule="atLeast"/>
        <w:rPr>
          <w:snapToGrid w:val="0"/>
        </w:rPr>
      </w:pPr>
    </w:p>
    <w:p w14:paraId="7AA3A35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2BEB34C" w14:textId="77777777" w:rsidR="002F45B2" w:rsidRPr="00707B3F" w:rsidRDefault="002F45B2" w:rsidP="002F45B2">
      <w:pPr>
        <w:pStyle w:val="PL"/>
        <w:spacing w:line="0" w:lineRule="atLeast"/>
        <w:rPr>
          <w:snapToGrid w:val="0"/>
        </w:rPr>
      </w:pPr>
    </w:p>
    <w:p w14:paraId="18F15157" w14:textId="77777777" w:rsidR="002F45B2" w:rsidRPr="00707B3F" w:rsidRDefault="002F45B2" w:rsidP="002F45B2">
      <w:pPr>
        <w:pStyle w:val="PL"/>
        <w:spacing w:line="0" w:lineRule="atLeast"/>
        <w:rPr>
          <w:snapToGrid w:val="0"/>
        </w:rPr>
      </w:pPr>
      <w:r w:rsidRPr="00707B3F">
        <w:rPr>
          <w:snapToGrid w:val="0"/>
        </w:rPr>
        <w:t>BEGIN</w:t>
      </w:r>
    </w:p>
    <w:p w14:paraId="7CCA2B47" w14:textId="77777777" w:rsidR="002F45B2" w:rsidRPr="00707B3F" w:rsidRDefault="002F45B2" w:rsidP="002F45B2">
      <w:pPr>
        <w:pStyle w:val="PL"/>
        <w:spacing w:line="0" w:lineRule="atLeast"/>
        <w:rPr>
          <w:snapToGrid w:val="0"/>
        </w:rPr>
      </w:pPr>
    </w:p>
    <w:p w14:paraId="72EB373B" w14:textId="77777777" w:rsidR="002F45B2" w:rsidRPr="00707B3F" w:rsidRDefault="002F45B2" w:rsidP="002F45B2">
      <w:pPr>
        <w:pStyle w:val="PL"/>
        <w:spacing w:line="0" w:lineRule="atLeast"/>
        <w:rPr>
          <w:snapToGrid w:val="0"/>
        </w:rPr>
      </w:pPr>
      <w:r w:rsidRPr="00707B3F">
        <w:rPr>
          <w:snapToGrid w:val="0"/>
        </w:rPr>
        <w:t>-- **************************************************************</w:t>
      </w:r>
    </w:p>
    <w:p w14:paraId="44B2B6C3" w14:textId="77777777" w:rsidR="002F45B2" w:rsidRPr="00707B3F" w:rsidRDefault="002F45B2" w:rsidP="002F45B2">
      <w:pPr>
        <w:pStyle w:val="PL"/>
        <w:spacing w:line="0" w:lineRule="atLeast"/>
        <w:rPr>
          <w:snapToGrid w:val="0"/>
        </w:rPr>
      </w:pPr>
      <w:r w:rsidRPr="00707B3F">
        <w:rPr>
          <w:snapToGrid w:val="0"/>
        </w:rPr>
        <w:t>--</w:t>
      </w:r>
    </w:p>
    <w:p w14:paraId="171A3913"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40C4665" w14:textId="77777777" w:rsidR="002F45B2" w:rsidRPr="00707B3F" w:rsidRDefault="002F45B2" w:rsidP="002F45B2">
      <w:pPr>
        <w:pStyle w:val="PL"/>
        <w:spacing w:line="0" w:lineRule="atLeast"/>
        <w:rPr>
          <w:snapToGrid w:val="0"/>
        </w:rPr>
      </w:pPr>
      <w:r w:rsidRPr="00707B3F">
        <w:rPr>
          <w:snapToGrid w:val="0"/>
        </w:rPr>
        <w:t>--</w:t>
      </w:r>
    </w:p>
    <w:p w14:paraId="45F58F3F" w14:textId="77777777" w:rsidR="002F45B2" w:rsidRPr="00707B3F" w:rsidRDefault="002F45B2" w:rsidP="002F45B2">
      <w:pPr>
        <w:pStyle w:val="PL"/>
        <w:spacing w:line="0" w:lineRule="atLeast"/>
        <w:rPr>
          <w:snapToGrid w:val="0"/>
        </w:rPr>
      </w:pPr>
      <w:r w:rsidRPr="00707B3F">
        <w:rPr>
          <w:snapToGrid w:val="0"/>
        </w:rPr>
        <w:t>-- **************************************************************</w:t>
      </w:r>
    </w:p>
    <w:p w14:paraId="788535B5" w14:textId="77777777" w:rsidR="002F45B2" w:rsidRPr="00707B3F" w:rsidRDefault="002F45B2" w:rsidP="002F45B2">
      <w:pPr>
        <w:pStyle w:val="PL"/>
        <w:spacing w:line="0" w:lineRule="atLeast"/>
        <w:rPr>
          <w:snapToGrid w:val="0"/>
        </w:rPr>
      </w:pPr>
    </w:p>
    <w:p w14:paraId="296A4815" w14:textId="77777777" w:rsidR="002F45B2" w:rsidRPr="00707B3F" w:rsidRDefault="002F45B2" w:rsidP="002F45B2">
      <w:pPr>
        <w:pStyle w:val="PL"/>
        <w:spacing w:line="0" w:lineRule="atLeast"/>
        <w:rPr>
          <w:snapToGrid w:val="0"/>
        </w:rPr>
      </w:pPr>
      <w:r w:rsidRPr="00707B3F">
        <w:rPr>
          <w:snapToGrid w:val="0"/>
        </w:rPr>
        <w:t>IMPORTS</w:t>
      </w:r>
    </w:p>
    <w:p w14:paraId="6D5C13AF" w14:textId="77777777" w:rsidR="002F45B2" w:rsidRPr="00707B3F" w:rsidRDefault="002F45B2" w:rsidP="002F45B2">
      <w:pPr>
        <w:pStyle w:val="PL"/>
        <w:spacing w:line="0" w:lineRule="atLeast"/>
        <w:rPr>
          <w:snapToGrid w:val="0"/>
        </w:rPr>
      </w:pPr>
      <w:r w:rsidRPr="00707B3F">
        <w:rPr>
          <w:snapToGrid w:val="0"/>
        </w:rPr>
        <w:tab/>
        <w:t>Criticality,</w:t>
      </w:r>
    </w:p>
    <w:p w14:paraId="006C1A69" w14:textId="77777777" w:rsidR="002F45B2" w:rsidRPr="00707B3F" w:rsidRDefault="002F45B2" w:rsidP="002F45B2">
      <w:pPr>
        <w:pStyle w:val="PL"/>
        <w:spacing w:line="0" w:lineRule="atLeast"/>
        <w:rPr>
          <w:snapToGrid w:val="0"/>
        </w:rPr>
      </w:pPr>
      <w:r w:rsidRPr="00707B3F">
        <w:rPr>
          <w:snapToGrid w:val="0"/>
        </w:rPr>
        <w:tab/>
        <w:t>ProcedureCode,</w:t>
      </w:r>
    </w:p>
    <w:p w14:paraId="4E3DEF1B" w14:textId="77777777" w:rsidR="002F45B2" w:rsidRPr="00707B3F" w:rsidRDefault="002F45B2" w:rsidP="002F45B2">
      <w:pPr>
        <w:pStyle w:val="PL"/>
        <w:spacing w:line="0" w:lineRule="atLeast"/>
        <w:rPr>
          <w:snapToGrid w:val="0"/>
        </w:rPr>
      </w:pPr>
      <w:r w:rsidRPr="00707B3F">
        <w:rPr>
          <w:snapToGrid w:val="0"/>
        </w:rPr>
        <w:tab/>
        <w:t>NRPPATransactionID</w:t>
      </w:r>
    </w:p>
    <w:p w14:paraId="390ACB28" w14:textId="77777777" w:rsidR="002F45B2" w:rsidRPr="00707B3F" w:rsidRDefault="002F45B2" w:rsidP="002F45B2">
      <w:pPr>
        <w:pStyle w:val="PL"/>
        <w:spacing w:line="0" w:lineRule="atLeast"/>
        <w:rPr>
          <w:snapToGrid w:val="0"/>
        </w:rPr>
      </w:pPr>
    </w:p>
    <w:p w14:paraId="6E20957F" w14:textId="77777777" w:rsidR="002F45B2" w:rsidRPr="00707B3F" w:rsidRDefault="002F45B2" w:rsidP="002F45B2">
      <w:pPr>
        <w:pStyle w:val="PL"/>
        <w:spacing w:line="0" w:lineRule="atLeast"/>
        <w:rPr>
          <w:snapToGrid w:val="0"/>
        </w:rPr>
      </w:pPr>
      <w:r w:rsidRPr="00707B3F">
        <w:rPr>
          <w:snapToGrid w:val="0"/>
        </w:rPr>
        <w:t>FROM NRPPA-CommonDataTypes</w:t>
      </w:r>
    </w:p>
    <w:p w14:paraId="73140C6A" w14:textId="77777777" w:rsidR="002F45B2" w:rsidRPr="00707B3F" w:rsidRDefault="002F45B2" w:rsidP="002F45B2">
      <w:pPr>
        <w:pStyle w:val="PL"/>
        <w:spacing w:line="0" w:lineRule="atLeast"/>
        <w:rPr>
          <w:snapToGrid w:val="0"/>
        </w:rPr>
      </w:pPr>
    </w:p>
    <w:p w14:paraId="632D3245" w14:textId="77777777" w:rsidR="002F45B2" w:rsidRPr="00707B3F" w:rsidRDefault="002F45B2" w:rsidP="002F45B2">
      <w:pPr>
        <w:pStyle w:val="PL"/>
        <w:spacing w:line="0" w:lineRule="atLeast"/>
        <w:rPr>
          <w:snapToGrid w:val="0"/>
        </w:rPr>
      </w:pPr>
    </w:p>
    <w:p w14:paraId="57EE7355" w14:textId="77777777" w:rsidR="002F45B2" w:rsidRPr="00707B3F" w:rsidRDefault="002F45B2" w:rsidP="002F45B2">
      <w:pPr>
        <w:pStyle w:val="PL"/>
        <w:spacing w:line="0" w:lineRule="atLeast"/>
        <w:rPr>
          <w:snapToGrid w:val="0"/>
        </w:rPr>
      </w:pPr>
      <w:r w:rsidRPr="00707B3F">
        <w:rPr>
          <w:snapToGrid w:val="0"/>
        </w:rPr>
        <w:tab/>
        <w:t>ErrorIndication,</w:t>
      </w:r>
    </w:p>
    <w:p w14:paraId="71CB5DCA" w14:textId="77777777" w:rsidR="00BC5F33" w:rsidRPr="00707B3F" w:rsidRDefault="002F45B2" w:rsidP="00BC5F33">
      <w:pPr>
        <w:pStyle w:val="PL"/>
        <w:spacing w:line="0" w:lineRule="atLeast"/>
        <w:rPr>
          <w:snapToGrid w:val="0"/>
        </w:rPr>
      </w:pPr>
      <w:r w:rsidRPr="00707B3F">
        <w:rPr>
          <w:snapToGrid w:val="0"/>
        </w:rPr>
        <w:tab/>
        <w:t>PrivateMessage</w:t>
      </w:r>
      <w:r w:rsidR="00BC5F33" w:rsidRPr="00707B3F">
        <w:rPr>
          <w:snapToGrid w:val="0"/>
        </w:rPr>
        <w:t>,</w:t>
      </w:r>
    </w:p>
    <w:p w14:paraId="21DA0D63" w14:textId="77777777" w:rsidR="00BC5F33" w:rsidRPr="00707B3F" w:rsidRDefault="00BC5F33" w:rsidP="00BC5F33">
      <w:pPr>
        <w:pStyle w:val="PL"/>
        <w:spacing w:line="0" w:lineRule="atLeast"/>
        <w:rPr>
          <w:snapToGrid w:val="0"/>
        </w:rPr>
      </w:pPr>
      <w:r w:rsidRPr="00707B3F">
        <w:rPr>
          <w:snapToGrid w:val="0"/>
        </w:rPr>
        <w:tab/>
        <w:t>E-CIDMeasurementInitiationRequest,</w:t>
      </w:r>
    </w:p>
    <w:p w14:paraId="4540644F" w14:textId="77777777" w:rsidR="00BC5F33" w:rsidRPr="00707B3F" w:rsidRDefault="00BC5F33" w:rsidP="00BC5F33">
      <w:pPr>
        <w:pStyle w:val="PL"/>
        <w:spacing w:line="0" w:lineRule="atLeast"/>
        <w:rPr>
          <w:snapToGrid w:val="0"/>
        </w:rPr>
      </w:pPr>
      <w:r w:rsidRPr="00707B3F">
        <w:rPr>
          <w:snapToGrid w:val="0"/>
        </w:rPr>
        <w:tab/>
        <w:t>E-CIDMeasurementInitiationResponse,</w:t>
      </w:r>
    </w:p>
    <w:p w14:paraId="52550044" w14:textId="77777777" w:rsidR="00BC5F33" w:rsidRPr="00707B3F" w:rsidRDefault="00BC5F33" w:rsidP="00BC5F33">
      <w:pPr>
        <w:pStyle w:val="PL"/>
        <w:spacing w:line="0" w:lineRule="atLeast"/>
        <w:rPr>
          <w:snapToGrid w:val="0"/>
        </w:rPr>
      </w:pPr>
      <w:r w:rsidRPr="00707B3F">
        <w:rPr>
          <w:snapToGrid w:val="0"/>
        </w:rPr>
        <w:tab/>
        <w:t>E-CIDMeasurementInitiationFailure,</w:t>
      </w:r>
    </w:p>
    <w:p w14:paraId="21F81B2E" w14:textId="77777777" w:rsidR="00BC5F33" w:rsidRPr="00707B3F" w:rsidRDefault="00BC5F33" w:rsidP="00BC5F33">
      <w:pPr>
        <w:pStyle w:val="PL"/>
        <w:spacing w:line="0" w:lineRule="atLeast"/>
        <w:rPr>
          <w:snapToGrid w:val="0"/>
        </w:rPr>
      </w:pPr>
      <w:r w:rsidRPr="00707B3F">
        <w:rPr>
          <w:snapToGrid w:val="0"/>
        </w:rPr>
        <w:tab/>
        <w:t>E-CIDMeasurementFailureIndication,</w:t>
      </w:r>
    </w:p>
    <w:p w14:paraId="46376B75" w14:textId="77777777" w:rsidR="00BC5F33" w:rsidRPr="00707B3F" w:rsidRDefault="00BC5F33" w:rsidP="00BC5F33">
      <w:pPr>
        <w:pStyle w:val="PL"/>
        <w:spacing w:line="0" w:lineRule="atLeast"/>
        <w:rPr>
          <w:snapToGrid w:val="0"/>
        </w:rPr>
      </w:pPr>
      <w:r w:rsidRPr="00707B3F">
        <w:rPr>
          <w:snapToGrid w:val="0"/>
        </w:rPr>
        <w:tab/>
        <w:t>E-CIDMeasurementReport,</w:t>
      </w:r>
    </w:p>
    <w:p w14:paraId="572246BD" w14:textId="77777777" w:rsidR="00BC5F33" w:rsidRPr="00707B3F" w:rsidRDefault="00BC5F33" w:rsidP="00BC5F33">
      <w:pPr>
        <w:pStyle w:val="PL"/>
        <w:spacing w:line="0" w:lineRule="atLeast"/>
        <w:rPr>
          <w:snapToGrid w:val="0"/>
        </w:rPr>
      </w:pPr>
      <w:r w:rsidRPr="00707B3F">
        <w:rPr>
          <w:snapToGrid w:val="0"/>
        </w:rPr>
        <w:tab/>
        <w:t>E-CIDMeasurementTerminationCommand,</w:t>
      </w:r>
    </w:p>
    <w:p w14:paraId="59009554" w14:textId="77777777" w:rsidR="00BC5F33" w:rsidRPr="00707B3F" w:rsidRDefault="00BC5F33" w:rsidP="00BC5F33">
      <w:pPr>
        <w:pStyle w:val="PL"/>
        <w:spacing w:line="0" w:lineRule="atLeast"/>
        <w:rPr>
          <w:snapToGrid w:val="0"/>
        </w:rPr>
      </w:pPr>
      <w:r w:rsidRPr="00707B3F">
        <w:rPr>
          <w:snapToGrid w:val="0"/>
        </w:rPr>
        <w:tab/>
        <w:t>OTDOAInformationRequest,</w:t>
      </w:r>
    </w:p>
    <w:p w14:paraId="066D9B19" w14:textId="77777777" w:rsidR="00BC5F33" w:rsidRPr="00707B3F" w:rsidRDefault="00BC5F33" w:rsidP="00BC5F33">
      <w:pPr>
        <w:pStyle w:val="PL"/>
        <w:spacing w:line="0" w:lineRule="atLeast"/>
        <w:rPr>
          <w:snapToGrid w:val="0"/>
        </w:rPr>
      </w:pPr>
      <w:r w:rsidRPr="00707B3F">
        <w:rPr>
          <w:snapToGrid w:val="0"/>
        </w:rPr>
        <w:tab/>
        <w:t>OTDOAInformationResponse,</w:t>
      </w:r>
    </w:p>
    <w:p w14:paraId="35E3D0EB" w14:textId="77777777" w:rsidR="002F45B2" w:rsidRPr="00707B3F" w:rsidRDefault="00BC5F33" w:rsidP="00BC5F33">
      <w:pPr>
        <w:pStyle w:val="PL"/>
        <w:spacing w:line="0" w:lineRule="atLeast"/>
        <w:rPr>
          <w:snapToGrid w:val="0"/>
        </w:rPr>
      </w:pPr>
      <w:r w:rsidRPr="00707B3F">
        <w:rPr>
          <w:snapToGrid w:val="0"/>
        </w:rPr>
        <w:tab/>
        <w:t>OTDOAInformationFailure</w:t>
      </w:r>
      <w:r w:rsidR="00D3226B">
        <w:rPr>
          <w:snapToGrid w:val="0"/>
        </w:rPr>
        <w:t>,</w:t>
      </w:r>
    </w:p>
    <w:p w14:paraId="7FD2A21B" w14:textId="77777777" w:rsidR="00DF3BE4" w:rsidRDefault="00DF3BE4" w:rsidP="00DF3BE4">
      <w:pPr>
        <w:pStyle w:val="PL"/>
        <w:spacing w:line="0" w:lineRule="atLeast"/>
        <w:rPr>
          <w:snapToGrid w:val="0"/>
        </w:rPr>
      </w:pPr>
      <w:r>
        <w:rPr>
          <w:snapToGrid w:val="0"/>
        </w:rPr>
        <w:tab/>
        <w:t>AssistanceInformationControl,</w:t>
      </w:r>
    </w:p>
    <w:p w14:paraId="4EA1E4BD" w14:textId="77777777" w:rsidR="00DF3BE4" w:rsidRDefault="00DF3BE4" w:rsidP="00DF3BE4">
      <w:pPr>
        <w:pStyle w:val="PL"/>
        <w:spacing w:line="0" w:lineRule="atLeast"/>
        <w:rPr>
          <w:snapToGrid w:val="0"/>
        </w:rPr>
      </w:pPr>
      <w:r>
        <w:rPr>
          <w:snapToGrid w:val="0"/>
        </w:rPr>
        <w:tab/>
        <w:t>AssistanceInformationFeedback,</w:t>
      </w:r>
    </w:p>
    <w:p w14:paraId="33D0F51C" w14:textId="77777777" w:rsidR="00DF3BE4" w:rsidRDefault="00DF3BE4" w:rsidP="00DF3BE4">
      <w:pPr>
        <w:pStyle w:val="PL"/>
        <w:spacing w:line="0" w:lineRule="atLeast"/>
        <w:rPr>
          <w:snapToGrid w:val="0"/>
        </w:rPr>
      </w:pPr>
      <w:r>
        <w:rPr>
          <w:snapToGrid w:val="0"/>
        </w:rPr>
        <w:tab/>
        <w:t>PositioningInformationRequest,</w:t>
      </w:r>
    </w:p>
    <w:p w14:paraId="725813D4" w14:textId="77777777" w:rsidR="00DF3BE4" w:rsidRDefault="00DF3BE4" w:rsidP="00DF3BE4">
      <w:pPr>
        <w:pStyle w:val="PL"/>
        <w:spacing w:line="0" w:lineRule="atLeast"/>
        <w:rPr>
          <w:snapToGrid w:val="0"/>
        </w:rPr>
      </w:pPr>
      <w:r>
        <w:rPr>
          <w:snapToGrid w:val="0"/>
        </w:rPr>
        <w:tab/>
        <w:t>PositioningInformationResponse,</w:t>
      </w:r>
    </w:p>
    <w:p w14:paraId="37FD91FE" w14:textId="77777777" w:rsidR="00DF3BE4" w:rsidRDefault="00DF3BE4" w:rsidP="00DF3BE4">
      <w:pPr>
        <w:pStyle w:val="PL"/>
        <w:spacing w:line="0" w:lineRule="atLeast"/>
        <w:rPr>
          <w:snapToGrid w:val="0"/>
        </w:rPr>
      </w:pPr>
      <w:r>
        <w:rPr>
          <w:snapToGrid w:val="0"/>
        </w:rPr>
        <w:tab/>
        <w:t>PositioningInformationFailure,</w:t>
      </w:r>
    </w:p>
    <w:p w14:paraId="15D69F5C" w14:textId="77777777" w:rsidR="00DF3BE4" w:rsidRDefault="00DF3BE4" w:rsidP="00DF3BE4">
      <w:pPr>
        <w:pStyle w:val="PL"/>
        <w:spacing w:line="0" w:lineRule="atLeast"/>
        <w:rPr>
          <w:snapToGrid w:val="0"/>
        </w:rPr>
      </w:pPr>
      <w:r>
        <w:rPr>
          <w:snapToGrid w:val="0"/>
        </w:rPr>
        <w:tab/>
        <w:t>PositioningInformationUpdate,</w:t>
      </w:r>
    </w:p>
    <w:p w14:paraId="65AC36FB" w14:textId="77777777" w:rsidR="00DF3BE4" w:rsidRDefault="00DF3BE4" w:rsidP="00DF3BE4">
      <w:pPr>
        <w:pStyle w:val="PL"/>
        <w:spacing w:line="0" w:lineRule="atLeast"/>
        <w:rPr>
          <w:snapToGrid w:val="0"/>
        </w:rPr>
      </w:pPr>
      <w:r>
        <w:rPr>
          <w:snapToGrid w:val="0"/>
        </w:rPr>
        <w:tab/>
        <w:t>MeasurementRequest,</w:t>
      </w:r>
    </w:p>
    <w:p w14:paraId="1AC61B9E" w14:textId="77777777" w:rsidR="00DF3BE4" w:rsidRDefault="00DF3BE4" w:rsidP="00DF3BE4">
      <w:pPr>
        <w:pStyle w:val="PL"/>
        <w:spacing w:line="0" w:lineRule="atLeast"/>
        <w:rPr>
          <w:snapToGrid w:val="0"/>
        </w:rPr>
      </w:pPr>
      <w:r>
        <w:rPr>
          <w:snapToGrid w:val="0"/>
        </w:rPr>
        <w:tab/>
        <w:t>MeasurementResponse,</w:t>
      </w:r>
    </w:p>
    <w:p w14:paraId="3D1E4D79" w14:textId="77777777" w:rsidR="00DF3BE4" w:rsidRDefault="00DF3BE4" w:rsidP="00DF3BE4">
      <w:pPr>
        <w:pStyle w:val="PL"/>
        <w:spacing w:line="0" w:lineRule="atLeast"/>
        <w:rPr>
          <w:snapToGrid w:val="0"/>
        </w:rPr>
      </w:pPr>
      <w:r>
        <w:rPr>
          <w:snapToGrid w:val="0"/>
        </w:rPr>
        <w:tab/>
        <w:t>MeasurementFailure,</w:t>
      </w:r>
    </w:p>
    <w:p w14:paraId="4E8EE2F6" w14:textId="77777777" w:rsidR="00DF3BE4" w:rsidRDefault="00DF3BE4" w:rsidP="00DF3BE4">
      <w:pPr>
        <w:pStyle w:val="PL"/>
        <w:spacing w:line="0" w:lineRule="atLeast"/>
        <w:rPr>
          <w:snapToGrid w:val="0"/>
        </w:rPr>
      </w:pPr>
      <w:r>
        <w:rPr>
          <w:snapToGrid w:val="0"/>
        </w:rPr>
        <w:tab/>
        <w:t>MeasurementReport,</w:t>
      </w:r>
    </w:p>
    <w:p w14:paraId="5AA5E68F" w14:textId="77777777" w:rsidR="00DF3BE4" w:rsidRDefault="00DF3BE4" w:rsidP="00DF3BE4">
      <w:pPr>
        <w:pStyle w:val="PL"/>
        <w:spacing w:line="0" w:lineRule="atLeast"/>
        <w:rPr>
          <w:snapToGrid w:val="0"/>
        </w:rPr>
      </w:pPr>
      <w:r>
        <w:rPr>
          <w:snapToGrid w:val="0"/>
        </w:rPr>
        <w:tab/>
        <w:t>MeasurementUpdate,</w:t>
      </w:r>
    </w:p>
    <w:p w14:paraId="298AEB12" w14:textId="77777777" w:rsidR="00DF3BE4" w:rsidRDefault="00DF3BE4" w:rsidP="00DF3BE4">
      <w:pPr>
        <w:pStyle w:val="PL"/>
        <w:spacing w:line="0" w:lineRule="atLeast"/>
        <w:rPr>
          <w:snapToGrid w:val="0"/>
        </w:rPr>
      </w:pPr>
      <w:r>
        <w:rPr>
          <w:snapToGrid w:val="0"/>
        </w:rPr>
        <w:tab/>
        <w:t>MeasurementAbort,</w:t>
      </w:r>
    </w:p>
    <w:p w14:paraId="5168D353" w14:textId="77777777" w:rsidR="00DF3BE4" w:rsidRDefault="00DF3BE4" w:rsidP="00DF3BE4">
      <w:pPr>
        <w:pStyle w:val="PL"/>
        <w:spacing w:line="0" w:lineRule="atLeast"/>
        <w:rPr>
          <w:snapToGrid w:val="0"/>
        </w:rPr>
      </w:pPr>
      <w:r>
        <w:rPr>
          <w:snapToGrid w:val="0"/>
        </w:rPr>
        <w:tab/>
        <w:t>MeasurementFailureIndication,</w:t>
      </w:r>
    </w:p>
    <w:p w14:paraId="3D80036D" w14:textId="77777777" w:rsidR="00DF3BE4" w:rsidRDefault="00DF3BE4" w:rsidP="00DF3BE4">
      <w:pPr>
        <w:pStyle w:val="PL"/>
        <w:spacing w:line="0" w:lineRule="atLeast"/>
        <w:rPr>
          <w:snapToGrid w:val="0"/>
        </w:rPr>
      </w:pPr>
      <w:r>
        <w:rPr>
          <w:snapToGrid w:val="0"/>
        </w:rPr>
        <w:tab/>
        <w:t>TRPInformationRequest,</w:t>
      </w:r>
    </w:p>
    <w:p w14:paraId="73103221" w14:textId="77777777" w:rsidR="00DF3BE4" w:rsidRDefault="00DF3BE4" w:rsidP="00DF3BE4">
      <w:pPr>
        <w:pStyle w:val="PL"/>
        <w:spacing w:line="0" w:lineRule="atLeast"/>
        <w:rPr>
          <w:snapToGrid w:val="0"/>
        </w:rPr>
      </w:pPr>
      <w:r>
        <w:rPr>
          <w:snapToGrid w:val="0"/>
        </w:rPr>
        <w:tab/>
        <w:t>TRPInformationResponse,</w:t>
      </w:r>
    </w:p>
    <w:p w14:paraId="4F600B68" w14:textId="77777777" w:rsidR="00DF3BE4" w:rsidRDefault="00DF3BE4" w:rsidP="00DF3BE4">
      <w:pPr>
        <w:pStyle w:val="PL"/>
        <w:spacing w:line="0" w:lineRule="atLeast"/>
      </w:pPr>
      <w:r>
        <w:rPr>
          <w:snapToGrid w:val="0"/>
        </w:rPr>
        <w:tab/>
        <w:t>TRPInformationFailure</w:t>
      </w:r>
      <w:r>
        <w:t>,</w:t>
      </w:r>
    </w:p>
    <w:p w14:paraId="32A27285" w14:textId="77777777" w:rsidR="00DF3BE4" w:rsidRPr="004151EA" w:rsidRDefault="00DF3BE4" w:rsidP="00DF3BE4">
      <w:pPr>
        <w:pStyle w:val="PL"/>
        <w:spacing w:line="0" w:lineRule="atLeast"/>
        <w:rPr>
          <w:snapToGrid w:val="0"/>
        </w:rPr>
      </w:pPr>
      <w:r>
        <w:tab/>
      </w:r>
      <w:r w:rsidRPr="004151EA">
        <w:rPr>
          <w:snapToGrid w:val="0"/>
        </w:rPr>
        <w:t>PositioningActivationRequest,</w:t>
      </w:r>
    </w:p>
    <w:p w14:paraId="1D1014B6" w14:textId="77777777" w:rsidR="00DF3BE4" w:rsidRPr="004151EA" w:rsidRDefault="00DF3BE4" w:rsidP="00DF3BE4">
      <w:pPr>
        <w:pStyle w:val="PL"/>
        <w:spacing w:line="0" w:lineRule="atLeast"/>
        <w:rPr>
          <w:snapToGrid w:val="0"/>
        </w:rPr>
      </w:pPr>
      <w:r w:rsidRPr="004151EA">
        <w:rPr>
          <w:snapToGrid w:val="0"/>
        </w:rPr>
        <w:tab/>
        <w:t>PositioningActivationResponse,</w:t>
      </w:r>
    </w:p>
    <w:p w14:paraId="0CF74D08" w14:textId="77777777" w:rsidR="00DF3BE4" w:rsidRPr="004151EA" w:rsidRDefault="00DF3BE4" w:rsidP="00DF3BE4">
      <w:pPr>
        <w:pStyle w:val="PL"/>
        <w:spacing w:line="0" w:lineRule="atLeast"/>
        <w:rPr>
          <w:snapToGrid w:val="0"/>
        </w:rPr>
      </w:pPr>
      <w:r w:rsidRPr="004151EA">
        <w:rPr>
          <w:snapToGrid w:val="0"/>
        </w:rPr>
        <w:tab/>
        <w:t>PositioningActivationFailure,</w:t>
      </w:r>
    </w:p>
    <w:p w14:paraId="0652E741" w14:textId="77777777" w:rsidR="00DF3BE4" w:rsidRPr="00707B3F" w:rsidRDefault="00DF3BE4" w:rsidP="00DF3BE4">
      <w:pPr>
        <w:pStyle w:val="PL"/>
        <w:spacing w:line="0" w:lineRule="atLeast"/>
        <w:rPr>
          <w:snapToGrid w:val="0"/>
        </w:rPr>
      </w:pPr>
      <w:r w:rsidRPr="004151EA">
        <w:rPr>
          <w:snapToGrid w:val="0"/>
        </w:rPr>
        <w:tab/>
        <w:t>PositioningDeactivation</w:t>
      </w:r>
    </w:p>
    <w:p w14:paraId="357E56B2" w14:textId="77777777" w:rsidR="002F45B2" w:rsidRPr="00707B3F" w:rsidRDefault="002F45B2" w:rsidP="002F45B2">
      <w:pPr>
        <w:pStyle w:val="PL"/>
        <w:spacing w:line="0" w:lineRule="atLeast"/>
        <w:rPr>
          <w:snapToGrid w:val="0"/>
        </w:rPr>
      </w:pPr>
    </w:p>
    <w:p w14:paraId="4AD0B957" w14:textId="77777777" w:rsidR="002F45B2" w:rsidRPr="00707B3F" w:rsidRDefault="002F45B2" w:rsidP="002F45B2">
      <w:pPr>
        <w:pStyle w:val="PL"/>
        <w:spacing w:line="0" w:lineRule="atLeast"/>
        <w:rPr>
          <w:snapToGrid w:val="0"/>
        </w:rPr>
      </w:pPr>
    </w:p>
    <w:p w14:paraId="44630DCE" w14:textId="77777777" w:rsidR="002F45B2" w:rsidRPr="00707B3F" w:rsidRDefault="002F45B2" w:rsidP="002F45B2">
      <w:pPr>
        <w:pStyle w:val="PL"/>
        <w:spacing w:line="0" w:lineRule="atLeast"/>
        <w:rPr>
          <w:snapToGrid w:val="0"/>
        </w:rPr>
      </w:pPr>
      <w:r w:rsidRPr="00707B3F">
        <w:rPr>
          <w:snapToGrid w:val="0"/>
        </w:rPr>
        <w:t>FROM NRPPA-PDU-Contents</w:t>
      </w:r>
    </w:p>
    <w:p w14:paraId="27157174" w14:textId="77777777" w:rsidR="002F45B2" w:rsidRPr="00707B3F" w:rsidRDefault="002F45B2" w:rsidP="002F45B2">
      <w:pPr>
        <w:pStyle w:val="PL"/>
        <w:spacing w:line="0" w:lineRule="atLeast"/>
        <w:rPr>
          <w:snapToGrid w:val="0"/>
        </w:rPr>
      </w:pPr>
    </w:p>
    <w:p w14:paraId="7CAE2BE7" w14:textId="77777777" w:rsidR="002F45B2" w:rsidRPr="00707B3F" w:rsidRDefault="002F45B2" w:rsidP="002F45B2">
      <w:pPr>
        <w:pStyle w:val="PL"/>
        <w:spacing w:line="0" w:lineRule="atLeast"/>
        <w:rPr>
          <w:snapToGrid w:val="0"/>
        </w:rPr>
      </w:pPr>
      <w:r w:rsidRPr="00707B3F">
        <w:rPr>
          <w:snapToGrid w:val="0"/>
        </w:rPr>
        <w:tab/>
        <w:t>id-errorIndication,</w:t>
      </w:r>
    </w:p>
    <w:p w14:paraId="40D74909" w14:textId="77777777" w:rsidR="00BC5F33" w:rsidRPr="00707B3F" w:rsidRDefault="002F45B2" w:rsidP="00BC5F33">
      <w:pPr>
        <w:pStyle w:val="PL"/>
        <w:spacing w:line="0" w:lineRule="atLeast"/>
        <w:rPr>
          <w:snapToGrid w:val="0"/>
        </w:rPr>
      </w:pPr>
      <w:r w:rsidRPr="00707B3F">
        <w:rPr>
          <w:snapToGrid w:val="0"/>
        </w:rPr>
        <w:tab/>
        <w:t>id-privateMessage</w:t>
      </w:r>
      <w:r w:rsidR="00BC5F33" w:rsidRPr="00707B3F">
        <w:rPr>
          <w:snapToGrid w:val="0"/>
        </w:rPr>
        <w:t>,</w:t>
      </w:r>
    </w:p>
    <w:p w14:paraId="1E19AB86" w14:textId="77777777" w:rsidR="00BC5F33" w:rsidRPr="00707B3F" w:rsidRDefault="00BC5F33" w:rsidP="00BC5F33">
      <w:pPr>
        <w:pStyle w:val="PL"/>
        <w:spacing w:line="0" w:lineRule="atLeast"/>
        <w:rPr>
          <w:snapToGrid w:val="0"/>
        </w:rPr>
      </w:pPr>
      <w:r w:rsidRPr="00707B3F">
        <w:rPr>
          <w:snapToGrid w:val="0"/>
        </w:rPr>
        <w:tab/>
        <w:t>id-e-CIDMeasurementInitiation,</w:t>
      </w:r>
    </w:p>
    <w:p w14:paraId="59D5F192" w14:textId="77777777" w:rsidR="00BC5F33" w:rsidRPr="00707B3F" w:rsidRDefault="00BC5F33" w:rsidP="00BC5F33">
      <w:pPr>
        <w:pStyle w:val="PL"/>
        <w:spacing w:line="0" w:lineRule="atLeast"/>
        <w:rPr>
          <w:snapToGrid w:val="0"/>
        </w:rPr>
      </w:pPr>
      <w:r w:rsidRPr="00707B3F">
        <w:rPr>
          <w:snapToGrid w:val="0"/>
        </w:rPr>
        <w:tab/>
        <w:t>id-e-CIDMeasurementFailureIndication,</w:t>
      </w:r>
    </w:p>
    <w:p w14:paraId="7FA14939" w14:textId="77777777" w:rsidR="00BC5F33" w:rsidRPr="00707B3F" w:rsidRDefault="00BC5F33" w:rsidP="00BC5F33">
      <w:pPr>
        <w:pStyle w:val="PL"/>
        <w:spacing w:line="0" w:lineRule="atLeast"/>
        <w:rPr>
          <w:snapToGrid w:val="0"/>
        </w:rPr>
      </w:pPr>
      <w:r w:rsidRPr="00707B3F">
        <w:rPr>
          <w:snapToGrid w:val="0"/>
        </w:rPr>
        <w:tab/>
        <w:t>id-e-CIDMeasurementReport,</w:t>
      </w:r>
    </w:p>
    <w:p w14:paraId="69831214" w14:textId="77777777" w:rsidR="00BC5F33" w:rsidRPr="00707B3F" w:rsidRDefault="00BC5F33" w:rsidP="00BC5F33">
      <w:pPr>
        <w:pStyle w:val="PL"/>
        <w:spacing w:line="0" w:lineRule="atLeast"/>
        <w:rPr>
          <w:snapToGrid w:val="0"/>
        </w:rPr>
      </w:pPr>
      <w:r w:rsidRPr="00707B3F">
        <w:rPr>
          <w:snapToGrid w:val="0"/>
        </w:rPr>
        <w:tab/>
        <w:t>id-e-CIDMeasurementTermination,</w:t>
      </w:r>
    </w:p>
    <w:p w14:paraId="64598B90" w14:textId="77777777" w:rsidR="00DF3BE4" w:rsidRDefault="00BC5F33" w:rsidP="00DF3BE4">
      <w:pPr>
        <w:pStyle w:val="PL"/>
        <w:spacing w:line="0" w:lineRule="atLeast"/>
        <w:rPr>
          <w:snapToGrid w:val="0"/>
        </w:rPr>
      </w:pPr>
      <w:r w:rsidRPr="00707B3F">
        <w:rPr>
          <w:snapToGrid w:val="0"/>
        </w:rPr>
        <w:tab/>
        <w:t>id-oTDOAInformationExchange</w:t>
      </w:r>
      <w:bookmarkStart w:id="2030" w:name="_Hlk50049714"/>
      <w:r w:rsidR="00DF3BE4">
        <w:rPr>
          <w:snapToGrid w:val="0"/>
        </w:rPr>
        <w:t>,</w:t>
      </w:r>
    </w:p>
    <w:p w14:paraId="5A4C0EA5" w14:textId="77777777" w:rsidR="00DF3BE4" w:rsidRDefault="00DF3BE4" w:rsidP="00DF3BE4">
      <w:pPr>
        <w:pStyle w:val="PL"/>
        <w:spacing w:line="0" w:lineRule="atLeast"/>
        <w:rPr>
          <w:snapToGrid w:val="0"/>
        </w:rPr>
      </w:pPr>
      <w:r>
        <w:rPr>
          <w:snapToGrid w:val="0"/>
        </w:rPr>
        <w:tab/>
        <w:t>id-assistanceInformationControl,</w:t>
      </w:r>
    </w:p>
    <w:p w14:paraId="32DAA908" w14:textId="77777777" w:rsidR="00DF3BE4" w:rsidRDefault="00DF3BE4" w:rsidP="00DF3BE4">
      <w:pPr>
        <w:pStyle w:val="PL"/>
        <w:spacing w:line="0" w:lineRule="atLeast"/>
        <w:rPr>
          <w:snapToGrid w:val="0"/>
        </w:rPr>
      </w:pPr>
      <w:r>
        <w:rPr>
          <w:snapToGrid w:val="0"/>
        </w:rPr>
        <w:tab/>
        <w:t>id-assistanceInformationFeedback,</w:t>
      </w:r>
    </w:p>
    <w:p w14:paraId="099370A0" w14:textId="77777777" w:rsidR="00DF3BE4" w:rsidRDefault="00DF3BE4" w:rsidP="00DF3BE4">
      <w:pPr>
        <w:pStyle w:val="PL"/>
        <w:spacing w:line="0" w:lineRule="atLeast"/>
        <w:rPr>
          <w:snapToGrid w:val="0"/>
        </w:rPr>
      </w:pPr>
      <w:r>
        <w:rPr>
          <w:snapToGrid w:val="0"/>
        </w:rPr>
        <w:tab/>
        <w:t>id-positioningInformationExchange,</w:t>
      </w:r>
    </w:p>
    <w:p w14:paraId="78545FFF" w14:textId="77777777" w:rsidR="00DF3BE4" w:rsidRDefault="00DF3BE4" w:rsidP="00DF3BE4">
      <w:pPr>
        <w:pStyle w:val="PL"/>
        <w:spacing w:line="0" w:lineRule="atLeast"/>
        <w:rPr>
          <w:snapToGrid w:val="0"/>
        </w:rPr>
      </w:pPr>
      <w:r>
        <w:rPr>
          <w:snapToGrid w:val="0"/>
        </w:rPr>
        <w:tab/>
        <w:t>id-positioningInformationUpdate,</w:t>
      </w:r>
    </w:p>
    <w:p w14:paraId="57F3AA7A" w14:textId="77777777" w:rsidR="00DF3BE4" w:rsidRDefault="00DF3BE4" w:rsidP="00DF3BE4">
      <w:pPr>
        <w:pStyle w:val="PL"/>
        <w:spacing w:line="0" w:lineRule="atLeast"/>
        <w:rPr>
          <w:snapToGrid w:val="0"/>
        </w:rPr>
      </w:pPr>
      <w:r>
        <w:rPr>
          <w:snapToGrid w:val="0"/>
        </w:rPr>
        <w:tab/>
        <w:t>id-Measurement,</w:t>
      </w:r>
    </w:p>
    <w:p w14:paraId="39DFF971" w14:textId="77777777" w:rsidR="00DF3BE4" w:rsidRDefault="00DF3BE4" w:rsidP="00DF3BE4">
      <w:pPr>
        <w:pStyle w:val="PL"/>
        <w:spacing w:line="0" w:lineRule="atLeast"/>
        <w:rPr>
          <w:snapToGrid w:val="0"/>
        </w:rPr>
      </w:pPr>
      <w:r>
        <w:rPr>
          <w:snapToGrid w:val="0"/>
        </w:rPr>
        <w:tab/>
        <w:t>id-MeasurementReport,</w:t>
      </w:r>
    </w:p>
    <w:p w14:paraId="607125D6" w14:textId="77777777" w:rsidR="00DF3BE4" w:rsidRDefault="00DF3BE4" w:rsidP="00DF3BE4">
      <w:pPr>
        <w:pStyle w:val="PL"/>
        <w:spacing w:line="0" w:lineRule="atLeast"/>
        <w:rPr>
          <w:snapToGrid w:val="0"/>
        </w:rPr>
      </w:pPr>
      <w:r>
        <w:rPr>
          <w:snapToGrid w:val="0"/>
        </w:rPr>
        <w:tab/>
        <w:t>id-MeasurementUpdate,</w:t>
      </w:r>
    </w:p>
    <w:p w14:paraId="6FC56F03" w14:textId="77777777" w:rsidR="00DF3BE4" w:rsidRDefault="00DF3BE4" w:rsidP="00DF3BE4">
      <w:pPr>
        <w:pStyle w:val="PL"/>
        <w:spacing w:line="0" w:lineRule="atLeast"/>
        <w:rPr>
          <w:snapToGrid w:val="0"/>
        </w:rPr>
      </w:pPr>
      <w:r>
        <w:rPr>
          <w:snapToGrid w:val="0"/>
        </w:rPr>
        <w:tab/>
        <w:t>id-MeasurementAbort,</w:t>
      </w:r>
    </w:p>
    <w:p w14:paraId="0440B1FE" w14:textId="77777777" w:rsidR="00DF3BE4" w:rsidRDefault="00DF3BE4" w:rsidP="00DF3BE4">
      <w:pPr>
        <w:pStyle w:val="PL"/>
        <w:spacing w:line="0" w:lineRule="atLeast"/>
        <w:rPr>
          <w:snapToGrid w:val="0"/>
        </w:rPr>
      </w:pPr>
      <w:r>
        <w:rPr>
          <w:snapToGrid w:val="0"/>
        </w:rPr>
        <w:tab/>
        <w:t>id-MeasurementFailureIndication,</w:t>
      </w:r>
    </w:p>
    <w:p w14:paraId="40F8FFF7" w14:textId="77777777" w:rsidR="00DF3BE4" w:rsidRDefault="00DF3BE4" w:rsidP="00DF3BE4">
      <w:pPr>
        <w:pStyle w:val="PL"/>
        <w:spacing w:line="0" w:lineRule="atLeast"/>
      </w:pPr>
      <w:r>
        <w:rPr>
          <w:snapToGrid w:val="0"/>
        </w:rPr>
        <w:tab/>
        <w:t>id-tRPInformationExchange,</w:t>
      </w:r>
      <w:r w:rsidRPr="004151EA">
        <w:t xml:space="preserve"> </w:t>
      </w:r>
    </w:p>
    <w:p w14:paraId="2B808464" w14:textId="77777777" w:rsidR="00DF3BE4" w:rsidRPr="004151EA" w:rsidRDefault="00DF3BE4" w:rsidP="00DF3BE4">
      <w:pPr>
        <w:pStyle w:val="PL"/>
        <w:spacing w:line="0" w:lineRule="atLeast"/>
        <w:rPr>
          <w:snapToGrid w:val="0"/>
        </w:rPr>
      </w:pPr>
      <w:r>
        <w:tab/>
      </w:r>
      <w:r w:rsidRPr="004151EA">
        <w:rPr>
          <w:snapToGrid w:val="0"/>
        </w:rPr>
        <w:t>id-positioningActivation,</w:t>
      </w:r>
    </w:p>
    <w:p w14:paraId="7C63CC1D" w14:textId="77777777" w:rsidR="00DF3BE4" w:rsidRPr="00707B3F" w:rsidRDefault="00DF3BE4" w:rsidP="00DF3BE4">
      <w:pPr>
        <w:pStyle w:val="PL"/>
        <w:spacing w:line="0" w:lineRule="atLeast"/>
        <w:rPr>
          <w:snapToGrid w:val="0"/>
        </w:rPr>
      </w:pPr>
      <w:r w:rsidRPr="004151EA">
        <w:rPr>
          <w:snapToGrid w:val="0"/>
        </w:rPr>
        <w:tab/>
        <w:t>id-positioningDeactivation</w:t>
      </w:r>
    </w:p>
    <w:bookmarkEnd w:id="2030"/>
    <w:p w14:paraId="1B9A61EF" w14:textId="77777777" w:rsidR="002F45B2" w:rsidRPr="00707B3F" w:rsidRDefault="002F45B2" w:rsidP="00BC5F33">
      <w:pPr>
        <w:pStyle w:val="PL"/>
        <w:spacing w:line="0" w:lineRule="atLeast"/>
        <w:rPr>
          <w:snapToGrid w:val="0"/>
        </w:rPr>
      </w:pPr>
    </w:p>
    <w:p w14:paraId="0CABC8CC" w14:textId="77777777" w:rsidR="002F45B2" w:rsidRPr="00707B3F" w:rsidRDefault="002F45B2" w:rsidP="002F45B2">
      <w:pPr>
        <w:pStyle w:val="PL"/>
        <w:spacing w:line="0" w:lineRule="atLeast"/>
        <w:rPr>
          <w:snapToGrid w:val="0"/>
        </w:rPr>
      </w:pPr>
    </w:p>
    <w:p w14:paraId="3542EBB6" w14:textId="77777777" w:rsidR="002F45B2" w:rsidRPr="00707B3F" w:rsidRDefault="002F45B2" w:rsidP="002F45B2">
      <w:pPr>
        <w:pStyle w:val="PL"/>
        <w:spacing w:line="0" w:lineRule="atLeast"/>
        <w:rPr>
          <w:snapToGrid w:val="0"/>
        </w:rPr>
      </w:pPr>
    </w:p>
    <w:p w14:paraId="63598865" w14:textId="77777777" w:rsidR="002F45B2" w:rsidRPr="00707B3F" w:rsidRDefault="002F45B2" w:rsidP="002F45B2">
      <w:pPr>
        <w:pStyle w:val="PL"/>
        <w:spacing w:line="0" w:lineRule="atLeast"/>
        <w:rPr>
          <w:snapToGrid w:val="0"/>
        </w:rPr>
      </w:pPr>
      <w:r w:rsidRPr="00707B3F">
        <w:rPr>
          <w:snapToGrid w:val="0"/>
        </w:rPr>
        <w:t>FROM NRPPA-Constants;</w:t>
      </w:r>
    </w:p>
    <w:p w14:paraId="7CD27E61" w14:textId="77777777" w:rsidR="002F45B2" w:rsidRPr="00707B3F" w:rsidRDefault="002F45B2" w:rsidP="002F45B2">
      <w:pPr>
        <w:pStyle w:val="PL"/>
        <w:spacing w:line="0" w:lineRule="atLeast"/>
        <w:rPr>
          <w:snapToGrid w:val="0"/>
        </w:rPr>
      </w:pPr>
    </w:p>
    <w:p w14:paraId="32473A76" w14:textId="77777777" w:rsidR="002F45B2" w:rsidRPr="00707B3F" w:rsidRDefault="002F45B2" w:rsidP="002F45B2">
      <w:pPr>
        <w:pStyle w:val="PL"/>
        <w:spacing w:line="0" w:lineRule="atLeast"/>
        <w:rPr>
          <w:snapToGrid w:val="0"/>
        </w:rPr>
      </w:pPr>
      <w:r w:rsidRPr="00707B3F">
        <w:rPr>
          <w:snapToGrid w:val="0"/>
        </w:rPr>
        <w:t>-- **************************************************************</w:t>
      </w:r>
    </w:p>
    <w:p w14:paraId="719A9802" w14:textId="77777777" w:rsidR="002F45B2" w:rsidRPr="00707B3F" w:rsidRDefault="002F45B2" w:rsidP="002F45B2">
      <w:pPr>
        <w:pStyle w:val="PL"/>
        <w:spacing w:line="0" w:lineRule="atLeast"/>
        <w:rPr>
          <w:snapToGrid w:val="0"/>
        </w:rPr>
      </w:pPr>
      <w:r w:rsidRPr="00707B3F">
        <w:rPr>
          <w:snapToGrid w:val="0"/>
        </w:rPr>
        <w:t>--</w:t>
      </w:r>
    </w:p>
    <w:p w14:paraId="52C66815" w14:textId="77777777" w:rsidR="002F45B2" w:rsidRPr="00707B3F" w:rsidRDefault="002F45B2" w:rsidP="002F45B2">
      <w:pPr>
        <w:pStyle w:val="PL"/>
        <w:spacing w:line="0" w:lineRule="atLeast"/>
        <w:outlineLvl w:val="3"/>
        <w:rPr>
          <w:snapToGrid w:val="0"/>
        </w:rPr>
      </w:pPr>
      <w:r w:rsidRPr="00707B3F">
        <w:rPr>
          <w:snapToGrid w:val="0"/>
        </w:rPr>
        <w:t>-- Interface Elementary Procedure Class</w:t>
      </w:r>
    </w:p>
    <w:p w14:paraId="2093C213" w14:textId="77777777" w:rsidR="002F45B2" w:rsidRPr="00707B3F" w:rsidRDefault="002F45B2" w:rsidP="002F45B2">
      <w:pPr>
        <w:pStyle w:val="PL"/>
        <w:spacing w:line="0" w:lineRule="atLeast"/>
        <w:rPr>
          <w:snapToGrid w:val="0"/>
        </w:rPr>
      </w:pPr>
      <w:r w:rsidRPr="00707B3F">
        <w:rPr>
          <w:snapToGrid w:val="0"/>
        </w:rPr>
        <w:t>--</w:t>
      </w:r>
    </w:p>
    <w:p w14:paraId="5F892193" w14:textId="77777777" w:rsidR="002F45B2" w:rsidRPr="00707B3F" w:rsidRDefault="002F45B2" w:rsidP="002F45B2">
      <w:pPr>
        <w:pStyle w:val="PL"/>
        <w:spacing w:line="0" w:lineRule="atLeast"/>
        <w:rPr>
          <w:snapToGrid w:val="0"/>
        </w:rPr>
      </w:pPr>
      <w:r w:rsidRPr="00707B3F">
        <w:rPr>
          <w:snapToGrid w:val="0"/>
        </w:rPr>
        <w:t>-- **************************************************************</w:t>
      </w:r>
    </w:p>
    <w:p w14:paraId="2AD9F9F7" w14:textId="77777777" w:rsidR="002F45B2" w:rsidRPr="00707B3F" w:rsidRDefault="002F45B2" w:rsidP="002F45B2">
      <w:pPr>
        <w:pStyle w:val="PL"/>
        <w:spacing w:line="0" w:lineRule="atLeast"/>
        <w:rPr>
          <w:snapToGrid w:val="0"/>
        </w:rPr>
      </w:pPr>
    </w:p>
    <w:p w14:paraId="07575259" w14:textId="77777777" w:rsidR="002F45B2" w:rsidRPr="00707B3F" w:rsidRDefault="002F45B2" w:rsidP="002F45B2">
      <w:pPr>
        <w:pStyle w:val="PL"/>
        <w:spacing w:line="0" w:lineRule="atLeast"/>
        <w:rPr>
          <w:snapToGrid w:val="0"/>
        </w:rPr>
      </w:pPr>
      <w:r w:rsidRPr="00707B3F">
        <w:rPr>
          <w:snapToGrid w:val="0"/>
        </w:rPr>
        <w:t>NRPPA-ELEMENTARY-PROCEDURE ::= CLASS {</w:t>
      </w:r>
    </w:p>
    <w:p w14:paraId="3BFEDD19" w14:textId="77777777" w:rsidR="002F45B2" w:rsidRPr="00707B3F" w:rsidRDefault="002F45B2" w:rsidP="002F45B2">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3B74EDD6" w14:textId="77777777" w:rsidR="002F45B2" w:rsidRPr="00707B3F" w:rsidRDefault="002F45B2" w:rsidP="002F45B2">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0FD4F7D9" w14:textId="77777777" w:rsidR="002F45B2" w:rsidRPr="00707B3F" w:rsidRDefault="002F45B2" w:rsidP="002F45B2">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834EFC8" w14:textId="77777777" w:rsidR="002F45B2" w:rsidRPr="00707B3F" w:rsidRDefault="002F45B2" w:rsidP="002F45B2">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DFD574"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230C781E" w14:textId="77777777" w:rsidR="002F45B2" w:rsidRPr="00707B3F" w:rsidRDefault="002F45B2" w:rsidP="002F45B2">
      <w:pPr>
        <w:pStyle w:val="PL"/>
        <w:spacing w:line="0" w:lineRule="atLeast"/>
        <w:rPr>
          <w:snapToGrid w:val="0"/>
        </w:rPr>
      </w:pPr>
      <w:r w:rsidRPr="00707B3F">
        <w:rPr>
          <w:snapToGrid w:val="0"/>
        </w:rPr>
        <w:t>}</w:t>
      </w:r>
    </w:p>
    <w:p w14:paraId="3068DA7C" w14:textId="77777777" w:rsidR="002F45B2" w:rsidRPr="00707B3F" w:rsidRDefault="002F45B2" w:rsidP="002F45B2">
      <w:pPr>
        <w:pStyle w:val="PL"/>
        <w:spacing w:line="0" w:lineRule="atLeast"/>
        <w:rPr>
          <w:snapToGrid w:val="0"/>
        </w:rPr>
      </w:pPr>
      <w:r w:rsidRPr="00707B3F">
        <w:rPr>
          <w:snapToGrid w:val="0"/>
        </w:rPr>
        <w:t>WITH SYNTAX {</w:t>
      </w:r>
    </w:p>
    <w:p w14:paraId="41929ABE"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304740BE" w14:textId="77777777" w:rsidR="002F45B2" w:rsidRPr="00707B3F" w:rsidRDefault="002F45B2" w:rsidP="002F45B2">
      <w:pPr>
        <w:pStyle w:val="PL"/>
        <w:spacing w:line="0" w:lineRule="atLeast"/>
        <w:rPr>
          <w:snapToGrid w:val="0"/>
        </w:rPr>
      </w:pPr>
      <w:r w:rsidRPr="00707B3F">
        <w:rPr>
          <w:snapToGrid w:val="0"/>
        </w:rPr>
        <w:tab/>
        <w:t>[SUCCESSFUL OUTCOME</w:t>
      </w:r>
      <w:r w:rsidRPr="00707B3F">
        <w:rPr>
          <w:snapToGrid w:val="0"/>
        </w:rPr>
        <w:tab/>
      </w:r>
      <w:r w:rsidRPr="00707B3F">
        <w:rPr>
          <w:snapToGrid w:val="0"/>
        </w:rPr>
        <w:tab/>
        <w:t>&amp;SuccessfulOutcome]</w:t>
      </w:r>
    </w:p>
    <w:p w14:paraId="388B8B12" w14:textId="77777777" w:rsidR="002F45B2" w:rsidRPr="00707B3F" w:rsidRDefault="002F45B2" w:rsidP="002F45B2">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5C630768"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E2000C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0CCA2CD5" w14:textId="77777777" w:rsidR="002F45B2" w:rsidRPr="00707B3F" w:rsidRDefault="002F45B2" w:rsidP="002F45B2">
      <w:pPr>
        <w:pStyle w:val="PL"/>
        <w:spacing w:line="0" w:lineRule="atLeast"/>
        <w:rPr>
          <w:snapToGrid w:val="0"/>
        </w:rPr>
      </w:pPr>
      <w:r w:rsidRPr="00707B3F">
        <w:rPr>
          <w:snapToGrid w:val="0"/>
        </w:rPr>
        <w:t>}</w:t>
      </w:r>
    </w:p>
    <w:p w14:paraId="4326A1C0" w14:textId="77777777" w:rsidR="002F45B2" w:rsidRPr="00707B3F" w:rsidRDefault="002F45B2" w:rsidP="002F45B2">
      <w:pPr>
        <w:pStyle w:val="PL"/>
        <w:spacing w:line="0" w:lineRule="atLeast"/>
        <w:rPr>
          <w:snapToGrid w:val="0"/>
        </w:rPr>
      </w:pPr>
    </w:p>
    <w:p w14:paraId="3C180955" w14:textId="77777777" w:rsidR="002F45B2" w:rsidRPr="00707B3F" w:rsidRDefault="002F45B2" w:rsidP="002F45B2">
      <w:pPr>
        <w:pStyle w:val="PL"/>
        <w:spacing w:line="0" w:lineRule="atLeast"/>
        <w:rPr>
          <w:snapToGrid w:val="0"/>
        </w:rPr>
      </w:pPr>
      <w:r w:rsidRPr="00707B3F">
        <w:rPr>
          <w:snapToGrid w:val="0"/>
        </w:rPr>
        <w:t>-- **************************************************************</w:t>
      </w:r>
    </w:p>
    <w:p w14:paraId="012ADFC5" w14:textId="77777777" w:rsidR="002F45B2" w:rsidRPr="00707B3F" w:rsidRDefault="002F45B2" w:rsidP="002F45B2">
      <w:pPr>
        <w:pStyle w:val="PL"/>
        <w:spacing w:line="0" w:lineRule="atLeast"/>
        <w:rPr>
          <w:snapToGrid w:val="0"/>
        </w:rPr>
      </w:pPr>
      <w:r w:rsidRPr="00707B3F">
        <w:rPr>
          <w:snapToGrid w:val="0"/>
        </w:rPr>
        <w:t>--</w:t>
      </w:r>
    </w:p>
    <w:p w14:paraId="64D72C88" w14:textId="77777777" w:rsidR="002F45B2" w:rsidRPr="00707B3F" w:rsidRDefault="002F45B2" w:rsidP="002F45B2">
      <w:pPr>
        <w:pStyle w:val="PL"/>
        <w:spacing w:line="0" w:lineRule="atLeast"/>
        <w:outlineLvl w:val="3"/>
        <w:rPr>
          <w:snapToGrid w:val="0"/>
        </w:rPr>
      </w:pPr>
      <w:r w:rsidRPr="00707B3F">
        <w:rPr>
          <w:snapToGrid w:val="0"/>
        </w:rPr>
        <w:t>-- Interface PDU Definition</w:t>
      </w:r>
    </w:p>
    <w:p w14:paraId="2DD43E71" w14:textId="77777777" w:rsidR="002F45B2" w:rsidRPr="00707B3F" w:rsidRDefault="002F45B2" w:rsidP="002F45B2">
      <w:pPr>
        <w:pStyle w:val="PL"/>
        <w:spacing w:line="0" w:lineRule="atLeast"/>
        <w:rPr>
          <w:snapToGrid w:val="0"/>
        </w:rPr>
      </w:pPr>
      <w:r w:rsidRPr="00707B3F">
        <w:rPr>
          <w:snapToGrid w:val="0"/>
        </w:rPr>
        <w:t>--</w:t>
      </w:r>
    </w:p>
    <w:p w14:paraId="426C3C9C" w14:textId="77777777" w:rsidR="002F45B2" w:rsidRPr="00707B3F" w:rsidRDefault="002F45B2" w:rsidP="002F45B2">
      <w:pPr>
        <w:pStyle w:val="PL"/>
        <w:spacing w:line="0" w:lineRule="atLeast"/>
        <w:rPr>
          <w:snapToGrid w:val="0"/>
        </w:rPr>
      </w:pPr>
      <w:r w:rsidRPr="00707B3F">
        <w:rPr>
          <w:snapToGrid w:val="0"/>
        </w:rPr>
        <w:t>-- **************************************************************</w:t>
      </w:r>
    </w:p>
    <w:p w14:paraId="4D5DF20E" w14:textId="77777777" w:rsidR="002F45B2" w:rsidRPr="00707B3F" w:rsidRDefault="002F45B2" w:rsidP="002F45B2">
      <w:pPr>
        <w:pStyle w:val="PL"/>
        <w:spacing w:line="0" w:lineRule="atLeast"/>
        <w:rPr>
          <w:snapToGrid w:val="0"/>
        </w:rPr>
      </w:pPr>
    </w:p>
    <w:p w14:paraId="281BE492" w14:textId="77777777" w:rsidR="002F45B2" w:rsidRPr="00707B3F" w:rsidRDefault="002F45B2" w:rsidP="002F45B2">
      <w:pPr>
        <w:pStyle w:val="PL"/>
        <w:spacing w:line="0" w:lineRule="atLeast"/>
        <w:rPr>
          <w:snapToGrid w:val="0"/>
        </w:rPr>
      </w:pPr>
      <w:r w:rsidRPr="00707B3F">
        <w:rPr>
          <w:snapToGrid w:val="0"/>
        </w:rPr>
        <w:t>NRPPA-PDU ::= CHOICE {</w:t>
      </w:r>
    </w:p>
    <w:p w14:paraId="511C7494" w14:textId="77777777" w:rsidR="002F45B2" w:rsidRPr="00707B3F" w:rsidRDefault="002F45B2" w:rsidP="002F45B2">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4BB12CCE" w14:textId="77777777" w:rsidR="002F45B2" w:rsidRPr="00707B3F" w:rsidRDefault="002F45B2" w:rsidP="002F45B2">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6710A8E9" w14:textId="77777777" w:rsidR="002F45B2" w:rsidRPr="00707B3F" w:rsidRDefault="002F45B2" w:rsidP="002F45B2">
      <w:pPr>
        <w:pStyle w:val="PL"/>
        <w:spacing w:line="0" w:lineRule="atLeast"/>
        <w:rPr>
          <w:snapToGrid w:val="0"/>
        </w:rPr>
      </w:pPr>
      <w:r w:rsidRPr="00707B3F">
        <w:rPr>
          <w:snapToGrid w:val="0"/>
        </w:rPr>
        <w:tab/>
        <w:t>unsuccessfulOutcome</w:t>
      </w:r>
      <w:r w:rsidRPr="00707B3F">
        <w:rPr>
          <w:snapToGrid w:val="0"/>
        </w:rPr>
        <w:tab/>
        <w:t>UnsuccessfulOutcome,</w:t>
      </w:r>
    </w:p>
    <w:p w14:paraId="052CD6D4" w14:textId="77777777" w:rsidR="002F45B2" w:rsidRPr="00707B3F" w:rsidRDefault="002F45B2" w:rsidP="002F45B2">
      <w:pPr>
        <w:pStyle w:val="PL"/>
        <w:spacing w:line="0" w:lineRule="atLeast"/>
        <w:rPr>
          <w:snapToGrid w:val="0"/>
        </w:rPr>
      </w:pPr>
      <w:r w:rsidRPr="00707B3F">
        <w:rPr>
          <w:snapToGrid w:val="0"/>
        </w:rPr>
        <w:tab/>
        <w:t>...</w:t>
      </w:r>
    </w:p>
    <w:p w14:paraId="243A30E0" w14:textId="77777777" w:rsidR="002F45B2" w:rsidRPr="00707B3F" w:rsidRDefault="002F45B2" w:rsidP="002F45B2">
      <w:pPr>
        <w:pStyle w:val="PL"/>
        <w:spacing w:line="0" w:lineRule="atLeast"/>
        <w:rPr>
          <w:snapToGrid w:val="0"/>
        </w:rPr>
      </w:pPr>
      <w:r w:rsidRPr="00707B3F">
        <w:rPr>
          <w:snapToGrid w:val="0"/>
        </w:rPr>
        <w:t>}</w:t>
      </w:r>
    </w:p>
    <w:p w14:paraId="6771BB25" w14:textId="77777777" w:rsidR="002F45B2" w:rsidRPr="00707B3F" w:rsidRDefault="002F45B2" w:rsidP="002F45B2">
      <w:pPr>
        <w:pStyle w:val="PL"/>
        <w:spacing w:line="0" w:lineRule="atLeast"/>
        <w:rPr>
          <w:snapToGrid w:val="0"/>
        </w:rPr>
      </w:pPr>
    </w:p>
    <w:p w14:paraId="11255602" w14:textId="77777777" w:rsidR="002F45B2" w:rsidRPr="00707B3F" w:rsidRDefault="002F45B2" w:rsidP="002F45B2">
      <w:pPr>
        <w:pStyle w:val="PL"/>
        <w:spacing w:line="0" w:lineRule="atLeast"/>
        <w:rPr>
          <w:snapToGrid w:val="0"/>
        </w:rPr>
      </w:pPr>
      <w:r w:rsidRPr="00707B3F">
        <w:rPr>
          <w:snapToGrid w:val="0"/>
        </w:rPr>
        <w:t>InitiatingMessage ::= SEQUENCE {</w:t>
      </w:r>
    </w:p>
    <w:p w14:paraId="60613CDA"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D6864E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8F355AB"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2A2A6EF8"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38EFDEA9" w14:textId="77777777" w:rsidR="002F45B2" w:rsidRPr="00707B3F" w:rsidRDefault="002F45B2" w:rsidP="002F45B2">
      <w:pPr>
        <w:pStyle w:val="PL"/>
        <w:spacing w:line="0" w:lineRule="atLeast"/>
        <w:rPr>
          <w:snapToGrid w:val="0"/>
        </w:rPr>
      </w:pPr>
      <w:r w:rsidRPr="00707B3F">
        <w:rPr>
          <w:snapToGrid w:val="0"/>
        </w:rPr>
        <w:t>}</w:t>
      </w:r>
    </w:p>
    <w:p w14:paraId="653DC692" w14:textId="77777777" w:rsidR="002F45B2" w:rsidRPr="00707B3F" w:rsidRDefault="002F45B2" w:rsidP="002F45B2">
      <w:pPr>
        <w:pStyle w:val="PL"/>
        <w:spacing w:line="0" w:lineRule="atLeast"/>
        <w:rPr>
          <w:snapToGrid w:val="0"/>
        </w:rPr>
      </w:pPr>
    </w:p>
    <w:p w14:paraId="0DF7AC54" w14:textId="77777777" w:rsidR="002F45B2" w:rsidRPr="00707B3F" w:rsidRDefault="002F45B2" w:rsidP="002F45B2">
      <w:pPr>
        <w:pStyle w:val="PL"/>
        <w:spacing w:line="0" w:lineRule="atLeast"/>
        <w:rPr>
          <w:snapToGrid w:val="0"/>
        </w:rPr>
      </w:pPr>
      <w:r w:rsidRPr="00707B3F">
        <w:rPr>
          <w:snapToGrid w:val="0"/>
        </w:rPr>
        <w:t>SuccessfulOutcome ::= SEQUENCE {</w:t>
      </w:r>
    </w:p>
    <w:p w14:paraId="719ACB75"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5A7C498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D1CB965"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0201483D"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063CF90C" w14:textId="77777777" w:rsidR="002F45B2" w:rsidRPr="00707B3F" w:rsidRDefault="002F45B2" w:rsidP="002F45B2">
      <w:pPr>
        <w:pStyle w:val="PL"/>
        <w:spacing w:line="0" w:lineRule="atLeast"/>
        <w:rPr>
          <w:snapToGrid w:val="0"/>
        </w:rPr>
      </w:pPr>
      <w:r w:rsidRPr="00707B3F">
        <w:rPr>
          <w:snapToGrid w:val="0"/>
        </w:rPr>
        <w:t>}</w:t>
      </w:r>
    </w:p>
    <w:p w14:paraId="6C2AED44" w14:textId="77777777" w:rsidR="002F45B2" w:rsidRPr="00707B3F" w:rsidRDefault="002F45B2" w:rsidP="002F45B2">
      <w:pPr>
        <w:pStyle w:val="PL"/>
        <w:spacing w:line="0" w:lineRule="atLeast"/>
        <w:rPr>
          <w:snapToGrid w:val="0"/>
        </w:rPr>
      </w:pPr>
    </w:p>
    <w:p w14:paraId="45DD4B78" w14:textId="77777777" w:rsidR="002F45B2" w:rsidRPr="00707B3F" w:rsidRDefault="002F45B2" w:rsidP="002F45B2">
      <w:pPr>
        <w:pStyle w:val="PL"/>
        <w:spacing w:line="0" w:lineRule="atLeast"/>
        <w:rPr>
          <w:snapToGrid w:val="0"/>
        </w:rPr>
      </w:pPr>
      <w:r w:rsidRPr="00707B3F">
        <w:rPr>
          <w:snapToGrid w:val="0"/>
        </w:rPr>
        <w:t>UnsuccessfulOutcome ::= SEQUENCE {</w:t>
      </w:r>
    </w:p>
    <w:p w14:paraId="55A51C60"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3A3E6A4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07806371"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63738F42"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634BD36E" w14:textId="77777777" w:rsidR="002F45B2" w:rsidRPr="00707B3F" w:rsidRDefault="002F45B2" w:rsidP="002F45B2">
      <w:pPr>
        <w:pStyle w:val="PL"/>
        <w:spacing w:line="0" w:lineRule="atLeast"/>
        <w:rPr>
          <w:snapToGrid w:val="0"/>
        </w:rPr>
      </w:pPr>
      <w:r w:rsidRPr="00707B3F">
        <w:rPr>
          <w:snapToGrid w:val="0"/>
        </w:rPr>
        <w:t>}</w:t>
      </w:r>
    </w:p>
    <w:p w14:paraId="6EFB17D9" w14:textId="77777777" w:rsidR="002F45B2" w:rsidRPr="00707B3F" w:rsidRDefault="002F45B2" w:rsidP="002F45B2">
      <w:pPr>
        <w:pStyle w:val="PL"/>
        <w:spacing w:line="0" w:lineRule="atLeast"/>
        <w:rPr>
          <w:snapToGrid w:val="0"/>
        </w:rPr>
      </w:pPr>
    </w:p>
    <w:p w14:paraId="31CEC776" w14:textId="77777777" w:rsidR="002F45B2" w:rsidRPr="00707B3F" w:rsidRDefault="002F45B2" w:rsidP="002F45B2">
      <w:pPr>
        <w:pStyle w:val="PL"/>
        <w:spacing w:line="0" w:lineRule="atLeast"/>
        <w:rPr>
          <w:snapToGrid w:val="0"/>
        </w:rPr>
      </w:pPr>
    </w:p>
    <w:p w14:paraId="64C6B56F" w14:textId="77777777" w:rsidR="002F45B2" w:rsidRPr="00707B3F" w:rsidRDefault="002F45B2" w:rsidP="002F45B2">
      <w:pPr>
        <w:pStyle w:val="PL"/>
        <w:spacing w:line="0" w:lineRule="atLeast"/>
        <w:rPr>
          <w:snapToGrid w:val="0"/>
        </w:rPr>
      </w:pPr>
      <w:r w:rsidRPr="00707B3F">
        <w:rPr>
          <w:snapToGrid w:val="0"/>
        </w:rPr>
        <w:t>-- **************************************************************</w:t>
      </w:r>
    </w:p>
    <w:p w14:paraId="362B4CAD" w14:textId="77777777" w:rsidR="002F45B2" w:rsidRPr="00707B3F" w:rsidRDefault="002F45B2" w:rsidP="002F45B2">
      <w:pPr>
        <w:pStyle w:val="PL"/>
        <w:spacing w:line="0" w:lineRule="atLeast"/>
        <w:rPr>
          <w:snapToGrid w:val="0"/>
        </w:rPr>
      </w:pPr>
      <w:r w:rsidRPr="00707B3F">
        <w:rPr>
          <w:snapToGrid w:val="0"/>
        </w:rPr>
        <w:t>--</w:t>
      </w:r>
    </w:p>
    <w:p w14:paraId="36294B29" w14:textId="77777777" w:rsidR="002F45B2" w:rsidRPr="00707B3F" w:rsidRDefault="002F45B2" w:rsidP="002F45B2">
      <w:pPr>
        <w:pStyle w:val="PL"/>
        <w:spacing w:line="0" w:lineRule="atLeast"/>
        <w:outlineLvl w:val="3"/>
        <w:rPr>
          <w:snapToGrid w:val="0"/>
        </w:rPr>
      </w:pPr>
      <w:r w:rsidRPr="00707B3F">
        <w:rPr>
          <w:snapToGrid w:val="0"/>
        </w:rPr>
        <w:t>-- Interface Elementary Procedure List</w:t>
      </w:r>
    </w:p>
    <w:p w14:paraId="69353437" w14:textId="77777777" w:rsidR="002F45B2" w:rsidRPr="00707B3F" w:rsidRDefault="002F45B2" w:rsidP="002F45B2">
      <w:pPr>
        <w:pStyle w:val="PL"/>
        <w:spacing w:line="0" w:lineRule="atLeast"/>
        <w:rPr>
          <w:snapToGrid w:val="0"/>
        </w:rPr>
      </w:pPr>
      <w:r w:rsidRPr="00707B3F">
        <w:rPr>
          <w:snapToGrid w:val="0"/>
        </w:rPr>
        <w:t>--</w:t>
      </w:r>
    </w:p>
    <w:p w14:paraId="39211765" w14:textId="77777777" w:rsidR="002F45B2" w:rsidRPr="00707B3F" w:rsidRDefault="002F45B2" w:rsidP="002F45B2">
      <w:pPr>
        <w:pStyle w:val="PL"/>
        <w:spacing w:line="0" w:lineRule="atLeast"/>
        <w:rPr>
          <w:snapToGrid w:val="0"/>
        </w:rPr>
      </w:pPr>
      <w:r w:rsidRPr="00707B3F">
        <w:rPr>
          <w:snapToGrid w:val="0"/>
        </w:rPr>
        <w:t>-- **************************************************************</w:t>
      </w:r>
    </w:p>
    <w:p w14:paraId="458B495E" w14:textId="77777777" w:rsidR="002F45B2" w:rsidRPr="00707B3F" w:rsidRDefault="002F45B2" w:rsidP="002F45B2">
      <w:pPr>
        <w:pStyle w:val="PL"/>
        <w:spacing w:line="0" w:lineRule="atLeast"/>
        <w:rPr>
          <w:snapToGrid w:val="0"/>
        </w:rPr>
      </w:pPr>
    </w:p>
    <w:p w14:paraId="0B8A8686" w14:textId="77777777" w:rsidR="002F45B2" w:rsidRPr="00707B3F" w:rsidRDefault="002F45B2" w:rsidP="002F45B2">
      <w:pPr>
        <w:pStyle w:val="PL"/>
        <w:spacing w:line="0" w:lineRule="atLeast"/>
        <w:rPr>
          <w:snapToGrid w:val="0"/>
        </w:rPr>
      </w:pPr>
      <w:r w:rsidRPr="00707B3F">
        <w:rPr>
          <w:snapToGrid w:val="0"/>
        </w:rPr>
        <w:t>NRPPA-ELEMENTARY-PROCEDURES NRPPA-ELEMENTARY-PROCEDURE ::= {</w:t>
      </w:r>
    </w:p>
    <w:p w14:paraId="5C578151" w14:textId="77777777" w:rsidR="002F45B2" w:rsidRPr="00707B3F" w:rsidRDefault="002F45B2" w:rsidP="002F45B2">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2408FAF0" w14:textId="77777777" w:rsidR="002F45B2" w:rsidRPr="00707B3F" w:rsidRDefault="002F45B2" w:rsidP="002F45B2">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078F7BFE" w14:textId="77777777" w:rsidR="002F45B2" w:rsidRPr="00707B3F" w:rsidRDefault="002F45B2" w:rsidP="002F45B2">
      <w:pPr>
        <w:pStyle w:val="PL"/>
        <w:spacing w:line="0" w:lineRule="atLeast"/>
        <w:rPr>
          <w:snapToGrid w:val="0"/>
        </w:rPr>
      </w:pPr>
      <w:r w:rsidRPr="00707B3F">
        <w:rPr>
          <w:snapToGrid w:val="0"/>
        </w:rPr>
        <w:tab/>
        <w:t>...</w:t>
      </w:r>
    </w:p>
    <w:p w14:paraId="26947898" w14:textId="77777777" w:rsidR="002F45B2" w:rsidRPr="00707B3F" w:rsidRDefault="002F45B2" w:rsidP="002F45B2">
      <w:pPr>
        <w:pStyle w:val="PL"/>
        <w:spacing w:line="0" w:lineRule="atLeast"/>
        <w:rPr>
          <w:snapToGrid w:val="0"/>
        </w:rPr>
      </w:pPr>
      <w:r w:rsidRPr="00707B3F">
        <w:rPr>
          <w:snapToGrid w:val="0"/>
        </w:rPr>
        <w:t>}</w:t>
      </w:r>
    </w:p>
    <w:p w14:paraId="28E33756" w14:textId="77777777" w:rsidR="002F45B2" w:rsidRPr="00707B3F" w:rsidRDefault="002F45B2" w:rsidP="002F45B2">
      <w:pPr>
        <w:pStyle w:val="PL"/>
        <w:spacing w:line="0" w:lineRule="atLeast"/>
        <w:rPr>
          <w:snapToGrid w:val="0"/>
        </w:rPr>
      </w:pPr>
    </w:p>
    <w:p w14:paraId="2FCEA919" w14:textId="77777777" w:rsidR="002F45B2" w:rsidRPr="00707B3F" w:rsidRDefault="002F45B2" w:rsidP="002F45B2">
      <w:pPr>
        <w:pStyle w:val="PL"/>
        <w:spacing w:line="0" w:lineRule="atLeast"/>
        <w:rPr>
          <w:snapToGrid w:val="0"/>
        </w:rPr>
      </w:pPr>
      <w:r w:rsidRPr="00707B3F">
        <w:rPr>
          <w:snapToGrid w:val="0"/>
        </w:rPr>
        <w:t>NRPPA-ELEMENTARY-PROCEDURES-CLASS-1 NRPPA-ELEMENTARY-PROCEDURE ::= {</w:t>
      </w:r>
    </w:p>
    <w:p w14:paraId="2639E92B" w14:textId="77777777" w:rsidR="00BC5F33" w:rsidRPr="00707B3F" w:rsidRDefault="00BC5F33" w:rsidP="00BC5F33">
      <w:pPr>
        <w:pStyle w:val="PL"/>
        <w:spacing w:line="0" w:lineRule="atLeast"/>
        <w:rPr>
          <w:snapToGrid w:val="0"/>
        </w:rPr>
      </w:pPr>
      <w:r w:rsidRPr="00707B3F">
        <w:rPr>
          <w:snapToGrid w:val="0"/>
        </w:rPr>
        <w:tab/>
        <w:t>e-CIDMeasurementInitiation</w:t>
      </w:r>
      <w:r w:rsidRPr="00707B3F">
        <w:rPr>
          <w:snapToGrid w:val="0"/>
        </w:rPr>
        <w:tab/>
        <w:t>|</w:t>
      </w:r>
    </w:p>
    <w:p w14:paraId="16B2DC3B" w14:textId="77777777" w:rsidR="00DF3BE4" w:rsidRDefault="00BC5F33" w:rsidP="00DF3BE4">
      <w:pPr>
        <w:pStyle w:val="PL"/>
        <w:spacing w:line="0" w:lineRule="atLeast"/>
        <w:rPr>
          <w:snapToGrid w:val="0"/>
        </w:rPr>
      </w:pPr>
      <w:r w:rsidRPr="00707B3F">
        <w:rPr>
          <w:snapToGrid w:val="0"/>
        </w:rPr>
        <w:tab/>
        <w:t>oTDOAInformationExchange</w:t>
      </w:r>
      <w:r w:rsidRPr="00707B3F">
        <w:rPr>
          <w:snapToGrid w:val="0"/>
        </w:rPr>
        <w:tab/>
      </w:r>
      <w:bookmarkStart w:id="2031" w:name="_Hlk50049749"/>
      <w:r w:rsidR="00DF3BE4" w:rsidRPr="00707B3F">
        <w:rPr>
          <w:snapToGrid w:val="0"/>
        </w:rPr>
        <w:t>|</w:t>
      </w:r>
    </w:p>
    <w:p w14:paraId="66B79374" w14:textId="77777777" w:rsidR="00DF3BE4" w:rsidRDefault="00DF3BE4" w:rsidP="00DF3BE4">
      <w:pPr>
        <w:pStyle w:val="PL"/>
        <w:spacing w:line="0" w:lineRule="atLeast"/>
        <w:rPr>
          <w:snapToGrid w:val="0"/>
        </w:rPr>
      </w:pPr>
      <w:r>
        <w:rPr>
          <w:snapToGrid w:val="0"/>
        </w:rPr>
        <w:tab/>
        <w:t>positioningInformationExchange</w:t>
      </w:r>
      <w:r>
        <w:rPr>
          <w:snapToGrid w:val="0"/>
        </w:rPr>
        <w:tab/>
        <w:t>|</w:t>
      </w:r>
    </w:p>
    <w:p w14:paraId="2BA0C90B" w14:textId="77777777" w:rsidR="00DF3BE4" w:rsidRDefault="00DF3BE4" w:rsidP="00DF3BE4">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24D8728" w14:textId="77777777" w:rsidR="00DF3BE4" w:rsidRPr="00707B3F" w:rsidRDefault="00DF3BE4" w:rsidP="00DF3BE4">
      <w:pPr>
        <w:pStyle w:val="PL"/>
        <w:spacing w:line="0" w:lineRule="atLeast"/>
        <w:rPr>
          <w:snapToGrid w:val="0"/>
        </w:rPr>
      </w:pPr>
      <w:r>
        <w:rPr>
          <w:snapToGrid w:val="0"/>
        </w:rPr>
        <w:tab/>
      </w:r>
      <w:r>
        <w:t>tRPInformationExchange</w:t>
      </w:r>
      <w:r>
        <w:rPr>
          <w:snapToGrid w:val="0"/>
        </w:rPr>
        <w:tab/>
      </w:r>
      <w:r>
        <w:rPr>
          <w:snapToGrid w:val="0"/>
        </w:rPr>
        <w:tab/>
        <w:t>|</w:t>
      </w:r>
    </w:p>
    <w:p w14:paraId="0346F369" w14:textId="77777777" w:rsidR="00BC5F33" w:rsidRPr="00707B3F" w:rsidRDefault="00DF3BE4" w:rsidP="00DF3BE4">
      <w:pPr>
        <w:pStyle w:val="PL"/>
        <w:spacing w:line="0" w:lineRule="atLeast"/>
        <w:rPr>
          <w:snapToGrid w:val="0"/>
        </w:rPr>
      </w:pPr>
      <w:r>
        <w:rPr>
          <w:snapToGrid w:val="0"/>
        </w:rPr>
        <w:tab/>
        <w:t>positioningActivation</w:t>
      </w:r>
      <w:bookmarkEnd w:id="2031"/>
      <w:r w:rsidR="00BC5F33" w:rsidRPr="00707B3F">
        <w:rPr>
          <w:snapToGrid w:val="0"/>
        </w:rPr>
        <w:t>,</w:t>
      </w:r>
    </w:p>
    <w:p w14:paraId="53F4A982" w14:textId="77777777" w:rsidR="002F45B2" w:rsidRPr="00707B3F" w:rsidRDefault="002F45B2" w:rsidP="002F45B2">
      <w:pPr>
        <w:pStyle w:val="PL"/>
        <w:spacing w:line="0" w:lineRule="atLeast"/>
        <w:rPr>
          <w:snapToGrid w:val="0"/>
        </w:rPr>
      </w:pPr>
      <w:r w:rsidRPr="00707B3F">
        <w:rPr>
          <w:snapToGrid w:val="0"/>
        </w:rPr>
        <w:tab/>
        <w:t>...</w:t>
      </w:r>
    </w:p>
    <w:p w14:paraId="6C17BA11" w14:textId="77777777" w:rsidR="002F45B2" w:rsidRPr="00707B3F" w:rsidRDefault="002F45B2" w:rsidP="002F45B2">
      <w:pPr>
        <w:pStyle w:val="PL"/>
        <w:spacing w:line="0" w:lineRule="atLeast"/>
        <w:rPr>
          <w:snapToGrid w:val="0"/>
        </w:rPr>
      </w:pPr>
      <w:r w:rsidRPr="00707B3F">
        <w:rPr>
          <w:snapToGrid w:val="0"/>
        </w:rPr>
        <w:t>}</w:t>
      </w:r>
    </w:p>
    <w:p w14:paraId="654A06D9" w14:textId="77777777" w:rsidR="002F45B2" w:rsidRPr="00707B3F" w:rsidRDefault="002F45B2" w:rsidP="002F45B2">
      <w:pPr>
        <w:pStyle w:val="PL"/>
        <w:spacing w:line="0" w:lineRule="atLeast"/>
        <w:rPr>
          <w:snapToGrid w:val="0"/>
        </w:rPr>
      </w:pPr>
    </w:p>
    <w:p w14:paraId="63F5A997" w14:textId="77777777" w:rsidR="002F45B2" w:rsidRPr="00707B3F" w:rsidRDefault="002F45B2" w:rsidP="002F45B2">
      <w:pPr>
        <w:pStyle w:val="PL"/>
        <w:spacing w:line="0" w:lineRule="atLeast"/>
        <w:rPr>
          <w:snapToGrid w:val="0"/>
        </w:rPr>
      </w:pPr>
      <w:r w:rsidRPr="00707B3F">
        <w:rPr>
          <w:snapToGrid w:val="0"/>
        </w:rPr>
        <w:t>NRPPA-ELEMENTARY-PROCEDURES-CLASS-2 NRPPA-ELEMENTARY-PROCEDURE ::= {</w:t>
      </w:r>
    </w:p>
    <w:p w14:paraId="6278023C" w14:textId="77777777" w:rsidR="00BC5F33" w:rsidRPr="00707B3F" w:rsidRDefault="00BC5F33" w:rsidP="00BC5F33">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30FAA5B8" w14:textId="77777777" w:rsidR="00BC5F33" w:rsidRPr="00707B3F" w:rsidRDefault="00BC5F33" w:rsidP="00BC5F33">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1AB4493B" w14:textId="77777777" w:rsidR="00BC5F33" w:rsidRPr="00707B3F" w:rsidRDefault="00BC5F33" w:rsidP="00BC5F33">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116A178E" w14:textId="77777777" w:rsidR="002F45B2" w:rsidRPr="00707B3F" w:rsidRDefault="002F45B2" w:rsidP="002F45B2">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2E166220" w14:textId="77777777" w:rsidR="00DF3BE4" w:rsidRDefault="002F45B2" w:rsidP="00DF3BE4">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2BBF40AA" w14:textId="77777777" w:rsidR="00DF3BE4" w:rsidRDefault="00DF3BE4" w:rsidP="00DF3BE4">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632087D5" w14:textId="77777777" w:rsidR="00DF3BE4" w:rsidRDefault="00DF3BE4" w:rsidP="00DF3BE4">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7207DA8E" w14:textId="77777777" w:rsidR="00DF3BE4" w:rsidRDefault="00DF3BE4" w:rsidP="00DF3BE4">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3258742B" w14:textId="77777777" w:rsidR="00DF3BE4" w:rsidRDefault="00DF3BE4" w:rsidP="00DF3BE4">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66D75C2" w14:textId="77777777" w:rsidR="00DF3BE4" w:rsidRDefault="00DF3BE4" w:rsidP="00DF3BE4">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304B48AD" w14:textId="77777777" w:rsidR="00DF3BE4" w:rsidRDefault="00DF3BE4" w:rsidP="00DF3BE4">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532FED56" w14:textId="77777777" w:rsidR="00DF3BE4" w:rsidRDefault="00DF3BE4" w:rsidP="00DF3BE4">
      <w:pPr>
        <w:pStyle w:val="PL"/>
        <w:spacing w:line="0" w:lineRule="atLeast"/>
        <w:rPr>
          <w:snapToGrid w:val="0"/>
        </w:rPr>
      </w:pPr>
      <w:r>
        <w:rPr>
          <w:snapToGrid w:val="0"/>
        </w:rPr>
        <w:tab/>
        <w:t>measurementFailureIndication</w:t>
      </w:r>
      <w:r>
        <w:rPr>
          <w:snapToGrid w:val="0"/>
        </w:rPr>
        <w:tab/>
      </w:r>
      <w:r>
        <w:rPr>
          <w:snapToGrid w:val="0"/>
        </w:rPr>
        <w:tab/>
        <w:t>|</w:t>
      </w:r>
    </w:p>
    <w:p w14:paraId="70B0E9EF" w14:textId="77777777" w:rsidR="002F45B2" w:rsidRPr="00707B3F" w:rsidRDefault="00DF3BE4" w:rsidP="00DF3BE4">
      <w:pPr>
        <w:pStyle w:val="PL"/>
        <w:spacing w:line="0" w:lineRule="atLeast"/>
        <w:rPr>
          <w:snapToGrid w:val="0"/>
        </w:rPr>
      </w:pPr>
      <w:r>
        <w:rPr>
          <w:noProof w:val="0"/>
          <w:snapToGrid w:val="0"/>
        </w:rPr>
        <w:tab/>
        <w:t>positioningDeactivation</w:t>
      </w:r>
      <w:r w:rsidR="002F45B2" w:rsidRPr="00707B3F">
        <w:rPr>
          <w:snapToGrid w:val="0"/>
        </w:rPr>
        <w:t>,</w:t>
      </w:r>
    </w:p>
    <w:p w14:paraId="4E0B7307" w14:textId="77777777" w:rsidR="002F45B2" w:rsidRPr="00707B3F" w:rsidRDefault="002F45B2" w:rsidP="002F45B2">
      <w:pPr>
        <w:pStyle w:val="PL"/>
        <w:spacing w:line="0" w:lineRule="atLeast"/>
        <w:rPr>
          <w:snapToGrid w:val="0"/>
        </w:rPr>
      </w:pPr>
      <w:r w:rsidRPr="00707B3F">
        <w:rPr>
          <w:snapToGrid w:val="0"/>
        </w:rPr>
        <w:tab/>
        <w:t>...</w:t>
      </w:r>
    </w:p>
    <w:p w14:paraId="2848C177" w14:textId="77777777" w:rsidR="002F45B2" w:rsidRPr="00707B3F" w:rsidRDefault="002F45B2" w:rsidP="002F45B2">
      <w:pPr>
        <w:pStyle w:val="PL"/>
        <w:spacing w:line="0" w:lineRule="atLeast"/>
        <w:rPr>
          <w:snapToGrid w:val="0"/>
        </w:rPr>
      </w:pPr>
      <w:r w:rsidRPr="00707B3F">
        <w:rPr>
          <w:snapToGrid w:val="0"/>
        </w:rPr>
        <w:t>}</w:t>
      </w:r>
    </w:p>
    <w:p w14:paraId="0A32B79E" w14:textId="77777777" w:rsidR="002F45B2" w:rsidRPr="00707B3F" w:rsidRDefault="002F45B2" w:rsidP="002F45B2">
      <w:pPr>
        <w:pStyle w:val="PL"/>
        <w:spacing w:line="0" w:lineRule="atLeast"/>
        <w:rPr>
          <w:snapToGrid w:val="0"/>
        </w:rPr>
      </w:pPr>
    </w:p>
    <w:p w14:paraId="56BAE384" w14:textId="77777777" w:rsidR="002F45B2" w:rsidRPr="00707B3F" w:rsidRDefault="002F45B2" w:rsidP="002F45B2">
      <w:pPr>
        <w:pStyle w:val="PL"/>
        <w:spacing w:line="0" w:lineRule="atLeast"/>
        <w:rPr>
          <w:snapToGrid w:val="0"/>
        </w:rPr>
      </w:pPr>
    </w:p>
    <w:p w14:paraId="5AB724DB" w14:textId="77777777" w:rsidR="002F45B2" w:rsidRPr="00707B3F" w:rsidRDefault="002F45B2" w:rsidP="002F45B2">
      <w:pPr>
        <w:pStyle w:val="PL"/>
        <w:spacing w:line="0" w:lineRule="atLeast"/>
        <w:rPr>
          <w:snapToGrid w:val="0"/>
        </w:rPr>
      </w:pPr>
      <w:r w:rsidRPr="00707B3F">
        <w:rPr>
          <w:snapToGrid w:val="0"/>
        </w:rPr>
        <w:t>-- **************************************************************</w:t>
      </w:r>
    </w:p>
    <w:p w14:paraId="3F0DC099" w14:textId="77777777" w:rsidR="002F45B2" w:rsidRPr="00707B3F" w:rsidRDefault="002F45B2" w:rsidP="002F45B2">
      <w:pPr>
        <w:pStyle w:val="PL"/>
        <w:spacing w:line="0" w:lineRule="atLeast"/>
        <w:rPr>
          <w:snapToGrid w:val="0"/>
        </w:rPr>
      </w:pPr>
      <w:r w:rsidRPr="00707B3F">
        <w:rPr>
          <w:snapToGrid w:val="0"/>
        </w:rPr>
        <w:t>--</w:t>
      </w:r>
    </w:p>
    <w:p w14:paraId="0DA27BA9" w14:textId="77777777" w:rsidR="002F45B2" w:rsidRPr="00707B3F" w:rsidRDefault="002F45B2" w:rsidP="002F45B2">
      <w:pPr>
        <w:pStyle w:val="PL"/>
        <w:spacing w:line="0" w:lineRule="atLeast"/>
        <w:outlineLvl w:val="3"/>
        <w:rPr>
          <w:snapToGrid w:val="0"/>
        </w:rPr>
      </w:pPr>
      <w:r w:rsidRPr="00707B3F">
        <w:rPr>
          <w:snapToGrid w:val="0"/>
        </w:rPr>
        <w:t>-- Interface Elementary Procedures</w:t>
      </w:r>
    </w:p>
    <w:p w14:paraId="2D6EC036" w14:textId="77777777" w:rsidR="002F45B2" w:rsidRPr="00707B3F" w:rsidRDefault="002F45B2" w:rsidP="002F45B2">
      <w:pPr>
        <w:pStyle w:val="PL"/>
        <w:spacing w:line="0" w:lineRule="atLeast"/>
        <w:rPr>
          <w:snapToGrid w:val="0"/>
        </w:rPr>
      </w:pPr>
      <w:r w:rsidRPr="00707B3F">
        <w:rPr>
          <w:snapToGrid w:val="0"/>
        </w:rPr>
        <w:t>--</w:t>
      </w:r>
    </w:p>
    <w:p w14:paraId="0CD0ABD7" w14:textId="77777777" w:rsidR="002F45B2" w:rsidRPr="00707B3F" w:rsidRDefault="002F45B2" w:rsidP="002F45B2">
      <w:pPr>
        <w:pStyle w:val="PL"/>
        <w:spacing w:line="0" w:lineRule="atLeast"/>
        <w:rPr>
          <w:snapToGrid w:val="0"/>
        </w:rPr>
      </w:pPr>
      <w:r w:rsidRPr="00707B3F">
        <w:rPr>
          <w:snapToGrid w:val="0"/>
        </w:rPr>
        <w:t>-- **************************************************************</w:t>
      </w:r>
    </w:p>
    <w:p w14:paraId="3C5D10E0" w14:textId="77777777" w:rsidR="002F45B2" w:rsidRPr="00707B3F" w:rsidRDefault="002F45B2" w:rsidP="002F45B2">
      <w:pPr>
        <w:pStyle w:val="PL"/>
        <w:spacing w:line="0" w:lineRule="atLeast"/>
        <w:rPr>
          <w:snapToGrid w:val="0"/>
        </w:rPr>
      </w:pPr>
    </w:p>
    <w:p w14:paraId="595D3CF0" w14:textId="77777777" w:rsidR="00BC5F33" w:rsidRPr="00707B3F" w:rsidRDefault="00BC5F33" w:rsidP="00BC5F33">
      <w:pPr>
        <w:pStyle w:val="PL"/>
        <w:spacing w:line="0" w:lineRule="atLeast"/>
        <w:rPr>
          <w:snapToGrid w:val="0"/>
        </w:rPr>
      </w:pPr>
      <w:r w:rsidRPr="00707B3F">
        <w:rPr>
          <w:snapToGrid w:val="0"/>
        </w:rPr>
        <w:t>e-CIDMeasurementInitiation NRPPA-ELEMENTARY-PROCEDURE ::= {</w:t>
      </w:r>
    </w:p>
    <w:p w14:paraId="68F79BAD"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7E1C298A"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19729057"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E-CIDMeasurementInitiationFailure</w:t>
      </w:r>
    </w:p>
    <w:p w14:paraId="5B182129"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47BD0DA4"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3AC12E0F" w14:textId="77777777" w:rsidR="00BC5F33" w:rsidRPr="00707B3F" w:rsidRDefault="00BC5F33" w:rsidP="00BC5F33">
      <w:pPr>
        <w:pStyle w:val="PL"/>
        <w:spacing w:line="0" w:lineRule="atLeast"/>
        <w:rPr>
          <w:snapToGrid w:val="0"/>
        </w:rPr>
      </w:pPr>
      <w:r w:rsidRPr="00707B3F">
        <w:rPr>
          <w:snapToGrid w:val="0"/>
        </w:rPr>
        <w:t>}</w:t>
      </w:r>
    </w:p>
    <w:p w14:paraId="2010DB5B" w14:textId="77777777" w:rsidR="00BC5F33" w:rsidRPr="00707B3F" w:rsidRDefault="00BC5F33" w:rsidP="00BC5F33">
      <w:pPr>
        <w:pStyle w:val="PL"/>
        <w:spacing w:line="0" w:lineRule="atLeast"/>
        <w:rPr>
          <w:snapToGrid w:val="0"/>
        </w:rPr>
      </w:pPr>
    </w:p>
    <w:p w14:paraId="41BBE6BC" w14:textId="77777777" w:rsidR="00BC5F33" w:rsidRPr="00707B3F" w:rsidRDefault="00BC5F33" w:rsidP="00BC5F33">
      <w:pPr>
        <w:pStyle w:val="PL"/>
        <w:spacing w:line="0" w:lineRule="atLeast"/>
        <w:rPr>
          <w:snapToGrid w:val="0"/>
        </w:rPr>
      </w:pPr>
      <w:r w:rsidRPr="00707B3F">
        <w:rPr>
          <w:snapToGrid w:val="0"/>
        </w:rPr>
        <w:t>e-CIDMeasurementFailureIndication NRPPA-ELEMENTARY-PROCEDURE ::= {</w:t>
      </w:r>
    </w:p>
    <w:p w14:paraId="608F885F"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7D6F88B0"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3ADBC285"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1BC24874" w14:textId="77777777" w:rsidR="00BC5F33" w:rsidRPr="00707B3F" w:rsidRDefault="00BC5F33" w:rsidP="00BC5F33">
      <w:pPr>
        <w:pStyle w:val="PL"/>
        <w:spacing w:line="0" w:lineRule="atLeast"/>
        <w:rPr>
          <w:snapToGrid w:val="0"/>
        </w:rPr>
      </w:pPr>
      <w:r w:rsidRPr="00707B3F">
        <w:rPr>
          <w:snapToGrid w:val="0"/>
        </w:rPr>
        <w:t>}</w:t>
      </w:r>
    </w:p>
    <w:p w14:paraId="07623F58" w14:textId="77777777" w:rsidR="00BC5F33" w:rsidRPr="00707B3F" w:rsidRDefault="00BC5F33" w:rsidP="00BC5F33">
      <w:pPr>
        <w:pStyle w:val="PL"/>
        <w:spacing w:line="0" w:lineRule="atLeast"/>
        <w:rPr>
          <w:snapToGrid w:val="0"/>
        </w:rPr>
      </w:pPr>
    </w:p>
    <w:p w14:paraId="5F24C518" w14:textId="77777777" w:rsidR="00BC5F33" w:rsidRPr="00707B3F" w:rsidRDefault="00BC5F33" w:rsidP="00BC5F33">
      <w:pPr>
        <w:pStyle w:val="PL"/>
        <w:spacing w:line="0" w:lineRule="atLeast"/>
        <w:rPr>
          <w:snapToGrid w:val="0"/>
        </w:rPr>
      </w:pPr>
      <w:r w:rsidRPr="00707B3F">
        <w:rPr>
          <w:snapToGrid w:val="0"/>
        </w:rPr>
        <w:t>e-CIDMeasurementReport NRPPA-ELEMENTARY-PROCEDURE ::= {</w:t>
      </w:r>
    </w:p>
    <w:p w14:paraId="20AA176A"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3851145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1986882E"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59230B20" w14:textId="77777777" w:rsidR="00BC5F33" w:rsidRPr="00707B3F" w:rsidRDefault="00BC5F33" w:rsidP="00BC5F33">
      <w:pPr>
        <w:pStyle w:val="PL"/>
        <w:spacing w:line="0" w:lineRule="atLeast"/>
        <w:rPr>
          <w:snapToGrid w:val="0"/>
        </w:rPr>
      </w:pPr>
      <w:r w:rsidRPr="00707B3F">
        <w:rPr>
          <w:snapToGrid w:val="0"/>
        </w:rPr>
        <w:t>}</w:t>
      </w:r>
    </w:p>
    <w:p w14:paraId="306EB03B" w14:textId="77777777" w:rsidR="00BC5F33" w:rsidRPr="00707B3F" w:rsidRDefault="00BC5F33" w:rsidP="00BC5F33">
      <w:pPr>
        <w:pStyle w:val="PL"/>
        <w:spacing w:line="0" w:lineRule="atLeast"/>
        <w:rPr>
          <w:snapToGrid w:val="0"/>
        </w:rPr>
      </w:pPr>
    </w:p>
    <w:p w14:paraId="216B869A" w14:textId="77777777" w:rsidR="00BC5F33" w:rsidRPr="00707B3F" w:rsidRDefault="00BC5F33" w:rsidP="00BC5F33">
      <w:pPr>
        <w:pStyle w:val="PL"/>
        <w:spacing w:line="0" w:lineRule="atLeast"/>
        <w:rPr>
          <w:snapToGrid w:val="0"/>
        </w:rPr>
      </w:pPr>
      <w:r w:rsidRPr="00707B3F">
        <w:rPr>
          <w:snapToGrid w:val="0"/>
        </w:rPr>
        <w:t>e-CIDMeasurementTermination NRPPA-ELEMENTARY-PROCEDURE ::= {</w:t>
      </w:r>
    </w:p>
    <w:p w14:paraId="35177A24"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60B599C2"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31D889C9"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B2AA37C" w14:textId="77777777" w:rsidR="00BC5F33" w:rsidRPr="00707B3F" w:rsidRDefault="00BC5F33" w:rsidP="00BC5F33">
      <w:pPr>
        <w:pStyle w:val="PL"/>
        <w:spacing w:line="0" w:lineRule="atLeast"/>
        <w:rPr>
          <w:snapToGrid w:val="0"/>
        </w:rPr>
      </w:pPr>
      <w:r w:rsidRPr="00707B3F">
        <w:rPr>
          <w:snapToGrid w:val="0"/>
        </w:rPr>
        <w:t>}</w:t>
      </w:r>
    </w:p>
    <w:p w14:paraId="0DCEA01F" w14:textId="77777777" w:rsidR="00BC5F33" w:rsidRPr="00707B3F" w:rsidRDefault="00BC5F33" w:rsidP="00BC5F33">
      <w:pPr>
        <w:pStyle w:val="PL"/>
        <w:spacing w:line="0" w:lineRule="atLeast"/>
        <w:rPr>
          <w:snapToGrid w:val="0"/>
        </w:rPr>
      </w:pPr>
    </w:p>
    <w:p w14:paraId="4AE17118" w14:textId="77777777" w:rsidR="00BC5F33" w:rsidRPr="00707B3F" w:rsidRDefault="00BC5F33" w:rsidP="00BC5F33">
      <w:pPr>
        <w:pStyle w:val="PL"/>
        <w:spacing w:line="0" w:lineRule="atLeast"/>
        <w:rPr>
          <w:snapToGrid w:val="0"/>
        </w:rPr>
      </w:pPr>
      <w:r w:rsidRPr="00707B3F">
        <w:rPr>
          <w:snapToGrid w:val="0"/>
        </w:rPr>
        <w:t>oTDOAInformationExchange NRPPA-ELEMENTARY-PROCEDURE ::= {</w:t>
      </w:r>
    </w:p>
    <w:p w14:paraId="45BC8986"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OTDOAInformationRequest</w:t>
      </w:r>
    </w:p>
    <w:p w14:paraId="6CF4B16B"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02474A9D"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OTDOAInformationFailure</w:t>
      </w:r>
    </w:p>
    <w:p w14:paraId="04061C84"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9809F43"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66ABDB9" w14:textId="77777777" w:rsidR="00BC5F33" w:rsidRPr="00707B3F" w:rsidRDefault="00BC5F33" w:rsidP="00BC5F33">
      <w:pPr>
        <w:pStyle w:val="PL"/>
        <w:spacing w:line="0" w:lineRule="atLeast"/>
        <w:rPr>
          <w:snapToGrid w:val="0"/>
        </w:rPr>
      </w:pPr>
      <w:r w:rsidRPr="00707B3F">
        <w:rPr>
          <w:snapToGrid w:val="0"/>
        </w:rPr>
        <w:t>}</w:t>
      </w:r>
    </w:p>
    <w:p w14:paraId="57FD3E98" w14:textId="77777777" w:rsidR="002F45B2" w:rsidRPr="00707B3F" w:rsidRDefault="002F45B2" w:rsidP="002F45B2">
      <w:pPr>
        <w:pStyle w:val="PL"/>
        <w:spacing w:line="0" w:lineRule="atLeast"/>
        <w:rPr>
          <w:snapToGrid w:val="0"/>
        </w:rPr>
      </w:pPr>
    </w:p>
    <w:p w14:paraId="295725A3" w14:textId="77777777" w:rsidR="00DF3BE4" w:rsidRDefault="00DF3BE4" w:rsidP="00DF3BE4">
      <w:pPr>
        <w:pStyle w:val="PL"/>
        <w:spacing w:line="0" w:lineRule="atLeast"/>
        <w:rPr>
          <w:snapToGrid w:val="0"/>
        </w:rPr>
      </w:pPr>
    </w:p>
    <w:p w14:paraId="0F4B9E95" w14:textId="77777777" w:rsidR="00DF3BE4" w:rsidRDefault="00DF3BE4" w:rsidP="00DF3BE4">
      <w:pPr>
        <w:pStyle w:val="PL"/>
        <w:spacing w:line="0" w:lineRule="atLeast"/>
        <w:rPr>
          <w:noProof w:val="0"/>
          <w:snapToGrid w:val="0"/>
        </w:rPr>
      </w:pPr>
      <w:r>
        <w:rPr>
          <w:noProof w:val="0"/>
          <w:snapToGrid w:val="0"/>
        </w:rPr>
        <w:t>assistanceInformationControl NRPPA-ELEMENTARY-PROCEDURE ::= {</w:t>
      </w:r>
    </w:p>
    <w:p w14:paraId="630F6EBA"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AssistanceInformationControl</w:t>
      </w:r>
    </w:p>
    <w:p w14:paraId="6217C30A"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id-assistanceInformationControl</w:t>
      </w:r>
    </w:p>
    <w:p w14:paraId="44A23EEF"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1F552AAC" w14:textId="77777777" w:rsidR="00DF3BE4" w:rsidRPr="001E4F1C" w:rsidRDefault="00DF3BE4" w:rsidP="00DF3BE4">
      <w:pPr>
        <w:pStyle w:val="PL"/>
        <w:spacing w:line="0" w:lineRule="atLeast"/>
        <w:rPr>
          <w:noProof w:val="0"/>
          <w:snapToGrid w:val="0"/>
        </w:rPr>
      </w:pPr>
      <w:r>
        <w:rPr>
          <w:noProof w:val="0"/>
          <w:snapToGrid w:val="0"/>
        </w:rPr>
        <w:t>}</w:t>
      </w:r>
    </w:p>
    <w:p w14:paraId="2152C5C7" w14:textId="77777777" w:rsidR="00DF3BE4" w:rsidRDefault="00DF3BE4" w:rsidP="00DF3BE4">
      <w:pPr>
        <w:pStyle w:val="PL"/>
        <w:spacing w:line="0" w:lineRule="atLeast"/>
        <w:rPr>
          <w:noProof w:val="0"/>
          <w:snapToGrid w:val="0"/>
        </w:rPr>
      </w:pPr>
    </w:p>
    <w:p w14:paraId="7F7A2D18" w14:textId="77777777" w:rsidR="00DF3BE4" w:rsidRDefault="00DF3BE4" w:rsidP="00DF3BE4">
      <w:pPr>
        <w:pStyle w:val="PL"/>
        <w:spacing w:line="0" w:lineRule="atLeast"/>
        <w:rPr>
          <w:noProof w:val="0"/>
          <w:snapToGrid w:val="0"/>
        </w:rPr>
      </w:pPr>
      <w:r>
        <w:rPr>
          <w:noProof w:val="0"/>
          <w:snapToGrid w:val="0"/>
        </w:rPr>
        <w:t>assistanceInformationFeedback NRPPA-ELEMENTARY-PROCEDURE ::= {</w:t>
      </w:r>
    </w:p>
    <w:p w14:paraId="0D20EEB4"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AssistanceInformationFeedback</w:t>
      </w:r>
    </w:p>
    <w:p w14:paraId="437221F8"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id-assistanceInformationFeedback</w:t>
      </w:r>
    </w:p>
    <w:p w14:paraId="0C8DF1E0"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3C84DC7E" w14:textId="77777777" w:rsidR="00DF3BE4" w:rsidRDefault="00DF3BE4" w:rsidP="00DF3BE4">
      <w:pPr>
        <w:pStyle w:val="PL"/>
        <w:spacing w:line="0" w:lineRule="atLeast"/>
        <w:rPr>
          <w:snapToGrid w:val="0"/>
        </w:rPr>
      </w:pPr>
      <w:r>
        <w:rPr>
          <w:noProof w:val="0"/>
          <w:snapToGrid w:val="0"/>
        </w:rPr>
        <w:t>}</w:t>
      </w:r>
    </w:p>
    <w:p w14:paraId="500B9781" w14:textId="77777777" w:rsidR="00DF3BE4" w:rsidRDefault="00DF3BE4" w:rsidP="00DF3BE4">
      <w:pPr>
        <w:pStyle w:val="PL"/>
        <w:spacing w:line="0" w:lineRule="atLeast"/>
        <w:rPr>
          <w:snapToGrid w:val="0"/>
        </w:rPr>
      </w:pPr>
    </w:p>
    <w:p w14:paraId="67BFFF83" w14:textId="77777777" w:rsidR="00DF3BE4" w:rsidRPr="00707B3F" w:rsidRDefault="00DF3BE4" w:rsidP="00DF3BE4">
      <w:pPr>
        <w:pStyle w:val="PL"/>
        <w:spacing w:line="0" w:lineRule="atLeast"/>
        <w:rPr>
          <w:snapToGrid w:val="0"/>
        </w:rPr>
      </w:pPr>
    </w:p>
    <w:p w14:paraId="4BBA21A7" w14:textId="77777777" w:rsidR="002F45B2" w:rsidRPr="00707B3F" w:rsidRDefault="002F45B2" w:rsidP="002F45B2">
      <w:pPr>
        <w:pStyle w:val="PL"/>
        <w:spacing w:line="0" w:lineRule="atLeast"/>
        <w:rPr>
          <w:snapToGrid w:val="0"/>
        </w:rPr>
      </w:pPr>
      <w:r w:rsidRPr="00707B3F">
        <w:rPr>
          <w:snapToGrid w:val="0"/>
        </w:rPr>
        <w:t>errorIndication NRPPA-ELEMENTARY-PROCEDURE ::= {</w:t>
      </w:r>
    </w:p>
    <w:p w14:paraId="3EA9CE12"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1353708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03113C79"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4749955F" w14:textId="77777777" w:rsidR="002F45B2" w:rsidRPr="00707B3F" w:rsidRDefault="002F45B2" w:rsidP="002F45B2">
      <w:pPr>
        <w:pStyle w:val="PL"/>
        <w:spacing w:line="0" w:lineRule="atLeast"/>
        <w:rPr>
          <w:snapToGrid w:val="0"/>
        </w:rPr>
      </w:pPr>
      <w:r w:rsidRPr="00707B3F">
        <w:rPr>
          <w:snapToGrid w:val="0"/>
        </w:rPr>
        <w:t>}</w:t>
      </w:r>
    </w:p>
    <w:p w14:paraId="6CF425D1" w14:textId="77777777" w:rsidR="002F45B2" w:rsidRPr="00707B3F" w:rsidRDefault="002F45B2" w:rsidP="002F45B2">
      <w:pPr>
        <w:pStyle w:val="PL"/>
        <w:spacing w:line="0" w:lineRule="atLeast"/>
        <w:rPr>
          <w:snapToGrid w:val="0"/>
        </w:rPr>
      </w:pPr>
    </w:p>
    <w:p w14:paraId="6D5BBEA1" w14:textId="77777777" w:rsidR="002F45B2" w:rsidRPr="00707B3F" w:rsidRDefault="002F45B2" w:rsidP="002F45B2">
      <w:pPr>
        <w:pStyle w:val="PL"/>
        <w:spacing w:line="0" w:lineRule="atLeast"/>
        <w:rPr>
          <w:snapToGrid w:val="0"/>
        </w:rPr>
      </w:pPr>
    </w:p>
    <w:p w14:paraId="73AD227E" w14:textId="77777777" w:rsidR="002F45B2" w:rsidRPr="00707B3F" w:rsidRDefault="002F45B2" w:rsidP="002F45B2">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54112D4A"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320350E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444037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0045B9A3" w14:textId="77777777" w:rsidR="002F45B2" w:rsidRPr="00707B3F" w:rsidRDefault="002F45B2" w:rsidP="002F45B2">
      <w:pPr>
        <w:pStyle w:val="PL"/>
        <w:spacing w:line="0" w:lineRule="atLeast"/>
        <w:rPr>
          <w:snapToGrid w:val="0"/>
        </w:rPr>
      </w:pPr>
      <w:r w:rsidRPr="00707B3F">
        <w:rPr>
          <w:snapToGrid w:val="0"/>
        </w:rPr>
        <w:t>}</w:t>
      </w:r>
    </w:p>
    <w:p w14:paraId="0DEF47AF" w14:textId="77777777" w:rsidR="002F45B2" w:rsidRPr="00707B3F" w:rsidRDefault="002F45B2" w:rsidP="002F45B2">
      <w:pPr>
        <w:pStyle w:val="PL"/>
        <w:spacing w:line="0" w:lineRule="atLeast"/>
        <w:rPr>
          <w:snapToGrid w:val="0"/>
        </w:rPr>
      </w:pPr>
    </w:p>
    <w:p w14:paraId="2F9DB129" w14:textId="77777777" w:rsidR="00DF3BE4" w:rsidRDefault="00DF3BE4" w:rsidP="00DF3BE4">
      <w:pPr>
        <w:pStyle w:val="PL"/>
        <w:spacing w:line="0" w:lineRule="atLeast"/>
        <w:rPr>
          <w:snapToGrid w:val="0"/>
        </w:rPr>
      </w:pPr>
    </w:p>
    <w:p w14:paraId="4FA236A9" w14:textId="77777777" w:rsidR="00DF3BE4" w:rsidRDefault="00DF3BE4" w:rsidP="00DF3BE4">
      <w:pPr>
        <w:pStyle w:val="PL"/>
        <w:spacing w:line="0" w:lineRule="atLeast"/>
        <w:rPr>
          <w:snapToGrid w:val="0"/>
        </w:rPr>
      </w:pPr>
      <w:bookmarkStart w:id="2032" w:name="_Hlk50049819"/>
      <w:bookmarkStart w:id="2033" w:name="_Hlk50145813"/>
      <w:r>
        <w:rPr>
          <w:snapToGrid w:val="0"/>
        </w:rPr>
        <w:t>positioningInformationExchange</w:t>
      </w:r>
      <w:r>
        <w:rPr>
          <w:snapToGrid w:val="0"/>
        </w:rPr>
        <w:tab/>
        <w:t>NRPPA-ELEMENTARY-PROCEDURE ::= {</w:t>
      </w:r>
    </w:p>
    <w:p w14:paraId="1D17C95D"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PositioningInformationRequest</w:t>
      </w:r>
    </w:p>
    <w:p w14:paraId="3494B1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PositioningInformationResponse</w:t>
      </w:r>
    </w:p>
    <w:p w14:paraId="477213B7" w14:textId="77777777" w:rsidR="00DF3BE4" w:rsidRDefault="00DF3BE4" w:rsidP="00DF3BE4">
      <w:pPr>
        <w:pStyle w:val="PL"/>
        <w:spacing w:line="0" w:lineRule="atLeast"/>
        <w:rPr>
          <w:snapToGrid w:val="0"/>
        </w:rPr>
      </w:pPr>
      <w:r>
        <w:rPr>
          <w:snapToGrid w:val="0"/>
        </w:rPr>
        <w:tab/>
        <w:t>UNSUCCESSFUL OUTCOME</w:t>
      </w:r>
      <w:r>
        <w:rPr>
          <w:snapToGrid w:val="0"/>
        </w:rPr>
        <w:tab/>
        <w:t>PositioningInformationFailure</w:t>
      </w:r>
    </w:p>
    <w:p w14:paraId="7E6B3EB3"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id-positioningInformationExchange</w:t>
      </w:r>
    </w:p>
    <w:p w14:paraId="73515674"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126EA30B" w14:textId="77777777" w:rsidR="00DF3BE4" w:rsidRDefault="00DF3BE4" w:rsidP="00DF3BE4">
      <w:pPr>
        <w:pStyle w:val="PL"/>
        <w:spacing w:line="0" w:lineRule="atLeast"/>
        <w:rPr>
          <w:snapToGrid w:val="0"/>
        </w:rPr>
      </w:pPr>
      <w:r>
        <w:rPr>
          <w:snapToGrid w:val="0"/>
        </w:rPr>
        <w:t>}</w:t>
      </w:r>
    </w:p>
    <w:p w14:paraId="39719D0F" w14:textId="77777777" w:rsidR="00DF3BE4" w:rsidRDefault="00DF3BE4" w:rsidP="00DF3BE4">
      <w:pPr>
        <w:pStyle w:val="PL"/>
        <w:spacing w:line="0" w:lineRule="atLeast"/>
        <w:rPr>
          <w:snapToGrid w:val="0"/>
        </w:rPr>
      </w:pPr>
    </w:p>
    <w:p w14:paraId="56A32DE7" w14:textId="77777777" w:rsidR="00DF3BE4" w:rsidRDefault="00DF3BE4" w:rsidP="00DF3BE4">
      <w:pPr>
        <w:pStyle w:val="PL"/>
        <w:spacing w:line="0" w:lineRule="atLeast"/>
        <w:rPr>
          <w:snapToGrid w:val="0"/>
        </w:rPr>
      </w:pPr>
      <w:r>
        <w:rPr>
          <w:snapToGrid w:val="0"/>
        </w:rPr>
        <w:t>positioningInformationUpdate</w:t>
      </w:r>
      <w:r>
        <w:rPr>
          <w:snapToGrid w:val="0"/>
        </w:rPr>
        <w:tab/>
        <w:t>NRPPA-ELEMENTARY-PROCEDURE ::= {</w:t>
      </w:r>
    </w:p>
    <w:p w14:paraId="4D24CE82"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PositioningInformationUpdate</w:t>
      </w:r>
    </w:p>
    <w:p w14:paraId="1813380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id-positioningInformationUpdate</w:t>
      </w:r>
    </w:p>
    <w:p w14:paraId="3459467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5FF1794E" w14:textId="77777777" w:rsidR="00DF3BE4" w:rsidRDefault="00DF3BE4" w:rsidP="00DF3BE4">
      <w:pPr>
        <w:pStyle w:val="PL"/>
        <w:spacing w:line="0" w:lineRule="atLeast"/>
        <w:rPr>
          <w:snapToGrid w:val="0"/>
        </w:rPr>
      </w:pPr>
      <w:r>
        <w:rPr>
          <w:snapToGrid w:val="0"/>
        </w:rPr>
        <w:t>}</w:t>
      </w:r>
    </w:p>
    <w:p w14:paraId="4DC78E03" w14:textId="77777777" w:rsidR="00DF3BE4" w:rsidRDefault="00DF3BE4" w:rsidP="00DF3BE4">
      <w:pPr>
        <w:pStyle w:val="PL"/>
        <w:spacing w:line="0" w:lineRule="atLeast"/>
        <w:rPr>
          <w:snapToGrid w:val="0"/>
        </w:rPr>
      </w:pPr>
    </w:p>
    <w:p w14:paraId="7B9FD969" w14:textId="77777777" w:rsidR="00DF3BE4" w:rsidRDefault="00DF3BE4" w:rsidP="00DF3BE4">
      <w:pPr>
        <w:pStyle w:val="PL"/>
        <w:spacing w:line="0" w:lineRule="atLeast"/>
        <w:rPr>
          <w:snapToGrid w:val="0"/>
        </w:rPr>
      </w:pPr>
      <w:r>
        <w:rPr>
          <w:snapToGrid w:val="0"/>
        </w:rPr>
        <w:t>measurement</w:t>
      </w:r>
      <w:r>
        <w:rPr>
          <w:snapToGrid w:val="0"/>
        </w:rPr>
        <w:tab/>
        <w:t>NRPPA-ELEMENTARY-PROCEDURE ::= {</w:t>
      </w:r>
    </w:p>
    <w:p w14:paraId="3E64868F"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MeasurementRequest</w:t>
      </w:r>
    </w:p>
    <w:p w14:paraId="318AE7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MeasurementResponse</w:t>
      </w:r>
    </w:p>
    <w:p w14:paraId="38E7B05E" w14:textId="77777777" w:rsidR="00DF3BE4" w:rsidRDefault="00DF3BE4" w:rsidP="00DF3BE4">
      <w:pPr>
        <w:pStyle w:val="PL"/>
        <w:spacing w:line="0" w:lineRule="atLeast"/>
        <w:rPr>
          <w:snapToGrid w:val="0"/>
        </w:rPr>
      </w:pPr>
      <w:r>
        <w:rPr>
          <w:snapToGrid w:val="0"/>
        </w:rPr>
        <w:tab/>
        <w:t>UNSUCCESSFUL OUTCOME</w:t>
      </w:r>
      <w:r>
        <w:rPr>
          <w:snapToGrid w:val="0"/>
        </w:rPr>
        <w:tab/>
        <w:t>MeasurementFailure</w:t>
      </w:r>
    </w:p>
    <w:p w14:paraId="2B65E70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w:t>
      </w:r>
    </w:p>
    <w:p w14:paraId="7F5CF26C"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2BCD153E" w14:textId="77777777" w:rsidR="00DF3BE4" w:rsidRDefault="00DF3BE4" w:rsidP="00DF3BE4">
      <w:pPr>
        <w:pStyle w:val="PL"/>
        <w:spacing w:line="0" w:lineRule="atLeast"/>
        <w:rPr>
          <w:snapToGrid w:val="0"/>
        </w:rPr>
      </w:pPr>
      <w:r>
        <w:rPr>
          <w:snapToGrid w:val="0"/>
        </w:rPr>
        <w:t>}</w:t>
      </w:r>
    </w:p>
    <w:p w14:paraId="75B4B6AC" w14:textId="77777777" w:rsidR="00DF3BE4" w:rsidRDefault="00DF3BE4" w:rsidP="00DF3BE4">
      <w:pPr>
        <w:pStyle w:val="PL"/>
        <w:spacing w:line="0" w:lineRule="atLeast"/>
        <w:rPr>
          <w:snapToGrid w:val="0"/>
        </w:rPr>
      </w:pPr>
    </w:p>
    <w:p w14:paraId="30D0EBCE" w14:textId="77777777" w:rsidR="00DF3BE4" w:rsidRDefault="00DF3BE4" w:rsidP="00DF3BE4">
      <w:pPr>
        <w:pStyle w:val="PL"/>
        <w:spacing w:line="0" w:lineRule="atLeast"/>
        <w:rPr>
          <w:snapToGrid w:val="0"/>
        </w:rPr>
      </w:pPr>
      <w:r>
        <w:rPr>
          <w:snapToGrid w:val="0"/>
        </w:rPr>
        <w:t>measurementReport</w:t>
      </w:r>
      <w:r>
        <w:rPr>
          <w:snapToGrid w:val="0"/>
        </w:rPr>
        <w:tab/>
        <w:t>NRPPA-ELEMENTARY-PROCEDURE ::= {</w:t>
      </w:r>
    </w:p>
    <w:p w14:paraId="59F31979"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MeasurementReport</w:t>
      </w:r>
    </w:p>
    <w:p w14:paraId="5E25166A"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4FD9CA15"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12A5ED8" w14:textId="77777777" w:rsidR="00DF3BE4" w:rsidRDefault="00DF3BE4" w:rsidP="00DF3BE4">
      <w:pPr>
        <w:pStyle w:val="PL"/>
        <w:spacing w:line="0" w:lineRule="atLeast"/>
        <w:rPr>
          <w:snapToGrid w:val="0"/>
        </w:rPr>
      </w:pPr>
      <w:r>
        <w:rPr>
          <w:snapToGrid w:val="0"/>
        </w:rPr>
        <w:t>}</w:t>
      </w:r>
    </w:p>
    <w:p w14:paraId="01856ECC" w14:textId="77777777" w:rsidR="00DF3BE4" w:rsidRDefault="00DF3BE4" w:rsidP="00DF3BE4">
      <w:pPr>
        <w:pStyle w:val="PL"/>
        <w:spacing w:line="0" w:lineRule="atLeast"/>
        <w:rPr>
          <w:snapToGrid w:val="0"/>
        </w:rPr>
      </w:pPr>
    </w:p>
    <w:p w14:paraId="76F831FE" w14:textId="77777777" w:rsidR="00DF3BE4" w:rsidRDefault="00DF3BE4" w:rsidP="00DF3BE4">
      <w:pPr>
        <w:pStyle w:val="PL"/>
        <w:spacing w:line="0" w:lineRule="atLeast"/>
        <w:rPr>
          <w:snapToGrid w:val="0"/>
        </w:rPr>
      </w:pPr>
      <w:r>
        <w:rPr>
          <w:snapToGrid w:val="0"/>
        </w:rPr>
        <w:t>measurementUpdate</w:t>
      </w:r>
      <w:r>
        <w:rPr>
          <w:snapToGrid w:val="0"/>
        </w:rPr>
        <w:tab/>
        <w:t>NRPPA-ELEMENTARY-PROCEDURE ::= {</w:t>
      </w:r>
    </w:p>
    <w:p w14:paraId="2AA2CBB8"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MeasurementUpdate</w:t>
      </w:r>
    </w:p>
    <w:p w14:paraId="426E2D2E"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17C827A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4A65216" w14:textId="77777777" w:rsidR="00DF3BE4" w:rsidRDefault="00DF3BE4" w:rsidP="00DF3BE4">
      <w:pPr>
        <w:pStyle w:val="PL"/>
        <w:spacing w:line="0" w:lineRule="atLeast"/>
        <w:rPr>
          <w:snapToGrid w:val="0"/>
        </w:rPr>
      </w:pPr>
      <w:r>
        <w:rPr>
          <w:snapToGrid w:val="0"/>
        </w:rPr>
        <w:t>}</w:t>
      </w:r>
    </w:p>
    <w:p w14:paraId="2BA81213" w14:textId="77777777" w:rsidR="00DF3BE4" w:rsidRDefault="00DF3BE4" w:rsidP="00DF3BE4">
      <w:pPr>
        <w:pStyle w:val="PL"/>
        <w:spacing w:line="0" w:lineRule="atLeast"/>
        <w:rPr>
          <w:snapToGrid w:val="0"/>
        </w:rPr>
      </w:pPr>
    </w:p>
    <w:p w14:paraId="69CA34F2" w14:textId="77777777" w:rsidR="00DF3BE4" w:rsidRDefault="00DF3BE4" w:rsidP="00DF3BE4">
      <w:pPr>
        <w:pStyle w:val="PL"/>
        <w:spacing w:line="0" w:lineRule="atLeast"/>
        <w:rPr>
          <w:snapToGrid w:val="0"/>
        </w:rPr>
      </w:pPr>
      <w:r>
        <w:rPr>
          <w:snapToGrid w:val="0"/>
        </w:rPr>
        <w:t>measurementAbort</w:t>
      </w:r>
      <w:r>
        <w:rPr>
          <w:snapToGrid w:val="0"/>
        </w:rPr>
        <w:tab/>
        <w:t>NRPPA-ELEMENTARY-PROCEDURE ::= {</w:t>
      </w:r>
    </w:p>
    <w:p w14:paraId="0D5E2426"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MeasurementAbort</w:t>
      </w:r>
    </w:p>
    <w:p w14:paraId="6F9D7F6C"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082E463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248D970" w14:textId="77777777" w:rsidR="00DF3BE4" w:rsidRDefault="00DF3BE4" w:rsidP="00DF3BE4">
      <w:pPr>
        <w:pStyle w:val="PL"/>
        <w:spacing w:line="0" w:lineRule="atLeast"/>
        <w:rPr>
          <w:snapToGrid w:val="0"/>
        </w:rPr>
      </w:pPr>
      <w:r>
        <w:rPr>
          <w:snapToGrid w:val="0"/>
        </w:rPr>
        <w:t>}</w:t>
      </w:r>
    </w:p>
    <w:p w14:paraId="6FCA8AA1" w14:textId="77777777" w:rsidR="00DF3BE4" w:rsidRDefault="00DF3BE4" w:rsidP="00DF3BE4">
      <w:pPr>
        <w:pStyle w:val="PL"/>
        <w:spacing w:line="0" w:lineRule="atLeast"/>
        <w:rPr>
          <w:snapToGrid w:val="0"/>
        </w:rPr>
      </w:pPr>
    </w:p>
    <w:p w14:paraId="483546E3" w14:textId="77777777" w:rsidR="00DF3BE4" w:rsidRDefault="00DF3BE4" w:rsidP="00DF3BE4">
      <w:pPr>
        <w:pStyle w:val="PL"/>
        <w:spacing w:line="0" w:lineRule="atLeast"/>
        <w:rPr>
          <w:snapToGrid w:val="0"/>
        </w:rPr>
      </w:pPr>
      <w:r>
        <w:rPr>
          <w:snapToGrid w:val="0"/>
        </w:rPr>
        <w:t>measurementFailureIndication</w:t>
      </w:r>
      <w:r>
        <w:rPr>
          <w:snapToGrid w:val="0"/>
        </w:rPr>
        <w:tab/>
        <w:t>NRPPA-ELEMENTARY-PROCEDURE ::= {</w:t>
      </w:r>
    </w:p>
    <w:p w14:paraId="3EED4ACE"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MeasurementFailureIndication</w:t>
      </w:r>
    </w:p>
    <w:p w14:paraId="305BA09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462CC64D"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EC06512" w14:textId="77777777" w:rsidR="00DF3BE4" w:rsidRDefault="00DF3BE4" w:rsidP="00DF3BE4">
      <w:pPr>
        <w:pStyle w:val="PL"/>
        <w:spacing w:line="0" w:lineRule="atLeast"/>
        <w:rPr>
          <w:snapToGrid w:val="0"/>
        </w:rPr>
      </w:pPr>
      <w:r>
        <w:rPr>
          <w:snapToGrid w:val="0"/>
        </w:rPr>
        <w:t>}</w:t>
      </w:r>
    </w:p>
    <w:p w14:paraId="75F228FF" w14:textId="77777777" w:rsidR="00DF3BE4" w:rsidRDefault="00DF3BE4" w:rsidP="00DF3BE4">
      <w:pPr>
        <w:pStyle w:val="PL"/>
        <w:spacing w:line="0" w:lineRule="atLeast"/>
        <w:rPr>
          <w:snapToGrid w:val="0"/>
        </w:rPr>
      </w:pPr>
    </w:p>
    <w:p w14:paraId="661BA716" w14:textId="77777777" w:rsidR="00DF3BE4" w:rsidRPr="00AB0ED2" w:rsidRDefault="00DF3BE4" w:rsidP="00DF3BE4">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4DE5D8EC" w14:textId="77777777" w:rsidR="00DF3BE4" w:rsidRPr="00AB0ED2" w:rsidRDefault="00DF3BE4" w:rsidP="00DF3BE4">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05BFBF16" w14:textId="77777777" w:rsidR="00DF3BE4" w:rsidRPr="00AB0ED2" w:rsidRDefault="00DF3BE4" w:rsidP="00DF3BE4">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2812714E" w14:textId="77777777" w:rsidR="00DF3BE4" w:rsidRPr="00AB0ED2" w:rsidRDefault="00DF3BE4" w:rsidP="00DF3BE4">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66918DA8" w14:textId="77777777" w:rsidR="00DF3BE4" w:rsidRPr="00AB0ED2" w:rsidRDefault="00DF3BE4" w:rsidP="00DF3BE4">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78F45B71" w14:textId="77777777" w:rsidR="00DF3BE4" w:rsidRPr="00AB0ED2" w:rsidRDefault="00DF3BE4" w:rsidP="00DF3BE4">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5164F017" w14:textId="77777777" w:rsidR="00DF3BE4" w:rsidRDefault="00DF3BE4" w:rsidP="00DF3BE4">
      <w:pPr>
        <w:pStyle w:val="PL"/>
        <w:spacing w:line="0" w:lineRule="atLeast"/>
        <w:rPr>
          <w:snapToGrid w:val="0"/>
        </w:rPr>
      </w:pPr>
      <w:r w:rsidRPr="00AB0ED2">
        <w:rPr>
          <w:snapToGrid w:val="0"/>
        </w:rPr>
        <w:t>}</w:t>
      </w:r>
    </w:p>
    <w:p w14:paraId="285B8DE1" w14:textId="77777777" w:rsidR="00DF3BE4" w:rsidRDefault="00DF3BE4" w:rsidP="00DF3BE4">
      <w:pPr>
        <w:pStyle w:val="PL"/>
        <w:rPr>
          <w:noProof w:val="0"/>
        </w:rPr>
      </w:pPr>
    </w:p>
    <w:p w14:paraId="5B5EBD50"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5C919854"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588DA86E"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4D835C9A" w14:textId="77777777" w:rsidR="00DF3BE4" w:rsidRPr="00EA5FA7" w:rsidRDefault="00DF3BE4" w:rsidP="00DF3BE4">
      <w:pPr>
        <w:pStyle w:val="PL"/>
        <w:rPr>
          <w:noProof w:val="0"/>
        </w:rPr>
      </w:pPr>
      <w:r w:rsidRPr="00EA5FA7">
        <w:rPr>
          <w:noProof w:val="0"/>
        </w:rPr>
        <w:tab/>
        <w:t>UNSUCCESSFUL OUTCOME</w:t>
      </w:r>
      <w:r w:rsidRPr="00EA5FA7">
        <w:rPr>
          <w:noProof w:val="0"/>
        </w:rPr>
        <w:tab/>
      </w:r>
      <w:r w:rsidRPr="000A0FDE">
        <w:rPr>
          <w:noProof w:val="0"/>
        </w:rPr>
        <w:t>Positioning</w:t>
      </w:r>
      <w:r>
        <w:rPr>
          <w:noProof w:val="0"/>
        </w:rPr>
        <w:t>Activation</w:t>
      </w:r>
      <w:r w:rsidRPr="00EA5FA7">
        <w:rPr>
          <w:noProof w:val="0"/>
        </w:rPr>
        <w:t>Failure</w:t>
      </w:r>
    </w:p>
    <w:p w14:paraId="43845537"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46C5E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3238355C" w14:textId="77777777" w:rsidR="00DF3BE4" w:rsidRDefault="00DF3BE4" w:rsidP="00DF3BE4">
      <w:pPr>
        <w:pStyle w:val="PL"/>
        <w:rPr>
          <w:noProof w:val="0"/>
        </w:rPr>
      </w:pPr>
      <w:r w:rsidRPr="00EA5FA7">
        <w:rPr>
          <w:noProof w:val="0"/>
        </w:rPr>
        <w:t>}</w:t>
      </w:r>
    </w:p>
    <w:p w14:paraId="3163E829" w14:textId="77777777" w:rsidR="00DF3BE4" w:rsidRDefault="00DF3BE4" w:rsidP="00DF3BE4">
      <w:pPr>
        <w:pStyle w:val="PL"/>
        <w:rPr>
          <w:noProof w:val="0"/>
        </w:rPr>
      </w:pPr>
    </w:p>
    <w:p w14:paraId="60CE294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6012BECB"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4A2E5374"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6E445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4FC7122B" w14:textId="77777777" w:rsidR="00DF3BE4" w:rsidRDefault="00DF3BE4" w:rsidP="00DF3BE4">
      <w:pPr>
        <w:pStyle w:val="PL"/>
        <w:rPr>
          <w:noProof w:val="0"/>
        </w:rPr>
      </w:pPr>
      <w:r w:rsidRPr="00EA5FA7">
        <w:rPr>
          <w:noProof w:val="0"/>
        </w:rPr>
        <w:t>}</w:t>
      </w:r>
    </w:p>
    <w:bookmarkEnd w:id="2032"/>
    <w:p w14:paraId="2310CAF9" w14:textId="77777777" w:rsidR="00DF3BE4" w:rsidRDefault="00DF3BE4" w:rsidP="00DF3BE4">
      <w:pPr>
        <w:pStyle w:val="PL"/>
        <w:spacing w:line="0" w:lineRule="atLeast"/>
        <w:rPr>
          <w:snapToGrid w:val="0"/>
        </w:rPr>
      </w:pPr>
    </w:p>
    <w:p w14:paraId="564773A5" w14:textId="77777777" w:rsidR="00DF3BE4" w:rsidRDefault="00DF3BE4" w:rsidP="00DF3BE4">
      <w:pPr>
        <w:pStyle w:val="PL"/>
        <w:spacing w:line="0" w:lineRule="atLeast"/>
        <w:rPr>
          <w:snapToGrid w:val="0"/>
        </w:rPr>
      </w:pPr>
    </w:p>
    <w:bookmarkEnd w:id="2033"/>
    <w:p w14:paraId="0E2C5BD5" w14:textId="77777777" w:rsidR="002F45B2" w:rsidRPr="00707B3F" w:rsidRDefault="002F45B2" w:rsidP="002F45B2">
      <w:pPr>
        <w:pStyle w:val="PL"/>
        <w:spacing w:line="0" w:lineRule="atLeast"/>
        <w:rPr>
          <w:snapToGrid w:val="0"/>
        </w:rPr>
      </w:pPr>
      <w:r w:rsidRPr="00707B3F">
        <w:rPr>
          <w:snapToGrid w:val="0"/>
        </w:rPr>
        <w:t>END</w:t>
      </w:r>
    </w:p>
    <w:p w14:paraId="56CBBA84" w14:textId="77777777" w:rsidR="002F45B2" w:rsidRDefault="008A1B46" w:rsidP="002F45B2">
      <w:pPr>
        <w:pStyle w:val="PL"/>
        <w:spacing w:line="0" w:lineRule="atLeast"/>
      </w:pPr>
      <w:r w:rsidRPr="0058042D">
        <w:t>-- ASN1STOP</w:t>
      </w:r>
    </w:p>
    <w:p w14:paraId="60BF465F" w14:textId="77777777" w:rsidR="008A1B46" w:rsidRPr="00707B3F" w:rsidRDefault="008A1B46" w:rsidP="002F45B2">
      <w:pPr>
        <w:pStyle w:val="PL"/>
        <w:spacing w:line="0" w:lineRule="atLeast"/>
        <w:rPr>
          <w:snapToGrid w:val="0"/>
        </w:rPr>
      </w:pPr>
    </w:p>
    <w:p w14:paraId="24FBA459" w14:textId="77777777" w:rsidR="002F45B2" w:rsidRPr="00707B3F" w:rsidRDefault="002F45B2" w:rsidP="002F45B2">
      <w:pPr>
        <w:pStyle w:val="Heading3"/>
        <w:tabs>
          <w:tab w:val="left" w:pos="7797"/>
        </w:tabs>
        <w:spacing w:line="0" w:lineRule="atLeast"/>
        <w:rPr>
          <w:noProof/>
        </w:rPr>
      </w:pPr>
      <w:bookmarkStart w:id="2034" w:name="_CR9_3_4"/>
      <w:bookmarkStart w:id="2035" w:name="_Toc534903102"/>
      <w:bookmarkStart w:id="2036" w:name="_Toc51776081"/>
      <w:bookmarkStart w:id="2037" w:name="_Toc56773103"/>
      <w:bookmarkStart w:id="2038" w:name="_Toc64447733"/>
      <w:bookmarkStart w:id="2039" w:name="_Toc74152389"/>
      <w:bookmarkStart w:id="2040" w:name="_Toc88654243"/>
      <w:bookmarkStart w:id="2041" w:name="_Toc105612661"/>
      <w:bookmarkStart w:id="2042" w:name="_Toc112767026"/>
      <w:bookmarkStart w:id="2043" w:name="_Toc138758710"/>
      <w:bookmarkStart w:id="2044" w:name="_Hlk506316534"/>
      <w:bookmarkEnd w:id="2029"/>
      <w:bookmarkEnd w:id="2034"/>
      <w:r w:rsidRPr="00707B3F">
        <w:rPr>
          <w:noProof/>
        </w:rPr>
        <w:t>9.3.4</w:t>
      </w:r>
      <w:r w:rsidRPr="00707B3F">
        <w:rPr>
          <w:noProof/>
        </w:rPr>
        <w:tab/>
        <w:t>PDU Definitions</w:t>
      </w:r>
      <w:bookmarkEnd w:id="2035"/>
      <w:bookmarkEnd w:id="2036"/>
      <w:bookmarkEnd w:id="2037"/>
      <w:bookmarkEnd w:id="2038"/>
      <w:bookmarkEnd w:id="2039"/>
      <w:bookmarkEnd w:id="2040"/>
      <w:bookmarkEnd w:id="2041"/>
      <w:bookmarkEnd w:id="2042"/>
      <w:bookmarkEnd w:id="2043"/>
    </w:p>
    <w:p w14:paraId="64DCAB25" w14:textId="77777777" w:rsidR="008A1B46" w:rsidRDefault="008A1B46" w:rsidP="002F45B2">
      <w:pPr>
        <w:pStyle w:val="PL"/>
        <w:spacing w:line="0" w:lineRule="atLeast"/>
        <w:rPr>
          <w:snapToGrid w:val="0"/>
        </w:rPr>
      </w:pPr>
      <w:r w:rsidRPr="0058042D">
        <w:rPr>
          <w:snapToGrid w:val="0"/>
        </w:rPr>
        <w:t>-- ASN1START</w:t>
      </w:r>
    </w:p>
    <w:p w14:paraId="009E88DB" w14:textId="77777777" w:rsidR="002F45B2" w:rsidRPr="00707B3F" w:rsidRDefault="002F45B2" w:rsidP="002F45B2">
      <w:pPr>
        <w:pStyle w:val="PL"/>
        <w:spacing w:line="0" w:lineRule="atLeast"/>
        <w:rPr>
          <w:snapToGrid w:val="0"/>
        </w:rPr>
      </w:pPr>
      <w:r w:rsidRPr="00707B3F">
        <w:rPr>
          <w:snapToGrid w:val="0"/>
        </w:rPr>
        <w:t>-- **************************************************************</w:t>
      </w:r>
    </w:p>
    <w:p w14:paraId="5CF4E7F0" w14:textId="77777777" w:rsidR="002F45B2" w:rsidRPr="00707B3F" w:rsidRDefault="002F45B2" w:rsidP="002F45B2">
      <w:pPr>
        <w:pStyle w:val="PL"/>
        <w:spacing w:line="0" w:lineRule="atLeast"/>
        <w:rPr>
          <w:snapToGrid w:val="0"/>
        </w:rPr>
      </w:pPr>
      <w:r w:rsidRPr="00707B3F">
        <w:rPr>
          <w:snapToGrid w:val="0"/>
        </w:rPr>
        <w:t>--</w:t>
      </w:r>
    </w:p>
    <w:p w14:paraId="3A72CCBD" w14:textId="77777777" w:rsidR="002F45B2" w:rsidRPr="00707B3F" w:rsidRDefault="002F45B2" w:rsidP="002F45B2">
      <w:pPr>
        <w:pStyle w:val="PL"/>
        <w:spacing w:line="0" w:lineRule="atLeast"/>
        <w:outlineLvl w:val="3"/>
        <w:rPr>
          <w:snapToGrid w:val="0"/>
        </w:rPr>
      </w:pPr>
      <w:r w:rsidRPr="00707B3F">
        <w:rPr>
          <w:snapToGrid w:val="0"/>
        </w:rPr>
        <w:t>-- PDU definitions for NRPPa</w:t>
      </w:r>
    </w:p>
    <w:p w14:paraId="612538D6" w14:textId="77777777" w:rsidR="002F45B2" w:rsidRPr="00707B3F" w:rsidRDefault="002F45B2" w:rsidP="002F45B2">
      <w:pPr>
        <w:pStyle w:val="PL"/>
        <w:spacing w:line="0" w:lineRule="atLeast"/>
        <w:rPr>
          <w:snapToGrid w:val="0"/>
        </w:rPr>
      </w:pPr>
      <w:r w:rsidRPr="00707B3F">
        <w:rPr>
          <w:snapToGrid w:val="0"/>
        </w:rPr>
        <w:t>--</w:t>
      </w:r>
    </w:p>
    <w:p w14:paraId="6C026333" w14:textId="77777777" w:rsidR="002F45B2" w:rsidRPr="00707B3F" w:rsidRDefault="002F45B2" w:rsidP="002F45B2">
      <w:pPr>
        <w:pStyle w:val="PL"/>
        <w:spacing w:line="0" w:lineRule="atLeast"/>
        <w:rPr>
          <w:snapToGrid w:val="0"/>
        </w:rPr>
      </w:pPr>
      <w:r w:rsidRPr="00707B3F">
        <w:rPr>
          <w:snapToGrid w:val="0"/>
        </w:rPr>
        <w:t>-- **************************************************************</w:t>
      </w:r>
    </w:p>
    <w:p w14:paraId="32A4863A" w14:textId="77777777" w:rsidR="002F45B2" w:rsidRPr="00707B3F" w:rsidRDefault="002F45B2" w:rsidP="002F45B2">
      <w:pPr>
        <w:pStyle w:val="PL"/>
        <w:spacing w:line="0" w:lineRule="atLeast"/>
        <w:rPr>
          <w:snapToGrid w:val="0"/>
        </w:rPr>
      </w:pPr>
    </w:p>
    <w:p w14:paraId="6CBE2BB8" w14:textId="77777777" w:rsidR="002F45B2" w:rsidRPr="00707B3F" w:rsidRDefault="002F45B2" w:rsidP="002F45B2">
      <w:pPr>
        <w:pStyle w:val="PL"/>
        <w:spacing w:line="0" w:lineRule="atLeast"/>
        <w:rPr>
          <w:snapToGrid w:val="0"/>
        </w:rPr>
      </w:pPr>
      <w:r w:rsidRPr="00707B3F">
        <w:rPr>
          <w:snapToGrid w:val="0"/>
        </w:rPr>
        <w:t>NRPPA-PDU-Contents {</w:t>
      </w:r>
    </w:p>
    <w:p w14:paraId="56A02B14"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9A17435"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21F3FC35" w14:textId="77777777" w:rsidR="002F45B2" w:rsidRPr="00707B3F" w:rsidRDefault="002F45B2" w:rsidP="002F45B2">
      <w:pPr>
        <w:pStyle w:val="PL"/>
        <w:spacing w:line="0" w:lineRule="atLeast"/>
        <w:rPr>
          <w:snapToGrid w:val="0"/>
        </w:rPr>
      </w:pPr>
    </w:p>
    <w:p w14:paraId="281F46C3"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52EA6195" w14:textId="77777777" w:rsidR="002F45B2" w:rsidRPr="00707B3F" w:rsidRDefault="002F45B2" w:rsidP="002F45B2">
      <w:pPr>
        <w:pStyle w:val="PL"/>
        <w:spacing w:line="0" w:lineRule="atLeast"/>
        <w:rPr>
          <w:snapToGrid w:val="0"/>
        </w:rPr>
      </w:pPr>
    </w:p>
    <w:p w14:paraId="04AE7A8F" w14:textId="77777777" w:rsidR="002F45B2" w:rsidRPr="00707B3F" w:rsidRDefault="002F45B2" w:rsidP="002F45B2">
      <w:pPr>
        <w:pStyle w:val="PL"/>
        <w:spacing w:line="0" w:lineRule="atLeast"/>
        <w:rPr>
          <w:snapToGrid w:val="0"/>
        </w:rPr>
      </w:pPr>
      <w:r w:rsidRPr="00707B3F">
        <w:rPr>
          <w:snapToGrid w:val="0"/>
        </w:rPr>
        <w:t>BEGIN</w:t>
      </w:r>
    </w:p>
    <w:p w14:paraId="34A062DE" w14:textId="77777777" w:rsidR="002F45B2" w:rsidRPr="00707B3F" w:rsidRDefault="002F45B2" w:rsidP="002F45B2">
      <w:pPr>
        <w:pStyle w:val="PL"/>
        <w:spacing w:line="0" w:lineRule="atLeast"/>
        <w:rPr>
          <w:snapToGrid w:val="0"/>
        </w:rPr>
      </w:pPr>
    </w:p>
    <w:p w14:paraId="07FDAADB" w14:textId="77777777" w:rsidR="002F45B2" w:rsidRPr="00707B3F" w:rsidRDefault="002F45B2" w:rsidP="002F45B2">
      <w:pPr>
        <w:pStyle w:val="PL"/>
        <w:spacing w:line="0" w:lineRule="atLeast"/>
        <w:rPr>
          <w:snapToGrid w:val="0"/>
        </w:rPr>
      </w:pPr>
      <w:r w:rsidRPr="00707B3F">
        <w:rPr>
          <w:snapToGrid w:val="0"/>
        </w:rPr>
        <w:t>-- **************************************************************</w:t>
      </w:r>
    </w:p>
    <w:p w14:paraId="29903C9F" w14:textId="77777777" w:rsidR="002F45B2" w:rsidRPr="00707B3F" w:rsidRDefault="002F45B2" w:rsidP="002F45B2">
      <w:pPr>
        <w:pStyle w:val="PL"/>
        <w:spacing w:line="0" w:lineRule="atLeast"/>
        <w:rPr>
          <w:snapToGrid w:val="0"/>
        </w:rPr>
      </w:pPr>
      <w:r w:rsidRPr="00707B3F">
        <w:rPr>
          <w:snapToGrid w:val="0"/>
        </w:rPr>
        <w:t>--</w:t>
      </w:r>
    </w:p>
    <w:p w14:paraId="1D7267EC"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49097923" w14:textId="77777777" w:rsidR="002F45B2" w:rsidRPr="00707B3F" w:rsidRDefault="002F45B2" w:rsidP="002F45B2">
      <w:pPr>
        <w:pStyle w:val="PL"/>
        <w:spacing w:line="0" w:lineRule="atLeast"/>
        <w:rPr>
          <w:snapToGrid w:val="0"/>
        </w:rPr>
      </w:pPr>
      <w:r w:rsidRPr="00707B3F">
        <w:rPr>
          <w:snapToGrid w:val="0"/>
        </w:rPr>
        <w:t>--</w:t>
      </w:r>
    </w:p>
    <w:p w14:paraId="0B791A98" w14:textId="77777777" w:rsidR="002F45B2" w:rsidRPr="00707B3F" w:rsidRDefault="002F45B2" w:rsidP="002F45B2">
      <w:pPr>
        <w:pStyle w:val="PL"/>
        <w:spacing w:line="0" w:lineRule="atLeast"/>
        <w:rPr>
          <w:snapToGrid w:val="0"/>
        </w:rPr>
      </w:pPr>
      <w:r w:rsidRPr="00707B3F">
        <w:rPr>
          <w:snapToGrid w:val="0"/>
        </w:rPr>
        <w:t>-- **************************************************************</w:t>
      </w:r>
    </w:p>
    <w:p w14:paraId="3FFDFBC1" w14:textId="77777777" w:rsidR="002F45B2" w:rsidRPr="00707B3F" w:rsidRDefault="002F45B2" w:rsidP="002F45B2">
      <w:pPr>
        <w:pStyle w:val="PL"/>
        <w:spacing w:line="0" w:lineRule="atLeast"/>
        <w:rPr>
          <w:snapToGrid w:val="0"/>
        </w:rPr>
      </w:pPr>
    </w:p>
    <w:p w14:paraId="0DB00058" w14:textId="77777777" w:rsidR="002F45B2" w:rsidRPr="00707B3F" w:rsidRDefault="002F45B2" w:rsidP="002F45B2">
      <w:pPr>
        <w:pStyle w:val="PL"/>
        <w:spacing w:line="0" w:lineRule="atLeast"/>
        <w:rPr>
          <w:snapToGrid w:val="0"/>
        </w:rPr>
      </w:pPr>
      <w:r w:rsidRPr="00707B3F">
        <w:rPr>
          <w:snapToGrid w:val="0"/>
        </w:rPr>
        <w:t>IMPORTS</w:t>
      </w:r>
    </w:p>
    <w:p w14:paraId="3409F2A8" w14:textId="77777777" w:rsidR="002F45B2" w:rsidRPr="00707B3F" w:rsidRDefault="002F45B2" w:rsidP="002F45B2">
      <w:pPr>
        <w:pStyle w:val="PL"/>
        <w:spacing w:line="0" w:lineRule="atLeast"/>
        <w:rPr>
          <w:snapToGrid w:val="0"/>
        </w:rPr>
      </w:pPr>
      <w:r w:rsidRPr="00707B3F">
        <w:rPr>
          <w:snapToGrid w:val="0"/>
        </w:rPr>
        <w:tab/>
      </w:r>
    </w:p>
    <w:p w14:paraId="7CAEE3D4" w14:textId="77777777" w:rsidR="002F45B2" w:rsidRPr="00707B3F" w:rsidRDefault="002F45B2" w:rsidP="002F45B2">
      <w:pPr>
        <w:pStyle w:val="PL"/>
        <w:spacing w:line="0" w:lineRule="atLeast"/>
        <w:rPr>
          <w:snapToGrid w:val="0"/>
        </w:rPr>
      </w:pPr>
      <w:r w:rsidRPr="00707B3F">
        <w:rPr>
          <w:snapToGrid w:val="0"/>
        </w:rPr>
        <w:tab/>
        <w:t>Cause,</w:t>
      </w:r>
    </w:p>
    <w:p w14:paraId="5C67432F" w14:textId="77777777" w:rsidR="00322D9F" w:rsidRPr="00707B3F" w:rsidRDefault="002F45B2" w:rsidP="00322D9F">
      <w:pPr>
        <w:pStyle w:val="PL"/>
        <w:spacing w:line="0" w:lineRule="atLeast"/>
      </w:pPr>
      <w:r w:rsidRPr="00707B3F">
        <w:tab/>
        <w:t>CriticalityDiagnostics</w:t>
      </w:r>
      <w:r w:rsidR="00322D9F" w:rsidRPr="00707B3F">
        <w:t>,</w:t>
      </w:r>
    </w:p>
    <w:p w14:paraId="008955FE" w14:textId="77777777" w:rsidR="00322D9F" w:rsidRPr="00707B3F" w:rsidRDefault="00322D9F" w:rsidP="00322D9F">
      <w:pPr>
        <w:pStyle w:val="PL"/>
        <w:spacing w:line="0" w:lineRule="atLeast"/>
      </w:pPr>
      <w:r w:rsidRPr="00707B3F">
        <w:tab/>
        <w:t>E-CID-MeasurementResult,</w:t>
      </w:r>
    </w:p>
    <w:p w14:paraId="2FB4A4AD" w14:textId="77777777" w:rsidR="00322D9F" w:rsidRPr="00707B3F" w:rsidRDefault="00322D9F" w:rsidP="00322D9F">
      <w:pPr>
        <w:pStyle w:val="PL"/>
        <w:spacing w:line="0" w:lineRule="atLeast"/>
      </w:pPr>
      <w:r w:rsidRPr="00707B3F">
        <w:tab/>
        <w:t>OTDOACells,</w:t>
      </w:r>
    </w:p>
    <w:p w14:paraId="401E4B8D" w14:textId="77777777" w:rsidR="00322D9F" w:rsidRPr="00707B3F" w:rsidRDefault="00322D9F" w:rsidP="00322D9F">
      <w:pPr>
        <w:pStyle w:val="PL"/>
        <w:spacing w:line="0" w:lineRule="atLeast"/>
      </w:pPr>
      <w:r w:rsidRPr="00707B3F">
        <w:tab/>
        <w:t>OTDOA-Information-Item,</w:t>
      </w:r>
    </w:p>
    <w:p w14:paraId="6545493C" w14:textId="77777777" w:rsidR="00322D9F" w:rsidRPr="00707B3F" w:rsidRDefault="00322D9F" w:rsidP="00322D9F">
      <w:pPr>
        <w:pStyle w:val="PL"/>
        <w:spacing w:line="0" w:lineRule="atLeast"/>
      </w:pPr>
      <w:r w:rsidRPr="00707B3F">
        <w:tab/>
        <w:t>Measurement-ID,</w:t>
      </w:r>
    </w:p>
    <w:p w14:paraId="2E175F43" w14:textId="77777777" w:rsidR="00DF3BE4" w:rsidRPr="00707B3F" w:rsidRDefault="00DF3BE4" w:rsidP="00DF3BE4">
      <w:pPr>
        <w:pStyle w:val="PL"/>
        <w:spacing w:line="0" w:lineRule="atLeast"/>
      </w:pPr>
      <w:bookmarkStart w:id="2045" w:name="_Hlk50049841"/>
      <w:r>
        <w:tab/>
        <w:t>UE-</w:t>
      </w:r>
      <w:r w:rsidRPr="00707B3F">
        <w:rPr>
          <w:snapToGrid w:val="0"/>
        </w:rPr>
        <w:t>Measurement-</w:t>
      </w:r>
      <w:r>
        <w:rPr>
          <w:snapToGrid w:val="0"/>
        </w:rPr>
        <w:t>ID,</w:t>
      </w:r>
    </w:p>
    <w:bookmarkEnd w:id="2045"/>
    <w:p w14:paraId="51AE465C" w14:textId="77777777" w:rsidR="00322D9F" w:rsidRPr="00707B3F" w:rsidRDefault="00322D9F" w:rsidP="00EE0184">
      <w:pPr>
        <w:pStyle w:val="PL"/>
        <w:spacing w:line="0" w:lineRule="atLeast"/>
      </w:pPr>
      <w:r w:rsidRPr="00707B3F">
        <w:tab/>
        <w:t>MeasurementPeriodicity,</w:t>
      </w:r>
    </w:p>
    <w:p w14:paraId="25CE1A08" w14:textId="77777777" w:rsidR="00322D9F" w:rsidRPr="00707B3F" w:rsidRDefault="00322D9F" w:rsidP="00322D9F">
      <w:pPr>
        <w:pStyle w:val="PL"/>
        <w:spacing w:line="0" w:lineRule="atLeast"/>
      </w:pPr>
      <w:r w:rsidRPr="00707B3F">
        <w:tab/>
        <w:t>MeasurementQuantities,</w:t>
      </w:r>
    </w:p>
    <w:p w14:paraId="6EC959E1" w14:textId="77777777" w:rsidR="00322D9F" w:rsidRPr="00707B3F" w:rsidRDefault="00322D9F" w:rsidP="00322D9F">
      <w:pPr>
        <w:pStyle w:val="PL"/>
        <w:spacing w:line="0" w:lineRule="atLeast"/>
      </w:pPr>
      <w:r w:rsidRPr="00707B3F">
        <w:tab/>
        <w:t>ReportCharacteristics,</w:t>
      </w:r>
    </w:p>
    <w:p w14:paraId="3D89F6B0" w14:textId="77777777" w:rsidR="00322D9F" w:rsidRPr="00707B3F" w:rsidRDefault="00322D9F" w:rsidP="00322D9F">
      <w:pPr>
        <w:pStyle w:val="PL"/>
        <w:spacing w:line="0" w:lineRule="atLeast"/>
      </w:pPr>
      <w:r w:rsidRPr="00707B3F">
        <w:tab/>
        <w:t>RequestedSRSTransmissionCharacteristics,</w:t>
      </w:r>
    </w:p>
    <w:p w14:paraId="70C991C8" w14:textId="77777777" w:rsidR="00322D9F" w:rsidRPr="00707B3F" w:rsidRDefault="00322D9F" w:rsidP="00322D9F">
      <w:pPr>
        <w:pStyle w:val="PL"/>
        <w:spacing w:line="0" w:lineRule="atLeast"/>
      </w:pPr>
      <w:r w:rsidRPr="00707B3F">
        <w:tab/>
        <w:t>Cell-Portion-ID,</w:t>
      </w:r>
    </w:p>
    <w:p w14:paraId="7FEA894F" w14:textId="77777777" w:rsidR="00322D9F" w:rsidRPr="00707B3F" w:rsidRDefault="00322D9F" w:rsidP="00322D9F">
      <w:pPr>
        <w:pStyle w:val="PL"/>
        <w:spacing w:line="0" w:lineRule="atLeast"/>
      </w:pPr>
      <w:r w:rsidRPr="00707B3F">
        <w:tab/>
        <w:t>OtherRATMeasurementQuantities,</w:t>
      </w:r>
    </w:p>
    <w:p w14:paraId="63A28C04" w14:textId="77777777" w:rsidR="00322D9F" w:rsidRPr="00707B3F" w:rsidRDefault="00322D9F" w:rsidP="00322D9F">
      <w:pPr>
        <w:pStyle w:val="PL"/>
        <w:spacing w:line="0" w:lineRule="atLeast"/>
        <w:rPr>
          <w:snapToGrid w:val="0"/>
        </w:rPr>
      </w:pPr>
      <w:r w:rsidRPr="00707B3F">
        <w:rPr>
          <w:snapToGrid w:val="0"/>
        </w:rPr>
        <w:tab/>
        <w:t>OtherRATMeasurementResult,</w:t>
      </w:r>
    </w:p>
    <w:p w14:paraId="6DE25A14" w14:textId="77777777" w:rsidR="00322D9F" w:rsidRPr="00707B3F" w:rsidRDefault="00322D9F" w:rsidP="00322D9F">
      <w:pPr>
        <w:pStyle w:val="PL"/>
        <w:spacing w:line="0" w:lineRule="atLeast"/>
        <w:rPr>
          <w:snapToGrid w:val="0"/>
        </w:rPr>
      </w:pPr>
      <w:r w:rsidRPr="00707B3F">
        <w:rPr>
          <w:snapToGrid w:val="0"/>
        </w:rPr>
        <w:tab/>
        <w:t>WLANMeasurementQuantities,</w:t>
      </w:r>
    </w:p>
    <w:p w14:paraId="1FA6AF4C" w14:textId="77777777" w:rsidR="00DF3BE4" w:rsidRPr="005413B5" w:rsidRDefault="00322D9F" w:rsidP="00DF3BE4">
      <w:pPr>
        <w:pStyle w:val="PL"/>
        <w:spacing w:line="0" w:lineRule="atLeast"/>
      </w:pPr>
      <w:r w:rsidRPr="00707B3F">
        <w:rPr>
          <w:snapToGrid w:val="0"/>
        </w:rPr>
        <w:tab/>
        <w:t>WLANMeasurementResult</w:t>
      </w:r>
      <w:bookmarkStart w:id="2046" w:name="_Hlk50049901"/>
      <w:r w:rsidR="00DF3BE4">
        <w:rPr>
          <w:snapToGrid w:val="0"/>
        </w:rPr>
        <w:t>,</w:t>
      </w:r>
    </w:p>
    <w:p w14:paraId="589FBE2A" w14:textId="77777777" w:rsidR="00DF3BE4" w:rsidRDefault="00DF3BE4" w:rsidP="00DF3BE4">
      <w:pPr>
        <w:pStyle w:val="PL"/>
        <w:spacing w:line="0" w:lineRule="atLeast"/>
        <w:rPr>
          <w:snapToGrid w:val="0"/>
        </w:rPr>
      </w:pPr>
      <w:r>
        <w:rPr>
          <w:snapToGrid w:val="0"/>
        </w:rPr>
        <w:tab/>
        <w:t>Assistance-Information,</w:t>
      </w:r>
    </w:p>
    <w:p w14:paraId="034F3D02" w14:textId="77777777" w:rsidR="00DF3BE4" w:rsidRPr="00315532" w:rsidRDefault="00DF3BE4" w:rsidP="00DF3BE4">
      <w:pPr>
        <w:pStyle w:val="PL"/>
        <w:spacing w:line="0" w:lineRule="atLeast"/>
        <w:rPr>
          <w:snapToGrid w:val="0"/>
        </w:rPr>
      </w:pPr>
      <w:r>
        <w:rPr>
          <w:snapToGrid w:val="0"/>
        </w:rPr>
        <w:tab/>
      </w:r>
      <w:r w:rsidRPr="00315532">
        <w:rPr>
          <w:snapToGrid w:val="0"/>
        </w:rPr>
        <w:t>Broadcast,</w:t>
      </w:r>
    </w:p>
    <w:p w14:paraId="11E430D9" w14:textId="77777777" w:rsidR="00DF3BE4" w:rsidRPr="00315532" w:rsidRDefault="00DF3BE4" w:rsidP="00DF3BE4">
      <w:pPr>
        <w:pStyle w:val="PL"/>
        <w:spacing w:line="0" w:lineRule="atLeast"/>
        <w:rPr>
          <w:snapToGrid w:val="0"/>
        </w:rPr>
      </w:pPr>
      <w:r w:rsidRPr="00315532">
        <w:rPr>
          <w:snapToGrid w:val="0"/>
        </w:rPr>
        <w:tab/>
        <w:t>AssistanceInformationFailureList,</w:t>
      </w:r>
    </w:p>
    <w:p w14:paraId="7A32B45F" w14:textId="77777777" w:rsidR="00DF3BE4" w:rsidRDefault="00DF3BE4" w:rsidP="00DF3BE4">
      <w:pPr>
        <w:pStyle w:val="PL"/>
        <w:spacing w:line="0" w:lineRule="atLeast"/>
        <w:rPr>
          <w:snapToGrid w:val="0"/>
        </w:rPr>
      </w:pPr>
      <w:r>
        <w:rPr>
          <w:snapToGrid w:val="0"/>
        </w:rPr>
        <w:tab/>
        <w:t>SRSConfiguration,</w:t>
      </w:r>
    </w:p>
    <w:p w14:paraId="063E928E" w14:textId="77777777" w:rsidR="00DF3BE4" w:rsidRDefault="00DF3BE4" w:rsidP="00DF3BE4">
      <w:pPr>
        <w:pStyle w:val="PL"/>
        <w:spacing w:line="0" w:lineRule="atLeast"/>
        <w:rPr>
          <w:noProof w:val="0"/>
          <w:snapToGrid w:val="0"/>
        </w:rPr>
      </w:pPr>
      <w:r>
        <w:rPr>
          <w:snapToGrid w:val="0"/>
        </w:rPr>
        <w:tab/>
        <w:t>TRP</w:t>
      </w:r>
      <w:r w:rsidRPr="0054226D">
        <w:rPr>
          <w:noProof w:val="0"/>
          <w:snapToGrid w:val="0"/>
        </w:rPr>
        <w:t>MeasurementQuantities</w:t>
      </w:r>
      <w:r>
        <w:rPr>
          <w:noProof w:val="0"/>
          <w:snapToGrid w:val="0"/>
        </w:rPr>
        <w:t>,</w:t>
      </w:r>
    </w:p>
    <w:p w14:paraId="298916BF" w14:textId="77777777" w:rsidR="00DF3BE4" w:rsidRPr="000F19F9" w:rsidRDefault="00DF3BE4" w:rsidP="00DF3BE4">
      <w:pPr>
        <w:pStyle w:val="PL"/>
        <w:spacing w:line="0" w:lineRule="atLeast"/>
        <w:rPr>
          <w:snapToGrid w:val="0"/>
        </w:rPr>
      </w:pPr>
      <w:r>
        <w:rPr>
          <w:noProof w:val="0"/>
          <w:snapToGrid w:val="0"/>
        </w:rPr>
        <w:tab/>
      </w:r>
      <w:r w:rsidRPr="00755A7C">
        <w:rPr>
          <w:noProof w:val="0"/>
          <w:snapToGrid w:val="0"/>
        </w:rPr>
        <w:t>TrpM</w:t>
      </w:r>
      <w:r w:rsidRPr="000F19F9">
        <w:rPr>
          <w:noProof w:val="0"/>
          <w:snapToGrid w:val="0"/>
        </w:rPr>
        <w:t>easurementResult,</w:t>
      </w:r>
    </w:p>
    <w:p w14:paraId="0B3A69F8" w14:textId="77777777" w:rsidR="00DF3BE4" w:rsidRPr="000F19F9" w:rsidRDefault="00DF3BE4" w:rsidP="00DF3BE4">
      <w:pPr>
        <w:pStyle w:val="PL"/>
        <w:spacing w:line="0" w:lineRule="atLeast"/>
        <w:rPr>
          <w:snapToGrid w:val="0"/>
        </w:rPr>
      </w:pPr>
      <w:r w:rsidRPr="000F19F9">
        <w:rPr>
          <w:snapToGrid w:val="0"/>
        </w:rPr>
        <w:tab/>
        <w:t>TRP-ID,</w:t>
      </w:r>
    </w:p>
    <w:p w14:paraId="5AFFF4A2"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2858C4C4"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70816BD7"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301312BD"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66C2AB68"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5536B15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2047" w:name="_Hlk42765189"/>
    </w:p>
    <w:p w14:paraId="2E3D1F8F"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79F06E16"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17BC4A97"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2047"/>
      <w:r w:rsidRPr="004E2869">
        <w:rPr>
          <w:noProof w:val="0"/>
        </w:rPr>
        <w:t>,</w:t>
      </w:r>
    </w:p>
    <w:p w14:paraId="2D863B6E"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11A2A3C2"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2771172E" w14:textId="77777777" w:rsidR="00DF3BE4" w:rsidRPr="004A0089" w:rsidRDefault="00DF3BE4" w:rsidP="00DF3BE4">
      <w:pPr>
        <w:pStyle w:val="PL"/>
        <w:tabs>
          <w:tab w:val="left" w:pos="11100"/>
        </w:tabs>
        <w:rPr>
          <w:snapToGrid w:val="0"/>
        </w:rPr>
      </w:pPr>
      <w:r w:rsidRPr="004A0089">
        <w:rPr>
          <w:snapToGrid w:val="0"/>
        </w:rPr>
        <w:tab/>
        <w:t>SystemFrameNumber,</w:t>
      </w:r>
    </w:p>
    <w:p w14:paraId="3893010D" w14:textId="77777777" w:rsidR="00DF3BE4" w:rsidRDefault="00DF3BE4" w:rsidP="00DF3BE4">
      <w:pPr>
        <w:pStyle w:val="PL"/>
        <w:tabs>
          <w:tab w:val="left" w:pos="11100"/>
        </w:tabs>
        <w:rPr>
          <w:snapToGrid w:val="0"/>
        </w:rPr>
      </w:pPr>
      <w:r w:rsidRPr="004A0089">
        <w:rPr>
          <w:snapToGrid w:val="0"/>
        </w:rPr>
        <w:tab/>
        <w:t>SlotNumber,</w:t>
      </w:r>
    </w:p>
    <w:p w14:paraId="7A9C122E"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50727355"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057A1D3E" w14:textId="77777777" w:rsidR="00265C43" w:rsidRDefault="00437212" w:rsidP="00265C43">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265C43">
        <w:rPr>
          <w:snapToGrid w:val="0"/>
        </w:rPr>
        <w:t>,</w:t>
      </w:r>
    </w:p>
    <w:p w14:paraId="38C0783D" w14:textId="10B99AC1" w:rsidR="00265C43" w:rsidRDefault="00265C43" w:rsidP="00265C43">
      <w:pPr>
        <w:pStyle w:val="PL"/>
        <w:tabs>
          <w:tab w:val="left" w:pos="11100"/>
        </w:tabs>
        <w:rPr>
          <w:snapToGrid w:val="0"/>
        </w:rPr>
      </w:pPr>
      <w:r>
        <w:rPr>
          <w:snapToGrid w:val="0"/>
        </w:rPr>
        <w:tab/>
        <w:t>MeasurementPeriodicityNR-AoA</w:t>
      </w:r>
      <w:r w:rsidR="00DE5B22">
        <w:rPr>
          <w:snapToGrid w:val="0"/>
        </w:rPr>
        <w:t>,</w:t>
      </w:r>
    </w:p>
    <w:p w14:paraId="4AEDD9D6" w14:textId="292B5BED" w:rsidR="00A4006D" w:rsidRPr="00FC298C" w:rsidRDefault="00A4006D" w:rsidP="00265C43">
      <w:pPr>
        <w:pStyle w:val="PL"/>
        <w:tabs>
          <w:tab w:val="left" w:pos="11100"/>
        </w:tabs>
        <w:rPr>
          <w:snapToGrid w:val="0"/>
          <w:lang w:val="fr-FR"/>
        </w:rPr>
      </w:pPr>
      <w:r>
        <w:rPr>
          <w:snapToGrid w:val="0"/>
        </w:rPr>
        <w:tab/>
      </w:r>
      <w:r w:rsidRPr="00FC298C">
        <w:rPr>
          <w:snapToGrid w:val="0"/>
          <w:lang w:val="fr-FR"/>
        </w:rPr>
        <w:t>SRSTransmissionStatus</w:t>
      </w:r>
    </w:p>
    <w:p w14:paraId="51BF7133" w14:textId="4AD19626" w:rsidR="00DF3BE4" w:rsidRPr="00FC298C" w:rsidRDefault="00DF3BE4" w:rsidP="00437212">
      <w:pPr>
        <w:pStyle w:val="PL"/>
        <w:tabs>
          <w:tab w:val="left" w:pos="11100"/>
        </w:tabs>
        <w:rPr>
          <w:snapToGrid w:val="0"/>
          <w:lang w:val="fr-FR"/>
        </w:rPr>
      </w:pPr>
    </w:p>
    <w:bookmarkEnd w:id="2046"/>
    <w:p w14:paraId="38668BE4" w14:textId="77777777" w:rsidR="002F45B2" w:rsidRPr="00FC298C" w:rsidRDefault="002F45B2" w:rsidP="00322D9F">
      <w:pPr>
        <w:pStyle w:val="PL"/>
        <w:spacing w:line="0" w:lineRule="atLeast"/>
        <w:rPr>
          <w:snapToGrid w:val="0"/>
          <w:lang w:val="fr-FR"/>
        </w:rPr>
      </w:pPr>
    </w:p>
    <w:p w14:paraId="511185EA" w14:textId="77777777" w:rsidR="002F45B2" w:rsidRPr="00FC298C" w:rsidRDefault="002F45B2" w:rsidP="002F45B2">
      <w:pPr>
        <w:pStyle w:val="PL"/>
        <w:spacing w:line="0" w:lineRule="atLeast"/>
        <w:rPr>
          <w:snapToGrid w:val="0"/>
          <w:lang w:val="fr-FR"/>
        </w:rPr>
      </w:pPr>
      <w:r w:rsidRPr="00FC298C">
        <w:rPr>
          <w:snapToGrid w:val="0"/>
          <w:lang w:val="fr-FR"/>
        </w:rPr>
        <w:tab/>
      </w:r>
    </w:p>
    <w:p w14:paraId="284B44EA" w14:textId="77777777" w:rsidR="002F45B2" w:rsidRPr="00435B28" w:rsidRDefault="002F45B2" w:rsidP="002F45B2">
      <w:pPr>
        <w:pStyle w:val="PL"/>
        <w:spacing w:line="0" w:lineRule="atLeast"/>
        <w:rPr>
          <w:snapToGrid w:val="0"/>
          <w:lang w:val="fr-FR"/>
        </w:rPr>
      </w:pPr>
      <w:r w:rsidRPr="00435B28">
        <w:rPr>
          <w:snapToGrid w:val="0"/>
          <w:lang w:val="fr-FR"/>
        </w:rPr>
        <w:t>FROM NRPPA-IEs</w:t>
      </w:r>
    </w:p>
    <w:p w14:paraId="6A9F95DA" w14:textId="77777777" w:rsidR="002F45B2" w:rsidRPr="00435B28" w:rsidRDefault="002F45B2" w:rsidP="002F45B2">
      <w:pPr>
        <w:pStyle w:val="PL"/>
        <w:spacing w:line="0" w:lineRule="atLeast"/>
        <w:rPr>
          <w:snapToGrid w:val="0"/>
          <w:lang w:val="fr-FR"/>
        </w:rPr>
      </w:pPr>
    </w:p>
    <w:p w14:paraId="0744CC07" w14:textId="77777777" w:rsidR="002F45B2" w:rsidRPr="00435B28" w:rsidRDefault="002F45B2" w:rsidP="002F45B2">
      <w:pPr>
        <w:pStyle w:val="PL"/>
        <w:spacing w:line="0" w:lineRule="atLeast"/>
        <w:rPr>
          <w:snapToGrid w:val="0"/>
          <w:lang w:val="fr-FR"/>
        </w:rPr>
      </w:pPr>
      <w:r w:rsidRPr="00435B28">
        <w:rPr>
          <w:snapToGrid w:val="0"/>
          <w:lang w:val="fr-FR"/>
        </w:rPr>
        <w:tab/>
        <w:t>PrivateIE-Container{},</w:t>
      </w:r>
    </w:p>
    <w:p w14:paraId="7553D75F" w14:textId="77777777" w:rsidR="002F45B2" w:rsidRPr="00435B28" w:rsidRDefault="002F45B2" w:rsidP="002F45B2">
      <w:pPr>
        <w:pStyle w:val="PL"/>
        <w:spacing w:line="0" w:lineRule="atLeast"/>
        <w:rPr>
          <w:snapToGrid w:val="0"/>
          <w:lang w:val="fr-FR"/>
        </w:rPr>
      </w:pPr>
      <w:r w:rsidRPr="00435B28">
        <w:rPr>
          <w:snapToGrid w:val="0"/>
          <w:lang w:val="fr-FR"/>
        </w:rPr>
        <w:tab/>
        <w:t>ProtocolExtensionContainer{},</w:t>
      </w:r>
    </w:p>
    <w:p w14:paraId="2C7A4582" w14:textId="77777777" w:rsidR="002F45B2" w:rsidRPr="00435B28" w:rsidRDefault="002F45B2" w:rsidP="002F45B2">
      <w:pPr>
        <w:pStyle w:val="PL"/>
        <w:spacing w:line="0" w:lineRule="atLeast"/>
        <w:rPr>
          <w:snapToGrid w:val="0"/>
          <w:lang w:val="fr-FR"/>
        </w:rPr>
      </w:pPr>
      <w:r w:rsidRPr="00435B28">
        <w:rPr>
          <w:snapToGrid w:val="0"/>
          <w:lang w:val="fr-FR"/>
        </w:rPr>
        <w:tab/>
        <w:t>ProtocolIE-Container{},</w:t>
      </w:r>
    </w:p>
    <w:p w14:paraId="69C95894" w14:textId="77777777" w:rsidR="002F45B2" w:rsidRPr="00435B28" w:rsidRDefault="002F45B2" w:rsidP="002F45B2">
      <w:pPr>
        <w:pStyle w:val="PL"/>
        <w:spacing w:line="0" w:lineRule="atLeast"/>
        <w:rPr>
          <w:snapToGrid w:val="0"/>
          <w:lang w:val="fr-FR"/>
        </w:rPr>
      </w:pPr>
      <w:r w:rsidRPr="00435B28">
        <w:rPr>
          <w:snapToGrid w:val="0"/>
          <w:lang w:val="fr-FR"/>
        </w:rPr>
        <w:tab/>
        <w:t>ProtocolIE-ContainerList{},</w:t>
      </w:r>
    </w:p>
    <w:p w14:paraId="6C580320" w14:textId="77777777" w:rsidR="002F45B2" w:rsidRPr="00435B28" w:rsidRDefault="002F45B2" w:rsidP="002F45B2">
      <w:pPr>
        <w:pStyle w:val="PL"/>
        <w:spacing w:line="0" w:lineRule="atLeast"/>
        <w:rPr>
          <w:snapToGrid w:val="0"/>
          <w:lang w:val="fr-FR"/>
        </w:rPr>
      </w:pPr>
      <w:r w:rsidRPr="00435B28">
        <w:rPr>
          <w:snapToGrid w:val="0"/>
          <w:lang w:val="fr-FR"/>
        </w:rPr>
        <w:tab/>
        <w:t>ProtocolIE-Single-Container{},</w:t>
      </w:r>
    </w:p>
    <w:p w14:paraId="077CC8E8" w14:textId="77777777" w:rsidR="002F45B2" w:rsidRPr="00435B28" w:rsidRDefault="002F45B2" w:rsidP="002F45B2">
      <w:pPr>
        <w:pStyle w:val="PL"/>
        <w:spacing w:line="0" w:lineRule="atLeast"/>
        <w:rPr>
          <w:snapToGrid w:val="0"/>
          <w:lang w:val="fr-FR"/>
        </w:rPr>
      </w:pPr>
      <w:r w:rsidRPr="00435B28">
        <w:rPr>
          <w:snapToGrid w:val="0"/>
          <w:lang w:val="fr-FR"/>
        </w:rPr>
        <w:tab/>
        <w:t>NRPPA-PRIVATE-IES,</w:t>
      </w:r>
    </w:p>
    <w:p w14:paraId="59341D82" w14:textId="77777777" w:rsidR="002F45B2" w:rsidRPr="00435B28" w:rsidRDefault="002F45B2" w:rsidP="002F45B2">
      <w:pPr>
        <w:pStyle w:val="PL"/>
        <w:spacing w:line="0" w:lineRule="atLeast"/>
        <w:rPr>
          <w:snapToGrid w:val="0"/>
          <w:lang w:val="fr-FR"/>
        </w:rPr>
      </w:pPr>
      <w:r w:rsidRPr="00435B28">
        <w:rPr>
          <w:snapToGrid w:val="0"/>
          <w:lang w:val="fr-FR"/>
        </w:rPr>
        <w:tab/>
        <w:t>NRPPA-PROTOCOL-EXTENSION,</w:t>
      </w:r>
    </w:p>
    <w:p w14:paraId="3F5CEB07"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NRPPA-PROTOCOL-IES</w:t>
      </w:r>
    </w:p>
    <w:p w14:paraId="6AB14D79" w14:textId="77777777" w:rsidR="002F45B2" w:rsidRPr="00707B3F" w:rsidRDefault="002F45B2" w:rsidP="002F45B2">
      <w:pPr>
        <w:pStyle w:val="PL"/>
        <w:spacing w:line="0" w:lineRule="atLeast"/>
        <w:rPr>
          <w:snapToGrid w:val="0"/>
        </w:rPr>
      </w:pPr>
      <w:r w:rsidRPr="00707B3F">
        <w:rPr>
          <w:snapToGrid w:val="0"/>
        </w:rPr>
        <w:t>FROM NRPPA-Containers</w:t>
      </w:r>
    </w:p>
    <w:p w14:paraId="2EF6044F" w14:textId="77777777" w:rsidR="002F45B2" w:rsidRPr="00707B3F" w:rsidRDefault="002F45B2" w:rsidP="002F45B2">
      <w:pPr>
        <w:pStyle w:val="PL"/>
        <w:spacing w:line="0" w:lineRule="atLeast"/>
        <w:rPr>
          <w:snapToGrid w:val="0"/>
        </w:rPr>
      </w:pPr>
    </w:p>
    <w:p w14:paraId="2F100D03" w14:textId="77777777" w:rsidR="002F45B2" w:rsidRPr="00707B3F" w:rsidRDefault="002F45B2" w:rsidP="002F45B2">
      <w:pPr>
        <w:pStyle w:val="PL"/>
        <w:spacing w:line="0" w:lineRule="atLeast"/>
        <w:rPr>
          <w:snapToGrid w:val="0"/>
        </w:rPr>
      </w:pPr>
      <w:r w:rsidRPr="00707B3F">
        <w:rPr>
          <w:snapToGrid w:val="0"/>
        </w:rPr>
        <w:tab/>
      </w:r>
    </w:p>
    <w:p w14:paraId="15CFFC6A" w14:textId="77777777" w:rsidR="00322D9F" w:rsidRPr="00707B3F" w:rsidRDefault="00322D9F" w:rsidP="00322D9F">
      <w:pPr>
        <w:pStyle w:val="PL"/>
        <w:spacing w:line="0" w:lineRule="atLeast"/>
        <w:rPr>
          <w:snapToGrid w:val="0"/>
        </w:rPr>
      </w:pPr>
      <w:r w:rsidRPr="00707B3F">
        <w:rPr>
          <w:snapToGrid w:val="0"/>
        </w:rPr>
        <w:tab/>
      </w:r>
      <w:r w:rsidRPr="00707B3F">
        <w:rPr>
          <w:szCs w:val="16"/>
        </w:rPr>
        <w:t>maxnoOTDOAtypes,</w:t>
      </w:r>
    </w:p>
    <w:p w14:paraId="67133D8E" w14:textId="77777777" w:rsidR="002F45B2" w:rsidRPr="00707B3F" w:rsidRDefault="002F45B2" w:rsidP="002F45B2">
      <w:pPr>
        <w:pStyle w:val="PL"/>
        <w:spacing w:line="0" w:lineRule="atLeast"/>
        <w:rPr>
          <w:snapToGrid w:val="0"/>
        </w:rPr>
      </w:pPr>
      <w:r w:rsidRPr="00707B3F">
        <w:rPr>
          <w:snapToGrid w:val="0"/>
        </w:rPr>
        <w:tab/>
        <w:t>id-Cause,</w:t>
      </w:r>
    </w:p>
    <w:p w14:paraId="682D62A0" w14:textId="77777777" w:rsidR="00322D9F" w:rsidRPr="00707B3F" w:rsidRDefault="002F45B2" w:rsidP="00322D9F">
      <w:pPr>
        <w:pStyle w:val="PL"/>
        <w:spacing w:line="0" w:lineRule="atLeast"/>
        <w:rPr>
          <w:snapToGrid w:val="0"/>
        </w:rPr>
      </w:pPr>
      <w:r w:rsidRPr="00707B3F">
        <w:rPr>
          <w:snapToGrid w:val="0"/>
        </w:rPr>
        <w:tab/>
        <w:t>id-CriticalityDiagnostics</w:t>
      </w:r>
      <w:r w:rsidR="00322D9F" w:rsidRPr="00707B3F">
        <w:rPr>
          <w:snapToGrid w:val="0"/>
        </w:rPr>
        <w:t>,</w:t>
      </w:r>
    </w:p>
    <w:p w14:paraId="302D7F80" w14:textId="77777777" w:rsidR="00DF3BE4" w:rsidRPr="006570BA" w:rsidRDefault="00DF3BE4" w:rsidP="00DF3BE4">
      <w:pPr>
        <w:pStyle w:val="PL"/>
        <w:spacing w:line="0" w:lineRule="atLeast"/>
        <w:rPr>
          <w:snapToGrid w:val="0"/>
        </w:rPr>
      </w:pPr>
      <w:bookmarkStart w:id="2048" w:name="_Hlk50049923"/>
      <w:r w:rsidRPr="00435B28">
        <w:rPr>
          <w:snapToGrid w:val="0"/>
        </w:rPr>
        <w:tab/>
      </w:r>
      <w:r w:rsidRPr="00707B3F">
        <w:rPr>
          <w:snapToGrid w:val="0"/>
        </w:rPr>
        <w:t>id-LMF-Measurement-ID,</w:t>
      </w:r>
    </w:p>
    <w:bookmarkEnd w:id="2048"/>
    <w:p w14:paraId="5C811023" w14:textId="77777777" w:rsidR="00322D9F" w:rsidRPr="00707B3F" w:rsidRDefault="00322D9F" w:rsidP="00322D9F">
      <w:pPr>
        <w:pStyle w:val="PL"/>
        <w:spacing w:line="0" w:lineRule="atLeast"/>
        <w:rPr>
          <w:snapToGrid w:val="0"/>
        </w:rPr>
      </w:pPr>
      <w:r w:rsidRPr="00707B3F">
        <w:rPr>
          <w:snapToGrid w:val="0"/>
        </w:rPr>
        <w:tab/>
        <w:t>id-LMF-UE-Measurement-ID,</w:t>
      </w:r>
    </w:p>
    <w:p w14:paraId="5E550939" w14:textId="77777777" w:rsidR="00322D9F" w:rsidRPr="00707B3F" w:rsidRDefault="00322D9F" w:rsidP="00322D9F">
      <w:pPr>
        <w:pStyle w:val="PL"/>
        <w:spacing w:line="0" w:lineRule="atLeast"/>
        <w:rPr>
          <w:snapToGrid w:val="0"/>
        </w:rPr>
      </w:pPr>
      <w:r w:rsidRPr="00707B3F">
        <w:rPr>
          <w:snapToGrid w:val="0"/>
        </w:rPr>
        <w:tab/>
        <w:t>id-OTDOACells,</w:t>
      </w:r>
    </w:p>
    <w:p w14:paraId="7F4FA8DE" w14:textId="77777777" w:rsidR="00322D9F" w:rsidRPr="00707B3F" w:rsidRDefault="00322D9F" w:rsidP="00322D9F">
      <w:pPr>
        <w:pStyle w:val="PL"/>
        <w:spacing w:line="0" w:lineRule="atLeast"/>
        <w:rPr>
          <w:snapToGrid w:val="0"/>
        </w:rPr>
      </w:pPr>
      <w:r w:rsidRPr="00707B3F">
        <w:rPr>
          <w:snapToGrid w:val="0"/>
        </w:rPr>
        <w:tab/>
        <w:t>id-OTDOA-Information-Type-Group,</w:t>
      </w:r>
    </w:p>
    <w:p w14:paraId="2E0E52B2" w14:textId="77777777" w:rsidR="00322D9F" w:rsidRPr="00707B3F" w:rsidRDefault="00322D9F" w:rsidP="00322D9F">
      <w:pPr>
        <w:pStyle w:val="PL"/>
        <w:spacing w:line="0" w:lineRule="atLeast"/>
        <w:rPr>
          <w:snapToGrid w:val="0"/>
        </w:rPr>
      </w:pPr>
      <w:r w:rsidRPr="00707B3F">
        <w:rPr>
          <w:snapToGrid w:val="0"/>
        </w:rPr>
        <w:tab/>
        <w:t>id-</w:t>
      </w:r>
      <w:r w:rsidRPr="00707B3F">
        <w:t>OTDOA-Information-Type-Item,</w:t>
      </w:r>
    </w:p>
    <w:p w14:paraId="76874EDA" w14:textId="77777777" w:rsidR="00322D9F" w:rsidRPr="00707B3F" w:rsidRDefault="00322D9F" w:rsidP="00322D9F">
      <w:pPr>
        <w:pStyle w:val="PL"/>
        <w:tabs>
          <w:tab w:val="left" w:pos="11100"/>
        </w:tabs>
        <w:rPr>
          <w:snapToGrid w:val="0"/>
        </w:rPr>
      </w:pPr>
      <w:r w:rsidRPr="00707B3F">
        <w:rPr>
          <w:snapToGrid w:val="0"/>
        </w:rPr>
        <w:tab/>
        <w:t>id-ReportCharacteristics,</w:t>
      </w:r>
    </w:p>
    <w:p w14:paraId="3FE8F961" w14:textId="77777777" w:rsidR="00322D9F" w:rsidRPr="00707B3F" w:rsidRDefault="00322D9F" w:rsidP="00322D9F">
      <w:pPr>
        <w:pStyle w:val="PL"/>
        <w:tabs>
          <w:tab w:val="left" w:pos="11100"/>
        </w:tabs>
        <w:rPr>
          <w:snapToGrid w:val="0"/>
        </w:rPr>
      </w:pPr>
      <w:r w:rsidRPr="00707B3F">
        <w:rPr>
          <w:snapToGrid w:val="0"/>
        </w:rPr>
        <w:tab/>
        <w:t>id-MeasurementPeriodicity,</w:t>
      </w:r>
    </w:p>
    <w:p w14:paraId="67B3E590" w14:textId="77777777" w:rsidR="00322D9F" w:rsidRPr="00707B3F" w:rsidRDefault="00322D9F" w:rsidP="00322D9F">
      <w:pPr>
        <w:pStyle w:val="PL"/>
        <w:tabs>
          <w:tab w:val="left" w:pos="11100"/>
        </w:tabs>
        <w:rPr>
          <w:snapToGrid w:val="0"/>
        </w:rPr>
      </w:pPr>
      <w:r w:rsidRPr="00707B3F">
        <w:rPr>
          <w:snapToGrid w:val="0"/>
        </w:rPr>
        <w:tab/>
        <w:t>id-MeasurementQuantities,</w:t>
      </w:r>
    </w:p>
    <w:p w14:paraId="7B7AB1A8" w14:textId="77777777" w:rsidR="00DF3BE4" w:rsidRPr="00707B3F" w:rsidRDefault="00DF3BE4" w:rsidP="00DF3BE4">
      <w:pPr>
        <w:pStyle w:val="PL"/>
        <w:tabs>
          <w:tab w:val="left" w:pos="11100"/>
        </w:tabs>
        <w:rPr>
          <w:snapToGrid w:val="0"/>
        </w:rPr>
      </w:pPr>
      <w:bookmarkStart w:id="2049" w:name="_Hlk50049941"/>
      <w:r>
        <w:rPr>
          <w:snapToGrid w:val="0"/>
        </w:rPr>
        <w:tab/>
      </w:r>
      <w:r w:rsidRPr="00707B3F">
        <w:rPr>
          <w:snapToGrid w:val="0"/>
        </w:rPr>
        <w:t>id-RAN-Measurement-ID,</w:t>
      </w:r>
    </w:p>
    <w:bookmarkEnd w:id="2049"/>
    <w:p w14:paraId="2CFE6CE6" w14:textId="77777777" w:rsidR="00322D9F" w:rsidRPr="00707B3F" w:rsidRDefault="00322D9F" w:rsidP="00EE0184">
      <w:pPr>
        <w:pStyle w:val="PL"/>
        <w:tabs>
          <w:tab w:val="left" w:pos="11100"/>
        </w:tabs>
        <w:rPr>
          <w:snapToGrid w:val="0"/>
        </w:rPr>
      </w:pPr>
      <w:r w:rsidRPr="00707B3F">
        <w:rPr>
          <w:snapToGrid w:val="0"/>
        </w:rPr>
        <w:tab/>
        <w:t>id-RAN-UE-Measurement-ID,</w:t>
      </w:r>
    </w:p>
    <w:p w14:paraId="37A47891" w14:textId="77777777" w:rsidR="00322D9F" w:rsidRPr="00707B3F" w:rsidRDefault="00322D9F" w:rsidP="00EE0184">
      <w:pPr>
        <w:pStyle w:val="PL"/>
        <w:tabs>
          <w:tab w:val="left" w:pos="11100"/>
        </w:tabs>
        <w:rPr>
          <w:snapToGrid w:val="0"/>
        </w:rPr>
      </w:pPr>
      <w:r w:rsidRPr="00707B3F">
        <w:rPr>
          <w:snapToGrid w:val="0"/>
        </w:rPr>
        <w:tab/>
        <w:t>id-E-CID-MeasurementResult,</w:t>
      </w:r>
    </w:p>
    <w:p w14:paraId="3BB21151"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394F2492" w14:textId="77777777" w:rsidR="00322D9F" w:rsidRPr="00707B3F" w:rsidRDefault="00322D9F" w:rsidP="00EE0184">
      <w:pPr>
        <w:pStyle w:val="PL"/>
        <w:tabs>
          <w:tab w:val="left" w:pos="11100"/>
        </w:tabs>
        <w:rPr>
          <w:snapToGrid w:val="0"/>
        </w:rPr>
      </w:pPr>
      <w:r w:rsidRPr="00707B3F">
        <w:rPr>
          <w:snapToGrid w:val="0"/>
        </w:rPr>
        <w:tab/>
        <w:t>id-Cell-Portion-ID,</w:t>
      </w:r>
    </w:p>
    <w:p w14:paraId="2C3ACE35"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67058092"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59225F84"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16B73C2C" w14:textId="77777777" w:rsidR="00DF3BE4" w:rsidRDefault="00322D9F" w:rsidP="00DF3BE4">
      <w:pPr>
        <w:pStyle w:val="PL"/>
        <w:tabs>
          <w:tab w:val="left" w:pos="11100"/>
        </w:tabs>
        <w:rPr>
          <w:snapToGrid w:val="0"/>
        </w:rPr>
      </w:pPr>
      <w:r w:rsidRPr="00707B3F">
        <w:rPr>
          <w:snapToGrid w:val="0"/>
        </w:rPr>
        <w:tab/>
        <w:t>id-WLANMeasurementResult</w:t>
      </w:r>
      <w:bookmarkStart w:id="2050" w:name="_Hlk50049956"/>
      <w:r w:rsidR="00DF3BE4">
        <w:rPr>
          <w:snapToGrid w:val="0"/>
        </w:rPr>
        <w:t>,</w:t>
      </w:r>
    </w:p>
    <w:p w14:paraId="0E8C2912" w14:textId="77777777" w:rsidR="00DF3BE4" w:rsidRDefault="00DF3BE4" w:rsidP="00DF3BE4">
      <w:pPr>
        <w:pStyle w:val="PL"/>
        <w:tabs>
          <w:tab w:val="left" w:pos="11100"/>
        </w:tabs>
        <w:rPr>
          <w:snapToGrid w:val="0"/>
        </w:rPr>
      </w:pPr>
      <w:r>
        <w:rPr>
          <w:snapToGrid w:val="0"/>
        </w:rPr>
        <w:tab/>
        <w:t>id-Assistance-Information,</w:t>
      </w:r>
    </w:p>
    <w:p w14:paraId="32105D26" w14:textId="77777777" w:rsidR="00DF3BE4" w:rsidRDefault="00DF3BE4" w:rsidP="00DF3BE4">
      <w:pPr>
        <w:pStyle w:val="PL"/>
        <w:tabs>
          <w:tab w:val="left" w:pos="11100"/>
        </w:tabs>
        <w:rPr>
          <w:snapToGrid w:val="0"/>
        </w:rPr>
      </w:pPr>
      <w:r>
        <w:rPr>
          <w:snapToGrid w:val="0"/>
        </w:rPr>
        <w:tab/>
        <w:t>id-Broadcast,</w:t>
      </w:r>
    </w:p>
    <w:p w14:paraId="38D24AD4" w14:textId="77777777" w:rsidR="00DF3BE4" w:rsidRDefault="00DF3BE4" w:rsidP="00DF3BE4">
      <w:pPr>
        <w:pStyle w:val="PL"/>
        <w:tabs>
          <w:tab w:val="left" w:pos="11100"/>
        </w:tabs>
        <w:rPr>
          <w:snapToGrid w:val="0"/>
        </w:rPr>
      </w:pPr>
      <w:r>
        <w:rPr>
          <w:snapToGrid w:val="0"/>
        </w:rPr>
        <w:tab/>
        <w:t>id-AssistanceInformationFailureList,</w:t>
      </w:r>
    </w:p>
    <w:p w14:paraId="768D808D" w14:textId="77777777" w:rsidR="00DF3BE4" w:rsidRDefault="00DF3BE4" w:rsidP="00DF3BE4">
      <w:pPr>
        <w:pStyle w:val="PL"/>
        <w:tabs>
          <w:tab w:val="left" w:pos="11100"/>
        </w:tabs>
        <w:rPr>
          <w:snapToGrid w:val="0"/>
        </w:rPr>
      </w:pPr>
      <w:r>
        <w:rPr>
          <w:snapToGrid w:val="0"/>
        </w:rPr>
        <w:tab/>
        <w:t>id-SRSConfiguration,</w:t>
      </w:r>
    </w:p>
    <w:p w14:paraId="2D89A3C0" w14:textId="77777777" w:rsidR="00DF3BE4" w:rsidRDefault="00DF3BE4" w:rsidP="00DF3BE4">
      <w:pPr>
        <w:pStyle w:val="PL"/>
        <w:spacing w:line="0" w:lineRule="atLeast"/>
        <w:rPr>
          <w:snapToGrid w:val="0"/>
        </w:rPr>
      </w:pPr>
      <w:r>
        <w:rPr>
          <w:snapToGrid w:val="0"/>
        </w:rPr>
        <w:tab/>
      </w:r>
      <w:r w:rsidRPr="0054226D">
        <w:rPr>
          <w:noProof w:val="0"/>
          <w:snapToGrid w:val="0"/>
        </w:rPr>
        <w:t>id-</w:t>
      </w:r>
      <w:r>
        <w:rPr>
          <w:noProof w:val="0"/>
          <w:snapToGrid w:val="0"/>
        </w:rPr>
        <w:t>TRP</w:t>
      </w:r>
      <w:r w:rsidRPr="0054226D">
        <w:rPr>
          <w:noProof w:val="0"/>
          <w:snapToGrid w:val="0"/>
        </w:rPr>
        <w:t>MeasurementQuantities</w:t>
      </w:r>
      <w:r>
        <w:rPr>
          <w:noProof w:val="0"/>
          <w:snapToGrid w:val="0"/>
        </w:rPr>
        <w:t>,</w:t>
      </w:r>
    </w:p>
    <w:p w14:paraId="145BC06A" w14:textId="77777777" w:rsidR="00DF3BE4" w:rsidRDefault="00DF3BE4" w:rsidP="00DF3BE4">
      <w:pPr>
        <w:pStyle w:val="PL"/>
        <w:spacing w:line="0" w:lineRule="atLeast"/>
        <w:rPr>
          <w:noProof w:val="0"/>
          <w:snapToGrid w:val="0"/>
        </w:rPr>
      </w:pPr>
      <w:r>
        <w:rPr>
          <w:noProof w:val="0"/>
          <w:snapToGrid w:val="0"/>
        </w:rPr>
        <w:tab/>
        <w:t>id-MeasurementResult,</w:t>
      </w:r>
    </w:p>
    <w:p w14:paraId="1EF156CF" w14:textId="77777777" w:rsidR="00DF3BE4" w:rsidRDefault="00DF3BE4" w:rsidP="00DF3BE4">
      <w:pPr>
        <w:pStyle w:val="PL"/>
        <w:spacing w:line="0" w:lineRule="atLeast"/>
        <w:rPr>
          <w:snapToGrid w:val="0"/>
        </w:rPr>
      </w:pPr>
      <w:r>
        <w:rPr>
          <w:snapToGrid w:val="0"/>
        </w:rPr>
        <w:tab/>
        <w:t>id-TRP-ID,</w:t>
      </w:r>
    </w:p>
    <w:p w14:paraId="2B9C14CC"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1DD6A888"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4F0C3BC0"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235D267E"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479A7F46"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116F8F"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70F16D3B"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78F857AF" w14:textId="77777777" w:rsidR="00DF3BE4" w:rsidRDefault="00DF3BE4" w:rsidP="00DF3BE4">
      <w:pPr>
        <w:pStyle w:val="PL"/>
        <w:tabs>
          <w:tab w:val="left" w:pos="11100"/>
        </w:tabs>
        <w:rPr>
          <w:noProof w:val="0"/>
          <w:snapToGrid w:val="0"/>
          <w:lang w:eastAsia="zh-CN"/>
        </w:rPr>
      </w:pPr>
      <w:r>
        <w:rPr>
          <w:snapToGrid w:val="0"/>
        </w:rPr>
        <w:tab/>
      </w:r>
      <w:bookmarkStart w:id="2051"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6A48BA1A"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03185615"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57AB26EA"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5C00BD32"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2366FE02"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412B5A35" w14:textId="77777777" w:rsidR="00DF3BE4" w:rsidRPr="004A0089" w:rsidRDefault="00DF3BE4" w:rsidP="00DF3BE4">
      <w:pPr>
        <w:pStyle w:val="PL"/>
        <w:tabs>
          <w:tab w:val="left" w:pos="11100"/>
        </w:tabs>
        <w:rPr>
          <w:snapToGrid w:val="0"/>
        </w:rPr>
      </w:pPr>
      <w:r>
        <w:tab/>
      </w:r>
      <w:r w:rsidRPr="004A0089">
        <w:rPr>
          <w:snapToGrid w:val="0"/>
        </w:rPr>
        <w:t>id-SystemFrameNumber,</w:t>
      </w:r>
    </w:p>
    <w:p w14:paraId="37308809" w14:textId="77777777" w:rsidR="00DF3BE4" w:rsidRDefault="00DF3BE4" w:rsidP="00DF3BE4">
      <w:pPr>
        <w:pStyle w:val="PL"/>
        <w:tabs>
          <w:tab w:val="left" w:pos="11100"/>
        </w:tabs>
        <w:rPr>
          <w:snapToGrid w:val="0"/>
        </w:rPr>
      </w:pPr>
      <w:r w:rsidRPr="004A0089">
        <w:rPr>
          <w:snapToGrid w:val="0"/>
        </w:rPr>
        <w:tab/>
        <w:t>id-SlotNumber,</w:t>
      </w:r>
    </w:p>
    <w:p w14:paraId="5BDF8082" w14:textId="77777777" w:rsidR="00DF3BE4" w:rsidRPr="00435B28" w:rsidRDefault="00DF3BE4" w:rsidP="00DF3BE4">
      <w:pPr>
        <w:pStyle w:val="PL"/>
        <w:tabs>
          <w:tab w:val="left" w:pos="11100"/>
        </w:tabs>
        <w:rPr>
          <w:noProof w:val="0"/>
        </w:rPr>
      </w:pPr>
      <w:r w:rsidRPr="00435B28">
        <w:rPr>
          <w:noProof w:val="0"/>
        </w:rPr>
        <w:tab/>
        <w:t>id-SRSResourceTrigger,</w:t>
      </w:r>
    </w:p>
    <w:p w14:paraId="2851E0C2" w14:textId="77777777" w:rsidR="00453481" w:rsidRDefault="00DF3BE4" w:rsidP="00453481">
      <w:pPr>
        <w:pStyle w:val="PL"/>
        <w:tabs>
          <w:tab w:val="left" w:pos="11100"/>
        </w:tabs>
        <w:rPr>
          <w:snapToGrid w:val="0"/>
        </w:rPr>
      </w:pPr>
      <w:r w:rsidRPr="00435B28">
        <w:rPr>
          <w:noProof w:val="0"/>
        </w:rPr>
        <w:tab/>
        <w:t>id-</w:t>
      </w:r>
      <w:r w:rsidRPr="00152201">
        <w:rPr>
          <w:snapToGrid w:val="0"/>
        </w:rPr>
        <w:t>SFNInitialisationTime</w:t>
      </w:r>
      <w:r w:rsidR="00453481">
        <w:rPr>
          <w:snapToGrid w:val="0"/>
        </w:rPr>
        <w:t>,</w:t>
      </w:r>
    </w:p>
    <w:p w14:paraId="68282AA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78CA96AA" w14:textId="77777777" w:rsidR="00265C43" w:rsidRDefault="00437212" w:rsidP="00265C43">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265C43">
        <w:rPr>
          <w:snapToGrid w:val="0"/>
        </w:rPr>
        <w:t>,</w:t>
      </w:r>
    </w:p>
    <w:bookmarkEnd w:id="2050"/>
    <w:bookmarkEnd w:id="2051"/>
    <w:p w14:paraId="33D5D1C9" w14:textId="77777777" w:rsidR="008677EB" w:rsidRDefault="008677EB" w:rsidP="008677EB">
      <w:pPr>
        <w:pStyle w:val="PL"/>
        <w:tabs>
          <w:tab w:val="left" w:pos="11100"/>
        </w:tabs>
        <w:rPr>
          <w:snapToGrid w:val="0"/>
        </w:rPr>
      </w:pPr>
      <w:r>
        <w:rPr>
          <w:snapToGrid w:val="0"/>
        </w:rPr>
        <w:tab/>
        <w:t>id-MeasurementPeriodicityNR-AoA,</w:t>
      </w:r>
    </w:p>
    <w:p w14:paraId="2CDDE3C3" w14:textId="77777777" w:rsidR="008677EB" w:rsidRPr="00FA431C" w:rsidRDefault="008677EB" w:rsidP="008677EB">
      <w:pPr>
        <w:pStyle w:val="PL"/>
        <w:tabs>
          <w:tab w:val="left" w:pos="11100"/>
        </w:tabs>
        <w:rPr>
          <w:snapToGrid w:val="0"/>
        </w:rPr>
      </w:pPr>
      <w:r>
        <w:rPr>
          <w:snapToGrid w:val="0"/>
        </w:rPr>
        <w:tab/>
      </w:r>
      <w:r w:rsidRPr="00707B3F">
        <w:rPr>
          <w:snapToGrid w:val="0"/>
        </w:rPr>
        <w:t>id-</w:t>
      </w:r>
      <w:r>
        <w:rPr>
          <w:snapToGrid w:val="0"/>
        </w:rPr>
        <w:t>SRSTransmissionStatus</w:t>
      </w:r>
    </w:p>
    <w:p w14:paraId="79BF8C8F" w14:textId="77777777" w:rsidR="00DF3BE4" w:rsidRPr="00707B3F" w:rsidRDefault="00DF3BE4" w:rsidP="00DF3BE4">
      <w:pPr>
        <w:pStyle w:val="PL"/>
        <w:tabs>
          <w:tab w:val="left" w:pos="11100"/>
        </w:tabs>
        <w:rPr>
          <w:snapToGrid w:val="0"/>
        </w:rPr>
      </w:pPr>
    </w:p>
    <w:p w14:paraId="44805624" w14:textId="77777777" w:rsidR="002F45B2" w:rsidRPr="00707B3F" w:rsidRDefault="002F45B2" w:rsidP="00EE0184">
      <w:pPr>
        <w:pStyle w:val="PL"/>
        <w:tabs>
          <w:tab w:val="left" w:pos="11100"/>
        </w:tabs>
        <w:rPr>
          <w:snapToGrid w:val="0"/>
        </w:rPr>
      </w:pPr>
    </w:p>
    <w:p w14:paraId="0A75773A" w14:textId="77777777" w:rsidR="002F45B2" w:rsidRPr="00707B3F" w:rsidRDefault="002F45B2" w:rsidP="002F45B2">
      <w:pPr>
        <w:pStyle w:val="PL"/>
        <w:tabs>
          <w:tab w:val="left" w:pos="11100"/>
        </w:tabs>
      </w:pPr>
      <w:r w:rsidRPr="00707B3F">
        <w:tab/>
      </w:r>
    </w:p>
    <w:p w14:paraId="576B9EDF" w14:textId="77777777" w:rsidR="002F45B2" w:rsidRPr="00707B3F" w:rsidRDefault="002F45B2" w:rsidP="002F45B2">
      <w:pPr>
        <w:pStyle w:val="PL"/>
        <w:spacing w:line="0" w:lineRule="atLeast"/>
        <w:rPr>
          <w:snapToGrid w:val="0"/>
        </w:rPr>
      </w:pPr>
      <w:r w:rsidRPr="00707B3F">
        <w:rPr>
          <w:snapToGrid w:val="0"/>
        </w:rPr>
        <w:t>FROM NRPPA-Constants;</w:t>
      </w:r>
    </w:p>
    <w:p w14:paraId="56BAB0B2" w14:textId="77777777" w:rsidR="002F45B2" w:rsidRPr="00707B3F" w:rsidRDefault="002F45B2" w:rsidP="002F45B2">
      <w:pPr>
        <w:pStyle w:val="PL"/>
        <w:spacing w:line="0" w:lineRule="atLeast"/>
        <w:rPr>
          <w:snapToGrid w:val="0"/>
        </w:rPr>
      </w:pPr>
    </w:p>
    <w:bookmarkEnd w:id="2044"/>
    <w:p w14:paraId="531974C7" w14:textId="77777777" w:rsidR="00322D9F" w:rsidRPr="00707B3F" w:rsidRDefault="00322D9F" w:rsidP="00322D9F">
      <w:pPr>
        <w:pStyle w:val="PL"/>
        <w:spacing w:line="0" w:lineRule="atLeast"/>
        <w:rPr>
          <w:snapToGrid w:val="0"/>
        </w:rPr>
      </w:pPr>
      <w:r w:rsidRPr="00707B3F">
        <w:rPr>
          <w:snapToGrid w:val="0"/>
        </w:rPr>
        <w:t>-- **************************************************************</w:t>
      </w:r>
    </w:p>
    <w:p w14:paraId="12A1E783" w14:textId="77777777" w:rsidR="00322D9F" w:rsidRPr="00707B3F" w:rsidRDefault="00322D9F" w:rsidP="00322D9F">
      <w:pPr>
        <w:pStyle w:val="PL"/>
        <w:spacing w:line="0" w:lineRule="atLeast"/>
        <w:rPr>
          <w:snapToGrid w:val="0"/>
        </w:rPr>
      </w:pPr>
      <w:r w:rsidRPr="00707B3F">
        <w:rPr>
          <w:snapToGrid w:val="0"/>
        </w:rPr>
        <w:t>--</w:t>
      </w:r>
    </w:p>
    <w:p w14:paraId="683B51AC" w14:textId="77777777" w:rsidR="00322D9F" w:rsidRPr="00707B3F" w:rsidRDefault="00322D9F" w:rsidP="00322D9F">
      <w:pPr>
        <w:pStyle w:val="PL"/>
        <w:spacing w:line="0" w:lineRule="atLeast"/>
        <w:outlineLvl w:val="3"/>
        <w:rPr>
          <w:snapToGrid w:val="0"/>
        </w:rPr>
      </w:pPr>
      <w:r w:rsidRPr="00707B3F">
        <w:rPr>
          <w:snapToGrid w:val="0"/>
        </w:rPr>
        <w:t>-- E-CID MEASUREMENT INITIATION REQUEST</w:t>
      </w:r>
    </w:p>
    <w:p w14:paraId="46B91F75" w14:textId="77777777" w:rsidR="00322D9F" w:rsidRPr="00707B3F" w:rsidRDefault="00322D9F" w:rsidP="00322D9F">
      <w:pPr>
        <w:pStyle w:val="PL"/>
        <w:spacing w:line="0" w:lineRule="atLeast"/>
        <w:rPr>
          <w:snapToGrid w:val="0"/>
        </w:rPr>
      </w:pPr>
      <w:r w:rsidRPr="00707B3F">
        <w:rPr>
          <w:snapToGrid w:val="0"/>
        </w:rPr>
        <w:t>--</w:t>
      </w:r>
    </w:p>
    <w:p w14:paraId="46F89B87" w14:textId="77777777" w:rsidR="00322D9F" w:rsidRPr="00707B3F" w:rsidRDefault="00322D9F" w:rsidP="00322D9F">
      <w:pPr>
        <w:pStyle w:val="PL"/>
        <w:spacing w:line="0" w:lineRule="atLeast"/>
        <w:rPr>
          <w:snapToGrid w:val="0"/>
        </w:rPr>
      </w:pPr>
      <w:r w:rsidRPr="00707B3F">
        <w:rPr>
          <w:snapToGrid w:val="0"/>
        </w:rPr>
        <w:t>-- **************************************************************</w:t>
      </w:r>
    </w:p>
    <w:p w14:paraId="4A736395" w14:textId="77777777" w:rsidR="00322D9F" w:rsidRPr="00707B3F" w:rsidRDefault="00322D9F" w:rsidP="006C230F">
      <w:pPr>
        <w:pStyle w:val="PL"/>
        <w:tabs>
          <w:tab w:val="left" w:pos="11100"/>
        </w:tabs>
        <w:rPr>
          <w:snapToGrid w:val="0"/>
        </w:rPr>
      </w:pPr>
    </w:p>
    <w:p w14:paraId="47C0274A"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31B02BC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4E8B7E34" w14:textId="77777777" w:rsidR="00322D9F" w:rsidRPr="00707B3F" w:rsidRDefault="00322D9F" w:rsidP="006C230F">
      <w:pPr>
        <w:pStyle w:val="PL"/>
        <w:tabs>
          <w:tab w:val="left" w:pos="11100"/>
        </w:tabs>
        <w:rPr>
          <w:snapToGrid w:val="0"/>
        </w:rPr>
      </w:pPr>
      <w:r w:rsidRPr="00707B3F">
        <w:rPr>
          <w:snapToGrid w:val="0"/>
        </w:rPr>
        <w:tab/>
        <w:t>...</w:t>
      </w:r>
    </w:p>
    <w:p w14:paraId="58756ABA" w14:textId="77777777" w:rsidR="00322D9F" w:rsidRPr="00707B3F" w:rsidRDefault="00322D9F" w:rsidP="006C230F">
      <w:pPr>
        <w:pStyle w:val="PL"/>
        <w:tabs>
          <w:tab w:val="left" w:pos="11100"/>
        </w:tabs>
        <w:rPr>
          <w:snapToGrid w:val="0"/>
        </w:rPr>
      </w:pPr>
      <w:r w:rsidRPr="00707B3F">
        <w:rPr>
          <w:snapToGrid w:val="0"/>
        </w:rPr>
        <w:t>}</w:t>
      </w:r>
    </w:p>
    <w:p w14:paraId="2B8C599B" w14:textId="77777777" w:rsidR="00322D9F" w:rsidRPr="00707B3F" w:rsidRDefault="00322D9F" w:rsidP="006C230F">
      <w:pPr>
        <w:pStyle w:val="PL"/>
        <w:tabs>
          <w:tab w:val="left" w:pos="11100"/>
        </w:tabs>
        <w:rPr>
          <w:snapToGrid w:val="0"/>
        </w:rPr>
      </w:pPr>
    </w:p>
    <w:p w14:paraId="425668B3"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07FB6942" w14:textId="0D75729F"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2052" w:name="_Hlk50049977"/>
      <w:r w:rsidR="00DF3BE4">
        <w:rPr>
          <w:snapToGrid w:val="0"/>
        </w:rPr>
        <w:t>UE-</w:t>
      </w:r>
      <w:bookmarkEnd w:id="2052"/>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301AE5D"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028B1821"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D296482" w14:textId="3C4CED8A" w:rsidR="00322D9F" w:rsidRPr="00707B3F" w:rsidRDefault="00322D9F" w:rsidP="006C230F">
      <w:pPr>
        <w:pStyle w:val="PL"/>
        <w:tabs>
          <w:tab w:val="left" w:pos="11100"/>
        </w:tabs>
        <w:rPr>
          <w:snapToGrid w:val="0"/>
        </w:rPr>
      </w:pPr>
      <w:r w:rsidRPr="00707B3F">
        <w:rPr>
          <w:snapToGrid w:val="0"/>
        </w:rPr>
        <w:t>-- The IE shall be present if the Report Characteri</w:t>
      </w:r>
      <w:r w:rsidR="00265C43">
        <w:rPr>
          <w:snapToGrid w:val="0"/>
        </w:rPr>
        <w:t>s</w:t>
      </w:r>
      <w:r w:rsidRPr="00707B3F">
        <w:rPr>
          <w:snapToGrid w:val="0"/>
        </w:rPr>
        <w:t>tics IE is set to “periodic” --</w:t>
      </w:r>
    </w:p>
    <w:p w14:paraId="2801A3C0"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61F3C308"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094C41B6" w14:textId="77777777" w:rsidR="00265C43" w:rsidRDefault="00322D9F" w:rsidP="00265C43">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265C43">
        <w:rPr>
          <w:snapToGrid w:val="0"/>
        </w:rPr>
        <w:t>|</w:t>
      </w:r>
    </w:p>
    <w:p w14:paraId="5F8DF248" w14:textId="4D818AE7" w:rsidR="00322D9F" w:rsidRPr="00707B3F" w:rsidRDefault="00265C43" w:rsidP="00265C43">
      <w:pPr>
        <w:pStyle w:val="PL"/>
        <w:tabs>
          <w:tab w:val="left" w:pos="11100"/>
        </w:tabs>
        <w:rPr>
          <w:snapToGrid w:val="0"/>
        </w:rPr>
      </w:pPr>
      <w:r>
        <w:rPr>
          <w:snapToGrid w:val="0"/>
        </w:rPr>
        <w:tab/>
      </w:r>
      <w:r w:rsidRPr="00707B3F">
        <w:rPr>
          <w:snapToGrid w:val="0"/>
        </w:rPr>
        <w:t>{ ID id-MeasurementPeriodicity</w:t>
      </w:r>
      <w:r w:rsidRPr="00057409">
        <w:rPr>
          <w:snapToGrid w:val="0"/>
        </w:rPr>
        <w:t>NR-AoA</w:t>
      </w:r>
      <w:r w:rsidRPr="00707B3F">
        <w:rPr>
          <w:snapToGrid w:val="0"/>
        </w:rPr>
        <w:tab/>
        <w:t>CRITICALITY reject</w:t>
      </w:r>
      <w:r w:rsidRPr="00707B3F">
        <w:rPr>
          <w:snapToGrid w:val="0"/>
        </w:rPr>
        <w:tab/>
        <w:t>TYPE MeasurementPeriodicity</w:t>
      </w:r>
      <w:r w:rsidRPr="00057409">
        <w:rPr>
          <w:snapToGrid w:val="0"/>
        </w:rPr>
        <w:t>NR-AoA</w:t>
      </w:r>
      <w:r>
        <w:rPr>
          <w:snapToGrid w:val="0"/>
        </w:rPr>
        <w:t xml:space="preserve"> </w:t>
      </w:r>
      <w:r>
        <w:rPr>
          <w:snapToGrid w:val="0"/>
        </w:rPr>
        <w:tab/>
      </w:r>
      <w:r>
        <w:rPr>
          <w:snapToGrid w:val="0"/>
        </w:rPr>
        <w:tab/>
        <w:t>P</w:t>
      </w:r>
      <w:r w:rsidRPr="00707B3F">
        <w:rPr>
          <w:snapToGrid w:val="0"/>
        </w:rPr>
        <w:t>RESENCE conditional}</w:t>
      </w:r>
      <w:r w:rsidR="00322D9F" w:rsidRPr="00707B3F">
        <w:rPr>
          <w:snapToGrid w:val="0"/>
        </w:rPr>
        <w:t>,</w:t>
      </w:r>
    </w:p>
    <w:p w14:paraId="4166B28E" w14:textId="77777777" w:rsidR="00265C43" w:rsidRDefault="00265C43" w:rsidP="00265C43">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w:t>
      </w:r>
      <w:r>
        <w:rPr>
          <w:snapToGrid w:val="0"/>
        </w:rPr>
        <w:t>s</w:t>
      </w:r>
      <w:r w:rsidRPr="00707B3F">
        <w:rPr>
          <w:snapToGrid w:val="0"/>
        </w:rPr>
        <w:t>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w:t>
      </w:r>
    </w:p>
    <w:p w14:paraId="63948EF8" w14:textId="4EBB2822" w:rsidR="00322D9F" w:rsidRPr="00707B3F" w:rsidRDefault="00322D9F" w:rsidP="006C230F">
      <w:pPr>
        <w:pStyle w:val="PL"/>
        <w:tabs>
          <w:tab w:val="left" w:pos="11100"/>
        </w:tabs>
        <w:rPr>
          <w:snapToGrid w:val="0"/>
        </w:rPr>
      </w:pPr>
      <w:r w:rsidRPr="00707B3F">
        <w:rPr>
          <w:snapToGrid w:val="0"/>
        </w:rPr>
        <w:tab/>
        <w:t>...</w:t>
      </w:r>
    </w:p>
    <w:p w14:paraId="553D9FA0" w14:textId="77777777" w:rsidR="00322D9F" w:rsidRPr="00707B3F" w:rsidRDefault="00322D9F" w:rsidP="006C230F">
      <w:pPr>
        <w:pStyle w:val="PL"/>
        <w:tabs>
          <w:tab w:val="left" w:pos="11100"/>
        </w:tabs>
        <w:rPr>
          <w:snapToGrid w:val="0"/>
        </w:rPr>
      </w:pPr>
      <w:r w:rsidRPr="00707B3F">
        <w:rPr>
          <w:snapToGrid w:val="0"/>
        </w:rPr>
        <w:t>}</w:t>
      </w:r>
    </w:p>
    <w:p w14:paraId="3821ADAB" w14:textId="77777777" w:rsidR="002F45B2" w:rsidRPr="00707B3F" w:rsidRDefault="002F45B2" w:rsidP="006C230F">
      <w:pPr>
        <w:pStyle w:val="PL"/>
        <w:tabs>
          <w:tab w:val="left" w:pos="11100"/>
        </w:tabs>
        <w:rPr>
          <w:snapToGrid w:val="0"/>
        </w:rPr>
      </w:pPr>
    </w:p>
    <w:p w14:paraId="7F104C37" w14:textId="77777777" w:rsidR="00322D9F" w:rsidRPr="00707B3F" w:rsidRDefault="00322D9F" w:rsidP="00322D9F">
      <w:pPr>
        <w:pStyle w:val="PL"/>
        <w:spacing w:line="0" w:lineRule="atLeast"/>
        <w:rPr>
          <w:snapToGrid w:val="0"/>
        </w:rPr>
      </w:pPr>
      <w:r w:rsidRPr="00707B3F">
        <w:rPr>
          <w:snapToGrid w:val="0"/>
        </w:rPr>
        <w:t>-- **************************************************************</w:t>
      </w:r>
    </w:p>
    <w:p w14:paraId="2F48C4AE" w14:textId="77777777" w:rsidR="00322D9F" w:rsidRPr="00707B3F" w:rsidRDefault="00322D9F" w:rsidP="00322D9F">
      <w:pPr>
        <w:pStyle w:val="PL"/>
        <w:spacing w:line="0" w:lineRule="atLeast"/>
        <w:rPr>
          <w:snapToGrid w:val="0"/>
        </w:rPr>
      </w:pPr>
      <w:r w:rsidRPr="00707B3F">
        <w:rPr>
          <w:snapToGrid w:val="0"/>
        </w:rPr>
        <w:t>--</w:t>
      </w:r>
    </w:p>
    <w:p w14:paraId="15AE13DE" w14:textId="77777777" w:rsidR="00322D9F" w:rsidRPr="00707B3F" w:rsidRDefault="00322D9F" w:rsidP="00322D9F">
      <w:pPr>
        <w:pStyle w:val="PL"/>
        <w:spacing w:line="0" w:lineRule="atLeast"/>
        <w:outlineLvl w:val="3"/>
        <w:rPr>
          <w:snapToGrid w:val="0"/>
        </w:rPr>
      </w:pPr>
      <w:r w:rsidRPr="00707B3F">
        <w:rPr>
          <w:snapToGrid w:val="0"/>
        </w:rPr>
        <w:t>-- E-CID MEASUREMENT INITIATION RESPONSE</w:t>
      </w:r>
    </w:p>
    <w:p w14:paraId="523CD828" w14:textId="77777777" w:rsidR="00322D9F" w:rsidRPr="00707B3F" w:rsidRDefault="00322D9F" w:rsidP="00322D9F">
      <w:pPr>
        <w:pStyle w:val="PL"/>
        <w:spacing w:line="0" w:lineRule="atLeast"/>
        <w:rPr>
          <w:snapToGrid w:val="0"/>
        </w:rPr>
      </w:pPr>
      <w:r w:rsidRPr="00707B3F">
        <w:rPr>
          <w:snapToGrid w:val="0"/>
        </w:rPr>
        <w:t>--</w:t>
      </w:r>
    </w:p>
    <w:p w14:paraId="033D4C54" w14:textId="77777777" w:rsidR="00322D9F" w:rsidRPr="00707B3F" w:rsidRDefault="00322D9F" w:rsidP="00322D9F">
      <w:pPr>
        <w:pStyle w:val="PL"/>
        <w:spacing w:line="0" w:lineRule="atLeast"/>
        <w:rPr>
          <w:snapToGrid w:val="0"/>
        </w:rPr>
      </w:pPr>
      <w:r w:rsidRPr="00707B3F">
        <w:rPr>
          <w:snapToGrid w:val="0"/>
        </w:rPr>
        <w:t>-- **************************************************************</w:t>
      </w:r>
    </w:p>
    <w:p w14:paraId="61A5E52A" w14:textId="77777777" w:rsidR="00322D9F" w:rsidRPr="00707B3F" w:rsidRDefault="00322D9F" w:rsidP="006C230F">
      <w:pPr>
        <w:pStyle w:val="PL"/>
        <w:tabs>
          <w:tab w:val="left" w:pos="11100"/>
        </w:tabs>
        <w:rPr>
          <w:snapToGrid w:val="0"/>
        </w:rPr>
      </w:pPr>
    </w:p>
    <w:p w14:paraId="3455745F"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4D5E318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319E2FA1" w14:textId="77777777" w:rsidR="00322D9F" w:rsidRPr="00707B3F" w:rsidRDefault="00322D9F" w:rsidP="006C230F">
      <w:pPr>
        <w:pStyle w:val="PL"/>
        <w:tabs>
          <w:tab w:val="left" w:pos="11100"/>
        </w:tabs>
        <w:rPr>
          <w:snapToGrid w:val="0"/>
        </w:rPr>
      </w:pPr>
      <w:r w:rsidRPr="00707B3F">
        <w:rPr>
          <w:snapToGrid w:val="0"/>
        </w:rPr>
        <w:tab/>
        <w:t>...</w:t>
      </w:r>
    </w:p>
    <w:p w14:paraId="1C960071" w14:textId="77777777" w:rsidR="00322D9F" w:rsidRPr="00707B3F" w:rsidRDefault="00322D9F" w:rsidP="006C230F">
      <w:pPr>
        <w:pStyle w:val="PL"/>
        <w:tabs>
          <w:tab w:val="left" w:pos="11100"/>
        </w:tabs>
        <w:rPr>
          <w:snapToGrid w:val="0"/>
        </w:rPr>
      </w:pPr>
      <w:r w:rsidRPr="00707B3F">
        <w:rPr>
          <w:snapToGrid w:val="0"/>
        </w:rPr>
        <w:t>}</w:t>
      </w:r>
    </w:p>
    <w:p w14:paraId="419BB76F" w14:textId="77777777" w:rsidR="00322D9F" w:rsidRPr="00707B3F" w:rsidRDefault="00322D9F" w:rsidP="006C230F">
      <w:pPr>
        <w:pStyle w:val="PL"/>
        <w:tabs>
          <w:tab w:val="left" w:pos="11100"/>
        </w:tabs>
        <w:rPr>
          <w:snapToGrid w:val="0"/>
        </w:rPr>
      </w:pPr>
    </w:p>
    <w:p w14:paraId="0DD8E2A3"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547B3B5D"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2053" w:name="_Hlk50049986"/>
      <w:r w:rsidR="00DF3BE4">
        <w:rPr>
          <w:snapToGrid w:val="0"/>
        </w:rPr>
        <w:t>UE-</w:t>
      </w:r>
      <w:bookmarkEnd w:id="2053"/>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6A148D0"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47307DD"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0C017AE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2FD40286"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371A106"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693B54EB"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2435B163" w14:textId="77777777" w:rsidR="00322D9F" w:rsidRPr="00707B3F" w:rsidRDefault="00322D9F" w:rsidP="006C230F">
      <w:pPr>
        <w:pStyle w:val="PL"/>
        <w:tabs>
          <w:tab w:val="left" w:pos="11100"/>
        </w:tabs>
        <w:rPr>
          <w:snapToGrid w:val="0"/>
        </w:rPr>
      </w:pPr>
      <w:r w:rsidRPr="00707B3F">
        <w:rPr>
          <w:snapToGrid w:val="0"/>
        </w:rPr>
        <w:tab/>
        <w:t>...</w:t>
      </w:r>
    </w:p>
    <w:p w14:paraId="3AE2D9AA" w14:textId="77777777" w:rsidR="00322D9F" w:rsidRPr="00707B3F" w:rsidRDefault="00322D9F" w:rsidP="006C230F">
      <w:pPr>
        <w:pStyle w:val="PL"/>
        <w:tabs>
          <w:tab w:val="left" w:pos="11100"/>
        </w:tabs>
        <w:rPr>
          <w:snapToGrid w:val="0"/>
        </w:rPr>
      </w:pPr>
      <w:r w:rsidRPr="00707B3F">
        <w:rPr>
          <w:snapToGrid w:val="0"/>
        </w:rPr>
        <w:t>}</w:t>
      </w:r>
    </w:p>
    <w:p w14:paraId="2BC5192A" w14:textId="77777777" w:rsidR="00322D9F" w:rsidRPr="00707B3F" w:rsidRDefault="00322D9F" w:rsidP="006C230F">
      <w:pPr>
        <w:pStyle w:val="PL"/>
        <w:tabs>
          <w:tab w:val="left" w:pos="11100"/>
        </w:tabs>
        <w:rPr>
          <w:snapToGrid w:val="0"/>
        </w:rPr>
      </w:pPr>
    </w:p>
    <w:p w14:paraId="436321E5" w14:textId="77777777" w:rsidR="00322D9F" w:rsidRPr="00707B3F" w:rsidRDefault="00322D9F" w:rsidP="00322D9F">
      <w:pPr>
        <w:pStyle w:val="PL"/>
        <w:spacing w:line="0" w:lineRule="atLeast"/>
        <w:rPr>
          <w:snapToGrid w:val="0"/>
        </w:rPr>
      </w:pPr>
      <w:r w:rsidRPr="00707B3F">
        <w:rPr>
          <w:snapToGrid w:val="0"/>
        </w:rPr>
        <w:t>-- **************************************************************</w:t>
      </w:r>
    </w:p>
    <w:p w14:paraId="4D182C87" w14:textId="77777777" w:rsidR="00322D9F" w:rsidRPr="00707B3F" w:rsidRDefault="00322D9F" w:rsidP="00322D9F">
      <w:pPr>
        <w:pStyle w:val="PL"/>
        <w:spacing w:line="0" w:lineRule="atLeast"/>
        <w:rPr>
          <w:snapToGrid w:val="0"/>
        </w:rPr>
      </w:pPr>
      <w:r w:rsidRPr="00707B3F">
        <w:rPr>
          <w:snapToGrid w:val="0"/>
        </w:rPr>
        <w:t>--</w:t>
      </w:r>
    </w:p>
    <w:p w14:paraId="337104D2" w14:textId="77777777" w:rsidR="00322D9F" w:rsidRPr="00707B3F" w:rsidRDefault="00322D9F" w:rsidP="00322D9F">
      <w:pPr>
        <w:pStyle w:val="PL"/>
        <w:spacing w:line="0" w:lineRule="atLeast"/>
        <w:outlineLvl w:val="3"/>
        <w:rPr>
          <w:snapToGrid w:val="0"/>
        </w:rPr>
      </w:pPr>
      <w:r w:rsidRPr="00707B3F">
        <w:rPr>
          <w:snapToGrid w:val="0"/>
        </w:rPr>
        <w:t>-- E-CID MEASUREMENT INITIATION FAILURE</w:t>
      </w:r>
    </w:p>
    <w:p w14:paraId="11D2B499" w14:textId="77777777" w:rsidR="00322D9F" w:rsidRPr="00707B3F" w:rsidRDefault="00322D9F" w:rsidP="00322D9F">
      <w:pPr>
        <w:pStyle w:val="PL"/>
        <w:spacing w:line="0" w:lineRule="atLeast"/>
        <w:rPr>
          <w:snapToGrid w:val="0"/>
        </w:rPr>
      </w:pPr>
      <w:r w:rsidRPr="00707B3F">
        <w:rPr>
          <w:snapToGrid w:val="0"/>
        </w:rPr>
        <w:t>--</w:t>
      </w:r>
    </w:p>
    <w:p w14:paraId="5B670FEC" w14:textId="77777777" w:rsidR="00322D9F" w:rsidRPr="00707B3F" w:rsidRDefault="00322D9F" w:rsidP="00322D9F">
      <w:pPr>
        <w:pStyle w:val="PL"/>
        <w:spacing w:line="0" w:lineRule="atLeast"/>
        <w:rPr>
          <w:snapToGrid w:val="0"/>
        </w:rPr>
      </w:pPr>
      <w:r w:rsidRPr="00707B3F">
        <w:rPr>
          <w:snapToGrid w:val="0"/>
        </w:rPr>
        <w:t>-- **************************************************************</w:t>
      </w:r>
    </w:p>
    <w:p w14:paraId="1BDAAF5F" w14:textId="77777777" w:rsidR="00322D9F" w:rsidRPr="00707B3F" w:rsidRDefault="00322D9F" w:rsidP="006C230F">
      <w:pPr>
        <w:pStyle w:val="PL"/>
        <w:spacing w:line="0" w:lineRule="atLeast"/>
        <w:rPr>
          <w:snapToGrid w:val="0"/>
        </w:rPr>
      </w:pPr>
    </w:p>
    <w:p w14:paraId="2F8692CC"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58BA7A4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04F27574" w14:textId="77777777" w:rsidR="00322D9F" w:rsidRPr="00707B3F" w:rsidRDefault="00322D9F" w:rsidP="006C230F">
      <w:pPr>
        <w:pStyle w:val="PL"/>
        <w:tabs>
          <w:tab w:val="left" w:pos="11100"/>
        </w:tabs>
        <w:rPr>
          <w:snapToGrid w:val="0"/>
        </w:rPr>
      </w:pPr>
      <w:r w:rsidRPr="00707B3F">
        <w:rPr>
          <w:snapToGrid w:val="0"/>
        </w:rPr>
        <w:tab/>
        <w:t>...</w:t>
      </w:r>
    </w:p>
    <w:p w14:paraId="64908D53" w14:textId="77777777" w:rsidR="00322D9F" w:rsidRPr="00707B3F" w:rsidRDefault="00322D9F" w:rsidP="006C230F">
      <w:pPr>
        <w:pStyle w:val="PL"/>
        <w:tabs>
          <w:tab w:val="left" w:pos="11100"/>
        </w:tabs>
        <w:rPr>
          <w:snapToGrid w:val="0"/>
        </w:rPr>
      </w:pPr>
      <w:r w:rsidRPr="00707B3F">
        <w:rPr>
          <w:snapToGrid w:val="0"/>
        </w:rPr>
        <w:t>}</w:t>
      </w:r>
    </w:p>
    <w:p w14:paraId="188A8D1C" w14:textId="77777777" w:rsidR="00322D9F" w:rsidRPr="00707B3F" w:rsidRDefault="00322D9F" w:rsidP="006C230F">
      <w:pPr>
        <w:pStyle w:val="PL"/>
        <w:tabs>
          <w:tab w:val="left" w:pos="11100"/>
        </w:tabs>
        <w:rPr>
          <w:snapToGrid w:val="0"/>
        </w:rPr>
      </w:pPr>
    </w:p>
    <w:p w14:paraId="16542A7D" w14:textId="77777777" w:rsidR="00322D9F" w:rsidRPr="00707B3F" w:rsidRDefault="00322D9F" w:rsidP="006C230F">
      <w:pPr>
        <w:pStyle w:val="PL"/>
        <w:tabs>
          <w:tab w:val="left" w:pos="11100"/>
        </w:tabs>
        <w:rPr>
          <w:snapToGrid w:val="0"/>
        </w:rPr>
      </w:pPr>
    </w:p>
    <w:p w14:paraId="35EEC38B"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23D085F0"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AF04E2"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25B0A8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AF87E6" w14:textId="77777777" w:rsidR="00322D9F" w:rsidRPr="00707B3F" w:rsidRDefault="00322D9F" w:rsidP="006C230F">
      <w:pPr>
        <w:pStyle w:val="PL"/>
        <w:tabs>
          <w:tab w:val="left" w:pos="11100"/>
        </w:tabs>
        <w:rPr>
          <w:snapToGrid w:val="0"/>
        </w:rPr>
      </w:pPr>
      <w:r w:rsidRPr="00707B3F">
        <w:rPr>
          <w:snapToGrid w:val="0"/>
        </w:rPr>
        <w:tab/>
        <w:t>...</w:t>
      </w:r>
    </w:p>
    <w:p w14:paraId="5DFD7EDD" w14:textId="77777777" w:rsidR="00322D9F" w:rsidRPr="00707B3F" w:rsidRDefault="00322D9F" w:rsidP="006C230F">
      <w:pPr>
        <w:pStyle w:val="PL"/>
        <w:tabs>
          <w:tab w:val="left" w:pos="11100"/>
        </w:tabs>
        <w:rPr>
          <w:snapToGrid w:val="0"/>
        </w:rPr>
      </w:pPr>
      <w:r w:rsidRPr="00707B3F">
        <w:rPr>
          <w:snapToGrid w:val="0"/>
        </w:rPr>
        <w:t>}</w:t>
      </w:r>
    </w:p>
    <w:p w14:paraId="60F8BBE0" w14:textId="77777777" w:rsidR="00322D9F" w:rsidRPr="00707B3F" w:rsidRDefault="00322D9F" w:rsidP="006C230F">
      <w:pPr>
        <w:pStyle w:val="PL"/>
        <w:tabs>
          <w:tab w:val="left" w:pos="11100"/>
        </w:tabs>
        <w:rPr>
          <w:snapToGrid w:val="0"/>
        </w:rPr>
      </w:pPr>
    </w:p>
    <w:p w14:paraId="414C672D" w14:textId="77777777" w:rsidR="00322D9F" w:rsidRPr="00707B3F" w:rsidRDefault="00322D9F" w:rsidP="00322D9F">
      <w:pPr>
        <w:pStyle w:val="PL"/>
        <w:spacing w:line="0" w:lineRule="atLeast"/>
        <w:rPr>
          <w:snapToGrid w:val="0"/>
        </w:rPr>
      </w:pPr>
      <w:r w:rsidRPr="00707B3F">
        <w:rPr>
          <w:snapToGrid w:val="0"/>
        </w:rPr>
        <w:t>-- **************************************************************</w:t>
      </w:r>
    </w:p>
    <w:p w14:paraId="2B1F0B48" w14:textId="77777777" w:rsidR="00322D9F" w:rsidRPr="00707B3F" w:rsidRDefault="00322D9F" w:rsidP="00322D9F">
      <w:pPr>
        <w:pStyle w:val="PL"/>
        <w:spacing w:line="0" w:lineRule="atLeast"/>
        <w:rPr>
          <w:snapToGrid w:val="0"/>
        </w:rPr>
      </w:pPr>
      <w:r w:rsidRPr="00707B3F">
        <w:rPr>
          <w:snapToGrid w:val="0"/>
        </w:rPr>
        <w:t>--</w:t>
      </w:r>
    </w:p>
    <w:p w14:paraId="61008C24" w14:textId="77777777" w:rsidR="00322D9F" w:rsidRPr="00707B3F" w:rsidRDefault="00322D9F" w:rsidP="00322D9F">
      <w:pPr>
        <w:pStyle w:val="PL"/>
        <w:spacing w:line="0" w:lineRule="atLeast"/>
        <w:outlineLvl w:val="3"/>
        <w:rPr>
          <w:snapToGrid w:val="0"/>
        </w:rPr>
      </w:pPr>
      <w:r w:rsidRPr="00707B3F">
        <w:rPr>
          <w:snapToGrid w:val="0"/>
        </w:rPr>
        <w:t>-- E-CID MEASUREMENT FAILURE INDICATION</w:t>
      </w:r>
    </w:p>
    <w:p w14:paraId="6D0D29C0" w14:textId="77777777" w:rsidR="00322D9F" w:rsidRPr="00707B3F" w:rsidRDefault="00322D9F" w:rsidP="00322D9F">
      <w:pPr>
        <w:pStyle w:val="PL"/>
        <w:spacing w:line="0" w:lineRule="atLeast"/>
        <w:rPr>
          <w:snapToGrid w:val="0"/>
        </w:rPr>
      </w:pPr>
      <w:r w:rsidRPr="00707B3F">
        <w:rPr>
          <w:snapToGrid w:val="0"/>
        </w:rPr>
        <w:t>--</w:t>
      </w:r>
    </w:p>
    <w:p w14:paraId="2D07A170" w14:textId="77777777" w:rsidR="00322D9F" w:rsidRPr="00707B3F" w:rsidRDefault="00322D9F" w:rsidP="00322D9F">
      <w:pPr>
        <w:pStyle w:val="PL"/>
        <w:spacing w:line="0" w:lineRule="atLeast"/>
        <w:rPr>
          <w:snapToGrid w:val="0"/>
        </w:rPr>
      </w:pPr>
      <w:r w:rsidRPr="00707B3F">
        <w:rPr>
          <w:snapToGrid w:val="0"/>
        </w:rPr>
        <w:t>-- **************************************************************</w:t>
      </w:r>
    </w:p>
    <w:p w14:paraId="18C914BD" w14:textId="77777777" w:rsidR="00322D9F" w:rsidRPr="00707B3F" w:rsidRDefault="00322D9F" w:rsidP="006C230F">
      <w:pPr>
        <w:pStyle w:val="PL"/>
        <w:tabs>
          <w:tab w:val="left" w:pos="11100"/>
        </w:tabs>
        <w:rPr>
          <w:snapToGrid w:val="0"/>
        </w:rPr>
      </w:pPr>
    </w:p>
    <w:p w14:paraId="752D6256"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6922689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814341C" w14:textId="77777777" w:rsidR="00322D9F" w:rsidRPr="00707B3F" w:rsidRDefault="00322D9F" w:rsidP="006C230F">
      <w:pPr>
        <w:pStyle w:val="PL"/>
        <w:tabs>
          <w:tab w:val="left" w:pos="11100"/>
        </w:tabs>
        <w:rPr>
          <w:snapToGrid w:val="0"/>
        </w:rPr>
      </w:pPr>
      <w:r w:rsidRPr="00707B3F">
        <w:rPr>
          <w:snapToGrid w:val="0"/>
        </w:rPr>
        <w:tab/>
        <w:t>...</w:t>
      </w:r>
    </w:p>
    <w:p w14:paraId="6A2017A5" w14:textId="77777777" w:rsidR="00322D9F" w:rsidRPr="00707B3F" w:rsidRDefault="00322D9F" w:rsidP="006C230F">
      <w:pPr>
        <w:pStyle w:val="PL"/>
        <w:tabs>
          <w:tab w:val="left" w:pos="11100"/>
        </w:tabs>
        <w:rPr>
          <w:snapToGrid w:val="0"/>
        </w:rPr>
      </w:pPr>
      <w:r w:rsidRPr="00707B3F">
        <w:rPr>
          <w:snapToGrid w:val="0"/>
        </w:rPr>
        <w:t>}</w:t>
      </w:r>
    </w:p>
    <w:p w14:paraId="6C381059" w14:textId="77777777" w:rsidR="00322D9F" w:rsidRPr="00707B3F" w:rsidRDefault="00322D9F" w:rsidP="006C230F">
      <w:pPr>
        <w:pStyle w:val="PL"/>
        <w:tabs>
          <w:tab w:val="left" w:pos="11100"/>
        </w:tabs>
        <w:rPr>
          <w:snapToGrid w:val="0"/>
        </w:rPr>
      </w:pPr>
    </w:p>
    <w:p w14:paraId="3DD80664" w14:textId="77777777" w:rsidR="00322D9F" w:rsidRPr="00707B3F" w:rsidRDefault="00322D9F" w:rsidP="006C230F">
      <w:pPr>
        <w:pStyle w:val="PL"/>
        <w:tabs>
          <w:tab w:val="left" w:pos="11100"/>
        </w:tabs>
        <w:rPr>
          <w:snapToGrid w:val="0"/>
        </w:rPr>
      </w:pPr>
    </w:p>
    <w:p w14:paraId="2379FF13"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1A3B4017"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167111"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DFC9AA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C5CDB7" w14:textId="77777777" w:rsidR="00322D9F" w:rsidRPr="00707B3F" w:rsidRDefault="00322D9F" w:rsidP="006C230F">
      <w:pPr>
        <w:pStyle w:val="PL"/>
        <w:tabs>
          <w:tab w:val="left" w:pos="11100"/>
        </w:tabs>
        <w:rPr>
          <w:snapToGrid w:val="0"/>
        </w:rPr>
      </w:pPr>
      <w:r w:rsidRPr="00707B3F">
        <w:rPr>
          <w:snapToGrid w:val="0"/>
        </w:rPr>
        <w:tab/>
        <w:t>...</w:t>
      </w:r>
    </w:p>
    <w:p w14:paraId="55719F40" w14:textId="77777777" w:rsidR="00322D9F" w:rsidRPr="00707B3F" w:rsidRDefault="00322D9F" w:rsidP="006C230F">
      <w:pPr>
        <w:pStyle w:val="PL"/>
        <w:tabs>
          <w:tab w:val="left" w:pos="11100"/>
        </w:tabs>
        <w:rPr>
          <w:snapToGrid w:val="0"/>
        </w:rPr>
      </w:pPr>
      <w:r w:rsidRPr="00707B3F">
        <w:rPr>
          <w:snapToGrid w:val="0"/>
        </w:rPr>
        <w:t>}</w:t>
      </w:r>
    </w:p>
    <w:p w14:paraId="02F735D1" w14:textId="77777777" w:rsidR="00322D9F" w:rsidRPr="00707B3F" w:rsidRDefault="00322D9F" w:rsidP="006C230F">
      <w:pPr>
        <w:pStyle w:val="PL"/>
        <w:tabs>
          <w:tab w:val="left" w:pos="11100"/>
        </w:tabs>
        <w:rPr>
          <w:snapToGrid w:val="0"/>
        </w:rPr>
      </w:pPr>
    </w:p>
    <w:p w14:paraId="60D8450D" w14:textId="77777777" w:rsidR="00322D9F" w:rsidRPr="00707B3F" w:rsidRDefault="00322D9F" w:rsidP="00322D9F">
      <w:pPr>
        <w:pStyle w:val="PL"/>
        <w:spacing w:line="0" w:lineRule="atLeast"/>
        <w:rPr>
          <w:snapToGrid w:val="0"/>
        </w:rPr>
      </w:pPr>
      <w:r w:rsidRPr="00707B3F">
        <w:rPr>
          <w:snapToGrid w:val="0"/>
        </w:rPr>
        <w:t>-- **************************************************************</w:t>
      </w:r>
    </w:p>
    <w:p w14:paraId="63DDF16B" w14:textId="77777777" w:rsidR="00322D9F" w:rsidRPr="00707B3F" w:rsidRDefault="00322D9F" w:rsidP="00322D9F">
      <w:pPr>
        <w:pStyle w:val="PL"/>
        <w:spacing w:line="0" w:lineRule="atLeast"/>
        <w:rPr>
          <w:snapToGrid w:val="0"/>
        </w:rPr>
      </w:pPr>
      <w:r w:rsidRPr="00707B3F">
        <w:rPr>
          <w:snapToGrid w:val="0"/>
        </w:rPr>
        <w:t>--</w:t>
      </w:r>
    </w:p>
    <w:p w14:paraId="548383B7" w14:textId="77777777" w:rsidR="00322D9F" w:rsidRPr="00707B3F" w:rsidRDefault="00322D9F" w:rsidP="00322D9F">
      <w:pPr>
        <w:pStyle w:val="PL"/>
        <w:spacing w:line="0" w:lineRule="atLeast"/>
        <w:outlineLvl w:val="3"/>
        <w:rPr>
          <w:snapToGrid w:val="0"/>
        </w:rPr>
      </w:pPr>
      <w:r w:rsidRPr="00707B3F">
        <w:rPr>
          <w:snapToGrid w:val="0"/>
        </w:rPr>
        <w:t>-- E-CID MEASUREMENT REPORT</w:t>
      </w:r>
    </w:p>
    <w:p w14:paraId="5460E842" w14:textId="77777777" w:rsidR="00322D9F" w:rsidRPr="00707B3F" w:rsidRDefault="00322D9F" w:rsidP="00322D9F">
      <w:pPr>
        <w:pStyle w:val="PL"/>
        <w:spacing w:line="0" w:lineRule="atLeast"/>
        <w:rPr>
          <w:snapToGrid w:val="0"/>
        </w:rPr>
      </w:pPr>
      <w:r w:rsidRPr="00707B3F">
        <w:rPr>
          <w:snapToGrid w:val="0"/>
        </w:rPr>
        <w:t>--</w:t>
      </w:r>
    </w:p>
    <w:p w14:paraId="24BB1195" w14:textId="77777777" w:rsidR="00322D9F" w:rsidRPr="00707B3F" w:rsidRDefault="00322D9F" w:rsidP="00322D9F">
      <w:pPr>
        <w:pStyle w:val="PL"/>
        <w:spacing w:line="0" w:lineRule="atLeast"/>
        <w:rPr>
          <w:snapToGrid w:val="0"/>
        </w:rPr>
      </w:pPr>
      <w:r w:rsidRPr="00707B3F">
        <w:rPr>
          <w:snapToGrid w:val="0"/>
        </w:rPr>
        <w:t>-- **************************************************************</w:t>
      </w:r>
    </w:p>
    <w:p w14:paraId="379E404B" w14:textId="77777777" w:rsidR="00322D9F" w:rsidRPr="00707B3F" w:rsidRDefault="00322D9F" w:rsidP="006C230F">
      <w:pPr>
        <w:pStyle w:val="PL"/>
        <w:tabs>
          <w:tab w:val="left" w:pos="11100"/>
        </w:tabs>
        <w:rPr>
          <w:snapToGrid w:val="0"/>
        </w:rPr>
      </w:pPr>
    </w:p>
    <w:p w14:paraId="4D155BCE"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476FD084"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279F3A43" w14:textId="77777777" w:rsidR="00322D9F" w:rsidRPr="00707B3F" w:rsidRDefault="00322D9F" w:rsidP="006C230F">
      <w:pPr>
        <w:pStyle w:val="PL"/>
        <w:tabs>
          <w:tab w:val="left" w:pos="11100"/>
        </w:tabs>
        <w:rPr>
          <w:snapToGrid w:val="0"/>
        </w:rPr>
      </w:pPr>
      <w:r w:rsidRPr="00707B3F">
        <w:rPr>
          <w:snapToGrid w:val="0"/>
        </w:rPr>
        <w:tab/>
        <w:t>...</w:t>
      </w:r>
    </w:p>
    <w:p w14:paraId="228ADBCE" w14:textId="77777777" w:rsidR="00322D9F" w:rsidRPr="00707B3F" w:rsidRDefault="00322D9F" w:rsidP="006C230F">
      <w:pPr>
        <w:pStyle w:val="PL"/>
        <w:tabs>
          <w:tab w:val="left" w:pos="11100"/>
        </w:tabs>
        <w:rPr>
          <w:snapToGrid w:val="0"/>
        </w:rPr>
      </w:pPr>
      <w:r w:rsidRPr="00707B3F">
        <w:rPr>
          <w:snapToGrid w:val="0"/>
        </w:rPr>
        <w:t>}</w:t>
      </w:r>
    </w:p>
    <w:p w14:paraId="441F41E8" w14:textId="77777777" w:rsidR="00322D9F" w:rsidRPr="00707B3F" w:rsidRDefault="00322D9F" w:rsidP="006C230F">
      <w:pPr>
        <w:pStyle w:val="PL"/>
        <w:tabs>
          <w:tab w:val="left" w:pos="11100"/>
        </w:tabs>
        <w:rPr>
          <w:snapToGrid w:val="0"/>
        </w:rPr>
      </w:pPr>
    </w:p>
    <w:p w14:paraId="7E303379" w14:textId="77777777" w:rsidR="00322D9F" w:rsidRPr="00707B3F" w:rsidRDefault="00322D9F" w:rsidP="006C230F">
      <w:pPr>
        <w:pStyle w:val="PL"/>
        <w:tabs>
          <w:tab w:val="left" w:pos="11100"/>
        </w:tabs>
        <w:rPr>
          <w:snapToGrid w:val="0"/>
        </w:rPr>
      </w:pPr>
    </w:p>
    <w:p w14:paraId="1A33B321"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4C6BAA5E"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3A686"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4C83C5E"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50C0CC3F"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0F686E86" w14:textId="77777777" w:rsidR="00322D9F" w:rsidRPr="00707B3F" w:rsidRDefault="00322D9F" w:rsidP="006C230F">
      <w:pPr>
        <w:pStyle w:val="PL"/>
        <w:tabs>
          <w:tab w:val="left" w:pos="11100"/>
        </w:tabs>
        <w:rPr>
          <w:snapToGrid w:val="0"/>
        </w:rPr>
      </w:pPr>
      <w:r w:rsidRPr="00707B3F">
        <w:rPr>
          <w:snapToGrid w:val="0"/>
        </w:rPr>
        <w:tab/>
        <w:t>...</w:t>
      </w:r>
    </w:p>
    <w:p w14:paraId="3464B1CB" w14:textId="77777777" w:rsidR="00322D9F" w:rsidRPr="00707B3F" w:rsidRDefault="00322D9F" w:rsidP="006C230F">
      <w:pPr>
        <w:pStyle w:val="PL"/>
        <w:tabs>
          <w:tab w:val="left" w:pos="11100"/>
        </w:tabs>
        <w:rPr>
          <w:snapToGrid w:val="0"/>
        </w:rPr>
      </w:pPr>
      <w:r w:rsidRPr="00707B3F">
        <w:rPr>
          <w:snapToGrid w:val="0"/>
        </w:rPr>
        <w:t>}</w:t>
      </w:r>
    </w:p>
    <w:p w14:paraId="16058B8B" w14:textId="77777777" w:rsidR="00322D9F" w:rsidRPr="00707B3F" w:rsidRDefault="00322D9F" w:rsidP="006C230F">
      <w:pPr>
        <w:pStyle w:val="PL"/>
        <w:tabs>
          <w:tab w:val="left" w:pos="11100"/>
        </w:tabs>
        <w:rPr>
          <w:snapToGrid w:val="0"/>
        </w:rPr>
      </w:pPr>
    </w:p>
    <w:p w14:paraId="6DC72251" w14:textId="77777777" w:rsidR="00322D9F" w:rsidRPr="00707B3F" w:rsidRDefault="00322D9F" w:rsidP="00322D9F">
      <w:pPr>
        <w:pStyle w:val="PL"/>
        <w:spacing w:line="0" w:lineRule="atLeast"/>
        <w:rPr>
          <w:snapToGrid w:val="0"/>
        </w:rPr>
      </w:pPr>
      <w:r w:rsidRPr="00707B3F">
        <w:rPr>
          <w:snapToGrid w:val="0"/>
        </w:rPr>
        <w:t>-- **************************************************************</w:t>
      </w:r>
    </w:p>
    <w:p w14:paraId="0B7C80EE" w14:textId="77777777" w:rsidR="00322D9F" w:rsidRPr="00707B3F" w:rsidRDefault="00322D9F" w:rsidP="00322D9F">
      <w:pPr>
        <w:pStyle w:val="PL"/>
        <w:spacing w:line="0" w:lineRule="atLeast"/>
        <w:rPr>
          <w:snapToGrid w:val="0"/>
        </w:rPr>
      </w:pPr>
      <w:r w:rsidRPr="00707B3F">
        <w:rPr>
          <w:snapToGrid w:val="0"/>
        </w:rPr>
        <w:t>--</w:t>
      </w:r>
    </w:p>
    <w:p w14:paraId="426AD58B" w14:textId="77777777" w:rsidR="00322D9F" w:rsidRPr="00707B3F" w:rsidRDefault="00322D9F" w:rsidP="00322D9F">
      <w:pPr>
        <w:pStyle w:val="PL"/>
        <w:spacing w:line="0" w:lineRule="atLeast"/>
        <w:outlineLvl w:val="3"/>
        <w:rPr>
          <w:snapToGrid w:val="0"/>
        </w:rPr>
      </w:pPr>
      <w:r w:rsidRPr="00707B3F">
        <w:rPr>
          <w:snapToGrid w:val="0"/>
        </w:rPr>
        <w:t xml:space="preserve">-- E-CID MEASUREMENT TERMINATION </w:t>
      </w:r>
    </w:p>
    <w:p w14:paraId="178F2059" w14:textId="77777777" w:rsidR="00322D9F" w:rsidRPr="00707B3F" w:rsidRDefault="00322D9F" w:rsidP="00322D9F">
      <w:pPr>
        <w:pStyle w:val="PL"/>
        <w:spacing w:line="0" w:lineRule="atLeast"/>
        <w:rPr>
          <w:snapToGrid w:val="0"/>
        </w:rPr>
      </w:pPr>
      <w:r w:rsidRPr="00707B3F">
        <w:rPr>
          <w:snapToGrid w:val="0"/>
        </w:rPr>
        <w:t>--</w:t>
      </w:r>
    </w:p>
    <w:p w14:paraId="68D8AA8E" w14:textId="77777777" w:rsidR="00322D9F" w:rsidRPr="00707B3F" w:rsidRDefault="00322D9F" w:rsidP="00322D9F">
      <w:pPr>
        <w:pStyle w:val="PL"/>
        <w:spacing w:line="0" w:lineRule="atLeast"/>
        <w:rPr>
          <w:snapToGrid w:val="0"/>
        </w:rPr>
      </w:pPr>
      <w:r w:rsidRPr="00707B3F">
        <w:rPr>
          <w:snapToGrid w:val="0"/>
        </w:rPr>
        <w:t>-- **************************************************************</w:t>
      </w:r>
    </w:p>
    <w:p w14:paraId="5B13FA94" w14:textId="77777777" w:rsidR="00322D9F" w:rsidRPr="00707B3F" w:rsidRDefault="00322D9F" w:rsidP="006C230F">
      <w:pPr>
        <w:pStyle w:val="PL"/>
        <w:tabs>
          <w:tab w:val="left" w:pos="11100"/>
        </w:tabs>
        <w:rPr>
          <w:snapToGrid w:val="0"/>
        </w:rPr>
      </w:pPr>
    </w:p>
    <w:p w14:paraId="2880D64F"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71AA66A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3131A363" w14:textId="77777777" w:rsidR="00322D9F" w:rsidRPr="00707B3F" w:rsidRDefault="00322D9F" w:rsidP="006C230F">
      <w:pPr>
        <w:pStyle w:val="PL"/>
        <w:tabs>
          <w:tab w:val="left" w:pos="11100"/>
        </w:tabs>
        <w:rPr>
          <w:snapToGrid w:val="0"/>
        </w:rPr>
      </w:pPr>
      <w:r w:rsidRPr="00707B3F">
        <w:rPr>
          <w:snapToGrid w:val="0"/>
        </w:rPr>
        <w:tab/>
        <w:t>...</w:t>
      </w:r>
    </w:p>
    <w:p w14:paraId="5855CAC8" w14:textId="77777777" w:rsidR="00322D9F" w:rsidRPr="00707B3F" w:rsidRDefault="00322D9F" w:rsidP="006C230F">
      <w:pPr>
        <w:pStyle w:val="PL"/>
        <w:tabs>
          <w:tab w:val="left" w:pos="11100"/>
        </w:tabs>
        <w:rPr>
          <w:snapToGrid w:val="0"/>
        </w:rPr>
      </w:pPr>
      <w:r w:rsidRPr="00707B3F">
        <w:rPr>
          <w:snapToGrid w:val="0"/>
        </w:rPr>
        <w:t>}</w:t>
      </w:r>
    </w:p>
    <w:p w14:paraId="6E512EE0" w14:textId="77777777" w:rsidR="00322D9F" w:rsidRPr="00707B3F" w:rsidRDefault="00322D9F" w:rsidP="006C230F">
      <w:pPr>
        <w:pStyle w:val="PL"/>
        <w:tabs>
          <w:tab w:val="left" w:pos="11100"/>
        </w:tabs>
        <w:rPr>
          <w:snapToGrid w:val="0"/>
        </w:rPr>
      </w:pPr>
    </w:p>
    <w:p w14:paraId="3B802782" w14:textId="77777777" w:rsidR="00322D9F" w:rsidRPr="00707B3F" w:rsidRDefault="00322D9F" w:rsidP="006C230F">
      <w:pPr>
        <w:pStyle w:val="PL"/>
        <w:tabs>
          <w:tab w:val="left" w:pos="11100"/>
        </w:tabs>
        <w:rPr>
          <w:snapToGrid w:val="0"/>
        </w:rPr>
      </w:pPr>
    </w:p>
    <w:p w14:paraId="3E7881DD"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301ADABF"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46949A"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BBF88CC"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w:t>
      </w:r>
    </w:p>
    <w:p w14:paraId="5DEFE46E" w14:textId="77777777" w:rsidR="00322D9F" w:rsidRPr="00435B28" w:rsidRDefault="00322D9F" w:rsidP="006C230F">
      <w:pPr>
        <w:pStyle w:val="PL"/>
        <w:tabs>
          <w:tab w:val="left" w:pos="11100"/>
        </w:tabs>
        <w:rPr>
          <w:snapToGrid w:val="0"/>
          <w:lang w:val="fr-FR"/>
        </w:rPr>
      </w:pPr>
      <w:r w:rsidRPr="00435B28">
        <w:rPr>
          <w:snapToGrid w:val="0"/>
          <w:lang w:val="fr-FR"/>
        </w:rPr>
        <w:t>}</w:t>
      </w:r>
    </w:p>
    <w:p w14:paraId="571B467F" w14:textId="77777777" w:rsidR="00322D9F" w:rsidRPr="00435B28" w:rsidRDefault="00322D9F" w:rsidP="006C230F">
      <w:pPr>
        <w:pStyle w:val="PL"/>
        <w:tabs>
          <w:tab w:val="left" w:pos="11100"/>
        </w:tabs>
        <w:rPr>
          <w:snapToGrid w:val="0"/>
          <w:lang w:val="fr-FR"/>
        </w:rPr>
      </w:pPr>
    </w:p>
    <w:p w14:paraId="4C6C5D9D" w14:textId="77777777" w:rsidR="00322D9F" w:rsidRPr="00435B28" w:rsidRDefault="00322D9F" w:rsidP="00322D9F">
      <w:pPr>
        <w:pStyle w:val="PL"/>
        <w:spacing w:line="0" w:lineRule="atLeast"/>
        <w:rPr>
          <w:snapToGrid w:val="0"/>
          <w:lang w:val="fr-FR"/>
        </w:rPr>
      </w:pPr>
      <w:r w:rsidRPr="00435B28">
        <w:rPr>
          <w:snapToGrid w:val="0"/>
          <w:lang w:val="fr-FR"/>
        </w:rPr>
        <w:t>-- **************************************************************</w:t>
      </w:r>
    </w:p>
    <w:p w14:paraId="745023F4" w14:textId="77777777" w:rsidR="00322D9F" w:rsidRPr="00435B28" w:rsidRDefault="00322D9F" w:rsidP="00322D9F">
      <w:pPr>
        <w:pStyle w:val="PL"/>
        <w:spacing w:line="0" w:lineRule="atLeast"/>
        <w:rPr>
          <w:snapToGrid w:val="0"/>
          <w:lang w:val="fr-FR"/>
        </w:rPr>
      </w:pPr>
      <w:r w:rsidRPr="00435B28">
        <w:rPr>
          <w:snapToGrid w:val="0"/>
          <w:lang w:val="fr-FR"/>
        </w:rPr>
        <w:t>--</w:t>
      </w:r>
    </w:p>
    <w:p w14:paraId="41803244"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REQUEST</w:t>
      </w:r>
    </w:p>
    <w:p w14:paraId="6E152075" w14:textId="77777777" w:rsidR="00322D9F" w:rsidRPr="00435B28" w:rsidRDefault="00322D9F" w:rsidP="00322D9F">
      <w:pPr>
        <w:pStyle w:val="PL"/>
        <w:spacing w:line="0" w:lineRule="atLeast"/>
        <w:rPr>
          <w:snapToGrid w:val="0"/>
          <w:lang w:val="fr-FR"/>
        </w:rPr>
      </w:pPr>
      <w:r w:rsidRPr="00435B28">
        <w:rPr>
          <w:snapToGrid w:val="0"/>
          <w:lang w:val="fr-FR"/>
        </w:rPr>
        <w:t>--</w:t>
      </w:r>
    </w:p>
    <w:p w14:paraId="3B8B2CD4" w14:textId="77777777" w:rsidR="00322D9F" w:rsidRPr="00435B28" w:rsidRDefault="00322D9F" w:rsidP="00322D9F">
      <w:pPr>
        <w:pStyle w:val="PL"/>
        <w:spacing w:line="0" w:lineRule="atLeast"/>
        <w:rPr>
          <w:snapToGrid w:val="0"/>
          <w:lang w:val="fr-FR"/>
        </w:rPr>
      </w:pPr>
      <w:r w:rsidRPr="00435B28">
        <w:rPr>
          <w:snapToGrid w:val="0"/>
          <w:lang w:val="fr-FR"/>
        </w:rPr>
        <w:t>-- **************************************************************</w:t>
      </w:r>
    </w:p>
    <w:p w14:paraId="65439276" w14:textId="77777777" w:rsidR="00322D9F" w:rsidRPr="00435B28" w:rsidRDefault="00322D9F" w:rsidP="006C230F">
      <w:pPr>
        <w:pStyle w:val="PL"/>
        <w:tabs>
          <w:tab w:val="left" w:pos="11100"/>
        </w:tabs>
        <w:rPr>
          <w:snapToGrid w:val="0"/>
          <w:lang w:val="fr-FR"/>
        </w:rPr>
      </w:pPr>
    </w:p>
    <w:p w14:paraId="6C56A3B6" w14:textId="77777777" w:rsidR="00322D9F" w:rsidRPr="00435B28" w:rsidRDefault="00322D9F" w:rsidP="006C230F">
      <w:pPr>
        <w:pStyle w:val="PL"/>
        <w:tabs>
          <w:tab w:val="left" w:pos="11100"/>
        </w:tabs>
        <w:rPr>
          <w:snapToGrid w:val="0"/>
          <w:lang w:val="fr-FR"/>
        </w:rPr>
      </w:pPr>
      <w:r w:rsidRPr="00435B28">
        <w:rPr>
          <w:snapToGrid w:val="0"/>
          <w:lang w:val="fr-FR"/>
        </w:rPr>
        <w:t>OTDOAInformationRequest ::= SEQUENCE {</w:t>
      </w:r>
    </w:p>
    <w:p w14:paraId="52D37E11"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{{OTDOAInformationRequest-IEs}},</w:t>
      </w:r>
    </w:p>
    <w:p w14:paraId="1698433F"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A587F08" w14:textId="77777777" w:rsidR="00322D9F" w:rsidRPr="00707B3F" w:rsidRDefault="00322D9F" w:rsidP="006C230F">
      <w:pPr>
        <w:pStyle w:val="PL"/>
        <w:tabs>
          <w:tab w:val="left" w:pos="11100"/>
        </w:tabs>
        <w:rPr>
          <w:snapToGrid w:val="0"/>
        </w:rPr>
      </w:pPr>
      <w:r w:rsidRPr="00707B3F">
        <w:rPr>
          <w:snapToGrid w:val="0"/>
        </w:rPr>
        <w:t>}</w:t>
      </w:r>
    </w:p>
    <w:p w14:paraId="600E4A1E" w14:textId="77777777" w:rsidR="00322D9F" w:rsidRPr="00707B3F" w:rsidRDefault="00322D9F" w:rsidP="006C230F">
      <w:pPr>
        <w:pStyle w:val="PL"/>
        <w:tabs>
          <w:tab w:val="left" w:pos="11100"/>
        </w:tabs>
        <w:rPr>
          <w:snapToGrid w:val="0"/>
        </w:rPr>
      </w:pPr>
    </w:p>
    <w:p w14:paraId="1F3E568A"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358AA65A"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31CA9B5" w14:textId="77777777" w:rsidR="00322D9F" w:rsidRPr="00707B3F" w:rsidRDefault="00322D9F" w:rsidP="006C230F">
      <w:pPr>
        <w:pStyle w:val="PL"/>
        <w:tabs>
          <w:tab w:val="left" w:pos="11100"/>
        </w:tabs>
        <w:rPr>
          <w:snapToGrid w:val="0"/>
        </w:rPr>
      </w:pPr>
      <w:r w:rsidRPr="00707B3F">
        <w:rPr>
          <w:snapToGrid w:val="0"/>
        </w:rPr>
        <w:tab/>
        <w:t>...</w:t>
      </w:r>
    </w:p>
    <w:p w14:paraId="1DA74485" w14:textId="77777777" w:rsidR="00322D9F" w:rsidRPr="00707B3F" w:rsidRDefault="00322D9F" w:rsidP="006C230F">
      <w:pPr>
        <w:pStyle w:val="PL"/>
        <w:tabs>
          <w:tab w:val="left" w:pos="11100"/>
        </w:tabs>
        <w:rPr>
          <w:snapToGrid w:val="0"/>
        </w:rPr>
      </w:pPr>
      <w:r w:rsidRPr="00707B3F">
        <w:rPr>
          <w:snapToGrid w:val="0"/>
        </w:rPr>
        <w:t>}</w:t>
      </w:r>
    </w:p>
    <w:p w14:paraId="34FC6BE6" w14:textId="77777777" w:rsidR="00322D9F" w:rsidRPr="00707B3F" w:rsidRDefault="00322D9F" w:rsidP="006C230F">
      <w:pPr>
        <w:pStyle w:val="PL"/>
        <w:tabs>
          <w:tab w:val="left" w:pos="11100"/>
        </w:tabs>
        <w:rPr>
          <w:snapToGrid w:val="0"/>
        </w:rPr>
      </w:pPr>
    </w:p>
    <w:p w14:paraId="52C41844"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OTDOA-Information-TypeIEs} }</w:t>
      </w:r>
    </w:p>
    <w:p w14:paraId="47E3CE02" w14:textId="77777777" w:rsidR="00322D9F" w:rsidRPr="00707B3F" w:rsidRDefault="00322D9F" w:rsidP="006C230F">
      <w:pPr>
        <w:pStyle w:val="PL"/>
        <w:tabs>
          <w:tab w:val="left" w:pos="11100"/>
        </w:tabs>
        <w:rPr>
          <w:snapToGrid w:val="0"/>
        </w:rPr>
      </w:pPr>
    </w:p>
    <w:p w14:paraId="0962EC62" w14:textId="77777777" w:rsidR="00322D9F" w:rsidRPr="00707B3F" w:rsidRDefault="00322D9F" w:rsidP="006C230F">
      <w:pPr>
        <w:pStyle w:val="PL"/>
        <w:tabs>
          <w:tab w:val="left" w:pos="11100"/>
        </w:tabs>
        <w:rPr>
          <w:snapToGrid w:val="0"/>
        </w:rPr>
      </w:pPr>
      <w:r w:rsidRPr="00707B3F">
        <w:rPr>
          <w:snapToGrid w:val="0"/>
        </w:rPr>
        <w:t>OTDOA-Information-TypeIEs</w:t>
      </w:r>
      <w:r w:rsidRPr="00707B3F">
        <w:rPr>
          <w:snapToGrid w:val="0"/>
        </w:rPr>
        <w:tab/>
        <w:t>NRPPA-PROTOCOL-IES ::= {</w:t>
      </w:r>
    </w:p>
    <w:p w14:paraId="33133448"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02C98F58" w14:textId="77777777" w:rsidR="00322D9F" w:rsidRPr="00707B3F" w:rsidRDefault="00322D9F" w:rsidP="006C230F">
      <w:pPr>
        <w:pStyle w:val="PL"/>
        <w:tabs>
          <w:tab w:val="left" w:pos="11100"/>
        </w:tabs>
        <w:rPr>
          <w:snapToGrid w:val="0"/>
        </w:rPr>
      </w:pPr>
      <w:r w:rsidRPr="00707B3F">
        <w:rPr>
          <w:snapToGrid w:val="0"/>
        </w:rPr>
        <w:tab/>
        <w:t>...</w:t>
      </w:r>
    </w:p>
    <w:p w14:paraId="098CC6A3" w14:textId="77777777" w:rsidR="00322D9F" w:rsidRPr="00707B3F" w:rsidRDefault="00322D9F" w:rsidP="006C230F">
      <w:pPr>
        <w:pStyle w:val="PL"/>
        <w:tabs>
          <w:tab w:val="left" w:pos="11100"/>
        </w:tabs>
        <w:rPr>
          <w:snapToGrid w:val="0"/>
        </w:rPr>
      </w:pPr>
      <w:r w:rsidRPr="00707B3F">
        <w:rPr>
          <w:snapToGrid w:val="0"/>
        </w:rPr>
        <w:t>}</w:t>
      </w:r>
    </w:p>
    <w:p w14:paraId="78AD205F" w14:textId="77777777" w:rsidR="00322D9F" w:rsidRPr="00707B3F" w:rsidRDefault="00322D9F" w:rsidP="006C230F">
      <w:pPr>
        <w:pStyle w:val="PL"/>
        <w:tabs>
          <w:tab w:val="left" w:pos="11100"/>
        </w:tabs>
        <w:rPr>
          <w:snapToGrid w:val="0"/>
        </w:rPr>
      </w:pPr>
    </w:p>
    <w:p w14:paraId="24BFE67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70F87D66" w14:textId="77777777" w:rsidR="00322D9F" w:rsidRPr="00707B3F" w:rsidRDefault="00322D9F" w:rsidP="006C230F">
      <w:pPr>
        <w:pStyle w:val="PL"/>
        <w:tabs>
          <w:tab w:val="left" w:pos="11100"/>
        </w:tabs>
        <w:rPr>
          <w:snapToGrid w:val="0"/>
        </w:rPr>
      </w:pPr>
      <w:r w:rsidRPr="00707B3F">
        <w:rPr>
          <w:snapToGrid w:val="0"/>
        </w:rPr>
        <w:tab/>
        <w:t>oTDOA-Information-Type-Item</w:t>
      </w:r>
      <w:r w:rsidRPr="00707B3F">
        <w:rPr>
          <w:snapToGrid w:val="0"/>
        </w:rPr>
        <w:tab/>
      </w:r>
      <w:r w:rsidRPr="00707B3F">
        <w:rPr>
          <w:snapToGrid w:val="0"/>
        </w:rPr>
        <w:tab/>
        <w:t>OTDOA-Information-Item,</w:t>
      </w:r>
    </w:p>
    <w:p w14:paraId="07EFB808"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OTDOA-Information-Type-ItemExtIEs} } OPTIONAL,</w:t>
      </w:r>
    </w:p>
    <w:p w14:paraId="1273B5B2"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7C0E1646" w14:textId="77777777" w:rsidR="00322D9F" w:rsidRPr="00435B28" w:rsidRDefault="00322D9F" w:rsidP="006C230F">
      <w:pPr>
        <w:pStyle w:val="PL"/>
        <w:tabs>
          <w:tab w:val="left" w:pos="11100"/>
        </w:tabs>
        <w:rPr>
          <w:snapToGrid w:val="0"/>
          <w:lang w:val="fr-FR"/>
        </w:rPr>
      </w:pPr>
      <w:r w:rsidRPr="00435B28">
        <w:rPr>
          <w:snapToGrid w:val="0"/>
          <w:lang w:val="fr-FR"/>
        </w:rPr>
        <w:t>}</w:t>
      </w:r>
    </w:p>
    <w:p w14:paraId="43796681" w14:textId="77777777" w:rsidR="00322D9F" w:rsidRPr="00435B28" w:rsidRDefault="00322D9F" w:rsidP="006C230F">
      <w:pPr>
        <w:pStyle w:val="PL"/>
        <w:tabs>
          <w:tab w:val="left" w:pos="11100"/>
        </w:tabs>
        <w:rPr>
          <w:snapToGrid w:val="0"/>
          <w:lang w:val="fr-FR"/>
        </w:rPr>
      </w:pPr>
    </w:p>
    <w:p w14:paraId="235E2C12" w14:textId="77777777" w:rsidR="00322D9F" w:rsidRPr="00435B28" w:rsidRDefault="00322D9F" w:rsidP="006C230F">
      <w:pPr>
        <w:pStyle w:val="PL"/>
        <w:tabs>
          <w:tab w:val="left" w:pos="11100"/>
        </w:tabs>
        <w:rPr>
          <w:snapToGrid w:val="0"/>
          <w:lang w:val="fr-FR"/>
        </w:rPr>
      </w:pPr>
      <w:r w:rsidRPr="00435B28">
        <w:rPr>
          <w:snapToGrid w:val="0"/>
          <w:lang w:val="fr-FR"/>
        </w:rPr>
        <w:t>OTDOA-Information-Type-ItemExtIEs NRPPA-PROTOCOL-EXTENSION ::= {</w:t>
      </w:r>
    </w:p>
    <w:p w14:paraId="6ECD73C5"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5ADF4679" w14:textId="77777777" w:rsidR="00322D9F" w:rsidRPr="00435B28" w:rsidRDefault="00322D9F" w:rsidP="006C230F">
      <w:pPr>
        <w:pStyle w:val="PL"/>
        <w:tabs>
          <w:tab w:val="left" w:pos="11100"/>
        </w:tabs>
        <w:rPr>
          <w:snapToGrid w:val="0"/>
          <w:lang w:val="fr-FR"/>
        </w:rPr>
      </w:pPr>
      <w:r w:rsidRPr="00435B28">
        <w:rPr>
          <w:snapToGrid w:val="0"/>
          <w:lang w:val="fr-FR"/>
        </w:rPr>
        <w:t>}</w:t>
      </w:r>
    </w:p>
    <w:p w14:paraId="429F7E2D" w14:textId="77777777" w:rsidR="00322D9F" w:rsidRPr="00435B28" w:rsidRDefault="00322D9F" w:rsidP="006C230F">
      <w:pPr>
        <w:pStyle w:val="PL"/>
        <w:tabs>
          <w:tab w:val="left" w:pos="11100"/>
        </w:tabs>
        <w:rPr>
          <w:snapToGrid w:val="0"/>
          <w:lang w:val="fr-FR"/>
        </w:rPr>
      </w:pPr>
    </w:p>
    <w:p w14:paraId="7BB8659A" w14:textId="77777777" w:rsidR="00322D9F" w:rsidRPr="00435B28" w:rsidRDefault="00322D9F" w:rsidP="00322D9F">
      <w:pPr>
        <w:pStyle w:val="PL"/>
        <w:spacing w:line="0" w:lineRule="atLeast"/>
        <w:rPr>
          <w:snapToGrid w:val="0"/>
          <w:lang w:val="fr-FR"/>
        </w:rPr>
      </w:pPr>
      <w:r w:rsidRPr="00435B28">
        <w:rPr>
          <w:snapToGrid w:val="0"/>
          <w:lang w:val="fr-FR"/>
        </w:rPr>
        <w:t>-- **************************************************************</w:t>
      </w:r>
    </w:p>
    <w:p w14:paraId="6C1EBC4E" w14:textId="77777777" w:rsidR="00322D9F" w:rsidRPr="00435B28" w:rsidRDefault="00322D9F" w:rsidP="00322D9F">
      <w:pPr>
        <w:pStyle w:val="PL"/>
        <w:spacing w:line="0" w:lineRule="atLeast"/>
        <w:rPr>
          <w:snapToGrid w:val="0"/>
          <w:lang w:val="fr-FR"/>
        </w:rPr>
      </w:pPr>
      <w:r w:rsidRPr="00435B28">
        <w:rPr>
          <w:snapToGrid w:val="0"/>
          <w:lang w:val="fr-FR"/>
        </w:rPr>
        <w:t>--</w:t>
      </w:r>
    </w:p>
    <w:p w14:paraId="722AE3CF"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RESPONSE</w:t>
      </w:r>
    </w:p>
    <w:p w14:paraId="7272768E" w14:textId="77777777" w:rsidR="00322D9F" w:rsidRPr="00435B28" w:rsidRDefault="00322D9F" w:rsidP="00322D9F">
      <w:pPr>
        <w:pStyle w:val="PL"/>
        <w:spacing w:line="0" w:lineRule="atLeast"/>
        <w:rPr>
          <w:snapToGrid w:val="0"/>
          <w:lang w:val="fr-FR"/>
        </w:rPr>
      </w:pPr>
      <w:r w:rsidRPr="00435B28">
        <w:rPr>
          <w:snapToGrid w:val="0"/>
          <w:lang w:val="fr-FR"/>
        </w:rPr>
        <w:t>--</w:t>
      </w:r>
    </w:p>
    <w:p w14:paraId="2C3B1741" w14:textId="77777777" w:rsidR="00322D9F" w:rsidRPr="00435B28" w:rsidRDefault="00322D9F" w:rsidP="00322D9F">
      <w:pPr>
        <w:pStyle w:val="PL"/>
        <w:spacing w:line="0" w:lineRule="atLeast"/>
        <w:rPr>
          <w:snapToGrid w:val="0"/>
          <w:lang w:val="fr-FR"/>
        </w:rPr>
      </w:pPr>
      <w:r w:rsidRPr="00435B28">
        <w:rPr>
          <w:snapToGrid w:val="0"/>
          <w:lang w:val="fr-FR"/>
        </w:rPr>
        <w:t>-- **************************************************************</w:t>
      </w:r>
    </w:p>
    <w:p w14:paraId="71F7E137" w14:textId="77777777" w:rsidR="00322D9F" w:rsidRPr="00435B28" w:rsidRDefault="00322D9F" w:rsidP="006C230F">
      <w:pPr>
        <w:pStyle w:val="PL"/>
        <w:tabs>
          <w:tab w:val="left" w:pos="11100"/>
        </w:tabs>
        <w:rPr>
          <w:snapToGrid w:val="0"/>
          <w:lang w:val="fr-FR"/>
        </w:rPr>
      </w:pPr>
    </w:p>
    <w:p w14:paraId="4D87FB8F" w14:textId="77777777" w:rsidR="00322D9F" w:rsidRPr="00435B28" w:rsidRDefault="00322D9F" w:rsidP="006C230F">
      <w:pPr>
        <w:pStyle w:val="PL"/>
        <w:tabs>
          <w:tab w:val="left" w:pos="11100"/>
        </w:tabs>
        <w:rPr>
          <w:snapToGrid w:val="0"/>
          <w:lang w:val="fr-FR"/>
        </w:rPr>
      </w:pPr>
      <w:r w:rsidRPr="00435B28">
        <w:rPr>
          <w:snapToGrid w:val="0"/>
          <w:lang w:val="fr-FR"/>
        </w:rPr>
        <w:t>OTDOAInformationResponse ::= SEQUENCE {</w:t>
      </w:r>
    </w:p>
    <w:p w14:paraId="74CA6B19"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{{OTDOAInformationResponse-IEs}},</w:t>
      </w:r>
    </w:p>
    <w:p w14:paraId="147B893C"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24C6CAE" w14:textId="77777777" w:rsidR="00322D9F" w:rsidRPr="00707B3F" w:rsidRDefault="00322D9F" w:rsidP="006C230F">
      <w:pPr>
        <w:pStyle w:val="PL"/>
        <w:tabs>
          <w:tab w:val="left" w:pos="11100"/>
        </w:tabs>
        <w:rPr>
          <w:snapToGrid w:val="0"/>
        </w:rPr>
      </w:pPr>
      <w:r w:rsidRPr="00707B3F">
        <w:rPr>
          <w:snapToGrid w:val="0"/>
        </w:rPr>
        <w:t>}</w:t>
      </w:r>
    </w:p>
    <w:p w14:paraId="28F23DA8" w14:textId="77777777" w:rsidR="00322D9F" w:rsidRPr="00707B3F" w:rsidRDefault="00322D9F" w:rsidP="006C230F">
      <w:pPr>
        <w:pStyle w:val="PL"/>
        <w:tabs>
          <w:tab w:val="left" w:pos="11100"/>
        </w:tabs>
        <w:rPr>
          <w:snapToGrid w:val="0"/>
        </w:rPr>
      </w:pPr>
    </w:p>
    <w:p w14:paraId="703425D4"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B9C2104"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FAB589D"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B7367C8" w14:textId="77777777" w:rsidR="00322D9F" w:rsidRPr="00707B3F" w:rsidRDefault="00322D9F" w:rsidP="006C230F">
      <w:pPr>
        <w:pStyle w:val="PL"/>
        <w:tabs>
          <w:tab w:val="left" w:pos="11100"/>
        </w:tabs>
        <w:rPr>
          <w:snapToGrid w:val="0"/>
        </w:rPr>
      </w:pPr>
      <w:r w:rsidRPr="00707B3F">
        <w:rPr>
          <w:snapToGrid w:val="0"/>
        </w:rPr>
        <w:tab/>
        <w:t>...</w:t>
      </w:r>
    </w:p>
    <w:p w14:paraId="15616150" w14:textId="77777777" w:rsidR="00322D9F" w:rsidRPr="00707B3F" w:rsidRDefault="00322D9F" w:rsidP="006C230F">
      <w:pPr>
        <w:pStyle w:val="PL"/>
        <w:tabs>
          <w:tab w:val="left" w:pos="11100"/>
        </w:tabs>
        <w:rPr>
          <w:snapToGrid w:val="0"/>
        </w:rPr>
      </w:pPr>
      <w:r w:rsidRPr="00707B3F">
        <w:rPr>
          <w:snapToGrid w:val="0"/>
        </w:rPr>
        <w:t>}</w:t>
      </w:r>
    </w:p>
    <w:p w14:paraId="53DF0511" w14:textId="77777777" w:rsidR="00322D9F" w:rsidRPr="00707B3F" w:rsidRDefault="00322D9F" w:rsidP="006C230F">
      <w:pPr>
        <w:pStyle w:val="PL"/>
        <w:tabs>
          <w:tab w:val="left" w:pos="11100"/>
        </w:tabs>
        <w:rPr>
          <w:snapToGrid w:val="0"/>
        </w:rPr>
      </w:pPr>
    </w:p>
    <w:p w14:paraId="2DD23033" w14:textId="77777777" w:rsidR="00322D9F" w:rsidRPr="00707B3F" w:rsidRDefault="00322D9F" w:rsidP="00322D9F">
      <w:pPr>
        <w:pStyle w:val="PL"/>
        <w:spacing w:line="0" w:lineRule="atLeast"/>
        <w:rPr>
          <w:snapToGrid w:val="0"/>
        </w:rPr>
      </w:pPr>
      <w:r w:rsidRPr="00707B3F">
        <w:rPr>
          <w:snapToGrid w:val="0"/>
        </w:rPr>
        <w:t>-- **************************************************************</w:t>
      </w:r>
    </w:p>
    <w:p w14:paraId="738FD1E4" w14:textId="77777777" w:rsidR="00322D9F" w:rsidRPr="00707B3F" w:rsidRDefault="00322D9F" w:rsidP="00322D9F">
      <w:pPr>
        <w:pStyle w:val="PL"/>
        <w:spacing w:line="0" w:lineRule="atLeast"/>
        <w:rPr>
          <w:snapToGrid w:val="0"/>
        </w:rPr>
      </w:pPr>
      <w:r w:rsidRPr="00707B3F">
        <w:rPr>
          <w:snapToGrid w:val="0"/>
        </w:rPr>
        <w:t>--</w:t>
      </w:r>
    </w:p>
    <w:p w14:paraId="6F740EF6" w14:textId="77777777" w:rsidR="00322D9F" w:rsidRPr="00707B3F" w:rsidRDefault="00322D9F" w:rsidP="00322D9F">
      <w:pPr>
        <w:pStyle w:val="PL"/>
        <w:spacing w:line="0" w:lineRule="atLeast"/>
        <w:outlineLvl w:val="3"/>
        <w:rPr>
          <w:snapToGrid w:val="0"/>
        </w:rPr>
      </w:pPr>
      <w:r w:rsidRPr="00707B3F">
        <w:rPr>
          <w:snapToGrid w:val="0"/>
        </w:rPr>
        <w:t>-- OTDOA INFORMATION FAILURE</w:t>
      </w:r>
    </w:p>
    <w:p w14:paraId="526EEC60" w14:textId="77777777" w:rsidR="00322D9F" w:rsidRPr="00707B3F" w:rsidRDefault="00322D9F" w:rsidP="00322D9F">
      <w:pPr>
        <w:pStyle w:val="PL"/>
        <w:spacing w:line="0" w:lineRule="atLeast"/>
        <w:rPr>
          <w:snapToGrid w:val="0"/>
        </w:rPr>
      </w:pPr>
      <w:r w:rsidRPr="00707B3F">
        <w:rPr>
          <w:snapToGrid w:val="0"/>
        </w:rPr>
        <w:t>--</w:t>
      </w:r>
    </w:p>
    <w:p w14:paraId="046F0634" w14:textId="77777777" w:rsidR="00322D9F" w:rsidRPr="00707B3F" w:rsidRDefault="00322D9F" w:rsidP="00322D9F">
      <w:pPr>
        <w:pStyle w:val="PL"/>
        <w:spacing w:line="0" w:lineRule="atLeast"/>
        <w:rPr>
          <w:snapToGrid w:val="0"/>
        </w:rPr>
      </w:pPr>
      <w:r w:rsidRPr="00707B3F">
        <w:rPr>
          <w:snapToGrid w:val="0"/>
        </w:rPr>
        <w:t>-- **************************************************************</w:t>
      </w:r>
    </w:p>
    <w:p w14:paraId="324DBEE0" w14:textId="77777777" w:rsidR="00322D9F" w:rsidRPr="00707B3F" w:rsidRDefault="00322D9F" w:rsidP="006C230F">
      <w:pPr>
        <w:pStyle w:val="PL"/>
        <w:tabs>
          <w:tab w:val="left" w:pos="11100"/>
        </w:tabs>
        <w:rPr>
          <w:snapToGrid w:val="0"/>
        </w:rPr>
      </w:pPr>
    </w:p>
    <w:p w14:paraId="6BA063E0"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032473A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8766B85" w14:textId="77777777" w:rsidR="00322D9F" w:rsidRPr="00707B3F" w:rsidRDefault="00322D9F" w:rsidP="006C230F">
      <w:pPr>
        <w:pStyle w:val="PL"/>
        <w:tabs>
          <w:tab w:val="left" w:pos="11100"/>
        </w:tabs>
        <w:rPr>
          <w:snapToGrid w:val="0"/>
        </w:rPr>
      </w:pPr>
      <w:r w:rsidRPr="00707B3F">
        <w:rPr>
          <w:snapToGrid w:val="0"/>
        </w:rPr>
        <w:tab/>
        <w:t>...</w:t>
      </w:r>
    </w:p>
    <w:p w14:paraId="6207A595" w14:textId="77777777" w:rsidR="00322D9F" w:rsidRPr="00707B3F" w:rsidRDefault="00322D9F" w:rsidP="006C230F">
      <w:pPr>
        <w:pStyle w:val="PL"/>
        <w:tabs>
          <w:tab w:val="left" w:pos="11100"/>
        </w:tabs>
        <w:rPr>
          <w:snapToGrid w:val="0"/>
        </w:rPr>
      </w:pPr>
      <w:r w:rsidRPr="00707B3F">
        <w:rPr>
          <w:snapToGrid w:val="0"/>
        </w:rPr>
        <w:t>}</w:t>
      </w:r>
    </w:p>
    <w:p w14:paraId="5A6834EC" w14:textId="77777777" w:rsidR="00322D9F" w:rsidRPr="00707B3F" w:rsidRDefault="00322D9F" w:rsidP="006C230F">
      <w:pPr>
        <w:pStyle w:val="PL"/>
        <w:tabs>
          <w:tab w:val="left" w:pos="11100"/>
        </w:tabs>
        <w:rPr>
          <w:snapToGrid w:val="0"/>
        </w:rPr>
      </w:pPr>
    </w:p>
    <w:p w14:paraId="6AC31BDF" w14:textId="77777777" w:rsidR="00322D9F" w:rsidRPr="00707B3F" w:rsidRDefault="00322D9F" w:rsidP="006C230F">
      <w:pPr>
        <w:pStyle w:val="PL"/>
        <w:tabs>
          <w:tab w:val="left" w:pos="11100"/>
        </w:tabs>
        <w:rPr>
          <w:snapToGrid w:val="0"/>
        </w:rPr>
      </w:pPr>
    </w:p>
    <w:p w14:paraId="5A11278E"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F2761D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4E1DE49"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819542F" w14:textId="77777777" w:rsidR="00322D9F" w:rsidRPr="00707B3F" w:rsidRDefault="00322D9F" w:rsidP="006C230F">
      <w:pPr>
        <w:pStyle w:val="PL"/>
        <w:tabs>
          <w:tab w:val="left" w:pos="11100"/>
        </w:tabs>
        <w:rPr>
          <w:snapToGrid w:val="0"/>
        </w:rPr>
      </w:pPr>
      <w:r w:rsidRPr="00707B3F">
        <w:rPr>
          <w:snapToGrid w:val="0"/>
        </w:rPr>
        <w:tab/>
        <w:t>...</w:t>
      </w:r>
    </w:p>
    <w:p w14:paraId="2EBF7BB9" w14:textId="77777777" w:rsidR="00322D9F" w:rsidRPr="00707B3F" w:rsidRDefault="00322D9F" w:rsidP="006C230F">
      <w:pPr>
        <w:pStyle w:val="PL"/>
        <w:tabs>
          <w:tab w:val="left" w:pos="11100"/>
        </w:tabs>
        <w:rPr>
          <w:snapToGrid w:val="0"/>
        </w:rPr>
      </w:pPr>
      <w:r w:rsidRPr="00707B3F">
        <w:rPr>
          <w:snapToGrid w:val="0"/>
        </w:rPr>
        <w:t>}</w:t>
      </w:r>
    </w:p>
    <w:p w14:paraId="02FA2A39" w14:textId="77777777" w:rsidR="002F45B2" w:rsidRPr="00707B3F" w:rsidRDefault="002F45B2" w:rsidP="006C230F">
      <w:pPr>
        <w:pStyle w:val="PL"/>
        <w:tabs>
          <w:tab w:val="left" w:pos="11100"/>
        </w:tabs>
        <w:rPr>
          <w:snapToGrid w:val="0"/>
        </w:rPr>
      </w:pPr>
    </w:p>
    <w:p w14:paraId="52328128" w14:textId="77777777" w:rsidR="00DF3BE4" w:rsidRPr="001E4F1C" w:rsidRDefault="00DF3BE4" w:rsidP="00DF3BE4">
      <w:pPr>
        <w:pStyle w:val="PL"/>
        <w:spacing w:line="0" w:lineRule="atLeast"/>
        <w:rPr>
          <w:rFonts w:cs="Courier New"/>
          <w:noProof w:val="0"/>
          <w:snapToGrid w:val="0"/>
          <w:szCs w:val="16"/>
        </w:rPr>
      </w:pPr>
      <w:bookmarkStart w:id="2054" w:name="_Hlk50050993"/>
      <w:r w:rsidRPr="001E4F1C">
        <w:rPr>
          <w:rFonts w:cs="Courier New"/>
          <w:noProof w:val="0"/>
          <w:snapToGrid w:val="0"/>
          <w:szCs w:val="16"/>
        </w:rPr>
        <w:t>-- **************************************************************</w:t>
      </w:r>
    </w:p>
    <w:p w14:paraId="7691BB10"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4FC25C5B"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6E5DFF8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720AA2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2B2D2271" w14:textId="77777777" w:rsidR="00DF3BE4" w:rsidRPr="001E4F1C" w:rsidRDefault="00DF3BE4" w:rsidP="00DF3BE4">
      <w:pPr>
        <w:pStyle w:val="PL"/>
        <w:spacing w:line="0" w:lineRule="atLeast"/>
        <w:rPr>
          <w:rFonts w:cs="Courier New"/>
          <w:noProof w:val="0"/>
          <w:snapToGrid w:val="0"/>
          <w:szCs w:val="16"/>
        </w:rPr>
      </w:pPr>
    </w:p>
    <w:p w14:paraId="7D8F1553"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 ::= SEQUENCE {</w:t>
      </w:r>
    </w:p>
    <w:p w14:paraId="75320DE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-IEs}},</w:t>
      </w:r>
    </w:p>
    <w:p w14:paraId="1C4C67C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3A35354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64A8AD0" w14:textId="77777777" w:rsidR="00DF3BE4" w:rsidRPr="001E4F1C" w:rsidRDefault="00DF3BE4" w:rsidP="00DF3BE4">
      <w:pPr>
        <w:pStyle w:val="PL"/>
        <w:spacing w:line="0" w:lineRule="atLeast"/>
        <w:rPr>
          <w:rFonts w:cs="Courier New"/>
          <w:noProof w:val="0"/>
          <w:snapToGrid w:val="0"/>
          <w:szCs w:val="16"/>
        </w:rPr>
      </w:pPr>
    </w:p>
    <w:p w14:paraId="14BC1E1D"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0FDBFC21" w14:textId="77777777" w:rsidR="00DF3BE4" w:rsidRDefault="00DF3BE4" w:rsidP="00DF3BE4">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05643D4E" w14:textId="77777777" w:rsidR="00DF3BE4" w:rsidRDefault="00DF3BE4" w:rsidP="00DF3BE4">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1909F77" w14:textId="77777777" w:rsidR="00DF3BE4" w:rsidRDefault="00DF3BE4" w:rsidP="00DF3BE4">
      <w:pPr>
        <w:pStyle w:val="PL"/>
        <w:spacing w:line="0" w:lineRule="atLeast"/>
        <w:rPr>
          <w:noProof w:val="0"/>
          <w:snapToGrid w:val="0"/>
        </w:rPr>
      </w:pPr>
      <w:r>
        <w:rPr>
          <w:noProof w:val="0"/>
          <w:snapToGrid w:val="0"/>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5442990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19F5AB0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0AF5E07" w14:textId="77777777" w:rsidR="00DF3BE4" w:rsidRPr="001E4F1C" w:rsidRDefault="00DF3BE4" w:rsidP="00DF3BE4">
      <w:pPr>
        <w:pStyle w:val="PL"/>
        <w:spacing w:line="0" w:lineRule="atLeast"/>
        <w:rPr>
          <w:rFonts w:cs="Courier New"/>
          <w:noProof w:val="0"/>
          <w:snapToGrid w:val="0"/>
          <w:szCs w:val="16"/>
        </w:rPr>
      </w:pPr>
    </w:p>
    <w:p w14:paraId="62B6D947"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BBA757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5B3991D9"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4A9D2B71"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A98605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2B41491" w14:textId="77777777" w:rsidR="00DF3BE4" w:rsidRPr="001E4F1C" w:rsidRDefault="00DF3BE4" w:rsidP="00DF3BE4">
      <w:pPr>
        <w:pStyle w:val="PL"/>
        <w:spacing w:line="0" w:lineRule="atLeast"/>
        <w:rPr>
          <w:rFonts w:cs="Courier New"/>
          <w:noProof w:val="0"/>
          <w:snapToGrid w:val="0"/>
          <w:szCs w:val="16"/>
        </w:rPr>
      </w:pPr>
    </w:p>
    <w:p w14:paraId="2185ABEF"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 ::= SEQUENCE {</w:t>
      </w:r>
    </w:p>
    <w:p w14:paraId="2021BE9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-IEs}},</w:t>
      </w:r>
    </w:p>
    <w:p w14:paraId="4998E39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095F2D89"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3629DEA" w14:textId="77777777" w:rsidR="00DF3BE4" w:rsidRPr="001E4F1C" w:rsidRDefault="00DF3BE4" w:rsidP="00DF3BE4">
      <w:pPr>
        <w:pStyle w:val="PL"/>
        <w:spacing w:line="0" w:lineRule="atLeast"/>
        <w:rPr>
          <w:rFonts w:cs="Courier New"/>
          <w:noProof w:val="0"/>
          <w:snapToGrid w:val="0"/>
          <w:szCs w:val="16"/>
        </w:rPr>
      </w:pPr>
    </w:p>
    <w:p w14:paraId="1950D5E1"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4D29D13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 ID id-</w:t>
      </w:r>
      <w:r>
        <w:rPr>
          <w:rFonts w:cs="Courier New"/>
          <w:noProof w:val="0"/>
          <w:snapToGrid w:val="0"/>
          <w:szCs w:val="16"/>
        </w:rPr>
        <w:t>AssistanceInformationFailureList</w:t>
      </w:r>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r>
        <w:rPr>
          <w:rFonts w:cs="Courier New"/>
          <w:noProof w:val="0"/>
          <w:snapToGrid w:val="0"/>
          <w:szCs w:val="16"/>
        </w:rPr>
        <w:t>AssistanceInformationFailureList</w:t>
      </w:r>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584CC2FC" w14:textId="77777777" w:rsidR="00DF3BE4"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13E135BC"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id-CriticalityDiagnostics</w:t>
      </w:r>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TYPE CriticalityDiagnostics</w:t>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41D72E4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77168652" w14:textId="77777777" w:rsidR="00DF3BE4" w:rsidRDefault="00DF3BE4" w:rsidP="00DF3BE4">
      <w:pPr>
        <w:pStyle w:val="PL"/>
        <w:spacing w:line="0" w:lineRule="atLeast"/>
        <w:rPr>
          <w:snapToGrid w:val="0"/>
        </w:rPr>
      </w:pPr>
      <w:r w:rsidRPr="001E4F1C">
        <w:rPr>
          <w:rFonts w:cs="Courier New"/>
          <w:noProof w:val="0"/>
          <w:snapToGrid w:val="0"/>
          <w:szCs w:val="16"/>
        </w:rPr>
        <w:t>}</w:t>
      </w:r>
    </w:p>
    <w:p w14:paraId="362BEAA8" w14:textId="77777777" w:rsidR="00DF3BE4" w:rsidRPr="00707B3F" w:rsidRDefault="00DF3BE4" w:rsidP="00DF3BE4">
      <w:pPr>
        <w:pStyle w:val="PL"/>
        <w:tabs>
          <w:tab w:val="left" w:pos="11100"/>
        </w:tabs>
        <w:rPr>
          <w:snapToGrid w:val="0"/>
        </w:rPr>
      </w:pPr>
    </w:p>
    <w:p w14:paraId="4DD5F40A" w14:textId="77777777" w:rsidR="00DF3BE4" w:rsidRPr="00707B3F" w:rsidRDefault="00DF3BE4" w:rsidP="00DF3BE4">
      <w:pPr>
        <w:pStyle w:val="PL"/>
        <w:tabs>
          <w:tab w:val="left" w:pos="11100"/>
        </w:tabs>
        <w:rPr>
          <w:snapToGrid w:val="0"/>
        </w:rPr>
      </w:pPr>
    </w:p>
    <w:bookmarkEnd w:id="2054"/>
    <w:p w14:paraId="240008A3" w14:textId="77777777" w:rsidR="002F45B2" w:rsidRPr="00707B3F" w:rsidRDefault="002F45B2" w:rsidP="002F45B2">
      <w:pPr>
        <w:pStyle w:val="PL"/>
        <w:spacing w:line="0" w:lineRule="atLeast"/>
        <w:rPr>
          <w:snapToGrid w:val="0"/>
        </w:rPr>
      </w:pPr>
      <w:r w:rsidRPr="00707B3F">
        <w:rPr>
          <w:snapToGrid w:val="0"/>
        </w:rPr>
        <w:t>-- **************************************************************</w:t>
      </w:r>
    </w:p>
    <w:p w14:paraId="3058295C" w14:textId="77777777" w:rsidR="002F45B2" w:rsidRPr="00707B3F" w:rsidRDefault="002F45B2" w:rsidP="002F45B2">
      <w:pPr>
        <w:pStyle w:val="PL"/>
        <w:spacing w:line="0" w:lineRule="atLeast"/>
        <w:rPr>
          <w:snapToGrid w:val="0"/>
        </w:rPr>
      </w:pPr>
      <w:r w:rsidRPr="00707B3F">
        <w:rPr>
          <w:snapToGrid w:val="0"/>
        </w:rPr>
        <w:t>--</w:t>
      </w:r>
    </w:p>
    <w:p w14:paraId="41378796" w14:textId="77777777" w:rsidR="002F45B2" w:rsidRPr="00707B3F" w:rsidRDefault="002F45B2" w:rsidP="002F45B2">
      <w:pPr>
        <w:pStyle w:val="PL"/>
        <w:spacing w:line="0" w:lineRule="atLeast"/>
        <w:outlineLvl w:val="3"/>
        <w:rPr>
          <w:snapToGrid w:val="0"/>
        </w:rPr>
      </w:pPr>
      <w:r w:rsidRPr="00707B3F">
        <w:rPr>
          <w:snapToGrid w:val="0"/>
        </w:rPr>
        <w:t>-- ERROR INDICATION</w:t>
      </w:r>
    </w:p>
    <w:p w14:paraId="0A59652E" w14:textId="77777777" w:rsidR="002F45B2" w:rsidRPr="00707B3F" w:rsidRDefault="002F45B2" w:rsidP="002F45B2">
      <w:pPr>
        <w:pStyle w:val="PL"/>
        <w:spacing w:line="0" w:lineRule="atLeast"/>
        <w:rPr>
          <w:snapToGrid w:val="0"/>
        </w:rPr>
      </w:pPr>
      <w:r w:rsidRPr="00707B3F">
        <w:rPr>
          <w:snapToGrid w:val="0"/>
        </w:rPr>
        <w:t>--</w:t>
      </w:r>
    </w:p>
    <w:p w14:paraId="228B4777" w14:textId="77777777" w:rsidR="002F45B2" w:rsidRPr="00707B3F" w:rsidRDefault="002F45B2" w:rsidP="002F45B2">
      <w:pPr>
        <w:pStyle w:val="PL"/>
        <w:spacing w:line="0" w:lineRule="atLeast"/>
        <w:rPr>
          <w:snapToGrid w:val="0"/>
        </w:rPr>
      </w:pPr>
      <w:r w:rsidRPr="00707B3F">
        <w:rPr>
          <w:snapToGrid w:val="0"/>
        </w:rPr>
        <w:t>-- **************************************************************</w:t>
      </w:r>
    </w:p>
    <w:p w14:paraId="54416B15" w14:textId="77777777" w:rsidR="002F45B2" w:rsidRPr="00707B3F" w:rsidRDefault="002F45B2" w:rsidP="006C230F">
      <w:pPr>
        <w:pStyle w:val="PL"/>
        <w:spacing w:line="0" w:lineRule="atLeast"/>
        <w:rPr>
          <w:snapToGrid w:val="0"/>
        </w:rPr>
      </w:pPr>
    </w:p>
    <w:p w14:paraId="6CB5F013" w14:textId="77777777" w:rsidR="002F45B2" w:rsidRPr="00707B3F" w:rsidRDefault="002F45B2" w:rsidP="006C230F">
      <w:pPr>
        <w:pStyle w:val="PL"/>
        <w:tabs>
          <w:tab w:val="left" w:pos="11100"/>
        </w:tabs>
        <w:rPr>
          <w:snapToGrid w:val="0"/>
        </w:rPr>
      </w:pPr>
      <w:r w:rsidRPr="00707B3F">
        <w:rPr>
          <w:snapToGrid w:val="0"/>
        </w:rPr>
        <w:t>ErrorIndication ::= SEQUENCE {</w:t>
      </w:r>
    </w:p>
    <w:p w14:paraId="1AC7F4E0"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040A057A" w14:textId="77777777" w:rsidR="002F45B2" w:rsidRPr="00707B3F" w:rsidRDefault="002F45B2" w:rsidP="006C230F">
      <w:pPr>
        <w:pStyle w:val="PL"/>
        <w:tabs>
          <w:tab w:val="left" w:pos="11100"/>
        </w:tabs>
        <w:rPr>
          <w:snapToGrid w:val="0"/>
        </w:rPr>
      </w:pPr>
      <w:r w:rsidRPr="00707B3F">
        <w:rPr>
          <w:snapToGrid w:val="0"/>
        </w:rPr>
        <w:tab/>
        <w:t>...</w:t>
      </w:r>
    </w:p>
    <w:p w14:paraId="0F80D378" w14:textId="77777777" w:rsidR="002F45B2" w:rsidRPr="00707B3F" w:rsidRDefault="002F45B2" w:rsidP="006C230F">
      <w:pPr>
        <w:pStyle w:val="PL"/>
        <w:tabs>
          <w:tab w:val="left" w:pos="11100"/>
        </w:tabs>
        <w:rPr>
          <w:snapToGrid w:val="0"/>
        </w:rPr>
      </w:pPr>
      <w:r w:rsidRPr="00707B3F">
        <w:rPr>
          <w:snapToGrid w:val="0"/>
        </w:rPr>
        <w:t>}</w:t>
      </w:r>
    </w:p>
    <w:p w14:paraId="5C3D5445" w14:textId="77777777" w:rsidR="002F45B2" w:rsidRPr="00707B3F" w:rsidRDefault="002F45B2" w:rsidP="006C230F">
      <w:pPr>
        <w:pStyle w:val="PL"/>
        <w:tabs>
          <w:tab w:val="left" w:pos="11100"/>
        </w:tabs>
        <w:rPr>
          <w:snapToGrid w:val="0"/>
        </w:rPr>
      </w:pPr>
    </w:p>
    <w:p w14:paraId="37D6C551"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455C7DA1" w14:textId="77777777" w:rsidR="002F45B2" w:rsidRPr="00707B3F" w:rsidRDefault="002F45B2" w:rsidP="006C230F">
      <w:pPr>
        <w:pStyle w:val="PL"/>
        <w:tabs>
          <w:tab w:val="left" w:pos="11100"/>
        </w:tabs>
        <w:rPr>
          <w:snapToGrid w:val="0"/>
        </w:rPr>
      </w:pPr>
      <w:r w:rsidRPr="00707B3F">
        <w:rPr>
          <w:snapToGrid w:val="0"/>
        </w:rPr>
        <w:tab/>
      </w:r>
    </w:p>
    <w:p w14:paraId="084C7517"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834A089"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15FF95EB" w14:textId="77777777" w:rsidR="002F45B2" w:rsidRPr="00707B3F" w:rsidRDefault="002F45B2" w:rsidP="006C230F">
      <w:pPr>
        <w:pStyle w:val="PL"/>
        <w:tabs>
          <w:tab w:val="left" w:pos="11100"/>
        </w:tabs>
        <w:rPr>
          <w:snapToGrid w:val="0"/>
        </w:rPr>
      </w:pPr>
      <w:r w:rsidRPr="00707B3F">
        <w:rPr>
          <w:snapToGrid w:val="0"/>
        </w:rPr>
        <w:tab/>
        <w:t>...</w:t>
      </w:r>
    </w:p>
    <w:p w14:paraId="09270C73" w14:textId="77777777" w:rsidR="002F45B2" w:rsidRPr="00707B3F" w:rsidRDefault="002F45B2" w:rsidP="006C230F">
      <w:pPr>
        <w:pStyle w:val="PL"/>
        <w:tabs>
          <w:tab w:val="left" w:pos="11100"/>
        </w:tabs>
        <w:rPr>
          <w:snapToGrid w:val="0"/>
        </w:rPr>
      </w:pPr>
      <w:r w:rsidRPr="00707B3F">
        <w:rPr>
          <w:snapToGrid w:val="0"/>
        </w:rPr>
        <w:t>}</w:t>
      </w:r>
    </w:p>
    <w:p w14:paraId="3A155478" w14:textId="77777777" w:rsidR="002F45B2" w:rsidRPr="00707B3F" w:rsidRDefault="002F45B2" w:rsidP="006C230F">
      <w:pPr>
        <w:pStyle w:val="PL"/>
        <w:tabs>
          <w:tab w:val="left" w:pos="11100"/>
        </w:tabs>
        <w:rPr>
          <w:snapToGrid w:val="0"/>
        </w:rPr>
      </w:pPr>
    </w:p>
    <w:p w14:paraId="5F565E60" w14:textId="77777777" w:rsidR="002F45B2" w:rsidRPr="00707B3F" w:rsidRDefault="002F45B2" w:rsidP="002F45B2">
      <w:pPr>
        <w:pStyle w:val="PL"/>
        <w:spacing w:line="0" w:lineRule="atLeast"/>
        <w:rPr>
          <w:snapToGrid w:val="0"/>
        </w:rPr>
      </w:pPr>
      <w:r w:rsidRPr="00707B3F">
        <w:rPr>
          <w:snapToGrid w:val="0"/>
        </w:rPr>
        <w:t>-- **************************************************************</w:t>
      </w:r>
    </w:p>
    <w:p w14:paraId="0F6F8077" w14:textId="77777777" w:rsidR="002F45B2" w:rsidRPr="00707B3F" w:rsidRDefault="002F45B2" w:rsidP="002F45B2">
      <w:pPr>
        <w:pStyle w:val="PL"/>
        <w:spacing w:line="0" w:lineRule="atLeast"/>
        <w:rPr>
          <w:snapToGrid w:val="0"/>
        </w:rPr>
      </w:pPr>
      <w:r w:rsidRPr="00707B3F">
        <w:rPr>
          <w:snapToGrid w:val="0"/>
        </w:rPr>
        <w:t>--</w:t>
      </w:r>
    </w:p>
    <w:p w14:paraId="43A004CF" w14:textId="77777777" w:rsidR="002F45B2" w:rsidRPr="00707B3F" w:rsidRDefault="002F45B2" w:rsidP="002F45B2">
      <w:pPr>
        <w:pStyle w:val="PL"/>
        <w:spacing w:line="0" w:lineRule="atLeast"/>
        <w:outlineLvl w:val="3"/>
        <w:rPr>
          <w:snapToGrid w:val="0"/>
        </w:rPr>
      </w:pPr>
      <w:r w:rsidRPr="00707B3F">
        <w:rPr>
          <w:snapToGrid w:val="0"/>
        </w:rPr>
        <w:t>-- PRIVATE MESSAGE</w:t>
      </w:r>
    </w:p>
    <w:p w14:paraId="6CE56026" w14:textId="77777777" w:rsidR="002F45B2" w:rsidRPr="00707B3F" w:rsidRDefault="002F45B2" w:rsidP="002F45B2">
      <w:pPr>
        <w:pStyle w:val="PL"/>
        <w:spacing w:line="0" w:lineRule="atLeast"/>
        <w:rPr>
          <w:snapToGrid w:val="0"/>
        </w:rPr>
      </w:pPr>
      <w:r w:rsidRPr="00707B3F">
        <w:rPr>
          <w:snapToGrid w:val="0"/>
        </w:rPr>
        <w:t>--</w:t>
      </w:r>
    </w:p>
    <w:p w14:paraId="36A681AC" w14:textId="77777777" w:rsidR="002F45B2" w:rsidRPr="00707B3F" w:rsidRDefault="002F45B2" w:rsidP="002F45B2">
      <w:pPr>
        <w:pStyle w:val="PL"/>
        <w:spacing w:line="0" w:lineRule="atLeast"/>
        <w:rPr>
          <w:snapToGrid w:val="0"/>
        </w:rPr>
      </w:pPr>
      <w:r w:rsidRPr="00707B3F">
        <w:rPr>
          <w:snapToGrid w:val="0"/>
        </w:rPr>
        <w:t>-- **************************************************************</w:t>
      </w:r>
    </w:p>
    <w:p w14:paraId="2CC984AB" w14:textId="77777777" w:rsidR="002F45B2" w:rsidRPr="00707B3F" w:rsidRDefault="002F45B2" w:rsidP="006C230F">
      <w:pPr>
        <w:pStyle w:val="PL"/>
        <w:tabs>
          <w:tab w:val="left" w:pos="11100"/>
        </w:tabs>
        <w:rPr>
          <w:snapToGrid w:val="0"/>
        </w:rPr>
      </w:pPr>
    </w:p>
    <w:p w14:paraId="49F35E26" w14:textId="77777777" w:rsidR="002F45B2" w:rsidRPr="00707B3F" w:rsidRDefault="002F45B2" w:rsidP="006C230F">
      <w:pPr>
        <w:pStyle w:val="PL"/>
        <w:tabs>
          <w:tab w:val="left" w:pos="11100"/>
        </w:tabs>
        <w:rPr>
          <w:snapToGrid w:val="0"/>
        </w:rPr>
      </w:pPr>
      <w:r w:rsidRPr="00707B3F">
        <w:rPr>
          <w:snapToGrid w:val="0"/>
        </w:rPr>
        <w:t>PrivateMessage ::= SEQUENCE {</w:t>
      </w:r>
    </w:p>
    <w:p w14:paraId="186FC354"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12A53A18" w14:textId="77777777" w:rsidR="002F45B2" w:rsidRPr="00707B3F" w:rsidRDefault="002F45B2" w:rsidP="006C230F">
      <w:pPr>
        <w:pStyle w:val="PL"/>
        <w:tabs>
          <w:tab w:val="left" w:pos="11100"/>
        </w:tabs>
        <w:rPr>
          <w:snapToGrid w:val="0"/>
        </w:rPr>
      </w:pPr>
      <w:r w:rsidRPr="00707B3F">
        <w:rPr>
          <w:snapToGrid w:val="0"/>
        </w:rPr>
        <w:tab/>
        <w:t>...</w:t>
      </w:r>
    </w:p>
    <w:p w14:paraId="67B2769E" w14:textId="77777777" w:rsidR="002F45B2" w:rsidRPr="00707B3F" w:rsidRDefault="002F45B2" w:rsidP="006C230F">
      <w:pPr>
        <w:pStyle w:val="PL"/>
        <w:tabs>
          <w:tab w:val="left" w:pos="11100"/>
        </w:tabs>
        <w:rPr>
          <w:snapToGrid w:val="0"/>
        </w:rPr>
      </w:pPr>
      <w:r w:rsidRPr="00707B3F">
        <w:rPr>
          <w:snapToGrid w:val="0"/>
        </w:rPr>
        <w:t>}</w:t>
      </w:r>
    </w:p>
    <w:p w14:paraId="447D8BAD" w14:textId="77777777" w:rsidR="002F45B2" w:rsidRPr="00707B3F" w:rsidRDefault="002F45B2" w:rsidP="006C230F">
      <w:pPr>
        <w:pStyle w:val="PL"/>
        <w:tabs>
          <w:tab w:val="left" w:pos="11100"/>
        </w:tabs>
        <w:rPr>
          <w:snapToGrid w:val="0"/>
        </w:rPr>
      </w:pPr>
    </w:p>
    <w:p w14:paraId="1F64447D"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64A444AD" w14:textId="77777777" w:rsidR="002F45B2" w:rsidRPr="00707B3F" w:rsidRDefault="002F45B2" w:rsidP="006C230F">
      <w:pPr>
        <w:pStyle w:val="PL"/>
        <w:tabs>
          <w:tab w:val="left" w:pos="11100"/>
        </w:tabs>
        <w:rPr>
          <w:snapToGrid w:val="0"/>
        </w:rPr>
      </w:pPr>
      <w:r w:rsidRPr="00707B3F">
        <w:rPr>
          <w:snapToGrid w:val="0"/>
        </w:rPr>
        <w:tab/>
        <w:t>...</w:t>
      </w:r>
    </w:p>
    <w:p w14:paraId="0CEB95D0" w14:textId="77777777" w:rsidR="002F45B2" w:rsidRPr="00707B3F" w:rsidRDefault="002F45B2" w:rsidP="006C230F">
      <w:pPr>
        <w:pStyle w:val="PL"/>
        <w:tabs>
          <w:tab w:val="left" w:pos="11100"/>
        </w:tabs>
        <w:rPr>
          <w:snapToGrid w:val="0"/>
        </w:rPr>
      </w:pPr>
      <w:r w:rsidRPr="00707B3F">
        <w:rPr>
          <w:snapToGrid w:val="0"/>
        </w:rPr>
        <w:t>}</w:t>
      </w:r>
    </w:p>
    <w:p w14:paraId="44DF14CB" w14:textId="77777777" w:rsidR="002F45B2" w:rsidRPr="00707B3F" w:rsidRDefault="002F45B2" w:rsidP="006C230F">
      <w:pPr>
        <w:pStyle w:val="PL"/>
        <w:tabs>
          <w:tab w:val="left" w:pos="11100"/>
        </w:tabs>
        <w:rPr>
          <w:snapToGrid w:val="0"/>
        </w:rPr>
      </w:pPr>
    </w:p>
    <w:p w14:paraId="3D2D8D7B" w14:textId="77777777" w:rsidR="00125019" w:rsidRPr="00707B3F" w:rsidRDefault="00125019" w:rsidP="00125019">
      <w:pPr>
        <w:pStyle w:val="PL"/>
        <w:spacing w:line="0" w:lineRule="atLeast"/>
        <w:rPr>
          <w:snapToGrid w:val="0"/>
        </w:rPr>
      </w:pPr>
      <w:bookmarkStart w:id="2055" w:name="_Hlk50051047"/>
      <w:bookmarkStart w:id="2056" w:name="_Hlk50146145"/>
      <w:r w:rsidRPr="00707B3F">
        <w:rPr>
          <w:snapToGrid w:val="0"/>
        </w:rPr>
        <w:t>-- **************************************************************</w:t>
      </w:r>
    </w:p>
    <w:p w14:paraId="17998A71" w14:textId="77777777" w:rsidR="00125019" w:rsidRPr="00707B3F" w:rsidRDefault="00125019" w:rsidP="00125019">
      <w:pPr>
        <w:pStyle w:val="PL"/>
        <w:spacing w:line="0" w:lineRule="atLeast"/>
        <w:rPr>
          <w:snapToGrid w:val="0"/>
        </w:rPr>
      </w:pPr>
      <w:r w:rsidRPr="00707B3F">
        <w:rPr>
          <w:snapToGrid w:val="0"/>
        </w:rPr>
        <w:t>--</w:t>
      </w:r>
    </w:p>
    <w:p w14:paraId="7860D3F5"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35B06613" w14:textId="77777777" w:rsidR="00125019" w:rsidRPr="00707B3F" w:rsidRDefault="00125019" w:rsidP="00125019">
      <w:pPr>
        <w:pStyle w:val="PL"/>
        <w:spacing w:line="0" w:lineRule="atLeast"/>
        <w:rPr>
          <w:snapToGrid w:val="0"/>
        </w:rPr>
      </w:pPr>
      <w:r w:rsidRPr="00707B3F">
        <w:rPr>
          <w:snapToGrid w:val="0"/>
        </w:rPr>
        <w:t>--</w:t>
      </w:r>
    </w:p>
    <w:p w14:paraId="4B48BB59" w14:textId="77777777" w:rsidR="00125019" w:rsidRPr="00707B3F" w:rsidRDefault="00125019" w:rsidP="00125019">
      <w:pPr>
        <w:pStyle w:val="PL"/>
        <w:spacing w:line="0" w:lineRule="atLeast"/>
        <w:rPr>
          <w:snapToGrid w:val="0"/>
        </w:rPr>
      </w:pPr>
      <w:r w:rsidRPr="00707B3F">
        <w:rPr>
          <w:snapToGrid w:val="0"/>
        </w:rPr>
        <w:t>-- **************************************************************</w:t>
      </w:r>
    </w:p>
    <w:p w14:paraId="40481402" w14:textId="77777777" w:rsidR="00125019" w:rsidRPr="00707B3F" w:rsidRDefault="00125019" w:rsidP="00125019">
      <w:pPr>
        <w:pStyle w:val="PL"/>
        <w:tabs>
          <w:tab w:val="left" w:pos="11100"/>
        </w:tabs>
        <w:rPr>
          <w:snapToGrid w:val="0"/>
        </w:rPr>
      </w:pPr>
    </w:p>
    <w:p w14:paraId="28345FE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7C50E0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45C9893F" w14:textId="77777777" w:rsidR="00125019" w:rsidRPr="00707B3F" w:rsidRDefault="00125019" w:rsidP="00125019">
      <w:pPr>
        <w:pStyle w:val="PL"/>
        <w:tabs>
          <w:tab w:val="left" w:pos="11100"/>
        </w:tabs>
        <w:rPr>
          <w:snapToGrid w:val="0"/>
        </w:rPr>
      </w:pPr>
      <w:r w:rsidRPr="00707B3F">
        <w:rPr>
          <w:snapToGrid w:val="0"/>
        </w:rPr>
        <w:tab/>
        <w:t>...</w:t>
      </w:r>
    </w:p>
    <w:p w14:paraId="5FA31BB6" w14:textId="77777777" w:rsidR="00125019" w:rsidRPr="00707B3F" w:rsidRDefault="00125019" w:rsidP="00125019">
      <w:pPr>
        <w:pStyle w:val="PL"/>
        <w:tabs>
          <w:tab w:val="left" w:pos="11100"/>
        </w:tabs>
        <w:rPr>
          <w:snapToGrid w:val="0"/>
        </w:rPr>
      </w:pPr>
      <w:r w:rsidRPr="00707B3F">
        <w:rPr>
          <w:snapToGrid w:val="0"/>
        </w:rPr>
        <w:t>}</w:t>
      </w:r>
    </w:p>
    <w:p w14:paraId="0F6B0F8E" w14:textId="77777777" w:rsidR="00125019" w:rsidRPr="00707B3F" w:rsidRDefault="00125019" w:rsidP="00125019">
      <w:pPr>
        <w:pStyle w:val="PL"/>
        <w:tabs>
          <w:tab w:val="left" w:pos="11100"/>
        </w:tabs>
        <w:rPr>
          <w:snapToGrid w:val="0"/>
        </w:rPr>
      </w:pPr>
    </w:p>
    <w:p w14:paraId="1940666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InformationRequest-IEs NRPPA-PROTOCOL-IES ::= {</w:t>
      </w:r>
    </w:p>
    <w:p w14:paraId="56A5FAAD" w14:textId="77777777" w:rsidR="00125019" w:rsidRPr="00707B3F" w:rsidRDefault="00125019" w:rsidP="00125019">
      <w:pPr>
        <w:pStyle w:val="PL"/>
        <w:tabs>
          <w:tab w:val="left" w:pos="11100"/>
        </w:tabs>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Pr="00707B3F">
        <w:rPr>
          <w:snapToGrid w:val="0"/>
        </w:rPr>
        <w:t>},</w:t>
      </w:r>
    </w:p>
    <w:p w14:paraId="388E9697" w14:textId="77777777" w:rsidR="00125019" w:rsidRPr="00707B3F" w:rsidRDefault="00125019" w:rsidP="00125019">
      <w:pPr>
        <w:pStyle w:val="PL"/>
        <w:tabs>
          <w:tab w:val="left" w:pos="11100"/>
        </w:tabs>
        <w:rPr>
          <w:snapToGrid w:val="0"/>
        </w:rPr>
      </w:pPr>
      <w:r w:rsidRPr="00707B3F">
        <w:rPr>
          <w:snapToGrid w:val="0"/>
        </w:rPr>
        <w:tab/>
        <w:t>...</w:t>
      </w:r>
    </w:p>
    <w:p w14:paraId="5133ED3B" w14:textId="77777777" w:rsidR="00125019" w:rsidRPr="00707B3F" w:rsidRDefault="00125019" w:rsidP="00125019">
      <w:pPr>
        <w:pStyle w:val="PL"/>
        <w:tabs>
          <w:tab w:val="left" w:pos="11100"/>
        </w:tabs>
        <w:rPr>
          <w:snapToGrid w:val="0"/>
        </w:rPr>
      </w:pPr>
      <w:r w:rsidRPr="00707B3F">
        <w:rPr>
          <w:snapToGrid w:val="0"/>
        </w:rPr>
        <w:t>}</w:t>
      </w:r>
    </w:p>
    <w:p w14:paraId="5020CA1F" w14:textId="77777777" w:rsidR="00125019" w:rsidRPr="00707B3F" w:rsidRDefault="00125019" w:rsidP="00125019">
      <w:pPr>
        <w:pStyle w:val="PL"/>
        <w:tabs>
          <w:tab w:val="left" w:pos="11100"/>
        </w:tabs>
        <w:rPr>
          <w:snapToGrid w:val="0"/>
        </w:rPr>
      </w:pPr>
    </w:p>
    <w:p w14:paraId="14F6F15D" w14:textId="77777777" w:rsidR="00125019" w:rsidRPr="00707B3F" w:rsidRDefault="00125019" w:rsidP="00125019">
      <w:pPr>
        <w:pStyle w:val="PL"/>
        <w:spacing w:line="0" w:lineRule="atLeast"/>
        <w:rPr>
          <w:snapToGrid w:val="0"/>
        </w:rPr>
      </w:pPr>
      <w:r w:rsidRPr="00707B3F">
        <w:rPr>
          <w:snapToGrid w:val="0"/>
        </w:rPr>
        <w:t>-- **************************************************************</w:t>
      </w:r>
    </w:p>
    <w:p w14:paraId="6096380D" w14:textId="77777777" w:rsidR="00125019" w:rsidRPr="00707B3F" w:rsidRDefault="00125019" w:rsidP="00125019">
      <w:pPr>
        <w:pStyle w:val="PL"/>
        <w:spacing w:line="0" w:lineRule="atLeast"/>
        <w:rPr>
          <w:snapToGrid w:val="0"/>
        </w:rPr>
      </w:pPr>
      <w:r w:rsidRPr="00707B3F">
        <w:rPr>
          <w:snapToGrid w:val="0"/>
        </w:rPr>
        <w:t>--</w:t>
      </w:r>
    </w:p>
    <w:p w14:paraId="7DF13E8F"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2AF9ED1C" w14:textId="77777777" w:rsidR="00125019" w:rsidRPr="00707B3F" w:rsidRDefault="00125019" w:rsidP="00125019">
      <w:pPr>
        <w:pStyle w:val="PL"/>
        <w:spacing w:line="0" w:lineRule="atLeast"/>
        <w:rPr>
          <w:snapToGrid w:val="0"/>
        </w:rPr>
      </w:pPr>
      <w:r w:rsidRPr="00707B3F">
        <w:rPr>
          <w:snapToGrid w:val="0"/>
        </w:rPr>
        <w:t>--</w:t>
      </w:r>
    </w:p>
    <w:p w14:paraId="510A1A12" w14:textId="77777777" w:rsidR="00125019" w:rsidRPr="00707B3F" w:rsidRDefault="00125019" w:rsidP="00125019">
      <w:pPr>
        <w:pStyle w:val="PL"/>
        <w:spacing w:line="0" w:lineRule="atLeast"/>
        <w:rPr>
          <w:snapToGrid w:val="0"/>
        </w:rPr>
      </w:pPr>
      <w:r w:rsidRPr="00707B3F">
        <w:rPr>
          <w:snapToGrid w:val="0"/>
        </w:rPr>
        <w:t>-- **************************************************************</w:t>
      </w:r>
    </w:p>
    <w:p w14:paraId="0B9708A6" w14:textId="77777777" w:rsidR="00125019" w:rsidRPr="00707B3F" w:rsidRDefault="00125019" w:rsidP="00125019">
      <w:pPr>
        <w:pStyle w:val="PL"/>
        <w:tabs>
          <w:tab w:val="left" w:pos="11100"/>
        </w:tabs>
        <w:rPr>
          <w:snapToGrid w:val="0"/>
        </w:rPr>
      </w:pPr>
    </w:p>
    <w:p w14:paraId="3C336F31"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1C3D8F0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00A5E747" w14:textId="77777777" w:rsidR="00125019" w:rsidRPr="00707B3F" w:rsidRDefault="00125019" w:rsidP="00125019">
      <w:pPr>
        <w:pStyle w:val="PL"/>
        <w:tabs>
          <w:tab w:val="left" w:pos="11100"/>
        </w:tabs>
        <w:rPr>
          <w:snapToGrid w:val="0"/>
        </w:rPr>
      </w:pPr>
      <w:r w:rsidRPr="00707B3F">
        <w:rPr>
          <w:snapToGrid w:val="0"/>
        </w:rPr>
        <w:tab/>
        <w:t>...</w:t>
      </w:r>
    </w:p>
    <w:p w14:paraId="77A64470" w14:textId="77777777" w:rsidR="00125019" w:rsidRPr="00707B3F" w:rsidRDefault="00125019" w:rsidP="00125019">
      <w:pPr>
        <w:pStyle w:val="PL"/>
        <w:tabs>
          <w:tab w:val="left" w:pos="11100"/>
        </w:tabs>
        <w:rPr>
          <w:snapToGrid w:val="0"/>
        </w:rPr>
      </w:pPr>
      <w:r w:rsidRPr="00707B3F">
        <w:rPr>
          <w:snapToGrid w:val="0"/>
        </w:rPr>
        <w:t>}</w:t>
      </w:r>
    </w:p>
    <w:p w14:paraId="409C7EFD" w14:textId="77777777" w:rsidR="00125019" w:rsidRPr="00707B3F" w:rsidRDefault="00125019" w:rsidP="00125019">
      <w:pPr>
        <w:pStyle w:val="PL"/>
        <w:tabs>
          <w:tab w:val="left" w:pos="11100"/>
        </w:tabs>
        <w:rPr>
          <w:snapToGrid w:val="0"/>
        </w:rPr>
      </w:pPr>
    </w:p>
    <w:p w14:paraId="4EC0907E"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4C7410C8"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BB4AEC9"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2057" w:name="_Hlk49878632"/>
      <w:r w:rsidRPr="00707B3F">
        <w:rPr>
          <w:snapToGrid w:val="0"/>
        </w:rPr>
        <w:t>SFNInitialisationTime</w:t>
      </w:r>
      <w:bookmarkEnd w:id="2057"/>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7DA21E98"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4F7CBBA8" w14:textId="77777777" w:rsidR="00125019" w:rsidRPr="00707B3F" w:rsidRDefault="00125019" w:rsidP="00125019">
      <w:pPr>
        <w:pStyle w:val="PL"/>
        <w:tabs>
          <w:tab w:val="left" w:pos="11100"/>
        </w:tabs>
        <w:rPr>
          <w:snapToGrid w:val="0"/>
        </w:rPr>
      </w:pPr>
      <w:r w:rsidRPr="00707B3F">
        <w:rPr>
          <w:snapToGrid w:val="0"/>
        </w:rPr>
        <w:tab/>
        <w:t>...</w:t>
      </w:r>
    </w:p>
    <w:p w14:paraId="7F380168" w14:textId="77777777" w:rsidR="00125019" w:rsidRPr="00707B3F" w:rsidRDefault="00125019" w:rsidP="00125019">
      <w:pPr>
        <w:pStyle w:val="PL"/>
        <w:tabs>
          <w:tab w:val="left" w:pos="11100"/>
        </w:tabs>
        <w:rPr>
          <w:snapToGrid w:val="0"/>
        </w:rPr>
      </w:pPr>
      <w:r w:rsidRPr="00707B3F">
        <w:rPr>
          <w:snapToGrid w:val="0"/>
        </w:rPr>
        <w:t>}</w:t>
      </w:r>
    </w:p>
    <w:p w14:paraId="229AE9C5" w14:textId="77777777" w:rsidR="00125019" w:rsidRPr="00707B3F" w:rsidRDefault="00125019" w:rsidP="00125019">
      <w:pPr>
        <w:pStyle w:val="PL"/>
        <w:tabs>
          <w:tab w:val="left" w:pos="11100"/>
        </w:tabs>
        <w:rPr>
          <w:snapToGrid w:val="0"/>
        </w:rPr>
      </w:pPr>
    </w:p>
    <w:p w14:paraId="2C06EF21" w14:textId="77777777" w:rsidR="00125019" w:rsidRPr="00707B3F" w:rsidRDefault="00125019" w:rsidP="00125019">
      <w:pPr>
        <w:pStyle w:val="PL"/>
        <w:spacing w:line="0" w:lineRule="atLeast"/>
        <w:rPr>
          <w:snapToGrid w:val="0"/>
        </w:rPr>
      </w:pPr>
      <w:r w:rsidRPr="00707B3F">
        <w:rPr>
          <w:snapToGrid w:val="0"/>
        </w:rPr>
        <w:t>-- **************************************************************</w:t>
      </w:r>
    </w:p>
    <w:p w14:paraId="2110802F" w14:textId="77777777" w:rsidR="00125019" w:rsidRPr="00707B3F" w:rsidRDefault="00125019" w:rsidP="00125019">
      <w:pPr>
        <w:pStyle w:val="PL"/>
        <w:spacing w:line="0" w:lineRule="atLeast"/>
        <w:rPr>
          <w:snapToGrid w:val="0"/>
        </w:rPr>
      </w:pPr>
      <w:r w:rsidRPr="00707B3F">
        <w:rPr>
          <w:snapToGrid w:val="0"/>
        </w:rPr>
        <w:t>--</w:t>
      </w:r>
    </w:p>
    <w:p w14:paraId="11125196"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06D0980D" w14:textId="77777777" w:rsidR="00125019" w:rsidRPr="00707B3F" w:rsidRDefault="00125019" w:rsidP="00125019">
      <w:pPr>
        <w:pStyle w:val="PL"/>
        <w:spacing w:line="0" w:lineRule="atLeast"/>
        <w:rPr>
          <w:snapToGrid w:val="0"/>
        </w:rPr>
      </w:pPr>
      <w:r w:rsidRPr="00707B3F">
        <w:rPr>
          <w:snapToGrid w:val="0"/>
        </w:rPr>
        <w:t>--</w:t>
      </w:r>
    </w:p>
    <w:p w14:paraId="0B65D2D0" w14:textId="77777777" w:rsidR="00125019" w:rsidRPr="00707B3F" w:rsidRDefault="00125019" w:rsidP="00125019">
      <w:pPr>
        <w:pStyle w:val="PL"/>
        <w:spacing w:line="0" w:lineRule="atLeast"/>
        <w:rPr>
          <w:snapToGrid w:val="0"/>
        </w:rPr>
      </w:pPr>
      <w:r w:rsidRPr="00707B3F">
        <w:rPr>
          <w:snapToGrid w:val="0"/>
        </w:rPr>
        <w:t>-- **************************************************************</w:t>
      </w:r>
    </w:p>
    <w:p w14:paraId="5C552FDB" w14:textId="77777777" w:rsidR="00125019" w:rsidRPr="00707B3F" w:rsidRDefault="00125019" w:rsidP="00125019">
      <w:pPr>
        <w:pStyle w:val="PL"/>
        <w:tabs>
          <w:tab w:val="left" w:pos="11100"/>
        </w:tabs>
        <w:rPr>
          <w:snapToGrid w:val="0"/>
        </w:rPr>
      </w:pPr>
    </w:p>
    <w:p w14:paraId="4B19CA89"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77BCBC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23455B40" w14:textId="77777777" w:rsidR="00125019" w:rsidRPr="00707B3F" w:rsidRDefault="00125019" w:rsidP="00125019">
      <w:pPr>
        <w:pStyle w:val="PL"/>
        <w:tabs>
          <w:tab w:val="left" w:pos="11100"/>
        </w:tabs>
        <w:rPr>
          <w:snapToGrid w:val="0"/>
        </w:rPr>
      </w:pPr>
      <w:r w:rsidRPr="00707B3F">
        <w:rPr>
          <w:snapToGrid w:val="0"/>
        </w:rPr>
        <w:tab/>
        <w:t>...</w:t>
      </w:r>
    </w:p>
    <w:p w14:paraId="36CA6471" w14:textId="77777777" w:rsidR="00125019" w:rsidRPr="00707B3F" w:rsidRDefault="00125019" w:rsidP="00125019">
      <w:pPr>
        <w:pStyle w:val="PL"/>
        <w:tabs>
          <w:tab w:val="left" w:pos="11100"/>
        </w:tabs>
        <w:rPr>
          <w:snapToGrid w:val="0"/>
        </w:rPr>
      </w:pPr>
      <w:r w:rsidRPr="00707B3F">
        <w:rPr>
          <w:snapToGrid w:val="0"/>
        </w:rPr>
        <w:t>}</w:t>
      </w:r>
    </w:p>
    <w:p w14:paraId="0D7C13C1" w14:textId="77777777" w:rsidR="00125019" w:rsidRPr="00707B3F" w:rsidRDefault="00125019" w:rsidP="00125019">
      <w:pPr>
        <w:pStyle w:val="PL"/>
        <w:tabs>
          <w:tab w:val="left" w:pos="11100"/>
        </w:tabs>
        <w:rPr>
          <w:snapToGrid w:val="0"/>
        </w:rPr>
      </w:pPr>
    </w:p>
    <w:p w14:paraId="6C0E784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0229193C"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DB9B363"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823DDB1" w14:textId="77777777" w:rsidR="00125019" w:rsidRPr="00707B3F" w:rsidRDefault="00125019" w:rsidP="00125019">
      <w:pPr>
        <w:pStyle w:val="PL"/>
        <w:tabs>
          <w:tab w:val="left" w:pos="11100"/>
        </w:tabs>
        <w:rPr>
          <w:snapToGrid w:val="0"/>
        </w:rPr>
      </w:pPr>
      <w:r w:rsidRPr="00707B3F">
        <w:rPr>
          <w:snapToGrid w:val="0"/>
        </w:rPr>
        <w:tab/>
        <w:t>...</w:t>
      </w:r>
    </w:p>
    <w:p w14:paraId="72FCC276" w14:textId="77777777" w:rsidR="00125019" w:rsidRPr="00707B3F" w:rsidRDefault="00125019" w:rsidP="00125019">
      <w:pPr>
        <w:pStyle w:val="PL"/>
        <w:tabs>
          <w:tab w:val="left" w:pos="11100"/>
        </w:tabs>
        <w:rPr>
          <w:snapToGrid w:val="0"/>
        </w:rPr>
      </w:pPr>
      <w:r w:rsidRPr="00707B3F">
        <w:rPr>
          <w:snapToGrid w:val="0"/>
        </w:rPr>
        <w:t>}</w:t>
      </w:r>
    </w:p>
    <w:p w14:paraId="65BD3009" w14:textId="77777777" w:rsidR="00125019" w:rsidRDefault="00125019" w:rsidP="00125019">
      <w:pPr>
        <w:pStyle w:val="PL"/>
        <w:tabs>
          <w:tab w:val="left" w:pos="11100"/>
        </w:tabs>
        <w:rPr>
          <w:snapToGrid w:val="0"/>
        </w:rPr>
      </w:pPr>
    </w:p>
    <w:p w14:paraId="25E8BD2F" w14:textId="77777777" w:rsidR="00125019" w:rsidRPr="00707B3F" w:rsidRDefault="00125019" w:rsidP="00125019">
      <w:pPr>
        <w:pStyle w:val="PL"/>
        <w:spacing w:line="0" w:lineRule="atLeast"/>
        <w:rPr>
          <w:snapToGrid w:val="0"/>
        </w:rPr>
      </w:pPr>
      <w:r w:rsidRPr="00707B3F">
        <w:rPr>
          <w:snapToGrid w:val="0"/>
        </w:rPr>
        <w:t>-- **************************************************************</w:t>
      </w:r>
    </w:p>
    <w:p w14:paraId="6CAE8DD6" w14:textId="77777777" w:rsidR="00125019" w:rsidRPr="00707B3F" w:rsidRDefault="00125019" w:rsidP="00125019">
      <w:pPr>
        <w:pStyle w:val="PL"/>
        <w:spacing w:line="0" w:lineRule="atLeast"/>
        <w:rPr>
          <w:snapToGrid w:val="0"/>
        </w:rPr>
      </w:pPr>
      <w:r w:rsidRPr="00707B3F">
        <w:rPr>
          <w:snapToGrid w:val="0"/>
        </w:rPr>
        <w:t>--</w:t>
      </w:r>
    </w:p>
    <w:p w14:paraId="7F843BC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0EF751CA" w14:textId="77777777" w:rsidR="00125019" w:rsidRPr="00707B3F" w:rsidRDefault="00125019" w:rsidP="00125019">
      <w:pPr>
        <w:pStyle w:val="PL"/>
        <w:spacing w:line="0" w:lineRule="atLeast"/>
        <w:rPr>
          <w:snapToGrid w:val="0"/>
        </w:rPr>
      </w:pPr>
      <w:r w:rsidRPr="00707B3F">
        <w:rPr>
          <w:snapToGrid w:val="0"/>
        </w:rPr>
        <w:t>--</w:t>
      </w:r>
    </w:p>
    <w:p w14:paraId="410960EA" w14:textId="77777777" w:rsidR="00125019" w:rsidRPr="00707B3F" w:rsidRDefault="00125019" w:rsidP="00125019">
      <w:pPr>
        <w:pStyle w:val="PL"/>
        <w:spacing w:line="0" w:lineRule="atLeast"/>
        <w:rPr>
          <w:snapToGrid w:val="0"/>
        </w:rPr>
      </w:pPr>
      <w:r w:rsidRPr="00707B3F">
        <w:rPr>
          <w:snapToGrid w:val="0"/>
        </w:rPr>
        <w:t>-- **************************************************************</w:t>
      </w:r>
    </w:p>
    <w:p w14:paraId="1FD7C322" w14:textId="77777777" w:rsidR="00125019" w:rsidRPr="00707B3F" w:rsidRDefault="00125019" w:rsidP="00125019">
      <w:pPr>
        <w:pStyle w:val="PL"/>
        <w:tabs>
          <w:tab w:val="left" w:pos="11100"/>
        </w:tabs>
        <w:rPr>
          <w:snapToGrid w:val="0"/>
        </w:rPr>
      </w:pPr>
    </w:p>
    <w:p w14:paraId="3365A5D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D976B8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150474F5" w14:textId="77777777" w:rsidR="00125019" w:rsidRPr="00707B3F" w:rsidRDefault="00125019" w:rsidP="00125019">
      <w:pPr>
        <w:pStyle w:val="PL"/>
        <w:tabs>
          <w:tab w:val="left" w:pos="11100"/>
        </w:tabs>
        <w:rPr>
          <w:snapToGrid w:val="0"/>
        </w:rPr>
      </w:pPr>
      <w:r w:rsidRPr="00707B3F">
        <w:rPr>
          <w:snapToGrid w:val="0"/>
        </w:rPr>
        <w:tab/>
        <w:t>...</w:t>
      </w:r>
    </w:p>
    <w:p w14:paraId="670791D9" w14:textId="77777777" w:rsidR="00125019" w:rsidRPr="00707B3F" w:rsidRDefault="00125019" w:rsidP="00125019">
      <w:pPr>
        <w:pStyle w:val="PL"/>
        <w:tabs>
          <w:tab w:val="left" w:pos="11100"/>
        </w:tabs>
        <w:rPr>
          <w:snapToGrid w:val="0"/>
        </w:rPr>
      </w:pPr>
      <w:r w:rsidRPr="00707B3F">
        <w:rPr>
          <w:snapToGrid w:val="0"/>
        </w:rPr>
        <w:t>}</w:t>
      </w:r>
    </w:p>
    <w:p w14:paraId="2873308A" w14:textId="77777777" w:rsidR="00125019" w:rsidRPr="00707B3F" w:rsidRDefault="00125019" w:rsidP="00125019">
      <w:pPr>
        <w:pStyle w:val="PL"/>
        <w:tabs>
          <w:tab w:val="left" w:pos="11100"/>
        </w:tabs>
        <w:rPr>
          <w:snapToGrid w:val="0"/>
        </w:rPr>
      </w:pPr>
    </w:p>
    <w:p w14:paraId="6619D787"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78A23D4E" w14:textId="793BCC89" w:rsidR="008677EB" w:rsidRDefault="008677EB" w:rsidP="008677EB">
      <w:pPr>
        <w:pStyle w:val="PL"/>
        <w:tabs>
          <w:tab w:val="clear" w:pos="9216"/>
          <w:tab w:val="left" w:pos="9214"/>
          <w:tab w:val="left" w:pos="9356"/>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p>
    <w:p w14:paraId="0316C29D" w14:textId="387039D0" w:rsidR="008677EB" w:rsidRDefault="008677EB" w:rsidP="008677EB">
      <w:pPr>
        <w:pStyle w:val="PL"/>
        <w:rPr>
          <w:snapToGrid w:val="0"/>
        </w:rPr>
      </w:pPr>
      <w:bookmarkStart w:id="2058" w:name="_Hlk131151824"/>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Pr>
          <w:snapToGrid w:val="0"/>
        </w:rPr>
        <w:t xml:space="preserve"> </w:t>
      </w:r>
      <w:r w:rsidRPr="002878F7">
        <w:rPr>
          <w:snapToGrid w:val="0"/>
          <w:lang w:val="en-US"/>
        </w:rPr>
        <w:t>RelativeTime1900</w:t>
      </w:r>
      <w:r w:rsidRPr="00707B3F">
        <w:rPr>
          <w:snapToGrid w:val="0"/>
        </w:rPr>
        <w:tab/>
      </w:r>
      <w:r>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p>
    <w:p w14:paraId="1B34BC75" w14:textId="57E1FCF1" w:rsidR="008677EB" w:rsidRPr="00707B3F" w:rsidRDefault="008677EB" w:rsidP="008677EB">
      <w:pPr>
        <w:pStyle w:val="PL"/>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rPr>
        <w:t>ignore</w:t>
      </w:r>
      <w:r w:rsidRPr="00707B3F">
        <w:rPr>
          <w:snapToGrid w:val="0"/>
        </w:rPr>
        <w:tab/>
        <w:t xml:space="preserve">TYPE </w:t>
      </w:r>
      <w:r>
        <w:rPr>
          <w:snapToGrid w:val="0"/>
        </w:rPr>
        <w:t>SRSTransmissionStatus</w:t>
      </w:r>
      <w:r w:rsidRPr="00707B3F">
        <w:rPr>
          <w:snapToGrid w:val="0"/>
        </w:rPr>
        <w:tab/>
      </w:r>
      <w:r w:rsidRPr="00707B3F">
        <w:rPr>
          <w:snapToGrid w:val="0"/>
        </w:rPr>
        <w:tab/>
      </w:r>
      <w:r w:rsidR="005A3257">
        <w:rPr>
          <w:snapToGrid w:val="0"/>
        </w:rPr>
        <w:tab/>
      </w:r>
      <w:r w:rsidRPr="00707B3F">
        <w:rPr>
          <w:snapToGrid w:val="0"/>
        </w:rPr>
        <w:t xml:space="preserve">PRESENCE </w:t>
      </w:r>
      <w:r>
        <w:rPr>
          <w:snapToGrid w:val="0"/>
        </w:rPr>
        <w:t>optional</w:t>
      </w:r>
      <w:r w:rsidRPr="00707B3F">
        <w:rPr>
          <w:snapToGrid w:val="0"/>
        </w:rPr>
        <w:t>}</w:t>
      </w:r>
      <w:r>
        <w:rPr>
          <w:snapToGrid w:val="0"/>
        </w:rPr>
        <w:t>,</w:t>
      </w:r>
    </w:p>
    <w:bookmarkEnd w:id="2058"/>
    <w:p w14:paraId="1890F3AB" w14:textId="77777777" w:rsidR="00125019" w:rsidRPr="00707B3F" w:rsidRDefault="00125019" w:rsidP="00125019">
      <w:pPr>
        <w:pStyle w:val="PL"/>
        <w:tabs>
          <w:tab w:val="left" w:pos="11100"/>
        </w:tabs>
        <w:rPr>
          <w:snapToGrid w:val="0"/>
        </w:rPr>
      </w:pPr>
      <w:r w:rsidRPr="00707B3F">
        <w:rPr>
          <w:snapToGrid w:val="0"/>
        </w:rPr>
        <w:tab/>
        <w:t>...</w:t>
      </w:r>
    </w:p>
    <w:p w14:paraId="0BE0A936" w14:textId="77777777" w:rsidR="00125019" w:rsidRPr="00707B3F" w:rsidRDefault="00125019" w:rsidP="00125019">
      <w:pPr>
        <w:pStyle w:val="PL"/>
        <w:tabs>
          <w:tab w:val="left" w:pos="11100"/>
        </w:tabs>
        <w:rPr>
          <w:snapToGrid w:val="0"/>
        </w:rPr>
      </w:pPr>
      <w:r w:rsidRPr="00707B3F">
        <w:rPr>
          <w:snapToGrid w:val="0"/>
        </w:rPr>
        <w:t>}</w:t>
      </w:r>
    </w:p>
    <w:p w14:paraId="44C83809" w14:textId="77777777" w:rsidR="00125019" w:rsidRDefault="00125019" w:rsidP="00125019">
      <w:pPr>
        <w:pStyle w:val="PL"/>
        <w:tabs>
          <w:tab w:val="left" w:pos="11100"/>
        </w:tabs>
        <w:rPr>
          <w:snapToGrid w:val="0"/>
        </w:rPr>
      </w:pPr>
    </w:p>
    <w:p w14:paraId="501A8CAE" w14:textId="77777777" w:rsidR="00125019" w:rsidRPr="00707B3F" w:rsidRDefault="00125019" w:rsidP="00125019">
      <w:pPr>
        <w:pStyle w:val="PL"/>
        <w:spacing w:line="0" w:lineRule="atLeast"/>
        <w:rPr>
          <w:snapToGrid w:val="0"/>
        </w:rPr>
      </w:pPr>
      <w:bookmarkStart w:id="2059" w:name="_Hlk40736469"/>
      <w:r w:rsidRPr="00707B3F">
        <w:rPr>
          <w:snapToGrid w:val="0"/>
        </w:rPr>
        <w:t>-- **************************************************************</w:t>
      </w:r>
    </w:p>
    <w:p w14:paraId="2593E021" w14:textId="77777777" w:rsidR="00125019" w:rsidRPr="00707B3F" w:rsidRDefault="00125019" w:rsidP="00125019">
      <w:pPr>
        <w:pStyle w:val="PL"/>
        <w:spacing w:line="0" w:lineRule="atLeast"/>
        <w:rPr>
          <w:snapToGrid w:val="0"/>
        </w:rPr>
      </w:pPr>
      <w:r w:rsidRPr="00707B3F">
        <w:rPr>
          <w:snapToGrid w:val="0"/>
        </w:rPr>
        <w:t>--</w:t>
      </w:r>
    </w:p>
    <w:p w14:paraId="350A2190"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60B66767" w14:textId="77777777" w:rsidR="00125019" w:rsidRPr="00707B3F" w:rsidRDefault="00125019" w:rsidP="00125019">
      <w:pPr>
        <w:pStyle w:val="PL"/>
        <w:spacing w:line="0" w:lineRule="atLeast"/>
        <w:rPr>
          <w:snapToGrid w:val="0"/>
        </w:rPr>
      </w:pPr>
      <w:r w:rsidRPr="00707B3F">
        <w:rPr>
          <w:snapToGrid w:val="0"/>
        </w:rPr>
        <w:t>--</w:t>
      </w:r>
    </w:p>
    <w:p w14:paraId="50A9CF4E" w14:textId="77777777" w:rsidR="00125019" w:rsidRPr="00707B3F" w:rsidRDefault="00125019" w:rsidP="00125019">
      <w:pPr>
        <w:pStyle w:val="PL"/>
        <w:spacing w:line="0" w:lineRule="atLeast"/>
        <w:rPr>
          <w:snapToGrid w:val="0"/>
        </w:rPr>
      </w:pPr>
      <w:r w:rsidRPr="00707B3F">
        <w:rPr>
          <w:snapToGrid w:val="0"/>
        </w:rPr>
        <w:t>-- **************************************************************</w:t>
      </w:r>
    </w:p>
    <w:p w14:paraId="1D82CAF7" w14:textId="77777777" w:rsidR="00125019" w:rsidRPr="00707B3F" w:rsidRDefault="00125019" w:rsidP="00125019">
      <w:pPr>
        <w:pStyle w:val="PL"/>
        <w:tabs>
          <w:tab w:val="left" w:pos="11100"/>
        </w:tabs>
        <w:rPr>
          <w:snapToGrid w:val="0"/>
        </w:rPr>
      </w:pPr>
    </w:p>
    <w:p w14:paraId="3DB12139"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4F546A16"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7476BAC9"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09E8A756" w14:textId="77777777" w:rsidR="00125019" w:rsidRPr="00707B3F" w:rsidRDefault="00125019" w:rsidP="00125019">
      <w:pPr>
        <w:pStyle w:val="PL"/>
        <w:tabs>
          <w:tab w:val="left" w:pos="11100"/>
        </w:tabs>
        <w:rPr>
          <w:snapToGrid w:val="0"/>
        </w:rPr>
      </w:pPr>
      <w:r w:rsidRPr="00707B3F">
        <w:rPr>
          <w:snapToGrid w:val="0"/>
        </w:rPr>
        <w:t>}</w:t>
      </w:r>
    </w:p>
    <w:p w14:paraId="3D683A86" w14:textId="77777777" w:rsidR="00125019" w:rsidRPr="00707B3F" w:rsidRDefault="00125019" w:rsidP="00125019">
      <w:pPr>
        <w:pStyle w:val="PL"/>
        <w:tabs>
          <w:tab w:val="left" w:pos="11100"/>
        </w:tabs>
        <w:rPr>
          <w:snapToGrid w:val="0"/>
        </w:rPr>
      </w:pPr>
    </w:p>
    <w:p w14:paraId="629A0DEE"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4B1548D7"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A9830BB"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 xml:space="preserve">TRP-MeasurementRequestList </w:t>
      </w:r>
      <w:r w:rsidRPr="00707B3F">
        <w:rPr>
          <w:snapToGrid w:val="0"/>
        </w:rPr>
        <w:t xml:space="preserve">PRESENCE </w:t>
      </w:r>
      <w:r w:rsidRPr="00FF5905">
        <w:rPr>
          <w:snapToGrid w:val="0"/>
        </w:rPr>
        <w:t>mandatory</w:t>
      </w:r>
      <w:r w:rsidRPr="00707B3F">
        <w:rPr>
          <w:snapToGrid w:val="0"/>
        </w:rPr>
        <w:t>}|</w:t>
      </w:r>
    </w:p>
    <w:p w14:paraId="0B923A7F"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3DAD556"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7D36E462"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3DE480E2" w14:textId="77777777" w:rsidR="00125019" w:rsidRDefault="00125019" w:rsidP="00125019">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r>
      <w:r w:rsidRPr="0054226D">
        <w:rPr>
          <w:noProof w:val="0"/>
          <w:snapToGrid w:val="0"/>
        </w:rPr>
        <w:tab/>
        <w:t>CRITICALITY reject</w:t>
      </w:r>
      <w:r w:rsidRPr="0054226D">
        <w:rPr>
          <w:noProof w:val="0"/>
          <w:snapToGrid w:val="0"/>
        </w:rPr>
        <w:tab/>
        <w:t xml:space="preserve">TYPE </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t>PRESENCE mandatory}|</w:t>
      </w:r>
    </w:p>
    <w:p w14:paraId="02312C8E"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sidRPr="001561FE">
        <w:rPr>
          <w:snapToGrid w:val="0"/>
        </w:rPr>
        <w:t>optional}</w:t>
      </w:r>
      <w:r w:rsidRPr="001561FE">
        <w:rPr>
          <w:noProof w:val="0"/>
          <w:snapToGrid w:val="0"/>
        </w:rPr>
        <w:t>|</w:t>
      </w:r>
    </w:p>
    <w:p w14:paraId="3386FDE2"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CC686B7"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472B137D"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5A9789A9"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88FDC7"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p>
    <w:p w14:paraId="5C7C658D"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2B50BD26" w14:textId="77777777" w:rsidR="00125019" w:rsidRPr="00707B3F" w:rsidRDefault="00125019" w:rsidP="00125019">
      <w:pPr>
        <w:pStyle w:val="PL"/>
        <w:tabs>
          <w:tab w:val="left" w:pos="11100"/>
        </w:tabs>
        <w:rPr>
          <w:snapToGrid w:val="0"/>
        </w:rPr>
      </w:pPr>
      <w:r>
        <w:rPr>
          <w:snapToGrid w:val="0"/>
        </w:rPr>
        <w:t>,</w:t>
      </w:r>
    </w:p>
    <w:p w14:paraId="53752D00" w14:textId="77777777" w:rsidR="00125019" w:rsidRPr="00707B3F" w:rsidRDefault="00125019" w:rsidP="00125019">
      <w:pPr>
        <w:pStyle w:val="PL"/>
        <w:tabs>
          <w:tab w:val="left" w:pos="11100"/>
        </w:tabs>
        <w:rPr>
          <w:snapToGrid w:val="0"/>
        </w:rPr>
      </w:pPr>
      <w:r w:rsidRPr="00707B3F">
        <w:rPr>
          <w:snapToGrid w:val="0"/>
        </w:rPr>
        <w:tab/>
        <w:t>...</w:t>
      </w:r>
    </w:p>
    <w:p w14:paraId="514C3CCE" w14:textId="77777777" w:rsidR="00125019" w:rsidRPr="00707B3F" w:rsidRDefault="00125019" w:rsidP="00125019">
      <w:pPr>
        <w:pStyle w:val="PL"/>
        <w:tabs>
          <w:tab w:val="left" w:pos="11100"/>
        </w:tabs>
        <w:rPr>
          <w:snapToGrid w:val="0"/>
        </w:rPr>
      </w:pPr>
      <w:r w:rsidRPr="00707B3F">
        <w:rPr>
          <w:snapToGrid w:val="0"/>
        </w:rPr>
        <w:t>}</w:t>
      </w:r>
    </w:p>
    <w:p w14:paraId="74C58293" w14:textId="77777777" w:rsidR="00125019" w:rsidRPr="00707B3F" w:rsidRDefault="00125019" w:rsidP="00125019">
      <w:pPr>
        <w:pStyle w:val="PL"/>
        <w:tabs>
          <w:tab w:val="left" w:pos="11100"/>
        </w:tabs>
        <w:rPr>
          <w:snapToGrid w:val="0"/>
        </w:rPr>
      </w:pPr>
    </w:p>
    <w:p w14:paraId="582F3624" w14:textId="77777777" w:rsidR="00125019" w:rsidRPr="00707B3F" w:rsidRDefault="00125019" w:rsidP="00125019">
      <w:pPr>
        <w:pStyle w:val="PL"/>
        <w:spacing w:line="0" w:lineRule="atLeast"/>
        <w:rPr>
          <w:snapToGrid w:val="0"/>
        </w:rPr>
      </w:pPr>
      <w:r w:rsidRPr="00707B3F">
        <w:rPr>
          <w:snapToGrid w:val="0"/>
        </w:rPr>
        <w:t>-- **************************************************************</w:t>
      </w:r>
    </w:p>
    <w:p w14:paraId="263CDCEB" w14:textId="77777777" w:rsidR="00125019" w:rsidRPr="00707B3F" w:rsidRDefault="00125019" w:rsidP="00125019">
      <w:pPr>
        <w:pStyle w:val="PL"/>
        <w:spacing w:line="0" w:lineRule="atLeast"/>
        <w:rPr>
          <w:snapToGrid w:val="0"/>
        </w:rPr>
      </w:pPr>
      <w:r w:rsidRPr="00707B3F">
        <w:rPr>
          <w:snapToGrid w:val="0"/>
        </w:rPr>
        <w:t>--</w:t>
      </w:r>
    </w:p>
    <w:p w14:paraId="07F3F50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350C8063" w14:textId="77777777" w:rsidR="00125019" w:rsidRPr="00707B3F" w:rsidRDefault="00125019" w:rsidP="00125019">
      <w:pPr>
        <w:pStyle w:val="PL"/>
        <w:spacing w:line="0" w:lineRule="atLeast"/>
        <w:rPr>
          <w:snapToGrid w:val="0"/>
        </w:rPr>
      </w:pPr>
      <w:r w:rsidRPr="00707B3F">
        <w:rPr>
          <w:snapToGrid w:val="0"/>
        </w:rPr>
        <w:t>--</w:t>
      </w:r>
    </w:p>
    <w:p w14:paraId="3BA62431" w14:textId="77777777" w:rsidR="00125019" w:rsidRPr="00707B3F" w:rsidRDefault="00125019" w:rsidP="00125019">
      <w:pPr>
        <w:pStyle w:val="PL"/>
        <w:spacing w:line="0" w:lineRule="atLeast"/>
        <w:rPr>
          <w:snapToGrid w:val="0"/>
        </w:rPr>
      </w:pPr>
      <w:r w:rsidRPr="00707B3F">
        <w:rPr>
          <w:snapToGrid w:val="0"/>
        </w:rPr>
        <w:t>-- **************************************************************</w:t>
      </w:r>
    </w:p>
    <w:p w14:paraId="6FC7378D" w14:textId="77777777" w:rsidR="00125019" w:rsidRPr="00707B3F" w:rsidRDefault="00125019" w:rsidP="00125019">
      <w:pPr>
        <w:pStyle w:val="PL"/>
        <w:tabs>
          <w:tab w:val="left" w:pos="11100"/>
        </w:tabs>
        <w:rPr>
          <w:snapToGrid w:val="0"/>
        </w:rPr>
      </w:pPr>
    </w:p>
    <w:p w14:paraId="48AB0E90"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55A8B5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5DA0916C" w14:textId="77777777" w:rsidR="00125019" w:rsidRPr="00707B3F" w:rsidRDefault="00125019" w:rsidP="00125019">
      <w:pPr>
        <w:pStyle w:val="PL"/>
        <w:tabs>
          <w:tab w:val="left" w:pos="11100"/>
        </w:tabs>
        <w:rPr>
          <w:snapToGrid w:val="0"/>
        </w:rPr>
      </w:pPr>
      <w:r w:rsidRPr="00707B3F">
        <w:rPr>
          <w:snapToGrid w:val="0"/>
        </w:rPr>
        <w:tab/>
        <w:t>...</w:t>
      </w:r>
    </w:p>
    <w:p w14:paraId="73F7CFFF" w14:textId="77777777" w:rsidR="00125019" w:rsidRPr="00707B3F" w:rsidRDefault="00125019" w:rsidP="00125019">
      <w:pPr>
        <w:pStyle w:val="PL"/>
        <w:tabs>
          <w:tab w:val="left" w:pos="11100"/>
        </w:tabs>
        <w:rPr>
          <w:snapToGrid w:val="0"/>
        </w:rPr>
      </w:pPr>
      <w:r w:rsidRPr="00707B3F">
        <w:rPr>
          <w:snapToGrid w:val="0"/>
        </w:rPr>
        <w:t>}</w:t>
      </w:r>
    </w:p>
    <w:p w14:paraId="04F35BD5" w14:textId="77777777" w:rsidR="00125019" w:rsidRPr="00707B3F" w:rsidRDefault="00125019" w:rsidP="00125019">
      <w:pPr>
        <w:pStyle w:val="PL"/>
        <w:tabs>
          <w:tab w:val="left" w:pos="11100"/>
        </w:tabs>
        <w:rPr>
          <w:snapToGrid w:val="0"/>
        </w:rPr>
      </w:pPr>
    </w:p>
    <w:p w14:paraId="0716A6F7"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0B100822"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114AEE3"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185E63A"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2060" w:name="_Hlk40090605"/>
      <w:r>
        <w:rPr>
          <w:snapToGrid w:val="0"/>
        </w:rPr>
        <w:t xml:space="preserve">TRP-MeasurementResponseList </w:t>
      </w:r>
      <w:bookmarkEnd w:id="2060"/>
      <w:r w:rsidRPr="00707B3F">
        <w:rPr>
          <w:snapToGrid w:val="0"/>
        </w:rPr>
        <w:t>PRESENCE</w:t>
      </w:r>
      <w:r>
        <w:rPr>
          <w:snapToGrid w:val="0"/>
        </w:rPr>
        <w:t xml:space="preserve"> </w:t>
      </w:r>
      <w:r w:rsidR="00B84C77" w:rsidRPr="00E17648">
        <w:rPr>
          <w:snapToGrid w:val="0"/>
        </w:rPr>
        <w:t>optional</w:t>
      </w:r>
      <w:r w:rsidRPr="00707B3F">
        <w:rPr>
          <w:snapToGrid w:val="0"/>
        </w:rPr>
        <w:t>}|</w:t>
      </w:r>
    </w:p>
    <w:p w14:paraId="58DDF58B"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5621BCDC" w14:textId="77777777" w:rsidR="00125019" w:rsidRPr="00707B3F" w:rsidRDefault="00125019" w:rsidP="00125019">
      <w:pPr>
        <w:pStyle w:val="PL"/>
        <w:tabs>
          <w:tab w:val="left" w:pos="11100"/>
        </w:tabs>
        <w:rPr>
          <w:snapToGrid w:val="0"/>
        </w:rPr>
      </w:pPr>
      <w:r w:rsidRPr="00707B3F">
        <w:rPr>
          <w:snapToGrid w:val="0"/>
        </w:rPr>
        <w:tab/>
        <w:t>...</w:t>
      </w:r>
    </w:p>
    <w:p w14:paraId="67572088" w14:textId="77777777" w:rsidR="00125019" w:rsidRPr="00707B3F" w:rsidRDefault="00125019" w:rsidP="00125019">
      <w:pPr>
        <w:pStyle w:val="PL"/>
        <w:tabs>
          <w:tab w:val="left" w:pos="11100"/>
        </w:tabs>
        <w:rPr>
          <w:snapToGrid w:val="0"/>
        </w:rPr>
      </w:pPr>
      <w:r w:rsidRPr="00707B3F">
        <w:rPr>
          <w:snapToGrid w:val="0"/>
        </w:rPr>
        <w:t>}</w:t>
      </w:r>
    </w:p>
    <w:p w14:paraId="1487EEBB" w14:textId="77777777" w:rsidR="00125019" w:rsidRPr="00707B3F" w:rsidRDefault="00125019" w:rsidP="00125019">
      <w:pPr>
        <w:pStyle w:val="PL"/>
        <w:tabs>
          <w:tab w:val="left" w:pos="11100"/>
        </w:tabs>
        <w:rPr>
          <w:snapToGrid w:val="0"/>
        </w:rPr>
      </w:pPr>
    </w:p>
    <w:p w14:paraId="3DDE2FEF" w14:textId="77777777" w:rsidR="00125019" w:rsidRPr="00707B3F" w:rsidRDefault="00125019" w:rsidP="00125019">
      <w:pPr>
        <w:pStyle w:val="PL"/>
        <w:spacing w:line="0" w:lineRule="atLeast"/>
        <w:rPr>
          <w:snapToGrid w:val="0"/>
        </w:rPr>
      </w:pPr>
      <w:r w:rsidRPr="00707B3F">
        <w:rPr>
          <w:snapToGrid w:val="0"/>
        </w:rPr>
        <w:t>-- **************************************************************</w:t>
      </w:r>
    </w:p>
    <w:p w14:paraId="0FE1BFEA" w14:textId="77777777" w:rsidR="00125019" w:rsidRPr="00707B3F" w:rsidRDefault="00125019" w:rsidP="00125019">
      <w:pPr>
        <w:pStyle w:val="PL"/>
        <w:spacing w:line="0" w:lineRule="atLeast"/>
        <w:rPr>
          <w:snapToGrid w:val="0"/>
        </w:rPr>
      </w:pPr>
      <w:r w:rsidRPr="00707B3F">
        <w:rPr>
          <w:snapToGrid w:val="0"/>
        </w:rPr>
        <w:t>--</w:t>
      </w:r>
    </w:p>
    <w:p w14:paraId="628C308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372F6212" w14:textId="77777777" w:rsidR="00125019" w:rsidRPr="00707B3F" w:rsidRDefault="00125019" w:rsidP="00125019">
      <w:pPr>
        <w:pStyle w:val="PL"/>
        <w:spacing w:line="0" w:lineRule="atLeast"/>
        <w:rPr>
          <w:snapToGrid w:val="0"/>
        </w:rPr>
      </w:pPr>
      <w:r w:rsidRPr="00707B3F">
        <w:rPr>
          <w:snapToGrid w:val="0"/>
        </w:rPr>
        <w:t>--</w:t>
      </w:r>
    </w:p>
    <w:p w14:paraId="2FD22601" w14:textId="77777777" w:rsidR="00125019" w:rsidRPr="00707B3F" w:rsidRDefault="00125019" w:rsidP="00125019">
      <w:pPr>
        <w:pStyle w:val="PL"/>
        <w:spacing w:line="0" w:lineRule="atLeast"/>
        <w:rPr>
          <w:snapToGrid w:val="0"/>
        </w:rPr>
      </w:pPr>
      <w:r w:rsidRPr="00707B3F">
        <w:rPr>
          <w:snapToGrid w:val="0"/>
        </w:rPr>
        <w:t>-- **************************************************************</w:t>
      </w:r>
    </w:p>
    <w:p w14:paraId="2C08C98F" w14:textId="77777777" w:rsidR="00125019" w:rsidRPr="00707B3F" w:rsidRDefault="00125019" w:rsidP="00125019">
      <w:pPr>
        <w:pStyle w:val="PL"/>
        <w:tabs>
          <w:tab w:val="left" w:pos="11100"/>
        </w:tabs>
        <w:rPr>
          <w:snapToGrid w:val="0"/>
        </w:rPr>
      </w:pPr>
    </w:p>
    <w:p w14:paraId="68293A94"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10B9327C"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2BD2760C" w14:textId="77777777" w:rsidR="00125019" w:rsidRPr="00707B3F" w:rsidRDefault="00125019" w:rsidP="00125019">
      <w:pPr>
        <w:pStyle w:val="PL"/>
        <w:tabs>
          <w:tab w:val="left" w:pos="11100"/>
        </w:tabs>
        <w:rPr>
          <w:snapToGrid w:val="0"/>
        </w:rPr>
      </w:pPr>
      <w:r w:rsidRPr="00707B3F">
        <w:rPr>
          <w:snapToGrid w:val="0"/>
        </w:rPr>
        <w:tab/>
        <w:t>...</w:t>
      </w:r>
    </w:p>
    <w:p w14:paraId="44076A46" w14:textId="77777777" w:rsidR="00125019" w:rsidRPr="00707B3F" w:rsidRDefault="00125019" w:rsidP="00125019">
      <w:pPr>
        <w:pStyle w:val="PL"/>
        <w:tabs>
          <w:tab w:val="left" w:pos="11100"/>
        </w:tabs>
        <w:rPr>
          <w:snapToGrid w:val="0"/>
        </w:rPr>
      </w:pPr>
      <w:r w:rsidRPr="00707B3F">
        <w:rPr>
          <w:snapToGrid w:val="0"/>
        </w:rPr>
        <w:t>}</w:t>
      </w:r>
    </w:p>
    <w:p w14:paraId="6B84D6F2" w14:textId="77777777" w:rsidR="00125019" w:rsidRPr="00707B3F" w:rsidRDefault="00125019" w:rsidP="00125019">
      <w:pPr>
        <w:pStyle w:val="PL"/>
        <w:tabs>
          <w:tab w:val="left" w:pos="11100"/>
        </w:tabs>
        <w:rPr>
          <w:snapToGrid w:val="0"/>
        </w:rPr>
      </w:pPr>
    </w:p>
    <w:p w14:paraId="6236E1BF"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6E7F4283"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278B89"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3F20C8A2"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7BDBBBA" w14:textId="77777777" w:rsidR="00125019" w:rsidRPr="00707B3F" w:rsidRDefault="00125019" w:rsidP="00125019">
      <w:pPr>
        <w:pStyle w:val="PL"/>
        <w:tabs>
          <w:tab w:val="left" w:pos="11100"/>
        </w:tabs>
        <w:rPr>
          <w:snapToGrid w:val="0"/>
        </w:rPr>
      </w:pPr>
      <w:r w:rsidRPr="00707B3F">
        <w:rPr>
          <w:snapToGrid w:val="0"/>
        </w:rPr>
        <w:tab/>
        <w:t>...</w:t>
      </w:r>
    </w:p>
    <w:p w14:paraId="74D7B658" w14:textId="77777777" w:rsidR="00125019" w:rsidRPr="00707B3F" w:rsidRDefault="00125019" w:rsidP="00125019">
      <w:pPr>
        <w:pStyle w:val="PL"/>
        <w:tabs>
          <w:tab w:val="left" w:pos="11100"/>
        </w:tabs>
        <w:rPr>
          <w:snapToGrid w:val="0"/>
        </w:rPr>
      </w:pPr>
      <w:r w:rsidRPr="00707B3F">
        <w:rPr>
          <w:snapToGrid w:val="0"/>
        </w:rPr>
        <w:t>}</w:t>
      </w:r>
    </w:p>
    <w:p w14:paraId="127B3DC4" w14:textId="77777777" w:rsidR="00125019" w:rsidRDefault="00125019" w:rsidP="00125019">
      <w:pPr>
        <w:pStyle w:val="PL"/>
        <w:tabs>
          <w:tab w:val="left" w:pos="11100"/>
        </w:tabs>
        <w:rPr>
          <w:snapToGrid w:val="0"/>
        </w:rPr>
      </w:pPr>
    </w:p>
    <w:p w14:paraId="1CFD3BFB" w14:textId="77777777" w:rsidR="00125019" w:rsidRPr="00707B3F" w:rsidRDefault="00125019" w:rsidP="00125019">
      <w:pPr>
        <w:pStyle w:val="PL"/>
        <w:spacing w:line="0" w:lineRule="atLeast"/>
        <w:rPr>
          <w:snapToGrid w:val="0"/>
        </w:rPr>
      </w:pPr>
      <w:r w:rsidRPr="00707B3F">
        <w:rPr>
          <w:snapToGrid w:val="0"/>
        </w:rPr>
        <w:t>-- **************************************************************</w:t>
      </w:r>
    </w:p>
    <w:p w14:paraId="39F2D35E" w14:textId="77777777" w:rsidR="00125019" w:rsidRPr="00707B3F" w:rsidRDefault="00125019" w:rsidP="00125019">
      <w:pPr>
        <w:pStyle w:val="PL"/>
        <w:spacing w:line="0" w:lineRule="atLeast"/>
        <w:rPr>
          <w:snapToGrid w:val="0"/>
        </w:rPr>
      </w:pPr>
      <w:r w:rsidRPr="00707B3F">
        <w:rPr>
          <w:snapToGrid w:val="0"/>
        </w:rPr>
        <w:t>--</w:t>
      </w:r>
    </w:p>
    <w:p w14:paraId="33A3860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35A96D0" w14:textId="77777777" w:rsidR="00125019" w:rsidRPr="00707B3F" w:rsidRDefault="00125019" w:rsidP="00125019">
      <w:pPr>
        <w:pStyle w:val="PL"/>
        <w:spacing w:line="0" w:lineRule="atLeast"/>
        <w:rPr>
          <w:snapToGrid w:val="0"/>
        </w:rPr>
      </w:pPr>
      <w:r w:rsidRPr="00707B3F">
        <w:rPr>
          <w:snapToGrid w:val="0"/>
        </w:rPr>
        <w:t>--</w:t>
      </w:r>
    </w:p>
    <w:p w14:paraId="6558673A" w14:textId="77777777" w:rsidR="00125019" w:rsidRPr="00707B3F" w:rsidRDefault="00125019" w:rsidP="00125019">
      <w:pPr>
        <w:pStyle w:val="PL"/>
        <w:spacing w:line="0" w:lineRule="atLeast"/>
        <w:rPr>
          <w:snapToGrid w:val="0"/>
        </w:rPr>
      </w:pPr>
      <w:r w:rsidRPr="00707B3F">
        <w:rPr>
          <w:snapToGrid w:val="0"/>
        </w:rPr>
        <w:t>-- **************************************************************</w:t>
      </w:r>
    </w:p>
    <w:p w14:paraId="0B7D08B8" w14:textId="77777777" w:rsidR="00125019" w:rsidRPr="00707B3F" w:rsidRDefault="00125019" w:rsidP="00125019">
      <w:pPr>
        <w:pStyle w:val="PL"/>
        <w:tabs>
          <w:tab w:val="left" w:pos="11100"/>
        </w:tabs>
        <w:rPr>
          <w:snapToGrid w:val="0"/>
        </w:rPr>
      </w:pPr>
    </w:p>
    <w:p w14:paraId="56C43CDB"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415F785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699B40D" w14:textId="77777777" w:rsidR="00125019" w:rsidRPr="00707B3F" w:rsidRDefault="00125019" w:rsidP="00125019">
      <w:pPr>
        <w:pStyle w:val="PL"/>
        <w:tabs>
          <w:tab w:val="left" w:pos="11100"/>
        </w:tabs>
        <w:rPr>
          <w:snapToGrid w:val="0"/>
        </w:rPr>
      </w:pPr>
      <w:r w:rsidRPr="00707B3F">
        <w:rPr>
          <w:snapToGrid w:val="0"/>
        </w:rPr>
        <w:tab/>
        <w:t>...</w:t>
      </w:r>
    </w:p>
    <w:p w14:paraId="519CFA8A" w14:textId="77777777" w:rsidR="00125019" w:rsidRPr="00707B3F" w:rsidRDefault="00125019" w:rsidP="00125019">
      <w:pPr>
        <w:pStyle w:val="PL"/>
        <w:tabs>
          <w:tab w:val="left" w:pos="11100"/>
        </w:tabs>
        <w:rPr>
          <w:snapToGrid w:val="0"/>
        </w:rPr>
      </w:pPr>
      <w:r w:rsidRPr="00707B3F">
        <w:rPr>
          <w:snapToGrid w:val="0"/>
        </w:rPr>
        <w:t>}</w:t>
      </w:r>
    </w:p>
    <w:p w14:paraId="0E44533B" w14:textId="77777777" w:rsidR="00125019" w:rsidRPr="00707B3F" w:rsidRDefault="00125019" w:rsidP="00125019">
      <w:pPr>
        <w:pStyle w:val="PL"/>
        <w:tabs>
          <w:tab w:val="left" w:pos="11100"/>
        </w:tabs>
        <w:rPr>
          <w:snapToGrid w:val="0"/>
        </w:rPr>
      </w:pPr>
    </w:p>
    <w:p w14:paraId="6E39C2C4"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38F1CC38"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F34534A"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056C1AA6" w14:textId="77777777" w:rsidR="00125019" w:rsidRPr="0054226D" w:rsidRDefault="00125019" w:rsidP="00125019">
      <w:pPr>
        <w:pStyle w:val="PL"/>
        <w:spacing w:line="0" w:lineRule="atLeast"/>
        <w:rPr>
          <w:rFonts w:cs="Courier New"/>
          <w:noProof w:val="0"/>
          <w:snapToGrid w:val="0"/>
          <w:szCs w:val="16"/>
        </w:rPr>
      </w:pPr>
      <w:r>
        <w:rPr>
          <w:snapToGrid w:val="0"/>
        </w:rPr>
        <w:tab/>
      </w:r>
      <w:r w:rsidRPr="000A1ADC">
        <w:rPr>
          <w:snapToGrid w:val="0"/>
        </w:rPr>
        <w:t xml:space="preserve">{ ID </w:t>
      </w:r>
      <w:bookmarkStart w:id="2061" w:name="_Hlk40942744"/>
      <w:r w:rsidRPr="000A1ADC">
        <w:rPr>
          <w:snapToGrid w:val="0"/>
        </w:rPr>
        <w:t>id-TRP-MeasurementRe</w:t>
      </w:r>
      <w:r>
        <w:rPr>
          <w:snapToGrid w:val="0"/>
        </w:rPr>
        <w:t>port</w:t>
      </w:r>
      <w:r w:rsidRPr="000A1ADC">
        <w:rPr>
          <w:snapToGrid w:val="0"/>
        </w:rPr>
        <w:t>List</w:t>
      </w:r>
      <w:bookmarkEnd w:id="2061"/>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1F4700D6" w14:textId="77777777" w:rsidR="00125019" w:rsidRPr="0054226D" w:rsidRDefault="00125019" w:rsidP="00125019">
      <w:pPr>
        <w:pStyle w:val="PL"/>
        <w:spacing w:line="0" w:lineRule="atLeast"/>
        <w:rPr>
          <w:rFonts w:cs="Courier New"/>
          <w:noProof w:val="0"/>
          <w:snapToGrid w:val="0"/>
          <w:szCs w:val="16"/>
        </w:rPr>
      </w:pPr>
      <w:r w:rsidRPr="0054226D">
        <w:rPr>
          <w:rFonts w:cs="Courier New"/>
          <w:noProof w:val="0"/>
          <w:snapToGrid w:val="0"/>
          <w:szCs w:val="16"/>
        </w:rPr>
        <w:tab/>
      </w:r>
    </w:p>
    <w:p w14:paraId="01F7E3DE" w14:textId="77777777" w:rsidR="00125019" w:rsidRPr="00707B3F" w:rsidRDefault="00125019" w:rsidP="00125019">
      <w:pPr>
        <w:pStyle w:val="PL"/>
        <w:tabs>
          <w:tab w:val="left" w:pos="11100"/>
        </w:tabs>
        <w:rPr>
          <w:snapToGrid w:val="0"/>
        </w:rPr>
      </w:pPr>
      <w:r w:rsidRPr="00707B3F">
        <w:rPr>
          <w:snapToGrid w:val="0"/>
        </w:rPr>
        <w:tab/>
        <w:t>...</w:t>
      </w:r>
    </w:p>
    <w:p w14:paraId="1DED7220" w14:textId="77777777" w:rsidR="00125019" w:rsidRPr="00707B3F" w:rsidRDefault="00125019" w:rsidP="00125019">
      <w:pPr>
        <w:pStyle w:val="PL"/>
        <w:tabs>
          <w:tab w:val="left" w:pos="11100"/>
        </w:tabs>
        <w:rPr>
          <w:snapToGrid w:val="0"/>
        </w:rPr>
      </w:pPr>
      <w:r w:rsidRPr="00707B3F">
        <w:rPr>
          <w:snapToGrid w:val="0"/>
        </w:rPr>
        <w:t>}</w:t>
      </w:r>
    </w:p>
    <w:p w14:paraId="393FEB20" w14:textId="77777777" w:rsidR="00125019" w:rsidRDefault="00125019" w:rsidP="00125019">
      <w:pPr>
        <w:pStyle w:val="PL"/>
        <w:tabs>
          <w:tab w:val="left" w:pos="11100"/>
        </w:tabs>
        <w:rPr>
          <w:snapToGrid w:val="0"/>
        </w:rPr>
      </w:pPr>
    </w:p>
    <w:p w14:paraId="642C0FA0" w14:textId="77777777" w:rsidR="00125019" w:rsidRPr="00707B3F" w:rsidRDefault="00125019" w:rsidP="00125019">
      <w:pPr>
        <w:pStyle w:val="PL"/>
        <w:spacing w:line="0" w:lineRule="atLeast"/>
        <w:rPr>
          <w:snapToGrid w:val="0"/>
        </w:rPr>
      </w:pPr>
      <w:r w:rsidRPr="00707B3F">
        <w:rPr>
          <w:snapToGrid w:val="0"/>
        </w:rPr>
        <w:t>-- **************************************************************</w:t>
      </w:r>
    </w:p>
    <w:p w14:paraId="096067A3" w14:textId="77777777" w:rsidR="00125019" w:rsidRPr="00707B3F" w:rsidRDefault="00125019" w:rsidP="00125019">
      <w:pPr>
        <w:pStyle w:val="PL"/>
        <w:spacing w:line="0" w:lineRule="atLeast"/>
        <w:rPr>
          <w:snapToGrid w:val="0"/>
        </w:rPr>
      </w:pPr>
      <w:r w:rsidRPr="00707B3F">
        <w:rPr>
          <w:snapToGrid w:val="0"/>
        </w:rPr>
        <w:t>--</w:t>
      </w:r>
    </w:p>
    <w:p w14:paraId="52748B04"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5C05F823" w14:textId="77777777" w:rsidR="00125019" w:rsidRPr="00707B3F" w:rsidRDefault="00125019" w:rsidP="00125019">
      <w:pPr>
        <w:pStyle w:val="PL"/>
        <w:spacing w:line="0" w:lineRule="atLeast"/>
        <w:rPr>
          <w:snapToGrid w:val="0"/>
        </w:rPr>
      </w:pPr>
      <w:r w:rsidRPr="00707B3F">
        <w:rPr>
          <w:snapToGrid w:val="0"/>
        </w:rPr>
        <w:t>--</w:t>
      </w:r>
    </w:p>
    <w:p w14:paraId="6C0D2ED4" w14:textId="77777777" w:rsidR="00125019" w:rsidRPr="00707B3F" w:rsidRDefault="00125019" w:rsidP="00125019">
      <w:pPr>
        <w:pStyle w:val="PL"/>
        <w:spacing w:line="0" w:lineRule="atLeast"/>
        <w:rPr>
          <w:snapToGrid w:val="0"/>
        </w:rPr>
      </w:pPr>
      <w:r w:rsidRPr="00707B3F">
        <w:rPr>
          <w:snapToGrid w:val="0"/>
        </w:rPr>
        <w:t>-- **************************************************************</w:t>
      </w:r>
    </w:p>
    <w:p w14:paraId="50CA6C3B" w14:textId="77777777" w:rsidR="00125019" w:rsidRPr="00707B3F" w:rsidRDefault="00125019" w:rsidP="00125019">
      <w:pPr>
        <w:pStyle w:val="PL"/>
        <w:tabs>
          <w:tab w:val="left" w:pos="11100"/>
        </w:tabs>
        <w:rPr>
          <w:snapToGrid w:val="0"/>
        </w:rPr>
      </w:pPr>
    </w:p>
    <w:p w14:paraId="00A6FEF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218FC99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24352509" w14:textId="77777777" w:rsidR="00125019" w:rsidRPr="00707B3F" w:rsidRDefault="00125019" w:rsidP="00125019">
      <w:pPr>
        <w:pStyle w:val="PL"/>
        <w:tabs>
          <w:tab w:val="left" w:pos="11100"/>
        </w:tabs>
        <w:rPr>
          <w:snapToGrid w:val="0"/>
        </w:rPr>
      </w:pPr>
      <w:r w:rsidRPr="00707B3F">
        <w:rPr>
          <w:snapToGrid w:val="0"/>
        </w:rPr>
        <w:tab/>
        <w:t>...</w:t>
      </w:r>
    </w:p>
    <w:p w14:paraId="25DA8953" w14:textId="77777777" w:rsidR="00125019" w:rsidRPr="00707B3F" w:rsidRDefault="00125019" w:rsidP="00125019">
      <w:pPr>
        <w:pStyle w:val="PL"/>
        <w:tabs>
          <w:tab w:val="left" w:pos="11100"/>
        </w:tabs>
        <w:rPr>
          <w:snapToGrid w:val="0"/>
        </w:rPr>
      </w:pPr>
      <w:r w:rsidRPr="00707B3F">
        <w:rPr>
          <w:snapToGrid w:val="0"/>
        </w:rPr>
        <w:t>}</w:t>
      </w:r>
    </w:p>
    <w:p w14:paraId="4BD2F614" w14:textId="77777777" w:rsidR="00125019" w:rsidRPr="00707B3F" w:rsidRDefault="00125019" w:rsidP="00125019">
      <w:pPr>
        <w:pStyle w:val="PL"/>
        <w:tabs>
          <w:tab w:val="left" w:pos="11100"/>
        </w:tabs>
        <w:rPr>
          <w:snapToGrid w:val="0"/>
        </w:rPr>
      </w:pPr>
    </w:p>
    <w:p w14:paraId="773732F1"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1BAA4FA0"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FBD5B34"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4E60CEEE" w14:textId="77777777" w:rsidR="00125019" w:rsidRPr="00707B3F"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72EF4FCF" w14:textId="77777777" w:rsidR="00125019" w:rsidRPr="00707B3F" w:rsidRDefault="00125019" w:rsidP="00125019">
      <w:pPr>
        <w:pStyle w:val="PL"/>
        <w:tabs>
          <w:tab w:val="left" w:pos="11100"/>
        </w:tabs>
        <w:rPr>
          <w:snapToGrid w:val="0"/>
        </w:rPr>
      </w:pPr>
      <w:r w:rsidRPr="00707B3F">
        <w:rPr>
          <w:snapToGrid w:val="0"/>
        </w:rPr>
        <w:tab/>
        <w:t>...</w:t>
      </w:r>
    </w:p>
    <w:p w14:paraId="61D59FC0" w14:textId="77777777" w:rsidR="00125019" w:rsidRPr="00707B3F" w:rsidRDefault="00125019" w:rsidP="00125019">
      <w:pPr>
        <w:pStyle w:val="PL"/>
        <w:tabs>
          <w:tab w:val="left" w:pos="11100"/>
        </w:tabs>
        <w:rPr>
          <w:snapToGrid w:val="0"/>
        </w:rPr>
      </w:pPr>
      <w:r w:rsidRPr="00707B3F">
        <w:rPr>
          <w:snapToGrid w:val="0"/>
        </w:rPr>
        <w:t>}</w:t>
      </w:r>
    </w:p>
    <w:p w14:paraId="5B5E63C9" w14:textId="77777777" w:rsidR="00125019" w:rsidRDefault="00125019" w:rsidP="00125019">
      <w:pPr>
        <w:pStyle w:val="PL"/>
        <w:tabs>
          <w:tab w:val="left" w:pos="11100"/>
        </w:tabs>
        <w:rPr>
          <w:snapToGrid w:val="0"/>
        </w:rPr>
      </w:pPr>
    </w:p>
    <w:p w14:paraId="4F270A75" w14:textId="77777777" w:rsidR="00125019" w:rsidRPr="00707B3F" w:rsidRDefault="00125019" w:rsidP="00125019">
      <w:pPr>
        <w:pStyle w:val="PL"/>
        <w:spacing w:line="0" w:lineRule="atLeast"/>
        <w:rPr>
          <w:snapToGrid w:val="0"/>
        </w:rPr>
      </w:pPr>
      <w:r w:rsidRPr="00707B3F">
        <w:rPr>
          <w:snapToGrid w:val="0"/>
        </w:rPr>
        <w:t>-- **************************************************************</w:t>
      </w:r>
    </w:p>
    <w:p w14:paraId="27C90EAF" w14:textId="77777777" w:rsidR="00125019" w:rsidRPr="00707B3F" w:rsidRDefault="00125019" w:rsidP="00125019">
      <w:pPr>
        <w:pStyle w:val="PL"/>
        <w:spacing w:line="0" w:lineRule="atLeast"/>
        <w:rPr>
          <w:snapToGrid w:val="0"/>
        </w:rPr>
      </w:pPr>
      <w:r w:rsidRPr="00707B3F">
        <w:rPr>
          <w:snapToGrid w:val="0"/>
        </w:rPr>
        <w:t>--</w:t>
      </w:r>
    </w:p>
    <w:p w14:paraId="674523CB"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627B02E1" w14:textId="77777777" w:rsidR="00125019" w:rsidRPr="00707B3F" w:rsidRDefault="00125019" w:rsidP="00125019">
      <w:pPr>
        <w:pStyle w:val="PL"/>
        <w:spacing w:line="0" w:lineRule="atLeast"/>
        <w:rPr>
          <w:snapToGrid w:val="0"/>
        </w:rPr>
      </w:pPr>
      <w:r w:rsidRPr="00707B3F">
        <w:rPr>
          <w:snapToGrid w:val="0"/>
        </w:rPr>
        <w:t>--</w:t>
      </w:r>
    </w:p>
    <w:p w14:paraId="242A4D4D" w14:textId="77777777" w:rsidR="00125019" w:rsidRPr="00707B3F" w:rsidRDefault="00125019" w:rsidP="00125019">
      <w:pPr>
        <w:pStyle w:val="PL"/>
        <w:spacing w:line="0" w:lineRule="atLeast"/>
        <w:rPr>
          <w:snapToGrid w:val="0"/>
        </w:rPr>
      </w:pPr>
      <w:r w:rsidRPr="00707B3F">
        <w:rPr>
          <w:snapToGrid w:val="0"/>
        </w:rPr>
        <w:t>-- **************************************************************</w:t>
      </w:r>
    </w:p>
    <w:p w14:paraId="05E45B78" w14:textId="77777777" w:rsidR="00125019" w:rsidRPr="00707B3F" w:rsidRDefault="00125019" w:rsidP="00125019">
      <w:pPr>
        <w:pStyle w:val="PL"/>
        <w:tabs>
          <w:tab w:val="left" w:pos="11100"/>
        </w:tabs>
        <w:rPr>
          <w:snapToGrid w:val="0"/>
        </w:rPr>
      </w:pPr>
    </w:p>
    <w:p w14:paraId="2495AB90"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1CE38A2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6037E803" w14:textId="77777777" w:rsidR="00125019" w:rsidRPr="00707B3F" w:rsidRDefault="00125019" w:rsidP="00125019">
      <w:pPr>
        <w:pStyle w:val="PL"/>
        <w:tabs>
          <w:tab w:val="left" w:pos="11100"/>
        </w:tabs>
        <w:rPr>
          <w:snapToGrid w:val="0"/>
        </w:rPr>
      </w:pPr>
      <w:r w:rsidRPr="00707B3F">
        <w:rPr>
          <w:snapToGrid w:val="0"/>
        </w:rPr>
        <w:tab/>
        <w:t>...</w:t>
      </w:r>
    </w:p>
    <w:p w14:paraId="5BCC9FDE" w14:textId="77777777" w:rsidR="00125019" w:rsidRPr="00707B3F" w:rsidRDefault="00125019" w:rsidP="00125019">
      <w:pPr>
        <w:pStyle w:val="PL"/>
        <w:tabs>
          <w:tab w:val="left" w:pos="11100"/>
        </w:tabs>
        <w:rPr>
          <w:snapToGrid w:val="0"/>
        </w:rPr>
      </w:pPr>
      <w:r w:rsidRPr="00707B3F">
        <w:rPr>
          <w:snapToGrid w:val="0"/>
        </w:rPr>
        <w:t>}</w:t>
      </w:r>
    </w:p>
    <w:p w14:paraId="541DED40" w14:textId="77777777" w:rsidR="00125019" w:rsidRPr="00707B3F" w:rsidRDefault="00125019" w:rsidP="00125019">
      <w:pPr>
        <w:pStyle w:val="PL"/>
        <w:tabs>
          <w:tab w:val="left" w:pos="11100"/>
        </w:tabs>
        <w:rPr>
          <w:snapToGrid w:val="0"/>
        </w:rPr>
      </w:pPr>
    </w:p>
    <w:p w14:paraId="1B2395C8"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3F35D1DA"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EC07AE1"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0936C5AF" w14:textId="77777777" w:rsidR="00125019" w:rsidRDefault="00125019" w:rsidP="00125019">
      <w:pPr>
        <w:pStyle w:val="PL"/>
        <w:tabs>
          <w:tab w:val="left" w:pos="11100"/>
        </w:tabs>
        <w:rPr>
          <w:snapToGrid w:val="0"/>
        </w:rPr>
      </w:pPr>
    </w:p>
    <w:p w14:paraId="154A8A0B" w14:textId="77777777" w:rsidR="00125019" w:rsidRPr="00707B3F" w:rsidRDefault="00125019" w:rsidP="00125019">
      <w:pPr>
        <w:pStyle w:val="PL"/>
        <w:tabs>
          <w:tab w:val="left" w:pos="11100"/>
        </w:tabs>
        <w:rPr>
          <w:snapToGrid w:val="0"/>
        </w:rPr>
      </w:pPr>
      <w:r w:rsidRPr="00707B3F">
        <w:rPr>
          <w:snapToGrid w:val="0"/>
        </w:rPr>
        <w:tab/>
        <w:t>...</w:t>
      </w:r>
    </w:p>
    <w:p w14:paraId="679E75B3" w14:textId="77777777" w:rsidR="00125019" w:rsidRDefault="00125019" w:rsidP="00125019">
      <w:pPr>
        <w:pStyle w:val="PL"/>
        <w:tabs>
          <w:tab w:val="left" w:pos="11100"/>
        </w:tabs>
        <w:rPr>
          <w:snapToGrid w:val="0"/>
        </w:rPr>
      </w:pPr>
      <w:r w:rsidRPr="00707B3F">
        <w:rPr>
          <w:snapToGrid w:val="0"/>
        </w:rPr>
        <w:t>}</w:t>
      </w:r>
    </w:p>
    <w:p w14:paraId="45164C96" w14:textId="77777777" w:rsidR="00125019" w:rsidRDefault="00125019" w:rsidP="00125019">
      <w:pPr>
        <w:pStyle w:val="PL"/>
        <w:tabs>
          <w:tab w:val="left" w:pos="11100"/>
        </w:tabs>
        <w:rPr>
          <w:snapToGrid w:val="0"/>
        </w:rPr>
      </w:pPr>
    </w:p>
    <w:p w14:paraId="0384FA4D" w14:textId="77777777" w:rsidR="00125019" w:rsidRPr="00707B3F" w:rsidRDefault="00125019" w:rsidP="00125019">
      <w:pPr>
        <w:pStyle w:val="PL"/>
        <w:spacing w:line="0" w:lineRule="atLeast"/>
        <w:rPr>
          <w:snapToGrid w:val="0"/>
        </w:rPr>
      </w:pPr>
      <w:r w:rsidRPr="00707B3F">
        <w:rPr>
          <w:snapToGrid w:val="0"/>
        </w:rPr>
        <w:t>-- **************************************************************</w:t>
      </w:r>
    </w:p>
    <w:p w14:paraId="1F830D5A" w14:textId="77777777" w:rsidR="00125019" w:rsidRPr="00707B3F" w:rsidRDefault="00125019" w:rsidP="00125019">
      <w:pPr>
        <w:pStyle w:val="PL"/>
        <w:spacing w:line="0" w:lineRule="atLeast"/>
        <w:rPr>
          <w:snapToGrid w:val="0"/>
        </w:rPr>
      </w:pPr>
      <w:r w:rsidRPr="00707B3F">
        <w:rPr>
          <w:snapToGrid w:val="0"/>
        </w:rPr>
        <w:t>--</w:t>
      </w:r>
    </w:p>
    <w:p w14:paraId="01A4041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0C3D003B" w14:textId="77777777" w:rsidR="00125019" w:rsidRPr="00707B3F" w:rsidRDefault="00125019" w:rsidP="00125019">
      <w:pPr>
        <w:pStyle w:val="PL"/>
        <w:spacing w:line="0" w:lineRule="atLeast"/>
        <w:rPr>
          <w:snapToGrid w:val="0"/>
        </w:rPr>
      </w:pPr>
      <w:r w:rsidRPr="00707B3F">
        <w:rPr>
          <w:snapToGrid w:val="0"/>
        </w:rPr>
        <w:t>--</w:t>
      </w:r>
    </w:p>
    <w:p w14:paraId="1B3E9B2C" w14:textId="77777777" w:rsidR="00125019" w:rsidRPr="00707B3F" w:rsidRDefault="00125019" w:rsidP="00125019">
      <w:pPr>
        <w:pStyle w:val="PL"/>
        <w:spacing w:line="0" w:lineRule="atLeast"/>
        <w:rPr>
          <w:snapToGrid w:val="0"/>
        </w:rPr>
      </w:pPr>
      <w:r w:rsidRPr="00707B3F">
        <w:rPr>
          <w:snapToGrid w:val="0"/>
        </w:rPr>
        <w:t>-- **************************************************************</w:t>
      </w:r>
    </w:p>
    <w:p w14:paraId="4BD3ADC1" w14:textId="77777777" w:rsidR="00125019" w:rsidRPr="00707B3F" w:rsidRDefault="00125019" w:rsidP="00125019">
      <w:pPr>
        <w:pStyle w:val="PL"/>
        <w:tabs>
          <w:tab w:val="left" w:pos="11100"/>
        </w:tabs>
        <w:rPr>
          <w:snapToGrid w:val="0"/>
        </w:rPr>
      </w:pPr>
    </w:p>
    <w:p w14:paraId="12BDA13E"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0FDF745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0A7EAC2F" w14:textId="77777777" w:rsidR="00125019" w:rsidRPr="00707B3F" w:rsidRDefault="00125019" w:rsidP="00125019">
      <w:pPr>
        <w:pStyle w:val="PL"/>
        <w:tabs>
          <w:tab w:val="left" w:pos="11100"/>
        </w:tabs>
        <w:rPr>
          <w:snapToGrid w:val="0"/>
        </w:rPr>
      </w:pPr>
      <w:r w:rsidRPr="00707B3F">
        <w:rPr>
          <w:snapToGrid w:val="0"/>
        </w:rPr>
        <w:tab/>
        <w:t>...</w:t>
      </w:r>
    </w:p>
    <w:p w14:paraId="38A04F9B" w14:textId="77777777" w:rsidR="00125019" w:rsidRPr="00707B3F" w:rsidRDefault="00125019" w:rsidP="00125019">
      <w:pPr>
        <w:pStyle w:val="PL"/>
        <w:tabs>
          <w:tab w:val="left" w:pos="11100"/>
        </w:tabs>
        <w:rPr>
          <w:snapToGrid w:val="0"/>
        </w:rPr>
      </w:pPr>
      <w:r w:rsidRPr="00707B3F">
        <w:rPr>
          <w:snapToGrid w:val="0"/>
        </w:rPr>
        <w:t>}</w:t>
      </w:r>
    </w:p>
    <w:p w14:paraId="791AC08D" w14:textId="77777777" w:rsidR="00125019" w:rsidRPr="00707B3F" w:rsidRDefault="00125019" w:rsidP="00125019">
      <w:pPr>
        <w:pStyle w:val="PL"/>
        <w:tabs>
          <w:tab w:val="left" w:pos="11100"/>
        </w:tabs>
        <w:rPr>
          <w:snapToGrid w:val="0"/>
        </w:rPr>
      </w:pPr>
    </w:p>
    <w:p w14:paraId="1259D9DC"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1C07917C"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964FD3D"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253FA07"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AABDBD3" w14:textId="77777777" w:rsidR="00125019" w:rsidRPr="00707B3F" w:rsidRDefault="00125019" w:rsidP="00125019">
      <w:pPr>
        <w:pStyle w:val="PL"/>
        <w:tabs>
          <w:tab w:val="left" w:pos="11100"/>
        </w:tabs>
        <w:rPr>
          <w:snapToGrid w:val="0"/>
        </w:rPr>
      </w:pPr>
      <w:r w:rsidRPr="00707B3F">
        <w:rPr>
          <w:snapToGrid w:val="0"/>
        </w:rPr>
        <w:tab/>
        <w:t>...</w:t>
      </w:r>
    </w:p>
    <w:p w14:paraId="3E1CFC1A" w14:textId="77777777" w:rsidR="00125019" w:rsidRPr="00707B3F" w:rsidRDefault="00125019" w:rsidP="00125019">
      <w:pPr>
        <w:pStyle w:val="PL"/>
        <w:tabs>
          <w:tab w:val="left" w:pos="11100"/>
        </w:tabs>
        <w:rPr>
          <w:snapToGrid w:val="0"/>
        </w:rPr>
      </w:pPr>
      <w:r w:rsidRPr="00707B3F">
        <w:rPr>
          <w:snapToGrid w:val="0"/>
        </w:rPr>
        <w:t>}</w:t>
      </w:r>
    </w:p>
    <w:bookmarkEnd w:id="2059"/>
    <w:p w14:paraId="7900521A" w14:textId="77777777" w:rsidR="00125019" w:rsidRDefault="00125019" w:rsidP="00125019">
      <w:pPr>
        <w:pStyle w:val="PL"/>
        <w:tabs>
          <w:tab w:val="left" w:pos="11100"/>
        </w:tabs>
        <w:rPr>
          <w:snapToGrid w:val="0"/>
        </w:rPr>
      </w:pPr>
    </w:p>
    <w:p w14:paraId="1C5A956D" w14:textId="77777777" w:rsidR="00125019" w:rsidRPr="0041327F" w:rsidRDefault="00125019" w:rsidP="00125019">
      <w:pPr>
        <w:pStyle w:val="PL"/>
        <w:spacing w:line="0" w:lineRule="atLeast"/>
        <w:rPr>
          <w:snapToGrid w:val="0"/>
        </w:rPr>
      </w:pPr>
      <w:r w:rsidRPr="0041327F">
        <w:rPr>
          <w:snapToGrid w:val="0"/>
        </w:rPr>
        <w:t>-- **************************************************************</w:t>
      </w:r>
    </w:p>
    <w:p w14:paraId="5A233250" w14:textId="77777777" w:rsidR="00125019" w:rsidRPr="0041327F" w:rsidRDefault="00125019" w:rsidP="00125019">
      <w:pPr>
        <w:pStyle w:val="PL"/>
        <w:spacing w:line="0" w:lineRule="atLeast"/>
        <w:rPr>
          <w:snapToGrid w:val="0"/>
        </w:rPr>
      </w:pPr>
      <w:r w:rsidRPr="0041327F">
        <w:rPr>
          <w:snapToGrid w:val="0"/>
        </w:rPr>
        <w:t>--</w:t>
      </w:r>
    </w:p>
    <w:p w14:paraId="134E1E5A" w14:textId="77777777" w:rsidR="00125019" w:rsidRPr="0041327F" w:rsidRDefault="00125019" w:rsidP="00125019">
      <w:pPr>
        <w:pStyle w:val="PL"/>
        <w:spacing w:line="0" w:lineRule="atLeast"/>
        <w:outlineLvl w:val="3"/>
        <w:rPr>
          <w:snapToGrid w:val="0"/>
        </w:rPr>
      </w:pPr>
      <w:r w:rsidRPr="0041327F">
        <w:rPr>
          <w:snapToGrid w:val="0"/>
        </w:rPr>
        <w:t>-- TRP INFORMATION REQUEST</w:t>
      </w:r>
    </w:p>
    <w:p w14:paraId="36EF1CC4" w14:textId="77777777" w:rsidR="00125019" w:rsidRPr="0041327F" w:rsidRDefault="00125019" w:rsidP="00125019">
      <w:pPr>
        <w:pStyle w:val="PL"/>
        <w:spacing w:line="0" w:lineRule="atLeast"/>
        <w:rPr>
          <w:snapToGrid w:val="0"/>
        </w:rPr>
      </w:pPr>
      <w:r w:rsidRPr="0041327F">
        <w:rPr>
          <w:snapToGrid w:val="0"/>
        </w:rPr>
        <w:t>--</w:t>
      </w:r>
    </w:p>
    <w:p w14:paraId="0E2F5C47" w14:textId="77777777" w:rsidR="00125019" w:rsidRPr="0041327F" w:rsidRDefault="00125019" w:rsidP="00125019">
      <w:pPr>
        <w:pStyle w:val="PL"/>
        <w:spacing w:line="0" w:lineRule="atLeast"/>
        <w:rPr>
          <w:snapToGrid w:val="0"/>
        </w:rPr>
      </w:pPr>
      <w:r w:rsidRPr="0041327F">
        <w:rPr>
          <w:snapToGrid w:val="0"/>
        </w:rPr>
        <w:t>-- **************************************************************</w:t>
      </w:r>
    </w:p>
    <w:p w14:paraId="49F3D7CC" w14:textId="77777777" w:rsidR="00125019" w:rsidRPr="0041327F" w:rsidRDefault="00125019" w:rsidP="00125019">
      <w:pPr>
        <w:pStyle w:val="PL"/>
        <w:tabs>
          <w:tab w:val="left" w:pos="11100"/>
        </w:tabs>
        <w:rPr>
          <w:snapToGrid w:val="0"/>
        </w:rPr>
      </w:pPr>
    </w:p>
    <w:p w14:paraId="2AAA9C4E"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E3B2517"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E0ACB81"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F2E0049" w14:textId="77777777" w:rsidR="00125019" w:rsidRPr="0041327F" w:rsidRDefault="00125019" w:rsidP="00125019">
      <w:pPr>
        <w:pStyle w:val="PL"/>
        <w:tabs>
          <w:tab w:val="left" w:pos="11100"/>
        </w:tabs>
        <w:rPr>
          <w:snapToGrid w:val="0"/>
        </w:rPr>
      </w:pPr>
      <w:r w:rsidRPr="0041327F">
        <w:rPr>
          <w:snapToGrid w:val="0"/>
        </w:rPr>
        <w:t>}</w:t>
      </w:r>
    </w:p>
    <w:p w14:paraId="12CDC411" w14:textId="77777777" w:rsidR="00125019" w:rsidRPr="0041327F" w:rsidRDefault="00125019" w:rsidP="00125019">
      <w:pPr>
        <w:pStyle w:val="PL"/>
        <w:tabs>
          <w:tab w:val="left" w:pos="11100"/>
        </w:tabs>
        <w:rPr>
          <w:snapToGrid w:val="0"/>
        </w:rPr>
      </w:pPr>
    </w:p>
    <w:p w14:paraId="7AE787F4"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1F579C4B"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435B28">
        <w:rPr>
          <w:snapToGrid w:val="0"/>
        </w:rPr>
        <w:t>optional</w:t>
      </w:r>
      <w:r w:rsidRPr="00C624B7">
        <w:rPr>
          <w:snapToGrid w:val="0"/>
        </w:rPr>
        <w:t>}|</w:t>
      </w:r>
    </w:p>
    <w:p w14:paraId="7F13BE70"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337DBCAF" w14:textId="77777777" w:rsidR="00125019" w:rsidRPr="00435B28" w:rsidRDefault="00125019" w:rsidP="00125019">
      <w:pPr>
        <w:pStyle w:val="PL"/>
        <w:tabs>
          <w:tab w:val="left" w:pos="11100"/>
        </w:tabs>
        <w:rPr>
          <w:snapToGrid w:val="0"/>
        </w:rPr>
      </w:pPr>
      <w:r w:rsidRPr="00A4335D">
        <w:rPr>
          <w:snapToGrid w:val="0"/>
        </w:rPr>
        <w:tab/>
      </w:r>
      <w:r w:rsidRPr="00435B28">
        <w:rPr>
          <w:snapToGrid w:val="0"/>
        </w:rPr>
        <w:t>...</w:t>
      </w:r>
    </w:p>
    <w:p w14:paraId="79BC51EC" w14:textId="77777777" w:rsidR="00125019" w:rsidRPr="00435B28" w:rsidRDefault="00125019" w:rsidP="00125019">
      <w:pPr>
        <w:pStyle w:val="PL"/>
        <w:tabs>
          <w:tab w:val="left" w:pos="11100"/>
        </w:tabs>
        <w:rPr>
          <w:snapToGrid w:val="0"/>
        </w:rPr>
      </w:pPr>
      <w:r w:rsidRPr="00435B28">
        <w:rPr>
          <w:snapToGrid w:val="0"/>
        </w:rPr>
        <w:t>}</w:t>
      </w:r>
    </w:p>
    <w:p w14:paraId="489FCE75" w14:textId="77777777" w:rsidR="00125019" w:rsidRPr="00435B28" w:rsidRDefault="00125019" w:rsidP="00125019">
      <w:pPr>
        <w:pStyle w:val="PL"/>
        <w:tabs>
          <w:tab w:val="left" w:pos="11100"/>
        </w:tabs>
        <w:rPr>
          <w:snapToGrid w:val="0"/>
        </w:rPr>
      </w:pPr>
    </w:p>
    <w:p w14:paraId="35C044EF" w14:textId="77777777" w:rsidR="00125019" w:rsidRPr="00435B28" w:rsidRDefault="00125019" w:rsidP="00125019">
      <w:pPr>
        <w:pStyle w:val="PL"/>
        <w:spacing w:line="0" w:lineRule="atLeast"/>
        <w:rPr>
          <w:snapToGrid w:val="0"/>
        </w:rPr>
      </w:pPr>
      <w:r w:rsidRPr="00435B28">
        <w:rPr>
          <w:snapToGrid w:val="0"/>
        </w:rPr>
        <w:t>-- **************************************************************</w:t>
      </w:r>
    </w:p>
    <w:p w14:paraId="2C2143EA" w14:textId="77777777" w:rsidR="00125019" w:rsidRPr="00435B28" w:rsidRDefault="00125019" w:rsidP="00125019">
      <w:pPr>
        <w:pStyle w:val="PL"/>
        <w:spacing w:line="0" w:lineRule="atLeast"/>
        <w:rPr>
          <w:snapToGrid w:val="0"/>
        </w:rPr>
      </w:pPr>
      <w:r w:rsidRPr="00435B28">
        <w:rPr>
          <w:snapToGrid w:val="0"/>
        </w:rPr>
        <w:t>--</w:t>
      </w:r>
    </w:p>
    <w:p w14:paraId="13373F9A" w14:textId="77777777" w:rsidR="00125019" w:rsidRPr="00435B28" w:rsidRDefault="00125019" w:rsidP="00125019">
      <w:pPr>
        <w:pStyle w:val="PL"/>
        <w:spacing w:line="0" w:lineRule="atLeast"/>
        <w:outlineLvl w:val="3"/>
        <w:rPr>
          <w:snapToGrid w:val="0"/>
        </w:rPr>
      </w:pPr>
      <w:r w:rsidRPr="00435B28">
        <w:rPr>
          <w:snapToGrid w:val="0"/>
        </w:rPr>
        <w:t>-- TRP INFORMATION RESPONSE</w:t>
      </w:r>
    </w:p>
    <w:p w14:paraId="498FB762" w14:textId="77777777" w:rsidR="00125019" w:rsidRPr="00435B28" w:rsidRDefault="00125019" w:rsidP="00125019">
      <w:pPr>
        <w:pStyle w:val="PL"/>
        <w:spacing w:line="0" w:lineRule="atLeast"/>
        <w:rPr>
          <w:snapToGrid w:val="0"/>
        </w:rPr>
      </w:pPr>
      <w:r w:rsidRPr="00435B28">
        <w:rPr>
          <w:snapToGrid w:val="0"/>
        </w:rPr>
        <w:t>--</w:t>
      </w:r>
    </w:p>
    <w:p w14:paraId="297B0C89" w14:textId="77777777" w:rsidR="00125019" w:rsidRPr="00435B28" w:rsidRDefault="00125019" w:rsidP="00125019">
      <w:pPr>
        <w:pStyle w:val="PL"/>
        <w:spacing w:line="0" w:lineRule="atLeast"/>
        <w:rPr>
          <w:snapToGrid w:val="0"/>
        </w:rPr>
      </w:pPr>
      <w:r w:rsidRPr="00435B28">
        <w:rPr>
          <w:snapToGrid w:val="0"/>
        </w:rPr>
        <w:t>-- **************************************************************</w:t>
      </w:r>
    </w:p>
    <w:p w14:paraId="709CA6C1" w14:textId="77777777" w:rsidR="00125019" w:rsidRPr="00435B28" w:rsidRDefault="00125019" w:rsidP="00125019">
      <w:pPr>
        <w:pStyle w:val="PL"/>
        <w:tabs>
          <w:tab w:val="left" w:pos="11100"/>
        </w:tabs>
        <w:rPr>
          <w:snapToGrid w:val="0"/>
        </w:rPr>
      </w:pPr>
    </w:p>
    <w:p w14:paraId="44B622CA" w14:textId="77777777" w:rsidR="00125019" w:rsidRPr="00435B28" w:rsidRDefault="00125019" w:rsidP="00125019">
      <w:pPr>
        <w:pStyle w:val="PL"/>
        <w:tabs>
          <w:tab w:val="left" w:pos="11100"/>
        </w:tabs>
        <w:rPr>
          <w:snapToGrid w:val="0"/>
        </w:rPr>
      </w:pPr>
      <w:r w:rsidRPr="00435B28">
        <w:rPr>
          <w:snapToGrid w:val="0"/>
        </w:rPr>
        <w:t>TRPInformationResponse ::= SEQUENCE {</w:t>
      </w:r>
    </w:p>
    <w:p w14:paraId="1A616FC9" w14:textId="77777777" w:rsidR="00125019" w:rsidRPr="00435B28" w:rsidRDefault="00125019" w:rsidP="00125019">
      <w:pPr>
        <w:pStyle w:val="PL"/>
        <w:tabs>
          <w:tab w:val="left" w:pos="11100"/>
        </w:tabs>
        <w:rPr>
          <w:snapToGrid w:val="0"/>
        </w:rPr>
      </w:pPr>
      <w:r w:rsidRPr="00435B28">
        <w:rPr>
          <w:snapToGrid w:val="0"/>
        </w:rPr>
        <w:tab/>
        <w:t>protocolIEs</w:t>
      </w:r>
      <w:r w:rsidRPr="00435B28">
        <w:rPr>
          <w:snapToGrid w:val="0"/>
        </w:rPr>
        <w:tab/>
      </w:r>
      <w:r w:rsidRPr="00435B28">
        <w:rPr>
          <w:snapToGrid w:val="0"/>
        </w:rPr>
        <w:tab/>
        <w:t>ProtocolIE-Container</w:t>
      </w:r>
      <w:r w:rsidRPr="00435B28">
        <w:rPr>
          <w:snapToGrid w:val="0"/>
        </w:rPr>
        <w:tab/>
        <w:t>{{TRPInformationResponse-IEs}},</w:t>
      </w:r>
    </w:p>
    <w:p w14:paraId="270A21AD" w14:textId="77777777" w:rsidR="00125019" w:rsidRPr="00435B28" w:rsidRDefault="00125019" w:rsidP="00125019">
      <w:pPr>
        <w:pStyle w:val="PL"/>
        <w:tabs>
          <w:tab w:val="left" w:pos="11100"/>
        </w:tabs>
        <w:rPr>
          <w:snapToGrid w:val="0"/>
        </w:rPr>
      </w:pPr>
      <w:r w:rsidRPr="00435B28">
        <w:rPr>
          <w:snapToGrid w:val="0"/>
        </w:rPr>
        <w:tab/>
        <w:t>...</w:t>
      </w:r>
    </w:p>
    <w:p w14:paraId="4ABAB167" w14:textId="77777777" w:rsidR="00125019" w:rsidRPr="00435B28" w:rsidRDefault="00125019" w:rsidP="00125019">
      <w:pPr>
        <w:pStyle w:val="PL"/>
        <w:tabs>
          <w:tab w:val="left" w:pos="11100"/>
        </w:tabs>
        <w:rPr>
          <w:snapToGrid w:val="0"/>
        </w:rPr>
      </w:pPr>
      <w:r w:rsidRPr="00435B28">
        <w:rPr>
          <w:snapToGrid w:val="0"/>
        </w:rPr>
        <w:t>}</w:t>
      </w:r>
    </w:p>
    <w:p w14:paraId="7734A829" w14:textId="77777777" w:rsidR="00125019" w:rsidRPr="00435B28" w:rsidRDefault="00125019" w:rsidP="00125019">
      <w:pPr>
        <w:pStyle w:val="PL"/>
        <w:tabs>
          <w:tab w:val="left" w:pos="11100"/>
        </w:tabs>
        <w:rPr>
          <w:snapToGrid w:val="0"/>
        </w:rPr>
      </w:pPr>
    </w:p>
    <w:p w14:paraId="3A2434BD" w14:textId="77777777" w:rsidR="00125019" w:rsidRPr="00435B28" w:rsidRDefault="00125019" w:rsidP="00125019">
      <w:pPr>
        <w:pStyle w:val="PL"/>
        <w:tabs>
          <w:tab w:val="left" w:pos="11100"/>
        </w:tabs>
        <w:rPr>
          <w:snapToGrid w:val="0"/>
        </w:rPr>
      </w:pPr>
      <w:r w:rsidRPr="00435B28">
        <w:rPr>
          <w:snapToGrid w:val="0"/>
        </w:rPr>
        <w:t>TRPInformationResponse-IEs NRPPA-PROTOCOL-IES ::= {</w:t>
      </w:r>
    </w:p>
    <w:p w14:paraId="1A081CA4" w14:textId="77777777" w:rsidR="00125019" w:rsidRPr="00435B28" w:rsidRDefault="00125019" w:rsidP="00125019">
      <w:pPr>
        <w:pStyle w:val="PL"/>
        <w:tabs>
          <w:tab w:val="left" w:pos="11100"/>
        </w:tabs>
        <w:rPr>
          <w:snapToGrid w:val="0"/>
        </w:rPr>
      </w:pPr>
      <w:r w:rsidRPr="00435B28">
        <w:rPr>
          <w:snapToGrid w:val="0"/>
        </w:rPr>
        <w:tab/>
        <w:t>{ ID id-TRPInformationList</w:t>
      </w:r>
      <w:r w:rsidR="00B84C77" w:rsidRPr="00435B28">
        <w:rPr>
          <w:snapToGrid w:val="0"/>
        </w:rPr>
        <w:t>TRPResp</w:t>
      </w:r>
      <w:r w:rsidRPr="00435B28">
        <w:rPr>
          <w:snapToGrid w:val="0"/>
        </w:rPr>
        <w:tab/>
      </w:r>
      <w:r w:rsidRPr="00435B28">
        <w:rPr>
          <w:snapToGrid w:val="0"/>
        </w:rPr>
        <w:tab/>
      </w:r>
      <w:r w:rsidRPr="00435B28">
        <w:rPr>
          <w:snapToGrid w:val="0"/>
        </w:rPr>
        <w:tab/>
      </w:r>
      <w:r w:rsidRPr="00435B28">
        <w:rPr>
          <w:snapToGrid w:val="0"/>
        </w:rPr>
        <w:tab/>
        <w:t>CRITICALITY ignore</w:t>
      </w:r>
      <w:r w:rsidRPr="00435B28">
        <w:rPr>
          <w:snapToGrid w:val="0"/>
        </w:rPr>
        <w:tab/>
        <w:t>TYPE TRPInformationList</w:t>
      </w:r>
      <w:r w:rsidR="00B84C77" w:rsidRPr="00435B28">
        <w:rPr>
          <w:snapToGrid w:val="0"/>
        </w:rPr>
        <w:t>TRPResp</w:t>
      </w:r>
      <w:r w:rsidRPr="00435B28">
        <w:rPr>
          <w:snapToGrid w:val="0"/>
        </w:rPr>
        <w:tab/>
      </w:r>
      <w:r w:rsidRPr="00435B28">
        <w:rPr>
          <w:snapToGrid w:val="0"/>
        </w:rPr>
        <w:tab/>
      </w:r>
      <w:r w:rsidRPr="00435B28">
        <w:rPr>
          <w:snapToGrid w:val="0"/>
        </w:rPr>
        <w:tab/>
        <w:t>PRESENCE mandatory}|</w:t>
      </w:r>
    </w:p>
    <w:p w14:paraId="443F7B39" w14:textId="77777777" w:rsidR="00125019" w:rsidRPr="00435B28" w:rsidRDefault="00125019" w:rsidP="00125019">
      <w:pPr>
        <w:pStyle w:val="PL"/>
        <w:tabs>
          <w:tab w:val="left" w:pos="11100"/>
        </w:tabs>
        <w:rPr>
          <w:snapToGrid w:val="0"/>
        </w:rPr>
      </w:pPr>
      <w:r w:rsidRPr="00435B28">
        <w:rPr>
          <w:snapToGrid w:val="0"/>
        </w:rPr>
        <w:tab/>
        <w:t>{ ID id-CriticalityDiagnostics</w:t>
      </w:r>
      <w:r w:rsidRPr="00435B28">
        <w:rPr>
          <w:snapToGrid w:val="0"/>
        </w:rPr>
        <w:tab/>
      </w:r>
      <w:r w:rsidRPr="00435B28">
        <w:rPr>
          <w:snapToGrid w:val="0"/>
        </w:rPr>
        <w:tab/>
      </w:r>
      <w:r w:rsidRPr="00435B28">
        <w:rPr>
          <w:snapToGrid w:val="0"/>
        </w:rPr>
        <w:tab/>
        <w:t>CRITICALITY ignore</w:t>
      </w:r>
      <w:r w:rsidRPr="00435B28">
        <w:rPr>
          <w:snapToGrid w:val="0"/>
        </w:rPr>
        <w:tab/>
        <w:t>TYPE CriticalityDiagnostics</w:t>
      </w:r>
      <w:r w:rsidRPr="00435B28">
        <w:rPr>
          <w:snapToGrid w:val="0"/>
        </w:rPr>
        <w:tab/>
      </w:r>
      <w:r w:rsidRPr="00435B28">
        <w:rPr>
          <w:snapToGrid w:val="0"/>
        </w:rPr>
        <w:tab/>
        <w:t>PRESENCE optional},</w:t>
      </w:r>
    </w:p>
    <w:p w14:paraId="526703A9" w14:textId="77777777" w:rsidR="00125019" w:rsidRPr="00435B28" w:rsidRDefault="00125019" w:rsidP="00125019">
      <w:pPr>
        <w:pStyle w:val="PL"/>
        <w:tabs>
          <w:tab w:val="left" w:pos="11100"/>
        </w:tabs>
        <w:rPr>
          <w:snapToGrid w:val="0"/>
        </w:rPr>
      </w:pPr>
      <w:r w:rsidRPr="00435B28">
        <w:rPr>
          <w:snapToGrid w:val="0"/>
        </w:rPr>
        <w:tab/>
        <w:t>...</w:t>
      </w:r>
    </w:p>
    <w:p w14:paraId="55044EF3" w14:textId="77777777" w:rsidR="00125019" w:rsidRPr="00435B28" w:rsidRDefault="00125019" w:rsidP="00125019">
      <w:pPr>
        <w:pStyle w:val="PL"/>
        <w:tabs>
          <w:tab w:val="left" w:pos="11100"/>
        </w:tabs>
        <w:rPr>
          <w:snapToGrid w:val="0"/>
        </w:rPr>
      </w:pPr>
      <w:r w:rsidRPr="00435B28">
        <w:rPr>
          <w:snapToGrid w:val="0"/>
        </w:rPr>
        <w:t>}</w:t>
      </w:r>
    </w:p>
    <w:p w14:paraId="215590FA" w14:textId="77777777" w:rsidR="00125019" w:rsidRPr="00435B28" w:rsidRDefault="00125019" w:rsidP="00125019">
      <w:pPr>
        <w:pStyle w:val="PL"/>
        <w:tabs>
          <w:tab w:val="left" w:pos="11100"/>
        </w:tabs>
        <w:rPr>
          <w:snapToGrid w:val="0"/>
        </w:rPr>
      </w:pPr>
    </w:p>
    <w:p w14:paraId="6AA79259" w14:textId="77777777" w:rsidR="00125019" w:rsidRPr="00435B28" w:rsidRDefault="00125019" w:rsidP="00125019">
      <w:pPr>
        <w:pStyle w:val="PL"/>
        <w:spacing w:line="0" w:lineRule="atLeast"/>
        <w:rPr>
          <w:snapToGrid w:val="0"/>
        </w:rPr>
      </w:pPr>
      <w:r w:rsidRPr="00435B28">
        <w:rPr>
          <w:snapToGrid w:val="0"/>
        </w:rPr>
        <w:t>-- **************************************************************</w:t>
      </w:r>
    </w:p>
    <w:p w14:paraId="39A63DC5" w14:textId="77777777" w:rsidR="00125019" w:rsidRPr="00435B28" w:rsidRDefault="00125019" w:rsidP="00125019">
      <w:pPr>
        <w:pStyle w:val="PL"/>
        <w:spacing w:line="0" w:lineRule="atLeast"/>
        <w:rPr>
          <w:snapToGrid w:val="0"/>
        </w:rPr>
      </w:pPr>
      <w:r w:rsidRPr="00435B28">
        <w:rPr>
          <w:snapToGrid w:val="0"/>
        </w:rPr>
        <w:t>--</w:t>
      </w:r>
    </w:p>
    <w:p w14:paraId="399C7573" w14:textId="77777777" w:rsidR="00125019" w:rsidRPr="00435B28" w:rsidRDefault="00125019" w:rsidP="00125019">
      <w:pPr>
        <w:pStyle w:val="PL"/>
        <w:spacing w:line="0" w:lineRule="atLeast"/>
        <w:outlineLvl w:val="3"/>
        <w:rPr>
          <w:snapToGrid w:val="0"/>
        </w:rPr>
      </w:pPr>
      <w:r w:rsidRPr="00435B28">
        <w:rPr>
          <w:snapToGrid w:val="0"/>
        </w:rPr>
        <w:t>-- TRP INFORMATION FAILURE</w:t>
      </w:r>
    </w:p>
    <w:p w14:paraId="4252902C" w14:textId="77777777" w:rsidR="00125019" w:rsidRPr="00A4335D" w:rsidRDefault="00125019" w:rsidP="00125019">
      <w:pPr>
        <w:pStyle w:val="PL"/>
        <w:spacing w:line="0" w:lineRule="atLeast"/>
        <w:rPr>
          <w:snapToGrid w:val="0"/>
          <w:lang w:val="fr-FR"/>
        </w:rPr>
      </w:pPr>
      <w:r w:rsidRPr="00A4335D">
        <w:rPr>
          <w:snapToGrid w:val="0"/>
          <w:lang w:val="fr-FR"/>
        </w:rPr>
        <w:t>--</w:t>
      </w:r>
    </w:p>
    <w:p w14:paraId="7471C830" w14:textId="77777777" w:rsidR="00125019" w:rsidRPr="00A4335D" w:rsidRDefault="00125019" w:rsidP="00125019">
      <w:pPr>
        <w:pStyle w:val="PL"/>
        <w:spacing w:line="0" w:lineRule="atLeast"/>
        <w:rPr>
          <w:snapToGrid w:val="0"/>
          <w:lang w:val="fr-FR"/>
        </w:rPr>
      </w:pPr>
      <w:r w:rsidRPr="00A4335D">
        <w:rPr>
          <w:snapToGrid w:val="0"/>
          <w:lang w:val="fr-FR"/>
        </w:rPr>
        <w:t>-- **************************************************************</w:t>
      </w:r>
    </w:p>
    <w:p w14:paraId="4C19E255" w14:textId="77777777" w:rsidR="00125019" w:rsidRPr="00A4335D" w:rsidRDefault="00125019" w:rsidP="00125019">
      <w:pPr>
        <w:pStyle w:val="PL"/>
        <w:tabs>
          <w:tab w:val="left" w:pos="11100"/>
        </w:tabs>
        <w:rPr>
          <w:snapToGrid w:val="0"/>
          <w:lang w:val="fr-FR"/>
        </w:rPr>
      </w:pPr>
    </w:p>
    <w:p w14:paraId="180CAB53"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9155DD4"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03BD5D38"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12ADE099" w14:textId="77777777" w:rsidR="00125019" w:rsidRPr="00A4335D" w:rsidRDefault="00125019" w:rsidP="00125019">
      <w:pPr>
        <w:pStyle w:val="PL"/>
        <w:tabs>
          <w:tab w:val="left" w:pos="11100"/>
        </w:tabs>
        <w:rPr>
          <w:snapToGrid w:val="0"/>
          <w:lang w:val="fr-FR"/>
        </w:rPr>
      </w:pPr>
      <w:r w:rsidRPr="00A4335D">
        <w:rPr>
          <w:snapToGrid w:val="0"/>
          <w:lang w:val="fr-FR"/>
        </w:rPr>
        <w:t>}</w:t>
      </w:r>
    </w:p>
    <w:p w14:paraId="338E0A5A" w14:textId="77777777" w:rsidR="00125019" w:rsidRPr="00A4335D" w:rsidRDefault="00125019" w:rsidP="00125019">
      <w:pPr>
        <w:pStyle w:val="PL"/>
        <w:tabs>
          <w:tab w:val="left" w:pos="11100"/>
        </w:tabs>
        <w:rPr>
          <w:snapToGrid w:val="0"/>
          <w:lang w:val="fr-FR"/>
        </w:rPr>
      </w:pPr>
    </w:p>
    <w:p w14:paraId="6B2FDE15"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2667BF18"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751AD21C"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20FB6693" w14:textId="77777777" w:rsidR="00125019" w:rsidRPr="00435B28" w:rsidRDefault="00125019" w:rsidP="00125019">
      <w:pPr>
        <w:pStyle w:val="PL"/>
        <w:tabs>
          <w:tab w:val="left" w:pos="11100"/>
        </w:tabs>
        <w:rPr>
          <w:snapToGrid w:val="0"/>
          <w:lang w:val="fr-FR"/>
        </w:rPr>
      </w:pPr>
      <w:r w:rsidRPr="00A4335D">
        <w:rPr>
          <w:snapToGrid w:val="0"/>
          <w:lang w:val="fr-FR"/>
        </w:rPr>
        <w:tab/>
      </w:r>
      <w:r w:rsidRPr="00435B28">
        <w:rPr>
          <w:snapToGrid w:val="0"/>
          <w:lang w:val="fr-FR"/>
        </w:rPr>
        <w:t>...</w:t>
      </w:r>
    </w:p>
    <w:p w14:paraId="679AC62E" w14:textId="77777777" w:rsidR="00125019" w:rsidRPr="00435B28" w:rsidRDefault="00125019" w:rsidP="00125019">
      <w:pPr>
        <w:pStyle w:val="PL"/>
        <w:tabs>
          <w:tab w:val="left" w:pos="11100"/>
        </w:tabs>
        <w:rPr>
          <w:snapToGrid w:val="0"/>
          <w:lang w:val="fr-FR"/>
        </w:rPr>
      </w:pPr>
      <w:r w:rsidRPr="00435B28">
        <w:rPr>
          <w:snapToGrid w:val="0"/>
          <w:lang w:val="fr-FR"/>
        </w:rPr>
        <w:t>}</w:t>
      </w:r>
    </w:p>
    <w:p w14:paraId="37B1B611" w14:textId="77777777" w:rsidR="00125019" w:rsidRPr="00435B28" w:rsidRDefault="00125019" w:rsidP="00125019">
      <w:pPr>
        <w:pStyle w:val="PL"/>
        <w:tabs>
          <w:tab w:val="left" w:pos="11100"/>
        </w:tabs>
        <w:rPr>
          <w:snapToGrid w:val="0"/>
          <w:lang w:val="fr-FR"/>
        </w:rPr>
      </w:pPr>
    </w:p>
    <w:p w14:paraId="37A27E79" w14:textId="77777777" w:rsidR="00125019" w:rsidRPr="00435B28" w:rsidRDefault="00125019" w:rsidP="00125019">
      <w:pPr>
        <w:pStyle w:val="PL"/>
        <w:tabs>
          <w:tab w:val="left" w:pos="11100"/>
        </w:tabs>
        <w:rPr>
          <w:snapToGrid w:val="0"/>
          <w:lang w:val="fr-FR"/>
        </w:rPr>
      </w:pPr>
    </w:p>
    <w:p w14:paraId="6FDAA8B1" w14:textId="77777777" w:rsidR="00125019" w:rsidRPr="00435B28" w:rsidRDefault="00125019" w:rsidP="00125019">
      <w:pPr>
        <w:pStyle w:val="PL"/>
        <w:rPr>
          <w:noProof w:val="0"/>
          <w:lang w:val="fr-FR"/>
        </w:rPr>
      </w:pPr>
    </w:p>
    <w:p w14:paraId="32868C1B" w14:textId="77777777" w:rsidR="00125019" w:rsidRPr="00435B28" w:rsidRDefault="00125019" w:rsidP="00125019">
      <w:pPr>
        <w:pStyle w:val="PL"/>
        <w:rPr>
          <w:noProof w:val="0"/>
          <w:lang w:val="fr-FR"/>
        </w:rPr>
      </w:pPr>
      <w:r w:rsidRPr="00435B28">
        <w:rPr>
          <w:noProof w:val="0"/>
          <w:lang w:val="fr-FR"/>
        </w:rPr>
        <w:t>-- **************************************************************</w:t>
      </w:r>
    </w:p>
    <w:p w14:paraId="6EB9C0BF" w14:textId="77777777" w:rsidR="00125019" w:rsidRPr="00435B28" w:rsidRDefault="00125019" w:rsidP="00125019">
      <w:pPr>
        <w:pStyle w:val="PL"/>
        <w:rPr>
          <w:noProof w:val="0"/>
          <w:lang w:val="fr-FR"/>
        </w:rPr>
      </w:pPr>
      <w:r w:rsidRPr="00435B28">
        <w:rPr>
          <w:noProof w:val="0"/>
          <w:lang w:val="fr-FR"/>
        </w:rPr>
        <w:t>--</w:t>
      </w:r>
    </w:p>
    <w:p w14:paraId="67245087" w14:textId="77777777" w:rsidR="00125019" w:rsidRPr="00C13000" w:rsidRDefault="00125019" w:rsidP="00C13000">
      <w:pPr>
        <w:pStyle w:val="PL"/>
        <w:spacing w:line="0" w:lineRule="atLeast"/>
        <w:outlineLvl w:val="3"/>
        <w:rPr>
          <w:snapToGrid w:val="0"/>
          <w:lang w:val="fr-FR"/>
        </w:rPr>
      </w:pPr>
      <w:r w:rsidRPr="00C13000">
        <w:rPr>
          <w:snapToGrid w:val="0"/>
          <w:lang w:val="fr-FR"/>
        </w:rPr>
        <w:t xml:space="preserve">-- </w:t>
      </w:r>
      <w:r w:rsidR="002D6169" w:rsidRPr="00226F88">
        <w:rPr>
          <w:snapToGrid w:val="0"/>
          <w:lang w:val="fr-FR"/>
        </w:rPr>
        <w:t>POSITIONING ACTIVATION REQUEST</w:t>
      </w:r>
    </w:p>
    <w:p w14:paraId="77322FAB" w14:textId="77777777" w:rsidR="00125019" w:rsidRPr="00435B28" w:rsidRDefault="00125019" w:rsidP="00125019">
      <w:pPr>
        <w:pStyle w:val="PL"/>
        <w:rPr>
          <w:noProof w:val="0"/>
          <w:lang w:val="fr-FR"/>
        </w:rPr>
      </w:pPr>
      <w:r w:rsidRPr="00435B28">
        <w:rPr>
          <w:noProof w:val="0"/>
          <w:lang w:val="fr-FR"/>
        </w:rPr>
        <w:t>--</w:t>
      </w:r>
    </w:p>
    <w:p w14:paraId="5B5BB126" w14:textId="77777777" w:rsidR="00125019" w:rsidRPr="00435B28" w:rsidRDefault="00125019" w:rsidP="00125019">
      <w:pPr>
        <w:pStyle w:val="PL"/>
        <w:rPr>
          <w:noProof w:val="0"/>
          <w:lang w:val="fr-FR"/>
        </w:rPr>
      </w:pPr>
      <w:r w:rsidRPr="00435B28">
        <w:rPr>
          <w:noProof w:val="0"/>
          <w:lang w:val="fr-FR"/>
        </w:rPr>
        <w:t>-- **************************************************************</w:t>
      </w:r>
    </w:p>
    <w:p w14:paraId="67A7ECB9" w14:textId="77777777" w:rsidR="00125019" w:rsidRPr="00435B28" w:rsidRDefault="00125019" w:rsidP="00125019">
      <w:pPr>
        <w:pStyle w:val="PL"/>
        <w:rPr>
          <w:noProof w:val="0"/>
          <w:lang w:val="fr-FR"/>
        </w:rPr>
      </w:pPr>
    </w:p>
    <w:p w14:paraId="303160F5" w14:textId="77777777" w:rsidR="00125019" w:rsidRPr="00435B28" w:rsidRDefault="00125019" w:rsidP="00125019">
      <w:pPr>
        <w:pStyle w:val="PL"/>
        <w:rPr>
          <w:noProof w:val="0"/>
          <w:lang w:val="fr-FR"/>
        </w:rPr>
      </w:pPr>
      <w:r w:rsidRPr="00435B28">
        <w:rPr>
          <w:noProof w:val="0"/>
          <w:lang w:val="fr-FR"/>
        </w:rPr>
        <w:t>PositioningActivationRequest ::= SEQUENCE {</w:t>
      </w:r>
    </w:p>
    <w:p w14:paraId="7161521F" w14:textId="77777777" w:rsidR="00125019" w:rsidRPr="00435B28" w:rsidRDefault="00125019" w:rsidP="00125019">
      <w:pPr>
        <w:pStyle w:val="PL"/>
        <w:rPr>
          <w:noProof w:val="0"/>
          <w:lang w:val="fr-FR"/>
        </w:rPr>
      </w:pPr>
      <w:r w:rsidRPr="00435B28">
        <w:rPr>
          <w:noProof w:val="0"/>
          <w:lang w:val="fr-FR"/>
        </w:rPr>
        <w:tab/>
        <w:t>protocolIEs</w:t>
      </w:r>
      <w:r w:rsidRPr="00435B28">
        <w:rPr>
          <w:noProof w:val="0"/>
          <w:lang w:val="fr-FR"/>
        </w:rPr>
        <w:tab/>
      </w:r>
      <w:r w:rsidRPr="00435B28">
        <w:rPr>
          <w:noProof w:val="0"/>
          <w:lang w:val="fr-FR"/>
        </w:rPr>
        <w:tab/>
      </w:r>
      <w:r w:rsidRPr="00435B28">
        <w:rPr>
          <w:noProof w:val="0"/>
          <w:lang w:val="fr-FR"/>
        </w:rPr>
        <w:tab/>
        <w:t>ProtocolIE-Container       { { PositioningActivationRequestIEs} },</w:t>
      </w:r>
    </w:p>
    <w:p w14:paraId="3D98552A" w14:textId="77777777" w:rsidR="00125019" w:rsidRPr="00435B28" w:rsidRDefault="00125019" w:rsidP="00125019">
      <w:pPr>
        <w:pStyle w:val="PL"/>
        <w:rPr>
          <w:noProof w:val="0"/>
          <w:lang w:val="fr-FR"/>
        </w:rPr>
      </w:pPr>
      <w:r w:rsidRPr="00435B28">
        <w:rPr>
          <w:noProof w:val="0"/>
          <w:lang w:val="fr-FR"/>
        </w:rPr>
        <w:tab/>
        <w:t>...</w:t>
      </w:r>
    </w:p>
    <w:p w14:paraId="1808074C" w14:textId="77777777" w:rsidR="00125019" w:rsidRPr="00435B28" w:rsidRDefault="00125019" w:rsidP="00125019">
      <w:pPr>
        <w:pStyle w:val="PL"/>
        <w:rPr>
          <w:noProof w:val="0"/>
          <w:lang w:val="fr-FR"/>
        </w:rPr>
      </w:pPr>
      <w:r w:rsidRPr="00435B28">
        <w:rPr>
          <w:noProof w:val="0"/>
          <w:lang w:val="fr-FR"/>
        </w:rPr>
        <w:t>}</w:t>
      </w:r>
    </w:p>
    <w:p w14:paraId="070CBCB0" w14:textId="77777777" w:rsidR="00125019" w:rsidRPr="00435B28" w:rsidRDefault="00125019" w:rsidP="00125019">
      <w:pPr>
        <w:pStyle w:val="PL"/>
        <w:rPr>
          <w:noProof w:val="0"/>
          <w:lang w:val="fr-FR"/>
        </w:rPr>
      </w:pPr>
    </w:p>
    <w:p w14:paraId="0EAF69C2" w14:textId="77777777" w:rsidR="00125019" w:rsidRPr="00435B28" w:rsidRDefault="00125019" w:rsidP="00125019">
      <w:pPr>
        <w:pStyle w:val="PL"/>
        <w:rPr>
          <w:noProof w:val="0"/>
          <w:lang w:val="fr-FR"/>
        </w:rPr>
      </w:pPr>
      <w:r w:rsidRPr="00435B28">
        <w:rPr>
          <w:noProof w:val="0"/>
          <w:lang w:val="fr-FR"/>
        </w:rPr>
        <w:t>PositioningActivationRequestIEs NRPPA-PROTOCOL-IES ::= {</w:t>
      </w:r>
    </w:p>
    <w:p w14:paraId="7A78E554" w14:textId="77777777" w:rsidR="00125019" w:rsidRPr="00435B28" w:rsidRDefault="00125019" w:rsidP="00125019">
      <w:pPr>
        <w:pStyle w:val="PL"/>
        <w:rPr>
          <w:noProof w:val="0"/>
          <w:snapToGrid w:val="0"/>
          <w:lang w:val="fr-FR" w:eastAsia="zh-CN"/>
        </w:rPr>
      </w:pPr>
      <w:r w:rsidRPr="00435B28">
        <w:rPr>
          <w:noProof w:val="0"/>
          <w:snapToGrid w:val="0"/>
          <w:lang w:val="fr-FR" w:eastAsia="zh-CN"/>
        </w:rPr>
        <w:tab/>
        <w:t>{ ID id-SRSType</w:t>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CRITICALITY reject</w:t>
      </w:r>
      <w:r w:rsidRPr="00435B28">
        <w:rPr>
          <w:noProof w:val="0"/>
          <w:snapToGrid w:val="0"/>
          <w:lang w:val="fr-FR" w:eastAsia="zh-CN"/>
        </w:rPr>
        <w:tab/>
        <w:t>TYPE SRSType</w:t>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PRESENCE mandatory</w:t>
      </w:r>
      <w:r w:rsidRPr="00435B28">
        <w:rPr>
          <w:noProof w:val="0"/>
          <w:snapToGrid w:val="0"/>
          <w:lang w:val="fr-FR" w:eastAsia="zh-CN"/>
        </w:rPr>
        <w:tab/>
        <w:t xml:space="preserve">} </w:t>
      </w:r>
      <w:r w:rsidRPr="00435B28">
        <w:rPr>
          <w:lang w:val="fr-FR"/>
        </w:rPr>
        <w:t>|</w:t>
      </w:r>
    </w:p>
    <w:p w14:paraId="0B02CE04" w14:textId="77777777" w:rsidR="00125019" w:rsidRPr="00EA5FA7" w:rsidRDefault="00125019" w:rsidP="00125019">
      <w:pPr>
        <w:pStyle w:val="PL"/>
        <w:rPr>
          <w:noProof w:val="0"/>
        </w:rPr>
      </w:pPr>
      <w:r w:rsidRPr="00435B28">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05A624BB" w14:textId="77777777" w:rsidR="00125019" w:rsidRPr="00EA5FA7" w:rsidRDefault="00125019" w:rsidP="00125019">
      <w:pPr>
        <w:pStyle w:val="PL"/>
        <w:rPr>
          <w:noProof w:val="0"/>
        </w:rPr>
      </w:pPr>
      <w:r w:rsidRPr="00EA5FA7">
        <w:rPr>
          <w:noProof w:val="0"/>
        </w:rPr>
        <w:tab/>
        <w:t>...</w:t>
      </w:r>
    </w:p>
    <w:p w14:paraId="51DBD307" w14:textId="77777777" w:rsidR="00125019" w:rsidRPr="00EA5FA7" w:rsidRDefault="00125019" w:rsidP="00125019">
      <w:pPr>
        <w:pStyle w:val="PL"/>
        <w:rPr>
          <w:noProof w:val="0"/>
        </w:rPr>
      </w:pPr>
      <w:r w:rsidRPr="00EA5FA7">
        <w:rPr>
          <w:noProof w:val="0"/>
        </w:rPr>
        <w:t xml:space="preserve">} </w:t>
      </w:r>
    </w:p>
    <w:p w14:paraId="793B9D1D" w14:textId="77777777" w:rsidR="00125019" w:rsidRDefault="00125019" w:rsidP="00125019">
      <w:pPr>
        <w:pStyle w:val="PL"/>
        <w:rPr>
          <w:noProof w:val="0"/>
        </w:rPr>
      </w:pPr>
    </w:p>
    <w:p w14:paraId="7F075F1D"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58D8C5D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0F2B592C"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0D08B512" w14:textId="43135FEB" w:rsidR="00125019" w:rsidRPr="00FF5905" w:rsidRDefault="00125019" w:rsidP="00125019">
      <w:pPr>
        <w:pStyle w:val="PL"/>
        <w:rPr>
          <w:noProof w:val="0"/>
          <w:snapToGrid w:val="0"/>
          <w:lang w:eastAsia="zh-CN"/>
        </w:rPr>
      </w:pPr>
      <w:r w:rsidRPr="00EA5FA7">
        <w:rPr>
          <w:noProof w:val="0"/>
          <w:snapToGrid w:val="0"/>
          <w:lang w:eastAsia="zh-CN"/>
        </w:rPr>
        <w:tab/>
      </w:r>
      <w:r w:rsidR="00070FEA">
        <w:rPr>
          <w:rFonts w:eastAsia="Microsoft YaHei UI"/>
          <w:color w:val="000000"/>
          <w:lang w:val="en-US"/>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22171CFA"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6BBF6774" w14:textId="77777777" w:rsidR="00125019" w:rsidRPr="00EA5FA7" w:rsidRDefault="00125019" w:rsidP="00125019">
      <w:pPr>
        <w:pStyle w:val="PL"/>
        <w:rPr>
          <w:noProof w:val="0"/>
          <w:snapToGrid w:val="0"/>
          <w:lang w:eastAsia="zh-CN"/>
        </w:rPr>
      </w:pPr>
    </w:p>
    <w:p w14:paraId="28F0B5AB"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3576239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103FE96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7EE96822" w14:textId="77777777" w:rsidR="00125019" w:rsidRDefault="00125019" w:rsidP="00125019">
      <w:pPr>
        <w:pStyle w:val="PL"/>
        <w:rPr>
          <w:noProof w:val="0"/>
        </w:rPr>
      </w:pPr>
    </w:p>
    <w:p w14:paraId="5B4CD324"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2D4CF069"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BAFA7EF" w14:textId="77777777" w:rsidR="00125019" w:rsidRPr="00435B28" w:rsidRDefault="00125019" w:rsidP="00125019">
      <w:pPr>
        <w:pStyle w:val="PL"/>
        <w:rPr>
          <w:noProof w:val="0"/>
        </w:rPr>
      </w:pPr>
      <w:r w:rsidRPr="00EA5FA7">
        <w:rPr>
          <w:noProof w:val="0"/>
        </w:rPr>
        <w:tab/>
      </w:r>
      <w:r w:rsidRPr="00435B28">
        <w:rPr>
          <w:noProof w:val="0"/>
        </w:rPr>
        <w:t>iE-Extensions</w:t>
      </w:r>
      <w:r w:rsidRPr="00435B28">
        <w:rPr>
          <w:noProof w:val="0"/>
        </w:rPr>
        <w:tab/>
      </w:r>
      <w:r w:rsidRPr="00435B28">
        <w:rPr>
          <w:noProof w:val="0"/>
        </w:rPr>
        <w:tab/>
      </w:r>
      <w:r w:rsidRPr="00435B28">
        <w:rPr>
          <w:noProof w:val="0"/>
        </w:rPr>
        <w:tab/>
      </w:r>
      <w:r w:rsidRPr="00435B28">
        <w:rPr>
          <w:noProof w:val="0"/>
        </w:rPr>
        <w:tab/>
        <w:t>ProtocolExtensionContainer { {SemipersistentSRS-ExtIEs} } OPTIONAL,</w:t>
      </w:r>
    </w:p>
    <w:p w14:paraId="1CCA7A15" w14:textId="77777777" w:rsidR="00125019" w:rsidRPr="00435B28" w:rsidRDefault="00125019" w:rsidP="00125019">
      <w:pPr>
        <w:pStyle w:val="PL"/>
        <w:rPr>
          <w:noProof w:val="0"/>
        </w:rPr>
      </w:pPr>
      <w:r w:rsidRPr="00435B28">
        <w:rPr>
          <w:noProof w:val="0"/>
        </w:rPr>
        <w:tab/>
        <w:t>...</w:t>
      </w:r>
    </w:p>
    <w:p w14:paraId="1EBA2DA8" w14:textId="77777777" w:rsidR="00125019" w:rsidRPr="00435B28" w:rsidRDefault="00125019" w:rsidP="00125019">
      <w:pPr>
        <w:pStyle w:val="PL"/>
        <w:rPr>
          <w:noProof w:val="0"/>
        </w:rPr>
      </w:pPr>
      <w:r w:rsidRPr="00435B28">
        <w:rPr>
          <w:noProof w:val="0"/>
        </w:rPr>
        <w:t>}</w:t>
      </w:r>
    </w:p>
    <w:p w14:paraId="67763815" w14:textId="77777777" w:rsidR="00125019" w:rsidRPr="00435B28" w:rsidRDefault="00125019" w:rsidP="00125019">
      <w:pPr>
        <w:pStyle w:val="PL"/>
        <w:rPr>
          <w:noProof w:val="0"/>
        </w:rPr>
      </w:pPr>
    </w:p>
    <w:p w14:paraId="3D52645B" w14:textId="77777777" w:rsidR="00125019" w:rsidRPr="00435B28" w:rsidRDefault="00125019" w:rsidP="00125019">
      <w:pPr>
        <w:pStyle w:val="PL"/>
        <w:rPr>
          <w:noProof w:val="0"/>
        </w:rPr>
      </w:pPr>
      <w:r w:rsidRPr="00435B28">
        <w:rPr>
          <w:noProof w:val="0"/>
        </w:rPr>
        <w:t>SemipersistentSRS-ExtIEs NRPPA-PROTOCOL-EXTENSION ::= {</w:t>
      </w:r>
      <w:r w:rsidRPr="00435B28">
        <w:rPr>
          <w:noProof w:val="0"/>
        </w:rPr>
        <w:tab/>
      </w:r>
      <w:r w:rsidRPr="00435B28">
        <w:rPr>
          <w:noProof w:val="0"/>
        </w:rPr>
        <w:tab/>
      </w:r>
    </w:p>
    <w:p w14:paraId="1CE0D206"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Pr>
          <w:rFonts w:ascii="Courier" w:hAnsi="Courier" w:cs="Courier"/>
          <w:szCs w:val="16"/>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77E5F749" w14:textId="77777777" w:rsidR="00125019" w:rsidRPr="00435B28" w:rsidRDefault="00453481" w:rsidP="00453481">
      <w:pPr>
        <w:pStyle w:val="PL"/>
        <w:rPr>
          <w:noProof w:val="0"/>
        </w:rPr>
      </w:pPr>
      <w:r>
        <w:rPr>
          <w:rFonts w:eastAsia="DengXian"/>
          <w:snapToGrid w:val="0"/>
        </w:rPr>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435B28">
        <w:rPr>
          <w:noProof w:val="0"/>
        </w:rPr>
        <w:t>,</w:t>
      </w:r>
    </w:p>
    <w:p w14:paraId="4C4C93D2" w14:textId="77777777" w:rsidR="00125019" w:rsidRPr="00435B28" w:rsidRDefault="00453481" w:rsidP="00125019">
      <w:pPr>
        <w:pStyle w:val="PL"/>
        <w:rPr>
          <w:noProof w:val="0"/>
        </w:rPr>
      </w:pPr>
      <w:r w:rsidRPr="00435B28">
        <w:rPr>
          <w:noProof w:val="0"/>
        </w:rPr>
        <w:tab/>
      </w:r>
      <w:r w:rsidR="00125019" w:rsidRPr="00435B28">
        <w:rPr>
          <w:noProof w:val="0"/>
        </w:rPr>
        <w:t>...</w:t>
      </w:r>
    </w:p>
    <w:p w14:paraId="30CFB323" w14:textId="77777777" w:rsidR="00125019" w:rsidRPr="00435B28" w:rsidRDefault="00125019" w:rsidP="00125019">
      <w:pPr>
        <w:pStyle w:val="PL"/>
        <w:rPr>
          <w:noProof w:val="0"/>
        </w:rPr>
      </w:pPr>
      <w:r w:rsidRPr="00435B28">
        <w:rPr>
          <w:noProof w:val="0"/>
        </w:rPr>
        <w:t>}</w:t>
      </w:r>
    </w:p>
    <w:p w14:paraId="2B180302" w14:textId="77777777" w:rsidR="00125019" w:rsidRPr="00435B28" w:rsidRDefault="00125019" w:rsidP="00125019">
      <w:pPr>
        <w:pStyle w:val="PL"/>
        <w:rPr>
          <w:noProof w:val="0"/>
        </w:rPr>
      </w:pPr>
    </w:p>
    <w:p w14:paraId="53382D88" w14:textId="77777777" w:rsidR="00125019" w:rsidRPr="00435B28" w:rsidRDefault="00125019" w:rsidP="00125019">
      <w:pPr>
        <w:pStyle w:val="PL"/>
        <w:rPr>
          <w:noProof w:val="0"/>
        </w:rPr>
      </w:pPr>
      <w:r w:rsidRPr="00435B28">
        <w:rPr>
          <w:noProof w:val="0"/>
        </w:rPr>
        <w:t>AperiodicSRS ::= SEQUENCE {</w:t>
      </w:r>
    </w:p>
    <w:p w14:paraId="2D379106" w14:textId="77777777" w:rsidR="00125019" w:rsidRPr="00435B28" w:rsidRDefault="00125019" w:rsidP="00125019">
      <w:pPr>
        <w:pStyle w:val="PL"/>
        <w:rPr>
          <w:noProof w:val="0"/>
        </w:rPr>
      </w:pPr>
      <w:r w:rsidRPr="00435B28">
        <w:rPr>
          <w:noProof w:val="0"/>
        </w:rPr>
        <w:tab/>
        <w:t>aperiodic</w:t>
      </w:r>
      <w:r w:rsidRPr="00435B28">
        <w:rPr>
          <w:noProof w:val="0"/>
        </w:rPr>
        <w:tab/>
      </w:r>
      <w:r w:rsidRPr="00435B28">
        <w:rPr>
          <w:noProof w:val="0"/>
        </w:rPr>
        <w:tab/>
      </w:r>
      <w:r w:rsidRPr="00435B28">
        <w:rPr>
          <w:noProof w:val="0"/>
        </w:rPr>
        <w:tab/>
      </w:r>
      <w:r w:rsidRPr="00435B28">
        <w:rPr>
          <w:noProof w:val="0"/>
        </w:rPr>
        <w:tab/>
      </w:r>
      <w:r w:rsidRPr="00435B28">
        <w:rPr>
          <w:noProof w:val="0"/>
        </w:rPr>
        <w:tab/>
        <w:t>ENUMERATED{true,...},</w:t>
      </w:r>
    </w:p>
    <w:p w14:paraId="47C36C1F" w14:textId="77777777" w:rsidR="00125019" w:rsidRPr="00435B28" w:rsidRDefault="00125019" w:rsidP="00125019">
      <w:pPr>
        <w:pStyle w:val="PL"/>
        <w:rPr>
          <w:noProof w:val="0"/>
        </w:rPr>
      </w:pPr>
      <w:r w:rsidRPr="00435B28">
        <w:rPr>
          <w:noProof w:val="0"/>
          <w:snapToGrid w:val="0"/>
        </w:rPr>
        <w:tab/>
      </w:r>
      <w:r w:rsidRPr="00435B28">
        <w:rPr>
          <w:noProof w:val="0"/>
        </w:rPr>
        <w:t>sRSResourceTrigger</w:t>
      </w:r>
      <w:r w:rsidRPr="00435B28">
        <w:rPr>
          <w:noProof w:val="0"/>
        </w:rPr>
        <w:tab/>
      </w:r>
      <w:r w:rsidRPr="00435B28">
        <w:rPr>
          <w:noProof w:val="0"/>
        </w:rPr>
        <w:tab/>
      </w:r>
      <w:r w:rsidRPr="00435B28">
        <w:rPr>
          <w:noProof w:val="0"/>
        </w:rPr>
        <w:tab/>
        <w:t xml:space="preserve">SRSResourceTrigger OPTIONAL, </w:t>
      </w:r>
    </w:p>
    <w:p w14:paraId="2F17AC0B" w14:textId="77777777" w:rsidR="00125019" w:rsidRPr="00435B28" w:rsidRDefault="00125019" w:rsidP="00125019">
      <w:pPr>
        <w:pStyle w:val="PL"/>
        <w:rPr>
          <w:noProof w:val="0"/>
        </w:rPr>
      </w:pPr>
      <w:r w:rsidRPr="00435B28">
        <w:rPr>
          <w:noProof w:val="0"/>
        </w:rPr>
        <w:tab/>
        <w:t>iE-Extensions</w:t>
      </w:r>
      <w:r w:rsidRPr="00435B28">
        <w:rPr>
          <w:noProof w:val="0"/>
        </w:rPr>
        <w:tab/>
      </w:r>
      <w:r w:rsidRPr="00435B28">
        <w:rPr>
          <w:noProof w:val="0"/>
        </w:rPr>
        <w:tab/>
      </w:r>
      <w:r w:rsidRPr="00435B28">
        <w:rPr>
          <w:noProof w:val="0"/>
        </w:rPr>
        <w:tab/>
      </w:r>
      <w:r w:rsidRPr="00435B28">
        <w:rPr>
          <w:noProof w:val="0"/>
        </w:rPr>
        <w:tab/>
        <w:t>ProtocolExtensionContainer { {AperiodicSRS-ExtIEs} } OPTIONAL,</w:t>
      </w:r>
    </w:p>
    <w:p w14:paraId="3A2FE01D" w14:textId="77777777" w:rsidR="00125019" w:rsidRPr="00435B28" w:rsidRDefault="00125019" w:rsidP="00125019">
      <w:pPr>
        <w:pStyle w:val="PL"/>
        <w:rPr>
          <w:noProof w:val="0"/>
        </w:rPr>
      </w:pPr>
      <w:r w:rsidRPr="00435B28">
        <w:rPr>
          <w:noProof w:val="0"/>
        </w:rPr>
        <w:tab/>
        <w:t>...</w:t>
      </w:r>
    </w:p>
    <w:p w14:paraId="59B58243" w14:textId="77777777" w:rsidR="00125019" w:rsidRPr="00435B28" w:rsidRDefault="00125019" w:rsidP="00125019">
      <w:pPr>
        <w:pStyle w:val="PL"/>
        <w:rPr>
          <w:noProof w:val="0"/>
        </w:rPr>
      </w:pPr>
      <w:r w:rsidRPr="00435B28">
        <w:rPr>
          <w:noProof w:val="0"/>
        </w:rPr>
        <w:t>}</w:t>
      </w:r>
    </w:p>
    <w:p w14:paraId="23533A5B" w14:textId="77777777" w:rsidR="00125019" w:rsidRPr="00435B28" w:rsidRDefault="00125019" w:rsidP="00125019">
      <w:pPr>
        <w:pStyle w:val="PL"/>
        <w:rPr>
          <w:noProof w:val="0"/>
        </w:rPr>
      </w:pPr>
    </w:p>
    <w:p w14:paraId="4AF26BC2" w14:textId="77777777" w:rsidR="00125019" w:rsidRPr="00435B28" w:rsidRDefault="00125019" w:rsidP="00125019">
      <w:pPr>
        <w:pStyle w:val="PL"/>
        <w:rPr>
          <w:noProof w:val="0"/>
        </w:rPr>
      </w:pPr>
      <w:r w:rsidRPr="00435B28">
        <w:rPr>
          <w:noProof w:val="0"/>
        </w:rPr>
        <w:t>AperiodicSRS-ExtIEs NRPPA-PROTOCOL-EXTENSION ::= {</w:t>
      </w:r>
    </w:p>
    <w:p w14:paraId="511CBBE1" w14:textId="77777777" w:rsidR="00125019" w:rsidRPr="00435B28" w:rsidRDefault="00125019" w:rsidP="00125019">
      <w:pPr>
        <w:pStyle w:val="PL"/>
        <w:rPr>
          <w:noProof w:val="0"/>
        </w:rPr>
      </w:pPr>
      <w:r w:rsidRPr="00435B28">
        <w:rPr>
          <w:noProof w:val="0"/>
        </w:rPr>
        <w:tab/>
        <w:t>...</w:t>
      </w:r>
    </w:p>
    <w:p w14:paraId="56608EBD" w14:textId="77777777" w:rsidR="00125019" w:rsidRPr="00435B28" w:rsidRDefault="00125019" w:rsidP="00125019">
      <w:pPr>
        <w:pStyle w:val="PL"/>
        <w:rPr>
          <w:noProof w:val="0"/>
        </w:rPr>
      </w:pPr>
      <w:r w:rsidRPr="00435B28">
        <w:rPr>
          <w:noProof w:val="0"/>
        </w:rPr>
        <w:t>}</w:t>
      </w:r>
    </w:p>
    <w:p w14:paraId="5150C6FF" w14:textId="77777777" w:rsidR="00125019" w:rsidRPr="00435B28" w:rsidRDefault="00125019" w:rsidP="00125019">
      <w:pPr>
        <w:pStyle w:val="PL"/>
        <w:rPr>
          <w:noProof w:val="0"/>
        </w:rPr>
      </w:pPr>
    </w:p>
    <w:p w14:paraId="22EEF26A" w14:textId="77777777" w:rsidR="00125019" w:rsidRPr="00435B28" w:rsidRDefault="00125019" w:rsidP="00125019">
      <w:pPr>
        <w:pStyle w:val="PL"/>
        <w:rPr>
          <w:noProof w:val="0"/>
        </w:rPr>
      </w:pPr>
    </w:p>
    <w:p w14:paraId="43D694D0" w14:textId="77777777" w:rsidR="00125019" w:rsidRPr="00435B28" w:rsidRDefault="00125019" w:rsidP="00125019">
      <w:pPr>
        <w:pStyle w:val="PL"/>
        <w:rPr>
          <w:noProof w:val="0"/>
        </w:rPr>
      </w:pPr>
      <w:r w:rsidRPr="00435B28">
        <w:rPr>
          <w:noProof w:val="0"/>
        </w:rPr>
        <w:t>-- **************************************************************</w:t>
      </w:r>
    </w:p>
    <w:p w14:paraId="1A17D445" w14:textId="77777777" w:rsidR="00125019" w:rsidRPr="00435B28" w:rsidRDefault="00125019" w:rsidP="00125019">
      <w:pPr>
        <w:pStyle w:val="PL"/>
        <w:rPr>
          <w:noProof w:val="0"/>
        </w:rPr>
      </w:pPr>
      <w:r w:rsidRPr="00435B28">
        <w:rPr>
          <w:noProof w:val="0"/>
        </w:rPr>
        <w:t>--</w:t>
      </w:r>
    </w:p>
    <w:p w14:paraId="1F371357"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RESPONSE</w:t>
      </w:r>
    </w:p>
    <w:p w14:paraId="1EEDB3E5" w14:textId="77777777" w:rsidR="00125019" w:rsidRPr="00435B28" w:rsidRDefault="00125019" w:rsidP="00125019">
      <w:pPr>
        <w:pStyle w:val="PL"/>
        <w:rPr>
          <w:noProof w:val="0"/>
        </w:rPr>
      </w:pPr>
      <w:r w:rsidRPr="00435B28">
        <w:rPr>
          <w:noProof w:val="0"/>
        </w:rPr>
        <w:t>--</w:t>
      </w:r>
    </w:p>
    <w:p w14:paraId="201B1004" w14:textId="77777777" w:rsidR="00125019" w:rsidRPr="00435B28" w:rsidRDefault="00125019" w:rsidP="00125019">
      <w:pPr>
        <w:pStyle w:val="PL"/>
        <w:rPr>
          <w:noProof w:val="0"/>
        </w:rPr>
      </w:pPr>
      <w:r w:rsidRPr="00435B28">
        <w:rPr>
          <w:noProof w:val="0"/>
        </w:rPr>
        <w:t>-- **************************************************************</w:t>
      </w:r>
    </w:p>
    <w:p w14:paraId="4942294B" w14:textId="77777777" w:rsidR="00125019" w:rsidRPr="00435B28" w:rsidRDefault="00125019" w:rsidP="00125019">
      <w:pPr>
        <w:pStyle w:val="PL"/>
        <w:rPr>
          <w:noProof w:val="0"/>
        </w:rPr>
      </w:pPr>
    </w:p>
    <w:p w14:paraId="0A36F2CC" w14:textId="77777777" w:rsidR="00125019" w:rsidRPr="00435B28" w:rsidRDefault="00125019" w:rsidP="00125019">
      <w:pPr>
        <w:pStyle w:val="PL"/>
        <w:rPr>
          <w:noProof w:val="0"/>
        </w:rPr>
      </w:pPr>
      <w:r w:rsidRPr="00435B28">
        <w:rPr>
          <w:noProof w:val="0"/>
        </w:rPr>
        <w:t>PositioningActivationResponse ::= SEQUENCE {</w:t>
      </w:r>
    </w:p>
    <w:p w14:paraId="790D39B3" w14:textId="77777777" w:rsidR="00125019" w:rsidRPr="00435B28" w:rsidRDefault="00125019" w:rsidP="00125019">
      <w:pPr>
        <w:pStyle w:val="PL"/>
        <w:rPr>
          <w:noProof w:val="0"/>
        </w:rPr>
      </w:pPr>
      <w:r w:rsidRPr="00435B28">
        <w:rPr>
          <w:noProof w:val="0"/>
        </w:rPr>
        <w:tab/>
        <w:t>protocolIEs</w:t>
      </w:r>
      <w:r w:rsidRPr="00435B28">
        <w:rPr>
          <w:noProof w:val="0"/>
        </w:rPr>
        <w:tab/>
      </w:r>
      <w:r w:rsidRPr="00435B28">
        <w:rPr>
          <w:noProof w:val="0"/>
        </w:rPr>
        <w:tab/>
      </w:r>
      <w:r w:rsidRPr="00435B28">
        <w:rPr>
          <w:noProof w:val="0"/>
        </w:rPr>
        <w:tab/>
        <w:t>ProtocolIE-Container       { { PositioningActivationResponseIEs} },</w:t>
      </w:r>
    </w:p>
    <w:p w14:paraId="0B6B6DB5" w14:textId="77777777" w:rsidR="00125019" w:rsidRPr="00435B28" w:rsidRDefault="00125019" w:rsidP="00125019">
      <w:pPr>
        <w:pStyle w:val="PL"/>
        <w:rPr>
          <w:noProof w:val="0"/>
        </w:rPr>
      </w:pPr>
      <w:r w:rsidRPr="00435B28">
        <w:rPr>
          <w:noProof w:val="0"/>
        </w:rPr>
        <w:tab/>
        <w:t>...</w:t>
      </w:r>
    </w:p>
    <w:p w14:paraId="335C7EF6" w14:textId="77777777" w:rsidR="00125019" w:rsidRPr="00435B28" w:rsidRDefault="00125019" w:rsidP="00125019">
      <w:pPr>
        <w:pStyle w:val="PL"/>
        <w:rPr>
          <w:noProof w:val="0"/>
        </w:rPr>
      </w:pPr>
      <w:r w:rsidRPr="00435B28">
        <w:rPr>
          <w:noProof w:val="0"/>
        </w:rPr>
        <w:t>}</w:t>
      </w:r>
    </w:p>
    <w:p w14:paraId="7E7F84C5" w14:textId="77777777" w:rsidR="00125019" w:rsidRPr="00435B28" w:rsidRDefault="00125019" w:rsidP="00125019">
      <w:pPr>
        <w:pStyle w:val="PL"/>
        <w:rPr>
          <w:noProof w:val="0"/>
        </w:rPr>
      </w:pPr>
    </w:p>
    <w:p w14:paraId="7D157EDC" w14:textId="77777777" w:rsidR="00125019" w:rsidRPr="00435B28" w:rsidRDefault="00125019" w:rsidP="00125019">
      <w:pPr>
        <w:pStyle w:val="PL"/>
        <w:rPr>
          <w:noProof w:val="0"/>
        </w:rPr>
      </w:pPr>
    </w:p>
    <w:p w14:paraId="3CB0C385" w14:textId="77777777" w:rsidR="00125019" w:rsidRPr="00435B28" w:rsidRDefault="00125019" w:rsidP="00125019">
      <w:pPr>
        <w:pStyle w:val="PL"/>
        <w:rPr>
          <w:noProof w:val="0"/>
        </w:rPr>
      </w:pPr>
      <w:r w:rsidRPr="00435B28">
        <w:rPr>
          <w:noProof w:val="0"/>
        </w:rPr>
        <w:t>PositioningActivationResponseIEs NRPPA-PROTOCOL-IES ::= {</w:t>
      </w:r>
    </w:p>
    <w:p w14:paraId="64499A0F" w14:textId="77777777" w:rsidR="00125019" w:rsidRPr="00435B28" w:rsidRDefault="00125019" w:rsidP="00125019">
      <w:pPr>
        <w:pStyle w:val="PL"/>
        <w:rPr>
          <w:noProof w:val="0"/>
          <w:snapToGrid w:val="0"/>
          <w:lang w:eastAsia="zh-CN"/>
        </w:rPr>
      </w:pPr>
      <w:r w:rsidRPr="00435B28">
        <w:rPr>
          <w:noProof w:val="0"/>
          <w:snapToGrid w:val="0"/>
          <w:lang w:eastAsia="zh-CN"/>
        </w:rPr>
        <w:tab/>
        <w:t>{ ID id-CriticalityDiagnostics</w:t>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CriticalityDiagnostics</w:t>
      </w:r>
      <w:r w:rsidRPr="00435B28">
        <w:rPr>
          <w:noProof w:val="0"/>
          <w:snapToGrid w:val="0"/>
          <w:lang w:eastAsia="zh-CN"/>
        </w:rPr>
        <w:tab/>
      </w:r>
      <w:r w:rsidRPr="00435B28">
        <w:rPr>
          <w:noProof w:val="0"/>
          <w:snapToGrid w:val="0"/>
          <w:lang w:eastAsia="zh-CN"/>
        </w:rPr>
        <w:tab/>
        <w:t>PRESENCE optional }|</w:t>
      </w:r>
    </w:p>
    <w:p w14:paraId="76A81BFF" w14:textId="77777777" w:rsidR="00125019" w:rsidRPr="00435B28" w:rsidRDefault="00125019" w:rsidP="00125019">
      <w:pPr>
        <w:pStyle w:val="PL"/>
        <w:rPr>
          <w:noProof w:val="0"/>
          <w:snapToGrid w:val="0"/>
          <w:lang w:eastAsia="zh-CN"/>
        </w:rPr>
      </w:pPr>
      <w:r w:rsidRPr="00435B28">
        <w:rPr>
          <w:noProof w:val="0"/>
          <w:snapToGrid w:val="0"/>
          <w:lang w:eastAsia="zh-CN"/>
        </w:rPr>
        <w:tab/>
        <w:t>{ ID id-SystemFrameNumber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SystemFrameNumber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p>
    <w:p w14:paraId="2A46EAB7" w14:textId="77777777" w:rsidR="00125019" w:rsidRPr="00435B28" w:rsidRDefault="00125019" w:rsidP="00125019">
      <w:pPr>
        <w:pStyle w:val="PL"/>
        <w:rPr>
          <w:noProof w:val="0"/>
        </w:rPr>
      </w:pPr>
      <w:r w:rsidRPr="00435B28">
        <w:rPr>
          <w:noProof w:val="0"/>
          <w:snapToGrid w:val="0"/>
          <w:lang w:eastAsia="zh-CN"/>
        </w:rPr>
        <w:tab/>
        <w:t>{ ID id-SlotNumber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SlotNumber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r w:rsidRPr="00435B28">
        <w:rPr>
          <w:noProof w:val="0"/>
        </w:rPr>
        <w:t>,</w:t>
      </w:r>
    </w:p>
    <w:p w14:paraId="7DA749AA" w14:textId="77777777" w:rsidR="00125019" w:rsidRPr="00435B28" w:rsidRDefault="00125019" w:rsidP="00125019">
      <w:pPr>
        <w:pStyle w:val="PL"/>
        <w:rPr>
          <w:noProof w:val="0"/>
        </w:rPr>
      </w:pPr>
      <w:r w:rsidRPr="00435B28">
        <w:rPr>
          <w:noProof w:val="0"/>
        </w:rPr>
        <w:tab/>
        <w:t>...</w:t>
      </w:r>
    </w:p>
    <w:p w14:paraId="15C20123" w14:textId="77777777" w:rsidR="00125019" w:rsidRPr="00435B28" w:rsidRDefault="00125019" w:rsidP="00125019">
      <w:pPr>
        <w:pStyle w:val="PL"/>
        <w:rPr>
          <w:noProof w:val="0"/>
        </w:rPr>
      </w:pPr>
      <w:r w:rsidRPr="00435B28">
        <w:rPr>
          <w:noProof w:val="0"/>
        </w:rPr>
        <w:t>}</w:t>
      </w:r>
    </w:p>
    <w:p w14:paraId="4EB2514A" w14:textId="77777777" w:rsidR="00125019" w:rsidRPr="00435B28" w:rsidRDefault="00125019" w:rsidP="00125019">
      <w:pPr>
        <w:pStyle w:val="PL"/>
        <w:rPr>
          <w:noProof w:val="0"/>
        </w:rPr>
      </w:pPr>
    </w:p>
    <w:p w14:paraId="29E558DA" w14:textId="77777777" w:rsidR="00125019" w:rsidRPr="00435B28" w:rsidRDefault="00125019" w:rsidP="00125019">
      <w:pPr>
        <w:pStyle w:val="PL"/>
        <w:rPr>
          <w:rFonts w:eastAsia="SimSun"/>
        </w:rPr>
      </w:pPr>
    </w:p>
    <w:p w14:paraId="5E8E7C49" w14:textId="77777777" w:rsidR="00125019" w:rsidRPr="00435B28" w:rsidRDefault="00125019" w:rsidP="00125019">
      <w:pPr>
        <w:pStyle w:val="PL"/>
        <w:rPr>
          <w:noProof w:val="0"/>
        </w:rPr>
      </w:pPr>
    </w:p>
    <w:p w14:paraId="1B42D53D" w14:textId="77777777" w:rsidR="00125019" w:rsidRPr="00435B28" w:rsidRDefault="00125019" w:rsidP="00125019">
      <w:pPr>
        <w:pStyle w:val="PL"/>
        <w:rPr>
          <w:noProof w:val="0"/>
        </w:rPr>
      </w:pPr>
      <w:r w:rsidRPr="00435B28">
        <w:rPr>
          <w:noProof w:val="0"/>
        </w:rPr>
        <w:t>-- **************************************************************</w:t>
      </w:r>
    </w:p>
    <w:p w14:paraId="6DFB3B08" w14:textId="77777777" w:rsidR="00125019" w:rsidRPr="00435B28" w:rsidRDefault="00125019" w:rsidP="00125019">
      <w:pPr>
        <w:pStyle w:val="PL"/>
        <w:rPr>
          <w:noProof w:val="0"/>
        </w:rPr>
      </w:pPr>
      <w:r w:rsidRPr="00435B28">
        <w:rPr>
          <w:noProof w:val="0"/>
        </w:rPr>
        <w:t>--</w:t>
      </w:r>
    </w:p>
    <w:p w14:paraId="5A1492BF"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FAILURE</w:t>
      </w:r>
    </w:p>
    <w:p w14:paraId="624E9881" w14:textId="77777777" w:rsidR="00125019" w:rsidRPr="00435B28" w:rsidRDefault="00125019" w:rsidP="00125019">
      <w:pPr>
        <w:pStyle w:val="PL"/>
        <w:rPr>
          <w:noProof w:val="0"/>
        </w:rPr>
      </w:pPr>
      <w:r w:rsidRPr="00435B28">
        <w:rPr>
          <w:noProof w:val="0"/>
        </w:rPr>
        <w:t>--</w:t>
      </w:r>
    </w:p>
    <w:p w14:paraId="7C3D7503" w14:textId="77777777" w:rsidR="00125019" w:rsidRPr="00435B28" w:rsidRDefault="00125019" w:rsidP="00125019">
      <w:pPr>
        <w:pStyle w:val="PL"/>
        <w:rPr>
          <w:noProof w:val="0"/>
        </w:rPr>
      </w:pPr>
      <w:r w:rsidRPr="00435B28">
        <w:rPr>
          <w:noProof w:val="0"/>
        </w:rPr>
        <w:t>-- **************************************************************</w:t>
      </w:r>
    </w:p>
    <w:p w14:paraId="5CBEE05C" w14:textId="77777777" w:rsidR="00125019" w:rsidRPr="00435B28" w:rsidRDefault="00125019" w:rsidP="00125019">
      <w:pPr>
        <w:pStyle w:val="PL"/>
        <w:rPr>
          <w:noProof w:val="0"/>
        </w:rPr>
      </w:pPr>
    </w:p>
    <w:p w14:paraId="21B21565" w14:textId="77777777" w:rsidR="00125019" w:rsidRPr="00435B28" w:rsidRDefault="00125019" w:rsidP="00125019">
      <w:pPr>
        <w:pStyle w:val="PL"/>
        <w:rPr>
          <w:noProof w:val="0"/>
        </w:rPr>
      </w:pPr>
      <w:r w:rsidRPr="00435B28">
        <w:rPr>
          <w:noProof w:val="0"/>
        </w:rPr>
        <w:t>PositioningActivationFailure ::= SEQUENCE {</w:t>
      </w:r>
    </w:p>
    <w:p w14:paraId="47EB93B7" w14:textId="77777777" w:rsidR="00125019" w:rsidRPr="00435B28" w:rsidRDefault="00125019" w:rsidP="00125019">
      <w:pPr>
        <w:pStyle w:val="PL"/>
        <w:rPr>
          <w:noProof w:val="0"/>
        </w:rPr>
      </w:pPr>
      <w:r w:rsidRPr="00435B28">
        <w:rPr>
          <w:noProof w:val="0"/>
        </w:rPr>
        <w:tab/>
        <w:t>protocolIEs</w:t>
      </w:r>
      <w:r w:rsidRPr="00435B28">
        <w:rPr>
          <w:noProof w:val="0"/>
        </w:rPr>
        <w:tab/>
      </w:r>
      <w:r w:rsidRPr="00435B28">
        <w:rPr>
          <w:noProof w:val="0"/>
        </w:rPr>
        <w:tab/>
      </w:r>
      <w:r w:rsidRPr="00435B28">
        <w:rPr>
          <w:noProof w:val="0"/>
        </w:rPr>
        <w:tab/>
        <w:t>ProtocolIE-Container       { { PositioningActivationFailureIEs} },</w:t>
      </w:r>
    </w:p>
    <w:p w14:paraId="338EAD05" w14:textId="77777777" w:rsidR="00125019" w:rsidRPr="00435B28" w:rsidRDefault="00125019" w:rsidP="00125019">
      <w:pPr>
        <w:pStyle w:val="PL"/>
        <w:rPr>
          <w:noProof w:val="0"/>
        </w:rPr>
      </w:pPr>
      <w:r w:rsidRPr="00435B28">
        <w:rPr>
          <w:noProof w:val="0"/>
        </w:rPr>
        <w:tab/>
        <w:t>...</w:t>
      </w:r>
    </w:p>
    <w:p w14:paraId="039074FB" w14:textId="77777777" w:rsidR="00125019" w:rsidRPr="00435B28" w:rsidRDefault="00125019" w:rsidP="00125019">
      <w:pPr>
        <w:pStyle w:val="PL"/>
        <w:rPr>
          <w:noProof w:val="0"/>
        </w:rPr>
      </w:pPr>
      <w:r w:rsidRPr="00435B28">
        <w:rPr>
          <w:noProof w:val="0"/>
        </w:rPr>
        <w:t>}</w:t>
      </w:r>
    </w:p>
    <w:p w14:paraId="57E484B1" w14:textId="77777777" w:rsidR="00125019" w:rsidRPr="00435B28" w:rsidRDefault="00125019" w:rsidP="00125019">
      <w:pPr>
        <w:pStyle w:val="PL"/>
        <w:rPr>
          <w:noProof w:val="0"/>
        </w:rPr>
      </w:pPr>
    </w:p>
    <w:p w14:paraId="74C36D63" w14:textId="77777777" w:rsidR="00125019" w:rsidRPr="00435B28" w:rsidRDefault="00125019" w:rsidP="00125019">
      <w:pPr>
        <w:pStyle w:val="PL"/>
        <w:rPr>
          <w:noProof w:val="0"/>
        </w:rPr>
      </w:pPr>
      <w:r w:rsidRPr="00435B28">
        <w:rPr>
          <w:noProof w:val="0"/>
        </w:rPr>
        <w:t>PositioningActivationFailureIEs NRPPA-PROTOCOL-IES ::= {</w:t>
      </w:r>
    </w:p>
    <w:p w14:paraId="08486F2C" w14:textId="77777777" w:rsidR="00125019" w:rsidRPr="00435B28" w:rsidRDefault="00125019" w:rsidP="00125019">
      <w:pPr>
        <w:pStyle w:val="PL"/>
        <w:rPr>
          <w:noProof w:val="0"/>
          <w:snapToGrid w:val="0"/>
          <w:lang w:eastAsia="zh-CN"/>
        </w:rPr>
      </w:pPr>
      <w:r w:rsidRPr="00435B28">
        <w:rPr>
          <w:noProof w:val="0"/>
          <w:snapToGrid w:val="0"/>
          <w:lang w:eastAsia="zh-CN"/>
        </w:rPr>
        <w:tab/>
        <w:t>{ ID id-Cause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mandatory</w:t>
      </w:r>
      <w:r w:rsidRPr="00435B28">
        <w:rPr>
          <w:noProof w:val="0"/>
          <w:snapToGrid w:val="0"/>
          <w:lang w:eastAsia="zh-CN"/>
        </w:rPr>
        <w:tab/>
        <w:t>}|</w:t>
      </w:r>
    </w:p>
    <w:p w14:paraId="5DDD965E" w14:textId="77777777" w:rsidR="00125019" w:rsidRPr="00EA5FA7" w:rsidRDefault="00125019" w:rsidP="00125019">
      <w:pPr>
        <w:pStyle w:val="PL"/>
        <w:rPr>
          <w:noProof w:val="0"/>
        </w:rPr>
      </w:pPr>
      <w:r w:rsidRPr="00435B28">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18DE7482" w14:textId="77777777" w:rsidR="00125019" w:rsidRPr="00EA5FA7" w:rsidRDefault="00125019" w:rsidP="00125019">
      <w:pPr>
        <w:pStyle w:val="PL"/>
        <w:rPr>
          <w:noProof w:val="0"/>
        </w:rPr>
      </w:pPr>
      <w:r w:rsidRPr="00EA5FA7">
        <w:rPr>
          <w:noProof w:val="0"/>
        </w:rPr>
        <w:tab/>
        <w:t>...</w:t>
      </w:r>
    </w:p>
    <w:p w14:paraId="29286955" w14:textId="77777777" w:rsidR="00125019" w:rsidRDefault="00125019" w:rsidP="00125019">
      <w:pPr>
        <w:pStyle w:val="PL"/>
        <w:rPr>
          <w:noProof w:val="0"/>
        </w:rPr>
      </w:pPr>
      <w:r w:rsidRPr="00EA5FA7">
        <w:rPr>
          <w:noProof w:val="0"/>
        </w:rPr>
        <w:t>}</w:t>
      </w:r>
    </w:p>
    <w:p w14:paraId="0E5DAE02" w14:textId="77777777" w:rsidR="00125019" w:rsidRDefault="00125019" w:rsidP="00125019">
      <w:pPr>
        <w:pStyle w:val="PL"/>
        <w:rPr>
          <w:noProof w:val="0"/>
        </w:rPr>
      </w:pPr>
    </w:p>
    <w:p w14:paraId="3AE94B2F" w14:textId="77777777" w:rsidR="00125019" w:rsidRPr="00EA5FA7" w:rsidRDefault="00125019" w:rsidP="00125019">
      <w:pPr>
        <w:pStyle w:val="PL"/>
        <w:rPr>
          <w:noProof w:val="0"/>
        </w:rPr>
      </w:pPr>
    </w:p>
    <w:p w14:paraId="22F6165A" w14:textId="77777777" w:rsidR="00125019" w:rsidRPr="00EA5FA7" w:rsidRDefault="00125019" w:rsidP="00125019">
      <w:pPr>
        <w:pStyle w:val="PL"/>
        <w:rPr>
          <w:noProof w:val="0"/>
        </w:rPr>
      </w:pPr>
      <w:r w:rsidRPr="00EA5FA7">
        <w:rPr>
          <w:noProof w:val="0"/>
        </w:rPr>
        <w:t>-- **************************************************************</w:t>
      </w:r>
    </w:p>
    <w:p w14:paraId="55C45116" w14:textId="77777777" w:rsidR="00125019" w:rsidRPr="00EA5FA7" w:rsidRDefault="00125019" w:rsidP="00125019">
      <w:pPr>
        <w:pStyle w:val="PL"/>
        <w:rPr>
          <w:noProof w:val="0"/>
        </w:rPr>
      </w:pPr>
      <w:r w:rsidRPr="00EA5FA7">
        <w:rPr>
          <w:noProof w:val="0"/>
        </w:rPr>
        <w:t>--</w:t>
      </w:r>
    </w:p>
    <w:p w14:paraId="6767A363"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DEACTIVATION</w:t>
      </w:r>
    </w:p>
    <w:p w14:paraId="0DF40A79" w14:textId="77777777" w:rsidR="00125019" w:rsidRPr="00EA5FA7" w:rsidRDefault="00125019" w:rsidP="00125019">
      <w:pPr>
        <w:pStyle w:val="PL"/>
        <w:rPr>
          <w:noProof w:val="0"/>
        </w:rPr>
      </w:pPr>
      <w:r w:rsidRPr="00EA5FA7">
        <w:rPr>
          <w:noProof w:val="0"/>
        </w:rPr>
        <w:t>--</w:t>
      </w:r>
    </w:p>
    <w:p w14:paraId="664280F2" w14:textId="77777777" w:rsidR="00125019" w:rsidRPr="00EA5FA7" w:rsidRDefault="00125019" w:rsidP="00125019">
      <w:pPr>
        <w:pStyle w:val="PL"/>
        <w:rPr>
          <w:noProof w:val="0"/>
        </w:rPr>
      </w:pPr>
      <w:r w:rsidRPr="00EA5FA7">
        <w:rPr>
          <w:noProof w:val="0"/>
        </w:rPr>
        <w:t>-- **************************************************************</w:t>
      </w:r>
    </w:p>
    <w:p w14:paraId="2059BE93" w14:textId="77777777" w:rsidR="00125019" w:rsidRPr="00EA5FA7" w:rsidRDefault="00125019" w:rsidP="00125019">
      <w:pPr>
        <w:pStyle w:val="PL"/>
        <w:rPr>
          <w:noProof w:val="0"/>
        </w:rPr>
      </w:pPr>
    </w:p>
    <w:p w14:paraId="2DF0CE24"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0A211286"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31D0512F" w14:textId="77777777" w:rsidR="00125019" w:rsidRPr="00EA5FA7" w:rsidRDefault="00125019" w:rsidP="00125019">
      <w:pPr>
        <w:pStyle w:val="PL"/>
        <w:rPr>
          <w:noProof w:val="0"/>
        </w:rPr>
      </w:pPr>
      <w:r w:rsidRPr="00EA5FA7">
        <w:rPr>
          <w:noProof w:val="0"/>
        </w:rPr>
        <w:tab/>
        <w:t>...</w:t>
      </w:r>
    </w:p>
    <w:p w14:paraId="1FC73BE3" w14:textId="77777777" w:rsidR="00125019" w:rsidRPr="00EA5FA7" w:rsidRDefault="00125019" w:rsidP="00125019">
      <w:pPr>
        <w:pStyle w:val="PL"/>
        <w:rPr>
          <w:noProof w:val="0"/>
        </w:rPr>
      </w:pPr>
      <w:r w:rsidRPr="00EA5FA7">
        <w:rPr>
          <w:noProof w:val="0"/>
        </w:rPr>
        <w:t>}</w:t>
      </w:r>
    </w:p>
    <w:p w14:paraId="395135B4" w14:textId="77777777" w:rsidR="00125019" w:rsidRPr="00EA5FA7" w:rsidRDefault="00125019" w:rsidP="00125019">
      <w:pPr>
        <w:pStyle w:val="PL"/>
        <w:rPr>
          <w:noProof w:val="0"/>
        </w:rPr>
      </w:pPr>
    </w:p>
    <w:p w14:paraId="7B8603BE"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5F4A898E" w14:textId="77777777" w:rsidR="00125019" w:rsidRPr="006142A7" w:rsidRDefault="00125019" w:rsidP="00125019">
      <w:pPr>
        <w:pStyle w:val="PL"/>
        <w:rPr>
          <w:noProof w:val="0"/>
        </w:rPr>
      </w:pPr>
      <w:r>
        <w:rPr>
          <w:noProof w:val="0"/>
          <w:snapToGrid w:val="0"/>
          <w:lang w:eastAsia="zh-CN"/>
        </w:rPr>
        <w:tab/>
      </w:r>
      <w:bookmarkStart w:id="2062"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2062"/>
      <w:r w:rsidRPr="00EA5FA7">
        <w:rPr>
          <w:noProof w:val="0"/>
        </w:rPr>
        <w:t>,</w:t>
      </w:r>
    </w:p>
    <w:p w14:paraId="498BFE67" w14:textId="77777777" w:rsidR="00125019" w:rsidRPr="00EA5FA7" w:rsidRDefault="00125019" w:rsidP="00125019">
      <w:pPr>
        <w:pStyle w:val="PL"/>
        <w:rPr>
          <w:noProof w:val="0"/>
        </w:rPr>
      </w:pPr>
      <w:r w:rsidRPr="00EA5FA7">
        <w:rPr>
          <w:noProof w:val="0"/>
        </w:rPr>
        <w:tab/>
        <w:t>...</w:t>
      </w:r>
    </w:p>
    <w:p w14:paraId="1AAB8BE3" w14:textId="77777777" w:rsidR="00125019" w:rsidRPr="00EA5FA7" w:rsidRDefault="00125019" w:rsidP="00125019">
      <w:pPr>
        <w:pStyle w:val="PL"/>
        <w:rPr>
          <w:noProof w:val="0"/>
        </w:rPr>
      </w:pPr>
      <w:r w:rsidRPr="00EA5FA7">
        <w:rPr>
          <w:noProof w:val="0"/>
        </w:rPr>
        <w:t xml:space="preserve">} </w:t>
      </w:r>
    </w:p>
    <w:bookmarkEnd w:id="2055"/>
    <w:p w14:paraId="42224E78" w14:textId="77777777" w:rsidR="00125019" w:rsidRPr="00EA5FA7" w:rsidRDefault="00125019" w:rsidP="00125019">
      <w:pPr>
        <w:pStyle w:val="PL"/>
        <w:rPr>
          <w:noProof w:val="0"/>
        </w:rPr>
      </w:pPr>
    </w:p>
    <w:bookmarkEnd w:id="2056"/>
    <w:p w14:paraId="3929249D" w14:textId="77777777" w:rsidR="00125019" w:rsidRDefault="00125019" w:rsidP="00125019">
      <w:pPr>
        <w:pStyle w:val="PL"/>
        <w:tabs>
          <w:tab w:val="left" w:pos="11100"/>
        </w:tabs>
        <w:rPr>
          <w:snapToGrid w:val="0"/>
        </w:rPr>
      </w:pPr>
    </w:p>
    <w:p w14:paraId="7A6E7EC3" w14:textId="77777777" w:rsidR="002F45B2" w:rsidRPr="00707B3F" w:rsidRDefault="002F45B2" w:rsidP="006C230F">
      <w:pPr>
        <w:pStyle w:val="PL"/>
        <w:tabs>
          <w:tab w:val="left" w:pos="11100"/>
        </w:tabs>
        <w:rPr>
          <w:snapToGrid w:val="0"/>
        </w:rPr>
      </w:pPr>
      <w:r w:rsidRPr="00707B3F">
        <w:rPr>
          <w:snapToGrid w:val="0"/>
        </w:rPr>
        <w:t>END</w:t>
      </w:r>
    </w:p>
    <w:p w14:paraId="7C01F5F9" w14:textId="77777777" w:rsidR="002F45B2" w:rsidRDefault="008A1B46" w:rsidP="006C230F">
      <w:pPr>
        <w:pStyle w:val="PL"/>
        <w:tabs>
          <w:tab w:val="left" w:pos="11100"/>
        </w:tabs>
      </w:pPr>
      <w:r w:rsidRPr="0058042D">
        <w:t>-- ASN1STOP</w:t>
      </w:r>
    </w:p>
    <w:p w14:paraId="72464A77" w14:textId="77777777" w:rsidR="008A1B46" w:rsidRPr="00707B3F" w:rsidRDefault="008A1B46" w:rsidP="006C230F">
      <w:pPr>
        <w:pStyle w:val="PL"/>
        <w:tabs>
          <w:tab w:val="left" w:pos="11100"/>
        </w:tabs>
        <w:rPr>
          <w:snapToGrid w:val="0"/>
        </w:rPr>
      </w:pPr>
    </w:p>
    <w:p w14:paraId="0DA39E8F" w14:textId="77777777" w:rsidR="002F45B2" w:rsidRPr="00707B3F" w:rsidRDefault="002F45B2" w:rsidP="002F45B2">
      <w:pPr>
        <w:pStyle w:val="Heading3"/>
        <w:spacing w:line="0" w:lineRule="atLeast"/>
        <w:rPr>
          <w:noProof/>
        </w:rPr>
      </w:pPr>
      <w:bookmarkStart w:id="2063" w:name="_CR9_3_5"/>
      <w:bookmarkStart w:id="2064" w:name="_Toc534903103"/>
      <w:bookmarkStart w:id="2065" w:name="_Toc51776082"/>
      <w:bookmarkStart w:id="2066" w:name="_Toc56773104"/>
      <w:bookmarkStart w:id="2067" w:name="_Toc64447734"/>
      <w:bookmarkStart w:id="2068" w:name="_Toc74152390"/>
      <w:bookmarkStart w:id="2069" w:name="_Toc88654244"/>
      <w:bookmarkStart w:id="2070" w:name="_Toc105612662"/>
      <w:bookmarkStart w:id="2071" w:name="_Toc112767027"/>
      <w:bookmarkStart w:id="2072" w:name="_Toc138758711"/>
      <w:bookmarkEnd w:id="2063"/>
      <w:r w:rsidRPr="00707B3F">
        <w:rPr>
          <w:noProof/>
        </w:rPr>
        <w:t>9.3.5</w:t>
      </w:r>
      <w:r w:rsidRPr="00707B3F">
        <w:rPr>
          <w:noProof/>
        </w:rPr>
        <w:tab/>
        <w:t>Information Element definitions</w:t>
      </w:r>
      <w:bookmarkEnd w:id="2064"/>
      <w:bookmarkEnd w:id="2065"/>
      <w:bookmarkEnd w:id="2066"/>
      <w:bookmarkEnd w:id="2067"/>
      <w:bookmarkEnd w:id="2068"/>
      <w:bookmarkEnd w:id="2069"/>
      <w:bookmarkEnd w:id="2070"/>
      <w:bookmarkEnd w:id="2071"/>
      <w:bookmarkEnd w:id="2072"/>
    </w:p>
    <w:p w14:paraId="59069A02" w14:textId="77777777" w:rsidR="008A1B46" w:rsidRDefault="008A1B46" w:rsidP="002F45B2">
      <w:pPr>
        <w:pStyle w:val="PL"/>
        <w:spacing w:line="0" w:lineRule="atLeast"/>
        <w:rPr>
          <w:snapToGrid w:val="0"/>
        </w:rPr>
      </w:pPr>
      <w:r w:rsidRPr="0058042D">
        <w:rPr>
          <w:snapToGrid w:val="0"/>
        </w:rPr>
        <w:t>-- ASN1START</w:t>
      </w:r>
    </w:p>
    <w:p w14:paraId="6D4F1232" w14:textId="77777777" w:rsidR="002F45B2" w:rsidRPr="00707B3F" w:rsidRDefault="002F45B2" w:rsidP="002F45B2">
      <w:pPr>
        <w:pStyle w:val="PL"/>
        <w:spacing w:line="0" w:lineRule="atLeast"/>
        <w:rPr>
          <w:snapToGrid w:val="0"/>
        </w:rPr>
      </w:pPr>
      <w:r w:rsidRPr="00707B3F">
        <w:rPr>
          <w:snapToGrid w:val="0"/>
        </w:rPr>
        <w:t>-- **************************************************************</w:t>
      </w:r>
    </w:p>
    <w:p w14:paraId="0D79EF58" w14:textId="77777777" w:rsidR="002F45B2" w:rsidRPr="00707B3F" w:rsidRDefault="002F45B2" w:rsidP="002F45B2">
      <w:pPr>
        <w:pStyle w:val="PL"/>
        <w:spacing w:line="0" w:lineRule="atLeast"/>
        <w:rPr>
          <w:snapToGrid w:val="0"/>
        </w:rPr>
      </w:pPr>
      <w:r w:rsidRPr="00707B3F">
        <w:rPr>
          <w:snapToGrid w:val="0"/>
        </w:rPr>
        <w:t>--</w:t>
      </w:r>
    </w:p>
    <w:p w14:paraId="19DFBB18" w14:textId="77777777" w:rsidR="002F45B2" w:rsidRPr="00707B3F" w:rsidRDefault="002F45B2" w:rsidP="002F45B2">
      <w:pPr>
        <w:pStyle w:val="PL"/>
        <w:spacing w:line="0" w:lineRule="atLeast"/>
        <w:outlineLvl w:val="3"/>
        <w:rPr>
          <w:snapToGrid w:val="0"/>
        </w:rPr>
      </w:pPr>
      <w:r w:rsidRPr="00707B3F">
        <w:rPr>
          <w:snapToGrid w:val="0"/>
        </w:rPr>
        <w:t>-- Information Element Definitions</w:t>
      </w:r>
    </w:p>
    <w:p w14:paraId="37193D12" w14:textId="77777777" w:rsidR="002F45B2" w:rsidRPr="00707B3F" w:rsidRDefault="002F45B2" w:rsidP="002F45B2">
      <w:pPr>
        <w:pStyle w:val="PL"/>
        <w:spacing w:line="0" w:lineRule="atLeast"/>
        <w:rPr>
          <w:snapToGrid w:val="0"/>
        </w:rPr>
      </w:pPr>
      <w:r w:rsidRPr="00707B3F">
        <w:rPr>
          <w:snapToGrid w:val="0"/>
        </w:rPr>
        <w:t>--</w:t>
      </w:r>
    </w:p>
    <w:p w14:paraId="5E489B9A" w14:textId="77777777" w:rsidR="002F45B2" w:rsidRPr="00707B3F" w:rsidRDefault="002F45B2" w:rsidP="002F45B2">
      <w:pPr>
        <w:pStyle w:val="PL"/>
        <w:spacing w:line="0" w:lineRule="atLeast"/>
        <w:rPr>
          <w:snapToGrid w:val="0"/>
        </w:rPr>
      </w:pPr>
      <w:r w:rsidRPr="00707B3F">
        <w:rPr>
          <w:snapToGrid w:val="0"/>
        </w:rPr>
        <w:t>-- **************************************************************</w:t>
      </w:r>
    </w:p>
    <w:p w14:paraId="22864866" w14:textId="77777777" w:rsidR="002F45B2" w:rsidRPr="00707B3F" w:rsidRDefault="002F45B2" w:rsidP="001E2665">
      <w:pPr>
        <w:pStyle w:val="PL"/>
        <w:tabs>
          <w:tab w:val="left" w:pos="11100"/>
        </w:tabs>
        <w:rPr>
          <w:snapToGrid w:val="0"/>
        </w:rPr>
      </w:pPr>
    </w:p>
    <w:p w14:paraId="149448A6" w14:textId="77777777" w:rsidR="002F45B2" w:rsidRPr="00707B3F" w:rsidRDefault="002F45B2" w:rsidP="001E2665">
      <w:pPr>
        <w:pStyle w:val="PL"/>
        <w:tabs>
          <w:tab w:val="left" w:pos="11100"/>
        </w:tabs>
        <w:rPr>
          <w:snapToGrid w:val="0"/>
        </w:rPr>
      </w:pPr>
      <w:r w:rsidRPr="00707B3F">
        <w:rPr>
          <w:snapToGrid w:val="0"/>
        </w:rPr>
        <w:t>NRPPA-IEs {</w:t>
      </w:r>
    </w:p>
    <w:p w14:paraId="17B3C8BF"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672902F4"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B6333FE" w14:textId="77777777" w:rsidR="002F45B2" w:rsidRPr="00707B3F" w:rsidRDefault="002F45B2" w:rsidP="001E2665">
      <w:pPr>
        <w:pStyle w:val="PL"/>
        <w:tabs>
          <w:tab w:val="left" w:pos="11100"/>
        </w:tabs>
        <w:rPr>
          <w:snapToGrid w:val="0"/>
        </w:rPr>
      </w:pPr>
    </w:p>
    <w:p w14:paraId="17CE5996"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624F9FD0" w14:textId="77777777" w:rsidR="002F45B2" w:rsidRPr="00707B3F" w:rsidRDefault="002F45B2" w:rsidP="001E2665">
      <w:pPr>
        <w:pStyle w:val="PL"/>
        <w:tabs>
          <w:tab w:val="left" w:pos="11100"/>
        </w:tabs>
        <w:rPr>
          <w:snapToGrid w:val="0"/>
        </w:rPr>
      </w:pPr>
    </w:p>
    <w:p w14:paraId="23B2E3FA" w14:textId="77777777" w:rsidR="002F45B2" w:rsidRPr="00707B3F" w:rsidRDefault="002F45B2" w:rsidP="001E2665">
      <w:pPr>
        <w:pStyle w:val="PL"/>
        <w:tabs>
          <w:tab w:val="left" w:pos="11100"/>
        </w:tabs>
        <w:rPr>
          <w:snapToGrid w:val="0"/>
        </w:rPr>
      </w:pPr>
      <w:r w:rsidRPr="00707B3F">
        <w:rPr>
          <w:snapToGrid w:val="0"/>
        </w:rPr>
        <w:t>BEGIN</w:t>
      </w:r>
    </w:p>
    <w:p w14:paraId="20E0B980" w14:textId="77777777" w:rsidR="002F45B2" w:rsidRPr="00707B3F" w:rsidRDefault="002F45B2" w:rsidP="001E2665">
      <w:pPr>
        <w:pStyle w:val="PL"/>
        <w:tabs>
          <w:tab w:val="left" w:pos="11100"/>
        </w:tabs>
        <w:rPr>
          <w:snapToGrid w:val="0"/>
        </w:rPr>
      </w:pPr>
    </w:p>
    <w:p w14:paraId="68392882" w14:textId="77777777" w:rsidR="002F45B2" w:rsidRPr="00707B3F" w:rsidRDefault="002F45B2" w:rsidP="002F45B2">
      <w:pPr>
        <w:pStyle w:val="PL"/>
        <w:spacing w:line="0" w:lineRule="atLeast"/>
        <w:rPr>
          <w:rFonts w:eastAsia="Batang"/>
          <w:snapToGrid w:val="0"/>
        </w:rPr>
      </w:pPr>
      <w:r w:rsidRPr="00707B3F">
        <w:rPr>
          <w:snapToGrid w:val="0"/>
        </w:rPr>
        <w:t>IMPORTS</w:t>
      </w:r>
      <w:r w:rsidRPr="00707B3F">
        <w:rPr>
          <w:snapToGrid w:val="0"/>
        </w:rPr>
        <w:tab/>
      </w:r>
    </w:p>
    <w:p w14:paraId="73D3E83A" w14:textId="77777777" w:rsidR="002F45B2" w:rsidRPr="00707B3F" w:rsidRDefault="002F45B2" w:rsidP="002F45B2">
      <w:pPr>
        <w:pStyle w:val="PL"/>
        <w:spacing w:line="0" w:lineRule="atLeast"/>
        <w:rPr>
          <w:rFonts w:ascii="Courier" w:hAnsi="Courier" w:cs="Courier"/>
          <w:szCs w:val="16"/>
        </w:rPr>
      </w:pPr>
      <w:r w:rsidRPr="00707B3F">
        <w:rPr>
          <w:rFonts w:ascii="Courier" w:hAnsi="Courier" w:cs="Courier"/>
          <w:szCs w:val="16"/>
        </w:rPr>
        <w:tab/>
      </w:r>
    </w:p>
    <w:p w14:paraId="2380F39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250D4E02" w14:textId="77777777" w:rsidR="004B7EC9" w:rsidRDefault="004B7EC9" w:rsidP="004B7EC9">
      <w:pPr>
        <w:pStyle w:val="PL"/>
        <w:spacing w:line="0" w:lineRule="atLeast"/>
        <w:rPr>
          <w:snapToGrid w:val="0"/>
        </w:rPr>
      </w:pPr>
      <w:bookmarkStart w:id="2073" w:name="_Hlk50146160"/>
      <w:bookmarkStart w:id="2074" w:name="_Hlk50051367"/>
      <w:r>
        <w:rPr>
          <w:snapToGrid w:val="0"/>
        </w:rPr>
        <w:tab/>
      </w:r>
      <w:r w:rsidRPr="00776B47">
        <w:rPr>
          <w:snapToGrid w:val="0"/>
        </w:rPr>
        <w:t>id-</w:t>
      </w:r>
      <w:r>
        <w:rPr>
          <w:snapToGrid w:val="0"/>
        </w:rPr>
        <w:t>CGI-NR,</w:t>
      </w:r>
    </w:p>
    <w:p w14:paraId="0A766305" w14:textId="77777777" w:rsidR="004B7EC9" w:rsidRPr="00707B3F" w:rsidRDefault="004B7EC9" w:rsidP="004B7EC9">
      <w:pPr>
        <w:pStyle w:val="PL"/>
        <w:spacing w:line="0" w:lineRule="atLeast"/>
        <w:rPr>
          <w:rFonts w:ascii="Courier" w:hAnsi="Courier" w:cs="Courier"/>
          <w:szCs w:val="16"/>
        </w:rPr>
      </w:pPr>
      <w:r>
        <w:rPr>
          <w:snapToGrid w:val="0"/>
        </w:rPr>
        <w:tab/>
      </w:r>
      <w:r w:rsidRPr="00776B47">
        <w:rPr>
          <w:snapToGrid w:val="0"/>
        </w:rPr>
        <w:t>id-</w:t>
      </w:r>
      <w:r>
        <w:rPr>
          <w:snapToGrid w:val="0"/>
        </w:rPr>
        <w:t>S</w:t>
      </w:r>
      <w:r w:rsidRPr="00707B3F">
        <w:rPr>
          <w:snapToGrid w:val="0"/>
        </w:rPr>
        <w:t>FNInitialisationTime-</w:t>
      </w:r>
      <w:r>
        <w:rPr>
          <w:snapToGrid w:val="0"/>
        </w:rPr>
        <w:t>NR,</w:t>
      </w:r>
    </w:p>
    <w:p w14:paraId="7AC16472" w14:textId="77777777" w:rsidR="00DF3BE4" w:rsidRDefault="00DF3BE4" w:rsidP="00DF3BE4">
      <w:pPr>
        <w:pStyle w:val="PL"/>
        <w:spacing w:line="0" w:lineRule="atLeast"/>
        <w:rPr>
          <w:rFonts w:ascii="Courier" w:hAnsi="Courier" w:cs="Courier"/>
          <w:szCs w:val="16"/>
        </w:rPr>
      </w:pPr>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68375B01" w14:textId="77777777" w:rsidR="00DF3BE4" w:rsidRDefault="00DF3BE4" w:rsidP="00DF3BE4">
      <w:pPr>
        <w:pStyle w:val="PL"/>
        <w:spacing w:line="0" w:lineRule="atLeast"/>
        <w:rPr>
          <w:noProof w:val="0"/>
          <w:snapToGrid w:val="0"/>
        </w:rPr>
      </w:pPr>
      <w:r>
        <w:rPr>
          <w:rFonts w:ascii="Courier" w:hAnsi="Courier" w:cs="Courier"/>
          <w:szCs w:val="16"/>
        </w:rPr>
        <w:tab/>
      </w:r>
      <w:r w:rsidRPr="0054226D">
        <w:rPr>
          <w:noProof w:val="0"/>
          <w:snapToGrid w:val="0"/>
        </w:rPr>
        <w:t>id-</w:t>
      </w:r>
      <w:r>
        <w:rPr>
          <w:noProof w:val="0"/>
          <w:snapToGrid w:val="0"/>
        </w:rPr>
        <w:t>ResultSS-RSRP,</w:t>
      </w:r>
    </w:p>
    <w:p w14:paraId="2EAB1D4A"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ResultSS-RSRQ,</w:t>
      </w:r>
    </w:p>
    <w:p w14:paraId="758F773F"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ResultCSI-RSRP,</w:t>
      </w:r>
    </w:p>
    <w:p w14:paraId="1BDEA426"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ResultCSI-RSRQ,</w:t>
      </w:r>
    </w:p>
    <w:p w14:paraId="474C0DD0"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AngleOfArrivalNR,</w:t>
      </w:r>
    </w:p>
    <w:bookmarkEnd w:id="2073"/>
    <w:bookmarkEnd w:id="2074"/>
    <w:p w14:paraId="4BBAAD64" w14:textId="77777777" w:rsidR="00DF3BE4" w:rsidRDefault="00DF3BE4" w:rsidP="00DF3BE4">
      <w:pPr>
        <w:pStyle w:val="PL"/>
        <w:spacing w:line="0" w:lineRule="atLeast"/>
        <w:rPr>
          <w:noProof w:val="0"/>
        </w:rPr>
      </w:pPr>
      <w:r>
        <w:rPr>
          <w:noProof w:val="0"/>
        </w:rPr>
        <w:tab/>
        <w:t>id-ResultNR,</w:t>
      </w:r>
    </w:p>
    <w:p w14:paraId="539AC472" w14:textId="77777777" w:rsidR="00DF3BE4" w:rsidRDefault="00DF3BE4" w:rsidP="00DF3BE4">
      <w:pPr>
        <w:pStyle w:val="PL"/>
        <w:spacing w:line="0" w:lineRule="atLeast"/>
        <w:rPr>
          <w:noProof w:val="0"/>
        </w:rPr>
      </w:pPr>
      <w:r>
        <w:rPr>
          <w:noProof w:val="0"/>
        </w:rPr>
        <w:tab/>
        <w:t>id-ResultEUTRA,</w:t>
      </w:r>
    </w:p>
    <w:p w14:paraId="736F319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maxCellinRANnode,</w:t>
      </w:r>
    </w:p>
    <w:p w14:paraId="0BCD4D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maxCellReport,</w:t>
      </w:r>
    </w:p>
    <w:p w14:paraId="5E263919" w14:textId="77777777" w:rsidR="00322D9F" w:rsidRPr="00707B3F" w:rsidRDefault="002F45B2" w:rsidP="00322D9F">
      <w:pPr>
        <w:pStyle w:val="PL"/>
        <w:spacing w:line="0" w:lineRule="atLeast"/>
        <w:rPr>
          <w:rFonts w:ascii="Courier" w:hAnsi="Courier" w:cs="Courier"/>
          <w:szCs w:val="16"/>
        </w:rPr>
      </w:pPr>
      <w:r w:rsidRPr="00707B3F">
        <w:rPr>
          <w:rFonts w:ascii="Courier" w:hAnsi="Courier" w:cs="Courier"/>
          <w:szCs w:val="16"/>
        </w:rPr>
        <w:tab/>
        <w:t>maxNrOfErrors</w:t>
      </w:r>
      <w:r w:rsidR="00322D9F" w:rsidRPr="00707B3F">
        <w:rPr>
          <w:rFonts w:ascii="Courier" w:hAnsi="Courier" w:cs="Courier"/>
          <w:szCs w:val="16"/>
        </w:rPr>
        <w:t>,</w:t>
      </w:r>
    </w:p>
    <w:p w14:paraId="7B696A77"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maxNoMeas,</w:t>
      </w:r>
    </w:p>
    <w:p w14:paraId="1626572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maxnoOTDOAtypes,</w:t>
      </w:r>
    </w:p>
    <w:p w14:paraId="57E98F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maxServCell,</w:t>
      </w:r>
    </w:p>
    <w:p w14:paraId="36365E5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5ECDD1D9"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id-WLANMeasurementQuantities-Item,</w:t>
      </w:r>
    </w:p>
    <w:p w14:paraId="18F84C0C"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maxGERANMeas,</w:t>
      </w:r>
    </w:p>
    <w:p w14:paraId="088A368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maxUTRANMeas,</w:t>
      </w:r>
    </w:p>
    <w:p w14:paraId="395A046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maxWLANchannels,</w:t>
      </w:r>
    </w:p>
    <w:p w14:paraId="4D66A6F9" w14:textId="77777777" w:rsidR="009B7AD9" w:rsidRDefault="00322D9F" w:rsidP="009B7AD9">
      <w:pPr>
        <w:pStyle w:val="PL"/>
        <w:spacing w:line="0" w:lineRule="atLeast"/>
        <w:rPr>
          <w:rFonts w:ascii="Courier" w:hAnsi="Courier" w:cs="Courier"/>
          <w:szCs w:val="16"/>
        </w:rPr>
      </w:pPr>
      <w:r w:rsidRPr="00707B3F">
        <w:rPr>
          <w:rFonts w:ascii="Courier" w:hAnsi="Courier" w:cs="Courier"/>
          <w:szCs w:val="16"/>
        </w:rPr>
        <w:tab/>
        <w:t>maxnoFreqHoppingBandsMinusOne</w:t>
      </w:r>
      <w:r w:rsidR="009B7AD9">
        <w:rPr>
          <w:rFonts w:ascii="Courier" w:hAnsi="Courier" w:cs="Courier"/>
          <w:szCs w:val="16"/>
        </w:rPr>
        <w:t>,</w:t>
      </w:r>
    </w:p>
    <w:p w14:paraId="76207EF6" w14:textId="77777777" w:rsidR="00DF3BE4" w:rsidRDefault="009B7AD9" w:rsidP="00DF3BE4">
      <w:pPr>
        <w:pStyle w:val="PL"/>
        <w:spacing w:line="0" w:lineRule="atLeast"/>
        <w:rPr>
          <w:rFonts w:ascii="Courier" w:hAnsi="Courier" w:cs="Courier"/>
          <w:szCs w:val="16"/>
        </w:rPr>
      </w:pPr>
      <w:r w:rsidRPr="006C7F23">
        <w:rPr>
          <w:rFonts w:ascii="Courier" w:hAnsi="Courier" w:cs="Courier"/>
          <w:szCs w:val="16"/>
        </w:rPr>
        <w:tab/>
        <w:t>id-TDD-Config-EUTRA-Item</w:t>
      </w:r>
      <w:bookmarkStart w:id="2075" w:name="_Hlk50051846"/>
      <w:bookmarkStart w:id="2076" w:name="_Hlk50146182"/>
      <w:r w:rsidR="00DF3BE4">
        <w:rPr>
          <w:rFonts w:ascii="Courier" w:hAnsi="Courier" w:cs="Courier"/>
          <w:szCs w:val="16"/>
        </w:rPr>
        <w:t>,</w:t>
      </w:r>
    </w:p>
    <w:p w14:paraId="57B3A1C5" w14:textId="77777777" w:rsidR="00DF3BE4" w:rsidRPr="0087464B" w:rsidRDefault="00DF3BE4" w:rsidP="00DF3BE4">
      <w:pPr>
        <w:pStyle w:val="PL"/>
        <w:spacing w:line="0" w:lineRule="atLeast"/>
        <w:rPr>
          <w:noProof w:val="0"/>
          <w:snapToGrid w:val="0"/>
        </w:rPr>
      </w:pPr>
      <w:r>
        <w:rPr>
          <w:noProof w:val="0"/>
          <w:snapToGrid w:val="0"/>
        </w:rPr>
        <w:tab/>
      </w:r>
      <w:r w:rsidRPr="00647E95">
        <w:rPr>
          <w:noProof w:val="0"/>
          <w:snapToGrid w:val="0"/>
        </w:rPr>
        <w:t>maxNrOfPosSImessage</w:t>
      </w:r>
      <w:r>
        <w:rPr>
          <w:noProof w:val="0"/>
          <w:snapToGrid w:val="0"/>
        </w:rPr>
        <w:t>,</w:t>
      </w:r>
    </w:p>
    <w:p w14:paraId="2151ECE4" w14:textId="77777777" w:rsidR="00DF3BE4" w:rsidRDefault="00DF3BE4" w:rsidP="00DF3BE4">
      <w:pPr>
        <w:pStyle w:val="PL"/>
        <w:spacing w:line="0" w:lineRule="atLeast"/>
        <w:rPr>
          <w:noProof w:val="0"/>
          <w:snapToGrid w:val="0"/>
        </w:rPr>
      </w:pPr>
      <w:r w:rsidRPr="0087464B">
        <w:rPr>
          <w:noProof w:val="0"/>
          <w:snapToGrid w:val="0"/>
        </w:rPr>
        <w:tab/>
        <w:t>maxnoAssistInfo</w:t>
      </w:r>
      <w:r>
        <w:rPr>
          <w:noProof w:val="0"/>
          <w:snapToGrid w:val="0"/>
        </w:rPr>
        <w:t>FailureList</w:t>
      </w:r>
      <w:r w:rsidRPr="0087464B">
        <w:rPr>
          <w:noProof w:val="0"/>
          <w:snapToGrid w:val="0"/>
        </w:rPr>
        <w:t>Items</w:t>
      </w:r>
      <w:r>
        <w:rPr>
          <w:noProof w:val="0"/>
          <w:snapToGrid w:val="0"/>
        </w:rPr>
        <w:t>,</w:t>
      </w:r>
    </w:p>
    <w:p w14:paraId="5EF9B700"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283EFC">
        <w:rPr>
          <w:rFonts w:ascii="Courier" w:hAnsi="Courier"/>
          <w:noProof w:val="0"/>
          <w:snapToGrid w:val="0"/>
          <w:szCs w:val="16"/>
        </w:rPr>
        <w:t>maxNrOfSegments</w:t>
      </w:r>
      <w:r>
        <w:rPr>
          <w:rFonts w:ascii="Courier" w:hAnsi="Courier"/>
          <w:noProof w:val="0"/>
          <w:snapToGrid w:val="0"/>
          <w:szCs w:val="16"/>
        </w:rPr>
        <w:t>,</w:t>
      </w:r>
    </w:p>
    <w:p w14:paraId="2CEE627A"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8336FF">
        <w:rPr>
          <w:rFonts w:ascii="Courier" w:hAnsi="Courier"/>
          <w:noProof w:val="0"/>
          <w:snapToGrid w:val="0"/>
          <w:szCs w:val="16"/>
        </w:rPr>
        <w:t>maxNrOfPosSIBs</w:t>
      </w:r>
      <w:r>
        <w:rPr>
          <w:rFonts w:ascii="Courier" w:hAnsi="Courier"/>
          <w:noProof w:val="0"/>
          <w:snapToGrid w:val="0"/>
          <w:szCs w:val="16"/>
        </w:rPr>
        <w:t>,</w:t>
      </w:r>
    </w:p>
    <w:p w14:paraId="5044B63D"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maxnoPosMeas,</w:t>
      </w:r>
    </w:p>
    <w:p w14:paraId="77102CC8"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maxnoTRPs,</w:t>
      </w:r>
    </w:p>
    <w:p w14:paraId="4292E0B4"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maxnoTRPInfoTypes,</w:t>
      </w:r>
    </w:p>
    <w:p w14:paraId="17C33089" w14:textId="77777777" w:rsidR="00DF3BE4" w:rsidRDefault="00DF3BE4" w:rsidP="00DF3BE4">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3629B4C3" w14:textId="77777777" w:rsidR="00DF3BE4" w:rsidRPr="00100D92" w:rsidRDefault="00DF3BE4" w:rsidP="00DF3BE4">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79087122" w14:textId="77777777" w:rsidR="00DF3BE4" w:rsidRPr="00100D92" w:rsidRDefault="00DF3BE4" w:rsidP="00DF3BE4">
      <w:pPr>
        <w:pStyle w:val="PL"/>
        <w:spacing w:line="0" w:lineRule="atLeast"/>
        <w:rPr>
          <w:rFonts w:ascii="Courier" w:hAnsi="Courier" w:cs="Courier"/>
          <w:szCs w:val="16"/>
        </w:rPr>
      </w:pPr>
      <w:r w:rsidRPr="00100D92">
        <w:rPr>
          <w:rFonts w:ascii="Courier" w:hAnsi="Courier" w:cs="Courier"/>
          <w:szCs w:val="16"/>
        </w:rPr>
        <w:tab/>
        <w:t>maxnoofAngleInfo,</w:t>
      </w:r>
    </w:p>
    <w:p w14:paraId="53E90C74" w14:textId="77777777" w:rsidR="00DF3BE4" w:rsidRDefault="00DF3BE4" w:rsidP="00DF3BE4">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2E8F9595" w14:textId="77777777" w:rsidR="00DF3BE4" w:rsidRPr="00707B3F" w:rsidRDefault="00DF3BE4" w:rsidP="00DF3BE4">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556A4DFE" w14:textId="77777777" w:rsidR="00DF3BE4" w:rsidRDefault="00DF3BE4" w:rsidP="00DF3BE4">
      <w:pPr>
        <w:pStyle w:val="PL"/>
        <w:rPr>
          <w:snapToGrid w:val="0"/>
        </w:rPr>
      </w:pPr>
      <w:r>
        <w:rPr>
          <w:noProof w:val="0"/>
        </w:rPr>
        <w:tab/>
      </w:r>
      <w:bookmarkStart w:id="2077" w:name="_Hlk42766711"/>
      <w:r w:rsidRPr="00925F46">
        <w:rPr>
          <w:snapToGrid w:val="0"/>
        </w:rPr>
        <w:t>maxnoSRSTriggerStates</w:t>
      </w:r>
      <w:r>
        <w:rPr>
          <w:snapToGrid w:val="0"/>
        </w:rPr>
        <w:t>,</w:t>
      </w:r>
    </w:p>
    <w:p w14:paraId="6A3EF372" w14:textId="77777777" w:rsidR="00DF3BE4" w:rsidRPr="00170554" w:rsidRDefault="00DF3BE4" w:rsidP="00DF3BE4">
      <w:pPr>
        <w:pStyle w:val="PL"/>
        <w:rPr>
          <w:snapToGrid w:val="0"/>
        </w:rPr>
      </w:pPr>
      <w:r>
        <w:rPr>
          <w:snapToGrid w:val="0"/>
        </w:rPr>
        <w:tab/>
      </w:r>
      <w:r w:rsidRPr="00170554">
        <w:rPr>
          <w:snapToGrid w:val="0"/>
        </w:rPr>
        <w:t>maxnoSpatialRelations,</w:t>
      </w:r>
    </w:p>
    <w:p w14:paraId="0C0E4504" w14:textId="77777777" w:rsidR="00DF3BE4" w:rsidRPr="00170554" w:rsidRDefault="00DF3BE4" w:rsidP="00DF3BE4">
      <w:pPr>
        <w:pStyle w:val="PL"/>
        <w:rPr>
          <w:snapToGrid w:val="0"/>
        </w:rPr>
      </w:pPr>
      <w:r w:rsidRPr="00170554">
        <w:rPr>
          <w:snapToGrid w:val="0"/>
        </w:rPr>
        <w:tab/>
        <w:t>maxNRMeas,</w:t>
      </w:r>
    </w:p>
    <w:p w14:paraId="1A7A73CF" w14:textId="77777777" w:rsidR="00DF3BE4" w:rsidRPr="00170554" w:rsidRDefault="00DF3BE4" w:rsidP="00DF3BE4">
      <w:pPr>
        <w:pStyle w:val="PL"/>
        <w:rPr>
          <w:snapToGrid w:val="0"/>
        </w:rPr>
      </w:pPr>
      <w:r w:rsidRPr="00170554">
        <w:rPr>
          <w:snapToGrid w:val="0"/>
        </w:rPr>
        <w:tab/>
        <w:t>maxEUTRAMeas,</w:t>
      </w:r>
    </w:p>
    <w:p w14:paraId="66B99F5E" w14:textId="77777777" w:rsidR="00DF3BE4" w:rsidRPr="00170554" w:rsidRDefault="00DF3BE4" w:rsidP="00DF3BE4">
      <w:pPr>
        <w:pStyle w:val="PL"/>
        <w:rPr>
          <w:snapToGrid w:val="0"/>
        </w:rPr>
      </w:pPr>
      <w:r w:rsidRPr="00170554">
        <w:rPr>
          <w:snapToGrid w:val="0"/>
        </w:rPr>
        <w:tab/>
        <w:t>maxIndexesReport,</w:t>
      </w:r>
    </w:p>
    <w:p w14:paraId="7A23CAD0" w14:textId="77777777" w:rsidR="00DF3BE4" w:rsidRPr="004D2D68" w:rsidRDefault="00DF3BE4" w:rsidP="00DF3BE4">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4A287C75"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maxnoSRS-Carriers,</w:t>
      </w:r>
    </w:p>
    <w:p w14:paraId="0E3B67C1"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maxnoSCSs,</w:t>
      </w:r>
    </w:p>
    <w:p w14:paraId="18080306"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w:t>
      </w:r>
    </w:p>
    <w:p w14:paraId="0668C198"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w:t>
      </w:r>
    </w:p>
    <w:p w14:paraId="7BD7917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maxnoSRS-ResourceSets,</w:t>
      </w:r>
    </w:p>
    <w:p w14:paraId="17F4C413"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maxnoSRS-ResourcePerSet,</w:t>
      </w:r>
    </w:p>
    <w:p w14:paraId="2412BCC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maxnoSRS-PosResourceSets,</w:t>
      </w:r>
    </w:p>
    <w:p w14:paraId="7DE1211D" w14:textId="77777777" w:rsidR="00DF3BE4" w:rsidRDefault="00DF3BE4" w:rsidP="00DF3BE4">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40C05B4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2E7ABBD7"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84E30D"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46072930"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1BC3EA82"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2075"/>
      <w:bookmarkEnd w:id="2076"/>
      <w:bookmarkEnd w:id="2077"/>
      <w:r w:rsidR="00DD1617">
        <w:rPr>
          <w:rFonts w:eastAsia="Calibri"/>
          <w:lang w:eastAsia="ja-JP"/>
        </w:rPr>
        <w:t>,</w:t>
      </w:r>
    </w:p>
    <w:p w14:paraId="46084F6C"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47DBC60A"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5549455F"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76F7423F"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6B56AF1"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8D4635C"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p>
    <w:p w14:paraId="06F4A907" w14:textId="77777777" w:rsidR="00322D9F" w:rsidRPr="00707B3F" w:rsidRDefault="00322D9F" w:rsidP="009B7AD9">
      <w:pPr>
        <w:pStyle w:val="PL"/>
        <w:spacing w:line="0" w:lineRule="atLeast"/>
        <w:rPr>
          <w:rFonts w:ascii="Courier" w:hAnsi="Courier" w:cs="Courier"/>
          <w:szCs w:val="16"/>
        </w:rPr>
      </w:pPr>
    </w:p>
    <w:p w14:paraId="73051488" w14:textId="77777777" w:rsidR="002F45B2" w:rsidRPr="00707B3F" w:rsidRDefault="002F45B2" w:rsidP="002F45B2">
      <w:pPr>
        <w:pStyle w:val="PL"/>
        <w:spacing w:line="0" w:lineRule="atLeast"/>
        <w:rPr>
          <w:snapToGrid w:val="0"/>
        </w:rPr>
      </w:pPr>
    </w:p>
    <w:p w14:paraId="24F19EF1" w14:textId="77777777" w:rsidR="002F45B2" w:rsidRPr="00707B3F" w:rsidRDefault="002F45B2" w:rsidP="002F45B2">
      <w:pPr>
        <w:pStyle w:val="PL"/>
        <w:spacing w:line="0" w:lineRule="atLeast"/>
        <w:rPr>
          <w:snapToGrid w:val="0"/>
        </w:rPr>
      </w:pPr>
    </w:p>
    <w:p w14:paraId="646B4F00" w14:textId="77777777" w:rsidR="002F45B2" w:rsidRPr="00707B3F" w:rsidRDefault="002F45B2" w:rsidP="002F45B2">
      <w:pPr>
        <w:pStyle w:val="PL"/>
        <w:spacing w:line="0" w:lineRule="atLeast"/>
        <w:rPr>
          <w:snapToGrid w:val="0"/>
        </w:rPr>
      </w:pPr>
      <w:r w:rsidRPr="00707B3F">
        <w:rPr>
          <w:snapToGrid w:val="0"/>
        </w:rPr>
        <w:t>FROM NRPPA-Constants</w:t>
      </w:r>
    </w:p>
    <w:p w14:paraId="03C2AFD6" w14:textId="77777777" w:rsidR="002F45B2" w:rsidRPr="00707B3F" w:rsidRDefault="002F45B2" w:rsidP="002F45B2">
      <w:pPr>
        <w:pStyle w:val="PL"/>
        <w:spacing w:line="0" w:lineRule="atLeast"/>
        <w:rPr>
          <w:snapToGrid w:val="0"/>
        </w:rPr>
      </w:pPr>
    </w:p>
    <w:p w14:paraId="5EE04961" w14:textId="77777777" w:rsidR="002F45B2" w:rsidRPr="00707B3F" w:rsidRDefault="002F45B2" w:rsidP="002F45B2">
      <w:pPr>
        <w:pStyle w:val="PL"/>
        <w:spacing w:line="0" w:lineRule="atLeast"/>
        <w:rPr>
          <w:snapToGrid w:val="0"/>
        </w:rPr>
      </w:pPr>
      <w:r w:rsidRPr="00707B3F">
        <w:rPr>
          <w:snapToGrid w:val="0"/>
        </w:rPr>
        <w:tab/>
        <w:t>Criticality,</w:t>
      </w:r>
    </w:p>
    <w:p w14:paraId="5D6C079F" w14:textId="77777777" w:rsidR="002F45B2" w:rsidRPr="00707B3F" w:rsidRDefault="002F45B2" w:rsidP="002F45B2">
      <w:pPr>
        <w:pStyle w:val="PL"/>
        <w:spacing w:line="0" w:lineRule="atLeast"/>
        <w:rPr>
          <w:snapToGrid w:val="0"/>
        </w:rPr>
      </w:pPr>
      <w:r w:rsidRPr="00707B3F">
        <w:rPr>
          <w:snapToGrid w:val="0"/>
        </w:rPr>
        <w:tab/>
        <w:t>NRPPATransactionID,</w:t>
      </w:r>
    </w:p>
    <w:p w14:paraId="146D427F" w14:textId="77777777" w:rsidR="002F45B2" w:rsidRPr="00707B3F" w:rsidRDefault="002F45B2" w:rsidP="002F45B2">
      <w:pPr>
        <w:pStyle w:val="PL"/>
        <w:spacing w:line="0" w:lineRule="atLeast"/>
        <w:rPr>
          <w:snapToGrid w:val="0"/>
        </w:rPr>
      </w:pPr>
      <w:r w:rsidRPr="00707B3F">
        <w:rPr>
          <w:snapToGrid w:val="0"/>
        </w:rPr>
        <w:tab/>
        <w:t>ProcedureCode,</w:t>
      </w:r>
    </w:p>
    <w:p w14:paraId="3E9CAC8C" w14:textId="77777777" w:rsidR="002F45B2" w:rsidRPr="00707B3F" w:rsidRDefault="002F45B2" w:rsidP="002F45B2">
      <w:pPr>
        <w:pStyle w:val="PL"/>
        <w:spacing w:line="0" w:lineRule="atLeast"/>
        <w:rPr>
          <w:snapToGrid w:val="0"/>
        </w:rPr>
      </w:pPr>
      <w:r w:rsidRPr="00707B3F">
        <w:rPr>
          <w:snapToGrid w:val="0"/>
        </w:rPr>
        <w:tab/>
        <w:t>ProtocolIE-ID,</w:t>
      </w:r>
    </w:p>
    <w:p w14:paraId="1B94495C" w14:textId="77777777" w:rsidR="002F45B2" w:rsidRPr="00707B3F" w:rsidRDefault="002F45B2" w:rsidP="002F45B2">
      <w:pPr>
        <w:pStyle w:val="PL"/>
        <w:spacing w:line="0" w:lineRule="atLeast"/>
        <w:rPr>
          <w:snapToGrid w:val="0"/>
        </w:rPr>
      </w:pPr>
      <w:r w:rsidRPr="00707B3F">
        <w:rPr>
          <w:snapToGrid w:val="0"/>
        </w:rPr>
        <w:tab/>
        <w:t>TriggeringMessage</w:t>
      </w:r>
    </w:p>
    <w:p w14:paraId="22CF0160" w14:textId="77777777" w:rsidR="002F45B2" w:rsidRPr="00707B3F" w:rsidRDefault="002F45B2" w:rsidP="002F45B2">
      <w:pPr>
        <w:pStyle w:val="PL"/>
        <w:spacing w:line="0" w:lineRule="atLeast"/>
        <w:rPr>
          <w:snapToGrid w:val="0"/>
        </w:rPr>
      </w:pPr>
    </w:p>
    <w:p w14:paraId="7A748721" w14:textId="77777777" w:rsidR="002F45B2" w:rsidRPr="00707B3F" w:rsidRDefault="002F45B2" w:rsidP="002F45B2">
      <w:pPr>
        <w:pStyle w:val="PL"/>
        <w:spacing w:line="0" w:lineRule="atLeast"/>
        <w:rPr>
          <w:snapToGrid w:val="0"/>
        </w:rPr>
      </w:pPr>
      <w:r w:rsidRPr="00707B3F">
        <w:rPr>
          <w:snapToGrid w:val="0"/>
        </w:rPr>
        <w:t>FROM NRPPA-CommonDataTypes</w:t>
      </w:r>
    </w:p>
    <w:p w14:paraId="6370F339" w14:textId="77777777" w:rsidR="002F45B2" w:rsidRPr="00707B3F" w:rsidRDefault="002F45B2" w:rsidP="002F45B2">
      <w:pPr>
        <w:pStyle w:val="PL"/>
        <w:spacing w:line="0" w:lineRule="atLeast"/>
        <w:rPr>
          <w:snapToGrid w:val="0"/>
        </w:rPr>
      </w:pPr>
    </w:p>
    <w:p w14:paraId="7F2FC3D2" w14:textId="77777777" w:rsidR="002F45B2" w:rsidRPr="00707B3F" w:rsidRDefault="002F45B2" w:rsidP="002F45B2">
      <w:pPr>
        <w:pStyle w:val="PL"/>
        <w:spacing w:line="0" w:lineRule="atLeast"/>
        <w:rPr>
          <w:snapToGrid w:val="0"/>
        </w:rPr>
      </w:pPr>
      <w:r w:rsidRPr="00707B3F">
        <w:rPr>
          <w:snapToGrid w:val="0"/>
        </w:rPr>
        <w:tab/>
        <w:t>ProtocolExtensionContainer{},</w:t>
      </w:r>
    </w:p>
    <w:p w14:paraId="667841A1" w14:textId="77777777" w:rsidR="002F45B2" w:rsidRPr="00707B3F" w:rsidRDefault="002F45B2" w:rsidP="002F45B2">
      <w:pPr>
        <w:pStyle w:val="PL"/>
        <w:spacing w:line="0" w:lineRule="atLeast"/>
        <w:rPr>
          <w:snapToGrid w:val="0"/>
        </w:rPr>
      </w:pPr>
      <w:r w:rsidRPr="00707B3F">
        <w:rPr>
          <w:snapToGrid w:val="0"/>
        </w:rPr>
        <w:tab/>
        <w:t>ProtocolIE-Single-Container{},</w:t>
      </w:r>
    </w:p>
    <w:p w14:paraId="2E7A9E86" w14:textId="77777777" w:rsidR="002F45B2" w:rsidRPr="00707B3F" w:rsidRDefault="002F45B2" w:rsidP="002F45B2">
      <w:pPr>
        <w:pStyle w:val="PL"/>
        <w:spacing w:line="0" w:lineRule="atLeast"/>
        <w:rPr>
          <w:snapToGrid w:val="0"/>
        </w:rPr>
      </w:pPr>
      <w:r w:rsidRPr="00707B3F">
        <w:rPr>
          <w:snapToGrid w:val="0"/>
        </w:rPr>
        <w:tab/>
      </w:r>
    </w:p>
    <w:p w14:paraId="312036C6" w14:textId="77777777" w:rsidR="002F45B2" w:rsidRPr="00707B3F" w:rsidRDefault="002F45B2" w:rsidP="002F45B2">
      <w:pPr>
        <w:pStyle w:val="PL"/>
        <w:spacing w:line="0" w:lineRule="atLeast"/>
        <w:rPr>
          <w:snapToGrid w:val="0"/>
        </w:rPr>
      </w:pPr>
      <w:r w:rsidRPr="00707B3F">
        <w:rPr>
          <w:snapToGrid w:val="0"/>
        </w:rPr>
        <w:tab/>
        <w:t>NRPPA-PROTOCOL-EXTENSION,</w:t>
      </w:r>
    </w:p>
    <w:p w14:paraId="3BE21755" w14:textId="77777777" w:rsidR="002F45B2" w:rsidRPr="00707B3F" w:rsidRDefault="002F45B2" w:rsidP="002F45B2">
      <w:pPr>
        <w:pStyle w:val="PL"/>
        <w:spacing w:line="0" w:lineRule="atLeast"/>
        <w:rPr>
          <w:snapToGrid w:val="0"/>
        </w:rPr>
      </w:pPr>
      <w:r w:rsidRPr="00707B3F">
        <w:rPr>
          <w:snapToGrid w:val="0"/>
        </w:rPr>
        <w:tab/>
        <w:t>NRPPA-PROTOCOL-IES</w:t>
      </w:r>
    </w:p>
    <w:p w14:paraId="6BA5E3B4" w14:textId="77777777" w:rsidR="002F45B2" w:rsidRPr="00707B3F" w:rsidRDefault="002F45B2" w:rsidP="002F45B2">
      <w:pPr>
        <w:pStyle w:val="PL"/>
        <w:spacing w:line="0" w:lineRule="atLeast"/>
        <w:rPr>
          <w:snapToGrid w:val="0"/>
        </w:rPr>
      </w:pPr>
    </w:p>
    <w:p w14:paraId="561D69B3" w14:textId="77777777" w:rsidR="002F45B2" w:rsidRPr="00707B3F" w:rsidRDefault="002F45B2" w:rsidP="002F45B2">
      <w:pPr>
        <w:pStyle w:val="PL"/>
        <w:spacing w:line="0" w:lineRule="atLeast"/>
        <w:rPr>
          <w:snapToGrid w:val="0"/>
        </w:rPr>
      </w:pPr>
      <w:r w:rsidRPr="00707B3F">
        <w:rPr>
          <w:snapToGrid w:val="0"/>
        </w:rPr>
        <w:t>FROM NRPPA-Containers;</w:t>
      </w:r>
    </w:p>
    <w:p w14:paraId="416CD4DD" w14:textId="77777777" w:rsidR="002F45B2" w:rsidRPr="00707B3F" w:rsidRDefault="002F45B2" w:rsidP="002F45B2">
      <w:pPr>
        <w:pStyle w:val="PL"/>
        <w:spacing w:line="0" w:lineRule="atLeast"/>
        <w:rPr>
          <w:snapToGrid w:val="0"/>
        </w:rPr>
      </w:pPr>
    </w:p>
    <w:p w14:paraId="072EFE27" w14:textId="77777777" w:rsidR="002F45B2" w:rsidRPr="00707B3F" w:rsidRDefault="002F45B2" w:rsidP="002F45B2">
      <w:pPr>
        <w:pStyle w:val="PL"/>
        <w:spacing w:line="0" w:lineRule="atLeast"/>
        <w:outlineLvl w:val="3"/>
        <w:rPr>
          <w:snapToGrid w:val="0"/>
        </w:rPr>
      </w:pPr>
      <w:r w:rsidRPr="00707B3F">
        <w:rPr>
          <w:snapToGrid w:val="0"/>
        </w:rPr>
        <w:t>-- A</w:t>
      </w:r>
    </w:p>
    <w:p w14:paraId="30D8C5CE" w14:textId="77777777" w:rsidR="002F45B2" w:rsidRPr="00707B3F" w:rsidRDefault="002F45B2" w:rsidP="00D7653F">
      <w:pPr>
        <w:pStyle w:val="PL"/>
        <w:spacing w:line="0" w:lineRule="atLeast"/>
        <w:rPr>
          <w:snapToGrid w:val="0"/>
        </w:rPr>
      </w:pPr>
    </w:p>
    <w:p w14:paraId="07294D0D" w14:textId="77777777" w:rsidR="00DF3BE4" w:rsidRDefault="00DF3BE4" w:rsidP="00DF3BE4">
      <w:pPr>
        <w:pStyle w:val="PL"/>
      </w:pPr>
      <w:r>
        <w:t>AbortTransmission ::= CHOICE {</w:t>
      </w:r>
    </w:p>
    <w:p w14:paraId="567D9DB3" w14:textId="77777777" w:rsidR="00DF3BE4" w:rsidRDefault="00DF3BE4" w:rsidP="00DF3BE4">
      <w:pPr>
        <w:pStyle w:val="PL"/>
      </w:pPr>
      <w:r>
        <w:tab/>
      </w:r>
      <w:r w:rsidR="00B84C77" w:rsidRPr="00E17648">
        <w:t>deactivate</w:t>
      </w:r>
      <w:r w:rsidR="00B84C77">
        <w:t>S</w:t>
      </w:r>
      <w:r>
        <w:t>RSResourceSetID</w:t>
      </w:r>
      <w:r>
        <w:tab/>
      </w:r>
      <w:r>
        <w:tab/>
        <w:t>SRSResourceSetID,</w:t>
      </w:r>
    </w:p>
    <w:p w14:paraId="2C17BBCA"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258BED1B" w14:textId="77777777" w:rsidR="00DF3BE4" w:rsidRDefault="00DF3BE4" w:rsidP="00DF3BE4">
      <w:pPr>
        <w:pStyle w:val="PL"/>
      </w:pPr>
      <w:r>
        <w:tab/>
        <w:t>choice-extension</w:t>
      </w:r>
      <w:r>
        <w:tab/>
      </w:r>
      <w:r>
        <w:tab/>
      </w:r>
      <w:r>
        <w:tab/>
      </w:r>
      <w:r>
        <w:tab/>
      </w:r>
      <w:r>
        <w:tab/>
      </w:r>
      <w:r>
        <w:tab/>
      </w:r>
      <w:r>
        <w:tab/>
        <w:t>ProtocolIE-Single-Container { { AbortTransmission-ExtIEs } }</w:t>
      </w:r>
    </w:p>
    <w:p w14:paraId="0413EB8B" w14:textId="77777777" w:rsidR="00DF3BE4" w:rsidRDefault="00DF3BE4" w:rsidP="00DF3BE4">
      <w:pPr>
        <w:pStyle w:val="PL"/>
      </w:pPr>
      <w:r>
        <w:t>}</w:t>
      </w:r>
    </w:p>
    <w:p w14:paraId="0B3FF8F5" w14:textId="77777777" w:rsidR="00DF3BE4" w:rsidRDefault="00DF3BE4" w:rsidP="00DF3BE4">
      <w:pPr>
        <w:pStyle w:val="PL"/>
      </w:pPr>
    </w:p>
    <w:p w14:paraId="303E9118" w14:textId="77777777" w:rsidR="00DF3BE4" w:rsidRDefault="00DF3BE4" w:rsidP="00DF3BE4">
      <w:pPr>
        <w:pStyle w:val="PL"/>
      </w:pPr>
      <w:r>
        <w:t>AbortTransmission-ExtIEs NRPPA-PROTOCOL-IES ::= {</w:t>
      </w:r>
    </w:p>
    <w:p w14:paraId="6B510122" w14:textId="77777777" w:rsidR="00DF3BE4" w:rsidRDefault="00DF3BE4" w:rsidP="00DF3BE4">
      <w:pPr>
        <w:pStyle w:val="PL"/>
      </w:pPr>
      <w:r>
        <w:tab/>
        <w:t>...</w:t>
      </w:r>
    </w:p>
    <w:p w14:paraId="1DA57721" w14:textId="77777777" w:rsidR="00DF3BE4" w:rsidRDefault="00DF3BE4" w:rsidP="00DF3BE4">
      <w:pPr>
        <w:pStyle w:val="PL"/>
      </w:pPr>
      <w:r>
        <w:t>}</w:t>
      </w:r>
    </w:p>
    <w:p w14:paraId="6FD7F78A" w14:textId="77777777" w:rsidR="00DF3BE4" w:rsidRDefault="00DF3BE4" w:rsidP="00DF3BE4">
      <w:pPr>
        <w:pStyle w:val="PL"/>
      </w:pPr>
    </w:p>
    <w:p w14:paraId="4B405F12" w14:textId="77777777" w:rsidR="00DF3BE4" w:rsidRDefault="00DF3BE4" w:rsidP="00DF3BE4">
      <w:pPr>
        <w:pStyle w:val="PL"/>
      </w:pPr>
      <w:r>
        <w:t>ActiveULBWP  ::= SEQUENCE {</w:t>
      </w:r>
    </w:p>
    <w:p w14:paraId="7F8C0BC7" w14:textId="77777777" w:rsidR="00DF3BE4" w:rsidRDefault="00DF3BE4" w:rsidP="00DF3BE4">
      <w:pPr>
        <w:pStyle w:val="PL"/>
      </w:pPr>
      <w:r>
        <w:tab/>
        <w:t>locationAndBandwidth</w:t>
      </w:r>
      <w:r>
        <w:tab/>
      </w:r>
      <w:r>
        <w:tab/>
        <w:t>INTEGER (0..37949,...),</w:t>
      </w:r>
    </w:p>
    <w:p w14:paraId="3AACD41E" w14:textId="77777777" w:rsidR="00DF3BE4" w:rsidRDefault="00DF3BE4" w:rsidP="00DF3BE4">
      <w:pPr>
        <w:pStyle w:val="PL"/>
      </w:pPr>
      <w:r>
        <w:tab/>
        <w:t>subcarrierSpacing           ENUMERATED {kHz15, kHz30, kHz60, kHz120,...},</w:t>
      </w:r>
    </w:p>
    <w:p w14:paraId="1352626F" w14:textId="77777777" w:rsidR="00DF3BE4" w:rsidRDefault="00DF3BE4" w:rsidP="00DF3BE4">
      <w:pPr>
        <w:pStyle w:val="PL"/>
      </w:pPr>
      <w:r>
        <w:tab/>
        <w:t>cyclicPrefix</w:t>
      </w:r>
      <w:r>
        <w:tab/>
      </w:r>
      <w:r>
        <w:tab/>
      </w:r>
      <w:r>
        <w:tab/>
      </w:r>
      <w:r>
        <w:tab/>
        <w:t>ENUMERATED {normal, extended},</w:t>
      </w:r>
    </w:p>
    <w:p w14:paraId="5A970680" w14:textId="77777777" w:rsidR="00DF3BE4" w:rsidRDefault="00DF3BE4" w:rsidP="00DF3BE4">
      <w:pPr>
        <w:pStyle w:val="PL"/>
      </w:pPr>
      <w:r>
        <w:tab/>
        <w:t>txDirectCurrentLocation</w:t>
      </w:r>
      <w:r>
        <w:tab/>
      </w:r>
      <w:r>
        <w:tab/>
        <w:t>INTEGER (0..3301,...),</w:t>
      </w:r>
    </w:p>
    <w:p w14:paraId="6EE155F5" w14:textId="77777777" w:rsidR="00DF3BE4" w:rsidRDefault="00DF3BE4" w:rsidP="00DF3BE4">
      <w:pPr>
        <w:pStyle w:val="PL"/>
      </w:pPr>
      <w:r>
        <w:tab/>
        <w:t>shift7dot5kHz</w:t>
      </w:r>
      <w:r>
        <w:tab/>
      </w:r>
      <w:r>
        <w:tab/>
      </w:r>
      <w:r>
        <w:tab/>
      </w:r>
      <w:r>
        <w:tab/>
        <w:t>ENUMERATED {true, ...} OPTIONAL,</w:t>
      </w:r>
    </w:p>
    <w:p w14:paraId="55AB82B3" w14:textId="77777777" w:rsidR="00DF3BE4" w:rsidRDefault="00DF3BE4" w:rsidP="00DF3BE4">
      <w:pPr>
        <w:pStyle w:val="PL"/>
      </w:pPr>
      <w:r>
        <w:tab/>
        <w:t>sRSConfig</w:t>
      </w:r>
      <w:r>
        <w:tab/>
      </w:r>
      <w:r>
        <w:tab/>
      </w:r>
      <w:r>
        <w:tab/>
      </w:r>
      <w:r>
        <w:tab/>
      </w:r>
      <w:r>
        <w:tab/>
        <w:t>SRSConfig,</w:t>
      </w:r>
    </w:p>
    <w:p w14:paraId="2FC2000B" w14:textId="77777777" w:rsidR="00DF3BE4" w:rsidRPr="00435B28" w:rsidRDefault="00DF3BE4" w:rsidP="00DF3BE4">
      <w:pPr>
        <w:pStyle w:val="PL"/>
        <w:rPr>
          <w:lang w:val="fr-FR"/>
        </w:rPr>
      </w:pPr>
      <w:r>
        <w:tab/>
      </w:r>
      <w:r w:rsidRPr="00435B28">
        <w:rPr>
          <w:lang w:val="fr-FR"/>
        </w:rPr>
        <w:t>iE-Extensions</w:t>
      </w:r>
      <w:r w:rsidRPr="00435B28">
        <w:rPr>
          <w:lang w:val="fr-FR"/>
        </w:rPr>
        <w:tab/>
      </w:r>
      <w:r w:rsidRPr="00435B28">
        <w:rPr>
          <w:lang w:val="fr-FR"/>
        </w:rPr>
        <w:tab/>
      </w:r>
      <w:r w:rsidRPr="00435B28">
        <w:rPr>
          <w:lang w:val="fr-FR"/>
        </w:rPr>
        <w:tab/>
      </w:r>
      <w:r w:rsidRPr="00435B28">
        <w:rPr>
          <w:lang w:val="fr-FR"/>
        </w:rPr>
        <w:tab/>
        <w:t>ProtocolExtensionContainer { { ActiveULBWP-ExtIEs} } OPTIONAL,</w:t>
      </w:r>
    </w:p>
    <w:p w14:paraId="408878DE" w14:textId="77777777" w:rsidR="00DF3BE4" w:rsidRPr="00435B28" w:rsidRDefault="00DF3BE4" w:rsidP="00DF3BE4">
      <w:pPr>
        <w:pStyle w:val="PL"/>
        <w:rPr>
          <w:lang w:val="fr-FR"/>
        </w:rPr>
      </w:pPr>
      <w:r w:rsidRPr="00435B28">
        <w:rPr>
          <w:lang w:val="fr-FR"/>
        </w:rPr>
        <w:tab/>
        <w:t>...</w:t>
      </w:r>
    </w:p>
    <w:p w14:paraId="4E91B271" w14:textId="77777777" w:rsidR="00DF3BE4" w:rsidRPr="00435B28" w:rsidRDefault="00DF3BE4" w:rsidP="00DF3BE4">
      <w:pPr>
        <w:pStyle w:val="PL"/>
        <w:rPr>
          <w:lang w:val="fr-FR"/>
        </w:rPr>
      </w:pPr>
      <w:r w:rsidRPr="00435B28">
        <w:rPr>
          <w:lang w:val="fr-FR"/>
        </w:rPr>
        <w:t>}</w:t>
      </w:r>
    </w:p>
    <w:p w14:paraId="46777211" w14:textId="77777777" w:rsidR="00DF3BE4" w:rsidRPr="00435B28" w:rsidRDefault="00DF3BE4" w:rsidP="00DF3BE4">
      <w:pPr>
        <w:pStyle w:val="PL"/>
        <w:rPr>
          <w:lang w:val="fr-FR"/>
        </w:rPr>
      </w:pPr>
    </w:p>
    <w:p w14:paraId="6F5FC7EC" w14:textId="77777777" w:rsidR="00DF3BE4" w:rsidRPr="00435B28" w:rsidRDefault="00DF3BE4" w:rsidP="00DF3BE4">
      <w:pPr>
        <w:pStyle w:val="PL"/>
        <w:rPr>
          <w:lang w:val="fr-FR"/>
        </w:rPr>
      </w:pPr>
      <w:r w:rsidRPr="00435B28">
        <w:rPr>
          <w:lang w:val="fr-FR"/>
        </w:rPr>
        <w:t>ActiveULBWP-ExtIEs NRPPA-PROTOCOL-EXTENSION ::= {</w:t>
      </w:r>
    </w:p>
    <w:p w14:paraId="48858918" w14:textId="77777777" w:rsidR="00DF3BE4" w:rsidRDefault="00DF3BE4" w:rsidP="00DF3BE4">
      <w:pPr>
        <w:pStyle w:val="PL"/>
      </w:pPr>
      <w:r w:rsidRPr="00435B28">
        <w:rPr>
          <w:lang w:val="fr-FR"/>
        </w:rPr>
        <w:tab/>
      </w:r>
      <w:r>
        <w:t>...</w:t>
      </w:r>
    </w:p>
    <w:p w14:paraId="45E927F9" w14:textId="77777777" w:rsidR="00DF3BE4" w:rsidRDefault="00DF3BE4" w:rsidP="00DF3BE4">
      <w:pPr>
        <w:pStyle w:val="PL"/>
      </w:pPr>
      <w:r>
        <w:t>}</w:t>
      </w:r>
    </w:p>
    <w:p w14:paraId="1CAF5586" w14:textId="77777777" w:rsidR="00DF3BE4" w:rsidRDefault="00DF3BE4" w:rsidP="00DF3BE4">
      <w:pPr>
        <w:pStyle w:val="PL"/>
      </w:pPr>
    </w:p>
    <w:p w14:paraId="0D70B5E6" w14:textId="77777777" w:rsidR="00DF3BE4" w:rsidRDefault="00DF3BE4" w:rsidP="00DF3BE4">
      <w:pPr>
        <w:pStyle w:val="PL"/>
      </w:pPr>
    </w:p>
    <w:p w14:paraId="37FEDF38"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47C636B1" w14:textId="77777777" w:rsidR="00DF3BE4" w:rsidRPr="000F19F9" w:rsidRDefault="00DF3BE4" w:rsidP="00DF3BE4">
      <w:pPr>
        <w:pStyle w:val="PL"/>
      </w:pPr>
    </w:p>
    <w:p w14:paraId="1A2D0BDB" w14:textId="77777777" w:rsidR="00DF3BE4" w:rsidRPr="000F19F9" w:rsidRDefault="00DF3BE4" w:rsidP="00DF3BE4">
      <w:pPr>
        <w:pStyle w:val="PL"/>
      </w:pPr>
    </w:p>
    <w:p w14:paraId="4D2C8515" w14:textId="77777777" w:rsidR="00DF3BE4" w:rsidRPr="000F19F9" w:rsidRDefault="00DF3BE4" w:rsidP="00DF3BE4">
      <w:pPr>
        <w:pStyle w:val="PL"/>
      </w:pPr>
      <w:r w:rsidRPr="00805AE0">
        <w:t>AdditionalPathL</w:t>
      </w:r>
      <w:r>
        <w:t>ist</w:t>
      </w:r>
      <w:r w:rsidRPr="000F19F9">
        <w:t>Item ::= SEQUENCE {</w:t>
      </w:r>
    </w:p>
    <w:p w14:paraId="3FFA5D22" w14:textId="77777777" w:rsidR="00DF3BE4" w:rsidRPr="000F19F9" w:rsidRDefault="00DF3BE4" w:rsidP="00DF3BE4">
      <w:pPr>
        <w:pStyle w:val="PL"/>
      </w:pPr>
      <w:r w:rsidRPr="000F19F9">
        <w:tab/>
        <w:t>relativeTimeOfPath</w:t>
      </w:r>
      <w:r w:rsidRPr="000F19F9">
        <w:tab/>
      </w:r>
      <w:r>
        <w:t>RelativePathDelay,</w:t>
      </w:r>
    </w:p>
    <w:p w14:paraId="02D3A76A"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0CCA3A9E" w14:textId="77777777" w:rsidR="00DF3BE4" w:rsidRPr="0029102F" w:rsidRDefault="00DF3BE4" w:rsidP="00DF3BE4">
      <w:pPr>
        <w:pStyle w:val="PL"/>
        <w:spacing w:line="0" w:lineRule="atLeast"/>
        <w:rPr>
          <w:rFonts w:cs="Courier New"/>
          <w:noProof w:val="0"/>
          <w:szCs w:val="16"/>
          <w:lang w:val="fr-FR"/>
        </w:rPr>
      </w:pPr>
      <w:r w:rsidRPr="00435B28">
        <w:rPr>
          <w:rFonts w:cs="Courier New"/>
          <w:noProof w:val="0"/>
          <w:szCs w:val="16"/>
        </w:rPr>
        <w:tab/>
      </w:r>
      <w:r w:rsidRPr="0029102F">
        <w:rPr>
          <w:rFonts w:cs="Courier New"/>
          <w:noProof w:val="0"/>
          <w:szCs w:val="16"/>
          <w:lang w:val="fr-FR"/>
        </w:rPr>
        <w:t>iE-Extensions</w:t>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w:t>
      </w:r>
      <w:r w:rsidRPr="00435B28">
        <w:rPr>
          <w:lang w:val="fr-FR"/>
        </w:rPr>
        <w:t>AdditionalPathListItem</w:t>
      </w:r>
      <w:r w:rsidRPr="0029102F">
        <w:rPr>
          <w:rFonts w:cs="Courier New"/>
          <w:noProof w:val="0"/>
          <w:szCs w:val="16"/>
          <w:lang w:val="fr-FR"/>
        </w:rPr>
        <w:t>-ExtIEs} } OPTIONAL,</w:t>
      </w:r>
    </w:p>
    <w:p w14:paraId="45378037"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7D3E8D04" w14:textId="77777777" w:rsidR="00DF3BE4" w:rsidRPr="00435B28" w:rsidRDefault="00DF3BE4" w:rsidP="00DF3BE4">
      <w:pPr>
        <w:pStyle w:val="PL"/>
        <w:spacing w:line="0" w:lineRule="atLeast"/>
        <w:rPr>
          <w:noProof w:val="0"/>
          <w:snapToGrid w:val="0"/>
        </w:rPr>
      </w:pPr>
      <w:r w:rsidRPr="00435B28">
        <w:rPr>
          <w:noProof w:val="0"/>
          <w:snapToGrid w:val="0"/>
        </w:rPr>
        <w:t>}</w:t>
      </w:r>
    </w:p>
    <w:p w14:paraId="63B4DB92" w14:textId="77777777" w:rsidR="00DF3BE4" w:rsidRPr="00435B28" w:rsidRDefault="00DF3BE4" w:rsidP="00DF3BE4">
      <w:pPr>
        <w:pStyle w:val="PL"/>
        <w:rPr>
          <w:noProof w:val="0"/>
          <w:snapToGrid w:val="0"/>
        </w:rPr>
      </w:pPr>
    </w:p>
    <w:p w14:paraId="2C585977" w14:textId="77777777" w:rsidR="00DF3BE4" w:rsidRPr="00435B28" w:rsidRDefault="00DF3BE4" w:rsidP="00DF3BE4">
      <w:pPr>
        <w:pStyle w:val="PL"/>
        <w:spacing w:line="0" w:lineRule="atLeast"/>
        <w:rPr>
          <w:rFonts w:cs="Courier New"/>
          <w:noProof w:val="0"/>
          <w:szCs w:val="16"/>
        </w:rPr>
      </w:pPr>
      <w:r w:rsidRPr="00805AE0">
        <w:t>AdditionalPathL</w:t>
      </w:r>
      <w:r>
        <w:t>ist</w:t>
      </w:r>
      <w:r w:rsidRPr="000F19F9">
        <w:t>Item</w:t>
      </w:r>
      <w:r w:rsidRPr="00435B28">
        <w:rPr>
          <w:rFonts w:cs="Courier New"/>
          <w:noProof w:val="0"/>
          <w:szCs w:val="16"/>
        </w:rPr>
        <w:t>-ExtIEs NRPPA-PROTOCOL-EXTENSION ::= {</w:t>
      </w:r>
    </w:p>
    <w:p w14:paraId="546CF382" w14:textId="77777777" w:rsidR="00DF3BE4" w:rsidRPr="001E4F1C" w:rsidRDefault="00DF3BE4" w:rsidP="00DF3BE4">
      <w:pPr>
        <w:pStyle w:val="PL"/>
        <w:spacing w:line="0" w:lineRule="atLeast"/>
        <w:rPr>
          <w:rFonts w:cs="Courier New"/>
          <w:noProof w:val="0"/>
          <w:szCs w:val="16"/>
        </w:rPr>
      </w:pPr>
      <w:r w:rsidRPr="00435B28">
        <w:rPr>
          <w:rFonts w:cs="Courier New"/>
          <w:noProof w:val="0"/>
          <w:szCs w:val="16"/>
        </w:rPr>
        <w:tab/>
      </w:r>
      <w:r w:rsidRPr="001E4F1C">
        <w:rPr>
          <w:rFonts w:cs="Courier New"/>
          <w:noProof w:val="0"/>
          <w:szCs w:val="16"/>
        </w:rPr>
        <w:t>...</w:t>
      </w:r>
    </w:p>
    <w:p w14:paraId="72C6B4CA"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4C129F2B" w14:textId="77777777" w:rsidR="00DF3BE4" w:rsidRPr="00FF5905" w:rsidRDefault="00DF3BE4" w:rsidP="00DF3BE4">
      <w:pPr>
        <w:pStyle w:val="PL"/>
      </w:pPr>
    </w:p>
    <w:p w14:paraId="01712325" w14:textId="77777777" w:rsidR="00DF3BE4" w:rsidRDefault="00DF3BE4" w:rsidP="00DF3BE4">
      <w:pPr>
        <w:pStyle w:val="PL"/>
        <w:spacing w:line="0" w:lineRule="atLeast"/>
        <w:rPr>
          <w:snapToGrid w:val="0"/>
        </w:rPr>
      </w:pPr>
      <w:bookmarkStart w:id="2078"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6C5DF2D8" w14:textId="77777777" w:rsidR="00DF3BE4" w:rsidRDefault="00DF3BE4" w:rsidP="00DF3BE4">
      <w:pPr>
        <w:pStyle w:val="PL"/>
        <w:spacing w:line="0" w:lineRule="atLeast"/>
        <w:rPr>
          <w:snapToGrid w:val="0"/>
        </w:rPr>
      </w:pPr>
    </w:p>
    <w:p w14:paraId="6B3A2F58" w14:textId="77777777" w:rsidR="00DF3BE4" w:rsidRPr="00435B28" w:rsidRDefault="00DF3BE4" w:rsidP="00DF3BE4">
      <w:pPr>
        <w:pStyle w:val="PL"/>
        <w:spacing w:line="0" w:lineRule="atLeast"/>
        <w:rPr>
          <w:snapToGrid w:val="0"/>
        </w:rPr>
      </w:pPr>
      <w:r w:rsidRPr="00435B28">
        <w:rPr>
          <w:snapToGrid w:val="0"/>
        </w:rPr>
        <w:t xml:space="preserve">AperiodicSRSResourceTrigger ::= </w:t>
      </w:r>
      <w:r w:rsidRPr="00435B28">
        <w:rPr>
          <w:noProof w:val="0"/>
          <w:snapToGrid w:val="0"/>
        </w:rPr>
        <w:t>INTEGER (</w:t>
      </w:r>
      <w:r w:rsidR="00B84C77" w:rsidRPr="00435B28">
        <w:rPr>
          <w:noProof w:val="0"/>
          <w:snapToGrid w:val="0"/>
        </w:rPr>
        <w:t>1</w:t>
      </w:r>
      <w:r w:rsidRPr="00435B28">
        <w:rPr>
          <w:noProof w:val="0"/>
          <w:snapToGrid w:val="0"/>
        </w:rPr>
        <w:t>..3)</w:t>
      </w:r>
    </w:p>
    <w:bookmarkEnd w:id="2078"/>
    <w:p w14:paraId="3237377C" w14:textId="77777777" w:rsidR="00DF3BE4" w:rsidRPr="00435B28" w:rsidRDefault="00DF3BE4" w:rsidP="00DF3BE4">
      <w:pPr>
        <w:pStyle w:val="B1"/>
        <w:ind w:left="0" w:firstLine="0"/>
        <w:rPr>
          <w:snapToGrid w:val="0"/>
        </w:rPr>
      </w:pPr>
    </w:p>
    <w:p w14:paraId="0B5854E9" w14:textId="77777777" w:rsidR="00DF3BE4" w:rsidRPr="00435B28" w:rsidRDefault="00DF3BE4" w:rsidP="00DF3BE4">
      <w:pPr>
        <w:pStyle w:val="PL"/>
        <w:rPr>
          <w:noProof w:val="0"/>
          <w:snapToGrid w:val="0"/>
        </w:rPr>
      </w:pPr>
      <w:r w:rsidRPr="00435B28">
        <w:rPr>
          <w:noProof w:val="0"/>
          <w:snapToGrid w:val="0"/>
        </w:rPr>
        <w:t>Assistance-Information ::= SEQUENCE {</w:t>
      </w:r>
    </w:p>
    <w:p w14:paraId="56BE1F59" w14:textId="77777777" w:rsidR="00DF3BE4" w:rsidRPr="0029102F" w:rsidRDefault="00DF3BE4" w:rsidP="00DF3BE4">
      <w:pPr>
        <w:pStyle w:val="PL"/>
        <w:spacing w:line="0" w:lineRule="atLeast"/>
        <w:rPr>
          <w:noProof w:val="0"/>
          <w:snapToGrid w:val="0"/>
          <w:lang w:val="fr-FR"/>
        </w:rPr>
      </w:pPr>
      <w:r w:rsidRPr="00435B28">
        <w:rPr>
          <w:noProof w:val="0"/>
          <w:snapToGrid w:val="0"/>
        </w:rPr>
        <w:tab/>
      </w:r>
      <w:r w:rsidRPr="0029102F">
        <w:rPr>
          <w:noProof w:val="0"/>
          <w:snapToGrid w:val="0"/>
          <w:lang w:val="fr-FR"/>
        </w:rPr>
        <w:t>systemInformation</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SystemInformation,</w:t>
      </w:r>
    </w:p>
    <w:p w14:paraId="56C575B8" w14:textId="77777777" w:rsidR="00DF3BE4" w:rsidRPr="0029102F" w:rsidRDefault="00DF3BE4" w:rsidP="00DF3BE4">
      <w:pPr>
        <w:pStyle w:val="PL"/>
        <w:spacing w:line="0" w:lineRule="atLeast"/>
        <w:rPr>
          <w:rFonts w:cs="Courier New"/>
          <w:noProof w:val="0"/>
          <w:szCs w:val="16"/>
          <w:lang w:val="fr-FR"/>
        </w:rPr>
      </w:pPr>
      <w:r w:rsidRPr="0029102F">
        <w:rPr>
          <w:rFonts w:cs="Courier New"/>
          <w:noProof w:val="0"/>
          <w:szCs w:val="16"/>
          <w:lang w:val="fr-FR"/>
        </w:rPr>
        <w:tab/>
        <w:t>iE-Extensions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Assistance-Information</w:t>
      </w:r>
      <w:r w:rsidRPr="0029102F">
        <w:rPr>
          <w:rFonts w:cs="Courier New"/>
          <w:noProof w:val="0"/>
          <w:szCs w:val="16"/>
          <w:lang w:val="fr-FR"/>
        </w:rPr>
        <w:t>-ExtIEs} } OPTIONAL,</w:t>
      </w:r>
    </w:p>
    <w:p w14:paraId="7041EC42"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2C1186B4"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3769826E" w14:textId="77777777" w:rsidR="00DF3BE4" w:rsidRPr="0029102F" w:rsidRDefault="00DF3BE4" w:rsidP="00DF3BE4">
      <w:pPr>
        <w:pStyle w:val="PL"/>
        <w:rPr>
          <w:noProof w:val="0"/>
          <w:snapToGrid w:val="0"/>
          <w:lang w:val="fr-FR"/>
        </w:rPr>
      </w:pPr>
    </w:p>
    <w:p w14:paraId="65BD8409" w14:textId="77777777" w:rsidR="00DF3BE4" w:rsidRPr="0029102F" w:rsidRDefault="00DF3BE4" w:rsidP="00DF3BE4">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-ExtIEs NRPPA-PROTOCOL-EXTENSION ::= {</w:t>
      </w:r>
    </w:p>
    <w:p w14:paraId="327F3173" w14:textId="77777777" w:rsidR="00DF3BE4" w:rsidRPr="001E4F1C" w:rsidRDefault="00DF3BE4" w:rsidP="00DF3BE4">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5498DCFF"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076302C6" w14:textId="77777777" w:rsidR="00DF3BE4" w:rsidRDefault="00DF3BE4" w:rsidP="00DF3BE4">
      <w:pPr>
        <w:pStyle w:val="PL"/>
        <w:rPr>
          <w:noProof w:val="0"/>
          <w:snapToGrid w:val="0"/>
        </w:rPr>
      </w:pPr>
    </w:p>
    <w:p w14:paraId="7C6E1B20" w14:textId="77777777" w:rsidR="00DF3BE4" w:rsidRDefault="00DF3BE4" w:rsidP="00DF3BE4">
      <w:pPr>
        <w:pStyle w:val="PL"/>
        <w:spacing w:line="0" w:lineRule="atLeast"/>
        <w:rPr>
          <w:noProof w:val="0"/>
          <w:snapToGrid w:val="0"/>
        </w:rPr>
      </w:pPr>
      <w:r>
        <w:rPr>
          <w:noProof w:val="0"/>
          <w:snapToGrid w:val="0"/>
        </w:rPr>
        <w:t>AssistanceInformationFailureList ::= SEQUENCE (SIZE (1..maxnoAssistInfoFailureListItems)) OF SEQUENCE {</w:t>
      </w:r>
    </w:p>
    <w:p w14:paraId="2713997B" w14:textId="77777777" w:rsidR="00DF3BE4" w:rsidRDefault="00DF3BE4" w:rsidP="00DF3BE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35F3CB17" w14:textId="77777777" w:rsidR="00DF3BE4" w:rsidRDefault="00DF3BE4" w:rsidP="00DF3BE4">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Outcome,</w:t>
      </w:r>
    </w:p>
    <w:p w14:paraId="64C30F2A" w14:textId="77777777" w:rsidR="00DF3BE4" w:rsidRPr="0029102F" w:rsidRDefault="00DF3BE4" w:rsidP="00DF3BE4">
      <w:pPr>
        <w:pStyle w:val="PL"/>
        <w:spacing w:line="0" w:lineRule="atLeast"/>
        <w:rPr>
          <w:noProof w:val="0"/>
          <w:snapToGrid w:val="0"/>
          <w:lang w:val="fr-FR"/>
        </w:rPr>
      </w:pPr>
      <w:r>
        <w:rPr>
          <w:noProof w:val="0"/>
          <w:snapToGrid w:val="0"/>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ProtocolExtensionContainer { {AssistanceInformationFailureList-ExtIEs} }</w:t>
      </w:r>
      <w:r w:rsidRPr="0029102F">
        <w:rPr>
          <w:noProof w:val="0"/>
          <w:snapToGrid w:val="0"/>
          <w:lang w:val="fr-FR"/>
        </w:rPr>
        <w:tab/>
        <w:t>OPTIONAL,</w:t>
      </w:r>
    </w:p>
    <w:p w14:paraId="2A29A7FC"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1B1E2D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FBE1E52" w14:textId="77777777" w:rsidR="00DF3BE4" w:rsidRPr="0029102F" w:rsidRDefault="00DF3BE4" w:rsidP="00DF3BE4">
      <w:pPr>
        <w:pStyle w:val="PL"/>
        <w:spacing w:line="0" w:lineRule="atLeast"/>
        <w:rPr>
          <w:noProof w:val="0"/>
          <w:snapToGrid w:val="0"/>
          <w:lang w:val="fr-FR"/>
        </w:rPr>
      </w:pPr>
    </w:p>
    <w:p w14:paraId="6B9E2713"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AssistanceInformationFailureList-ExtIEs NRPPA-PROTOCOL-EXTENSION ::= {</w:t>
      </w:r>
    </w:p>
    <w:p w14:paraId="2D4DE456"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203D8864" w14:textId="77777777" w:rsidR="00DF3BE4" w:rsidRPr="00435B28" w:rsidRDefault="00DF3BE4" w:rsidP="00DF3BE4">
      <w:pPr>
        <w:pStyle w:val="PL"/>
        <w:spacing w:line="0" w:lineRule="atLeast"/>
        <w:rPr>
          <w:noProof w:val="0"/>
          <w:snapToGrid w:val="0"/>
        </w:rPr>
      </w:pPr>
      <w:r w:rsidRPr="00435B28">
        <w:rPr>
          <w:noProof w:val="0"/>
          <w:snapToGrid w:val="0"/>
        </w:rPr>
        <w:t>}</w:t>
      </w:r>
    </w:p>
    <w:p w14:paraId="73A6334D" w14:textId="77777777" w:rsidR="00DF3BE4" w:rsidRPr="00435B28" w:rsidRDefault="00DF3BE4" w:rsidP="00DF3BE4">
      <w:pPr>
        <w:pStyle w:val="PL"/>
        <w:spacing w:line="0" w:lineRule="atLeast"/>
        <w:rPr>
          <w:noProof w:val="0"/>
          <w:snapToGrid w:val="0"/>
        </w:rPr>
      </w:pPr>
    </w:p>
    <w:p w14:paraId="4A0AFC0B" w14:textId="77777777" w:rsidR="00DF3BE4" w:rsidRPr="00435B28" w:rsidRDefault="00DF3BE4" w:rsidP="00DF3BE4">
      <w:pPr>
        <w:pStyle w:val="PL"/>
        <w:spacing w:line="0" w:lineRule="atLeast"/>
        <w:rPr>
          <w:noProof w:val="0"/>
          <w:snapToGrid w:val="0"/>
        </w:rPr>
      </w:pPr>
      <w:r w:rsidRPr="00435B28">
        <w:rPr>
          <w:noProof w:val="0"/>
          <w:snapToGrid w:val="0"/>
        </w:rPr>
        <w:t>AssistanceInformationMetaData ::= SEQUENCE {</w:t>
      </w:r>
    </w:p>
    <w:p w14:paraId="22742191" w14:textId="77777777" w:rsidR="00DF3BE4" w:rsidRPr="00435B28" w:rsidRDefault="00DF3BE4" w:rsidP="00DF3BE4">
      <w:pPr>
        <w:pStyle w:val="PL"/>
        <w:spacing w:line="0" w:lineRule="atLeast"/>
        <w:rPr>
          <w:noProof w:val="0"/>
          <w:snapToGrid w:val="0"/>
        </w:rPr>
      </w:pPr>
      <w:r w:rsidRPr="00435B28">
        <w:rPr>
          <w:noProof w:val="0"/>
          <w:snapToGrid w:val="0"/>
        </w:rPr>
        <w:tab/>
        <w:t>encrypted</w:t>
      </w:r>
      <w:r w:rsidRPr="00435B28">
        <w:rPr>
          <w:noProof w:val="0"/>
          <w:snapToGrid w:val="0"/>
        </w:rPr>
        <w:tab/>
      </w:r>
      <w:r w:rsidRPr="00435B28">
        <w:rPr>
          <w:noProof w:val="0"/>
          <w:snapToGrid w:val="0"/>
        </w:rPr>
        <w:tab/>
      </w:r>
      <w:r w:rsidRPr="00435B28">
        <w:rPr>
          <w:noProof w:val="0"/>
          <w:snapToGrid w:val="0"/>
        </w:rPr>
        <w:tab/>
        <w:t>ENUMERATED {true, ...}</w:t>
      </w:r>
      <w:r w:rsidRPr="00435B28">
        <w:rPr>
          <w:noProof w:val="0"/>
          <w:snapToGrid w:val="0"/>
        </w:rPr>
        <w:tab/>
        <w:t>OPTIONAL,</w:t>
      </w:r>
    </w:p>
    <w:p w14:paraId="5C387CE8" w14:textId="77777777" w:rsidR="00DF3BE4" w:rsidRPr="00435B28" w:rsidRDefault="00DF3BE4" w:rsidP="00DF3BE4">
      <w:pPr>
        <w:pStyle w:val="PL"/>
        <w:spacing w:line="0" w:lineRule="atLeast"/>
        <w:rPr>
          <w:noProof w:val="0"/>
          <w:snapToGrid w:val="0"/>
        </w:rPr>
      </w:pPr>
      <w:r w:rsidRPr="00435B28">
        <w:rPr>
          <w:noProof w:val="0"/>
          <w:snapToGrid w:val="0"/>
        </w:rPr>
        <w:tab/>
        <w:t>gNSSID</w:t>
      </w:r>
      <w:r w:rsidRPr="00435B28">
        <w:rPr>
          <w:noProof w:val="0"/>
          <w:snapToGrid w:val="0"/>
        </w:rPr>
        <w:tab/>
      </w:r>
      <w:r w:rsidRPr="00435B28">
        <w:rPr>
          <w:noProof w:val="0"/>
          <w:snapToGrid w:val="0"/>
        </w:rPr>
        <w:tab/>
      </w:r>
      <w:r w:rsidRPr="00435B28">
        <w:rPr>
          <w:noProof w:val="0"/>
          <w:snapToGrid w:val="0"/>
        </w:rPr>
        <w:tab/>
      </w:r>
      <w:r w:rsidRPr="00435B28">
        <w:rPr>
          <w:noProof w:val="0"/>
          <w:snapToGrid w:val="0"/>
        </w:rPr>
        <w:tab/>
        <w:t>ENUMERATED {gps, sbas, qzss, galileo, glonass, bds, navic, ...}</w:t>
      </w:r>
      <w:r w:rsidRPr="00435B28">
        <w:rPr>
          <w:noProof w:val="0"/>
          <w:snapToGrid w:val="0"/>
        </w:rPr>
        <w:tab/>
        <w:t>OPTIONAL,</w:t>
      </w:r>
    </w:p>
    <w:p w14:paraId="7E1CCA30" w14:textId="77777777" w:rsidR="00B84C77" w:rsidRPr="00435B28" w:rsidRDefault="00DF3BE4" w:rsidP="00DF3BE4">
      <w:pPr>
        <w:pStyle w:val="PL"/>
        <w:spacing w:line="0" w:lineRule="atLeast"/>
        <w:rPr>
          <w:snapToGrid w:val="0"/>
        </w:rPr>
      </w:pPr>
      <w:r w:rsidRPr="00435B28">
        <w:rPr>
          <w:snapToGrid w:val="0"/>
        </w:rPr>
        <w:tab/>
        <w:t>sBASID</w:t>
      </w:r>
      <w:r w:rsidRPr="00435B28">
        <w:rPr>
          <w:snapToGrid w:val="0"/>
        </w:rPr>
        <w:tab/>
      </w:r>
      <w:r w:rsidRPr="00435B28">
        <w:rPr>
          <w:snapToGrid w:val="0"/>
        </w:rPr>
        <w:tab/>
      </w:r>
      <w:r w:rsidRPr="00435B28">
        <w:rPr>
          <w:snapToGrid w:val="0"/>
        </w:rPr>
        <w:tab/>
      </w:r>
      <w:r w:rsidRPr="00435B28">
        <w:rPr>
          <w:snapToGrid w:val="0"/>
        </w:rPr>
        <w:tab/>
        <w:t>ENUMERATED {waas, egnos, msas, gagan, ...}</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OPTIONAL,</w:t>
      </w:r>
    </w:p>
    <w:p w14:paraId="31858195" w14:textId="77777777" w:rsidR="00DF3BE4" w:rsidRPr="00435B28" w:rsidRDefault="00DF3BE4" w:rsidP="00DF3BE4">
      <w:pPr>
        <w:pStyle w:val="PL"/>
        <w:spacing w:line="0" w:lineRule="atLeast"/>
        <w:rPr>
          <w:noProof w:val="0"/>
          <w:snapToGrid w:val="0"/>
        </w:rPr>
      </w:pPr>
      <w:r w:rsidRPr="00435B28">
        <w:rPr>
          <w:noProof w:val="0"/>
          <w:snapToGrid w:val="0"/>
        </w:rPr>
        <w:tab/>
        <w:t>iE-Extensions</w:t>
      </w:r>
      <w:r w:rsidRPr="00435B28">
        <w:rPr>
          <w:noProof w:val="0"/>
          <w:snapToGrid w:val="0"/>
        </w:rPr>
        <w:tab/>
      </w:r>
      <w:r w:rsidRPr="00435B28">
        <w:rPr>
          <w:noProof w:val="0"/>
          <w:snapToGrid w:val="0"/>
        </w:rPr>
        <w:tab/>
        <w:t>ProtocolExtensionContainer { { AssistanceInformationMetaData-ExtIEs} }</w:t>
      </w:r>
      <w:r w:rsidRPr="00435B28">
        <w:rPr>
          <w:noProof w:val="0"/>
          <w:snapToGrid w:val="0"/>
        </w:rPr>
        <w:tab/>
        <w:t>OPTIONAL,</w:t>
      </w:r>
    </w:p>
    <w:p w14:paraId="69C90B91"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60CD9CBB" w14:textId="77777777" w:rsidR="00DF3BE4" w:rsidRPr="00435B28" w:rsidRDefault="00DF3BE4" w:rsidP="00DF3BE4">
      <w:pPr>
        <w:pStyle w:val="PL"/>
        <w:spacing w:line="0" w:lineRule="atLeast"/>
        <w:rPr>
          <w:noProof w:val="0"/>
          <w:snapToGrid w:val="0"/>
        </w:rPr>
      </w:pPr>
      <w:r w:rsidRPr="00435B28">
        <w:rPr>
          <w:noProof w:val="0"/>
          <w:snapToGrid w:val="0"/>
        </w:rPr>
        <w:t>}</w:t>
      </w:r>
    </w:p>
    <w:p w14:paraId="4B0290B8" w14:textId="77777777" w:rsidR="00DF3BE4" w:rsidRPr="00435B28" w:rsidRDefault="00DF3BE4" w:rsidP="00DF3BE4">
      <w:pPr>
        <w:pStyle w:val="PL"/>
        <w:spacing w:line="0" w:lineRule="atLeast"/>
        <w:rPr>
          <w:noProof w:val="0"/>
          <w:snapToGrid w:val="0"/>
        </w:rPr>
      </w:pPr>
    </w:p>
    <w:p w14:paraId="3C76B411" w14:textId="77777777" w:rsidR="00DF3BE4" w:rsidRPr="00435B28" w:rsidRDefault="00DF3BE4" w:rsidP="00DF3BE4">
      <w:pPr>
        <w:pStyle w:val="PL"/>
        <w:spacing w:line="0" w:lineRule="atLeast"/>
        <w:rPr>
          <w:noProof w:val="0"/>
          <w:snapToGrid w:val="0"/>
        </w:rPr>
      </w:pPr>
      <w:r w:rsidRPr="00435B28">
        <w:rPr>
          <w:noProof w:val="0"/>
          <w:snapToGrid w:val="0"/>
        </w:rPr>
        <w:t>AssistanceInformationMetaData-ExtIEs NRPPA-PROTOCOL-EXTENSION ::= {</w:t>
      </w:r>
    </w:p>
    <w:p w14:paraId="30E6C61F"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204B53DA" w14:textId="77777777" w:rsidR="00DF3BE4" w:rsidRPr="00435B28" w:rsidRDefault="00DF3BE4" w:rsidP="00DF3BE4">
      <w:pPr>
        <w:pStyle w:val="PL"/>
        <w:rPr>
          <w:snapToGrid w:val="0"/>
        </w:rPr>
      </w:pPr>
      <w:r w:rsidRPr="00435B28">
        <w:rPr>
          <w:noProof w:val="0"/>
          <w:snapToGrid w:val="0"/>
        </w:rPr>
        <w:t>}</w:t>
      </w:r>
    </w:p>
    <w:p w14:paraId="04DC9BB4" w14:textId="77777777" w:rsidR="00DF3BE4" w:rsidRPr="00435B28" w:rsidRDefault="00DF3BE4" w:rsidP="00DF3BE4">
      <w:pPr>
        <w:pStyle w:val="PL"/>
        <w:spacing w:line="0" w:lineRule="atLeast"/>
      </w:pPr>
    </w:p>
    <w:p w14:paraId="1E4E0323" w14:textId="77777777" w:rsidR="00DF3BE4" w:rsidRPr="00435B28" w:rsidRDefault="00DF3BE4" w:rsidP="00DF3BE4">
      <w:pPr>
        <w:pStyle w:val="PL"/>
        <w:spacing w:line="0" w:lineRule="atLeast"/>
        <w:rPr>
          <w:snapToGrid w:val="0"/>
        </w:rPr>
      </w:pPr>
    </w:p>
    <w:p w14:paraId="31DB18C7" w14:textId="77777777" w:rsidR="00DF3BE4" w:rsidRPr="00435B28" w:rsidRDefault="00DF3BE4" w:rsidP="00DF3BE4">
      <w:pPr>
        <w:pStyle w:val="PL"/>
        <w:spacing w:line="0" w:lineRule="atLeast"/>
        <w:rPr>
          <w:snapToGrid w:val="0"/>
        </w:rPr>
      </w:pPr>
    </w:p>
    <w:p w14:paraId="3D525393" w14:textId="77777777" w:rsidR="002F45B2" w:rsidRPr="00435B28" w:rsidRDefault="002F45B2" w:rsidP="002F45B2">
      <w:pPr>
        <w:pStyle w:val="PL"/>
        <w:spacing w:line="0" w:lineRule="atLeast"/>
        <w:outlineLvl w:val="3"/>
        <w:rPr>
          <w:snapToGrid w:val="0"/>
        </w:rPr>
      </w:pPr>
      <w:r w:rsidRPr="00435B28">
        <w:rPr>
          <w:snapToGrid w:val="0"/>
        </w:rPr>
        <w:t>-- B</w:t>
      </w:r>
    </w:p>
    <w:p w14:paraId="1A5CFA9B" w14:textId="77777777" w:rsidR="002F45B2" w:rsidRPr="00435B28" w:rsidRDefault="002F45B2" w:rsidP="002F45B2">
      <w:pPr>
        <w:pStyle w:val="PL"/>
        <w:spacing w:line="0" w:lineRule="atLeast"/>
        <w:rPr>
          <w:snapToGrid w:val="0"/>
        </w:rPr>
      </w:pPr>
    </w:p>
    <w:p w14:paraId="7C06DBBB" w14:textId="77777777" w:rsidR="004652C4" w:rsidRPr="00435B28" w:rsidRDefault="004652C4" w:rsidP="004652C4">
      <w:pPr>
        <w:pStyle w:val="PL"/>
        <w:spacing w:line="0" w:lineRule="atLeast"/>
        <w:rPr>
          <w:snapToGrid w:val="0"/>
        </w:rPr>
      </w:pPr>
      <w:bookmarkStart w:id="2079" w:name="_Hlk50051885"/>
      <w:r w:rsidRPr="00435B28">
        <w:rPr>
          <w:snapToGrid w:val="0"/>
        </w:rPr>
        <w:t>BandwidthSRS ::= CHOICE {</w:t>
      </w:r>
    </w:p>
    <w:p w14:paraId="2E288374" w14:textId="77777777" w:rsidR="00B84C77" w:rsidRPr="00435B28" w:rsidRDefault="00B84C77" w:rsidP="00B84C77">
      <w:pPr>
        <w:pStyle w:val="PL"/>
        <w:spacing w:line="0" w:lineRule="atLeast"/>
        <w:rPr>
          <w:snapToGrid w:val="0"/>
        </w:rPr>
      </w:pPr>
      <w:r w:rsidRPr="00435B28">
        <w:rPr>
          <w:snapToGrid w:val="0"/>
        </w:rPr>
        <w:tab/>
        <w:t>fR1</w:t>
      </w:r>
      <w:r w:rsidRPr="00435B28">
        <w:rPr>
          <w:snapToGrid w:val="0"/>
        </w:rPr>
        <w:tab/>
      </w:r>
      <w:r w:rsidRPr="00435B28">
        <w:rPr>
          <w:snapToGrid w:val="0"/>
        </w:rPr>
        <w:tab/>
        <w:t>ENUMERATED {mHz5, mHz10, mHz20, mHz40, mHz50, mHz80, mHz100, ...},</w:t>
      </w:r>
    </w:p>
    <w:p w14:paraId="6347CFFB" w14:textId="77777777" w:rsidR="00B84C77" w:rsidRPr="00E17648" w:rsidRDefault="00B84C77" w:rsidP="00B84C77">
      <w:pPr>
        <w:pStyle w:val="PL"/>
        <w:spacing w:line="0" w:lineRule="atLeast"/>
        <w:rPr>
          <w:snapToGrid w:val="0"/>
        </w:rPr>
      </w:pPr>
      <w:r w:rsidRPr="00435B28">
        <w:rPr>
          <w:snapToGrid w:val="0"/>
        </w:rPr>
        <w:tab/>
      </w:r>
      <w:r w:rsidRPr="00E17648">
        <w:rPr>
          <w:snapToGrid w:val="0"/>
        </w:rPr>
        <w:t>fR2</w:t>
      </w:r>
      <w:r w:rsidRPr="00E17648">
        <w:rPr>
          <w:snapToGrid w:val="0"/>
        </w:rPr>
        <w:tab/>
      </w:r>
      <w:r w:rsidRPr="00E17648">
        <w:rPr>
          <w:snapToGrid w:val="0"/>
        </w:rPr>
        <w:tab/>
        <w:t>ENUMERATED {mHz50, mHz100, mHz200, mHz400, ...},</w:t>
      </w:r>
    </w:p>
    <w:p w14:paraId="5502BE07"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540F752" w14:textId="77777777" w:rsidR="00994195" w:rsidRPr="00E17648" w:rsidRDefault="004652C4" w:rsidP="00994195">
      <w:pPr>
        <w:pStyle w:val="PL"/>
        <w:spacing w:line="0" w:lineRule="atLeast"/>
        <w:rPr>
          <w:snapToGrid w:val="0"/>
        </w:rPr>
      </w:pPr>
      <w:r w:rsidRPr="00112909">
        <w:rPr>
          <w:snapToGrid w:val="0"/>
        </w:rPr>
        <w:t>}</w:t>
      </w:r>
      <w:bookmarkEnd w:id="2079"/>
    </w:p>
    <w:p w14:paraId="085CEA65" w14:textId="77777777" w:rsidR="00994195" w:rsidRPr="00E17648" w:rsidRDefault="00994195" w:rsidP="00994195">
      <w:pPr>
        <w:pStyle w:val="PL"/>
        <w:spacing w:line="0" w:lineRule="atLeast"/>
        <w:rPr>
          <w:snapToGrid w:val="0"/>
        </w:rPr>
      </w:pPr>
    </w:p>
    <w:p w14:paraId="6F98E3DA" w14:textId="77777777" w:rsidR="00994195" w:rsidRPr="00E17648" w:rsidRDefault="00994195" w:rsidP="00994195">
      <w:pPr>
        <w:pStyle w:val="PL"/>
      </w:pPr>
      <w:r w:rsidRPr="00E17648">
        <w:rPr>
          <w:snapToGrid w:val="0"/>
        </w:rPr>
        <w:t>BandwidthSRS</w:t>
      </w:r>
      <w:r w:rsidRPr="00E17648">
        <w:t>-ExtIEs NRPPA-PROTOCOL-IES ::= {</w:t>
      </w:r>
    </w:p>
    <w:p w14:paraId="576A271E" w14:textId="77777777" w:rsidR="00994195" w:rsidRPr="00E17648" w:rsidRDefault="00994195" w:rsidP="00994195">
      <w:pPr>
        <w:pStyle w:val="PL"/>
      </w:pPr>
      <w:r w:rsidRPr="00E17648">
        <w:tab/>
        <w:t>...</w:t>
      </w:r>
    </w:p>
    <w:p w14:paraId="1E6B8CBB" w14:textId="77777777" w:rsidR="004652C4" w:rsidRDefault="00994195" w:rsidP="00994195">
      <w:pPr>
        <w:pStyle w:val="PL"/>
        <w:spacing w:line="0" w:lineRule="atLeast"/>
        <w:rPr>
          <w:snapToGrid w:val="0"/>
        </w:rPr>
      </w:pPr>
      <w:r w:rsidRPr="00E17648">
        <w:t>}</w:t>
      </w:r>
    </w:p>
    <w:p w14:paraId="1F02ABD1" w14:textId="77777777" w:rsidR="004652C4" w:rsidRDefault="004652C4" w:rsidP="004652C4">
      <w:pPr>
        <w:pStyle w:val="PL"/>
        <w:rPr>
          <w:snapToGrid w:val="0"/>
        </w:rPr>
      </w:pPr>
    </w:p>
    <w:p w14:paraId="44862826" w14:textId="77777777" w:rsidR="00322D9F" w:rsidRPr="00707B3F" w:rsidRDefault="00322D9F" w:rsidP="00322D9F">
      <w:pPr>
        <w:pStyle w:val="PL"/>
        <w:rPr>
          <w:snapToGrid w:val="0"/>
        </w:rPr>
      </w:pPr>
      <w:r w:rsidRPr="00707B3F">
        <w:rPr>
          <w:snapToGrid w:val="0"/>
        </w:rPr>
        <w:t>BCCH ::= INTEGER (0..1023, ...)</w:t>
      </w:r>
    </w:p>
    <w:p w14:paraId="69BF0E9F" w14:textId="77777777" w:rsidR="004652C4" w:rsidRPr="004151EA" w:rsidRDefault="004652C4" w:rsidP="004652C4">
      <w:pPr>
        <w:pStyle w:val="PL"/>
        <w:rPr>
          <w:rFonts w:eastAsia="SimSun"/>
          <w:snapToGrid w:val="0"/>
          <w:lang w:eastAsia="zh-CN"/>
        </w:rPr>
      </w:pPr>
    </w:p>
    <w:p w14:paraId="61A0DB47" w14:textId="77777777" w:rsidR="004652C4" w:rsidRDefault="004652C4" w:rsidP="004652C4">
      <w:pPr>
        <w:pStyle w:val="PL"/>
        <w:rPr>
          <w:snapToGrid w:val="0"/>
        </w:rPr>
      </w:pPr>
      <w:bookmarkStart w:id="2080" w:name="_Hlk50146245"/>
      <w:r>
        <w:rPr>
          <w:snapToGrid w:val="0"/>
        </w:rPr>
        <w:t>Broadcast ::= ENUMERATED {</w:t>
      </w:r>
    </w:p>
    <w:p w14:paraId="730913BF" w14:textId="77777777" w:rsidR="004652C4" w:rsidRDefault="004652C4" w:rsidP="004652C4">
      <w:pPr>
        <w:pStyle w:val="PL"/>
        <w:rPr>
          <w:snapToGrid w:val="0"/>
        </w:rPr>
      </w:pPr>
      <w:r>
        <w:rPr>
          <w:snapToGrid w:val="0"/>
        </w:rPr>
        <w:tab/>
        <w:t>start,</w:t>
      </w:r>
    </w:p>
    <w:p w14:paraId="3E47883D" w14:textId="77777777" w:rsidR="004652C4" w:rsidRDefault="004652C4" w:rsidP="004652C4">
      <w:pPr>
        <w:pStyle w:val="PL"/>
        <w:rPr>
          <w:snapToGrid w:val="0"/>
        </w:rPr>
      </w:pPr>
      <w:r>
        <w:rPr>
          <w:snapToGrid w:val="0"/>
        </w:rPr>
        <w:tab/>
        <w:t>stop,</w:t>
      </w:r>
    </w:p>
    <w:p w14:paraId="59425DC1" w14:textId="77777777" w:rsidR="004652C4" w:rsidRDefault="004652C4" w:rsidP="004652C4">
      <w:pPr>
        <w:pStyle w:val="PL"/>
        <w:rPr>
          <w:snapToGrid w:val="0"/>
        </w:rPr>
      </w:pPr>
      <w:r>
        <w:rPr>
          <w:snapToGrid w:val="0"/>
        </w:rPr>
        <w:tab/>
        <w:t>...</w:t>
      </w:r>
    </w:p>
    <w:p w14:paraId="6213ADE5" w14:textId="77777777" w:rsidR="004652C4" w:rsidRDefault="004652C4" w:rsidP="004652C4">
      <w:pPr>
        <w:pStyle w:val="PL"/>
        <w:rPr>
          <w:snapToGrid w:val="0"/>
        </w:rPr>
      </w:pPr>
      <w:r>
        <w:rPr>
          <w:snapToGrid w:val="0"/>
        </w:rPr>
        <w:t>}</w:t>
      </w:r>
    </w:p>
    <w:p w14:paraId="280322E7" w14:textId="77777777" w:rsidR="004652C4" w:rsidRDefault="004652C4" w:rsidP="004652C4">
      <w:pPr>
        <w:pStyle w:val="PL"/>
        <w:rPr>
          <w:snapToGrid w:val="0"/>
        </w:rPr>
      </w:pPr>
    </w:p>
    <w:p w14:paraId="1B5EC34C" w14:textId="77777777" w:rsidR="004652C4" w:rsidRDefault="004652C4" w:rsidP="004652C4">
      <w:pPr>
        <w:pStyle w:val="PL"/>
        <w:rPr>
          <w:snapToGrid w:val="0"/>
        </w:rPr>
      </w:pPr>
      <w:r>
        <w:rPr>
          <w:snapToGrid w:val="0"/>
        </w:rPr>
        <w:t>BroadcastPeriodicity ::= ENUMERATED {</w:t>
      </w:r>
    </w:p>
    <w:p w14:paraId="1D770A1C" w14:textId="77777777" w:rsidR="004652C4" w:rsidRDefault="004652C4" w:rsidP="004652C4">
      <w:pPr>
        <w:pStyle w:val="PL"/>
        <w:rPr>
          <w:snapToGrid w:val="0"/>
        </w:rPr>
      </w:pPr>
      <w:r>
        <w:rPr>
          <w:snapToGrid w:val="0"/>
        </w:rPr>
        <w:tab/>
        <w:t>ms80,</w:t>
      </w:r>
    </w:p>
    <w:p w14:paraId="7ACBA34B" w14:textId="77777777" w:rsidR="004652C4" w:rsidRDefault="004652C4" w:rsidP="004652C4">
      <w:pPr>
        <w:pStyle w:val="PL"/>
        <w:rPr>
          <w:snapToGrid w:val="0"/>
        </w:rPr>
      </w:pPr>
      <w:r>
        <w:rPr>
          <w:snapToGrid w:val="0"/>
        </w:rPr>
        <w:tab/>
        <w:t>ms160,</w:t>
      </w:r>
    </w:p>
    <w:p w14:paraId="71446D41" w14:textId="77777777" w:rsidR="004652C4" w:rsidRDefault="004652C4" w:rsidP="004652C4">
      <w:pPr>
        <w:pStyle w:val="PL"/>
        <w:rPr>
          <w:snapToGrid w:val="0"/>
        </w:rPr>
      </w:pPr>
      <w:r>
        <w:rPr>
          <w:snapToGrid w:val="0"/>
        </w:rPr>
        <w:tab/>
        <w:t>ms320,</w:t>
      </w:r>
    </w:p>
    <w:p w14:paraId="69203DF0" w14:textId="77777777" w:rsidR="004652C4" w:rsidRDefault="004652C4" w:rsidP="004652C4">
      <w:pPr>
        <w:pStyle w:val="PL"/>
        <w:rPr>
          <w:snapToGrid w:val="0"/>
        </w:rPr>
      </w:pPr>
      <w:r>
        <w:rPr>
          <w:snapToGrid w:val="0"/>
        </w:rPr>
        <w:tab/>
        <w:t>ms640,</w:t>
      </w:r>
    </w:p>
    <w:p w14:paraId="14F50C9D" w14:textId="77777777" w:rsidR="004652C4" w:rsidRDefault="004652C4" w:rsidP="004652C4">
      <w:pPr>
        <w:pStyle w:val="PL"/>
        <w:rPr>
          <w:snapToGrid w:val="0"/>
        </w:rPr>
      </w:pPr>
      <w:r>
        <w:rPr>
          <w:snapToGrid w:val="0"/>
        </w:rPr>
        <w:tab/>
        <w:t>ms1280,</w:t>
      </w:r>
    </w:p>
    <w:p w14:paraId="17F19025" w14:textId="77777777" w:rsidR="004652C4" w:rsidRDefault="004652C4" w:rsidP="004652C4">
      <w:pPr>
        <w:pStyle w:val="PL"/>
        <w:rPr>
          <w:snapToGrid w:val="0"/>
        </w:rPr>
      </w:pPr>
      <w:r>
        <w:rPr>
          <w:snapToGrid w:val="0"/>
        </w:rPr>
        <w:tab/>
        <w:t>ms2560,</w:t>
      </w:r>
    </w:p>
    <w:p w14:paraId="29339C42" w14:textId="77777777" w:rsidR="004652C4" w:rsidRDefault="004652C4" w:rsidP="004652C4">
      <w:pPr>
        <w:pStyle w:val="PL"/>
        <w:rPr>
          <w:snapToGrid w:val="0"/>
        </w:rPr>
      </w:pPr>
      <w:r>
        <w:rPr>
          <w:snapToGrid w:val="0"/>
        </w:rPr>
        <w:tab/>
        <w:t>ms5120,</w:t>
      </w:r>
    </w:p>
    <w:p w14:paraId="3BFE4806" w14:textId="77777777" w:rsidR="004652C4" w:rsidRDefault="004652C4" w:rsidP="004652C4">
      <w:pPr>
        <w:pStyle w:val="PL"/>
        <w:rPr>
          <w:snapToGrid w:val="0"/>
        </w:rPr>
      </w:pPr>
      <w:r>
        <w:rPr>
          <w:snapToGrid w:val="0"/>
        </w:rPr>
        <w:tab/>
        <w:t>...</w:t>
      </w:r>
    </w:p>
    <w:p w14:paraId="251DE2ED" w14:textId="77777777" w:rsidR="004652C4" w:rsidRPr="00707B3F" w:rsidRDefault="004652C4" w:rsidP="004652C4">
      <w:pPr>
        <w:pStyle w:val="PL"/>
        <w:rPr>
          <w:snapToGrid w:val="0"/>
        </w:rPr>
      </w:pPr>
      <w:r>
        <w:rPr>
          <w:snapToGrid w:val="0"/>
        </w:rPr>
        <w:t>}</w:t>
      </w:r>
    </w:p>
    <w:p w14:paraId="06976249" w14:textId="77777777" w:rsidR="004652C4" w:rsidRDefault="004652C4" w:rsidP="004652C4">
      <w:pPr>
        <w:pStyle w:val="PL"/>
        <w:rPr>
          <w:rFonts w:eastAsia="SimSun"/>
          <w:snapToGrid w:val="0"/>
          <w:lang w:eastAsia="zh-CN"/>
        </w:rPr>
      </w:pPr>
    </w:p>
    <w:p w14:paraId="78A2493B"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2080"/>
    <w:p w14:paraId="04E05DEA" w14:textId="77777777" w:rsidR="00322D9F" w:rsidRPr="00707B3F" w:rsidRDefault="00322D9F" w:rsidP="00322D9F">
      <w:pPr>
        <w:pStyle w:val="PL"/>
        <w:rPr>
          <w:snapToGrid w:val="0"/>
          <w:lang w:eastAsia="zh-CN"/>
        </w:rPr>
      </w:pPr>
    </w:p>
    <w:p w14:paraId="2E7F88B1" w14:textId="77777777" w:rsidR="00322D9F" w:rsidRPr="00707B3F" w:rsidRDefault="00322D9F" w:rsidP="00322D9F">
      <w:pPr>
        <w:pStyle w:val="PL"/>
        <w:rPr>
          <w:snapToGrid w:val="0"/>
        </w:rPr>
      </w:pPr>
      <w:r w:rsidRPr="00707B3F">
        <w:rPr>
          <w:snapToGrid w:val="0"/>
        </w:rPr>
        <w:t>BSSID ::= OCTET STRING (SIZE(6))</w:t>
      </w:r>
    </w:p>
    <w:p w14:paraId="6DABA7FE" w14:textId="77777777" w:rsidR="00322D9F" w:rsidRPr="00707B3F" w:rsidRDefault="00322D9F" w:rsidP="00322D9F">
      <w:pPr>
        <w:pStyle w:val="PL"/>
        <w:spacing w:line="0" w:lineRule="atLeast"/>
        <w:rPr>
          <w:snapToGrid w:val="0"/>
        </w:rPr>
      </w:pPr>
    </w:p>
    <w:p w14:paraId="6D58B63A" w14:textId="77777777" w:rsidR="002F45B2" w:rsidRPr="00707B3F" w:rsidRDefault="002F45B2" w:rsidP="002F45B2">
      <w:pPr>
        <w:pStyle w:val="PL"/>
        <w:spacing w:line="0" w:lineRule="atLeast"/>
        <w:outlineLvl w:val="3"/>
        <w:rPr>
          <w:snapToGrid w:val="0"/>
        </w:rPr>
      </w:pPr>
      <w:r w:rsidRPr="00707B3F">
        <w:rPr>
          <w:snapToGrid w:val="0"/>
        </w:rPr>
        <w:t>-- C</w:t>
      </w:r>
    </w:p>
    <w:p w14:paraId="7F53D21E" w14:textId="77777777" w:rsidR="002F45B2" w:rsidRPr="00707B3F" w:rsidRDefault="002F45B2" w:rsidP="002F45B2">
      <w:pPr>
        <w:pStyle w:val="PL"/>
        <w:spacing w:line="0" w:lineRule="atLeast"/>
        <w:rPr>
          <w:snapToGrid w:val="0"/>
        </w:rPr>
      </w:pPr>
    </w:p>
    <w:p w14:paraId="4DB0BD43" w14:textId="77777777" w:rsidR="002F45B2" w:rsidRPr="00707B3F" w:rsidRDefault="002F45B2" w:rsidP="002F45B2">
      <w:pPr>
        <w:pStyle w:val="PL"/>
        <w:spacing w:line="0" w:lineRule="atLeast"/>
        <w:rPr>
          <w:snapToGrid w:val="0"/>
        </w:rPr>
      </w:pPr>
      <w:r w:rsidRPr="00707B3F">
        <w:rPr>
          <w:snapToGrid w:val="0"/>
        </w:rPr>
        <w:t>Cause ::= CHOICE {</w:t>
      </w:r>
    </w:p>
    <w:p w14:paraId="105990A1" w14:textId="77777777" w:rsidR="002F45B2" w:rsidRPr="00707B3F" w:rsidRDefault="002F45B2" w:rsidP="002F45B2">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570E296F" w14:textId="77777777" w:rsidR="002F45B2" w:rsidRPr="00707B3F" w:rsidRDefault="002F45B2" w:rsidP="002F45B2">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555862F6" w14:textId="77777777" w:rsidR="002F45B2" w:rsidRPr="00707B3F" w:rsidRDefault="002F45B2" w:rsidP="002F45B2">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3AD956D4" w14:textId="681BE5D1" w:rsidR="002F45B2" w:rsidRPr="00435B28" w:rsidRDefault="002F45B2" w:rsidP="002F45B2">
      <w:pPr>
        <w:pStyle w:val="PL"/>
        <w:spacing w:line="0" w:lineRule="atLeast"/>
        <w:rPr>
          <w:snapToGrid w:val="0"/>
          <w:lang w:val="fr-FR"/>
        </w:rPr>
      </w:pPr>
      <w:r w:rsidRPr="00707B3F">
        <w:rPr>
          <w:snapToGrid w:val="0"/>
        </w:rPr>
        <w:tab/>
      </w:r>
      <w:r w:rsidR="00070FEA" w:rsidRPr="00435B28">
        <w:rPr>
          <w:rFonts w:eastAsia="Microsoft YaHei UI"/>
          <w:color w:val="000000"/>
          <w:lang w:val="fr-FR"/>
        </w:rPr>
        <w:t>choice-Extension</w:t>
      </w:r>
      <w:r w:rsidR="00EB12EF" w:rsidRPr="00435B28">
        <w:rPr>
          <w:snapToGrid w:val="0"/>
          <w:lang w:val="fr-FR"/>
        </w:rPr>
        <w:tab/>
        <w:t>ProtocolIE-Single-Container {{ Cause-ExtensionIE }}</w:t>
      </w:r>
    </w:p>
    <w:p w14:paraId="3EE4C63A" w14:textId="77777777" w:rsidR="002F45B2" w:rsidRPr="00435B28" w:rsidRDefault="002F45B2" w:rsidP="002F45B2">
      <w:pPr>
        <w:pStyle w:val="PL"/>
        <w:spacing w:line="0" w:lineRule="atLeast"/>
        <w:rPr>
          <w:snapToGrid w:val="0"/>
          <w:lang w:val="fr-FR"/>
        </w:rPr>
      </w:pPr>
      <w:r w:rsidRPr="00435B28">
        <w:rPr>
          <w:snapToGrid w:val="0"/>
          <w:lang w:val="fr-FR"/>
        </w:rPr>
        <w:t>}</w:t>
      </w:r>
    </w:p>
    <w:p w14:paraId="69957649" w14:textId="77777777" w:rsidR="002F45B2" w:rsidRPr="00435B28" w:rsidRDefault="002F45B2" w:rsidP="002F45B2">
      <w:pPr>
        <w:pStyle w:val="PL"/>
        <w:spacing w:line="0" w:lineRule="atLeast"/>
        <w:rPr>
          <w:snapToGrid w:val="0"/>
          <w:lang w:val="fr-FR"/>
        </w:rPr>
      </w:pPr>
    </w:p>
    <w:p w14:paraId="25E7B8D8" w14:textId="77777777" w:rsidR="00EB12EF" w:rsidRPr="00435B28" w:rsidRDefault="00EB12EF" w:rsidP="00EB12EF">
      <w:pPr>
        <w:pStyle w:val="PL"/>
        <w:spacing w:line="0" w:lineRule="atLeast"/>
        <w:rPr>
          <w:snapToGrid w:val="0"/>
          <w:lang w:val="fr-FR"/>
        </w:rPr>
      </w:pPr>
      <w:r w:rsidRPr="00435B28">
        <w:rPr>
          <w:snapToGrid w:val="0"/>
          <w:lang w:val="fr-FR"/>
        </w:rPr>
        <w:t>Cause-ExtensionIE NRPPA-PROTOCOL-IES ::= {</w:t>
      </w:r>
    </w:p>
    <w:p w14:paraId="45AB06A4" w14:textId="77777777" w:rsidR="00EB12EF" w:rsidRPr="00707B3F" w:rsidRDefault="00EB12EF" w:rsidP="00EB12EF">
      <w:pPr>
        <w:pStyle w:val="PL"/>
        <w:spacing w:line="0" w:lineRule="atLeast"/>
        <w:rPr>
          <w:snapToGrid w:val="0"/>
        </w:rPr>
      </w:pPr>
      <w:r w:rsidRPr="00435B28">
        <w:rPr>
          <w:snapToGrid w:val="0"/>
          <w:lang w:val="fr-FR"/>
        </w:rPr>
        <w:tab/>
      </w:r>
      <w:r w:rsidRPr="00707B3F">
        <w:rPr>
          <w:snapToGrid w:val="0"/>
        </w:rPr>
        <w:t>...</w:t>
      </w:r>
    </w:p>
    <w:p w14:paraId="4D2AA90E" w14:textId="77777777" w:rsidR="00EB12EF" w:rsidRPr="00707B3F" w:rsidRDefault="00EB12EF" w:rsidP="00EB12EF">
      <w:pPr>
        <w:pStyle w:val="PL"/>
        <w:spacing w:line="0" w:lineRule="atLeast"/>
        <w:rPr>
          <w:snapToGrid w:val="0"/>
        </w:rPr>
      </w:pPr>
      <w:r w:rsidRPr="00707B3F">
        <w:rPr>
          <w:snapToGrid w:val="0"/>
        </w:rPr>
        <w:t>}</w:t>
      </w:r>
    </w:p>
    <w:p w14:paraId="78A45201" w14:textId="77777777" w:rsidR="00EB12EF" w:rsidRPr="00707B3F" w:rsidRDefault="00EB12EF" w:rsidP="00EB12EF">
      <w:pPr>
        <w:pStyle w:val="PL"/>
        <w:spacing w:line="0" w:lineRule="atLeast"/>
        <w:rPr>
          <w:snapToGrid w:val="0"/>
        </w:rPr>
      </w:pPr>
    </w:p>
    <w:p w14:paraId="52EADAFC" w14:textId="77777777" w:rsidR="002F45B2" w:rsidRPr="00707B3F" w:rsidRDefault="002F45B2" w:rsidP="002F45B2">
      <w:pPr>
        <w:pStyle w:val="PL"/>
        <w:spacing w:line="0" w:lineRule="atLeast"/>
        <w:rPr>
          <w:snapToGrid w:val="0"/>
        </w:rPr>
      </w:pPr>
      <w:r w:rsidRPr="00707B3F">
        <w:rPr>
          <w:snapToGrid w:val="0"/>
        </w:rPr>
        <w:t>CauseMisc ::= ENUMERATED {</w:t>
      </w:r>
    </w:p>
    <w:p w14:paraId="16DFE1AC" w14:textId="77777777" w:rsidR="002F45B2" w:rsidRPr="00707B3F" w:rsidRDefault="002F45B2" w:rsidP="002F45B2">
      <w:pPr>
        <w:pStyle w:val="PL"/>
        <w:spacing w:line="0" w:lineRule="atLeast"/>
        <w:rPr>
          <w:snapToGrid w:val="0"/>
        </w:rPr>
      </w:pPr>
      <w:r w:rsidRPr="00707B3F">
        <w:rPr>
          <w:snapToGrid w:val="0"/>
        </w:rPr>
        <w:tab/>
        <w:t>unspecified,</w:t>
      </w:r>
    </w:p>
    <w:p w14:paraId="25E13B15" w14:textId="77777777" w:rsidR="002F45B2" w:rsidRPr="00707B3F" w:rsidRDefault="002F45B2" w:rsidP="002F45B2">
      <w:pPr>
        <w:pStyle w:val="PL"/>
        <w:spacing w:line="0" w:lineRule="atLeast"/>
        <w:rPr>
          <w:snapToGrid w:val="0"/>
        </w:rPr>
      </w:pPr>
      <w:r w:rsidRPr="00707B3F">
        <w:rPr>
          <w:snapToGrid w:val="0"/>
        </w:rPr>
        <w:tab/>
        <w:t>...</w:t>
      </w:r>
    </w:p>
    <w:p w14:paraId="4CA465ED" w14:textId="77777777" w:rsidR="002F45B2" w:rsidRPr="00707B3F" w:rsidRDefault="002F45B2" w:rsidP="002F45B2">
      <w:pPr>
        <w:pStyle w:val="PL"/>
        <w:spacing w:line="0" w:lineRule="atLeast"/>
        <w:rPr>
          <w:snapToGrid w:val="0"/>
        </w:rPr>
      </w:pPr>
      <w:r w:rsidRPr="00707B3F">
        <w:rPr>
          <w:snapToGrid w:val="0"/>
        </w:rPr>
        <w:t>}</w:t>
      </w:r>
    </w:p>
    <w:p w14:paraId="59E71202" w14:textId="77777777" w:rsidR="002F45B2" w:rsidRPr="00707B3F" w:rsidRDefault="002F45B2" w:rsidP="002F45B2">
      <w:pPr>
        <w:pStyle w:val="PL"/>
        <w:spacing w:line="0" w:lineRule="atLeast"/>
        <w:rPr>
          <w:snapToGrid w:val="0"/>
        </w:rPr>
      </w:pPr>
    </w:p>
    <w:p w14:paraId="10AAB98F" w14:textId="77777777" w:rsidR="002F45B2" w:rsidRPr="00707B3F" w:rsidRDefault="002F45B2" w:rsidP="002F45B2">
      <w:pPr>
        <w:pStyle w:val="PL"/>
        <w:spacing w:line="0" w:lineRule="atLeast"/>
        <w:rPr>
          <w:snapToGrid w:val="0"/>
        </w:rPr>
      </w:pPr>
      <w:r w:rsidRPr="00707B3F">
        <w:rPr>
          <w:snapToGrid w:val="0"/>
        </w:rPr>
        <w:t>CauseProtocol ::= ENUMERATED {</w:t>
      </w:r>
    </w:p>
    <w:p w14:paraId="009D6CD5" w14:textId="77777777" w:rsidR="002F45B2" w:rsidRPr="00707B3F" w:rsidRDefault="002F45B2" w:rsidP="002F45B2">
      <w:pPr>
        <w:pStyle w:val="PL"/>
        <w:spacing w:line="0" w:lineRule="atLeast"/>
        <w:rPr>
          <w:snapToGrid w:val="0"/>
        </w:rPr>
      </w:pPr>
      <w:r w:rsidRPr="00707B3F">
        <w:rPr>
          <w:snapToGrid w:val="0"/>
        </w:rPr>
        <w:tab/>
        <w:t>transfer-syntax-error,</w:t>
      </w:r>
    </w:p>
    <w:p w14:paraId="3264DE9A" w14:textId="77777777" w:rsidR="002F45B2" w:rsidRPr="00707B3F" w:rsidRDefault="002F45B2" w:rsidP="002F45B2">
      <w:pPr>
        <w:pStyle w:val="PL"/>
        <w:spacing w:line="0" w:lineRule="atLeast"/>
        <w:rPr>
          <w:snapToGrid w:val="0"/>
        </w:rPr>
      </w:pPr>
      <w:r w:rsidRPr="00707B3F">
        <w:rPr>
          <w:snapToGrid w:val="0"/>
        </w:rPr>
        <w:tab/>
        <w:t>abstract-syntax-error-reject,</w:t>
      </w:r>
    </w:p>
    <w:p w14:paraId="62BC8EC3" w14:textId="77777777" w:rsidR="002F45B2" w:rsidRPr="00707B3F" w:rsidRDefault="002F45B2" w:rsidP="002F45B2">
      <w:pPr>
        <w:pStyle w:val="PL"/>
        <w:spacing w:line="0" w:lineRule="atLeast"/>
        <w:rPr>
          <w:snapToGrid w:val="0"/>
        </w:rPr>
      </w:pPr>
      <w:r w:rsidRPr="00707B3F">
        <w:rPr>
          <w:snapToGrid w:val="0"/>
        </w:rPr>
        <w:tab/>
        <w:t>abstract-syntax-error-ignore-and-notify,</w:t>
      </w:r>
    </w:p>
    <w:p w14:paraId="76BDCBDB" w14:textId="77777777" w:rsidR="002F45B2" w:rsidRPr="00707B3F" w:rsidRDefault="002F45B2" w:rsidP="002F45B2">
      <w:pPr>
        <w:pStyle w:val="PL"/>
        <w:spacing w:line="0" w:lineRule="atLeast"/>
        <w:rPr>
          <w:snapToGrid w:val="0"/>
        </w:rPr>
      </w:pPr>
      <w:r w:rsidRPr="00707B3F">
        <w:rPr>
          <w:snapToGrid w:val="0"/>
        </w:rPr>
        <w:tab/>
        <w:t>message-not-compatible-with-receiver-state,</w:t>
      </w:r>
    </w:p>
    <w:p w14:paraId="6A428033" w14:textId="77777777" w:rsidR="002F45B2" w:rsidRPr="00707B3F" w:rsidRDefault="002F45B2" w:rsidP="002F45B2">
      <w:pPr>
        <w:pStyle w:val="PL"/>
        <w:spacing w:line="0" w:lineRule="atLeast"/>
        <w:rPr>
          <w:snapToGrid w:val="0"/>
        </w:rPr>
      </w:pPr>
      <w:r w:rsidRPr="00707B3F">
        <w:rPr>
          <w:snapToGrid w:val="0"/>
        </w:rPr>
        <w:tab/>
        <w:t>semantic-error,</w:t>
      </w:r>
    </w:p>
    <w:p w14:paraId="143D173F" w14:textId="77777777" w:rsidR="002F45B2" w:rsidRPr="00707B3F" w:rsidRDefault="002F45B2" w:rsidP="002F45B2">
      <w:pPr>
        <w:pStyle w:val="PL"/>
        <w:spacing w:line="0" w:lineRule="atLeast"/>
        <w:rPr>
          <w:snapToGrid w:val="0"/>
        </w:rPr>
      </w:pPr>
      <w:r w:rsidRPr="00707B3F">
        <w:rPr>
          <w:snapToGrid w:val="0"/>
        </w:rPr>
        <w:tab/>
        <w:t>unspecified,</w:t>
      </w:r>
    </w:p>
    <w:p w14:paraId="06B182E3" w14:textId="77777777" w:rsidR="002F45B2" w:rsidRPr="00707B3F" w:rsidRDefault="002F45B2" w:rsidP="002F45B2">
      <w:pPr>
        <w:pStyle w:val="PL"/>
        <w:spacing w:line="0" w:lineRule="atLeast"/>
        <w:rPr>
          <w:snapToGrid w:val="0"/>
        </w:rPr>
      </w:pPr>
      <w:r w:rsidRPr="00707B3F">
        <w:rPr>
          <w:snapToGrid w:val="0"/>
        </w:rPr>
        <w:tab/>
        <w:t>abstract-syntax-error-falsely-constructed-message,</w:t>
      </w:r>
    </w:p>
    <w:p w14:paraId="62F6FE60" w14:textId="77777777" w:rsidR="002F45B2" w:rsidRPr="00707B3F" w:rsidRDefault="002F45B2" w:rsidP="002F45B2">
      <w:pPr>
        <w:pStyle w:val="PL"/>
        <w:spacing w:line="0" w:lineRule="atLeast"/>
        <w:rPr>
          <w:snapToGrid w:val="0"/>
        </w:rPr>
      </w:pPr>
      <w:r w:rsidRPr="00707B3F">
        <w:rPr>
          <w:snapToGrid w:val="0"/>
        </w:rPr>
        <w:tab/>
        <w:t>...</w:t>
      </w:r>
    </w:p>
    <w:p w14:paraId="3889A6C1" w14:textId="77777777" w:rsidR="002F45B2" w:rsidRPr="00707B3F" w:rsidRDefault="002F45B2" w:rsidP="002F45B2">
      <w:pPr>
        <w:pStyle w:val="PL"/>
        <w:spacing w:line="0" w:lineRule="atLeast"/>
        <w:rPr>
          <w:snapToGrid w:val="0"/>
        </w:rPr>
      </w:pPr>
      <w:r w:rsidRPr="00707B3F">
        <w:rPr>
          <w:snapToGrid w:val="0"/>
        </w:rPr>
        <w:t>}</w:t>
      </w:r>
    </w:p>
    <w:p w14:paraId="13CF19F3" w14:textId="77777777" w:rsidR="002F45B2" w:rsidRPr="00707B3F" w:rsidRDefault="002F45B2" w:rsidP="002F45B2">
      <w:pPr>
        <w:pStyle w:val="PL"/>
        <w:spacing w:line="0" w:lineRule="atLeast"/>
        <w:rPr>
          <w:snapToGrid w:val="0"/>
        </w:rPr>
      </w:pPr>
    </w:p>
    <w:p w14:paraId="0B233EF8" w14:textId="77777777" w:rsidR="002F45B2" w:rsidRPr="00707B3F" w:rsidRDefault="002F45B2" w:rsidP="002F45B2">
      <w:pPr>
        <w:pStyle w:val="PL"/>
        <w:spacing w:line="0" w:lineRule="atLeast"/>
        <w:rPr>
          <w:snapToGrid w:val="0"/>
        </w:rPr>
      </w:pPr>
      <w:r w:rsidRPr="00707B3F">
        <w:rPr>
          <w:snapToGrid w:val="0"/>
        </w:rPr>
        <w:t>CauseRadioNetwork ::= ENUMERATED {</w:t>
      </w:r>
    </w:p>
    <w:p w14:paraId="623372B4" w14:textId="77777777" w:rsidR="002F45B2" w:rsidRPr="00707B3F" w:rsidRDefault="002F45B2" w:rsidP="001E2665">
      <w:pPr>
        <w:pStyle w:val="PL"/>
        <w:spacing w:line="0" w:lineRule="atLeast"/>
        <w:rPr>
          <w:snapToGrid w:val="0"/>
        </w:rPr>
      </w:pPr>
      <w:r w:rsidRPr="00707B3F">
        <w:rPr>
          <w:snapToGrid w:val="0"/>
        </w:rPr>
        <w:tab/>
        <w:t>unspecified,</w:t>
      </w:r>
    </w:p>
    <w:p w14:paraId="6AC44F96" w14:textId="77777777" w:rsidR="002F45B2" w:rsidRPr="00707B3F" w:rsidRDefault="002F45B2" w:rsidP="001E2665">
      <w:pPr>
        <w:pStyle w:val="PL"/>
        <w:spacing w:line="0" w:lineRule="atLeast"/>
        <w:rPr>
          <w:snapToGrid w:val="0"/>
        </w:rPr>
      </w:pPr>
      <w:r w:rsidRPr="00707B3F">
        <w:rPr>
          <w:snapToGrid w:val="0"/>
        </w:rPr>
        <w:tab/>
        <w:t>requested-item-not-supported,</w:t>
      </w:r>
    </w:p>
    <w:p w14:paraId="082E126D" w14:textId="77777777" w:rsidR="002F45B2" w:rsidRPr="00707B3F" w:rsidRDefault="002F45B2" w:rsidP="001E2665">
      <w:pPr>
        <w:pStyle w:val="PL"/>
        <w:spacing w:line="0" w:lineRule="atLeast"/>
        <w:rPr>
          <w:snapToGrid w:val="0"/>
        </w:rPr>
      </w:pPr>
      <w:r w:rsidRPr="00707B3F">
        <w:rPr>
          <w:snapToGrid w:val="0"/>
        </w:rPr>
        <w:tab/>
        <w:t>requested-item-temporarily-not-available,</w:t>
      </w:r>
    </w:p>
    <w:p w14:paraId="6A85867C" w14:textId="77777777" w:rsidR="002F45B2" w:rsidRPr="00707B3F" w:rsidRDefault="002F45B2" w:rsidP="002F45B2">
      <w:pPr>
        <w:pStyle w:val="PL"/>
        <w:spacing w:line="0" w:lineRule="atLeast"/>
        <w:rPr>
          <w:snapToGrid w:val="0"/>
        </w:rPr>
      </w:pPr>
      <w:r w:rsidRPr="00707B3F">
        <w:rPr>
          <w:snapToGrid w:val="0"/>
        </w:rPr>
        <w:tab/>
        <w:t>...</w:t>
      </w:r>
    </w:p>
    <w:p w14:paraId="1F85274E" w14:textId="77777777" w:rsidR="002F45B2" w:rsidRPr="00707B3F" w:rsidRDefault="002F45B2" w:rsidP="002F45B2">
      <w:pPr>
        <w:pStyle w:val="PL"/>
        <w:spacing w:line="0" w:lineRule="atLeast"/>
        <w:rPr>
          <w:snapToGrid w:val="0"/>
        </w:rPr>
      </w:pPr>
    </w:p>
    <w:p w14:paraId="52419029" w14:textId="77777777" w:rsidR="002F45B2" w:rsidRPr="00707B3F" w:rsidRDefault="002F45B2" w:rsidP="002F45B2">
      <w:pPr>
        <w:pStyle w:val="PL"/>
        <w:spacing w:line="0" w:lineRule="atLeast"/>
        <w:rPr>
          <w:snapToGrid w:val="0"/>
        </w:rPr>
      </w:pPr>
      <w:r w:rsidRPr="00707B3F">
        <w:rPr>
          <w:snapToGrid w:val="0"/>
        </w:rPr>
        <w:t>}</w:t>
      </w:r>
    </w:p>
    <w:p w14:paraId="384450E8" w14:textId="77777777" w:rsidR="002F45B2" w:rsidRPr="00707B3F" w:rsidRDefault="002F45B2" w:rsidP="002F45B2">
      <w:pPr>
        <w:pStyle w:val="PL"/>
        <w:spacing w:line="0" w:lineRule="atLeast"/>
        <w:rPr>
          <w:snapToGrid w:val="0"/>
        </w:rPr>
      </w:pPr>
    </w:p>
    <w:p w14:paraId="2FE0B038" w14:textId="77777777" w:rsidR="00322D9F" w:rsidRPr="00707B3F" w:rsidRDefault="00322D9F" w:rsidP="00322D9F">
      <w:pPr>
        <w:pStyle w:val="PL"/>
        <w:spacing w:line="0" w:lineRule="atLeast"/>
        <w:rPr>
          <w:snapToGrid w:val="0"/>
        </w:rPr>
      </w:pPr>
      <w:r w:rsidRPr="00707B3F">
        <w:rPr>
          <w:snapToGrid w:val="0"/>
        </w:rPr>
        <w:t>Cell-Portion-ID ::= INTEGER (0..4095,...)</w:t>
      </w:r>
    </w:p>
    <w:p w14:paraId="59D52950" w14:textId="77777777" w:rsidR="00322D9F" w:rsidRPr="00707B3F" w:rsidRDefault="00322D9F" w:rsidP="00322D9F">
      <w:pPr>
        <w:pStyle w:val="PL"/>
        <w:spacing w:line="0" w:lineRule="atLeast"/>
        <w:rPr>
          <w:snapToGrid w:val="0"/>
        </w:rPr>
      </w:pPr>
    </w:p>
    <w:p w14:paraId="619EBB27" w14:textId="77777777" w:rsidR="00322D9F" w:rsidRPr="00707B3F" w:rsidRDefault="00322D9F" w:rsidP="00322D9F">
      <w:pPr>
        <w:pStyle w:val="PL"/>
        <w:spacing w:line="0" w:lineRule="atLeast"/>
        <w:rPr>
          <w:snapToGrid w:val="0"/>
        </w:rPr>
      </w:pPr>
      <w:r w:rsidRPr="00707B3F">
        <w:rPr>
          <w:snapToGrid w:val="0"/>
        </w:rPr>
        <w:t>CGI-EUTRA ::= SEQUENCE {</w:t>
      </w:r>
    </w:p>
    <w:p w14:paraId="217E9FE3" w14:textId="77777777" w:rsidR="00322D9F" w:rsidRPr="00435B28" w:rsidRDefault="00322D9F" w:rsidP="00322D9F">
      <w:pPr>
        <w:pStyle w:val="PL"/>
        <w:spacing w:line="0" w:lineRule="atLeast"/>
        <w:rPr>
          <w:snapToGrid w:val="0"/>
          <w:lang w:val="fr-FR"/>
        </w:rPr>
      </w:pPr>
      <w:r w:rsidRPr="00707B3F">
        <w:rPr>
          <w:snapToGrid w:val="0"/>
        </w:rPr>
        <w:tab/>
      </w:r>
      <w:r w:rsidRPr="00435B28">
        <w:rPr>
          <w:snapToGrid w:val="0"/>
          <w:lang w:val="fr-FR"/>
        </w:rPr>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11C87D57" w14:textId="77777777" w:rsidR="00322D9F" w:rsidRPr="00435B28" w:rsidRDefault="00322D9F" w:rsidP="00322D9F">
      <w:pPr>
        <w:pStyle w:val="PL"/>
        <w:spacing w:line="0" w:lineRule="atLeast"/>
        <w:rPr>
          <w:snapToGrid w:val="0"/>
          <w:lang w:val="fr-FR"/>
        </w:rPr>
      </w:pPr>
      <w:r w:rsidRPr="00435B28">
        <w:rPr>
          <w:snapToGrid w:val="0"/>
          <w:lang w:val="fr-FR"/>
        </w:rPr>
        <w:tab/>
        <w:t>eUTRAcellIdentifier</w:t>
      </w:r>
      <w:r w:rsidRPr="00435B28">
        <w:rPr>
          <w:snapToGrid w:val="0"/>
          <w:lang w:val="fr-FR"/>
        </w:rPr>
        <w:tab/>
      </w:r>
      <w:r w:rsidRPr="00435B28">
        <w:rPr>
          <w:snapToGrid w:val="0"/>
          <w:lang w:val="fr-FR"/>
        </w:rPr>
        <w:tab/>
      </w:r>
      <w:r w:rsidR="00091649" w:rsidRPr="00435B28">
        <w:rPr>
          <w:snapToGrid w:val="0"/>
          <w:lang w:val="fr-FR"/>
        </w:rPr>
        <w:tab/>
      </w:r>
      <w:r w:rsidRPr="00435B28">
        <w:rPr>
          <w:snapToGrid w:val="0"/>
          <w:lang w:val="fr-FR"/>
        </w:rPr>
        <w:t>EUTRACellIdentifier,</w:t>
      </w:r>
    </w:p>
    <w:p w14:paraId="537D3D15" w14:textId="77777777" w:rsidR="00322D9F" w:rsidRPr="00435B28" w:rsidRDefault="00322D9F" w:rsidP="00322D9F">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{CGI-EUTRA-ExtIEs} } OPTIONAL,</w:t>
      </w:r>
    </w:p>
    <w:p w14:paraId="069D3D9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5950F0CB" w14:textId="77777777" w:rsidR="00322D9F" w:rsidRPr="00435B28" w:rsidRDefault="00322D9F" w:rsidP="00322D9F">
      <w:pPr>
        <w:pStyle w:val="PL"/>
        <w:spacing w:line="0" w:lineRule="atLeast"/>
        <w:rPr>
          <w:snapToGrid w:val="0"/>
          <w:lang w:val="fr-FR"/>
        </w:rPr>
      </w:pPr>
      <w:r w:rsidRPr="00435B28">
        <w:rPr>
          <w:snapToGrid w:val="0"/>
          <w:lang w:val="fr-FR"/>
        </w:rPr>
        <w:t>}</w:t>
      </w:r>
    </w:p>
    <w:p w14:paraId="11329043" w14:textId="77777777" w:rsidR="00322D9F" w:rsidRPr="00435B28" w:rsidRDefault="00322D9F" w:rsidP="00322D9F">
      <w:pPr>
        <w:pStyle w:val="PL"/>
        <w:spacing w:line="0" w:lineRule="atLeast"/>
        <w:rPr>
          <w:snapToGrid w:val="0"/>
          <w:lang w:val="fr-FR"/>
        </w:rPr>
      </w:pPr>
    </w:p>
    <w:p w14:paraId="5BD51F1F" w14:textId="77777777" w:rsidR="00322D9F" w:rsidRPr="00435B28" w:rsidRDefault="00322D9F" w:rsidP="00322D9F">
      <w:pPr>
        <w:pStyle w:val="PL"/>
        <w:spacing w:line="0" w:lineRule="atLeast"/>
        <w:rPr>
          <w:snapToGrid w:val="0"/>
          <w:lang w:val="fr-FR"/>
        </w:rPr>
      </w:pPr>
      <w:r w:rsidRPr="00435B28">
        <w:rPr>
          <w:snapToGrid w:val="0"/>
          <w:lang w:val="fr-FR"/>
        </w:rPr>
        <w:t>CGI-EUTRA-ExtIEs NRPPA-PROTOCOL-EXTENSION ::= {</w:t>
      </w:r>
    </w:p>
    <w:p w14:paraId="1A17DEB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0C83FB8" w14:textId="77777777" w:rsidR="00322D9F" w:rsidRPr="00435B28" w:rsidRDefault="00322D9F" w:rsidP="00322D9F">
      <w:pPr>
        <w:pStyle w:val="PL"/>
        <w:spacing w:line="0" w:lineRule="atLeast"/>
        <w:rPr>
          <w:snapToGrid w:val="0"/>
          <w:lang w:val="fr-FR"/>
        </w:rPr>
      </w:pPr>
      <w:r w:rsidRPr="00435B28">
        <w:rPr>
          <w:snapToGrid w:val="0"/>
          <w:lang w:val="fr-FR"/>
        </w:rPr>
        <w:t>}</w:t>
      </w:r>
    </w:p>
    <w:p w14:paraId="3D412786" w14:textId="77777777" w:rsidR="00322D9F" w:rsidRPr="00435B28" w:rsidRDefault="00322D9F" w:rsidP="00322D9F">
      <w:pPr>
        <w:pStyle w:val="PL"/>
        <w:spacing w:line="0" w:lineRule="atLeast"/>
        <w:rPr>
          <w:snapToGrid w:val="0"/>
          <w:lang w:val="fr-FR"/>
        </w:rPr>
      </w:pPr>
    </w:p>
    <w:p w14:paraId="07960392" w14:textId="77777777" w:rsidR="004652C4" w:rsidRPr="00435B28" w:rsidRDefault="004652C4" w:rsidP="004652C4">
      <w:pPr>
        <w:pStyle w:val="PL"/>
        <w:rPr>
          <w:snapToGrid w:val="0"/>
          <w:lang w:val="fr-FR"/>
        </w:rPr>
      </w:pPr>
    </w:p>
    <w:p w14:paraId="21139AE2" w14:textId="77777777" w:rsidR="004652C4" w:rsidRPr="00435B28" w:rsidRDefault="004652C4" w:rsidP="004652C4">
      <w:pPr>
        <w:pStyle w:val="PL"/>
        <w:rPr>
          <w:snapToGrid w:val="0"/>
          <w:lang w:val="fr-FR"/>
        </w:rPr>
      </w:pPr>
      <w:bookmarkStart w:id="2081" w:name="_Hlk50146266"/>
      <w:r w:rsidRPr="00435B28">
        <w:rPr>
          <w:snapToGrid w:val="0"/>
          <w:lang w:val="fr-FR"/>
        </w:rPr>
        <w:t>CGI-NR ::= SEQUENCE {</w:t>
      </w:r>
    </w:p>
    <w:p w14:paraId="08299557" w14:textId="77777777" w:rsidR="004652C4" w:rsidRPr="00435B28" w:rsidRDefault="004652C4" w:rsidP="004652C4">
      <w:pPr>
        <w:pStyle w:val="PL"/>
        <w:rPr>
          <w:snapToGrid w:val="0"/>
          <w:lang w:val="fr-FR"/>
        </w:rPr>
      </w:pPr>
      <w:r w:rsidRPr="00435B28">
        <w:rPr>
          <w:snapToGrid w:val="0"/>
          <w:lang w:val="fr-FR"/>
        </w:rPr>
        <w:tab/>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3E52D7CA" w14:textId="77777777" w:rsidR="004652C4" w:rsidRPr="00435B28" w:rsidRDefault="004652C4" w:rsidP="004652C4">
      <w:pPr>
        <w:pStyle w:val="PL"/>
        <w:rPr>
          <w:snapToGrid w:val="0"/>
          <w:lang w:val="fr-FR"/>
        </w:rPr>
      </w:pPr>
      <w:r w:rsidRPr="00435B28">
        <w:rPr>
          <w:snapToGrid w:val="0"/>
          <w:lang w:val="fr-FR"/>
        </w:rPr>
        <w:tab/>
        <w:t>nRcellIdentifier</w:t>
      </w:r>
      <w:r w:rsidRPr="00435B28">
        <w:rPr>
          <w:snapToGrid w:val="0"/>
          <w:lang w:val="fr-FR"/>
        </w:rPr>
        <w:tab/>
      </w:r>
      <w:r w:rsidRPr="00435B28">
        <w:rPr>
          <w:snapToGrid w:val="0"/>
          <w:lang w:val="fr-FR"/>
        </w:rPr>
        <w:tab/>
      </w:r>
      <w:r w:rsidRPr="00435B28">
        <w:rPr>
          <w:snapToGrid w:val="0"/>
          <w:lang w:val="fr-FR"/>
        </w:rPr>
        <w:tab/>
        <w:t>NRCellIdentifier,</w:t>
      </w:r>
    </w:p>
    <w:p w14:paraId="0B2D282B" w14:textId="77777777" w:rsidR="004652C4" w:rsidRPr="00435B28" w:rsidRDefault="004652C4" w:rsidP="004652C4">
      <w:pPr>
        <w:pStyle w:val="PL"/>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{CGI-NR-ExtIEs} } OPTIONAL,</w:t>
      </w:r>
    </w:p>
    <w:p w14:paraId="5E6AAD8B" w14:textId="77777777" w:rsidR="004652C4" w:rsidRPr="00435B28" w:rsidRDefault="004652C4" w:rsidP="004652C4">
      <w:pPr>
        <w:pStyle w:val="PL"/>
        <w:rPr>
          <w:snapToGrid w:val="0"/>
          <w:lang w:val="fr-FR"/>
        </w:rPr>
      </w:pPr>
      <w:r w:rsidRPr="00435B28">
        <w:rPr>
          <w:snapToGrid w:val="0"/>
          <w:lang w:val="fr-FR"/>
        </w:rPr>
        <w:tab/>
        <w:t>...</w:t>
      </w:r>
    </w:p>
    <w:p w14:paraId="3D90A8FA" w14:textId="77777777" w:rsidR="004652C4" w:rsidRPr="00435B28" w:rsidRDefault="004652C4" w:rsidP="004652C4">
      <w:pPr>
        <w:pStyle w:val="PL"/>
        <w:rPr>
          <w:snapToGrid w:val="0"/>
          <w:lang w:val="fr-FR"/>
        </w:rPr>
      </w:pPr>
      <w:r w:rsidRPr="00435B28">
        <w:rPr>
          <w:snapToGrid w:val="0"/>
          <w:lang w:val="fr-FR"/>
        </w:rPr>
        <w:t>}</w:t>
      </w:r>
    </w:p>
    <w:p w14:paraId="71AF65D8" w14:textId="77777777" w:rsidR="004652C4" w:rsidRPr="00435B28" w:rsidRDefault="004652C4" w:rsidP="004652C4">
      <w:pPr>
        <w:pStyle w:val="PL"/>
        <w:rPr>
          <w:snapToGrid w:val="0"/>
          <w:lang w:val="fr-FR"/>
        </w:rPr>
      </w:pPr>
    </w:p>
    <w:p w14:paraId="70E3064D" w14:textId="77777777" w:rsidR="004652C4" w:rsidRPr="00435B28" w:rsidRDefault="004652C4" w:rsidP="004652C4">
      <w:pPr>
        <w:pStyle w:val="PL"/>
        <w:rPr>
          <w:snapToGrid w:val="0"/>
          <w:lang w:val="fr-FR"/>
        </w:rPr>
      </w:pPr>
      <w:r w:rsidRPr="00435B28">
        <w:rPr>
          <w:snapToGrid w:val="0"/>
          <w:lang w:val="fr-FR"/>
        </w:rPr>
        <w:t>CGI-NR-ExtIEs NRPPA-PROTOCOL-EXTENSION ::= {</w:t>
      </w:r>
    </w:p>
    <w:p w14:paraId="5075BB79" w14:textId="77777777" w:rsidR="004652C4" w:rsidRPr="003D1ACF" w:rsidRDefault="004652C4" w:rsidP="004652C4">
      <w:pPr>
        <w:pStyle w:val="PL"/>
        <w:rPr>
          <w:snapToGrid w:val="0"/>
        </w:rPr>
      </w:pPr>
      <w:r w:rsidRPr="00435B28">
        <w:rPr>
          <w:snapToGrid w:val="0"/>
          <w:lang w:val="fr-FR"/>
        </w:rPr>
        <w:tab/>
      </w:r>
      <w:r w:rsidRPr="003D1ACF">
        <w:rPr>
          <w:snapToGrid w:val="0"/>
        </w:rPr>
        <w:t>...</w:t>
      </w:r>
    </w:p>
    <w:p w14:paraId="4FA5E267" w14:textId="77777777" w:rsidR="004652C4" w:rsidRPr="003D1ACF" w:rsidRDefault="004652C4" w:rsidP="004652C4">
      <w:pPr>
        <w:pStyle w:val="PL"/>
        <w:rPr>
          <w:snapToGrid w:val="0"/>
        </w:rPr>
      </w:pPr>
      <w:r w:rsidRPr="003D1ACF">
        <w:rPr>
          <w:snapToGrid w:val="0"/>
        </w:rPr>
        <w:t>}</w:t>
      </w:r>
    </w:p>
    <w:bookmarkEnd w:id="2081"/>
    <w:p w14:paraId="29EB7444" w14:textId="77777777" w:rsidR="004652C4" w:rsidRPr="00707B3F" w:rsidRDefault="004652C4" w:rsidP="004652C4">
      <w:pPr>
        <w:pStyle w:val="PL"/>
        <w:rPr>
          <w:snapToGrid w:val="0"/>
        </w:rPr>
      </w:pPr>
    </w:p>
    <w:p w14:paraId="48D82F4B" w14:textId="77777777" w:rsidR="004652C4" w:rsidRPr="00707B3F" w:rsidRDefault="004652C4" w:rsidP="004652C4">
      <w:pPr>
        <w:pStyle w:val="PL"/>
        <w:spacing w:line="0" w:lineRule="atLeast"/>
        <w:rPr>
          <w:snapToGrid w:val="0"/>
        </w:rPr>
      </w:pPr>
    </w:p>
    <w:p w14:paraId="289B1AE0" w14:textId="77777777" w:rsidR="00322D9F" w:rsidRPr="00707B3F" w:rsidRDefault="00322D9F" w:rsidP="00322D9F">
      <w:pPr>
        <w:pStyle w:val="PL"/>
        <w:spacing w:line="0" w:lineRule="atLeast"/>
        <w:rPr>
          <w:snapToGrid w:val="0"/>
        </w:rPr>
      </w:pPr>
      <w:r w:rsidRPr="00707B3F">
        <w:rPr>
          <w:snapToGrid w:val="0"/>
        </w:rPr>
        <w:t>CPLength-EUTRA ::= ENUMERATED {</w:t>
      </w:r>
    </w:p>
    <w:p w14:paraId="6162D9EA" w14:textId="77777777" w:rsidR="00322D9F" w:rsidRPr="00707B3F" w:rsidRDefault="00322D9F" w:rsidP="00322D9F">
      <w:pPr>
        <w:pStyle w:val="PL"/>
        <w:spacing w:line="0" w:lineRule="atLeast"/>
        <w:rPr>
          <w:snapToGrid w:val="0"/>
        </w:rPr>
      </w:pPr>
      <w:r w:rsidRPr="00707B3F">
        <w:rPr>
          <w:snapToGrid w:val="0"/>
        </w:rPr>
        <w:tab/>
        <w:t>normal,</w:t>
      </w:r>
    </w:p>
    <w:p w14:paraId="284EDE58" w14:textId="77777777" w:rsidR="00322D9F" w:rsidRPr="00707B3F" w:rsidRDefault="00322D9F" w:rsidP="00322D9F">
      <w:pPr>
        <w:pStyle w:val="PL"/>
        <w:spacing w:line="0" w:lineRule="atLeast"/>
        <w:rPr>
          <w:snapToGrid w:val="0"/>
        </w:rPr>
      </w:pPr>
      <w:r w:rsidRPr="00707B3F">
        <w:rPr>
          <w:snapToGrid w:val="0"/>
        </w:rPr>
        <w:tab/>
        <w:t>extended,</w:t>
      </w:r>
    </w:p>
    <w:p w14:paraId="74B4A4DE" w14:textId="77777777" w:rsidR="00322D9F" w:rsidRPr="00707B3F" w:rsidRDefault="00322D9F" w:rsidP="00322D9F">
      <w:pPr>
        <w:pStyle w:val="PL"/>
        <w:spacing w:line="0" w:lineRule="atLeast"/>
        <w:rPr>
          <w:snapToGrid w:val="0"/>
        </w:rPr>
      </w:pPr>
      <w:r w:rsidRPr="00707B3F">
        <w:rPr>
          <w:snapToGrid w:val="0"/>
        </w:rPr>
        <w:tab/>
        <w:t>...</w:t>
      </w:r>
    </w:p>
    <w:p w14:paraId="5125BCC0" w14:textId="77777777" w:rsidR="00322D9F" w:rsidRPr="00707B3F" w:rsidRDefault="00322D9F" w:rsidP="00322D9F">
      <w:pPr>
        <w:pStyle w:val="PL"/>
        <w:spacing w:line="0" w:lineRule="atLeast"/>
        <w:rPr>
          <w:snapToGrid w:val="0"/>
        </w:rPr>
      </w:pPr>
      <w:r w:rsidRPr="00707B3F">
        <w:rPr>
          <w:snapToGrid w:val="0"/>
        </w:rPr>
        <w:t>}</w:t>
      </w:r>
    </w:p>
    <w:p w14:paraId="2FC7055E" w14:textId="77777777" w:rsidR="002F45B2" w:rsidRPr="00707B3F" w:rsidRDefault="002F45B2" w:rsidP="002F45B2">
      <w:pPr>
        <w:pStyle w:val="PL"/>
        <w:spacing w:line="0" w:lineRule="atLeast"/>
        <w:rPr>
          <w:snapToGrid w:val="0"/>
        </w:rPr>
      </w:pPr>
    </w:p>
    <w:p w14:paraId="0125A50B" w14:textId="77777777" w:rsidR="002F45B2" w:rsidRPr="00707B3F" w:rsidRDefault="002F45B2" w:rsidP="001E2665">
      <w:pPr>
        <w:pStyle w:val="PL"/>
        <w:spacing w:line="0" w:lineRule="atLeast"/>
        <w:rPr>
          <w:snapToGrid w:val="0"/>
        </w:rPr>
      </w:pPr>
      <w:r w:rsidRPr="00707B3F">
        <w:rPr>
          <w:snapToGrid w:val="0"/>
        </w:rPr>
        <w:t>CriticalityDiagnostics ::= SEQUENCE {</w:t>
      </w:r>
    </w:p>
    <w:p w14:paraId="1C394BD3" w14:textId="77777777" w:rsidR="002F45B2" w:rsidRPr="00707B3F" w:rsidRDefault="002F45B2" w:rsidP="001E2665">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D1E934D" w14:textId="77777777" w:rsidR="002F45B2" w:rsidRPr="00707B3F" w:rsidRDefault="002F45B2" w:rsidP="001E2665">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7905D868" w14:textId="77777777" w:rsidR="002F45B2" w:rsidRPr="00707B3F" w:rsidRDefault="002F45B2" w:rsidP="001E2665">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04C17CC" w14:textId="77777777" w:rsidR="002F45B2" w:rsidRPr="00707B3F" w:rsidRDefault="002F45B2" w:rsidP="001E2665">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3239DD6E" w14:textId="77777777" w:rsidR="002F45B2" w:rsidRPr="00707B3F" w:rsidRDefault="002F45B2" w:rsidP="001E2665">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0F08339" w14:textId="77777777" w:rsidR="002F45B2" w:rsidRPr="00707B3F" w:rsidRDefault="002F45B2"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55E71FBC" w14:textId="77777777" w:rsidR="002F45B2" w:rsidRPr="00707B3F" w:rsidRDefault="002F45B2" w:rsidP="001E2665">
      <w:pPr>
        <w:pStyle w:val="PL"/>
        <w:spacing w:line="0" w:lineRule="atLeast"/>
        <w:rPr>
          <w:snapToGrid w:val="0"/>
        </w:rPr>
      </w:pPr>
      <w:r w:rsidRPr="00707B3F">
        <w:rPr>
          <w:snapToGrid w:val="0"/>
        </w:rPr>
        <w:tab/>
        <w:t>...</w:t>
      </w:r>
    </w:p>
    <w:p w14:paraId="1EB95D38" w14:textId="77777777" w:rsidR="002F45B2" w:rsidRPr="00707B3F" w:rsidRDefault="002F45B2" w:rsidP="001E2665">
      <w:pPr>
        <w:pStyle w:val="PL"/>
        <w:spacing w:line="0" w:lineRule="atLeast"/>
        <w:rPr>
          <w:snapToGrid w:val="0"/>
        </w:rPr>
      </w:pPr>
      <w:r w:rsidRPr="00707B3F">
        <w:rPr>
          <w:snapToGrid w:val="0"/>
        </w:rPr>
        <w:t>}</w:t>
      </w:r>
    </w:p>
    <w:p w14:paraId="4839F2BA" w14:textId="77777777" w:rsidR="002F45B2" w:rsidRPr="00707B3F" w:rsidRDefault="002F45B2" w:rsidP="002F45B2">
      <w:pPr>
        <w:pStyle w:val="PL"/>
        <w:spacing w:line="0" w:lineRule="atLeast"/>
        <w:rPr>
          <w:snapToGrid w:val="0"/>
        </w:rPr>
      </w:pPr>
    </w:p>
    <w:p w14:paraId="7221AB0D" w14:textId="77777777" w:rsidR="002F45B2" w:rsidRPr="00707B3F" w:rsidRDefault="002F45B2" w:rsidP="002F45B2">
      <w:pPr>
        <w:pStyle w:val="PL"/>
        <w:spacing w:line="0" w:lineRule="atLeast"/>
        <w:rPr>
          <w:snapToGrid w:val="0"/>
        </w:rPr>
      </w:pPr>
    </w:p>
    <w:p w14:paraId="10ABF7A1" w14:textId="77777777" w:rsidR="002F45B2" w:rsidRPr="00707B3F" w:rsidRDefault="002F45B2" w:rsidP="002F45B2">
      <w:pPr>
        <w:pStyle w:val="PL"/>
        <w:spacing w:line="0" w:lineRule="atLeast"/>
        <w:rPr>
          <w:snapToGrid w:val="0"/>
        </w:rPr>
      </w:pPr>
      <w:r w:rsidRPr="00707B3F">
        <w:rPr>
          <w:snapToGrid w:val="0"/>
        </w:rPr>
        <w:t>CriticalityDiagnostics-ExtIEs NRPPA-PROTOCOL-EXTENSION ::= {</w:t>
      </w:r>
    </w:p>
    <w:p w14:paraId="3047902A" w14:textId="77777777" w:rsidR="002F45B2" w:rsidRPr="00707B3F" w:rsidRDefault="002F45B2" w:rsidP="002F45B2">
      <w:pPr>
        <w:pStyle w:val="PL"/>
        <w:spacing w:line="0" w:lineRule="atLeast"/>
        <w:rPr>
          <w:snapToGrid w:val="0"/>
        </w:rPr>
      </w:pPr>
      <w:r w:rsidRPr="00707B3F">
        <w:rPr>
          <w:snapToGrid w:val="0"/>
        </w:rPr>
        <w:tab/>
        <w:t>...</w:t>
      </w:r>
    </w:p>
    <w:p w14:paraId="44726955" w14:textId="77777777" w:rsidR="002F45B2" w:rsidRPr="00707B3F" w:rsidRDefault="002F45B2" w:rsidP="002F45B2">
      <w:pPr>
        <w:pStyle w:val="PL"/>
        <w:spacing w:line="0" w:lineRule="atLeast"/>
        <w:rPr>
          <w:snapToGrid w:val="0"/>
        </w:rPr>
      </w:pPr>
      <w:r w:rsidRPr="00707B3F">
        <w:rPr>
          <w:snapToGrid w:val="0"/>
        </w:rPr>
        <w:t>}</w:t>
      </w:r>
    </w:p>
    <w:p w14:paraId="743FC60E" w14:textId="77777777" w:rsidR="002F45B2" w:rsidRPr="00707B3F" w:rsidRDefault="002F45B2" w:rsidP="002F45B2">
      <w:pPr>
        <w:pStyle w:val="PL"/>
        <w:spacing w:line="0" w:lineRule="atLeast"/>
        <w:rPr>
          <w:snapToGrid w:val="0"/>
        </w:rPr>
      </w:pPr>
    </w:p>
    <w:p w14:paraId="4D9E01AB" w14:textId="77777777" w:rsidR="002F45B2" w:rsidRPr="00707B3F" w:rsidRDefault="002F45B2" w:rsidP="002F45B2">
      <w:pPr>
        <w:pStyle w:val="PL"/>
        <w:spacing w:line="0" w:lineRule="atLeast"/>
        <w:rPr>
          <w:snapToGrid w:val="0"/>
        </w:rPr>
      </w:pPr>
      <w:r w:rsidRPr="00707B3F">
        <w:rPr>
          <w:snapToGrid w:val="0"/>
        </w:rPr>
        <w:t>CriticalityDiagnostics-IE-List ::= SEQUENCE (SIZE (1..maxNrOfErrors)) OF</w:t>
      </w:r>
    </w:p>
    <w:p w14:paraId="41B2DD41" w14:textId="77777777" w:rsidR="002F45B2" w:rsidRPr="00707B3F" w:rsidRDefault="002F45B2" w:rsidP="002F45B2">
      <w:pPr>
        <w:pStyle w:val="PL"/>
        <w:spacing w:line="0" w:lineRule="atLeast"/>
        <w:rPr>
          <w:snapToGrid w:val="0"/>
        </w:rPr>
      </w:pPr>
      <w:r w:rsidRPr="00707B3F">
        <w:rPr>
          <w:snapToGrid w:val="0"/>
        </w:rPr>
        <w:tab/>
        <w:t>SEQUENCE {</w:t>
      </w:r>
    </w:p>
    <w:p w14:paraId="05DEE22E"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5297B0D6"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2067EF71"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4E597287"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588B92E3"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w:t>
      </w:r>
    </w:p>
    <w:p w14:paraId="7D8EF33D" w14:textId="77777777" w:rsidR="002F45B2" w:rsidRPr="00707B3F" w:rsidRDefault="002F45B2" w:rsidP="002F45B2">
      <w:pPr>
        <w:pStyle w:val="PL"/>
        <w:spacing w:line="0" w:lineRule="atLeast"/>
        <w:rPr>
          <w:snapToGrid w:val="0"/>
        </w:rPr>
      </w:pPr>
      <w:r w:rsidRPr="00707B3F">
        <w:rPr>
          <w:snapToGrid w:val="0"/>
        </w:rPr>
        <w:t>}</w:t>
      </w:r>
    </w:p>
    <w:p w14:paraId="70167720" w14:textId="77777777" w:rsidR="002F45B2" w:rsidRPr="00707B3F" w:rsidRDefault="002F45B2" w:rsidP="002F45B2">
      <w:pPr>
        <w:pStyle w:val="PL"/>
        <w:spacing w:line="0" w:lineRule="atLeast"/>
        <w:rPr>
          <w:snapToGrid w:val="0"/>
        </w:rPr>
      </w:pPr>
    </w:p>
    <w:p w14:paraId="28E4EC28" w14:textId="77777777" w:rsidR="002F45B2" w:rsidRPr="00707B3F" w:rsidRDefault="002F45B2" w:rsidP="002F45B2">
      <w:pPr>
        <w:pStyle w:val="PL"/>
        <w:spacing w:line="0" w:lineRule="atLeast"/>
        <w:rPr>
          <w:snapToGrid w:val="0"/>
        </w:rPr>
      </w:pPr>
      <w:r w:rsidRPr="00707B3F">
        <w:rPr>
          <w:snapToGrid w:val="0"/>
        </w:rPr>
        <w:t>CriticalityDiagnostics-IE-List-ExtIEs NRPPA-PROTOCOL-EXTENSION ::= {</w:t>
      </w:r>
    </w:p>
    <w:p w14:paraId="714472CD" w14:textId="77777777" w:rsidR="002F45B2" w:rsidRPr="00707B3F" w:rsidRDefault="002F45B2" w:rsidP="002F45B2">
      <w:pPr>
        <w:pStyle w:val="PL"/>
        <w:spacing w:line="0" w:lineRule="atLeast"/>
        <w:rPr>
          <w:snapToGrid w:val="0"/>
        </w:rPr>
      </w:pPr>
      <w:r w:rsidRPr="00707B3F">
        <w:rPr>
          <w:snapToGrid w:val="0"/>
        </w:rPr>
        <w:tab/>
        <w:t>...</w:t>
      </w:r>
    </w:p>
    <w:p w14:paraId="69F50C1F" w14:textId="77777777" w:rsidR="002F45B2" w:rsidRPr="00707B3F" w:rsidRDefault="002F45B2" w:rsidP="002F45B2">
      <w:pPr>
        <w:pStyle w:val="PL"/>
        <w:spacing w:line="0" w:lineRule="atLeast"/>
        <w:rPr>
          <w:snapToGrid w:val="0"/>
        </w:rPr>
      </w:pPr>
      <w:r w:rsidRPr="00707B3F">
        <w:rPr>
          <w:snapToGrid w:val="0"/>
        </w:rPr>
        <w:t>}</w:t>
      </w:r>
    </w:p>
    <w:p w14:paraId="78DEDF98" w14:textId="77777777" w:rsidR="002F45B2" w:rsidRPr="00707B3F" w:rsidRDefault="002F45B2" w:rsidP="002F45B2">
      <w:pPr>
        <w:pStyle w:val="PL"/>
        <w:spacing w:line="0" w:lineRule="atLeast"/>
        <w:rPr>
          <w:snapToGrid w:val="0"/>
        </w:rPr>
      </w:pPr>
    </w:p>
    <w:p w14:paraId="1934BE5C" w14:textId="77777777" w:rsidR="002F45B2" w:rsidRPr="00707B3F" w:rsidRDefault="002F45B2" w:rsidP="002F45B2">
      <w:pPr>
        <w:pStyle w:val="PL"/>
        <w:spacing w:line="0" w:lineRule="atLeast"/>
        <w:rPr>
          <w:snapToGrid w:val="0"/>
        </w:rPr>
      </w:pPr>
    </w:p>
    <w:p w14:paraId="177797E1" w14:textId="77777777" w:rsidR="002F45B2" w:rsidRPr="00707B3F" w:rsidRDefault="002F45B2" w:rsidP="001E2665">
      <w:pPr>
        <w:pStyle w:val="PL"/>
        <w:spacing w:line="0" w:lineRule="atLeast"/>
        <w:outlineLvl w:val="3"/>
        <w:rPr>
          <w:snapToGrid w:val="0"/>
        </w:rPr>
      </w:pPr>
      <w:r w:rsidRPr="00707B3F">
        <w:rPr>
          <w:snapToGrid w:val="0"/>
        </w:rPr>
        <w:t>-- D</w:t>
      </w:r>
    </w:p>
    <w:p w14:paraId="620A5F03" w14:textId="77777777" w:rsidR="002F45B2" w:rsidRPr="00707B3F" w:rsidRDefault="002F45B2" w:rsidP="00337E0B">
      <w:pPr>
        <w:pStyle w:val="PL"/>
        <w:spacing w:line="0" w:lineRule="atLeast"/>
        <w:rPr>
          <w:snapToGrid w:val="0"/>
        </w:rPr>
      </w:pPr>
    </w:p>
    <w:p w14:paraId="42EBF2D8" w14:textId="77777777" w:rsidR="00322D9F" w:rsidRPr="00707B3F" w:rsidRDefault="00322D9F" w:rsidP="00337E0B">
      <w:pPr>
        <w:pStyle w:val="PL"/>
        <w:spacing w:line="0" w:lineRule="atLeast"/>
        <w:rPr>
          <w:snapToGrid w:val="0"/>
        </w:rPr>
      </w:pPr>
      <w:r w:rsidRPr="00707B3F">
        <w:rPr>
          <w:snapToGrid w:val="0"/>
        </w:rPr>
        <w:t>DL-Bandwidth-EUTRA ::= ENUMERATED {</w:t>
      </w:r>
    </w:p>
    <w:p w14:paraId="70D032DD" w14:textId="77777777" w:rsidR="00322D9F" w:rsidRPr="00707B3F" w:rsidRDefault="00322D9F" w:rsidP="00337E0B">
      <w:pPr>
        <w:pStyle w:val="PL"/>
        <w:spacing w:line="0" w:lineRule="atLeast"/>
        <w:rPr>
          <w:snapToGrid w:val="0"/>
        </w:rPr>
      </w:pPr>
      <w:r w:rsidRPr="00707B3F">
        <w:rPr>
          <w:snapToGrid w:val="0"/>
        </w:rPr>
        <w:tab/>
        <w:t>bw6,</w:t>
      </w:r>
    </w:p>
    <w:p w14:paraId="7E3C45C9" w14:textId="77777777" w:rsidR="00322D9F" w:rsidRPr="00707B3F" w:rsidRDefault="00322D9F" w:rsidP="00337E0B">
      <w:pPr>
        <w:pStyle w:val="PL"/>
        <w:spacing w:line="0" w:lineRule="atLeast"/>
        <w:rPr>
          <w:snapToGrid w:val="0"/>
        </w:rPr>
      </w:pPr>
      <w:r w:rsidRPr="00707B3F">
        <w:rPr>
          <w:snapToGrid w:val="0"/>
        </w:rPr>
        <w:tab/>
        <w:t>bw15,</w:t>
      </w:r>
    </w:p>
    <w:p w14:paraId="694E39CF" w14:textId="77777777" w:rsidR="00322D9F" w:rsidRPr="00707B3F" w:rsidRDefault="00322D9F" w:rsidP="00337E0B">
      <w:pPr>
        <w:pStyle w:val="PL"/>
        <w:spacing w:line="0" w:lineRule="atLeast"/>
        <w:rPr>
          <w:snapToGrid w:val="0"/>
        </w:rPr>
      </w:pPr>
      <w:r w:rsidRPr="00707B3F">
        <w:rPr>
          <w:snapToGrid w:val="0"/>
        </w:rPr>
        <w:tab/>
        <w:t>bw25,</w:t>
      </w:r>
    </w:p>
    <w:p w14:paraId="790CBBE6" w14:textId="77777777" w:rsidR="00322D9F" w:rsidRPr="00707B3F" w:rsidRDefault="00322D9F" w:rsidP="00337E0B">
      <w:pPr>
        <w:pStyle w:val="PL"/>
        <w:spacing w:line="0" w:lineRule="atLeast"/>
        <w:rPr>
          <w:snapToGrid w:val="0"/>
        </w:rPr>
      </w:pPr>
      <w:r w:rsidRPr="00707B3F">
        <w:rPr>
          <w:snapToGrid w:val="0"/>
        </w:rPr>
        <w:tab/>
        <w:t>bw50,</w:t>
      </w:r>
    </w:p>
    <w:p w14:paraId="78915080" w14:textId="77777777" w:rsidR="00322D9F" w:rsidRPr="00707B3F" w:rsidRDefault="00322D9F" w:rsidP="00337E0B">
      <w:pPr>
        <w:pStyle w:val="PL"/>
        <w:spacing w:line="0" w:lineRule="atLeast"/>
        <w:rPr>
          <w:snapToGrid w:val="0"/>
        </w:rPr>
      </w:pPr>
      <w:r w:rsidRPr="00707B3F">
        <w:rPr>
          <w:snapToGrid w:val="0"/>
        </w:rPr>
        <w:tab/>
        <w:t>bw75,</w:t>
      </w:r>
    </w:p>
    <w:p w14:paraId="79CA38B4" w14:textId="77777777" w:rsidR="00322D9F" w:rsidRPr="00707B3F" w:rsidRDefault="00322D9F" w:rsidP="00337E0B">
      <w:pPr>
        <w:pStyle w:val="PL"/>
        <w:spacing w:line="0" w:lineRule="atLeast"/>
        <w:rPr>
          <w:snapToGrid w:val="0"/>
        </w:rPr>
      </w:pPr>
      <w:r w:rsidRPr="00707B3F">
        <w:rPr>
          <w:snapToGrid w:val="0"/>
        </w:rPr>
        <w:tab/>
        <w:t>bw100,</w:t>
      </w:r>
    </w:p>
    <w:p w14:paraId="5DEE5B7B" w14:textId="77777777" w:rsidR="00322D9F" w:rsidRPr="00707B3F" w:rsidRDefault="00322D9F" w:rsidP="00337E0B">
      <w:pPr>
        <w:pStyle w:val="PL"/>
        <w:spacing w:line="0" w:lineRule="atLeast"/>
        <w:rPr>
          <w:snapToGrid w:val="0"/>
        </w:rPr>
      </w:pPr>
      <w:r w:rsidRPr="00707B3F">
        <w:rPr>
          <w:snapToGrid w:val="0"/>
        </w:rPr>
        <w:tab/>
        <w:t>...</w:t>
      </w:r>
    </w:p>
    <w:p w14:paraId="1C3874E6" w14:textId="77777777" w:rsidR="00322D9F" w:rsidRPr="00707B3F" w:rsidRDefault="00322D9F" w:rsidP="00337E0B">
      <w:pPr>
        <w:pStyle w:val="PL"/>
        <w:spacing w:line="0" w:lineRule="atLeast"/>
        <w:rPr>
          <w:snapToGrid w:val="0"/>
        </w:rPr>
      </w:pPr>
      <w:r w:rsidRPr="00707B3F">
        <w:rPr>
          <w:snapToGrid w:val="0"/>
        </w:rPr>
        <w:t>}</w:t>
      </w:r>
    </w:p>
    <w:p w14:paraId="3CE94EA8" w14:textId="77777777" w:rsidR="00322D9F" w:rsidRPr="00707B3F" w:rsidRDefault="00322D9F" w:rsidP="00337E0B">
      <w:pPr>
        <w:pStyle w:val="PL"/>
        <w:spacing w:line="0" w:lineRule="atLeast"/>
        <w:rPr>
          <w:snapToGrid w:val="0"/>
        </w:rPr>
      </w:pPr>
    </w:p>
    <w:p w14:paraId="5D7B5839" w14:textId="77777777" w:rsidR="004652C4" w:rsidRPr="001D2E49" w:rsidRDefault="004652C4" w:rsidP="004652C4">
      <w:pPr>
        <w:pStyle w:val="PL"/>
        <w:spacing w:line="0" w:lineRule="atLeast"/>
        <w:rPr>
          <w:noProof w:val="0"/>
          <w:snapToGrid w:val="0"/>
        </w:rPr>
      </w:pPr>
      <w:bookmarkStart w:id="2082" w:name="_Hlk50146299"/>
      <w:bookmarkStart w:id="2083" w:name="_Hlk50051947"/>
      <w:bookmarkStart w:id="2084" w:name="_Hlk42766807"/>
      <w:r w:rsidRPr="00FF5905">
        <w:rPr>
          <w:snapToGrid w:val="0"/>
        </w:rPr>
        <w:t>DL-PRS</w:t>
      </w:r>
      <w:r>
        <w:rPr>
          <w:snapToGrid w:val="0"/>
        </w:rPr>
        <w:t xml:space="preserve"> ::= </w:t>
      </w:r>
      <w:r w:rsidRPr="001D2E49">
        <w:rPr>
          <w:noProof w:val="0"/>
          <w:snapToGrid w:val="0"/>
        </w:rPr>
        <w:t>SEQUENCE {</w:t>
      </w:r>
    </w:p>
    <w:p w14:paraId="5FF470B3"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 xml:space="preserve">prsid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3F9475BE" w14:textId="77777777" w:rsidR="004652C4" w:rsidRPr="00FF5905" w:rsidRDefault="004652C4" w:rsidP="004652C4">
      <w:pPr>
        <w:pStyle w:val="PL"/>
        <w:spacing w:line="0" w:lineRule="atLeast"/>
        <w:rPr>
          <w:noProof w:val="0"/>
          <w:snapToGrid w:val="0"/>
        </w:rPr>
      </w:pPr>
      <w:r w:rsidRPr="00FF5905">
        <w:rPr>
          <w:noProof w:val="0"/>
          <w:snapToGrid w:val="0"/>
        </w:rPr>
        <w:tab/>
        <w:t>dl-PRSResourceSetID</w:t>
      </w:r>
      <w:r w:rsidRPr="00FF5905">
        <w:rPr>
          <w:noProof w:val="0"/>
          <w:snapToGrid w:val="0"/>
        </w:rPr>
        <w:tab/>
      </w:r>
      <w:r w:rsidRPr="00FF5905">
        <w:rPr>
          <w:noProof w:val="0"/>
          <w:snapToGrid w:val="0"/>
        </w:rPr>
        <w:tab/>
      </w:r>
      <w:r w:rsidR="00994195" w:rsidRPr="00E17648">
        <w:t>PRS-Resource-Set-ID</w:t>
      </w:r>
      <w:r w:rsidRPr="00FF5905">
        <w:rPr>
          <w:noProof w:val="0"/>
          <w:snapToGrid w:val="0"/>
        </w:rPr>
        <w:t>,</w:t>
      </w:r>
    </w:p>
    <w:p w14:paraId="3D75D762" w14:textId="77777777" w:rsidR="004652C4" w:rsidRPr="00FF5905" w:rsidRDefault="004652C4" w:rsidP="004652C4">
      <w:pPr>
        <w:pStyle w:val="PL"/>
        <w:spacing w:line="0" w:lineRule="atLeast"/>
        <w:rPr>
          <w:noProof w:val="0"/>
          <w:snapToGrid w:val="0"/>
        </w:rPr>
      </w:pPr>
      <w:r w:rsidRPr="00FF5905">
        <w:rPr>
          <w:noProof w:val="0"/>
          <w:snapToGrid w:val="0"/>
        </w:rPr>
        <w:tab/>
        <w:t>dl-PRSResourceID</w:t>
      </w:r>
      <w:r w:rsidRPr="00FF5905">
        <w:rPr>
          <w:noProof w:val="0"/>
          <w:snapToGrid w:val="0"/>
        </w:rPr>
        <w:tab/>
      </w:r>
      <w:r w:rsidRPr="00FF5905">
        <w:rPr>
          <w:noProof w:val="0"/>
          <w:snapToGrid w:val="0"/>
        </w:rPr>
        <w:tab/>
      </w:r>
      <w:r w:rsidR="00994195" w:rsidRPr="00E17648">
        <w:rPr>
          <w:noProof w:val="0"/>
          <w:snapToGrid w:val="0"/>
        </w:rPr>
        <w:t>PRS-Resource-ID</w:t>
      </w:r>
      <w:r w:rsidRPr="00FF5905">
        <w:rPr>
          <w:noProof w:val="0"/>
          <w:snapToGrid w:val="0"/>
        </w:rPr>
        <w:tab/>
      </w:r>
      <w:r w:rsidRPr="00FF5905">
        <w:rPr>
          <w:noProof w:val="0"/>
          <w:snapToGrid w:val="0"/>
        </w:rPr>
        <w:tab/>
        <w:t>OPTIONAL,</w:t>
      </w:r>
    </w:p>
    <w:p w14:paraId="6CD4B0E0" w14:textId="77777777" w:rsidR="004652C4" w:rsidRPr="00435B28" w:rsidRDefault="004652C4" w:rsidP="004652C4">
      <w:pPr>
        <w:pStyle w:val="PL"/>
        <w:spacing w:line="0" w:lineRule="atLeast"/>
        <w:rPr>
          <w:noProof w:val="0"/>
          <w:snapToGrid w:val="0"/>
          <w:lang w:val="fr-FR"/>
        </w:rPr>
      </w:pPr>
      <w:r w:rsidRPr="00FF5905">
        <w:rPr>
          <w:noProof w:val="0"/>
          <w:snapToGrid w:val="0"/>
        </w:rPr>
        <w:tab/>
      </w:r>
      <w:r w:rsidRPr="00435B28">
        <w:rPr>
          <w:noProof w:val="0"/>
          <w:snapToGrid w:val="0"/>
          <w:lang w:val="fr-FR"/>
        </w:rPr>
        <w:t>iE-Extensions</w:t>
      </w:r>
      <w:r w:rsidRPr="00435B28">
        <w:rPr>
          <w:noProof w:val="0"/>
          <w:snapToGrid w:val="0"/>
          <w:lang w:val="fr-FR"/>
        </w:rPr>
        <w:tab/>
      </w:r>
      <w:r w:rsidRPr="00435B28">
        <w:rPr>
          <w:noProof w:val="0"/>
          <w:snapToGrid w:val="0"/>
          <w:lang w:val="fr-FR"/>
        </w:rPr>
        <w:tab/>
      </w:r>
      <w:r w:rsidRPr="00435B28">
        <w:rPr>
          <w:noProof w:val="0"/>
          <w:snapToGrid w:val="0"/>
          <w:lang w:val="fr-FR"/>
        </w:rPr>
        <w:tab/>
        <w:t>ProtocolExtensionContainer { {</w:t>
      </w:r>
      <w:r w:rsidRPr="00435B28">
        <w:rPr>
          <w:snapToGrid w:val="0"/>
          <w:lang w:val="fr-FR"/>
        </w:rPr>
        <w:t>DL-PRS</w:t>
      </w:r>
      <w:r w:rsidRPr="00435B28">
        <w:rPr>
          <w:noProof w:val="0"/>
          <w:snapToGrid w:val="0"/>
          <w:lang w:val="fr-FR"/>
        </w:rPr>
        <w:t>-ExtIEs} }</w:t>
      </w:r>
      <w:r w:rsidRPr="00435B28">
        <w:rPr>
          <w:noProof w:val="0"/>
          <w:snapToGrid w:val="0"/>
          <w:lang w:val="fr-FR"/>
        </w:rPr>
        <w:tab/>
        <w:t>OPTIONAL,</w:t>
      </w:r>
    </w:p>
    <w:p w14:paraId="36927F41"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ab/>
        <w:t>...</w:t>
      </w:r>
    </w:p>
    <w:p w14:paraId="2D28C073"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w:t>
      </w:r>
    </w:p>
    <w:p w14:paraId="0F6BBB78" w14:textId="77777777" w:rsidR="004652C4" w:rsidRPr="00435B28" w:rsidRDefault="004652C4" w:rsidP="004652C4">
      <w:pPr>
        <w:pStyle w:val="PL"/>
        <w:spacing w:line="0" w:lineRule="atLeast"/>
        <w:rPr>
          <w:noProof w:val="0"/>
          <w:snapToGrid w:val="0"/>
          <w:lang w:val="fr-FR"/>
        </w:rPr>
      </w:pPr>
    </w:p>
    <w:p w14:paraId="3303AD35" w14:textId="77777777" w:rsidR="004652C4" w:rsidRPr="00435B28" w:rsidRDefault="004652C4" w:rsidP="004652C4">
      <w:pPr>
        <w:pStyle w:val="PL"/>
        <w:rPr>
          <w:noProof w:val="0"/>
          <w:snapToGrid w:val="0"/>
          <w:lang w:val="fr-FR"/>
        </w:rPr>
      </w:pPr>
      <w:r w:rsidRPr="00435B28">
        <w:rPr>
          <w:snapToGrid w:val="0"/>
          <w:lang w:val="fr-FR"/>
        </w:rPr>
        <w:t>DL-PRS</w:t>
      </w:r>
      <w:r w:rsidRPr="00435B28">
        <w:rPr>
          <w:noProof w:val="0"/>
          <w:snapToGrid w:val="0"/>
          <w:lang w:val="fr-FR"/>
        </w:rPr>
        <w:t>-ExtIEs NRPPA-PROTOCOL-EXTENSION ::= {</w:t>
      </w:r>
    </w:p>
    <w:p w14:paraId="2F189017" w14:textId="77777777" w:rsidR="004652C4" w:rsidRPr="001D2E49" w:rsidRDefault="004652C4" w:rsidP="004652C4">
      <w:pPr>
        <w:pStyle w:val="PL"/>
        <w:rPr>
          <w:noProof w:val="0"/>
          <w:snapToGrid w:val="0"/>
        </w:rPr>
      </w:pPr>
      <w:r w:rsidRPr="00435B28">
        <w:rPr>
          <w:noProof w:val="0"/>
          <w:snapToGrid w:val="0"/>
          <w:lang w:val="fr-FR"/>
        </w:rPr>
        <w:tab/>
      </w:r>
      <w:r w:rsidRPr="001D2E49">
        <w:rPr>
          <w:noProof w:val="0"/>
          <w:snapToGrid w:val="0"/>
        </w:rPr>
        <w:t>...</w:t>
      </w:r>
    </w:p>
    <w:p w14:paraId="5C5C80EB" w14:textId="77777777" w:rsidR="004652C4" w:rsidRDefault="004652C4" w:rsidP="004652C4">
      <w:pPr>
        <w:pStyle w:val="PL"/>
        <w:spacing w:line="0" w:lineRule="atLeast"/>
        <w:rPr>
          <w:noProof w:val="0"/>
          <w:snapToGrid w:val="0"/>
        </w:rPr>
      </w:pPr>
      <w:r w:rsidRPr="001D2E49">
        <w:rPr>
          <w:noProof w:val="0"/>
          <w:snapToGrid w:val="0"/>
        </w:rPr>
        <w:t>}</w:t>
      </w:r>
    </w:p>
    <w:p w14:paraId="63CAAAE9" w14:textId="77777777" w:rsidR="004652C4" w:rsidRPr="000F217C" w:rsidRDefault="004652C4" w:rsidP="004652C4">
      <w:pPr>
        <w:pStyle w:val="PL"/>
        <w:spacing w:line="0" w:lineRule="atLeast"/>
        <w:rPr>
          <w:noProof w:val="0"/>
          <w:snapToGrid w:val="0"/>
        </w:rPr>
      </w:pPr>
    </w:p>
    <w:p w14:paraId="710B89ED" w14:textId="77777777" w:rsidR="004652C4" w:rsidRPr="000F217C" w:rsidRDefault="004652C4" w:rsidP="004652C4">
      <w:pPr>
        <w:pStyle w:val="PL"/>
        <w:spacing w:line="0" w:lineRule="atLeast"/>
        <w:rPr>
          <w:noProof w:val="0"/>
          <w:snapToGrid w:val="0"/>
        </w:rPr>
      </w:pPr>
      <w:r w:rsidRPr="000F217C">
        <w:rPr>
          <w:noProof w:val="0"/>
          <w:snapToGrid w:val="0"/>
        </w:rPr>
        <w:t>DL-PRSMutingPattern ::= CHOICE {</w:t>
      </w:r>
    </w:p>
    <w:p w14:paraId="62B74EC5" w14:textId="77777777" w:rsidR="004652C4" w:rsidRPr="000F217C" w:rsidRDefault="004652C4" w:rsidP="004652C4">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2D55B735" w14:textId="77777777" w:rsidR="004652C4" w:rsidRPr="000F217C" w:rsidRDefault="004652C4" w:rsidP="004652C4">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4C622559" w14:textId="77777777" w:rsidR="004652C4" w:rsidRPr="000F217C" w:rsidRDefault="004652C4" w:rsidP="004652C4">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6C3FB0E7" w14:textId="77777777" w:rsidR="004652C4" w:rsidRPr="000F217C" w:rsidRDefault="004652C4" w:rsidP="004652C4">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62728B7F" w14:textId="77777777" w:rsidR="004652C4" w:rsidRPr="000F217C" w:rsidRDefault="004652C4" w:rsidP="004652C4">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5F5E7175" w14:textId="77777777" w:rsidR="004652C4" w:rsidRPr="000F217C" w:rsidRDefault="004652C4" w:rsidP="004652C4">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45338C0A" w14:textId="77777777" w:rsidR="004652C4" w:rsidRPr="000F217C" w:rsidRDefault="004652C4" w:rsidP="004652C4">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ProtocolIE-Single-Container { { DL-PRSMutingPattern-ExtIEs } }</w:t>
      </w:r>
    </w:p>
    <w:p w14:paraId="6590431B" w14:textId="77777777" w:rsidR="004652C4" w:rsidRPr="000F217C" w:rsidRDefault="004652C4" w:rsidP="004652C4">
      <w:pPr>
        <w:pStyle w:val="PL"/>
        <w:spacing w:line="0" w:lineRule="atLeast"/>
        <w:rPr>
          <w:noProof w:val="0"/>
          <w:snapToGrid w:val="0"/>
        </w:rPr>
      </w:pPr>
      <w:r w:rsidRPr="000F217C">
        <w:rPr>
          <w:noProof w:val="0"/>
          <w:snapToGrid w:val="0"/>
        </w:rPr>
        <w:t>}</w:t>
      </w:r>
    </w:p>
    <w:p w14:paraId="6A6B5D17" w14:textId="77777777" w:rsidR="004652C4" w:rsidRPr="000F217C" w:rsidRDefault="004652C4" w:rsidP="004652C4">
      <w:pPr>
        <w:pStyle w:val="PL"/>
        <w:spacing w:line="0" w:lineRule="atLeast"/>
        <w:rPr>
          <w:noProof w:val="0"/>
          <w:snapToGrid w:val="0"/>
        </w:rPr>
      </w:pPr>
    </w:p>
    <w:p w14:paraId="33DF25FB" w14:textId="77777777" w:rsidR="004652C4" w:rsidRPr="000F217C" w:rsidRDefault="004652C4" w:rsidP="004652C4">
      <w:pPr>
        <w:pStyle w:val="PL"/>
        <w:spacing w:line="0" w:lineRule="atLeast"/>
        <w:rPr>
          <w:noProof w:val="0"/>
          <w:snapToGrid w:val="0"/>
        </w:rPr>
      </w:pPr>
      <w:r w:rsidRPr="000F217C">
        <w:rPr>
          <w:noProof w:val="0"/>
          <w:snapToGrid w:val="0"/>
        </w:rPr>
        <w:t>DL-PRSMutingPattern-ExtIEs NRPPA-PROTOCOL-IES ::= {</w:t>
      </w:r>
    </w:p>
    <w:p w14:paraId="12C0D3DF" w14:textId="77777777" w:rsidR="004652C4" w:rsidRPr="000F217C" w:rsidRDefault="004652C4" w:rsidP="004652C4">
      <w:pPr>
        <w:pStyle w:val="PL"/>
        <w:spacing w:line="0" w:lineRule="atLeast"/>
        <w:rPr>
          <w:noProof w:val="0"/>
          <w:snapToGrid w:val="0"/>
        </w:rPr>
      </w:pPr>
      <w:r w:rsidRPr="000F217C">
        <w:rPr>
          <w:noProof w:val="0"/>
          <w:snapToGrid w:val="0"/>
        </w:rPr>
        <w:tab/>
        <w:t>...</w:t>
      </w:r>
    </w:p>
    <w:p w14:paraId="0A8CC2A5" w14:textId="77777777" w:rsidR="004652C4" w:rsidRDefault="004652C4" w:rsidP="004652C4">
      <w:pPr>
        <w:pStyle w:val="PL"/>
        <w:spacing w:line="0" w:lineRule="atLeast"/>
        <w:rPr>
          <w:noProof w:val="0"/>
          <w:snapToGrid w:val="0"/>
        </w:rPr>
      </w:pPr>
      <w:r w:rsidRPr="000F217C">
        <w:rPr>
          <w:noProof w:val="0"/>
          <w:snapToGrid w:val="0"/>
        </w:rPr>
        <w:t>}</w:t>
      </w:r>
    </w:p>
    <w:p w14:paraId="5513E2FF" w14:textId="77777777" w:rsidR="004652C4" w:rsidRPr="005C5FC3" w:rsidRDefault="004652C4" w:rsidP="00C13000">
      <w:pPr>
        <w:pStyle w:val="PL"/>
        <w:rPr>
          <w:rFonts w:eastAsia="Calibri"/>
          <w:snapToGrid w:val="0"/>
        </w:rPr>
      </w:pPr>
    </w:p>
    <w:p w14:paraId="76F82D2C"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29E9D757"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0AF6DCE1"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3B846706" w14:textId="77777777" w:rsidR="004652C4" w:rsidRPr="005C5FC3" w:rsidRDefault="004652C4" w:rsidP="00C13000">
      <w:pPr>
        <w:pStyle w:val="PL"/>
        <w:rPr>
          <w:rFonts w:eastAsia="Calibri"/>
        </w:rPr>
      </w:pPr>
      <w:r w:rsidRPr="005C5FC3">
        <w:rPr>
          <w:rFonts w:eastAsia="Calibri"/>
        </w:rPr>
        <w:tab/>
        <w:t>...</w:t>
      </w:r>
    </w:p>
    <w:p w14:paraId="61712F5D" w14:textId="77777777" w:rsidR="004652C4" w:rsidRPr="005C5FC3" w:rsidRDefault="004652C4" w:rsidP="00C13000">
      <w:pPr>
        <w:pStyle w:val="PL"/>
        <w:rPr>
          <w:rFonts w:eastAsia="Calibri"/>
        </w:rPr>
      </w:pPr>
      <w:r w:rsidRPr="005C5FC3">
        <w:rPr>
          <w:rFonts w:eastAsia="Calibri"/>
        </w:rPr>
        <w:t>}</w:t>
      </w:r>
    </w:p>
    <w:p w14:paraId="4E32E8FD" w14:textId="77777777" w:rsidR="004652C4" w:rsidRPr="005C5FC3" w:rsidRDefault="004652C4" w:rsidP="00C13000">
      <w:pPr>
        <w:pStyle w:val="PL"/>
        <w:rPr>
          <w:rFonts w:eastAsia="Calibri"/>
        </w:rPr>
      </w:pPr>
    </w:p>
    <w:p w14:paraId="12210276"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7682676" w14:textId="77777777" w:rsidR="004652C4" w:rsidRPr="005C5FC3" w:rsidRDefault="004652C4" w:rsidP="00C13000">
      <w:pPr>
        <w:pStyle w:val="PL"/>
        <w:rPr>
          <w:rFonts w:eastAsia="Calibri"/>
        </w:rPr>
      </w:pPr>
      <w:r w:rsidRPr="005C5FC3">
        <w:rPr>
          <w:rFonts w:eastAsia="Calibri"/>
        </w:rPr>
        <w:tab/>
        <w:t>...</w:t>
      </w:r>
    </w:p>
    <w:p w14:paraId="11983C2F" w14:textId="77777777" w:rsidR="004652C4" w:rsidRPr="005C5FC3" w:rsidRDefault="004652C4" w:rsidP="00C13000">
      <w:pPr>
        <w:pStyle w:val="PL"/>
        <w:rPr>
          <w:rFonts w:eastAsia="Calibri"/>
        </w:rPr>
      </w:pPr>
      <w:r w:rsidRPr="005C5FC3">
        <w:rPr>
          <w:rFonts w:eastAsia="Calibri"/>
        </w:rPr>
        <w:t>}</w:t>
      </w:r>
    </w:p>
    <w:p w14:paraId="18499D36" w14:textId="77777777" w:rsidR="004652C4" w:rsidRPr="005C5FC3" w:rsidRDefault="004652C4" w:rsidP="00C13000">
      <w:pPr>
        <w:pStyle w:val="PL"/>
        <w:rPr>
          <w:rFonts w:eastAsia="Calibri"/>
        </w:rPr>
      </w:pPr>
    </w:p>
    <w:p w14:paraId="5B20D4B1"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158C6D5C"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474C1AD8"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4DAEA1B1"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3F7DD93E"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5A040679" w14:textId="77777777" w:rsidR="004652C4" w:rsidRPr="005C5FC3" w:rsidRDefault="004652C4" w:rsidP="00C13000">
      <w:pPr>
        <w:pStyle w:val="PL"/>
        <w:rPr>
          <w:rFonts w:eastAsia="Calibri"/>
        </w:rPr>
      </w:pPr>
      <w:r w:rsidRPr="005C5FC3">
        <w:rPr>
          <w:rFonts w:eastAsia="Calibri"/>
        </w:rPr>
        <w:tab/>
        <w:t>...</w:t>
      </w:r>
    </w:p>
    <w:p w14:paraId="67793FD3" w14:textId="77777777" w:rsidR="004652C4" w:rsidRPr="005C5FC3" w:rsidRDefault="004652C4" w:rsidP="00C13000">
      <w:pPr>
        <w:pStyle w:val="PL"/>
        <w:rPr>
          <w:rFonts w:eastAsia="Calibri"/>
        </w:rPr>
      </w:pPr>
      <w:r w:rsidRPr="005C5FC3">
        <w:rPr>
          <w:rFonts w:eastAsia="Calibri"/>
        </w:rPr>
        <w:t>}</w:t>
      </w:r>
    </w:p>
    <w:p w14:paraId="319262C3" w14:textId="77777777" w:rsidR="004652C4" w:rsidRPr="005C5FC3" w:rsidRDefault="004652C4" w:rsidP="00C13000">
      <w:pPr>
        <w:pStyle w:val="PL"/>
        <w:rPr>
          <w:rFonts w:eastAsia="Calibri"/>
        </w:rPr>
      </w:pPr>
    </w:p>
    <w:p w14:paraId="57E395E6"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50FA8832" w14:textId="77777777" w:rsidR="004652C4" w:rsidRPr="005C5FC3" w:rsidRDefault="004652C4" w:rsidP="00C13000">
      <w:pPr>
        <w:pStyle w:val="PL"/>
        <w:rPr>
          <w:rFonts w:eastAsia="Calibri"/>
        </w:rPr>
      </w:pPr>
      <w:r w:rsidRPr="005C5FC3">
        <w:rPr>
          <w:rFonts w:eastAsia="Calibri"/>
        </w:rPr>
        <w:tab/>
        <w:t>...</w:t>
      </w:r>
    </w:p>
    <w:p w14:paraId="3647D8BB" w14:textId="77777777" w:rsidR="004652C4" w:rsidRPr="005C5FC3" w:rsidRDefault="004652C4" w:rsidP="00C13000">
      <w:pPr>
        <w:pStyle w:val="PL"/>
        <w:rPr>
          <w:rFonts w:eastAsia="Calibri"/>
        </w:rPr>
      </w:pPr>
      <w:r w:rsidRPr="005C5FC3">
        <w:rPr>
          <w:rFonts w:eastAsia="Calibri"/>
        </w:rPr>
        <w:t>}</w:t>
      </w:r>
    </w:p>
    <w:p w14:paraId="7D524D5B" w14:textId="77777777" w:rsidR="004652C4" w:rsidRPr="005C5FC3" w:rsidRDefault="004652C4" w:rsidP="00C13000">
      <w:pPr>
        <w:pStyle w:val="PL"/>
        <w:rPr>
          <w:rFonts w:eastAsia="Calibri"/>
        </w:rPr>
      </w:pPr>
    </w:p>
    <w:p w14:paraId="596E8A94" w14:textId="77777777" w:rsidR="004652C4" w:rsidRPr="005C5FC3" w:rsidRDefault="004652C4" w:rsidP="00C13000">
      <w:pPr>
        <w:pStyle w:val="PL"/>
        <w:rPr>
          <w:rFonts w:eastAsia="Calibri"/>
          <w:snapToGrid w:val="0"/>
        </w:rPr>
      </w:pPr>
    </w:p>
    <w:p w14:paraId="00C7269D"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7320F627"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52901AF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D66A721"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6626886F" w14:textId="77777777" w:rsidR="004652C4" w:rsidRPr="005C5FC3" w:rsidRDefault="004652C4" w:rsidP="00C13000">
      <w:pPr>
        <w:pStyle w:val="PL"/>
        <w:rPr>
          <w:rFonts w:eastAsia="Calibri"/>
        </w:rPr>
      </w:pPr>
      <w:r w:rsidRPr="005C5FC3">
        <w:rPr>
          <w:rFonts w:eastAsia="Calibri"/>
        </w:rPr>
        <w:t>}</w:t>
      </w:r>
    </w:p>
    <w:p w14:paraId="6F4CF671" w14:textId="77777777" w:rsidR="004652C4" w:rsidRPr="005C5FC3" w:rsidRDefault="004652C4" w:rsidP="00C13000">
      <w:pPr>
        <w:pStyle w:val="PL"/>
        <w:rPr>
          <w:rFonts w:eastAsia="Calibri"/>
        </w:rPr>
      </w:pPr>
    </w:p>
    <w:p w14:paraId="7697515F"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2619A153" w14:textId="77777777" w:rsidR="004652C4" w:rsidRPr="005C5FC3" w:rsidRDefault="004652C4" w:rsidP="00C13000">
      <w:pPr>
        <w:pStyle w:val="PL"/>
        <w:rPr>
          <w:rFonts w:eastAsia="Calibri"/>
        </w:rPr>
      </w:pPr>
      <w:r w:rsidRPr="005C5FC3">
        <w:rPr>
          <w:rFonts w:eastAsia="Calibri"/>
        </w:rPr>
        <w:tab/>
        <w:t>...</w:t>
      </w:r>
    </w:p>
    <w:p w14:paraId="404EB1B6" w14:textId="77777777" w:rsidR="004652C4" w:rsidRPr="005C5FC3" w:rsidRDefault="004652C4" w:rsidP="00C13000">
      <w:pPr>
        <w:pStyle w:val="PL"/>
        <w:rPr>
          <w:rFonts w:eastAsia="Calibri"/>
        </w:rPr>
      </w:pPr>
      <w:r w:rsidRPr="005C5FC3">
        <w:rPr>
          <w:rFonts w:eastAsia="Calibri"/>
        </w:rPr>
        <w:t>}</w:t>
      </w:r>
    </w:p>
    <w:p w14:paraId="260474AD" w14:textId="77777777" w:rsidR="004652C4" w:rsidRPr="005C5FC3" w:rsidRDefault="004652C4" w:rsidP="00C13000">
      <w:pPr>
        <w:pStyle w:val="PL"/>
        <w:rPr>
          <w:rFonts w:eastAsia="Calibri"/>
          <w:snapToGrid w:val="0"/>
        </w:rPr>
      </w:pPr>
    </w:p>
    <w:p w14:paraId="13FCD75C" w14:textId="77777777" w:rsidR="004652C4" w:rsidRPr="005C5FC3" w:rsidRDefault="004652C4" w:rsidP="00C13000">
      <w:pPr>
        <w:pStyle w:val="PL"/>
        <w:rPr>
          <w:rFonts w:eastAsia="Calibri"/>
          <w:snapToGrid w:val="0"/>
        </w:rPr>
      </w:pPr>
    </w:p>
    <w:p w14:paraId="65DE94F9" w14:textId="77777777" w:rsidR="004652C4" w:rsidRPr="005C5FC3" w:rsidRDefault="004652C4" w:rsidP="00C13000">
      <w:pPr>
        <w:pStyle w:val="PL"/>
        <w:rPr>
          <w:rFonts w:eastAsia="Calibri"/>
        </w:rPr>
      </w:pPr>
      <w:r w:rsidRPr="005C5FC3">
        <w:rPr>
          <w:rFonts w:eastAsia="Calibri"/>
        </w:rPr>
        <w:t>DLPRSResourceARP ::= SEQUENCE {</w:t>
      </w:r>
    </w:p>
    <w:p w14:paraId="27060946"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2D9E7CBA"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3423AB2F"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576B0C14" w14:textId="77777777" w:rsidR="004652C4" w:rsidRPr="005C5FC3" w:rsidRDefault="004652C4" w:rsidP="00C13000">
      <w:pPr>
        <w:pStyle w:val="PL"/>
        <w:rPr>
          <w:rFonts w:eastAsia="Calibri"/>
        </w:rPr>
      </w:pPr>
      <w:r w:rsidRPr="005C5FC3">
        <w:rPr>
          <w:rFonts w:eastAsia="Calibri"/>
        </w:rPr>
        <w:tab/>
        <w:t>...</w:t>
      </w:r>
    </w:p>
    <w:p w14:paraId="40BB4B95" w14:textId="77777777" w:rsidR="004652C4" w:rsidRPr="005C5FC3" w:rsidRDefault="004652C4" w:rsidP="00C13000">
      <w:pPr>
        <w:pStyle w:val="PL"/>
        <w:rPr>
          <w:rFonts w:eastAsia="Calibri"/>
        </w:rPr>
      </w:pPr>
      <w:r w:rsidRPr="005C5FC3">
        <w:rPr>
          <w:rFonts w:eastAsia="Calibri"/>
        </w:rPr>
        <w:t>}</w:t>
      </w:r>
    </w:p>
    <w:p w14:paraId="6C4F77AE" w14:textId="77777777" w:rsidR="004652C4" w:rsidRPr="005C5FC3" w:rsidRDefault="004652C4" w:rsidP="00C13000">
      <w:pPr>
        <w:pStyle w:val="PL"/>
        <w:rPr>
          <w:rFonts w:eastAsia="Calibri"/>
        </w:rPr>
      </w:pPr>
    </w:p>
    <w:p w14:paraId="3FAF4546"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42015A08" w14:textId="77777777" w:rsidR="004652C4" w:rsidRPr="005C5FC3" w:rsidRDefault="004652C4" w:rsidP="00C13000">
      <w:pPr>
        <w:pStyle w:val="PL"/>
        <w:rPr>
          <w:rFonts w:eastAsia="Calibri"/>
        </w:rPr>
      </w:pPr>
      <w:r w:rsidRPr="005C5FC3">
        <w:rPr>
          <w:rFonts w:eastAsia="Calibri"/>
        </w:rPr>
        <w:tab/>
        <w:t>...</w:t>
      </w:r>
    </w:p>
    <w:p w14:paraId="48E7C94F" w14:textId="77777777" w:rsidR="004652C4" w:rsidRPr="005C5FC3" w:rsidRDefault="004652C4" w:rsidP="00C13000">
      <w:pPr>
        <w:pStyle w:val="PL"/>
        <w:rPr>
          <w:rFonts w:eastAsia="Calibri"/>
        </w:rPr>
      </w:pPr>
      <w:r w:rsidRPr="005C5FC3">
        <w:rPr>
          <w:rFonts w:eastAsia="Calibri"/>
        </w:rPr>
        <w:t>}</w:t>
      </w:r>
    </w:p>
    <w:p w14:paraId="7F22C4D2" w14:textId="77777777" w:rsidR="004652C4" w:rsidRPr="005C5FC3" w:rsidRDefault="004652C4" w:rsidP="00C13000">
      <w:pPr>
        <w:pStyle w:val="PL"/>
        <w:rPr>
          <w:rFonts w:eastAsia="Calibri"/>
          <w:snapToGrid w:val="0"/>
        </w:rPr>
      </w:pPr>
    </w:p>
    <w:p w14:paraId="73E5A66B"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4C2E5A12"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2942407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6DB05D49"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1F7B8FA" w14:textId="77777777" w:rsidR="004652C4" w:rsidRPr="005C5FC3" w:rsidRDefault="004652C4" w:rsidP="00C13000">
      <w:pPr>
        <w:pStyle w:val="PL"/>
        <w:rPr>
          <w:rFonts w:eastAsia="Calibri"/>
        </w:rPr>
      </w:pPr>
      <w:r w:rsidRPr="005C5FC3">
        <w:rPr>
          <w:rFonts w:eastAsia="Calibri"/>
        </w:rPr>
        <w:t>}</w:t>
      </w:r>
    </w:p>
    <w:p w14:paraId="3780013F" w14:textId="77777777" w:rsidR="004652C4" w:rsidRPr="005C5FC3" w:rsidRDefault="004652C4" w:rsidP="00C13000">
      <w:pPr>
        <w:pStyle w:val="PL"/>
        <w:rPr>
          <w:rFonts w:eastAsia="Calibri"/>
        </w:rPr>
      </w:pPr>
    </w:p>
    <w:p w14:paraId="44BCB118"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15E2AC14" w14:textId="77777777" w:rsidR="004652C4" w:rsidRPr="005C5FC3" w:rsidRDefault="004652C4" w:rsidP="00C13000">
      <w:pPr>
        <w:pStyle w:val="PL"/>
        <w:rPr>
          <w:rFonts w:eastAsia="Calibri"/>
        </w:rPr>
      </w:pPr>
      <w:r w:rsidRPr="005C5FC3">
        <w:rPr>
          <w:rFonts w:eastAsia="Calibri"/>
        </w:rPr>
        <w:tab/>
        <w:t>...</w:t>
      </w:r>
    </w:p>
    <w:p w14:paraId="33F0443F" w14:textId="77777777" w:rsidR="004652C4" w:rsidRPr="005C5FC3" w:rsidRDefault="004652C4" w:rsidP="00C13000">
      <w:pPr>
        <w:pStyle w:val="PL"/>
        <w:rPr>
          <w:rFonts w:eastAsia="Calibri"/>
        </w:rPr>
      </w:pPr>
      <w:r w:rsidRPr="005C5FC3">
        <w:rPr>
          <w:rFonts w:eastAsia="Calibri"/>
        </w:rPr>
        <w:t>}</w:t>
      </w:r>
      <w:bookmarkEnd w:id="2082"/>
    </w:p>
    <w:bookmarkEnd w:id="2083"/>
    <w:bookmarkEnd w:id="2084"/>
    <w:p w14:paraId="2376FB95" w14:textId="77777777" w:rsidR="004652C4" w:rsidRPr="00707B3F" w:rsidRDefault="004652C4" w:rsidP="004652C4">
      <w:pPr>
        <w:pStyle w:val="PL"/>
        <w:spacing w:line="0" w:lineRule="atLeast"/>
        <w:rPr>
          <w:snapToGrid w:val="0"/>
        </w:rPr>
      </w:pPr>
    </w:p>
    <w:p w14:paraId="269E3CAD" w14:textId="77777777" w:rsidR="002F45B2" w:rsidRPr="00707B3F" w:rsidRDefault="002F45B2" w:rsidP="001E2665">
      <w:pPr>
        <w:pStyle w:val="PL"/>
        <w:spacing w:line="0" w:lineRule="atLeast"/>
        <w:outlineLvl w:val="3"/>
        <w:rPr>
          <w:snapToGrid w:val="0"/>
        </w:rPr>
      </w:pPr>
      <w:r w:rsidRPr="00707B3F">
        <w:rPr>
          <w:snapToGrid w:val="0"/>
        </w:rPr>
        <w:t>-- E</w:t>
      </w:r>
    </w:p>
    <w:p w14:paraId="1F8A7F82" w14:textId="77777777" w:rsidR="002F45B2" w:rsidRPr="00707B3F" w:rsidRDefault="002F45B2" w:rsidP="002F45B2">
      <w:pPr>
        <w:pStyle w:val="PL"/>
        <w:spacing w:line="0" w:lineRule="atLeast"/>
        <w:rPr>
          <w:snapToGrid w:val="0"/>
        </w:rPr>
      </w:pPr>
    </w:p>
    <w:p w14:paraId="1F4A5CB8" w14:textId="77777777" w:rsidR="00322D9F" w:rsidRPr="00707B3F" w:rsidRDefault="00322D9F" w:rsidP="00322D9F">
      <w:pPr>
        <w:pStyle w:val="PL"/>
        <w:spacing w:line="0" w:lineRule="atLeast"/>
        <w:rPr>
          <w:snapToGrid w:val="0"/>
        </w:rPr>
      </w:pPr>
      <w:bookmarkStart w:id="2085" w:name="_Hlk515361362"/>
      <w:r w:rsidRPr="00707B3F">
        <w:rPr>
          <w:snapToGrid w:val="0"/>
        </w:rPr>
        <w:t>E-CID-MeasurementResult</w:t>
      </w:r>
      <w:bookmarkEnd w:id="2085"/>
      <w:r w:rsidRPr="00707B3F">
        <w:rPr>
          <w:snapToGrid w:val="0"/>
        </w:rPr>
        <w:t xml:space="preserve"> ::= SEQUENCE {</w:t>
      </w:r>
    </w:p>
    <w:p w14:paraId="02D3C50E" w14:textId="77777777" w:rsidR="00322D9F" w:rsidRPr="00707B3F" w:rsidRDefault="00322D9F" w:rsidP="00322D9F">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113B6522" w14:textId="77777777" w:rsidR="00322D9F" w:rsidRPr="00707B3F" w:rsidRDefault="00322D9F" w:rsidP="00322D9F">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2EA381ED" w14:textId="77777777" w:rsidR="00322D9F" w:rsidRPr="00707B3F" w:rsidRDefault="00322D9F" w:rsidP="00322D9F">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51BC30E5" w14:textId="77777777" w:rsidR="00322D9F" w:rsidRPr="00707B3F" w:rsidRDefault="00322D9F" w:rsidP="00322D9F">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3BACAC31" w14:textId="77777777" w:rsidR="000273DF" w:rsidRPr="00707B3F" w:rsidRDefault="000273DF" w:rsidP="000273D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A5695F6" w14:textId="77777777" w:rsidR="00322D9F" w:rsidRPr="00707B3F" w:rsidRDefault="00322D9F" w:rsidP="00322D9F">
      <w:pPr>
        <w:pStyle w:val="PL"/>
        <w:spacing w:line="0" w:lineRule="atLeast"/>
        <w:rPr>
          <w:snapToGrid w:val="0"/>
        </w:rPr>
      </w:pPr>
      <w:r w:rsidRPr="00707B3F">
        <w:rPr>
          <w:snapToGrid w:val="0"/>
        </w:rPr>
        <w:tab/>
        <w:t>...</w:t>
      </w:r>
    </w:p>
    <w:p w14:paraId="16C3E71F" w14:textId="77777777" w:rsidR="00322D9F" w:rsidRPr="00707B3F" w:rsidRDefault="00322D9F" w:rsidP="00322D9F">
      <w:pPr>
        <w:pStyle w:val="PL"/>
        <w:spacing w:line="0" w:lineRule="atLeast"/>
        <w:rPr>
          <w:snapToGrid w:val="0"/>
        </w:rPr>
      </w:pPr>
      <w:r w:rsidRPr="00707B3F">
        <w:rPr>
          <w:snapToGrid w:val="0"/>
        </w:rPr>
        <w:t>}</w:t>
      </w:r>
    </w:p>
    <w:p w14:paraId="74864130" w14:textId="77777777" w:rsidR="00322D9F" w:rsidRPr="00707B3F" w:rsidRDefault="00322D9F" w:rsidP="00322D9F">
      <w:pPr>
        <w:pStyle w:val="PL"/>
        <w:spacing w:line="0" w:lineRule="atLeast"/>
        <w:rPr>
          <w:snapToGrid w:val="0"/>
        </w:rPr>
      </w:pPr>
    </w:p>
    <w:p w14:paraId="5D7FBFBA" w14:textId="77777777" w:rsidR="000273DF" w:rsidRPr="00707B3F" w:rsidRDefault="000273DF" w:rsidP="000273DF">
      <w:pPr>
        <w:pStyle w:val="PL"/>
        <w:spacing w:line="0" w:lineRule="atLeast"/>
        <w:rPr>
          <w:snapToGrid w:val="0"/>
        </w:rPr>
      </w:pPr>
      <w:r w:rsidRPr="00707B3F">
        <w:rPr>
          <w:snapToGrid w:val="0"/>
        </w:rPr>
        <w:t>E-CID-MeasurementResult-ExtIEs NRPPA-PROTOCOL-EXTENSION ::= {</w:t>
      </w:r>
    </w:p>
    <w:p w14:paraId="08EB34FD" w14:textId="77777777" w:rsidR="004652C4" w:rsidRDefault="004652C4" w:rsidP="004652C4">
      <w:pPr>
        <w:pStyle w:val="PL"/>
        <w:spacing w:line="0" w:lineRule="atLeast"/>
        <w:rPr>
          <w:snapToGrid w:val="0"/>
        </w:rPr>
      </w:pPr>
      <w:bookmarkStart w:id="2086"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2086"/>
    <w:p w14:paraId="425C8F66" w14:textId="77777777" w:rsidR="000273DF" w:rsidRPr="00707B3F" w:rsidRDefault="000273DF" w:rsidP="000273DF">
      <w:pPr>
        <w:pStyle w:val="PL"/>
        <w:spacing w:line="0" w:lineRule="atLeast"/>
        <w:rPr>
          <w:snapToGrid w:val="0"/>
        </w:rPr>
      </w:pPr>
      <w:r w:rsidRPr="00707B3F">
        <w:rPr>
          <w:snapToGrid w:val="0"/>
        </w:rPr>
        <w:tab/>
        <w:t>...</w:t>
      </w:r>
    </w:p>
    <w:p w14:paraId="73F60C73" w14:textId="77777777" w:rsidR="000273DF" w:rsidRPr="00707B3F" w:rsidRDefault="000273DF" w:rsidP="000273DF">
      <w:pPr>
        <w:pStyle w:val="PL"/>
        <w:spacing w:line="0" w:lineRule="atLeast"/>
        <w:rPr>
          <w:snapToGrid w:val="0"/>
        </w:rPr>
      </w:pPr>
      <w:r w:rsidRPr="00707B3F">
        <w:rPr>
          <w:snapToGrid w:val="0"/>
        </w:rPr>
        <w:t>}</w:t>
      </w:r>
    </w:p>
    <w:p w14:paraId="41489429" w14:textId="77777777" w:rsidR="000273DF" w:rsidRPr="00707B3F" w:rsidRDefault="000273DF" w:rsidP="000273DF">
      <w:pPr>
        <w:pStyle w:val="PL"/>
        <w:spacing w:line="0" w:lineRule="atLeast"/>
        <w:rPr>
          <w:snapToGrid w:val="0"/>
        </w:rPr>
      </w:pPr>
    </w:p>
    <w:p w14:paraId="1868B074" w14:textId="77777777" w:rsidR="00322D9F" w:rsidRPr="00707B3F" w:rsidRDefault="00322D9F" w:rsidP="00322D9F">
      <w:pPr>
        <w:pStyle w:val="PL"/>
        <w:spacing w:line="0" w:lineRule="atLeast"/>
        <w:rPr>
          <w:snapToGrid w:val="0"/>
        </w:rPr>
      </w:pPr>
      <w:r w:rsidRPr="00707B3F">
        <w:rPr>
          <w:snapToGrid w:val="0"/>
        </w:rPr>
        <w:t>EUTRACellIdentifier ::= BIT STRING (SIZE (28))</w:t>
      </w:r>
    </w:p>
    <w:p w14:paraId="03461787" w14:textId="77777777" w:rsidR="00322D9F" w:rsidRPr="00707B3F" w:rsidRDefault="00322D9F" w:rsidP="00322D9F">
      <w:pPr>
        <w:pStyle w:val="PL"/>
        <w:spacing w:line="0" w:lineRule="atLeast"/>
        <w:rPr>
          <w:snapToGrid w:val="0"/>
        </w:rPr>
      </w:pPr>
    </w:p>
    <w:p w14:paraId="3301512A" w14:textId="77777777" w:rsidR="00322D9F" w:rsidRPr="00707B3F" w:rsidRDefault="00322D9F" w:rsidP="00322D9F">
      <w:pPr>
        <w:pStyle w:val="PL"/>
        <w:spacing w:line="0" w:lineRule="atLeast"/>
        <w:rPr>
          <w:snapToGrid w:val="0"/>
        </w:rPr>
      </w:pPr>
      <w:r w:rsidRPr="00707B3F">
        <w:rPr>
          <w:snapToGrid w:val="0"/>
        </w:rPr>
        <w:t>EARFCN ::= INTEGER (0..262143</w:t>
      </w:r>
      <w:r w:rsidR="00C660AC" w:rsidRPr="00707B3F">
        <w:rPr>
          <w:snapToGrid w:val="0"/>
        </w:rPr>
        <w:t>, ...</w:t>
      </w:r>
      <w:r w:rsidRPr="00707B3F">
        <w:rPr>
          <w:snapToGrid w:val="0"/>
        </w:rPr>
        <w:t>)</w:t>
      </w:r>
    </w:p>
    <w:p w14:paraId="549377CC" w14:textId="77777777" w:rsidR="00322D9F" w:rsidRPr="00707B3F" w:rsidRDefault="00322D9F" w:rsidP="00322D9F">
      <w:pPr>
        <w:pStyle w:val="PL"/>
        <w:spacing w:line="0" w:lineRule="atLeast"/>
        <w:rPr>
          <w:snapToGrid w:val="0"/>
        </w:rPr>
      </w:pPr>
    </w:p>
    <w:p w14:paraId="3867BF27" w14:textId="77777777" w:rsidR="002F45B2" w:rsidRPr="00707B3F" w:rsidRDefault="002F45B2" w:rsidP="001E2665">
      <w:pPr>
        <w:pStyle w:val="PL"/>
        <w:spacing w:line="0" w:lineRule="atLeast"/>
        <w:outlineLvl w:val="3"/>
        <w:rPr>
          <w:snapToGrid w:val="0"/>
        </w:rPr>
      </w:pPr>
      <w:r w:rsidRPr="00707B3F">
        <w:rPr>
          <w:snapToGrid w:val="0"/>
        </w:rPr>
        <w:t>-- F</w:t>
      </w:r>
    </w:p>
    <w:p w14:paraId="7F1D002C" w14:textId="77777777" w:rsidR="002F45B2" w:rsidRPr="00707B3F" w:rsidRDefault="002F45B2" w:rsidP="002F45B2">
      <w:pPr>
        <w:pStyle w:val="PL"/>
        <w:spacing w:line="0" w:lineRule="atLeast"/>
        <w:rPr>
          <w:snapToGrid w:val="0"/>
        </w:rPr>
      </w:pPr>
    </w:p>
    <w:p w14:paraId="169CA35B" w14:textId="77777777" w:rsidR="002F45B2" w:rsidRPr="00707B3F" w:rsidRDefault="002F45B2" w:rsidP="001E2665">
      <w:pPr>
        <w:pStyle w:val="PL"/>
        <w:spacing w:line="0" w:lineRule="atLeast"/>
        <w:outlineLvl w:val="3"/>
        <w:rPr>
          <w:snapToGrid w:val="0"/>
        </w:rPr>
      </w:pPr>
      <w:r w:rsidRPr="00707B3F">
        <w:rPr>
          <w:snapToGrid w:val="0"/>
        </w:rPr>
        <w:t>-- G</w:t>
      </w:r>
    </w:p>
    <w:p w14:paraId="123387D8" w14:textId="77777777" w:rsidR="002F45B2" w:rsidRPr="00707B3F" w:rsidRDefault="002F45B2" w:rsidP="002F45B2">
      <w:pPr>
        <w:pStyle w:val="PL"/>
        <w:spacing w:line="0" w:lineRule="atLeast"/>
        <w:rPr>
          <w:snapToGrid w:val="0"/>
        </w:rPr>
      </w:pPr>
    </w:p>
    <w:p w14:paraId="5DEF1C45" w14:textId="77777777" w:rsidR="004652C4" w:rsidRPr="00DC4880" w:rsidRDefault="004652C4" w:rsidP="004652C4">
      <w:pPr>
        <w:pStyle w:val="PL"/>
        <w:rPr>
          <w:rFonts w:eastAsia="Calibri"/>
        </w:rPr>
      </w:pPr>
      <w:bookmarkStart w:id="2087" w:name="_Hlk50051985"/>
      <w:r w:rsidRPr="00DC4880">
        <w:rPr>
          <w:rFonts w:eastAsia="Calibri"/>
          <w:lang w:eastAsia="zh-CN"/>
        </w:rPr>
        <w:t xml:space="preserve">GeographicalCoordinates </w:t>
      </w:r>
      <w:r w:rsidRPr="00DC4880">
        <w:rPr>
          <w:rFonts w:eastAsia="Calibri"/>
        </w:rPr>
        <w:t>::= SEQUENCE {</w:t>
      </w:r>
    </w:p>
    <w:p w14:paraId="391C62C0"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110537DE"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103D0A81"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10C8BBF3" w14:textId="77777777" w:rsidR="004652C4" w:rsidRPr="00DC4880" w:rsidRDefault="004652C4" w:rsidP="004652C4">
      <w:pPr>
        <w:pStyle w:val="PL"/>
        <w:rPr>
          <w:rFonts w:eastAsia="Calibri"/>
        </w:rPr>
      </w:pPr>
      <w:r w:rsidRPr="00DC4880">
        <w:rPr>
          <w:rFonts w:eastAsia="Calibri"/>
        </w:rPr>
        <w:tab/>
        <w:t>...</w:t>
      </w:r>
    </w:p>
    <w:p w14:paraId="7FDF1EE2" w14:textId="77777777" w:rsidR="004652C4" w:rsidRPr="00DC4880" w:rsidRDefault="004652C4" w:rsidP="004652C4">
      <w:pPr>
        <w:pStyle w:val="PL"/>
        <w:rPr>
          <w:rFonts w:eastAsia="Calibri"/>
        </w:rPr>
      </w:pPr>
      <w:r w:rsidRPr="00DC4880">
        <w:rPr>
          <w:rFonts w:eastAsia="Calibri"/>
        </w:rPr>
        <w:t>}</w:t>
      </w:r>
    </w:p>
    <w:p w14:paraId="2DB0BA7D" w14:textId="77777777" w:rsidR="004652C4" w:rsidRPr="00DC4880" w:rsidRDefault="004652C4" w:rsidP="004652C4">
      <w:pPr>
        <w:pStyle w:val="PL"/>
        <w:rPr>
          <w:rFonts w:eastAsia="Calibri"/>
        </w:rPr>
      </w:pPr>
    </w:p>
    <w:p w14:paraId="6FEF26F2"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44B61470" w14:textId="77777777" w:rsidR="004652C4" w:rsidRPr="00DC4880" w:rsidRDefault="004652C4" w:rsidP="004652C4">
      <w:pPr>
        <w:pStyle w:val="PL"/>
        <w:rPr>
          <w:rFonts w:eastAsia="Calibri"/>
        </w:rPr>
      </w:pPr>
      <w:r w:rsidRPr="00DC4880">
        <w:rPr>
          <w:rFonts w:eastAsia="Calibri"/>
        </w:rPr>
        <w:tab/>
        <w:t>...</w:t>
      </w:r>
    </w:p>
    <w:p w14:paraId="183AF6B7" w14:textId="77777777" w:rsidR="004652C4" w:rsidRPr="00DC4880" w:rsidRDefault="004652C4" w:rsidP="004652C4">
      <w:pPr>
        <w:pStyle w:val="PL"/>
        <w:rPr>
          <w:rFonts w:eastAsia="Calibri"/>
        </w:rPr>
      </w:pPr>
      <w:r w:rsidRPr="00DC4880">
        <w:rPr>
          <w:rFonts w:eastAsia="Calibri"/>
        </w:rPr>
        <w:t>}</w:t>
      </w:r>
    </w:p>
    <w:p w14:paraId="29177EC8" w14:textId="77777777" w:rsidR="004652C4" w:rsidRPr="00DC4880" w:rsidRDefault="004652C4" w:rsidP="004652C4">
      <w:pPr>
        <w:pStyle w:val="PL"/>
        <w:rPr>
          <w:rFonts w:eastAsia="Calibri"/>
        </w:rPr>
      </w:pPr>
    </w:p>
    <w:p w14:paraId="05679042" w14:textId="77777777" w:rsidR="004652C4" w:rsidRDefault="004652C4" w:rsidP="004652C4">
      <w:pPr>
        <w:pStyle w:val="PL"/>
        <w:rPr>
          <w:noProof w:val="0"/>
        </w:rPr>
      </w:pPr>
    </w:p>
    <w:p w14:paraId="7115E008" w14:textId="77777777" w:rsidR="004652C4" w:rsidRDefault="004652C4" w:rsidP="004652C4">
      <w:pPr>
        <w:pStyle w:val="PL"/>
        <w:rPr>
          <w:snapToGrid w:val="0"/>
        </w:rPr>
      </w:pPr>
      <w:r>
        <w:rPr>
          <w:noProof w:val="0"/>
          <w:snapToGrid w:val="0"/>
        </w:rPr>
        <w:t xml:space="preserve">GNB-RxTxTimeDiff </w:t>
      </w:r>
      <w:r>
        <w:rPr>
          <w:snapToGrid w:val="0"/>
        </w:rPr>
        <w:t>::= SEQUENCE {</w:t>
      </w:r>
    </w:p>
    <w:p w14:paraId="6F408B9D" w14:textId="77777777" w:rsidR="004652C4" w:rsidRDefault="004652C4" w:rsidP="004652C4">
      <w:pPr>
        <w:pStyle w:val="PL"/>
        <w:rPr>
          <w:snapToGrid w:val="0"/>
        </w:rPr>
      </w:pPr>
    </w:p>
    <w:p w14:paraId="1A38F7DB" w14:textId="77777777" w:rsidR="004652C4" w:rsidRDefault="004652C4" w:rsidP="004652C4">
      <w:pPr>
        <w:pStyle w:val="PL"/>
      </w:pPr>
      <w:r>
        <w:rPr>
          <w:snapToGrid w:val="0"/>
        </w:rPr>
        <w:tab/>
      </w:r>
      <w:r>
        <w:t>r</w:t>
      </w:r>
      <w:r w:rsidRPr="00F45F1A">
        <w:t>xTxTimeDiff</w:t>
      </w:r>
      <w:r>
        <w:tab/>
      </w:r>
      <w:r>
        <w:tab/>
        <w:t>GNBRxTxTimeDiffMeas,</w:t>
      </w:r>
    </w:p>
    <w:p w14:paraId="16893CBE"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29EBF0A2"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5B7B45C0" w14:textId="77777777" w:rsidR="004652C4" w:rsidRPr="00ED4DAE" w:rsidRDefault="004652C4" w:rsidP="004652C4">
      <w:pPr>
        <w:pStyle w:val="PL"/>
        <w:rPr>
          <w:snapToGrid w:val="0"/>
        </w:rPr>
      </w:pPr>
      <w:r>
        <w:rPr>
          <w:snapToGrid w:val="0"/>
        </w:rPr>
        <w:tab/>
        <w:t>...</w:t>
      </w:r>
    </w:p>
    <w:p w14:paraId="232FBADB" w14:textId="77777777" w:rsidR="004652C4" w:rsidRPr="00ED4DAE" w:rsidRDefault="004652C4" w:rsidP="004652C4">
      <w:pPr>
        <w:pStyle w:val="PL"/>
        <w:rPr>
          <w:snapToGrid w:val="0"/>
        </w:rPr>
      </w:pPr>
      <w:r w:rsidRPr="00ED4DAE">
        <w:rPr>
          <w:snapToGrid w:val="0"/>
        </w:rPr>
        <w:t>}</w:t>
      </w:r>
    </w:p>
    <w:p w14:paraId="792030CE" w14:textId="77777777" w:rsidR="004652C4" w:rsidRPr="00ED4DAE" w:rsidRDefault="004652C4" w:rsidP="004652C4">
      <w:pPr>
        <w:pStyle w:val="PL"/>
        <w:rPr>
          <w:snapToGrid w:val="0"/>
        </w:rPr>
      </w:pPr>
    </w:p>
    <w:p w14:paraId="62FD5974"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2C5D927B" w14:textId="77777777" w:rsidR="004652C4" w:rsidRPr="00707B3F" w:rsidRDefault="004652C4" w:rsidP="004652C4">
      <w:pPr>
        <w:pStyle w:val="PL"/>
        <w:rPr>
          <w:snapToGrid w:val="0"/>
        </w:rPr>
      </w:pPr>
    </w:p>
    <w:p w14:paraId="1CC93C45" w14:textId="77777777" w:rsidR="004652C4" w:rsidRDefault="004652C4" w:rsidP="004652C4">
      <w:pPr>
        <w:pStyle w:val="PL"/>
        <w:rPr>
          <w:snapToGrid w:val="0"/>
        </w:rPr>
      </w:pPr>
      <w:r>
        <w:rPr>
          <w:snapToGrid w:val="0"/>
        </w:rPr>
        <w:tab/>
        <w:t>...</w:t>
      </w:r>
    </w:p>
    <w:p w14:paraId="6F19F6C2" w14:textId="77777777" w:rsidR="004652C4" w:rsidRDefault="004652C4" w:rsidP="004652C4">
      <w:pPr>
        <w:pStyle w:val="PL"/>
        <w:rPr>
          <w:snapToGrid w:val="0"/>
        </w:rPr>
      </w:pPr>
      <w:r>
        <w:rPr>
          <w:snapToGrid w:val="0"/>
        </w:rPr>
        <w:t>}</w:t>
      </w:r>
    </w:p>
    <w:p w14:paraId="521C6C8F" w14:textId="77777777" w:rsidR="004652C4" w:rsidRDefault="004652C4" w:rsidP="004652C4">
      <w:pPr>
        <w:pStyle w:val="PL"/>
        <w:rPr>
          <w:snapToGrid w:val="0"/>
        </w:rPr>
      </w:pPr>
    </w:p>
    <w:p w14:paraId="277D7BFF" w14:textId="77777777" w:rsidR="004652C4" w:rsidRDefault="004652C4" w:rsidP="004652C4">
      <w:pPr>
        <w:pStyle w:val="PL"/>
        <w:rPr>
          <w:snapToGrid w:val="0"/>
        </w:rPr>
      </w:pPr>
    </w:p>
    <w:p w14:paraId="140ABB82" w14:textId="77777777" w:rsidR="004652C4" w:rsidRPr="00ED4DAE" w:rsidRDefault="004652C4" w:rsidP="004652C4">
      <w:pPr>
        <w:pStyle w:val="PL"/>
        <w:rPr>
          <w:snapToGrid w:val="0"/>
        </w:rPr>
      </w:pPr>
      <w:r w:rsidRPr="00ED4DAE">
        <w:rPr>
          <w:snapToGrid w:val="0"/>
        </w:rPr>
        <w:t>GNBRxTxTimeDiffMeas ::= CHOICE {</w:t>
      </w:r>
    </w:p>
    <w:p w14:paraId="7AC823D8"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6B140975"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7ABBAE3C"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0D1820D2"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71AFD6DA"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01D25CB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2087"/>
    <w:p w14:paraId="7E3C75BB"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707D742E" w14:textId="77777777" w:rsidR="004652C4" w:rsidRDefault="004652C4" w:rsidP="004652C4">
      <w:pPr>
        <w:pStyle w:val="PL"/>
        <w:tabs>
          <w:tab w:val="left" w:pos="1375"/>
        </w:tabs>
        <w:rPr>
          <w:noProof w:val="0"/>
        </w:rPr>
      </w:pPr>
      <w:r>
        <w:rPr>
          <w:noProof w:val="0"/>
        </w:rPr>
        <w:t>}</w:t>
      </w:r>
    </w:p>
    <w:p w14:paraId="17DEF330" w14:textId="77777777" w:rsidR="004652C4" w:rsidRDefault="004652C4" w:rsidP="004652C4">
      <w:pPr>
        <w:pStyle w:val="PL"/>
        <w:tabs>
          <w:tab w:val="left" w:pos="1375"/>
        </w:tabs>
        <w:rPr>
          <w:noProof w:val="0"/>
        </w:rPr>
      </w:pPr>
    </w:p>
    <w:p w14:paraId="5F243042"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0A5C3A2F" w14:textId="77777777" w:rsidR="004652C4" w:rsidRDefault="004652C4" w:rsidP="004652C4">
      <w:pPr>
        <w:pStyle w:val="PL"/>
        <w:tabs>
          <w:tab w:val="left" w:pos="1375"/>
        </w:tabs>
        <w:rPr>
          <w:noProof w:val="0"/>
        </w:rPr>
      </w:pPr>
      <w:r>
        <w:rPr>
          <w:noProof w:val="0"/>
        </w:rPr>
        <w:tab/>
        <w:t>...</w:t>
      </w:r>
    </w:p>
    <w:p w14:paraId="0F30C743" w14:textId="77777777" w:rsidR="004652C4" w:rsidRDefault="004652C4" w:rsidP="004652C4">
      <w:pPr>
        <w:pStyle w:val="PL"/>
        <w:spacing w:line="0" w:lineRule="atLeast"/>
        <w:rPr>
          <w:noProof w:val="0"/>
        </w:rPr>
      </w:pPr>
      <w:r>
        <w:rPr>
          <w:noProof w:val="0"/>
        </w:rPr>
        <w:t>}</w:t>
      </w:r>
    </w:p>
    <w:p w14:paraId="5D5912EE" w14:textId="77777777" w:rsidR="004652C4" w:rsidRPr="00707B3F" w:rsidRDefault="004652C4" w:rsidP="004652C4">
      <w:pPr>
        <w:pStyle w:val="PL"/>
        <w:spacing w:line="0" w:lineRule="atLeast"/>
        <w:rPr>
          <w:snapToGrid w:val="0"/>
        </w:rPr>
      </w:pPr>
    </w:p>
    <w:p w14:paraId="3D381A24" w14:textId="77777777" w:rsidR="002F45B2" w:rsidRPr="00707B3F" w:rsidRDefault="002F45B2" w:rsidP="001E2665">
      <w:pPr>
        <w:pStyle w:val="PL"/>
        <w:spacing w:line="0" w:lineRule="atLeast"/>
        <w:outlineLvl w:val="3"/>
        <w:rPr>
          <w:snapToGrid w:val="0"/>
        </w:rPr>
      </w:pPr>
      <w:r w:rsidRPr="00707B3F">
        <w:rPr>
          <w:snapToGrid w:val="0"/>
        </w:rPr>
        <w:t>-- H</w:t>
      </w:r>
    </w:p>
    <w:p w14:paraId="2C4F9D36" w14:textId="77777777" w:rsidR="002F45B2" w:rsidRPr="00707B3F" w:rsidRDefault="002F45B2" w:rsidP="002F45B2">
      <w:pPr>
        <w:pStyle w:val="PL"/>
        <w:spacing w:line="0" w:lineRule="atLeast"/>
        <w:rPr>
          <w:snapToGrid w:val="0"/>
        </w:rPr>
      </w:pPr>
    </w:p>
    <w:p w14:paraId="054EFB0F" w14:textId="77777777" w:rsidR="00322D9F" w:rsidRPr="00707B3F" w:rsidRDefault="00322D9F" w:rsidP="00337E0B">
      <w:pPr>
        <w:pStyle w:val="PL"/>
        <w:spacing w:line="0" w:lineRule="atLeast"/>
        <w:rPr>
          <w:snapToGrid w:val="0"/>
        </w:rPr>
      </w:pPr>
      <w:r w:rsidRPr="00707B3F">
        <w:rPr>
          <w:snapToGrid w:val="0"/>
        </w:rPr>
        <w:t>HESSID ::= OCTET STRING (SIZE(6))</w:t>
      </w:r>
    </w:p>
    <w:p w14:paraId="42022B24" w14:textId="77777777" w:rsidR="00322D9F" w:rsidRPr="00707B3F" w:rsidRDefault="00322D9F" w:rsidP="00337E0B">
      <w:pPr>
        <w:pStyle w:val="PL"/>
        <w:spacing w:line="0" w:lineRule="atLeast"/>
        <w:rPr>
          <w:snapToGrid w:val="0"/>
        </w:rPr>
      </w:pPr>
    </w:p>
    <w:p w14:paraId="683DE2DC" w14:textId="77777777" w:rsidR="002F45B2" w:rsidRPr="00707B3F" w:rsidRDefault="002F45B2" w:rsidP="001E2665">
      <w:pPr>
        <w:pStyle w:val="PL"/>
        <w:spacing w:line="0" w:lineRule="atLeast"/>
        <w:outlineLvl w:val="3"/>
        <w:rPr>
          <w:snapToGrid w:val="0"/>
        </w:rPr>
      </w:pPr>
      <w:r w:rsidRPr="00707B3F">
        <w:rPr>
          <w:snapToGrid w:val="0"/>
        </w:rPr>
        <w:t>-- I</w:t>
      </w:r>
    </w:p>
    <w:p w14:paraId="29350982" w14:textId="77777777" w:rsidR="002F45B2" w:rsidRPr="00707B3F" w:rsidRDefault="002F45B2" w:rsidP="002F45B2">
      <w:pPr>
        <w:pStyle w:val="PL"/>
        <w:spacing w:line="0" w:lineRule="atLeast"/>
        <w:rPr>
          <w:snapToGrid w:val="0"/>
        </w:rPr>
      </w:pPr>
    </w:p>
    <w:p w14:paraId="72BA962B" w14:textId="77777777" w:rsidR="002F45B2" w:rsidRPr="00707B3F" w:rsidRDefault="002F45B2" w:rsidP="001E2665">
      <w:pPr>
        <w:pStyle w:val="PL"/>
        <w:spacing w:line="0" w:lineRule="atLeast"/>
        <w:outlineLvl w:val="3"/>
        <w:rPr>
          <w:snapToGrid w:val="0"/>
        </w:rPr>
      </w:pPr>
      <w:r w:rsidRPr="00707B3F">
        <w:rPr>
          <w:snapToGrid w:val="0"/>
        </w:rPr>
        <w:t>-- J</w:t>
      </w:r>
    </w:p>
    <w:p w14:paraId="7B1FD692" w14:textId="77777777" w:rsidR="002F45B2" w:rsidRPr="00707B3F" w:rsidRDefault="002F45B2" w:rsidP="002F45B2">
      <w:pPr>
        <w:pStyle w:val="PL"/>
        <w:spacing w:line="0" w:lineRule="atLeast"/>
        <w:rPr>
          <w:snapToGrid w:val="0"/>
        </w:rPr>
      </w:pPr>
    </w:p>
    <w:p w14:paraId="0F778F0F" w14:textId="77777777" w:rsidR="002F45B2" w:rsidRPr="00707B3F" w:rsidRDefault="002F45B2" w:rsidP="001E2665">
      <w:pPr>
        <w:pStyle w:val="PL"/>
        <w:spacing w:line="0" w:lineRule="atLeast"/>
        <w:outlineLvl w:val="3"/>
        <w:rPr>
          <w:snapToGrid w:val="0"/>
        </w:rPr>
      </w:pPr>
      <w:r w:rsidRPr="00707B3F">
        <w:rPr>
          <w:snapToGrid w:val="0"/>
        </w:rPr>
        <w:t>-- K</w:t>
      </w:r>
    </w:p>
    <w:p w14:paraId="78B7FB34" w14:textId="77777777" w:rsidR="002F45B2" w:rsidRPr="00707B3F" w:rsidRDefault="002F45B2" w:rsidP="002F45B2">
      <w:pPr>
        <w:pStyle w:val="PL"/>
        <w:spacing w:line="0" w:lineRule="atLeast"/>
        <w:rPr>
          <w:snapToGrid w:val="0"/>
        </w:rPr>
      </w:pPr>
    </w:p>
    <w:p w14:paraId="452CE20A" w14:textId="77777777" w:rsidR="002F45B2" w:rsidRPr="00707B3F" w:rsidRDefault="002F45B2" w:rsidP="001E2665">
      <w:pPr>
        <w:pStyle w:val="PL"/>
        <w:spacing w:line="0" w:lineRule="atLeast"/>
        <w:outlineLvl w:val="3"/>
        <w:rPr>
          <w:snapToGrid w:val="0"/>
        </w:rPr>
      </w:pPr>
      <w:r w:rsidRPr="00707B3F">
        <w:rPr>
          <w:snapToGrid w:val="0"/>
        </w:rPr>
        <w:t>-- L</w:t>
      </w:r>
    </w:p>
    <w:p w14:paraId="65E8860D" w14:textId="77777777" w:rsidR="002F45B2" w:rsidRPr="00707B3F" w:rsidRDefault="002F45B2" w:rsidP="002F45B2">
      <w:pPr>
        <w:pStyle w:val="PL"/>
        <w:spacing w:line="0" w:lineRule="atLeast"/>
        <w:rPr>
          <w:snapToGrid w:val="0"/>
        </w:rPr>
      </w:pPr>
    </w:p>
    <w:p w14:paraId="246B9A8F" w14:textId="77777777" w:rsidR="00994195" w:rsidRPr="00E17648" w:rsidRDefault="00994195" w:rsidP="00994195">
      <w:pPr>
        <w:pStyle w:val="PL"/>
        <w:rPr>
          <w:snapToGrid w:val="0"/>
        </w:rPr>
      </w:pPr>
      <w:bookmarkStart w:id="2088" w:name="_Hlk54256117"/>
      <w:bookmarkStart w:id="2089" w:name="_Hlk50146355"/>
      <w:r w:rsidRPr="00E17648">
        <w:rPr>
          <w:snapToGrid w:val="0"/>
        </w:rPr>
        <w:t>LCS-to-GCS-TranslationAoA::= SEQUENCE {</w:t>
      </w:r>
    </w:p>
    <w:p w14:paraId="4F1520C3"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7896B73F"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900E6FE"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2AA88E6" w14:textId="77777777" w:rsidR="00994195" w:rsidRPr="00435B28" w:rsidRDefault="00994195" w:rsidP="00994195">
      <w:pPr>
        <w:pStyle w:val="PL"/>
        <w:rPr>
          <w:rFonts w:eastAsia="Calibri" w:cs="Courier New"/>
          <w:szCs w:val="22"/>
        </w:rPr>
      </w:pPr>
      <w:r w:rsidRPr="00E17648">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LCS-to-GCS-TranslationAoA</w:t>
      </w:r>
      <w:r w:rsidRPr="00435B28">
        <w:rPr>
          <w:rFonts w:eastAsia="Calibri" w:cs="Courier New"/>
          <w:szCs w:val="22"/>
        </w:rPr>
        <w:t>-ExtIEs} } OPTIONAL,</w:t>
      </w:r>
    </w:p>
    <w:p w14:paraId="2352A53D" w14:textId="77777777" w:rsidR="00994195" w:rsidRPr="00E17648" w:rsidRDefault="00994195" w:rsidP="00994195">
      <w:pPr>
        <w:pStyle w:val="PL"/>
        <w:rPr>
          <w:snapToGrid w:val="0"/>
        </w:rPr>
      </w:pPr>
      <w:r w:rsidRPr="00E17648">
        <w:rPr>
          <w:snapToGrid w:val="0"/>
        </w:rPr>
        <w:tab/>
        <w:t>...</w:t>
      </w:r>
    </w:p>
    <w:p w14:paraId="3499EC27" w14:textId="77777777" w:rsidR="00994195" w:rsidRPr="00E17648" w:rsidRDefault="00994195" w:rsidP="00994195">
      <w:pPr>
        <w:pStyle w:val="PL"/>
        <w:rPr>
          <w:snapToGrid w:val="0"/>
        </w:rPr>
      </w:pPr>
      <w:r w:rsidRPr="00E17648">
        <w:rPr>
          <w:snapToGrid w:val="0"/>
        </w:rPr>
        <w:t>}</w:t>
      </w:r>
    </w:p>
    <w:p w14:paraId="10056997" w14:textId="77777777" w:rsidR="00994195" w:rsidRPr="00E17648" w:rsidRDefault="00994195" w:rsidP="00994195">
      <w:pPr>
        <w:pStyle w:val="PL"/>
        <w:rPr>
          <w:rFonts w:eastAsia="Calibri" w:cs="Courier New"/>
          <w:szCs w:val="22"/>
        </w:rPr>
      </w:pPr>
    </w:p>
    <w:p w14:paraId="3AB07C07" w14:textId="77777777" w:rsidR="00994195" w:rsidRPr="00E17648" w:rsidRDefault="00994195" w:rsidP="00994195">
      <w:pPr>
        <w:pStyle w:val="PL"/>
        <w:rPr>
          <w:rFonts w:eastAsia="Calibri" w:cs="Courier New"/>
          <w:snapToGrid w:val="0"/>
          <w:szCs w:val="22"/>
        </w:rPr>
      </w:pPr>
      <w:r w:rsidRPr="00E17648">
        <w:rPr>
          <w:snapToGrid w:val="0"/>
        </w:rPr>
        <w:t>LCS-to-GCS-TranslationAoA</w:t>
      </w:r>
      <w:r w:rsidRPr="00E17648">
        <w:rPr>
          <w:rFonts w:eastAsia="Calibri" w:cs="Courier New"/>
          <w:szCs w:val="22"/>
        </w:rPr>
        <w:t>-ExtIEs NRPPA-PROTOCOL-EXTENSION ::= {</w:t>
      </w:r>
    </w:p>
    <w:p w14:paraId="1F92FEE6"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654975AD"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4E34498F" w14:textId="77777777" w:rsidR="00994195" w:rsidRPr="00E17648" w:rsidRDefault="00994195" w:rsidP="00994195">
      <w:pPr>
        <w:pStyle w:val="PL"/>
        <w:rPr>
          <w:snapToGrid w:val="0"/>
        </w:rPr>
      </w:pPr>
    </w:p>
    <w:bookmarkEnd w:id="2088"/>
    <w:p w14:paraId="46F6D960"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06FE1D5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5DB7F71B"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758FAD9B"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4041B9B"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4CA3CC5E"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42E421CB" w14:textId="77777777" w:rsidR="004652C4" w:rsidRPr="00435B28" w:rsidRDefault="004652C4" w:rsidP="004652C4">
      <w:pPr>
        <w:pStyle w:val="PL"/>
        <w:rPr>
          <w:snapToGrid w:val="0"/>
          <w:lang w:val="sv-SE"/>
        </w:rPr>
      </w:pPr>
      <w:r w:rsidRPr="00FF5905">
        <w:rPr>
          <w:snapToGrid w:val="0"/>
          <w:lang w:val="sv-SE"/>
        </w:rPr>
        <w:tab/>
      </w:r>
      <w:r w:rsidRPr="00435B28">
        <w:rPr>
          <w:snapToGrid w:val="0"/>
          <w:lang w:val="sv-SE"/>
        </w:rPr>
        <w:t>gammaFine</w:t>
      </w:r>
      <w:r w:rsidRPr="00435B28">
        <w:rPr>
          <w:snapToGrid w:val="0"/>
          <w:lang w:val="sv-SE"/>
        </w:rPr>
        <w:tab/>
      </w:r>
      <w:r w:rsidRPr="00435B28">
        <w:rPr>
          <w:snapToGrid w:val="0"/>
          <w:lang w:val="sv-SE"/>
        </w:rPr>
        <w:tab/>
      </w:r>
      <w:r w:rsidRPr="00435B28">
        <w:rPr>
          <w:snapToGrid w:val="0"/>
          <w:lang w:val="sv-SE"/>
        </w:rPr>
        <w:tab/>
        <w:t xml:space="preserve">INTEGER (0..9) </w:t>
      </w:r>
      <w:r w:rsidRPr="00435B28">
        <w:rPr>
          <w:snapToGrid w:val="0"/>
          <w:lang w:val="sv-SE"/>
        </w:rPr>
        <w:tab/>
      </w:r>
      <w:r w:rsidRPr="00435B28">
        <w:rPr>
          <w:snapToGrid w:val="0"/>
          <w:lang w:val="sv-SE"/>
        </w:rPr>
        <w:tab/>
        <w:t>OPTIONAL,</w:t>
      </w:r>
    </w:p>
    <w:p w14:paraId="44F134F3" w14:textId="77777777" w:rsidR="00994195" w:rsidRPr="00435B28" w:rsidRDefault="00994195" w:rsidP="00994195">
      <w:pPr>
        <w:pStyle w:val="PL"/>
        <w:rPr>
          <w:rFonts w:eastAsia="Calibri" w:cs="Courier New"/>
          <w:szCs w:val="22"/>
          <w:lang w:val="sv-SE"/>
        </w:rPr>
      </w:pPr>
      <w:r w:rsidRPr="00435B28">
        <w:rPr>
          <w:rFonts w:eastAsia="Calibri" w:cs="Courier New"/>
          <w:szCs w:val="22"/>
          <w:lang w:val="sv-SE"/>
        </w:rPr>
        <w:tab/>
        <w:t>iE-Extensions</w:t>
      </w:r>
      <w:r w:rsidRPr="00435B28">
        <w:rPr>
          <w:rFonts w:eastAsia="Calibri" w:cs="Courier New"/>
          <w:szCs w:val="22"/>
          <w:lang w:val="sv-SE"/>
        </w:rPr>
        <w:tab/>
      </w:r>
      <w:r w:rsidRPr="00435B28">
        <w:rPr>
          <w:rFonts w:eastAsia="Calibri" w:cs="Courier New"/>
          <w:szCs w:val="22"/>
          <w:lang w:val="sv-SE"/>
        </w:rPr>
        <w:tab/>
        <w:t>ProtocolExtensionContainer { {</w:t>
      </w:r>
      <w:r w:rsidRPr="00435B28">
        <w:rPr>
          <w:rFonts w:eastAsia="Calibri" w:cs="Courier New"/>
          <w:snapToGrid w:val="0"/>
          <w:szCs w:val="22"/>
          <w:lang w:val="sv-SE"/>
        </w:rPr>
        <w:t xml:space="preserve"> </w:t>
      </w:r>
      <w:r w:rsidRPr="00435B28">
        <w:rPr>
          <w:snapToGrid w:val="0"/>
          <w:lang w:val="sv-SE"/>
        </w:rPr>
        <w:t>LCS-to-GCS-TranslationItem</w:t>
      </w:r>
      <w:r w:rsidRPr="00435B28">
        <w:rPr>
          <w:rFonts w:eastAsia="Calibri" w:cs="Courier New"/>
          <w:szCs w:val="22"/>
          <w:lang w:val="sv-SE"/>
        </w:rPr>
        <w:t>-ExtIEs} } OPTIONAL,</w:t>
      </w:r>
    </w:p>
    <w:p w14:paraId="74891DB3" w14:textId="77777777" w:rsidR="004652C4" w:rsidRPr="00435B28" w:rsidRDefault="004652C4" w:rsidP="004652C4">
      <w:pPr>
        <w:pStyle w:val="PL"/>
        <w:rPr>
          <w:snapToGrid w:val="0"/>
          <w:lang w:val="sv-SE"/>
        </w:rPr>
      </w:pPr>
      <w:r w:rsidRPr="00435B28">
        <w:rPr>
          <w:snapToGrid w:val="0"/>
          <w:lang w:val="sv-SE"/>
        </w:rPr>
        <w:tab/>
        <w:t>...</w:t>
      </w:r>
    </w:p>
    <w:p w14:paraId="4B454A8C" w14:textId="77777777" w:rsidR="004652C4" w:rsidRPr="00435B28" w:rsidRDefault="004652C4" w:rsidP="004652C4">
      <w:pPr>
        <w:pStyle w:val="PL"/>
        <w:rPr>
          <w:snapToGrid w:val="0"/>
          <w:lang w:val="sv-SE"/>
        </w:rPr>
      </w:pPr>
      <w:r w:rsidRPr="00435B28">
        <w:rPr>
          <w:snapToGrid w:val="0"/>
          <w:lang w:val="sv-SE"/>
        </w:rPr>
        <w:t>}</w:t>
      </w:r>
    </w:p>
    <w:p w14:paraId="3C49B3B4" w14:textId="77777777" w:rsidR="00994195" w:rsidRPr="00435B28" w:rsidRDefault="00994195" w:rsidP="00994195">
      <w:pPr>
        <w:pStyle w:val="PL"/>
        <w:rPr>
          <w:rFonts w:eastAsia="Calibri" w:cs="Courier New"/>
          <w:szCs w:val="22"/>
          <w:lang w:val="sv-SE"/>
        </w:rPr>
      </w:pPr>
    </w:p>
    <w:p w14:paraId="727FC7DF" w14:textId="77777777" w:rsidR="00994195" w:rsidRPr="00435B28" w:rsidRDefault="00994195" w:rsidP="00994195">
      <w:pPr>
        <w:pStyle w:val="PL"/>
        <w:rPr>
          <w:rFonts w:eastAsia="Calibri" w:cs="Courier New"/>
          <w:snapToGrid w:val="0"/>
          <w:szCs w:val="22"/>
          <w:lang w:val="sv-SE"/>
        </w:rPr>
      </w:pPr>
      <w:r w:rsidRPr="00435B28">
        <w:rPr>
          <w:snapToGrid w:val="0"/>
          <w:lang w:val="sv-SE"/>
        </w:rPr>
        <w:t>LCS-to-GCS-TranslationItem</w:t>
      </w:r>
      <w:r w:rsidRPr="00435B28">
        <w:rPr>
          <w:rFonts w:eastAsia="Calibri" w:cs="Courier New"/>
          <w:szCs w:val="22"/>
          <w:lang w:val="sv-SE"/>
        </w:rPr>
        <w:t>-ExtIEs NRPPA-PROTOCOL-EXTENSION ::= {</w:t>
      </w:r>
    </w:p>
    <w:p w14:paraId="2B239ACB" w14:textId="77777777" w:rsidR="00994195" w:rsidRPr="00E17648" w:rsidRDefault="00994195" w:rsidP="00994195">
      <w:pPr>
        <w:pStyle w:val="PL"/>
        <w:rPr>
          <w:rFonts w:eastAsia="Calibri" w:cs="Courier New"/>
          <w:szCs w:val="22"/>
        </w:rPr>
      </w:pPr>
      <w:r w:rsidRPr="00435B28">
        <w:rPr>
          <w:rFonts w:eastAsia="Calibri" w:cs="Courier New"/>
          <w:szCs w:val="22"/>
          <w:lang w:val="sv-SE"/>
        </w:rPr>
        <w:tab/>
      </w:r>
      <w:r w:rsidRPr="00E17648">
        <w:rPr>
          <w:rFonts w:eastAsia="Calibri" w:cs="Courier New"/>
          <w:szCs w:val="22"/>
        </w:rPr>
        <w:t>...</w:t>
      </w:r>
    </w:p>
    <w:p w14:paraId="0FF61D10"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6FC5B4F1" w14:textId="77777777" w:rsidR="004652C4" w:rsidRPr="00E545CC" w:rsidRDefault="004652C4" w:rsidP="004652C4">
      <w:pPr>
        <w:pStyle w:val="PL"/>
        <w:rPr>
          <w:rFonts w:eastAsia="Calibri" w:cs="Courier New"/>
          <w:snapToGrid w:val="0"/>
          <w:szCs w:val="22"/>
        </w:rPr>
      </w:pPr>
    </w:p>
    <w:p w14:paraId="0EBB825B"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4A8499D3"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5C0E1967"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23F177E2"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0190EF6C"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303DBF4D" w14:textId="77777777" w:rsidR="004652C4" w:rsidRPr="00435B28" w:rsidRDefault="004652C4" w:rsidP="004652C4">
      <w:pPr>
        <w:pStyle w:val="PL"/>
        <w:rPr>
          <w:rFonts w:eastAsia="Calibri" w:cs="Courier New"/>
          <w:szCs w:val="22"/>
        </w:rPr>
      </w:pPr>
      <w:r w:rsidRPr="00E545CC">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r>
      <w:r w:rsidRPr="00435B28">
        <w:rPr>
          <w:rFonts w:eastAsia="Calibri" w:cs="Courier New"/>
          <w:szCs w:val="22"/>
        </w:rPr>
        <w:tab/>
      </w:r>
      <w:r w:rsidRPr="00435B28">
        <w:rPr>
          <w:rFonts w:eastAsia="Calibri" w:cs="Courier New"/>
          <w:szCs w:val="22"/>
        </w:rPr>
        <w:tab/>
        <w:t>ProtocolExtensionContainer { {</w:t>
      </w:r>
      <w:r w:rsidRPr="00E545CC">
        <w:rPr>
          <w:rFonts w:eastAsia="Calibri" w:cs="Courier New"/>
          <w:snapToGrid w:val="0"/>
          <w:szCs w:val="22"/>
        </w:rPr>
        <w:t xml:space="preserve"> LocationUncertainty</w:t>
      </w:r>
      <w:r w:rsidRPr="00435B28">
        <w:rPr>
          <w:rFonts w:eastAsia="Calibri" w:cs="Courier New"/>
          <w:szCs w:val="22"/>
        </w:rPr>
        <w:t>-ExtIEs} } OPTIONAL,</w:t>
      </w:r>
    </w:p>
    <w:p w14:paraId="4BE0C83C" w14:textId="77777777" w:rsidR="004652C4" w:rsidRPr="006F674A" w:rsidRDefault="004652C4" w:rsidP="004652C4">
      <w:pPr>
        <w:pStyle w:val="PL"/>
        <w:rPr>
          <w:rFonts w:eastAsia="Calibri" w:cs="Courier New"/>
          <w:snapToGrid w:val="0"/>
          <w:szCs w:val="22"/>
        </w:rPr>
      </w:pPr>
      <w:r w:rsidRPr="00435B28">
        <w:rPr>
          <w:rFonts w:eastAsia="Calibri" w:cs="Courier New"/>
          <w:szCs w:val="22"/>
        </w:rPr>
        <w:tab/>
        <w:t>...</w:t>
      </w:r>
    </w:p>
    <w:p w14:paraId="096E9448"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723B4E4B" w14:textId="77777777" w:rsidR="004652C4" w:rsidRPr="00E545CC" w:rsidRDefault="004652C4" w:rsidP="004652C4">
      <w:pPr>
        <w:pStyle w:val="PL"/>
        <w:rPr>
          <w:rFonts w:eastAsia="Calibri" w:cs="Courier New"/>
          <w:szCs w:val="22"/>
        </w:rPr>
      </w:pPr>
    </w:p>
    <w:p w14:paraId="68377FAA"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342996AB"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3A85E5E7"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2089"/>
    <w:p w14:paraId="3DD1A935" w14:textId="77777777" w:rsidR="004652C4" w:rsidRDefault="004652C4" w:rsidP="004652C4">
      <w:pPr>
        <w:pStyle w:val="PL"/>
        <w:rPr>
          <w:snapToGrid w:val="0"/>
        </w:rPr>
      </w:pPr>
    </w:p>
    <w:p w14:paraId="2F552B60" w14:textId="77777777" w:rsidR="004652C4" w:rsidRPr="00707B3F" w:rsidRDefault="004652C4" w:rsidP="004652C4">
      <w:pPr>
        <w:pStyle w:val="PL"/>
        <w:rPr>
          <w:snapToGrid w:val="0"/>
        </w:rPr>
      </w:pPr>
    </w:p>
    <w:p w14:paraId="716DC289" w14:textId="77777777" w:rsidR="002F45B2" w:rsidRPr="00707B3F" w:rsidRDefault="002F45B2" w:rsidP="001E2665">
      <w:pPr>
        <w:pStyle w:val="PL"/>
        <w:spacing w:line="0" w:lineRule="atLeast"/>
        <w:outlineLvl w:val="3"/>
        <w:rPr>
          <w:snapToGrid w:val="0"/>
        </w:rPr>
      </w:pPr>
      <w:r w:rsidRPr="00707B3F">
        <w:rPr>
          <w:snapToGrid w:val="0"/>
        </w:rPr>
        <w:t>-- M</w:t>
      </w:r>
    </w:p>
    <w:p w14:paraId="1ACCF89C" w14:textId="77777777" w:rsidR="002F45B2" w:rsidRPr="00707B3F" w:rsidRDefault="002F45B2" w:rsidP="002F45B2">
      <w:pPr>
        <w:pStyle w:val="PL"/>
        <w:spacing w:line="0" w:lineRule="atLeast"/>
        <w:rPr>
          <w:snapToGrid w:val="0"/>
        </w:rPr>
      </w:pPr>
    </w:p>
    <w:p w14:paraId="446A2F72" w14:textId="77777777" w:rsidR="004652C4" w:rsidRDefault="00322D9F" w:rsidP="004652C4">
      <w:pPr>
        <w:pStyle w:val="PL"/>
        <w:spacing w:line="0" w:lineRule="atLeast"/>
        <w:rPr>
          <w:snapToGrid w:val="0"/>
        </w:rPr>
      </w:pPr>
      <w:bookmarkStart w:id="2090" w:name="_Hlk50649220"/>
      <w:r w:rsidRPr="00707B3F">
        <w:rPr>
          <w:snapToGrid w:val="0"/>
        </w:rPr>
        <w:t>Measurement-ID ::= INTEGER (1..</w:t>
      </w:r>
      <w:r w:rsidR="004652C4" w:rsidRPr="00FF5905">
        <w:rPr>
          <w:snapToGrid w:val="0"/>
        </w:rPr>
        <w:t xml:space="preserve"> </w:t>
      </w:r>
      <w:bookmarkStart w:id="2091" w:name="_Hlk50052037"/>
      <w:r w:rsidR="004652C4" w:rsidRPr="00FF5905">
        <w:rPr>
          <w:snapToGrid w:val="0"/>
        </w:rPr>
        <w:t>6553</w:t>
      </w:r>
      <w:r w:rsidR="004652C4">
        <w:rPr>
          <w:snapToGrid w:val="0"/>
        </w:rPr>
        <w:t>6</w:t>
      </w:r>
      <w:r w:rsidR="00994195" w:rsidRPr="00E17648">
        <w:rPr>
          <w:snapToGrid w:val="0"/>
        </w:rPr>
        <w:t>, ...</w:t>
      </w:r>
      <w:r w:rsidR="004652C4" w:rsidRPr="00793DAB">
        <w:rPr>
          <w:snapToGrid w:val="0"/>
        </w:rPr>
        <w:t>)</w:t>
      </w:r>
      <w:bookmarkEnd w:id="2091"/>
    </w:p>
    <w:p w14:paraId="38AAF9C9" w14:textId="77777777" w:rsidR="004652C4" w:rsidRDefault="004652C4" w:rsidP="004652C4">
      <w:pPr>
        <w:pStyle w:val="PL"/>
        <w:spacing w:line="0" w:lineRule="atLeast"/>
        <w:rPr>
          <w:snapToGrid w:val="0"/>
        </w:rPr>
      </w:pPr>
    </w:p>
    <w:p w14:paraId="123D77E7" w14:textId="77777777" w:rsidR="004652C4" w:rsidRPr="00707B3F" w:rsidRDefault="004652C4" w:rsidP="004652C4">
      <w:pPr>
        <w:pStyle w:val="PL"/>
        <w:spacing w:line="0" w:lineRule="atLeast"/>
        <w:rPr>
          <w:snapToGrid w:val="0"/>
        </w:rPr>
      </w:pPr>
      <w:bookmarkStart w:id="2092" w:name="_Hlk50052049"/>
      <w:r w:rsidRPr="00E7037F">
        <w:rPr>
          <w:snapToGrid w:val="0"/>
        </w:rPr>
        <w:t>MeasurementBeamInfoRequest</w:t>
      </w:r>
      <w:r>
        <w:rPr>
          <w:snapToGrid w:val="0"/>
        </w:rPr>
        <w:t xml:space="preserve"> </w:t>
      </w:r>
      <w:r w:rsidRPr="00707B3F">
        <w:rPr>
          <w:snapToGrid w:val="0"/>
        </w:rPr>
        <w:t>::= ENUMERATED {</w:t>
      </w:r>
      <w:r>
        <w:rPr>
          <w:snapToGrid w:val="0"/>
        </w:rPr>
        <w:t>true, ...}</w:t>
      </w:r>
    </w:p>
    <w:p w14:paraId="5B2D9143" w14:textId="77777777" w:rsidR="004652C4" w:rsidRPr="00707B3F" w:rsidRDefault="004652C4" w:rsidP="004652C4">
      <w:pPr>
        <w:pStyle w:val="PL"/>
        <w:spacing w:line="0" w:lineRule="atLeast"/>
        <w:rPr>
          <w:snapToGrid w:val="0"/>
        </w:rPr>
      </w:pPr>
    </w:p>
    <w:p w14:paraId="7E2AA7F4" w14:textId="77777777" w:rsidR="004652C4" w:rsidRPr="00707B3F" w:rsidRDefault="004652C4" w:rsidP="004652C4">
      <w:pPr>
        <w:pStyle w:val="PL"/>
        <w:spacing w:line="0" w:lineRule="atLeast"/>
        <w:rPr>
          <w:snapToGrid w:val="0"/>
        </w:rPr>
      </w:pPr>
      <w:r>
        <w:t xml:space="preserve">MeasurementBeamInfo </w:t>
      </w:r>
      <w:r w:rsidRPr="00707B3F">
        <w:rPr>
          <w:snapToGrid w:val="0"/>
        </w:rPr>
        <w:t>::= SEQUENCE {</w:t>
      </w:r>
    </w:p>
    <w:p w14:paraId="457A3C11" w14:textId="77777777" w:rsidR="004652C4" w:rsidRDefault="004652C4" w:rsidP="004652C4">
      <w:pPr>
        <w:pStyle w:val="PL"/>
        <w:spacing w:line="0" w:lineRule="atLeast"/>
      </w:pPr>
      <w:r>
        <w:rPr>
          <w:snapToGrid w:val="0"/>
        </w:rPr>
        <w:tab/>
      </w:r>
      <w:r>
        <w:t>pRS-Resource-ID</w:t>
      </w:r>
      <w:r>
        <w:tab/>
      </w:r>
      <w:r>
        <w:tab/>
      </w:r>
      <w:r>
        <w:tab/>
      </w:r>
      <w:r>
        <w:tab/>
        <w:t>PRS-Resource-ID</w:t>
      </w:r>
      <w:r>
        <w:tab/>
      </w:r>
      <w:r>
        <w:tab/>
        <w:t>OPTIONAL,</w:t>
      </w:r>
    </w:p>
    <w:p w14:paraId="7D5F3EE6" w14:textId="77777777" w:rsidR="004652C4" w:rsidRDefault="004652C4" w:rsidP="004652C4">
      <w:pPr>
        <w:pStyle w:val="PL"/>
        <w:spacing w:line="0" w:lineRule="atLeast"/>
      </w:pPr>
      <w:r>
        <w:tab/>
        <w:t>pRS-Resource-Set-ID</w:t>
      </w:r>
      <w:r>
        <w:tab/>
      </w:r>
      <w:r>
        <w:tab/>
      </w:r>
      <w:r>
        <w:tab/>
        <w:t>PRS-Resource-Set-ID</w:t>
      </w:r>
      <w:r>
        <w:tab/>
        <w:t>OPTIONAL,</w:t>
      </w:r>
    </w:p>
    <w:p w14:paraId="49FCFEE1" w14:textId="77777777" w:rsidR="004652C4" w:rsidRDefault="004652C4" w:rsidP="004652C4">
      <w:pPr>
        <w:pStyle w:val="PL"/>
        <w:spacing w:line="0" w:lineRule="atLeast"/>
        <w:rPr>
          <w:snapToGrid w:val="0"/>
        </w:rPr>
      </w:pPr>
      <w:r>
        <w:tab/>
        <w:t>sSB-Index</w:t>
      </w:r>
      <w:r>
        <w:tab/>
      </w:r>
      <w:r>
        <w:tab/>
      </w:r>
      <w:r>
        <w:tab/>
      </w:r>
      <w:r>
        <w:tab/>
      </w:r>
      <w:r>
        <w:tab/>
        <w:t>SSB-Index</w:t>
      </w:r>
      <w:r>
        <w:tab/>
      </w:r>
      <w:r>
        <w:tab/>
      </w:r>
      <w:r>
        <w:tab/>
        <w:t>OPTIONAL,</w:t>
      </w:r>
    </w:p>
    <w:p w14:paraId="09CAEB5D"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 xml:space="preserve">ProtocolExtensionContainer { { </w:t>
      </w:r>
      <w:r w:rsidRPr="00435B28">
        <w:rPr>
          <w:lang w:val="fr-FR"/>
        </w:rPr>
        <w:t>MeasurementBeamInfo</w:t>
      </w:r>
      <w:r w:rsidRPr="00435B28">
        <w:rPr>
          <w:snapToGrid w:val="0"/>
          <w:lang w:val="fr-FR"/>
        </w:rPr>
        <w:t>-ExtIEs} } OPTIONAL,</w:t>
      </w:r>
    </w:p>
    <w:p w14:paraId="48B3F84C"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3B494736" w14:textId="77777777" w:rsidR="004652C4" w:rsidRPr="00707B3F" w:rsidRDefault="004652C4" w:rsidP="004652C4">
      <w:pPr>
        <w:pStyle w:val="PL"/>
        <w:spacing w:line="0" w:lineRule="atLeast"/>
        <w:rPr>
          <w:snapToGrid w:val="0"/>
        </w:rPr>
      </w:pPr>
      <w:r w:rsidRPr="00707B3F">
        <w:rPr>
          <w:snapToGrid w:val="0"/>
        </w:rPr>
        <w:t>}</w:t>
      </w:r>
    </w:p>
    <w:p w14:paraId="053DC706" w14:textId="77777777" w:rsidR="004652C4" w:rsidRPr="00707B3F" w:rsidRDefault="004652C4" w:rsidP="004652C4">
      <w:pPr>
        <w:pStyle w:val="PL"/>
        <w:spacing w:line="0" w:lineRule="atLeast"/>
        <w:rPr>
          <w:snapToGrid w:val="0"/>
        </w:rPr>
      </w:pPr>
    </w:p>
    <w:p w14:paraId="2E08F3F1" w14:textId="77777777" w:rsidR="004652C4" w:rsidRPr="00707B3F" w:rsidRDefault="004652C4" w:rsidP="004652C4">
      <w:pPr>
        <w:pStyle w:val="PL"/>
        <w:spacing w:line="0" w:lineRule="atLeast"/>
        <w:rPr>
          <w:snapToGrid w:val="0"/>
        </w:rPr>
      </w:pPr>
      <w:r>
        <w:t>MeasurementBeamInfo</w:t>
      </w:r>
      <w:r w:rsidRPr="00707B3F">
        <w:rPr>
          <w:snapToGrid w:val="0"/>
        </w:rPr>
        <w:t>-ExtIEs NRPPA-PROTOCOL-EXTENSION ::= {</w:t>
      </w:r>
    </w:p>
    <w:p w14:paraId="28833853" w14:textId="77777777" w:rsidR="004652C4" w:rsidRPr="00707B3F" w:rsidRDefault="004652C4" w:rsidP="004652C4">
      <w:pPr>
        <w:pStyle w:val="PL"/>
        <w:spacing w:line="0" w:lineRule="atLeast"/>
        <w:rPr>
          <w:snapToGrid w:val="0"/>
        </w:rPr>
      </w:pPr>
      <w:r w:rsidRPr="00707B3F">
        <w:rPr>
          <w:snapToGrid w:val="0"/>
        </w:rPr>
        <w:tab/>
        <w:t>...</w:t>
      </w:r>
    </w:p>
    <w:p w14:paraId="4D147E7A" w14:textId="77777777" w:rsidR="004652C4" w:rsidRPr="00707B3F" w:rsidRDefault="004652C4" w:rsidP="004652C4">
      <w:pPr>
        <w:pStyle w:val="PL"/>
        <w:spacing w:line="0" w:lineRule="atLeast"/>
        <w:rPr>
          <w:snapToGrid w:val="0"/>
        </w:rPr>
      </w:pPr>
      <w:r w:rsidRPr="00707B3F">
        <w:rPr>
          <w:snapToGrid w:val="0"/>
        </w:rPr>
        <w:t>}</w:t>
      </w:r>
    </w:p>
    <w:bookmarkEnd w:id="2092"/>
    <w:p w14:paraId="2644DC3F" w14:textId="77777777" w:rsidR="00322D9F" w:rsidRPr="00707B3F" w:rsidRDefault="00322D9F" w:rsidP="00322D9F">
      <w:pPr>
        <w:pStyle w:val="PL"/>
        <w:spacing w:line="0" w:lineRule="atLeast"/>
        <w:rPr>
          <w:snapToGrid w:val="0"/>
        </w:rPr>
      </w:pPr>
    </w:p>
    <w:bookmarkEnd w:id="2090"/>
    <w:p w14:paraId="3AC23321" w14:textId="77777777" w:rsidR="00322D9F" w:rsidRPr="00707B3F" w:rsidRDefault="00322D9F" w:rsidP="00322D9F">
      <w:pPr>
        <w:pStyle w:val="PL"/>
        <w:spacing w:line="0" w:lineRule="atLeast"/>
        <w:rPr>
          <w:snapToGrid w:val="0"/>
        </w:rPr>
      </w:pPr>
    </w:p>
    <w:p w14:paraId="47305573" w14:textId="77777777" w:rsidR="00322D9F" w:rsidRPr="00707B3F" w:rsidRDefault="00322D9F" w:rsidP="001E2665">
      <w:pPr>
        <w:pStyle w:val="PL"/>
        <w:spacing w:line="0" w:lineRule="atLeast"/>
        <w:rPr>
          <w:snapToGrid w:val="0"/>
        </w:rPr>
      </w:pPr>
      <w:r w:rsidRPr="00707B3F">
        <w:rPr>
          <w:snapToGrid w:val="0"/>
        </w:rPr>
        <w:t>MeasurementPeriodicity ::= ENUMERATED {</w:t>
      </w:r>
    </w:p>
    <w:p w14:paraId="244AFC2A" w14:textId="77777777" w:rsidR="00322D9F" w:rsidRPr="00707B3F" w:rsidRDefault="00322D9F" w:rsidP="001E2665">
      <w:pPr>
        <w:pStyle w:val="PL"/>
        <w:spacing w:line="0" w:lineRule="atLeast"/>
        <w:rPr>
          <w:snapToGrid w:val="0"/>
        </w:rPr>
      </w:pPr>
      <w:r w:rsidRPr="00707B3F">
        <w:rPr>
          <w:snapToGrid w:val="0"/>
        </w:rPr>
        <w:tab/>
        <w:t>ms120,</w:t>
      </w:r>
    </w:p>
    <w:p w14:paraId="6BB8937F" w14:textId="77777777" w:rsidR="00322D9F" w:rsidRPr="00707B3F" w:rsidRDefault="00322D9F" w:rsidP="001E2665">
      <w:pPr>
        <w:pStyle w:val="PL"/>
        <w:spacing w:line="0" w:lineRule="atLeast"/>
        <w:rPr>
          <w:snapToGrid w:val="0"/>
        </w:rPr>
      </w:pPr>
      <w:r w:rsidRPr="00707B3F">
        <w:rPr>
          <w:snapToGrid w:val="0"/>
        </w:rPr>
        <w:tab/>
        <w:t>ms240,</w:t>
      </w:r>
    </w:p>
    <w:p w14:paraId="22FF70D7" w14:textId="77777777" w:rsidR="00322D9F" w:rsidRPr="00707B3F" w:rsidRDefault="00322D9F" w:rsidP="001E2665">
      <w:pPr>
        <w:pStyle w:val="PL"/>
        <w:spacing w:line="0" w:lineRule="atLeast"/>
        <w:rPr>
          <w:snapToGrid w:val="0"/>
        </w:rPr>
      </w:pPr>
      <w:r w:rsidRPr="00707B3F">
        <w:rPr>
          <w:snapToGrid w:val="0"/>
        </w:rPr>
        <w:tab/>
        <w:t>ms480,</w:t>
      </w:r>
    </w:p>
    <w:p w14:paraId="3C98ABC4" w14:textId="77777777" w:rsidR="00322D9F" w:rsidRPr="00707B3F" w:rsidRDefault="00322D9F" w:rsidP="001E2665">
      <w:pPr>
        <w:pStyle w:val="PL"/>
        <w:spacing w:line="0" w:lineRule="atLeast"/>
        <w:rPr>
          <w:snapToGrid w:val="0"/>
        </w:rPr>
      </w:pPr>
      <w:r w:rsidRPr="00707B3F">
        <w:rPr>
          <w:snapToGrid w:val="0"/>
        </w:rPr>
        <w:tab/>
        <w:t>ms640,</w:t>
      </w:r>
    </w:p>
    <w:p w14:paraId="480258DE" w14:textId="77777777" w:rsidR="00322D9F" w:rsidRPr="00707B3F" w:rsidRDefault="00322D9F" w:rsidP="001E2665">
      <w:pPr>
        <w:pStyle w:val="PL"/>
        <w:spacing w:line="0" w:lineRule="atLeast"/>
        <w:rPr>
          <w:snapToGrid w:val="0"/>
        </w:rPr>
      </w:pPr>
      <w:r w:rsidRPr="00707B3F">
        <w:rPr>
          <w:snapToGrid w:val="0"/>
        </w:rPr>
        <w:tab/>
        <w:t>ms1024,</w:t>
      </w:r>
    </w:p>
    <w:p w14:paraId="1D180E3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ms2048,</w:t>
      </w:r>
    </w:p>
    <w:p w14:paraId="3EE7594F" w14:textId="77777777" w:rsidR="00322D9F" w:rsidRPr="00435B28" w:rsidRDefault="00322D9F" w:rsidP="001E2665">
      <w:pPr>
        <w:pStyle w:val="PL"/>
        <w:spacing w:line="0" w:lineRule="atLeast"/>
        <w:rPr>
          <w:snapToGrid w:val="0"/>
          <w:lang w:val="fr-FR"/>
        </w:rPr>
      </w:pPr>
      <w:r w:rsidRPr="00435B28">
        <w:rPr>
          <w:snapToGrid w:val="0"/>
          <w:lang w:val="fr-FR"/>
        </w:rPr>
        <w:tab/>
        <w:t>ms5120,</w:t>
      </w:r>
    </w:p>
    <w:p w14:paraId="4C59FE0C" w14:textId="77777777" w:rsidR="00322D9F" w:rsidRPr="00435B28" w:rsidRDefault="00322D9F" w:rsidP="001E2665">
      <w:pPr>
        <w:pStyle w:val="PL"/>
        <w:spacing w:line="0" w:lineRule="atLeast"/>
        <w:rPr>
          <w:snapToGrid w:val="0"/>
          <w:lang w:val="fr-FR"/>
        </w:rPr>
      </w:pPr>
      <w:r w:rsidRPr="00435B28">
        <w:rPr>
          <w:snapToGrid w:val="0"/>
          <w:lang w:val="fr-FR"/>
        </w:rPr>
        <w:tab/>
        <w:t>ms10240,</w:t>
      </w:r>
    </w:p>
    <w:p w14:paraId="3373DDBD" w14:textId="77777777" w:rsidR="00322D9F" w:rsidRPr="00435B28" w:rsidRDefault="00322D9F" w:rsidP="001E2665">
      <w:pPr>
        <w:pStyle w:val="PL"/>
        <w:spacing w:line="0" w:lineRule="atLeast"/>
        <w:rPr>
          <w:snapToGrid w:val="0"/>
          <w:lang w:val="fr-FR"/>
        </w:rPr>
      </w:pPr>
      <w:r w:rsidRPr="00435B28">
        <w:rPr>
          <w:snapToGrid w:val="0"/>
          <w:lang w:val="fr-FR"/>
        </w:rPr>
        <w:tab/>
        <w:t>min1,</w:t>
      </w:r>
    </w:p>
    <w:p w14:paraId="7F0E6B28" w14:textId="77777777" w:rsidR="00322D9F" w:rsidRPr="00435B28" w:rsidRDefault="00322D9F" w:rsidP="001E2665">
      <w:pPr>
        <w:pStyle w:val="PL"/>
        <w:spacing w:line="0" w:lineRule="atLeast"/>
        <w:rPr>
          <w:snapToGrid w:val="0"/>
          <w:lang w:val="fr-FR"/>
        </w:rPr>
      </w:pPr>
      <w:r w:rsidRPr="00435B28">
        <w:rPr>
          <w:snapToGrid w:val="0"/>
          <w:lang w:val="fr-FR"/>
        </w:rPr>
        <w:tab/>
        <w:t>min6,</w:t>
      </w:r>
    </w:p>
    <w:p w14:paraId="6731D304" w14:textId="77777777" w:rsidR="00322D9F" w:rsidRPr="00435B28" w:rsidRDefault="00322D9F" w:rsidP="001E2665">
      <w:pPr>
        <w:pStyle w:val="PL"/>
        <w:spacing w:line="0" w:lineRule="atLeast"/>
        <w:rPr>
          <w:snapToGrid w:val="0"/>
          <w:lang w:val="fr-FR"/>
        </w:rPr>
      </w:pPr>
      <w:r w:rsidRPr="00435B28">
        <w:rPr>
          <w:snapToGrid w:val="0"/>
          <w:lang w:val="fr-FR"/>
        </w:rPr>
        <w:tab/>
        <w:t>min12,</w:t>
      </w:r>
    </w:p>
    <w:p w14:paraId="7D793975" w14:textId="77777777" w:rsidR="00322D9F" w:rsidRPr="00435B28" w:rsidRDefault="00322D9F" w:rsidP="001E2665">
      <w:pPr>
        <w:pStyle w:val="PL"/>
        <w:spacing w:line="0" w:lineRule="atLeast"/>
        <w:rPr>
          <w:snapToGrid w:val="0"/>
          <w:lang w:val="fr-FR"/>
        </w:rPr>
      </w:pPr>
      <w:r w:rsidRPr="00435B28">
        <w:rPr>
          <w:snapToGrid w:val="0"/>
          <w:lang w:val="fr-FR"/>
        </w:rPr>
        <w:tab/>
        <w:t>min30,</w:t>
      </w:r>
    </w:p>
    <w:p w14:paraId="2E9E4B1F" w14:textId="77777777" w:rsidR="00322D9F" w:rsidRPr="00435B28" w:rsidRDefault="00322D9F" w:rsidP="001E2665">
      <w:pPr>
        <w:pStyle w:val="PL"/>
        <w:spacing w:line="0" w:lineRule="atLeast"/>
        <w:rPr>
          <w:snapToGrid w:val="0"/>
          <w:lang w:val="fr-FR"/>
        </w:rPr>
      </w:pPr>
      <w:r w:rsidRPr="00435B28">
        <w:rPr>
          <w:snapToGrid w:val="0"/>
          <w:lang w:val="fr-FR"/>
        </w:rPr>
        <w:tab/>
        <w:t>min60,</w:t>
      </w:r>
    </w:p>
    <w:p w14:paraId="09B4A36E" w14:textId="77777777" w:rsidR="00F76E5E" w:rsidRPr="00435B28" w:rsidRDefault="00322D9F" w:rsidP="00F76E5E">
      <w:pPr>
        <w:pStyle w:val="PL"/>
        <w:spacing w:line="0" w:lineRule="atLeast"/>
        <w:rPr>
          <w:snapToGrid w:val="0"/>
          <w:lang w:val="fr-FR"/>
        </w:rPr>
      </w:pPr>
      <w:r w:rsidRPr="00435B28">
        <w:rPr>
          <w:snapToGrid w:val="0"/>
          <w:lang w:val="fr-FR"/>
        </w:rPr>
        <w:tab/>
        <w:t>...</w:t>
      </w:r>
      <w:r w:rsidR="00F76E5E" w:rsidRPr="00435B28">
        <w:rPr>
          <w:snapToGrid w:val="0"/>
          <w:lang w:val="fr-FR"/>
        </w:rPr>
        <w:t>,</w:t>
      </w:r>
    </w:p>
    <w:p w14:paraId="71EE6B28" w14:textId="77777777" w:rsidR="00F76E5E" w:rsidRPr="00435B28" w:rsidRDefault="00F76E5E" w:rsidP="00F76E5E">
      <w:pPr>
        <w:pStyle w:val="PL"/>
        <w:spacing w:line="0" w:lineRule="atLeast"/>
        <w:rPr>
          <w:lang w:val="fr-FR"/>
        </w:rPr>
      </w:pPr>
      <w:r w:rsidRPr="00435B28">
        <w:rPr>
          <w:snapToGrid w:val="0"/>
          <w:lang w:val="fr-FR"/>
        </w:rPr>
        <w:tab/>
      </w:r>
      <w:r w:rsidRPr="00435B28">
        <w:rPr>
          <w:lang w:val="fr-FR"/>
        </w:rPr>
        <w:t>ms20480,</w:t>
      </w:r>
    </w:p>
    <w:p w14:paraId="6291C036" w14:textId="77777777" w:rsidR="00322D9F" w:rsidRPr="00435B28" w:rsidRDefault="00F76E5E" w:rsidP="00F76E5E">
      <w:pPr>
        <w:pStyle w:val="PL"/>
        <w:spacing w:line="0" w:lineRule="atLeast"/>
        <w:rPr>
          <w:snapToGrid w:val="0"/>
          <w:lang w:val="fr-FR"/>
        </w:rPr>
      </w:pPr>
      <w:r w:rsidRPr="00435B28">
        <w:rPr>
          <w:lang w:val="fr-FR"/>
        </w:rPr>
        <w:tab/>
        <w:t>ms40960</w:t>
      </w:r>
      <w:r w:rsidR="00437212" w:rsidRPr="00435B28">
        <w:rPr>
          <w:lang w:val="fr-FR"/>
        </w:rPr>
        <w:t>,</w:t>
      </w:r>
    </w:p>
    <w:p w14:paraId="0C87BA00" w14:textId="77777777" w:rsidR="00437212" w:rsidRDefault="00437212" w:rsidP="001E2665">
      <w:pPr>
        <w:pStyle w:val="PL"/>
        <w:spacing w:line="0" w:lineRule="atLeast"/>
        <w:rPr>
          <w:snapToGrid w:val="0"/>
        </w:rPr>
      </w:pPr>
      <w:r w:rsidRPr="00435B28">
        <w:rPr>
          <w:rFonts w:eastAsia="SimSun"/>
          <w:lang w:val="fr-FR"/>
        </w:rPr>
        <w:tab/>
      </w:r>
      <w:r w:rsidRPr="009F24E4">
        <w:rPr>
          <w:rFonts w:eastAsia="SimSun"/>
        </w:rPr>
        <w:t>extended</w:t>
      </w:r>
    </w:p>
    <w:p w14:paraId="4DF7586F" w14:textId="77777777" w:rsidR="00322D9F" w:rsidRPr="00707B3F" w:rsidRDefault="00322D9F" w:rsidP="001E2665">
      <w:pPr>
        <w:pStyle w:val="PL"/>
        <w:spacing w:line="0" w:lineRule="atLeast"/>
        <w:rPr>
          <w:snapToGrid w:val="0"/>
        </w:rPr>
      </w:pPr>
      <w:r w:rsidRPr="00707B3F">
        <w:rPr>
          <w:snapToGrid w:val="0"/>
        </w:rPr>
        <w:t>}</w:t>
      </w:r>
    </w:p>
    <w:p w14:paraId="25086A46" w14:textId="77777777" w:rsidR="00437212" w:rsidRPr="009642E1" w:rsidRDefault="00437212" w:rsidP="00437212">
      <w:pPr>
        <w:pStyle w:val="PL"/>
        <w:spacing w:line="0" w:lineRule="atLeast"/>
        <w:rPr>
          <w:snapToGrid w:val="0"/>
          <w:lang w:val="en-US"/>
        </w:rPr>
      </w:pPr>
    </w:p>
    <w:p w14:paraId="4EE1D200" w14:textId="77777777" w:rsidR="00437212" w:rsidRPr="00707B3F" w:rsidRDefault="00437212" w:rsidP="00437212">
      <w:pPr>
        <w:pStyle w:val="PL"/>
        <w:spacing w:line="0" w:lineRule="atLeast"/>
        <w:rPr>
          <w:snapToGrid w:val="0"/>
        </w:rPr>
      </w:pPr>
      <w:r w:rsidRPr="00707B3F">
        <w:rPr>
          <w:snapToGrid w:val="0"/>
        </w:rPr>
        <w:t>MeasurementPeriodicity</w:t>
      </w:r>
      <w:r>
        <w:rPr>
          <w:snapToGrid w:val="0"/>
        </w:rPr>
        <w:t>Extended</w:t>
      </w:r>
      <w:r w:rsidRPr="00707B3F">
        <w:rPr>
          <w:snapToGrid w:val="0"/>
        </w:rPr>
        <w:t xml:space="preserve"> ::= ENUMERATED {</w:t>
      </w:r>
    </w:p>
    <w:p w14:paraId="48422A48" w14:textId="77777777" w:rsidR="00437212" w:rsidRDefault="00437212" w:rsidP="00437212">
      <w:pPr>
        <w:pStyle w:val="PL"/>
        <w:spacing w:line="0" w:lineRule="atLeast"/>
        <w:rPr>
          <w:snapToGrid w:val="0"/>
        </w:rPr>
      </w:pPr>
      <w:r w:rsidRPr="00707B3F">
        <w:rPr>
          <w:snapToGrid w:val="0"/>
        </w:rPr>
        <w:tab/>
      </w:r>
      <w:r>
        <w:rPr>
          <w:snapToGrid w:val="0"/>
        </w:rPr>
        <w:t>ms</w:t>
      </w:r>
      <w:r w:rsidRPr="00D63B96">
        <w:rPr>
          <w:snapToGrid w:val="0"/>
        </w:rPr>
        <w:t>160,</w:t>
      </w:r>
    </w:p>
    <w:p w14:paraId="2D5CF5A8" w14:textId="77777777" w:rsidR="00437212" w:rsidRDefault="00437212" w:rsidP="00437212">
      <w:pPr>
        <w:pStyle w:val="PL"/>
        <w:spacing w:line="0" w:lineRule="atLeast"/>
        <w:rPr>
          <w:snapToGrid w:val="0"/>
        </w:rPr>
      </w:pPr>
      <w:r>
        <w:rPr>
          <w:snapToGrid w:val="0"/>
        </w:rPr>
        <w:tab/>
        <w:t>ms</w:t>
      </w:r>
      <w:r w:rsidRPr="00D63B96">
        <w:rPr>
          <w:snapToGrid w:val="0"/>
        </w:rPr>
        <w:t>320,</w:t>
      </w:r>
    </w:p>
    <w:p w14:paraId="6248FE47" w14:textId="77777777" w:rsidR="00437212" w:rsidRDefault="00437212" w:rsidP="00437212">
      <w:pPr>
        <w:pStyle w:val="PL"/>
        <w:spacing w:line="0" w:lineRule="atLeast"/>
        <w:rPr>
          <w:snapToGrid w:val="0"/>
        </w:rPr>
      </w:pPr>
      <w:r>
        <w:rPr>
          <w:snapToGrid w:val="0"/>
        </w:rPr>
        <w:tab/>
        <w:t>ms</w:t>
      </w:r>
      <w:r w:rsidRPr="00D63B96">
        <w:rPr>
          <w:snapToGrid w:val="0"/>
        </w:rPr>
        <w:t>1280,</w:t>
      </w:r>
    </w:p>
    <w:p w14:paraId="254FD83D" w14:textId="77777777" w:rsidR="00437212" w:rsidRDefault="00437212" w:rsidP="00437212">
      <w:pPr>
        <w:pStyle w:val="PL"/>
        <w:spacing w:line="0" w:lineRule="atLeast"/>
        <w:rPr>
          <w:snapToGrid w:val="0"/>
        </w:rPr>
      </w:pPr>
      <w:r>
        <w:rPr>
          <w:snapToGrid w:val="0"/>
        </w:rPr>
        <w:tab/>
        <w:t>ms2560,</w:t>
      </w:r>
    </w:p>
    <w:p w14:paraId="03276BF6" w14:textId="77777777" w:rsidR="00437212" w:rsidRDefault="00437212" w:rsidP="00437212">
      <w:pPr>
        <w:pStyle w:val="PL"/>
        <w:spacing w:line="0" w:lineRule="atLeast"/>
        <w:rPr>
          <w:snapToGrid w:val="0"/>
        </w:rPr>
      </w:pPr>
      <w:r>
        <w:rPr>
          <w:snapToGrid w:val="0"/>
        </w:rPr>
        <w:tab/>
        <w:t>ms61440,</w:t>
      </w:r>
    </w:p>
    <w:p w14:paraId="1A658101" w14:textId="77777777" w:rsidR="00437212" w:rsidRDefault="00437212" w:rsidP="00437212">
      <w:pPr>
        <w:pStyle w:val="PL"/>
        <w:spacing w:line="0" w:lineRule="atLeast"/>
        <w:rPr>
          <w:snapToGrid w:val="0"/>
        </w:rPr>
      </w:pPr>
      <w:r>
        <w:rPr>
          <w:snapToGrid w:val="0"/>
        </w:rPr>
        <w:tab/>
        <w:t>ms</w:t>
      </w:r>
      <w:r w:rsidRPr="00D63B96">
        <w:rPr>
          <w:snapToGrid w:val="0"/>
        </w:rPr>
        <w:t>81920,</w:t>
      </w:r>
    </w:p>
    <w:p w14:paraId="4312C587" w14:textId="77777777" w:rsidR="00437212" w:rsidRDefault="00437212" w:rsidP="00437212">
      <w:pPr>
        <w:pStyle w:val="PL"/>
        <w:spacing w:line="0" w:lineRule="atLeast"/>
        <w:rPr>
          <w:snapToGrid w:val="0"/>
        </w:rPr>
      </w:pPr>
      <w:r>
        <w:rPr>
          <w:snapToGrid w:val="0"/>
        </w:rPr>
        <w:tab/>
        <w:t>ms</w:t>
      </w:r>
      <w:r w:rsidRPr="00D63B96">
        <w:rPr>
          <w:snapToGrid w:val="0"/>
        </w:rPr>
        <w:t>368640,</w:t>
      </w:r>
    </w:p>
    <w:p w14:paraId="4230A56F" w14:textId="77777777" w:rsidR="00437212" w:rsidRDefault="00437212" w:rsidP="00437212">
      <w:pPr>
        <w:pStyle w:val="PL"/>
        <w:spacing w:line="0" w:lineRule="atLeast"/>
        <w:rPr>
          <w:snapToGrid w:val="0"/>
        </w:rPr>
      </w:pPr>
      <w:r>
        <w:rPr>
          <w:snapToGrid w:val="0"/>
        </w:rPr>
        <w:tab/>
        <w:t>ms737280,</w:t>
      </w:r>
    </w:p>
    <w:p w14:paraId="5F47618C" w14:textId="77777777" w:rsidR="00437212" w:rsidRPr="00A02948" w:rsidRDefault="00437212" w:rsidP="00437212">
      <w:pPr>
        <w:pStyle w:val="PL"/>
        <w:spacing w:line="0" w:lineRule="atLeast"/>
        <w:rPr>
          <w:snapToGrid w:val="0"/>
          <w:lang w:val="en-US"/>
        </w:rPr>
      </w:pPr>
      <w:r>
        <w:rPr>
          <w:snapToGrid w:val="0"/>
        </w:rPr>
        <w:tab/>
      </w:r>
      <w:r w:rsidRPr="00A02948">
        <w:rPr>
          <w:snapToGrid w:val="0"/>
          <w:lang w:val="en-US"/>
        </w:rPr>
        <w:t>ms1843200,</w:t>
      </w:r>
    </w:p>
    <w:p w14:paraId="507629F9" w14:textId="77777777" w:rsidR="00437212" w:rsidRPr="00A02948" w:rsidRDefault="00437212" w:rsidP="00437212">
      <w:pPr>
        <w:pStyle w:val="PL"/>
        <w:spacing w:line="0" w:lineRule="atLeast"/>
        <w:rPr>
          <w:snapToGrid w:val="0"/>
          <w:lang w:val="en-US"/>
        </w:rPr>
      </w:pPr>
      <w:r w:rsidRPr="00A02948">
        <w:rPr>
          <w:snapToGrid w:val="0"/>
          <w:lang w:val="en-US"/>
        </w:rPr>
        <w:tab/>
        <w:t>...</w:t>
      </w:r>
    </w:p>
    <w:p w14:paraId="603527CC" w14:textId="77777777" w:rsidR="00437212" w:rsidRPr="00A02948" w:rsidRDefault="00437212" w:rsidP="00437212">
      <w:pPr>
        <w:pStyle w:val="PL"/>
        <w:spacing w:line="0" w:lineRule="atLeast"/>
        <w:rPr>
          <w:rFonts w:eastAsia="Malgun Gothic"/>
          <w:snapToGrid w:val="0"/>
          <w:lang w:val="en-US"/>
        </w:rPr>
      </w:pPr>
    </w:p>
    <w:p w14:paraId="72449DFD" w14:textId="77777777" w:rsidR="00437212" w:rsidRPr="00A02948" w:rsidRDefault="00437212" w:rsidP="00437212">
      <w:pPr>
        <w:pStyle w:val="PL"/>
        <w:spacing w:line="0" w:lineRule="atLeast"/>
        <w:rPr>
          <w:snapToGrid w:val="0"/>
          <w:lang w:val="en-US"/>
        </w:rPr>
      </w:pPr>
      <w:r w:rsidRPr="00A02948">
        <w:rPr>
          <w:snapToGrid w:val="0"/>
          <w:lang w:val="en-US"/>
        </w:rPr>
        <w:t>}</w:t>
      </w:r>
    </w:p>
    <w:p w14:paraId="4D6DEDCB" w14:textId="77777777" w:rsidR="00322D9F" w:rsidRPr="00707B3F" w:rsidRDefault="00322D9F" w:rsidP="00322D9F">
      <w:pPr>
        <w:pStyle w:val="PL"/>
        <w:spacing w:line="0" w:lineRule="atLeast"/>
        <w:rPr>
          <w:snapToGrid w:val="0"/>
        </w:rPr>
      </w:pPr>
    </w:p>
    <w:p w14:paraId="5DDB2CCF" w14:textId="77777777" w:rsidR="00265C43" w:rsidRDefault="00265C43" w:rsidP="00265C43">
      <w:pPr>
        <w:pStyle w:val="PL"/>
        <w:spacing w:line="0" w:lineRule="atLeast"/>
        <w:rPr>
          <w:snapToGrid w:val="0"/>
          <w:lang w:val="en-US"/>
        </w:rPr>
      </w:pPr>
    </w:p>
    <w:p w14:paraId="3C52FC75" w14:textId="77777777" w:rsidR="00265C43" w:rsidRPr="00057409" w:rsidRDefault="00265C43" w:rsidP="00265C43">
      <w:pPr>
        <w:pStyle w:val="PL"/>
        <w:spacing w:line="0" w:lineRule="atLeast"/>
        <w:rPr>
          <w:snapToGrid w:val="0"/>
        </w:rPr>
      </w:pPr>
      <w:r w:rsidRPr="00057409">
        <w:rPr>
          <w:snapToGrid w:val="0"/>
        </w:rPr>
        <w:t>MeasurementPeriodicityNR-AoA ::= ENUMERATED {</w:t>
      </w:r>
    </w:p>
    <w:p w14:paraId="56ABE6A0" w14:textId="77777777" w:rsidR="00265C43" w:rsidRPr="00057409" w:rsidRDefault="00265C43" w:rsidP="00265C43">
      <w:pPr>
        <w:pStyle w:val="PL"/>
        <w:spacing w:line="0" w:lineRule="atLeast"/>
        <w:rPr>
          <w:snapToGrid w:val="0"/>
        </w:rPr>
      </w:pPr>
      <w:r w:rsidRPr="00057409">
        <w:rPr>
          <w:snapToGrid w:val="0"/>
        </w:rPr>
        <w:tab/>
        <w:t>ms160,</w:t>
      </w:r>
    </w:p>
    <w:p w14:paraId="1BBB64F7" w14:textId="77777777" w:rsidR="00265C43" w:rsidRPr="00057409" w:rsidRDefault="00265C43" w:rsidP="00265C43">
      <w:pPr>
        <w:pStyle w:val="PL"/>
        <w:spacing w:line="0" w:lineRule="atLeast"/>
        <w:rPr>
          <w:snapToGrid w:val="0"/>
        </w:rPr>
      </w:pPr>
      <w:r w:rsidRPr="00057409">
        <w:rPr>
          <w:snapToGrid w:val="0"/>
        </w:rPr>
        <w:tab/>
        <w:t>ms320,</w:t>
      </w:r>
    </w:p>
    <w:p w14:paraId="7F1D0D3A" w14:textId="77777777" w:rsidR="00265C43" w:rsidRPr="00057409" w:rsidRDefault="00265C43" w:rsidP="00265C43">
      <w:pPr>
        <w:pStyle w:val="PL"/>
        <w:spacing w:line="0" w:lineRule="atLeast"/>
        <w:rPr>
          <w:snapToGrid w:val="0"/>
        </w:rPr>
      </w:pPr>
      <w:r w:rsidRPr="00057409">
        <w:rPr>
          <w:snapToGrid w:val="0"/>
        </w:rPr>
        <w:tab/>
        <w:t>ms640,</w:t>
      </w:r>
    </w:p>
    <w:p w14:paraId="18915E70" w14:textId="77777777" w:rsidR="00265C43" w:rsidRPr="00057409" w:rsidRDefault="00265C43" w:rsidP="00265C43">
      <w:pPr>
        <w:pStyle w:val="PL"/>
        <w:spacing w:line="0" w:lineRule="atLeast"/>
        <w:rPr>
          <w:snapToGrid w:val="0"/>
        </w:rPr>
      </w:pPr>
      <w:r w:rsidRPr="00057409">
        <w:rPr>
          <w:snapToGrid w:val="0"/>
        </w:rPr>
        <w:tab/>
        <w:t>ms1280,</w:t>
      </w:r>
    </w:p>
    <w:p w14:paraId="1BE0A59D" w14:textId="77777777" w:rsidR="00265C43" w:rsidRPr="00057409" w:rsidRDefault="00265C43" w:rsidP="00265C43">
      <w:pPr>
        <w:pStyle w:val="PL"/>
        <w:spacing w:line="0" w:lineRule="atLeast"/>
        <w:rPr>
          <w:snapToGrid w:val="0"/>
        </w:rPr>
      </w:pPr>
      <w:r w:rsidRPr="00057409">
        <w:rPr>
          <w:snapToGrid w:val="0"/>
        </w:rPr>
        <w:tab/>
        <w:t>ms2560,</w:t>
      </w:r>
    </w:p>
    <w:p w14:paraId="143E30FC" w14:textId="77777777" w:rsidR="00265C43" w:rsidRPr="00057409" w:rsidRDefault="00265C43" w:rsidP="00265C43">
      <w:pPr>
        <w:pStyle w:val="PL"/>
        <w:spacing w:line="0" w:lineRule="atLeast"/>
        <w:rPr>
          <w:snapToGrid w:val="0"/>
        </w:rPr>
      </w:pPr>
      <w:r w:rsidRPr="00057409">
        <w:rPr>
          <w:snapToGrid w:val="0"/>
        </w:rPr>
        <w:tab/>
        <w:t>ms5120,</w:t>
      </w:r>
    </w:p>
    <w:p w14:paraId="30E9E8D2" w14:textId="77777777" w:rsidR="00265C43" w:rsidRPr="00057409" w:rsidRDefault="00265C43" w:rsidP="00265C43">
      <w:pPr>
        <w:pStyle w:val="PL"/>
        <w:spacing w:line="0" w:lineRule="atLeast"/>
        <w:rPr>
          <w:snapToGrid w:val="0"/>
        </w:rPr>
      </w:pPr>
      <w:r w:rsidRPr="00057409">
        <w:rPr>
          <w:snapToGrid w:val="0"/>
        </w:rPr>
        <w:tab/>
        <w:t>ms10240,</w:t>
      </w:r>
    </w:p>
    <w:p w14:paraId="18959FC0" w14:textId="77777777" w:rsidR="00265C43" w:rsidRPr="00057409" w:rsidRDefault="00265C43" w:rsidP="00265C43">
      <w:pPr>
        <w:pStyle w:val="PL"/>
        <w:spacing w:line="0" w:lineRule="atLeast"/>
        <w:rPr>
          <w:snapToGrid w:val="0"/>
        </w:rPr>
      </w:pPr>
      <w:r w:rsidRPr="00057409">
        <w:rPr>
          <w:snapToGrid w:val="0"/>
        </w:rPr>
        <w:tab/>
        <w:t>ms20480,</w:t>
      </w:r>
    </w:p>
    <w:p w14:paraId="3F1E4BF6" w14:textId="77777777" w:rsidR="00265C43" w:rsidRPr="00057409" w:rsidRDefault="00265C43" w:rsidP="00265C43">
      <w:pPr>
        <w:pStyle w:val="PL"/>
        <w:spacing w:line="0" w:lineRule="atLeast"/>
        <w:rPr>
          <w:snapToGrid w:val="0"/>
        </w:rPr>
      </w:pPr>
      <w:r w:rsidRPr="00057409">
        <w:rPr>
          <w:snapToGrid w:val="0"/>
        </w:rPr>
        <w:tab/>
        <w:t>ms40960,</w:t>
      </w:r>
    </w:p>
    <w:p w14:paraId="0854F396" w14:textId="77777777" w:rsidR="00265C43" w:rsidRPr="00057409" w:rsidRDefault="00265C43" w:rsidP="00265C43">
      <w:pPr>
        <w:pStyle w:val="PL"/>
        <w:spacing w:line="0" w:lineRule="atLeast"/>
        <w:rPr>
          <w:snapToGrid w:val="0"/>
        </w:rPr>
      </w:pPr>
      <w:r w:rsidRPr="00057409">
        <w:rPr>
          <w:snapToGrid w:val="0"/>
        </w:rPr>
        <w:tab/>
        <w:t>ms61440,</w:t>
      </w:r>
    </w:p>
    <w:p w14:paraId="3E118574" w14:textId="77777777" w:rsidR="00265C43" w:rsidRPr="00057409" w:rsidRDefault="00265C43" w:rsidP="00265C43">
      <w:pPr>
        <w:pStyle w:val="PL"/>
        <w:spacing w:line="0" w:lineRule="atLeast"/>
        <w:rPr>
          <w:snapToGrid w:val="0"/>
        </w:rPr>
      </w:pPr>
      <w:r w:rsidRPr="00057409">
        <w:rPr>
          <w:snapToGrid w:val="0"/>
        </w:rPr>
        <w:tab/>
        <w:t>ms81920,</w:t>
      </w:r>
    </w:p>
    <w:p w14:paraId="41398350" w14:textId="77777777" w:rsidR="00265C43" w:rsidRPr="00057409" w:rsidRDefault="00265C43" w:rsidP="00265C43">
      <w:pPr>
        <w:pStyle w:val="PL"/>
        <w:spacing w:line="0" w:lineRule="atLeast"/>
        <w:rPr>
          <w:snapToGrid w:val="0"/>
        </w:rPr>
      </w:pPr>
      <w:r w:rsidRPr="00057409">
        <w:rPr>
          <w:snapToGrid w:val="0"/>
        </w:rPr>
        <w:tab/>
        <w:t>ms368640,</w:t>
      </w:r>
    </w:p>
    <w:p w14:paraId="566F7B8A" w14:textId="77777777" w:rsidR="00265C43" w:rsidRPr="00057409" w:rsidRDefault="00265C43" w:rsidP="00265C43">
      <w:pPr>
        <w:pStyle w:val="PL"/>
        <w:spacing w:line="0" w:lineRule="atLeast"/>
        <w:rPr>
          <w:snapToGrid w:val="0"/>
        </w:rPr>
      </w:pPr>
      <w:r w:rsidRPr="00057409">
        <w:rPr>
          <w:snapToGrid w:val="0"/>
        </w:rPr>
        <w:tab/>
        <w:t>ms737280,</w:t>
      </w:r>
    </w:p>
    <w:p w14:paraId="0DE3310E" w14:textId="77777777" w:rsidR="00265C43" w:rsidRPr="00057409" w:rsidRDefault="00265C43" w:rsidP="00265C43">
      <w:pPr>
        <w:pStyle w:val="PL"/>
        <w:spacing w:line="0" w:lineRule="atLeast"/>
        <w:rPr>
          <w:snapToGrid w:val="0"/>
          <w:lang w:val="en-US"/>
        </w:rPr>
      </w:pPr>
      <w:r w:rsidRPr="00057409">
        <w:rPr>
          <w:snapToGrid w:val="0"/>
        </w:rPr>
        <w:tab/>
      </w:r>
      <w:r w:rsidRPr="00057409">
        <w:rPr>
          <w:snapToGrid w:val="0"/>
          <w:lang w:val="en-US"/>
        </w:rPr>
        <w:t>ms1843200,</w:t>
      </w:r>
    </w:p>
    <w:p w14:paraId="5FDDAA58" w14:textId="77777777" w:rsidR="00265C43" w:rsidRPr="00057409" w:rsidRDefault="00265C43" w:rsidP="00265C43">
      <w:pPr>
        <w:pStyle w:val="PL"/>
        <w:spacing w:line="0" w:lineRule="atLeast"/>
        <w:rPr>
          <w:snapToGrid w:val="0"/>
          <w:lang w:val="en-US"/>
        </w:rPr>
      </w:pPr>
      <w:r w:rsidRPr="00057409">
        <w:rPr>
          <w:snapToGrid w:val="0"/>
          <w:lang w:val="en-US"/>
        </w:rPr>
        <w:tab/>
        <w:t>...</w:t>
      </w:r>
    </w:p>
    <w:p w14:paraId="55DCDE04" w14:textId="77777777" w:rsidR="00265C43" w:rsidRPr="00057409" w:rsidRDefault="00265C43" w:rsidP="00265C43">
      <w:pPr>
        <w:pStyle w:val="PL"/>
        <w:spacing w:line="0" w:lineRule="atLeast"/>
        <w:rPr>
          <w:rFonts w:eastAsia="Malgun Gothic"/>
          <w:snapToGrid w:val="0"/>
          <w:lang w:val="en-US"/>
        </w:rPr>
      </w:pPr>
    </w:p>
    <w:p w14:paraId="153E1673" w14:textId="77777777" w:rsidR="00265C43" w:rsidRPr="008B7208" w:rsidRDefault="00265C43" w:rsidP="00265C43">
      <w:pPr>
        <w:pStyle w:val="PL"/>
        <w:spacing w:line="0" w:lineRule="atLeast"/>
        <w:rPr>
          <w:snapToGrid w:val="0"/>
          <w:lang w:val="en-US"/>
        </w:rPr>
      </w:pPr>
      <w:r w:rsidRPr="00057409">
        <w:rPr>
          <w:snapToGrid w:val="0"/>
          <w:lang w:val="en-US"/>
        </w:rPr>
        <w:t>}</w:t>
      </w:r>
    </w:p>
    <w:p w14:paraId="09EFE8D6" w14:textId="77777777" w:rsidR="00265C43" w:rsidRPr="008B7208" w:rsidRDefault="00265C43" w:rsidP="00265C43">
      <w:pPr>
        <w:pStyle w:val="PL"/>
        <w:spacing w:line="0" w:lineRule="atLeast"/>
        <w:rPr>
          <w:snapToGrid w:val="0"/>
          <w:lang w:val="en-US"/>
        </w:rPr>
      </w:pPr>
    </w:p>
    <w:p w14:paraId="0D485A64" w14:textId="77777777" w:rsidR="00322D9F" w:rsidRPr="00707B3F" w:rsidRDefault="00322D9F" w:rsidP="00322D9F">
      <w:pPr>
        <w:pStyle w:val="PL"/>
        <w:spacing w:line="0" w:lineRule="atLeast"/>
        <w:rPr>
          <w:snapToGrid w:val="0"/>
        </w:rPr>
      </w:pPr>
      <w:r w:rsidRPr="00707B3F">
        <w:rPr>
          <w:snapToGrid w:val="0"/>
        </w:rPr>
        <w:t>MeasurementQuantities ::= SEQUENCE (SIZE (1.. maxNoMeas)) OF ProtocolIE-Single-Container { {MeasurementQuantities-ItemIEs} }</w:t>
      </w:r>
    </w:p>
    <w:p w14:paraId="2BC07968" w14:textId="77777777" w:rsidR="00322D9F" w:rsidRPr="00707B3F" w:rsidRDefault="00322D9F" w:rsidP="00322D9F">
      <w:pPr>
        <w:pStyle w:val="PL"/>
        <w:spacing w:line="0" w:lineRule="atLeast"/>
        <w:rPr>
          <w:snapToGrid w:val="0"/>
        </w:rPr>
      </w:pPr>
    </w:p>
    <w:p w14:paraId="11FE64C6" w14:textId="77777777" w:rsidR="00322D9F" w:rsidRPr="00707B3F" w:rsidRDefault="00322D9F" w:rsidP="00322D9F">
      <w:pPr>
        <w:pStyle w:val="PL"/>
        <w:spacing w:line="0" w:lineRule="atLeast"/>
        <w:rPr>
          <w:snapToGrid w:val="0"/>
        </w:rPr>
      </w:pPr>
      <w:r w:rsidRPr="00707B3F">
        <w:rPr>
          <w:snapToGrid w:val="0"/>
        </w:rPr>
        <w:t>MeasurementQuantities-ItemIEs NRPPA-PROTOCOL-IES ::= {</w:t>
      </w:r>
    </w:p>
    <w:p w14:paraId="676CB92C" w14:textId="77777777" w:rsidR="00322D9F" w:rsidRPr="00707B3F" w:rsidRDefault="00322D9F" w:rsidP="00322D9F">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5108C47F" w14:textId="77777777" w:rsidR="00322D9F" w:rsidRPr="00707B3F" w:rsidRDefault="00322D9F" w:rsidP="00322D9F">
      <w:pPr>
        <w:pStyle w:val="PL"/>
        <w:spacing w:line="0" w:lineRule="atLeast"/>
        <w:rPr>
          <w:snapToGrid w:val="0"/>
        </w:rPr>
      </w:pPr>
      <w:r w:rsidRPr="00707B3F">
        <w:rPr>
          <w:snapToGrid w:val="0"/>
        </w:rPr>
        <w:t>}</w:t>
      </w:r>
    </w:p>
    <w:p w14:paraId="58670B1C" w14:textId="77777777" w:rsidR="00322D9F" w:rsidRPr="00707B3F" w:rsidRDefault="00322D9F" w:rsidP="00322D9F">
      <w:pPr>
        <w:pStyle w:val="PL"/>
        <w:spacing w:line="0" w:lineRule="atLeast"/>
        <w:rPr>
          <w:snapToGrid w:val="0"/>
        </w:rPr>
      </w:pPr>
    </w:p>
    <w:p w14:paraId="04221C40" w14:textId="77777777" w:rsidR="00322D9F" w:rsidRPr="00707B3F" w:rsidRDefault="00322D9F" w:rsidP="00322D9F">
      <w:pPr>
        <w:pStyle w:val="PL"/>
        <w:spacing w:line="0" w:lineRule="atLeast"/>
        <w:rPr>
          <w:snapToGrid w:val="0"/>
        </w:rPr>
      </w:pPr>
      <w:r w:rsidRPr="00707B3F">
        <w:rPr>
          <w:snapToGrid w:val="0"/>
        </w:rPr>
        <w:t>MeasurementQuantities-Item ::= SEQUENCE {</w:t>
      </w:r>
    </w:p>
    <w:p w14:paraId="2BA26605" w14:textId="77777777" w:rsidR="00322D9F" w:rsidRPr="00707B3F" w:rsidRDefault="00322D9F" w:rsidP="00322D9F">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10308C1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317AD94C" w14:textId="77777777" w:rsidR="00322D9F" w:rsidRPr="00707B3F" w:rsidRDefault="00322D9F" w:rsidP="00322D9F">
      <w:pPr>
        <w:pStyle w:val="PL"/>
        <w:spacing w:line="0" w:lineRule="atLeast"/>
        <w:rPr>
          <w:snapToGrid w:val="0"/>
        </w:rPr>
      </w:pPr>
      <w:r w:rsidRPr="00707B3F">
        <w:rPr>
          <w:snapToGrid w:val="0"/>
        </w:rPr>
        <w:tab/>
        <w:t>...</w:t>
      </w:r>
    </w:p>
    <w:p w14:paraId="50EF0004" w14:textId="77777777" w:rsidR="00322D9F" w:rsidRPr="00707B3F" w:rsidRDefault="00322D9F" w:rsidP="00322D9F">
      <w:pPr>
        <w:pStyle w:val="PL"/>
        <w:spacing w:line="0" w:lineRule="atLeast"/>
        <w:rPr>
          <w:snapToGrid w:val="0"/>
        </w:rPr>
      </w:pPr>
      <w:r w:rsidRPr="00707B3F">
        <w:rPr>
          <w:snapToGrid w:val="0"/>
        </w:rPr>
        <w:t>}</w:t>
      </w:r>
    </w:p>
    <w:p w14:paraId="7BE07743" w14:textId="77777777" w:rsidR="00322D9F" w:rsidRPr="00707B3F" w:rsidRDefault="00322D9F" w:rsidP="00322D9F">
      <w:pPr>
        <w:pStyle w:val="PL"/>
        <w:spacing w:line="0" w:lineRule="atLeast"/>
        <w:rPr>
          <w:snapToGrid w:val="0"/>
        </w:rPr>
      </w:pPr>
    </w:p>
    <w:p w14:paraId="6D4C2F10" w14:textId="77777777" w:rsidR="00322D9F" w:rsidRPr="00707B3F" w:rsidRDefault="00322D9F" w:rsidP="00322D9F">
      <w:pPr>
        <w:pStyle w:val="PL"/>
        <w:spacing w:line="0" w:lineRule="atLeast"/>
        <w:rPr>
          <w:snapToGrid w:val="0"/>
        </w:rPr>
      </w:pPr>
      <w:r w:rsidRPr="00707B3F">
        <w:rPr>
          <w:snapToGrid w:val="0"/>
        </w:rPr>
        <w:t>MeasurementQuantitiesValue-ExtIEs NRPPA-PROTOCOL-EXTENSION ::= {</w:t>
      </w:r>
    </w:p>
    <w:p w14:paraId="1EB65E0B" w14:textId="77777777" w:rsidR="00322D9F" w:rsidRPr="00707B3F" w:rsidRDefault="00322D9F" w:rsidP="00322D9F">
      <w:pPr>
        <w:pStyle w:val="PL"/>
        <w:spacing w:line="0" w:lineRule="atLeast"/>
        <w:rPr>
          <w:snapToGrid w:val="0"/>
        </w:rPr>
      </w:pPr>
      <w:r w:rsidRPr="00707B3F">
        <w:rPr>
          <w:snapToGrid w:val="0"/>
        </w:rPr>
        <w:tab/>
        <w:t>...</w:t>
      </w:r>
    </w:p>
    <w:p w14:paraId="55428EC2" w14:textId="77777777" w:rsidR="00322D9F" w:rsidRPr="00707B3F" w:rsidRDefault="00322D9F" w:rsidP="00322D9F">
      <w:pPr>
        <w:pStyle w:val="PL"/>
        <w:spacing w:line="0" w:lineRule="atLeast"/>
        <w:rPr>
          <w:snapToGrid w:val="0"/>
        </w:rPr>
      </w:pPr>
      <w:r w:rsidRPr="00707B3F">
        <w:rPr>
          <w:snapToGrid w:val="0"/>
        </w:rPr>
        <w:t>}</w:t>
      </w:r>
    </w:p>
    <w:p w14:paraId="756B7C3E" w14:textId="77777777" w:rsidR="00322D9F" w:rsidRPr="00707B3F" w:rsidRDefault="00322D9F" w:rsidP="00322D9F">
      <w:pPr>
        <w:pStyle w:val="PL"/>
        <w:spacing w:line="0" w:lineRule="atLeast"/>
        <w:rPr>
          <w:snapToGrid w:val="0"/>
        </w:rPr>
      </w:pPr>
    </w:p>
    <w:p w14:paraId="378A5993" w14:textId="77777777" w:rsidR="00322D9F" w:rsidRPr="00707B3F" w:rsidRDefault="00322D9F" w:rsidP="00322D9F">
      <w:pPr>
        <w:pStyle w:val="PL"/>
        <w:spacing w:line="0" w:lineRule="atLeast"/>
        <w:rPr>
          <w:snapToGrid w:val="0"/>
        </w:rPr>
      </w:pPr>
      <w:r w:rsidRPr="00707B3F">
        <w:rPr>
          <w:snapToGrid w:val="0"/>
        </w:rPr>
        <w:t>MeasurementQuantitiesValue ::= ENUMERATED {</w:t>
      </w:r>
    </w:p>
    <w:p w14:paraId="519B2A67" w14:textId="77777777" w:rsidR="00322D9F" w:rsidRPr="00707B3F" w:rsidRDefault="00322D9F" w:rsidP="00322D9F">
      <w:pPr>
        <w:pStyle w:val="PL"/>
        <w:spacing w:line="0" w:lineRule="atLeast"/>
        <w:rPr>
          <w:snapToGrid w:val="0"/>
        </w:rPr>
      </w:pPr>
      <w:r w:rsidRPr="00707B3F">
        <w:rPr>
          <w:snapToGrid w:val="0"/>
        </w:rPr>
        <w:tab/>
        <w:t>cell-ID,</w:t>
      </w:r>
    </w:p>
    <w:p w14:paraId="48B68EA1" w14:textId="77777777" w:rsidR="00322D9F" w:rsidRPr="00707B3F" w:rsidRDefault="00322D9F" w:rsidP="00322D9F">
      <w:pPr>
        <w:pStyle w:val="PL"/>
        <w:spacing w:line="0" w:lineRule="atLeast"/>
        <w:rPr>
          <w:snapToGrid w:val="0"/>
        </w:rPr>
      </w:pPr>
      <w:r w:rsidRPr="00707B3F">
        <w:rPr>
          <w:snapToGrid w:val="0"/>
        </w:rPr>
        <w:tab/>
        <w:t>angleOfArrival,</w:t>
      </w:r>
    </w:p>
    <w:p w14:paraId="1E8A8ED5" w14:textId="77777777" w:rsidR="00322D9F" w:rsidRPr="00707B3F" w:rsidRDefault="00322D9F" w:rsidP="00322D9F">
      <w:pPr>
        <w:pStyle w:val="PL"/>
        <w:spacing w:line="0" w:lineRule="atLeast"/>
        <w:rPr>
          <w:snapToGrid w:val="0"/>
        </w:rPr>
      </w:pPr>
      <w:r w:rsidRPr="00707B3F">
        <w:rPr>
          <w:snapToGrid w:val="0"/>
        </w:rPr>
        <w:tab/>
        <w:t>timingAdvanceType1,</w:t>
      </w:r>
    </w:p>
    <w:p w14:paraId="44963AC6" w14:textId="77777777" w:rsidR="00322D9F" w:rsidRPr="00707B3F" w:rsidRDefault="00322D9F" w:rsidP="00322D9F">
      <w:pPr>
        <w:pStyle w:val="PL"/>
        <w:spacing w:line="0" w:lineRule="atLeast"/>
        <w:rPr>
          <w:snapToGrid w:val="0"/>
        </w:rPr>
      </w:pPr>
      <w:r w:rsidRPr="00707B3F">
        <w:rPr>
          <w:snapToGrid w:val="0"/>
        </w:rPr>
        <w:tab/>
        <w:t>timingAdvanceType2,</w:t>
      </w:r>
    </w:p>
    <w:p w14:paraId="52599D03" w14:textId="77777777" w:rsidR="00322D9F" w:rsidRPr="00707B3F" w:rsidRDefault="00322D9F" w:rsidP="00322D9F">
      <w:pPr>
        <w:pStyle w:val="PL"/>
        <w:spacing w:line="0" w:lineRule="atLeast"/>
        <w:rPr>
          <w:snapToGrid w:val="0"/>
        </w:rPr>
      </w:pPr>
      <w:r w:rsidRPr="00707B3F">
        <w:rPr>
          <w:snapToGrid w:val="0"/>
        </w:rPr>
        <w:tab/>
        <w:t>rSRP,</w:t>
      </w:r>
    </w:p>
    <w:p w14:paraId="52E9692F" w14:textId="77777777" w:rsidR="00322D9F" w:rsidRPr="00707B3F" w:rsidRDefault="00322D9F" w:rsidP="00322D9F">
      <w:pPr>
        <w:pStyle w:val="PL"/>
        <w:spacing w:line="0" w:lineRule="atLeast"/>
        <w:rPr>
          <w:snapToGrid w:val="0"/>
        </w:rPr>
      </w:pPr>
      <w:r w:rsidRPr="00707B3F">
        <w:rPr>
          <w:snapToGrid w:val="0"/>
        </w:rPr>
        <w:tab/>
        <w:t>rSRQ,</w:t>
      </w:r>
    </w:p>
    <w:p w14:paraId="5F751BE5" w14:textId="77777777" w:rsidR="00322D9F" w:rsidRPr="00707B3F" w:rsidRDefault="00322D9F" w:rsidP="00322D9F">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ABC08A5" w14:textId="77777777" w:rsidR="004652C4" w:rsidRDefault="004652C4" w:rsidP="004652C4">
      <w:pPr>
        <w:pStyle w:val="PL"/>
        <w:spacing w:line="0" w:lineRule="atLeast"/>
        <w:rPr>
          <w:snapToGrid w:val="0"/>
        </w:rPr>
      </w:pPr>
      <w:r>
        <w:rPr>
          <w:snapToGrid w:val="0"/>
        </w:rPr>
        <w:tab/>
        <w:t>sS-RSRP,</w:t>
      </w:r>
    </w:p>
    <w:p w14:paraId="0AA45D5D" w14:textId="77777777" w:rsidR="004652C4" w:rsidRDefault="004652C4" w:rsidP="004652C4">
      <w:pPr>
        <w:pStyle w:val="PL"/>
        <w:spacing w:line="0" w:lineRule="atLeast"/>
        <w:rPr>
          <w:snapToGrid w:val="0"/>
        </w:rPr>
      </w:pPr>
      <w:r>
        <w:rPr>
          <w:snapToGrid w:val="0"/>
        </w:rPr>
        <w:tab/>
        <w:t>sS-RSRQ,</w:t>
      </w:r>
    </w:p>
    <w:p w14:paraId="5E9E6DD5" w14:textId="77777777" w:rsidR="004652C4" w:rsidRDefault="004652C4" w:rsidP="004652C4">
      <w:pPr>
        <w:pStyle w:val="PL"/>
        <w:spacing w:line="0" w:lineRule="atLeast"/>
        <w:rPr>
          <w:snapToGrid w:val="0"/>
        </w:rPr>
      </w:pPr>
      <w:r>
        <w:rPr>
          <w:snapToGrid w:val="0"/>
        </w:rPr>
        <w:tab/>
        <w:t>cSI-RSRP,</w:t>
      </w:r>
    </w:p>
    <w:p w14:paraId="7EE8754B" w14:textId="77777777" w:rsidR="004652C4" w:rsidRDefault="004652C4" w:rsidP="004652C4">
      <w:pPr>
        <w:pStyle w:val="PL"/>
        <w:spacing w:line="0" w:lineRule="atLeast"/>
        <w:rPr>
          <w:snapToGrid w:val="0"/>
        </w:rPr>
      </w:pPr>
      <w:r>
        <w:rPr>
          <w:snapToGrid w:val="0"/>
        </w:rPr>
        <w:tab/>
        <w:t>cSI-RSRQ,</w:t>
      </w:r>
    </w:p>
    <w:p w14:paraId="36E8B42F" w14:textId="77777777" w:rsidR="004652C4" w:rsidRPr="00707B3F" w:rsidRDefault="004652C4" w:rsidP="004652C4">
      <w:pPr>
        <w:pStyle w:val="PL"/>
        <w:spacing w:line="0" w:lineRule="atLeast"/>
        <w:rPr>
          <w:snapToGrid w:val="0"/>
        </w:rPr>
      </w:pPr>
      <w:r>
        <w:rPr>
          <w:snapToGrid w:val="0"/>
        </w:rPr>
        <w:tab/>
        <w:t>angleOfArrivalNR</w:t>
      </w:r>
    </w:p>
    <w:p w14:paraId="18554552" w14:textId="77777777" w:rsidR="00322D9F" w:rsidRPr="00707B3F" w:rsidRDefault="00322D9F" w:rsidP="00322D9F">
      <w:pPr>
        <w:pStyle w:val="PL"/>
        <w:spacing w:line="0" w:lineRule="atLeast"/>
        <w:rPr>
          <w:snapToGrid w:val="0"/>
        </w:rPr>
      </w:pPr>
      <w:r w:rsidRPr="00707B3F">
        <w:rPr>
          <w:snapToGrid w:val="0"/>
        </w:rPr>
        <w:t>}</w:t>
      </w:r>
    </w:p>
    <w:p w14:paraId="1A5110E4" w14:textId="77777777" w:rsidR="00322D9F" w:rsidRPr="00707B3F" w:rsidRDefault="00322D9F" w:rsidP="00322D9F">
      <w:pPr>
        <w:pStyle w:val="PL"/>
        <w:spacing w:line="0" w:lineRule="atLeast"/>
        <w:rPr>
          <w:snapToGrid w:val="0"/>
        </w:rPr>
      </w:pPr>
    </w:p>
    <w:p w14:paraId="3301B3DA" w14:textId="77777777" w:rsidR="00322D9F" w:rsidRPr="00707B3F" w:rsidRDefault="00322D9F" w:rsidP="00322D9F">
      <w:pPr>
        <w:pStyle w:val="PL"/>
        <w:spacing w:line="0" w:lineRule="atLeast"/>
        <w:rPr>
          <w:snapToGrid w:val="0"/>
        </w:rPr>
      </w:pPr>
      <w:r w:rsidRPr="00707B3F">
        <w:rPr>
          <w:snapToGrid w:val="0"/>
        </w:rPr>
        <w:t>MeasuredResults ::= SEQUENCE (SIZE (1.. maxNoMeas)) OF MeasuredResultsValue</w:t>
      </w:r>
    </w:p>
    <w:p w14:paraId="635D6E70" w14:textId="77777777" w:rsidR="00322D9F" w:rsidRPr="00707B3F" w:rsidRDefault="00322D9F" w:rsidP="00322D9F">
      <w:pPr>
        <w:pStyle w:val="PL"/>
        <w:spacing w:line="0" w:lineRule="atLeast"/>
        <w:rPr>
          <w:snapToGrid w:val="0"/>
        </w:rPr>
      </w:pPr>
    </w:p>
    <w:p w14:paraId="12629A07" w14:textId="77777777" w:rsidR="00322D9F" w:rsidRPr="00707B3F" w:rsidRDefault="00322D9F" w:rsidP="00322D9F">
      <w:pPr>
        <w:pStyle w:val="PL"/>
        <w:spacing w:line="0" w:lineRule="atLeast"/>
        <w:rPr>
          <w:snapToGrid w:val="0"/>
        </w:rPr>
      </w:pPr>
      <w:r w:rsidRPr="00707B3F">
        <w:rPr>
          <w:snapToGrid w:val="0"/>
        </w:rPr>
        <w:t xml:space="preserve">MeasuredResultsValue ::= CHOICE { </w:t>
      </w:r>
    </w:p>
    <w:p w14:paraId="6BBBC220" w14:textId="77777777" w:rsidR="00322D9F" w:rsidRPr="00707B3F" w:rsidRDefault="00322D9F" w:rsidP="00322D9F">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1D133FB0" w14:textId="77777777" w:rsidR="00322D9F" w:rsidRPr="00707B3F" w:rsidRDefault="00322D9F" w:rsidP="00322D9F">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067EF25F" w14:textId="77777777" w:rsidR="00322D9F" w:rsidRPr="00707B3F" w:rsidRDefault="00322D9F" w:rsidP="00322D9F">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4F24D92A" w14:textId="77777777" w:rsidR="00322D9F" w:rsidRPr="00707B3F" w:rsidRDefault="00322D9F" w:rsidP="00322D9F">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53ABF201" w14:textId="77777777" w:rsidR="00322D9F" w:rsidRPr="00707B3F" w:rsidRDefault="00322D9F" w:rsidP="00322D9F">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066FF0BA" w14:textId="3B196B28" w:rsidR="00322D9F" w:rsidRPr="00707B3F" w:rsidRDefault="00232BD7" w:rsidP="00EB12EF">
      <w:pPr>
        <w:pStyle w:val="PL"/>
        <w:spacing w:line="0" w:lineRule="atLeast"/>
        <w:rPr>
          <w:snapToGrid w:val="0"/>
        </w:rPr>
      </w:pPr>
      <w:r w:rsidRPr="00707B3F">
        <w:rPr>
          <w:snapToGrid w:val="0"/>
        </w:rPr>
        <w:tab/>
      </w:r>
      <w:r w:rsidR="00070FEA">
        <w:rPr>
          <w:rFonts w:eastAsia="Microsoft YaHei UI"/>
          <w:color w:val="000000"/>
          <w:lang w:val="en-US"/>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0F72B350" w14:textId="77777777" w:rsidR="00322D9F" w:rsidRPr="00707B3F" w:rsidRDefault="00322D9F" w:rsidP="001E2665">
      <w:pPr>
        <w:pStyle w:val="PL"/>
        <w:spacing w:line="0" w:lineRule="atLeast"/>
        <w:rPr>
          <w:snapToGrid w:val="0"/>
        </w:rPr>
      </w:pPr>
      <w:r w:rsidRPr="00707B3F">
        <w:rPr>
          <w:snapToGrid w:val="0"/>
        </w:rPr>
        <w:t>}</w:t>
      </w:r>
    </w:p>
    <w:p w14:paraId="3E55D031" w14:textId="77777777" w:rsidR="0043148A" w:rsidRPr="00707B3F" w:rsidRDefault="0043148A" w:rsidP="00322D9F">
      <w:pPr>
        <w:pStyle w:val="PL"/>
        <w:spacing w:line="0" w:lineRule="atLeast"/>
        <w:rPr>
          <w:snapToGrid w:val="0"/>
        </w:rPr>
      </w:pPr>
    </w:p>
    <w:p w14:paraId="7D20B041" w14:textId="77777777" w:rsidR="0043148A" w:rsidRPr="00707B3F" w:rsidRDefault="0043148A" w:rsidP="001E2665">
      <w:pPr>
        <w:pStyle w:val="PL"/>
        <w:spacing w:line="0" w:lineRule="atLeast"/>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6A16A040" w14:textId="77777777" w:rsidR="004652C4" w:rsidRDefault="004652C4" w:rsidP="004652C4">
      <w:pPr>
        <w:pStyle w:val="PL"/>
        <w:spacing w:line="0" w:lineRule="atLeast"/>
        <w:rPr>
          <w:noProof w:val="0"/>
          <w:snapToGrid w:val="0"/>
        </w:rPr>
      </w:pPr>
      <w:r w:rsidRPr="0054226D">
        <w:rPr>
          <w:noProof w:val="0"/>
          <w:snapToGrid w:val="0"/>
        </w:rPr>
        <w:t>{ ID id-</w:t>
      </w:r>
      <w:r>
        <w:rPr>
          <w:noProof w:val="0"/>
          <w:snapToGrid w:val="0"/>
        </w:rPr>
        <w:t>ResultSS-RSRP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010EB429" w14:textId="77777777" w:rsidR="004652C4" w:rsidRPr="0054226D"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ResultSS-RSRQ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2C223481"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374507C4"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6E47B371" w14:textId="77777777" w:rsidR="004652C4" w:rsidRPr="00707B3F" w:rsidRDefault="004652C4" w:rsidP="004652C4">
      <w:pPr>
        <w:pStyle w:val="PL"/>
        <w:spacing w:line="0" w:lineRule="atLeast"/>
        <w:rPr>
          <w:snapToGrid w:val="0"/>
        </w:rPr>
      </w:pPr>
      <w:r>
        <w:rPr>
          <w:noProof w:val="0"/>
          <w:snapToGrid w:val="0"/>
        </w:rPr>
        <w:tab/>
        <w:t>{</w:t>
      </w:r>
      <w:r w:rsidRPr="0054226D">
        <w:rPr>
          <w:noProof w:val="0"/>
          <w:snapToGrid w:val="0"/>
        </w:rPr>
        <w:t xml:space="preserve"> ID id-</w:t>
      </w:r>
      <w:r>
        <w:rPr>
          <w:noProof w:val="0"/>
          <w:snapToGrid w:val="0"/>
        </w:rPr>
        <w:t>AngleOfArrivalNR</w:t>
      </w:r>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UL-AoA</w:t>
      </w:r>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4FBBF847" w14:textId="77777777" w:rsidR="0043148A" w:rsidRPr="00707B3F" w:rsidRDefault="0043148A" w:rsidP="001E2665">
      <w:pPr>
        <w:pStyle w:val="PL"/>
        <w:spacing w:line="0" w:lineRule="atLeast"/>
        <w:rPr>
          <w:snapToGrid w:val="0"/>
        </w:rPr>
      </w:pPr>
      <w:r w:rsidRPr="00707B3F">
        <w:rPr>
          <w:snapToGrid w:val="0"/>
        </w:rPr>
        <w:tab/>
        <w:t>...</w:t>
      </w:r>
    </w:p>
    <w:p w14:paraId="793089F1" w14:textId="77777777" w:rsidR="0043148A" w:rsidRPr="00707B3F" w:rsidRDefault="0043148A" w:rsidP="001E2665">
      <w:pPr>
        <w:pStyle w:val="PL"/>
        <w:spacing w:line="0" w:lineRule="atLeast"/>
        <w:rPr>
          <w:snapToGrid w:val="0"/>
        </w:rPr>
      </w:pPr>
      <w:r w:rsidRPr="00707B3F">
        <w:rPr>
          <w:snapToGrid w:val="0"/>
        </w:rPr>
        <w:t>}</w:t>
      </w:r>
    </w:p>
    <w:p w14:paraId="5628CDB2" w14:textId="77777777" w:rsidR="0043148A" w:rsidRPr="00707B3F" w:rsidRDefault="0043148A" w:rsidP="00322D9F">
      <w:pPr>
        <w:pStyle w:val="PL"/>
        <w:spacing w:line="0" w:lineRule="atLeast"/>
        <w:rPr>
          <w:snapToGrid w:val="0"/>
        </w:rPr>
      </w:pPr>
    </w:p>
    <w:p w14:paraId="76681C46" w14:textId="77777777" w:rsidR="002F45B2" w:rsidRPr="00707B3F" w:rsidRDefault="002F45B2" w:rsidP="001E2665">
      <w:pPr>
        <w:pStyle w:val="PL"/>
        <w:spacing w:line="0" w:lineRule="atLeast"/>
        <w:outlineLvl w:val="3"/>
        <w:rPr>
          <w:snapToGrid w:val="0"/>
        </w:rPr>
      </w:pPr>
      <w:r w:rsidRPr="00707B3F">
        <w:rPr>
          <w:snapToGrid w:val="0"/>
        </w:rPr>
        <w:t>-- N</w:t>
      </w:r>
    </w:p>
    <w:p w14:paraId="131197E1" w14:textId="77777777" w:rsidR="002F45B2" w:rsidRPr="00707B3F" w:rsidRDefault="002F45B2" w:rsidP="002F45B2">
      <w:pPr>
        <w:pStyle w:val="PL"/>
        <w:spacing w:line="0" w:lineRule="atLeast"/>
        <w:rPr>
          <w:snapToGrid w:val="0"/>
        </w:rPr>
      </w:pPr>
    </w:p>
    <w:p w14:paraId="24FC3C53" w14:textId="77777777" w:rsidR="00322D9F" w:rsidRPr="00707B3F" w:rsidRDefault="00322D9F" w:rsidP="001E2665">
      <w:pPr>
        <w:pStyle w:val="PL"/>
        <w:spacing w:line="0" w:lineRule="atLeast"/>
        <w:rPr>
          <w:snapToGrid w:val="0"/>
        </w:rPr>
      </w:pPr>
      <w:r w:rsidRPr="00707B3F">
        <w:rPr>
          <w:snapToGrid w:val="0"/>
        </w:rPr>
        <w:t>NarrowBandIndex ::= INTEGER (0..15,...)</w:t>
      </w:r>
    </w:p>
    <w:p w14:paraId="7BA30EB8" w14:textId="77777777" w:rsidR="00322D9F" w:rsidRPr="00707B3F" w:rsidRDefault="00322D9F" w:rsidP="00322D9F">
      <w:pPr>
        <w:pStyle w:val="PL"/>
        <w:spacing w:line="0" w:lineRule="atLeast"/>
        <w:rPr>
          <w:snapToGrid w:val="0"/>
        </w:rPr>
      </w:pPr>
    </w:p>
    <w:p w14:paraId="3978AF7E" w14:textId="77777777" w:rsidR="00322D9F" w:rsidRPr="00707B3F" w:rsidRDefault="00322D9F" w:rsidP="00322D9F">
      <w:pPr>
        <w:pStyle w:val="PL"/>
        <w:spacing w:line="0" w:lineRule="atLeast"/>
        <w:rPr>
          <w:snapToGrid w:val="0"/>
        </w:rPr>
      </w:pPr>
      <w:r w:rsidRPr="00707B3F">
        <w:rPr>
          <w:snapToGrid w:val="0"/>
        </w:rPr>
        <w:t>NG-RANAccessPointPosition ::= SEQUENCE {</w:t>
      </w:r>
    </w:p>
    <w:p w14:paraId="65F137FB" w14:textId="77777777" w:rsidR="00322D9F" w:rsidRPr="00707B3F" w:rsidRDefault="00322D9F" w:rsidP="00322D9F">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71FD95C3" w14:textId="77777777" w:rsidR="00322D9F" w:rsidRPr="00707B3F" w:rsidRDefault="00322D9F" w:rsidP="00322D9F">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2867442A" w14:textId="77777777" w:rsidR="00322D9F" w:rsidRPr="00707B3F" w:rsidRDefault="00322D9F" w:rsidP="00322D9F">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1CAECF82" w14:textId="77777777" w:rsidR="00322D9F" w:rsidRPr="00707B3F" w:rsidRDefault="00322D9F" w:rsidP="001E2665">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795B764E" w14:textId="77777777" w:rsidR="00322D9F" w:rsidRPr="00707B3F" w:rsidRDefault="00322D9F" w:rsidP="00322D9F">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44D6847F" w14:textId="77777777" w:rsidR="00322D9F" w:rsidRPr="00707B3F" w:rsidRDefault="00322D9F" w:rsidP="001E2665">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74A5E735" w14:textId="77777777" w:rsidR="00322D9F" w:rsidRPr="00707B3F" w:rsidRDefault="00322D9F" w:rsidP="001E2665">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1BA3CBC0" w14:textId="77777777" w:rsidR="00322D9F" w:rsidRPr="00707B3F" w:rsidRDefault="00322D9F" w:rsidP="001E2665">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75CC4303" w14:textId="77777777" w:rsidR="00322D9F" w:rsidRPr="00707B3F" w:rsidRDefault="00322D9F" w:rsidP="001E2665">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3833C81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confidence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(0..100),</w:t>
      </w:r>
    </w:p>
    <w:p w14:paraId="359114D2" w14:textId="77777777" w:rsidR="001B61C7" w:rsidRPr="00435B28" w:rsidRDefault="001B61C7" w:rsidP="001E2665">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NG-RANAccessPointPosition-ExtIEs} } OPTIONAL,</w:t>
      </w:r>
    </w:p>
    <w:p w14:paraId="19D881AD"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1F384F8" w14:textId="77777777" w:rsidR="00322D9F" w:rsidRPr="00435B28" w:rsidRDefault="00322D9F" w:rsidP="00322D9F">
      <w:pPr>
        <w:pStyle w:val="PL"/>
        <w:spacing w:line="0" w:lineRule="atLeast"/>
        <w:rPr>
          <w:snapToGrid w:val="0"/>
          <w:lang w:val="fr-FR"/>
        </w:rPr>
      </w:pPr>
      <w:r w:rsidRPr="00435B28">
        <w:rPr>
          <w:snapToGrid w:val="0"/>
          <w:lang w:val="fr-FR"/>
        </w:rPr>
        <w:t>}</w:t>
      </w:r>
    </w:p>
    <w:p w14:paraId="1640DDA3" w14:textId="77777777" w:rsidR="00322D9F" w:rsidRPr="00435B28" w:rsidRDefault="00322D9F" w:rsidP="001E2665">
      <w:pPr>
        <w:pStyle w:val="PL"/>
        <w:spacing w:line="0" w:lineRule="atLeast"/>
        <w:rPr>
          <w:snapToGrid w:val="0"/>
          <w:lang w:val="fr-FR"/>
        </w:rPr>
      </w:pPr>
    </w:p>
    <w:p w14:paraId="51836AE4" w14:textId="77777777" w:rsidR="001B61C7" w:rsidRPr="00435B28" w:rsidRDefault="001B61C7" w:rsidP="001B61C7">
      <w:pPr>
        <w:pStyle w:val="PL"/>
        <w:spacing w:line="0" w:lineRule="atLeast"/>
        <w:rPr>
          <w:snapToGrid w:val="0"/>
          <w:lang w:val="fr-FR"/>
        </w:rPr>
      </w:pPr>
      <w:r w:rsidRPr="00435B28">
        <w:rPr>
          <w:snapToGrid w:val="0"/>
          <w:lang w:val="fr-FR"/>
        </w:rPr>
        <w:t>NG-RANAccessPointPosition-ExtIEs NRPPA-PROTOCOL-EXTENSION ::= {</w:t>
      </w:r>
    </w:p>
    <w:p w14:paraId="39A87AE7" w14:textId="77777777" w:rsidR="001B61C7" w:rsidRPr="00435B28" w:rsidRDefault="001B61C7" w:rsidP="001B61C7">
      <w:pPr>
        <w:pStyle w:val="PL"/>
        <w:spacing w:line="0" w:lineRule="atLeast"/>
        <w:rPr>
          <w:snapToGrid w:val="0"/>
          <w:lang w:val="fr-FR"/>
        </w:rPr>
      </w:pPr>
      <w:r w:rsidRPr="00435B28">
        <w:rPr>
          <w:snapToGrid w:val="0"/>
          <w:lang w:val="fr-FR"/>
        </w:rPr>
        <w:tab/>
        <w:t>...</w:t>
      </w:r>
    </w:p>
    <w:p w14:paraId="0F7FD41A" w14:textId="77777777" w:rsidR="001B61C7" w:rsidRPr="00435B28" w:rsidRDefault="001B61C7" w:rsidP="001B61C7">
      <w:pPr>
        <w:pStyle w:val="PL"/>
        <w:spacing w:line="0" w:lineRule="atLeast"/>
        <w:rPr>
          <w:snapToGrid w:val="0"/>
          <w:lang w:val="fr-FR"/>
        </w:rPr>
      </w:pPr>
      <w:r w:rsidRPr="00435B28">
        <w:rPr>
          <w:snapToGrid w:val="0"/>
          <w:lang w:val="fr-FR"/>
        </w:rPr>
        <w:t>}</w:t>
      </w:r>
    </w:p>
    <w:p w14:paraId="35F8974D" w14:textId="77777777" w:rsidR="001B61C7" w:rsidRPr="00435B28" w:rsidRDefault="001B61C7" w:rsidP="001B61C7">
      <w:pPr>
        <w:pStyle w:val="PL"/>
        <w:spacing w:line="0" w:lineRule="atLeast"/>
        <w:rPr>
          <w:snapToGrid w:val="0"/>
          <w:lang w:val="fr-FR"/>
        </w:rPr>
      </w:pPr>
    </w:p>
    <w:p w14:paraId="1CD1451C" w14:textId="77777777" w:rsidR="004652C4" w:rsidRPr="00435B28" w:rsidRDefault="004652C4" w:rsidP="004652C4">
      <w:pPr>
        <w:pStyle w:val="PL"/>
        <w:spacing w:line="0" w:lineRule="atLeast"/>
        <w:rPr>
          <w:snapToGrid w:val="0"/>
          <w:lang w:val="fr-FR"/>
        </w:rPr>
      </w:pPr>
      <w:bookmarkStart w:id="2093" w:name="_Hlk50052691"/>
      <w:bookmarkStart w:id="2094" w:name="_Hlk50146450"/>
      <w:r w:rsidRPr="00435B28">
        <w:rPr>
          <w:rFonts w:hint="eastAsia"/>
          <w:lang w:val="fr-FR" w:eastAsia="zh-CN"/>
        </w:rPr>
        <w:t>N</w:t>
      </w:r>
      <w:r w:rsidRPr="00435B28">
        <w:rPr>
          <w:lang w:val="fr-FR" w:eastAsia="zh-CN"/>
        </w:rPr>
        <w:t>GRANHighAccuracyAccessPointPosition</w:t>
      </w:r>
      <w:r w:rsidRPr="00435B28">
        <w:rPr>
          <w:snapToGrid w:val="0"/>
          <w:lang w:val="fr-FR"/>
        </w:rPr>
        <w:t xml:space="preserve"> ::= SEQUENCE {</w:t>
      </w:r>
    </w:p>
    <w:p w14:paraId="2354F85F" w14:textId="77777777" w:rsidR="004652C4" w:rsidRPr="00435B28" w:rsidRDefault="004652C4" w:rsidP="004652C4">
      <w:pPr>
        <w:pStyle w:val="PL"/>
        <w:spacing w:line="0" w:lineRule="atLeast"/>
        <w:rPr>
          <w:snapToGrid w:val="0"/>
          <w:lang w:val="fr-FR"/>
        </w:rPr>
      </w:pPr>
      <w:r w:rsidRPr="00435B28">
        <w:rPr>
          <w:snapToGrid w:val="0"/>
          <w:lang w:val="fr-FR"/>
        </w:rPr>
        <w:tab/>
        <w:t>latitude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0DC92D01" w14:textId="77777777" w:rsidR="004652C4" w:rsidRPr="00435B28" w:rsidRDefault="004652C4" w:rsidP="004652C4">
      <w:pPr>
        <w:pStyle w:val="PL"/>
        <w:spacing w:line="0" w:lineRule="atLeast"/>
        <w:rPr>
          <w:snapToGrid w:val="0"/>
          <w:lang w:val="fr-FR"/>
        </w:rPr>
      </w:pPr>
      <w:r w:rsidRPr="00435B28">
        <w:rPr>
          <w:snapToGrid w:val="0"/>
          <w:lang w:val="fr-FR"/>
        </w:rPr>
        <w:tab/>
        <w:t>longitude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79D046B1" w14:textId="77777777" w:rsidR="004652C4" w:rsidRPr="00435B28" w:rsidRDefault="004652C4" w:rsidP="004652C4">
      <w:pPr>
        <w:pStyle w:val="PL"/>
        <w:spacing w:line="0" w:lineRule="atLeast"/>
        <w:rPr>
          <w:snapToGrid w:val="0"/>
          <w:lang w:val="fr-FR"/>
        </w:rPr>
      </w:pPr>
      <w:r w:rsidRPr="00435B28">
        <w:rPr>
          <w:snapToGrid w:val="0"/>
          <w:lang w:val="fr-FR"/>
        </w:rPr>
        <w:tab/>
        <w:t>altitude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(-64000..1280000),</w:t>
      </w:r>
    </w:p>
    <w:p w14:paraId="4634F182" w14:textId="77777777" w:rsidR="004652C4" w:rsidRPr="00435B28" w:rsidRDefault="004652C4" w:rsidP="004652C4">
      <w:pPr>
        <w:pStyle w:val="PL"/>
        <w:spacing w:line="0" w:lineRule="atLeast"/>
        <w:rPr>
          <w:snapToGrid w:val="0"/>
          <w:lang w:val="fr-FR"/>
        </w:rPr>
      </w:pPr>
      <w:r w:rsidRPr="00435B28">
        <w:rPr>
          <w:snapToGrid w:val="0"/>
          <w:lang w:val="fr-FR"/>
        </w:rPr>
        <w:tab/>
        <w:t>uncertaintySemi-major</w:t>
      </w:r>
      <w:r w:rsidRPr="00435B28">
        <w:rPr>
          <w:snapToGrid w:val="0"/>
          <w:lang w:val="fr-FR"/>
        </w:rPr>
        <w:tab/>
      </w:r>
      <w:r w:rsidRPr="00435B28">
        <w:rPr>
          <w:snapToGrid w:val="0"/>
          <w:lang w:val="fr-FR"/>
        </w:rPr>
        <w:tab/>
        <w:t>INTEGER (0..255),</w:t>
      </w:r>
    </w:p>
    <w:p w14:paraId="7821CFC8" w14:textId="77777777" w:rsidR="004652C4" w:rsidRPr="00435B28" w:rsidRDefault="004652C4" w:rsidP="004652C4">
      <w:pPr>
        <w:pStyle w:val="PL"/>
        <w:spacing w:line="0" w:lineRule="atLeast"/>
        <w:rPr>
          <w:snapToGrid w:val="0"/>
          <w:lang w:val="fr-FR"/>
        </w:rPr>
      </w:pPr>
      <w:r w:rsidRPr="00435B28">
        <w:rPr>
          <w:snapToGrid w:val="0"/>
          <w:lang w:val="fr-FR"/>
        </w:rPr>
        <w:tab/>
        <w:t>uncertaintySemi-minor</w:t>
      </w:r>
      <w:r w:rsidRPr="00435B28">
        <w:rPr>
          <w:snapToGrid w:val="0"/>
          <w:lang w:val="fr-FR"/>
        </w:rPr>
        <w:tab/>
      </w:r>
      <w:r w:rsidRPr="00435B28">
        <w:rPr>
          <w:snapToGrid w:val="0"/>
          <w:lang w:val="fr-FR"/>
        </w:rPr>
        <w:tab/>
        <w:t>INTEGER (0..255),</w:t>
      </w:r>
    </w:p>
    <w:p w14:paraId="442D1767" w14:textId="77777777" w:rsidR="004652C4" w:rsidRDefault="004652C4" w:rsidP="004652C4">
      <w:pPr>
        <w:pStyle w:val="PL"/>
        <w:spacing w:line="0" w:lineRule="atLeast"/>
        <w:rPr>
          <w:snapToGrid w:val="0"/>
        </w:rPr>
      </w:pPr>
      <w:r w:rsidRPr="00435B28">
        <w:rPr>
          <w:snapToGrid w:val="0"/>
          <w:lang w:val="fr-FR"/>
        </w:rPr>
        <w:tab/>
      </w:r>
      <w:r w:rsidRPr="00707B3F">
        <w:rPr>
          <w:snapToGrid w:val="0"/>
        </w:rPr>
        <w:t>orientationOfMajorAxis</w:t>
      </w:r>
      <w:r w:rsidRPr="00707B3F">
        <w:rPr>
          <w:snapToGrid w:val="0"/>
        </w:rPr>
        <w:tab/>
      </w:r>
      <w:r w:rsidRPr="00707B3F">
        <w:rPr>
          <w:snapToGrid w:val="0"/>
        </w:rPr>
        <w:tab/>
        <w:t>INTEGER (0..179),</w:t>
      </w:r>
    </w:p>
    <w:p w14:paraId="10E7AC0D" w14:textId="77777777" w:rsidR="004652C4" w:rsidRPr="00707B3F" w:rsidRDefault="004652C4" w:rsidP="004652C4">
      <w:pPr>
        <w:pStyle w:val="PL"/>
        <w:spacing w:line="0" w:lineRule="atLeast"/>
        <w:rPr>
          <w:snapToGrid w:val="0"/>
        </w:rPr>
      </w:pPr>
      <w:r>
        <w:rPr>
          <w:snapToGrid w:val="0"/>
        </w:rPr>
        <w:tab/>
        <w:t>horizontalConfidence</w:t>
      </w:r>
      <w:r>
        <w:rPr>
          <w:snapToGrid w:val="0"/>
        </w:rPr>
        <w:tab/>
      </w:r>
      <w:r>
        <w:rPr>
          <w:snapToGrid w:val="0"/>
        </w:rPr>
        <w:tab/>
        <w:t>INTEGER (0..100),</w:t>
      </w:r>
    </w:p>
    <w:p w14:paraId="22C03C33" w14:textId="77777777" w:rsidR="004652C4" w:rsidRPr="00707B3F" w:rsidRDefault="004652C4" w:rsidP="004652C4">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43D24353" w14:textId="77777777" w:rsidR="004652C4" w:rsidRDefault="004652C4" w:rsidP="004652C4">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746D95F9" w14:textId="77777777" w:rsidR="004652C4" w:rsidRPr="00FF5905" w:rsidRDefault="004652C4" w:rsidP="004652C4">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2B1F74F5" w14:textId="77777777" w:rsidR="004652C4" w:rsidRPr="00FF5905" w:rsidRDefault="004652C4" w:rsidP="004652C4">
      <w:pPr>
        <w:pStyle w:val="PL"/>
        <w:spacing w:line="0" w:lineRule="atLeast"/>
        <w:rPr>
          <w:snapToGrid w:val="0"/>
        </w:rPr>
      </w:pPr>
      <w:r w:rsidRPr="00FF5905">
        <w:rPr>
          <w:snapToGrid w:val="0"/>
        </w:rPr>
        <w:tab/>
        <w:t>...</w:t>
      </w:r>
    </w:p>
    <w:p w14:paraId="70D6AC73" w14:textId="77777777" w:rsidR="004652C4" w:rsidRPr="00FF5905" w:rsidRDefault="004652C4" w:rsidP="004652C4">
      <w:pPr>
        <w:pStyle w:val="PL"/>
        <w:spacing w:line="0" w:lineRule="atLeast"/>
        <w:rPr>
          <w:snapToGrid w:val="0"/>
        </w:rPr>
      </w:pPr>
      <w:r w:rsidRPr="00FF5905">
        <w:rPr>
          <w:snapToGrid w:val="0"/>
        </w:rPr>
        <w:t>}</w:t>
      </w:r>
    </w:p>
    <w:p w14:paraId="76A2A29F" w14:textId="77777777" w:rsidR="004652C4" w:rsidRPr="00FF5905" w:rsidRDefault="004652C4" w:rsidP="004652C4">
      <w:pPr>
        <w:pStyle w:val="PL"/>
        <w:spacing w:line="0" w:lineRule="atLeast"/>
        <w:rPr>
          <w:snapToGrid w:val="0"/>
        </w:rPr>
      </w:pPr>
    </w:p>
    <w:p w14:paraId="5845AEDD" w14:textId="77777777" w:rsidR="004652C4" w:rsidRPr="00FF5905" w:rsidRDefault="004652C4" w:rsidP="004652C4">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04522CEE" w14:textId="77777777" w:rsidR="004652C4" w:rsidRPr="00FF5905" w:rsidRDefault="004652C4" w:rsidP="004652C4">
      <w:pPr>
        <w:pStyle w:val="PL"/>
        <w:spacing w:line="0" w:lineRule="atLeast"/>
        <w:rPr>
          <w:snapToGrid w:val="0"/>
        </w:rPr>
      </w:pPr>
      <w:r w:rsidRPr="00FF5905">
        <w:rPr>
          <w:snapToGrid w:val="0"/>
        </w:rPr>
        <w:tab/>
        <w:t>...</w:t>
      </w:r>
    </w:p>
    <w:p w14:paraId="5F92555D" w14:textId="77777777" w:rsidR="004652C4" w:rsidRPr="00707B3F" w:rsidRDefault="004652C4" w:rsidP="004652C4">
      <w:pPr>
        <w:pStyle w:val="PL"/>
        <w:spacing w:line="0" w:lineRule="atLeast"/>
        <w:rPr>
          <w:snapToGrid w:val="0"/>
        </w:rPr>
      </w:pPr>
      <w:r w:rsidRPr="00FF5905">
        <w:rPr>
          <w:snapToGrid w:val="0"/>
        </w:rPr>
        <w:t>}</w:t>
      </w:r>
      <w:bookmarkEnd w:id="2093"/>
      <w:bookmarkEnd w:id="2094"/>
    </w:p>
    <w:p w14:paraId="0BE1C5C0" w14:textId="77777777" w:rsidR="004652C4" w:rsidRPr="00707B3F" w:rsidRDefault="004652C4" w:rsidP="004652C4">
      <w:pPr>
        <w:pStyle w:val="PL"/>
        <w:spacing w:line="0" w:lineRule="atLeast"/>
        <w:rPr>
          <w:snapToGrid w:val="0"/>
        </w:rPr>
      </w:pPr>
    </w:p>
    <w:p w14:paraId="6F6C1EFA" w14:textId="77777777" w:rsidR="00322D9F" w:rsidRPr="00707B3F" w:rsidRDefault="00322D9F" w:rsidP="00322D9F">
      <w:pPr>
        <w:pStyle w:val="PL"/>
        <w:spacing w:line="0" w:lineRule="atLeast"/>
        <w:rPr>
          <w:snapToGrid w:val="0"/>
        </w:rPr>
      </w:pPr>
      <w:r w:rsidRPr="00707B3F">
        <w:rPr>
          <w:snapToGrid w:val="0"/>
        </w:rPr>
        <w:t>NG-RAN-CGI ::= SEQUENCE {</w:t>
      </w:r>
    </w:p>
    <w:p w14:paraId="21ED60EC" w14:textId="77777777" w:rsidR="00322D9F" w:rsidRPr="00707B3F" w:rsidRDefault="00322D9F" w:rsidP="00322D9F">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2AABFA34" w14:textId="77777777" w:rsidR="00322D9F" w:rsidRPr="00707B3F" w:rsidRDefault="00322D9F" w:rsidP="00322D9F">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22AA66C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7E357126" w14:textId="77777777" w:rsidR="00322D9F" w:rsidRPr="00707B3F" w:rsidRDefault="00322D9F" w:rsidP="00322D9F">
      <w:pPr>
        <w:pStyle w:val="PL"/>
        <w:spacing w:line="0" w:lineRule="atLeast"/>
        <w:rPr>
          <w:snapToGrid w:val="0"/>
        </w:rPr>
      </w:pPr>
      <w:r w:rsidRPr="00707B3F">
        <w:rPr>
          <w:snapToGrid w:val="0"/>
        </w:rPr>
        <w:tab/>
        <w:t>...</w:t>
      </w:r>
    </w:p>
    <w:p w14:paraId="6342B9FC" w14:textId="77777777" w:rsidR="00322D9F" w:rsidRPr="00707B3F" w:rsidRDefault="00322D9F" w:rsidP="00322D9F">
      <w:pPr>
        <w:pStyle w:val="PL"/>
        <w:spacing w:line="0" w:lineRule="atLeast"/>
        <w:rPr>
          <w:snapToGrid w:val="0"/>
        </w:rPr>
      </w:pPr>
      <w:r w:rsidRPr="00707B3F">
        <w:rPr>
          <w:snapToGrid w:val="0"/>
        </w:rPr>
        <w:t>}</w:t>
      </w:r>
    </w:p>
    <w:p w14:paraId="11E5EA11" w14:textId="77777777" w:rsidR="00322D9F" w:rsidRPr="00707B3F" w:rsidRDefault="00322D9F" w:rsidP="00322D9F">
      <w:pPr>
        <w:pStyle w:val="PL"/>
        <w:spacing w:line="0" w:lineRule="atLeast"/>
        <w:rPr>
          <w:snapToGrid w:val="0"/>
        </w:rPr>
      </w:pPr>
    </w:p>
    <w:p w14:paraId="3C5148C5" w14:textId="77777777" w:rsidR="00322D9F" w:rsidRPr="00707B3F" w:rsidRDefault="00322D9F" w:rsidP="00322D9F">
      <w:pPr>
        <w:pStyle w:val="PL"/>
        <w:spacing w:line="0" w:lineRule="atLeast"/>
        <w:rPr>
          <w:snapToGrid w:val="0"/>
        </w:rPr>
      </w:pPr>
      <w:r w:rsidRPr="00707B3F">
        <w:rPr>
          <w:snapToGrid w:val="0"/>
        </w:rPr>
        <w:t>NG-RAN-CGI-ExtIEs NRPPA-PROTOCOL-EXTENSION ::= {</w:t>
      </w:r>
    </w:p>
    <w:p w14:paraId="1561890F" w14:textId="77777777" w:rsidR="00322D9F" w:rsidRPr="00707B3F" w:rsidRDefault="00322D9F" w:rsidP="00322D9F">
      <w:pPr>
        <w:pStyle w:val="PL"/>
        <w:spacing w:line="0" w:lineRule="atLeast"/>
        <w:rPr>
          <w:snapToGrid w:val="0"/>
        </w:rPr>
      </w:pPr>
      <w:r w:rsidRPr="00707B3F">
        <w:rPr>
          <w:snapToGrid w:val="0"/>
        </w:rPr>
        <w:tab/>
        <w:t>...</w:t>
      </w:r>
    </w:p>
    <w:p w14:paraId="59D3AF9B" w14:textId="77777777" w:rsidR="00322D9F" w:rsidRPr="00707B3F" w:rsidRDefault="00322D9F" w:rsidP="00322D9F">
      <w:pPr>
        <w:pStyle w:val="PL"/>
        <w:spacing w:line="0" w:lineRule="atLeast"/>
        <w:rPr>
          <w:snapToGrid w:val="0"/>
        </w:rPr>
      </w:pPr>
      <w:r w:rsidRPr="00707B3F">
        <w:rPr>
          <w:snapToGrid w:val="0"/>
        </w:rPr>
        <w:t>}</w:t>
      </w:r>
    </w:p>
    <w:p w14:paraId="2904BF20" w14:textId="77777777" w:rsidR="00322D9F" w:rsidRPr="00707B3F" w:rsidRDefault="00322D9F" w:rsidP="00322D9F">
      <w:pPr>
        <w:pStyle w:val="PL"/>
        <w:spacing w:line="0" w:lineRule="atLeast"/>
        <w:rPr>
          <w:snapToGrid w:val="0"/>
        </w:rPr>
      </w:pPr>
    </w:p>
    <w:p w14:paraId="36250518" w14:textId="77777777" w:rsidR="00322D9F" w:rsidRPr="00707B3F" w:rsidRDefault="00322D9F" w:rsidP="001E2665">
      <w:pPr>
        <w:pStyle w:val="PL"/>
        <w:spacing w:line="0" w:lineRule="atLeast"/>
        <w:rPr>
          <w:snapToGrid w:val="0"/>
        </w:rPr>
      </w:pPr>
      <w:r w:rsidRPr="00707B3F">
        <w:rPr>
          <w:snapToGrid w:val="0"/>
        </w:rPr>
        <w:t>NG-RANCell ::= CHOICE {</w:t>
      </w:r>
    </w:p>
    <w:p w14:paraId="454134B9" w14:textId="77777777" w:rsidR="00322D9F" w:rsidRPr="00707B3F" w:rsidRDefault="00322D9F" w:rsidP="00322D9F">
      <w:pPr>
        <w:pStyle w:val="PL"/>
        <w:spacing w:line="0" w:lineRule="atLeast"/>
        <w:rPr>
          <w:snapToGrid w:val="0"/>
        </w:rPr>
      </w:pPr>
      <w:r w:rsidRPr="00707B3F">
        <w:rPr>
          <w:snapToGrid w:val="0"/>
        </w:rPr>
        <w:tab/>
        <w:t>eUTRA-CellID</w:t>
      </w:r>
      <w:r w:rsidRPr="00707B3F">
        <w:rPr>
          <w:snapToGrid w:val="0"/>
        </w:rPr>
        <w:tab/>
        <w:t>EUTRACellIdentifier,</w:t>
      </w:r>
    </w:p>
    <w:p w14:paraId="7190703A" w14:textId="77777777" w:rsidR="00322D9F" w:rsidRPr="00707B3F" w:rsidRDefault="00322D9F" w:rsidP="00322D9F">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4D2E44CD" w14:textId="5930C1C9" w:rsidR="00322D9F" w:rsidRPr="00707B3F" w:rsidRDefault="00322D9F" w:rsidP="00322D9F">
      <w:pPr>
        <w:pStyle w:val="PL"/>
        <w:spacing w:line="0" w:lineRule="atLeast"/>
        <w:rPr>
          <w:snapToGrid w:val="0"/>
        </w:rPr>
      </w:pPr>
      <w:r w:rsidRPr="00707B3F">
        <w:rPr>
          <w:snapToGrid w:val="0"/>
        </w:rPr>
        <w:tab/>
      </w:r>
      <w:r w:rsidR="00070FEA">
        <w:rPr>
          <w:rFonts w:eastAsia="Microsoft YaHei UI"/>
          <w:color w:val="000000"/>
          <w:lang w:val="en-US"/>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03123D53" w14:textId="77777777" w:rsidR="00322D9F" w:rsidRPr="00707B3F" w:rsidRDefault="00322D9F" w:rsidP="001E2665">
      <w:pPr>
        <w:pStyle w:val="PL"/>
        <w:spacing w:line="0" w:lineRule="atLeast"/>
        <w:rPr>
          <w:snapToGrid w:val="0"/>
        </w:rPr>
      </w:pPr>
      <w:r w:rsidRPr="00707B3F">
        <w:rPr>
          <w:snapToGrid w:val="0"/>
        </w:rPr>
        <w:t>}</w:t>
      </w:r>
    </w:p>
    <w:p w14:paraId="6DC74C40" w14:textId="77777777" w:rsidR="00322D9F" w:rsidRDefault="00322D9F" w:rsidP="00337E0B">
      <w:pPr>
        <w:pStyle w:val="PL"/>
        <w:spacing w:line="0" w:lineRule="atLeast"/>
        <w:rPr>
          <w:snapToGrid w:val="0"/>
        </w:rPr>
      </w:pPr>
    </w:p>
    <w:p w14:paraId="11C52ED0" w14:textId="77777777" w:rsidR="00707B3F" w:rsidRPr="00707B3F" w:rsidRDefault="00707B3F" w:rsidP="00707B3F">
      <w:pPr>
        <w:pStyle w:val="PL"/>
        <w:spacing w:line="0" w:lineRule="atLeast"/>
        <w:rPr>
          <w:snapToGrid w:val="0"/>
        </w:rPr>
      </w:pPr>
      <w:r w:rsidRPr="00707B3F">
        <w:rPr>
          <w:snapToGrid w:val="0"/>
        </w:rPr>
        <w:t>NG-RANCell-ExtensionIE NRPPA-PROTOCOL-IES ::= {</w:t>
      </w:r>
    </w:p>
    <w:p w14:paraId="54A199D5" w14:textId="77777777" w:rsidR="00707B3F" w:rsidRPr="00707B3F" w:rsidRDefault="00707B3F" w:rsidP="00707B3F">
      <w:pPr>
        <w:pStyle w:val="PL"/>
        <w:spacing w:line="0" w:lineRule="atLeast"/>
        <w:rPr>
          <w:snapToGrid w:val="0"/>
        </w:rPr>
      </w:pPr>
      <w:r w:rsidRPr="00707B3F">
        <w:rPr>
          <w:snapToGrid w:val="0"/>
        </w:rPr>
        <w:tab/>
        <w:t>...</w:t>
      </w:r>
    </w:p>
    <w:p w14:paraId="56976A07" w14:textId="77777777" w:rsidR="00707B3F" w:rsidRDefault="00707B3F" w:rsidP="00707B3F">
      <w:pPr>
        <w:pStyle w:val="PL"/>
        <w:spacing w:line="0" w:lineRule="atLeast"/>
        <w:rPr>
          <w:snapToGrid w:val="0"/>
        </w:rPr>
      </w:pPr>
      <w:r w:rsidRPr="00707B3F">
        <w:rPr>
          <w:snapToGrid w:val="0"/>
        </w:rPr>
        <w:t>}</w:t>
      </w:r>
    </w:p>
    <w:p w14:paraId="09CB6CBB" w14:textId="77777777" w:rsidR="00707B3F" w:rsidRPr="00707B3F" w:rsidRDefault="00707B3F" w:rsidP="00707B3F">
      <w:pPr>
        <w:pStyle w:val="PL"/>
        <w:spacing w:line="0" w:lineRule="atLeast"/>
        <w:rPr>
          <w:snapToGrid w:val="0"/>
        </w:rPr>
      </w:pPr>
    </w:p>
    <w:p w14:paraId="5C1701C5" w14:textId="77777777" w:rsidR="004652C4" w:rsidRPr="00435B28" w:rsidRDefault="004652C4" w:rsidP="004652C4">
      <w:pPr>
        <w:pStyle w:val="PL"/>
        <w:spacing w:line="0" w:lineRule="atLeast"/>
        <w:rPr>
          <w:snapToGrid w:val="0"/>
        </w:rPr>
      </w:pPr>
      <w:bookmarkStart w:id="2095" w:name="_Hlk50146483"/>
      <w:bookmarkStart w:id="2096" w:name="_Hlk50052708"/>
      <w:r w:rsidRPr="00435B28">
        <w:rPr>
          <w:snapToGrid w:val="0"/>
        </w:rPr>
        <w:t>NR-ARFCN ::= INTEGER (0..3279165)</w:t>
      </w:r>
      <w:bookmarkEnd w:id="2095"/>
    </w:p>
    <w:bookmarkEnd w:id="2096"/>
    <w:p w14:paraId="79ABD979" w14:textId="77777777" w:rsidR="004652C4" w:rsidRDefault="004652C4" w:rsidP="004652C4">
      <w:pPr>
        <w:pStyle w:val="PL"/>
        <w:spacing w:line="0" w:lineRule="atLeast"/>
        <w:rPr>
          <w:snapToGrid w:val="0"/>
        </w:rPr>
      </w:pPr>
    </w:p>
    <w:p w14:paraId="50C30146" w14:textId="77777777" w:rsidR="00322D9F" w:rsidRPr="00707B3F" w:rsidRDefault="00322D9F" w:rsidP="001E2665">
      <w:pPr>
        <w:pStyle w:val="PL"/>
        <w:spacing w:line="0" w:lineRule="atLeast"/>
        <w:rPr>
          <w:snapToGrid w:val="0"/>
        </w:rPr>
      </w:pPr>
      <w:r w:rsidRPr="00707B3F">
        <w:rPr>
          <w:snapToGrid w:val="0"/>
        </w:rPr>
        <w:t>NRCellIdentifier ::= BIT STRING (SIZE (36))</w:t>
      </w:r>
    </w:p>
    <w:p w14:paraId="6414C041" w14:textId="77777777" w:rsidR="00322D9F" w:rsidRPr="00707B3F" w:rsidRDefault="00322D9F" w:rsidP="001E2665">
      <w:pPr>
        <w:pStyle w:val="PL"/>
        <w:spacing w:line="0" w:lineRule="atLeast"/>
        <w:rPr>
          <w:snapToGrid w:val="0"/>
        </w:rPr>
      </w:pPr>
    </w:p>
    <w:p w14:paraId="0B20780D" w14:textId="77777777" w:rsidR="004652C4" w:rsidRDefault="004652C4" w:rsidP="004652C4">
      <w:pPr>
        <w:pStyle w:val="PL"/>
        <w:spacing w:line="0" w:lineRule="atLeast"/>
        <w:rPr>
          <w:snapToGrid w:val="0"/>
          <w:lang w:val="sv-SE"/>
        </w:rPr>
      </w:pPr>
      <w:bookmarkStart w:id="2097" w:name="_Hlk50052720"/>
      <w:bookmarkStart w:id="2098" w:name="_Hlk50146491"/>
      <w:r w:rsidRPr="00FF5905">
        <w:rPr>
          <w:snapToGrid w:val="0"/>
          <w:lang w:val="sv-SE"/>
        </w:rPr>
        <w:t>NR-PCI ::= INTEGER (0..1007)</w:t>
      </w:r>
    </w:p>
    <w:p w14:paraId="77AA368D" w14:textId="77777777" w:rsidR="004652C4" w:rsidRDefault="004652C4" w:rsidP="004652C4">
      <w:pPr>
        <w:pStyle w:val="PL"/>
        <w:spacing w:line="0" w:lineRule="atLeast"/>
        <w:rPr>
          <w:snapToGrid w:val="0"/>
          <w:lang w:val="sv-SE"/>
        </w:rPr>
      </w:pPr>
    </w:p>
    <w:p w14:paraId="57FBC964" w14:textId="77777777" w:rsidR="004652C4" w:rsidRPr="00BA3049" w:rsidRDefault="004652C4" w:rsidP="004652C4">
      <w:pPr>
        <w:pStyle w:val="PL"/>
        <w:spacing w:line="0" w:lineRule="atLeast"/>
        <w:rPr>
          <w:snapToGrid w:val="0"/>
        </w:rPr>
      </w:pPr>
      <w:r w:rsidRPr="00BA3049">
        <w:rPr>
          <w:snapToGrid w:val="0"/>
        </w:rPr>
        <w:t>NR-PRS-Beam-Information ::= SEQUENCE {</w:t>
      </w:r>
    </w:p>
    <w:p w14:paraId="7169D911" w14:textId="77777777" w:rsidR="004652C4" w:rsidRPr="00BA3049" w:rsidRDefault="004652C4" w:rsidP="004652C4">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04B955EB" w14:textId="77777777" w:rsidR="004652C4" w:rsidRPr="00BA3049" w:rsidRDefault="004652C4" w:rsidP="004652C4">
      <w:pPr>
        <w:pStyle w:val="PL"/>
        <w:spacing w:line="0" w:lineRule="atLeast"/>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5521CBD9" w14:textId="77777777" w:rsidR="004652C4" w:rsidRPr="00FF5905" w:rsidRDefault="004652C4" w:rsidP="004652C4">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0C961582" w14:textId="77777777" w:rsidR="004652C4" w:rsidRPr="00BA3049" w:rsidRDefault="004652C4" w:rsidP="004652C4">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74C3CF40" w14:textId="77777777" w:rsidR="004652C4" w:rsidRPr="00BA3049" w:rsidRDefault="004652C4" w:rsidP="004652C4">
      <w:pPr>
        <w:pStyle w:val="PL"/>
        <w:spacing w:line="0" w:lineRule="atLeast"/>
        <w:rPr>
          <w:snapToGrid w:val="0"/>
        </w:rPr>
      </w:pPr>
      <w:r w:rsidRPr="00BA3049">
        <w:rPr>
          <w:snapToGrid w:val="0"/>
        </w:rPr>
        <w:t>}</w:t>
      </w:r>
    </w:p>
    <w:p w14:paraId="16F2BED7" w14:textId="77777777" w:rsidR="004652C4" w:rsidRPr="00BA3049" w:rsidRDefault="004652C4" w:rsidP="004652C4">
      <w:pPr>
        <w:pStyle w:val="PL"/>
        <w:spacing w:line="0" w:lineRule="atLeast"/>
        <w:rPr>
          <w:snapToGrid w:val="0"/>
        </w:rPr>
      </w:pPr>
    </w:p>
    <w:p w14:paraId="799009DB" w14:textId="77777777" w:rsidR="004652C4" w:rsidRPr="00BA3049" w:rsidRDefault="004652C4" w:rsidP="004652C4">
      <w:pPr>
        <w:pStyle w:val="PL"/>
        <w:spacing w:line="0" w:lineRule="atLeast"/>
        <w:rPr>
          <w:snapToGrid w:val="0"/>
        </w:rPr>
      </w:pPr>
      <w:r w:rsidRPr="00BA3049">
        <w:rPr>
          <w:snapToGrid w:val="0"/>
        </w:rPr>
        <w:t xml:space="preserve">NR-PRS-Beam-Information-IEs NRPPA-PROTOCOL-EXTENSION ::= { </w:t>
      </w:r>
    </w:p>
    <w:p w14:paraId="25D708E7" w14:textId="77777777" w:rsidR="004652C4" w:rsidRPr="00BA3049" w:rsidRDefault="004652C4" w:rsidP="004652C4">
      <w:pPr>
        <w:pStyle w:val="PL"/>
        <w:spacing w:line="0" w:lineRule="atLeast"/>
        <w:rPr>
          <w:snapToGrid w:val="0"/>
        </w:rPr>
      </w:pPr>
      <w:r w:rsidRPr="00BA3049">
        <w:rPr>
          <w:snapToGrid w:val="0"/>
        </w:rPr>
        <w:t xml:space="preserve"> ...</w:t>
      </w:r>
    </w:p>
    <w:p w14:paraId="457D4096" w14:textId="77777777" w:rsidR="004652C4" w:rsidRPr="00BA3049" w:rsidRDefault="004652C4" w:rsidP="004652C4">
      <w:pPr>
        <w:pStyle w:val="PL"/>
        <w:spacing w:line="0" w:lineRule="atLeast"/>
        <w:rPr>
          <w:snapToGrid w:val="0"/>
        </w:rPr>
      </w:pPr>
      <w:r w:rsidRPr="00BA3049">
        <w:rPr>
          <w:snapToGrid w:val="0"/>
        </w:rPr>
        <w:t>}</w:t>
      </w:r>
    </w:p>
    <w:p w14:paraId="71239CF2" w14:textId="77777777" w:rsidR="004652C4" w:rsidRPr="00BA3049" w:rsidRDefault="004652C4" w:rsidP="004652C4">
      <w:pPr>
        <w:pStyle w:val="PL"/>
        <w:spacing w:line="0" w:lineRule="atLeast"/>
        <w:rPr>
          <w:snapToGrid w:val="0"/>
        </w:rPr>
      </w:pPr>
    </w:p>
    <w:p w14:paraId="7E48E3AD" w14:textId="77777777" w:rsidR="004652C4" w:rsidRPr="00BA3049" w:rsidRDefault="004652C4" w:rsidP="004652C4">
      <w:pPr>
        <w:pStyle w:val="PL"/>
        <w:spacing w:line="0" w:lineRule="atLeast"/>
        <w:rPr>
          <w:snapToGrid w:val="0"/>
        </w:rPr>
      </w:pPr>
      <w:r w:rsidRPr="00BA3049">
        <w:rPr>
          <w:snapToGrid w:val="0"/>
        </w:rPr>
        <w:t>NR-PRS-Beam-InformationItem ::= SEQUENCE {</w:t>
      </w:r>
    </w:p>
    <w:p w14:paraId="4D53561D" w14:textId="77777777" w:rsidR="004652C4" w:rsidRPr="00BA3049" w:rsidRDefault="004652C4" w:rsidP="004652C4">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111B7087" w14:textId="77777777" w:rsidR="00994195" w:rsidRPr="00E17648" w:rsidRDefault="004652C4" w:rsidP="00994195">
      <w:pPr>
        <w:pStyle w:val="PL"/>
        <w:spacing w:line="0" w:lineRule="atLeast"/>
        <w:rPr>
          <w:snapToGrid w:val="0"/>
        </w:rPr>
      </w:pPr>
      <w:r w:rsidRPr="00BA3049">
        <w:rPr>
          <w:snapToGrid w:val="0"/>
        </w:rPr>
        <w:tab/>
        <w:t xml:space="preserve">pRSAngleItem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64B8A449" w14:textId="77777777" w:rsidR="004652C4" w:rsidRPr="00BA3049" w:rsidRDefault="00994195" w:rsidP="00994195">
      <w:pPr>
        <w:pStyle w:val="PL"/>
        <w:spacing w:line="0" w:lineRule="atLeast"/>
        <w:rPr>
          <w:snapToGrid w:val="0"/>
        </w:rPr>
      </w:pPr>
      <w:r w:rsidRPr="00E17648">
        <w:rPr>
          <w:snapToGrid w:val="0"/>
        </w:rPr>
        <w:tab/>
      </w:r>
      <w:r w:rsidRPr="00435B28">
        <w:rPr>
          <w:snapToGrid w:val="0"/>
        </w:rPr>
        <w:t>iE-Extensions</w:t>
      </w:r>
      <w:r w:rsidRPr="00435B28">
        <w:rPr>
          <w:snapToGrid w:val="0"/>
        </w:rPr>
        <w:tab/>
        <w:t xml:space="preserve">ProtocolExtensionContainer { { </w:t>
      </w:r>
      <w:r w:rsidRPr="00E17648">
        <w:rPr>
          <w:snapToGrid w:val="0"/>
        </w:rPr>
        <w:t>NR-PRS-Beam-InformationItem</w:t>
      </w:r>
      <w:r w:rsidRPr="00435B28">
        <w:rPr>
          <w:snapToGrid w:val="0"/>
        </w:rPr>
        <w:t>-ExtIEs} } OPTIONAL,</w:t>
      </w:r>
    </w:p>
    <w:p w14:paraId="1A837C08" w14:textId="77777777" w:rsidR="004652C4" w:rsidRPr="00BA3049" w:rsidRDefault="004652C4" w:rsidP="004652C4">
      <w:pPr>
        <w:pStyle w:val="PL"/>
        <w:spacing w:line="0" w:lineRule="atLeast"/>
        <w:rPr>
          <w:snapToGrid w:val="0"/>
        </w:rPr>
      </w:pPr>
      <w:r w:rsidRPr="00BA3049">
        <w:rPr>
          <w:snapToGrid w:val="0"/>
        </w:rPr>
        <w:tab/>
        <w:t>...</w:t>
      </w:r>
    </w:p>
    <w:p w14:paraId="413A0DE2" w14:textId="77777777" w:rsidR="00994195" w:rsidRPr="00E17648" w:rsidRDefault="004652C4" w:rsidP="00994195">
      <w:pPr>
        <w:pStyle w:val="PL"/>
        <w:spacing w:line="0" w:lineRule="atLeast"/>
        <w:rPr>
          <w:snapToGrid w:val="0"/>
        </w:rPr>
      </w:pPr>
      <w:r w:rsidRPr="00BA3049">
        <w:rPr>
          <w:snapToGrid w:val="0"/>
        </w:rPr>
        <w:t>}</w:t>
      </w:r>
      <w:bookmarkEnd w:id="2097"/>
    </w:p>
    <w:p w14:paraId="6B335BCF" w14:textId="77777777" w:rsidR="00994195" w:rsidRPr="00E17648" w:rsidRDefault="00994195" w:rsidP="00994195">
      <w:pPr>
        <w:pStyle w:val="PL"/>
        <w:spacing w:line="0" w:lineRule="atLeast"/>
        <w:rPr>
          <w:snapToGrid w:val="0"/>
        </w:rPr>
      </w:pPr>
    </w:p>
    <w:p w14:paraId="2C5603B2" w14:textId="77777777" w:rsidR="00994195" w:rsidRPr="00E17648" w:rsidRDefault="00994195" w:rsidP="00994195">
      <w:pPr>
        <w:pStyle w:val="PL"/>
        <w:spacing w:line="0" w:lineRule="atLeast"/>
        <w:rPr>
          <w:snapToGrid w:val="0"/>
        </w:rPr>
      </w:pPr>
      <w:r w:rsidRPr="00E17648">
        <w:rPr>
          <w:snapToGrid w:val="0"/>
        </w:rPr>
        <w:t xml:space="preserve">NR-PRS-Beam-InformationItem-ExtIEs NRPPA-PROTOCOL-EXTENSION ::= { </w:t>
      </w:r>
    </w:p>
    <w:p w14:paraId="7AD881ED" w14:textId="77777777" w:rsidR="00994195" w:rsidRPr="00E17648" w:rsidRDefault="00994195" w:rsidP="00994195">
      <w:pPr>
        <w:pStyle w:val="PL"/>
        <w:spacing w:line="0" w:lineRule="atLeast"/>
        <w:rPr>
          <w:snapToGrid w:val="0"/>
        </w:rPr>
      </w:pPr>
      <w:r w:rsidRPr="00E17648">
        <w:rPr>
          <w:snapToGrid w:val="0"/>
        </w:rPr>
        <w:t xml:space="preserve"> ...</w:t>
      </w:r>
    </w:p>
    <w:p w14:paraId="5EFD5F20" w14:textId="77777777" w:rsidR="004652C4" w:rsidRPr="00AF2D8F" w:rsidRDefault="00994195" w:rsidP="00994195">
      <w:pPr>
        <w:pStyle w:val="PL"/>
        <w:spacing w:line="0" w:lineRule="atLeast"/>
        <w:rPr>
          <w:snapToGrid w:val="0"/>
        </w:rPr>
      </w:pPr>
      <w:r w:rsidRPr="00E17648">
        <w:rPr>
          <w:snapToGrid w:val="0"/>
        </w:rPr>
        <w:t>}</w:t>
      </w:r>
    </w:p>
    <w:bookmarkEnd w:id="2098"/>
    <w:p w14:paraId="39373C8C" w14:textId="77777777" w:rsidR="004652C4" w:rsidRDefault="004652C4" w:rsidP="004652C4">
      <w:pPr>
        <w:pStyle w:val="PL"/>
        <w:spacing w:line="0" w:lineRule="atLeast"/>
        <w:rPr>
          <w:snapToGrid w:val="0"/>
        </w:rPr>
      </w:pPr>
    </w:p>
    <w:p w14:paraId="171A8C3F" w14:textId="77777777" w:rsidR="00322D9F" w:rsidRPr="00707B3F" w:rsidRDefault="00322D9F" w:rsidP="00337E0B">
      <w:pPr>
        <w:pStyle w:val="PL"/>
        <w:spacing w:line="0" w:lineRule="atLeast"/>
        <w:rPr>
          <w:snapToGrid w:val="0"/>
        </w:rPr>
      </w:pPr>
      <w:r w:rsidRPr="00707B3F">
        <w:rPr>
          <w:snapToGrid w:val="0"/>
        </w:rPr>
        <w:t>NumberOfAntennaPorts-EUTRA ::= ENUMERATED {</w:t>
      </w:r>
    </w:p>
    <w:p w14:paraId="70830801"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n1-or-n2,</w:t>
      </w:r>
    </w:p>
    <w:p w14:paraId="6DD6F443"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n4,</w:t>
      </w:r>
    </w:p>
    <w:p w14:paraId="6A65AFBD"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5A13DA2C" w14:textId="77777777" w:rsidR="00322D9F" w:rsidRPr="00707B3F" w:rsidRDefault="00322D9F" w:rsidP="00337E0B">
      <w:pPr>
        <w:pStyle w:val="PL"/>
        <w:spacing w:line="0" w:lineRule="atLeast"/>
        <w:rPr>
          <w:snapToGrid w:val="0"/>
        </w:rPr>
      </w:pPr>
      <w:r w:rsidRPr="00707B3F">
        <w:rPr>
          <w:snapToGrid w:val="0"/>
        </w:rPr>
        <w:t>}</w:t>
      </w:r>
    </w:p>
    <w:p w14:paraId="46A5B522" w14:textId="77777777" w:rsidR="00322D9F" w:rsidRPr="00707B3F" w:rsidRDefault="00322D9F" w:rsidP="00337E0B">
      <w:pPr>
        <w:pStyle w:val="PL"/>
        <w:spacing w:line="0" w:lineRule="atLeast"/>
        <w:rPr>
          <w:snapToGrid w:val="0"/>
        </w:rPr>
      </w:pPr>
    </w:p>
    <w:p w14:paraId="5E22A973" w14:textId="77777777" w:rsidR="00322D9F" w:rsidRPr="00707B3F" w:rsidRDefault="00322D9F" w:rsidP="00337E0B">
      <w:pPr>
        <w:pStyle w:val="PL"/>
        <w:spacing w:line="0" w:lineRule="atLeast"/>
        <w:rPr>
          <w:snapToGrid w:val="0"/>
        </w:rPr>
      </w:pPr>
      <w:r w:rsidRPr="00707B3F">
        <w:rPr>
          <w:snapToGrid w:val="0"/>
        </w:rPr>
        <w:t>NumberOfDlFrames-EUTRA ::= ENUMERATED {</w:t>
      </w:r>
    </w:p>
    <w:p w14:paraId="72CB8148"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sf1,</w:t>
      </w:r>
    </w:p>
    <w:p w14:paraId="042BA590"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sf2,</w:t>
      </w:r>
    </w:p>
    <w:p w14:paraId="197B494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sf4,</w:t>
      </w:r>
    </w:p>
    <w:p w14:paraId="29B6D29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sf6,</w:t>
      </w:r>
    </w:p>
    <w:p w14:paraId="65BA456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36061428" w14:textId="77777777" w:rsidR="00322D9F" w:rsidRPr="00707B3F" w:rsidRDefault="00322D9F" w:rsidP="00337E0B">
      <w:pPr>
        <w:pStyle w:val="PL"/>
        <w:spacing w:line="0" w:lineRule="atLeast"/>
        <w:rPr>
          <w:snapToGrid w:val="0"/>
        </w:rPr>
      </w:pPr>
      <w:r w:rsidRPr="00707B3F">
        <w:rPr>
          <w:snapToGrid w:val="0"/>
        </w:rPr>
        <w:t>}</w:t>
      </w:r>
    </w:p>
    <w:p w14:paraId="224006CB" w14:textId="77777777" w:rsidR="00322D9F" w:rsidRPr="00707B3F" w:rsidRDefault="00322D9F" w:rsidP="001E2665">
      <w:pPr>
        <w:pStyle w:val="PL"/>
        <w:spacing w:line="0" w:lineRule="atLeast"/>
        <w:rPr>
          <w:snapToGrid w:val="0"/>
        </w:rPr>
      </w:pPr>
    </w:p>
    <w:p w14:paraId="0D515F6F" w14:textId="77777777" w:rsidR="00322D9F" w:rsidRPr="00707B3F" w:rsidRDefault="00322D9F" w:rsidP="00337E0B">
      <w:pPr>
        <w:pStyle w:val="PL"/>
        <w:spacing w:line="0" w:lineRule="atLeast"/>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05C6D5F5" w14:textId="77777777" w:rsidR="00322D9F" w:rsidRPr="00707B3F" w:rsidRDefault="00322D9F" w:rsidP="00337E0B">
      <w:pPr>
        <w:pStyle w:val="PL"/>
        <w:spacing w:line="0" w:lineRule="atLeast"/>
        <w:rPr>
          <w:snapToGrid w:val="0"/>
        </w:rPr>
      </w:pPr>
    </w:p>
    <w:p w14:paraId="380AC70F" w14:textId="77777777" w:rsidR="00322D9F" w:rsidRPr="00707B3F" w:rsidRDefault="00322D9F" w:rsidP="00337E0B">
      <w:pPr>
        <w:pStyle w:val="PL"/>
        <w:spacing w:line="0" w:lineRule="atLeast"/>
        <w:rPr>
          <w:snapToGrid w:val="0"/>
        </w:rPr>
      </w:pPr>
      <w:r w:rsidRPr="00707B3F">
        <w:rPr>
          <w:snapToGrid w:val="0"/>
        </w:rPr>
        <w:t>NumberOfFrequencyHoppingBands ::= ENUMERATED {</w:t>
      </w:r>
    </w:p>
    <w:p w14:paraId="108366FD" w14:textId="77777777" w:rsidR="00322D9F" w:rsidRPr="00707B3F" w:rsidRDefault="00322D9F" w:rsidP="00337E0B">
      <w:pPr>
        <w:pStyle w:val="PL"/>
        <w:spacing w:line="0" w:lineRule="atLeast"/>
        <w:rPr>
          <w:snapToGrid w:val="0"/>
        </w:rPr>
      </w:pPr>
      <w:r w:rsidRPr="00707B3F">
        <w:rPr>
          <w:snapToGrid w:val="0"/>
        </w:rPr>
        <w:tab/>
        <w:t>twobands,</w:t>
      </w:r>
    </w:p>
    <w:p w14:paraId="1C12B7E7" w14:textId="77777777" w:rsidR="00322D9F" w:rsidRPr="00707B3F" w:rsidRDefault="00322D9F" w:rsidP="00337E0B">
      <w:pPr>
        <w:pStyle w:val="PL"/>
        <w:spacing w:line="0" w:lineRule="atLeast"/>
        <w:rPr>
          <w:snapToGrid w:val="0"/>
        </w:rPr>
      </w:pPr>
      <w:r w:rsidRPr="00707B3F">
        <w:rPr>
          <w:snapToGrid w:val="0"/>
        </w:rPr>
        <w:tab/>
        <w:t>fourbands,</w:t>
      </w:r>
    </w:p>
    <w:p w14:paraId="1525D10B" w14:textId="77777777" w:rsidR="00322D9F" w:rsidRPr="00707B3F" w:rsidRDefault="00322D9F" w:rsidP="00337E0B">
      <w:pPr>
        <w:pStyle w:val="PL"/>
        <w:spacing w:line="0" w:lineRule="atLeast"/>
        <w:rPr>
          <w:snapToGrid w:val="0"/>
        </w:rPr>
      </w:pPr>
      <w:r w:rsidRPr="00707B3F">
        <w:rPr>
          <w:snapToGrid w:val="0"/>
        </w:rPr>
        <w:tab/>
        <w:t>...</w:t>
      </w:r>
    </w:p>
    <w:p w14:paraId="66D14858" w14:textId="77777777" w:rsidR="00322D9F" w:rsidRPr="00707B3F" w:rsidRDefault="00322D9F" w:rsidP="00337E0B">
      <w:pPr>
        <w:pStyle w:val="PL"/>
        <w:spacing w:line="0" w:lineRule="atLeast"/>
        <w:rPr>
          <w:snapToGrid w:val="0"/>
        </w:rPr>
      </w:pPr>
      <w:r w:rsidRPr="00707B3F">
        <w:rPr>
          <w:snapToGrid w:val="0"/>
        </w:rPr>
        <w:t>}</w:t>
      </w:r>
    </w:p>
    <w:p w14:paraId="05D13E66" w14:textId="77777777" w:rsidR="00322D9F" w:rsidRPr="00707B3F" w:rsidRDefault="00322D9F" w:rsidP="00337E0B">
      <w:pPr>
        <w:pStyle w:val="PL"/>
        <w:spacing w:line="0" w:lineRule="atLeast"/>
        <w:rPr>
          <w:snapToGrid w:val="0"/>
        </w:rPr>
      </w:pPr>
    </w:p>
    <w:p w14:paraId="47538E25" w14:textId="77777777" w:rsidR="004652C4" w:rsidRPr="00707B3F" w:rsidRDefault="004652C4" w:rsidP="004652C4">
      <w:pPr>
        <w:pStyle w:val="PL"/>
        <w:spacing w:line="0" w:lineRule="atLeast"/>
        <w:rPr>
          <w:snapToGrid w:val="0"/>
        </w:rPr>
      </w:pPr>
      <w:bookmarkStart w:id="2099" w:name="_Hlk50146512"/>
      <w:bookmarkStart w:id="2100" w:name="_Hlk50052734"/>
      <w:r w:rsidRPr="00FF5905">
        <w:t>NZP-CSI-RS-ResourceID</w:t>
      </w:r>
      <w:r>
        <w:rPr>
          <w:snapToGrid w:val="0"/>
        </w:rPr>
        <w:t xml:space="preserve">::= </w:t>
      </w:r>
      <w:r w:rsidRPr="00FF5905">
        <w:rPr>
          <w:snapToGrid w:val="0"/>
        </w:rPr>
        <w:t>INTEGER  (0..191</w:t>
      </w:r>
      <w:r w:rsidRPr="001D2E49">
        <w:rPr>
          <w:noProof w:val="0"/>
          <w:snapToGrid w:val="0"/>
        </w:rPr>
        <w:t>)</w:t>
      </w:r>
    </w:p>
    <w:bookmarkEnd w:id="2099"/>
    <w:p w14:paraId="6B80F908" w14:textId="77777777" w:rsidR="004652C4" w:rsidRPr="00707B3F" w:rsidRDefault="004652C4" w:rsidP="004652C4">
      <w:pPr>
        <w:pStyle w:val="PL"/>
        <w:spacing w:line="0" w:lineRule="atLeast"/>
        <w:rPr>
          <w:snapToGrid w:val="0"/>
        </w:rPr>
      </w:pPr>
    </w:p>
    <w:bookmarkEnd w:id="2100"/>
    <w:p w14:paraId="4DDE8EB5" w14:textId="77777777" w:rsidR="002F45B2" w:rsidRPr="00707B3F" w:rsidRDefault="002F45B2" w:rsidP="001E2665">
      <w:pPr>
        <w:pStyle w:val="PL"/>
        <w:spacing w:line="0" w:lineRule="atLeast"/>
        <w:outlineLvl w:val="3"/>
        <w:rPr>
          <w:snapToGrid w:val="0"/>
        </w:rPr>
      </w:pPr>
      <w:r w:rsidRPr="00707B3F">
        <w:rPr>
          <w:snapToGrid w:val="0"/>
        </w:rPr>
        <w:t>-- O</w:t>
      </w:r>
    </w:p>
    <w:p w14:paraId="6E1597AF" w14:textId="77777777" w:rsidR="002F45B2" w:rsidRPr="00707B3F" w:rsidRDefault="002F45B2" w:rsidP="002F45B2">
      <w:pPr>
        <w:pStyle w:val="PL"/>
        <w:spacing w:line="0" w:lineRule="atLeast"/>
        <w:rPr>
          <w:snapToGrid w:val="0"/>
        </w:rPr>
      </w:pPr>
    </w:p>
    <w:p w14:paraId="4D68FDEC" w14:textId="77777777" w:rsidR="00AB5071" w:rsidRPr="00707B3F" w:rsidRDefault="00AB5071" w:rsidP="00AB5071">
      <w:pPr>
        <w:pStyle w:val="PL"/>
        <w:spacing w:line="0" w:lineRule="atLeast"/>
        <w:rPr>
          <w:snapToGrid w:val="0"/>
        </w:rPr>
      </w:pPr>
      <w:r w:rsidRPr="00707B3F">
        <w:rPr>
          <w:snapToGrid w:val="0"/>
        </w:rPr>
        <w:t>OTDOACells ::= SEQUENCE (SIZE (1.. maxCellinRANnode)) OF SEQUENCE {</w:t>
      </w:r>
    </w:p>
    <w:p w14:paraId="4FE22F8F" w14:textId="77777777" w:rsidR="00AB5071" w:rsidRPr="00707B3F" w:rsidRDefault="00AB5071" w:rsidP="00AB5071">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33475F36" w14:textId="77777777" w:rsidR="00AB5071" w:rsidRPr="00707B3F" w:rsidRDefault="00AB5071" w:rsidP="00AB507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541C616C" w14:textId="77777777" w:rsidR="00AB5071" w:rsidRPr="00707B3F" w:rsidRDefault="00AB5071" w:rsidP="00AB5071">
      <w:pPr>
        <w:pStyle w:val="PL"/>
        <w:spacing w:line="0" w:lineRule="atLeast"/>
        <w:rPr>
          <w:snapToGrid w:val="0"/>
        </w:rPr>
      </w:pPr>
      <w:r w:rsidRPr="00707B3F">
        <w:rPr>
          <w:snapToGrid w:val="0"/>
        </w:rPr>
        <w:tab/>
        <w:t>...</w:t>
      </w:r>
    </w:p>
    <w:p w14:paraId="5FD25F06" w14:textId="77777777" w:rsidR="00AB5071" w:rsidRPr="00707B3F" w:rsidRDefault="00AB5071" w:rsidP="00AB5071">
      <w:pPr>
        <w:pStyle w:val="PL"/>
        <w:spacing w:line="0" w:lineRule="atLeast"/>
        <w:rPr>
          <w:snapToGrid w:val="0"/>
        </w:rPr>
      </w:pPr>
      <w:r w:rsidRPr="00707B3F">
        <w:rPr>
          <w:snapToGrid w:val="0"/>
        </w:rPr>
        <w:t>}</w:t>
      </w:r>
    </w:p>
    <w:p w14:paraId="24944D83" w14:textId="77777777" w:rsidR="00AB5071" w:rsidRPr="00707B3F" w:rsidRDefault="00AB5071" w:rsidP="00AB5071">
      <w:pPr>
        <w:pStyle w:val="PL"/>
        <w:spacing w:line="0" w:lineRule="atLeast"/>
        <w:rPr>
          <w:snapToGrid w:val="0"/>
        </w:rPr>
      </w:pPr>
    </w:p>
    <w:p w14:paraId="686E5661" w14:textId="77777777" w:rsidR="00AB5071" w:rsidRPr="00707B3F" w:rsidRDefault="00AB5071" w:rsidP="00AB5071">
      <w:pPr>
        <w:pStyle w:val="PL"/>
        <w:spacing w:line="0" w:lineRule="atLeast"/>
        <w:rPr>
          <w:snapToGrid w:val="0"/>
        </w:rPr>
      </w:pPr>
      <w:r w:rsidRPr="00707B3F">
        <w:rPr>
          <w:snapToGrid w:val="0"/>
        </w:rPr>
        <w:t>OTDOACells-ExtIEs NRPPA-PROTOCOL-EXTENSION ::= {</w:t>
      </w:r>
    </w:p>
    <w:p w14:paraId="6BF4C57D" w14:textId="77777777" w:rsidR="00AB5071" w:rsidRPr="00707B3F" w:rsidRDefault="00AB5071" w:rsidP="00AB5071">
      <w:pPr>
        <w:pStyle w:val="PL"/>
        <w:spacing w:line="0" w:lineRule="atLeast"/>
        <w:rPr>
          <w:snapToGrid w:val="0"/>
        </w:rPr>
      </w:pPr>
      <w:r w:rsidRPr="00707B3F">
        <w:rPr>
          <w:snapToGrid w:val="0"/>
        </w:rPr>
        <w:tab/>
        <w:t>...</w:t>
      </w:r>
    </w:p>
    <w:p w14:paraId="28494F16" w14:textId="77777777" w:rsidR="00AB5071" w:rsidRPr="00707B3F" w:rsidRDefault="00AB5071" w:rsidP="00AB5071">
      <w:pPr>
        <w:pStyle w:val="PL"/>
        <w:spacing w:line="0" w:lineRule="atLeast"/>
        <w:rPr>
          <w:snapToGrid w:val="0"/>
        </w:rPr>
      </w:pPr>
      <w:r w:rsidRPr="00707B3F">
        <w:rPr>
          <w:snapToGrid w:val="0"/>
        </w:rPr>
        <w:t>}</w:t>
      </w:r>
    </w:p>
    <w:p w14:paraId="1F6BD071" w14:textId="77777777" w:rsidR="00AB5071" w:rsidRPr="00707B3F" w:rsidRDefault="00AB5071" w:rsidP="00AB5071">
      <w:pPr>
        <w:pStyle w:val="PL"/>
        <w:spacing w:line="0" w:lineRule="atLeast"/>
        <w:rPr>
          <w:snapToGrid w:val="0"/>
        </w:rPr>
      </w:pPr>
    </w:p>
    <w:p w14:paraId="0628438A" w14:textId="77777777" w:rsidR="00AB5071" w:rsidRPr="00707B3F" w:rsidRDefault="00AB5071" w:rsidP="00AB5071">
      <w:pPr>
        <w:pStyle w:val="PL"/>
        <w:spacing w:line="0" w:lineRule="atLeast"/>
        <w:rPr>
          <w:snapToGrid w:val="0"/>
        </w:rPr>
      </w:pPr>
      <w:r w:rsidRPr="00707B3F">
        <w:rPr>
          <w:snapToGrid w:val="0"/>
        </w:rPr>
        <w:t>OTDOACell-Information ::= SEQUENCE (SIZE (1..maxnoOTDOAtypes)) OF OTDOACell-Information-Item</w:t>
      </w:r>
    </w:p>
    <w:p w14:paraId="51B3B95B" w14:textId="77777777" w:rsidR="00AB5071" w:rsidRPr="00707B3F" w:rsidRDefault="00AB5071" w:rsidP="00AB5071">
      <w:pPr>
        <w:pStyle w:val="PL"/>
        <w:spacing w:line="0" w:lineRule="atLeast"/>
        <w:rPr>
          <w:snapToGrid w:val="0"/>
        </w:rPr>
      </w:pPr>
    </w:p>
    <w:p w14:paraId="76DAC90C" w14:textId="77777777" w:rsidR="00AB5071" w:rsidRPr="00707B3F" w:rsidRDefault="00AB5071" w:rsidP="00AB5071">
      <w:pPr>
        <w:pStyle w:val="PL"/>
        <w:spacing w:line="0" w:lineRule="atLeast"/>
        <w:rPr>
          <w:snapToGrid w:val="0"/>
        </w:rPr>
      </w:pPr>
      <w:r w:rsidRPr="00707B3F">
        <w:rPr>
          <w:snapToGrid w:val="0"/>
        </w:rPr>
        <w:t>OTDOACell-Information-Item ::= CHOICE {</w:t>
      </w:r>
    </w:p>
    <w:p w14:paraId="425FCE44" w14:textId="77777777" w:rsidR="00AB5071" w:rsidRPr="00707B3F" w:rsidRDefault="00AB5071" w:rsidP="00AB5071">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7078D8BF" w14:textId="77777777" w:rsidR="00AB5071" w:rsidRPr="00707B3F" w:rsidRDefault="00AB5071" w:rsidP="00AB5071">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6720139E" w14:textId="77777777" w:rsidR="00AB5071" w:rsidRPr="00707B3F" w:rsidRDefault="00AB5071" w:rsidP="00AB5071">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549D7488" w14:textId="77777777" w:rsidR="00AB5071" w:rsidRPr="00707B3F" w:rsidRDefault="00AB5071" w:rsidP="00AB5071">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378C60F8" w14:textId="77777777" w:rsidR="00AB5071" w:rsidRPr="00707B3F" w:rsidRDefault="00AB5071" w:rsidP="00AB5071">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1F70E296" w14:textId="77777777" w:rsidR="00AB5071" w:rsidRPr="00707B3F" w:rsidRDefault="00AB5071" w:rsidP="00AB5071">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48B15BD3" w14:textId="77777777" w:rsidR="00AB5071" w:rsidRPr="00707B3F" w:rsidRDefault="00AB5071" w:rsidP="00AB5071">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571C847E" w14:textId="77777777" w:rsidR="00AB5071" w:rsidRPr="00707B3F" w:rsidRDefault="00AB5071" w:rsidP="00AB5071">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7C13C39D" w14:textId="77777777" w:rsidR="00AB5071" w:rsidRPr="00707B3F" w:rsidRDefault="00AB5071" w:rsidP="00AB5071">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1D44692E" w14:textId="77777777" w:rsidR="00AB5071" w:rsidRPr="00707B3F" w:rsidRDefault="00AB5071" w:rsidP="00AB5071">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6483C906" w14:textId="77777777" w:rsidR="00AB5071" w:rsidRPr="00707B3F" w:rsidRDefault="00AB5071" w:rsidP="00AB5071">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2EC3D7AD" w14:textId="77777777" w:rsidR="00AB5071" w:rsidRPr="00707B3F" w:rsidRDefault="00AB5071" w:rsidP="00AB5071">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2A35E24A" w14:textId="77777777" w:rsidR="00AB5071" w:rsidRPr="00707B3F" w:rsidRDefault="00AB5071" w:rsidP="00AB5071">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7036ED92" w14:textId="77777777" w:rsidR="00AB5071" w:rsidRPr="00707B3F" w:rsidRDefault="00AB5071" w:rsidP="00AB5071">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0644FF31" w14:textId="77777777" w:rsidR="00AB5071" w:rsidRPr="00707B3F" w:rsidRDefault="00AB5071" w:rsidP="00AB5071">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1FFEA5BD" w14:textId="77777777" w:rsidR="00AB5071" w:rsidRPr="00707B3F" w:rsidRDefault="00AB5071" w:rsidP="00AB5071">
      <w:pPr>
        <w:pStyle w:val="PL"/>
        <w:spacing w:line="0" w:lineRule="atLeast"/>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2101" w:name="_Hlk515353772"/>
      <w:r w:rsidRPr="00707B3F">
        <w:rPr>
          <w:snapToGrid w:val="0"/>
        </w:rPr>
        <w:t>NumberOfDlFrames-Extended</w:t>
      </w:r>
      <w:bookmarkEnd w:id="2101"/>
      <w:r w:rsidR="00337E0B" w:rsidRPr="00707B3F">
        <w:rPr>
          <w:snapToGrid w:val="0"/>
        </w:rPr>
        <w:t>-EUTRA</w:t>
      </w:r>
      <w:r w:rsidRPr="00707B3F">
        <w:rPr>
          <w:snapToGrid w:val="0"/>
        </w:rPr>
        <w:t>,</w:t>
      </w:r>
    </w:p>
    <w:p w14:paraId="0728FA36" w14:textId="77777777" w:rsidR="00AB5071" w:rsidRPr="00707B3F" w:rsidRDefault="00AB5071" w:rsidP="00AB5071">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4A13A616" w14:textId="77777777" w:rsidR="00AB5071" w:rsidRPr="00707B3F" w:rsidRDefault="00AB5071" w:rsidP="00AB5071">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6ED763DE" w14:textId="77777777" w:rsidR="00AB5071" w:rsidRPr="00707B3F" w:rsidRDefault="00AB5071" w:rsidP="00AB5071">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581F3F99" w14:textId="77777777" w:rsidR="00AB5071" w:rsidRPr="00707B3F" w:rsidRDefault="00AB5071" w:rsidP="00AB5071">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1D7A57A" w14:textId="5F922844"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08F40B72" w14:textId="77777777" w:rsidR="00AB5071" w:rsidRPr="00707B3F" w:rsidRDefault="00AB5071" w:rsidP="00AB5071">
      <w:pPr>
        <w:pStyle w:val="PL"/>
        <w:spacing w:line="0" w:lineRule="atLeast"/>
        <w:rPr>
          <w:snapToGrid w:val="0"/>
        </w:rPr>
      </w:pPr>
      <w:r w:rsidRPr="00707B3F">
        <w:rPr>
          <w:snapToGrid w:val="0"/>
        </w:rPr>
        <w:t>}</w:t>
      </w:r>
    </w:p>
    <w:p w14:paraId="1567CAE4" w14:textId="77777777" w:rsidR="00AB5071" w:rsidRDefault="00AB5071" w:rsidP="001E2665">
      <w:pPr>
        <w:pStyle w:val="PL"/>
        <w:spacing w:line="0" w:lineRule="atLeast"/>
        <w:rPr>
          <w:snapToGrid w:val="0"/>
        </w:rPr>
      </w:pPr>
    </w:p>
    <w:p w14:paraId="49DF4254" w14:textId="77777777" w:rsidR="009B7AD9" w:rsidRDefault="00041B47" w:rsidP="006C7F23">
      <w:pPr>
        <w:pStyle w:val="PL"/>
        <w:rPr>
          <w:snapToGrid w:val="0"/>
        </w:rPr>
      </w:pPr>
      <w:r w:rsidRPr="00041B47">
        <w:rPr>
          <w:snapToGrid w:val="0"/>
        </w:rPr>
        <w:t>OTDOACell-Information-Item-ExtensionIE NRPPA-PROTOCOL-IES ::= {</w:t>
      </w:r>
    </w:p>
    <w:p w14:paraId="15005E85"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A36CB2A"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331CE299"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762DE756" w14:textId="77777777" w:rsidR="00041B47" w:rsidRPr="00041B47" w:rsidRDefault="00041B47" w:rsidP="006C7F23">
      <w:pPr>
        <w:pStyle w:val="PL"/>
        <w:rPr>
          <w:snapToGrid w:val="0"/>
        </w:rPr>
      </w:pPr>
      <w:r w:rsidRPr="00041B47">
        <w:rPr>
          <w:snapToGrid w:val="0"/>
        </w:rPr>
        <w:tab/>
        <w:t>...</w:t>
      </w:r>
    </w:p>
    <w:p w14:paraId="5A10D3B0" w14:textId="77777777" w:rsidR="00041B47" w:rsidRDefault="00041B47" w:rsidP="00041B47">
      <w:pPr>
        <w:pStyle w:val="PL"/>
        <w:spacing w:line="0" w:lineRule="atLeast"/>
        <w:rPr>
          <w:snapToGrid w:val="0"/>
        </w:rPr>
      </w:pPr>
      <w:r w:rsidRPr="00041B47">
        <w:rPr>
          <w:snapToGrid w:val="0"/>
        </w:rPr>
        <w:t>}</w:t>
      </w:r>
    </w:p>
    <w:p w14:paraId="5295F41B" w14:textId="77777777" w:rsidR="00041B47" w:rsidRPr="00707B3F" w:rsidRDefault="00041B47" w:rsidP="00041B47">
      <w:pPr>
        <w:pStyle w:val="PL"/>
        <w:spacing w:line="0" w:lineRule="atLeast"/>
        <w:rPr>
          <w:snapToGrid w:val="0"/>
        </w:rPr>
      </w:pPr>
    </w:p>
    <w:p w14:paraId="5DC2A299" w14:textId="77777777" w:rsidR="00AB5071" w:rsidRPr="00707B3F" w:rsidRDefault="00AB5071" w:rsidP="00AB5071">
      <w:pPr>
        <w:pStyle w:val="PL"/>
        <w:spacing w:line="0" w:lineRule="atLeast"/>
        <w:rPr>
          <w:snapToGrid w:val="0"/>
        </w:rPr>
      </w:pPr>
      <w:r w:rsidRPr="00707B3F">
        <w:rPr>
          <w:snapToGrid w:val="0"/>
        </w:rPr>
        <w:t>OTDOA-Information-Item ::= ENUMERATED {</w:t>
      </w:r>
    </w:p>
    <w:p w14:paraId="0EE4ABE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pci,</w:t>
      </w:r>
    </w:p>
    <w:p w14:paraId="75A3EBC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cGI,</w:t>
      </w:r>
    </w:p>
    <w:p w14:paraId="2C99EF5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tac,</w:t>
      </w:r>
    </w:p>
    <w:p w14:paraId="28809F2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earfcn,</w:t>
      </w:r>
    </w:p>
    <w:p w14:paraId="6967336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prsBandwidth,</w:t>
      </w:r>
    </w:p>
    <w:p w14:paraId="372BB6C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prsConfigIndex,</w:t>
      </w:r>
    </w:p>
    <w:p w14:paraId="230FF19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cpLength,</w:t>
      </w:r>
    </w:p>
    <w:p w14:paraId="35B527D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noDlFrames,</w:t>
      </w:r>
    </w:p>
    <w:p w14:paraId="01C757F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noAntennaPorts,</w:t>
      </w:r>
    </w:p>
    <w:p w14:paraId="5785D91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sFNInitTime,</w:t>
      </w:r>
    </w:p>
    <w:p w14:paraId="44E75DE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nG-RANAccessPointPosition,</w:t>
      </w:r>
    </w:p>
    <w:p w14:paraId="7B0AE1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prsmutingconfiguration,</w:t>
      </w:r>
    </w:p>
    <w:p w14:paraId="6B6D6F4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prsid,</w:t>
      </w:r>
    </w:p>
    <w:p w14:paraId="605237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tpid,</w:t>
      </w:r>
    </w:p>
    <w:p w14:paraId="4D1BB1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tpType,</w:t>
      </w:r>
    </w:p>
    <w:p w14:paraId="3A73B5D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crsCPlength,</w:t>
      </w:r>
    </w:p>
    <w:p w14:paraId="0414A96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 xml:space="preserve">dlBandwidth, </w:t>
      </w:r>
    </w:p>
    <w:p w14:paraId="27B32D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multipleprsConfigurationsperCell,</w:t>
      </w:r>
    </w:p>
    <w:p w14:paraId="1FE3A9F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prsOccasionGroup,</w:t>
      </w:r>
    </w:p>
    <w:p w14:paraId="7BFC0EA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prsFrequencyHoppingConfiguration,</w:t>
      </w:r>
    </w:p>
    <w:p w14:paraId="0FCAA656" w14:textId="77777777" w:rsidR="009B7AD9" w:rsidRDefault="00AB5071" w:rsidP="009B7AD9">
      <w:pPr>
        <w:pStyle w:val="PL"/>
        <w:spacing w:line="0" w:lineRule="atLeast"/>
        <w:rPr>
          <w:noProof w:val="0"/>
          <w:snapToGrid w:val="0"/>
        </w:rPr>
      </w:pPr>
      <w:r w:rsidRPr="00707B3F">
        <w:rPr>
          <w:snapToGrid w:val="0"/>
        </w:rPr>
        <w:tab/>
      </w:r>
      <w:r w:rsidRPr="00707B3F">
        <w:rPr>
          <w:snapToGrid w:val="0"/>
        </w:rPr>
        <w:tab/>
        <w:t>...</w:t>
      </w:r>
      <w:r w:rsidR="009B7AD9">
        <w:rPr>
          <w:noProof w:val="0"/>
          <w:snapToGrid w:val="0"/>
        </w:rPr>
        <w:t>,</w:t>
      </w:r>
    </w:p>
    <w:p w14:paraId="6C5BF55A" w14:textId="77777777" w:rsidR="00AB5071" w:rsidRPr="00707B3F" w:rsidRDefault="009B7AD9" w:rsidP="009B7AD9">
      <w:pPr>
        <w:pStyle w:val="PL"/>
        <w:spacing w:line="0" w:lineRule="atLeast"/>
        <w:rPr>
          <w:snapToGrid w:val="0"/>
        </w:rPr>
      </w:pPr>
      <w:r>
        <w:rPr>
          <w:noProof w:val="0"/>
          <w:snapToGrid w:val="0"/>
        </w:rPr>
        <w:tab/>
      </w:r>
      <w:r>
        <w:rPr>
          <w:noProof w:val="0"/>
          <w:snapToGrid w:val="0"/>
        </w:rPr>
        <w:tab/>
        <w:t>tddConfig</w:t>
      </w:r>
    </w:p>
    <w:p w14:paraId="1EE05BCF" w14:textId="77777777" w:rsidR="00AB5071" w:rsidRPr="00707B3F" w:rsidRDefault="00AB5071" w:rsidP="001E2665">
      <w:pPr>
        <w:pStyle w:val="PL"/>
        <w:spacing w:line="0" w:lineRule="atLeast"/>
        <w:rPr>
          <w:snapToGrid w:val="0"/>
        </w:rPr>
      </w:pPr>
      <w:r w:rsidRPr="00707B3F">
        <w:rPr>
          <w:snapToGrid w:val="0"/>
        </w:rPr>
        <w:t>}</w:t>
      </w:r>
    </w:p>
    <w:p w14:paraId="202ECD12" w14:textId="77777777" w:rsidR="00AB5071" w:rsidRPr="00707B3F" w:rsidRDefault="00AB5071" w:rsidP="001E2665">
      <w:pPr>
        <w:pStyle w:val="PL"/>
        <w:spacing w:line="0" w:lineRule="atLeast"/>
        <w:rPr>
          <w:snapToGrid w:val="0"/>
        </w:rPr>
      </w:pPr>
    </w:p>
    <w:p w14:paraId="3E7E0035" w14:textId="77777777" w:rsidR="00AB5071" w:rsidRPr="00707B3F" w:rsidRDefault="00AB5071" w:rsidP="00AB5071">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02DAD4D6" w14:textId="77777777" w:rsidR="00AB5071" w:rsidRPr="00707B3F" w:rsidRDefault="00AB5071" w:rsidP="00AB5071">
      <w:pPr>
        <w:pStyle w:val="PL"/>
        <w:spacing w:line="0" w:lineRule="atLeast"/>
        <w:rPr>
          <w:snapToGrid w:val="0"/>
        </w:rPr>
      </w:pPr>
    </w:p>
    <w:p w14:paraId="2023D895" w14:textId="77777777" w:rsidR="00AB5071" w:rsidRPr="00707B3F" w:rsidRDefault="00AB5071" w:rsidP="00AB5071">
      <w:pPr>
        <w:pStyle w:val="PL"/>
        <w:spacing w:line="0" w:lineRule="atLeast"/>
        <w:rPr>
          <w:snapToGrid w:val="0"/>
        </w:rPr>
      </w:pPr>
      <w:r w:rsidRPr="00707B3F">
        <w:rPr>
          <w:snapToGrid w:val="0"/>
        </w:rPr>
        <w:t>OtherRATMeasurementQuantities-ItemIEs NRPPA-PROTOCOL-IES ::= {</w:t>
      </w:r>
    </w:p>
    <w:p w14:paraId="1A388082" w14:textId="77777777" w:rsidR="00AB5071" w:rsidRPr="00707B3F" w:rsidRDefault="00AB5071" w:rsidP="00AB5071">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4A6C46F" w14:textId="77777777" w:rsidR="00AB5071" w:rsidRPr="00707B3F" w:rsidRDefault="00AB5071" w:rsidP="00AB5071">
      <w:pPr>
        <w:pStyle w:val="PL"/>
        <w:spacing w:line="0" w:lineRule="atLeast"/>
        <w:rPr>
          <w:snapToGrid w:val="0"/>
        </w:rPr>
      </w:pPr>
    </w:p>
    <w:p w14:paraId="0CCA9B90" w14:textId="77777777" w:rsidR="00AB5071" w:rsidRPr="00707B3F" w:rsidRDefault="00AB5071" w:rsidP="00AB5071">
      <w:pPr>
        <w:pStyle w:val="PL"/>
        <w:spacing w:line="0" w:lineRule="atLeast"/>
        <w:rPr>
          <w:snapToGrid w:val="0"/>
        </w:rPr>
      </w:pPr>
      <w:r w:rsidRPr="00707B3F">
        <w:rPr>
          <w:snapToGrid w:val="0"/>
        </w:rPr>
        <w:t>OtherRATMeasurementQuantities-Item ::= SEQUENCE {</w:t>
      </w:r>
    </w:p>
    <w:p w14:paraId="53BE907E" w14:textId="77777777" w:rsidR="00AB5071" w:rsidRPr="00707B3F" w:rsidRDefault="00AB5071" w:rsidP="00AB5071">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50BA1FEB" w14:textId="77777777" w:rsidR="00AB5071" w:rsidRPr="00435B28" w:rsidRDefault="00AB5071" w:rsidP="00AB5071">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OtherRATMeasurementQuantitiesValue-ExtIEs} } OPTIONAL,</w:t>
      </w:r>
    </w:p>
    <w:p w14:paraId="0F6754AA" w14:textId="77777777" w:rsidR="00AB5071" w:rsidRPr="00707B3F" w:rsidRDefault="00AB5071" w:rsidP="00AB5071">
      <w:pPr>
        <w:pStyle w:val="PL"/>
        <w:spacing w:line="0" w:lineRule="atLeast"/>
        <w:rPr>
          <w:snapToGrid w:val="0"/>
        </w:rPr>
      </w:pPr>
      <w:r w:rsidRPr="00435B28">
        <w:rPr>
          <w:snapToGrid w:val="0"/>
          <w:lang w:val="fr-FR"/>
        </w:rPr>
        <w:tab/>
      </w:r>
      <w:r w:rsidRPr="00707B3F">
        <w:rPr>
          <w:snapToGrid w:val="0"/>
        </w:rPr>
        <w:t>...</w:t>
      </w:r>
    </w:p>
    <w:p w14:paraId="0A27AC84" w14:textId="77777777" w:rsidR="00AB5071" w:rsidRPr="00707B3F" w:rsidRDefault="00AB5071" w:rsidP="00AB5071">
      <w:pPr>
        <w:pStyle w:val="PL"/>
        <w:spacing w:line="0" w:lineRule="atLeast"/>
        <w:rPr>
          <w:snapToGrid w:val="0"/>
        </w:rPr>
      </w:pPr>
      <w:r w:rsidRPr="00707B3F">
        <w:rPr>
          <w:snapToGrid w:val="0"/>
        </w:rPr>
        <w:t>}</w:t>
      </w:r>
    </w:p>
    <w:p w14:paraId="2F12049E" w14:textId="77777777" w:rsidR="00AB5071" w:rsidRPr="00707B3F" w:rsidRDefault="00AB5071" w:rsidP="00AB5071">
      <w:pPr>
        <w:pStyle w:val="PL"/>
        <w:spacing w:line="0" w:lineRule="atLeast"/>
        <w:rPr>
          <w:snapToGrid w:val="0"/>
        </w:rPr>
      </w:pPr>
    </w:p>
    <w:p w14:paraId="6147F1DF" w14:textId="77777777" w:rsidR="00AB5071" w:rsidRPr="00707B3F" w:rsidRDefault="00AB5071" w:rsidP="00AB5071">
      <w:pPr>
        <w:pStyle w:val="PL"/>
        <w:spacing w:line="0" w:lineRule="atLeast"/>
        <w:rPr>
          <w:snapToGrid w:val="0"/>
        </w:rPr>
      </w:pPr>
      <w:r w:rsidRPr="00707B3F">
        <w:rPr>
          <w:snapToGrid w:val="0"/>
        </w:rPr>
        <w:t>OtherRATMeasurementQuantitiesValue-ExtIEs NRPPA-PROTOCOL-EXTENSION ::= {</w:t>
      </w:r>
    </w:p>
    <w:p w14:paraId="2016D500" w14:textId="77777777" w:rsidR="00AB5071" w:rsidRPr="00707B3F" w:rsidRDefault="00AB5071" w:rsidP="00AB5071">
      <w:pPr>
        <w:pStyle w:val="PL"/>
        <w:spacing w:line="0" w:lineRule="atLeast"/>
        <w:rPr>
          <w:snapToGrid w:val="0"/>
        </w:rPr>
      </w:pPr>
      <w:r w:rsidRPr="00707B3F">
        <w:rPr>
          <w:snapToGrid w:val="0"/>
        </w:rPr>
        <w:tab/>
        <w:t>...</w:t>
      </w:r>
    </w:p>
    <w:p w14:paraId="26F62470" w14:textId="77777777" w:rsidR="00AB5071" w:rsidRPr="00707B3F" w:rsidRDefault="00AB5071" w:rsidP="00AB5071">
      <w:pPr>
        <w:pStyle w:val="PL"/>
        <w:spacing w:line="0" w:lineRule="atLeast"/>
        <w:rPr>
          <w:snapToGrid w:val="0"/>
        </w:rPr>
      </w:pPr>
      <w:r w:rsidRPr="00707B3F">
        <w:rPr>
          <w:snapToGrid w:val="0"/>
        </w:rPr>
        <w:t>}</w:t>
      </w:r>
    </w:p>
    <w:p w14:paraId="4BE0A272" w14:textId="77777777" w:rsidR="00AB5071" w:rsidRPr="00707B3F" w:rsidRDefault="00AB5071" w:rsidP="00AB5071">
      <w:pPr>
        <w:pStyle w:val="PL"/>
        <w:spacing w:line="0" w:lineRule="atLeast"/>
        <w:rPr>
          <w:snapToGrid w:val="0"/>
        </w:rPr>
      </w:pPr>
    </w:p>
    <w:p w14:paraId="03C4CD61" w14:textId="77777777" w:rsidR="00AB5071" w:rsidRPr="00707B3F" w:rsidRDefault="00AB5071" w:rsidP="00AB5071">
      <w:pPr>
        <w:pStyle w:val="PL"/>
        <w:spacing w:line="0" w:lineRule="atLeast"/>
        <w:rPr>
          <w:snapToGrid w:val="0"/>
        </w:rPr>
      </w:pPr>
      <w:r w:rsidRPr="00707B3F">
        <w:rPr>
          <w:snapToGrid w:val="0"/>
        </w:rPr>
        <w:t>OtherRATMeasurementQuantitiesValue ::= ENUMERATED {</w:t>
      </w:r>
    </w:p>
    <w:p w14:paraId="3007AD2C" w14:textId="77777777" w:rsidR="00AB5071" w:rsidRPr="00707B3F" w:rsidRDefault="00AB5071" w:rsidP="00AB5071">
      <w:pPr>
        <w:pStyle w:val="PL"/>
        <w:spacing w:line="0" w:lineRule="atLeast"/>
        <w:rPr>
          <w:snapToGrid w:val="0"/>
        </w:rPr>
      </w:pPr>
      <w:r w:rsidRPr="00707B3F">
        <w:rPr>
          <w:snapToGrid w:val="0"/>
        </w:rPr>
        <w:tab/>
        <w:t>geran,</w:t>
      </w:r>
    </w:p>
    <w:p w14:paraId="318B4DE6" w14:textId="77777777" w:rsidR="00AB5071" w:rsidRPr="00707B3F" w:rsidRDefault="00AB5071" w:rsidP="00AB5071">
      <w:pPr>
        <w:pStyle w:val="PL"/>
        <w:spacing w:line="0" w:lineRule="atLeast"/>
        <w:rPr>
          <w:snapToGrid w:val="0"/>
        </w:rPr>
      </w:pPr>
      <w:r w:rsidRPr="00707B3F">
        <w:rPr>
          <w:snapToGrid w:val="0"/>
        </w:rPr>
        <w:tab/>
        <w:t>utran,</w:t>
      </w:r>
    </w:p>
    <w:p w14:paraId="48382D06" w14:textId="77777777" w:rsidR="00AB5071" w:rsidRPr="00707B3F" w:rsidRDefault="00AB5071" w:rsidP="00AB5071">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E24090F" w14:textId="77777777" w:rsidR="004652C4" w:rsidRDefault="004652C4" w:rsidP="004652C4">
      <w:pPr>
        <w:pStyle w:val="PL"/>
        <w:spacing w:line="0" w:lineRule="atLeast"/>
        <w:rPr>
          <w:snapToGrid w:val="0"/>
        </w:rPr>
      </w:pPr>
      <w:r>
        <w:rPr>
          <w:snapToGrid w:val="0"/>
        </w:rPr>
        <w:tab/>
        <w:t>nR,</w:t>
      </w:r>
    </w:p>
    <w:p w14:paraId="377C6209" w14:textId="77777777" w:rsidR="004652C4" w:rsidRPr="00707B3F" w:rsidRDefault="004652C4" w:rsidP="004652C4">
      <w:pPr>
        <w:pStyle w:val="PL"/>
        <w:spacing w:line="0" w:lineRule="atLeast"/>
        <w:rPr>
          <w:snapToGrid w:val="0"/>
        </w:rPr>
      </w:pPr>
      <w:r>
        <w:rPr>
          <w:snapToGrid w:val="0"/>
        </w:rPr>
        <w:tab/>
        <w:t>eUTRA</w:t>
      </w:r>
    </w:p>
    <w:p w14:paraId="39C9C817" w14:textId="77777777" w:rsidR="00AB5071" w:rsidRPr="00707B3F" w:rsidRDefault="00AB5071" w:rsidP="00AB5071">
      <w:pPr>
        <w:pStyle w:val="PL"/>
        <w:spacing w:line="0" w:lineRule="atLeast"/>
        <w:rPr>
          <w:snapToGrid w:val="0"/>
        </w:rPr>
      </w:pPr>
      <w:r w:rsidRPr="00707B3F">
        <w:rPr>
          <w:snapToGrid w:val="0"/>
        </w:rPr>
        <w:t>}</w:t>
      </w:r>
    </w:p>
    <w:p w14:paraId="0D0DE583" w14:textId="77777777" w:rsidR="00AB5071" w:rsidRPr="00707B3F" w:rsidRDefault="00AB5071" w:rsidP="00AB5071">
      <w:pPr>
        <w:pStyle w:val="PL"/>
        <w:spacing w:line="0" w:lineRule="atLeast"/>
        <w:rPr>
          <w:snapToGrid w:val="0"/>
        </w:rPr>
      </w:pPr>
    </w:p>
    <w:p w14:paraId="692A8D2E" w14:textId="77777777" w:rsidR="00AB5071" w:rsidRPr="00707B3F" w:rsidRDefault="00AB5071" w:rsidP="00AB5071">
      <w:pPr>
        <w:pStyle w:val="PL"/>
        <w:spacing w:line="0" w:lineRule="atLeast"/>
        <w:rPr>
          <w:snapToGrid w:val="0"/>
        </w:rPr>
      </w:pPr>
      <w:r w:rsidRPr="00707B3F">
        <w:rPr>
          <w:snapToGrid w:val="0"/>
        </w:rPr>
        <w:t>OtherRATMeasurementResult ::= SEQUENCE (SIZE (1.. maxNoMeas)) OF OtherRATMeasuredResultsValue</w:t>
      </w:r>
    </w:p>
    <w:p w14:paraId="20771F90" w14:textId="77777777" w:rsidR="00AB5071" w:rsidRPr="00707B3F" w:rsidRDefault="00AB5071" w:rsidP="00AB5071">
      <w:pPr>
        <w:pStyle w:val="PL"/>
        <w:spacing w:line="0" w:lineRule="atLeast"/>
        <w:rPr>
          <w:snapToGrid w:val="0"/>
        </w:rPr>
      </w:pPr>
    </w:p>
    <w:p w14:paraId="1502A8D6" w14:textId="77777777" w:rsidR="00AB5071" w:rsidRPr="00707B3F" w:rsidRDefault="00AB5071" w:rsidP="00AB5071">
      <w:pPr>
        <w:pStyle w:val="PL"/>
        <w:spacing w:line="0" w:lineRule="atLeast"/>
        <w:rPr>
          <w:snapToGrid w:val="0"/>
        </w:rPr>
      </w:pPr>
      <w:r w:rsidRPr="00707B3F">
        <w:rPr>
          <w:snapToGrid w:val="0"/>
        </w:rPr>
        <w:t>OtherRATMeasuredResultsValue ::= CHOICE {</w:t>
      </w:r>
    </w:p>
    <w:p w14:paraId="2213E532" w14:textId="77777777" w:rsidR="00AB5071" w:rsidRPr="00707B3F" w:rsidRDefault="00AB5071" w:rsidP="00AB5071">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704C85A1" w14:textId="77777777" w:rsidR="00AB5071" w:rsidRPr="00707B3F" w:rsidRDefault="00AB5071" w:rsidP="00AB5071">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2AF62DB" w14:textId="27962C8C"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t>ProtocolIE-Single-Container {{ OtherRATMeasuredResultsValue-ExtensionIE }}</w:t>
      </w:r>
    </w:p>
    <w:p w14:paraId="5D703EA7" w14:textId="77777777" w:rsidR="00AB5071" w:rsidRPr="00707B3F" w:rsidRDefault="00AB5071" w:rsidP="00AB5071">
      <w:pPr>
        <w:pStyle w:val="PL"/>
        <w:spacing w:line="0" w:lineRule="atLeast"/>
        <w:rPr>
          <w:snapToGrid w:val="0"/>
        </w:rPr>
      </w:pPr>
      <w:r w:rsidRPr="00707B3F">
        <w:rPr>
          <w:snapToGrid w:val="0"/>
        </w:rPr>
        <w:t>}</w:t>
      </w:r>
    </w:p>
    <w:p w14:paraId="3620775E" w14:textId="77777777" w:rsidR="00AB5071" w:rsidRDefault="00AB5071" w:rsidP="00AB5071">
      <w:pPr>
        <w:pStyle w:val="PL"/>
        <w:spacing w:line="0" w:lineRule="atLeast"/>
        <w:rPr>
          <w:snapToGrid w:val="0"/>
        </w:rPr>
      </w:pPr>
    </w:p>
    <w:p w14:paraId="16901DCE" w14:textId="77777777" w:rsidR="00041B47" w:rsidRPr="00041B47" w:rsidRDefault="00041B47" w:rsidP="00041B47">
      <w:pPr>
        <w:pStyle w:val="PL"/>
        <w:spacing w:line="0" w:lineRule="atLeast"/>
        <w:rPr>
          <w:snapToGrid w:val="0"/>
        </w:rPr>
      </w:pPr>
    </w:p>
    <w:p w14:paraId="31D41458" w14:textId="77777777" w:rsidR="00DF3BE4" w:rsidRDefault="00041B47" w:rsidP="00DF3BE4">
      <w:pPr>
        <w:pStyle w:val="PL"/>
        <w:spacing w:line="0" w:lineRule="atLeast"/>
        <w:rPr>
          <w:snapToGrid w:val="0"/>
        </w:rPr>
      </w:pPr>
      <w:r w:rsidRPr="00041B47">
        <w:rPr>
          <w:snapToGrid w:val="0"/>
        </w:rPr>
        <w:t>OtherRATMeasuredResultsValue-ExtensionIE NRPPA-PROTOCOL-IES ::= {</w:t>
      </w:r>
    </w:p>
    <w:p w14:paraId="301D49C3"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6EA396DA" w14:textId="77777777" w:rsidR="00041B47" w:rsidRPr="00041B47" w:rsidRDefault="00DF3BE4" w:rsidP="00DF3BE4">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14DF214F" w14:textId="77777777" w:rsidR="00041B47" w:rsidRPr="00041B47" w:rsidRDefault="00041B47" w:rsidP="00041B47">
      <w:pPr>
        <w:pStyle w:val="PL"/>
        <w:spacing w:line="0" w:lineRule="atLeast"/>
        <w:rPr>
          <w:snapToGrid w:val="0"/>
        </w:rPr>
      </w:pPr>
      <w:r w:rsidRPr="00041B47">
        <w:rPr>
          <w:snapToGrid w:val="0"/>
        </w:rPr>
        <w:tab/>
        <w:t>...</w:t>
      </w:r>
    </w:p>
    <w:p w14:paraId="4F0D8DC5" w14:textId="77777777" w:rsidR="00041B47" w:rsidRDefault="00041B47" w:rsidP="00041B47">
      <w:pPr>
        <w:pStyle w:val="PL"/>
        <w:spacing w:line="0" w:lineRule="atLeast"/>
        <w:rPr>
          <w:snapToGrid w:val="0"/>
        </w:rPr>
      </w:pPr>
      <w:r w:rsidRPr="00041B47">
        <w:rPr>
          <w:snapToGrid w:val="0"/>
        </w:rPr>
        <w:t>}</w:t>
      </w:r>
    </w:p>
    <w:p w14:paraId="56048FA3" w14:textId="77777777" w:rsidR="00041B47" w:rsidRPr="00707B3F" w:rsidRDefault="00041B47" w:rsidP="00041B47">
      <w:pPr>
        <w:pStyle w:val="PL"/>
        <w:spacing w:line="0" w:lineRule="atLeast"/>
        <w:rPr>
          <w:snapToGrid w:val="0"/>
        </w:rPr>
      </w:pPr>
    </w:p>
    <w:p w14:paraId="08074E97" w14:textId="77777777" w:rsidR="004652C4" w:rsidRDefault="004652C4" w:rsidP="004652C4">
      <w:pPr>
        <w:pStyle w:val="PL"/>
        <w:rPr>
          <w:noProof w:val="0"/>
          <w:snapToGrid w:val="0"/>
        </w:rPr>
      </w:pPr>
      <w:bookmarkStart w:id="2102" w:name="_Hlk50146563"/>
      <w:bookmarkStart w:id="2103" w:name="_Hlk50052783"/>
      <w:r>
        <w:rPr>
          <w:noProof w:val="0"/>
          <w:snapToGrid w:val="0"/>
        </w:rPr>
        <w:t>Outcome ::= ENUMERATED {</w:t>
      </w:r>
    </w:p>
    <w:p w14:paraId="1B5E9953" w14:textId="77777777" w:rsidR="004652C4" w:rsidRDefault="004652C4" w:rsidP="004652C4">
      <w:pPr>
        <w:pStyle w:val="PL"/>
        <w:rPr>
          <w:noProof w:val="0"/>
          <w:snapToGrid w:val="0"/>
        </w:rPr>
      </w:pPr>
      <w:r>
        <w:rPr>
          <w:noProof w:val="0"/>
          <w:snapToGrid w:val="0"/>
        </w:rPr>
        <w:tab/>
      </w:r>
      <w:r>
        <w:rPr>
          <w:noProof w:val="0"/>
          <w:snapToGrid w:val="0"/>
        </w:rPr>
        <w:tab/>
        <w:t>failed,</w:t>
      </w:r>
    </w:p>
    <w:p w14:paraId="172CCDE9" w14:textId="77777777" w:rsidR="004652C4" w:rsidRDefault="004652C4" w:rsidP="004652C4">
      <w:pPr>
        <w:pStyle w:val="PL"/>
        <w:rPr>
          <w:noProof w:val="0"/>
          <w:snapToGrid w:val="0"/>
        </w:rPr>
      </w:pPr>
      <w:r>
        <w:rPr>
          <w:noProof w:val="0"/>
          <w:snapToGrid w:val="0"/>
        </w:rPr>
        <w:tab/>
      </w:r>
      <w:r>
        <w:rPr>
          <w:noProof w:val="0"/>
          <w:snapToGrid w:val="0"/>
        </w:rPr>
        <w:tab/>
        <w:t>...</w:t>
      </w:r>
    </w:p>
    <w:p w14:paraId="2CE4256F" w14:textId="77777777" w:rsidR="004652C4" w:rsidRDefault="004652C4" w:rsidP="004652C4">
      <w:pPr>
        <w:pStyle w:val="PL"/>
        <w:spacing w:line="0" w:lineRule="atLeast"/>
        <w:rPr>
          <w:snapToGrid w:val="0"/>
        </w:rPr>
      </w:pPr>
      <w:r>
        <w:rPr>
          <w:noProof w:val="0"/>
          <w:snapToGrid w:val="0"/>
        </w:rPr>
        <w:t>}</w:t>
      </w:r>
    </w:p>
    <w:bookmarkEnd w:id="2102"/>
    <w:p w14:paraId="477CD93B" w14:textId="77777777" w:rsidR="004652C4" w:rsidRDefault="004652C4" w:rsidP="004652C4">
      <w:pPr>
        <w:pStyle w:val="PL"/>
        <w:spacing w:line="0" w:lineRule="atLeast"/>
        <w:rPr>
          <w:snapToGrid w:val="0"/>
        </w:rPr>
      </w:pPr>
    </w:p>
    <w:p w14:paraId="1BA69855" w14:textId="77777777" w:rsidR="004652C4" w:rsidRPr="00707B3F" w:rsidRDefault="004652C4" w:rsidP="004652C4">
      <w:pPr>
        <w:pStyle w:val="PL"/>
        <w:spacing w:line="0" w:lineRule="atLeast"/>
        <w:rPr>
          <w:snapToGrid w:val="0"/>
        </w:rPr>
      </w:pPr>
    </w:p>
    <w:bookmarkEnd w:id="2103"/>
    <w:p w14:paraId="612EBDEF" w14:textId="77777777" w:rsidR="004652C4" w:rsidRPr="00707B3F" w:rsidRDefault="002F45B2" w:rsidP="004652C4">
      <w:pPr>
        <w:pStyle w:val="PL"/>
        <w:spacing w:line="0" w:lineRule="atLeast"/>
        <w:outlineLvl w:val="3"/>
        <w:rPr>
          <w:snapToGrid w:val="0"/>
        </w:rPr>
      </w:pPr>
      <w:r w:rsidRPr="00707B3F">
        <w:rPr>
          <w:snapToGrid w:val="0"/>
        </w:rPr>
        <w:t>-- P</w:t>
      </w:r>
    </w:p>
    <w:p w14:paraId="5939577C" w14:textId="77777777" w:rsidR="004652C4" w:rsidRPr="00707B3F" w:rsidRDefault="004652C4" w:rsidP="004652C4">
      <w:pPr>
        <w:pStyle w:val="PL"/>
        <w:spacing w:line="0" w:lineRule="atLeast"/>
        <w:rPr>
          <w:snapToGrid w:val="0"/>
        </w:rPr>
      </w:pPr>
    </w:p>
    <w:p w14:paraId="07DE0BD6" w14:textId="77777777" w:rsidR="004652C4" w:rsidRPr="008F31DA" w:rsidRDefault="004652C4" w:rsidP="004652C4">
      <w:pPr>
        <w:pStyle w:val="PL"/>
        <w:rPr>
          <w:noProof w:val="0"/>
        </w:rPr>
      </w:pPr>
      <w:bookmarkStart w:id="2104" w:name="_Hlk50052796"/>
      <w:r>
        <w:rPr>
          <w:snapToGrid w:val="0"/>
        </w:rPr>
        <w:t xml:space="preserve">PathlossReferenceInformation </w:t>
      </w:r>
      <w:r w:rsidRPr="008F31DA">
        <w:rPr>
          <w:noProof w:val="0"/>
        </w:rPr>
        <w:t>::= SEQUENCE {</w:t>
      </w:r>
    </w:p>
    <w:p w14:paraId="6C78D7C6"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72FAA842"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1515EA62" w14:textId="77777777" w:rsidR="004652C4" w:rsidRPr="00EA5FA7" w:rsidRDefault="004652C4" w:rsidP="004652C4">
      <w:pPr>
        <w:pStyle w:val="PL"/>
        <w:rPr>
          <w:noProof w:val="0"/>
        </w:rPr>
      </w:pPr>
      <w:r w:rsidRPr="004151EA">
        <w:rPr>
          <w:noProof w:val="0"/>
        </w:rPr>
        <w:tab/>
      </w:r>
      <w:r w:rsidRPr="00EA5FA7">
        <w:rPr>
          <w:noProof w:val="0"/>
        </w:rPr>
        <w:t>...</w:t>
      </w:r>
    </w:p>
    <w:p w14:paraId="04CD7591" w14:textId="77777777" w:rsidR="004652C4" w:rsidRPr="00EA5FA7" w:rsidRDefault="004652C4" w:rsidP="004652C4">
      <w:pPr>
        <w:pStyle w:val="PL"/>
        <w:rPr>
          <w:noProof w:val="0"/>
        </w:rPr>
      </w:pPr>
      <w:r w:rsidRPr="00EA5FA7">
        <w:rPr>
          <w:noProof w:val="0"/>
        </w:rPr>
        <w:t>}</w:t>
      </w:r>
    </w:p>
    <w:p w14:paraId="5923E57C" w14:textId="77777777" w:rsidR="004652C4" w:rsidRPr="00EA5FA7" w:rsidRDefault="004652C4" w:rsidP="004652C4">
      <w:pPr>
        <w:pStyle w:val="PL"/>
        <w:rPr>
          <w:noProof w:val="0"/>
        </w:rPr>
      </w:pPr>
    </w:p>
    <w:p w14:paraId="5127AD86"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7A38C199" w14:textId="77777777" w:rsidR="004652C4" w:rsidRPr="00EA5FA7" w:rsidRDefault="004652C4" w:rsidP="004652C4">
      <w:pPr>
        <w:pStyle w:val="PL"/>
        <w:rPr>
          <w:noProof w:val="0"/>
        </w:rPr>
      </w:pPr>
      <w:r w:rsidRPr="00EA5FA7">
        <w:rPr>
          <w:noProof w:val="0"/>
        </w:rPr>
        <w:tab/>
        <w:t>...</w:t>
      </w:r>
    </w:p>
    <w:p w14:paraId="6E67F534" w14:textId="77777777" w:rsidR="004652C4" w:rsidRDefault="004652C4" w:rsidP="004652C4">
      <w:pPr>
        <w:pStyle w:val="PL"/>
        <w:rPr>
          <w:noProof w:val="0"/>
        </w:rPr>
      </w:pPr>
      <w:r w:rsidRPr="00EA5FA7">
        <w:rPr>
          <w:noProof w:val="0"/>
        </w:rPr>
        <w:t>}</w:t>
      </w:r>
      <w:r>
        <w:rPr>
          <w:noProof w:val="0"/>
        </w:rPr>
        <w:t xml:space="preserve"> </w:t>
      </w:r>
    </w:p>
    <w:p w14:paraId="2536B804" w14:textId="77777777" w:rsidR="004652C4" w:rsidRDefault="004652C4" w:rsidP="004652C4">
      <w:pPr>
        <w:pStyle w:val="PL"/>
        <w:spacing w:line="0" w:lineRule="atLeast"/>
        <w:rPr>
          <w:snapToGrid w:val="0"/>
        </w:rPr>
      </w:pPr>
    </w:p>
    <w:p w14:paraId="3F3E2920" w14:textId="77777777" w:rsidR="004652C4" w:rsidRDefault="004652C4" w:rsidP="004652C4">
      <w:pPr>
        <w:pStyle w:val="PL"/>
        <w:spacing w:line="0" w:lineRule="atLeast"/>
        <w:rPr>
          <w:snapToGrid w:val="0"/>
        </w:rPr>
      </w:pPr>
    </w:p>
    <w:p w14:paraId="4EBC88E4" w14:textId="77777777" w:rsidR="004652C4" w:rsidRPr="002A1C8D" w:rsidRDefault="004652C4" w:rsidP="004652C4">
      <w:pPr>
        <w:pStyle w:val="PL"/>
        <w:spacing w:line="0" w:lineRule="atLeast"/>
        <w:rPr>
          <w:snapToGrid w:val="0"/>
        </w:rPr>
      </w:pPr>
      <w:r>
        <w:rPr>
          <w:snapToGrid w:val="0"/>
        </w:rPr>
        <w:t xml:space="preserve">PathlossReferenceSignal ::= CHOICE { </w:t>
      </w:r>
    </w:p>
    <w:p w14:paraId="31DC6B9F" w14:textId="77777777" w:rsidR="004652C4" w:rsidRPr="00FF5905" w:rsidRDefault="004652C4" w:rsidP="004652C4">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70196F9A" w14:textId="77777777" w:rsidR="004652C4" w:rsidRPr="00805AE0" w:rsidRDefault="004652C4" w:rsidP="004652C4">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1ADB53AB" w14:textId="77777777" w:rsidR="004652C4" w:rsidRDefault="004652C4" w:rsidP="004652C4">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6B25902D" w14:textId="77777777" w:rsidR="004652C4" w:rsidRDefault="004652C4" w:rsidP="004652C4">
      <w:pPr>
        <w:pStyle w:val="PL"/>
        <w:spacing w:line="0" w:lineRule="atLeast"/>
        <w:rPr>
          <w:snapToGrid w:val="0"/>
        </w:rPr>
      </w:pPr>
      <w:r>
        <w:rPr>
          <w:snapToGrid w:val="0"/>
        </w:rPr>
        <w:t>}</w:t>
      </w:r>
    </w:p>
    <w:p w14:paraId="1B18EC03" w14:textId="77777777" w:rsidR="004652C4" w:rsidRDefault="004652C4" w:rsidP="00C13000">
      <w:pPr>
        <w:pStyle w:val="PL"/>
        <w:rPr>
          <w:highlight w:val="yellow"/>
        </w:rPr>
      </w:pPr>
    </w:p>
    <w:p w14:paraId="2622E4AA"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23AB22B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776012A8" w14:textId="77777777" w:rsidR="004652C4" w:rsidRDefault="004652C4" w:rsidP="004652C4">
      <w:pPr>
        <w:pStyle w:val="PL"/>
        <w:rPr>
          <w:noProof w:val="0"/>
          <w:snapToGrid w:val="0"/>
          <w:lang w:eastAsia="zh-CN"/>
        </w:rPr>
      </w:pPr>
      <w:r w:rsidRPr="00EA5FA7">
        <w:rPr>
          <w:noProof w:val="0"/>
          <w:snapToGrid w:val="0"/>
          <w:lang w:eastAsia="zh-CN"/>
        </w:rPr>
        <w:t>}</w:t>
      </w:r>
    </w:p>
    <w:bookmarkEnd w:id="2104"/>
    <w:p w14:paraId="3BB8B61C" w14:textId="77777777" w:rsidR="002F45B2" w:rsidRPr="00707B3F" w:rsidRDefault="002F45B2" w:rsidP="00C13000">
      <w:pPr>
        <w:pStyle w:val="PL"/>
        <w:spacing w:line="0" w:lineRule="atLeast"/>
        <w:rPr>
          <w:snapToGrid w:val="0"/>
        </w:rPr>
      </w:pPr>
    </w:p>
    <w:p w14:paraId="382F2C69" w14:textId="77777777" w:rsidR="002F45B2" w:rsidRPr="00707B3F" w:rsidRDefault="002F45B2" w:rsidP="002F45B2">
      <w:pPr>
        <w:pStyle w:val="PL"/>
        <w:spacing w:line="0" w:lineRule="atLeast"/>
        <w:rPr>
          <w:snapToGrid w:val="0"/>
        </w:rPr>
      </w:pPr>
    </w:p>
    <w:p w14:paraId="04C782A1" w14:textId="77777777" w:rsidR="00AB5071" w:rsidRPr="00707B3F" w:rsidRDefault="00AB5071" w:rsidP="00AB5071">
      <w:pPr>
        <w:pStyle w:val="PL"/>
        <w:spacing w:line="0" w:lineRule="atLeast"/>
        <w:rPr>
          <w:snapToGrid w:val="0"/>
        </w:rPr>
      </w:pPr>
      <w:r w:rsidRPr="00707B3F">
        <w:rPr>
          <w:snapToGrid w:val="0"/>
        </w:rPr>
        <w:t>PCI-EUTRA ::= INTEGER (0..503, ...)</w:t>
      </w:r>
    </w:p>
    <w:p w14:paraId="74EAFCBA" w14:textId="77777777" w:rsidR="00AB5071" w:rsidRPr="00707B3F" w:rsidRDefault="00AB5071" w:rsidP="00AB5071">
      <w:pPr>
        <w:pStyle w:val="PL"/>
        <w:spacing w:line="0" w:lineRule="atLeast"/>
        <w:rPr>
          <w:snapToGrid w:val="0"/>
        </w:rPr>
      </w:pPr>
    </w:p>
    <w:p w14:paraId="75EE6C25" w14:textId="77777777" w:rsidR="00AB5071" w:rsidRPr="00707B3F" w:rsidRDefault="00AB5071" w:rsidP="00AB5071">
      <w:pPr>
        <w:pStyle w:val="PL"/>
        <w:spacing w:line="0" w:lineRule="atLeast"/>
        <w:rPr>
          <w:snapToGrid w:val="0"/>
        </w:rPr>
      </w:pPr>
      <w:r w:rsidRPr="00707B3F">
        <w:rPr>
          <w:snapToGrid w:val="0"/>
        </w:rPr>
        <w:t>PhysCellIDGERAN ::= INTEGER (0..63, ...)</w:t>
      </w:r>
    </w:p>
    <w:p w14:paraId="56B7BBF4" w14:textId="77777777" w:rsidR="00AB5071" w:rsidRPr="00707B3F" w:rsidRDefault="00AB5071" w:rsidP="00AB5071">
      <w:pPr>
        <w:pStyle w:val="PL"/>
        <w:spacing w:line="0" w:lineRule="atLeast"/>
        <w:rPr>
          <w:snapToGrid w:val="0"/>
        </w:rPr>
      </w:pPr>
    </w:p>
    <w:p w14:paraId="61B26ADC" w14:textId="77777777" w:rsidR="00AB5071" w:rsidRPr="00707B3F" w:rsidRDefault="00AB5071" w:rsidP="00AB5071">
      <w:pPr>
        <w:pStyle w:val="PL"/>
        <w:spacing w:line="0" w:lineRule="atLeast"/>
        <w:rPr>
          <w:snapToGrid w:val="0"/>
        </w:rPr>
      </w:pPr>
      <w:r w:rsidRPr="00707B3F">
        <w:rPr>
          <w:snapToGrid w:val="0"/>
        </w:rPr>
        <w:t>PhysCellIDUTRA-FDD ::= INTEGER (0..511, ...)</w:t>
      </w:r>
    </w:p>
    <w:p w14:paraId="14BA775B" w14:textId="77777777" w:rsidR="00AB5071" w:rsidRPr="00707B3F" w:rsidRDefault="00AB5071" w:rsidP="00AB5071">
      <w:pPr>
        <w:pStyle w:val="PL"/>
        <w:spacing w:line="0" w:lineRule="atLeast"/>
        <w:rPr>
          <w:snapToGrid w:val="0"/>
        </w:rPr>
      </w:pPr>
    </w:p>
    <w:p w14:paraId="50819415" w14:textId="77777777" w:rsidR="00AB5071" w:rsidRPr="00707B3F" w:rsidRDefault="00AB5071" w:rsidP="00AB5071">
      <w:pPr>
        <w:pStyle w:val="PL"/>
        <w:spacing w:line="0" w:lineRule="atLeast"/>
        <w:rPr>
          <w:snapToGrid w:val="0"/>
        </w:rPr>
      </w:pPr>
      <w:r w:rsidRPr="00707B3F">
        <w:rPr>
          <w:snapToGrid w:val="0"/>
        </w:rPr>
        <w:t>PhysCellIDUTRA-TDD ::= INTEGER (0..127, ...)</w:t>
      </w:r>
    </w:p>
    <w:p w14:paraId="161AC20C" w14:textId="77777777" w:rsidR="00AB5071" w:rsidRPr="00707B3F" w:rsidRDefault="00AB5071" w:rsidP="00AB5071">
      <w:pPr>
        <w:pStyle w:val="PL"/>
        <w:spacing w:line="0" w:lineRule="atLeast"/>
        <w:rPr>
          <w:snapToGrid w:val="0"/>
        </w:rPr>
      </w:pPr>
    </w:p>
    <w:p w14:paraId="1B9306BA" w14:textId="77777777" w:rsidR="00AB5071" w:rsidRPr="00707B3F" w:rsidRDefault="00AB5071" w:rsidP="00AB5071">
      <w:pPr>
        <w:pStyle w:val="PL"/>
        <w:spacing w:line="0" w:lineRule="atLeast"/>
        <w:rPr>
          <w:snapToGrid w:val="0"/>
        </w:rPr>
      </w:pPr>
      <w:r w:rsidRPr="00707B3F">
        <w:rPr>
          <w:snapToGrid w:val="0"/>
        </w:rPr>
        <w:t>PLMN-Identity ::= OCTET STRING (SIZE(3))</w:t>
      </w:r>
    </w:p>
    <w:p w14:paraId="7275C22B" w14:textId="77777777" w:rsidR="00AB5071" w:rsidRPr="00707B3F" w:rsidRDefault="00AB5071" w:rsidP="00AB5071">
      <w:pPr>
        <w:pStyle w:val="PL"/>
        <w:spacing w:line="0" w:lineRule="atLeast"/>
        <w:rPr>
          <w:snapToGrid w:val="0"/>
        </w:rPr>
      </w:pPr>
    </w:p>
    <w:p w14:paraId="2AA6D918" w14:textId="77777777" w:rsidR="004652C4" w:rsidRDefault="004652C4" w:rsidP="004652C4">
      <w:pPr>
        <w:pStyle w:val="PL"/>
        <w:spacing w:line="0" w:lineRule="atLeast"/>
        <w:rPr>
          <w:noProof w:val="0"/>
          <w:snapToGrid w:val="0"/>
        </w:rPr>
      </w:pPr>
      <w:bookmarkStart w:id="2105" w:name="_Hlk50052815"/>
      <w:r>
        <w:rPr>
          <w:snapToGrid w:val="0"/>
        </w:rPr>
        <w:t xml:space="preserve">PeriodicityList ::= </w:t>
      </w:r>
      <w:r>
        <w:rPr>
          <w:noProof w:val="0"/>
          <w:snapToGrid w:val="0"/>
        </w:rPr>
        <w:t>SEQUENCE (SIZE (1..</w:t>
      </w:r>
      <w:r w:rsidRPr="00C84B39">
        <w:rPr>
          <w:noProof w:val="0"/>
          <w:snapToGrid w:val="0"/>
        </w:rPr>
        <w:t xml:space="preserve"> </w:t>
      </w:r>
      <w:r w:rsidRPr="00C53E69">
        <w:rPr>
          <w:noProof w:val="0"/>
          <w:snapToGrid w:val="0"/>
        </w:rPr>
        <w:t>maxnoSRS-Resource</w:t>
      </w:r>
      <w:r>
        <w:rPr>
          <w:noProof w:val="0"/>
          <w:snapToGrid w:val="0"/>
        </w:rPr>
        <w:t>PerSet)) OF PeriodicityItem</w:t>
      </w:r>
    </w:p>
    <w:p w14:paraId="5DE32FBB" w14:textId="77777777" w:rsidR="004652C4" w:rsidRDefault="004652C4" w:rsidP="004652C4">
      <w:pPr>
        <w:pStyle w:val="PL"/>
        <w:spacing w:line="0" w:lineRule="atLeast"/>
        <w:rPr>
          <w:noProof w:val="0"/>
          <w:snapToGrid w:val="0"/>
        </w:rPr>
      </w:pPr>
    </w:p>
    <w:p w14:paraId="6FAAF3BE" w14:textId="77777777" w:rsidR="004652C4" w:rsidRPr="00707B3F" w:rsidRDefault="004652C4" w:rsidP="004652C4">
      <w:pPr>
        <w:pStyle w:val="PL"/>
        <w:spacing w:line="0" w:lineRule="atLeast"/>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0C55C5EC" w14:textId="77777777" w:rsidR="004652C4" w:rsidRPr="00707B3F" w:rsidRDefault="004652C4" w:rsidP="004652C4">
      <w:pPr>
        <w:pStyle w:val="PL"/>
        <w:spacing w:line="0" w:lineRule="atLeast"/>
        <w:rPr>
          <w:snapToGrid w:val="0"/>
        </w:rPr>
      </w:pPr>
    </w:p>
    <w:p w14:paraId="5196B8FD" w14:textId="77777777" w:rsidR="004652C4" w:rsidRDefault="004652C4" w:rsidP="004652C4">
      <w:pPr>
        <w:pStyle w:val="PL"/>
        <w:spacing w:line="0" w:lineRule="atLeast"/>
        <w:rPr>
          <w:snapToGrid w:val="0"/>
        </w:rPr>
      </w:pPr>
    </w:p>
    <w:p w14:paraId="1E439BFA" w14:textId="77777777" w:rsidR="004652C4" w:rsidRDefault="004652C4" w:rsidP="004652C4">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r w:rsidRPr="00BF1834">
        <w:rPr>
          <w:noProof w:val="0"/>
          <w:snapToGrid w:val="0"/>
        </w:rPr>
        <w:t>maxNrOfPosSIBs</w:t>
      </w:r>
      <w:r>
        <w:rPr>
          <w:noProof w:val="0"/>
          <w:snapToGrid w:val="0"/>
        </w:rPr>
        <w:t>)) OF SEQUENCE {</w:t>
      </w:r>
    </w:p>
    <w:p w14:paraId="22C38609" w14:textId="77777777" w:rsidR="004652C4" w:rsidRDefault="004652C4" w:rsidP="004652C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41F9D44C" w14:textId="77777777" w:rsidR="004652C4" w:rsidRDefault="004652C4" w:rsidP="004652C4">
      <w:pPr>
        <w:pStyle w:val="PL"/>
        <w:spacing w:line="0" w:lineRule="atLeast"/>
        <w:rPr>
          <w:noProof w:val="0"/>
          <w:snapToGrid w:val="0"/>
        </w:rPr>
      </w:pPr>
      <w:r>
        <w:rPr>
          <w:noProof w:val="0"/>
          <w:snapToGrid w:val="0"/>
        </w:rPr>
        <w:tab/>
        <w:t>posSIB-Segments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t>PosSIB-Segments,</w:t>
      </w:r>
    </w:p>
    <w:p w14:paraId="285236F6"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75133C8D"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7E06EE78"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PosSIBs</w:t>
      </w:r>
      <w:r w:rsidRPr="0026405E">
        <w:rPr>
          <w:noProof w:val="0"/>
          <w:snapToGrid w:val="0"/>
        </w:rPr>
        <w:t>-ExtIEs} }</w:t>
      </w:r>
      <w:r w:rsidRPr="0026405E">
        <w:rPr>
          <w:noProof w:val="0"/>
          <w:snapToGrid w:val="0"/>
        </w:rPr>
        <w:tab/>
        <w:t>OPTIONAL,</w:t>
      </w:r>
    </w:p>
    <w:p w14:paraId="6AF77E88"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3BE1ADF" w14:textId="77777777" w:rsidR="004652C4" w:rsidRDefault="004652C4" w:rsidP="004652C4">
      <w:pPr>
        <w:pStyle w:val="PL"/>
        <w:spacing w:line="0" w:lineRule="atLeast"/>
        <w:rPr>
          <w:noProof w:val="0"/>
          <w:snapToGrid w:val="0"/>
        </w:rPr>
      </w:pPr>
      <w:r>
        <w:rPr>
          <w:noProof w:val="0"/>
          <w:snapToGrid w:val="0"/>
        </w:rPr>
        <w:t>}</w:t>
      </w:r>
    </w:p>
    <w:p w14:paraId="1F19B368" w14:textId="77777777" w:rsidR="004652C4" w:rsidRDefault="004652C4" w:rsidP="004652C4">
      <w:pPr>
        <w:pStyle w:val="PL"/>
        <w:spacing w:line="0" w:lineRule="atLeast"/>
        <w:rPr>
          <w:noProof w:val="0"/>
          <w:snapToGrid w:val="0"/>
        </w:rPr>
      </w:pPr>
    </w:p>
    <w:p w14:paraId="380460D1" w14:textId="77777777" w:rsidR="004652C4" w:rsidRDefault="004652C4" w:rsidP="004652C4">
      <w:pPr>
        <w:pStyle w:val="PL"/>
        <w:spacing w:line="0" w:lineRule="atLeast"/>
        <w:rPr>
          <w:noProof w:val="0"/>
          <w:snapToGrid w:val="0"/>
        </w:rPr>
      </w:pPr>
      <w:r>
        <w:rPr>
          <w:snapToGrid w:val="0"/>
        </w:rPr>
        <w:t>PosSIBs</w:t>
      </w:r>
      <w:r>
        <w:rPr>
          <w:noProof w:val="0"/>
          <w:snapToGrid w:val="0"/>
        </w:rPr>
        <w:t>-ExtIEs NRPPA-PROTOCOL-EXTENSION ::= {</w:t>
      </w:r>
    </w:p>
    <w:p w14:paraId="1B030912" w14:textId="77777777" w:rsidR="004652C4" w:rsidRDefault="004652C4" w:rsidP="004652C4">
      <w:pPr>
        <w:pStyle w:val="PL"/>
        <w:spacing w:line="0" w:lineRule="atLeast"/>
        <w:rPr>
          <w:noProof w:val="0"/>
          <w:snapToGrid w:val="0"/>
        </w:rPr>
      </w:pPr>
      <w:r>
        <w:rPr>
          <w:noProof w:val="0"/>
          <w:snapToGrid w:val="0"/>
        </w:rPr>
        <w:tab/>
        <w:t>...</w:t>
      </w:r>
    </w:p>
    <w:p w14:paraId="5E7FB487" w14:textId="77777777" w:rsidR="004652C4" w:rsidRDefault="004652C4" w:rsidP="004652C4">
      <w:pPr>
        <w:pStyle w:val="PL"/>
        <w:spacing w:line="0" w:lineRule="atLeast"/>
        <w:rPr>
          <w:noProof w:val="0"/>
          <w:snapToGrid w:val="0"/>
        </w:rPr>
      </w:pPr>
      <w:r>
        <w:rPr>
          <w:noProof w:val="0"/>
          <w:snapToGrid w:val="0"/>
        </w:rPr>
        <w:t>}</w:t>
      </w:r>
    </w:p>
    <w:p w14:paraId="643D99B3" w14:textId="77777777" w:rsidR="004652C4" w:rsidRDefault="004652C4" w:rsidP="004652C4">
      <w:pPr>
        <w:pStyle w:val="PL"/>
        <w:spacing w:line="0" w:lineRule="atLeast"/>
        <w:rPr>
          <w:noProof w:val="0"/>
          <w:snapToGrid w:val="0"/>
        </w:rPr>
      </w:pPr>
    </w:p>
    <w:p w14:paraId="2A3E4F21" w14:textId="77777777" w:rsidR="004652C4" w:rsidRDefault="004652C4" w:rsidP="004652C4">
      <w:pPr>
        <w:pStyle w:val="PL"/>
        <w:spacing w:line="0" w:lineRule="atLeast"/>
        <w:rPr>
          <w:noProof w:val="0"/>
          <w:snapToGrid w:val="0"/>
        </w:rPr>
      </w:pPr>
      <w:r>
        <w:rPr>
          <w:noProof w:val="0"/>
          <w:snapToGrid w:val="0"/>
        </w:rPr>
        <w:t>PosSIB-Segments ::= SEQUENCE (SIZE (1..</w:t>
      </w:r>
      <w:r w:rsidRPr="00C84B39">
        <w:rPr>
          <w:noProof w:val="0"/>
          <w:snapToGrid w:val="0"/>
        </w:rPr>
        <w:t xml:space="preserve"> </w:t>
      </w:r>
      <w:r w:rsidRPr="00283EFC">
        <w:rPr>
          <w:noProof w:val="0"/>
          <w:snapToGrid w:val="0"/>
        </w:rPr>
        <w:t>maxNrOfSegments</w:t>
      </w:r>
      <w:r>
        <w:rPr>
          <w:noProof w:val="0"/>
          <w:snapToGrid w:val="0"/>
        </w:rPr>
        <w:t>)) OF SEQUENCE {</w:t>
      </w:r>
    </w:p>
    <w:p w14:paraId="336E7C6E" w14:textId="77777777" w:rsidR="004652C4" w:rsidRDefault="004652C4" w:rsidP="004652C4">
      <w:pPr>
        <w:pStyle w:val="PL"/>
        <w:spacing w:line="0" w:lineRule="atLeast"/>
        <w:rPr>
          <w:noProof w:val="0"/>
          <w:snapToGrid w:val="0"/>
        </w:rPr>
      </w:pPr>
      <w:r>
        <w:rPr>
          <w:noProof w:val="0"/>
          <w:snapToGrid w:val="0"/>
        </w:rPr>
        <w:tab/>
        <w:t>assistanceDataSIBelement</w:t>
      </w:r>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30A860D4"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w:t>
      </w:r>
      <w:r w:rsidRPr="0026405E">
        <w:rPr>
          <w:noProof w:val="0"/>
          <w:snapToGrid w:val="0"/>
        </w:rPr>
        <w:t>PosSIB-Segments-ExtIEs} }</w:t>
      </w:r>
      <w:r w:rsidRPr="0026405E">
        <w:rPr>
          <w:noProof w:val="0"/>
          <w:snapToGrid w:val="0"/>
        </w:rPr>
        <w:tab/>
        <w:t>OPTIONAL,</w:t>
      </w:r>
    </w:p>
    <w:p w14:paraId="469768D3"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99D4F41" w14:textId="77777777" w:rsidR="004652C4" w:rsidRDefault="004652C4" w:rsidP="004652C4">
      <w:pPr>
        <w:pStyle w:val="PL"/>
        <w:spacing w:line="0" w:lineRule="atLeast"/>
        <w:rPr>
          <w:noProof w:val="0"/>
          <w:snapToGrid w:val="0"/>
        </w:rPr>
      </w:pPr>
      <w:r>
        <w:rPr>
          <w:noProof w:val="0"/>
          <w:snapToGrid w:val="0"/>
        </w:rPr>
        <w:t>}</w:t>
      </w:r>
    </w:p>
    <w:p w14:paraId="62F639F7" w14:textId="77777777" w:rsidR="004652C4" w:rsidRDefault="004652C4" w:rsidP="004652C4">
      <w:pPr>
        <w:pStyle w:val="PL"/>
        <w:spacing w:line="0" w:lineRule="atLeast"/>
        <w:rPr>
          <w:noProof w:val="0"/>
          <w:snapToGrid w:val="0"/>
        </w:rPr>
      </w:pPr>
    </w:p>
    <w:p w14:paraId="1B1AB244" w14:textId="77777777" w:rsidR="004652C4" w:rsidRDefault="004652C4" w:rsidP="004652C4">
      <w:pPr>
        <w:pStyle w:val="PL"/>
        <w:spacing w:line="0" w:lineRule="atLeast"/>
        <w:rPr>
          <w:noProof w:val="0"/>
          <w:snapToGrid w:val="0"/>
        </w:rPr>
      </w:pPr>
      <w:r>
        <w:rPr>
          <w:noProof w:val="0"/>
          <w:snapToGrid w:val="0"/>
        </w:rPr>
        <w:t>PosSIB-Segments-ExtIEs NRPPA-PROTOCOL-EXTENSION ::= {</w:t>
      </w:r>
    </w:p>
    <w:p w14:paraId="6A35A601" w14:textId="77777777" w:rsidR="004652C4" w:rsidRPr="00435B28" w:rsidRDefault="004652C4" w:rsidP="004652C4">
      <w:pPr>
        <w:pStyle w:val="PL"/>
        <w:spacing w:line="0" w:lineRule="atLeast"/>
        <w:rPr>
          <w:noProof w:val="0"/>
          <w:snapToGrid w:val="0"/>
        </w:rPr>
      </w:pPr>
      <w:r>
        <w:rPr>
          <w:noProof w:val="0"/>
          <w:snapToGrid w:val="0"/>
        </w:rPr>
        <w:tab/>
      </w:r>
      <w:r w:rsidRPr="00435B28">
        <w:rPr>
          <w:noProof w:val="0"/>
          <w:snapToGrid w:val="0"/>
        </w:rPr>
        <w:t>...</w:t>
      </w:r>
    </w:p>
    <w:p w14:paraId="272E6342" w14:textId="77777777" w:rsidR="004652C4" w:rsidRPr="00435B28" w:rsidRDefault="004652C4" w:rsidP="004652C4">
      <w:pPr>
        <w:pStyle w:val="PL"/>
        <w:spacing w:line="0" w:lineRule="atLeast"/>
        <w:rPr>
          <w:noProof w:val="0"/>
          <w:snapToGrid w:val="0"/>
        </w:rPr>
      </w:pPr>
      <w:r w:rsidRPr="00435B28">
        <w:rPr>
          <w:noProof w:val="0"/>
          <w:snapToGrid w:val="0"/>
        </w:rPr>
        <w:t>}</w:t>
      </w:r>
    </w:p>
    <w:p w14:paraId="39A2AE39" w14:textId="77777777" w:rsidR="004652C4" w:rsidRPr="00435B28" w:rsidRDefault="004652C4" w:rsidP="004652C4">
      <w:pPr>
        <w:pStyle w:val="PL"/>
        <w:spacing w:line="0" w:lineRule="atLeast"/>
        <w:rPr>
          <w:noProof w:val="0"/>
          <w:snapToGrid w:val="0"/>
        </w:rPr>
      </w:pPr>
    </w:p>
    <w:p w14:paraId="310292FB" w14:textId="77777777" w:rsidR="004652C4" w:rsidRPr="00435B28" w:rsidRDefault="004652C4" w:rsidP="004652C4">
      <w:pPr>
        <w:pStyle w:val="PL"/>
        <w:spacing w:line="0" w:lineRule="atLeast"/>
        <w:rPr>
          <w:noProof w:val="0"/>
          <w:snapToGrid w:val="0"/>
        </w:rPr>
      </w:pPr>
      <w:r w:rsidRPr="00435B28">
        <w:rPr>
          <w:noProof w:val="0"/>
          <w:snapToGrid w:val="0"/>
        </w:rPr>
        <w:t>PosSIB-Type ::= ENUMERATED {</w:t>
      </w:r>
    </w:p>
    <w:p w14:paraId="4ACD6B98"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posSibType1-1, </w:t>
      </w:r>
    </w:p>
    <w:p w14:paraId="45A579D7" w14:textId="77777777" w:rsidR="004652C4" w:rsidRPr="0029102F" w:rsidRDefault="004652C4" w:rsidP="004652C4">
      <w:pPr>
        <w:pStyle w:val="PL"/>
        <w:spacing w:line="0" w:lineRule="atLeast"/>
        <w:rPr>
          <w:noProof w:val="0"/>
          <w:snapToGrid w:val="0"/>
          <w:lang w:val="fr-FR"/>
        </w:rPr>
      </w:pPr>
      <w:r w:rsidRPr="00435B28">
        <w:rPr>
          <w:noProof w:val="0"/>
          <w:snapToGrid w:val="0"/>
        </w:rPr>
        <w:tab/>
      </w:r>
      <w:r w:rsidRPr="0029102F">
        <w:rPr>
          <w:noProof w:val="0"/>
          <w:snapToGrid w:val="0"/>
          <w:lang w:val="fr-FR"/>
        </w:rPr>
        <w:t xml:space="preserve">posSibType1-2, </w:t>
      </w:r>
    </w:p>
    <w:p w14:paraId="783FFB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posSibType1-3, </w:t>
      </w:r>
    </w:p>
    <w:p w14:paraId="49ADD6B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posSibType1-4, </w:t>
      </w:r>
    </w:p>
    <w:p w14:paraId="2D13733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posSibType1-5,</w:t>
      </w:r>
    </w:p>
    <w:p w14:paraId="5E37D00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posSibType1-6, </w:t>
      </w:r>
    </w:p>
    <w:p w14:paraId="1E35A971"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posSibType1-7,</w:t>
      </w:r>
    </w:p>
    <w:p w14:paraId="0BB20D4D"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48B4EDC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 </w:t>
      </w:r>
    </w:p>
    <w:p w14:paraId="6011FA73"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 </w:t>
      </w:r>
    </w:p>
    <w:p w14:paraId="2CC1F8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posSibType2-3,</w:t>
      </w:r>
    </w:p>
    <w:p w14:paraId="28748C5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posSibType2-4, </w:t>
      </w:r>
    </w:p>
    <w:p w14:paraId="1A3830C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posSibType2-5, </w:t>
      </w:r>
    </w:p>
    <w:p w14:paraId="78B4405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posSibType2-6, </w:t>
      </w:r>
    </w:p>
    <w:p w14:paraId="3614778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posSibType2-7, </w:t>
      </w:r>
    </w:p>
    <w:p w14:paraId="4A3B86D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posSibType2-8,</w:t>
      </w:r>
    </w:p>
    <w:p w14:paraId="68B08A1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posSibType2-9, </w:t>
      </w:r>
    </w:p>
    <w:p w14:paraId="57ADB59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posSibType2-10, </w:t>
      </w:r>
    </w:p>
    <w:p w14:paraId="3E1B847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posSibType2-11, </w:t>
      </w:r>
    </w:p>
    <w:p w14:paraId="40B6C98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posSibType2-12, </w:t>
      </w:r>
    </w:p>
    <w:p w14:paraId="3F5E7EF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posSibType2-13, </w:t>
      </w:r>
    </w:p>
    <w:p w14:paraId="27397651"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posSibType2-14, </w:t>
      </w:r>
    </w:p>
    <w:p w14:paraId="627CB7D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posSibType2-15, </w:t>
      </w:r>
    </w:p>
    <w:p w14:paraId="65A4EE8B"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posSibType2-16,</w:t>
      </w:r>
    </w:p>
    <w:p w14:paraId="036042F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posSibType2-17, </w:t>
      </w:r>
    </w:p>
    <w:p w14:paraId="1EF6740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posSibType2-18, </w:t>
      </w:r>
    </w:p>
    <w:p w14:paraId="6FCDBFAD"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posSibType2-19, </w:t>
      </w:r>
    </w:p>
    <w:p w14:paraId="433F443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posSibType2-20, </w:t>
      </w:r>
    </w:p>
    <w:p w14:paraId="6D28A8E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posSibType2-21, </w:t>
      </w:r>
    </w:p>
    <w:p w14:paraId="4BE4853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posSibType2-22, </w:t>
      </w:r>
    </w:p>
    <w:p w14:paraId="18D7DDB6"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posSibType2-23,</w:t>
      </w:r>
    </w:p>
    <w:p w14:paraId="2C614837"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2B1C2931"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7265140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posSibType3-1, </w:t>
      </w:r>
    </w:p>
    <w:p w14:paraId="2ABDC7C7" w14:textId="77777777" w:rsidR="004652C4" w:rsidRPr="00805AE0" w:rsidRDefault="004652C4" w:rsidP="004652C4">
      <w:pPr>
        <w:pStyle w:val="PL"/>
        <w:spacing w:line="0" w:lineRule="atLeast"/>
        <w:rPr>
          <w:noProof w:val="0"/>
          <w:snapToGrid w:val="0"/>
          <w:lang w:val="fr-FR"/>
        </w:rPr>
      </w:pPr>
      <w:r w:rsidRPr="00805AE0">
        <w:rPr>
          <w:noProof w:val="0"/>
          <w:snapToGrid w:val="0"/>
          <w:lang w:val="fr-FR"/>
        </w:rPr>
        <w:tab/>
        <w:t>posSibType4-1,</w:t>
      </w:r>
    </w:p>
    <w:p w14:paraId="4DA5ED8A" w14:textId="77777777" w:rsidR="004652C4" w:rsidRDefault="004652C4" w:rsidP="004652C4">
      <w:pPr>
        <w:pStyle w:val="PL"/>
        <w:spacing w:line="0" w:lineRule="atLeast"/>
        <w:rPr>
          <w:noProof w:val="0"/>
          <w:snapToGrid w:val="0"/>
          <w:lang w:val="fr-FR"/>
        </w:rPr>
      </w:pPr>
      <w:r w:rsidRPr="00805AE0">
        <w:rPr>
          <w:noProof w:val="0"/>
          <w:snapToGrid w:val="0"/>
          <w:lang w:val="fr-FR"/>
        </w:rPr>
        <w:tab/>
        <w:t>posSibType5-1,</w:t>
      </w:r>
    </w:p>
    <w:p w14:paraId="7196B593" w14:textId="77777777" w:rsidR="004652C4" w:rsidRPr="00435B28" w:rsidRDefault="004652C4" w:rsidP="004652C4">
      <w:pPr>
        <w:pStyle w:val="PL"/>
        <w:spacing w:line="0" w:lineRule="atLeast"/>
        <w:rPr>
          <w:noProof w:val="0"/>
          <w:snapToGrid w:val="0"/>
        </w:rPr>
      </w:pPr>
      <w:r>
        <w:rPr>
          <w:noProof w:val="0"/>
          <w:snapToGrid w:val="0"/>
          <w:lang w:val="fr-FR"/>
        </w:rPr>
        <w:tab/>
      </w:r>
      <w:r w:rsidRPr="00435B28">
        <w:rPr>
          <w:noProof w:val="0"/>
          <w:snapToGrid w:val="0"/>
        </w:rPr>
        <w:t xml:space="preserve">posSibType6-1,  </w:t>
      </w:r>
    </w:p>
    <w:p w14:paraId="3DC0BE91" w14:textId="77777777" w:rsidR="004652C4" w:rsidRPr="00435B28" w:rsidRDefault="004652C4" w:rsidP="004652C4">
      <w:pPr>
        <w:pStyle w:val="PL"/>
        <w:spacing w:line="0" w:lineRule="atLeast"/>
        <w:rPr>
          <w:noProof w:val="0"/>
          <w:snapToGrid w:val="0"/>
        </w:rPr>
      </w:pPr>
      <w:r w:rsidRPr="00435B28">
        <w:rPr>
          <w:noProof w:val="0"/>
          <w:snapToGrid w:val="0"/>
        </w:rPr>
        <w:tab/>
        <w:t>posSibType6-2,</w:t>
      </w:r>
    </w:p>
    <w:p w14:paraId="265B8563"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posSibType6-3,  </w:t>
      </w:r>
    </w:p>
    <w:p w14:paraId="2018F019" w14:textId="77777777" w:rsidR="004652C4" w:rsidRPr="00435B28" w:rsidRDefault="004652C4" w:rsidP="004652C4">
      <w:pPr>
        <w:pStyle w:val="PL"/>
        <w:spacing w:line="0" w:lineRule="atLeast"/>
        <w:rPr>
          <w:noProof w:val="0"/>
          <w:snapToGrid w:val="0"/>
        </w:rPr>
      </w:pPr>
      <w:r w:rsidRPr="00435B28">
        <w:rPr>
          <w:noProof w:val="0"/>
          <w:snapToGrid w:val="0"/>
        </w:rPr>
        <w:tab/>
        <w:t>...</w:t>
      </w:r>
    </w:p>
    <w:p w14:paraId="77BFAD58" w14:textId="77777777" w:rsidR="004652C4" w:rsidRPr="00435B28" w:rsidRDefault="004652C4" w:rsidP="004652C4">
      <w:pPr>
        <w:pStyle w:val="PL"/>
        <w:spacing w:line="0" w:lineRule="atLeast"/>
        <w:rPr>
          <w:snapToGrid w:val="0"/>
        </w:rPr>
      </w:pPr>
      <w:r w:rsidRPr="00435B28">
        <w:rPr>
          <w:noProof w:val="0"/>
          <w:snapToGrid w:val="0"/>
        </w:rPr>
        <w:t>}</w:t>
      </w:r>
    </w:p>
    <w:p w14:paraId="0F6A0700" w14:textId="77777777" w:rsidR="004652C4" w:rsidRPr="00435B28" w:rsidRDefault="004652C4" w:rsidP="004652C4">
      <w:pPr>
        <w:pStyle w:val="PL"/>
        <w:spacing w:line="0" w:lineRule="atLeast"/>
        <w:rPr>
          <w:snapToGrid w:val="0"/>
        </w:rPr>
      </w:pPr>
    </w:p>
    <w:p w14:paraId="719B528E" w14:textId="77777777" w:rsidR="004652C4" w:rsidRPr="00435B28" w:rsidRDefault="004652C4" w:rsidP="004652C4">
      <w:pPr>
        <w:pStyle w:val="PL"/>
        <w:spacing w:line="0" w:lineRule="atLeast"/>
        <w:rPr>
          <w:snapToGrid w:val="0"/>
        </w:rPr>
      </w:pPr>
      <w:r w:rsidRPr="00435B28">
        <w:rPr>
          <w:snapToGrid w:val="0"/>
        </w:rPr>
        <w:t>PosSRSResource-List ::= SEQUENCE (SIZE (1..maxnoSRS-PosResources)) OF PosSRSResource-Item</w:t>
      </w:r>
    </w:p>
    <w:p w14:paraId="6EBAFD55" w14:textId="77777777" w:rsidR="004652C4" w:rsidRPr="00435B28" w:rsidRDefault="004652C4" w:rsidP="004652C4">
      <w:pPr>
        <w:pStyle w:val="PL"/>
        <w:spacing w:line="0" w:lineRule="atLeast"/>
        <w:rPr>
          <w:snapToGrid w:val="0"/>
        </w:rPr>
      </w:pPr>
    </w:p>
    <w:p w14:paraId="16958783" w14:textId="77777777" w:rsidR="004652C4" w:rsidRPr="00435B28" w:rsidRDefault="004652C4" w:rsidP="004652C4">
      <w:pPr>
        <w:pStyle w:val="PL"/>
        <w:spacing w:line="0" w:lineRule="atLeast"/>
        <w:rPr>
          <w:snapToGrid w:val="0"/>
        </w:rPr>
      </w:pPr>
      <w:r w:rsidRPr="00435B28">
        <w:rPr>
          <w:snapToGrid w:val="0"/>
        </w:rPr>
        <w:t>PosSRSResource-Item ::= SEQUENCE {</w:t>
      </w:r>
    </w:p>
    <w:p w14:paraId="017C7A25" w14:textId="77777777" w:rsidR="004652C4" w:rsidRPr="00435B28" w:rsidRDefault="004652C4" w:rsidP="004652C4">
      <w:pPr>
        <w:pStyle w:val="PL"/>
        <w:spacing w:line="0" w:lineRule="atLeast"/>
        <w:rPr>
          <w:snapToGrid w:val="0"/>
        </w:rPr>
      </w:pPr>
      <w:r w:rsidRPr="00435B28">
        <w:rPr>
          <w:snapToGrid w:val="0"/>
        </w:rPr>
        <w:tab/>
        <w:t>srs-PosResourceId</w:t>
      </w:r>
      <w:r w:rsidRPr="00435B28">
        <w:rPr>
          <w:snapToGrid w:val="0"/>
        </w:rPr>
        <w:tab/>
      </w:r>
      <w:r w:rsidRPr="00435B28">
        <w:rPr>
          <w:snapToGrid w:val="0"/>
        </w:rPr>
        <w:tab/>
      </w:r>
      <w:r w:rsidRPr="00435B28">
        <w:rPr>
          <w:snapToGrid w:val="0"/>
        </w:rPr>
        <w:tab/>
      </w:r>
      <w:r w:rsidRPr="00435B28">
        <w:rPr>
          <w:snapToGrid w:val="0"/>
        </w:rPr>
        <w:tab/>
        <w:t>SRSPosResourceID,</w:t>
      </w:r>
    </w:p>
    <w:p w14:paraId="1F6690D8" w14:textId="77777777" w:rsidR="004652C4" w:rsidRPr="00435B28" w:rsidRDefault="004652C4" w:rsidP="004652C4">
      <w:pPr>
        <w:pStyle w:val="PL"/>
        <w:spacing w:line="0" w:lineRule="atLeast"/>
        <w:rPr>
          <w:snapToGrid w:val="0"/>
        </w:rPr>
      </w:pPr>
      <w:r w:rsidRPr="00435B28">
        <w:rPr>
          <w:snapToGrid w:val="0"/>
        </w:rPr>
        <w:tab/>
        <w:t>transmissionCombPos</w:t>
      </w:r>
      <w:r w:rsidRPr="00435B28">
        <w:rPr>
          <w:snapToGrid w:val="0"/>
        </w:rPr>
        <w:tab/>
      </w:r>
      <w:r w:rsidRPr="00435B28">
        <w:rPr>
          <w:snapToGrid w:val="0"/>
        </w:rPr>
        <w:tab/>
      </w:r>
      <w:r w:rsidRPr="00435B28">
        <w:rPr>
          <w:snapToGrid w:val="0"/>
        </w:rPr>
        <w:tab/>
      </w:r>
      <w:r w:rsidRPr="00435B28">
        <w:rPr>
          <w:snapToGrid w:val="0"/>
        </w:rPr>
        <w:tab/>
        <w:t>TransmissionCombPos,</w:t>
      </w:r>
    </w:p>
    <w:p w14:paraId="3CCF792D" w14:textId="77777777" w:rsidR="004652C4" w:rsidRPr="00435B28" w:rsidRDefault="004652C4" w:rsidP="004652C4">
      <w:pPr>
        <w:pStyle w:val="PL"/>
        <w:spacing w:line="0" w:lineRule="atLeast"/>
        <w:rPr>
          <w:snapToGrid w:val="0"/>
        </w:rPr>
      </w:pPr>
      <w:r w:rsidRPr="00435B28">
        <w:rPr>
          <w:snapToGrid w:val="0"/>
        </w:rPr>
        <w:tab/>
        <w:t>startPosition                   INTEGER (0..13),</w:t>
      </w:r>
    </w:p>
    <w:p w14:paraId="7E6875FE" w14:textId="77777777" w:rsidR="004652C4" w:rsidRPr="00435B28" w:rsidRDefault="004652C4" w:rsidP="004652C4">
      <w:pPr>
        <w:pStyle w:val="PL"/>
        <w:spacing w:line="0" w:lineRule="atLeast"/>
        <w:rPr>
          <w:snapToGrid w:val="0"/>
        </w:rPr>
      </w:pPr>
      <w:r w:rsidRPr="00435B28">
        <w:rPr>
          <w:snapToGrid w:val="0"/>
        </w:rPr>
        <w:tab/>
        <w:t>nrofSymbols                     ENUMERATED {n1, n2, n4</w:t>
      </w:r>
      <w:r>
        <w:rPr>
          <w:lang w:eastAsia="zh-CN"/>
        </w:rPr>
        <w:t>,</w:t>
      </w:r>
      <w:r w:rsidRPr="008A6278">
        <w:rPr>
          <w:lang w:eastAsia="zh-CN"/>
        </w:rPr>
        <w:t xml:space="preserve"> n8, n12</w:t>
      </w:r>
      <w:r w:rsidRPr="00435B28">
        <w:rPr>
          <w:snapToGrid w:val="0"/>
        </w:rPr>
        <w:t>},</w:t>
      </w:r>
    </w:p>
    <w:p w14:paraId="0883941A" w14:textId="77777777" w:rsidR="004652C4" w:rsidRPr="00435B28" w:rsidRDefault="004652C4" w:rsidP="004652C4">
      <w:pPr>
        <w:pStyle w:val="PL"/>
        <w:spacing w:line="0" w:lineRule="atLeast"/>
        <w:rPr>
          <w:snapToGrid w:val="0"/>
        </w:rPr>
      </w:pPr>
      <w:r w:rsidRPr="00435B28">
        <w:rPr>
          <w:snapToGrid w:val="0"/>
        </w:rPr>
        <w:tab/>
        <w:t>freqDomainShift                 INTEGER (0..268),</w:t>
      </w:r>
    </w:p>
    <w:p w14:paraId="3AD5629E" w14:textId="77777777" w:rsidR="004652C4" w:rsidRPr="00435B28" w:rsidRDefault="004652C4" w:rsidP="004652C4">
      <w:pPr>
        <w:pStyle w:val="PL"/>
        <w:spacing w:line="0" w:lineRule="atLeast"/>
        <w:rPr>
          <w:snapToGrid w:val="0"/>
        </w:rPr>
      </w:pPr>
      <w:r w:rsidRPr="00435B28">
        <w:rPr>
          <w:snapToGrid w:val="0"/>
        </w:rPr>
        <w:tab/>
        <w:t>c-SRS</w:t>
      </w:r>
      <w:r w:rsidRPr="00435B28">
        <w:rPr>
          <w:snapToGrid w:val="0"/>
        </w:rPr>
        <w:tab/>
        <w:t xml:space="preserve">                        INTEGER (0..63),</w:t>
      </w:r>
    </w:p>
    <w:p w14:paraId="27351194" w14:textId="77777777" w:rsidR="004652C4" w:rsidRPr="00435B28" w:rsidRDefault="004652C4" w:rsidP="004652C4">
      <w:pPr>
        <w:pStyle w:val="PL"/>
        <w:spacing w:line="0" w:lineRule="atLeast"/>
        <w:rPr>
          <w:snapToGrid w:val="0"/>
        </w:rPr>
      </w:pPr>
      <w:r w:rsidRPr="00435B28">
        <w:rPr>
          <w:snapToGrid w:val="0"/>
        </w:rPr>
        <w:tab/>
        <w:t>groupOrSequenceHopping          ENUMERATED { neither, groupHopping, sequenceHopping },</w:t>
      </w:r>
    </w:p>
    <w:p w14:paraId="39F02DDD" w14:textId="77777777" w:rsidR="004652C4" w:rsidRPr="00435B28" w:rsidRDefault="004652C4" w:rsidP="004652C4">
      <w:pPr>
        <w:pStyle w:val="PL"/>
        <w:spacing w:line="0" w:lineRule="atLeast"/>
        <w:rPr>
          <w:snapToGrid w:val="0"/>
        </w:rPr>
      </w:pPr>
      <w:r w:rsidRPr="00435B28">
        <w:rPr>
          <w:snapToGrid w:val="0"/>
        </w:rPr>
        <w:tab/>
        <w:t>resourceTypePos</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ResourceTypePos,</w:t>
      </w:r>
    </w:p>
    <w:p w14:paraId="4E1C3B9F" w14:textId="77777777" w:rsidR="004652C4" w:rsidRPr="00435B28" w:rsidRDefault="004652C4" w:rsidP="004652C4">
      <w:pPr>
        <w:pStyle w:val="PL"/>
        <w:spacing w:line="0" w:lineRule="atLeast"/>
        <w:rPr>
          <w:snapToGrid w:val="0"/>
        </w:rPr>
      </w:pPr>
      <w:r w:rsidRPr="00435B28">
        <w:rPr>
          <w:snapToGrid w:val="0"/>
        </w:rPr>
        <w:tab/>
        <w:t>sequenceId                      INTEGER (0.. 65535),</w:t>
      </w:r>
    </w:p>
    <w:p w14:paraId="2C280F6A" w14:textId="77777777" w:rsidR="004652C4" w:rsidRPr="00435B28" w:rsidRDefault="004652C4" w:rsidP="004652C4">
      <w:pPr>
        <w:pStyle w:val="PL"/>
        <w:spacing w:line="0" w:lineRule="atLeast"/>
        <w:rPr>
          <w:snapToGrid w:val="0"/>
        </w:rPr>
      </w:pPr>
      <w:r w:rsidRPr="00435B28">
        <w:rPr>
          <w:snapToGrid w:val="0"/>
        </w:rPr>
        <w:tab/>
        <w:t>spatialRelationPos</w:t>
      </w:r>
      <w:r w:rsidRPr="00435B28">
        <w:rPr>
          <w:snapToGrid w:val="0"/>
        </w:rPr>
        <w:tab/>
      </w:r>
      <w:r w:rsidRPr="00435B28">
        <w:rPr>
          <w:snapToGrid w:val="0"/>
        </w:rPr>
        <w:tab/>
      </w:r>
      <w:r w:rsidRPr="00435B28">
        <w:rPr>
          <w:snapToGrid w:val="0"/>
        </w:rPr>
        <w:tab/>
      </w:r>
      <w:r w:rsidRPr="00435B28">
        <w:rPr>
          <w:snapToGrid w:val="0"/>
        </w:rPr>
        <w:tab/>
        <w:t>SpatialRelationPos OPTIONAL,</w:t>
      </w:r>
    </w:p>
    <w:p w14:paraId="17E42862"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PosSRSResource-Item-ExtIEs} }</w:t>
      </w:r>
      <w:r w:rsidRPr="00435B28">
        <w:rPr>
          <w:snapToGrid w:val="0"/>
        </w:rPr>
        <w:tab/>
        <w:t>OPTIONAL,</w:t>
      </w:r>
    </w:p>
    <w:p w14:paraId="26EDE708" w14:textId="77777777" w:rsidR="004652C4" w:rsidRPr="00435B28" w:rsidRDefault="004652C4" w:rsidP="004652C4">
      <w:pPr>
        <w:pStyle w:val="PL"/>
        <w:spacing w:line="0" w:lineRule="atLeast"/>
        <w:rPr>
          <w:snapToGrid w:val="0"/>
        </w:rPr>
      </w:pPr>
      <w:r w:rsidRPr="00435B28">
        <w:rPr>
          <w:snapToGrid w:val="0"/>
        </w:rPr>
        <w:tab/>
        <w:t>...</w:t>
      </w:r>
    </w:p>
    <w:p w14:paraId="0FC4F6ED" w14:textId="77777777" w:rsidR="004652C4" w:rsidRPr="00435B28" w:rsidRDefault="004652C4" w:rsidP="004652C4">
      <w:pPr>
        <w:pStyle w:val="PL"/>
        <w:spacing w:line="0" w:lineRule="atLeast"/>
        <w:rPr>
          <w:snapToGrid w:val="0"/>
        </w:rPr>
      </w:pPr>
      <w:r w:rsidRPr="00435B28">
        <w:rPr>
          <w:snapToGrid w:val="0"/>
        </w:rPr>
        <w:t>}</w:t>
      </w:r>
    </w:p>
    <w:p w14:paraId="12418D7C" w14:textId="77777777" w:rsidR="004652C4" w:rsidRPr="00435B28" w:rsidRDefault="004652C4" w:rsidP="004652C4">
      <w:pPr>
        <w:pStyle w:val="PL"/>
        <w:spacing w:line="0" w:lineRule="atLeast"/>
        <w:rPr>
          <w:snapToGrid w:val="0"/>
        </w:rPr>
      </w:pPr>
    </w:p>
    <w:p w14:paraId="77DD880A" w14:textId="77777777" w:rsidR="004652C4" w:rsidRPr="00435B28" w:rsidRDefault="004652C4" w:rsidP="004652C4">
      <w:pPr>
        <w:pStyle w:val="PL"/>
        <w:spacing w:line="0" w:lineRule="atLeast"/>
        <w:rPr>
          <w:snapToGrid w:val="0"/>
        </w:rPr>
      </w:pPr>
      <w:r w:rsidRPr="00435B28">
        <w:rPr>
          <w:snapToGrid w:val="0"/>
        </w:rPr>
        <w:t>PosSRSResource-Item-ExtIEs NRPPA-PROTOCOL-EXTENSION ::= {</w:t>
      </w:r>
    </w:p>
    <w:p w14:paraId="08B8D81B" w14:textId="77777777" w:rsidR="004652C4" w:rsidRPr="00435B28" w:rsidRDefault="004652C4" w:rsidP="004652C4">
      <w:pPr>
        <w:pStyle w:val="PL"/>
        <w:spacing w:line="0" w:lineRule="atLeast"/>
        <w:rPr>
          <w:snapToGrid w:val="0"/>
        </w:rPr>
      </w:pPr>
      <w:r w:rsidRPr="00435B28">
        <w:rPr>
          <w:snapToGrid w:val="0"/>
        </w:rPr>
        <w:tab/>
        <w:t>...</w:t>
      </w:r>
    </w:p>
    <w:p w14:paraId="364729A6" w14:textId="77777777" w:rsidR="004652C4" w:rsidRPr="00435B28" w:rsidRDefault="004652C4" w:rsidP="004652C4">
      <w:pPr>
        <w:pStyle w:val="PL"/>
        <w:spacing w:line="0" w:lineRule="atLeast"/>
        <w:rPr>
          <w:snapToGrid w:val="0"/>
        </w:rPr>
      </w:pPr>
      <w:r w:rsidRPr="00435B28">
        <w:rPr>
          <w:snapToGrid w:val="0"/>
        </w:rPr>
        <w:t>}</w:t>
      </w:r>
    </w:p>
    <w:p w14:paraId="631594BA" w14:textId="77777777" w:rsidR="004652C4" w:rsidRPr="00435B28" w:rsidRDefault="004652C4" w:rsidP="004652C4">
      <w:pPr>
        <w:pStyle w:val="PL"/>
        <w:spacing w:line="0" w:lineRule="atLeast"/>
        <w:rPr>
          <w:snapToGrid w:val="0"/>
        </w:rPr>
      </w:pPr>
    </w:p>
    <w:p w14:paraId="4DF79217" w14:textId="77777777" w:rsidR="004652C4" w:rsidRPr="00435B28" w:rsidRDefault="004652C4" w:rsidP="004652C4">
      <w:pPr>
        <w:pStyle w:val="PL"/>
        <w:spacing w:line="0" w:lineRule="atLeast"/>
        <w:rPr>
          <w:snapToGrid w:val="0"/>
        </w:rPr>
      </w:pPr>
    </w:p>
    <w:p w14:paraId="2DAC5320" w14:textId="77777777" w:rsidR="004652C4" w:rsidRPr="00435B28" w:rsidRDefault="004652C4" w:rsidP="004652C4">
      <w:pPr>
        <w:pStyle w:val="PL"/>
        <w:spacing w:line="0" w:lineRule="atLeast"/>
        <w:rPr>
          <w:snapToGrid w:val="0"/>
        </w:rPr>
      </w:pPr>
      <w:r w:rsidRPr="00435B28">
        <w:rPr>
          <w:snapToGrid w:val="0"/>
        </w:rPr>
        <w:t>PosSRSResourceSet-List ::= SEQUENCE (SIZE (1..maxnoSRS-PosResourceSets)) OF PosSRSResourceSet-Item</w:t>
      </w:r>
    </w:p>
    <w:p w14:paraId="46FDB323" w14:textId="77777777" w:rsidR="004652C4" w:rsidRPr="00435B28" w:rsidRDefault="004652C4" w:rsidP="004652C4">
      <w:pPr>
        <w:pStyle w:val="PL"/>
        <w:spacing w:line="0" w:lineRule="atLeast"/>
        <w:rPr>
          <w:snapToGrid w:val="0"/>
        </w:rPr>
      </w:pPr>
    </w:p>
    <w:p w14:paraId="0DCE2E9E" w14:textId="77777777" w:rsidR="004652C4" w:rsidRPr="00435B28" w:rsidRDefault="004652C4" w:rsidP="004652C4">
      <w:pPr>
        <w:pStyle w:val="PL"/>
        <w:spacing w:line="0" w:lineRule="atLeast"/>
        <w:rPr>
          <w:snapToGrid w:val="0"/>
        </w:rPr>
      </w:pPr>
      <w:r w:rsidRPr="00435B28">
        <w:rPr>
          <w:snapToGrid w:val="0"/>
        </w:rPr>
        <w:t>PosSRSResourceID-List ::= SEQUENCE (SIZE (1..maxnoSRS-PosResourcePerSet)) OF SRSPosResourceID</w:t>
      </w:r>
    </w:p>
    <w:p w14:paraId="39DF2244" w14:textId="77777777" w:rsidR="004652C4" w:rsidRPr="00435B28" w:rsidRDefault="004652C4" w:rsidP="004652C4">
      <w:pPr>
        <w:pStyle w:val="PL"/>
        <w:spacing w:line="0" w:lineRule="atLeast"/>
        <w:rPr>
          <w:snapToGrid w:val="0"/>
        </w:rPr>
      </w:pPr>
      <w:r w:rsidRPr="00435B28">
        <w:rPr>
          <w:snapToGrid w:val="0"/>
        </w:rPr>
        <w:t xml:space="preserve"> </w:t>
      </w:r>
    </w:p>
    <w:p w14:paraId="40324D64" w14:textId="77777777" w:rsidR="004652C4" w:rsidRPr="00435B28" w:rsidRDefault="004652C4" w:rsidP="004652C4">
      <w:pPr>
        <w:pStyle w:val="PL"/>
        <w:spacing w:line="0" w:lineRule="atLeast"/>
        <w:rPr>
          <w:snapToGrid w:val="0"/>
        </w:rPr>
      </w:pPr>
    </w:p>
    <w:p w14:paraId="64CFC221" w14:textId="77777777" w:rsidR="004652C4" w:rsidRPr="00435B28" w:rsidRDefault="004652C4" w:rsidP="004652C4">
      <w:pPr>
        <w:pStyle w:val="PL"/>
        <w:spacing w:line="0" w:lineRule="atLeast"/>
        <w:rPr>
          <w:snapToGrid w:val="0"/>
        </w:rPr>
      </w:pPr>
      <w:r w:rsidRPr="00435B28">
        <w:rPr>
          <w:snapToGrid w:val="0"/>
        </w:rPr>
        <w:t>PosSRSResourceSet-Item ::= SEQUENCE {</w:t>
      </w:r>
    </w:p>
    <w:p w14:paraId="11574CCC" w14:textId="77777777" w:rsidR="004652C4" w:rsidRPr="00435B28" w:rsidRDefault="004652C4" w:rsidP="004652C4">
      <w:pPr>
        <w:pStyle w:val="PL"/>
        <w:spacing w:line="0" w:lineRule="atLeast"/>
        <w:rPr>
          <w:snapToGrid w:val="0"/>
        </w:rPr>
      </w:pPr>
      <w:r w:rsidRPr="00435B28">
        <w:rPr>
          <w:snapToGrid w:val="0"/>
        </w:rPr>
        <w:tab/>
        <w:t>possrsResourceSetID</w:t>
      </w:r>
      <w:r w:rsidRPr="00435B28">
        <w:rPr>
          <w:snapToGrid w:val="0"/>
        </w:rPr>
        <w:tab/>
      </w:r>
      <w:r w:rsidRPr="00435B28">
        <w:rPr>
          <w:snapToGrid w:val="0"/>
        </w:rPr>
        <w:tab/>
      </w:r>
      <w:r w:rsidRPr="00435B28">
        <w:rPr>
          <w:snapToGrid w:val="0"/>
        </w:rPr>
        <w:tab/>
      </w:r>
      <w:r w:rsidRPr="00435B28">
        <w:rPr>
          <w:snapToGrid w:val="0"/>
        </w:rPr>
        <w:tab/>
        <w:t>INTEGER(0..15),</w:t>
      </w:r>
    </w:p>
    <w:p w14:paraId="5D29FBA9" w14:textId="77777777" w:rsidR="004652C4" w:rsidRPr="00435B28" w:rsidRDefault="004652C4" w:rsidP="004652C4">
      <w:pPr>
        <w:pStyle w:val="PL"/>
        <w:spacing w:line="0" w:lineRule="atLeast"/>
        <w:rPr>
          <w:snapToGrid w:val="0"/>
        </w:rPr>
      </w:pPr>
      <w:r w:rsidRPr="00435B28">
        <w:rPr>
          <w:snapToGrid w:val="0"/>
        </w:rPr>
        <w:tab/>
        <w:t>possRSResourceID-List</w:t>
      </w:r>
      <w:r w:rsidRPr="00435B28">
        <w:rPr>
          <w:snapToGrid w:val="0"/>
        </w:rPr>
        <w:tab/>
      </w:r>
      <w:r w:rsidRPr="00435B28">
        <w:rPr>
          <w:snapToGrid w:val="0"/>
        </w:rPr>
        <w:tab/>
      </w:r>
      <w:r w:rsidRPr="00435B28">
        <w:rPr>
          <w:snapToGrid w:val="0"/>
        </w:rPr>
        <w:tab/>
        <w:t>PosSRSResourceID-List,</w:t>
      </w:r>
    </w:p>
    <w:p w14:paraId="2EA85C29" w14:textId="77777777" w:rsidR="004652C4" w:rsidRPr="00435B28" w:rsidRDefault="004652C4" w:rsidP="004652C4">
      <w:pPr>
        <w:pStyle w:val="PL"/>
        <w:spacing w:line="0" w:lineRule="atLeast"/>
        <w:rPr>
          <w:snapToGrid w:val="0"/>
        </w:rPr>
      </w:pPr>
      <w:r w:rsidRPr="00435B28">
        <w:rPr>
          <w:snapToGrid w:val="0"/>
        </w:rPr>
        <w:tab/>
        <w:t>posresourceSetType</w:t>
      </w:r>
      <w:r w:rsidRPr="00435B28">
        <w:rPr>
          <w:snapToGrid w:val="0"/>
        </w:rPr>
        <w:tab/>
      </w:r>
      <w:r w:rsidRPr="00435B28">
        <w:rPr>
          <w:snapToGrid w:val="0"/>
        </w:rPr>
        <w:tab/>
      </w:r>
      <w:r w:rsidRPr="00435B28">
        <w:rPr>
          <w:snapToGrid w:val="0"/>
        </w:rPr>
        <w:tab/>
      </w:r>
      <w:r w:rsidRPr="00435B28">
        <w:rPr>
          <w:snapToGrid w:val="0"/>
        </w:rPr>
        <w:tab/>
        <w:t>PosResourceSetType,</w:t>
      </w:r>
    </w:p>
    <w:p w14:paraId="0BE45B9A"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PosSRSResourceSet-Item-ExtIEs} }</w:t>
      </w:r>
      <w:r w:rsidRPr="00435B28">
        <w:rPr>
          <w:snapToGrid w:val="0"/>
        </w:rPr>
        <w:tab/>
        <w:t>OPTIONAL,</w:t>
      </w:r>
    </w:p>
    <w:p w14:paraId="529ADA17" w14:textId="77777777" w:rsidR="004652C4" w:rsidRPr="00435B28" w:rsidRDefault="004652C4" w:rsidP="004652C4">
      <w:pPr>
        <w:pStyle w:val="PL"/>
        <w:spacing w:line="0" w:lineRule="atLeast"/>
        <w:rPr>
          <w:snapToGrid w:val="0"/>
        </w:rPr>
      </w:pPr>
      <w:r w:rsidRPr="00435B28">
        <w:rPr>
          <w:snapToGrid w:val="0"/>
        </w:rPr>
        <w:tab/>
        <w:t>...</w:t>
      </w:r>
    </w:p>
    <w:p w14:paraId="19AD9892" w14:textId="77777777" w:rsidR="004652C4" w:rsidRPr="00435B28" w:rsidRDefault="004652C4" w:rsidP="004652C4">
      <w:pPr>
        <w:pStyle w:val="PL"/>
        <w:spacing w:line="0" w:lineRule="atLeast"/>
        <w:rPr>
          <w:snapToGrid w:val="0"/>
        </w:rPr>
      </w:pPr>
      <w:r w:rsidRPr="00435B28">
        <w:rPr>
          <w:snapToGrid w:val="0"/>
        </w:rPr>
        <w:t>}</w:t>
      </w:r>
    </w:p>
    <w:p w14:paraId="33C2E850" w14:textId="77777777" w:rsidR="004652C4" w:rsidRPr="00435B28" w:rsidRDefault="004652C4" w:rsidP="004652C4">
      <w:pPr>
        <w:pStyle w:val="PL"/>
        <w:spacing w:line="0" w:lineRule="atLeast"/>
        <w:rPr>
          <w:snapToGrid w:val="0"/>
        </w:rPr>
      </w:pPr>
    </w:p>
    <w:p w14:paraId="575725A5" w14:textId="77777777" w:rsidR="004652C4" w:rsidRPr="00435B28" w:rsidRDefault="004652C4" w:rsidP="004652C4">
      <w:pPr>
        <w:pStyle w:val="PL"/>
        <w:spacing w:line="0" w:lineRule="atLeast"/>
        <w:rPr>
          <w:snapToGrid w:val="0"/>
        </w:rPr>
      </w:pPr>
      <w:r w:rsidRPr="00435B28">
        <w:rPr>
          <w:snapToGrid w:val="0"/>
        </w:rPr>
        <w:t>PosSRSResourceSet-Item-ExtIEs NRPPA-PROTOCOL-EXTENSION ::= {</w:t>
      </w:r>
    </w:p>
    <w:p w14:paraId="454C09F3" w14:textId="77777777" w:rsidR="004652C4" w:rsidRPr="00435B28" w:rsidRDefault="004652C4" w:rsidP="004652C4">
      <w:pPr>
        <w:pStyle w:val="PL"/>
        <w:spacing w:line="0" w:lineRule="atLeast"/>
        <w:rPr>
          <w:snapToGrid w:val="0"/>
        </w:rPr>
      </w:pPr>
      <w:r w:rsidRPr="00435B28">
        <w:rPr>
          <w:snapToGrid w:val="0"/>
        </w:rPr>
        <w:tab/>
        <w:t>...</w:t>
      </w:r>
    </w:p>
    <w:p w14:paraId="11269568" w14:textId="77777777" w:rsidR="004652C4" w:rsidRPr="00435B28" w:rsidRDefault="004652C4" w:rsidP="004652C4">
      <w:pPr>
        <w:pStyle w:val="PL"/>
        <w:spacing w:line="0" w:lineRule="atLeast"/>
        <w:rPr>
          <w:snapToGrid w:val="0"/>
        </w:rPr>
      </w:pPr>
      <w:r w:rsidRPr="00435B28">
        <w:rPr>
          <w:snapToGrid w:val="0"/>
        </w:rPr>
        <w:t>}</w:t>
      </w:r>
    </w:p>
    <w:p w14:paraId="103E805D" w14:textId="77777777" w:rsidR="004652C4" w:rsidRPr="00435B28" w:rsidRDefault="004652C4" w:rsidP="004652C4">
      <w:pPr>
        <w:pStyle w:val="PL"/>
        <w:spacing w:line="0" w:lineRule="atLeast"/>
        <w:rPr>
          <w:snapToGrid w:val="0"/>
        </w:rPr>
      </w:pPr>
    </w:p>
    <w:p w14:paraId="48CF317F" w14:textId="77777777" w:rsidR="004652C4" w:rsidRPr="00435B28" w:rsidRDefault="004652C4" w:rsidP="004652C4">
      <w:pPr>
        <w:pStyle w:val="PL"/>
        <w:spacing w:line="0" w:lineRule="atLeast"/>
        <w:rPr>
          <w:snapToGrid w:val="0"/>
        </w:rPr>
      </w:pPr>
      <w:r w:rsidRPr="00435B28">
        <w:rPr>
          <w:snapToGrid w:val="0"/>
        </w:rPr>
        <w:t>PosResourceSetType  ::= CHOICE {</w:t>
      </w:r>
    </w:p>
    <w:p w14:paraId="4FAABA70" w14:textId="77777777" w:rsidR="004652C4" w:rsidRPr="00435B28" w:rsidRDefault="004652C4" w:rsidP="004652C4">
      <w:pPr>
        <w:pStyle w:val="PL"/>
        <w:spacing w:line="0" w:lineRule="atLeast"/>
        <w:rPr>
          <w:snapToGrid w:val="0"/>
        </w:rPr>
      </w:pPr>
      <w:r w:rsidRPr="00435B28">
        <w:rPr>
          <w:snapToGrid w:val="0"/>
        </w:rPr>
        <w:tab/>
        <w:t>periodic</w:t>
      </w:r>
      <w:r w:rsidRPr="00435B28">
        <w:rPr>
          <w:snapToGrid w:val="0"/>
        </w:rPr>
        <w:tab/>
      </w:r>
      <w:r w:rsidRPr="00435B28">
        <w:rPr>
          <w:snapToGrid w:val="0"/>
        </w:rPr>
        <w:tab/>
      </w:r>
      <w:r w:rsidRPr="00435B28">
        <w:rPr>
          <w:snapToGrid w:val="0"/>
        </w:rPr>
        <w:tab/>
        <w:t>PosResourceSetTypePeriodic,</w:t>
      </w:r>
    </w:p>
    <w:p w14:paraId="63BF4AB4" w14:textId="77777777" w:rsidR="004652C4" w:rsidRPr="00435B28" w:rsidRDefault="004652C4" w:rsidP="004652C4">
      <w:pPr>
        <w:pStyle w:val="PL"/>
        <w:spacing w:line="0" w:lineRule="atLeast"/>
        <w:rPr>
          <w:snapToGrid w:val="0"/>
        </w:rPr>
      </w:pPr>
      <w:r w:rsidRPr="00435B28">
        <w:rPr>
          <w:snapToGrid w:val="0"/>
        </w:rPr>
        <w:tab/>
        <w:t>semi-persistent</w:t>
      </w:r>
      <w:r w:rsidRPr="00435B28">
        <w:rPr>
          <w:snapToGrid w:val="0"/>
        </w:rPr>
        <w:tab/>
      </w:r>
      <w:r w:rsidRPr="00435B28">
        <w:rPr>
          <w:snapToGrid w:val="0"/>
        </w:rPr>
        <w:tab/>
        <w:t>PosResourceSetTypeSemi-persistent,</w:t>
      </w:r>
    </w:p>
    <w:p w14:paraId="3CA1CA6F" w14:textId="77777777" w:rsidR="004652C4" w:rsidRPr="00435B28" w:rsidRDefault="004652C4" w:rsidP="004652C4">
      <w:pPr>
        <w:pStyle w:val="PL"/>
        <w:spacing w:line="0" w:lineRule="atLeast"/>
        <w:rPr>
          <w:snapToGrid w:val="0"/>
        </w:rPr>
      </w:pPr>
      <w:r w:rsidRPr="00435B28">
        <w:rPr>
          <w:snapToGrid w:val="0"/>
        </w:rPr>
        <w:tab/>
        <w:t>aperiodic</w:t>
      </w:r>
      <w:r w:rsidRPr="00435B28">
        <w:rPr>
          <w:snapToGrid w:val="0"/>
        </w:rPr>
        <w:tab/>
      </w:r>
      <w:r w:rsidRPr="00435B28">
        <w:rPr>
          <w:snapToGrid w:val="0"/>
        </w:rPr>
        <w:tab/>
      </w:r>
      <w:r w:rsidRPr="00435B28">
        <w:rPr>
          <w:snapToGrid w:val="0"/>
        </w:rPr>
        <w:tab/>
        <w:t>PosResourceSetTypeAperiodic,</w:t>
      </w:r>
    </w:p>
    <w:p w14:paraId="25DFE582" w14:textId="77777777" w:rsidR="004652C4" w:rsidRPr="00435B28" w:rsidRDefault="004652C4" w:rsidP="004652C4">
      <w:pPr>
        <w:pStyle w:val="PL"/>
        <w:spacing w:line="0" w:lineRule="atLeast"/>
        <w:rPr>
          <w:snapToGrid w:val="0"/>
        </w:rPr>
      </w:pPr>
      <w:r w:rsidRPr="00435B28">
        <w:rPr>
          <w:snapToGrid w:val="0"/>
        </w:rPr>
        <w:tab/>
        <w:t>choice-extension</w:t>
      </w:r>
      <w:r w:rsidRPr="00435B28">
        <w:rPr>
          <w:snapToGrid w:val="0"/>
        </w:rPr>
        <w:tab/>
      </w:r>
      <w:r w:rsidRPr="00435B28">
        <w:rPr>
          <w:snapToGrid w:val="0"/>
        </w:rPr>
        <w:tab/>
      </w:r>
      <w:r w:rsidRPr="00435B28">
        <w:rPr>
          <w:snapToGrid w:val="0"/>
        </w:rPr>
        <w:tab/>
      </w:r>
      <w:r w:rsidRPr="00435B28">
        <w:rPr>
          <w:snapToGrid w:val="0"/>
        </w:rPr>
        <w:tab/>
        <w:t>ProtocolIE-Single-Container {{ PosResourceSetType-ExtIEs }}</w:t>
      </w:r>
    </w:p>
    <w:p w14:paraId="19747642" w14:textId="77777777" w:rsidR="004652C4" w:rsidRPr="00435B28" w:rsidRDefault="004652C4" w:rsidP="004652C4">
      <w:pPr>
        <w:pStyle w:val="PL"/>
        <w:spacing w:line="0" w:lineRule="atLeast"/>
        <w:rPr>
          <w:snapToGrid w:val="0"/>
        </w:rPr>
      </w:pPr>
      <w:r w:rsidRPr="00435B28">
        <w:rPr>
          <w:snapToGrid w:val="0"/>
        </w:rPr>
        <w:t>}</w:t>
      </w:r>
    </w:p>
    <w:p w14:paraId="23E98723" w14:textId="77777777" w:rsidR="004652C4" w:rsidRPr="00435B28" w:rsidRDefault="004652C4" w:rsidP="004652C4">
      <w:pPr>
        <w:pStyle w:val="PL"/>
        <w:spacing w:line="0" w:lineRule="atLeast"/>
        <w:rPr>
          <w:snapToGrid w:val="0"/>
        </w:rPr>
      </w:pPr>
    </w:p>
    <w:p w14:paraId="50F2164A" w14:textId="77777777" w:rsidR="004652C4" w:rsidRPr="00435B28" w:rsidRDefault="004652C4" w:rsidP="004652C4">
      <w:pPr>
        <w:pStyle w:val="PL"/>
        <w:spacing w:line="0" w:lineRule="atLeast"/>
        <w:rPr>
          <w:snapToGrid w:val="0"/>
        </w:rPr>
      </w:pPr>
      <w:r w:rsidRPr="00435B28">
        <w:rPr>
          <w:snapToGrid w:val="0"/>
        </w:rPr>
        <w:t>PosResourceSetType-ExtIEs NRPPA-PROTOCOL-IES ::= {</w:t>
      </w:r>
    </w:p>
    <w:p w14:paraId="724E0725" w14:textId="77777777" w:rsidR="004652C4" w:rsidRPr="00435B28" w:rsidRDefault="004652C4" w:rsidP="004652C4">
      <w:pPr>
        <w:pStyle w:val="PL"/>
        <w:spacing w:line="0" w:lineRule="atLeast"/>
        <w:rPr>
          <w:snapToGrid w:val="0"/>
        </w:rPr>
      </w:pPr>
      <w:r w:rsidRPr="00435B28">
        <w:rPr>
          <w:snapToGrid w:val="0"/>
        </w:rPr>
        <w:tab/>
        <w:t>...</w:t>
      </w:r>
    </w:p>
    <w:p w14:paraId="367516B8" w14:textId="77777777" w:rsidR="004652C4" w:rsidRPr="00435B28" w:rsidRDefault="004652C4" w:rsidP="004652C4">
      <w:pPr>
        <w:pStyle w:val="PL"/>
        <w:spacing w:line="0" w:lineRule="atLeast"/>
        <w:rPr>
          <w:snapToGrid w:val="0"/>
        </w:rPr>
      </w:pPr>
      <w:r w:rsidRPr="00435B28">
        <w:rPr>
          <w:snapToGrid w:val="0"/>
        </w:rPr>
        <w:t>}</w:t>
      </w:r>
    </w:p>
    <w:p w14:paraId="44F5697C" w14:textId="77777777" w:rsidR="004652C4" w:rsidRPr="00435B28" w:rsidRDefault="004652C4" w:rsidP="004652C4">
      <w:pPr>
        <w:pStyle w:val="PL"/>
        <w:spacing w:line="0" w:lineRule="atLeast"/>
        <w:rPr>
          <w:snapToGrid w:val="0"/>
        </w:rPr>
      </w:pPr>
    </w:p>
    <w:p w14:paraId="15DC8F51" w14:textId="77777777" w:rsidR="004652C4" w:rsidRPr="00435B28" w:rsidRDefault="004652C4" w:rsidP="004652C4">
      <w:pPr>
        <w:pStyle w:val="PL"/>
        <w:spacing w:line="0" w:lineRule="atLeast"/>
        <w:rPr>
          <w:snapToGrid w:val="0"/>
        </w:rPr>
      </w:pPr>
      <w:r w:rsidRPr="00435B28">
        <w:rPr>
          <w:snapToGrid w:val="0"/>
        </w:rPr>
        <w:t>PosResourceSetTypePeriodic ::= SEQUENCE {</w:t>
      </w:r>
    </w:p>
    <w:p w14:paraId="4972E506" w14:textId="77777777" w:rsidR="004652C4" w:rsidRPr="00435B28" w:rsidRDefault="004652C4" w:rsidP="004652C4">
      <w:pPr>
        <w:pStyle w:val="PL"/>
        <w:spacing w:line="0" w:lineRule="atLeast"/>
        <w:rPr>
          <w:snapToGrid w:val="0"/>
        </w:rPr>
      </w:pPr>
      <w:r w:rsidRPr="00435B28">
        <w:rPr>
          <w:snapToGrid w:val="0"/>
        </w:rPr>
        <w:tab/>
        <w:t>posperiodicSet</w:t>
      </w:r>
      <w:r w:rsidRPr="00435B28">
        <w:rPr>
          <w:snapToGrid w:val="0"/>
        </w:rPr>
        <w:tab/>
      </w:r>
      <w:r w:rsidRPr="00435B28">
        <w:rPr>
          <w:snapToGrid w:val="0"/>
        </w:rPr>
        <w:tab/>
      </w:r>
      <w:r w:rsidRPr="00435B28">
        <w:rPr>
          <w:snapToGrid w:val="0"/>
        </w:rPr>
        <w:tab/>
        <w:t>ENUMERATED{true, ...},</w:t>
      </w:r>
    </w:p>
    <w:p w14:paraId="57C905C6"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PosResourceSetTypePeriodic-ExtIEs} }</w:t>
      </w:r>
      <w:r w:rsidRPr="00435B28">
        <w:rPr>
          <w:snapToGrid w:val="0"/>
        </w:rPr>
        <w:tab/>
        <w:t>OPTIONAL,</w:t>
      </w:r>
    </w:p>
    <w:p w14:paraId="55EF5AAA" w14:textId="77777777" w:rsidR="004652C4" w:rsidRPr="00435B28" w:rsidRDefault="004652C4" w:rsidP="004652C4">
      <w:pPr>
        <w:pStyle w:val="PL"/>
        <w:spacing w:line="0" w:lineRule="atLeast"/>
        <w:rPr>
          <w:snapToGrid w:val="0"/>
        </w:rPr>
      </w:pPr>
      <w:r w:rsidRPr="00435B28">
        <w:rPr>
          <w:snapToGrid w:val="0"/>
        </w:rPr>
        <w:tab/>
        <w:t>...</w:t>
      </w:r>
    </w:p>
    <w:p w14:paraId="5A760E83" w14:textId="77777777" w:rsidR="004652C4" w:rsidRPr="00435B28" w:rsidRDefault="004652C4" w:rsidP="004652C4">
      <w:pPr>
        <w:pStyle w:val="PL"/>
        <w:spacing w:line="0" w:lineRule="atLeast"/>
        <w:rPr>
          <w:snapToGrid w:val="0"/>
        </w:rPr>
      </w:pPr>
      <w:r w:rsidRPr="00435B28">
        <w:rPr>
          <w:snapToGrid w:val="0"/>
        </w:rPr>
        <w:t>}</w:t>
      </w:r>
    </w:p>
    <w:p w14:paraId="7E17A0DC" w14:textId="77777777" w:rsidR="004652C4" w:rsidRPr="00435B28" w:rsidRDefault="004652C4" w:rsidP="004652C4">
      <w:pPr>
        <w:pStyle w:val="PL"/>
        <w:spacing w:line="0" w:lineRule="atLeast"/>
        <w:rPr>
          <w:snapToGrid w:val="0"/>
        </w:rPr>
      </w:pPr>
    </w:p>
    <w:p w14:paraId="6B831FFD" w14:textId="77777777" w:rsidR="004652C4" w:rsidRPr="00435B28" w:rsidRDefault="004652C4" w:rsidP="004652C4">
      <w:pPr>
        <w:pStyle w:val="PL"/>
        <w:spacing w:line="0" w:lineRule="atLeast"/>
        <w:rPr>
          <w:snapToGrid w:val="0"/>
        </w:rPr>
      </w:pPr>
      <w:r w:rsidRPr="00435B28">
        <w:rPr>
          <w:snapToGrid w:val="0"/>
        </w:rPr>
        <w:t>PosResourceSetTypePeriodic-ExtIEs NRPPA-PROTOCOL-EXTENSION ::= {</w:t>
      </w:r>
    </w:p>
    <w:p w14:paraId="206F27B8" w14:textId="77777777" w:rsidR="004652C4" w:rsidRPr="00435B28" w:rsidRDefault="004652C4" w:rsidP="004652C4">
      <w:pPr>
        <w:pStyle w:val="PL"/>
        <w:spacing w:line="0" w:lineRule="atLeast"/>
        <w:rPr>
          <w:snapToGrid w:val="0"/>
        </w:rPr>
      </w:pPr>
      <w:r w:rsidRPr="00435B28">
        <w:rPr>
          <w:snapToGrid w:val="0"/>
        </w:rPr>
        <w:tab/>
        <w:t>...</w:t>
      </w:r>
    </w:p>
    <w:p w14:paraId="63538C97" w14:textId="77777777" w:rsidR="004652C4" w:rsidRPr="00435B28" w:rsidRDefault="004652C4" w:rsidP="004652C4">
      <w:pPr>
        <w:pStyle w:val="PL"/>
        <w:spacing w:line="0" w:lineRule="atLeast"/>
        <w:rPr>
          <w:snapToGrid w:val="0"/>
        </w:rPr>
      </w:pPr>
      <w:r w:rsidRPr="00435B28">
        <w:rPr>
          <w:snapToGrid w:val="0"/>
        </w:rPr>
        <w:t>}</w:t>
      </w:r>
    </w:p>
    <w:p w14:paraId="17457964" w14:textId="77777777" w:rsidR="004652C4" w:rsidRPr="00435B28" w:rsidRDefault="004652C4" w:rsidP="004652C4">
      <w:pPr>
        <w:pStyle w:val="PL"/>
        <w:spacing w:line="0" w:lineRule="atLeast"/>
        <w:rPr>
          <w:snapToGrid w:val="0"/>
        </w:rPr>
      </w:pPr>
    </w:p>
    <w:p w14:paraId="5F4EA075" w14:textId="77777777" w:rsidR="004652C4" w:rsidRPr="004D2D68" w:rsidRDefault="004652C4" w:rsidP="004652C4">
      <w:pPr>
        <w:pStyle w:val="PL"/>
        <w:spacing w:line="0" w:lineRule="atLeast"/>
        <w:rPr>
          <w:snapToGrid w:val="0"/>
          <w:lang w:val="fr-FR"/>
        </w:rPr>
      </w:pPr>
      <w:r w:rsidRPr="004D2D68">
        <w:rPr>
          <w:snapToGrid w:val="0"/>
          <w:lang w:val="fr-FR"/>
        </w:rPr>
        <w:t>PosResourceSetTypeSemi-persistent ::= SEQUENCE {</w:t>
      </w:r>
    </w:p>
    <w:p w14:paraId="666E8C02" w14:textId="77777777" w:rsidR="004652C4" w:rsidRPr="004D2D68" w:rsidRDefault="004652C4" w:rsidP="004652C4">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39FE0AF5" w14:textId="77777777" w:rsidR="004652C4" w:rsidRPr="004D2D68" w:rsidRDefault="004652C4" w:rsidP="004652C4">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1F737DD" w14:textId="77777777" w:rsidR="004652C4" w:rsidRPr="004D2D68" w:rsidRDefault="004652C4" w:rsidP="004652C4">
      <w:pPr>
        <w:pStyle w:val="PL"/>
        <w:spacing w:line="0" w:lineRule="atLeast"/>
        <w:rPr>
          <w:snapToGrid w:val="0"/>
          <w:lang w:val="fr-FR"/>
        </w:rPr>
      </w:pPr>
      <w:r w:rsidRPr="004D2D68">
        <w:rPr>
          <w:snapToGrid w:val="0"/>
          <w:lang w:val="fr-FR"/>
        </w:rPr>
        <w:tab/>
        <w:t>...</w:t>
      </w:r>
    </w:p>
    <w:p w14:paraId="6426F179" w14:textId="77777777" w:rsidR="004652C4" w:rsidRPr="004D2D68" w:rsidRDefault="004652C4" w:rsidP="004652C4">
      <w:pPr>
        <w:pStyle w:val="PL"/>
        <w:spacing w:line="0" w:lineRule="atLeast"/>
        <w:rPr>
          <w:snapToGrid w:val="0"/>
          <w:lang w:val="fr-FR"/>
        </w:rPr>
      </w:pPr>
      <w:r w:rsidRPr="004D2D68">
        <w:rPr>
          <w:snapToGrid w:val="0"/>
          <w:lang w:val="fr-FR"/>
        </w:rPr>
        <w:t>}</w:t>
      </w:r>
    </w:p>
    <w:p w14:paraId="450AA724" w14:textId="77777777" w:rsidR="004652C4" w:rsidRPr="004D2D68" w:rsidRDefault="004652C4" w:rsidP="004652C4">
      <w:pPr>
        <w:pStyle w:val="PL"/>
        <w:spacing w:line="0" w:lineRule="atLeast"/>
        <w:rPr>
          <w:snapToGrid w:val="0"/>
          <w:lang w:val="fr-FR"/>
        </w:rPr>
      </w:pPr>
    </w:p>
    <w:p w14:paraId="44BAF767" w14:textId="77777777" w:rsidR="004652C4" w:rsidRPr="004D2D68" w:rsidRDefault="004652C4" w:rsidP="004652C4">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53B216C3" w14:textId="77777777" w:rsidR="004652C4" w:rsidRPr="00435B28" w:rsidRDefault="004652C4" w:rsidP="004652C4">
      <w:pPr>
        <w:pStyle w:val="PL"/>
        <w:spacing w:line="0" w:lineRule="atLeast"/>
        <w:rPr>
          <w:snapToGrid w:val="0"/>
        </w:rPr>
      </w:pPr>
      <w:r w:rsidRPr="004D2D68">
        <w:rPr>
          <w:snapToGrid w:val="0"/>
          <w:lang w:val="fr-FR"/>
        </w:rPr>
        <w:tab/>
      </w:r>
      <w:r w:rsidRPr="00435B28">
        <w:rPr>
          <w:snapToGrid w:val="0"/>
        </w:rPr>
        <w:t>...</w:t>
      </w:r>
    </w:p>
    <w:p w14:paraId="722029B4" w14:textId="77777777" w:rsidR="004652C4" w:rsidRPr="00435B28" w:rsidRDefault="004652C4" w:rsidP="004652C4">
      <w:pPr>
        <w:pStyle w:val="PL"/>
        <w:spacing w:line="0" w:lineRule="atLeast"/>
        <w:rPr>
          <w:snapToGrid w:val="0"/>
        </w:rPr>
      </w:pPr>
      <w:r w:rsidRPr="00435B28">
        <w:rPr>
          <w:snapToGrid w:val="0"/>
        </w:rPr>
        <w:t>}</w:t>
      </w:r>
    </w:p>
    <w:p w14:paraId="56ECC9B0" w14:textId="77777777" w:rsidR="004652C4" w:rsidRPr="00435B28" w:rsidRDefault="004652C4" w:rsidP="004652C4">
      <w:pPr>
        <w:pStyle w:val="PL"/>
        <w:spacing w:line="0" w:lineRule="atLeast"/>
        <w:rPr>
          <w:snapToGrid w:val="0"/>
        </w:rPr>
      </w:pPr>
    </w:p>
    <w:p w14:paraId="550242F9" w14:textId="77777777" w:rsidR="004652C4" w:rsidRPr="00435B28" w:rsidRDefault="004652C4" w:rsidP="004652C4">
      <w:pPr>
        <w:pStyle w:val="PL"/>
        <w:spacing w:line="0" w:lineRule="atLeast"/>
        <w:rPr>
          <w:snapToGrid w:val="0"/>
        </w:rPr>
      </w:pPr>
      <w:r w:rsidRPr="00435B28">
        <w:rPr>
          <w:snapToGrid w:val="0"/>
        </w:rPr>
        <w:t>PosResourceSetTypeAperiodic ::= SEQUENCE {</w:t>
      </w:r>
    </w:p>
    <w:p w14:paraId="52D022B9" w14:textId="77777777" w:rsidR="004652C4" w:rsidRPr="00435B28" w:rsidRDefault="004652C4" w:rsidP="004652C4">
      <w:pPr>
        <w:pStyle w:val="PL"/>
        <w:spacing w:line="0" w:lineRule="atLeast"/>
        <w:rPr>
          <w:snapToGrid w:val="0"/>
        </w:rPr>
      </w:pPr>
      <w:r w:rsidRPr="00435B28">
        <w:rPr>
          <w:snapToGrid w:val="0"/>
        </w:rPr>
        <w:tab/>
        <w:t>sRSResourceTrigger</w:t>
      </w:r>
      <w:r w:rsidRPr="00435B28">
        <w:rPr>
          <w:snapToGrid w:val="0"/>
        </w:rPr>
        <w:tab/>
      </w:r>
      <w:r w:rsidRPr="00435B28">
        <w:rPr>
          <w:snapToGrid w:val="0"/>
        </w:rPr>
        <w:tab/>
        <w:t xml:space="preserve"> </w:t>
      </w:r>
      <w:r w:rsidRPr="00435B28">
        <w:rPr>
          <w:snapToGrid w:val="0"/>
        </w:rPr>
        <w:tab/>
        <w:t>INTEGER(1..3),</w:t>
      </w:r>
    </w:p>
    <w:p w14:paraId="15D0EC00"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r>
      <w:r w:rsidRPr="00435B28">
        <w:rPr>
          <w:snapToGrid w:val="0"/>
        </w:rPr>
        <w:tab/>
        <w:t>ProtocolExtensionContainer { { PosResourceSetTypeAperiodic-ExtIEs} }</w:t>
      </w:r>
      <w:r w:rsidRPr="00435B28">
        <w:rPr>
          <w:snapToGrid w:val="0"/>
        </w:rPr>
        <w:tab/>
        <w:t>OPTIONAL,</w:t>
      </w:r>
    </w:p>
    <w:p w14:paraId="0AFA78D8" w14:textId="77777777" w:rsidR="004652C4" w:rsidRPr="00435B28" w:rsidRDefault="004652C4" w:rsidP="004652C4">
      <w:pPr>
        <w:pStyle w:val="PL"/>
        <w:spacing w:line="0" w:lineRule="atLeast"/>
        <w:rPr>
          <w:snapToGrid w:val="0"/>
        </w:rPr>
      </w:pPr>
      <w:r w:rsidRPr="00435B28">
        <w:rPr>
          <w:snapToGrid w:val="0"/>
        </w:rPr>
        <w:tab/>
        <w:t>...</w:t>
      </w:r>
    </w:p>
    <w:p w14:paraId="45FABCD4" w14:textId="77777777" w:rsidR="004652C4" w:rsidRPr="00435B28" w:rsidRDefault="004652C4" w:rsidP="004652C4">
      <w:pPr>
        <w:pStyle w:val="PL"/>
        <w:spacing w:line="0" w:lineRule="atLeast"/>
        <w:rPr>
          <w:snapToGrid w:val="0"/>
        </w:rPr>
      </w:pPr>
      <w:r w:rsidRPr="00435B28">
        <w:rPr>
          <w:snapToGrid w:val="0"/>
        </w:rPr>
        <w:t>}</w:t>
      </w:r>
    </w:p>
    <w:p w14:paraId="3F2AD9FF" w14:textId="77777777" w:rsidR="004652C4" w:rsidRPr="00435B28" w:rsidRDefault="004652C4" w:rsidP="004652C4">
      <w:pPr>
        <w:pStyle w:val="PL"/>
        <w:spacing w:line="0" w:lineRule="atLeast"/>
        <w:rPr>
          <w:snapToGrid w:val="0"/>
        </w:rPr>
      </w:pPr>
    </w:p>
    <w:p w14:paraId="69F9E254" w14:textId="77777777" w:rsidR="004652C4" w:rsidRPr="00435B28" w:rsidRDefault="004652C4" w:rsidP="004652C4">
      <w:pPr>
        <w:pStyle w:val="PL"/>
        <w:spacing w:line="0" w:lineRule="atLeast"/>
        <w:rPr>
          <w:snapToGrid w:val="0"/>
        </w:rPr>
      </w:pPr>
      <w:r w:rsidRPr="00435B28">
        <w:rPr>
          <w:snapToGrid w:val="0"/>
        </w:rPr>
        <w:t>PosResourceSetTypeAperiodic-ExtIEs NRPPA-PROTOCOL-EXTENSION ::= {</w:t>
      </w:r>
    </w:p>
    <w:p w14:paraId="326C906D" w14:textId="77777777" w:rsidR="004652C4" w:rsidRPr="00435B28" w:rsidRDefault="004652C4" w:rsidP="004652C4">
      <w:pPr>
        <w:pStyle w:val="PL"/>
        <w:spacing w:line="0" w:lineRule="atLeast"/>
        <w:rPr>
          <w:snapToGrid w:val="0"/>
        </w:rPr>
      </w:pPr>
      <w:r w:rsidRPr="00435B28">
        <w:rPr>
          <w:snapToGrid w:val="0"/>
        </w:rPr>
        <w:tab/>
        <w:t>...</w:t>
      </w:r>
    </w:p>
    <w:p w14:paraId="09ED6C42" w14:textId="77777777" w:rsidR="004652C4" w:rsidRPr="00435B28" w:rsidRDefault="004652C4" w:rsidP="004652C4">
      <w:pPr>
        <w:pStyle w:val="PL"/>
        <w:spacing w:line="0" w:lineRule="atLeast"/>
        <w:rPr>
          <w:snapToGrid w:val="0"/>
        </w:rPr>
      </w:pPr>
      <w:r w:rsidRPr="00435B28">
        <w:rPr>
          <w:snapToGrid w:val="0"/>
        </w:rPr>
        <w:t>}</w:t>
      </w:r>
    </w:p>
    <w:bookmarkEnd w:id="2105"/>
    <w:p w14:paraId="745EDE77" w14:textId="77777777" w:rsidR="004652C4" w:rsidRPr="00435B28" w:rsidRDefault="004652C4" w:rsidP="004652C4">
      <w:pPr>
        <w:pStyle w:val="PL"/>
        <w:spacing w:line="0" w:lineRule="atLeast"/>
        <w:rPr>
          <w:snapToGrid w:val="0"/>
        </w:rPr>
      </w:pPr>
    </w:p>
    <w:p w14:paraId="768967CC" w14:textId="77777777" w:rsidR="00AB5071" w:rsidRPr="00707B3F" w:rsidRDefault="00AB5071" w:rsidP="00AB5071">
      <w:pPr>
        <w:pStyle w:val="PL"/>
        <w:spacing w:line="0" w:lineRule="atLeast"/>
        <w:rPr>
          <w:snapToGrid w:val="0"/>
        </w:rPr>
      </w:pPr>
      <w:r w:rsidRPr="00707B3F">
        <w:rPr>
          <w:snapToGrid w:val="0"/>
        </w:rPr>
        <w:t>PRS-Bandwidth-EUTRA ::= ENUMERATED {</w:t>
      </w:r>
    </w:p>
    <w:p w14:paraId="106004F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bw6,</w:t>
      </w:r>
    </w:p>
    <w:p w14:paraId="4EAAEA9E"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bw15,</w:t>
      </w:r>
    </w:p>
    <w:p w14:paraId="0DF7916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bw25,</w:t>
      </w:r>
    </w:p>
    <w:p w14:paraId="6D920CB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bw50,</w:t>
      </w:r>
    </w:p>
    <w:p w14:paraId="16FF6CD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bw75,</w:t>
      </w:r>
    </w:p>
    <w:p w14:paraId="5FFFB80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bw100,</w:t>
      </w:r>
    </w:p>
    <w:p w14:paraId="704457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w:t>
      </w:r>
    </w:p>
    <w:p w14:paraId="08DC1F10" w14:textId="77777777" w:rsidR="00AB5071" w:rsidRPr="00707B3F" w:rsidRDefault="00AB5071" w:rsidP="00AB5071">
      <w:pPr>
        <w:pStyle w:val="PL"/>
        <w:spacing w:line="0" w:lineRule="atLeast"/>
        <w:rPr>
          <w:snapToGrid w:val="0"/>
        </w:rPr>
      </w:pPr>
      <w:r w:rsidRPr="00707B3F">
        <w:rPr>
          <w:snapToGrid w:val="0"/>
        </w:rPr>
        <w:t>}</w:t>
      </w:r>
    </w:p>
    <w:p w14:paraId="7FA07084" w14:textId="77777777" w:rsidR="00AB5071" w:rsidRPr="00707B3F" w:rsidRDefault="00AB5071" w:rsidP="00AB5071">
      <w:pPr>
        <w:pStyle w:val="PL"/>
        <w:spacing w:line="0" w:lineRule="atLeast"/>
        <w:rPr>
          <w:snapToGrid w:val="0"/>
        </w:rPr>
      </w:pPr>
    </w:p>
    <w:p w14:paraId="490971A3" w14:textId="77777777" w:rsidR="004652C4" w:rsidRDefault="004652C4" w:rsidP="004652C4">
      <w:pPr>
        <w:pStyle w:val="PL"/>
        <w:spacing w:line="0" w:lineRule="atLeast"/>
        <w:rPr>
          <w:snapToGrid w:val="0"/>
        </w:rPr>
      </w:pPr>
    </w:p>
    <w:p w14:paraId="0A595375" w14:textId="77777777" w:rsidR="004652C4" w:rsidRPr="00BA3049" w:rsidRDefault="004652C4" w:rsidP="004652C4">
      <w:pPr>
        <w:pStyle w:val="PL"/>
        <w:spacing w:line="0" w:lineRule="atLeast"/>
        <w:rPr>
          <w:snapToGrid w:val="0"/>
        </w:rPr>
      </w:pPr>
      <w:r w:rsidRPr="00BA3049">
        <w:rPr>
          <w:snapToGrid w:val="0"/>
        </w:rPr>
        <w:t>PRSAngleItem  ::= SEQUENCE {</w:t>
      </w:r>
    </w:p>
    <w:p w14:paraId="1FE36FCB" w14:textId="77777777" w:rsidR="004652C4" w:rsidRPr="00BA3049" w:rsidRDefault="004652C4" w:rsidP="004652C4">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734492BD" w14:textId="77777777" w:rsidR="004652C4" w:rsidRPr="00BA3049" w:rsidRDefault="004652C4" w:rsidP="004652C4">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28BE4E41" w14:textId="77777777" w:rsidR="004652C4" w:rsidRPr="00BA3049" w:rsidRDefault="004652C4" w:rsidP="004652C4">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27CCD52D" w14:textId="77777777" w:rsidR="004652C4" w:rsidRPr="00BA3049" w:rsidRDefault="004652C4" w:rsidP="004652C4">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781AF6B6" w14:textId="77777777" w:rsidR="00994195" w:rsidRPr="00435B28" w:rsidRDefault="00994195" w:rsidP="00994195">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t>ProtocolExtensionContainer { { PRSAngleItem-ExtIEs} } OPTIONAL,</w:t>
      </w:r>
    </w:p>
    <w:p w14:paraId="3D779C61" w14:textId="77777777" w:rsidR="004652C4" w:rsidRPr="00BA3049" w:rsidRDefault="004652C4" w:rsidP="004652C4">
      <w:pPr>
        <w:pStyle w:val="PL"/>
        <w:spacing w:line="0" w:lineRule="atLeast"/>
        <w:rPr>
          <w:snapToGrid w:val="0"/>
        </w:rPr>
      </w:pPr>
      <w:r w:rsidRPr="00BA3049">
        <w:rPr>
          <w:snapToGrid w:val="0"/>
        </w:rPr>
        <w:tab/>
        <w:t>...</w:t>
      </w:r>
    </w:p>
    <w:p w14:paraId="30B6FD3F" w14:textId="77777777" w:rsidR="004652C4" w:rsidRPr="00BA3049" w:rsidRDefault="004652C4" w:rsidP="004652C4">
      <w:pPr>
        <w:pStyle w:val="PL"/>
        <w:spacing w:line="0" w:lineRule="atLeast"/>
        <w:rPr>
          <w:snapToGrid w:val="0"/>
        </w:rPr>
      </w:pPr>
      <w:r w:rsidRPr="00BA3049">
        <w:rPr>
          <w:snapToGrid w:val="0"/>
        </w:rPr>
        <w:t>}</w:t>
      </w:r>
    </w:p>
    <w:p w14:paraId="771E22B7" w14:textId="77777777" w:rsidR="00994195" w:rsidRPr="00E17648" w:rsidRDefault="00994195" w:rsidP="00994195">
      <w:pPr>
        <w:pStyle w:val="PL"/>
        <w:spacing w:line="0" w:lineRule="atLeast"/>
        <w:rPr>
          <w:snapToGrid w:val="0"/>
        </w:rPr>
      </w:pPr>
    </w:p>
    <w:p w14:paraId="5A26B599" w14:textId="77777777" w:rsidR="00994195" w:rsidRPr="00435B28" w:rsidRDefault="00994195" w:rsidP="00994195">
      <w:pPr>
        <w:pStyle w:val="PL"/>
        <w:spacing w:line="0" w:lineRule="atLeast"/>
        <w:rPr>
          <w:snapToGrid w:val="0"/>
        </w:rPr>
      </w:pPr>
      <w:r w:rsidRPr="00435B28">
        <w:rPr>
          <w:snapToGrid w:val="0"/>
        </w:rPr>
        <w:t>PRSAngleItem-ExtIEs NRPPA-PROTOCOL-EXTENSION ::= {</w:t>
      </w:r>
    </w:p>
    <w:p w14:paraId="1A1196CF" w14:textId="77777777" w:rsidR="00B505E8" w:rsidRDefault="00994195" w:rsidP="00994195">
      <w:pPr>
        <w:pStyle w:val="PL"/>
        <w:spacing w:line="0" w:lineRule="atLeast"/>
        <w:rPr>
          <w:rFonts w:eastAsia="SimSun"/>
          <w:snapToGrid w:val="0"/>
          <w:lang w:eastAsia="zh-CN"/>
        </w:rPr>
      </w:pPr>
      <w:r w:rsidRPr="00435B28">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2E0E89">
        <w:rPr>
          <w:lang w:val="en-US"/>
        </w:rPr>
        <w:t>optional</w:t>
      </w:r>
      <w:r w:rsidR="00B505E8">
        <w:rPr>
          <w:rFonts w:eastAsia="SimSun"/>
          <w:snapToGrid w:val="0"/>
        </w:rPr>
        <w:t xml:space="preserve"> }</w:t>
      </w:r>
      <w:r w:rsidR="00B505E8">
        <w:rPr>
          <w:rFonts w:eastAsia="SimSun" w:hint="eastAsia"/>
          <w:snapToGrid w:val="0"/>
          <w:lang w:eastAsia="zh-CN"/>
        </w:rPr>
        <w:t>,</w:t>
      </w:r>
    </w:p>
    <w:p w14:paraId="2FD35014" w14:textId="77777777" w:rsidR="00994195" w:rsidRPr="00E17648" w:rsidRDefault="00B505E8" w:rsidP="00994195">
      <w:pPr>
        <w:pStyle w:val="PL"/>
        <w:spacing w:line="0" w:lineRule="atLeast"/>
        <w:rPr>
          <w:snapToGrid w:val="0"/>
          <w:lang w:val="fr-FR"/>
        </w:rPr>
      </w:pPr>
      <w:r>
        <w:rPr>
          <w:rFonts w:eastAsia="SimSun"/>
          <w:snapToGrid w:val="0"/>
          <w:lang w:eastAsia="zh-CN"/>
        </w:rPr>
        <w:tab/>
      </w:r>
      <w:r w:rsidR="00994195" w:rsidRPr="00E17648">
        <w:rPr>
          <w:snapToGrid w:val="0"/>
          <w:lang w:val="fr-FR"/>
        </w:rPr>
        <w:t>...</w:t>
      </w:r>
    </w:p>
    <w:p w14:paraId="58B3D0AD" w14:textId="77777777" w:rsidR="004652C4" w:rsidRPr="00435B28" w:rsidRDefault="00994195" w:rsidP="00994195">
      <w:pPr>
        <w:pStyle w:val="PL"/>
        <w:spacing w:line="0" w:lineRule="atLeast"/>
        <w:rPr>
          <w:snapToGrid w:val="0"/>
          <w:lang w:val="fr-FR"/>
        </w:rPr>
      </w:pPr>
      <w:r w:rsidRPr="00E17648">
        <w:rPr>
          <w:snapToGrid w:val="0"/>
          <w:lang w:val="fr-FR"/>
        </w:rPr>
        <w:t>}</w:t>
      </w:r>
    </w:p>
    <w:p w14:paraId="05596CA5" w14:textId="77777777" w:rsidR="004652C4" w:rsidRDefault="004652C4" w:rsidP="004652C4">
      <w:pPr>
        <w:pStyle w:val="PL"/>
        <w:spacing w:line="0" w:lineRule="atLeast"/>
        <w:rPr>
          <w:noProof w:val="0"/>
          <w:lang w:val="fr-FR"/>
        </w:rPr>
      </w:pPr>
    </w:p>
    <w:p w14:paraId="52A9A9B7" w14:textId="77777777" w:rsidR="004652C4" w:rsidRPr="00112909" w:rsidRDefault="004652C4" w:rsidP="004652C4">
      <w:pPr>
        <w:pStyle w:val="PL"/>
        <w:spacing w:line="0" w:lineRule="atLeast"/>
        <w:rPr>
          <w:snapToGrid w:val="0"/>
          <w:lang w:val="fr-FR"/>
        </w:rPr>
      </w:pPr>
      <w:r w:rsidRPr="00112909">
        <w:rPr>
          <w:snapToGrid w:val="0"/>
          <w:lang w:val="fr-FR"/>
        </w:rPr>
        <w:t>PRSInformationPos  ::= SEQUENCE {</w:t>
      </w:r>
    </w:p>
    <w:p w14:paraId="51E0BF06" w14:textId="77777777" w:rsidR="004652C4" w:rsidRPr="00112909" w:rsidRDefault="004652C4" w:rsidP="004652C4">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360D3873" w14:textId="77777777" w:rsidR="004652C4" w:rsidRPr="00435B28" w:rsidRDefault="004652C4" w:rsidP="004652C4">
      <w:pPr>
        <w:pStyle w:val="PL"/>
        <w:spacing w:line="0" w:lineRule="atLeast"/>
        <w:rPr>
          <w:snapToGrid w:val="0"/>
        </w:rPr>
      </w:pPr>
      <w:r w:rsidRPr="00112909">
        <w:rPr>
          <w:snapToGrid w:val="0"/>
          <w:lang w:val="fr-FR"/>
        </w:rPr>
        <w:tab/>
      </w:r>
      <w:r w:rsidRPr="00435B28">
        <w:rPr>
          <w:snapToGrid w:val="0"/>
        </w:rPr>
        <w:t>pRS-Resource-Set-IDPos</w:t>
      </w:r>
      <w:r w:rsidRPr="00435B28">
        <w:rPr>
          <w:snapToGrid w:val="0"/>
        </w:rPr>
        <w:tab/>
      </w:r>
      <w:r w:rsidRPr="00435B28">
        <w:rPr>
          <w:snapToGrid w:val="0"/>
        </w:rPr>
        <w:tab/>
        <w:t>INTEGER(0..7),</w:t>
      </w:r>
    </w:p>
    <w:p w14:paraId="343B6381" w14:textId="77777777" w:rsidR="004652C4" w:rsidRPr="00112909" w:rsidRDefault="004652C4" w:rsidP="004652C4">
      <w:pPr>
        <w:pStyle w:val="PL"/>
        <w:spacing w:line="0" w:lineRule="atLeast"/>
        <w:rPr>
          <w:snapToGrid w:val="0"/>
          <w:lang w:val="fr-FR"/>
        </w:rPr>
      </w:pPr>
      <w:r w:rsidRPr="00435B28">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65650987" w14:textId="77777777" w:rsidR="004652C4" w:rsidRPr="00112909" w:rsidRDefault="004652C4" w:rsidP="004652C4">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702B6CB0"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4CF58450" w14:textId="77777777" w:rsidR="004652C4" w:rsidRPr="00112909" w:rsidRDefault="004652C4" w:rsidP="004652C4">
      <w:pPr>
        <w:pStyle w:val="PL"/>
        <w:spacing w:line="0" w:lineRule="atLeast"/>
        <w:rPr>
          <w:snapToGrid w:val="0"/>
          <w:lang w:val="fr-FR"/>
        </w:rPr>
      </w:pPr>
      <w:r w:rsidRPr="00112909">
        <w:rPr>
          <w:snapToGrid w:val="0"/>
          <w:lang w:val="fr-FR"/>
        </w:rPr>
        <w:t>}</w:t>
      </w:r>
    </w:p>
    <w:p w14:paraId="01E1CBF4" w14:textId="77777777" w:rsidR="004652C4" w:rsidRPr="00112909" w:rsidRDefault="004652C4" w:rsidP="004652C4">
      <w:pPr>
        <w:pStyle w:val="PL"/>
        <w:spacing w:line="0" w:lineRule="atLeast"/>
        <w:rPr>
          <w:snapToGrid w:val="0"/>
          <w:lang w:val="fr-FR"/>
        </w:rPr>
      </w:pPr>
    </w:p>
    <w:p w14:paraId="4E5A0FC7" w14:textId="77777777" w:rsidR="004652C4" w:rsidRPr="00112909" w:rsidRDefault="004652C4" w:rsidP="004652C4">
      <w:pPr>
        <w:pStyle w:val="PL"/>
        <w:spacing w:line="0" w:lineRule="atLeast"/>
        <w:rPr>
          <w:snapToGrid w:val="0"/>
          <w:lang w:val="fr-FR"/>
        </w:rPr>
      </w:pPr>
      <w:r w:rsidRPr="00112909">
        <w:rPr>
          <w:snapToGrid w:val="0"/>
          <w:lang w:val="fr-FR"/>
        </w:rPr>
        <w:t>PRSInformationPos-ExtIEs NRPPA-PROTOCOL-EXTENSION ::= {</w:t>
      </w:r>
    </w:p>
    <w:p w14:paraId="701C31B7"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04AC23F5" w14:textId="77777777" w:rsidR="004652C4" w:rsidRPr="00FF5905" w:rsidRDefault="004652C4" w:rsidP="004652C4">
      <w:pPr>
        <w:pStyle w:val="PL"/>
        <w:spacing w:line="0" w:lineRule="atLeast"/>
        <w:rPr>
          <w:snapToGrid w:val="0"/>
          <w:lang w:val="fr-FR"/>
        </w:rPr>
      </w:pPr>
      <w:r w:rsidRPr="00112909">
        <w:rPr>
          <w:snapToGrid w:val="0"/>
          <w:lang w:val="fr-FR"/>
        </w:rPr>
        <w:t>}</w:t>
      </w:r>
    </w:p>
    <w:p w14:paraId="5AEC25D3" w14:textId="77777777" w:rsidR="004652C4" w:rsidRPr="00435B28" w:rsidRDefault="004652C4" w:rsidP="004652C4">
      <w:pPr>
        <w:pStyle w:val="PL"/>
        <w:spacing w:line="0" w:lineRule="atLeast"/>
        <w:rPr>
          <w:snapToGrid w:val="0"/>
          <w:lang w:val="fr-FR"/>
        </w:rPr>
      </w:pPr>
    </w:p>
    <w:p w14:paraId="3073F5DB" w14:textId="77777777" w:rsidR="004652C4" w:rsidRPr="00435B28" w:rsidRDefault="004652C4" w:rsidP="004652C4">
      <w:pPr>
        <w:pStyle w:val="PL"/>
        <w:spacing w:line="0" w:lineRule="atLeast"/>
        <w:rPr>
          <w:snapToGrid w:val="0"/>
          <w:lang w:val="fr-FR"/>
        </w:rPr>
      </w:pPr>
      <w:r w:rsidRPr="00435B28">
        <w:rPr>
          <w:snapToGrid w:val="0"/>
          <w:lang w:val="fr-FR"/>
        </w:rPr>
        <w:t>PRSConfiguration ::= SEQUENCE {</w:t>
      </w:r>
    </w:p>
    <w:p w14:paraId="6BABA31B" w14:textId="77777777" w:rsidR="004652C4" w:rsidRPr="00435B28" w:rsidRDefault="004652C4" w:rsidP="004652C4">
      <w:pPr>
        <w:pStyle w:val="PL"/>
        <w:spacing w:line="0" w:lineRule="atLeast"/>
        <w:rPr>
          <w:snapToGrid w:val="0"/>
          <w:lang w:val="fr-FR"/>
        </w:rPr>
      </w:pPr>
      <w:r w:rsidRPr="00435B28">
        <w:rPr>
          <w:snapToGrid w:val="0"/>
          <w:lang w:val="fr-FR"/>
        </w:rPr>
        <w:tab/>
        <w:t>pRSResourceSet-List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PRSResourceSet-List,</w:t>
      </w:r>
      <w:r w:rsidRPr="00435B28">
        <w:rPr>
          <w:snapToGrid w:val="0"/>
          <w:lang w:val="fr-FR"/>
        </w:rPr>
        <w:tab/>
      </w:r>
    </w:p>
    <w:p w14:paraId="329D26C4"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PRSConfiguration-ExtIEs} } OPTIONAL,</w:t>
      </w:r>
    </w:p>
    <w:p w14:paraId="51E4ECAB"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6583031" w14:textId="77777777" w:rsidR="004652C4" w:rsidRPr="00435B28" w:rsidRDefault="004652C4" w:rsidP="004652C4">
      <w:pPr>
        <w:pStyle w:val="PL"/>
        <w:spacing w:line="0" w:lineRule="atLeast"/>
        <w:rPr>
          <w:snapToGrid w:val="0"/>
          <w:lang w:val="fr-FR"/>
        </w:rPr>
      </w:pPr>
      <w:r w:rsidRPr="00435B28">
        <w:rPr>
          <w:snapToGrid w:val="0"/>
          <w:lang w:val="fr-FR"/>
        </w:rPr>
        <w:t>}</w:t>
      </w:r>
    </w:p>
    <w:p w14:paraId="103D9A00" w14:textId="77777777" w:rsidR="004652C4" w:rsidRPr="00435B28" w:rsidRDefault="004652C4" w:rsidP="004652C4">
      <w:pPr>
        <w:pStyle w:val="PL"/>
        <w:spacing w:line="0" w:lineRule="atLeast"/>
        <w:rPr>
          <w:snapToGrid w:val="0"/>
          <w:lang w:val="fr-FR"/>
        </w:rPr>
      </w:pPr>
    </w:p>
    <w:p w14:paraId="2649AF71" w14:textId="77777777" w:rsidR="004652C4" w:rsidRPr="00435B28" w:rsidRDefault="004652C4" w:rsidP="004652C4">
      <w:pPr>
        <w:pStyle w:val="PL"/>
        <w:spacing w:line="0" w:lineRule="atLeast"/>
        <w:rPr>
          <w:snapToGrid w:val="0"/>
          <w:lang w:val="fr-FR"/>
        </w:rPr>
      </w:pPr>
      <w:r w:rsidRPr="00435B28">
        <w:rPr>
          <w:snapToGrid w:val="0"/>
          <w:lang w:val="fr-FR"/>
        </w:rPr>
        <w:t>PRSConfiguration-ExtIEs NRPPA-PROTOCOL-EXTENSION ::= {</w:t>
      </w:r>
    </w:p>
    <w:p w14:paraId="73DC59CA"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676D8F1E" w14:textId="77777777" w:rsidR="004652C4" w:rsidRPr="00435B28" w:rsidRDefault="004652C4" w:rsidP="004652C4">
      <w:pPr>
        <w:pStyle w:val="PL"/>
        <w:spacing w:line="0" w:lineRule="atLeast"/>
        <w:rPr>
          <w:snapToGrid w:val="0"/>
          <w:lang w:val="fr-FR"/>
        </w:rPr>
      </w:pPr>
      <w:r w:rsidRPr="00435B28">
        <w:rPr>
          <w:snapToGrid w:val="0"/>
          <w:lang w:val="fr-FR"/>
        </w:rPr>
        <w:t>}</w:t>
      </w:r>
    </w:p>
    <w:p w14:paraId="71187219" w14:textId="77777777" w:rsidR="004652C4" w:rsidRPr="00435B28" w:rsidRDefault="004652C4" w:rsidP="004652C4">
      <w:pPr>
        <w:pStyle w:val="PL"/>
        <w:spacing w:line="0" w:lineRule="atLeast"/>
        <w:rPr>
          <w:snapToGrid w:val="0"/>
          <w:lang w:val="fr-FR"/>
        </w:rPr>
      </w:pPr>
    </w:p>
    <w:p w14:paraId="51DE211E" w14:textId="77777777" w:rsidR="004652C4" w:rsidRPr="00435B28" w:rsidRDefault="004652C4" w:rsidP="004652C4">
      <w:pPr>
        <w:pStyle w:val="PL"/>
        <w:spacing w:line="0" w:lineRule="atLeast"/>
        <w:rPr>
          <w:snapToGrid w:val="0"/>
          <w:lang w:val="fr-FR"/>
        </w:rPr>
      </w:pPr>
    </w:p>
    <w:p w14:paraId="51A95570" w14:textId="77777777" w:rsidR="00AB5071" w:rsidRPr="00435B28" w:rsidRDefault="00AB5071" w:rsidP="00AB5071">
      <w:pPr>
        <w:pStyle w:val="PL"/>
        <w:spacing w:line="0" w:lineRule="atLeast"/>
        <w:rPr>
          <w:snapToGrid w:val="0"/>
          <w:lang w:val="fr-FR"/>
        </w:rPr>
      </w:pPr>
      <w:r w:rsidRPr="00435B28">
        <w:rPr>
          <w:snapToGrid w:val="0"/>
          <w:lang w:val="fr-FR"/>
        </w:rPr>
        <w:t>PRS-ConfigurationIndex-EUTRA ::= INTEGER (0..4095, ...)</w:t>
      </w:r>
    </w:p>
    <w:p w14:paraId="683F85D9" w14:textId="77777777" w:rsidR="00AB5071" w:rsidRPr="00435B28" w:rsidRDefault="00AB5071" w:rsidP="00AB5071">
      <w:pPr>
        <w:pStyle w:val="PL"/>
        <w:spacing w:line="0" w:lineRule="atLeast"/>
        <w:rPr>
          <w:snapToGrid w:val="0"/>
          <w:lang w:val="fr-FR"/>
        </w:rPr>
      </w:pPr>
    </w:p>
    <w:p w14:paraId="67FEBFB4" w14:textId="77777777" w:rsidR="00AB5071" w:rsidRPr="00707B3F" w:rsidRDefault="00AB5071" w:rsidP="00AB5071">
      <w:pPr>
        <w:pStyle w:val="PL"/>
        <w:spacing w:line="0" w:lineRule="atLeast"/>
        <w:rPr>
          <w:snapToGrid w:val="0"/>
        </w:rPr>
      </w:pPr>
      <w:r w:rsidRPr="00707B3F">
        <w:rPr>
          <w:snapToGrid w:val="0"/>
        </w:rPr>
        <w:t>PRS-ID-EUTRA</w:t>
      </w:r>
      <w:r w:rsidRPr="00707B3F">
        <w:rPr>
          <w:snapToGrid w:val="0"/>
        </w:rPr>
        <w:tab/>
        <w:t>::= INTEGER (0..4095, ...)</w:t>
      </w:r>
    </w:p>
    <w:p w14:paraId="330D4F7B" w14:textId="77777777" w:rsidR="00AB5071" w:rsidRPr="00707B3F" w:rsidRDefault="00AB5071" w:rsidP="00AB5071">
      <w:pPr>
        <w:pStyle w:val="PL"/>
        <w:spacing w:line="0" w:lineRule="atLeast"/>
        <w:rPr>
          <w:snapToGrid w:val="0"/>
        </w:rPr>
      </w:pPr>
    </w:p>
    <w:p w14:paraId="20AEFB86" w14:textId="77777777" w:rsidR="00AB5071" w:rsidRPr="00707B3F" w:rsidRDefault="00AB5071" w:rsidP="00AB5071">
      <w:pPr>
        <w:pStyle w:val="PL"/>
        <w:spacing w:line="0" w:lineRule="atLeast"/>
        <w:rPr>
          <w:snapToGrid w:val="0"/>
        </w:rPr>
      </w:pPr>
      <w:r w:rsidRPr="00707B3F">
        <w:rPr>
          <w:snapToGrid w:val="0"/>
        </w:rPr>
        <w:t>PRSMutingConfiguration-EUTRA ::= CHOICE {</w:t>
      </w:r>
    </w:p>
    <w:p w14:paraId="73F41559" w14:textId="77777777" w:rsidR="00AB5071" w:rsidRPr="00707B3F" w:rsidRDefault="00AB5071" w:rsidP="00AB5071">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75E3F715" w14:textId="77777777" w:rsidR="00AB5071" w:rsidRPr="00707B3F" w:rsidRDefault="00AB5071" w:rsidP="00AB5071">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458AD54B" w14:textId="77777777" w:rsidR="00AB5071" w:rsidRPr="00707B3F" w:rsidRDefault="00AB5071" w:rsidP="00AB5071">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7A25710A" w14:textId="77777777" w:rsidR="00AB5071" w:rsidRPr="00707B3F" w:rsidRDefault="00AB5071" w:rsidP="00AB5071">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096E81D3" w14:textId="77777777" w:rsidR="00AB5071" w:rsidRPr="00707B3F" w:rsidRDefault="00AB5071" w:rsidP="00AB5071">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6F77326C" w14:textId="77777777" w:rsidR="00AB5071" w:rsidRPr="00707B3F" w:rsidRDefault="00AB5071" w:rsidP="00AB5071">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4AD650F8" w14:textId="77777777" w:rsidR="00AB5071" w:rsidRPr="00707B3F" w:rsidRDefault="00AB5071" w:rsidP="00AB5071">
      <w:pPr>
        <w:pStyle w:val="PL"/>
        <w:spacing w:line="0" w:lineRule="atLeast"/>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1AED1E20" w14:textId="77777777" w:rsidR="00AB5071" w:rsidRPr="00707B3F" w:rsidRDefault="00AB5071" w:rsidP="00AB5071">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5A977E9" w14:textId="77777777" w:rsidR="00AB5071" w:rsidRPr="00707B3F" w:rsidRDefault="00AB5071" w:rsidP="00AB5071">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2169E7A9" w14:textId="77777777" w:rsidR="00AB5071" w:rsidRPr="00707B3F" w:rsidRDefault="00AB5071" w:rsidP="00AB5071">
      <w:pPr>
        <w:pStyle w:val="PL"/>
        <w:spacing w:line="0" w:lineRule="atLeast"/>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76E8F2D7" w14:textId="4737CFF3"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61B92800" w14:textId="77777777" w:rsidR="00AB5071" w:rsidRPr="00707B3F" w:rsidRDefault="00AB5071" w:rsidP="00AB5071">
      <w:pPr>
        <w:pStyle w:val="PL"/>
        <w:spacing w:line="0" w:lineRule="atLeast"/>
        <w:rPr>
          <w:snapToGrid w:val="0"/>
        </w:rPr>
      </w:pPr>
      <w:r w:rsidRPr="00707B3F">
        <w:rPr>
          <w:snapToGrid w:val="0"/>
        </w:rPr>
        <w:t>}</w:t>
      </w:r>
    </w:p>
    <w:p w14:paraId="1740789F" w14:textId="77777777" w:rsidR="00041B47" w:rsidRPr="00041B47" w:rsidRDefault="00041B47" w:rsidP="00041B47">
      <w:pPr>
        <w:pStyle w:val="PL"/>
        <w:spacing w:line="0" w:lineRule="atLeast"/>
        <w:rPr>
          <w:snapToGrid w:val="0"/>
        </w:rPr>
      </w:pPr>
    </w:p>
    <w:p w14:paraId="1F601F77" w14:textId="77777777" w:rsidR="00041B47" w:rsidRPr="00041B47" w:rsidRDefault="00041B47" w:rsidP="00041B47">
      <w:pPr>
        <w:pStyle w:val="PL"/>
        <w:spacing w:line="0" w:lineRule="atLeast"/>
        <w:rPr>
          <w:snapToGrid w:val="0"/>
        </w:rPr>
      </w:pPr>
      <w:r w:rsidRPr="00041B47">
        <w:rPr>
          <w:snapToGrid w:val="0"/>
        </w:rPr>
        <w:t>PRSMutingConfiguration-EUTRA-ExtensionIE NRPPA-PROTOCOL-IES ::= {</w:t>
      </w:r>
    </w:p>
    <w:p w14:paraId="45A3D872" w14:textId="77777777" w:rsidR="00041B47" w:rsidRPr="00041B47" w:rsidRDefault="00041B47" w:rsidP="00041B47">
      <w:pPr>
        <w:pStyle w:val="PL"/>
        <w:spacing w:line="0" w:lineRule="atLeast"/>
        <w:rPr>
          <w:snapToGrid w:val="0"/>
        </w:rPr>
      </w:pPr>
      <w:r w:rsidRPr="00041B47">
        <w:rPr>
          <w:snapToGrid w:val="0"/>
        </w:rPr>
        <w:tab/>
        <w:t>...</w:t>
      </w:r>
    </w:p>
    <w:p w14:paraId="39B35A71" w14:textId="77777777" w:rsidR="00041B47" w:rsidRDefault="00041B47" w:rsidP="00041B47">
      <w:pPr>
        <w:pStyle w:val="PL"/>
        <w:spacing w:line="0" w:lineRule="atLeast"/>
        <w:rPr>
          <w:snapToGrid w:val="0"/>
        </w:rPr>
      </w:pPr>
      <w:r w:rsidRPr="00041B47">
        <w:rPr>
          <w:snapToGrid w:val="0"/>
        </w:rPr>
        <w:t>}</w:t>
      </w:r>
    </w:p>
    <w:p w14:paraId="30A17067" w14:textId="77777777" w:rsidR="00041B47" w:rsidRPr="00707B3F" w:rsidRDefault="00041B47" w:rsidP="00041B47">
      <w:pPr>
        <w:pStyle w:val="PL"/>
        <w:spacing w:line="0" w:lineRule="atLeast"/>
        <w:rPr>
          <w:snapToGrid w:val="0"/>
        </w:rPr>
      </w:pPr>
    </w:p>
    <w:p w14:paraId="3C61E09B" w14:textId="77777777" w:rsidR="00AB5071" w:rsidRPr="00707B3F" w:rsidRDefault="00AB5071" w:rsidP="001E2665">
      <w:pPr>
        <w:pStyle w:val="PL"/>
        <w:spacing w:line="0" w:lineRule="atLeast"/>
        <w:rPr>
          <w:snapToGrid w:val="0"/>
        </w:rPr>
      </w:pPr>
      <w:r w:rsidRPr="00707B3F">
        <w:rPr>
          <w:snapToGrid w:val="0"/>
        </w:rPr>
        <w:t>PRSOccasionGroup-EUTRA ::= ENUMERATED {</w:t>
      </w:r>
    </w:p>
    <w:p w14:paraId="11F27533" w14:textId="77777777" w:rsidR="00AB5071" w:rsidRPr="00707B3F" w:rsidRDefault="00AB5071" w:rsidP="001E2665">
      <w:pPr>
        <w:pStyle w:val="PL"/>
        <w:spacing w:line="0" w:lineRule="atLeast"/>
        <w:rPr>
          <w:snapToGrid w:val="0"/>
        </w:rPr>
      </w:pPr>
      <w:r w:rsidRPr="00707B3F">
        <w:rPr>
          <w:snapToGrid w:val="0"/>
        </w:rPr>
        <w:tab/>
        <w:t>og2,</w:t>
      </w:r>
    </w:p>
    <w:p w14:paraId="1D86E5AB" w14:textId="77777777" w:rsidR="00AB5071" w:rsidRPr="00707B3F" w:rsidRDefault="00AB5071" w:rsidP="001E2665">
      <w:pPr>
        <w:pStyle w:val="PL"/>
        <w:spacing w:line="0" w:lineRule="atLeast"/>
        <w:rPr>
          <w:snapToGrid w:val="0"/>
        </w:rPr>
      </w:pPr>
      <w:r w:rsidRPr="00707B3F">
        <w:rPr>
          <w:snapToGrid w:val="0"/>
        </w:rPr>
        <w:tab/>
        <w:t>og4,</w:t>
      </w:r>
    </w:p>
    <w:p w14:paraId="5B25972D" w14:textId="77777777" w:rsidR="00AB5071" w:rsidRPr="00707B3F" w:rsidRDefault="00AB5071" w:rsidP="001E2665">
      <w:pPr>
        <w:pStyle w:val="PL"/>
        <w:spacing w:line="0" w:lineRule="atLeast"/>
        <w:rPr>
          <w:snapToGrid w:val="0"/>
        </w:rPr>
      </w:pPr>
      <w:r w:rsidRPr="00707B3F">
        <w:rPr>
          <w:snapToGrid w:val="0"/>
        </w:rPr>
        <w:tab/>
        <w:t>og8,</w:t>
      </w:r>
    </w:p>
    <w:p w14:paraId="4C25932E" w14:textId="77777777" w:rsidR="00AB5071" w:rsidRPr="00707B3F" w:rsidRDefault="00AB5071" w:rsidP="001E2665">
      <w:pPr>
        <w:pStyle w:val="PL"/>
        <w:spacing w:line="0" w:lineRule="atLeast"/>
        <w:rPr>
          <w:snapToGrid w:val="0"/>
        </w:rPr>
      </w:pPr>
      <w:r w:rsidRPr="00707B3F">
        <w:rPr>
          <w:snapToGrid w:val="0"/>
        </w:rPr>
        <w:tab/>
        <w:t>og16,</w:t>
      </w:r>
    </w:p>
    <w:p w14:paraId="588C32E3" w14:textId="77777777" w:rsidR="00AB5071" w:rsidRPr="00707B3F" w:rsidRDefault="00AB5071" w:rsidP="001E2665">
      <w:pPr>
        <w:pStyle w:val="PL"/>
        <w:spacing w:line="0" w:lineRule="atLeast"/>
        <w:rPr>
          <w:snapToGrid w:val="0"/>
        </w:rPr>
      </w:pPr>
      <w:r w:rsidRPr="00707B3F">
        <w:rPr>
          <w:snapToGrid w:val="0"/>
        </w:rPr>
        <w:tab/>
        <w:t>og32,</w:t>
      </w:r>
    </w:p>
    <w:p w14:paraId="15890CE1" w14:textId="77777777" w:rsidR="00AB5071" w:rsidRPr="00707B3F" w:rsidRDefault="00AB5071" w:rsidP="001E2665">
      <w:pPr>
        <w:pStyle w:val="PL"/>
        <w:spacing w:line="0" w:lineRule="atLeast"/>
        <w:rPr>
          <w:snapToGrid w:val="0"/>
        </w:rPr>
      </w:pPr>
      <w:r w:rsidRPr="00707B3F">
        <w:rPr>
          <w:snapToGrid w:val="0"/>
        </w:rPr>
        <w:tab/>
        <w:t>og64,</w:t>
      </w:r>
    </w:p>
    <w:p w14:paraId="45BFC21E" w14:textId="77777777" w:rsidR="00AB5071" w:rsidRPr="00707B3F" w:rsidRDefault="00AB5071" w:rsidP="001E2665">
      <w:pPr>
        <w:pStyle w:val="PL"/>
        <w:spacing w:line="0" w:lineRule="atLeast"/>
        <w:rPr>
          <w:snapToGrid w:val="0"/>
        </w:rPr>
      </w:pPr>
      <w:r w:rsidRPr="00707B3F">
        <w:rPr>
          <w:snapToGrid w:val="0"/>
        </w:rPr>
        <w:tab/>
        <w:t>og128,</w:t>
      </w:r>
    </w:p>
    <w:p w14:paraId="6886E372" w14:textId="77777777" w:rsidR="00AB5071" w:rsidRPr="00707B3F" w:rsidRDefault="00AB5071" w:rsidP="001E2665">
      <w:pPr>
        <w:pStyle w:val="PL"/>
        <w:spacing w:line="0" w:lineRule="atLeast"/>
        <w:rPr>
          <w:snapToGrid w:val="0"/>
        </w:rPr>
      </w:pPr>
      <w:r w:rsidRPr="00707B3F">
        <w:rPr>
          <w:snapToGrid w:val="0"/>
        </w:rPr>
        <w:tab/>
        <w:t>...</w:t>
      </w:r>
    </w:p>
    <w:p w14:paraId="19D0717F" w14:textId="77777777" w:rsidR="00AB5071" w:rsidRPr="00707B3F" w:rsidRDefault="00AB5071" w:rsidP="001E2665">
      <w:pPr>
        <w:pStyle w:val="PL"/>
        <w:spacing w:line="0" w:lineRule="atLeast"/>
        <w:rPr>
          <w:snapToGrid w:val="0"/>
        </w:rPr>
      </w:pPr>
      <w:r w:rsidRPr="00707B3F">
        <w:rPr>
          <w:snapToGrid w:val="0"/>
        </w:rPr>
        <w:t>}</w:t>
      </w:r>
    </w:p>
    <w:p w14:paraId="6C9EC9E2" w14:textId="77777777" w:rsidR="00AB5071" w:rsidRPr="00707B3F" w:rsidRDefault="00AB5071" w:rsidP="001E2665">
      <w:pPr>
        <w:pStyle w:val="PL"/>
        <w:spacing w:line="0" w:lineRule="atLeast"/>
        <w:rPr>
          <w:snapToGrid w:val="0"/>
        </w:rPr>
      </w:pPr>
    </w:p>
    <w:p w14:paraId="22B3DE83" w14:textId="77777777" w:rsidR="00AB5071" w:rsidRPr="00707B3F" w:rsidRDefault="00AB5071" w:rsidP="001E2665">
      <w:pPr>
        <w:pStyle w:val="PL"/>
        <w:spacing w:line="0" w:lineRule="atLeast"/>
        <w:rPr>
          <w:snapToGrid w:val="0"/>
        </w:rPr>
      </w:pPr>
      <w:r w:rsidRPr="00707B3F">
        <w:rPr>
          <w:snapToGrid w:val="0"/>
        </w:rPr>
        <w:t>PRSFrequencyHoppingConfiguration-EUTRA ::= SEQUENCE {</w:t>
      </w:r>
    </w:p>
    <w:p w14:paraId="696C015B" w14:textId="77777777" w:rsidR="00AB5071" w:rsidRPr="00707B3F" w:rsidRDefault="00AB5071" w:rsidP="001E2665">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6F7D01FB" w14:textId="77777777" w:rsidR="00AB5071" w:rsidRPr="00707B3F" w:rsidRDefault="00AB5071" w:rsidP="001E2665">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9C1F90A" w14:textId="77777777" w:rsidR="00AB5071" w:rsidRPr="00707B3F" w:rsidRDefault="00AB5071"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117BBC0B" w14:textId="77777777" w:rsidR="00AB5071" w:rsidRPr="00707B3F" w:rsidRDefault="00AB5071" w:rsidP="001E2665">
      <w:pPr>
        <w:pStyle w:val="PL"/>
        <w:spacing w:line="0" w:lineRule="atLeast"/>
        <w:rPr>
          <w:snapToGrid w:val="0"/>
        </w:rPr>
      </w:pPr>
      <w:r w:rsidRPr="00707B3F">
        <w:rPr>
          <w:snapToGrid w:val="0"/>
        </w:rPr>
        <w:tab/>
        <w:t>...</w:t>
      </w:r>
    </w:p>
    <w:p w14:paraId="52E9A971" w14:textId="77777777" w:rsidR="00AB5071" w:rsidRPr="00707B3F" w:rsidRDefault="00AB5071" w:rsidP="001E2665">
      <w:pPr>
        <w:pStyle w:val="PL"/>
        <w:spacing w:line="0" w:lineRule="atLeast"/>
        <w:rPr>
          <w:snapToGrid w:val="0"/>
        </w:rPr>
      </w:pPr>
      <w:r w:rsidRPr="00707B3F">
        <w:rPr>
          <w:snapToGrid w:val="0"/>
        </w:rPr>
        <w:t>}</w:t>
      </w:r>
    </w:p>
    <w:p w14:paraId="69163DC6" w14:textId="77777777" w:rsidR="00AB5071" w:rsidRPr="00707B3F" w:rsidRDefault="00AB5071" w:rsidP="001E2665">
      <w:pPr>
        <w:pStyle w:val="PL"/>
        <w:spacing w:line="0" w:lineRule="atLeast"/>
        <w:rPr>
          <w:snapToGrid w:val="0"/>
        </w:rPr>
      </w:pPr>
    </w:p>
    <w:p w14:paraId="154CBA16" w14:textId="77777777" w:rsidR="00AB5071" w:rsidRPr="00707B3F" w:rsidRDefault="00AB5071" w:rsidP="00AB5071">
      <w:pPr>
        <w:pStyle w:val="PL"/>
        <w:spacing w:line="0" w:lineRule="atLeast"/>
        <w:rPr>
          <w:snapToGrid w:val="0"/>
        </w:rPr>
      </w:pPr>
      <w:r w:rsidRPr="00707B3F">
        <w:rPr>
          <w:snapToGrid w:val="0"/>
        </w:rPr>
        <w:t>PRSFrequencyHoppingConfiguration-EUTRA-Item-IEs NRPPA-PROTOCOL-EXTENSION ::= {</w:t>
      </w:r>
    </w:p>
    <w:p w14:paraId="3B8B99B6" w14:textId="77777777" w:rsidR="00AB5071" w:rsidRPr="00707B3F" w:rsidRDefault="00AB5071" w:rsidP="001E2665">
      <w:pPr>
        <w:pStyle w:val="PL"/>
        <w:spacing w:line="0" w:lineRule="atLeast"/>
        <w:rPr>
          <w:snapToGrid w:val="0"/>
        </w:rPr>
      </w:pPr>
      <w:r w:rsidRPr="00707B3F">
        <w:rPr>
          <w:snapToGrid w:val="0"/>
        </w:rPr>
        <w:tab/>
        <w:t>...</w:t>
      </w:r>
    </w:p>
    <w:p w14:paraId="7594AC09" w14:textId="77777777" w:rsidR="00AB5071" w:rsidRPr="00707B3F" w:rsidRDefault="00AB5071" w:rsidP="001E2665">
      <w:pPr>
        <w:pStyle w:val="PL"/>
        <w:spacing w:line="0" w:lineRule="atLeast"/>
        <w:rPr>
          <w:snapToGrid w:val="0"/>
        </w:rPr>
      </w:pPr>
      <w:r w:rsidRPr="00707B3F">
        <w:rPr>
          <w:snapToGrid w:val="0"/>
        </w:rPr>
        <w:t>}</w:t>
      </w:r>
    </w:p>
    <w:p w14:paraId="6398DC10" w14:textId="77777777" w:rsidR="00AB5071" w:rsidRPr="00707B3F" w:rsidRDefault="00AB5071" w:rsidP="001E2665">
      <w:pPr>
        <w:pStyle w:val="PL"/>
        <w:spacing w:line="0" w:lineRule="atLeast"/>
        <w:rPr>
          <w:snapToGrid w:val="0"/>
        </w:rPr>
      </w:pPr>
    </w:p>
    <w:p w14:paraId="7A3F4952" w14:textId="77777777" w:rsidR="004652C4" w:rsidRPr="000F217C" w:rsidRDefault="004652C4" w:rsidP="004652C4">
      <w:pPr>
        <w:pStyle w:val="PL"/>
        <w:spacing w:line="0" w:lineRule="atLeast"/>
        <w:rPr>
          <w:snapToGrid w:val="0"/>
        </w:rPr>
      </w:pPr>
      <w:bookmarkStart w:id="2106" w:name="_Hlk50146656"/>
      <w:r w:rsidRPr="000F217C">
        <w:rPr>
          <w:snapToGrid w:val="0"/>
        </w:rPr>
        <w:t>PRSMuting::= SEQUENCE {</w:t>
      </w:r>
    </w:p>
    <w:p w14:paraId="68ECC420" w14:textId="77777777" w:rsidR="004652C4" w:rsidRPr="000F217C" w:rsidRDefault="004652C4" w:rsidP="004652C4">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743BF6">
        <w:rPr>
          <w:snapToGrid w:val="0"/>
        </w:rPr>
        <w:tab/>
      </w:r>
      <w:r w:rsidR="00743BF6">
        <w:rPr>
          <w:snapToGrid w:val="0"/>
        </w:rPr>
        <w:tab/>
        <w:t>OPTIONAL</w:t>
      </w:r>
      <w:r w:rsidRPr="000F217C">
        <w:rPr>
          <w:snapToGrid w:val="0"/>
        </w:rPr>
        <w:t>,</w:t>
      </w:r>
    </w:p>
    <w:p w14:paraId="5E2CEAD9" w14:textId="77777777" w:rsidR="004652C4" w:rsidRPr="000F217C" w:rsidRDefault="004652C4" w:rsidP="004652C4">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743BF6">
        <w:rPr>
          <w:snapToGrid w:val="0"/>
        </w:rPr>
        <w:tab/>
      </w:r>
      <w:r w:rsidR="00743BF6">
        <w:rPr>
          <w:snapToGrid w:val="0"/>
        </w:rPr>
        <w:tab/>
        <w:t>OPTIONAL</w:t>
      </w:r>
      <w:r w:rsidRPr="000F217C">
        <w:rPr>
          <w:snapToGrid w:val="0"/>
        </w:rPr>
        <w:t>,</w:t>
      </w:r>
    </w:p>
    <w:p w14:paraId="7C3A5DE5"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66311CF0" w14:textId="77777777" w:rsidR="004652C4" w:rsidRPr="000F217C" w:rsidRDefault="004652C4" w:rsidP="004652C4">
      <w:pPr>
        <w:pStyle w:val="PL"/>
        <w:spacing w:line="0" w:lineRule="atLeast"/>
        <w:rPr>
          <w:snapToGrid w:val="0"/>
        </w:rPr>
      </w:pPr>
      <w:r w:rsidRPr="000F217C">
        <w:rPr>
          <w:snapToGrid w:val="0"/>
        </w:rPr>
        <w:tab/>
        <w:t>...</w:t>
      </w:r>
    </w:p>
    <w:p w14:paraId="0530220C" w14:textId="77777777" w:rsidR="004652C4" w:rsidRPr="000F217C" w:rsidRDefault="004652C4" w:rsidP="004652C4">
      <w:pPr>
        <w:pStyle w:val="PL"/>
        <w:spacing w:line="0" w:lineRule="atLeast"/>
        <w:rPr>
          <w:snapToGrid w:val="0"/>
        </w:rPr>
      </w:pPr>
      <w:r w:rsidRPr="000F217C">
        <w:rPr>
          <w:snapToGrid w:val="0"/>
        </w:rPr>
        <w:t>}</w:t>
      </w:r>
    </w:p>
    <w:p w14:paraId="2296C754" w14:textId="77777777" w:rsidR="004652C4" w:rsidRPr="000F217C" w:rsidRDefault="004652C4" w:rsidP="004652C4">
      <w:pPr>
        <w:pStyle w:val="PL"/>
        <w:spacing w:line="0" w:lineRule="atLeast"/>
        <w:rPr>
          <w:snapToGrid w:val="0"/>
        </w:rPr>
      </w:pPr>
      <w:r w:rsidRPr="000F217C">
        <w:rPr>
          <w:snapToGrid w:val="0"/>
        </w:rPr>
        <w:t>PRSMuting-ExtIEs NRPPA-PROTOCOL-EXTENSION ::= {</w:t>
      </w:r>
    </w:p>
    <w:p w14:paraId="0D69B85C" w14:textId="77777777" w:rsidR="004652C4" w:rsidRPr="000F217C" w:rsidRDefault="004652C4" w:rsidP="004652C4">
      <w:pPr>
        <w:pStyle w:val="PL"/>
        <w:spacing w:line="0" w:lineRule="atLeast"/>
        <w:rPr>
          <w:snapToGrid w:val="0"/>
        </w:rPr>
      </w:pPr>
      <w:r w:rsidRPr="000F217C">
        <w:rPr>
          <w:snapToGrid w:val="0"/>
        </w:rPr>
        <w:tab/>
        <w:t>...</w:t>
      </w:r>
    </w:p>
    <w:p w14:paraId="2BD268E8" w14:textId="77777777" w:rsidR="004652C4" w:rsidRPr="000F217C" w:rsidRDefault="004652C4" w:rsidP="004652C4">
      <w:pPr>
        <w:pStyle w:val="PL"/>
        <w:spacing w:line="0" w:lineRule="atLeast"/>
        <w:rPr>
          <w:snapToGrid w:val="0"/>
        </w:rPr>
      </w:pPr>
      <w:r w:rsidRPr="000F217C">
        <w:rPr>
          <w:snapToGrid w:val="0"/>
        </w:rPr>
        <w:t>}</w:t>
      </w:r>
    </w:p>
    <w:p w14:paraId="420F4AB2" w14:textId="77777777" w:rsidR="004652C4" w:rsidRPr="000F217C" w:rsidRDefault="004652C4" w:rsidP="004652C4">
      <w:pPr>
        <w:pStyle w:val="PL"/>
        <w:spacing w:line="0" w:lineRule="atLeast"/>
        <w:rPr>
          <w:snapToGrid w:val="0"/>
        </w:rPr>
      </w:pPr>
    </w:p>
    <w:p w14:paraId="5FB17444" w14:textId="77777777" w:rsidR="004652C4" w:rsidRPr="000F217C" w:rsidRDefault="004652C4" w:rsidP="004652C4">
      <w:pPr>
        <w:pStyle w:val="PL"/>
        <w:spacing w:line="0" w:lineRule="atLeast"/>
        <w:rPr>
          <w:snapToGrid w:val="0"/>
        </w:rPr>
      </w:pPr>
    </w:p>
    <w:p w14:paraId="35C63A3B" w14:textId="77777777" w:rsidR="004652C4" w:rsidRPr="000F217C" w:rsidRDefault="004652C4" w:rsidP="004652C4">
      <w:pPr>
        <w:pStyle w:val="PL"/>
        <w:spacing w:line="0" w:lineRule="atLeast"/>
        <w:rPr>
          <w:snapToGrid w:val="0"/>
        </w:rPr>
      </w:pPr>
      <w:r w:rsidRPr="000F217C">
        <w:rPr>
          <w:snapToGrid w:val="0"/>
        </w:rPr>
        <w:t>PRSMutingOption1 ::= SEQUENCE {</w:t>
      </w:r>
    </w:p>
    <w:p w14:paraId="10B4C7FF" w14:textId="77777777" w:rsidR="004652C4" w:rsidRPr="000F217C" w:rsidRDefault="004652C4" w:rsidP="004652C4">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2693DF5" w14:textId="77777777" w:rsidR="004652C4" w:rsidRPr="000F217C" w:rsidRDefault="004652C4" w:rsidP="004652C4">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1A7A9BF3"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PRSMutingOption1-ExtIEs} } OPTIONAL,</w:t>
      </w:r>
    </w:p>
    <w:p w14:paraId="6CBD78BE"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BCDFC19" w14:textId="77777777" w:rsidR="004652C4" w:rsidRPr="00435B28" w:rsidRDefault="004652C4" w:rsidP="004652C4">
      <w:pPr>
        <w:pStyle w:val="PL"/>
        <w:spacing w:line="0" w:lineRule="atLeast"/>
        <w:rPr>
          <w:snapToGrid w:val="0"/>
          <w:lang w:val="fr-FR"/>
        </w:rPr>
      </w:pPr>
      <w:r w:rsidRPr="00435B28">
        <w:rPr>
          <w:snapToGrid w:val="0"/>
          <w:lang w:val="fr-FR"/>
        </w:rPr>
        <w:t>}</w:t>
      </w:r>
    </w:p>
    <w:p w14:paraId="684D1449" w14:textId="77777777" w:rsidR="004652C4" w:rsidRPr="00435B28" w:rsidRDefault="004652C4" w:rsidP="004652C4">
      <w:pPr>
        <w:pStyle w:val="PL"/>
        <w:spacing w:line="0" w:lineRule="atLeast"/>
        <w:rPr>
          <w:snapToGrid w:val="0"/>
          <w:lang w:val="fr-FR"/>
        </w:rPr>
      </w:pPr>
      <w:r w:rsidRPr="00435B28">
        <w:rPr>
          <w:snapToGrid w:val="0"/>
          <w:lang w:val="fr-FR"/>
        </w:rPr>
        <w:t>PRSMutingOption1-ExtIEs NRPPA-PROTOCOL-EXTENSION ::= {</w:t>
      </w:r>
    </w:p>
    <w:p w14:paraId="7010201D"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5ACF272" w14:textId="77777777" w:rsidR="004652C4" w:rsidRPr="00435B28" w:rsidRDefault="004652C4" w:rsidP="004652C4">
      <w:pPr>
        <w:pStyle w:val="PL"/>
        <w:spacing w:line="0" w:lineRule="atLeast"/>
        <w:rPr>
          <w:snapToGrid w:val="0"/>
          <w:lang w:val="fr-FR"/>
        </w:rPr>
      </w:pPr>
      <w:r w:rsidRPr="00435B28">
        <w:rPr>
          <w:snapToGrid w:val="0"/>
          <w:lang w:val="fr-FR"/>
        </w:rPr>
        <w:t>}</w:t>
      </w:r>
    </w:p>
    <w:p w14:paraId="46DDC745" w14:textId="77777777" w:rsidR="004652C4" w:rsidRPr="00435B28" w:rsidRDefault="004652C4" w:rsidP="004652C4">
      <w:pPr>
        <w:pStyle w:val="PL"/>
        <w:spacing w:line="0" w:lineRule="atLeast"/>
        <w:rPr>
          <w:snapToGrid w:val="0"/>
          <w:lang w:val="fr-FR"/>
        </w:rPr>
      </w:pPr>
    </w:p>
    <w:p w14:paraId="45328353" w14:textId="77777777" w:rsidR="004652C4" w:rsidRPr="00435B28" w:rsidRDefault="004652C4" w:rsidP="004652C4">
      <w:pPr>
        <w:pStyle w:val="PL"/>
        <w:spacing w:line="0" w:lineRule="atLeast"/>
        <w:rPr>
          <w:snapToGrid w:val="0"/>
          <w:lang w:val="fr-FR"/>
        </w:rPr>
      </w:pPr>
      <w:r w:rsidRPr="00435B28">
        <w:rPr>
          <w:snapToGrid w:val="0"/>
          <w:lang w:val="fr-FR"/>
        </w:rPr>
        <w:t>PRSMutingOption2 ::= SEQUENCE {</w:t>
      </w:r>
    </w:p>
    <w:p w14:paraId="3DE4D826" w14:textId="77777777" w:rsidR="004652C4" w:rsidRPr="00435B28" w:rsidRDefault="004652C4" w:rsidP="004652C4">
      <w:pPr>
        <w:pStyle w:val="PL"/>
        <w:spacing w:line="0" w:lineRule="atLeast"/>
        <w:rPr>
          <w:snapToGrid w:val="0"/>
          <w:lang w:val="fr-FR"/>
        </w:rPr>
      </w:pPr>
      <w:r w:rsidRPr="00435B28">
        <w:rPr>
          <w:snapToGrid w:val="0"/>
          <w:lang w:val="fr-FR"/>
        </w:rPr>
        <w:tab/>
        <w:t>mutingPattern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DL-PRSMutingPattern,</w:t>
      </w:r>
    </w:p>
    <w:p w14:paraId="0F451136"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PRSMutingOption2-ExtIEs} } OPTIONAL,</w:t>
      </w:r>
    </w:p>
    <w:p w14:paraId="67B1EB34"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2F9918A3" w14:textId="77777777" w:rsidR="004652C4" w:rsidRPr="000F217C" w:rsidRDefault="004652C4" w:rsidP="004652C4">
      <w:pPr>
        <w:pStyle w:val="PL"/>
        <w:spacing w:line="0" w:lineRule="atLeast"/>
        <w:rPr>
          <w:snapToGrid w:val="0"/>
        </w:rPr>
      </w:pPr>
      <w:r w:rsidRPr="000F217C">
        <w:rPr>
          <w:snapToGrid w:val="0"/>
        </w:rPr>
        <w:t>}</w:t>
      </w:r>
    </w:p>
    <w:p w14:paraId="1F52EA87" w14:textId="77777777" w:rsidR="004652C4" w:rsidRPr="000F217C" w:rsidRDefault="004652C4" w:rsidP="004652C4">
      <w:pPr>
        <w:pStyle w:val="PL"/>
        <w:spacing w:line="0" w:lineRule="atLeast"/>
        <w:rPr>
          <w:snapToGrid w:val="0"/>
        </w:rPr>
      </w:pPr>
      <w:r w:rsidRPr="000F217C">
        <w:rPr>
          <w:snapToGrid w:val="0"/>
        </w:rPr>
        <w:t>PRSMutingOption2-ExtIEs NRPPA-PROTOCOL-EXTENSION ::= {</w:t>
      </w:r>
    </w:p>
    <w:p w14:paraId="4AFBF131" w14:textId="77777777" w:rsidR="004652C4" w:rsidRPr="000F217C" w:rsidRDefault="004652C4" w:rsidP="004652C4">
      <w:pPr>
        <w:pStyle w:val="PL"/>
        <w:spacing w:line="0" w:lineRule="atLeast"/>
        <w:rPr>
          <w:snapToGrid w:val="0"/>
        </w:rPr>
      </w:pPr>
      <w:r w:rsidRPr="000F217C">
        <w:rPr>
          <w:snapToGrid w:val="0"/>
        </w:rPr>
        <w:tab/>
        <w:t>...</w:t>
      </w:r>
    </w:p>
    <w:p w14:paraId="3E60CED3" w14:textId="77777777" w:rsidR="004652C4" w:rsidRPr="000F217C" w:rsidRDefault="004652C4" w:rsidP="004652C4">
      <w:pPr>
        <w:pStyle w:val="PL"/>
        <w:spacing w:line="0" w:lineRule="atLeast"/>
        <w:rPr>
          <w:snapToGrid w:val="0"/>
        </w:rPr>
      </w:pPr>
      <w:r w:rsidRPr="000F217C">
        <w:rPr>
          <w:snapToGrid w:val="0"/>
        </w:rPr>
        <w:t>}</w:t>
      </w:r>
    </w:p>
    <w:p w14:paraId="22EB4F51" w14:textId="77777777" w:rsidR="004652C4" w:rsidRPr="000F217C" w:rsidRDefault="004652C4" w:rsidP="004652C4">
      <w:pPr>
        <w:pStyle w:val="PL"/>
        <w:spacing w:line="0" w:lineRule="atLeast"/>
        <w:rPr>
          <w:snapToGrid w:val="0"/>
        </w:rPr>
      </w:pPr>
    </w:p>
    <w:p w14:paraId="384EA806" w14:textId="77777777" w:rsidR="004652C4" w:rsidRPr="000F217C" w:rsidRDefault="004652C4" w:rsidP="004652C4">
      <w:pPr>
        <w:pStyle w:val="PL"/>
        <w:spacing w:line="0" w:lineRule="atLeast"/>
        <w:rPr>
          <w:snapToGrid w:val="0"/>
        </w:rPr>
      </w:pPr>
      <w:r w:rsidRPr="000F217C">
        <w:rPr>
          <w:snapToGrid w:val="0"/>
        </w:rPr>
        <w:t>PRSResource-List::= SEQUENCE (SIZE (1..maxnoofPRSresource)) OF PRSResource-Item</w:t>
      </w:r>
    </w:p>
    <w:p w14:paraId="3C90C09A" w14:textId="77777777" w:rsidR="004652C4" w:rsidRPr="000F217C" w:rsidRDefault="004652C4" w:rsidP="004652C4">
      <w:pPr>
        <w:pStyle w:val="PL"/>
        <w:spacing w:line="0" w:lineRule="atLeast"/>
        <w:rPr>
          <w:snapToGrid w:val="0"/>
        </w:rPr>
      </w:pPr>
    </w:p>
    <w:p w14:paraId="1839A64B" w14:textId="77777777" w:rsidR="004652C4" w:rsidRPr="000F217C" w:rsidRDefault="004652C4" w:rsidP="004652C4">
      <w:pPr>
        <w:pStyle w:val="PL"/>
        <w:spacing w:line="0" w:lineRule="atLeast"/>
        <w:rPr>
          <w:snapToGrid w:val="0"/>
        </w:rPr>
      </w:pPr>
      <w:r w:rsidRPr="000F217C">
        <w:rPr>
          <w:snapToGrid w:val="0"/>
        </w:rPr>
        <w:t>PRSResource-Item  ::= SEQUENCE {</w:t>
      </w:r>
    </w:p>
    <w:p w14:paraId="76AD569F" w14:textId="77777777" w:rsidR="004652C4" w:rsidRPr="000F217C" w:rsidRDefault="004652C4" w:rsidP="004652C4">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72E1079F" w14:textId="77777777" w:rsidR="004652C4" w:rsidRPr="000F217C" w:rsidRDefault="004652C4" w:rsidP="004652C4">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DEE5453" w14:textId="77777777" w:rsidR="004652C4" w:rsidRPr="000F217C" w:rsidRDefault="004652C4" w:rsidP="004652C4">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7B25CDD7" w14:textId="77777777" w:rsidR="004652C4" w:rsidRPr="000F217C" w:rsidRDefault="004652C4" w:rsidP="004652C4">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p>
    <w:p w14:paraId="74569B33" w14:textId="77777777" w:rsidR="004652C4" w:rsidRPr="000F217C" w:rsidRDefault="004652C4" w:rsidP="004652C4">
      <w:pPr>
        <w:pStyle w:val="PL"/>
        <w:spacing w:line="0" w:lineRule="atLeast"/>
        <w:rPr>
          <w:snapToGrid w:val="0"/>
        </w:rPr>
      </w:pPr>
      <w:r w:rsidRPr="000F217C">
        <w:rPr>
          <w:snapToGrid w:val="0"/>
        </w:rPr>
        <w:tab/>
        <w:t>resourceSymbolOffset</w:t>
      </w:r>
      <w:r w:rsidRPr="000F217C">
        <w:rPr>
          <w:snapToGrid w:val="0"/>
        </w:rPr>
        <w:tab/>
        <w:t>INTEGER(0..12),</w:t>
      </w:r>
    </w:p>
    <w:p w14:paraId="398CFB86" w14:textId="77777777" w:rsidR="004652C4" w:rsidRPr="000F217C" w:rsidRDefault="004652C4" w:rsidP="004652C4">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709A113A"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193DE32" w14:textId="77777777" w:rsidR="004652C4" w:rsidRPr="000F217C" w:rsidRDefault="004652C4" w:rsidP="004652C4">
      <w:pPr>
        <w:pStyle w:val="PL"/>
        <w:spacing w:line="0" w:lineRule="atLeast"/>
        <w:rPr>
          <w:snapToGrid w:val="0"/>
        </w:rPr>
      </w:pPr>
      <w:r w:rsidRPr="000F217C">
        <w:rPr>
          <w:snapToGrid w:val="0"/>
        </w:rPr>
        <w:tab/>
        <w:t>...</w:t>
      </w:r>
    </w:p>
    <w:p w14:paraId="00C01563" w14:textId="77777777" w:rsidR="004652C4" w:rsidRPr="000F217C" w:rsidRDefault="004652C4" w:rsidP="004652C4">
      <w:pPr>
        <w:pStyle w:val="PL"/>
        <w:spacing w:line="0" w:lineRule="atLeast"/>
        <w:rPr>
          <w:snapToGrid w:val="0"/>
        </w:rPr>
      </w:pPr>
      <w:r w:rsidRPr="000F217C">
        <w:rPr>
          <w:snapToGrid w:val="0"/>
        </w:rPr>
        <w:t>}</w:t>
      </w:r>
    </w:p>
    <w:p w14:paraId="640115AF" w14:textId="77777777" w:rsidR="004652C4" w:rsidRPr="000F217C" w:rsidRDefault="004652C4" w:rsidP="004652C4">
      <w:pPr>
        <w:pStyle w:val="PL"/>
        <w:spacing w:line="0" w:lineRule="atLeast"/>
        <w:rPr>
          <w:snapToGrid w:val="0"/>
        </w:rPr>
      </w:pPr>
      <w:r w:rsidRPr="000F217C">
        <w:rPr>
          <w:snapToGrid w:val="0"/>
        </w:rPr>
        <w:t>PRSResource-Item-ExtIEs NRPPA-PROTOCOL-EXTENSION ::= {</w:t>
      </w:r>
    </w:p>
    <w:p w14:paraId="18A9C68D" w14:textId="77777777" w:rsidR="004652C4" w:rsidRPr="000F217C" w:rsidRDefault="004652C4" w:rsidP="004652C4">
      <w:pPr>
        <w:pStyle w:val="PL"/>
        <w:spacing w:line="0" w:lineRule="atLeast"/>
        <w:rPr>
          <w:snapToGrid w:val="0"/>
        </w:rPr>
      </w:pPr>
      <w:r w:rsidRPr="000F217C">
        <w:rPr>
          <w:snapToGrid w:val="0"/>
        </w:rPr>
        <w:tab/>
        <w:t>...</w:t>
      </w:r>
    </w:p>
    <w:p w14:paraId="4432C459" w14:textId="77777777" w:rsidR="004652C4" w:rsidRPr="000F217C" w:rsidRDefault="004652C4" w:rsidP="004652C4">
      <w:pPr>
        <w:pStyle w:val="PL"/>
        <w:spacing w:line="0" w:lineRule="atLeast"/>
        <w:rPr>
          <w:snapToGrid w:val="0"/>
        </w:rPr>
      </w:pPr>
      <w:r w:rsidRPr="000F217C">
        <w:rPr>
          <w:snapToGrid w:val="0"/>
        </w:rPr>
        <w:t>}</w:t>
      </w:r>
    </w:p>
    <w:p w14:paraId="6AA35BDA" w14:textId="77777777" w:rsidR="004652C4" w:rsidRPr="000F217C" w:rsidRDefault="004652C4" w:rsidP="004652C4">
      <w:pPr>
        <w:pStyle w:val="PL"/>
        <w:spacing w:line="0" w:lineRule="atLeast"/>
        <w:rPr>
          <w:snapToGrid w:val="0"/>
        </w:rPr>
      </w:pPr>
    </w:p>
    <w:p w14:paraId="1807AC04" w14:textId="77777777" w:rsidR="004652C4" w:rsidRPr="000F217C" w:rsidRDefault="004652C4" w:rsidP="004652C4">
      <w:pPr>
        <w:pStyle w:val="PL"/>
        <w:spacing w:line="0" w:lineRule="atLeast"/>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795EC58E" w14:textId="77777777" w:rsidR="004652C4" w:rsidRPr="000F217C" w:rsidRDefault="004652C4" w:rsidP="004652C4">
      <w:pPr>
        <w:pStyle w:val="PL"/>
        <w:spacing w:line="0" w:lineRule="atLeast"/>
        <w:rPr>
          <w:snapToGrid w:val="0"/>
        </w:rPr>
      </w:pPr>
      <w:r w:rsidRPr="000F217C">
        <w:rPr>
          <w:snapToGrid w:val="0"/>
        </w:rPr>
        <w:tab/>
        <w:t>qCLSourceSSB</w:t>
      </w:r>
      <w:r w:rsidRPr="000F217C">
        <w:rPr>
          <w:snapToGrid w:val="0"/>
        </w:rPr>
        <w:tab/>
      </w:r>
      <w:r w:rsidRPr="000F217C">
        <w:rPr>
          <w:snapToGrid w:val="0"/>
        </w:rPr>
        <w:tab/>
      </w:r>
      <w:bookmarkStart w:id="2107" w:name="_Hlk54252960"/>
      <w:r w:rsidR="00994195" w:rsidRPr="00E17648">
        <w:rPr>
          <w:snapToGrid w:val="0"/>
        </w:rPr>
        <w:t>PRSResource-QCLSourceSSB</w:t>
      </w:r>
      <w:bookmarkEnd w:id="2107"/>
      <w:r w:rsidRPr="000F217C">
        <w:rPr>
          <w:snapToGrid w:val="0"/>
        </w:rPr>
        <w:t>,</w:t>
      </w:r>
    </w:p>
    <w:p w14:paraId="43CDC9F4" w14:textId="77777777" w:rsidR="004652C4" w:rsidRPr="000F217C" w:rsidRDefault="004652C4" w:rsidP="004652C4">
      <w:pPr>
        <w:pStyle w:val="PL"/>
        <w:spacing w:line="0" w:lineRule="atLeast"/>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48C968BC"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71C3DEFE" w14:textId="77777777" w:rsidR="004652C4" w:rsidRPr="000F217C" w:rsidRDefault="004652C4" w:rsidP="004652C4">
      <w:pPr>
        <w:pStyle w:val="PL"/>
        <w:spacing w:line="0" w:lineRule="atLeast"/>
        <w:rPr>
          <w:snapToGrid w:val="0"/>
        </w:rPr>
      </w:pPr>
      <w:r w:rsidRPr="000F217C">
        <w:rPr>
          <w:snapToGrid w:val="0"/>
        </w:rPr>
        <w:t>}</w:t>
      </w:r>
    </w:p>
    <w:p w14:paraId="024EA94B" w14:textId="77777777" w:rsidR="00CA55E0" w:rsidRDefault="00CA55E0" w:rsidP="004652C4">
      <w:pPr>
        <w:pStyle w:val="PL"/>
        <w:spacing w:line="0" w:lineRule="atLeast"/>
        <w:rPr>
          <w:snapToGrid w:val="0"/>
        </w:rPr>
      </w:pPr>
    </w:p>
    <w:p w14:paraId="1EC14ED5" w14:textId="77777777" w:rsidR="004652C4" w:rsidRPr="000F217C" w:rsidRDefault="004652C4" w:rsidP="004652C4">
      <w:pPr>
        <w:pStyle w:val="PL"/>
        <w:spacing w:line="0" w:lineRule="atLeast"/>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78F9F7C7" w14:textId="77777777" w:rsidR="004652C4" w:rsidRPr="000F217C" w:rsidRDefault="004652C4" w:rsidP="004652C4">
      <w:pPr>
        <w:pStyle w:val="PL"/>
        <w:spacing w:line="0" w:lineRule="atLeast"/>
        <w:rPr>
          <w:snapToGrid w:val="0"/>
        </w:rPr>
      </w:pPr>
      <w:r w:rsidRPr="000F217C">
        <w:rPr>
          <w:snapToGrid w:val="0"/>
        </w:rPr>
        <w:tab/>
        <w:t>...</w:t>
      </w:r>
    </w:p>
    <w:p w14:paraId="28A37931" w14:textId="77777777" w:rsidR="004652C4" w:rsidRPr="000F217C" w:rsidRDefault="004652C4" w:rsidP="004652C4">
      <w:pPr>
        <w:pStyle w:val="PL"/>
        <w:spacing w:line="0" w:lineRule="atLeast"/>
        <w:rPr>
          <w:snapToGrid w:val="0"/>
        </w:rPr>
      </w:pPr>
      <w:r w:rsidRPr="000F217C">
        <w:rPr>
          <w:snapToGrid w:val="0"/>
        </w:rPr>
        <w:t>}</w:t>
      </w:r>
    </w:p>
    <w:p w14:paraId="226D15DC" w14:textId="77777777" w:rsidR="004652C4" w:rsidRPr="000F217C" w:rsidRDefault="004652C4" w:rsidP="004652C4">
      <w:pPr>
        <w:pStyle w:val="PL"/>
        <w:spacing w:line="0" w:lineRule="atLeast"/>
        <w:rPr>
          <w:snapToGrid w:val="0"/>
        </w:rPr>
      </w:pPr>
    </w:p>
    <w:p w14:paraId="4DEC5038" w14:textId="77777777" w:rsidR="00CA55E0" w:rsidRPr="00E17648" w:rsidRDefault="00CA55E0" w:rsidP="00CA55E0">
      <w:pPr>
        <w:pStyle w:val="PL"/>
        <w:spacing w:line="0" w:lineRule="atLeast"/>
        <w:rPr>
          <w:snapToGrid w:val="0"/>
        </w:rPr>
      </w:pPr>
      <w:bookmarkStart w:id="2108" w:name="_Hlk54252990"/>
      <w:r w:rsidRPr="00E17648">
        <w:rPr>
          <w:snapToGrid w:val="0"/>
        </w:rPr>
        <w:t>PRSResource-QCLSourceSSB ::= SEQUENCE {</w:t>
      </w:r>
    </w:p>
    <w:p w14:paraId="7DCE5021" w14:textId="77777777" w:rsidR="00CA55E0" w:rsidRPr="00E17648" w:rsidRDefault="00CA55E0" w:rsidP="00CA55E0">
      <w:pPr>
        <w:pStyle w:val="PL"/>
        <w:spacing w:line="0" w:lineRule="atLeast"/>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6EE4EF62" w14:textId="77777777" w:rsidR="00CA55E0" w:rsidRPr="00E17648" w:rsidRDefault="00CA55E0" w:rsidP="00CA55E0">
      <w:pPr>
        <w:pStyle w:val="PL"/>
        <w:spacing w:line="0" w:lineRule="atLeast"/>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5FC063EF" w14:textId="77777777" w:rsidR="00CA55E0" w:rsidRPr="00435B28" w:rsidRDefault="00CA55E0" w:rsidP="00CA55E0">
      <w:pPr>
        <w:pStyle w:val="PL"/>
        <w:spacing w:line="0" w:lineRule="atLeast"/>
        <w:rPr>
          <w:snapToGrid w:val="0"/>
          <w:lang w:val="fr-FR"/>
        </w:rPr>
      </w:pPr>
      <w:r w:rsidRPr="00E17648">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PRSResource-QCLSourceSSB-ExtIEs} } OPTIONAL,</w:t>
      </w:r>
    </w:p>
    <w:p w14:paraId="72C69FDD"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8EFCB89" w14:textId="77777777" w:rsidR="00CA55E0" w:rsidRPr="00435B28" w:rsidRDefault="00CA55E0" w:rsidP="00CA55E0">
      <w:pPr>
        <w:pStyle w:val="PL"/>
        <w:spacing w:line="0" w:lineRule="atLeast"/>
        <w:rPr>
          <w:snapToGrid w:val="0"/>
          <w:lang w:val="fr-FR"/>
        </w:rPr>
      </w:pPr>
      <w:r w:rsidRPr="00435B28">
        <w:rPr>
          <w:snapToGrid w:val="0"/>
          <w:lang w:val="fr-FR"/>
        </w:rPr>
        <w:t>}</w:t>
      </w:r>
    </w:p>
    <w:p w14:paraId="32601020" w14:textId="77777777" w:rsidR="00CA55E0" w:rsidRPr="00435B28" w:rsidRDefault="00CA55E0" w:rsidP="00CA55E0">
      <w:pPr>
        <w:pStyle w:val="PL"/>
        <w:spacing w:line="0" w:lineRule="atLeast"/>
        <w:rPr>
          <w:snapToGrid w:val="0"/>
          <w:lang w:val="fr-FR"/>
        </w:rPr>
      </w:pPr>
    </w:p>
    <w:p w14:paraId="2A576ECC" w14:textId="77777777" w:rsidR="00CA55E0" w:rsidRPr="00435B28" w:rsidRDefault="00CA55E0" w:rsidP="00CA55E0">
      <w:pPr>
        <w:pStyle w:val="PL"/>
        <w:spacing w:line="0" w:lineRule="atLeast"/>
        <w:rPr>
          <w:snapToGrid w:val="0"/>
          <w:lang w:val="fr-FR"/>
        </w:rPr>
      </w:pPr>
      <w:r w:rsidRPr="00435B28">
        <w:rPr>
          <w:snapToGrid w:val="0"/>
          <w:lang w:val="fr-FR"/>
        </w:rPr>
        <w:t>PRSResource-QCLSourceSSB-ExtIEs NRPPA-PROTOCOL-EXTENSION ::= {</w:t>
      </w:r>
    </w:p>
    <w:p w14:paraId="77425369"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686D20A" w14:textId="77777777" w:rsidR="00CA55E0" w:rsidRPr="00435B28" w:rsidRDefault="00CA55E0" w:rsidP="00CA55E0">
      <w:pPr>
        <w:pStyle w:val="PL"/>
        <w:spacing w:line="0" w:lineRule="atLeast"/>
        <w:rPr>
          <w:snapToGrid w:val="0"/>
          <w:lang w:val="fr-FR"/>
        </w:rPr>
      </w:pPr>
      <w:r w:rsidRPr="00435B28">
        <w:rPr>
          <w:snapToGrid w:val="0"/>
          <w:lang w:val="fr-FR"/>
        </w:rPr>
        <w:t>}</w:t>
      </w:r>
    </w:p>
    <w:bookmarkEnd w:id="2108"/>
    <w:p w14:paraId="3D349CE1" w14:textId="77777777" w:rsidR="00CA55E0" w:rsidRPr="00435B28" w:rsidRDefault="00CA55E0" w:rsidP="00CA55E0">
      <w:pPr>
        <w:pStyle w:val="PL"/>
        <w:spacing w:line="0" w:lineRule="atLeast"/>
        <w:rPr>
          <w:snapToGrid w:val="0"/>
          <w:lang w:val="fr-FR"/>
        </w:rPr>
      </w:pPr>
    </w:p>
    <w:p w14:paraId="26733603" w14:textId="77777777" w:rsidR="004652C4" w:rsidRPr="00435B28" w:rsidRDefault="004652C4" w:rsidP="004652C4">
      <w:pPr>
        <w:pStyle w:val="PL"/>
        <w:spacing w:line="0" w:lineRule="atLeast"/>
        <w:rPr>
          <w:snapToGrid w:val="0"/>
          <w:lang w:val="fr-FR"/>
        </w:rPr>
      </w:pPr>
      <w:r w:rsidRPr="00435B28">
        <w:rPr>
          <w:snapToGrid w:val="0"/>
          <w:lang w:val="fr-FR"/>
        </w:rPr>
        <w:t>PRSResource-QCLSourcePRS ::= SEQUENCE {</w:t>
      </w:r>
    </w:p>
    <w:p w14:paraId="2CEBD580" w14:textId="77777777" w:rsidR="004652C4" w:rsidRPr="00435B28" w:rsidRDefault="004652C4" w:rsidP="004652C4">
      <w:pPr>
        <w:pStyle w:val="PL"/>
        <w:spacing w:line="0" w:lineRule="atLeast"/>
        <w:rPr>
          <w:snapToGrid w:val="0"/>
          <w:lang w:val="fr-FR"/>
        </w:rPr>
      </w:pPr>
      <w:r w:rsidRPr="00435B28">
        <w:rPr>
          <w:snapToGrid w:val="0"/>
          <w:lang w:val="fr-FR"/>
        </w:rPr>
        <w:tab/>
        <w:t>qCLSourcePRSResourceSetID</w:t>
      </w:r>
      <w:r w:rsidRPr="00435B28">
        <w:rPr>
          <w:snapToGrid w:val="0"/>
          <w:lang w:val="fr-FR"/>
        </w:rPr>
        <w:tab/>
      </w:r>
      <w:r w:rsidRPr="00435B28">
        <w:rPr>
          <w:snapToGrid w:val="0"/>
          <w:lang w:val="fr-FR"/>
        </w:rPr>
        <w:tab/>
      </w:r>
      <w:r w:rsidR="00CA55E0" w:rsidRPr="00435B28">
        <w:rPr>
          <w:lang w:val="fr-FR"/>
        </w:rPr>
        <w:t>PRS-Resource-Set-ID</w:t>
      </w:r>
      <w:r w:rsidRPr="00435B28">
        <w:rPr>
          <w:snapToGrid w:val="0"/>
          <w:lang w:val="fr-FR"/>
        </w:rPr>
        <w:t>,</w:t>
      </w:r>
    </w:p>
    <w:p w14:paraId="6E6A631E"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02696B04"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PRSResource-QCLSourcePRS-ExtIEs} } OPTIONAL,</w:t>
      </w:r>
    </w:p>
    <w:p w14:paraId="213B2856"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75872157" w14:textId="77777777" w:rsidR="004652C4" w:rsidRPr="00435B28" w:rsidRDefault="004652C4" w:rsidP="004652C4">
      <w:pPr>
        <w:pStyle w:val="PL"/>
        <w:spacing w:line="0" w:lineRule="atLeast"/>
        <w:rPr>
          <w:snapToGrid w:val="0"/>
          <w:lang w:val="fr-FR"/>
        </w:rPr>
      </w:pPr>
      <w:r w:rsidRPr="00435B28">
        <w:rPr>
          <w:snapToGrid w:val="0"/>
          <w:lang w:val="fr-FR"/>
        </w:rPr>
        <w:t>}</w:t>
      </w:r>
    </w:p>
    <w:p w14:paraId="5C16FCFE" w14:textId="77777777" w:rsidR="004652C4" w:rsidRPr="00435B28" w:rsidRDefault="004652C4" w:rsidP="004652C4">
      <w:pPr>
        <w:pStyle w:val="PL"/>
        <w:spacing w:line="0" w:lineRule="atLeast"/>
        <w:rPr>
          <w:snapToGrid w:val="0"/>
          <w:lang w:val="fr-FR"/>
        </w:rPr>
      </w:pPr>
      <w:r w:rsidRPr="00435B28">
        <w:rPr>
          <w:snapToGrid w:val="0"/>
          <w:lang w:val="fr-FR"/>
        </w:rPr>
        <w:t>PRSResource-QCLSourcePRS-ExtIEs NRPPA-PROTOCOL-EXTENSION ::= {</w:t>
      </w:r>
    </w:p>
    <w:p w14:paraId="78F475CF"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555888B9" w14:textId="77777777" w:rsidR="004652C4" w:rsidRPr="000F217C" w:rsidRDefault="004652C4" w:rsidP="004652C4">
      <w:pPr>
        <w:pStyle w:val="PL"/>
        <w:spacing w:line="0" w:lineRule="atLeast"/>
        <w:rPr>
          <w:snapToGrid w:val="0"/>
        </w:rPr>
      </w:pPr>
      <w:r w:rsidRPr="000F217C">
        <w:rPr>
          <w:snapToGrid w:val="0"/>
        </w:rPr>
        <w:t>}</w:t>
      </w:r>
    </w:p>
    <w:p w14:paraId="40820B3B" w14:textId="77777777" w:rsidR="004652C4" w:rsidRPr="000F217C" w:rsidRDefault="004652C4" w:rsidP="004652C4">
      <w:pPr>
        <w:pStyle w:val="PL"/>
        <w:spacing w:line="0" w:lineRule="atLeast"/>
        <w:rPr>
          <w:snapToGrid w:val="0"/>
        </w:rPr>
      </w:pPr>
    </w:p>
    <w:p w14:paraId="57F5B118" w14:textId="77777777" w:rsidR="004652C4" w:rsidRPr="000F217C" w:rsidRDefault="004652C4" w:rsidP="004652C4">
      <w:pPr>
        <w:pStyle w:val="PL"/>
        <w:spacing w:line="0" w:lineRule="atLeast"/>
        <w:rPr>
          <w:snapToGrid w:val="0"/>
        </w:rPr>
      </w:pPr>
    </w:p>
    <w:p w14:paraId="0797DDAF" w14:textId="77777777" w:rsidR="004652C4" w:rsidRPr="000F217C" w:rsidRDefault="004652C4" w:rsidP="004652C4">
      <w:pPr>
        <w:pStyle w:val="PL"/>
        <w:spacing w:line="0" w:lineRule="atLeast"/>
        <w:rPr>
          <w:snapToGrid w:val="0"/>
        </w:rPr>
      </w:pPr>
    </w:p>
    <w:p w14:paraId="68202EA1" w14:textId="77777777" w:rsidR="004652C4" w:rsidRPr="000F217C" w:rsidRDefault="004652C4" w:rsidP="004652C4">
      <w:pPr>
        <w:pStyle w:val="PL"/>
        <w:spacing w:line="0" w:lineRule="atLeast"/>
        <w:rPr>
          <w:snapToGrid w:val="0"/>
        </w:rPr>
      </w:pPr>
      <w:r w:rsidRPr="000F217C">
        <w:rPr>
          <w:snapToGrid w:val="0"/>
        </w:rPr>
        <w:t>PRSResourceSet-List ::= SEQUENCE (SIZE (1..maxnoofPRSresourceSet)) OF PRSResourceSet-Item</w:t>
      </w:r>
    </w:p>
    <w:p w14:paraId="35A9CF33" w14:textId="77777777" w:rsidR="004652C4" w:rsidRPr="000F217C" w:rsidRDefault="004652C4" w:rsidP="004652C4">
      <w:pPr>
        <w:pStyle w:val="PL"/>
        <w:spacing w:line="0" w:lineRule="atLeast"/>
        <w:rPr>
          <w:snapToGrid w:val="0"/>
        </w:rPr>
      </w:pPr>
    </w:p>
    <w:p w14:paraId="4E7EA2E8" w14:textId="77777777" w:rsidR="004652C4" w:rsidRPr="000F217C" w:rsidRDefault="004652C4" w:rsidP="004652C4">
      <w:pPr>
        <w:pStyle w:val="PL"/>
        <w:spacing w:line="0" w:lineRule="atLeast"/>
        <w:rPr>
          <w:snapToGrid w:val="0"/>
        </w:rPr>
      </w:pPr>
      <w:r w:rsidRPr="000F217C">
        <w:rPr>
          <w:snapToGrid w:val="0"/>
        </w:rPr>
        <w:t>PRSResourceSet-Item ::= SEQUENCE {</w:t>
      </w:r>
    </w:p>
    <w:p w14:paraId="6B3C6DC7" w14:textId="77777777" w:rsidR="004652C4" w:rsidRPr="000F217C" w:rsidRDefault="004652C4" w:rsidP="004652C4">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084C60C9" w14:textId="77777777" w:rsidR="004652C4" w:rsidRPr="000F217C" w:rsidRDefault="004652C4" w:rsidP="004652C4">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7529AB4D" w14:textId="77777777" w:rsidR="004652C4" w:rsidRPr="000F217C" w:rsidRDefault="004652C4" w:rsidP="004652C4">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5A9D9039" w14:textId="77777777" w:rsidR="004652C4" w:rsidRPr="000F217C" w:rsidRDefault="004652C4" w:rsidP="004652C4">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69B2C03C" w14:textId="77777777" w:rsidR="004652C4" w:rsidRPr="000F217C" w:rsidRDefault="004652C4" w:rsidP="004652C4">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09859C5C" w14:textId="77777777" w:rsidR="004652C4" w:rsidRPr="000F217C" w:rsidRDefault="004652C4" w:rsidP="004652C4">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65CC31BD" w14:textId="77777777" w:rsidR="004652C4" w:rsidRPr="000F217C" w:rsidRDefault="004652C4" w:rsidP="004652C4">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659D01F7" w14:textId="598AD6E4" w:rsidR="004652C4" w:rsidRPr="000F217C" w:rsidRDefault="004652C4" w:rsidP="004652C4">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ins w:id="2109" w:author="CR0119" w:date="2023-11-23T12:25:00Z">
        <w:r w:rsidR="006B4383">
          <w:rPr>
            <w:rFonts w:hint="eastAsia"/>
            <w:snapToGrid w:val="0"/>
            <w:lang w:val="en-US" w:eastAsia="zh-CN"/>
          </w:rPr>
          <w:t>, n128, n256, n512</w:t>
        </w:r>
      </w:ins>
      <w:r w:rsidRPr="000F217C">
        <w:rPr>
          <w:snapToGrid w:val="0"/>
        </w:rPr>
        <w:t>},</w:t>
      </w:r>
    </w:p>
    <w:p w14:paraId="5361468F" w14:textId="77777777" w:rsidR="004652C4" w:rsidRPr="000F217C" w:rsidRDefault="004652C4" w:rsidP="004652C4">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55DCB005" w14:textId="77777777" w:rsidR="004652C4" w:rsidRPr="000F217C" w:rsidRDefault="004652C4" w:rsidP="004652C4">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0E598204" w14:textId="77777777" w:rsidR="004652C4" w:rsidRPr="000F217C" w:rsidRDefault="004652C4" w:rsidP="004652C4">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1ADD90E6" w14:textId="77777777" w:rsidR="004652C4" w:rsidRPr="000F217C" w:rsidRDefault="004652C4" w:rsidP="004652C4">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0C78EF" w14:textId="77777777" w:rsidR="004652C4" w:rsidRPr="000F217C" w:rsidRDefault="004652C4" w:rsidP="004652C4">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16883734" w14:textId="77777777" w:rsidR="004652C4" w:rsidRPr="000F217C" w:rsidRDefault="004652C4" w:rsidP="004652C4">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02BA7938" w14:textId="77777777" w:rsidR="004652C4" w:rsidRPr="000F217C" w:rsidRDefault="004652C4" w:rsidP="004652C4">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6C91D1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2C6D69E7" w14:textId="77777777" w:rsidR="004652C4" w:rsidRPr="000F217C" w:rsidRDefault="004652C4" w:rsidP="004652C4">
      <w:pPr>
        <w:pStyle w:val="PL"/>
        <w:spacing w:line="0" w:lineRule="atLeast"/>
        <w:rPr>
          <w:snapToGrid w:val="0"/>
        </w:rPr>
      </w:pPr>
      <w:r w:rsidRPr="000F217C">
        <w:rPr>
          <w:snapToGrid w:val="0"/>
        </w:rPr>
        <w:tab/>
        <w:t>...</w:t>
      </w:r>
    </w:p>
    <w:p w14:paraId="7C848108" w14:textId="77777777" w:rsidR="004652C4" w:rsidRPr="000F217C" w:rsidRDefault="004652C4" w:rsidP="004652C4">
      <w:pPr>
        <w:pStyle w:val="PL"/>
        <w:spacing w:line="0" w:lineRule="atLeast"/>
        <w:rPr>
          <w:snapToGrid w:val="0"/>
        </w:rPr>
      </w:pPr>
      <w:r w:rsidRPr="000F217C">
        <w:rPr>
          <w:snapToGrid w:val="0"/>
        </w:rPr>
        <w:t>}</w:t>
      </w:r>
    </w:p>
    <w:p w14:paraId="02570001" w14:textId="77777777" w:rsidR="004652C4" w:rsidRPr="000F217C" w:rsidRDefault="004652C4" w:rsidP="004652C4">
      <w:pPr>
        <w:pStyle w:val="PL"/>
        <w:spacing w:line="0" w:lineRule="atLeast"/>
        <w:rPr>
          <w:snapToGrid w:val="0"/>
        </w:rPr>
      </w:pPr>
    </w:p>
    <w:p w14:paraId="5EA7CFA6" w14:textId="77777777" w:rsidR="004652C4" w:rsidRPr="000F217C" w:rsidRDefault="004652C4" w:rsidP="004652C4">
      <w:pPr>
        <w:pStyle w:val="PL"/>
        <w:spacing w:line="0" w:lineRule="atLeast"/>
        <w:rPr>
          <w:snapToGrid w:val="0"/>
        </w:rPr>
      </w:pPr>
      <w:r w:rsidRPr="000F217C">
        <w:rPr>
          <w:snapToGrid w:val="0"/>
        </w:rPr>
        <w:t>PRSResourceSet-Item-ExtIEs NRPPA-PROTOCOL-EXTENSION ::= {</w:t>
      </w:r>
    </w:p>
    <w:p w14:paraId="66D5F05E" w14:textId="77777777" w:rsidR="004652C4" w:rsidRPr="000F217C" w:rsidRDefault="004652C4" w:rsidP="004652C4">
      <w:pPr>
        <w:pStyle w:val="PL"/>
        <w:spacing w:line="0" w:lineRule="atLeast"/>
        <w:rPr>
          <w:snapToGrid w:val="0"/>
        </w:rPr>
      </w:pPr>
      <w:r w:rsidRPr="000F217C">
        <w:rPr>
          <w:snapToGrid w:val="0"/>
        </w:rPr>
        <w:tab/>
        <w:t>...</w:t>
      </w:r>
    </w:p>
    <w:p w14:paraId="3873278E" w14:textId="77777777" w:rsidR="004652C4" w:rsidRDefault="004652C4" w:rsidP="004652C4">
      <w:pPr>
        <w:pStyle w:val="PL"/>
        <w:spacing w:line="0" w:lineRule="atLeast"/>
        <w:rPr>
          <w:snapToGrid w:val="0"/>
        </w:rPr>
      </w:pPr>
      <w:r w:rsidRPr="000F217C">
        <w:rPr>
          <w:snapToGrid w:val="0"/>
        </w:rPr>
        <w:t>}</w:t>
      </w:r>
    </w:p>
    <w:p w14:paraId="34C15185" w14:textId="77777777" w:rsidR="004652C4" w:rsidRDefault="004652C4" w:rsidP="004652C4">
      <w:pPr>
        <w:pStyle w:val="PL"/>
        <w:spacing w:line="0" w:lineRule="atLeast"/>
        <w:rPr>
          <w:snapToGrid w:val="0"/>
        </w:rPr>
      </w:pPr>
    </w:p>
    <w:p w14:paraId="77613A79" w14:textId="77777777" w:rsidR="004652C4" w:rsidRDefault="004652C4" w:rsidP="004652C4">
      <w:pPr>
        <w:pStyle w:val="PL"/>
        <w:spacing w:line="0" w:lineRule="atLeast"/>
        <w:rPr>
          <w:snapToGrid w:val="0"/>
        </w:rPr>
      </w:pPr>
      <w:bookmarkStart w:id="2110" w:name="_Hlk50052906"/>
      <w:r>
        <w:t xml:space="preserve">PRS-Resource-ID ::= </w:t>
      </w:r>
      <w:r w:rsidRPr="008A7721">
        <w:t>INTEGER</w:t>
      </w:r>
      <w:r>
        <w:t xml:space="preserve"> </w:t>
      </w:r>
      <w:r w:rsidRPr="008A7721">
        <w:t>(0..63)</w:t>
      </w:r>
    </w:p>
    <w:p w14:paraId="680D2805" w14:textId="77777777" w:rsidR="004652C4" w:rsidRPr="00707B3F" w:rsidRDefault="004652C4" w:rsidP="004652C4">
      <w:pPr>
        <w:pStyle w:val="PL"/>
        <w:spacing w:line="0" w:lineRule="atLeast"/>
        <w:rPr>
          <w:snapToGrid w:val="0"/>
        </w:rPr>
      </w:pPr>
    </w:p>
    <w:p w14:paraId="5BC52F97" w14:textId="77777777" w:rsidR="004652C4" w:rsidRDefault="004652C4" w:rsidP="004652C4">
      <w:pPr>
        <w:pStyle w:val="PL"/>
        <w:spacing w:line="0" w:lineRule="atLeast"/>
      </w:pPr>
      <w:r>
        <w:t xml:space="preserve">PRS-Resource-Set-ID ::= </w:t>
      </w:r>
      <w:r w:rsidRPr="008A7721">
        <w:t>INTEGER(0..7)</w:t>
      </w:r>
    </w:p>
    <w:p w14:paraId="36BFA3A6" w14:textId="77777777" w:rsidR="004652C4" w:rsidRDefault="004652C4" w:rsidP="004652C4">
      <w:pPr>
        <w:pStyle w:val="PL"/>
        <w:spacing w:line="0" w:lineRule="atLeast"/>
      </w:pPr>
    </w:p>
    <w:p w14:paraId="70F5F171" w14:textId="77777777" w:rsidR="004652C4" w:rsidRPr="00FF5905" w:rsidRDefault="004652C4" w:rsidP="004652C4">
      <w:pPr>
        <w:pStyle w:val="PL"/>
        <w:spacing w:line="0" w:lineRule="atLeast"/>
        <w:rPr>
          <w:lang w:val="sv-SE"/>
        </w:rPr>
      </w:pPr>
      <w:r w:rsidRPr="00FF5905">
        <w:rPr>
          <w:noProof w:val="0"/>
          <w:snapToGrid w:val="0"/>
          <w:lang w:val="sv-SE"/>
        </w:rPr>
        <w:t xml:space="preserve">PRS-ID ::= </w:t>
      </w:r>
      <w:r w:rsidRPr="00FF5905">
        <w:rPr>
          <w:lang w:val="sv-SE"/>
        </w:rPr>
        <w:t>INTEGER(0..255)</w:t>
      </w:r>
    </w:p>
    <w:bookmarkEnd w:id="2106"/>
    <w:bookmarkEnd w:id="2110"/>
    <w:p w14:paraId="263C6999" w14:textId="77777777" w:rsidR="004652C4" w:rsidRPr="00FF5905" w:rsidRDefault="004652C4" w:rsidP="004652C4">
      <w:pPr>
        <w:pStyle w:val="PL"/>
        <w:spacing w:line="0" w:lineRule="atLeast"/>
        <w:rPr>
          <w:lang w:val="sv-SE"/>
        </w:rPr>
      </w:pPr>
    </w:p>
    <w:p w14:paraId="76ABDBA2" w14:textId="77777777" w:rsidR="004652C4" w:rsidRPr="00FF5905" w:rsidRDefault="004652C4" w:rsidP="004652C4">
      <w:pPr>
        <w:pStyle w:val="PL"/>
        <w:spacing w:line="0" w:lineRule="atLeast"/>
        <w:rPr>
          <w:snapToGrid w:val="0"/>
          <w:lang w:val="sv-SE"/>
        </w:rPr>
      </w:pPr>
    </w:p>
    <w:p w14:paraId="3A15D9E0" w14:textId="77777777" w:rsidR="002F45B2" w:rsidRPr="00707B3F" w:rsidRDefault="002F45B2" w:rsidP="001E2665">
      <w:pPr>
        <w:pStyle w:val="PL"/>
        <w:spacing w:line="0" w:lineRule="atLeast"/>
        <w:outlineLvl w:val="3"/>
        <w:rPr>
          <w:snapToGrid w:val="0"/>
        </w:rPr>
      </w:pPr>
      <w:r w:rsidRPr="00707B3F">
        <w:rPr>
          <w:snapToGrid w:val="0"/>
        </w:rPr>
        <w:t>-- Q</w:t>
      </w:r>
    </w:p>
    <w:p w14:paraId="7354424F" w14:textId="77777777" w:rsidR="002F45B2" w:rsidRPr="00707B3F" w:rsidRDefault="002F45B2" w:rsidP="002F45B2">
      <w:pPr>
        <w:pStyle w:val="PL"/>
        <w:spacing w:line="0" w:lineRule="atLeast"/>
        <w:rPr>
          <w:snapToGrid w:val="0"/>
        </w:rPr>
      </w:pPr>
    </w:p>
    <w:p w14:paraId="0280CC09" w14:textId="77777777" w:rsidR="002F45B2" w:rsidRPr="00707B3F" w:rsidRDefault="002F45B2" w:rsidP="001E2665">
      <w:pPr>
        <w:pStyle w:val="PL"/>
        <w:spacing w:line="0" w:lineRule="atLeast"/>
        <w:outlineLvl w:val="3"/>
        <w:rPr>
          <w:snapToGrid w:val="0"/>
        </w:rPr>
      </w:pPr>
      <w:r w:rsidRPr="00707B3F">
        <w:rPr>
          <w:snapToGrid w:val="0"/>
        </w:rPr>
        <w:t>-- R</w:t>
      </w:r>
    </w:p>
    <w:p w14:paraId="22202826" w14:textId="77777777" w:rsidR="004652C4" w:rsidRDefault="004652C4" w:rsidP="004652C4">
      <w:pPr>
        <w:pStyle w:val="PL"/>
        <w:spacing w:line="0" w:lineRule="atLeast"/>
        <w:rPr>
          <w:snapToGrid w:val="0"/>
        </w:rPr>
      </w:pPr>
      <w:bookmarkStart w:id="2111" w:name="_Hlk42766901"/>
    </w:p>
    <w:p w14:paraId="46B0FA18" w14:textId="77777777" w:rsidR="004652C4" w:rsidRDefault="004652C4" w:rsidP="004652C4">
      <w:pPr>
        <w:pStyle w:val="PL"/>
        <w:spacing w:line="0" w:lineRule="atLeast"/>
        <w:rPr>
          <w:snapToGrid w:val="0"/>
        </w:rPr>
      </w:pPr>
      <w:bookmarkStart w:id="2112" w:name="_Hlk50052920"/>
      <w:r>
        <w:rPr>
          <w:snapToGrid w:val="0"/>
        </w:rPr>
        <w:t xml:space="preserve">ReferenceSignal ::= CHOICE { </w:t>
      </w:r>
    </w:p>
    <w:p w14:paraId="0E7755B8"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13203602"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55C4AD1D"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753208D3"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1B8977F2"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03CB4AF8"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2113" w:name="_Hlk42707279"/>
      <w:r>
        <w:rPr>
          <w:snapToGrid w:val="0"/>
        </w:rPr>
        <w:t>ReferenceSignal-ExtensionIE</w:t>
      </w:r>
      <w:bookmarkEnd w:id="2113"/>
      <w:r>
        <w:rPr>
          <w:snapToGrid w:val="0"/>
        </w:rPr>
        <w:t xml:space="preserve"> }}</w:t>
      </w:r>
    </w:p>
    <w:p w14:paraId="2907CD95" w14:textId="77777777" w:rsidR="004652C4" w:rsidRDefault="004652C4" w:rsidP="004652C4">
      <w:pPr>
        <w:pStyle w:val="PL"/>
        <w:rPr>
          <w:snapToGrid w:val="0"/>
        </w:rPr>
      </w:pPr>
      <w:r>
        <w:rPr>
          <w:snapToGrid w:val="0"/>
        </w:rPr>
        <w:t>}</w:t>
      </w:r>
    </w:p>
    <w:p w14:paraId="2B669D87" w14:textId="77777777" w:rsidR="004652C4" w:rsidRDefault="004652C4" w:rsidP="004652C4">
      <w:pPr>
        <w:pStyle w:val="PL"/>
        <w:rPr>
          <w:highlight w:val="yellow"/>
        </w:rPr>
      </w:pPr>
    </w:p>
    <w:p w14:paraId="1AB61A10"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57129F5E"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0078C4E6" w14:textId="77777777" w:rsidR="004652C4" w:rsidRDefault="004652C4" w:rsidP="004652C4">
      <w:pPr>
        <w:pStyle w:val="PL"/>
        <w:rPr>
          <w:noProof w:val="0"/>
          <w:snapToGrid w:val="0"/>
          <w:lang w:eastAsia="zh-CN"/>
        </w:rPr>
      </w:pPr>
      <w:r w:rsidRPr="00EA5FA7">
        <w:rPr>
          <w:noProof w:val="0"/>
          <w:snapToGrid w:val="0"/>
          <w:lang w:eastAsia="zh-CN"/>
        </w:rPr>
        <w:t>}</w:t>
      </w:r>
    </w:p>
    <w:p w14:paraId="342666AD" w14:textId="77777777" w:rsidR="004652C4" w:rsidRDefault="004652C4" w:rsidP="004652C4">
      <w:pPr>
        <w:pStyle w:val="PL"/>
        <w:rPr>
          <w:noProof w:val="0"/>
          <w:snapToGrid w:val="0"/>
          <w:lang w:eastAsia="zh-CN"/>
        </w:rPr>
      </w:pPr>
    </w:p>
    <w:p w14:paraId="403DBA63"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1B244E82"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5AE487A0"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435B28">
        <w:rPr>
          <w:rFonts w:eastAsia="Calibri" w:cs="Courier New"/>
          <w:szCs w:val="22"/>
          <w:lang w:eastAsia="zh-CN"/>
        </w:rPr>
        <w:t>AccessPointPosition</w:t>
      </w:r>
      <w:r w:rsidRPr="00AA5843">
        <w:rPr>
          <w:rFonts w:eastAsia="Calibri" w:cs="Courier New"/>
          <w:szCs w:val="22"/>
        </w:rPr>
        <w:t>,</w:t>
      </w:r>
    </w:p>
    <w:p w14:paraId="0C33DA06"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C3FC3F0" w14:textId="77777777" w:rsidR="004652C4" w:rsidRPr="00435B28"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435B28">
        <w:rPr>
          <w:rFonts w:eastAsia="Calibri" w:cs="Courier New"/>
          <w:snapToGrid w:val="0"/>
          <w:szCs w:val="22"/>
          <w:lang w:val="en-US"/>
        </w:rPr>
        <w:t>choice-Extension</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ProtocolIE-Single-Container { { </w:t>
      </w:r>
      <w:r w:rsidRPr="00AA5843">
        <w:rPr>
          <w:rFonts w:eastAsia="Calibri" w:cs="Courier New"/>
          <w:szCs w:val="22"/>
        </w:rPr>
        <w:t>ReferencePoint</w:t>
      </w:r>
      <w:r w:rsidRPr="00435B28">
        <w:rPr>
          <w:rFonts w:eastAsia="Calibri" w:cs="Courier New"/>
          <w:snapToGrid w:val="0"/>
          <w:szCs w:val="22"/>
          <w:lang w:val="en-US"/>
        </w:rPr>
        <w:t>-ExtIEs} }</w:t>
      </w:r>
    </w:p>
    <w:p w14:paraId="754CAB05"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1949E10B" w14:textId="77777777" w:rsidR="004652C4" w:rsidRPr="00435B28" w:rsidRDefault="004652C4" w:rsidP="004652C4">
      <w:pPr>
        <w:pStyle w:val="PL"/>
        <w:rPr>
          <w:rFonts w:eastAsia="Calibri" w:cs="Courier New"/>
          <w:snapToGrid w:val="0"/>
          <w:szCs w:val="22"/>
          <w:lang w:val="en-US"/>
        </w:rPr>
      </w:pPr>
    </w:p>
    <w:p w14:paraId="424B3126" w14:textId="77777777" w:rsidR="004652C4" w:rsidRPr="00435B28" w:rsidRDefault="004652C4" w:rsidP="004652C4">
      <w:pPr>
        <w:pStyle w:val="PL"/>
        <w:rPr>
          <w:rFonts w:eastAsia="Calibri" w:cs="Courier New"/>
          <w:snapToGrid w:val="0"/>
          <w:szCs w:val="22"/>
          <w:lang w:val="en-US"/>
        </w:rPr>
      </w:pPr>
      <w:r w:rsidRPr="00AA5843">
        <w:rPr>
          <w:rFonts w:eastAsia="Calibri" w:cs="Courier New"/>
          <w:szCs w:val="22"/>
        </w:rPr>
        <w:t>ReferencePoint</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PROTOCOL-IES ::= {</w:t>
      </w:r>
    </w:p>
    <w:p w14:paraId="59A94396"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AA5843">
        <w:rPr>
          <w:rFonts w:eastAsia="Calibri" w:cs="Courier New"/>
          <w:snapToGrid w:val="0"/>
          <w:szCs w:val="22"/>
          <w:lang w:val="en-US"/>
        </w:rPr>
        <w:t>...</w:t>
      </w:r>
    </w:p>
    <w:p w14:paraId="4D92C7F4"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2111"/>
    <w:p w14:paraId="130DBC27" w14:textId="77777777" w:rsidR="004652C4" w:rsidRDefault="004652C4" w:rsidP="004652C4">
      <w:pPr>
        <w:pStyle w:val="PL"/>
      </w:pPr>
    </w:p>
    <w:p w14:paraId="10F7D5D9"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0ED3A9B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6922C10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7554D4F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527A8E8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2BB7F1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E07038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5E1EFCAD"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65D0603F"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06094435"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2C8A4746" w14:textId="77777777" w:rsidR="004652C4" w:rsidRPr="00974EFC" w:rsidRDefault="004652C4" w:rsidP="004652C4">
      <w:pPr>
        <w:pStyle w:val="PL"/>
        <w:rPr>
          <w:rFonts w:eastAsia="Calibri" w:cs="Courier New"/>
          <w:snapToGrid w:val="0"/>
          <w:szCs w:val="22"/>
          <w:lang w:eastAsia="zh-CN"/>
        </w:rPr>
      </w:pPr>
    </w:p>
    <w:p w14:paraId="4FDD0DBD"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6E64E62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2FDF1002"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1B75F778" w14:textId="77777777" w:rsidR="004652C4" w:rsidRPr="00974EFC" w:rsidRDefault="004652C4" w:rsidP="004652C4">
      <w:pPr>
        <w:pStyle w:val="PL"/>
        <w:rPr>
          <w:rFonts w:eastAsia="Calibri" w:cs="Courier New"/>
          <w:szCs w:val="22"/>
        </w:rPr>
      </w:pPr>
    </w:p>
    <w:p w14:paraId="17A368CC" w14:textId="77777777" w:rsidR="004652C4" w:rsidRPr="00974EFC" w:rsidRDefault="004652C4" w:rsidP="004652C4">
      <w:pPr>
        <w:pStyle w:val="PL"/>
        <w:rPr>
          <w:rFonts w:eastAsia="Calibri" w:cs="Courier New"/>
          <w:szCs w:val="22"/>
        </w:rPr>
      </w:pPr>
    </w:p>
    <w:p w14:paraId="72F8286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353316DE"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010A82"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36FCD81F"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1CFBEE4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07F04162"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2708F331" w14:textId="77777777" w:rsidR="004652C4" w:rsidRPr="00435B28"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435B28">
        <w:rPr>
          <w:rFonts w:eastAsia="Calibri" w:cs="Courier New"/>
          <w:snapToGrid w:val="0"/>
          <w:szCs w:val="22"/>
          <w:lang w:val="en-US"/>
        </w:rPr>
        <w:t>iE-Extensions</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435B28">
        <w:rPr>
          <w:rFonts w:eastAsia="Calibri" w:cs="Courier New"/>
          <w:snapToGrid w:val="0"/>
          <w:szCs w:val="22"/>
          <w:lang w:val="en-US"/>
        </w:rPr>
        <w:t>-ExtIEs} } OPTIONAL,</w:t>
      </w:r>
    </w:p>
    <w:p w14:paraId="1D66672F"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t>...</w:t>
      </w:r>
    </w:p>
    <w:p w14:paraId="7C913B61"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6A9FF91D" w14:textId="77777777" w:rsidR="004652C4" w:rsidRPr="00435B28" w:rsidRDefault="004652C4" w:rsidP="004652C4">
      <w:pPr>
        <w:pStyle w:val="PL"/>
        <w:rPr>
          <w:rFonts w:eastAsia="Calibri" w:cs="Courier New"/>
          <w:snapToGrid w:val="0"/>
          <w:szCs w:val="22"/>
          <w:lang w:val="en-US"/>
        </w:rPr>
      </w:pPr>
    </w:p>
    <w:p w14:paraId="1624B790" w14:textId="77777777" w:rsidR="004652C4" w:rsidRPr="00435B28"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PROTOCOL-EXTENSION ::= {</w:t>
      </w:r>
    </w:p>
    <w:p w14:paraId="19A2C39D" w14:textId="77777777" w:rsidR="004652C4" w:rsidRPr="00974EFC"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974EFC">
        <w:rPr>
          <w:rFonts w:eastAsia="Calibri" w:cs="Courier New"/>
          <w:snapToGrid w:val="0"/>
          <w:szCs w:val="22"/>
          <w:lang w:val="en-US"/>
        </w:rPr>
        <w:t>...</w:t>
      </w:r>
    </w:p>
    <w:p w14:paraId="14372FA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242B2C46" w14:textId="77777777" w:rsidR="004652C4" w:rsidRDefault="004652C4" w:rsidP="004652C4">
      <w:pPr>
        <w:pStyle w:val="PL"/>
      </w:pPr>
    </w:p>
    <w:p w14:paraId="274E4BC7"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01BDDCAD"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6BC781FB"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FD26FAC"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27130336"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1F6EED69"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7D9690DC" w14:textId="77777777" w:rsidR="004652C4" w:rsidRPr="00AA5843" w:rsidRDefault="004652C4" w:rsidP="004652C4">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14403F36" w14:textId="77777777" w:rsidR="00CA55E0" w:rsidRPr="00435B28"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435B28">
        <w:rPr>
          <w:rFonts w:eastAsia="Calibri" w:cs="Courier New"/>
          <w:snapToGrid w:val="0"/>
          <w:szCs w:val="22"/>
        </w:rPr>
        <w:t>choice-Extension</w:t>
      </w:r>
      <w:r w:rsidRPr="00435B28">
        <w:rPr>
          <w:rFonts w:eastAsia="Calibri" w:cs="Courier New"/>
          <w:snapToGrid w:val="0"/>
          <w:szCs w:val="22"/>
        </w:rPr>
        <w:tab/>
      </w:r>
      <w:r w:rsidRPr="00435B28">
        <w:rPr>
          <w:rFonts w:eastAsia="Calibri" w:cs="Courier New"/>
          <w:snapToGrid w:val="0"/>
          <w:szCs w:val="22"/>
        </w:rPr>
        <w:tab/>
        <w:t xml:space="preserve">ProtocolIE-Single-Container { { </w:t>
      </w:r>
      <w:r w:rsidRPr="00E17648">
        <w:rPr>
          <w:rFonts w:eastAsia="Calibri" w:cs="Courier New"/>
          <w:szCs w:val="22"/>
        </w:rPr>
        <w:t>RelativePathDelay</w:t>
      </w:r>
      <w:r w:rsidRPr="00435B28">
        <w:rPr>
          <w:rFonts w:eastAsia="Calibri" w:cs="Courier New"/>
          <w:snapToGrid w:val="0"/>
          <w:szCs w:val="22"/>
        </w:rPr>
        <w:t>-ExtIEs} }</w:t>
      </w:r>
    </w:p>
    <w:p w14:paraId="7FC5B4AF" w14:textId="77777777" w:rsidR="00CA55E0" w:rsidRPr="00435B28" w:rsidRDefault="004652C4" w:rsidP="00CA55E0">
      <w:pPr>
        <w:pStyle w:val="PL"/>
        <w:rPr>
          <w:rFonts w:eastAsia="Calibri" w:cs="Courier New"/>
          <w:snapToGrid w:val="0"/>
          <w:szCs w:val="22"/>
        </w:rPr>
      </w:pPr>
      <w:r w:rsidRPr="00435B28">
        <w:rPr>
          <w:rFonts w:eastAsia="Calibri" w:cs="Courier New"/>
          <w:snapToGrid w:val="0"/>
          <w:szCs w:val="22"/>
        </w:rPr>
        <w:t>}</w:t>
      </w:r>
      <w:bookmarkEnd w:id="2112"/>
    </w:p>
    <w:p w14:paraId="5EB19502" w14:textId="77777777" w:rsidR="00CA55E0" w:rsidRPr="00435B28" w:rsidRDefault="00CA55E0" w:rsidP="00CA55E0">
      <w:pPr>
        <w:pStyle w:val="PL"/>
        <w:rPr>
          <w:rFonts w:eastAsia="Calibri" w:cs="Courier New"/>
          <w:snapToGrid w:val="0"/>
          <w:szCs w:val="22"/>
        </w:rPr>
      </w:pPr>
    </w:p>
    <w:p w14:paraId="5DAE5C3F" w14:textId="77777777" w:rsidR="00CA55E0" w:rsidRPr="00435B28" w:rsidRDefault="00CA55E0" w:rsidP="00CA55E0">
      <w:pPr>
        <w:pStyle w:val="PL"/>
        <w:rPr>
          <w:rFonts w:eastAsia="Calibri" w:cs="Courier New"/>
          <w:snapToGrid w:val="0"/>
          <w:szCs w:val="22"/>
        </w:rPr>
      </w:pPr>
      <w:r w:rsidRPr="00E17648">
        <w:rPr>
          <w:rFonts w:eastAsia="Calibri" w:cs="Courier New"/>
          <w:szCs w:val="22"/>
        </w:rPr>
        <w:t>RelativePathDelay</w:t>
      </w:r>
      <w:r w:rsidRPr="00435B28">
        <w:rPr>
          <w:rFonts w:eastAsia="Calibri" w:cs="Courier New"/>
          <w:snapToGrid w:val="0"/>
          <w:szCs w:val="22"/>
        </w:rPr>
        <w:t xml:space="preserve">-ExtIEs </w:t>
      </w:r>
      <w:r w:rsidRPr="00435B28">
        <w:rPr>
          <w:rFonts w:eastAsia="Calibri" w:cs="Courier New"/>
          <w:szCs w:val="22"/>
        </w:rPr>
        <w:t>NRPPA-</w:t>
      </w:r>
      <w:r w:rsidRPr="00435B28">
        <w:rPr>
          <w:rFonts w:eastAsia="Calibri" w:cs="Courier New"/>
          <w:snapToGrid w:val="0"/>
          <w:szCs w:val="22"/>
        </w:rPr>
        <w:t>PROTOCOL-IES ::= {</w:t>
      </w:r>
    </w:p>
    <w:p w14:paraId="0515B3A8" w14:textId="77777777" w:rsidR="00CA55E0" w:rsidRPr="00E17648" w:rsidRDefault="00CA55E0" w:rsidP="00CA55E0">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w:t>
      </w:r>
    </w:p>
    <w:p w14:paraId="2C99F48C" w14:textId="77777777" w:rsidR="004652C4" w:rsidRPr="00435B28"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29476166" w14:textId="77777777" w:rsidR="002F45B2" w:rsidRPr="00707B3F" w:rsidRDefault="002F45B2" w:rsidP="002F45B2">
      <w:pPr>
        <w:pStyle w:val="PL"/>
        <w:spacing w:line="0" w:lineRule="atLeast"/>
        <w:rPr>
          <w:snapToGrid w:val="0"/>
        </w:rPr>
      </w:pPr>
    </w:p>
    <w:p w14:paraId="327044EC" w14:textId="77777777" w:rsidR="001000E1" w:rsidRPr="00707B3F" w:rsidRDefault="001000E1" w:rsidP="001E2665">
      <w:pPr>
        <w:pStyle w:val="PL"/>
        <w:spacing w:line="0" w:lineRule="atLeast"/>
        <w:rPr>
          <w:snapToGrid w:val="0"/>
        </w:rPr>
      </w:pPr>
      <w:r w:rsidRPr="00707B3F">
        <w:rPr>
          <w:snapToGrid w:val="0"/>
        </w:rPr>
        <w:t>ReportCharacteristics ::= ENUMERATED {</w:t>
      </w:r>
    </w:p>
    <w:p w14:paraId="1810D46C" w14:textId="77777777" w:rsidR="001000E1" w:rsidRPr="00707B3F" w:rsidRDefault="001000E1" w:rsidP="001E2665">
      <w:pPr>
        <w:pStyle w:val="PL"/>
        <w:spacing w:line="0" w:lineRule="atLeast"/>
        <w:rPr>
          <w:snapToGrid w:val="0"/>
        </w:rPr>
      </w:pPr>
      <w:r w:rsidRPr="00707B3F">
        <w:rPr>
          <w:snapToGrid w:val="0"/>
        </w:rPr>
        <w:tab/>
        <w:t>onDemand,</w:t>
      </w:r>
    </w:p>
    <w:p w14:paraId="58B20009" w14:textId="77777777" w:rsidR="001000E1" w:rsidRPr="00707B3F" w:rsidRDefault="001000E1" w:rsidP="001E2665">
      <w:pPr>
        <w:pStyle w:val="PL"/>
        <w:spacing w:line="0" w:lineRule="atLeast"/>
        <w:rPr>
          <w:snapToGrid w:val="0"/>
        </w:rPr>
      </w:pPr>
      <w:r w:rsidRPr="00707B3F">
        <w:rPr>
          <w:snapToGrid w:val="0"/>
        </w:rPr>
        <w:tab/>
        <w:t>periodic,</w:t>
      </w:r>
    </w:p>
    <w:p w14:paraId="3FB83A14" w14:textId="77777777" w:rsidR="001000E1" w:rsidRPr="00707B3F" w:rsidRDefault="001000E1" w:rsidP="001E2665">
      <w:pPr>
        <w:pStyle w:val="PL"/>
        <w:spacing w:line="0" w:lineRule="atLeast"/>
        <w:rPr>
          <w:snapToGrid w:val="0"/>
        </w:rPr>
      </w:pPr>
      <w:r w:rsidRPr="00707B3F">
        <w:rPr>
          <w:snapToGrid w:val="0"/>
        </w:rPr>
        <w:tab/>
        <w:t>...</w:t>
      </w:r>
    </w:p>
    <w:p w14:paraId="1998DED2" w14:textId="77777777" w:rsidR="001000E1" w:rsidRPr="00707B3F" w:rsidRDefault="001000E1" w:rsidP="001E2665">
      <w:pPr>
        <w:pStyle w:val="PL"/>
        <w:spacing w:line="0" w:lineRule="atLeast"/>
        <w:rPr>
          <w:snapToGrid w:val="0"/>
        </w:rPr>
      </w:pPr>
      <w:r w:rsidRPr="00707B3F">
        <w:rPr>
          <w:snapToGrid w:val="0"/>
        </w:rPr>
        <w:t>}</w:t>
      </w:r>
    </w:p>
    <w:p w14:paraId="18A8D1B1" w14:textId="77777777" w:rsidR="001000E1" w:rsidRPr="00707B3F" w:rsidRDefault="001000E1" w:rsidP="001E2665">
      <w:pPr>
        <w:pStyle w:val="PL"/>
        <w:spacing w:line="0" w:lineRule="atLeast"/>
        <w:rPr>
          <w:snapToGrid w:val="0"/>
        </w:rPr>
      </w:pPr>
    </w:p>
    <w:p w14:paraId="1F813E02" w14:textId="77777777" w:rsidR="001000E1" w:rsidRPr="00707B3F" w:rsidRDefault="001000E1" w:rsidP="001E2665">
      <w:pPr>
        <w:pStyle w:val="PL"/>
        <w:spacing w:line="0" w:lineRule="atLeast"/>
        <w:rPr>
          <w:snapToGrid w:val="0"/>
        </w:rPr>
      </w:pPr>
      <w:bookmarkStart w:id="2114" w:name="_Hlk515361576"/>
      <w:r w:rsidRPr="00707B3F">
        <w:rPr>
          <w:snapToGrid w:val="0"/>
        </w:rPr>
        <w:t>RequestedSRSTransmissionCharacteristics</w:t>
      </w:r>
      <w:bookmarkEnd w:id="2114"/>
      <w:r w:rsidRPr="00707B3F">
        <w:rPr>
          <w:snapToGrid w:val="0"/>
        </w:rPr>
        <w:t xml:space="preserve"> ::= SEQUENCE {</w:t>
      </w:r>
    </w:p>
    <w:p w14:paraId="3C3489E0" w14:textId="77777777" w:rsidR="001000E1" w:rsidRPr="00707B3F" w:rsidRDefault="001000E1" w:rsidP="001E2665">
      <w:pPr>
        <w:pStyle w:val="PL"/>
        <w:spacing w:line="0" w:lineRule="atLeast"/>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469A243A" w14:textId="77777777" w:rsidR="00CA55E0" w:rsidRPr="00E17648" w:rsidRDefault="00CA55E0" w:rsidP="00CA55E0">
      <w:pPr>
        <w:pStyle w:val="PL"/>
        <w:rPr>
          <w:rFonts w:cs="Arial"/>
          <w:noProof w:val="0"/>
          <w:szCs w:val="18"/>
        </w:rPr>
      </w:pPr>
      <w:bookmarkStart w:id="2115"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2115"/>
    <w:p w14:paraId="226C9459" w14:textId="77777777" w:rsidR="004652C4" w:rsidRPr="00707B3F" w:rsidRDefault="004652C4" w:rsidP="004652C4">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3A83D48D" w14:textId="77777777" w:rsidR="001000E1" w:rsidRPr="00707B3F" w:rsidRDefault="001000E1" w:rsidP="001E2665">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E7E043B" w14:textId="77777777" w:rsidR="004652C4" w:rsidRDefault="004652C4" w:rsidP="004652C4">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7375318F" w14:textId="77777777" w:rsidR="004652C4" w:rsidRDefault="004652C4" w:rsidP="004652C4">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71FB2AF7" w14:textId="77777777" w:rsidR="00C10DD6" w:rsidRPr="00707B3F" w:rsidRDefault="00C10DD6"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4BAC34D9" w14:textId="77777777" w:rsidR="001000E1" w:rsidRPr="00707B3F" w:rsidRDefault="001000E1" w:rsidP="001E2665">
      <w:pPr>
        <w:pStyle w:val="PL"/>
        <w:spacing w:line="0" w:lineRule="atLeast"/>
        <w:rPr>
          <w:snapToGrid w:val="0"/>
        </w:rPr>
      </w:pPr>
      <w:r w:rsidRPr="00707B3F">
        <w:rPr>
          <w:snapToGrid w:val="0"/>
        </w:rPr>
        <w:tab/>
        <w:t>...</w:t>
      </w:r>
    </w:p>
    <w:p w14:paraId="2874510F" w14:textId="77777777" w:rsidR="001000E1" w:rsidRPr="00707B3F" w:rsidRDefault="001000E1" w:rsidP="001E2665">
      <w:pPr>
        <w:pStyle w:val="PL"/>
        <w:spacing w:line="0" w:lineRule="atLeast"/>
        <w:rPr>
          <w:snapToGrid w:val="0"/>
        </w:rPr>
      </w:pPr>
      <w:r w:rsidRPr="00707B3F">
        <w:rPr>
          <w:snapToGrid w:val="0"/>
        </w:rPr>
        <w:t>}</w:t>
      </w:r>
    </w:p>
    <w:p w14:paraId="11567954" w14:textId="77777777" w:rsidR="001000E1" w:rsidRPr="00707B3F" w:rsidRDefault="001000E1" w:rsidP="001E2665">
      <w:pPr>
        <w:pStyle w:val="PL"/>
        <w:spacing w:line="0" w:lineRule="atLeast"/>
        <w:rPr>
          <w:snapToGrid w:val="0"/>
        </w:rPr>
      </w:pPr>
    </w:p>
    <w:p w14:paraId="3D794CEE"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71890FE3" w14:textId="77777777" w:rsidR="00C10DD6" w:rsidRPr="00707B3F" w:rsidRDefault="00432E6C" w:rsidP="00432E6C">
      <w:pPr>
        <w:pStyle w:val="PL"/>
        <w:spacing w:line="0" w:lineRule="atLeast"/>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323377F8" w14:textId="77777777" w:rsidR="00C10DD6" w:rsidRPr="00707B3F" w:rsidRDefault="00C10DD6" w:rsidP="00C10DD6">
      <w:pPr>
        <w:pStyle w:val="PL"/>
        <w:spacing w:line="0" w:lineRule="atLeast"/>
        <w:rPr>
          <w:snapToGrid w:val="0"/>
        </w:rPr>
      </w:pPr>
      <w:r w:rsidRPr="00707B3F">
        <w:rPr>
          <w:snapToGrid w:val="0"/>
        </w:rPr>
        <w:tab/>
        <w:t>...</w:t>
      </w:r>
    </w:p>
    <w:p w14:paraId="7B8E2C59" w14:textId="77777777" w:rsidR="00C10DD6" w:rsidRPr="00707B3F" w:rsidRDefault="00C10DD6" w:rsidP="00C10DD6">
      <w:pPr>
        <w:pStyle w:val="PL"/>
        <w:spacing w:line="0" w:lineRule="atLeast"/>
        <w:rPr>
          <w:snapToGrid w:val="0"/>
        </w:rPr>
      </w:pPr>
      <w:r w:rsidRPr="00707B3F">
        <w:rPr>
          <w:snapToGrid w:val="0"/>
        </w:rPr>
        <w:t>}</w:t>
      </w:r>
    </w:p>
    <w:p w14:paraId="18484892" w14:textId="77777777" w:rsidR="004652C4" w:rsidRDefault="004652C4" w:rsidP="004652C4">
      <w:pPr>
        <w:pStyle w:val="PL"/>
        <w:spacing w:line="0" w:lineRule="atLeast"/>
        <w:rPr>
          <w:snapToGrid w:val="0"/>
        </w:rPr>
      </w:pPr>
    </w:p>
    <w:p w14:paraId="2814D4CB" w14:textId="77777777" w:rsidR="004652C4" w:rsidRDefault="004652C4" w:rsidP="004652C4">
      <w:pPr>
        <w:pStyle w:val="PL"/>
        <w:spacing w:line="0" w:lineRule="atLeast"/>
        <w:rPr>
          <w:snapToGrid w:val="0"/>
        </w:rPr>
      </w:pPr>
    </w:p>
    <w:p w14:paraId="42343BB9" w14:textId="77777777" w:rsidR="004652C4" w:rsidRDefault="004652C4" w:rsidP="004652C4">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68E40916" w14:textId="77777777" w:rsidR="004652C4" w:rsidRDefault="004652C4" w:rsidP="004652C4">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0F3D8BE1" w14:textId="77777777" w:rsidR="004652C4" w:rsidRDefault="004652C4" w:rsidP="004652C4">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472BE605" w14:textId="77777777" w:rsidR="004652C4" w:rsidRPr="00707B3F" w:rsidRDefault="004652C4" w:rsidP="004652C4">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7A2418E4" w14:textId="77777777" w:rsidR="004652C4" w:rsidRDefault="004652C4" w:rsidP="004652C4">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55DBE32E" w14:textId="77777777" w:rsidR="00CA55E0" w:rsidRPr="00E17648" w:rsidRDefault="00CA55E0" w:rsidP="00CA55E0">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6FA73B64" w14:textId="77777777" w:rsidR="004652C4" w:rsidRDefault="004652C4" w:rsidP="004652C4">
      <w:pPr>
        <w:pStyle w:val="PL"/>
        <w:spacing w:line="0" w:lineRule="atLeast"/>
        <w:rPr>
          <w:snapToGrid w:val="0"/>
        </w:rPr>
      </w:pPr>
      <w:r>
        <w:rPr>
          <w:snapToGrid w:val="0"/>
        </w:rPr>
        <w:tab/>
        <w:t>...</w:t>
      </w:r>
    </w:p>
    <w:p w14:paraId="7D9E69CE" w14:textId="77777777" w:rsidR="004652C4" w:rsidRDefault="004652C4" w:rsidP="004652C4">
      <w:pPr>
        <w:pStyle w:val="PL"/>
        <w:spacing w:line="0" w:lineRule="atLeast"/>
        <w:rPr>
          <w:snapToGrid w:val="0"/>
        </w:rPr>
      </w:pPr>
      <w:r>
        <w:rPr>
          <w:snapToGrid w:val="0"/>
        </w:rPr>
        <w:t>}</w:t>
      </w:r>
    </w:p>
    <w:p w14:paraId="414DF50E" w14:textId="77777777" w:rsidR="00CA55E0" w:rsidRPr="00E17648" w:rsidRDefault="00CA55E0" w:rsidP="00CA55E0">
      <w:pPr>
        <w:pStyle w:val="PL"/>
        <w:spacing w:line="0" w:lineRule="atLeast"/>
        <w:rPr>
          <w:snapToGrid w:val="0"/>
        </w:rPr>
      </w:pPr>
    </w:p>
    <w:p w14:paraId="66BEDF3E" w14:textId="77777777" w:rsidR="00CA55E0" w:rsidRPr="00E17648" w:rsidRDefault="00CA55E0" w:rsidP="00CA55E0">
      <w:pPr>
        <w:pStyle w:val="PL"/>
        <w:spacing w:line="0" w:lineRule="atLeast"/>
        <w:rPr>
          <w:snapToGrid w:val="0"/>
        </w:rPr>
      </w:pPr>
      <w:r w:rsidRPr="00E17648">
        <w:rPr>
          <w:snapToGrid w:val="0"/>
        </w:rPr>
        <w:t>SRSResourceSet-Item-ExtIEs NRPPA-PROTOCOL-EXTENSION ::= {</w:t>
      </w:r>
    </w:p>
    <w:p w14:paraId="43874077" w14:textId="77777777" w:rsidR="00453481" w:rsidRPr="00435B28" w:rsidRDefault="00453481" w:rsidP="00BC11C6">
      <w:pPr>
        <w:pStyle w:val="PL"/>
        <w:rPr>
          <w:rFonts w:eastAsia="DengXian"/>
        </w:rPr>
      </w:pPr>
      <w:r w:rsidRPr="0019747D">
        <w:rPr>
          <w:rFonts w:eastAsia="DengXian"/>
          <w:snapToGrid w:val="0"/>
        </w:rPr>
        <w:tab/>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435B28">
        <w:rPr>
          <w:rFonts w:eastAsia="DengXian"/>
        </w:rPr>
        <w:t>,</w:t>
      </w:r>
    </w:p>
    <w:p w14:paraId="36C0E122" w14:textId="77777777" w:rsidR="00CA55E0" w:rsidRPr="00E17648" w:rsidRDefault="00CA55E0" w:rsidP="00CA55E0">
      <w:pPr>
        <w:pStyle w:val="PL"/>
        <w:spacing w:line="0" w:lineRule="atLeast"/>
        <w:rPr>
          <w:snapToGrid w:val="0"/>
        </w:rPr>
      </w:pPr>
      <w:r w:rsidRPr="00E17648">
        <w:rPr>
          <w:snapToGrid w:val="0"/>
        </w:rPr>
        <w:tab/>
        <w:t>...</w:t>
      </w:r>
    </w:p>
    <w:p w14:paraId="2089AF45" w14:textId="77777777" w:rsidR="004652C4" w:rsidRDefault="00CA55E0" w:rsidP="00CA55E0">
      <w:pPr>
        <w:pStyle w:val="PL"/>
        <w:spacing w:line="0" w:lineRule="atLeast"/>
        <w:rPr>
          <w:snapToGrid w:val="0"/>
        </w:rPr>
      </w:pPr>
      <w:r w:rsidRPr="00E17648">
        <w:rPr>
          <w:snapToGrid w:val="0"/>
        </w:rPr>
        <w:t>}</w:t>
      </w:r>
    </w:p>
    <w:p w14:paraId="5D159C58" w14:textId="77777777" w:rsidR="004652C4" w:rsidRDefault="004652C4" w:rsidP="004652C4">
      <w:pPr>
        <w:pStyle w:val="PL"/>
        <w:spacing w:line="0" w:lineRule="atLeast"/>
        <w:rPr>
          <w:snapToGrid w:val="0"/>
        </w:rPr>
      </w:pPr>
    </w:p>
    <w:p w14:paraId="211BB13D" w14:textId="77777777" w:rsidR="004652C4" w:rsidRPr="00112909" w:rsidRDefault="004652C4" w:rsidP="004652C4">
      <w:pPr>
        <w:pStyle w:val="PL"/>
        <w:spacing w:line="0" w:lineRule="atLeast"/>
        <w:rPr>
          <w:snapToGrid w:val="0"/>
        </w:rPr>
      </w:pPr>
      <w:r w:rsidRPr="00112909">
        <w:rPr>
          <w:snapToGrid w:val="0"/>
        </w:rPr>
        <w:t>ResourceSetType  ::= CHOICE {</w:t>
      </w:r>
    </w:p>
    <w:p w14:paraId="3E6B3FC3"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3379E41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662F6446"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4326B42F"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3EDB5859" w14:textId="77777777" w:rsidR="004652C4" w:rsidRPr="00112909" w:rsidRDefault="004652C4" w:rsidP="004652C4">
      <w:pPr>
        <w:pStyle w:val="PL"/>
        <w:spacing w:line="0" w:lineRule="atLeast"/>
        <w:rPr>
          <w:snapToGrid w:val="0"/>
        </w:rPr>
      </w:pPr>
      <w:r w:rsidRPr="00112909">
        <w:rPr>
          <w:snapToGrid w:val="0"/>
        </w:rPr>
        <w:t>}</w:t>
      </w:r>
    </w:p>
    <w:p w14:paraId="7FD93009" w14:textId="77777777" w:rsidR="004652C4" w:rsidRPr="00112909" w:rsidRDefault="004652C4" w:rsidP="004652C4">
      <w:pPr>
        <w:pStyle w:val="PL"/>
        <w:spacing w:line="0" w:lineRule="atLeast"/>
        <w:rPr>
          <w:snapToGrid w:val="0"/>
        </w:rPr>
      </w:pPr>
    </w:p>
    <w:p w14:paraId="4A14C414" w14:textId="77777777" w:rsidR="004652C4" w:rsidRPr="00112909" w:rsidRDefault="004652C4" w:rsidP="004652C4">
      <w:pPr>
        <w:pStyle w:val="PL"/>
        <w:spacing w:line="0" w:lineRule="atLeast"/>
        <w:rPr>
          <w:snapToGrid w:val="0"/>
        </w:rPr>
      </w:pPr>
      <w:r w:rsidRPr="00112909">
        <w:rPr>
          <w:snapToGrid w:val="0"/>
        </w:rPr>
        <w:t>ResourceSetType-ExtIEs NRPPA-PROTOCOL-IES ::= {</w:t>
      </w:r>
    </w:p>
    <w:p w14:paraId="19B30205" w14:textId="77777777" w:rsidR="004652C4" w:rsidRPr="00112909" w:rsidRDefault="004652C4" w:rsidP="004652C4">
      <w:pPr>
        <w:pStyle w:val="PL"/>
        <w:spacing w:line="0" w:lineRule="atLeast"/>
        <w:rPr>
          <w:snapToGrid w:val="0"/>
        </w:rPr>
      </w:pPr>
      <w:r w:rsidRPr="00112909">
        <w:rPr>
          <w:snapToGrid w:val="0"/>
        </w:rPr>
        <w:tab/>
        <w:t>...</w:t>
      </w:r>
    </w:p>
    <w:p w14:paraId="036129A0" w14:textId="77777777" w:rsidR="004652C4" w:rsidRPr="00112909" w:rsidRDefault="004652C4" w:rsidP="004652C4">
      <w:pPr>
        <w:pStyle w:val="PL"/>
        <w:spacing w:line="0" w:lineRule="atLeast"/>
        <w:rPr>
          <w:snapToGrid w:val="0"/>
        </w:rPr>
      </w:pPr>
      <w:r w:rsidRPr="00112909">
        <w:rPr>
          <w:snapToGrid w:val="0"/>
        </w:rPr>
        <w:t>}</w:t>
      </w:r>
    </w:p>
    <w:p w14:paraId="41868E41" w14:textId="77777777" w:rsidR="004652C4" w:rsidRPr="00112909" w:rsidRDefault="004652C4" w:rsidP="004652C4">
      <w:pPr>
        <w:pStyle w:val="PL"/>
        <w:spacing w:line="0" w:lineRule="atLeast"/>
        <w:rPr>
          <w:snapToGrid w:val="0"/>
        </w:rPr>
      </w:pPr>
    </w:p>
    <w:p w14:paraId="620C371E" w14:textId="77777777" w:rsidR="004652C4" w:rsidRPr="00112909" w:rsidRDefault="004652C4" w:rsidP="004652C4">
      <w:pPr>
        <w:pStyle w:val="PL"/>
        <w:spacing w:line="0" w:lineRule="atLeast"/>
        <w:rPr>
          <w:snapToGrid w:val="0"/>
        </w:rPr>
      </w:pPr>
      <w:r w:rsidRPr="00112909">
        <w:rPr>
          <w:snapToGrid w:val="0"/>
        </w:rPr>
        <w:t>ResourceSetTypePeriodic ::= SEQUENCE {</w:t>
      </w:r>
    </w:p>
    <w:p w14:paraId="09AB5C22" w14:textId="77777777" w:rsidR="004652C4" w:rsidRPr="00112909" w:rsidRDefault="004652C4" w:rsidP="004652C4">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0DFA3CDA"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53FD2906" w14:textId="77777777" w:rsidR="004652C4" w:rsidRPr="00112909" w:rsidRDefault="004652C4" w:rsidP="004652C4">
      <w:pPr>
        <w:pStyle w:val="PL"/>
        <w:spacing w:line="0" w:lineRule="atLeast"/>
        <w:rPr>
          <w:snapToGrid w:val="0"/>
        </w:rPr>
      </w:pPr>
      <w:r w:rsidRPr="00112909">
        <w:rPr>
          <w:snapToGrid w:val="0"/>
        </w:rPr>
        <w:tab/>
        <w:t>...</w:t>
      </w:r>
    </w:p>
    <w:p w14:paraId="321B9D01" w14:textId="77777777" w:rsidR="004652C4" w:rsidRPr="00112909" w:rsidRDefault="004652C4" w:rsidP="004652C4">
      <w:pPr>
        <w:pStyle w:val="PL"/>
        <w:spacing w:line="0" w:lineRule="atLeast"/>
        <w:rPr>
          <w:snapToGrid w:val="0"/>
        </w:rPr>
      </w:pPr>
      <w:r w:rsidRPr="00112909">
        <w:rPr>
          <w:snapToGrid w:val="0"/>
        </w:rPr>
        <w:t>}</w:t>
      </w:r>
    </w:p>
    <w:p w14:paraId="6862F053" w14:textId="77777777" w:rsidR="004652C4" w:rsidRPr="00112909" w:rsidRDefault="004652C4" w:rsidP="004652C4">
      <w:pPr>
        <w:pStyle w:val="PL"/>
        <w:spacing w:line="0" w:lineRule="atLeast"/>
        <w:rPr>
          <w:snapToGrid w:val="0"/>
        </w:rPr>
      </w:pPr>
    </w:p>
    <w:p w14:paraId="36AA8C80" w14:textId="77777777" w:rsidR="004652C4" w:rsidRPr="00112909" w:rsidRDefault="004652C4" w:rsidP="004652C4">
      <w:pPr>
        <w:pStyle w:val="PL"/>
        <w:spacing w:line="0" w:lineRule="atLeast"/>
        <w:rPr>
          <w:snapToGrid w:val="0"/>
        </w:rPr>
      </w:pPr>
      <w:r w:rsidRPr="00112909">
        <w:rPr>
          <w:snapToGrid w:val="0"/>
        </w:rPr>
        <w:t>ResourceSetTypePeriodic-ExtIEs NRPPA-PROTOCOL-EXTENSION ::= {</w:t>
      </w:r>
    </w:p>
    <w:p w14:paraId="47DCD700" w14:textId="77777777" w:rsidR="004652C4" w:rsidRPr="00112909" w:rsidRDefault="004652C4" w:rsidP="004652C4">
      <w:pPr>
        <w:pStyle w:val="PL"/>
        <w:spacing w:line="0" w:lineRule="atLeast"/>
        <w:rPr>
          <w:snapToGrid w:val="0"/>
        </w:rPr>
      </w:pPr>
      <w:r w:rsidRPr="00112909">
        <w:rPr>
          <w:snapToGrid w:val="0"/>
        </w:rPr>
        <w:tab/>
        <w:t>...</w:t>
      </w:r>
    </w:p>
    <w:p w14:paraId="7E31064B" w14:textId="77777777" w:rsidR="004652C4" w:rsidRPr="00112909" w:rsidRDefault="004652C4" w:rsidP="004652C4">
      <w:pPr>
        <w:pStyle w:val="PL"/>
        <w:spacing w:line="0" w:lineRule="atLeast"/>
        <w:rPr>
          <w:snapToGrid w:val="0"/>
        </w:rPr>
      </w:pPr>
      <w:r w:rsidRPr="00112909">
        <w:rPr>
          <w:snapToGrid w:val="0"/>
        </w:rPr>
        <w:t>}</w:t>
      </w:r>
    </w:p>
    <w:p w14:paraId="39CB6FA5" w14:textId="77777777" w:rsidR="004652C4" w:rsidRPr="00112909" w:rsidRDefault="004652C4" w:rsidP="004652C4">
      <w:pPr>
        <w:pStyle w:val="PL"/>
        <w:spacing w:line="0" w:lineRule="atLeast"/>
        <w:rPr>
          <w:snapToGrid w:val="0"/>
        </w:rPr>
      </w:pPr>
    </w:p>
    <w:p w14:paraId="4C86E548" w14:textId="77777777" w:rsidR="004652C4" w:rsidRPr="00112909" w:rsidRDefault="004652C4" w:rsidP="004652C4">
      <w:pPr>
        <w:pStyle w:val="PL"/>
        <w:spacing w:line="0" w:lineRule="atLeast"/>
        <w:rPr>
          <w:snapToGrid w:val="0"/>
        </w:rPr>
      </w:pPr>
      <w:r w:rsidRPr="00112909">
        <w:rPr>
          <w:snapToGrid w:val="0"/>
        </w:rPr>
        <w:t>ResourceSetTypeSemi-persistent ::= SEQUENCE {</w:t>
      </w:r>
    </w:p>
    <w:p w14:paraId="6E16DAEA" w14:textId="77777777" w:rsidR="004652C4" w:rsidRPr="00435B28" w:rsidRDefault="004652C4" w:rsidP="004652C4">
      <w:pPr>
        <w:pStyle w:val="PL"/>
        <w:spacing w:line="0" w:lineRule="atLeast"/>
        <w:rPr>
          <w:snapToGrid w:val="0"/>
          <w:lang w:val="fr-FR"/>
        </w:rPr>
      </w:pPr>
      <w:r w:rsidRPr="00435B28">
        <w:rPr>
          <w:snapToGrid w:val="0"/>
          <w:lang w:val="fr-FR"/>
        </w:rPr>
        <w:t>semi-persistentSet</w:t>
      </w:r>
      <w:r w:rsidRPr="00435B28">
        <w:rPr>
          <w:snapToGrid w:val="0"/>
          <w:lang w:val="fr-FR"/>
        </w:rPr>
        <w:tab/>
        <w:t>ENUMERATED{true, ...},</w:t>
      </w:r>
    </w:p>
    <w:p w14:paraId="7DD92217"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ResourceSetTypeSemi-persistent-ExtIEs} }</w:t>
      </w:r>
      <w:r w:rsidRPr="00435B28">
        <w:rPr>
          <w:snapToGrid w:val="0"/>
          <w:lang w:val="fr-FR"/>
        </w:rPr>
        <w:tab/>
        <w:t>OPTIONAL,</w:t>
      </w:r>
    </w:p>
    <w:p w14:paraId="0DFDB98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9C33C8B" w14:textId="77777777" w:rsidR="004652C4" w:rsidRPr="00435B28" w:rsidRDefault="004652C4" w:rsidP="004652C4">
      <w:pPr>
        <w:pStyle w:val="PL"/>
        <w:spacing w:line="0" w:lineRule="atLeast"/>
        <w:rPr>
          <w:snapToGrid w:val="0"/>
          <w:lang w:val="fr-FR"/>
        </w:rPr>
      </w:pPr>
      <w:r w:rsidRPr="00435B28">
        <w:rPr>
          <w:snapToGrid w:val="0"/>
          <w:lang w:val="fr-FR"/>
        </w:rPr>
        <w:t>}</w:t>
      </w:r>
    </w:p>
    <w:p w14:paraId="31F68BCB" w14:textId="77777777" w:rsidR="004652C4" w:rsidRPr="00435B28" w:rsidRDefault="004652C4" w:rsidP="004652C4">
      <w:pPr>
        <w:pStyle w:val="PL"/>
        <w:spacing w:line="0" w:lineRule="atLeast"/>
        <w:rPr>
          <w:snapToGrid w:val="0"/>
          <w:lang w:val="fr-FR"/>
        </w:rPr>
      </w:pPr>
    </w:p>
    <w:p w14:paraId="5A5DC8C8" w14:textId="77777777" w:rsidR="004652C4" w:rsidRPr="00435B28" w:rsidRDefault="004652C4" w:rsidP="004652C4">
      <w:pPr>
        <w:pStyle w:val="PL"/>
        <w:spacing w:line="0" w:lineRule="atLeast"/>
        <w:rPr>
          <w:snapToGrid w:val="0"/>
          <w:lang w:val="fr-FR"/>
        </w:rPr>
      </w:pPr>
      <w:r w:rsidRPr="00435B28">
        <w:rPr>
          <w:snapToGrid w:val="0"/>
          <w:lang w:val="fr-FR"/>
        </w:rPr>
        <w:t>ResourceSetTypeSemi-persistent-ExtIEs NRPPA-PROTOCOL-EXTENSION ::= {</w:t>
      </w:r>
    </w:p>
    <w:p w14:paraId="5AEC78EC"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3CE7CE86" w14:textId="77777777" w:rsidR="004652C4" w:rsidRPr="00112909" w:rsidRDefault="004652C4" w:rsidP="004652C4">
      <w:pPr>
        <w:pStyle w:val="PL"/>
        <w:spacing w:line="0" w:lineRule="atLeast"/>
        <w:rPr>
          <w:snapToGrid w:val="0"/>
        </w:rPr>
      </w:pPr>
      <w:r w:rsidRPr="00112909">
        <w:rPr>
          <w:snapToGrid w:val="0"/>
        </w:rPr>
        <w:t>}</w:t>
      </w:r>
    </w:p>
    <w:p w14:paraId="23EACDE3" w14:textId="77777777" w:rsidR="004652C4" w:rsidRPr="00112909" w:rsidRDefault="004652C4" w:rsidP="004652C4">
      <w:pPr>
        <w:pStyle w:val="PL"/>
        <w:spacing w:line="0" w:lineRule="atLeast"/>
        <w:rPr>
          <w:snapToGrid w:val="0"/>
        </w:rPr>
      </w:pPr>
    </w:p>
    <w:p w14:paraId="01E943D4" w14:textId="77777777" w:rsidR="004652C4" w:rsidRPr="00112909" w:rsidRDefault="004652C4" w:rsidP="004652C4">
      <w:pPr>
        <w:pStyle w:val="PL"/>
        <w:spacing w:line="0" w:lineRule="atLeast"/>
        <w:rPr>
          <w:snapToGrid w:val="0"/>
        </w:rPr>
      </w:pPr>
      <w:r w:rsidRPr="00112909">
        <w:rPr>
          <w:snapToGrid w:val="0"/>
        </w:rPr>
        <w:t>ResourceSetTypeAperiodic ::= SEQUENCE {</w:t>
      </w:r>
    </w:p>
    <w:p w14:paraId="6CDBBEA1" w14:textId="77777777" w:rsidR="004652C4" w:rsidRPr="00112909" w:rsidRDefault="004652C4" w:rsidP="004652C4">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452D238C" w14:textId="77777777" w:rsidR="004652C4" w:rsidRPr="00112909" w:rsidRDefault="004652C4" w:rsidP="004652C4">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FB98268"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3ACCB3BC" w14:textId="77777777" w:rsidR="004652C4" w:rsidRPr="00112909" w:rsidRDefault="004652C4" w:rsidP="004652C4">
      <w:pPr>
        <w:pStyle w:val="PL"/>
        <w:spacing w:line="0" w:lineRule="atLeast"/>
        <w:rPr>
          <w:snapToGrid w:val="0"/>
        </w:rPr>
      </w:pPr>
      <w:r w:rsidRPr="00112909">
        <w:rPr>
          <w:snapToGrid w:val="0"/>
        </w:rPr>
        <w:tab/>
        <w:t>...</w:t>
      </w:r>
    </w:p>
    <w:p w14:paraId="5A181920" w14:textId="77777777" w:rsidR="004652C4" w:rsidRPr="00112909" w:rsidRDefault="004652C4" w:rsidP="004652C4">
      <w:pPr>
        <w:pStyle w:val="PL"/>
        <w:spacing w:line="0" w:lineRule="atLeast"/>
        <w:rPr>
          <w:snapToGrid w:val="0"/>
        </w:rPr>
      </w:pPr>
      <w:r w:rsidRPr="00112909">
        <w:rPr>
          <w:snapToGrid w:val="0"/>
        </w:rPr>
        <w:t>}</w:t>
      </w:r>
    </w:p>
    <w:p w14:paraId="6988B4B1" w14:textId="77777777" w:rsidR="004652C4" w:rsidRPr="00112909" w:rsidRDefault="004652C4" w:rsidP="004652C4">
      <w:pPr>
        <w:pStyle w:val="PL"/>
        <w:spacing w:line="0" w:lineRule="atLeast"/>
        <w:rPr>
          <w:snapToGrid w:val="0"/>
        </w:rPr>
      </w:pPr>
    </w:p>
    <w:p w14:paraId="3C88E2DC" w14:textId="77777777" w:rsidR="004652C4" w:rsidRPr="00112909" w:rsidRDefault="004652C4" w:rsidP="004652C4">
      <w:pPr>
        <w:pStyle w:val="PL"/>
        <w:spacing w:line="0" w:lineRule="atLeast"/>
        <w:rPr>
          <w:snapToGrid w:val="0"/>
        </w:rPr>
      </w:pPr>
      <w:r w:rsidRPr="00112909">
        <w:rPr>
          <w:snapToGrid w:val="0"/>
        </w:rPr>
        <w:t>ResourceSetTypeAperiodic-ExtIEs NRPPA-PROTOCOL-EXTENSION ::= {</w:t>
      </w:r>
    </w:p>
    <w:p w14:paraId="6A73F5B9" w14:textId="77777777" w:rsidR="004652C4" w:rsidRPr="00112909" w:rsidRDefault="004652C4" w:rsidP="004652C4">
      <w:pPr>
        <w:pStyle w:val="PL"/>
        <w:spacing w:line="0" w:lineRule="atLeast"/>
        <w:rPr>
          <w:snapToGrid w:val="0"/>
        </w:rPr>
      </w:pPr>
      <w:r w:rsidRPr="00112909">
        <w:rPr>
          <w:snapToGrid w:val="0"/>
        </w:rPr>
        <w:tab/>
        <w:t>...</w:t>
      </w:r>
    </w:p>
    <w:p w14:paraId="7DA6B84F" w14:textId="77777777" w:rsidR="004652C4" w:rsidRPr="00112909" w:rsidRDefault="004652C4" w:rsidP="004652C4">
      <w:pPr>
        <w:pStyle w:val="PL"/>
        <w:spacing w:line="0" w:lineRule="atLeast"/>
        <w:rPr>
          <w:snapToGrid w:val="0"/>
        </w:rPr>
      </w:pPr>
      <w:r w:rsidRPr="00112909">
        <w:rPr>
          <w:snapToGrid w:val="0"/>
        </w:rPr>
        <w:t>}</w:t>
      </w:r>
    </w:p>
    <w:p w14:paraId="7FF9A36F" w14:textId="77777777" w:rsidR="004652C4" w:rsidRPr="00112909" w:rsidRDefault="004652C4" w:rsidP="004652C4">
      <w:pPr>
        <w:pStyle w:val="PL"/>
        <w:spacing w:line="0" w:lineRule="atLeast"/>
        <w:rPr>
          <w:snapToGrid w:val="0"/>
        </w:rPr>
      </w:pPr>
    </w:p>
    <w:p w14:paraId="26FFD987" w14:textId="77777777" w:rsidR="004652C4" w:rsidRPr="00112909" w:rsidRDefault="004652C4" w:rsidP="004652C4">
      <w:pPr>
        <w:pStyle w:val="PL"/>
        <w:spacing w:line="0" w:lineRule="atLeast"/>
        <w:rPr>
          <w:snapToGrid w:val="0"/>
        </w:rPr>
      </w:pPr>
    </w:p>
    <w:p w14:paraId="4048E1CA" w14:textId="77777777" w:rsidR="004652C4" w:rsidRPr="00112909" w:rsidRDefault="004652C4" w:rsidP="004652C4">
      <w:pPr>
        <w:pStyle w:val="PL"/>
        <w:spacing w:line="0" w:lineRule="atLeast"/>
        <w:rPr>
          <w:snapToGrid w:val="0"/>
        </w:rPr>
      </w:pPr>
      <w:r w:rsidRPr="00112909">
        <w:rPr>
          <w:snapToGrid w:val="0"/>
        </w:rPr>
        <w:t>ResourceType ::= CHOICE {</w:t>
      </w:r>
    </w:p>
    <w:p w14:paraId="470AE2BE"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07A95D2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0766871F"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035A525C"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3B163956" w14:textId="77777777" w:rsidR="004652C4" w:rsidRPr="00112909" w:rsidRDefault="004652C4" w:rsidP="004652C4">
      <w:pPr>
        <w:pStyle w:val="PL"/>
        <w:spacing w:line="0" w:lineRule="atLeast"/>
        <w:rPr>
          <w:snapToGrid w:val="0"/>
        </w:rPr>
      </w:pPr>
      <w:r w:rsidRPr="00112909">
        <w:rPr>
          <w:snapToGrid w:val="0"/>
        </w:rPr>
        <w:t>}</w:t>
      </w:r>
    </w:p>
    <w:p w14:paraId="5EA26EA2" w14:textId="77777777" w:rsidR="004652C4" w:rsidRPr="00112909" w:rsidRDefault="004652C4" w:rsidP="004652C4">
      <w:pPr>
        <w:pStyle w:val="PL"/>
        <w:spacing w:line="0" w:lineRule="atLeast"/>
        <w:rPr>
          <w:snapToGrid w:val="0"/>
        </w:rPr>
      </w:pPr>
    </w:p>
    <w:p w14:paraId="187B2741" w14:textId="77777777" w:rsidR="004652C4" w:rsidRPr="00112909" w:rsidRDefault="004652C4" w:rsidP="004652C4">
      <w:pPr>
        <w:pStyle w:val="PL"/>
        <w:spacing w:line="0" w:lineRule="atLeast"/>
        <w:rPr>
          <w:snapToGrid w:val="0"/>
        </w:rPr>
      </w:pPr>
      <w:r w:rsidRPr="00112909">
        <w:rPr>
          <w:snapToGrid w:val="0"/>
        </w:rPr>
        <w:t>ResourceType-ExtIEs NRPPA-PROTOCOL-IES ::= {</w:t>
      </w:r>
    </w:p>
    <w:p w14:paraId="479D9964" w14:textId="77777777" w:rsidR="004652C4" w:rsidRPr="00112909" w:rsidRDefault="004652C4" w:rsidP="004652C4">
      <w:pPr>
        <w:pStyle w:val="PL"/>
        <w:spacing w:line="0" w:lineRule="atLeast"/>
        <w:rPr>
          <w:snapToGrid w:val="0"/>
        </w:rPr>
      </w:pPr>
      <w:r w:rsidRPr="00112909">
        <w:rPr>
          <w:snapToGrid w:val="0"/>
        </w:rPr>
        <w:tab/>
        <w:t>...</w:t>
      </w:r>
    </w:p>
    <w:p w14:paraId="041274B0" w14:textId="77777777" w:rsidR="004652C4" w:rsidRPr="00112909" w:rsidRDefault="004652C4" w:rsidP="004652C4">
      <w:pPr>
        <w:pStyle w:val="PL"/>
        <w:spacing w:line="0" w:lineRule="atLeast"/>
        <w:rPr>
          <w:snapToGrid w:val="0"/>
        </w:rPr>
      </w:pPr>
      <w:r w:rsidRPr="00112909">
        <w:rPr>
          <w:snapToGrid w:val="0"/>
        </w:rPr>
        <w:t>}</w:t>
      </w:r>
    </w:p>
    <w:p w14:paraId="531331DE" w14:textId="77777777" w:rsidR="004652C4" w:rsidRPr="00112909" w:rsidRDefault="004652C4" w:rsidP="004652C4">
      <w:pPr>
        <w:pStyle w:val="PL"/>
        <w:spacing w:line="0" w:lineRule="atLeast"/>
        <w:rPr>
          <w:snapToGrid w:val="0"/>
        </w:rPr>
      </w:pPr>
      <w:r w:rsidRPr="00112909">
        <w:rPr>
          <w:snapToGrid w:val="0"/>
        </w:rPr>
        <w:t xml:space="preserve"> </w:t>
      </w:r>
    </w:p>
    <w:p w14:paraId="226CF8C0" w14:textId="77777777" w:rsidR="004652C4" w:rsidRPr="00112909" w:rsidRDefault="004652C4" w:rsidP="004652C4">
      <w:pPr>
        <w:pStyle w:val="PL"/>
        <w:spacing w:line="0" w:lineRule="atLeast"/>
        <w:rPr>
          <w:snapToGrid w:val="0"/>
        </w:rPr>
      </w:pPr>
      <w:r w:rsidRPr="00112909">
        <w:rPr>
          <w:snapToGrid w:val="0"/>
        </w:rPr>
        <w:t>ResourceTypePeriodic ::= SEQUENCE {</w:t>
      </w:r>
    </w:p>
    <w:p w14:paraId="498FB531"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2926F1AB" w14:textId="77777777" w:rsidR="004652C4" w:rsidRPr="00112909" w:rsidRDefault="004652C4" w:rsidP="004652C4">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5611F0EE"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954C311" w14:textId="77777777" w:rsidR="004652C4" w:rsidRPr="00112909" w:rsidRDefault="004652C4" w:rsidP="004652C4">
      <w:pPr>
        <w:pStyle w:val="PL"/>
        <w:spacing w:line="0" w:lineRule="atLeast"/>
        <w:rPr>
          <w:snapToGrid w:val="0"/>
        </w:rPr>
      </w:pPr>
      <w:r w:rsidRPr="00112909">
        <w:rPr>
          <w:snapToGrid w:val="0"/>
        </w:rPr>
        <w:tab/>
        <w:t>...</w:t>
      </w:r>
    </w:p>
    <w:p w14:paraId="13CC062C" w14:textId="77777777" w:rsidR="004652C4" w:rsidRPr="00112909" w:rsidRDefault="004652C4" w:rsidP="004652C4">
      <w:pPr>
        <w:pStyle w:val="PL"/>
        <w:spacing w:line="0" w:lineRule="atLeast"/>
        <w:rPr>
          <w:snapToGrid w:val="0"/>
        </w:rPr>
      </w:pPr>
      <w:r w:rsidRPr="00112909">
        <w:rPr>
          <w:snapToGrid w:val="0"/>
        </w:rPr>
        <w:t>}</w:t>
      </w:r>
    </w:p>
    <w:p w14:paraId="151572CB" w14:textId="77777777" w:rsidR="004652C4" w:rsidRPr="00112909" w:rsidRDefault="004652C4" w:rsidP="004652C4">
      <w:pPr>
        <w:pStyle w:val="PL"/>
        <w:spacing w:line="0" w:lineRule="atLeast"/>
        <w:rPr>
          <w:snapToGrid w:val="0"/>
        </w:rPr>
      </w:pPr>
    </w:p>
    <w:p w14:paraId="72E1A10C" w14:textId="77777777" w:rsidR="004652C4" w:rsidRPr="00112909" w:rsidRDefault="004652C4" w:rsidP="004652C4">
      <w:pPr>
        <w:pStyle w:val="PL"/>
        <w:spacing w:line="0" w:lineRule="atLeast"/>
        <w:rPr>
          <w:snapToGrid w:val="0"/>
        </w:rPr>
      </w:pPr>
      <w:r w:rsidRPr="00112909">
        <w:rPr>
          <w:snapToGrid w:val="0"/>
        </w:rPr>
        <w:t>ResourceTypePeriodic-ExtIEs NRPPA-PROTOCOL-EXTENSION ::= {</w:t>
      </w:r>
    </w:p>
    <w:p w14:paraId="54EC3841" w14:textId="77777777" w:rsidR="004652C4" w:rsidRPr="00112909" w:rsidRDefault="004652C4" w:rsidP="004652C4">
      <w:pPr>
        <w:pStyle w:val="PL"/>
        <w:spacing w:line="0" w:lineRule="atLeast"/>
        <w:rPr>
          <w:snapToGrid w:val="0"/>
        </w:rPr>
      </w:pPr>
      <w:r w:rsidRPr="00112909">
        <w:rPr>
          <w:snapToGrid w:val="0"/>
        </w:rPr>
        <w:tab/>
        <w:t>...</w:t>
      </w:r>
    </w:p>
    <w:p w14:paraId="0536E8DD" w14:textId="77777777" w:rsidR="004652C4" w:rsidRPr="00112909" w:rsidRDefault="004652C4" w:rsidP="004652C4">
      <w:pPr>
        <w:pStyle w:val="PL"/>
        <w:spacing w:line="0" w:lineRule="atLeast"/>
        <w:rPr>
          <w:snapToGrid w:val="0"/>
        </w:rPr>
      </w:pPr>
      <w:r w:rsidRPr="00112909">
        <w:rPr>
          <w:snapToGrid w:val="0"/>
        </w:rPr>
        <w:t>}</w:t>
      </w:r>
    </w:p>
    <w:p w14:paraId="26901232" w14:textId="77777777" w:rsidR="004652C4" w:rsidRPr="00112909" w:rsidRDefault="004652C4" w:rsidP="004652C4">
      <w:pPr>
        <w:pStyle w:val="PL"/>
        <w:spacing w:line="0" w:lineRule="atLeast"/>
        <w:rPr>
          <w:snapToGrid w:val="0"/>
        </w:rPr>
      </w:pPr>
    </w:p>
    <w:p w14:paraId="0016CC94" w14:textId="77777777" w:rsidR="004652C4" w:rsidRPr="00112909" w:rsidRDefault="004652C4" w:rsidP="004652C4">
      <w:pPr>
        <w:pStyle w:val="PL"/>
        <w:spacing w:line="0" w:lineRule="atLeast"/>
        <w:rPr>
          <w:snapToGrid w:val="0"/>
        </w:rPr>
      </w:pPr>
      <w:r w:rsidRPr="00112909">
        <w:rPr>
          <w:snapToGrid w:val="0"/>
        </w:rPr>
        <w:t>ResourceTypeSemi-persistent ::= SEQUENCE {</w:t>
      </w:r>
    </w:p>
    <w:p w14:paraId="05B2F707"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3DBB6FEE" w14:textId="77777777" w:rsidR="004652C4" w:rsidRPr="00435B28" w:rsidRDefault="004652C4" w:rsidP="004652C4">
      <w:pPr>
        <w:pStyle w:val="PL"/>
        <w:spacing w:line="0" w:lineRule="atLeast"/>
        <w:rPr>
          <w:snapToGrid w:val="0"/>
          <w:lang w:val="fr-FR"/>
        </w:rPr>
      </w:pPr>
      <w:r>
        <w:rPr>
          <w:snapToGrid w:val="0"/>
        </w:rPr>
        <w:tab/>
      </w: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INTEGER(0..2559, ...),</w:t>
      </w:r>
    </w:p>
    <w:p w14:paraId="5AC1E148"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ResourceTypeSemi-persistent-ExtIEs} }</w:t>
      </w:r>
      <w:r w:rsidRPr="00435B28">
        <w:rPr>
          <w:snapToGrid w:val="0"/>
          <w:lang w:val="fr-FR"/>
        </w:rPr>
        <w:tab/>
        <w:t>OPTIONAL,</w:t>
      </w:r>
    </w:p>
    <w:p w14:paraId="5AEC7D64"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D93574B" w14:textId="77777777" w:rsidR="004652C4" w:rsidRPr="00435B28" w:rsidRDefault="004652C4" w:rsidP="004652C4">
      <w:pPr>
        <w:pStyle w:val="PL"/>
        <w:spacing w:line="0" w:lineRule="atLeast"/>
        <w:rPr>
          <w:snapToGrid w:val="0"/>
          <w:lang w:val="fr-FR"/>
        </w:rPr>
      </w:pPr>
      <w:r w:rsidRPr="00435B28">
        <w:rPr>
          <w:snapToGrid w:val="0"/>
          <w:lang w:val="fr-FR"/>
        </w:rPr>
        <w:t>}</w:t>
      </w:r>
    </w:p>
    <w:p w14:paraId="5888BCA6" w14:textId="77777777" w:rsidR="004652C4" w:rsidRPr="00435B28" w:rsidRDefault="004652C4" w:rsidP="004652C4">
      <w:pPr>
        <w:pStyle w:val="PL"/>
        <w:spacing w:line="0" w:lineRule="atLeast"/>
        <w:rPr>
          <w:snapToGrid w:val="0"/>
          <w:lang w:val="fr-FR"/>
        </w:rPr>
      </w:pPr>
    </w:p>
    <w:p w14:paraId="10BA156F"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ResourceTypeSemi-persistent-ExtIEs NRPPA-PROTOCOL-EXTENSION ::= {</w:t>
      </w:r>
    </w:p>
    <w:p w14:paraId="4DD4F0BB"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D24129E" w14:textId="77777777" w:rsidR="004652C4" w:rsidRPr="00112909" w:rsidRDefault="004652C4" w:rsidP="004652C4">
      <w:pPr>
        <w:pStyle w:val="PL"/>
        <w:spacing w:line="0" w:lineRule="atLeast"/>
        <w:rPr>
          <w:snapToGrid w:val="0"/>
        </w:rPr>
      </w:pPr>
      <w:r w:rsidRPr="00112909">
        <w:rPr>
          <w:snapToGrid w:val="0"/>
        </w:rPr>
        <w:t>}</w:t>
      </w:r>
    </w:p>
    <w:p w14:paraId="6BEB2BAF" w14:textId="77777777" w:rsidR="004652C4" w:rsidRPr="00112909" w:rsidRDefault="004652C4" w:rsidP="004652C4">
      <w:pPr>
        <w:pStyle w:val="PL"/>
        <w:spacing w:line="0" w:lineRule="atLeast"/>
        <w:rPr>
          <w:snapToGrid w:val="0"/>
        </w:rPr>
      </w:pPr>
    </w:p>
    <w:p w14:paraId="37F7D52E" w14:textId="77777777" w:rsidR="004652C4" w:rsidRPr="00112909" w:rsidRDefault="004652C4" w:rsidP="004652C4">
      <w:pPr>
        <w:pStyle w:val="PL"/>
        <w:spacing w:line="0" w:lineRule="atLeast"/>
        <w:rPr>
          <w:snapToGrid w:val="0"/>
        </w:rPr>
      </w:pPr>
      <w:r w:rsidRPr="00112909">
        <w:rPr>
          <w:snapToGrid w:val="0"/>
        </w:rPr>
        <w:t>ResourceTypeAperiodic ::= SEQUENCE {</w:t>
      </w:r>
    </w:p>
    <w:p w14:paraId="39BA2240" w14:textId="77777777" w:rsidR="004652C4" w:rsidRPr="00112909" w:rsidRDefault="004652C4" w:rsidP="004652C4">
      <w:pPr>
        <w:pStyle w:val="PL"/>
        <w:spacing w:line="0" w:lineRule="atLeast"/>
        <w:rPr>
          <w:snapToGrid w:val="0"/>
        </w:rPr>
      </w:pPr>
      <w:r w:rsidRPr="00112909">
        <w:rPr>
          <w:snapToGrid w:val="0"/>
        </w:rPr>
        <w:t>aperiodicResourceType</w:t>
      </w:r>
      <w:r w:rsidRPr="00112909">
        <w:rPr>
          <w:snapToGrid w:val="0"/>
        </w:rPr>
        <w:tab/>
        <w:t xml:space="preserve">   ENUMERATED{true, ...},</w:t>
      </w:r>
    </w:p>
    <w:p w14:paraId="34C0B13D" w14:textId="77777777" w:rsidR="004652C4" w:rsidRPr="00435B28" w:rsidRDefault="004652C4" w:rsidP="004652C4">
      <w:pPr>
        <w:pStyle w:val="PL"/>
        <w:spacing w:line="0" w:lineRule="atLeast"/>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ResourceTypeAperiodic-ExtIEs} }</w:t>
      </w:r>
      <w:r w:rsidRPr="00435B28">
        <w:rPr>
          <w:snapToGrid w:val="0"/>
          <w:lang w:val="fr-FR"/>
        </w:rPr>
        <w:tab/>
        <w:t>OPTIONAL,</w:t>
      </w:r>
    </w:p>
    <w:p w14:paraId="5F5C4FA5"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36848A7" w14:textId="77777777" w:rsidR="004652C4" w:rsidRPr="00112909" w:rsidRDefault="004652C4" w:rsidP="004652C4">
      <w:pPr>
        <w:pStyle w:val="PL"/>
        <w:spacing w:line="0" w:lineRule="atLeast"/>
        <w:rPr>
          <w:snapToGrid w:val="0"/>
        </w:rPr>
      </w:pPr>
      <w:r w:rsidRPr="00112909">
        <w:rPr>
          <w:snapToGrid w:val="0"/>
        </w:rPr>
        <w:t>}</w:t>
      </w:r>
    </w:p>
    <w:p w14:paraId="02B81519" w14:textId="77777777" w:rsidR="004652C4" w:rsidRPr="00112909" w:rsidRDefault="004652C4" w:rsidP="004652C4">
      <w:pPr>
        <w:pStyle w:val="PL"/>
        <w:spacing w:line="0" w:lineRule="atLeast"/>
        <w:rPr>
          <w:snapToGrid w:val="0"/>
        </w:rPr>
      </w:pPr>
    </w:p>
    <w:p w14:paraId="6B0E1F3F" w14:textId="77777777" w:rsidR="004652C4" w:rsidRPr="00112909" w:rsidRDefault="004652C4" w:rsidP="004652C4">
      <w:pPr>
        <w:pStyle w:val="PL"/>
        <w:spacing w:line="0" w:lineRule="atLeast"/>
        <w:rPr>
          <w:snapToGrid w:val="0"/>
        </w:rPr>
      </w:pPr>
      <w:r w:rsidRPr="00112909">
        <w:rPr>
          <w:snapToGrid w:val="0"/>
        </w:rPr>
        <w:t>ResourceTypeAperiodic-ExtIEs NRPPA-PROTOCOL-EXTENSION ::= {</w:t>
      </w:r>
    </w:p>
    <w:p w14:paraId="17D19274" w14:textId="77777777" w:rsidR="004652C4" w:rsidRPr="00112909" w:rsidRDefault="004652C4" w:rsidP="004652C4">
      <w:pPr>
        <w:pStyle w:val="PL"/>
        <w:spacing w:line="0" w:lineRule="atLeast"/>
        <w:rPr>
          <w:snapToGrid w:val="0"/>
        </w:rPr>
      </w:pPr>
      <w:r w:rsidRPr="00112909">
        <w:rPr>
          <w:snapToGrid w:val="0"/>
        </w:rPr>
        <w:tab/>
        <w:t>...</w:t>
      </w:r>
    </w:p>
    <w:p w14:paraId="5DEC192C" w14:textId="77777777" w:rsidR="004652C4" w:rsidRPr="00112909" w:rsidRDefault="004652C4" w:rsidP="004652C4">
      <w:pPr>
        <w:pStyle w:val="PL"/>
        <w:spacing w:line="0" w:lineRule="atLeast"/>
        <w:rPr>
          <w:snapToGrid w:val="0"/>
        </w:rPr>
      </w:pPr>
      <w:r w:rsidRPr="00112909">
        <w:rPr>
          <w:snapToGrid w:val="0"/>
        </w:rPr>
        <w:t>}</w:t>
      </w:r>
    </w:p>
    <w:p w14:paraId="458E8D31" w14:textId="77777777" w:rsidR="004652C4" w:rsidRPr="00112909" w:rsidRDefault="004652C4" w:rsidP="004652C4">
      <w:pPr>
        <w:pStyle w:val="PL"/>
        <w:spacing w:line="0" w:lineRule="atLeast"/>
        <w:rPr>
          <w:snapToGrid w:val="0"/>
        </w:rPr>
      </w:pPr>
    </w:p>
    <w:p w14:paraId="08CB7356" w14:textId="77777777" w:rsidR="004652C4" w:rsidRPr="00112909" w:rsidRDefault="004652C4" w:rsidP="004652C4">
      <w:pPr>
        <w:pStyle w:val="PL"/>
        <w:spacing w:line="0" w:lineRule="atLeast"/>
        <w:rPr>
          <w:snapToGrid w:val="0"/>
        </w:rPr>
      </w:pPr>
    </w:p>
    <w:p w14:paraId="00145841" w14:textId="77777777" w:rsidR="004652C4" w:rsidRPr="00112909" w:rsidRDefault="004652C4" w:rsidP="004652C4">
      <w:pPr>
        <w:pStyle w:val="PL"/>
        <w:spacing w:line="0" w:lineRule="atLeast"/>
        <w:rPr>
          <w:snapToGrid w:val="0"/>
        </w:rPr>
      </w:pPr>
      <w:r w:rsidRPr="00112909">
        <w:rPr>
          <w:snapToGrid w:val="0"/>
        </w:rPr>
        <w:t>ResourceTypePos ::= CHOICE {</w:t>
      </w:r>
    </w:p>
    <w:p w14:paraId="278A56F5"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0136C854"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2DAFFF08"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53D79871"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110017C9" w14:textId="77777777" w:rsidR="004652C4" w:rsidRPr="00112909" w:rsidRDefault="004652C4" w:rsidP="004652C4">
      <w:pPr>
        <w:pStyle w:val="PL"/>
        <w:spacing w:line="0" w:lineRule="atLeast"/>
        <w:rPr>
          <w:snapToGrid w:val="0"/>
        </w:rPr>
      </w:pPr>
      <w:r w:rsidRPr="00112909">
        <w:rPr>
          <w:snapToGrid w:val="0"/>
        </w:rPr>
        <w:t>}</w:t>
      </w:r>
    </w:p>
    <w:p w14:paraId="4B9D2507" w14:textId="77777777" w:rsidR="004652C4" w:rsidRPr="00112909" w:rsidRDefault="004652C4" w:rsidP="004652C4">
      <w:pPr>
        <w:pStyle w:val="PL"/>
        <w:spacing w:line="0" w:lineRule="atLeast"/>
        <w:rPr>
          <w:snapToGrid w:val="0"/>
        </w:rPr>
      </w:pPr>
    </w:p>
    <w:p w14:paraId="66A2616C" w14:textId="77777777" w:rsidR="004652C4" w:rsidRPr="00112909" w:rsidRDefault="004652C4" w:rsidP="004652C4">
      <w:pPr>
        <w:pStyle w:val="PL"/>
        <w:spacing w:line="0" w:lineRule="atLeast"/>
        <w:rPr>
          <w:snapToGrid w:val="0"/>
        </w:rPr>
      </w:pPr>
      <w:r w:rsidRPr="00112909">
        <w:rPr>
          <w:snapToGrid w:val="0"/>
        </w:rPr>
        <w:t>ResourceTypePos-ExtIEs NRPPA-PROTOCOL-IES ::= {</w:t>
      </w:r>
    </w:p>
    <w:p w14:paraId="7E804AF1" w14:textId="77777777" w:rsidR="004652C4" w:rsidRPr="00112909" w:rsidRDefault="004652C4" w:rsidP="004652C4">
      <w:pPr>
        <w:pStyle w:val="PL"/>
        <w:spacing w:line="0" w:lineRule="atLeast"/>
        <w:rPr>
          <w:snapToGrid w:val="0"/>
        </w:rPr>
      </w:pPr>
      <w:r w:rsidRPr="00112909">
        <w:rPr>
          <w:snapToGrid w:val="0"/>
        </w:rPr>
        <w:tab/>
        <w:t>...</w:t>
      </w:r>
    </w:p>
    <w:p w14:paraId="1AC7F02C" w14:textId="77777777" w:rsidR="004652C4" w:rsidRPr="00112909" w:rsidRDefault="004652C4" w:rsidP="004652C4">
      <w:pPr>
        <w:pStyle w:val="PL"/>
        <w:spacing w:line="0" w:lineRule="atLeast"/>
        <w:rPr>
          <w:snapToGrid w:val="0"/>
        </w:rPr>
      </w:pPr>
      <w:r w:rsidRPr="00112909">
        <w:rPr>
          <w:snapToGrid w:val="0"/>
        </w:rPr>
        <w:t>}</w:t>
      </w:r>
    </w:p>
    <w:p w14:paraId="03557BC4" w14:textId="77777777" w:rsidR="004652C4" w:rsidRPr="00112909" w:rsidRDefault="004652C4" w:rsidP="004652C4">
      <w:pPr>
        <w:pStyle w:val="PL"/>
        <w:spacing w:line="0" w:lineRule="atLeast"/>
        <w:rPr>
          <w:snapToGrid w:val="0"/>
        </w:rPr>
      </w:pPr>
    </w:p>
    <w:p w14:paraId="0179AF07" w14:textId="77777777" w:rsidR="004652C4" w:rsidRPr="00112909" w:rsidRDefault="004652C4" w:rsidP="004652C4">
      <w:pPr>
        <w:pStyle w:val="PL"/>
        <w:spacing w:line="0" w:lineRule="atLeast"/>
        <w:rPr>
          <w:snapToGrid w:val="0"/>
        </w:rPr>
      </w:pPr>
      <w:r w:rsidRPr="00112909">
        <w:rPr>
          <w:snapToGrid w:val="0"/>
        </w:rPr>
        <w:t>ResourceTypePeriodicPos ::= SEQUENCE {</w:t>
      </w:r>
    </w:p>
    <w:p w14:paraId="343C4216" w14:textId="58D4BA88"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06C015B9" w14:textId="77777777" w:rsidR="004652C4" w:rsidRPr="00112909" w:rsidRDefault="004652C4" w:rsidP="004652C4">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20DFD04"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3DB03106" w14:textId="77777777" w:rsidR="004652C4" w:rsidRPr="00112909" w:rsidRDefault="004652C4" w:rsidP="004652C4">
      <w:pPr>
        <w:pStyle w:val="PL"/>
        <w:spacing w:line="0" w:lineRule="atLeast"/>
        <w:rPr>
          <w:snapToGrid w:val="0"/>
        </w:rPr>
      </w:pPr>
      <w:r w:rsidRPr="00112909">
        <w:rPr>
          <w:snapToGrid w:val="0"/>
        </w:rPr>
        <w:tab/>
        <w:t>...</w:t>
      </w:r>
    </w:p>
    <w:p w14:paraId="2B55759B" w14:textId="77777777" w:rsidR="004652C4" w:rsidRPr="00112909" w:rsidRDefault="004652C4" w:rsidP="004652C4">
      <w:pPr>
        <w:pStyle w:val="PL"/>
        <w:spacing w:line="0" w:lineRule="atLeast"/>
        <w:rPr>
          <w:snapToGrid w:val="0"/>
        </w:rPr>
      </w:pPr>
      <w:r w:rsidRPr="00112909">
        <w:rPr>
          <w:snapToGrid w:val="0"/>
        </w:rPr>
        <w:t>}</w:t>
      </w:r>
    </w:p>
    <w:p w14:paraId="088D82F2" w14:textId="77777777" w:rsidR="004652C4" w:rsidRPr="00112909" w:rsidRDefault="004652C4" w:rsidP="004652C4">
      <w:pPr>
        <w:pStyle w:val="PL"/>
        <w:spacing w:line="0" w:lineRule="atLeast"/>
        <w:rPr>
          <w:snapToGrid w:val="0"/>
        </w:rPr>
      </w:pPr>
    </w:p>
    <w:p w14:paraId="37E523E7" w14:textId="77777777" w:rsidR="004652C4" w:rsidRPr="00112909" w:rsidRDefault="004652C4" w:rsidP="004652C4">
      <w:pPr>
        <w:pStyle w:val="PL"/>
        <w:spacing w:line="0" w:lineRule="atLeast"/>
        <w:rPr>
          <w:snapToGrid w:val="0"/>
        </w:rPr>
      </w:pPr>
      <w:r w:rsidRPr="00112909">
        <w:rPr>
          <w:snapToGrid w:val="0"/>
        </w:rPr>
        <w:t>ResourceTypePeriodicPos-ExtIEs NRPPA-PROTOCOL-EXTENSION ::= {</w:t>
      </w:r>
    </w:p>
    <w:p w14:paraId="6C9F3247" w14:textId="77777777" w:rsidR="004652C4" w:rsidRPr="00112909" w:rsidRDefault="004652C4" w:rsidP="004652C4">
      <w:pPr>
        <w:pStyle w:val="PL"/>
        <w:spacing w:line="0" w:lineRule="atLeast"/>
        <w:rPr>
          <w:snapToGrid w:val="0"/>
        </w:rPr>
      </w:pPr>
      <w:r w:rsidRPr="00112909">
        <w:rPr>
          <w:snapToGrid w:val="0"/>
        </w:rPr>
        <w:tab/>
        <w:t>...</w:t>
      </w:r>
    </w:p>
    <w:p w14:paraId="3258B412" w14:textId="77777777" w:rsidR="004652C4" w:rsidRPr="00112909" w:rsidRDefault="004652C4" w:rsidP="004652C4">
      <w:pPr>
        <w:pStyle w:val="PL"/>
        <w:spacing w:line="0" w:lineRule="atLeast"/>
        <w:rPr>
          <w:snapToGrid w:val="0"/>
        </w:rPr>
      </w:pPr>
      <w:r w:rsidRPr="00112909">
        <w:rPr>
          <w:snapToGrid w:val="0"/>
        </w:rPr>
        <w:t>}</w:t>
      </w:r>
    </w:p>
    <w:p w14:paraId="1000EE22" w14:textId="77777777" w:rsidR="004652C4" w:rsidRPr="00112909" w:rsidRDefault="004652C4" w:rsidP="004652C4">
      <w:pPr>
        <w:pStyle w:val="PL"/>
        <w:spacing w:line="0" w:lineRule="atLeast"/>
        <w:rPr>
          <w:snapToGrid w:val="0"/>
        </w:rPr>
      </w:pPr>
    </w:p>
    <w:p w14:paraId="0EBC4ECB" w14:textId="77777777" w:rsidR="004652C4" w:rsidRPr="00112909" w:rsidRDefault="004652C4" w:rsidP="004652C4">
      <w:pPr>
        <w:pStyle w:val="PL"/>
        <w:spacing w:line="0" w:lineRule="atLeast"/>
        <w:rPr>
          <w:snapToGrid w:val="0"/>
        </w:rPr>
      </w:pPr>
      <w:r w:rsidRPr="00112909">
        <w:rPr>
          <w:snapToGrid w:val="0"/>
        </w:rPr>
        <w:t>ResourceTypeSemi-persistentPos ::= SEQUENCE {</w:t>
      </w:r>
    </w:p>
    <w:p w14:paraId="69277D50" w14:textId="462BE7B6"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2AFF4F6A" w14:textId="77777777" w:rsidR="004652C4" w:rsidRPr="00435B28" w:rsidRDefault="004652C4" w:rsidP="004652C4">
      <w:pPr>
        <w:pStyle w:val="PL"/>
        <w:spacing w:line="0" w:lineRule="atLeast"/>
        <w:rPr>
          <w:snapToGrid w:val="0"/>
          <w:lang w:val="fr-FR"/>
        </w:rPr>
      </w:pP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INTEGER(0..81919, ...),</w:t>
      </w:r>
    </w:p>
    <w:p w14:paraId="1F9657D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ResourceTypeSemi-persistentPos-ExtIEs} }</w:t>
      </w:r>
      <w:r w:rsidRPr="00435B28">
        <w:rPr>
          <w:snapToGrid w:val="0"/>
          <w:lang w:val="fr-FR"/>
        </w:rPr>
        <w:tab/>
        <w:t>OPTIONAL,</w:t>
      </w:r>
    </w:p>
    <w:p w14:paraId="65B3E39C"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12FCD16" w14:textId="77777777" w:rsidR="004652C4" w:rsidRPr="00435B28" w:rsidRDefault="004652C4" w:rsidP="004652C4">
      <w:pPr>
        <w:pStyle w:val="PL"/>
        <w:spacing w:line="0" w:lineRule="atLeast"/>
        <w:rPr>
          <w:snapToGrid w:val="0"/>
          <w:lang w:val="fr-FR"/>
        </w:rPr>
      </w:pPr>
      <w:r w:rsidRPr="00435B28">
        <w:rPr>
          <w:snapToGrid w:val="0"/>
          <w:lang w:val="fr-FR"/>
        </w:rPr>
        <w:t>}</w:t>
      </w:r>
    </w:p>
    <w:p w14:paraId="61DB90AB" w14:textId="77777777" w:rsidR="004652C4" w:rsidRPr="00435B28" w:rsidRDefault="004652C4" w:rsidP="004652C4">
      <w:pPr>
        <w:pStyle w:val="PL"/>
        <w:spacing w:line="0" w:lineRule="atLeast"/>
        <w:rPr>
          <w:snapToGrid w:val="0"/>
          <w:lang w:val="fr-FR"/>
        </w:rPr>
      </w:pPr>
    </w:p>
    <w:p w14:paraId="3F49DB7E"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ResourceTypeSemi-persistentPos-ExtIEs NRPPA-PROTOCOL-EXTENSION ::= {</w:t>
      </w:r>
    </w:p>
    <w:p w14:paraId="0F7655C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9C58770" w14:textId="77777777" w:rsidR="004652C4" w:rsidRPr="00435B28" w:rsidRDefault="004652C4" w:rsidP="004652C4">
      <w:pPr>
        <w:pStyle w:val="PL"/>
        <w:spacing w:line="0" w:lineRule="atLeast"/>
        <w:rPr>
          <w:snapToGrid w:val="0"/>
          <w:lang w:val="fr-FR"/>
        </w:rPr>
      </w:pPr>
      <w:r w:rsidRPr="00435B28">
        <w:rPr>
          <w:snapToGrid w:val="0"/>
          <w:lang w:val="fr-FR"/>
        </w:rPr>
        <w:t>}</w:t>
      </w:r>
    </w:p>
    <w:p w14:paraId="39E9ACDA" w14:textId="77777777" w:rsidR="004652C4" w:rsidRPr="00435B28" w:rsidRDefault="004652C4" w:rsidP="004652C4">
      <w:pPr>
        <w:pStyle w:val="PL"/>
        <w:spacing w:line="0" w:lineRule="atLeast"/>
        <w:rPr>
          <w:snapToGrid w:val="0"/>
          <w:lang w:val="fr-FR"/>
        </w:rPr>
      </w:pPr>
    </w:p>
    <w:p w14:paraId="549906E1" w14:textId="77777777" w:rsidR="004652C4" w:rsidRPr="00435B28" w:rsidRDefault="004652C4" w:rsidP="004652C4">
      <w:pPr>
        <w:pStyle w:val="PL"/>
        <w:spacing w:line="0" w:lineRule="atLeast"/>
        <w:rPr>
          <w:snapToGrid w:val="0"/>
          <w:lang w:val="fr-FR"/>
        </w:rPr>
      </w:pPr>
      <w:r w:rsidRPr="00435B28">
        <w:rPr>
          <w:snapToGrid w:val="0"/>
          <w:lang w:val="fr-FR"/>
        </w:rPr>
        <w:t>ResourceTypeAperiodicPos ::= SEQUENCE {</w:t>
      </w:r>
    </w:p>
    <w:p w14:paraId="0DA9BDDB" w14:textId="77777777" w:rsidR="004652C4" w:rsidRPr="00435B28" w:rsidRDefault="004652C4" w:rsidP="004652C4">
      <w:pPr>
        <w:pStyle w:val="PL"/>
        <w:spacing w:line="0" w:lineRule="atLeast"/>
        <w:rPr>
          <w:snapToGrid w:val="0"/>
          <w:lang w:val="fr-FR"/>
        </w:rPr>
      </w:pPr>
      <w:r w:rsidRPr="00435B28">
        <w:rPr>
          <w:snapToGrid w:val="0"/>
          <w:lang w:val="fr-FR"/>
        </w:rPr>
        <w:t>slotOffset          INTEGER (</w:t>
      </w:r>
      <w:r w:rsidR="00CA55E0" w:rsidRPr="00435B28">
        <w:rPr>
          <w:snapToGrid w:val="0"/>
          <w:lang w:val="fr-FR"/>
        </w:rPr>
        <w:t>0</w:t>
      </w:r>
      <w:r w:rsidRPr="00435B28">
        <w:rPr>
          <w:snapToGrid w:val="0"/>
          <w:lang w:val="fr-FR"/>
        </w:rPr>
        <w:t>..32),</w:t>
      </w:r>
    </w:p>
    <w:p w14:paraId="43E54569"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ResourceTypeAperiodicPos-ExtIEs} }</w:t>
      </w:r>
      <w:r w:rsidRPr="00435B28">
        <w:rPr>
          <w:snapToGrid w:val="0"/>
          <w:lang w:val="fr-FR"/>
        </w:rPr>
        <w:tab/>
        <w:t>OPTIONAL,</w:t>
      </w:r>
    </w:p>
    <w:p w14:paraId="4DA4B897"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34A64D4" w14:textId="77777777" w:rsidR="004652C4" w:rsidRPr="00435B28" w:rsidRDefault="004652C4" w:rsidP="004652C4">
      <w:pPr>
        <w:pStyle w:val="PL"/>
        <w:spacing w:line="0" w:lineRule="atLeast"/>
        <w:rPr>
          <w:snapToGrid w:val="0"/>
          <w:lang w:val="fr-FR"/>
        </w:rPr>
      </w:pPr>
      <w:r w:rsidRPr="00435B28">
        <w:rPr>
          <w:snapToGrid w:val="0"/>
          <w:lang w:val="fr-FR"/>
        </w:rPr>
        <w:t>}</w:t>
      </w:r>
    </w:p>
    <w:p w14:paraId="180AE90B" w14:textId="77777777" w:rsidR="004652C4" w:rsidRPr="00435B28" w:rsidRDefault="004652C4" w:rsidP="004652C4">
      <w:pPr>
        <w:pStyle w:val="PL"/>
        <w:spacing w:line="0" w:lineRule="atLeast"/>
        <w:rPr>
          <w:snapToGrid w:val="0"/>
          <w:lang w:val="fr-FR"/>
        </w:rPr>
      </w:pPr>
    </w:p>
    <w:p w14:paraId="759AFE2B" w14:textId="77777777" w:rsidR="004652C4" w:rsidRPr="00112909" w:rsidRDefault="004652C4" w:rsidP="004652C4">
      <w:pPr>
        <w:pStyle w:val="PL"/>
        <w:spacing w:line="0" w:lineRule="atLeast"/>
        <w:rPr>
          <w:snapToGrid w:val="0"/>
        </w:rPr>
      </w:pPr>
      <w:r w:rsidRPr="00112909">
        <w:rPr>
          <w:snapToGrid w:val="0"/>
        </w:rPr>
        <w:t>ResourceTypeAperiodicPos-ExtIEs NRPPA-PROTOCOL-EXTENSION ::= {</w:t>
      </w:r>
    </w:p>
    <w:p w14:paraId="5615BA25" w14:textId="77777777" w:rsidR="004652C4" w:rsidRPr="00112909" w:rsidRDefault="004652C4" w:rsidP="004652C4">
      <w:pPr>
        <w:pStyle w:val="PL"/>
        <w:spacing w:line="0" w:lineRule="atLeast"/>
        <w:rPr>
          <w:snapToGrid w:val="0"/>
        </w:rPr>
      </w:pPr>
      <w:r w:rsidRPr="00112909">
        <w:rPr>
          <w:snapToGrid w:val="0"/>
        </w:rPr>
        <w:tab/>
        <w:t>...</w:t>
      </w:r>
    </w:p>
    <w:p w14:paraId="1A930778" w14:textId="77777777" w:rsidR="004652C4" w:rsidRDefault="004652C4" w:rsidP="004652C4">
      <w:pPr>
        <w:pStyle w:val="PL"/>
        <w:spacing w:line="0" w:lineRule="atLeast"/>
        <w:rPr>
          <w:snapToGrid w:val="0"/>
        </w:rPr>
      </w:pPr>
      <w:r w:rsidRPr="00112909">
        <w:rPr>
          <w:snapToGrid w:val="0"/>
        </w:rPr>
        <w:t>}</w:t>
      </w:r>
    </w:p>
    <w:p w14:paraId="15923AE6" w14:textId="77777777" w:rsidR="004652C4" w:rsidRDefault="004652C4" w:rsidP="004652C4">
      <w:pPr>
        <w:pStyle w:val="PL"/>
        <w:spacing w:line="0" w:lineRule="atLeast"/>
        <w:rPr>
          <w:snapToGrid w:val="0"/>
        </w:rPr>
      </w:pPr>
    </w:p>
    <w:p w14:paraId="25EA34CA"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24F7FBCE" w14:textId="77777777" w:rsidR="004652C4" w:rsidRPr="00707B3F" w:rsidRDefault="004652C4" w:rsidP="004652C4">
      <w:pPr>
        <w:pStyle w:val="PL"/>
        <w:spacing w:line="0" w:lineRule="atLeast"/>
        <w:rPr>
          <w:snapToGrid w:val="0"/>
        </w:rPr>
      </w:pPr>
    </w:p>
    <w:p w14:paraId="5883E0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563C3673"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5F01CFA3"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NR-ARFCN,</w:t>
      </w:r>
    </w:p>
    <w:p w14:paraId="638795B3"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6386ED09" w14:textId="77777777" w:rsidR="004652C4" w:rsidRPr="00435B28" w:rsidRDefault="004652C4" w:rsidP="004652C4">
      <w:pPr>
        <w:pStyle w:val="PL"/>
        <w:spacing w:line="0" w:lineRule="atLeast"/>
        <w:rPr>
          <w:snapToGrid w:val="0"/>
          <w:lang w:val="fr-FR"/>
        </w:rPr>
      </w:pPr>
      <w:r w:rsidRPr="00435B28">
        <w:rPr>
          <w:snapToGrid w:val="0"/>
          <w:lang w:val="fr-FR"/>
        </w:rPr>
        <w:tab/>
        <w:t>valueCSI-RSRP-Cell</w:t>
      </w:r>
      <w:r w:rsidRPr="00435B28">
        <w:rPr>
          <w:snapToGrid w:val="0"/>
          <w:lang w:val="fr-FR"/>
        </w:rPr>
        <w:tab/>
      </w:r>
      <w:r w:rsidRPr="00435B28">
        <w:rPr>
          <w:snapToGrid w:val="0"/>
          <w:lang w:val="fr-FR"/>
        </w:rPr>
        <w:tab/>
        <w:t>ValueRSRP-NR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A405985" w14:textId="77777777" w:rsidR="004652C4" w:rsidRPr="00435B28" w:rsidRDefault="004652C4" w:rsidP="004652C4">
      <w:pPr>
        <w:pStyle w:val="PL"/>
        <w:spacing w:line="0" w:lineRule="atLeast"/>
        <w:rPr>
          <w:snapToGrid w:val="0"/>
          <w:lang w:val="fr-FR"/>
        </w:rPr>
      </w:pPr>
      <w:r w:rsidRPr="00435B28">
        <w:rPr>
          <w:snapToGrid w:val="0"/>
          <w:lang w:val="fr-FR"/>
        </w:rPr>
        <w:tab/>
        <w:t>cSI-RSRP-PerCSI-RS</w:t>
      </w:r>
      <w:r w:rsidRPr="00435B28">
        <w:rPr>
          <w:snapToGrid w:val="0"/>
          <w:lang w:val="fr-FR"/>
        </w:rPr>
        <w:tab/>
      </w:r>
      <w:r w:rsidRPr="00435B28">
        <w:rPr>
          <w:snapToGrid w:val="0"/>
          <w:lang w:val="fr-FR"/>
        </w:rPr>
        <w:tab/>
        <w:t>ResultCSI-RSRP-PerCSI-RS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21B728B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ResultCSI-RSRP-Item-ExtIEs} }</w:t>
      </w:r>
      <w:r w:rsidRPr="00435B28">
        <w:rPr>
          <w:snapToGrid w:val="0"/>
          <w:lang w:val="fr-FR"/>
        </w:rPr>
        <w:tab/>
        <w:t>OPTIONAL,</w:t>
      </w:r>
    </w:p>
    <w:p w14:paraId="0AA1054A"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5E54AC71" w14:textId="77777777" w:rsidR="004652C4" w:rsidRPr="00707B3F" w:rsidRDefault="004652C4" w:rsidP="004652C4">
      <w:pPr>
        <w:pStyle w:val="PL"/>
        <w:spacing w:line="0" w:lineRule="atLeast"/>
        <w:rPr>
          <w:snapToGrid w:val="0"/>
        </w:rPr>
      </w:pPr>
      <w:r w:rsidRPr="00707B3F">
        <w:rPr>
          <w:snapToGrid w:val="0"/>
        </w:rPr>
        <w:t>}</w:t>
      </w:r>
    </w:p>
    <w:p w14:paraId="71684C9B" w14:textId="77777777" w:rsidR="004652C4" w:rsidRPr="00707B3F" w:rsidRDefault="004652C4" w:rsidP="004652C4">
      <w:pPr>
        <w:pStyle w:val="PL"/>
        <w:spacing w:line="0" w:lineRule="atLeast"/>
        <w:rPr>
          <w:snapToGrid w:val="0"/>
        </w:rPr>
      </w:pPr>
    </w:p>
    <w:p w14:paraId="494FC3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13FF92B5" w14:textId="77777777" w:rsidR="004652C4" w:rsidRPr="00707B3F" w:rsidRDefault="004652C4" w:rsidP="004652C4">
      <w:pPr>
        <w:pStyle w:val="PL"/>
        <w:spacing w:line="0" w:lineRule="atLeast"/>
        <w:rPr>
          <w:snapToGrid w:val="0"/>
        </w:rPr>
      </w:pPr>
      <w:r w:rsidRPr="00707B3F">
        <w:rPr>
          <w:snapToGrid w:val="0"/>
        </w:rPr>
        <w:tab/>
        <w:t>...</w:t>
      </w:r>
    </w:p>
    <w:p w14:paraId="4EABD8CF" w14:textId="77777777" w:rsidR="004652C4" w:rsidRPr="00707B3F" w:rsidRDefault="004652C4" w:rsidP="004652C4">
      <w:pPr>
        <w:pStyle w:val="PL"/>
        <w:spacing w:line="0" w:lineRule="atLeast"/>
        <w:rPr>
          <w:snapToGrid w:val="0"/>
        </w:rPr>
      </w:pPr>
      <w:r w:rsidRPr="00707B3F">
        <w:rPr>
          <w:snapToGrid w:val="0"/>
        </w:rPr>
        <w:t>}</w:t>
      </w:r>
    </w:p>
    <w:p w14:paraId="31A959BD" w14:textId="77777777" w:rsidR="004652C4" w:rsidRPr="00707B3F" w:rsidRDefault="004652C4" w:rsidP="004652C4">
      <w:pPr>
        <w:pStyle w:val="PL"/>
        <w:spacing w:line="0" w:lineRule="atLeast"/>
        <w:rPr>
          <w:snapToGrid w:val="0"/>
        </w:rPr>
      </w:pPr>
    </w:p>
    <w:p w14:paraId="48E467A6"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7D6929C9" w14:textId="77777777" w:rsidR="004652C4" w:rsidRPr="00707B3F" w:rsidRDefault="004652C4" w:rsidP="004652C4">
      <w:pPr>
        <w:pStyle w:val="PL"/>
        <w:spacing w:line="0" w:lineRule="atLeast"/>
        <w:rPr>
          <w:snapToGrid w:val="0"/>
        </w:rPr>
      </w:pPr>
    </w:p>
    <w:p w14:paraId="4675061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1277AD26"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43A49E6" w14:textId="77777777" w:rsidR="004652C4" w:rsidRPr="00707B3F" w:rsidRDefault="004652C4" w:rsidP="004652C4">
      <w:pPr>
        <w:pStyle w:val="PL"/>
        <w:spacing w:line="0" w:lineRule="atLeast"/>
        <w:rPr>
          <w:snapToGrid w:val="0"/>
        </w:rPr>
      </w:pPr>
      <w:r>
        <w:rPr>
          <w:snapToGrid w:val="0"/>
        </w:rPr>
        <w:tab/>
        <w:t>valueCSI-RSRP</w:t>
      </w:r>
      <w:r>
        <w:rPr>
          <w:snapToGrid w:val="0"/>
        </w:rPr>
        <w:tab/>
      </w:r>
      <w:r>
        <w:rPr>
          <w:snapToGrid w:val="0"/>
        </w:rPr>
        <w:tab/>
        <w:t>ValueRSRP-NR,</w:t>
      </w:r>
    </w:p>
    <w:p w14:paraId="1B31ADC9"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5BE4B875" w14:textId="77777777" w:rsidR="004652C4" w:rsidRPr="00707B3F" w:rsidRDefault="004652C4" w:rsidP="004652C4">
      <w:pPr>
        <w:pStyle w:val="PL"/>
        <w:spacing w:line="0" w:lineRule="atLeast"/>
        <w:rPr>
          <w:snapToGrid w:val="0"/>
        </w:rPr>
      </w:pPr>
      <w:r w:rsidRPr="00707B3F">
        <w:rPr>
          <w:snapToGrid w:val="0"/>
        </w:rPr>
        <w:tab/>
        <w:t>...</w:t>
      </w:r>
    </w:p>
    <w:p w14:paraId="7085426F" w14:textId="77777777" w:rsidR="004652C4" w:rsidRPr="00707B3F" w:rsidRDefault="004652C4" w:rsidP="004652C4">
      <w:pPr>
        <w:pStyle w:val="PL"/>
        <w:spacing w:line="0" w:lineRule="atLeast"/>
        <w:rPr>
          <w:snapToGrid w:val="0"/>
        </w:rPr>
      </w:pPr>
      <w:r w:rsidRPr="00707B3F">
        <w:rPr>
          <w:snapToGrid w:val="0"/>
        </w:rPr>
        <w:t>}</w:t>
      </w:r>
    </w:p>
    <w:p w14:paraId="435285AC" w14:textId="77777777" w:rsidR="004652C4" w:rsidRPr="00707B3F" w:rsidRDefault="004652C4" w:rsidP="004652C4">
      <w:pPr>
        <w:pStyle w:val="PL"/>
        <w:spacing w:line="0" w:lineRule="atLeast"/>
        <w:rPr>
          <w:snapToGrid w:val="0"/>
        </w:rPr>
      </w:pPr>
    </w:p>
    <w:p w14:paraId="4FDF004F"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391BB4F6" w14:textId="77777777" w:rsidR="004652C4" w:rsidRPr="00707B3F" w:rsidRDefault="004652C4" w:rsidP="004652C4">
      <w:pPr>
        <w:pStyle w:val="PL"/>
        <w:spacing w:line="0" w:lineRule="atLeast"/>
        <w:rPr>
          <w:snapToGrid w:val="0"/>
        </w:rPr>
      </w:pPr>
      <w:r w:rsidRPr="00707B3F">
        <w:rPr>
          <w:snapToGrid w:val="0"/>
        </w:rPr>
        <w:tab/>
        <w:t>...</w:t>
      </w:r>
    </w:p>
    <w:p w14:paraId="76FA082C" w14:textId="77777777" w:rsidR="004652C4" w:rsidRPr="00707B3F" w:rsidRDefault="004652C4" w:rsidP="004652C4">
      <w:pPr>
        <w:pStyle w:val="PL"/>
        <w:spacing w:line="0" w:lineRule="atLeast"/>
        <w:rPr>
          <w:snapToGrid w:val="0"/>
        </w:rPr>
      </w:pPr>
      <w:r w:rsidRPr="00707B3F">
        <w:rPr>
          <w:snapToGrid w:val="0"/>
        </w:rPr>
        <w:t>}</w:t>
      </w:r>
    </w:p>
    <w:p w14:paraId="711872C6" w14:textId="77777777" w:rsidR="004652C4" w:rsidRDefault="004652C4" w:rsidP="004652C4">
      <w:pPr>
        <w:pStyle w:val="PL"/>
        <w:spacing w:line="0" w:lineRule="atLeast"/>
        <w:rPr>
          <w:snapToGrid w:val="0"/>
        </w:rPr>
      </w:pPr>
    </w:p>
    <w:p w14:paraId="51F7FA4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31489835" w14:textId="77777777" w:rsidR="004652C4" w:rsidRPr="00707B3F" w:rsidRDefault="004652C4" w:rsidP="004652C4">
      <w:pPr>
        <w:pStyle w:val="PL"/>
        <w:spacing w:line="0" w:lineRule="atLeast"/>
        <w:rPr>
          <w:snapToGrid w:val="0"/>
        </w:rPr>
      </w:pPr>
    </w:p>
    <w:p w14:paraId="4904081D"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3AB818BA"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3996964"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6F6D08A7"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4F1DB04"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D6BF51C" w14:textId="77777777" w:rsidR="004652C4" w:rsidRPr="00FF5905" w:rsidRDefault="004652C4" w:rsidP="004652C4">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1A6DFAF" w14:textId="77777777" w:rsidR="004652C4" w:rsidRPr="00FF5905" w:rsidRDefault="004652C4" w:rsidP="004652C4">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79DFEC00"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1E6DBB62" w14:textId="77777777" w:rsidR="004652C4" w:rsidRPr="00FF5905" w:rsidRDefault="004652C4" w:rsidP="004652C4">
      <w:pPr>
        <w:pStyle w:val="PL"/>
        <w:spacing w:line="0" w:lineRule="atLeast"/>
        <w:rPr>
          <w:snapToGrid w:val="0"/>
          <w:lang w:val="fr-FR"/>
        </w:rPr>
      </w:pPr>
      <w:r w:rsidRPr="00FF5905">
        <w:rPr>
          <w:snapToGrid w:val="0"/>
          <w:lang w:val="fr-FR"/>
        </w:rPr>
        <w:t>}</w:t>
      </w:r>
    </w:p>
    <w:p w14:paraId="72BA5585" w14:textId="77777777" w:rsidR="004652C4" w:rsidRPr="00FF5905" w:rsidRDefault="004652C4" w:rsidP="004652C4">
      <w:pPr>
        <w:pStyle w:val="PL"/>
        <w:spacing w:line="0" w:lineRule="atLeast"/>
        <w:rPr>
          <w:snapToGrid w:val="0"/>
          <w:lang w:val="fr-FR"/>
        </w:rPr>
      </w:pPr>
    </w:p>
    <w:p w14:paraId="716FD4FC" w14:textId="77777777" w:rsidR="004652C4" w:rsidRPr="00FF5905" w:rsidRDefault="004652C4" w:rsidP="004652C4">
      <w:pPr>
        <w:pStyle w:val="PL"/>
        <w:spacing w:line="0" w:lineRule="atLeast"/>
        <w:rPr>
          <w:snapToGrid w:val="0"/>
          <w:lang w:val="fr-FR"/>
        </w:rPr>
      </w:pPr>
      <w:r w:rsidRPr="00FF5905">
        <w:rPr>
          <w:snapToGrid w:val="0"/>
          <w:lang w:val="fr-FR"/>
        </w:rPr>
        <w:t>ResultCSI-RSRQ-Item-ExtIEs NRPPA-PROTOCOL-EXTENSION ::= {</w:t>
      </w:r>
    </w:p>
    <w:p w14:paraId="6A4AC98C"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5222DF64" w14:textId="77777777" w:rsidR="004652C4" w:rsidRPr="00FF5905" w:rsidRDefault="004652C4" w:rsidP="004652C4">
      <w:pPr>
        <w:pStyle w:val="PL"/>
        <w:spacing w:line="0" w:lineRule="atLeast"/>
        <w:rPr>
          <w:snapToGrid w:val="0"/>
          <w:lang w:val="fr-FR"/>
        </w:rPr>
      </w:pPr>
      <w:r w:rsidRPr="00FF5905">
        <w:rPr>
          <w:snapToGrid w:val="0"/>
          <w:lang w:val="fr-FR"/>
        </w:rPr>
        <w:t>}</w:t>
      </w:r>
    </w:p>
    <w:p w14:paraId="1EE0EFDF" w14:textId="77777777" w:rsidR="004652C4" w:rsidRPr="00FF5905" w:rsidRDefault="004652C4" w:rsidP="004652C4">
      <w:pPr>
        <w:pStyle w:val="PL"/>
        <w:spacing w:line="0" w:lineRule="atLeast"/>
        <w:rPr>
          <w:snapToGrid w:val="0"/>
          <w:lang w:val="fr-FR"/>
        </w:rPr>
      </w:pPr>
    </w:p>
    <w:p w14:paraId="365F111C" w14:textId="77777777" w:rsidR="004652C4" w:rsidRPr="00435B28" w:rsidRDefault="004652C4" w:rsidP="004652C4">
      <w:pPr>
        <w:pStyle w:val="PL"/>
        <w:spacing w:line="0" w:lineRule="atLeast"/>
        <w:rPr>
          <w:snapToGrid w:val="0"/>
          <w:lang w:val="fr-FR"/>
        </w:rPr>
      </w:pPr>
      <w:r w:rsidRPr="00FF5905">
        <w:rPr>
          <w:snapToGrid w:val="0"/>
          <w:lang w:val="fr-FR"/>
        </w:rPr>
        <w:t xml:space="preserve">ResultCSI-RSRQ-PerCSI-RS ::= SEQUENCE (SIZE (1.. </w:t>
      </w:r>
      <w:r w:rsidRPr="00435B28">
        <w:rPr>
          <w:snapToGrid w:val="0"/>
          <w:lang w:val="fr-FR"/>
        </w:rPr>
        <w:t>maxIndexesReport)) OF ResultCSI-RSRQ-PerCSI-RS-Item</w:t>
      </w:r>
    </w:p>
    <w:p w14:paraId="78202381" w14:textId="77777777" w:rsidR="004652C4" w:rsidRPr="00435B28" w:rsidRDefault="004652C4" w:rsidP="004652C4">
      <w:pPr>
        <w:pStyle w:val="PL"/>
        <w:spacing w:line="0" w:lineRule="atLeast"/>
        <w:rPr>
          <w:snapToGrid w:val="0"/>
          <w:lang w:val="fr-FR"/>
        </w:rPr>
      </w:pPr>
    </w:p>
    <w:p w14:paraId="03FEFEE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6884D0AF"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4A46A656" w14:textId="77777777" w:rsidR="004652C4" w:rsidRPr="00707B3F" w:rsidRDefault="004652C4" w:rsidP="004652C4">
      <w:pPr>
        <w:pStyle w:val="PL"/>
        <w:spacing w:line="0" w:lineRule="atLeast"/>
        <w:rPr>
          <w:snapToGrid w:val="0"/>
        </w:rPr>
      </w:pPr>
      <w:r>
        <w:rPr>
          <w:snapToGrid w:val="0"/>
        </w:rPr>
        <w:tab/>
        <w:t>valueCSI-RSRQ</w:t>
      </w:r>
      <w:r>
        <w:rPr>
          <w:snapToGrid w:val="0"/>
        </w:rPr>
        <w:tab/>
      </w:r>
      <w:r>
        <w:rPr>
          <w:snapToGrid w:val="0"/>
        </w:rPr>
        <w:tab/>
        <w:t>ValueRSRQ-NR,</w:t>
      </w:r>
    </w:p>
    <w:p w14:paraId="13680624"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8C03ED7" w14:textId="77777777" w:rsidR="004652C4" w:rsidRPr="00707B3F" w:rsidRDefault="004652C4" w:rsidP="004652C4">
      <w:pPr>
        <w:pStyle w:val="PL"/>
        <w:spacing w:line="0" w:lineRule="atLeast"/>
        <w:rPr>
          <w:snapToGrid w:val="0"/>
        </w:rPr>
      </w:pPr>
      <w:r w:rsidRPr="00707B3F">
        <w:rPr>
          <w:snapToGrid w:val="0"/>
        </w:rPr>
        <w:tab/>
        <w:t>...</w:t>
      </w:r>
    </w:p>
    <w:p w14:paraId="22377495" w14:textId="77777777" w:rsidR="004652C4" w:rsidRPr="00707B3F" w:rsidRDefault="004652C4" w:rsidP="004652C4">
      <w:pPr>
        <w:pStyle w:val="PL"/>
        <w:spacing w:line="0" w:lineRule="atLeast"/>
        <w:rPr>
          <w:snapToGrid w:val="0"/>
        </w:rPr>
      </w:pPr>
      <w:r w:rsidRPr="00707B3F">
        <w:rPr>
          <w:snapToGrid w:val="0"/>
        </w:rPr>
        <w:t>}</w:t>
      </w:r>
    </w:p>
    <w:p w14:paraId="44802DA1" w14:textId="77777777" w:rsidR="004652C4" w:rsidRPr="00707B3F" w:rsidRDefault="004652C4" w:rsidP="004652C4">
      <w:pPr>
        <w:pStyle w:val="PL"/>
        <w:spacing w:line="0" w:lineRule="atLeast"/>
        <w:rPr>
          <w:snapToGrid w:val="0"/>
        </w:rPr>
      </w:pPr>
    </w:p>
    <w:p w14:paraId="0463477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6FBA639E" w14:textId="77777777" w:rsidR="004652C4" w:rsidRPr="00707B3F" w:rsidRDefault="004652C4" w:rsidP="004652C4">
      <w:pPr>
        <w:pStyle w:val="PL"/>
        <w:spacing w:line="0" w:lineRule="atLeast"/>
        <w:rPr>
          <w:snapToGrid w:val="0"/>
        </w:rPr>
      </w:pPr>
      <w:r w:rsidRPr="00707B3F">
        <w:rPr>
          <w:snapToGrid w:val="0"/>
        </w:rPr>
        <w:tab/>
        <w:t>...</w:t>
      </w:r>
    </w:p>
    <w:p w14:paraId="5C8CA31A" w14:textId="77777777" w:rsidR="004652C4" w:rsidRPr="00707B3F" w:rsidRDefault="004652C4" w:rsidP="004652C4">
      <w:pPr>
        <w:pStyle w:val="PL"/>
        <w:spacing w:line="0" w:lineRule="atLeast"/>
        <w:rPr>
          <w:snapToGrid w:val="0"/>
        </w:rPr>
      </w:pPr>
      <w:r w:rsidRPr="00707B3F">
        <w:rPr>
          <w:snapToGrid w:val="0"/>
        </w:rPr>
        <w:t>}</w:t>
      </w:r>
    </w:p>
    <w:p w14:paraId="1A59FC48" w14:textId="77777777" w:rsidR="004652C4" w:rsidRDefault="004652C4" w:rsidP="004652C4">
      <w:pPr>
        <w:pStyle w:val="PL"/>
        <w:spacing w:line="0" w:lineRule="atLeast"/>
        <w:rPr>
          <w:snapToGrid w:val="0"/>
        </w:rPr>
      </w:pPr>
    </w:p>
    <w:p w14:paraId="093015D9"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14C2E872" w14:textId="77777777" w:rsidR="004652C4" w:rsidRPr="00707B3F" w:rsidRDefault="004652C4" w:rsidP="004652C4">
      <w:pPr>
        <w:pStyle w:val="PL"/>
        <w:spacing w:line="0" w:lineRule="atLeast"/>
        <w:rPr>
          <w:snapToGrid w:val="0"/>
        </w:rPr>
      </w:pPr>
    </w:p>
    <w:p w14:paraId="145C2340"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-Item ::= SEQUENCE {</w:t>
      </w:r>
    </w:p>
    <w:p w14:paraId="2DC10CD1" w14:textId="77777777" w:rsidR="004652C4" w:rsidRPr="00FF5905" w:rsidRDefault="004652C4" w:rsidP="004652C4">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62157B1A" w14:textId="77777777" w:rsidR="004652C4" w:rsidRPr="00FF5905" w:rsidRDefault="004652C4" w:rsidP="004652C4">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6D2071BB" w14:textId="77777777" w:rsidR="004652C4" w:rsidRPr="00FF5905" w:rsidRDefault="004652C4" w:rsidP="004652C4">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10B7F23F" w14:textId="77777777" w:rsidR="004652C4" w:rsidRPr="00FF5905" w:rsidRDefault="004652C4" w:rsidP="004652C4">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7BD51028" w14:textId="77777777" w:rsidR="004652C4" w:rsidRDefault="004652C4" w:rsidP="004652C4">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37D9D45B" w14:textId="77777777" w:rsidR="004652C4" w:rsidRPr="00FF5905" w:rsidRDefault="004652C4" w:rsidP="004652C4">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3AB46A6B" w14:textId="77777777" w:rsidR="004652C4" w:rsidRPr="00FF5905" w:rsidRDefault="004652C4" w:rsidP="004652C4">
      <w:pPr>
        <w:pStyle w:val="PL"/>
        <w:spacing w:line="0" w:lineRule="atLeast"/>
        <w:rPr>
          <w:snapToGrid w:val="0"/>
          <w:lang w:val="sv-SE"/>
        </w:rPr>
      </w:pPr>
      <w:r w:rsidRPr="00FF5905">
        <w:rPr>
          <w:snapToGrid w:val="0"/>
          <w:lang w:val="sv-SE"/>
        </w:rPr>
        <w:tab/>
        <w:t>...</w:t>
      </w:r>
    </w:p>
    <w:p w14:paraId="36637006" w14:textId="77777777" w:rsidR="004652C4" w:rsidRPr="00FF5905" w:rsidRDefault="004652C4" w:rsidP="004652C4">
      <w:pPr>
        <w:pStyle w:val="PL"/>
        <w:spacing w:line="0" w:lineRule="atLeast"/>
        <w:rPr>
          <w:snapToGrid w:val="0"/>
          <w:lang w:val="sv-SE"/>
        </w:rPr>
      </w:pPr>
      <w:r w:rsidRPr="00FF5905">
        <w:rPr>
          <w:snapToGrid w:val="0"/>
          <w:lang w:val="sv-SE"/>
        </w:rPr>
        <w:t>}</w:t>
      </w:r>
    </w:p>
    <w:p w14:paraId="1FCD7843" w14:textId="77777777" w:rsidR="004652C4" w:rsidRPr="00FF5905" w:rsidRDefault="004652C4" w:rsidP="004652C4">
      <w:pPr>
        <w:pStyle w:val="PL"/>
        <w:spacing w:line="0" w:lineRule="atLeast"/>
        <w:rPr>
          <w:snapToGrid w:val="0"/>
          <w:lang w:val="sv-SE"/>
        </w:rPr>
      </w:pPr>
    </w:p>
    <w:p w14:paraId="288B7344" w14:textId="77777777" w:rsidR="004652C4" w:rsidRPr="00FF5905" w:rsidRDefault="004652C4" w:rsidP="004652C4">
      <w:pPr>
        <w:pStyle w:val="PL"/>
        <w:spacing w:line="0" w:lineRule="atLeast"/>
        <w:rPr>
          <w:snapToGrid w:val="0"/>
          <w:lang w:val="sv-SE"/>
        </w:rPr>
      </w:pPr>
      <w:r w:rsidRPr="00FF5905">
        <w:rPr>
          <w:snapToGrid w:val="0"/>
          <w:lang w:val="sv-SE"/>
        </w:rPr>
        <w:t>ResultEUTRA-Item-ExtIEs NRPPA-PROTOCOL-EXTENSION ::= {</w:t>
      </w:r>
    </w:p>
    <w:p w14:paraId="08D1B1C7" w14:textId="77777777" w:rsidR="004652C4" w:rsidRPr="00707B3F" w:rsidRDefault="004652C4" w:rsidP="004652C4">
      <w:pPr>
        <w:pStyle w:val="PL"/>
        <w:spacing w:line="0" w:lineRule="atLeast"/>
        <w:rPr>
          <w:snapToGrid w:val="0"/>
        </w:rPr>
      </w:pPr>
      <w:r w:rsidRPr="00FF5905">
        <w:rPr>
          <w:snapToGrid w:val="0"/>
          <w:lang w:val="sv-SE"/>
        </w:rPr>
        <w:tab/>
      </w:r>
      <w:r w:rsidRPr="00707B3F">
        <w:rPr>
          <w:snapToGrid w:val="0"/>
        </w:rPr>
        <w:t>...</w:t>
      </w:r>
    </w:p>
    <w:p w14:paraId="6F9DCA00" w14:textId="77777777" w:rsidR="004652C4" w:rsidRDefault="004652C4" w:rsidP="004652C4">
      <w:pPr>
        <w:pStyle w:val="PL"/>
        <w:spacing w:line="0" w:lineRule="atLeast"/>
        <w:rPr>
          <w:snapToGrid w:val="0"/>
        </w:rPr>
      </w:pPr>
      <w:r w:rsidRPr="00707B3F">
        <w:rPr>
          <w:snapToGrid w:val="0"/>
        </w:rPr>
        <w:t>}</w:t>
      </w:r>
    </w:p>
    <w:p w14:paraId="135B505F" w14:textId="77777777" w:rsidR="004652C4" w:rsidRPr="00707B3F" w:rsidRDefault="004652C4" w:rsidP="004652C4">
      <w:pPr>
        <w:pStyle w:val="PL"/>
        <w:spacing w:line="0" w:lineRule="atLeast"/>
        <w:rPr>
          <w:snapToGrid w:val="0"/>
        </w:rPr>
      </w:pPr>
    </w:p>
    <w:p w14:paraId="3127156B" w14:textId="77777777" w:rsidR="00C10DD6" w:rsidRPr="00707B3F" w:rsidRDefault="00C10DD6" w:rsidP="00C10DD6">
      <w:pPr>
        <w:pStyle w:val="PL"/>
        <w:spacing w:line="0" w:lineRule="atLeast"/>
        <w:rPr>
          <w:snapToGrid w:val="0"/>
        </w:rPr>
      </w:pPr>
    </w:p>
    <w:p w14:paraId="436D7998" w14:textId="77777777" w:rsidR="001000E1" w:rsidRPr="00707B3F" w:rsidRDefault="001000E1" w:rsidP="001E2665">
      <w:pPr>
        <w:pStyle w:val="PL"/>
        <w:spacing w:line="0" w:lineRule="atLeast"/>
        <w:rPr>
          <w:snapToGrid w:val="0"/>
        </w:rPr>
      </w:pPr>
      <w:r w:rsidRPr="00707B3F">
        <w:rPr>
          <w:snapToGrid w:val="0"/>
        </w:rPr>
        <w:t>ResultRSRP-EUTRA ::= SEQUENCE (SIZE (1.. maxCellReport)) OF ResultRSRP-EUTRA-Item</w:t>
      </w:r>
    </w:p>
    <w:p w14:paraId="59DEA03F" w14:textId="77777777" w:rsidR="001000E1" w:rsidRPr="00707B3F" w:rsidRDefault="001000E1" w:rsidP="001E2665">
      <w:pPr>
        <w:pStyle w:val="PL"/>
        <w:spacing w:line="0" w:lineRule="atLeast"/>
        <w:rPr>
          <w:snapToGrid w:val="0"/>
        </w:rPr>
      </w:pPr>
    </w:p>
    <w:p w14:paraId="4CB67D88" w14:textId="77777777" w:rsidR="001000E1" w:rsidRPr="00707B3F" w:rsidRDefault="001000E1" w:rsidP="001E2665">
      <w:pPr>
        <w:pStyle w:val="PL"/>
        <w:spacing w:line="0" w:lineRule="atLeast"/>
        <w:rPr>
          <w:snapToGrid w:val="0"/>
        </w:rPr>
      </w:pPr>
      <w:r w:rsidRPr="00707B3F">
        <w:rPr>
          <w:snapToGrid w:val="0"/>
        </w:rPr>
        <w:t>ResultRSRP-EUTRA-Item ::= SEQUENCE {</w:t>
      </w:r>
    </w:p>
    <w:p w14:paraId="0FFAB2C9"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1FA97D79"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443F4421" w14:textId="77777777" w:rsidR="001000E1" w:rsidRPr="00707B3F" w:rsidRDefault="001000E1" w:rsidP="001E2665">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4A25702B" w14:textId="77777777" w:rsidR="001000E1" w:rsidRPr="00707B3F" w:rsidRDefault="001000E1" w:rsidP="001E2665">
      <w:pPr>
        <w:pStyle w:val="PL"/>
        <w:spacing w:line="0" w:lineRule="atLeast"/>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94CF4B8" w14:textId="77777777" w:rsidR="001000E1" w:rsidRPr="00707B3F" w:rsidRDefault="001000E1" w:rsidP="001E2665">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3854FB2E" w14:textId="77777777" w:rsidR="001000E1" w:rsidRPr="00707B3F" w:rsidRDefault="001000E1" w:rsidP="001E2665">
      <w:pPr>
        <w:pStyle w:val="PL"/>
        <w:spacing w:line="0" w:lineRule="atLeast"/>
        <w:rPr>
          <w:snapToGrid w:val="0"/>
        </w:rPr>
      </w:pPr>
      <w:r w:rsidRPr="00707B3F">
        <w:rPr>
          <w:snapToGrid w:val="0"/>
        </w:rPr>
        <w:tab/>
        <w:t>...</w:t>
      </w:r>
    </w:p>
    <w:p w14:paraId="2F34E05D" w14:textId="77777777" w:rsidR="001000E1" w:rsidRPr="00707B3F" w:rsidRDefault="001000E1" w:rsidP="001E2665">
      <w:pPr>
        <w:pStyle w:val="PL"/>
        <w:spacing w:line="0" w:lineRule="atLeast"/>
        <w:rPr>
          <w:snapToGrid w:val="0"/>
        </w:rPr>
      </w:pPr>
      <w:r w:rsidRPr="00707B3F">
        <w:rPr>
          <w:snapToGrid w:val="0"/>
        </w:rPr>
        <w:t>}</w:t>
      </w:r>
    </w:p>
    <w:p w14:paraId="1A9022A9" w14:textId="77777777" w:rsidR="001000E1" w:rsidRPr="00707B3F" w:rsidRDefault="001000E1" w:rsidP="001000E1">
      <w:pPr>
        <w:pStyle w:val="PL"/>
        <w:spacing w:line="0" w:lineRule="atLeast"/>
        <w:rPr>
          <w:snapToGrid w:val="0"/>
        </w:rPr>
      </w:pPr>
    </w:p>
    <w:p w14:paraId="268E5CD3" w14:textId="77777777" w:rsidR="001000E1" w:rsidRPr="00707B3F" w:rsidRDefault="001000E1" w:rsidP="001000E1">
      <w:pPr>
        <w:pStyle w:val="PL"/>
        <w:spacing w:line="0" w:lineRule="atLeast"/>
        <w:rPr>
          <w:snapToGrid w:val="0"/>
        </w:rPr>
      </w:pPr>
      <w:r w:rsidRPr="00707B3F">
        <w:rPr>
          <w:snapToGrid w:val="0"/>
        </w:rPr>
        <w:t>ResultRSRP-EUTRA-Item-ExtIEs NRPPA-PROTOCOL-EXTENSION ::= {</w:t>
      </w:r>
    </w:p>
    <w:p w14:paraId="3E8BE3AB" w14:textId="77777777" w:rsidR="001000E1" w:rsidRPr="00707B3F" w:rsidRDefault="001000E1" w:rsidP="001000E1">
      <w:pPr>
        <w:pStyle w:val="PL"/>
        <w:spacing w:line="0" w:lineRule="atLeast"/>
        <w:rPr>
          <w:snapToGrid w:val="0"/>
        </w:rPr>
      </w:pPr>
      <w:r w:rsidRPr="00707B3F">
        <w:rPr>
          <w:snapToGrid w:val="0"/>
        </w:rPr>
        <w:tab/>
        <w:t>...</w:t>
      </w:r>
    </w:p>
    <w:p w14:paraId="17A9E8DF" w14:textId="77777777" w:rsidR="001000E1" w:rsidRPr="00707B3F" w:rsidRDefault="001000E1" w:rsidP="001000E1">
      <w:pPr>
        <w:pStyle w:val="PL"/>
        <w:spacing w:line="0" w:lineRule="atLeast"/>
        <w:rPr>
          <w:snapToGrid w:val="0"/>
        </w:rPr>
      </w:pPr>
      <w:r w:rsidRPr="00707B3F">
        <w:rPr>
          <w:snapToGrid w:val="0"/>
        </w:rPr>
        <w:t>}</w:t>
      </w:r>
    </w:p>
    <w:p w14:paraId="6C576D01" w14:textId="77777777" w:rsidR="001000E1" w:rsidRPr="00707B3F" w:rsidRDefault="001000E1" w:rsidP="001000E1">
      <w:pPr>
        <w:pStyle w:val="PL"/>
        <w:spacing w:line="0" w:lineRule="atLeast"/>
        <w:rPr>
          <w:snapToGrid w:val="0"/>
        </w:rPr>
      </w:pPr>
    </w:p>
    <w:p w14:paraId="70FDAFD4" w14:textId="77777777" w:rsidR="001000E1" w:rsidRPr="00707B3F" w:rsidRDefault="001000E1" w:rsidP="001E2665">
      <w:pPr>
        <w:pStyle w:val="PL"/>
        <w:spacing w:line="0" w:lineRule="atLeast"/>
        <w:rPr>
          <w:snapToGrid w:val="0"/>
        </w:rPr>
      </w:pPr>
      <w:r w:rsidRPr="00707B3F">
        <w:rPr>
          <w:snapToGrid w:val="0"/>
        </w:rPr>
        <w:t>ResultRSRQ-EUTRA ::= SEQUENCE (SIZE (1.. maxCellReport)) OF ResultRSRQ-EUTRA-Item</w:t>
      </w:r>
    </w:p>
    <w:p w14:paraId="4F4F4A95" w14:textId="77777777" w:rsidR="001000E1" w:rsidRPr="00707B3F" w:rsidRDefault="001000E1" w:rsidP="001E2665">
      <w:pPr>
        <w:pStyle w:val="PL"/>
        <w:spacing w:line="0" w:lineRule="atLeast"/>
        <w:rPr>
          <w:snapToGrid w:val="0"/>
        </w:rPr>
      </w:pPr>
    </w:p>
    <w:p w14:paraId="2FED05A1" w14:textId="77777777" w:rsidR="001000E1" w:rsidRPr="00707B3F" w:rsidRDefault="001000E1" w:rsidP="001E2665">
      <w:pPr>
        <w:pStyle w:val="PL"/>
        <w:spacing w:line="0" w:lineRule="atLeast"/>
        <w:rPr>
          <w:snapToGrid w:val="0"/>
        </w:rPr>
      </w:pPr>
      <w:r w:rsidRPr="00707B3F">
        <w:rPr>
          <w:snapToGrid w:val="0"/>
        </w:rPr>
        <w:t>ResultRSRQ-EUTRA-Item ::= SEQUENCE {</w:t>
      </w:r>
    </w:p>
    <w:p w14:paraId="32FDC09D"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4BD319AE"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7C8D0F75" w14:textId="77777777" w:rsidR="001000E1" w:rsidRPr="00707B3F" w:rsidRDefault="001000E1" w:rsidP="001E2665">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4A97073F" w14:textId="77777777" w:rsidR="001000E1" w:rsidRPr="00707B3F" w:rsidRDefault="001000E1" w:rsidP="001E2665">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1EFDCC96"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099E6206" w14:textId="77777777" w:rsidR="001000E1" w:rsidRPr="00707B3F" w:rsidRDefault="001000E1" w:rsidP="001000E1">
      <w:pPr>
        <w:pStyle w:val="PL"/>
        <w:spacing w:line="0" w:lineRule="atLeast"/>
        <w:rPr>
          <w:snapToGrid w:val="0"/>
        </w:rPr>
      </w:pPr>
      <w:r w:rsidRPr="00707B3F">
        <w:rPr>
          <w:snapToGrid w:val="0"/>
        </w:rPr>
        <w:tab/>
        <w:t>...</w:t>
      </w:r>
    </w:p>
    <w:p w14:paraId="1C233741" w14:textId="77777777" w:rsidR="001000E1" w:rsidRPr="00707B3F" w:rsidRDefault="001000E1" w:rsidP="001000E1">
      <w:pPr>
        <w:pStyle w:val="PL"/>
        <w:spacing w:line="0" w:lineRule="atLeast"/>
        <w:rPr>
          <w:snapToGrid w:val="0"/>
        </w:rPr>
      </w:pPr>
      <w:r w:rsidRPr="00707B3F">
        <w:rPr>
          <w:snapToGrid w:val="0"/>
        </w:rPr>
        <w:t>}</w:t>
      </w:r>
    </w:p>
    <w:p w14:paraId="0E0B7F80" w14:textId="77777777" w:rsidR="001000E1" w:rsidRPr="00707B3F" w:rsidRDefault="001000E1" w:rsidP="001000E1">
      <w:pPr>
        <w:pStyle w:val="PL"/>
        <w:spacing w:line="0" w:lineRule="atLeast"/>
        <w:rPr>
          <w:snapToGrid w:val="0"/>
        </w:rPr>
      </w:pPr>
    </w:p>
    <w:p w14:paraId="6A26FE88" w14:textId="77777777" w:rsidR="001000E1" w:rsidRPr="00707B3F" w:rsidRDefault="001000E1" w:rsidP="001000E1">
      <w:pPr>
        <w:pStyle w:val="PL"/>
        <w:spacing w:line="0" w:lineRule="atLeast"/>
        <w:rPr>
          <w:snapToGrid w:val="0"/>
        </w:rPr>
      </w:pPr>
      <w:r w:rsidRPr="00707B3F">
        <w:rPr>
          <w:snapToGrid w:val="0"/>
        </w:rPr>
        <w:t>ResultRSRQ-EUTRA-Item-ExtIEs NRPPA-PROTOCOL-EXTENSION ::= {</w:t>
      </w:r>
    </w:p>
    <w:p w14:paraId="74FF879C" w14:textId="77777777" w:rsidR="001000E1" w:rsidRPr="00707B3F" w:rsidRDefault="001000E1" w:rsidP="001E2665">
      <w:pPr>
        <w:pStyle w:val="PL"/>
        <w:spacing w:line="0" w:lineRule="atLeast"/>
        <w:rPr>
          <w:snapToGrid w:val="0"/>
        </w:rPr>
      </w:pPr>
      <w:r w:rsidRPr="00707B3F">
        <w:rPr>
          <w:snapToGrid w:val="0"/>
        </w:rPr>
        <w:tab/>
        <w:t>...</w:t>
      </w:r>
    </w:p>
    <w:p w14:paraId="0A027492" w14:textId="77777777" w:rsidR="001000E1" w:rsidRPr="00707B3F" w:rsidRDefault="001000E1" w:rsidP="001E2665">
      <w:pPr>
        <w:pStyle w:val="PL"/>
        <w:spacing w:line="0" w:lineRule="atLeast"/>
        <w:rPr>
          <w:snapToGrid w:val="0"/>
        </w:rPr>
      </w:pPr>
      <w:r w:rsidRPr="00707B3F">
        <w:rPr>
          <w:snapToGrid w:val="0"/>
        </w:rPr>
        <w:t>}</w:t>
      </w:r>
    </w:p>
    <w:p w14:paraId="1B3EB31F" w14:textId="77777777" w:rsidR="001000E1" w:rsidRPr="00707B3F" w:rsidRDefault="001000E1" w:rsidP="001000E1">
      <w:pPr>
        <w:pStyle w:val="PL"/>
        <w:spacing w:line="0" w:lineRule="atLeast"/>
        <w:rPr>
          <w:snapToGrid w:val="0"/>
        </w:rPr>
      </w:pPr>
    </w:p>
    <w:p w14:paraId="4F6A7AF0" w14:textId="77777777" w:rsidR="004652C4" w:rsidRDefault="004652C4" w:rsidP="004652C4">
      <w:pPr>
        <w:pStyle w:val="PL"/>
        <w:spacing w:line="0" w:lineRule="atLeast"/>
        <w:rPr>
          <w:snapToGrid w:val="0"/>
        </w:rPr>
      </w:pPr>
      <w:bookmarkStart w:id="2116" w:name="_Hlk50146741"/>
      <w:bookmarkStart w:id="2117" w:name="_Hlk50053019"/>
    </w:p>
    <w:p w14:paraId="42FB186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35E36794" w14:textId="77777777" w:rsidR="004652C4" w:rsidRPr="00707B3F" w:rsidRDefault="004652C4" w:rsidP="004652C4">
      <w:pPr>
        <w:pStyle w:val="PL"/>
        <w:spacing w:line="0" w:lineRule="atLeast"/>
        <w:rPr>
          <w:snapToGrid w:val="0"/>
        </w:rPr>
      </w:pPr>
    </w:p>
    <w:p w14:paraId="70097BE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36E2E5F2"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399C422A"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3AA32983" w14:textId="77777777" w:rsidR="004652C4" w:rsidRPr="00707B3F" w:rsidRDefault="004652C4" w:rsidP="004652C4">
      <w:pPr>
        <w:pStyle w:val="PL"/>
        <w:spacing w:line="0" w:lineRule="atLeast"/>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07C61C8"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EBFEB4E"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3B2EB47"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01F8B167" w14:textId="77777777" w:rsidR="004652C4" w:rsidRPr="00707B3F" w:rsidRDefault="004652C4" w:rsidP="004652C4">
      <w:pPr>
        <w:pStyle w:val="PL"/>
        <w:spacing w:line="0" w:lineRule="atLeast"/>
        <w:rPr>
          <w:snapToGrid w:val="0"/>
        </w:rPr>
      </w:pPr>
      <w:r w:rsidRPr="00707B3F">
        <w:rPr>
          <w:snapToGrid w:val="0"/>
        </w:rPr>
        <w:tab/>
        <w:t>...</w:t>
      </w:r>
    </w:p>
    <w:p w14:paraId="3CBA6F25" w14:textId="77777777" w:rsidR="004652C4" w:rsidRPr="00707B3F" w:rsidRDefault="004652C4" w:rsidP="004652C4">
      <w:pPr>
        <w:pStyle w:val="PL"/>
        <w:spacing w:line="0" w:lineRule="atLeast"/>
        <w:rPr>
          <w:snapToGrid w:val="0"/>
        </w:rPr>
      </w:pPr>
      <w:r w:rsidRPr="00707B3F">
        <w:rPr>
          <w:snapToGrid w:val="0"/>
        </w:rPr>
        <w:t>}</w:t>
      </w:r>
    </w:p>
    <w:p w14:paraId="5746B728" w14:textId="77777777" w:rsidR="004652C4" w:rsidRPr="00707B3F" w:rsidRDefault="004652C4" w:rsidP="004652C4">
      <w:pPr>
        <w:pStyle w:val="PL"/>
        <w:spacing w:line="0" w:lineRule="atLeast"/>
        <w:rPr>
          <w:snapToGrid w:val="0"/>
        </w:rPr>
      </w:pPr>
    </w:p>
    <w:p w14:paraId="4EED6CC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0572A959" w14:textId="77777777" w:rsidR="004652C4" w:rsidRPr="00707B3F" w:rsidRDefault="004652C4" w:rsidP="004652C4">
      <w:pPr>
        <w:pStyle w:val="PL"/>
        <w:spacing w:line="0" w:lineRule="atLeast"/>
        <w:rPr>
          <w:snapToGrid w:val="0"/>
        </w:rPr>
      </w:pPr>
      <w:r w:rsidRPr="00707B3F">
        <w:rPr>
          <w:snapToGrid w:val="0"/>
        </w:rPr>
        <w:tab/>
        <w:t>...</w:t>
      </w:r>
    </w:p>
    <w:p w14:paraId="1AD75E67" w14:textId="77777777" w:rsidR="004652C4" w:rsidRPr="00707B3F" w:rsidRDefault="004652C4" w:rsidP="004652C4">
      <w:pPr>
        <w:pStyle w:val="PL"/>
        <w:spacing w:line="0" w:lineRule="atLeast"/>
        <w:rPr>
          <w:snapToGrid w:val="0"/>
        </w:rPr>
      </w:pPr>
      <w:r w:rsidRPr="00707B3F">
        <w:rPr>
          <w:snapToGrid w:val="0"/>
        </w:rPr>
        <w:t>}</w:t>
      </w:r>
    </w:p>
    <w:p w14:paraId="534D4931" w14:textId="77777777" w:rsidR="004652C4" w:rsidRPr="00707B3F" w:rsidRDefault="004652C4" w:rsidP="004652C4">
      <w:pPr>
        <w:pStyle w:val="PL"/>
        <w:spacing w:line="0" w:lineRule="atLeast"/>
        <w:rPr>
          <w:snapToGrid w:val="0"/>
        </w:rPr>
      </w:pPr>
    </w:p>
    <w:p w14:paraId="56FDCA5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6148813C" w14:textId="77777777" w:rsidR="004652C4" w:rsidRPr="00707B3F" w:rsidRDefault="004652C4" w:rsidP="004652C4">
      <w:pPr>
        <w:pStyle w:val="PL"/>
        <w:spacing w:line="0" w:lineRule="atLeast"/>
        <w:rPr>
          <w:snapToGrid w:val="0"/>
        </w:rPr>
      </w:pPr>
    </w:p>
    <w:p w14:paraId="3592D0E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5C645221"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FAFA8A3" w14:textId="77777777" w:rsidR="004652C4" w:rsidRPr="00707B3F" w:rsidRDefault="004652C4" w:rsidP="004652C4">
      <w:pPr>
        <w:pStyle w:val="PL"/>
        <w:spacing w:line="0" w:lineRule="atLeast"/>
        <w:rPr>
          <w:snapToGrid w:val="0"/>
        </w:rPr>
      </w:pPr>
      <w:r>
        <w:rPr>
          <w:snapToGrid w:val="0"/>
        </w:rPr>
        <w:tab/>
        <w:t>valueSS-RSRP</w:t>
      </w:r>
      <w:r>
        <w:rPr>
          <w:snapToGrid w:val="0"/>
        </w:rPr>
        <w:tab/>
      </w:r>
      <w:r>
        <w:rPr>
          <w:snapToGrid w:val="0"/>
        </w:rPr>
        <w:tab/>
        <w:t>ValueRSRP-NR,</w:t>
      </w:r>
    </w:p>
    <w:p w14:paraId="60E5373A"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548486E2" w14:textId="77777777" w:rsidR="004652C4" w:rsidRPr="00707B3F" w:rsidRDefault="004652C4" w:rsidP="004652C4">
      <w:pPr>
        <w:pStyle w:val="PL"/>
        <w:spacing w:line="0" w:lineRule="atLeast"/>
        <w:rPr>
          <w:snapToGrid w:val="0"/>
        </w:rPr>
      </w:pPr>
      <w:r w:rsidRPr="00707B3F">
        <w:rPr>
          <w:snapToGrid w:val="0"/>
        </w:rPr>
        <w:tab/>
        <w:t>...</w:t>
      </w:r>
    </w:p>
    <w:p w14:paraId="7B376BA2" w14:textId="77777777" w:rsidR="004652C4" w:rsidRPr="00707B3F" w:rsidRDefault="004652C4" w:rsidP="004652C4">
      <w:pPr>
        <w:pStyle w:val="PL"/>
        <w:spacing w:line="0" w:lineRule="atLeast"/>
        <w:rPr>
          <w:snapToGrid w:val="0"/>
        </w:rPr>
      </w:pPr>
      <w:r w:rsidRPr="00707B3F">
        <w:rPr>
          <w:snapToGrid w:val="0"/>
        </w:rPr>
        <w:t>}</w:t>
      </w:r>
    </w:p>
    <w:p w14:paraId="18291666" w14:textId="77777777" w:rsidR="004652C4" w:rsidRPr="00707B3F" w:rsidRDefault="004652C4" w:rsidP="004652C4">
      <w:pPr>
        <w:pStyle w:val="PL"/>
        <w:spacing w:line="0" w:lineRule="atLeast"/>
        <w:rPr>
          <w:snapToGrid w:val="0"/>
        </w:rPr>
      </w:pPr>
    </w:p>
    <w:p w14:paraId="7B4CF3E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52371075" w14:textId="77777777" w:rsidR="004652C4" w:rsidRPr="00707B3F" w:rsidRDefault="004652C4" w:rsidP="004652C4">
      <w:pPr>
        <w:pStyle w:val="PL"/>
        <w:spacing w:line="0" w:lineRule="atLeast"/>
        <w:rPr>
          <w:snapToGrid w:val="0"/>
        </w:rPr>
      </w:pPr>
      <w:r w:rsidRPr="00707B3F">
        <w:rPr>
          <w:snapToGrid w:val="0"/>
        </w:rPr>
        <w:tab/>
        <w:t>...</w:t>
      </w:r>
    </w:p>
    <w:p w14:paraId="257F436E" w14:textId="77777777" w:rsidR="004652C4" w:rsidRPr="00707B3F" w:rsidRDefault="004652C4" w:rsidP="004652C4">
      <w:pPr>
        <w:pStyle w:val="PL"/>
        <w:spacing w:line="0" w:lineRule="atLeast"/>
        <w:rPr>
          <w:snapToGrid w:val="0"/>
        </w:rPr>
      </w:pPr>
      <w:r w:rsidRPr="00707B3F">
        <w:rPr>
          <w:snapToGrid w:val="0"/>
        </w:rPr>
        <w:t>}</w:t>
      </w:r>
    </w:p>
    <w:p w14:paraId="1E4A8E28" w14:textId="77777777" w:rsidR="004652C4" w:rsidRDefault="004652C4" w:rsidP="004652C4">
      <w:pPr>
        <w:pStyle w:val="PL"/>
        <w:spacing w:line="0" w:lineRule="atLeast"/>
        <w:rPr>
          <w:snapToGrid w:val="0"/>
        </w:rPr>
      </w:pPr>
    </w:p>
    <w:p w14:paraId="2D3C5B0A"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7F7D658C" w14:textId="77777777" w:rsidR="004652C4" w:rsidRPr="00707B3F" w:rsidRDefault="004652C4" w:rsidP="004652C4">
      <w:pPr>
        <w:pStyle w:val="PL"/>
        <w:spacing w:line="0" w:lineRule="atLeast"/>
        <w:rPr>
          <w:snapToGrid w:val="0"/>
        </w:rPr>
      </w:pPr>
    </w:p>
    <w:p w14:paraId="08ADA0AD"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7F9C738"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145C75EE"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3A24E2FC"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3424A7E0" w14:textId="77777777" w:rsidR="004652C4" w:rsidRPr="00435B28" w:rsidRDefault="004652C4" w:rsidP="004652C4">
      <w:pPr>
        <w:pStyle w:val="PL"/>
        <w:spacing w:line="0" w:lineRule="atLeast"/>
        <w:rPr>
          <w:snapToGrid w:val="0"/>
          <w:lang w:val="fr-FR"/>
        </w:rPr>
      </w:pPr>
      <w:r w:rsidRPr="00435B28">
        <w:rPr>
          <w:snapToGrid w:val="0"/>
          <w:lang w:val="fr-FR"/>
        </w:rPr>
        <w:tab/>
        <w:t>valueSS-RSRQ-Cell</w:t>
      </w:r>
      <w:r w:rsidRPr="00435B28">
        <w:rPr>
          <w:snapToGrid w:val="0"/>
          <w:lang w:val="fr-FR"/>
        </w:rPr>
        <w:tab/>
        <w:t>ValueRSRQ-NR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D491D67" w14:textId="77777777" w:rsidR="004652C4" w:rsidRPr="00435B28" w:rsidRDefault="004652C4" w:rsidP="004652C4">
      <w:pPr>
        <w:pStyle w:val="PL"/>
        <w:spacing w:line="0" w:lineRule="atLeast"/>
        <w:rPr>
          <w:snapToGrid w:val="0"/>
          <w:lang w:val="fr-FR"/>
        </w:rPr>
      </w:pPr>
      <w:r w:rsidRPr="00435B28">
        <w:rPr>
          <w:snapToGrid w:val="0"/>
          <w:lang w:val="fr-FR"/>
        </w:rPr>
        <w:tab/>
        <w:t>sS-RSRQ-PerSSB</w:t>
      </w:r>
      <w:r w:rsidRPr="00435B28">
        <w:rPr>
          <w:snapToGrid w:val="0"/>
          <w:lang w:val="fr-FR"/>
        </w:rPr>
        <w:tab/>
      </w:r>
      <w:r w:rsidRPr="00435B28">
        <w:rPr>
          <w:snapToGrid w:val="0"/>
          <w:lang w:val="fr-FR"/>
        </w:rPr>
        <w:tab/>
        <w:t>ResultSS-RSRQ-PerSSB</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8FA013C"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2A0E4EB6" w14:textId="77777777" w:rsidR="004652C4" w:rsidRPr="00707B3F" w:rsidRDefault="004652C4" w:rsidP="004652C4">
      <w:pPr>
        <w:pStyle w:val="PL"/>
        <w:spacing w:line="0" w:lineRule="atLeast"/>
        <w:rPr>
          <w:snapToGrid w:val="0"/>
        </w:rPr>
      </w:pPr>
      <w:r w:rsidRPr="00FF5905">
        <w:rPr>
          <w:snapToGrid w:val="0"/>
          <w:lang w:val="fr-FR"/>
        </w:rPr>
        <w:tab/>
      </w:r>
      <w:r w:rsidRPr="00707B3F">
        <w:rPr>
          <w:snapToGrid w:val="0"/>
        </w:rPr>
        <w:t>...</w:t>
      </w:r>
    </w:p>
    <w:p w14:paraId="01EE75F6" w14:textId="77777777" w:rsidR="004652C4" w:rsidRPr="00707B3F" w:rsidRDefault="004652C4" w:rsidP="004652C4">
      <w:pPr>
        <w:pStyle w:val="PL"/>
        <w:spacing w:line="0" w:lineRule="atLeast"/>
        <w:rPr>
          <w:snapToGrid w:val="0"/>
        </w:rPr>
      </w:pPr>
      <w:r w:rsidRPr="00707B3F">
        <w:rPr>
          <w:snapToGrid w:val="0"/>
        </w:rPr>
        <w:t>}</w:t>
      </w:r>
    </w:p>
    <w:p w14:paraId="343009AD" w14:textId="77777777" w:rsidR="004652C4" w:rsidRPr="00707B3F" w:rsidRDefault="004652C4" w:rsidP="004652C4">
      <w:pPr>
        <w:pStyle w:val="PL"/>
        <w:spacing w:line="0" w:lineRule="atLeast"/>
        <w:rPr>
          <w:snapToGrid w:val="0"/>
        </w:rPr>
      </w:pPr>
    </w:p>
    <w:p w14:paraId="31F00B3E"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60EC0863" w14:textId="77777777" w:rsidR="004652C4" w:rsidRPr="00707B3F" w:rsidRDefault="004652C4" w:rsidP="004652C4">
      <w:pPr>
        <w:pStyle w:val="PL"/>
        <w:spacing w:line="0" w:lineRule="atLeast"/>
        <w:rPr>
          <w:snapToGrid w:val="0"/>
        </w:rPr>
      </w:pPr>
      <w:r w:rsidRPr="00707B3F">
        <w:rPr>
          <w:snapToGrid w:val="0"/>
        </w:rPr>
        <w:tab/>
        <w:t>...</w:t>
      </w:r>
    </w:p>
    <w:p w14:paraId="5A0AA703" w14:textId="77777777" w:rsidR="004652C4" w:rsidRPr="00707B3F" w:rsidRDefault="004652C4" w:rsidP="004652C4">
      <w:pPr>
        <w:pStyle w:val="PL"/>
        <w:spacing w:line="0" w:lineRule="atLeast"/>
        <w:rPr>
          <w:snapToGrid w:val="0"/>
        </w:rPr>
      </w:pPr>
      <w:r w:rsidRPr="00707B3F">
        <w:rPr>
          <w:snapToGrid w:val="0"/>
        </w:rPr>
        <w:t>}</w:t>
      </w:r>
    </w:p>
    <w:p w14:paraId="65B61141" w14:textId="77777777" w:rsidR="004652C4" w:rsidRPr="00707B3F" w:rsidRDefault="004652C4" w:rsidP="004652C4">
      <w:pPr>
        <w:pStyle w:val="PL"/>
        <w:spacing w:line="0" w:lineRule="atLeast"/>
        <w:rPr>
          <w:snapToGrid w:val="0"/>
        </w:rPr>
      </w:pPr>
    </w:p>
    <w:p w14:paraId="14C0CB6C"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4348BBC9" w14:textId="77777777" w:rsidR="004652C4" w:rsidRPr="00707B3F" w:rsidRDefault="004652C4" w:rsidP="004652C4">
      <w:pPr>
        <w:pStyle w:val="PL"/>
        <w:spacing w:line="0" w:lineRule="atLeast"/>
        <w:rPr>
          <w:snapToGrid w:val="0"/>
        </w:rPr>
      </w:pPr>
    </w:p>
    <w:p w14:paraId="5858E7C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65C0D4B9"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31AD9AB8" w14:textId="77777777" w:rsidR="004652C4" w:rsidRPr="00707B3F" w:rsidRDefault="004652C4" w:rsidP="004652C4">
      <w:pPr>
        <w:pStyle w:val="PL"/>
        <w:spacing w:line="0" w:lineRule="atLeast"/>
        <w:rPr>
          <w:snapToGrid w:val="0"/>
        </w:rPr>
      </w:pPr>
      <w:r>
        <w:rPr>
          <w:snapToGrid w:val="0"/>
        </w:rPr>
        <w:tab/>
        <w:t>valueSS-RSRQ</w:t>
      </w:r>
      <w:r>
        <w:rPr>
          <w:snapToGrid w:val="0"/>
        </w:rPr>
        <w:tab/>
      </w:r>
      <w:r>
        <w:rPr>
          <w:snapToGrid w:val="0"/>
        </w:rPr>
        <w:tab/>
        <w:t>ValueRSRQ-NR,</w:t>
      </w:r>
    </w:p>
    <w:p w14:paraId="6C1552B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091245F1" w14:textId="77777777" w:rsidR="004652C4" w:rsidRPr="00707B3F" w:rsidRDefault="004652C4" w:rsidP="004652C4">
      <w:pPr>
        <w:pStyle w:val="PL"/>
        <w:spacing w:line="0" w:lineRule="atLeast"/>
        <w:rPr>
          <w:snapToGrid w:val="0"/>
        </w:rPr>
      </w:pPr>
      <w:r w:rsidRPr="00707B3F">
        <w:rPr>
          <w:snapToGrid w:val="0"/>
        </w:rPr>
        <w:tab/>
        <w:t>...</w:t>
      </w:r>
    </w:p>
    <w:p w14:paraId="1D11E8EC" w14:textId="77777777" w:rsidR="004652C4" w:rsidRPr="00707B3F" w:rsidRDefault="004652C4" w:rsidP="004652C4">
      <w:pPr>
        <w:pStyle w:val="PL"/>
        <w:spacing w:line="0" w:lineRule="atLeast"/>
        <w:rPr>
          <w:snapToGrid w:val="0"/>
        </w:rPr>
      </w:pPr>
      <w:r w:rsidRPr="00707B3F">
        <w:rPr>
          <w:snapToGrid w:val="0"/>
        </w:rPr>
        <w:t>}</w:t>
      </w:r>
    </w:p>
    <w:p w14:paraId="53216C51" w14:textId="77777777" w:rsidR="004652C4" w:rsidRPr="00707B3F" w:rsidRDefault="004652C4" w:rsidP="004652C4">
      <w:pPr>
        <w:pStyle w:val="PL"/>
        <w:spacing w:line="0" w:lineRule="atLeast"/>
        <w:rPr>
          <w:snapToGrid w:val="0"/>
        </w:rPr>
      </w:pPr>
    </w:p>
    <w:p w14:paraId="44453D50"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2F4DF065" w14:textId="77777777" w:rsidR="004652C4" w:rsidRPr="00707B3F" w:rsidRDefault="004652C4" w:rsidP="004652C4">
      <w:pPr>
        <w:pStyle w:val="PL"/>
        <w:spacing w:line="0" w:lineRule="atLeast"/>
        <w:rPr>
          <w:snapToGrid w:val="0"/>
        </w:rPr>
      </w:pPr>
      <w:r w:rsidRPr="00707B3F">
        <w:rPr>
          <w:snapToGrid w:val="0"/>
        </w:rPr>
        <w:tab/>
        <w:t>...</w:t>
      </w:r>
    </w:p>
    <w:p w14:paraId="5C0C0D5C" w14:textId="77777777" w:rsidR="004652C4" w:rsidRPr="00707B3F" w:rsidRDefault="004652C4" w:rsidP="004652C4">
      <w:pPr>
        <w:pStyle w:val="PL"/>
        <w:spacing w:line="0" w:lineRule="atLeast"/>
        <w:rPr>
          <w:snapToGrid w:val="0"/>
        </w:rPr>
      </w:pPr>
      <w:r w:rsidRPr="00707B3F">
        <w:rPr>
          <w:snapToGrid w:val="0"/>
        </w:rPr>
        <w:t>}</w:t>
      </w:r>
    </w:p>
    <w:bookmarkEnd w:id="2116"/>
    <w:p w14:paraId="556964E0" w14:textId="77777777" w:rsidR="004652C4" w:rsidRPr="00707B3F" w:rsidRDefault="004652C4" w:rsidP="004652C4">
      <w:pPr>
        <w:pStyle w:val="PL"/>
        <w:spacing w:line="0" w:lineRule="atLeast"/>
        <w:rPr>
          <w:snapToGrid w:val="0"/>
        </w:rPr>
      </w:pPr>
    </w:p>
    <w:p w14:paraId="474FD924" w14:textId="77777777" w:rsidR="004652C4" w:rsidRPr="00707B3F" w:rsidRDefault="004652C4" w:rsidP="004652C4">
      <w:pPr>
        <w:pStyle w:val="PL"/>
        <w:spacing w:line="0" w:lineRule="atLeast"/>
        <w:rPr>
          <w:snapToGrid w:val="0"/>
        </w:rPr>
      </w:pPr>
    </w:p>
    <w:bookmarkEnd w:id="2117"/>
    <w:p w14:paraId="5D4A05E7" w14:textId="77777777" w:rsidR="001000E1" w:rsidRPr="00707B3F" w:rsidRDefault="001000E1" w:rsidP="001000E1">
      <w:pPr>
        <w:pStyle w:val="PL"/>
        <w:spacing w:line="0" w:lineRule="atLeast"/>
        <w:rPr>
          <w:snapToGrid w:val="0"/>
        </w:rPr>
      </w:pPr>
      <w:r w:rsidRPr="00707B3F">
        <w:rPr>
          <w:snapToGrid w:val="0"/>
        </w:rPr>
        <w:t>ResultGERAN ::= SEQUENCE (SIZE (1.. maxGERANMeas)) OF ResultGERAN-Item</w:t>
      </w:r>
    </w:p>
    <w:p w14:paraId="7BD16839" w14:textId="77777777" w:rsidR="001000E1" w:rsidRPr="00707B3F" w:rsidRDefault="001000E1" w:rsidP="001000E1">
      <w:pPr>
        <w:pStyle w:val="PL"/>
        <w:spacing w:line="0" w:lineRule="atLeast"/>
        <w:rPr>
          <w:snapToGrid w:val="0"/>
        </w:rPr>
      </w:pPr>
    </w:p>
    <w:p w14:paraId="2B9855D5" w14:textId="77777777" w:rsidR="001000E1" w:rsidRPr="00707B3F" w:rsidRDefault="001000E1" w:rsidP="001000E1">
      <w:pPr>
        <w:pStyle w:val="PL"/>
        <w:spacing w:line="0" w:lineRule="atLeast"/>
        <w:rPr>
          <w:snapToGrid w:val="0"/>
        </w:rPr>
      </w:pPr>
      <w:r w:rsidRPr="00707B3F">
        <w:rPr>
          <w:snapToGrid w:val="0"/>
        </w:rPr>
        <w:t>ResultGERAN-Item ::= SEQUENCE {</w:t>
      </w:r>
    </w:p>
    <w:p w14:paraId="0E21A16D" w14:textId="77777777" w:rsidR="001000E1" w:rsidRPr="00707B3F" w:rsidRDefault="001000E1" w:rsidP="001000E1">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B3A8C4B" w14:textId="77777777" w:rsidR="001000E1" w:rsidRPr="00707B3F" w:rsidRDefault="001000E1" w:rsidP="001000E1">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5024EDD7" w14:textId="77777777" w:rsidR="001000E1" w:rsidRPr="00707B3F" w:rsidRDefault="001000E1" w:rsidP="001000E1">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33C52DB8"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2E77B2CD" w14:textId="77777777" w:rsidR="001000E1" w:rsidRPr="00707B3F" w:rsidRDefault="001000E1" w:rsidP="001000E1">
      <w:pPr>
        <w:pStyle w:val="PL"/>
        <w:spacing w:line="0" w:lineRule="atLeast"/>
        <w:rPr>
          <w:snapToGrid w:val="0"/>
        </w:rPr>
      </w:pPr>
      <w:r w:rsidRPr="00707B3F">
        <w:rPr>
          <w:snapToGrid w:val="0"/>
        </w:rPr>
        <w:tab/>
        <w:t>...</w:t>
      </w:r>
    </w:p>
    <w:p w14:paraId="41133CD6" w14:textId="77777777" w:rsidR="001000E1" w:rsidRPr="00707B3F" w:rsidRDefault="001000E1" w:rsidP="001000E1">
      <w:pPr>
        <w:pStyle w:val="PL"/>
        <w:spacing w:line="0" w:lineRule="atLeast"/>
        <w:rPr>
          <w:snapToGrid w:val="0"/>
        </w:rPr>
      </w:pPr>
      <w:r w:rsidRPr="00707B3F">
        <w:rPr>
          <w:snapToGrid w:val="0"/>
        </w:rPr>
        <w:t>}</w:t>
      </w:r>
    </w:p>
    <w:p w14:paraId="1A11B9D5" w14:textId="77777777" w:rsidR="001000E1" w:rsidRPr="00707B3F" w:rsidRDefault="001000E1" w:rsidP="001000E1">
      <w:pPr>
        <w:pStyle w:val="PL"/>
        <w:spacing w:line="0" w:lineRule="atLeast"/>
        <w:rPr>
          <w:snapToGrid w:val="0"/>
        </w:rPr>
      </w:pPr>
    </w:p>
    <w:p w14:paraId="3512DCEC" w14:textId="77777777" w:rsidR="001000E1" w:rsidRPr="00707B3F" w:rsidRDefault="001000E1" w:rsidP="001000E1">
      <w:pPr>
        <w:pStyle w:val="PL"/>
        <w:spacing w:line="0" w:lineRule="atLeast"/>
        <w:rPr>
          <w:snapToGrid w:val="0"/>
        </w:rPr>
      </w:pPr>
      <w:r w:rsidRPr="00707B3F">
        <w:rPr>
          <w:snapToGrid w:val="0"/>
        </w:rPr>
        <w:t>ResultGERAN-Item-ExtIEs NRPPA-PROTOCOL-EXTENSION ::= {</w:t>
      </w:r>
    </w:p>
    <w:p w14:paraId="2FB21A95" w14:textId="77777777" w:rsidR="001000E1" w:rsidRPr="00707B3F" w:rsidRDefault="001000E1" w:rsidP="001000E1">
      <w:pPr>
        <w:pStyle w:val="PL"/>
        <w:spacing w:line="0" w:lineRule="atLeast"/>
        <w:rPr>
          <w:snapToGrid w:val="0"/>
        </w:rPr>
      </w:pPr>
      <w:r w:rsidRPr="00707B3F">
        <w:rPr>
          <w:snapToGrid w:val="0"/>
        </w:rPr>
        <w:tab/>
        <w:t>...</w:t>
      </w:r>
    </w:p>
    <w:p w14:paraId="5EB29F97" w14:textId="77777777" w:rsidR="001000E1" w:rsidRPr="00707B3F" w:rsidRDefault="001000E1" w:rsidP="001000E1">
      <w:pPr>
        <w:pStyle w:val="PL"/>
        <w:spacing w:line="0" w:lineRule="atLeast"/>
        <w:rPr>
          <w:snapToGrid w:val="0"/>
        </w:rPr>
      </w:pPr>
      <w:r w:rsidRPr="00707B3F">
        <w:rPr>
          <w:snapToGrid w:val="0"/>
        </w:rPr>
        <w:t>}</w:t>
      </w:r>
    </w:p>
    <w:p w14:paraId="05A15F6B" w14:textId="77777777" w:rsidR="001000E1" w:rsidRPr="00707B3F" w:rsidRDefault="001000E1" w:rsidP="001000E1">
      <w:pPr>
        <w:pStyle w:val="PL"/>
        <w:spacing w:line="0" w:lineRule="atLeast"/>
        <w:rPr>
          <w:snapToGrid w:val="0"/>
        </w:rPr>
      </w:pPr>
    </w:p>
    <w:p w14:paraId="1AD62D24" w14:textId="77777777" w:rsidR="004652C4" w:rsidRDefault="004652C4" w:rsidP="004652C4">
      <w:pPr>
        <w:pStyle w:val="PL"/>
        <w:spacing w:line="0" w:lineRule="atLeast"/>
        <w:rPr>
          <w:snapToGrid w:val="0"/>
        </w:rPr>
      </w:pPr>
    </w:p>
    <w:p w14:paraId="258E8A6F" w14:textId="77777777" w:rsidR="004652C4" w:rsidRPr="00707B3F" w:rsidRDefault="004652C4" w:rsidP="004652C4">
      <w:pPr>
        <w:pStyle w:val="PL"/>
        <w:spacing w:line="0" w:lineRule="atLeast"/>
        <w:rPr>
          <w:snapToGrid w:val="0"/>
        </w:rPr>
      </w:pPr>
      <w:bookmarkStart w:id="2118"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68617B52" w14:textId="77777777" w:rsidR="004652C4" w:rsidRPr="00707B3F" w:rsidRDefault="004652C4" w:rsidP="004652C4">
      <w:pPr>
        <w:pStyle w:val="PL"/>
        <w:spacing w:line="0" w:lineRule="atLeast"/>
        <w:rPr>
          <w:snapToGrid w:val="0"/>
        </w:rPr>
      </w:pPr>
    </w:p>
    <w:p w14:paraId="7EC4DF10"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 ::= SEQUENCE {</w:t>
      </w:r>
    </w:p>
    <w:p w14:paraId="61AE66B1"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AA67421"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5EC22267"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8AEB28B"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1045244"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DD4D763" w14:textId="77777777" w:rsidR="004652C4" w:rsidRDefault="004652C4" w:rsidP="004652C4">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957E541" w14:textId="77777777" w:rsidR="004652C4" w:rsidRPr="00707B3F" w:rsidRDefault="004652C4" w:rsidP="004652C4">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C02C4DB"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2146E206" w14:textId="77777777" w:rsidR="004652C4" w:rsidRPr="00707B3F" w:rsidRDefault="004652C4" w:rsidP="004652C4">
      <w:pPr>
        <w:pStyle w:val="PL"/>
        <w:spacing w:line="0" w:lineRule="atLeast"/>
        <w:rPr>
          <w:snapToGrid w:val="0"/>
        </w:rPr>
      </w:pPr>
      <w:r w:rsidRPr="00707B3F">
        <w:rPr>
          <w:snapToGrid w:val="0"/>
        </w:rPr>
        <w:tab/>
        <w:t>...</w:t>
      </w:r>
    </w:p>
    <w:p w14:paraId="3759B933" w14:textId="77777777" w:rsidR="004652C4" w:rsidRPr="00707B3F" w:rsidRDefault="004652C4" w:rsidP="004652C4">
      <w:pPr>
        <w:pStyle w:val="PL"/>
        <w:spacing w:line="0" w:lineRule="atLeast"/>
        <w:rPr>
          <w:snapToGrid w:val="0"/>
        </w:rPr>
      </w:pPr>
      <w:r w:rsidRPr="00707B3F">
        <w:rPr>
          <w:snapToGrid w:val="0"/>
        </w:rPr>
        <w:t>}</w:t>
      </w:r>
    </w:p>
    <w:p w14:paraId="0822BC23" w14:textId="77777777" w:rsidR="004652C4" w:rsidRPr="00707B3F" w:rsidRDefault="004652C4" w:rsidP="004652C4">
      <w:pPr>
        <w:pStyle w:val="PL"/>
        <w:spacing w:line="0" w:lineRule="atLeast"/>
        <w:rPr>
          <w:snapToGrid w:val="0"/>
        </w:rPr>
      </w:pPr>
    </w:p>
    <w:p w14:paraId="37983FB1"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66D02CE2" w14:textId="77777777" w:rsidR="004652C4" w:rsidRPr="00707B3F" w:rsidRDefault="004652C4" w:rsidP="004652C4">
      <w:pPr>
        <w:pStyle w:val="PL"/>
        <w:spacing w:line="0" w:lineRule="atLeast"/>
        <w:rPr>
          <w:snapToGrid w:val="0"/>
        </w:rPr>
      </w:pPr>
      <w:r w:rsidRPr="00707B3F">
        <w:rPr>
          <w:snapToGrid w:val="0"/>
        </w:rPr>
        <w:tab/>
        <w:t>...</w:t>
      </w:r>
    </w:p>
    <w:p w14:paraId="5B56D429" w14:textId="77777777" w:rsidR="004652C4" w:rsidRPr="00707B3F" w:rsidRDefault="004652C4" w:rsidP="004652C4">
      <w:pPr>
        <w:pStyle w:val="PL"/>
        <w:spacing w:line="0" w:lineRule="atLeast"/>
        <w:rPr>
          <w:snapToGrid w:val="0"/>
        </w:rPr>
      </w:pPr>
      <w:r w:rsidRPr="00707B3F">
        <w:rPr>
          <w:snapToGrid w:val="0"/>
        </w:rPr>
        <w:t>}</w:t>
      </w:r>
    </w:p>
    <w:bookmarkEnd w:id="2118"/>
    <w:p w14:paraId="2D15FE9D" w14:textId="77777777" w:rsidR="004652C4" w:rsidRDefault="004652C4" w:rsidP="004652C4">
      <w:pPr>
        <w:pStyle w:val="PL"/>
        <w:spacing w:line="0" w:lineRule="atLeast"/>
        <w:rPr>
          <w:snapToGrid w:val="0"/>
        </w:rPr>
      </w:pPr>
    </w:p>
    <w:p w14:paraId="3FD59F15" w14:textId="77777777" w:rsidR="004652C4" w:rsidRPr="00707B3F" w:rsidRDefault="004652C4" w:rsidP="004652C4">
      <w:pPr>
        <w:pStyle w:val="PL"/>
        <w:spacing w:line="0" w:lineRule="atLeast"/>
        <w:rPr>
          <w:snapToGrid w:val="0"/>
        </w:rPr>
      </w:pPr>
    </w:p>
    <w:p w14:paraId="0144BE80" w14:textId="77777777" w:rsidR="001000E1" w:rsidRPr="00707B3F" w:rsidRDefault="001000E1" w:rsidP="001000E1">
      <w:pPr>
        <w:pStyle w:val="PL"/>
        <w:spacing w:line="0" w:lineRule="atLeast"/>
        <w:rPr>
          <w:snapToGrid w:val="0"/>
        </w:rPr>
      </w:pPr>
      <w:r w:rsidRPr="00707B3F">
        <w:rPr>
          <w:snapToGrid w:val="0"/>
        </w:rPr>
        <w:t>ResultUTRAN ::= SEQUENCE (SIZE (1.. maxUTRANMeas)) OF ResultUTRAN-Item</w:t>
      </w:r>
    </w:p>
    <w:p w14:paraId="454CEE1F" w14:textId="77777777" w:rsidR="001000E1" w:rsidRPr="00707B3F" w:rsidRDefault="001000E1" w:rsidP="001000E1">
      <w:pPr>
        <w:pStyle w:val="PL"/>
        <w:spacing w:line="0" w:lineRule="atLeast"/>
        <w:rPr>
          <w:snapToGrid w:val="0"/>
        </w:rPr>
      </w:pPr>
    </w:p>
    <w:p w14:paraId="3357E8E4" w14:textId="77777777" w:rsidR="001000E1" w:rsidRPr="00707B3F" w:rsidRDefault="001000E1" w:rsidP="001000E1">
      <w:pPr>
        <w:pStyle w:val="PL"/>
        <w:spacing w:line="0" w:lineRule="atLeast"/>
        <w:rPr>
          <w:snapToGrid w:val="0"/>
        </w:rPr>
      </w:pPr>
      <w:r w:rsidRPr="00707B3F">
        <w:rPr>
          <w:snapToGrid w:val="0"/>
        </w:rPr>
        <w:t>ResultUTRAN-Item ::= SEQUENCE {</w:t>
      </w:r>
    </w:p>
    <w:p w14:paraId="4E8E38A9" w14:textId="77777777" w:rsidR="001000E1" w:rsidRPr="00707B3F" w:rsidRDefault="001000E1" w:rsidP="001000E1">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41209053" w14:textId="77777777" w:rsidR="001000E1" w:rsidRPr="00707B3F" w:rsidRDefault="001000E1" w:rsidP="001000E1">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194D8D55" w14:textId="77777777" w:rsidR="001000E1" w:rsidRPr="00707B3F" w:rsidRDefault="001000E1" w:rsidP="001000E1">
      <w:pPr>
        <w:pStyle w:val="PL"/>
        <w:spacing w:line="0" w:lineRule="atLeast"/>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4F33ACCD" w14:textId="77777777" w:rsidR="001000E1" w:rsidRPr="00707B3F" w:rsidRDefault="001000E1" w:rsidP="001000E1">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0C7913C9" w14:textId="77777777" w:rsidR="001000E1" w:rsidRPr="00707B3F" w:rsidRDefault="001000E1" w:rsidP="001000E1">
      <w:pPr>
        <w:pStyle w:val="PL"/>
        <w:spacing w:line="0" w:lineRule="atLeast"/>
        <w:rPr>
          <w:snapToGrid w:val="0"/>
        </w:rPr>
      </w:pPr>
      <w:r w:rsidRPr="00707B3F">
        <w:rPr>
          <w:snapToGrid w:val="0"/>
        </w:rPr>
        <w:tab/>
        <w:t>},</w:t>
      </w:r>
    </w:p>
    <w:p w14:paraId="1BF8BB4C" w14:textId="77777777" w:rsidR="001000E1" w:rsidRPr="00707B3F" w:rsidRDefault="001000E1" w:rsidP="001000E1">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30360BB5" w14:textId="77777777" w:rsidR="001000E1" w:rsidRPr="00707B3F" w:rsidRDefault="001000E1" w:rsidP="001000E1">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246BE1F7"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9C897F2" w14:textId="77777777" w:rsidR="001000E1" w:rsidRPr="00707B3F" w:rsidRDefault="001000E1" w:rsidP="001000E1">
      <w:pPr>
        <w:pStyle w:val="PL"/>
        <w:spacing w:line="0" w:lineRule="atLeast"/>
        <w:rPr>
          <w:snapToGrid w:val="0"/>
        </w:rPr>
      </w:pPr>
      <w:r w:rsidRPr="00707B3F">
        <w:rPr>
          <w:snapToGrid w:val="0"/>
        </w:rPr>
        <w:tab/>
        <w:t>...</w:t>
      </w:r>
    </w:p>
    <w:p w14:paraId="7F7A093C" w14:textId="77777777" w:rsidR="001000E1" w:rsidRPr="00707B3F" w:rsidRDefault="001000E1" w:rsidP="001000E1">
      <w:pPr>
        <w:pStyle w:val="PL"/>
        <w:spacing w:line="0" w:lineRule="atLeast"/>
        <w:rPr>
          <w:snapToGrid w:val="0"/>
        </w:rPr>
      </w:pPr>
      <w:r w:rsidRPr="00707B3F">
        <w:rPr>
          <w:snapToGrid w:val="0"/>
        </w:rPr>
        <w:t>}</w:t>
      </w:r>
    </w:p>
    <w:p w14:paraId="07C13956" w14:textId="77777777" w:rsidR="001000E1" w:rsidRPr="00707B3F" w:rsidRDefault="001000E1" w:rsidP="001000E1">
      <w:pPr>
        <w:pStyle w:val="PL"/>
        <w:spacing w:line="0" w:lineRule="atLeast"/>
        <w:rPr>
          <w:snapToGrid w:val="0"/>
        </w:rPr>
      </w:pPr>
    </w:p>
    <w:p w14:paraId="1AC15982" w14:textId="77777777" w:rsidR="001000E1" w:rsidRPr="00707B3F" w:rsidRDefault="001000E1" w:rsidP="001000E1">
      <w:pPr>
        <w:pStyle w:val="PL"/>
        <w:spacing w:line="0" w:lineRule="atLeast"/>
        <w:rPr>
          <w:snapToGrid w:val="0"/>
        </w:rPr>
      </w:pPr>
      <w:r w:rsidRPr="00707B3F">
        <w:rPr>
          <w:snapToGrid w:val="0"/>
        </w:rPr>
        <w:t>ResultUTRAN-Item-ExtIEs NRPPA-PROTOCOL-EXTENSION ::= {</w:t>
      </w:r>
    </w:p>
    <w:p w14:paraId="06938BB9" w14:textId="77777777" w:rsidR="001000E1" w:rsidRPr="00707B3F" w:rsidRDefault="001000E1" w:rsidP="001000E1">
      <w:pPr>
        <w:pStyle w:val="PL"/>
        <w:spacing w:line="0" w:lineRule="atLeast"/>
        <w:rPr>
          <w:snapToGrid w:val="0"/>
        </w:rPr>
      </w:pPr>
      <w:r w:rsidRPr="00707B3F">
        <w:rPr>
          <w:snapToGrid w:val="0"/>
        </w:rPr>
        <w:tab/>
        <w:t>...</w:t>
      </w:r>
    </w:p>
    <w:p w14:paraId="6563F439" w14:textId="77777777" w:rsidR="001000E1" w:rsidRPr="00707B3F" w:rsidRDefault="001000E1" w:rsidP="001000E1">
      <w:pPr>
        <w:pStyle w:val="PL"/>
        <w:spacing w:line="0" w:lineRule="atLeast"/>
        <w:rPr>
          <w:snapToGrid w:val="0"/>
        </w:rPr>
      </w:pPr>
      <w:r w:rsidRPr="00707B3F">
        <w:rPr>
          <w:snapToGrid w:val="0"/>
        </w:rPr>
        <w:t>}</w:t>
      </w:r>
    </w:p>
    <w:p w14:paraId="469D1B81" w14:textId="77777777" w:rsidR="001000E1" w:rsidRPr="00707B3F" w:rsidRDefault="001000E1" w:rsidP="001000E1">
      <w:pPr>
        <w:pStyle w:val="PL"/>
        <w:spacing w:line="0" w:lineRule="atLeast"/>
        <w:rPr>
          <w:snapToGrid w:val="0"/>
        </w:rPr>
      </w:pPr>
    </w:p>
    <w:p w14:paraId="1434F3D1" w14:textId="77777777" w:rsidR="001000E1" w:rsidRPr="00707B3F" w:rsidRDefault="001000E1" w:rsidP="001000E1">
      <w:pPr>
        <w:pStyle w:val="PL"/>
        <w:spacing w:line="0" w:lineRule="atLeast"/>
        <w:rPr>
          <w:snapToGrid w:val="0"/>
        </w:rPr>
      </w:pPr>
      <w:r w:rsidRPr="00707B3F">
        <w:rPr>
          <w:snapToGrid w:val="0"/>
        </w:rPr>
        <w:t>RSSI ::= INTEGER (0..63, ...)</w:t>
      </w:r>
    </w:p>
    <w:p w14:paraId="4E7A4522" w14:textId="77777777" w:rsidR="001000E1" w:rsidRPr="00707B3F" w:rsidRDefault="001000E1" w:rsidP="001000E1">
      <w:pPr>
        <w:pStyle w:val="PL"/>
        <w:spacing w:line="0" w:lineRule="atLeast"/>
        <w:rPr>
          <w:snapToGrid w:val="0"/>
        </w:rPr>
      </w:pPr>
    </w:p>
    <w:p w14:paraId="43BB09A2" w14:textId="77777777" w:rsidR="002F45B2" w:rsidRPr="00707B3F" w:rsidRDefault="002F45B2" w:rsidP="001E2665">
      <w:pPr>
        <w:pStyle w:val="PL"/>
        <w:spacing w:line="0" w:lineRule="atLeast"/>
        <w:outlineLvl w:val="3"/>
        <w:rPr>
          <w:snapToGrid w:val="0"/>
        </w:rPr>
      </w:pPr>
      <w:r w:rsidRPr="00707B3F">
        <w:rPr>
          <w:snapToGrid w:val="0"/>
        </w:rPr>
        <w:t>-- S</w:t>
      </w:r>
    </w:p>
    <w:p w14:paraId="796D7559" w14:textId="77777777" w:rsidR="004652C4" w:rsidRDefault="004652C4" w:rsidP="004652C4">
      <w:pPr>
        <w:pStyle w:val="PL"/>
        <w:spacing w:line="0" w:lineRule="atLeast"/>
        <w:rPr>
          <w:snapToGrid w:val="0"/>
        </w:rPr>
      </w:pPr>
      <w:bookmarkStart w:id="2119" w:name="_Hlk50053056"/>
    </w:p>
    <w:p w14:paraId="773BCDF1" w14:textId="77777777" w:rsidR="004652C4" w:rsidRPr="00112909" w:rsidRDefault="004652C4" w:rsidP="004652C4">
      <w:pPr>
        <w:pStyle w:val="PL"/>
        <w:spacing w:line="0" w:lineRule="atLeast"/>
        <w:rPr>
          <w:snapToGrid w:val="0"/>
        </w:rPr>
      </w:pPr>
      <w:r w:rsidRPr="00112909">
        <w:rPr>
          <w:snapToGrid w:val="0"/>
        </w:rPr>
        <w:t>SCS-SpecificCarrier ::= SEQUENCE {</w:t>
      </w:r>
    </w:p>
    <w:p w14:paraId="4C588512" w14:textId="77777777" w:rsidR="004652C4" w:rsidRPr="00112909" w:rsidRDefault="004652C4" w:rsidP="004652C4">
      <w:pPr>
        <w:pStyle w:val="PL"/>
        <w:spacing w:line="0" w:lineRule="atLeast"/>
        <w:rPr>
          <w:snapToGrid w:val="0"/>
        </w:rPr>
      </w:pPr>
      <w:r w:rsidRPr="00112909">
        <w:rPr>
          <w:snapToGrid w:val="0"/>
        </w:rPr>
        <w:t xml:space="preserve">    offsetToCarrier                     INTEGER (0..2199,...),</w:t>
      </w:r>
    </w:p>
    <w:p w14:paraId="7AF5DA61" w14:textId="77777777" w:rsidR="004652C4" w:rsidRPr="00112909" w:rsidRDefault="004652C4" w:rsidP="004652C4">
      <w:pPr>
        <w:pStyle w:val="PL"/>
        <w:spacing w:line="0" w:lineRule="atLeast"/>
        <w:rPr>
          <w:snapToGrid w:val="0"/>
        </w:rPr>
      </w:pPr>
      <w:r w:rsidRPr="00112909">
        <w:rPr>
          <w:snapToGrid w:val="0"/>
        </w:rPr>
        <w:t xml:space="preserve">    subcarrierSpacing                   ENUMERATED {kHz15, kHz30, kHz60, kHz120,...},</w:t>
      </w:r>
    </w:p>
    <w:p w14:paraId="44C7A915" w14:textId="77777777" w:rsidR="004652C4" w:rsidRPr="00112909" w:rsidRDefault="004652C4" w:rsidP="004652C4">
      <w:pPr>
        <w:pStyle w:val="PL"/>
        <w:spacing w:line="0" w:lineRule="atLeast"/>
        <w:rPr>
          <w:snapToGrid w:val="0"/>
        </w:rPr>
      </w:pPr>
      <w:r w:rsidRPr="00112909">
        <w:rPr>
          <w:snapToGrid w:val="0"/>
        </w:rPr>
        <w:t xml:space="preserve">    carrierBandwidth                    INTEGER (</w:t>
      </w:r>
      <w:r w:rsidR="00CA55E0">
        <w:rPr>
          <w:snapToGrid w:val="0"/>
        </w:rPr>
        <w:t>1</w:t>
      </w:r>
      <w:r w:rsidRPr="00112909">
        <w:rPr>
          <w:snapToGrid w:val="0"/>
        </w:rPr>
        <w:t>..275,...),</w:t>
      </w:r>
    </w:p>
    <w:p w14:paraId="3AAE6F8F"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50FA8E20" w14:textId="77777777" w:rsidR="004652C4" w:rsidRPr="00112909" w:rsidRDefault="004652C4" w:rsidP="004652C4">
      <w:pPr>
        <w:pStyle w:val="PL"/>
        <w:spacing w:line="0" w:lineRule="atLeast"/>
        <w:rPr>
          <w:snapToGrid w:val="0"/>
        </w:rPr>
      </w:pPr>
      <w:r w:rsidRPr="00112909">
        <w:rPr>
          <w:snapToGrid w:val="0"/>
        </w:rPr>
        <w:tab/>
        <w:t>...</w:t>
      </w:r>
    </w:p>
    <w:p w14:paraId="372B3EE9" w14:textId="77777777" w:rsidR="004652C4" w:rsidRPr="00112909" w:rsidRDefault="004652C4" w:rsidP="004652C4">
      <w:pPr>
        <w:pStyle w:val="PL"/>
        <w:spacing w:line="0" w:lineRule="atLeast"/>
        <w:rPr>
          <w:snapToGrid w:val="0"/>
        </w:rPr>
      </w:pPr>
      <w:r w:rsidRPr="00112909">
        <w:rPr>
          <w:snapToGrid w:val="0"/>
        </w:rPr>
        <w:t>}</w:t>
      </w:r>
    </w:p>
    <w:p w14:paraId="11194FF5" w14:textId="77777777" w:rsidR="004652C4" w:rsidRPr="00112909" w:rsidRDefault="004652C4" w:rsidP="004652C4">
      <w:pPr>
        <w:pStyle w:val="PL"/>
        <w:spacing w:line="0" w:lineRule="atLeast"/>
        <w:rPr>
          <w:snapToGrid w:val="0"/>
        </w:rPr>
      </w:pPr>
    </w:p>
    <w:p w14:paraId="131D1F48" w14:textId="77777777" w:rsidR="004652C4" w:rsidRPr="00112909" w:rsidRDefault="004652C4" w:rsidP="004652C4">
      <w:pPr>
        <w:pStyle w:val="PL"/>
        <w:spacing w:line="0" w:lineRule="atLeast"/>
        <w:rPr>
          <w:snapToGrid w:val="0"/>
        </w:rPr>
      </w:pPr>
      <w:r w:rsidRPr="00112909">
        <w:rPr>
          <w:snapToGrid w:val="0"/>
        </w:rPr>
        <w:t>SCS-SpecificCarrier-ExtIEs NRPPA-PROTOCOL-EXTENSION ::= {</w:t>
      </w:r>
    </w:p>
    <w:p w14:paraId="5F45C640" w14:textId="77777777" w:rsidR="004652C4" w:rsidRPr="00112909" w:rsidRDefault="004652C4" w:rsidP="004652C4">
      <w:pPr>
        <w:pStyle w:val="PL"/>
        <w:spacing w:line="0" w:lineRule="atLeast"/>
        <w:rPr>
          <w:snapToGrid w:val="0"/>
        </w:rPr>
      </w:pPr>
      <w:r w:rsidRPr="00112909">
        <w:rPr>
          <w:snapToGrid w:val="0"/>
        </w:rPr>
        <w:tab/>
        <w:t>...</w:t>
      </w:r>
    </w:p>
    <w:p w14:paraId="12D36ED4" w14:textId="77777777" w:rsidR="004652C4" w:rsidRDefault="004652C4" w:rsidP="004652C4">
      <w:pPr>
        <w:pStyle w:val="PL"/>
        <w:spacing w:line="0" w:lineRule="atLeast"/>
        <w:rPr>
          <w:snapToGrid w:val="0"/>
        </w:rPr>
      </w:pPr>
      <w:r w:rsidRPr="00112909">
        <w:rPr>
          <w:snapToGrid w:val="0"/>
        </w:rPr>
        <w:t xml:space="preserve">} </w:t>
      </w:r>
    </w:p>
    <w:p w14:paraId="544F6BDE" w14:textId="77777777" w:rsidR="004652C4" w:rsidRDefault="004652C4" w:rsidP="004652C4">
      <w:pPr>
        <w:pStyle w:val="PL"/>
        <w:spacing w:line="0" w:lineRule="atLeast"/>
        <w:rPr>
          <w:snapToGrid w:val="0"/>
        </w:rPr>
      </w:pPr>
    </w:p>
    <w:p w14:paraId="05EA0DFA" w14:textId="77777777" w:rsidR="004652C4" w:rsidRDefault="004652C4" w:rsidP="004652C4">
      <w:pPr>
        <w:pStyle w:val="PL"/>
        <w:spacing w:line="0" w:lineRule="atLeast"/>
        <w:rPr>
          <w:snapToGrid w:val="0"/>
        </w:rPr>
      </w:pPr>
    </w:p>
    <w:p w14:paraId="7F26D9A0" w14:textId="77777777" w:rsidR="004652C4" w:rsidRPr="00112909" w:rsidRDefault="004652C4" w:rsidP="004652C4">
      <w:pPr>
        <w:pStyle w:val="PL"/>
        <w:spacing w:line="0" w:lineRule="atLeast"/>
        <w:rPr>
          <w:snapToGrid w:val="0"/>
        </w:rPr>
      </w:pPr>
      <w:r>
        <w:rPr>
          <w:snapToGrid w:val="0"/>
        </w:rPr>
        <w:t xml:space="preserve">Search-window-information </w:t>
      </w:r>
      <w:r w:rsidRPr="00112909">
        <w:rPr>
          <w:snapToGrid w:val="0"/>
        </w:rPr>
        <w:t>::= SEQUENCE {</w:t>
      </w:r>
    </w:p>
    <w:p w14:paraId="1077DCF8" w14:textId="77777777" w:rsidR="004652C4" w:rsidRPr="00112909" w:rsidRDefault="004652C4" w:rsidP="004652C4">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164C3B9" w14:textId="77777777" w:rsidR="004652C4" w:rsidRPr="00112909" w:rsidRDefault="004652C4" w:rsidP="004652C4">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71B581CC" w14:textId="77777777" w:rsidR="004652C4" w:rsidRPr="00112909" w:rsidRDefault="004652C4" w:rsidP="004652C4">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B415709" w14:textId="77777777" w:rsidR="004652C4" w:rsidRPr="00112909" w:rsidRDefault="004652C4" w:rsidP="004652C4">
      <w:pPr>
        <w:pStyle w:val="PL"/>
        <w:spacing w:line="0" w:lineRule="atLeast"/>
        <w:rPr>
          <w:snapToGrid w:val="0"/>
        </w:rPr>
      </w:pPr>
      <w:r w:rsidRPr="00112909">
        <w:rPr>
          <w:snapToGrid w:val="0"/>
        </w:rPr>
        <w:tab/>
        <w:t>...</w:t>
      </w:r>
    </w:p>
    <w:p w14:paraId="74B4CBB5" w14:textId="77777777" w:rsidR="004652C4" w:rsidRPr="00112909" w:rsidRDefault="004652C4" w:rsidP="004652C4">
      <w:pPr>
        <w:pStyle w:val="PL"/>
        <w:spacing w:line="0" w:lineRule="atLeast"/>
        <w:rPr>
          <w:snapToGrid w:val="0"/>
        </w:rPr>
      </w:pPr>
      <w:r w:rsidRPr="00112909">
        <w:rPr>
          <w:snapToGrid w:val="0"/>
        </w:rPr>
        <w:t>}</w:t>
      </w:r>
    </w:p>
    <w:p w14:paraId="56F7DDFB" w14:textId="77777777" w:rsidR="004652C4" w:rsidRPr="00112909" w:rsidRDefault="004652C4" w:rsidP="004652C4">
      <w:pPr>
        <w:pStyle w:val="PL"/>
        <w:spacing w:line="0" w:lineRule="atLeast"/>
        <w:rPr>
          <w:snapToGrid w:val="0"/>
        </w:rPr>
      </w:pPr>
    </w:p>
    <w:p w14:paraId="7E0BD081" w14:textId="77777777" w:rsidR="004652C4" w:rsidRPr="00112909" w:rsidRDefault="004652C4" w:rsidP="004652C4">
      <w:pPr>
        <w:pStyle w:val="PL"/>
        <w:spacing w:line="0" w:lineRule="atLeast"/>
        <w:rPr>
          <w:snapToGrid w:val="0"/>
        </w:rPr>
      </w:pPr>
      <w:r>
        <w:rPr>
          <w:snapToGrid w:val="0"/>
        </w:rPr>
        <w:t>Search-window-information</w:t>
      </w:r>
      <w:r w:rsidRPr="00112909">
        <w:rPr>
          <w:snapToGrid w:val="0"/>
        </w:rPr>
        <w:t>-ExtIEs NRPPA-PROTOCOL-EXTENSION ::= {</w:t>
      </w:r>
    </w:p>
    <w:p w14:paraId="264ADB67" w14:textId="77777777" w:rsidR="004652C4" w:rsidRPr="00112909" w:rsidRDefault="004652C4" w:rsidP="004652C4">
      <w:pPr>
        <w:pStyle w:val="PL"/>
        <w:spacing w:line="0" w:lineRule="atLeast"/>
        <w:rPr>
          <w:snapToGrid w:val="0"/>
        </w:rPr>
      </w:pPr>
      <w:r w:rsidRPr="00112909">
        <w:rPr>
          <w:snapToGrid w:val="0"/>
        </w:rPr>
        <w:tab/>
        <w:t>...</w:t>
      </w:r>
    </w:p>
    <w:p w14:paraId="20CFBFAF" w14:textId="77777777" w:rsidR="004652C4" w:rsidRDefault="004652C4" w:rsidP="004652C4">
      <w:pPr>
        <w:pStyle w:val="PL"/>
        <w:spacing w:line="0" w:lineRule="atLeast"/>
        <w:rPr>
          <w:snapToGrid w:val="0"/>
        </w:rPr>
      </w:pPr>
      <w:r w:rsidRPr="00112909">
        <w:rPr>
          <w:snapToGrid w:val="0"/>
        </w:rPr>
        <w:t>}</w:t>
      </w:r>
    </w:p>
    <w:p w14:paraId="5CF95811" w14:textId="77777777" w:rsidR="004652C4" w:rsidRPr="00112909" w:rsidRDefault="004652C4" w:rsidP="004652C4">
      <w:pPr>
        <w:pStyle w:val="PL"/>
        <w:spacing w:line="0" w:lineRule="atLeast"/>
        <w:rPr>
          <w:snapToGrid w:val="0"/>
        </w:rPr>
      </w:pPr>
    </w:p>
    <w:p w14:paraId="64B4668E" w14:textId="77777777" w:rsidR="004652C4" w:rsidRDefault="004652C4" w:rsidP="004652C4">
      <w:pPr>
        <w:pStyle w:val="PL"/>
        <w:spacing w:line="0" w:lineRule="atLeast"/>
        <w:rPr>
          <w:snapToGrid w:val="0"/>
        </w:rPr>
      </w:pPr>
    </w:p>
    <w:p w14:paraId="77CF4261" w14:textId="77777777" w:rsidR="004652C4" w:rsidRDefault="00F776F1" w:rsidP="004652C4">
      <w:pPr>
        <w:pStyle w:val="PL"/>
        <w:spacing w:line="0" w:lineRule="atLeast"/>
        <w:rPr>
          <w:snapToGrid w:val="0"/>
        </w:rPr>
      </w:pPr>
      <w:r w:rsidRPr="002878F7">
        <w:rPr>
          <w:snapToGrid w:val="0"/>
          <w:lang w:val="en-US"/>
        </w:rPr>
        <w:t>RelativeTime1900</w:t>
      </w:r>
      <w:r w:rsidR="004652C4" w:rsidRPr="00707B3F">
        <w:rPr>
          <w:snapToGrid w:val="0"/>
        </w:rPr>
        <w:t xml:space="preserve"> ::= BIT STRING (SIZE (64))</w:t>
      </w:r>
    </w:p>
    <w:bookmarkEnd w:id="2119"/>
    <w:p w14:paraId="6532798C" w14:textId="77777777" w:rsidR="004652C4" w:rsidRPr="00707B3F" w:rsidRDefault="004652C4" w:rsidP="004652C4">
      <w:pPr>
        <w:pStyle w:val="PL"/>
        <w:spacing w:line="0" w:lineRule="atLeast"/>
        <w:rPr>
          <w:snapToGrid w:val="0"/>
        </w:rPr>
      </w:pPr>
    </w:p>
    <w:p w14:paraId="5C6DE8DE" w14:textId="77777777" w:rsidR="002F45B2" w:rsidRPr="00707B3F" w:rsidRDefault="002F45B2" w:rsidP="002F45B2">
      <w:pPr>
        <w:pStyle w:val="PL"/>
        <w:spacing w:line="0" w:lineRule="atLeast"/>
        <w:rPr>
          <w:snapToGrid w:val="0"/>
        </w:rPr>
      </w:pPr>
    </w:p>
    <w:p w14:paraId="7F8B73E5" w14:textId="77777777" w:rsidR="001000E1" w:rsidRPr="00707B3F" w:rsidRDefault="001000E1" w:rsidP="001000E1">
      <w:pPr>
        <w:pStyle w:val="PL"/>
        <w:spacing w:line="0" w:lineRule="atLeast"/>
        <w:rPr>
          <w:snapToGrid w:val="0"/>
        </w:rPr>
      </w:pPr>
      <w:r w:rsidRPr="00707B3F">
        <w:rPr>
          <w:snapToGrid w:val="0"/>
        </w:rPr>
        <w:t>SFNInitialisationTime-EUTRA ::= BIT STRING (SIZE (64))</w:t>
      </w:r>
    </w:p>
    <w:p w14:paraId="23EA23EF" w14:textId="77777777" w:rsidR="001000E1" w:rsidRPr="00707B3F" w:rsidRDefault="001000E1" w:rsidP="001000E1">
      <w:pPr>
        <w:pStyle w:val="PL"/>
        <w:spacing w:line="0" w:lineRule="atLeast"/>
        <w:rPr>
          <w:snapToGrid w:val="0"/>
        </w:rPr>
      </w:pPr>
    </w:p>
    <w:p w14:paraId="68715885" w14:textId="77777777" w:rsidR="004652C4" w:rsidRDefault="004652C4" w:rsidP="004652C4">
      <w:pPr>
        <w:pStyle w:val="PL"/>
        <w:spacing w:line="0" w:lineRule="atLeast"/>
        <w:rPr>
          <w:snapToGrid w:val="0"/>
        </w:rPr>
      </w:pPr>
      <w:bookmarkStart w:id="2120" w:name="_Hlk50146796"/>
      <w:bookmarkStart w:id="2121" w:name="_Hlk50053081"/>
      <w:r w:rsidRPr="00504F3B">
        <w:rPr>
          <w:snapToGrid w:val="0"/>
        </w:rPr>
        <w:t>SlotNumber ::= INTEGER (0..79)</w:t>
      </w:r>
    </w:p>
    <w:p w14:paraId="5F5DD835" w14:textId="77777777" w:rsidR="004652C4" w:rsidRDefault="004652C4" w:rsidP="004652C4">
      <w:pPr>
        <w:pStyle w:val="PL"/>
        <w:spacing w:line="0" w:lineRule="atLeast"/>
        <w:rPr>
          <w:snapToGrid w:val="0"/>
        </w:rPr>
      </w:pPr>
    </w:p>
    <w:p w14:paraId="2E3C46B1"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5970BB2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54C9CD78" w14:textId="77777777" w:rsidR="004652C4" w:rsidRPr="00435B28" w:rsidRDefault="004652C4" w:rsidP="004652C4">
      <w:pPr>
        <w:pStyle w:val="PL"/>
        <w:rPr>
          <w:noProof w:val="0"/>
          <w:lang w:val="fr-FR"/>
        </w:rPr>
      </w:pPr>
      <w:r w:rsidRPr="004151EA">
        <w:rPr>
          <w:noProof w:val="0"/>
        </w:rPr>
        <w:tab/>
      </w:r>
      <w:r w:rsidRPr="00435B28">
        <w:rPr>
          <w:noProof w:val="0"/>
          <w:lang w:val="fr-FR"/>
        </w:rPr>
        <w:t>iE-Extensions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 xml:space="preserve">ProtocolExtensionContainer { { </w:t>
      </w:r>
      <w:r w:rsidRPr="00435B28">
        <w:rPr>
          <w:snapToGrid w:val="0"/>
          <w:lang w:val="fr-FR"/>
        </w:rPr>
        <w:t>SpatialDirectionInformation</w:t>
      </w:r>
      <w:r w:rsidRPr="00435B28">
        <w:rPr>
          <w:noProof w:val="0"/>
          <w:lang w:val="fr-FR"/>
        </w:rPr>
        <w:t>-ExtIEs } } OPTIONAL,</w:t>
      </w:r>
    </w:p>
    <w:p w14:paraId="5CDC54CD" w14:textId="77777777" w:rsidR="004652C4" w:rsidRPr="00EA5FA7" w:rsidRDefault="004652C4" w:rsidP="004652C4">
      <w:pPr>
        <w:pStyle w:val="PL"/>
        <w:rPr>
          <w:noProof w:val="0"/>
        </w:rPr>
      </w:pPr>
      <w:r w:rsidRPr="00435B28">
        <w:rPr>
          <w:noProof w:val="0"/>
          <w:lang w:val="fr-FR"/>
        </w:rPr>
        <w:tab/>
      </w:r>
      <w:r w:rsidRPr="00EA5FA7">
        <w:rPr>
          <w:noProof w:val="0"/>
        </w:rPr>
        <w:t>...</w:t>
      </w:r>
    </w:p>
    <w:p w14:paraId="0BAE1F02" w14:textId="77777777" w:rsidR="004652C4" w:rsidRPr="00EA5FA7" w:rsidRDefault="004652C4" w:rsidP="004652C4">
      <w:pPr>
        <w:pStyle w:val="PL"/>
        <w:rPr>
          <w:noProof w:val="0"/>
        </w:rPr>
      </w:pPr>
      <w:r w:rsidRPr="00EA5FA7">
        <w:rPr>
          <w:noProof w:val="0"/>
        </w:rPr>
        <w:t>}</w:t>
      </w:r>
    </w:p>
    <w:p w14:paraId="31E83DBC" w14:textId="77777777" w:rsidR="004652C4" w:rsidRPr="00EA5FA7" w:rsidRDefault="004652C4" w:rsidP="004652C4">
      <w:pPr>
        <w:pStyle w:val="PL"/>
        <w:rPr>
          <w:noProof w:val="0"/>
        </w:rPr>
      </w:pPr>
    </w:p>
    <w:p w14:paraId="35951D01"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348682AF" w14:textId="77777777" w:rsidR="004652C4" w:rsidRPr="00EA5FA7" w:rsidRDefault="004652C4" w:rsidP="004652C4">
      <w:pPr>
        <w:pStyle w:val="PL"/>
        <w:rPr>
          <w:noProof w:val="0"/>
        </w:rPr>
      </w:pPr>
      <w:r w:rsidRPr="00EA5FA7">
        <w:rPr>
          <w:noProof w:val="0"/>
        </w:rPr>
        <w:tab/>
        <w:t>...</w:t>
      </w:r>
    </w:p>
    <w:p w14:paraId="27504CD1" w14:textId="77777777" w:rsidR="004652C4" w:rsidRDefault="004652C4" w:rsidP="004652C4">
      <w:pPr>
        <w:pStyle w:val="PL"/>
        <w:rPr>
          <w:noProof w:val="0"/>
        </w:rPr>
      </w:pPr>
      <w:r w:rsidRPr="00EA5FA7">
        <w:rPr>
          <w:noProof w:val="0"/>
        </w:rPr>
        <w:t>}</w:t>
      </w:r>
      <w:r>
        <w:rPr>
          <w:noProof w:val="0"/>
        </w:rPr>
        <w:t xml:space="preserve"> </w:t>
      </w:r>
    </w:p>
    <w:p w14:paraId="4E9FAE37" w14:textId="77777777" w:rsidR="004652C4" w:rsidRDefault="004652C4" w:rsidP="004652C4">
      <w:pPr>
        <w:pStyle w:val="PL"/>
        <w:spacing w:line="0" w:lineRule="atLeast"/>
        <w:rPr>
          <w:snapToGrid w:val="0"/>
        </w:rPr>
      </w:pPr>
    </w:p>
    <w:p w14:paraId="5EEB47F9" w14:textId="77777777" w:rsidR="004652C4" w:rsidRDefault="004652C4" w:rsidP="004652C4">
      <w:pPr>
        <w:pStyle w:val="PL"/>
        <w:spacing w:line="0" w:lineRule="atLeast"/>
        <w:rPr>
          <w:snapToGrid w:val="0"/>
        </w:rPr>
      </w:pPr>
    </w:p>
    <w:p w14:paraId="03350D0D" w14:textId="77777777" w:rsidR="004652C4" w:rsidRDefault="004652C4" w:rsidP="004652C4">
      <w:pPr>
        <w:pStyle w:val="PL"/>
        <w:spacing w:line="0" w:lineRule="atLeast"/>
        <w:rPr>
          <w:noProof w:val="0"/>
          <w:snapToGrid w:val="0"/>
        </w:rPr>
      </w:pPr>
      <w:r>
        <w:rPr>
          <w:noProof w:val="0"/>
          <w:snapToGrid w:val="0"/>
        </w:rPr>
        <w:t>SpatialRelationInfo ::= SEQUENCE {</w:t>
      </w:r>
    </w:p>
    <w:p w14:paraId="25426D49" w14:textId="77777777" w:rsidR="004652C4" w:rsidRDefault="004652C4" w:rsidP="004652C4">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006760E4"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8FCCD5E" w14:textId="77777777" w:rsidR="004652C4" w:rsidRDefault="004652C4" w:rsidP="004652C4">
      <w:pPr>
        <w:pStyle w:val="PL"/>
        <w:spacing w:line="0" w:lineRule="atLeast"/>
        <w:rPr>
          <w:noProof w:val="0"/>
          <w:snapToGrid w:val="0"/>
        </w:rPr>
      </w:pPr>
      <w:r>
        <w:rPr>
          <w:noProof w:val="0"/>
          <w:snapToGrid w:val="0"/>
        </w:rPr>
        <w:tab/>
        <w:t>...</w:t>
      </w:r>
    </w:p>
    <w:p w14:paraId="355F4E04" w14:textId="77777777" w:rsidR="004652C4" w:rsidRDefault="004652C4" w:rsidP="004652C4">
      <w:pPr>
        <w:pStyle w:val="PL"/>
        <w:spacing w:line="0" w:lineRule="atLeast"/>
        <w:rPr>
          <w:noProof w:val="0"/>
          <w:snapToGrid w:val="0"/>
        </w:rPr>
      </w:pPr>
      <w:r>
        <w:rPr>
          <w:noProof w:val="0"/>
          <w:snapToGrid w:val="0"/>
        </w:rPr>
        <w:t>}</w:t>
      </w:r>
    </w:p>
    <w:p w14:paraId="2440C082" w14:textId="77777777" w:rsidR="004652C4" w:rsidRDefault="004652C4" w:rsidP="004652C4">
      <w:pPr>
        <w:pStyle w:val="PL"/>
        <w:spacing w:line="0" w:lineRule="atLeast"/>
        <w:rPr>
          <w:noProof w:val="0"/>
          <w:snapToGrid w:val="0"/>
        </w:rPr>
      </w:pPr>
    </w:p>
    <w:p w14:paraId="63260B19" w14:textId="77777777" w:rsidR="004652C4" w:rsidRDefault="004652C4" w:rsidP="004652C4">
      <w:pPr>
        <w:pStyle w:val="PL"/>
        <w:rPr>
          <w:noProof w:val="0"/>
          <w:snapToGrid w:val="0"/>
        </w:rPr>
      </w:pPr>
      <w:r>
        <w:rPr>
          <w:noProof w:val="0"/>
          <w:snapToGrid w:val="0"/>
        </w:rPr>
        <w:t>SpatialRelationInfo-ExtIEs NRPPA-PROTOCOL-EXTENSION ::= {</w:t>
      </w:r>
    </w:p>
    <w:p w14:paraId="4584B00C" w14:textId="77777777" w:rsidR="004652C4" w:rsidRDefault="004652C4" w:rsidP="004652C4">
      <w:pPr>
        <w:pStyle w:val="PL"/>
        <w:rPr>
          <w:noProof w:val="0"/>
          <w:snapToGrid w:val="0"/>
        </w:rPr>
      </w:pPr>
      <w:r>
        <w:rPr>
          <w:noProof w:val="0"/>
          <w:snapToGrid w:val="0"/>
        </w:rPr>
        <w:tab/>
        <w:t>...</w:t>
      </w:r>
    </w:p>
    <w:p w14:paraId="0E62A0C4" w14:textId="77777777" w:rsidR="004652C4" w:rsidRDefault="004652C4" w:rsidP="004652C4">
      <w:pPr>
        <w:pStyle w:val="PL"/>
        <w:spacing w:line="0" w:lineRule="atLeast"/>
        <w:rPr>
          <w:noProof w:val="0"/>
          <w:snapToGrid w:val="0"/>
        </w:rPr>
      </w:pPr>
      <w:r>
        <w:rPr>
          <w:noProof w:val="0"/>
          <w:snapToGrid w:val="0"/>
        </w:rPr>
        <w:t>}</w:t>
      </w:r>
    </w:p>
    <w:p w14:paraId="78BE41F6" w14:textId="77777777" w:rsidR="004652C4" w:rsidRPr="00707B3F" w:rsidRDefault="004652C4" w:rsidP="004652C4">
      <w:pPr>
        <w:pStyle w:val="PL"/>
        <w:spacing w:line="0" w:lineRule="atLeast"/>
        <w:rPr>
          <w:snapToGrid w:val="0"/>
        </w:rPr>
      </w:pPr>
    </w:p>
    <w:p w14:paraId="35F57480" w14:textId="77777777" w:rsidR="004652C4" w:rsidRPr="00435B28" w:rsidRDefault="004652C4" w:rsidP="004652C4">
      <w:pPr>
        <w:pStyle w:val="PL"/>
        <w:spacing w:line="0" w:lineRule="atLeast"/>
        <w:rPr>
          <w:snapToGrid w:val="0"/>
        </w:rPr>
      </w:pPr>
    </w:p>
    <w:p w14:paraId="24832F57" w14:textId="77777777" w:rsidR="004652C4" w:rsidRDefault="004652C4" w:rsidP="004652C4">
      <w:pPr>
        <w:pStyle w:val="PL"/>
        <w:rPr>
          <w:snapToGrid w:val="0"/>
        </w:rPr>
      </w:pPr>
      <w:bookmarkStart w:id="2122"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57BBD21A" w14:textId="77777777" w:rsidR="004652C4" w:rsidRDefault="004652C4" w:rsidP="004652C4">
      <w:pPr>
        <w:pStyle w:val="PL"/>
        <w:rPr>
          <w:snapToGrid w:val="0"/>
        </w:rPr>
      </w:pPr>
    </w:p>
    <w:p w14:paraId="5B7823CF" w14:textId="77777777" w:rsidR="004652C4" w:rsidRDefault="004652C4" w:rsidP="004652C4">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2B029969" w14:textId="77777777" w:rsidR="004652C4" w:rsidRDefault="004652C4" w:rsidP="004652C4">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1DC4297D"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097859CF" w14:textId="77777777" w:rsidR="004652C4" w:rsidRDefault="004652C4" w:rsidP="004652C4">
      <w:pPr>
        <w:pStyle w:val="PL"/>
        <w:spacing w:line="0" w:lineRule="atLeast"/>
        <w:rPr>
          <w:noProof w:val="0"/>
          <w:snapToGrid w:val="0"/>
        </w:rPr>
      </w:pPr>
      <w:r>
        <w:rPr>
          <w:noProof w:val="0"/>
          <w:snapToGrid w:val="0"/>
        </w:rPr>
        <w:tab/>
        <w:t>...</w:t>
      </w:r>
    </w:p>
    <w:p w14:paraId="691A12EB" w14:textId="77777777" w:rsidR="004652C4" w:rsidRDefault="004652C4" w:rsidP="004652C4">
      <w:pPr>
        <w:pStyle w:val="PL"/>
        <w:spacing w:line="0" w:lineRule="atLeast"/>
        <w:rPr>
          <w:noProof w:val="0"/>
          <w:snapToGrid w:val="0"/>
        </w:rPr>
      </w:pPr>
      <w:r>
        <w:rPr>
          <w:noProof w:val="0"/>
          <w:snapToGrid w:val="0"/>
        </w:rPr>
        <w:t>}</w:t>
      </w:r>
    </w:p>
    <w:p w14:paraId="2854AE78" w14:textId="77777777" w:rsidR="004652C4" w:rsidRDefault="004652C4" w:rsidP="004652C4">
      <w:pPr>
        <w:pStyle w:val="PL"/>
        <w:spacing w:line="0" w:lineRule="atLeast"/>
        <w:rPr>
          <w:noProof w:val="0"/>
          <w:snapToGrid w:val="0"/>
        </w:rPr>
      </w:pPr>
    </w:p>
    <w:p w14:paraId="53B5F70D" w14:textId="77777777" w:rsidR="004652C4" w:rsidRDefault="004652C4" w:rsidP="004652C4">
      <w:pPr>
        <w:pStyle w:val="PL"/>
        <w:rPr>
          <w:noProof w:val="0"/>
          <w:snapToGrid w:val="0"/>
        </w:rPr>
      </w:pPr>
      <w:r>
        <w:rPr>
          <w:noProof w:val="0"/>
          <w:snapToGrid w:val="0"/>
        </w:rPr>
        <w:t>SpatialRelationforResourceIDItem-ExtIEs NRPPA-PROTOCOL-EXTENSION ::= {</w:t>
      </w:r>
    </w:p>
    <w:p w14:paraId="06D3962D" w14:textId="77777777" w:rsidR="004652C4" w:rsidRDefault="004652C4" w:rsidP="004652C4">
      <w:pPr>
        <w:pStyle w:val="PL"/>
        <w:rPr>
          <w:noProof w:val="0"/>
          <w:snapToGrid w:val="0"/>
        </w:rPr>
      </w:pPr>
      <w:r>
        <w:rPr>
          <w:noProof w:val="0"/>
          <w:snapToGrid w:val="0"/>
        </w:rPr>
        <w:tab/>
        <w:t>...</w:t>
      </w:r>
    </w:p>
    <w:p w14:paraId="7E34F7C3" w14:textId="77777777" w:rsidR="004652C4" w:rsidRDefault="004652C4" w:rsidP="004652C4">
      <w:pPr>
        <w:pStyle w:val="PL"/>
        <w:spacing w:line="0" w:lineRule="atLeast"/>
        <w:rPr>
          <w:noProof w:val="0"/>
          <w:snapToGrid w:val="0"/>
        </w:rPr>
      </w:pPr>
      <w:r>
        <w:rPr>
          <w:noProof w:val="0"/>
          <w:snapToGrid w:val="0"/>
        </w:rPr>
        <w:t>}</w:t>
      </w:r>
    </w:p>
    <w:p w14:paraId="5111F59D" w14:textId="77777777" w:rsidR="004652C4" w:rsidRDefault="004652C4" w:rsidP="004652C4">
      <w:pPr>
        <w:pStyle w:val="PL"/>
        <w:rPr>
          <w:snapToGrid w:val="0"/>
        </w:rPr>
      </w:pPr>
    </w:p>
    <w:p w14:paraId="390878F4" w14:textId="77777777" w:rsidR="004652C4" w:rsidRPr="00112909" w:rsidRDefault="004652C4" w:rsidP="004652C4">
      <w:pPr>
        <w:pStyle w:val="PL"/>
        <w:rPr>
          <w:snapToGrid w:val="0"/>
        </w:rPr>
      </w:pPr>
    </w:p>
    <w:p w14:paraId="1514F838"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60832C12"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233EA36E"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35107439" w14:textId="77777777" w:rsidR="00453481" w:rsidRPr="0019747D" w:rsidRDefault="00453481" w:rsidP="00BC11C6">
      <w:pPr>
        <w:pStyle w:val="PL"/>
        <w:rPr>
          <w:rFonts w:eastAsia="DengXian"/>
          <w:snapToGrid w:val="0"/>
        </w:rPr>
      </w:pPr>
      <w:r w:rsidRPr="0019747D">
        <w:rPr>
          <w:rFonts w:eastAsia="DengXian"/>
          <w:snapToGrid w:val="0"/>
        </w:rPr>
        <w:tab/>
        <w:t>...</w:t>
      </w:r>
    </w:p>
    <w:p w14:paraId="53479090" w14:textId="77777777" w:rsidR="00453481" w:rsidRPr="0019747D" w:rsidRDefault="00453481" w:rsidP="00BC11C6">
      <w:pPr>
        <w:pStyle w:val="PL"/>
        <w:rPr>
          <w:rFonts w:eastAsia="DengXian"/>
          <w:snapToGrid w:val="0"/>
        </w:rPr>
      </w:pPr>
      <w:r w:rsidRPr="0019747D">
        <w:rPr>
          <w:rFonts w:eastAsia="DengXian"/>
          <w:snapToGrid w:val="0"/>
        </w:rPr>
        <w:t>}</w:t>
      </w:r>
    </w:p>
    <w:p w14:paraId="7B81C6B1" w14:textId="77777777" w:rsidR="00453481" w:rsidRPr="0019747D" w:rsidRDefault="00453481" w:rsidP="00BC11C6">
      <w:pPr>
        <w:pStyle w:val="PL"/>
        <w:rPr>
          <w:rFonts w:eastAsia="DengXian"/>
          <w:snapToGrid w:val="0"/>
        </w:rPr>
      </w:pPr>
    </w:p>
    <w:p w14:paraId="3CB06119"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5589CC08" w14:textId="77777777" w:rsidR="00453481" w:rsidRPr="0019747D" w:rsidRDefault="00453481" w:rsidP="00BC11C6">
      <w:pPr>
        <w:pStyle w:val="PL"/>
        <w:rPr>
          <w:rFonts w:eastAsia="DengXian"/>
          <w:snapToGrid w:val="0"/>
        </w:rPr>
      </w:pPr>
      <w:r w:rsidRPr="0019747D">
        <w:rPr>
          <w:rFonts w:eastAsia="DengXian"/>
          <w:snapToGrid w:val="0"/>
        </w:rPr>
        <w:tab/>
        <w:t>...</w:t>
      </w:r>
    </w:p>
    <w:p w14:paraId="2265217B" w14:textId="77777777" w:rsidR="00453481" w:rsidRPr="0019747D" w:rsidRDefault="00453481" w:rsidP="00BC11C6">
      <w:pPr>
        <w:pStyle w:val="PL"/>
        <w:rPr>
          <w:rFonts w:eastAsia="DengXian"/>
          <w:snapToGrid w:val="0"/>
        </w:rPr>
      </w:pPr>
      <w:r w:rsidRPr="0019747D">
        <w:rPr>
          <w:rFonts w:eastAsia="DengXian"/>
          <w:snapToGrid w:val="0"/>
        </w:rPr>
        <w:t>}</w:t>
      </w:r>
    </w:p>
    <w:p w14:paraId="1CC2259B" w14:textId="77777777" w:rsidR="00453481" w:rsidRPr="0019747D" w:rsidRDefault="00453481" w:rsidP="00BC11C6">
      <w:pPr>
        <w:pStyle w:val="PL"/>
        <w:rPr>
          <w:rFonts w:eastAsia="DengXian"/>
          <w:snapToGrid w:val="0"/>
        </w:rPr>
      </w:pPr>
    </w:p>
    <w:p w14:paraId="5F296E71"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537EDBA9" w14:textId="77777777" w:rsidR="00453481" w:rsidRPr="0019747D" w:rsidRDefault="00453481" w:rsidP="00BC11C6">
      <w:pPr>
        <w:pStyle w:val="PL"/>
        <w:rPr>
          <w:rFonts w:eastAsia="DengXian"/>
          <w:snapToGrid w:val="0"/>
          <w:lang w:eastAsia="zh-CN"/>
        </w:rPr>
      </w:pPr>
    </w:p>
    <w:p w14:paraId="44BDD0D7"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410197E8"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752D63EA"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695EF088" w14:textId="77777777" w:rsidR="00453481" w:rsidRPr="0019747D" w:rsidRDefault="00453481" w:rsidP="00BC11C6">
      <w:pPr>
        <w:pStyle w:val="PL"/>
        <w:rPr>
          <w:rFonts w:eastAsia="DengXian"/>
          <w:snapToGrid w:val="0"/>
        </w:rPr>
      </w:pPr>
      <w:r w:rsidRPr="0019747D">
        <w:rPr>
          <w:rFonts w:eastAsia="DengXian"/>
          <w:snapToGrid w:val="0"/>
        </w:rPr>
        <w:tab/>
        <w:t>...</w:t>
      </w:r>
    </w:p>
    <w:p w14:paraId="7A3E7A3A" w14:textId="77777777" w:rsidR="00453481" w:rsidRPr="0019747D" w:rsidRDefault="00453481" w:rsidP="00BC11C6">
      <w:pPr>
        <w:pStyle w:val="PL"/>
        <w:rPr>
          <w:rFonts w:eastAsia="DengXian"/>
          <w:snapToGrid w:val="0"/>
        </w:rPr>
      </w:pPr>
      <w:r w:rsidRPr="0019747D">
        <w:rPr>
          <w:rFonts w:eastAsia="DengXian"/>
          <w:snapToGrid w:val="0"/>
        </w:rPr>
        <w:t>}</w:t>
      </w:r>
    </w:p>
    <w:p w14:paraId="49E407B1" w14:textId="77777777" w:rsidR="00453481" w:rsidRDefault="00453481" w:rsidP="00BC11C6">
      <w:pPr>
        <w:pStyle w:val="PL"/>
        <w:rPr>
          <w:rFonts w:eastAsia="DengXian"/>
          <w:snapToGrid w:val="0"/>
        </w:rPr>
      </w:pPr>
    </w:p>
    <w:p w14:paraId="4C07FE9F"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69BFF41F" w14:textId="77777777" w:rsidR="00453481" w:rsidRPr="00435B28" w:rsidRDefault="00453481" w:rsidP="00BC11C6">
      <w:pPr>
        <w:pStyle w:val="PL"/>
        <w:rPr>
          <w:rFonts w:eastAsia="DengXian"/>
          <w:snapToGrid w:val="0"/>
          <w:lang w:val="fr-FR"/>
        </w:rPr>
      </w:pPr>
      <w:r w:rsidRPr="0019747D">
        <w:rPr>
          <w:rFonts w:eastAsia="DengXian"/>
          <w:snapToGrid w:val="0"/>
        </w:rPr>
        <w:tab/>
      </w:r>
      <w:r w:rsidRPr="00435B28">
        <w:rPr>
          <w:rFonts w:eastAsia="DengXian"/>
          <w:snapToGrid w:val="0"/>
          <w:lang w:val="fr-FR"/>
        </w:rPr>
        <w:t>...</w:t>
      </w:r>
    </w:p>
    <w:p w14:paraId="04054BB7" w14:textId="77777777" w:rsidR="00453481" w:rsidRPr="00435B28" w:rsidRDefault="00453481" w:rsidP="00453481">
      <w:pPr>
        <w:pStyle w:val="PL"/>
        <w:rPr>
          <w:rFonts w:eastAsia="DengXian"/>
          <w:snapToGrid w:val="0"/>
          <w:lang w:val="fr-FR"/>
        </w:rPr>
      </w:pPr>
      <w:r w:rsidRPr="00435B28">
        <w:rPr>
          <w:rFonts w:eastAsia="DengXian"/>
          <w:snapToGrid w:val="0"/>
          <w:lang w:val="fr-FR"/>
        </w:rPr>
        <w:t>}</w:t>
      </w:r>
    </w:p>
    <w:p w14:paraId="5A366805" w14:textId="77777777" w:rsidR="00453481" w:rsidRPr="00435B28" w:rsidRDefault="00453481" w:rsidP="00BC11C6">
      <w:pPr>
        <w:pStyle w:val="PL"/>
        <w:rPr>
          <w:rFonts w:eastAsia="DengXian"/>
          <w:snapToGrid w:val="0"/>
          <w:lang w:val="fr-FR"/>
        </w:rPr>
      </w:pPr>
    </w:p>
    <w:p w14:paraId="74417F06" w14:textId="77777777" w:rsidR="004652C4" w:rsidRPr="00435B28" w:rsidRDefault="004652C4" w:rsidP="004652C4">
      <w:pPr>
        <w:pStyle w:val="PL"/>
        <w:rPr>
          <w:snapToGrid w:val="0"/>
          <w:lang w:val="fr-FR"/>
        </w:rPr>
      </w:pPr>
      <w:r w:rsidRPr="00435B28">
        <w:rPr>
          <w:snapToGrid w:val="0"/>
          <w:lang w:val="fr-FR"/>
        </w:rPr>
        <w:t>SpatialRelationPos ::= CHOICE {</w:t>
      </w:r>
    </w:p>
    <w:p w14:paraId="0FB30903" w14:textId="77777777" w:rsidR="004652C4" w:rsidRPr="00435B28" w:rsidRDefault="004652C4" w:rsidP="004652C4">
      <w:pPr>
        <w:pStyle w:val="PL"/>
        <w:rPr>
          <w:snapToGrid w:val="0"/>
          <w:lang w:val="fr-FR"/>
        </w:rPr>
      </w:pPr>
      <w:r w:rsidRPr="00435B28">
        <w:rPr>
          <w:snapToGrid w:val="0"/>
          <w:lang w:val="fr-FR"/>
        </w:rPr>
        <w:tab/>
        <w:t>sSBPos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SSB,</w:t>
      </w:r>
    </w:p>
    <w:p w14:paraId="626D6711" w14:textId="77777777" w:rsidR="004652C4" w:rsidRPr="00435B28" w:rsidRDefault="004652C4" w:rsidP="004652C4">
      <w:pPr>
        <w:pStyle w:val="PL"/>
        <w:rPr>
          <w:snapToGrid w:val="0"/>
          <w:lang w:val="fr-FR"/>
        </w:rPr>
      </w:pPr>
      <w:r w:rsidRPr="00435B28">
        <w:rPr>
          <w:snapToGrid w:val="0"/>
          <w:lang w:val="fr-FR"/>
        </w:rPr>
        <w:tab/>
        <w:t>pRSInformationPos</w:t>
      </w:r>
      <w:r w:rsidRPr="00435B28">
        <w:rPr>
          <w:snapToGrid w:val="0"/>
          <w:lang w:val="fr-FR"/>
        </w:rPr>
        <w:tab/>
      </w:r>
      <w:r w:rsidRPr="00435B28">
        <w:rPr>
          <w:snapToGrid w:val="0"/>
          <w:lang w:val="fr-FR"/>
        </w:rPr>
        <w:tab/>
        <w:t>PRSInformationPos,</w:t>
      </w:r>
    </w:p>
    <w:p w14:paraId="1A17F31C" w14:textId="77777777" w:rsidR="004652C4" w:rsidRPr="00435B28" w:rsidRDefault="004652C4" w:rsidP="004652C4">
      <w:pPr>
        <w:pStyle w:val="PL"/>
        <w:rPr>
          <w:snapToGrid w:val="0"/>
          <w:lang w:val="fr-FR"/>
        </w:rPr>
      </w:pPr>
      <w:r w:rsidRPr="00435B28">
        <w:rPr>
          <w:snapToGrid w:val="0"/>
          <w:lang w:val="fr-FR"/>
        </w:rPr>
        <w:tab/>
        <w:t>choice-extension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ProtocolIE-Single-Container {{ SpatialInformationPos-ExtIEs }}</w:t>
      </w:r>
    </w:p>
    <w:p w14:paraId="23D63D49" w14:textId="77777777" w:rsidR="004652C4" w:rsidRPr="00435B28" w:rsidRDefault="004652C4" w:rsidP="004652C4">
      <w:pPr>
        <w:pStyle w:val="PL"/>
        <w:rPr>
          <w:snapToGrid w:val="0"/>
          <w:lang w:val="fr-FR"/>
        </w:rPr>
      </w:pPr>
      <w:r w:rsidRPr="00435B28">
        <w:rPr>
          <w:snapToGrid w:val="0"/>
          <w:lang w:val="fr-FR"/>
        </w:rPr>
        <w:t>}</w:t>
      </w:r>
    </w:p>
    <w:p w14:paraId="6CF9D144" w14:textId="77777777" w:rsidR="004652C4" w:rsidRPr="00435B28" w:rsidRDefault="004652C4" w:rsidP="004652C4">
      <w:pPr>
        <w:pStyle w:val="PL"/>
        <w:rPr>
          <w:snapToGrid w:val="0"/>
          <w:lang w:val="fr-FR"/>
        </w:rPr>
      </w:pPr>
    </w:p>
    <w:p w14:paraId="46DDFCF0" w14:textId="77777777" w:rsidR="004652C4" w:rsidRPr="00435B28" w:rsidRDefault="004652C4" w:rsidP="004652C4">
      <w:pPr>
        <w:pStyle w:val="PL"/>
        <w:rPr>
          <w:snapToGrid w:val="0"/>
          <w:lang w:val="fr-FR"/>
        </w:rPr>
      </w:pPr>
      <w:r w:rsidRPr="00435B28">
        <w:rPr>
          <w:snapToGrid w:val="0"/>
          <w:lang w:val="fr-FR"/>
        </w:rPr>
        <w:t>SpatialInformationPos-ExtIEs NRPPA-PROTOCOL-IES ::= {</w:t>
      </w:r>
    </w:p>
    <w:p w14:paraId="4D3D57EE" w14:textId="77777777" w:rsidR="004652C4" w:rsidRPr="00435B28" w:rsidRDefault="004652C4" w:rsidP="004652C4">
      <w:pPr>
        <w:pStyle w:val="PL"/>
        <w:rPr>
          <w:snapToGrid w:val="0"/>
          <w:lang w:val="fr-FR"/>
        </w:rPr>
      </w:pPr>
      <w:r w:rsidRPr="00435B28">
        <w:rPr>
          <w:snapToGrid w:val="0"/>
          <w:lang w:val="fr-FR"/>
        </w:rPr>
        <w:tab/>
        <w:t>...</w:t>
      </w:r>
    </w:p>
    <w:p w14:paraId="45633002" w14:textId="77777777" w:rsidR="004652C4" w:rsidRPr="00435B28" w:rsidRDefault="004652C4" w:rsidP="004652C4">
      <w:pPr>
        <w:pStyle w:val="PL"/>
        <w:rPr>
          <w:snapToGrid w:val="0"/>
          <w:lang w:val="fr-FR"/>
        </w:rPr>
      </w:pPr>
      <w:r w:rsidRPr="00435B28">
        <w:rPr>
          <w:snapToGrid w:val="0"/>
          <w:lang w:val="fr-FR"/>
        </w:rPr>
        <w:t>}</w:t>
      </w:r>
    </w:p>
    <w:p w14:paraId="0935A1CF" w14:textId="77777777" w:rsidR="004652C4" w:rsidRPr="00435B28" w:rsidRDefault="004652C4" w:rsidP="004652C4">
      <w:pPr>
        <w:pStyle w:val="PL"/>
        <w:rPr>
          <w:snapToGrid w:val="0"/>
          <w:lang w:val="fr-FR"/>
        </w:rPr>
      </w:pPr>
      <w:r w:rsidRPr="00435B28">
        <w:rPr>
          <w:snapToGrid w:val="0"/>
          <w:lang w:val="fr-FR"/>
        </w:rPr>
        <w:t xml:space="preserve"> </w:t>
      </w:r>
    </w:p>
    <w:p w14:paraId="698D36F2" w14:textId="77777777" w:rsidR="004652C4" w:rsidRPr="00435B28" w:rsidRDefault="004652C4" w:rsidP="004652C4">
      <w:pPr>
        <w:pStyle w:val="PL"/>
        <w:rPr>
          <w:snapToGrid w:val="0"/>
          <w:lang w:val="fr-FR"/>
        </w:rPr>
      </w:pPr>
    </w:p>
    <w:p w14:paraId="6981DD52" w14:textId="77777777" w:rsidR="004652C4" w:rsidRPr="00435B28" w:rsidRDefault="004652C4" w:rsidP="004652C4">
      <w:pPr>
        <w:pStyle w:val="PL"/>
        <w:rPr>
          <w:snapToGrid w:val="0"/>
          <w:lang w:val="fr-FR"/>
        </w:rPr>
      </w:pPr>
    </w:p>
    <w:p w14:paraId="361472D9" w14:textId="77777777" w:rsidR="004652C4" w:rsidRPr="00435B28" w:rsidRDefault="004652C4" w:rsidP="004652C4">
      <w:pPr>
        <w:pStyle w:val="PL"/>
        <w:rPr>
          <w:snapToGrid w:val="0"/>
          <w:lang w:val="fr-FR"/>
        </w:rPr>
      </w:pPr>
      <w:r w:rsidRPr="00435B28">
        <w:rPr>
          <w:snapToGrid w:val="0"/>
          <w:lang w:val="fr-FR"/>
        </w:rPr>
        <w:t>SRSConfig  ::= SEQUENCE {</w:t>
      </w:r>
    </w:p>
    <w:p w14:paraId="4986C36D" w14:textId="77777777" w:rsidR="004652C4" w:rsidRPr="00435B28" w:rsidRDefault="004652C4" w:rsidP="004652C4">
      <w:pPr>
        <w:pStyle w:val="PL"/>
        <w:rPr>
          <w:snapToGrid w:val="0"/>
          <w:lang w:val="fr-FR"/>
        </w:rPr>
      </w:pPr>
      <w:r w:rsidRPr="00435B28">
        <w:rPr>
          <w:snapToGrid w:val="0"/>
          <w:lang w:val="fr-FR"/>
        </w:rPr>
        <w:tab/>
        <w:t>sRSResource-List</w:t>
      </w:r>
      <w:r w:rsidRPr="00435B28">
        <w:rPr>
          <w:snapToGrid w:val="0"/>
          <w:lang w:val="fr-FR"/>
        </w:rPr>
        <w:tab/>
      </w:r>
      <w:r w:rsidRPr="00435B28">
        <w:rPr>
          <w:snapToGrid w:val="0"/>
          <w:lang w:val="fr-FR"/>
        </w:rPr>
        <w:tab/>
      </w:r>
      <w:r w:rsidRPr="00435B28">
        <w:rPr>
          <w:snapToGrid w:val="0"/>
          <w:lang w:val="fr-FR"/>
        </w:rPr>
        <w:tab/>
        <w:t>SRSResource-List OPTIONAL,</w:t>
      </w:r>
    </w:p>
    <w:p w14:paraId="52040935" w14:textId="77777777" w:rsidR="004652C4" w:rsidRPr="00435B28" w:rsidRDefault="004652C4" w:rsidP="004652C4">
      <w:pPr>
        <w:pStyle w:val="PL"/>
        <w:rPr>
          <w:snapToGrid w:val="0"/>
          <w:lang w:val="fr-FR"/>
        </w:rPr>
      </w:pPr>
      <w:r w:rsidRPr="00435B28">
        <w:rPr>
          <w:snapToGrid w:val="0"/>
          <w:lang w:val="fr-FR"/>
        </w:rPr>
        <w:tab/>
        <w:t>posSRSResource-List</w:t>
      </w:r>
      <w:r w:rsidRPr="00435B28">
        <w:rPr>
          <w:snapToGrid w:val="0"/>
          <w:lang w:val="fr-FR"/>
        </w:rPr>
        <w:tab/>
      </w:r>
      <w:r w:rsidRPr="00435B28">
        <w:rPr>
          <w:snapToGrid w:val="0"/>
          <w:lang w:val="fr-FR"/>
        </w:rPr>
        <w:tab/>
      </w:r>
      <w:r w:rsidRPr="00435B28">
        <w:rPr>
          <w:snapToGrid w:val="0"/>
          <w:lang w:val="fr-FR"/>
        </w:rPr>
        <w:tab/>
        <w:t>PosSRSResource-List OPTIONAL,</w:t>
      </w:r>
    </w:p>
    <w:p w14:paraId="7FE22392" w14:textId="77777777" w:rsidR="004652C4" w:rsidRPr="00112909" w:rsidRDefault="004652C4" w:rsidP="004652C4">
      <w:pPr>
        <w:pStyle w:val="PL"/>
        <w:rPr>
          <w:snapToGrid w:val="0"/>
        </w:rPr>
      </w:pPr>
      <w:r w:rsidRPr="00435B28">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217B98C5"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1DA07371" w14:textId="77777777" w:rsidR="004652C4" w:rsidRPr="00435B28" w:rsidRDefault="004652C4" w:rsidP="004652C4">
      <w:pPr>
        <w:pStyle w:val="PL"/>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SRSConfig-ExtIEs } } OPTIONAL,</w:t>
      </w:r>
    </w:p>
    <w:p w14:paraId="2F798088" w14:textId="77777777" w:rsidR="004652C4" w:rsidRPr="00112909" w:rsidRDefault="004652C4" w:rsidP="004652C4">
      <w:pPr>
        <w:pStyle w:val="PL"/>
        <w:rPr>
          <w:snapToGrid w:val="0"/>
        </w:rPr>
      </w:pPr>
      <w:r w:rsidRPr="00435B28">
        <w:rPr>
          <w:snapToGrid w:val="0"/>
          <w:lang w:val="fr-FR"/>
        </w:rPr>
        <w:tab/>
      </w:r>
      <w:r w:rsidRPr="00112909">
        <w:rPr>
          <w:snapToGrid w:val="0"/>
        </w:rPr>
        <w:t>...</w:t>
      </w:r>
    </w:p>
    <w:p w14:paraId="6344AA03" w14:textId="77777777" w:rsidR="004652C4" w:rsidRPr="00112909" w:rsidRDefault="004652C4" w:rsidP="004652C4">
      <w:pPr>
        <w:pStyle w:val="PL"/>
        <w:rPr>
          <w:snapToGrid w:val="0"/>
        </w:rPr>
      </w:pPr>
      <w:r w:rsidRPr="00112909">
        <w:rPr>
          <w:snapToGrid w:val="0"/>
        </w:rPr>
        <w:t>}</w:t>
      </w:r>
    </w:p>
    <w:p w14:paraId="5C3B0F4D" w14:textId="77777777" w:rsidR="004652C4" w:rsidRPr="00112909" w:rsidRDefault="004652C4" w:rsidP="004652C4">
      <w:pPr>
        <w:pStyle w:val="PL"/>
        <w:rPr>
          <w:snapToGrid w:val="0"/>
        </w:rPr>
      </w:pPr>
    </w:p>
    <w:p w14:paraId="60C6F17C" w14:textId="77777777" w:rsidR="004652C4" w:rsidRPr="00112909" w:rsidRDefault="004652C4" w:rsidP="004652C4">
      <w:pPr>
        <w:pStyle w:val="PL"/>
        <w:rPr>
          <w:snapToGrid w:val="0"/>
        </w:rPr>
      </w:pPr>
      <w:r w:rsidRPr="00112909">
        <w:rPr>
          <w:snapToGrid w:val="0"/>
        </w:rPr>
        <w:t>SRSConfig-ExtIEs NRPPA-PROTOCOL-EXTENSION ::= {</w:t>
      </w:r>
    </w:p>
    <w:p w14:paraId="4B2B0D32" w14:textId="77777777" w:rsidR="004652C4" w:rsidRPr="00112909" w:rsidRDefault="004652C4" w:rsidP="004652C4">
      <w:pPr>
        <w:pStyle w:val="PL"/>
        <w:rPr>
          <w:snapToGrid w:val="0"/>
        </w:rPr>
      </w:pPr>
      <w:r w:rsidRPr="00112909">
        <w:rPr>
          <w:snapToGrid w:val="0"/>
        </w:rPr>
        <w:tab/>
        <w:t>...</w:t>
      </w:r>
    </w:p>
    <w:p w14:paraId="4DA60743" w14:textId="77777777" w:rsidR="004652C4" w:rsidRDefault="004652C4" w:rsidP="004652C4">
      <w:pPr>
        <w:pStyle w:val="PL"/>
        <w:rPr>
          <w:snapToGrid w:val="0"/>
        </w:rPr>
      </w:pPr>
      <w:r w:rsidRPr="00112909">
        <w:rPr>
          <w:snapToGrid w:val="0"/>
        </w:rPr>
        <w:t>}</w:t>
      </w:r>
    </w:p>
    <w:p w14:paraId="757175D8" w14:textId="77777777" w:rsidR="004652C4" w:rsidRDefault="004652C4" w:rsidP="004652C4">
      <w:pPr>
        <w:pStyle w:val="PL"/>
        <w:rPr>
          <w:snapToGrid w:val="0"/>
        </w:rPr>
      </w:pPr>
    </w:p>
    <w:p w14:paraId="1CC2DDE0" w14:textId="77777777" w:rsidR="004652C4" w:rsidRPr="00112909" w:rsidRDefault="004652C4" w:rsidP="004652C4">
      <w:pPr>
        <w:pStyle w:val="PL"/>
        <w:spacing w:line="0" w:lineRule="atLeast"/>
        <w:rPr>
          <w:snapToGrid w:val="0"/>
        </w:rPr>
      </w:pPr>
      <w:r w:rsidRPr="00112909">
        <w:rPr>
          <w:snapToGrid w:val="0"/>
        </w:rPr>
        <w:t>SRSCarrier-List ::= SEQUENCE (SIZE(1.. maxnoSRS-Carriers)) OF SRSCarrier-List-Item</w:t>
      </w:r>
    </w:p>
    <w:p w14:paraId="7AC69E55" w14:textId="77777777" w:rsidR="004652C4" w:rsidRPr="00112909" w:rsidRDefault="004652C4" w:rsidP="004652C4">
      <w:pPr>
        <w:pStyle w:val="PL"/>
        <w:spacing w:line="0" w:lineRule="atLeast"/>
        <w:rPr>
          <w:snapToGrid w:val="0"/>
        </w:rPr>
      </w:pPr>
    </w:p>
    <w:p w14:paraId="30B5196B" w14:textId="77777777" w:rsidR="004652C4" w:rsidRPr="00112909" w:rsidRDefault="004652C4" w:rsidP="004652C4">
      <w:pPr>
        <w:pStyle w:val="PL"/>
        <w:spacing w:line="0" w:lineRule="atLeast"/>
        <w:rPr>
          <w:snapToGrid w:val="0"/>
        </w:rPr>
      </w:pPr>
      <w:r w:rsidRPr="00112909">
        <w:rPr>
          <w:snapToGrid w:val="0"/>
        </w:rPr>
        <w:t>SRSCarrier-List-Item ::= SEQUENCE {</w:t>
      </w:r>
    </w:p>
    <w:p w14:paraId="2E9CDF23" w14:textId="77777777" w:rsidR="004652C4" w:rsidRPr="00112909" w:rsidRDefault="004652C4" w:rsidP="004652C4">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5328FD35" w14:textId="77777777" w:rsidR="004652C4" w:rsidRPr="00112909" w:rsidRDefault="004652C4" w:rsidP="004652C4">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6686BCA2" w14:textId="77777777" w:rsidR="004652C4" w:rsidRDefault="004652C4" w:rsidP="004652C4">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9FF7FA5" w14:textId="77777777" w:rsidR="004652C4" w:rsidRPr="00112909" w:rsidRDefault="004652C4" w:rsidP="004652C4">
      <w:pPr>
        <w:pStyle w:val="PL"/>
        <w:spacing w:line="0" w:lineRule="atLeast"/>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39D0D341"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1B453730" w14:textId="77777777" w:rsidR="004652C4" w:rsidRPr="00112909" w:rsidRDefault="004652C4" w:rsidP="004652C4">
      <w:pPr>
        <w:pStyle w:val="PL"/>
        <w:spacing w:line="0" w:lineRule="atLeast"/>
        <w:rPr>
          <w:snapToGrid w:val="0"/>
        </w:rPr>
      </w:pPr>
      <w:r w:rsidRPr="00112909">
        <w:rPr>
          <w:snapToGrid w:val="0"/>
        </w:rPr>
        <w:tab/>
        <w:t>...</w:t>
      </w:r>
    </w:p>
    <w:p w14:paraId="4962E65B" w14:textId="77777777" w:rsidR="004652C4" w:rsidRPr="00112909" w:rsidRDefault="004652C4" w:rsidP="004652C4">
      <w:pPr>
        <w:pStyle w:val="PL"/>
        <w:spacing w:line="0" w:lineRule="atLeast"/>
        <w:rPr>
          <w:snapToGrid w:val="0"/>
        </w:rPr>
      </w:pPr>
      <w:r w:rsidRPr="00112909">
        <w:rPr>
          <w:snapToGrid w:val="0"/>
        </w:rPr>
        <w:t>}</w:t>
      </w:r>
    </w:p>
    <w:p w14:paraId="722C1A8E" w14:textId="77777777" w:rsidR="004652C4" w:rsidRPr="00112909" w:rsidRDefault="004652C4" w:rsidP="004652C4">
      <w:pPr>
        <w:pStyle w:val="PL"/>
        <w:spacing w:line="0" w:lineRule="atLeast"/>
        <w:rPr>
          <w:snapToGrid w:val="0"/>
        </w:rPr>
      </w:pPr>
    </w:p>
    <w:p w14:paraId="2103B033" w14:textId="77777777" w:rsidR="004652C4" w:rsidRPr="00112909" w:rsidRDefault="004652C4" w:rsidP="004652C4">
      <w:pPr>
        <w:pStyle w:val="PL"/>
        <w:spacing w:line="0" w:lineRule="atLeast"/>
        <w:rPr>
          <w:snapToGrid w:val="0"/>
        </w:rPr>
      </w:pPr>
      <w:r w:rsidRPr="00112909">
        <w:rPr>
          <w:snapToGrid w:val="0"/>
        </w:rPr>
        <w:t>SRSCarrier-List-Item-ExtIEs NRPPA-PROTOCOL-EXTENSION ::= {</w:t>
      </w:r>
    </w:p>
    <w:p w14:paraId="258B5CAF" w14:textId="77777777" w:rsidR="004652C4" w:rsidRPr="00112909" w:rsidRDefault="004652C4" w:rsidP="004652C4">
      <w:pPr>
        <w:pStyle w:val="PL"/>
        <w:spacing w:line="0" w:lineRule="atLeast"/>
        <w:rPr>
          <w:snapToGrid w:val="0"/>
        </w:rPr>
      </w:pPr>
      <w:r w:rsidRPr="00112909">
        <w:rPr>
          <w:snapToGrid w:val="0"/>
        </w:rPr>
        <w:tab/>
        <w:t>...</w:t>
      </w:r>
    </w:p>
    <w:p w14:paraId="6E6F7C57" w14:textId="77777777" w:rsidR="004652C4" w:rsidRDefault="004652C4" w:rsidP="004652C4">
      <w:pPr>
        <w:pStyle w:val="PL"/>
        <w:spacing w:line="0" w:lineRule="atLeast"/>
        <w:rPr>
          <w:snapToGrid w:val="0"/>
        </w:rPr>
      </w:pPr>
      <w:r w:rsidRPr="00112909">
        <w:rPr>
          <w:snapToGrid w:val="0"/>
        </w:rPr>
        <w:t>}</w:t>
      </w:r>
    </w:p>
    <w:p w14:paraId="4601FC7B" w14:textId="77777777" w:rsidR="004652C4" w:rsidRDefault="004652C4" w:rsidP="004652C4">
      <w:pPr>
        <w:pStyle w:val="PL"/>
        <w:spacing w:line="0" w:lineRule="atLeast"/>
        <w:rPr>
          <w:snapToGrid w:val="0"/>
        </w:rPr>
      </w:pPr>
    </w:p>
    <w:p w14:paraId="553FE3A8" w14:textId="77777777" w:rsidR="004652C4" w:rsidRDefault="004652C4" w:rsidP="004652C4">
      <w:pPr>
        <w:pStyle w:val="PL"/>
        <w:spacing w:line="0" w:lineRule="atLeast"/>
        <w:rPr>
          <w:snapToGrid w:val="0"/>
        </w:rPr>
      </w:pPr>
    </w:p>
    <w:p w14:paraId="0F0D903B" w14:textId="77777777" w:rsidR="004652C4" w:rsidRPr="00805AE0" w:rsidRDefault="004652C4" w:rsidP="004652C4">
      <w:pPr>
        <w:pStyle w:val="PL"/>
        <w:spacing w:line="0" w:lineRule="atLeast"/>
        <w:rPr>
          <w:snapToGrid w:val="0"/>
        </w:rPr>
      </w:pPr>
      <w:r w:rsidRPr="00805AE0">
        <w:rPr>
          <w:snapToGrid w:val="0"/>
        </w:rPr>
        <w:t>SRSConfiguration ::= SEQUENCE {</w:t>
      </w:r>
    </w:p>
    <w:p w14:paraId="1662E60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6B1E5B2D" w14:textId="77777777" w:rsidR="004652C4" w:rsidRPr="00435B28" w:rsidRDefault="004652C4" w:rsidP="004652C4">
      <w:pPr>
        <w:pStyle w:val="PL"/>
        <w:rPr>
          <w:noProof w:val="0"/>
          <w:lang w:val="fr-FR"/>
        </w:rPr>
      </w:pPr>
      <w:r w:rsidRPr="004151EA">
        <w:rPr>
          <w:noProof w:val="0"/>
        </w:rPr>
        <w:tab/>
      </w:r>
      <w:r w:rsidRPr="00435B28">
        <w:rPr>
          <w:noProof w:val="0"/>
          <w:lang w:val="fr-FR"/>
        </w:rPr>
        <w:t>iE-Extensions</w:t>
      </w:r>
      <w:r w:rsidRPr="00435B28">
        <w:rPr>
          <w:noProof w:val="0"/>
          <w:lang w:val="fr-FR"/>
        </w:rPr>
        <w:tab/>
      </w:r>
      <w:r w:rsidRPr="00435B28">
        <w:rPr>
          <w:noProof w:val="0"/>
          <w:lang w:val="fr-FR"/>
        </w:rPr>
        <w:tab/>
      </w:r>
      <w:r w:rsidRPr="00435B28">
        <w:rPr>
          <w:noProof w:val="0"/>
          <w:lang w:val="fr-FR"/>
        </w:rPr>
        <w:tab/>
        <w:t xml:space="preserve">ProtocolExtensionContainer { { </w:t>
      </w:r>
      <w:r w:rsidRPr="00435B28">
        <w:rPr>
          <w:snapToGrid w:val="0"/>
          <w:lang w:val="fr-FR"/>
        </w:rPr>
        <w:t>SRSConfiguration</w:t>
      </w:r>
      <w:r w:rsidRPr="00435B28">
        <w:rPr>
          <w:noProof w:val="0"/>
          <w:lang w:val="fr-FR"/>
        </w:rPr>
        <w:t>-ExtIEs } } OPTIONAL,</w:t>
      </w:r>
    </w:p>
    <w:p w14:paraId="069CAAA3" w14:textId="77777777" w:rsidR="004652C4" w:rsidRPr="00EA5FA7" w:rsidRDefault="004652C4" w:rsidP="004652C4">
      <w:pPr>
        <w:pStyle w:val="PL"/>
        <w:rPr>
          <w:noProof w:val="0"/>
        </w:rPr>
      </w:pPr>
      <w:r w:rsidRPr="00435B28">
        <w:rPr>
          <w:noProof w:val="0"/>
          <w:lang w:val="fr-FR"/>
        </w:rPr>
        <w:tab/>
      </w:r>
      <w:r w:rsidRPr="00EA5FA7">
        <w:rPr>
          <w:noProof w:val="0"/>
        </w:rPr>
        <w:t>...</w:t>
      </w:r>
    </w:p>
    <w:p w14:paraId="434AE83C" w14:textId="77777777" w:rsidR="004652C4" w:rsidRPr="00EA5FA7" w:rsidRDefault="004652C4" w:rsidP="004652C4">
      <w:pPr>
        <w:pStyle w:val="PL"/>
        <w:rPr>
          <w:noProof w:val="0"/>
        </w:rPr>
      </w:pPr>
      <w:r w:rsidRPr="00EA5FA7">
        <w:rPr>
          <w:noProof w:val="0"/>
        </w:rPr>
        <w:t>}</w:t>
      </w:r>
    </w:p>
    <w:p w14:paraId="2BBC2867" w14:textId="77777777" w:rsidR="004652C4" w:rsidRPr="00EA5FA7" w:rsidRDefault="004652C4" w:rsidP="004652C4">
      <w:pPr>
        <w:pStyle w:val="PL"/>
        <w:rPr>
          <w:noProof w:val="0"/>
        </w:rPr>
      </w:pPr>
    </w:p>
    <w:p w14:paraId="6C66D2C1"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3FB02010" w14:textId="77777777" w:rsidR="004652C4" w:rsidRPr="00EA5FA7" w:rsidRDefault="004652C4" w:rsidP="004652C4">
      <w:pPr>
        <w:pStyle w:val="PL"/>
        <w:rPr>
          <w:noProof w:val="0"/>
        </w:rPr>
      </w:pPr>
      <w:r w:rsidRPr="00EA5FA7">
        <w:rPr>
          <w:noProof w:val="0"/>
        </w:rPr>
        <w:tab/>
        <w:t>...</w:t>
      </w:r>
    </w:p>
    <w:p w14:paraId="62CAD9A8" w14:textId="77777777" w:rsidR="004652C4" w:rsidRDefault="004652C4" w:rsidP="004652C4">
      <w:pPr>
        <w:pStyle w:val="PL"/>
        <w:rPr>
          <w:noProof w:val="0"/>
        </w:rPr>
      </w:pPr>
      <w:r w:rsidRPr="00EA5FA7">
        <w:rPr>
          <w:noProof w:val="0"/>
        </w:rPr>
        <w:t>}</w:t>
      </w:r>
      <w:r>
        <w:rPr>
          <w:noProof w:val="0"/>
        </w:rPr>
        <w:t xml:space="preserve"> </w:t>
      </w:r>
    </w:p>
    <w:p w14:paraId="1B0CE5B0" w14:textId="77777777" w:rsidR="004652C4" w:rsidRDefault="004652C4" w:rsidP="004652C4">
      <w:pPr>
        <w:pStyle w:val="PL"/>
        <w:rPr>
          <w:snapToGrid w:val="0"/>
        </w:rPr>
      </w:pPr>
    </w:p>
    <w:p w14:paraId="58D45ABE"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65AA01A3" w14:textId="77777777" w:rsidR="00432E6C" w:rsidRDefault="00432E6C" w:rsidP="004652C4">
      <w:pPr>
        <w:pStyle w:val="PL"/>
        <w:rPr>
          <w:rFonts w:eastAsia="SimSun"/>
          <w:snapToGrid w:val="0"/>
        </w:rPr>
      </w:pPr>
    </w:p>
    <w:p w14:paraId="460DC985" w14:textId="77777777"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19F8BE19" w14:textId="77777777" w:rsidR="004652C4" w:rsidRDefault="004652C4" w:rsidP="004652C4">
      <w:pPr>
        <w:pStyle w:val="PL"/>
        <w:rPr>
          <w:noProof w:val="0"/>
          <w:snapToGrid w:val="0"/>
        </w:rPr>
      </w:pPr>
    </w:p>
    <w:p w14:paraId="76A18332" w14:textId="77777777" w:rsidR="004652C4" w:rsidRPr="00112909" w:rsidRDefault="004652C4" w:rsidP="004652C4">
      <w:pPr>
        <w:pStyle w:val="PL"/>
        <w:rPr>
          <w:snapToGrid w:val="0"/>
        </w:rPr>
      </w:pPr>
      <w:r w:rsidRPr="00112909">
        <w:rPr>
          <w:snapToGrid w:val="0"/>
        </w:rPr>
        <w:t>SRSResource::= SEQUENCE {</w:t>
      </w:r>
    </w:p>
    <w:p w14:paraId="2D330542" w14:textId="77777777" w:rsidR="004652C4" w:rsidRPr="00112909" w:rsidRDefault="004652C4" w:rsidP="004652C4">
      <w:pPr>
        <w:pStyle w:val="PL"/>
        <w:rPr>
          <w:snapToGrid w:val="0"/>
        </w:rPr>
      </w:pPr>
      <w:r w:rsidRPr="00112909">
        <w:rPr>
          <w:snapToGrid w:val="0"/>
        </w:rPr>
        <w:tab/>
        <w:t>sRSResourceID                   SRSResourceID,</w:t>
      </w:r>
    </w:p>
    <w:p w14:paraId="195D84A1" w14:textId="77777777" w:rsidR="004652C4" w:rsidRPr="00112909" w:rsidRDefault="004652C4" w:rsidP="004652C4">
      <w:pPr>
        <w:pStyle w:val="PL"/>
        <w:rPr>
          <w:snapToGrid w:val="0"/>
        </w:rPr>
      </w:pPr>
      <w:r w:rsidRPr="00112909">
        <w:rPr>
          <w:snapToGrid w:val="0"/>
        </w:rPr>
        <w:tab/>
        <w:t>nrofSRS-Ports                   ENUMERATED {port1, ports2, ports4},</w:t>
      </w:r>
    </w:p>
    <w:p w14:paraId="33B5CB30"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040BAD7" w14:textId="77777777" w:rsidR="004652C4" w:rsidRPr="00112909" w:rsidRDefault="004652C4" w:rsidP="004652C4">
      <w:pPr>
        <w:pStyle w:val="PL"/>
        <w:rPr>
          <w:snapToGrid w:val="0"/>
        </w:rPr>
      </w:pPr>
      <w:r w:rsidRPr="00112909">
        <w:rPr>
          <w:snapToGrid w:val="0"/>
        </w:rPr>
        <w:tab/>
        <w:t>startPosition                   INTEGER (0..</w:t>
      </w:r>
      <w:r>
        <w:rPr>
          <w:snapToGrid w:val="0"/>
        </w:rPr>
        <w:t>13</w:t>
      </w:r>
      <w:r w:rsidRPr="00112909">
        <w:rPr>
          <w:snapToGrid w:val="0"/>
        </w:rPr>
        <w:t>),</w:t>
      </w:r>
    </w:p>
    <w:p w14:paraId="2E4CB21B" w14:textId="77777777" w:rsidR="004652C4" w:rsidRPr="00112909" w:rsidRDefault="004652C4" w:rsidP="004652C4">
      <w:pPr>
        <w:pStyle w:val="PL"/>
        <w:rPr>
          <w:snapToGrid w:val="0"/>
        </w:rPr>
      </w:pPr>
      <w:r w:rsidRPr="00112909">
        <w:rPr>
          <w:snapToGrid w:val="0"/>
        </w:rPr>
        <w:t xml:space="preserve">    nrofSymbols                     ENUMERATED {n1, n2, n4},</w:t>
      </w:r>
    </w:p>
    <w:p w14:paraId="4F599425" w14:textId="77777777" w:rsidR="004652C4" w:rsidRPr="00112909" w:rsidRDefault="004652C4" w:rsidP="004652C4">
      <w:pPr>
        <w:pStyle w:val="PL"/>
        <w:rPr>
          <w:snapToGrid w:val="0"/>
        </w:rPr>
      </w:pPr>
      <w:r w:rsidRPr="00112909">
        <w:rPr>
          <w:snapToGrid w:val="0"/>
        </w:rPr>
        <w:t xml:space="preserve">    repetitionFactor              </w:t>
      </w:r>
      <w:r w:rsidRPr="00112909">
        <w:rPr>
          <w:snapToGrid w:val="0"/>
        </w:rPr>
        <w:tab/>
        <w:t>ENUMERATED {n1, n2, n4},</w:t>
      </w:r>
    </w:p>
    <w:p w14:paraId="3A951D38" w14:textId="77777777" w:rsidR="004652C4" w:rsidRPr="00112909" w:rsidRDefault="004652C4" w:rsidP="004652C4">
      <w:pPr>
        <w:pStyle w:val="PL"/>
        <w:rPr>
          <w:snapToGrid w:val="0"/>
        </w:rPr>
      </w:pPr>
      <w:r w:rsidRPr="00112909">
        <w:rPr>
          <w:snapToGrid w:val="0"/>
        </w:rPr>
        <w:t xml:space="preserve">    freqDomainPosition              INTEGER (0..67),</w:t>
      </w:r>
    </w:p>
    <w:p w14:paraId="058EB5A7" w14:textId="77777777" w:rsidR="004652C4" w:rsidRPr="00112909" w:rsidRDefault="004652C4" w:rsidP="004652C4">
      <w:pPr>
        <w:pStyle w:val="PL"/>
        <w:rPr>
          <w:snapToGrid w:val="0"/>
        </w:rPr>
      </w:pPr>
      <w:r>
        <w:rPr>
          <w:snapToGrid w:val="0"/>
        </w:rPr>
        <w:tab/>
      </w:r>
      <w:r w:rsidRPr="00112909">
        <w:rPr>
          <w:snapToGrid w:val="0"/>
        </w:rPr>
        <w:t>freqDomainShift                 INTEGER (0..268),</w:t>
      </w:r>
    </w:p>
    <w:p w14:paraId="4EDB8602" w14:textId="77777777" w:rsidR="004652C4" w:rsidRPr="00112909" w:rsidRDefault="004652C4" w:rsidP="004652C4">
      <w:pPr>
        <w:pStyle w:val="PL"/>
        <w:rPr>
          <w:snapToGrid w:val="0"/>
        </w:rPr>
      </w:pPr>
      <w:r>
        <w:rPr>
          <w:snapToGrid w:val="0"/>
        </w:rPr>
        <w:tab/>
      </w:r>
      <w:r w:rsidRPr="00112909">
        <w:rPr>
          <w:snapToGrid w:val="0"/>
        </w:rPr>
        <w:t>c-SRS                           INTEGER (0..63),</w:t>
      </w:r>
    </w:p>
    <w:p w14:paraId="56B0D95C" w14:textId="77777777" w:rsidR="004652C4" w:rsidRPr="00112909" w:rsidRDefault="004652C4" w:rsidP="004652C4">
      <w:pPr>
        <w:pStyle w:val="PL"/>
        <w:rPr>
          <w:snapToGrid w:val="0"/>
        </w:rPr>
      </w:pPr>
      <w:r>
        <w:rPr>
          <w:snapToGrid w:val="0"/>
        </w:rPr>
        <w:tab/>
      </w:r>
      <w:r w:rsidRPr="00112909">
        <w:rPr>
          <w:snapToGrid w:val="0"/>
        </w:rPr>
        <w:t>b-SRS                           INTEGER (0..3),</w:t>
      </w:r>
    </w:p>
    <w:p w14:paraId="598F8812" w14:textId="77777777" w:rsidR="004652C4" w:rsidRPr="00112909" w:rsidRDefault="004652C4" w:rsidP="004652C4">
      <w:pPr>
        <w:pStyle w:val="PL"/>
        <w:rPr>
          <w:snapToGrid w:val="0"/>
        </w:rPr>
      </w:pPr>
      <w:r>
        <w:rPr>
          <w:snapToGrid w:val="0"/>
        </w:rPr>
        <w:tab/>
      </w:r>
      <w:r w:rsidRPr="00112909">
        <w:rPr>
          <w:snapToGrid w:val="0"/>
        </w:rPr>
        <w:t>b-hop                           INTEGER (0..3),</w:t>
      </w:r>
    </w:p>
    <w:p w14:paraId="7263F8B9" w14:textId="77777777" w:rsidR="004652C4" w:rsidRPr="00112909" w:rsidRDefault="004652C4" w:rsidP="004652C4">
      <w:pPr>
        <w:pStyle w:val="PL"/>
        <w:rPr>
          <w:snapToGrid w:val="0"/>
        </w:rPr>
      </w:pPr>
      <w:r>
        <w:rPr>
          <w:snapToGrid w:val="0"/>
        </w:rPr>
        <w:tab/>
      </w:r>
      <w:r w:rsidRPr="00112909">
        <w:rPr>
          <w:snapToGrid w:val="0"/>
        </w:rPr>
        <w:t>groupOrSequenceHopping          ENUMERATED { neither, groupHopping, sequenceHopping },</w:t>
      </w:r>
    </w:p>
    <w:p w14:paraId="0049B76A"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70E07B2" w14:textId="77777777" w:rsidR="004652C4" w:rsidRPr="00112909" w:rsidRDefault="004652C4" w:rsidP="004652C4">
      <w:pPr>
        <w:pStyle w:val="PL"/>
        <w:rPr>
          <w:snapToGrid w:val="0"/>
        </w:rPr>
      </w:pPr>
      <w:r>
        <w:rPr>
          <w:snapToGrid w:val="0"/>
        </w:rPr>
        <w:tab/>
      </w:r>
      <w:r w:rsidRPr="00112909">
        <w:rPr>
          <w:snapToGrid w:val="0"/>
        </w:rPr>
        <w:t>sequenceId                      INTEGER (0..1023),</w:t>
      </w:r>
    </w:p>
    <w:p w14:paraId="6049F541"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1052B2AE" w14:textId="77777777" w:rsidR="004652C4" w:rsidRPr="00112909" w:rsidRDefault="004652C4" w:rsidP="004652C4">
      <w:pPr>
        <w:pStyle w:val="PL"/>
        <w:rPr>
          <w:snapToGrid w:val="0"/>
        </w:rPr>
      </w:pPr>
      <w:r w:rsidRPr="00112909">
        <w:rPr>
          <w:snapToGrid w:val="0"/>
        </w:rPr>
        <w:tab/>
        <w:t>...</w:t>
      </w:r>
    </w:p>
    <w:p w14:paraId="4F9D7E8C" w14:textId="77777777" w:rsidR="004652C4" w:rsidRPr="00112909" w:rsidRDefault="004652C4" w:rsidP="004652C4">
      <w:pPr>
        <w:pStyle w:val="PL"/>
        <w:rPr>
          <w:snapToGrid w:val="0"/>
        </w:rPr>
      </w:pPr>
      <w:r w:rsidRPr="00112909">
        <w:rPr>
          <w:snapToGrid w:val="0"/>
        </w:rPr>
        <w:t>}</w:t>
      </w:r>
    </w:p>
    <w:p w14:paraId="680CA9AF" w14:textId="77777777" w:rsidR="004652C4" w:rsidRPr="00112909" w:rsidRDefault="004652C4" w:rsidP="004652C4">
      <w:pPr>
        <w:pStyle w:val="PL"/>
        <w:rPr>
          <w:snapToGrid w:val="0"/>
        </w:rPr>
      </w:pPr>
    </w:p>
    <w:p w14:paraId="48D67CD5" w14:textId="77777777" w:rsidR="004652C4" w:rsidRPr="00112909" w:rsidRDefault="004652C4" w:rsidP="004652C4">
      <w:pPr>
        <w:pStyle w:val="PL"/>
        <w:rPr>
          <w:snapToGrid w:val="0"/>
        </w:rPr>
      </w:pPr>
      <w:r w:rsidRPr="00112909">
        <w:rPr>
          <w:snapToGrid w:val="0"/>
        </w:rPr>
        <w:t>SRSResource-ExtIEs NRPPA-PROTOCOL-EXTENSION ::= {</w:t>
      </w:r>
    </w:p>
    <w:p w14:paraId="677FE48C" w14:textId="77777777" w:rsidR="004652C4" w:rsidRPr="00112909" w:rsidRDefault="004652C4" w:rsidP="004652C4">
      <w:pPr>
        <w:pStyle w:val="PL"/>
        <w:rPr>
          <w:snapToGrid w:val="0"/>
        </w:rPr>
      </w:pPr>
      <w:r w:rsidRPr="00112909">
        <w:rPr>
          <w:snapToGrid w:val="0"/>
        </w:rPr>
        <w:tab/>
        <w:t>...</w:t>
      </w:r>
    </w:p>
    <w:p w14:paraId="306FC1A7" w14:textId="77777777" w:rsidR="004652C4" w:rsidRDefault="004652C4" w:rsidP="004652C4">
      <w:pPr>
        <w:pStyle w:val="PL"/>
        <w:rPr>
          <w:snapToGrid w:val="0"/>
        </w:rPr>
      </w:pPr>
      <w:r w:rsidRPr="00112909">
        <w:rPr>
          <w:snapToGrid w:val="0"/>
        </w:rPr>
        <w:t>}</w:t>
      </w:r>
    </w:p>
    <w:p w14:paraId="4A64E1A2" w14:textId="77777777" w:rsidR="004652C4" w:rsidRDefault="004652C4" w:rsidP="004652C4">
      <w:pPr>
        <w:pStyle w:val="PL"/>
        <w:rPr>
          <w:snapToGrid w:val="0"/>
        </w:rPr>
      </w:pPr>
    </w:p>
    <w:p w14:paraId="1B30E603"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3DF4B29E" w14:textId="77777777" w:rsidR="004652C4" w:rsidRDefault="004652C4" w:rsidP="004652C4">
      <w:pPr>
        <w:pStyle w:val="PL"/>
        <w:rPr>
          <w:noProof w:val="0"/>
          <w:snapToGrid w:val="0"/>
        </w:rPr>
      </w:pPr>
    </w:p>
    <w:p w14:paraId="6F7533B5" w14:textId="77777777" w:rsidR="004652C4" w:rsidRPr="00112909" w:rsidRDefault="004652C4" w:rsidP="004652C4">
      <w:pPr>
        <w:pStyle w:val="PL"/>
        <w:rPr>
          <w:snapToGrid w:val="0"/>
        </w:rPr>
      </w:pPr>
      <w:r w:rsidRPr="00112909">
        <w:rPr>
          <w:snapToGrid w:val="0"/>
        </w:rPr>
        <w:t>SRSResource-List ::= SEQUENCE (SIZE (1..maxnoSRS-Resources)) OF SRSResource</w:t>
      </w:r>
    </w:p>
    <w:p w14:paraId="7E4D9E90" w14:textId="77777777" w:rsidR="004652C4" w:rsidRPr="00112909" w:rsidRDefault="004652C4" w:rsidP="004652C4">
      <w:pPr>
        <w:pStyle w:val="PL"/>
        <w:rPr>
          <w:snapToGrid w:val="0"/>
        </w:rPr>
      </w:pPr>
    </w:p>
    <w:p w14:paraId="02C8E53D"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700F106D" w14:textId="77777777" w:rsidR="004652C4" w:rsidRPr="00112909" w:rsidRDefault="004652C4" w:rsidP="004652C4">
      <w:pPr>
        <w:pStyle w:val="PL"/>
        <w:rPr>
          <w:snapToGrid w:val="0"/>
        </w:rPr>
      </w:pPr>
    </w:p>
    <w:p w14:paraId="0CF61971"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583AC78F" w14:textId="77777777" w:rsidR="004652C4" w:rsidRPr="00112909" w:rsidRDefault="004652C4" w:rsidP="004652C4">
      <w:pPr>
        <w:pStyle w:val="PL"/>
        <w:rPr>
          <w:snapToGrid w:val="0"/>
        </w:rPr>
      </w:pPr>
    </w:p>
    <w:p w14:paraId="6206AC0A" w14:textId="77777777" w:rsidR="004652C4" w:rsidRPr="00112909" w:rsidRDefault="004652C4" w:rsidP="004652C4">
      <w:pPr>
        <w:pStyle w:val="PL"/>
        <w:rPr>
          <w:snapToGrid w:val="0"/>
        </w:rPr>
      </w:pPr>
      <w:r w:rsidRPr="00112909">
        <w:rPr>
          <w:snapToGrid w:val="0"/>
        </w:rPr>
        <w:t>SRSResourceSet::= SEQUENCE {</w:t>
      </w:r>
    </w:p>
    <w:p w14:paraId="3502D579"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8C454A1"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2EEF7DE1"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34BCEEF7"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4F28457B" w14:textId="77777777" w:rsidR="004652C4" w:rsidRPr="00112909" w:rsidRDefault="004652C4" w:rsidP="004652C4">
      <w:pPr>
        <w:pStyle w:val="PL"/>
        <w:rPr>
          <w:snapToGrid w:val="0"/>
        </w:rPr>
      </w:pPr>
      <w:r w:rsidRPr="00112909">
        <w:rPr>
          <w:snapToGrid w:val="0"/>
        </w:rPr>
        <w:tab/>
        <w:t>...</w:t>
      </w:r>
    </w:p>
    <w:p w14:paraId="56FE7206" w14:textId="77777777" w:rsidR="004652C4" w:rsidRPr="00112909" w:rsidRDefault="004652C4" w:rsidP="004652C4">
      <w:pPr>
        <w:pStyle w:val="PL"/>
        <w:rPr>
          <w:snapToGrid w:val="0"/>
        </w:rPr>
      </w:pPr>
      <w:r w:rsidRPr="00112909">
        <w:rPr>
          <w:snapToGrid w:val="0"/>
        </w:rPr>
        <w:t>}</w:t>
      </w:r>
    </w:p>
    <w:p w14:paraId="7A69310F" w14:textId="77777777" w:rsidR="004652C4" w:rsidRPr="00112909" w:rsidRDefault="004652C4" w:rsidP="004652C4">
      <w:pPr>
        <w:pStyle w:val="PL"/>
        <w:rPr>
          <w:snapToGrid w:val="0"/>
        </w:rPr>
      </w:pPr>
    </w:p>
    <w:p w14:paraId="308C0755" w14:textId="77777777" w:rsidR="004652C4" w:rsidRPr="00112909" w:rsidRDefault="004652C4" w:rsidP="004652C4">
      <w:pPr>
        <w:pStyle w:val="PL"/>
        <w:rPr>
          <w:snapToGrid w:val="0"/>
        </w:rPr>
      </w:pPr>
      <w:r w:rsidRPr="00112909">
        <w:rPr>
          <w:snapToGrid w:val="0"/>
        </w:rPr>
        <w:t>SRSResourceSet-ExtIEs NRPPA-PROTOCOL-EXTENSION ::= {</w:t>
      </w:r>
    </w:p>
    <w:p w14:paraId="07021D87" w14:textId="77777777" w:rsidR="004652C4" w:rsidRPr="00112909" w:rsidRDefault="004652C4" w:rsidP="004652C4">
      <w:pPr>
        <w:pStyle w:val="PL"/>
        <w:rPr>
          <w:snapToGrid w:val="0"/>
        </w:rPr>
      </w:pPr>
      <w:r w:rsidRPr="00112909">
        <w:rPr>
          <w:snapToGrid w:val="0"/>
        </w:rPr>
        <w:tab/>
        <w:t>...</w:t>
      </w:r>
    </w:p>
    <w:p w14:paraId="773368C1" w14:textId="77777777" w:rsidR="004652C4" w:rsidRDefault="004652C4" w:rsidP="004652C4">
      <w:pPr>
        <w:pStyle w:val="PL"/>
        <w:rPr>
          <w:snapToGrid w:val="0"/>
        </w:rPr>
      </w:pPr>
      <w:r w:rsidRPr="00112909">
        <w:rPr>
          <w:snapToGrid w:val="0"/>
        </w:rPr>
        <w:t>}</w:t>
      </w:r>
    </w:p>
    <w:p w14:paraId="0A46B478" w14:textId="77777777" w:rsidR="004652C4" w:rsidRDefault="004652C4" w:rsidP="004652C4">
      <w:pPr>
        <w:pStyle w:val="PL"/>
        <w:rPr>
          <w:snapToGrid w:val="0"/>
        </w:rPr>
      </w:pPr>
    </w:p>
    <w:p w14:paraId="558618EA"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1476A120" w14:textId="77777777" w:rsidR="004652C4" w:rsidRDefault="004652C4" w:rsidP="004652C4">
      <w:pPr>
        <w:pStyle w:val="PL"/>
        <w:spacing w:line="0" w:lineRule="atLeast"/>
        <w:rPr>
          <w:snapToGrid w:val="0"/>
        </w:rPr>
      </w:pPr>
    </w:p>
    <w:p w14:paraId="2610137B" w14:textId="77777777" w:rsidR="004652C4" w:rsidRPr="001D2E49" w:rsidRDefault="004652C4" w:rsidP="004652C4">
      <w:pPr>
        <w:pStyle w:val="PL"/>
        <w:spacing w:line="0" w:lineRule="atLeast"/>
        <w:rPr>
          <w:noProof w:val="0"/>
          <w:snapToGrid w:val="0"/>
        </w:rPr>
      </w:pPr>
      <w:r>
        <w:rPr>
          <w:snapToGrid w:val="0"/>
        </w:rPr>
        <w:t xml:space="preserve">SRSResourceTrigger ::= </w:t>
      </w:r>
      <w:r w:rsidRPr="001D2E49">
        <w:rPr>
          <w:noProof w:val="0"/>
          <w:snapToGrid w:val="0"/>
        </w:rPr>
        <w:t>SEQUENCE {</w:t>
      </w:r>
    </w:p>
    <w:p w14:paraId="51C81AC4" w14:textId="77777777" w:rsidR="004652C4" w:rsidRPr="001D2E49" w:rsidRDefault="004652C4" w:rsidP="004652C4">
      <w:pPr>
        <w:pStyle w:val="PL"/>
        <w:spacing w:line="0" w:lineRule="atLeast"/>
        <w:rPr>
          <w:noProof w:val="0"/>
          <w:snapToGrid w:val="0"/>
        </w:rPr>
      </w:pPr>
      <w:r w:rsidRPr="001D2E49">
        <w:rPr>
          <w:noProof w:val="0"/>
          <w:snapToGrid w:val="0"/>
        </w:rPr>
        <w:tab/>
      </w:r>
      <w:r>
        <w:rPr>
          <w:noProof w:val="0"/>
          <w:snapToGrid w:val="0"/>
        </w:rPr>
        <w:t>aperiodicSRSResourceTriggerList</w:t>
      </w:r>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AperiodicSRSResourceTriggerList</w:t>
      </w:r>
      <w:r w:rsidRPr="001D2E49">
        <w:rPr>
          <w:noProof w:val="0"/>
          <w:snapToGrid w:val="0"/>
        </w:rPr>
        <w:t>,</w:t>
      </w:r>
    </w:p>
    <w:p w14:paraId="04B7BD2E"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iE-Extensions</w:t>
      </w:r>
      <w:r w:rsidRPr="00FF5905">
        <w:rPr>
          <w:noProof w:val="0"/>
          <w:snapToGrid w:val="0"/>
        </w:rPr>
        <w:tab/>
      </w:r>
      <w:r w:rsidRPr="00FF5905">
        <w:rPr>
          <w:noProof w:val="0"/>
          <w:snapToGrid w:val="0"/>
        </w:rPr>
        <w:tab/>
        <w:t>ProtocolExtensionContainer { {SRSResourceTrigger-ExtIEs} }</w:t>
      </w:r>
      <w:r w:rsidRPr="00FF5905">
        <w:rPr>
          <w:noProof w:val="0"/>
          <w:snapToGrid w:val="0"/>
        </w:rPr>
        <w:tab/>
        <w:t>OPTIONAL,</w:t>
      </w:r>
    </w:p>
    <w:p w14:paraId="17E13760" w14:textId="77777777" w:rsidR="004652C4" w:rsidRPr="001D2E49" w:rsidRDefault="004652C4" w:rsidP="004652C4">
      <w:pPr>
        <w:pStyle w:val="PL"/>
        <w:spacing w:line="0" w:lineRule="atLeast"/>
        <w:rPr>
          <w:noProof w:val="0"/>
          <w:snapToGrid w:val="0"/>
        </w:rPr>
      </w:pPr>
      <w:r w:rsidRPr="00FF5905">
        <w:rPr>
          <w:noProof w:val="0"/>
          <w:snapToGrid w:val="0"/>
        </w:rPr>
        <w:tab/>
      </w:r>
      <w:r w:rsidRPr="001D2E49">
        <w:rPr>
          <w:noProof w:val="0"/>
          <w:snapToGrid w:val="0"/>
        </w:rPr>
        <w:t>...</w:t>
      </w:r>
    </w:p>
    <w:p w14:paraId="3616110D" w14:textId="77777777" w:rsidR="004652C4" w:rsidRPr="001D2E49" w:rsidRDefault="004652C4" w:rsidP="004652C4">
      <w:pPr>
        <w:pStyle w:val="PL"/>
        <w:spacing w:line="0" w:lineRule="atLeast"/>
        <w:rPr>
          <w:noProof w:val="0"/>
          <w:snapToGrid w:val="0"/>
        </w:rPr>
      </w:pPr>
      <w:r w:rsidRPr="001D2E49">
        <w:rPr>
          <w:noProof w:val="0"/>
          <w:snapToGrid w:val="0"/>
        </w:rPr>
        <w:t>}</w:t>
      </w:r>
    </w:p>
    <w:p w14:paraId="0798FBE3" w14:textId="77777777" w:rsidR="004652C4" w:rsidRPr="001D2E49" w:rsidRDefault="004652C4" w:rsidP="004652C4">
      <w:pPr>
        <w:pStyle w:val="PL"/>
        <w:spacing w:line="0" w:lineRule="atLeast"/>
        <w:rPr>
          <w:noProof w:val="0"/>
          <w:snapToGrid w:val="0"/>
        </w:rPr>
      </w:pPr>
    </w:p>
    <w:p w14:paraId="4A7D028D" w14:textId="77777777" w:rsidR="008677EB" w:rsidRPr="001D2E49" w:rsidRDefault="008677EB" w:rsidP="008677EB">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38D7A973" w14:textId="77777777" w:rsidR="008677EB" w:rsidRPr="001D2E49" w:rsidRDefault="008677EB" w:rsidP="008677EB">
      <w:pPr>
        <w:pStyle w:val="PL"/>
        <w:rPr>
          <w:noProof w:val="0"/>
          <w:snapToGrid w:val="0"/>
        </w:rPr>
      </w:pPr>
      <w:r w:rsidRPr="001D2E49">
        <w:rPr>
          <w:noProof w:val="0"/>
          <w:snapToGrid w:val="0"/>
        </w:rPr>
        <w:tab/>
        <w:t>...</w:t>
      </w:r>
    </w:p>
    <w:p w14:paraId="448C6C88" w14:textId="77777777" w:rsidR="008677EB" w:rsidRDefault="008677EB" w:rsidP="008677EB">
      <w:pPr>
        <w:pStyle w:val="PL"/>
        <w:spacing w:line="0" w:lineRule="atLeast"/>
        <w:rPr>
          <w:noProof w:val="0"/>
          <w:snapToGrid w:val="0"/>
        </w:rPr>
      </w:pPr>
      <w:r w:rsidRPr="001D2E49">
        <w:rPr>
          <w:noProof w:val="0"/>
          <w:snapToGrid w:val="0"/>
        </w:rPr>
        <w:t>}</w:t>
      </w:r>
    </w:p>
    <w:p w14:paraId="5A2C6962" w14:textId="77777777" w:rsidR="008677EB" w:rsidRDefault="008677EB" w:rsidP="008677EB">
      <w:pPr>
        <w:pStyle w:val="PL"/>
        <w:spacing w:line="0" w:lineRule="atLeast"/>
        <w:rPr>
          <w:noProof w:val="0"/>
          <w:snapToGrid w:val="0"/>
        </w:rPr>
      </w:pPr>
    </w:p>
    <w:p w14:paraId="74D3B57B" w14:textId="77777777" w:rsidR="008677EB" w:rsidRDefault="008677EB" w:rsidP="008677EB">
      <w:pPr>
        <w:pStyle w:val="PL"/>
      </w:pPr>
      <w:r>
        <w:rPr>
          <w:snapToGrid w:val="0"/>
        </w:rPr>
        <w:t xml:space="preserve">SRSTransmissionStatus ::= </w:t>
      </w:r>
      <w:r>
        <w:t>ENUMERATED {stopped, ...}</w:t>
      </w:r>
    </w:p>
    <w:p w14:paraId="281B11B3" w14:textId="77777777" w:rsidR="004652C4" w:rsidRDefault="004652C4" w:rsidP="004652C4">
      <w:pPr>
        <w:pStyle w:val="PL"/>
        <w:spacing w:line="0" w:lineRule="atLeast"/>
        <w:rPr>
          <w:snapToGrid w:val="0"/>
        </w:rPr>
      </w:pPr>
    </w:p>
    <w:p w14:paraId="3182D96B" w14:textId="77777777" w:rsidR="004652C4" w:rsidRPr="00435B28" w:rsidRDefault="004652C4" w:rsidP="004652C4">
      <w:pPr>
        <w:pStyle w:val="PL"/>
        <w:spacing w:line="0" w:lineRule="atLeast"/>
        <w:rPr>
          <w:snapToGrid w:val="0"/>
        </w:rPr>
      </w:pPr>
    </w:p>
    <w:p w14:paraId="03DBAC1A" w14:textId="77777777" w:rsidR="004652C4" w:rsidRPr="00435B28" w:rsidRDefault="004652C4" w:rsidP="004652C4">
      <w:pPr>
        <w:pStyle w:val="PL"/>
        <w:spacing w:line="0" w:lineRule="atLeast"/>
        <w:rPr>
          <w:snapToGrid w:val="0"/>
        </w:rPr>
      </w:pPr>
    </w:p>
    <w:p w14:paraId="1D6606D6" w14:textId="77777777" w:rsidR="004652C4" w:rsidRPr="00435B28" w:rsidRDefault="004652C4" w:rsidP="004652C4">
      <w:pPr>
        <w:pStyle w:val="PL"/>
        <w:spacing w:line="0" w:lineRule="atLeast"/>
        <w:rPr>
          <w:noProof w:val="0"/>
          <w:snapToGrid w:val="0"/>
        </w:rPr>
      </w:pPr>
      <w:r w:rsidRPr="00435B28">
        <w:rPr>
          <w:snapToGrid w:val="0"/>
        </w:rPr>
        <w:t xml:space="preserve">SSBInfo ::= </w:t>
      </w:r>
      <w:r w:rsidRPr="00435B28">
        <w:rPr>
          <w:noProof w:val="0"/>
          <w:snapToGrid w:val="0"/>
        </w:rPr>
        <w:t>SEQUENCE {</w:t>
      </w:r>
    </w:p>
    <w:p w14:paraId="6E210BB8" w14:textId="77777777" w:rsidR="004652C4" w:rsidRPr="002A1C8D" w:rsidRDefault="004652C4" w:rsidP="004652C4">
      <w:pPr>
        <w:pStyle w:val="PL"/>
        <w:spacing w:line="0" w:lineRule="atLeast"/>
      </w:pPr>
      <w:r w:rsidRPr="00435B28">
        <w:rPr>
          <w:noProof w:val="0"/>
          <w:snapToGrid w:val="0"/>
        </w:rPr>
        <w:tab/>
        <w:t>listOfSSBInfo</w:t>
      </w:r>
      <w:r w:rsidRPr="00435B28">
        <w:rPr>
          <w:noProof w:val="0"/>
          <w:snapToGrid w:val="0"/>
        </w:rPr>
        <w:tab/>
      </w:r>
      <w:r w:rsidRPr="00435B28">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04CB72B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0BFD1E2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087B0DDF"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73CFEAF7" w14:textId="77777777" w:rsidR="004652C4" w:rsidRPr="00FF5905" w:rsidRDefault="004652C4" w:rsidP="004652C4">
      <w:pPr>
        <w:pStyle w:val="PL"/>
        <w:spacing w:line="0" w:lineRule="atLeast"/>
        <w:rPr>
          <w:noProof w:val="0"/>
          <w:snapToGrid w:val="0"/>
          <w:lang w:val="sv-SE"/>
        </w:rPr>
      </w:pPr>
    </w:p>
    <w:p w14:paraId="0A760676"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6CE292BD"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4B244D80"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4ABE169E" w14:textId="77777777" w:rsidR="004652C4" w:rsidRPr="00435B28" w:rsidRDefault="004652C4" w:rsidP="004652C4">
      <w:pPr>
        <w:pStyle w:val="PL"/>
        <w:spacing w:line="0" w:lineRule="atLeast"/>
        <w:rPr>
          <w:snapToGrid w:val="0"/>
          <w:lang w:val="sv-SE"/>
        </w:rPr>
      </w:pPr>
    </w:p>
    <w:p w14:paraId="7976938C" w14:textId="77777777" w:rsidR="004652C4" w:rsidRPr="00435B28" w:rsidRDefault="004652C4" w:rsidP="004652C4">
      <w:pPr>
        <w:pStyle w:val="PL"/>
        <w:spacing w:line="0" w:lineRule="atLeast"/>
        <w:rPr>
          <w:snapToGrid w:val="0"/>
          <w:lang w:val="sv-SE"/>
        </w:rPr>
      </w:pPr>
    </w:p>
    <w:p w14:paraId="55074E21" w14:textId="77777777" w:rsidR="004652C4" w:rsidRDefault="004652C4" w:rsidP="004652C4">
      <w:pPr>
        <w:pStyle w:val="PL"/>
        <w:spacing w:line="0" w:lineRule="atLeast"/>
        <w:rPr>
          <w:noProof w:val="0"/>
          <w:snapToGrid w:val="0"/>
          <w:lang w:val="sv-SE"/>
        </w:rPr>
      </w:pPr>
    </w:p>
    <w:p w14:paraId="144D33F7" w14:textId="77777777" w:rsidR="004652C4" w:rsidRPr="00435B28" w:rsidRDefault="004652C4" w:rsidP="004652C4">
      <w:pPr>
        <w:pStyle w:val="PL"/>
        <w:spacing w:line="0" w:lineRule="atLeast"/>
        <w:rPr>
          <w:noProof w:val="0"/>
          <w:snapToGrid w:val="0"/>
          <w:lang w:val="sv-SE"/>
        </w:rPr>
      </w:pPr>
      <w:r w:rsidRPr="00435B28">
        <w:rPr>
          <w:snapToGrid w:val="0"/>
          <w:lang w:val="sv-SE"/>
        </w:rPr>
        <w:t>SSBInfo</w:t>
      </w:r>
      <w:r w:rsidR="005621D8" w:rsidRPr="00435B28">
        <w:rPr>
          <w:snapToGrid w:val="0"/>
          <w:lang w:val="sv-SE"/>
        </w:rPr>
        <w:t>Item</w:t>
      </w:r>
      <w:r w:rsidRPr="00435B28">
        <w:rPr>
          <w:snapToGrid w:val="0"/>
          <w:lang w:val="sv-SE"/>
        </w:rPr>
        <w:t xml:space="preserve"> ::= </w:t>
      </w:r>
      <w:r w:rsidRPr="00435B28">
        <w:rPr>
          <w:noProof w:val="0"/>
          <w:snapToGrid w:val="0"/>
          <w:lang w:val="sv-SE"/>
        </w:rPr>
        <w:t>SEQUENCE {</w:t>
      </w:r>
    </w:p>
    <w:p w14:paraId="70CF346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5819B9DE" w14:textId="77777777" w:rsidR="005621D8" w:rsidRPr="00E17648" w:rsidRDefault="005621D8" w:rsidP="005621D8">
      <w:pPr>
        <w:pStyle w:val="PL"/>
        <w:spacing w:line="0" w:lineRule="atLeast"/>
        <w:rPr>
          <w:noProof w:val="0"/>
          <w:snapToGrid w:val="0"/>
          <w:lang w:val="sv-SE"/>
        </w:rPr>
      </w:pPr>
      <w:r w:rsidRPr="00435B28">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DFC55E2"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w:t>
      </w:r>
      <w:r w:rsidRPr="00435B28">
        <w:rPr>
          <w:snapToGrid w:val="0"/>
          <w:lang w:val="sv-SE"/>
        </w:rPr>
        <w:t xml:space="preserve"> SSBInfo</w:t>
      </w:r>
      <w:r w:rsidR="005621D8" w:rsidRPr="00435B28">
        <w:rPr>
          <w:snapToGrid w:val="0"/>
          <w:lang w:val="sv-SE"/>
        </w:rPr>
        <w:t>Item</w:t>
      </w:r>
      <w:r w:rsidRPr="00FF5905">
        <w:rPr>
          <w:noProof w:val="0"/>
          <w:snapToGrid w:val="0"/>
          <w:lang w:val="sv-SE"/>
        </w:rPr>
        <w:t>-ExtIEs} }</w:t>
      </w:r>
      <w:r w:rsidRPr="00FF5905">
        <w:rPr>
          <w:noProof w:val="0"/>
          <w:snapToGrid w:val="0"/>
          <w:lang w:val="sv-SE"/>
        </w:rPr>
        <w:tab/>
        <w:t>OPTIONAL,</w:t>
      </w:r>
    </w:p>
    <w:p w14:paraId="0477AFF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7EA59FAA"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32EB4B46" w14:textId="77777777" w:rsidR="004652C4" w:rsidRPr="00FF5905" w:rsidRDefault="004652C4" w:rsidP="004652C4">
      <w:pPr>
        <w:pStyle w:val="PL"/>
        <w:spacing w:line="0" w:lineRule="atLeast"/>
        <w:rPr>
          <w:noProof w:val="0"/>
          <w:snapToGrid w:val="0"/>
          <w:lang w:val="sv-SE"/>
        </w:rPr>
      </w:pPr>
    </w:p>
    <w:p w14:paraId="07B3827E" w14:textId="77777777" w:rsidR="004652C4" w:rsidRPr="00FF5905" w:rsidRDefault="004652C4" w:rsidP="004652C4">
      <w:pPr>
        <w:pStyle w:val="PL"/>
        <w:spacing w:line="0" w:lineRule="atLeast"/>
        <w:rPr>
          <w:noProof w:val="0"/>
          <w:snapToGrid w:val="0"/>
          <w:lang w:val="sv-SE"/>
        </w:rPr>
      </w:pPr>
    </w:p>
    <w:p w14:paraId="0CA1C8E2" w14:textId="77777777" w:rsidR="004652C4" w:rsidRPr="00FF5905" w:rsidRDefault="004652C4" w:rsidP="004652C4">
      <w:pPr>
        <w:pStyle w:val="PL"/>
        <w:rPr>
          <w:noProof w:val="0"/>
          <w:snapToGrid w:val="0"/>
          <w:lang w:val="sv-SE"/>
        </w:rPr>
      </w:pPr>
      <w:r w:rsidRPr="00435B28">
        <w:rPr>
          <w:snapToGrid w:val="0"/>
          <w:lang w:val="sv-SE"/>
        </w:rPr>
        <w:t>SSBInfo</w:t>
      </w:r>
      <w:r w:rsidR="005621D8" w:rsidRPr="00435B28">
        <w:rPr>
          <w:snapToGrid w:val="0"/>
          <w:lang w:val="sv-SE"/>
        </w:rPr>
        <w:t>Item</w:t>
      </w:r>
      <w:r w:rsidRPr="00FF5905">
        <w:rPr>
          <w:noProof w:val="0"/>
          <w:snapToGrid w:val="0"/>
          <w:lang w:val="sv-SE"/>
        </w:rPr>
        <w:t>-ExtIEs NRPPA-PROTOCOL-EXTENSION ::= {</w:t>
      </w:r>
    </w:p>
    <w:p w14:paraId="35A446EA"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7A415D6A"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38A9A69E" w14:textId="77777777" w:rsidR="004652C4" w:rsidRPr="00435B28" w:rsidRDefault="004652C4" w:rsidP="004652C4">
      <w:pPr>
        <w:pStyle w:val="PL"/>
        <w:spacing w:line="0" w:lineRule="atLeast"/>
        <w:rPr>
          <w:snapToGrid w:val="0"/>
          <w:lang w:val="sv-SE"/>
        </w:rPr>
      </w:pPr>
    </w:p>
    <w:bookmarkEnd w:id="2122"/>
    <w:p w14:paraId="5F69BFA8" w14:textId="77777777" w:rsidR="004652C4" w:rsidRPr="00435B28" w:rsidRDefault="004652C4" w:rsidP="004652C4">
      <w:pPr>
        <w:pStyle w:val="PL"/>
        <w:spacing w:line="0" w:lineRule="atLeast"/>
        <w:rPr>
          <w:snapToGrid w:val="0"/>
          <w:lang w:val="sv-SE"/>
        </w:rPr>
      </w:pPr>
    </w:p>
    <w:p w14:paraId="76EA7C13" w14:textId="77777777" w:rsidR="004652C4" w:rsidRPr="00435B28" w:rsidRDefault="004652C4" w:rsidP="004652C4">
      <w:pPr>
        <w:pStyle w:val="PL"/>
        <w:spacing w:line="0" w:lineRule="atLeast"/>
        <w:rPr>
          <w:noProof w:val="0"/>
          <w:snapToGrid w:val="0"/>
          <w:lang w:val="sv-SE"/>
        </w:rPr>
      </w:pPr>
      <w:r w:rsidRPr="00435B28">
        <w:rPr>
          <w:snapToGrid w:val="0"/>
          <w:lang w:val="sv-SE"/>
        </w:rPr>
        <w:t xml:space="preserve">SSB ::= </w:t>
      </w:r>
      <w:r w:rsidRPr="00435B28">
        <w:rPr>
          <w:noProof w:val="0"/>
          <w:snapToGrid w:val="0"/>
          <w:lang w:val="sv-SE"/>
        </w:rPr>
        <w:t>SEQUENCE {</w:t>
      </w:r>
    </w:p>
    <w:p w14:paraId="1CA6E243"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t>pCI-NR</w:t>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snapToGrid w:val="0"/>
          <w:lang w:val="sv-SE"/>
        </w:rPr>
        <w:t>INTEGER  (0..1007)</w:t>
      </w:r>
      <w:r w:rsidRPr="00435B28">
        <w:rPr>
          <w:noProof w:val="0"/>
          <w:snapToGrid w:val="0"/>
          <w:lang w:val="sv-SE"/>
        </w:rPr>
        <w:t>,</w:t>
      </w:r>
    </w:p>
    <w:p w14:paraId="4942D378"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r>
      <w:r w:rsidRPr="00435B28">
        <w:rPr>
          <w:snapToGrid w:val="0"/>
          <w:lang w:val="sv-SE"/>
        </w:rPr>
        <w:t>ssb-index</w:t>
      </w:r>
      <w:r w:rsidRPr="00435B28">
        <w:rPr>
          <w:snapToGrid w:val="0"/>
          <w:lang w:val="sv-SE"/>
        </w:rPr>
        <w:tab/>
      </w:r>
      <w:r w:rsidRPr="00435B28">
        <w:rPr>
          <w:snapToGrid w:val="0"/>
          <w:lang w:val="sv-SE"/>
        </w:rPr>
        <w:tab/>
      </w:r>
      <w:r w:rsidRPr="00435B28">
        <w:rPr>
          <w:snapToGrid w:val="0"/>
          <w:lang w:val="sv-SE"/>
        </w:rPr>
        <w:tab/>
      </w:r>
      <w:r w:rsidR="005621D8" w:rsidRPr="00435B28">
        <w:rPr>
          <w:snapToGrid w:val="0"/>
          <w:lang w:val="sv-SE"/>
        </w:rPr>
        <w:t>SSB-Index</w:t>
      </w:r>
      <w:r w:rsidRPr="00435B28">
        <w:rPr>
          <w:snapToGrid w:val="0"/>
          <w:lang w:val="sv-SE"/>
        </w:rPr>
        <w:tab/>
        <w:t>OPTIONAL,</w:t>
      </w:r>
    </w:p>
    <w:p w14:paraId="23B7861A" w14:textId="77777777" w:rsidR="004652C4" w:rsidRPr="00435B28" w:rsidRDefault="004652C4" w:rsidP="004652C4">
      <w:pPr>
        <w:pStyle w:val="PL"/>
        <w:spacing w:line="0" w:lineRule="atLeast"/>
        <w:rPr>
          <w:noProof w:val="0"/>
          <w:snapToGrid w:val="0"/>
          <w:lang w:val="sv-SE"/>
        </w:rPr>
      </w:pPr>
      <w:r w:rsidRPr="00435B28">
        <w:rPr>
          <w:snapToGrid w:val="0"/>
          <w:lang w:val="sv-SE"/>
        </w:rPr>
        <w:tab/>
        <w:t>iE-Extensions</w:t>
      </w:r>
      <w:r w:rsidRPr="00435B28">
        <w:rPr>
          <w:snapToGrid w:val="0"/>
          <w:lang w:val="sv-SE"/>
        </w:rPr>
        <w:tab/>
      </w:r>
      <w:r w:rsidRPr="00435B28">
        <w:rPr>
          <w:snapToGrid w:val="0"/>
          <w:lang w:val="sv-SE"/>
        </w:rPr>
        <w:tab/>
        <w:t>ProtocolExtensionContainer { {SSB-ExtIEs} }</w:t>
      </w:r>
      <w:r w:rsidRPr="00435B28">
        <w:rPr>
          <w:snapToGrid w:val="0"/>
          <w:lang w:val="sv-SE"/>
        </w:rPr>
        <w:tab/>
        <w:t>OPTIONAL,</w:t>
      </w:r>
    </w:p>
    <w:p w14:paraId="52A04F50" w14:textId="77777777" w:rsidR="004652C4" w:rsidRDefault="004652C4" w:rsidP="004652C4">
      <w:pPr>
        <w:pStyle w:val="PL"/>
        <w:spacing w:line="0" w:lineRule="atLeast"/>
        <w:rPr>
          <w:noProof w:val="0"/>
          <w:snapToGrid w:val="0"/>
        </w:rPr>
      </w:pPr>
      <w:r w:rsidRPr="00435B28">
        <w:rPr>
          <w:snapToGrid w:val="0"/>
          <w:lang w:val="sv-SE"/>
        </w:rPr>
        <w:tab/>
      </w:r>
      <w:r>
        <w:rPr>
          <w:noProof w:val="0"/>
          <w:snapToGrid w:val="0"/>
        </w:rPr>
        <w:t>...</w:t>
      </w:r>
    </w:p>
    <w:p w14:paraId="6B0F8EEB" w14:textId="77777777" w:rsidR="004652C4" w:rsidRDefault="004652C4" w:rsidP="004652C4">
      <w:pPr>
        <w:pStyle w:val="PL"/>
        <w:spacing w:line="0" w:lineRule="atLeast"/>
        <w:rPr>
          <w:noProof w:val="0"/>
          <w:snapToGrid w:val="0"/>
        </w:rPr>
      </w:pPr>
      <w:r>
        <w:rPr>
          <w:noProof w:val="0"/>
          <w:snapToGrid w:val="0"/>
        </w:rPr>
        <w:t>}</w:t>
      </w:r>
    </w:p>
    <w:p w14:paraId="4EEACBED" w14:textId="77777777" w:rsidR="004652C4" w:rsidRDefault="004652C4" w:rsidP="004652C4">
      <w:pPr>
        <w:pStyle w:val="PL"/>
        <w:spacing w:line="0" w:lineRule="atLeast"/>
        <w:rPr>
          <w:noProof w:val="0"/>
          <w:snapToGrid w:val="0"/>
        </w:rPr>
      </w:pPr>
    </w:p>
    <w:p w14:paraId="209E14FF" w14:textId="77777777" w:rsidR="004652C4" w:rsidRDefault="004652C4" w:rsidP="004652C4">
      <w:pPr>
        <w:pStyle w:val="PL"/>
        <w:rPr>
          <w:noProof w:val="0"/>
          <w:snapToGrid w:val="0"/>
        </w:rPr>
      </w:pPr>
      <w:r>
        <w:rPr>
          <w:noProof w:val="0"/>
          <w:snapToGrid w:val="0"/>
        </w:rPr>
        <w:t>SSB-ExtIEs NRPPA-PROTOCOL-EXTENSION ::= {</w:t>
      </w:r>
    </w:p>
    <w:p w14:paraId="6B984291" w14:textId="77777777" w:rsidR="004652C4" w:rsidRDefault="004652C4" w:rsidP="004652C4">
      <w:pPr>
        <w:pStyle w:val="PL"/>
        <w:rPr>
          <w:noProof w:val="0"/>
          <w:snapToGrid w:val="0"/>
        </w:rPr>
      </w:pPr>
      <w:r>
        <w:rPr>
          <w:noProof w:val="0"/>
          <w:snapToGrid w:val="0"/>
        </w:rPr>
        <w:tab/>
        <w:t>...</w:t>
      </w:r>
    </w:p>
    <w:p w14:paraId="4B3E9CE7" w14:textId="77777777" w:rsidR="004652C4" w:rsidRDefault="004652C4" w:rsidP="004652C4">
      <w:pPr>
        <w:pStyle w:val="PL"/>
        <w:spacing w:line="0" w:lineRule="atLeast"/>
        <w:rPr>
          <w:noProof w:val="0"/>
          <w:snapToGrid w:val="0"/>
        </w:rPr>
      </w:pPr>
      <w:r>
        <w:rPr>
          <w:noProof w:val="0"/>
          <w:snapToGrid w:val="0"/>
        </w:rPr>
        <w:t>}</w:t>
      </w:r>
    </w:p>
    <w:p w14:paraId="3C1616DF" w14:textId="77777777" w:rsidR="004652C4" w:rsidRDefault="004652C4" w:rsidP="004652C4">
      <w:pPr>
        <w:pStyle w:val="PL"/>
        <w:spacing w:line="0" w:lineRule="atLeast"/>
        <w:rPr>
          <w:snapToGrid w:val="0"/>
        </w:rPr>
      </w:pPr>
    </w:p>
    <w:p w14:paraId="36783165" w14:textId="77777777" w:rsidR="004652C4" w:rsidRDefault="004652C4" w:rsidP="004652C4">
      <w:pPr>
        <w:pStyle w:val="PL"/>
        <w:spacing w:line="0" w:lineRule="atLeast"/>
        <w:rPr>
          <w:snapToGrid w:val="0"/>
        </w:rPr>
      </w:pPr>
    </w:p>
    <w:p w14:paraId="3C0BB500" w14:textId="77777777" w:rsidR="004652C4" w:rsidRDefault="004652C4" w:rsidP="004652C4">
      <w:pPr>
        <w:pStyle w:val="PL"/>
        <w:spacing w:line="0" w:lineRule="atLeast"/>
        <w:rPr>
          <w:snapToGrid w:val="0"/>
        </w:rPr>
      </w:pPr>
      <w:r>
        <w:rPr>
          <w:snapToGrid w:val="0"/>
        </w:rPr>
        <w:t>SSBBurstPosition ::= CHOICE {</w:t>
      </w:r>
    </w:p>
    <w:p w14:paraId="282B9B84" w14:textId="77777777" w:rsidR="004652C4" w:rsidRDefault="004652C4" w:rsidP="004652C4">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2BF9DA9D"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2B4493B3"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00E30BA1" w14:textId="77777777" w:rsidR="005621D8" w:rsidRPr="00E17648" w:rsidRDefault="005621D8" w:rsidP="005621D8">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2141CB8C"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742A8C34" w14:textId="77777777" w:rsidR="005621D8" w:rsidRPr="00E17648" w:rsidRDefault="005621D8" w:rsidP="005621D8">
      <w:pPr>
        <w:pStyle w:val="PL"/>
        <w:rPr>
          <w:snapToGrid w:val="0"/>
        </w:rPr>
      </w:pPr>
    </w:p>
    <w:p w14:paraId="1F51A423"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1A128A8A"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4598FF9" w14:textId="77777777" w:rsidR="004652C4" w:rsidRDefault="005621D8" w:rsidP="005621D8">
      <w:pPr>
        <w:pStyle w:val="PL"/>
        <w:rPr>
          <w:snapToGrid w:val="0"/>
        </w:rPr>
      </w:pPr>
      <w:r w:rsidRPr="00E17648">
        <w:rPr>
          <w:rFonts w:eastAsia="Calibri" w:cs="Courier New"/>
          <w:snapToGrid w:val="0"/>
          <w:szCs w:val="22"/>
          <w:lang w:val="en-US"/>
        </w:rPr>
        <w:t>}</w:t>
      </w:r>
    </w:p>
    <w:p w14:paraId="0AF51402" w14:textId="77777777" w:rsidR="004652C4" w:rsidRDefault="004652C4" w:rsidP="004652C4">
      <w:pPr>
        <w:pStyle w:val="PL"/>
        <w:spacing w:line="0" w:lineRule="atLeast"/>
        <w:rPr>
          <w:snapToGrid w:val="0"/>
        </w:rPr>
      </w:pPr>
    </w:p>
    <w:p w14:paraId="770D4E51" w14:textId="77777777" w:rsidR="004652C4" w:rsidRDefault="004652C4" w:rsidP="004652C4">
      <w:pPr>
        <w:pStyle w:val="PL"/>
        <w:spacing w:line="0" w:lineRule="atLeast"/>
      </w:pPr>
      <w:r>
        <w:t xml:space="preserve">SSB-Index ::= </w:t>
      </w:r>
      <w:r w:rsidRPr="008A7721">
        <w:t>INTEGER(0..63)</w:t>
      </w:r>
      <w:bookmarkEnd w:id="2120"/>
    </w:p>
    <w:p w14:paraId="54825F1A" w14:textId="77777777" w:rsidR="004652C4" w:rsidRDefault="004652C4" w:rsidP="004652C4">
      <w:pPr>
        <w:pStyle w:val="PL"/>
        <w:spacing w:line="0" w:lineRule="atLeast"/>
      </w:pPr>
    </w:p>
    <w:p w14:paraId="28875505" w14:textId="77777777" w:rsidR="004652C4" w:rsidRDefault="004652C4" w:rsidP="004652C4">
      <w:pPr>
        <w:pStyle w:val="PL"/>
        <w:spacing w:line="0" w:lineRule="atLeast"/>
      </w:pPr>
    </w:p>
    <w:bookmarkEnd w:id="2121"/>
    <w:p w14:paraId="6AD55BDC" w14:textId="77777777" w:rsidR="001000E1" w:rsidRPr="00707B3F" w:rsidRDefault="001000E1" w:rsidP="001000E1">
      <w:pPr>
        <w:pStyle w:val="PL"/>
        <w:spacing w:line="0" w:lineRule="atLeast"/>
        <w:rPr>
          <w:snapToGrid w:val="0"/>
        </w:rPr>
      </w:pPr>
      <w:r w:rsidRPr="00707B3F">
        <w:rPr>
          <w:snapToGrid w:val="0"/>
        </w:rPr>
        <w:t>SSID ::= OCTET STRING (SIZE(1..32))</w:t>
      </w:r>
    </w:p>
    <w:p w14:paraId="1631E5DC" w14:textId="77777777" w:rsidR="001000E1" w:rsidRPr="00707B3F" w:rsidRDefault="001000E1" w:rsidP="001000E1">
      <w:pPr>
        <w:pStyle w:val="PL"/>
        <w:spacing w:line="0" w:lineRule="atLeast"/>
        <w:rPr>
          <w:snapToGrid w:val="0"/>
        </w:rPr>
      </w:pPr>
    </w:p>
    <w:p w14:paraId="134BE1CC" w14:textId="77777777" w:rsidR="002A53CD" w:rsidRDefault="002A53CD" w:rsidP="002A53CD">
      <w:pPr>
        <w:pStyle w:val="PL"/>
        <w:spacing w:line="0" w:lineRule="atLeast"/>
        <w:rPr>
          <w:snapToGrid w:val="0"/>
        </w:rPr>
      </w:pPr>
      <w:bookmarkStart w:id="2123" w:name="_Hlk50053121"/>
      <w:bookmarkStart w:id="2124" w:name="_Hlk50146812"/>
      <w:r w:rsidRPr="00504F3B">
        <w:rPr>
          <w:snapToGrid w:val="0"/>
        </w:rPr>
        <w:t>SystemFrameNumber ::= INTEGER (0..1023)</w:t>
      </w:r>
    </w:p>
    <w:p w14:paraId="6121FD6A" w14:textId="77777777" w:rsidR="002A53CD" w:rsidRDefault="002A53CD" w:rsidP="002A53CD">
      <w:pPr>
        <w:pStyle w:val="PL"/>
        <w:spacing w:line="0" w:lineRule="atLeast"/>
        <w:rPr>
          <w:snapToGrid w:val="0"/>
        </w:rPr>
      </w:pPr>
    </w:p>
    <w:p w14:paraId="7003AF16"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860C831"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13ECDA8B" w14:textId="77777777" w:rsidR="002A53CD" w:rsidRPr="0026405E" w:rsidRDefault="002A53CD" w:rsidP="002A53CD">
      <w:pPr>
        <w:pStyle w:val="PL"/>
        <w:rPr>
          <w:snapToGrid w:val="0"/>
          <w:lang w:val="fr-FR"/>
        </w:rPr>
      </w:pPr>
      <w:r>
        <w:rPr>
          <w:snapToGrid w:val="0"/>
        </w:rPr>
        <w:tab/>
      </w:r>
      <w:r w:rsidRPr="0026405E">
        <w:rPr>
          <w:snapToGrid w:val="0"/>
          <w:lang w:val="fr-FR"/>
        </w:rPr>
        <w:t>posSIBs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PosSIBs,</w:t>
      </w:r>
    </w:p>
    <w:p w14:paraId="0088B8B4" w14:textId="77777777" w:rsidR="002A53CD" w:rsidRPr="0026405E" w:rsidRDefault="002A53CD" w:rsidP="002A53CD">
      <w:pPr>
        <w:pStyle w:val="PL"/>
        <w:rPr>
          <w:snapToGrid w:val="0"/>
          <w:lang w:val="fr-FR"/>
        </w:rPr>
      </w:pPr>
      <w:r w:rsidRPr="0026405E">
        <w:rPr>
          <w:snapToGrid w:val="0"/>
          <w:lang w:val="fr-FR"/>
        </w:rPr>
        <w:tab/>
        <w:t>iE-Extensions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ProtocolExtensionContainer { {</w:t>
      </w:r>
      <w:r w:rsidRPr="0026405E">
        <w:rPr>
          <w:noProof w:val="0"/>
          <w:snapToGrid w:val="0"/>
          <w:lang w:val="fr-FR"/>
        </w:rPr>
        <w:t xml:space="preserve"> SystemInformation</w:t>
      </w:r>
      <w:r w:rsidRPr="0026405E">
        <w:rPr>
          <w:snapToGrid w:val="0"/>
          <w:lang w:val="fr-FR"/>
        </w:rPr>
        <w:t>-ExtIEs} }</w:t>
      </w:r>
      <w:r w:rsidRPr="0026405E">
        <w:rPr>
          <w:snapToGrid w:val="0"/>
          <w:lang w:val="fr-FR"/>
        </w:rPr>
        <w:tab/>
        <w:t>OPTIONAL,</w:t>
      </w:r>
    </w:p>
    <w:p w14:paraId="18227955"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7D955E3C"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w:t>
      </w:r>
    </w:p>
    <w:p w14:paraId="664D1D84" w14:textId="77777777" w:rsidR="002A53CD" w:rsidRPr="0026405E" w:rsidRDefault="002A53CD" w:rsidP="002A53CD">
      <w:pPr>
        <w:pStyle w:val="PL"/>
        <w:spacing w:line="0" w:lineRule="atLeast"/>
        <w:rPr>
          <w:noProof w:val="0"/>
          <w:snapToGrid w:val="0"/>
          <w:lang w:val="fr-FR"/>
        </w:rPr>
      </w:pPr>
    </w:p>
    <w:p w14:paraId="377240F9" w14:textId="77777777" w:rsidR="002A53CD" w:rsidRPr="0026405E" w:rsidRDefault="002A53CD" w:rsidP="002A53CD">
      <w:pPr>
        <w:pStyle w:val="PL"/>
        <w:spacing w:line="0" w:lineRule="atLeast"/>
        <w:rPr>
          <w:snapToGrid w:val="0"/>
          <w:lang w:val="fr-FR"/>
        </w:rPr>
      </w:pPr>
      <w:r w:rsidRPr="0026405E">
        <w:rPr>
          <w:noProof w:val="0"/>
          <w:snapToGrid w:val="0"/>
          <w:lang w:val="fr-FR"/>
        </w:rPr>
        <w:t>SystemInformation</w:t>
      </w:r>
      <w:r w:rsidRPr="0026405E">
        <w:rPr>
          <w:snapToGrid w:val="0"/>
          <w:lang w:val="fr-FR"/>
        </w:rPr>
        <w:t>-ExtIEs NRPPA-PROTOCOL-EXTENSION ::= {</w:t>
      </w:r>
    </w:p>
    <w:p w14:paraId="35335923"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0DEF74E6" w14:textId="77777777" w:rsidR="002A53CD" w:rsidRPr="0026405E" w:rsidRDefault="002A53CD" w:rsidP="002A53CD">
      <w:pPr>
        <w:pStyle w:val="PL"/>
        <w:spacing w:line="0" w:lineRule="atLeast"/>
        <w:rPr>
          <w:snapToGrid w:val="0"/>
          <w:lang w:val="fr-FR"/>
        </w:rPr>
      </w:pPr>
      <w:r w:rsidRPr="0026405E">
        <w:rPr>
          <w:noProof w:val="0"/>
          <w:snapToGrid w:val="0"/>
          <w:lang w:val="fr-FR"/>
        </w:rPr>
        <w:t>}</w:t>
      </w:r>
      <w:bookmarkEnd w:id="2123"/>
    </w:p>
    <w:bookmarkEnd w:id="2124"/>
    <w:p w14:paraId="36646596" w14:textId="77777777" w:rsidR="002A53CD" w:rsidRPr="00FF5905" w:rsidRDefault="002A53CD" w:rsidP="002A53CD">
      <w:pPr>
        <w:pStyle w:val="PL"/>
        <w:spacing w:line="0" w:lineRule="atLeast"/>
        <w:rPr>
          <w:snapToGrid w:val="0"/>
          <w:lang w:val="fr-FR"/>
        </w:rPr>
      </w:pPr>
    </w:p>
    <w:p w14:paraId="4499F0A7" w14:textId="77777777" w:rsidR="002A53CD" w:rsidRPr="00FF5905" w:rsidRDefault="002A53CD" w:rsidP="002A53CD">
      <w:pPr>
        <w:pStyle w:val="PL"/>
        <w:spacing w:line="0" w:lineRule="atLeast"/>
        <w:rPr>
          <w:snapToGrid w:val="0"/>
          <w:lang w:val="fr-FR"/>
        </w:rPr>
      </w:pPr>
    </w:p>
    <w:p w14:paraId="60B2033E" w14:textId="77777777" w:rsidR="002F45B2" w:rsidRPr="00435B28" w:rsidRDefault="002F45B2" w:rsidP="001E2665">
      <w:pPr>
        <w:pStyle w:val="PL"/>
        <w:spacing w:line="0" w:lineRule="atLeast"/>
        <w:outlineLvl w:val="3"/>
        <w:rPr>
          <w:snapToGrid w:val="0"/>
          <w:lang w:val="fr-FR"/>
        </w:rPr>
      </w:pPr>
      <w:r w:rsidRPr="00435B28">
        <w:rPr>
          <w:snapToGrid w:val="0"/>
          <w:lang w:val="fr-FR"/>
        </w:rPr>
        <w:t>-- T</w:t>
      </w:r>
    </w:p>
    <w:p w14:paraId="283353CA" w14:textId="77777777" w:rsidR="002F45B2" w:rsidRPr="00435B28" w:rsidRDefault="002F45B2" w:rsidP="002F45B2">
      <w:pPr>
        <w:pStyle w:val="PL"/>
        <w:spacing w:line="0" w:lineRule="atLeast"/>
        <w:rPr>
          <w:snapToGrid w:val="0"/>
          <w:lang w:val="fr-FR"/>
        </w:rPr>
      </w:pPr>
    </w:p>
    <w:p w14:paraId="5422464C" w14:textId="77777777" w:rsidR="009B7AD9" w:rsidRDefault="001000E1" w:rsidP="009B7AD9">
      <w:pPr>
        <w:pStyle w:val="PL"/>
        <w:spacing w:line="0" w:lineRule="atLeast"/>
        <w:rPr>
          <w:snapToGrid w:val="0"/>
        </w:rPr>
      </w:pPr>
      <w:r w:rsidRPr="00707B3F">
        <w:rPr>
          <w:snapToGrid w:val="0"/>
        </w:rPr>
        <w:t>TAC ::= OCTET STRING (SIZE(3))</w:t>
      </w:r>
    </w:p>
    <w:p w14:paraId="41EFAA40" w14:textId="77777777" w:rsidR="009B7AD9" w:rsidRDefault="009B7AD9" w:rsidP="009B7AD9">
      <w:pPr>
        <w:pStyle w:val="PL"/>
        <w:spacing w:line="0" w:lineRule="atLeast"/>
        <w:rPr>
          <w:snapToGrid w:val="0"/>
        </w:rPr>
      </w:pPr>
    </w:p>
    <w:p w14:paraId="22632E85" w14:textId="77777777" w:rsidR="009B7AD9" w:rsidRDefault="009B7AD9" w:rsidP="009B7AD9">
      <w:pPr>
        <w:pStyle w:val="PL"/>
        <w:spacing w:line="0" w:lineRule="atLeast"/>
        <w:rPr>
          <w:rFonts w:cs="Courier New"/>
          <w:noProof w:val="0"/>
          <w:snapToGrid w:val="0"/>
        </w:rPr>
      </w:pPr>
      <w:r>
        <w:rPr>
          <w:rFonts w:cs="Courier New"/>
          <w:noProof w:val="0"/>
          <w:snapToGrid w:val="0"/>
        </w:rPr>
        <w:t>TDD-Config-EUTRA-Item ::= SEQUENCE {</w:t>
      </w:r>
    </w:p>
    <w:p w14:paraId="51FC72EA" w14:textId="77777777" w:rsidR="009B7AD9" w:rsidRPr="00435B28" w:rsidRDefault="009B7AD9" w:rsidP="009B7AD9">
      <w:pPr>
        <w:pStyle w:val="PL"/>
        <w:spacing w:line="0" w:lineRule="atLeast"/>
        <w:rPr>
          <w:lang w:val="fr-FR"/>
        </w:rPr>
      </w:pPr>
      <w:r>
        <w:rPr>
          <w:rFonts w:cs="Courier New"/>
          <w:noProof w:val="0"/>
          <w:snapToGrid w:val="0"/>
        </w:rPr>
        <w:tab/>
      </w:r>
      <w:r w:rsidRPr="00435B28">
        <w:rPr>
          <w:lang w:val="fr-FR"/>
        </w:rPr>
        <w:t>subframeAssignment</w:t>
      </w:r>
      <w:r w:rsidRPr="00435B28">
        <w:rPr>
          <w:lang w:val="fr-FR"/>
        </w:rPr>
        <w:tab/>
      </w:r>
      <w:r w:rsidRPr="00435B28">
        <w:rPr>
          <w:lang w:val="fr-FR"/>
        </w:rPr>
        <w:tab/>
      </w:r>
      <w:r w:rsidRPr="00435B28">
        <w:rPr>
          <w:lang w:val="fr-FR"/>
        </w:rPr>
        <w:tab/>
        <w:t>ENUMERATED { sa0, sa1, sa2, sa3, sa4, sa5, sa6, ... },</w:t>
      </w:r>
    </w:p>
    <w:p w14:paraId="5CD1699A" w14:textId="77777777" w:rsidR="009B7AD9" w:rsidRPr="00EA0FFD" w:rsidRDefault="009B7AD9" w:rsidP="009B7AD9">
      <w:pPr>
        <w:pStyle w:val="PL"/>
        <w:spacing w:line="0" w:lineRule="atLeast"/>
        <w:rPr>
          <w:snapToGrid w:val="0"/>
        </w:rPr>
      </w:pPr>
      <w:r w:rsidRPr="00435B28">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68CD16AE" w14:textId="77777777" w:rsidR="009B7AD9" w:rsidRDefault="009B7AD9" w:rsidP="009B7AD9">
      <w:pPr>
        <w:pStyle w:val="PL"/>
        <w:spacing w:line="0" w:lineRule="atLeast"/>
        <w:rPr>
          <w:rFonts w:cs="Courier New"/>
          <w:noProof w:val="0"/>
          <w:szCs w:val="16"/>
        </w:rPr>
      </w:pPr>
      <w:r>
        <w:tab/>
        <w:t>...</w:t>
      </w:r>
    </w:p>
    <w:p w14:paraId="1EEBF3F8" w14:textId="77777777" w:rsidR="009B7AD9" w:rsidRDefault="009B7AD9" w:rsidP="009B7AD9">
      <w:pPr>
        <w:pStyle w:val="PL"/>
        <w:spacing w:line="0" w:lineRule="atLeast"/>
        <w:rPr>
          <w:rFonts w:cs="Courier New"/>
          <w:noProof w:val="0"/>
          <w:szCs w:val="16"/>
        </w:rPr>
      </w:pPr>
      <w:r>
        <w:rPr>
          <w:rFonts w:cs="Courier New"/>
          <w:noProof w:val="0"/>
          <w:szCs w:val="16"/>
        </w:rPr>
        <w:t>}</w:t>
      </w:r>
    </w:p>
    <w:p w14:paraId="5CFB3401" w14:textId="77777777" w:rsidR="009B7AD9" w:rsidRDefault="009B7AD9" w:rsidP="009B7AD9">
      <w:pPr>
        <w:pStyle w:val="PL"/>
        <w:spacing w:line="0" w:lineRule="atLeast"/>
        <w:rPr>
          <w:rFonts w:cs="Courier New"/>
          <w:noProof w:val="0"/>
          <w:szCs w:val="16"/>
        </w:rPr>
      </w:pPr>
    </w:p>
    <w:p w14:paraId="2C06EC12" w14:textId="77777777" w:rsidR="009B7AD9" w:rsidRPr="00707B3F" w:rsidRDefault="009B7AD9" w:rsidP="009B7AD9">
      <w:pPr>
        <w:pStyle w:val="PL"/>
        <w:spacing w:line="0" w:lineRule="atLeast"/>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209B42FC" w14:textId="77777777" w:rsidR="009B7AD9" w:rsidRPr="00707B3F" w:rsidRDefault="009B7AD9" w:rsidP="009B7AD9">
      <w:pPr>
        <w:pStyle w:val="PL"/>
        <w:spacing w:line="0" w:lineRule="atLeast"/>
        <w:rPr>
          <w:snapToGrid w:val="0"/>
        </w:rPr>
      </w:pPr>
      <w:r w:rsidRPr="00707B3F">
        <w:rPr>
          <w:snapToGrid w:val="0"/>
        </w:rPr>
        <w:tab/>
        <w:t>...</w:t>
      </w:r>
    </w:p>
    <w:p w14:paraId="7F658C38" w14:textId="77777777" w:rsidR="001000E1" w:rsidRPr="00707B3F" w:rsidRDefault="009B7AD9" w:rsidP="009B7AD9">
      <w:pPr>
        <w:pStyle w:val="PL"/>
        <w:spacing w:line="0" w:lineRule="atLeast"/>
        <w:rPr>
          <w:snapToGrid w:val="0"/>
        </w:rPr>
      </w:pPr>
      <w:r>
        <w:rPr>
          <w:snapToGrid w:val="0"/>
        </w:rPr>
        <w:t>}</w:t>
      </w:r>
    </w:p>
    <w:p w14:paraId="75C135E7" w14:textId="77777777" w:rsidR="001000E1" w:rsidRPr="00707B3F" w:rsidRDefault="001000E1" w:rsidP="001000E1">
      <w:pPr>
        <w:pStyle w:val="PL"/>
        <w:spacing w:line="0" w:lineRule="atLeast"/>
        <w:rPr>
          <w:snapToGrid w:val="0"/>
        </w:rPr>
      </w:pPr>
    </w:p>
    <w:p w14:paraId="103DDEF9" w14:textId="77777777" w:rsidR="004652C4" w:rsidRDefault="004652C4" w:rsidP="004652C4">
      <w:pPr>
        <w:pStyle w:val="PL"/>
        <w:spacing w:line="0" w:lineRule="atLeast"/>
        <w:rPr>
          <w:snapToGrid w:val="0"/>
        </w:rPr>
      </w:pPr>
    </w:p>
    <w:p w14:paraId="3C5C7B32" w14:textId="77777777" w:rsidR="003A5DBB" w:rsidRPr="00FF5905" w:rsidRDefault="003A5DBB" w:rsidP="003A5DBB">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42EF091A" w14:textId="77777777" w:rsidR="003A5DBB" w:rsidRPr="00FF5905" w:rsidRDefault="003A5DBB" w:rsidP="003A5DBB">
      <w:pPr>
        <w:pStyle w:val="PL"/>
        <w:spacing w:line="0" w:lineRule="atLeast"/>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673CFF69" w14:textId="77777777" w:rsidR="003A5DBB" w:rsidRDefault="003A5DBB" w:rsidP="003A5DBB">
      <w:pPr>
        <w:pStyle w:val="PL"/>
        <w:spacing w:line="0" w:lineRule="atLeast"/>
        <w:rPr>
          <w:lang w:eastAsia="zh-CN"/>
        </w:rPr>
      </w:pPr>
      <w:r w:rsidRPr="00FF5905">
        <w:rPr>
          <w:noProof w:val="0"/>
          <w:snapToGrid w:val="0"/>
        </w:rPr>
        <w:tab/>
        <w:t>sSB-subcarrier-spacing</w:t>
      </w:r>
      <w:r w:rsidRPr="00FF5905">
        <w:rPr>
          <w:noProof w:val="0"/>
          <w:snapToGrid w:val="0"/>
        </w:rPr>
        <w:tab/>
      </w:r>
      <w:r w:rsidRPr="00FF5905">
        <w:rPr>
          <w:noProof w:val="0"/>
          <w:snapToGrid w:val="0"/>
        </w:rPr>
        <w:tab/>
      </w:r>
      <w:r w:rsidRPr="00FD49AA">
        <w:rPr>
          <w:lang w:eastAsia="zh-CN"/>
        </w:rPr>
        <w:t>ENUMERATED {kHz15, kHz30, kHz120, kHz240, ...</w:t>
      </w:r>
      <w:r>
        <w:rPr>
          <w:lang w:eastAsia="zh-CN"/>
        </w:rPr>
        <w:t>, kHz60</w:t>
      </w:r>
      <w:r w:rsidRPr="00FD49AA">
        <w:rPr>
          <w:lang w:eastAsia="zh-CN"/>
        </w:rPr>
        <w:t>},</w:t>
      </w:r>
    </w:p>
    <w:p w14:paraId="2A1F5E99" w14:textId="77777777" w:rsidR="003A5DBB" w:rsidRPr="00FF5905" w:rsidRDefault="003A5DBB" w:rsidP="003A5DBB">
      <w:pPr>
        <w:pStyle w:val="PL"/>
        <w:spacing w:line="0" w:lineRule="atLeast"/>
        <w:rPr>
          <w:noProof w:val="0"/>
          <w:snapToGrid w:val="0"/>
        </w:rPr>
      </w:pPr>
      <w:r>
        <w:rPr>
          <w:lang w:eastAsia="zh-CN"/>
        </w:rPr>
        <w:tab/>
        <w:t xml:space="preserve">-- </w:t>
      </w:r>
      <w:r w:rsidRPr="00160B65">
        <w:rPr>
          <w:lang w:eastAsia="zh-CN"/>
        </w:rPr>
        <w:t>The value kHz60 is not supported in this version of the specification.</w:t>
      </w:r>
    </w:p>
    <w:p w14:paraId="1907918C" w14:textId="731CBE83" w:rsidR="004652C4" w:rsidRPr="00FF5905" w:rsidRDefault="003A5DBB" w:rsidP="004652C4">
      <w:pPr>
        <w:pStyle w:val="PL"/>
        <w:spacing w:line="0" w:lineRule="atLeast"/>
        <w:rPr>
          <w:noProof w:val="0"/>
          <w:snapToGrid w:val="0"/>
        </w:rPr>
      </w:pPr>
      <w:r w:rsidRPr="00FF5905">
        <w:rPr>
          <w:noProof w:val="0"/>
          <w:snapToGrid w:val="0"/>
        </w:rPr>
        <w:tab/>
        <w:t>sSB-Transmit-power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52677A21" w14:textId="77777777" w:rsidR="004652C4" w:rsidRPr="00FF5905" w:rsidRDefault="004652C4" w:rsidP="004652C4">
      <w:pPr>
        <w:pStyle w:val="PL"/>
        <w:spacing w:line="0" w:lineRule="atLeast"/>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66C52EC2" w14:textId="77777777" w:rsidR="004652C4" w:rsidRPr="00FF5905" w:rsidRDefault="004652C4" w:rsidP="004652C4">
      <w:pPr>
        <w:pStyle w:val="PL"/>
        <w:spacing w:line="0" w:lineRule="atLeast"/>
        <w:rPr>
          <w:noProof w:val="0"/>
          <w:snapToGrid w:val="0"/>
        </w:rPr>
      </w:pPr>
      <w:r w:rsidRPr="00FF5905">
        <w:rPr>
          <w:noProof w:val="0"/>
          <w:snapToGrid w:val="0"/>
        </w:rPr>
        <w:tab/>
        <w:t>sSB-half-frame-offset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359FC276" w14:textId="77777777" w:rsidR="004652C4" w:rsidRDefault="004652C4" w:rsidP="004652C4">
      <w:pPr>
        <w:pStyle w:val="PL"/>
        <w:spacing w:line="0" w:lineRule="atLeast"/>
        <w:rPr>
          <w:noProof w:val="0"/>
          <w:snapToGrid w:val="0"/>
        </w:rPr>
      </w:pPr>
      <w:r w:rsidRPr="00FF5905">
        <w:rPr>
          <w:noProof w:val="0"/>
          <w:snapToGrid w:val="0"/>
        </w:rPr>
        <w:tab/>
        <w:t>sSB-SFN-offset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4CF3F79E" w14:textId="77777777" w:rsidR="004652C4" w:rsidRPr="00FF5905" w:rsidRDefault="004652C4" w:rsidP="004652C4">
      <w:pPr>
        <w:pStyle w:val="PL"/>
        <w:spacing w:line="0" w:lineRule="atLeast"/>
        <w:rPr>
          <w:noProof w:val="0"/>
          <w:snapToGrid w:val="0"/>
        </w:rPr>
      </w:pPr>
      <w:r>
        <w:rPr>
          <w:noProof w:val="0"/>
          <w:snapToGrid w:val="0"/>
        </w:rPr>
        <w:tab/>
        <w:t>sSB-BurstPosition</w:t>
      </w:r>
      <w:r>
        <w:rPr>
          <w:noProof w:val="0"/>
          <w:snapToGrid w:val="0"/>
        </w:rPr>
        <w:tab/>
      </w:r>
      <w:r>
        <w:rPr>
          <w:noProof w:val="0"/>
          <w:snapToGrid w:val="0"/>
        </w:rPr>
        <w:tab/>
      </w:r>
      <w:r>
        <w:rPr>
          <w:noProof w:val="0"/>
          <w:snapToGrid w:val="0"/>
        </w:rPr>
        <w:tab/>
        <w:t>SSBBurstPosition</w:t>
      </w:r>
      <w:r>
        <w:rPr>
          <w:noProof w:val="0"/>
          <w:snapToGrid w:val="0"/>
        </w:rPr>
        <w:tab/>
        <w:t>OPTIONAL,</w:t>
      </w:r>
    </w:p>
    <w:p w14:paraId="466F3E91" w14:textId="77777777" w:rsidR="004652C4" w:rsidRPr="00FF5905" w:rsidRDefault="004652C4" w:rsidP="004652C4">
      <w:pPr>
        <w:pStyle w:val="PL"/>
        <w:spacing w:line="0" w:lineRule="atLeast"/>
        <w:rPr>
          <w:noProof w:val="0"/>
          <w:snapToGrid w:val="0"/>
        </w:rPr>
      </w:pPr>
      <w:r w:rsidRPr="00FF5905">
        <w:rPr>
          <w:noProof w:val="0"/>
          <w:snapToGrid w:val="0"/>
        </w:rPr>
        <w:tab/>
        <w:t>sFN-initiali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00F776F1" w:rsidRPr="002878F7">
        <w:rPr>
          <w:snapToGrid w:val="0"/>
          <w:lang w:val="en-US"/>
        </w:rPr>
        <w:t>RelativeTime1900</w:t>
      </w:r>
      <w:r>
        <w:rPr>
          <w:snapToGrid w:val="0"/>
          <w:lang w:bidi="he-IL"/>
        </w:rPr>
        <w:tab/>
      </w:r>
      <w:r w:rsidRPr="00FF5905">
        <w:rPr>
          <w:noProof w:val="0"/>
          <w:snapToGrid w:val="0"/>
        </w:rPr>
        <w:t xml:space="preserve"> OPTIONAL,</w:t>
      </w:r>
    </w:p>
    <w:p w14:paraId="34C0162C" w14:textId="77777777" w:rsidR="004652C4" w:rsidRPr="00435B28" w:rsidRDefault="004652C4" w:rsidP="004652C4">
      <w:pPr>
        <w:pStyle w:val="PL"/>
        <w:spacing w:line="0" w:lineRule="atLeast"/>
        <w:rPr>
          <w:noProof w:val="0"/>
          <w:snapToGrid w:val="0"/>
        </w:rPr>
      </w:pPr>
      <w:r w:rsidRPr="00FF5905">
        <w:rPr>
          <w:noProof w:val="0"/>
          <w:snapToGrid w:val="0"/>
        </w:rPr>
        <w:tab/>
      </w:r>
      <w:r w:rsidRPr="00435B28">
        <w:rPr>
          <w:noProof w:val="0"/>
          <w:snapToGrid w:val="0"/>
        </w:rPr>
        <w:t>iE-Extensions</w:t>
      </w:r>
      <w:r w:rsidRPr="00435B28">
        <w:rPr>
          <w:noProof w:val="0"/>
          <w:snapToGrid w:val="0"/>
        </w:rPr>
        <w:tab/>
      </w:r>
      <w:r w:rsidRPr="00435B28">
        <w:rPr>
          <w:noProof w:val="0"/>
          <w:snapToGrid w:val="0"/>
        </w:rPr>
        <w:tab/>
        <w:t>ProtocolExtensionContainer { { TF-Configuration-ExtIEs} }</w:t>
      </w:r>
      <w:r w:rsidRPr="00435B28">
        <w:rPr>
          <w:noProof w:val="0"/>
          <w:snapToGrid w:val="0"/>
        </w:rPr>
        <w:tab/>
        <w:t>OPTIONAL,</w:t>
      </w:r>
    </w:p>
    <w:p w14:paraId="481F5320" w14:textId="77777777" w:rsidR="004652C4" w:rsidRPr="001D2E49" w:rsidRDefault="004652C4" w:rsidP="004652C4">
      <w:pPr>
        <w:pStyle w:val="PL"/>
        <w:spacing w:line="0" w:lineRule="atLeast"/>
        <w:rPr>
          <w:noProof w:val="0"/>
          <w:snapToGrid w:val="0"/>
        </w:rPr>
      </w:pPr>
      <w:r w:rsidRPr="00435B28">
        <w:rPr>
          <w:noProof w:val="0"/>
          <w:snapToGrid w:val="0"/>
        </w:rPr>
        <w:tab/>
      </w:r>
      <w:r w:rsidRPr="001D2E49">
        <w:rPr>
          <w:noProof w:val="0"/>
          <w:snapToGrid w:val="0"/>
        </w:rPr>
        <w:t>...</w:t>
      </w:r>
    </w:p>
    <w:p w14:paraId="74C4D4DA" w14:textId="77777777" w:rsidR="004652C4" w:rsidRPr="001D2E49" w:rsidRDefault="004652C4" w:rsidP="004652C4">
      <w:pPr>
        <w:pStyle w:val="PL"/>
        <w:spacing w:line="0" w:lineRule="atLeast"/>
        <w:rPr>
          <w:noProof w:val="0"/>
          <w:snapToGrid w:val="0"/>
        </w:rPr>
      </w:pPr>
      <w:r w:rsidRPr="001D2E49">
        <w:rPr>
          <w:noProof w:val="0"/>
          <w:snapToGrid w:val="0"/>
        </w:rPr>
        <w:t>}</w:t>
      </w:r>
    </w:p>
    <w:p w14:paraId="3E26B46B" w14:textId="77777777" w:rsidR="004652C4" w:rsidRPr="001D2E49" w:rsidRDefault="004652C4" w:rsidP="004652C4">
      <w:pPr>
        <w:pStyle w:val="PL"/>
        <w:spacing w:line="0" w:lineRule="atLeast"/>
        <w:rPr>
          <w:noProof w:val="0"/>
          <w:snapToGrid w:val="0"/>
        </w:rPr>
      </w:pPr>
    </w:p>
    <w:p w14:paraId="6DE44536"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69400860" w14:textId="77777777" w:rsidR="004652C4" w:rsidRPr="001D2E49" w:rsidRDefault="004652C4" w:rsidP="004652C4">
      <w:pPr>
        <w:pStyle w:val="PL"/>
        <w:rPr>
          <w:noProof w:val="0"/>
          <w:snapToGrid w:val="0"/>
        </w:rPr>
      </w:pPr>
      <w:r w:rsidRPr="001D2E49">
        <w:rPr>
          <w:noProof w:val="0"/>
          <w:snapToGrid w:val="0"/>
        </w:rPr>
        <w:tab/>
        <w:t>...</w:t>
      </w:r>
    </w:p>
    <w:p w14:paraId="588E2A1C" w14:textId="77777777" w:rsidR="004652C4" w:rsidRPr="001D2E49" w:rsidRDefault="004652C4" w:rsidP="004652C4">
      <w:pPr>
        <w:pStyle w:val="PL"/>
        <w:spacing w:line="0" w:lineRule="atLeast"/>
        <w:rPr>
          <w:noProof w:val="0"/>
          <w:snapToGrid w:val="0"/>
        </w:rPr>
      </w:pPr>
      <w:r w:rsidRPr="001D2E49">
        <w:rPr>
          <w:noProof w:val="0"/>
          <w:snapToGrid w:val="0"/>
        </w:rPr>
        <w:t>}</w:t>
      </w:r>
    </w:p>
    <w:p w14:paraId="60F248D7" w14:textId="77777777" w:rsidR="004652C4" w:rsidRDefault="004652C4" w:rsidP="004652C4">
      <w:pPr>
        <w:pStyle w:val="PL"/>
        <w:spacing w:line="0" w:lineRule="atLeast"/>
        <w:rPr>
          <w:snapToGrid w:val="0"/>
        </w:rPr>
      </w:pPr>
    </w:p>
    <w:p w14:paraId="49E143AF" w14:textId="77777777" w:rsidR="004652C4" w:rsidRDefault="004652C4" w:rsidP="004652C4">
      <w:pPr>
        <w:pStyle w:val="PL"/>
        <w:spacing w:line="0" w:lineRule="atLeast"/>
        <w:rPr>
          <w:snapToGrid w:val="0"/>
        </w:rPr>
      </w:pPr>
    </w:p>
    <w:p w14:paraId="61EE79C6" w14:textId="77777777" w:rsidR="004652C4" w:rsidRDefault="004652C4" w:rsidP="004652C4">
      <w:pPr>
        <w:pStyle w:val="PL"/>
        <w:spacing w:line="0" w:lineRule="atLeast"/>
        <w:rPr>
          <w:snapToGrid w:val="0"/>
        </w:rPr>
      </w:pPr>
      <w:r>
        <w:rPr>
          <w:snapToGrid w:val="0"/>
        </w:rPr>
        <w:t>TimeStamp ::= SEQUENCE {</w:t>
      </w:r>
    </w:p>
    <w:p w14:paraId="14C27BAC"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040F27B1"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472593D"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41D64BE2"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435B28">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5529E4F5" w14:textId="77777777" w:rsidR="004652C4" w:rsidRPr="00435B28" w:rsidRDefault="004652C4" w:rsidP="004652C4">
      <w:pPr>
        <w:pStyle w:val="PL"/>
        <w:rPr>
          <w:rFonts w:eastAsia="Calibri" w:cs="Courier New"/>
          <w:snapToGrid w:val="0"/>
          <w:szCs w:val="22"/>
        </w:rPr>
      </w:pPr>
      <w:r>
        <w:rPr>
          <w:rFonts w:eastAsia="Calibri" w:cs="Courier New"/>
          <w:snapToGrid w:val="0"/>
          <w:szCs w:val="22"/>
          <w:lang w:val="fr-FR"/>
        </w:rPr>
        <w:tab/>
      </w:r>
      <w:r w:rsidRPr="00435B28">
        <w:rPr>
          <w:rFonts w:eastAsia="Calibri" w:cs="Courier New"/>
          <w:snapToGrid w:val="0"/>
          <w:szCs w:val="22"/>
        </w:rPr>
        <w:t>...</w:t>
      </w:r>
    </w:p>
    <w:p w14:paraId="43416C43"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3FE31756" w14:textId="77777777" w:rsidR="004652C4" w:rsidRPr="00435B28" w:rsidRDefault="004652C4" w:rsidP="004652C4">
      <w:pPr>
        <w:pStyle w:val="PL"/>
        <w:rPr>
          <w:rFonts w:eastAsia="Calibri" w:cs="Courier New"/>
          <w:snapToGrid w:val="0"/>
          <w:szCs w:val="22"/>
        </w:rPr>
      </w:pPr>
    </w:p>
    <w:p w14:paraId="060325A6" w14:textId="77777777" w:rsidR="004652C4" w:rsidRPr="00435B28" w:rsidRDefault="004652C4" w:rsidP="004652C4">
      <w:pPr>
        <w:pStyle w:val="PL"/>
        <w:rPr>
          <w:rFonts w:eastAsia="Calibri" w:cs="Courier New"/>
          <w:snapToGrid w:val="0"/>
          <w:szCs w:val="22"/>
        </w:rPr>
      </w:pPr>
      <w:r w:rsidRPr="00204B75">
        <w:rPr>
          <w:rFonts w:eastAsia="Calibri" w:cs="Courier New"/>
          <w:szCs w:val="22"/>
        </w:rPr>
        <w:t>TimeStamp</w:t>
      </w:r>
      <w:r w:rsidRPr="00435B28">
        <w:rPr>
          <w:rFonts w:eastAsia="Calibri" w:cs="Courier New"/>
          <w:snapToGrid w:val="0"/>
          <w:szCs w:val="22"/>
        </w:rPr>
        <w:t xml:space="preserve">-ExtIEs </w:t>
      </w:r>
      <w:r w:rsidRPr="00435B28">
        <w:rPr>
          <w:rFonts w:eastAsia="Calibri" w:cs="Courier New"/>
          <w:szCs w:val="22"/>
        </w:rPr>
        <w:t>NRPPA-PROTOCOL-</w:t>
      </w:r>
      <w:r w:rsidRPr="00435B28">
        <w:rPr>
          <w:rFonts w:eastAsia="Calibri" w:cs="Courier New"/>
          <w:snapToGrid w:val="0"/>
          <w:szCs w:val="22"/>
        </w:rPr>
        <w:t>EXTENSION ::= {</w:t>
      </w:r>
    </w:p>
    <w:p w14:paraId="41C7F7E5"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AA5843">
        <w:rPr>
          <w:rFonts w:eastAsia="Calibri" w:cs="Courier New"/>
          <w:snapToGrid w:val="0"/>
          <w:szCs w:val="22"/>
          <w:lang w:val="en-US"/>
        </w:rPr>
        <w:t>...</w:t>
      </w:r>
    </w:p>
    <w:p w14:paraId="2F7DD493" w14:textId="77777777" w:rsidR="004652C4" w:rsidRDefault="004652C4" w:rsidP="004652C4">
      <w:pPr>
        <w:pStyle w:val="PL"/>
        <w:rPr>
          <w:snapToGrid w:val="0"/>
        </w:rPr>
      </w:pPr>
      <w:r w:rsidRPr="00AA5843">
        <w:rPr>
          <w:rFonts w:eastAsia="Calibri" w:cs="Courier New"/>
          <w:snapToGrid w:val="0"/>
          <w:szCs w:val="22"/>
          <w:lang w:val="en-US"/>
        </w:rPr>
        <w:t>}</w:t>
      </w:r>
    </w:p>
    <w:p w14:paraId="0950D0B7" w14:textId="77777777" w:rsidR="004652C4" w:rsidRDefault="004652C4" w:rsidP="004652C4">
      <w:pPr>
        <w:pStyle w:val="PL"/>
        <w:rPr>
          <w:snapToGrid w:val="0"/>
        </w:rPr>
      </w:pPr>
    </w:p>
    <w:p w14:paraId="7C63B0A1" w14:textId="77777777" w:rsidR="004652C4" w:rsidRDefault="004652C4" w:rsidP="004652C4">
      <w:pPr>
        <w:pStyle w:val="PL"/>
        <w:rPr>
          <w:snapToGrid w:val="0"/>
        </w:rPr>
      </w:pPr>
      <w:r>
        <w:rPr>
          <w:snapToGrid w:val="0"/>
        </w:rPr>
        <w:t>TimeStampSlotIndex ::= CHOICE {</w:t>
      </w:r>
    </w:p>
    <w:p w14:paraId="177BFA84"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0A464E55"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4637C515"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649084ED"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1748712F" w14:textId="77777777" w:rsidR="004652C4" w:rsidRPr="001903BD"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12ADFEE"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4DD8EB7" w14:textId="77777777" w:rsidR="004652C4" w:rsidRPr="001903BD" w:rsidRDefault="004652C4" w:rsidP="004652C4">
      <w:pPr>
        <w:pStyle w:val="PL"/>
        <w:rPr>
          <w:rFonts w:eastAsia="Calibri" w:cs="Courier New"/>
          <w:snapToGrid w:val="0"/>
          <w:szCs w:val="22"/>
          <w:lang w:val="en-US"/>
        </w:rPr>
      </w:pPr>
    </w:p>
    <w:p w14:paraId="72B8F9D7"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3D559495"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1731EC20"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13C52DA" w14:textId="77777777" w:rsidR="004652C4" w:rsidRDefault="004652C4" w:rsidP="004652C4">
      <w:pPr>
        <w:pStyle w:val="PL"/>
        <w:spacing w:line="0" w:lineRule="atLeast"/>
        <w:rPr>
          <w:snapToGrid w:val="0"/>
        </w:rPr>
      </w:pPr>
    </w:p>
    <w:p w14:paraId="32435D1F" w14:textId="77777777" w:rsidR="004652C4" w:rsidRDefault="004652C4" w:rsidP="004652C4">
      <w:pPr>
        <w:pStyle w:val="PL"/>
        <w:spacing w:line="0" w:lineRule="atLeast"/>
        <w:rPr>
          <w:snapToGrid w:val="0"/>
        </w:rPr>
      </w:pPr>
    </w:p>
    <w:p w14:paraId="5D5845B4" w14:textId="77777777" w:rsidR="001000E1" w:rsidRPr="00707B3F" w:rsidRDefault="001000E1" w:rsidP="001000E1">
      <w:pPr>
        <w:pStyle w:val="PL"/>
        <w:spacing w:line="0" w:lineRule="atLeast"/>
        <w:rPr>
          <w:snapToGrid w:val="0"/>
        </w:rPr>
      </w:pPr>
      <w:r w:rsidRPr="00707B3F">
        <w:rPr>
          <w:snapToGrid w:val="0"/>
        </w:rPr>
        <w:t>TP-ID-EUTRA ::= INTEGER (0..4095, ...)</w:t>
      </w:r>
    </w:p>
    <w:p w14:paraId="1E76E342" w14:textId="77777777" w:rsidR="001000E1" w:rsidRPr="00707B3F" w:rsidRDefault="001000E1" w:rsidP="001000E1">
      <w:pPr>
        <w:pStyle w:val="PL"/>
        <w:spacing w:line="0" w:lineRule="atLeast"/>
        <w:rPr>
          <w:snapToGrid w:val="0"/>
        </w:rPr>
      </w:pPr>
    </w:p>
    <w:p w14:paraId="51F91EC9" w14:textId="77777777" w:rsidR="001000E1" w:rsidRPr="00707B3F" w:rsidRDefault="001000E1" w:rsidP="001000E1">
      <w:pPr>
        <w:pStyle w:val="PL"/>
        <w:spacing w:line="0" w:lineRule="atLeast"/>
        <w:rPr>
          <w:snapToGrid w:val="0"/>
        </w:rPr>
      </w:pPr>
      <w:r w:rsidRPr="00707B3F">
        <w:rPr>
          <w:snapToGrid w:val="0"/>
        </w:rPr>
        <w:t>TP-Type-EUTRA ::= ENUMERATED { prs-only-tp, ... }</w:t>
      </w:r>
    </w:p>
    <w:p w14:paraId="5D1EED9E" w14:textId="77777777" w:rsidR="001000E1" w:rsidRPr="00707B3F" w:rsidRDefault="001000E1" w:rsidP="001000E1">
      <w:pPr>
        <w:pStyle w:val="PL"/>
        <w:spacing w:line="0" w:lineRule="atLeast"/>
        <w:rPr>
          <w:snapToGrid w:val="0"/>
        </w:rPr>
      </w:pPr>
    </w:p>
    <w:p w14:paraId="068EB61F" w14:textId="77777777" w:rsidR="004652C4" w:rsidRDefault="004652C4" w:rsidP="004652C4">
      <w:pPr>
        <w:pStyle w:val="PL"/>
        <w:spacing w:line="0" w:lineRule="atLeast"/>
        <w:rPr>
          <w:snapToGrid w:val="0"/>
        </w:rPr>
      </w:pPr>
      <w:bookmarkStart w:id="2125" w:name="_Hlk50053176"/>
    </w:p>
    <w:p w14:paraId="2BED7012" w14:textId="77777777" w:rsidR="004652C4" w:rsidRPr="00112909" w:rsidRDefault="004652C4" w:rsidP="004652C4">
      <w:pPr>
        <w:pStyle w:val="PL"/>
        <w:spacing w:line="0" w:lineRule="atLeast"/>
        <w:rPr>
          <w:snapToGrid w:val="0"/>
        </w:rPr>
      </w:pPr>
      <w:r w:rsidRPr="00112909">
        <w:rPr>
          <w:snapToGrid w:val="0"/>
        </w:rPr>
        <w:t>TransmissionComb ::= CHOICE {</w:t>
      </w:r>
    </w:p>
    <w:p w14:paraId="4EF12DD7" w14:textId="77777777" w:rsidR="004652C4" w:rsidRPr="00112909" w:rsidRDefault="004652C4" w:rsidP="004652C4">
      <w:pPr>
        <w:pStyle w:val="PL"/>
        <w:spacing w:line="0" w:lineRule="atLeast"/>
        <w:rPr>
          <w:snapToGrid w:val="0"/>
        </w:rPr>
      </w:pPr>
      <w:r w:rsidRPr="00112909">
        <w:rPr>
          <w:snapToGrid w:val="0"/>
        </w:rPr>
        <w:tab/>
        <w:t>n2    SEQUENCE {</w:t>
      </w:r>
    </w:p>
    <w:p w14:paraId="15788001"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AD3533F"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282D6A29" w14:textId="77777777" w:rsidR="004652C4" w:rsidRPr="00112909" w:rsidRDefault="004652C4" w:rsidP="004652C4">
      <w:pPr>
        <w:pStyle w:val="PL"/>
        <w:spacing w:line="0" w:lineRule="atLeast"/>
        <w:rPr>
          <w:snapToGrid w:val="0"/>
        </w:rPr>
      </w:pPr>
      <w:r w:rsidRPr="00112909">
        <w:rPr>
          <w:snapToGrid w:val="0"/>
        </w:rPr>
        <w:t xml:space="preserve">        },</w:t>
      </w:r>
    </w:p>
    <w:p w14:paraId="714E6B4D" w14:textId="77777777" w:rsidR="004652C4" w:rsidRPr="00112909" w:rsidRDefault="004652C4" w:rsidP="004652C4">
      <w:pPr>
        <w:pStyle w:val="PL"/>
        <w:spacing w:line="0" w:lineRule="atLeast"/>
        <w:rPr>
          <w:snapToGrid w:val="0"/>
        </w:rPr>
      </w:pPr>
      <w:r w:rsidRPr="00112909">
        <w:rPr>
          <w:snapToGrid w:val="0"/>
        </w:rPr>
        <w:t xml:space="preserve">    n4    SEQUENCE {</w:t>
      </w:r>
    </w:p>
    <w:p w14:paraId="687762F4"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471C1FC1"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1CFB0549" w14:textId="77777777" w:rsidR="004652C4" w:rsidRPr="00112909" w:rsidRDefault="004652C4" w:rsidP="004652C4">
      <w:pPr>
        <w:pStyle w:val="PL"/>
        <w:spacing w:line="0" w:lineRule="atLeast"/>
        <w:rPr>
          <w:snapToGrid w:val="0"/>
        </w:rPr>
      </w:pPr>
      <w:r w:rsidRPr="00112909">
        <w:rPr>
          <w:snapToGrid w:val="0"/>
        </w:rPr>
        <w:t xml:space="preserve">        },</w:t>
      </w:r>
    </w:p>
    <w:p w14:paraId="650670A6"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31C73CF" w14:textId="77777777" w:rsidR="004652C4" w:rsidRPr="00112909" w:rsidRDefault="004652C4" w:rsidP="004652C4">
      <w:pPr>
        <w:pStyle w:val="PL"/>
        <w:spacing w:line="0" w:lineRule="atLeast"/>
        <w:rPr>
          <w:snapToGrid w:val="0"/>
        </w:rPr>
      </w:pPr>
      <w:r w:rsidRPr="00112909">
        <w:rPr>
          <w:snapToGrid w:val="0"/>
        </w:rPr>
        <w:t>}</w:t>
      </w:r>
    </w:p>
    <w:p w14:paraId="3593AE6E" w14:textId="77777777" w:rsidR="004652C4" w:rsidRPr="00112909" w:rsidRDefault="004652C4" w:rsidP="004652C4">
      <w:pPr>
        <w:pStyle w:val="PL"/>
        <w:spacing w:line="0" w:lineRule="atLeast"/>
        <w:rPr>
          <w:snapToGrid w:val="0"/>
        </w:rPr>
      </w:pPr>
      <w:r w:rsidRPr="00112909">
        <w:rPr>
          <w:snapToGrid w:val="0"/>
        </w:rPr>
        <w:t>TransmissionComb-ExtIEs NRPPA-PROTOCOL-IES ::= {</w:t>
      </w:r>
    </w:p>
    <w:p w14:paraId="7D9790D1" w14:textId="77777777" w:rsidR="004652C4" w:rsidRPr="00112909" w:rsidRDefault="004652C4" w:rsidP="004652C4">
      <w:pPr>
        <w:pStyle w:val="PL"/>
        <w:spacing w:line="0" w:lineRule="atLeast"/>
        <w:rPr>
          <w:snapToGrid w:val="0"/>
        </w:rPr>
      </w:pPr>
      <w:r w:rsidRPr="00112909">
        <w:rPr>
          <w:snapToGrid w:val="0"/>
        </w:rPr>
        <w:tab/>
        <w:t>...</w:t>
      </w:r>
    </w:p>
    <w:p w14:paraId="3A9BA07B" w14:textId="77777777" w:rsidR="004652C4" w:rsidRPr="00112909" w:rsidRDefault="004652C4" w:rsidP="004652C4">
      <w:pPr>
        <w:pStyle w:val="PL"/>
        <w:spacing w:line="0" w:lineRule="atLeast"/>
        <w:rPr>
          <w:snapToGrid w:val="0"/>
        </w:rPr>
      </w:pPr>
      <w:r w:rsidRPr="00112909">
        <w:rPr>
          <w:snapToGrid w:val="0"/>
        </w:rPr>
        <w:t>}</w:t>
      </w:r>
    </w:p>
    <w:p w14:paraId="7F686094" w14:textId="77777777" w:rsidR="004652C4" w:rsidRPr="00112909" w:rsidRDefault="004652C4" w:rsidP="004652C4">
      <w:pPr>
        <w:pStyle w:val="PL"/>
        <w:spacing w:line="0" w:lineRule="atLeast"/>
        <w:rPr>
          <w:snapToGrid w:val="0"/>
        </w:rPr>
      </w:pPr>
    </w:p>
    <w:p w14:paraId="624DFC0F" w14:textId="77777777" w:rsidR="004652C4" w:rsidRPr="00112909" w:rsidRDefault="004652C4" w:rsidP="004652C4">
      <w:pPr>
        <w:pStyle w:val="PL"/>
        <w:spacing w:line="0" w:lineRule="atLeast"/>
        <w:rPr>
          <w:snapToGrid w:val="0"/>
        </w:rPr>
      </w:pPr>
      <w:r w:rsidRPr="00112909">
        <w:rPr>
          <w:snapToGrid w:val="0"/>
        </w:rPr>
        <w:t>TransmissionCombPos ::= CHOICE {</w:t>
      </w:r>
    </w:p>
    <w:p w14:paraId="64CBB3AC" w14:textId="77777777" w:rsidR="004652C4" w:rsidRPr="00112909" w:rsidRDefault="004652C4" w:rsidP="004652C4">
      <w:pPr>
        <w:pStyle w:val="PL"/>
        <w:spacing w:line="0" w:lineRule="atLeast"/>
        <w:rPr>
          <w:snapToGrid w:val="0"/>
        </w:rPr>
      </w:pPr>
      <w:r w:rsidRPr="00112909">
        <w:rPr>
          <w:snapToGrid w:val="0"/>
        </w:rPr>
        <w:tab/>
        <w:t>n2    SEQUENCE {</w:t>
      </w:r>
    </w:p>
    <w:p w14:paraId="75B8C0B9"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BC660FB"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14836D0E" w14:textId="77777777" w:rsidR="004652C4" w:rsidRPr="00112909" w:rsidRDefault="004652C4" w:rsidP="004652C4">
      <w:pPr>
        <w:pStyle w:val="PL"/>
        <w:spacing w:line="0" w:lineRule="atLeast"/>
        <w:rPr>
          <w:snapToGrid w:val="0"/>
        </w:rPr>
      </w:pPr>
      <w:r w:rsidRPr="00112909">
        <w:rPr>
          <w:snapToGrid w:val="0"/>
        </w:rPr>
        <w:t xml:space="preserve">        },</w:t>
      </w:r>
    </w:p>
    <w:p w14:paraId="10FB6CD5" w14:textId="77777777" w:rsidR="004652C4" w:rsidRPr="00112909" w:rsidRDefault="004652C4" w:rsidP="004652C4">
      <w:pPr>
        <w:pStyle w:val="PL"/>
        <w:spacing w:line="0" w:lineRule="atLeast"/>
        <w:rPr>
          <w:snapToGrid w:val="0"/>
        </w:rPr>
      </w:pPr>
      <w:r w:rsidRPr="00112909">
        <w:rPr>
          <w:snapToGrid w:val="0"/>
        </w:rPr>
        <w:t xml:space="preserve">    n4    SEQUENCE {</w:t>
      </w:r>
    </w:p>
    <w:p w14:paraId="188AEA71"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2450BA55"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48091B15" w14:textId="77777777" w:rsidR="004652C4" w:rsidRPr="00112909" w:rsidRDefault="004652C4" w:rsidP="004652C4">
      <w:pPr>
        <w:pStyle w:val="PL"/>
        <w:spacing w:line="0" w:lineRule="atLeast"/>
        <w:rPr>
          <w:snapToGrid w:val="0"/>
        </w:rPr>
      </w:pPr>
      <w:r w:rsidRPr="00112909">
        <w:rPr>
          <w:snapToGrid w:val="0"/>
        </w:rPr>
        <w:t xml:space="preserve">        },</w:t>
      </w:r>
    </w:p>
    <w:p w14:paraId="2060C40E" w14:textId="77777777" w:rsidR="004652C4" w:rsidRPr="00112909" w:rsidRDefault="004652C4" w:rsidP="004652C4">
      <w:pPr>
        <w:pStyle w:val="PL"/>
        <w:spacing w:line="0" w:lineRule="atLeast"/>
        <w:rPr>
          <w:snapToGrid w:val="0"/>
        </w:rPr>
      </w:pPr>
      <w:r w:rsidRPr="00112909">
        <w:rPr>
          <w:snapToGrid w:val="0"/>
        </w:rPr>
        <w:t xml:space="preserve">    n8    SEQUENCE {</w:t>
      </w:r>
    </w:p>
    <w:p w14:paraId="3B4E153E" w14:textId="77777777" w:rsidR="004652C4" w:rsidRPr="00112909" w:rsidRDefault="004652C4" w:rsidP="004652C4">
      <w:pPr>
        <w:pStyle w:val="PL"/>
        <w:spacing w:line="0" w:lineRule="atLeast"/>
        <w:rPr>
          <w:snapToGrid w:val="0"/>
        </w:rPr>
      </w:pPr>
      <w:r w:rsidRPr="00112909">
        <w:rPr>
          <w:snapToGrid w:val="0"/>
        </w:rPr>
        <w:t xml:space="preserve">            combOffset-n8              INTEGER (0..7),</w:t>
      </w:r>
    </w:p>
    <w:p w14:paraId="3D91C24A" w14:textId="77777777" w:rsidR="004652C4" w:rsidRPr="00112909" w:rsidRDefault="004652C4" w:rsidP="004652C4">
      <w:pPr>
        <w:pStyle w:val="PL"/>
        <w:spacing w:line="0" w:lineRule="atLeast"/>
        <w:rPr>
          <w:snapToGrid w:val="0"/>
        </w:rPr>
      </w:pPr>
      <w:r w:rsidRPr="00112909">
        <w:rPr>
          <w:snapToGrid w:val="0"/>
        </w:rPr>
        <w:t xml:space="preserve">            cyclicShift-n8             INTEGER (0..5)</w:t>
      </w:r>
    </w:p>
    <w:p w14:paraId="1BD777C3" w14:textId="77777777" w:rsidR="004652C4" w:rsidRPr="00112909" w:rsidRDefault="004652C4" w:rsidP="004652C4">
      <w:pPr>
        <w:pStyle w:val="PL"/>
        <w:spacing w:line="0" w:lineRule="atLeast"/>
        <w:rPr>
          <w:snapToGrid w:val="0"/>
        </w:rPr>
      </w:pPr>
      <w:r w:rsidRPr="00112909">
        <w:rPr>
          <w:snapToGrid w:val="0"/>
        </w:rPr>
        <w:t xml:space="preserve">        },</w:t>
      </w:r>
    </w:p>
    <w:p w14:paraId="341A3661" w14:textId="77777777" w:rsidR="004652C4" w:rsidRPr="00112909" w:rsidRDefault="004652C4" w:rsidP="004652C4">
      <w:pPr>
        <w:pStyle w:val="PL"/>
        <w:spacing w:line="0" w:lineRule="atLeast"/>
        <w:rPr>
          <w:snapToGrid w:val="0"/>
        </w:rPr>
      </w:pPr>
    </w:p>
    <w:p w14:paraId="6CA4E61A"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D1C5C80" w14:textId="77777777" w:rsidR="004652C4" w:rsidRPr="00435B28" w:rsidRDefault="004652C4" w:rsidP="004652C4">
      <w:pPr>
        <w:pStyle w:val="PL"/>
        <w:spacing w:line="0" w:lineRule="atLeast"/>
        <w:rPr>
          <w:snapToGrid w:val="0"/>
          <w:lang w:val="fr-FR"/>
        </w:rPr>
      </w:pPr>
      <w:r w:rsidRPr="00435B28">
        <w:rPr>
          <w:snapToGrid w:val="0"/>
          <w:lang w:val="fr-FR"/>
        </w:rPr>
        <w:t>}</w:t>
      </w:r>
    </w:p>
    <w:p w14:paraId="14154117" w14:textId="77777777" w:rsidR="004652C4" w:rsidRPr="00435B28" w:rsidRDefault="004652C4" w:rsidP="004652C4">
      <w:pPr>
        <w:pStyle w:val="PL"/>
        <w:spacing w:line="0" w:lineRule="atLeast"/>
        <w:rPr>
          <w:snapToGrid w:val="0"/>
          <w:lang w:val="fr-FR"/>
        </w:rPr>
      </w:pPr>
      <w:r w:rsidRPr="00435B28">
        <w:rPr>
          <w:snapToGrid w:val="0"/>
          <w:lang w:val="fr-FR"/>
        </w:rPr>
        <w:t>TransmissionCombPos-ExtIEs NRPPA-PROTOCOL-IES ::= {</w:t>
      </w:r>
    </w:p>
    <w:p w14:paraId="0E6ED7BD"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4D5732F8" w14:textId="77777777" w:rsidR="004652C4" w:rsidRPr="00707B3F" w:rsidRDefault="004652C4" w:rsidP="004652C4">
      <w:pPr>
        <w:pStyle w:val="PL"/>
        <w:spacing w:line="0" w:lineRule="atLeast"/>
        <w:rPr>
          <w:snapToGrid w:val="0"/>
        </w:rPr>
      </w:pPr>
      <w:r w:rsidRPr="00112909">
        <w:rPr>
          <w:snapToGrid w:val="0"/>
        </w:rPr>
        <w:t>}</w:t>
      </w:r>
    </w:p>
    <w:p w14:paraId="254B2E9C" w14:textId="77777777" w:rsidR="004652C4" w:rsidRDefault="004652C4" w:rsidP="004652C4">
      <w:pPr>
        <w:pStyle w:val="PL"/>
        <w:spacing w:line="0" w:lineRule="atLeast"/>
        <w:rPr>
          <w:snapToGrid w:val="0"/>
        </w:rPr>
      </w:pPr>
    </w:p>
    <w:p w14:paraId="5047DA55" w14:textId="77777777" w:rsidR="004652C4" w:rsidRDefault="004652C4" w:rsidP="004652C4">
      <w:pPr>
        <w:pStyle w:val="PL"/>
        <w:spacing w:line="0" w:lineRule="atLeast"/>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6F8FC98A" w14:textId="77777777" w:rsidR="004652C4" w:rsidRDefault="004652C4" w:rsidP="004652C4">
      <w:pPr>
        <w:pStyle w:val="PL"/>
        <w:spacing w:line="0" w:lineRule="atLeast"/>
        <w:rPr>
          <w:lang w:val="sv-SE"/>
        </w:rPr>
      </w:pPr>
    </w:p>
    <w:p w14:paraId="7A33AB17" w14:textId="77777777" w:rsidR="004652C4" w:rsidRPr="00E22101" w:rsidRDefault="004652C4" w:rsidP="004652C4">
      <w:pPr>
        <w:pStyle w:val="PL"/>
        <w:spacing w:line="0" w:lineRule="atLeast"/>
        <w:rPr>
          <w:lang w:val="sv-SE"/>
        </w:rPr>
      </w:pPr>
      <w:r w:rsidRPr="00E22101">
        <w:rPr>
          <w:lang w:val="sv-SE"/>
        </w:rPr>
        <w:t>TRPMeasurementQuantitiesList-Item ::= SEQUENCE {</w:t>
      </w:r>
    </w:p>
    <w:p w14:paraId="2B378A37" w14:textId="77777777" w:rsidR="004652C4" w:rsidRPr="00E22101" w:rsidRDefault="004652C4" w:rsidP="004652C4">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0CBE3960" w14:textId="77777777" w:rsidR="004652C4" w:rsidRPr="00E22101" w:rsidRDefault="004652C4" w:rsidP="004652C4">
      <w:pPr>
        <w:pStyle w:val="PL"/>
        <w:spacing w:line="0" w:lineRule="atLeast"/>
        <w:rPr>
          <w:lang w:val="sv-SE"/>
        </w:rPr>
      </w:pPr>
      <w:r w:rsidRPr="00E22101">
        <w:rPr>
          <w:lang w:val="sv-SE"/>
        </w:rPr>
        <w:tab/>
        <w:t>timingReportingGranularityFactor</w:t>
      </w:r>
      <w:r w:rsidRPr="00E22101">
        <w:rPr>
          <w:lang w:val="sv-SE"/>
        </w:rPr>
        <w:tab/>
        <w:t>INTEGER (0..5) OPTIONAL,</w:t>
      </w:r>
    </w:p>
    <w:p w14:paraId="78ABBFBC" w14:textId="77777777" w:rsidR="004652C4" w:rsidRPr="00E22101" w:rsidRDefault="004652C4" w:rsidP="004652C4">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6FE78169" w14:textId="77777777" w:rsidR="004652C4" w:rsidRPr="00E22101" w:rsidRDefault="004652C4" w:rsidP="004652C4">
      <w:pPr>
        <w:pStyle w:val="PL"/>
        <w:spacing w:line="0" w:lineRule="atLeast"/>
        <w:rPr>
          <w:lang w:val="sv-SE"/>
        </w:rPr>
      </w:pPr>
      <w:r w:rsidRPr="00E22101">
        <w:rPr>
          <w:lang w:val="sv-SE"/>
        </w:rPr>
        <w:tab/>
        <w:t>...</w:t>
      </w:r>
    </w:p>
    <w:p w14:paraId="1F5C8B90" w14:textId="77777777" w:rsidR="004652C4" w:rsidRPr="00E22101" w:rsidRDefault="004652C4" w:rsidP="004652C4">
      <w:pPr>
        <w:pStyle w:val="PL"/>
        <w:spacing w:line="0" w:lineRule="atLeast"/>
        <w:rPr>
          <w:lang w:val="sv-SE"/>
        </w:rPr>
      </w:pPr>
      <w:r w:rsidRPr="00E22101">
        <w:rPr>
          <w:lang w:val="sv-SE"/>
        </w:rPr>
        <w:t>}</w:t>
      </w:r>
    </w:p>
    <w:p w14:paraId="3C62D4E0" w14:textId="77777777" w:rsidR="004652C4" w:rsidRPr="00E22101" w:rsidRDefault="004652C4" w:rsidP="004652C4">
      <w:pPr>
        <w:pStyle w:val="PL"/>
        <w:spacing w:line="0" w:lineRule="atLeast"/>
        <w:rPr>
          <w:lang w:val="sv-SE"/>
        </w:rPr>
      </w:pPr>
    </w:p>
    <w:p w14:paraId="368D6CBE" w14:textId="77777777" w:rsidR="004652C4" w:rsidRPr="00E22101" w:rsidRDefault="004652C4" w:rsidP="004652C4">
      <w:pPr>
        <w:pStyle w:val="PL"/>
        <w:spacing w:line="0" w:lineRule="atLeast"/>
        <w:rPr>
          <w:lang w:val="sv-SE"/>
        </w:rPr>
      </w:pPr>
      <w:r w:rsidRPr="00E22101">
        <w:rPr>
          <w:lang w:val="sv-SE"/>
        </w:rPr>
        <w:t>TRPMeasurementQuantitiesList-Item-ExtIEs NRPPA-PROTOCOL-EXTENSION ::= {</w:t>
      </w:r>
    </w:p>
    <w:p w14:paraId="6A9186EB" w14:textId="77777777" w:rsidR="004652C4" w:rsidRPr="00E22101" w:rsidRDefault="004652C4" w:rsidP="004652C4">
      <w:pPr>
        <w:pStyle w:val="PL"/>
        <w:spacing w:line="0" w:lineRule="atLeast"/>
        <w:rPr>
          <w:lang w:val="sv-SE"/>
        </w:rPr>
      </w:pPr>
      <w:r w:rsidRPr="00E22101">
        <w:rPr>
          <w:lang w:val="sv-SE"/>
        </w:rPr>
        <w:tab/>
        <w:t>...</w:t>
      </w:r>
    </w:p>
    <w:p w14:paraId="6BF1D3AA" w14:textId="77777777" w:rsidR="004652C4" w:rsidRPr="00E22101" w:rsidRDefault="004652C4" w:rsidP="004652C4">
      <w:pPr>
        <w:pStyle w:val="PL"/>
        <w:spacing w:line="0" w:lineRule="atLeast"/>
        <w:rPr>
          <w:lang w:val="sv-SE"/>
        </w:rPr>
      </w:pPr>
      <w:r w:rsidRPr="00E22101">
        <w:rPr>
          <w:lang w:val="sv-SE"/>
        </w:rPr>
        <w:t>}</w:t>
      </w:r>
    </w:p>
    <w:p w14:paraId="375208FC" w14:textId="77777777" w:rsidR="004652C4" w:rsidRPr="00E22101" w:rsidRDefault="004652C4" w:rsidP="004652C4">
      <w:pPr>
        <w:pStyle w:val="PL"/>
        <w:spacing w:line="0" w:lineRule="atLeast"/>
        <w:rPr>
          <w:lang w:val="sv-SE"/>
        </w:rPr>
      </w:pPr>
    </w:p>
    <w:p w14:paraId="612F787F" w14:textId="77777777" w:rsidR="004652C4" w:rsidRPr="00E22101" w:rsidRDefault="004652C4" w:rsidP="004652C4">
      <w:pPr>
        <w:pStyle w:val="PL"/>
        <w:spacing w:line="0" w:lineRule="atLeast"/>
        <w:rPr>
          <w:lang w:val="sv-SE"/>
        </w:rPr>
      </w:pPr>
      <w:r w:rsidRPr="00E22101">
        <w:rPr>
          <w:lang w:val="sv-SE"/>
        </w:rPr>
        <w:t>TRPMeasurementQuantities-Item ::= ENUMERATED {</w:t>
      </w:r>
    </w:p>
    <w:p w14:paraId="752E8EE1" w14:textId="77777777" w:rsidR="004652C4" w:rsidRPr="00E22101" w:rsidRDefault="004652C4" w:rsidP="004652C4">
      <w:pPr>
        <w:pStyle w:val="PL"/>
        <w:spacing w:line="0" w:lineRule="atLeast"/>
        <w:rPr>
          <w:lang w:val="sv-SE"/>
        </w:rPr>
      </w:pPr>
      <w:r w:rsidRPr="00E22101">
        <w:rPr>
          <w:lang w:val="sv-SE"/>
        </w:rPr>
        <w:tab/>
        <w:t xml:space="preserve">gNB-RxTxTimeDiff, </w:t>
      </w:r>
    </w:p>
    <w:p w14:paraId="162C396A" w14:textId="77777777" w:rsidR="004652C4" w:rsidRPr="00E22101" w:rsidRDefault="004652C4" w:rsidP="004652C4">
      <w:pPr>
        <w:pStyle w:val="PL"/>
        <w:spacing w:line="0" w:lineRule="atLeast"/>
        <w:rPr>
          <w:lang w:val="sv-SE"/>
        </w:rPr>
      </w:pPr>
      <w:r w:rsidRPr="00E22101">
        <w:rPr>
          <w:lang w:val="sv-SE"/>
        </w:rPr>
        <w:tab/>
        <w:t xml:space="preserve">uL-SRS-RSRP, </w:t>
      </w:r>
    </w:p>
    <w:p w14:paraId="39A34BBC" w14:textId="77777777" w:rsidR="004652C4" w:rsidRPr="00E22101" w:rsidRDefault="004652C4" w:rsidP="004652C4">
      <w:pPr>
        <w:pStyle w:val="PL"/>
        <w:spacing w:line="0" w:lineRule="atLeast"/>
        <w:rPr>
          <w:lang w:val="sv-SE"/>
        </w:rPr>
      </w:pPr>
      <w:r w:rsidRPr="00E22101">
        <w:rPr>
          <w:lang w:val="sv-SE"/>
        </w:rPr>
        <w:tab/>
        <w:t xml:space="preserve">uL-AoA, </w:t>
      </w:r>
    </w:p>
    <w:p w14:paraId="489D35ED" w14:textId="77777777" w:rsidR="004652C4" w:rsidRPr="00E22101" w:rsidRDefault="004652C4" w:rsidP="004652C4">
      <w:pPr>
        <w:pStyle w:val="PL"/>
        <w:spacing w:line="0" w:lineRule="atLeast"/>
        <w:rPr>
          <w:lang w:val="sv-SE"/>
        </w:rPr>
      </w:pPr>
      <w:r w:rsidRPr="00E22101">
        <w:rPr>
          <w:lang w:val="sv-SE"/>
        </w:rPr>
        <w:tab/>
        <w:t xml:space="preserve">uL-RTOA, </w:t>
      </w:r>
    </w:p>
    <w:p w14:paraId="522A9BA4" w14:textId="77777777" w:rsidR="004652C4" w:rsidRPr="00E22101" w:rsidRDefault="004652C4" w:rsidP="004652C4">
      <w:pPr>
        <w:pStyle w:val="PL"/>
        <w:spacing w:line="0" w:lineRule="atLeast"/>
        <w:rPr>
          <w:lang w:val="sv-SE"/>
        </w:rPr>
      </w:pPr>
      <w:r w:rsidRPr="00E22101">
        <w:rPr>
          <w:lang w:val="sv-SE"/>
        </w:rPr>
        <w:tab/>
        <w:t>...</w:t>
      </w:r>
    </w:p>
    <w:p w14:paraId="47A1B48D" w14:textId="77777777" w:rsidR="004652C4" w:rsidRPr="00E71954" w:rsidRDefault="004652C4" w:rsidP="004652C4">
      <w:pPr>
        <w:pStyle w:val="PL"/>
        <w:spacing w:line="0" w:lineRule="atLeast"/>
        <w:rPr>
          <w:lang w:val="sv-SE"/>
        </w:rPr>
      </w:pPr>
      <w:r w:rsidRPr="00E22101">
        <w:rPr>
          <w:lang w:val="sv-SE"/>
        </w:rPr>
        <w:t>}</w:t>
      </w:r>
    </w:p>
    <w:p w14:paraId="21985420" w14:textId="77777777" w:rsidR="004652C4" w:rsidRPr="000F19F9" w:rsidRDefault="004652C4" w:rsidP="004652C4">
      <w:pPr>
        <w:pStyle w:val="PL"/>
        <w:spacing w:line="0" w:lineRule="atLeast"/>
        <w:rPr>
          <w:noProof w:val="0"/>
          <w:snapToGrid w:val="0"/>
        </w:rPr>
      </w:pPr>
    </w:p>
    <w:p w14:paraId="6BE00D5D" w14:textId="77777777" w:rsidR="004652C4" w:rsidRPr="000F19F9" w:rsidRDefault="004652C4" w:rsidP="004652C4">
      <w:pPr>
        <w:pStyle w:val="PL"/>
        <w:spacing w:line="0" w:lineRule="atLeast"/>
        <w:rPr>
          <w:noProof w:val="0"/>
          <w:snapToGrid w:val="0"/>
        </w:rPr>
      </w:pPr>
      <w:r w:rsidRPr="000F19F9">
        <w:rPr>
          <w:noProof w:val="0"/>
          <w:snapToGrid w:val="0"/>
        </w:rPr>
        <w:t>TrpMeasurementResult ::= SEQUENCE (SIZE (1.. maxno</w:t>
      </w:r>
      <w:r>
        <w:rPr>
          <w:noProof w:val="0"/>
          <w:snapToGrid w:val="0"/>
        </w:rPr>
        <w:t>Pos</w:t>
      </w:r>
      <w:r w:rsidRPr="000F19F9">
        <w:rPr>
          <w:noProof w:val="0"/>
          <w:snapToGrid w:val="0"/>
        </w:rPr>
        <w:t>Meas)) OF TrpMeasurementResultItem</w:t>
      </w:r>
    </w:p>
    <w:p w14:paraId="0D6D9C67" w14:textId="77777777" w:rsidR="004652C4" w:rsidRPr="000F19F9" w:rsidRDefault="004652C4" w:rsidP="004652C4">
      <w:pPr>
        <w:pStyle w:val="PL"/>
        <w:rPr>
          <w:noProof w:val="0"/>
          <w:snapToGrid w:val="0"/>
        </w:rPr>
      </w:pPr>
      <w:r w:rsidRPr="000F19F9">
        <w:rPr>
          <w:noProof w:val="0"/>
          <w:snapToGrid w:val="0"/>
        </w:rPr>
        <w:t>TrpMeasurementResultItem ::= SEQUENCE {</w:t>
      </w:r>
    </w:p>
    <w:p w14:paraId="4115D962"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7E4166C1"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2E0FF85E"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2126" w:name="_Hlk50054026"/>
      <w:r w:rsidRPr="000F19F9">
        <w:rPr>
          <w:noProof w:val="0"/>
          <w:snapToGrid w:val="0"/>
        </w:rPr>
        <w:t>TrpMeasurementQuality</w:t>
      </w:r>
      <w:bookmarkEnd w:id="2126"/>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35B80A89"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7079022F" w14:textId="77777777" w:rsidR="004652C4" w:rsidRPr="00435B28" w:rsidRDefault="004652C4" w:rsidP="004652C4">
      <w:pPr>
        <w:pStyle w:val="PL"/>
        <w:rPr>
          <w:noProof w:val="0"/>
          <w:snapToGrid w:val="0"/>
        </w:rPr>
      </w:pPr>
      <w:r w:rsidRPr="000F19F9">
        <w:rPr>
          <w:noProof w:val="0"/>
          <w:snapToGrid w:val="0"/>
        </w:rPr>
        <w:tab/>
      </w:r>
      <w:r w:rsidRPr="00435B28">
        <w:rPr>
          <w:noProof w:val="0"/>
          <w:snapToGrid w:val="0"/>
        </w:rPr>
        <w:t>iE-Extensions</w:t>
      </w:r>
      <w:r w:rsidRPr="00435B28">
        <w:rPr>
          <w:noProof w:val="0"/>
          <w:snapToGrid w:val="0"/>
        </w:rPr>
        <w:tab/>
      </w:r>
      <w:r w:rsidRPr="00435B28">
        <w:rPr>
          <w:noProof w:val="0"/>
          <w:snapToGrid w:val="0"/>
        </w:rPr>
        <w:tab/>
        <w:t>ProtocolExtensionContainer {{TrpMeasurementResultItem-ExtIEs}}</w:t>
      </w:r>
      <w:r w:rsidRPr="00435B28">
        <w:rPr>
          <w:noProof w:val="0"/>
          <w:snapToGrid w:val="0"/>
        </w:rPr>
        <w:tab/>
      </w:r>
      <w:r w:rsidRPr="00435B28">
        <w:rPr>
          <w:noProof w:val="0"/>
          <w:snapToGrid w:val="0"/>
        </w:rPr>
        <w:tab/>
        <w:t>OPTIONAL,</w:t>
      </w:r>
    </w:p>
    <w:p w14:paraId="6D55ABCC" w14:textId="77777777" w:rsidR="004652C4" w:rsidRPr="000F19F9" w:rsidRDefault="004652C4" w:rsidP="004652C4">
      <w:pPr>
        <w:pStyle w:val="PL"/>
        <w:rPr>
          <w:noProof w:val="0"/>
          <w:snapToGrid w:val="0"/>
        </w:rPr>
      </w:pPr>
      <w:r w:rsidRPr="00435B28">
        <w:rPr>
          <w:noProof w:val="0"/>
          <w:snapToGrid w:val="0"/>
        </w:rPr>
        <w:tab/>
      </w:r>
      <w:r w:rsidRPr="000F19F9">
        <w:rPr>
          <w:noProof w:val="0"/>
          <w:snapToGrid w:val="0"/>
        </w:rPr>
        <w:t>...</w:t>
      </w:r>
    </w:p>
    <w:p w14:paraId="0AACB284" w14:textId="77777777" w:rsidR="004652C4" w:rsidRPr="000F19F9" w:rsidRDefault="004652C4" w:rsidP="004652C4">
      <w:pPr>
        <w:pStyle w:val="PL"/>
        <w:rPr>
          <w:noProof w:val="0"/>
          <w:snapToGrid w:val="0"/>
        </w:rPr>
      </w:pPr>
      <w:r w:rsidRPr="000F19F9">
        <w:rPr>
          <w:noProof w:val="0"/>
          <w:snapToGrid w:val="0"/>
        </w:rPr>
        <w:t>}</w:t>
      </w:r>
    </w:p>
    <w:p w14:paraId="1E4919BE" w14:textId="77777777" w:rsidR="004652C4" w:rsidRPr="000F19F9" w:rsidRDefault="004652C4" w:rsidP="004652C4">
      <w:pPr>
        <w:pStyle w:val="PL"/>
        <w:rPr>
          <w:noProof w:val="0"/>
          <w:snapToGrid w:val="0"/>
        </w:rPr>
      </w:pPr>
    </w:p>
    <w:p w14:paraId="756D52CE"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7E0E9F4B" w14:textId="77777777" w:rsidR="004652C4" w:rsidRPr="000F19F9" w:rsidRDefault="004652C4" w:rsidP="004652C4">
      <w:pPr>
        <w:pStyle w:val="PL"/>
        <w:rPr>
          <w:noProof w:val="0"/>
          <w:snapToGrid w:val="0"/>
        </w:rPr>
      </w:pPr>
      <w:r w:rsidRPr="000F19F9">
        <w:rPr>
          <w:noProof w:val="0"/>
          <w:snapToGrid w:val="0"/>
        </w:rPr>
        <w:tab/>
        <w:t>...</w:t>
      </w:r>
    </w:p>
    <w:p w14:paraId="12020732" w14:textId="77777777" w:rsidR="004652C4" w:rsidRPr="000F19F9" w:rsidRDefault="004652C4" w:rsidP="004652C4">
      <w:pPr>
        <w:pStyle w:val="PL"/>
        <w:rPr>
          <w:noProof w:val="0"/>
          <w:snapToGrid w:val="0"/>
        </w:rPr>
      </w:pPr>
      <w:r w:rsidRPr="000F19F9">
        <w:rPr>
          <w:noProof w:val="0"/>
          <w:snapToGrid w:val="0"/>
        </w:rPr>
        <w:t>}</w:t>
      </w:r>
    </w:p>
    <w:p w14:paraId="72DAC1E2" w14:textId="77777777" w:rsidR="004652C4" w:rsidRPr="000F19F9" w:rsidRDefault="004652C4" w:rsidP="004652C4">
      <w:pPr>
        <w:pStyle w:val="PL"/>
        <w:spacing w:line="0" w:lineRule="atLeast"/>
        <w:rPr>
          <w:noProof w:val="0"/>
          <w:snapToGrid w:val="0"/>
        </w:rPr>
      </w:pPr>
    </w:p>
    <w:p w14:paraId="4D4CE832" w14:textId="77777777" w:rsidR="004652C4" w:rsidRPr="000F19F9" w:rsidRDefault="004652C4" w:rsidP="004652C4">
      <w:pPr>
        <w:pStyle w:val="PL"/>
        <w:spacing w:line="0" w:lineRule="atLeast"/>
        <w:rPr>
          <w:noProof w:val="0"/>
          <w:snapToGrid w:val="0"/>
        </w:rPr>
      </w:pPr>
      <w:r w:rsidRPr="000F19F9">
        <w:rPr>
          <w:noProof w:val="0"/>
          <w:snapToGrid w:val="0"/>
        </w:rPr>
        <w:t>TrpMeasuredResultsValue ::= CHOICE {</w:t>
      </w:r>
    </w:p>
    <w:p w14:paraId="1A74B1FD" w14:textId="77777777" w:rsidR="004652C4" w:rsidRPr="000F19F9" w:rsidRDefault="004652C4" w:rsidP="004652C4">
      <w:pPr>
        <w:pStyle w:val="PL"/>
        <w:spacing w:line="0" w:lineRule="atLeast"/>
        <w:rPr>
          <w:noProof w:val="0"/>
          <w:snapToGrid w:val="0"/>
        </w:rPr>
      </w:pPr>
      <w:r w:rsidRPr="000F19F9">
        <w:rPr>
          <w:noProof w:val="0"/>
          <w:snapToGrid w:val="0"/>
        </w:rPr>
        <w:tab/>
        <w:t>uL-AngleOfArrival</w:t>
      </w:r>
      <w:r w:rsidRPr="000F19F9">
        <w:rPr>
          <w:noProof w:val="0"/>
          <w:snapToGrid w:val="0"/>
        </w:rPr>
        <w:tab/>
        <w:t>UL-AoA,</w:t>
      </w:r>
    </w:p>
    <w:p w14:paraId="09DCF900" w14:textId="77777777" w:rsidR="004652C4" w:rsidRPr="000F19F9" w:rsidRDefault="004652C4" w:rsidP="004652C4">
      <w:pPr>
        <w:pStyle w:val="PL"/>
        <w:spacing w:line="0" w:lineRule="atLeast"/>
        <w:rPr>
          <w:noProof w:val="0"/>
          <w:snapToGrid w:val="0"/>
        </w:rPr>
      </w:pPr>
      <w:r w:rsidRPr="000F19F9">
        <w:rPr>
          <w:noProof w:val="0"/>
          <w:snapToGrid w:val="0"/>
        </w:rPr>
        <w:tab/>
        <w:t>uL-SRS-RSRP</w:t>
      </w:r>
      <w:r w:rsidRPr="000F19F9">
        <w:rPr>
          <w:noProof w:val="0"/>
          <w:snapToGrid w:val="0"/>
        </w:rPr>
        <w:tab/>
      </w:r>
      <w:r w:rsidRPr="000F19F9">
        <w:rPr>
          <w:noProof w:val="0"/>
          <w:snapToGrid w:val="0"/>
        </w:rPr>
        <w:tab/>
      </w:r>
      <w:r w:rsidRPr="000F19F9">
        <w:rPr>
          <w:noProof w:val="0"/>
          <w:snapToGrid w:val="0"/>
        </w:rPr>
        <w:tab/>
        <w:t>UL-SRS-RSRP,</w:t>
      </w:r>
    </w:p>
    <w:p w14:paraId="7D49306A" w14:textId="77777777" w:rsidR="004652C4" w:rsidRPr="000F19F9" w:rsidRDefault="004652C4" w:rsidP="004652C4">
      <w:pPr>
        <w:pStyle w:val="PL"/>
        <w:spacing w:line="0" w:lineRule="atLeast"/>
        <w:rPr>
          <w:noProof w:val="0"/>
          <w:snapToGrid w:val="0"/>
        </w:rPr>
      </w:pPr>
      <w:r w:rsidRPr="000F19F9">
        <w:rPr>
          <w:noProof w:val="0"/>
          <w:snapToGrid w:val="0"/>
        </w:rPr>
        <w:tab/>
        <w:t>uL-RTOA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UL-RTOAMeasurement,</w:t>
      </w:r>
    </w:p>
    <w:p w14:paraId="7BD35448" w14:textId="77777777" w:rsidR="004652C4" w:rsidRPr="000F19F9" w:rsidRDefault="004652C4" w:rsidP="004652C4">
      <w:pPr>
        <w:pStyle w:val="PL"/>
        <w:spacing w:line="0" w:lineRule="atLeast"/>
        <w:rPr>
          <w:noProof w:val="0"/>
          <w:snapToGrid w:val="0"/>
        </w:rPr>
      </w:pPr>
      <w:r w:rsidRPr="000F19F9">
        <w:rPr>
          <w:noProof w:val="0"/>
          <w:snapToGrid w:val="0"/>
        </w:rPr>
        <w:tab/>
        <w:t>gNB-RxTxTimeDiff</w:t>
      </w:r>
      <w:r w:rsidRPr="000F19F9">
        <w:rPr>
          <w:noProof w:val="0"/>
          <w:snapToGrid w:val="0"/>
        </w:rPr>
        <w:tab/>
        <w:t>GNB-RxTxTimeDiff,</w:t>
      </w:r>
    </w:p>
    <w:p w14:paraId="75553F12" w14:textId="77777777" w:rsidR="004652C4" w:rsidRPr="00435B28" w:rsidRDefault="004652C4" w:rsidP="004652C4">
      <w:pPr>
        <w:pStyle w:val="PL"/>
      </w:pPr>
      <w:r w:rsidRPr="00435B28">
        <w:tab/>
        <w:t>choice-extension</w:t>
      </w:r>
      <w:r w:rsidRPr="00435B28">
        <w:tab/>
      </w:r>
      <w:r w:rsidRPr="00435B28">
        <w:tab/>
      </w:r>
      <w:r w:rsidRPr="00435B28">
        <w:tab/>
      </w:r>
      <w:r w:rsidRPr="00435B28">
        <w:tab/>
      </w:r>
      <w:r w:rsidRPr="00435B28">
        <w:tab/>
      </w:r>
      <w:r w:rsidRPr="00435B28">
        <w:tab/>
      </w:r>
      <w:r w:rsidRPr="00435B28">
        <w:tab/>
        <w:t>ProtocolIE-Single-Container</w:t>
      </w:r>
      <w:r w:rsidRPr="00435B28" w:rsidDel="00481964">
        <w:t xml:space="preserve"> </w:t>
      </w:r>
      <w:r w:rsidRPr="00435B28">
        <w:t xml:space="preserve">{ { </w:t>
      </w:r>
      <w:r w:rsidRPr="000F19F9">
        <w:rPr>
          <w:noProof w:val="0"/>
          <w:snapToGrid w:val="0"/>
        </w:rPr>
        <w:t>TrpMeasuredResultsValue</w:t>
      </w:r>
      <w:r w:rsidRPr="00435B28">
        <w:t>-ExtIEs } }</w:t>
      </w:r>
    </w:p>
    <w:p w14:paraId="62618B8D" w14:textId="77777777" w:rsidR="004652C4" w:rsidRPr="00EA5FA7" w:rsidRDefault="004652C4" w:rsidP="004652C4">
      <w:pPr>
        <w:pStyle w:val="PL"/>
      </w:pPr>
      <w:r w:rsidRPr="00EA5FA7">
        <w:t>}</w:t>
      </w:r>
    </w:p>
    <w:p w14:paraId="53337D5C" w14:textId="77777777" w:rsidR="004652C4" w:rsidRPr="00EA5FA7" w:rsidRDefault="004652C4" w:rsidP="004652C4">
      <w:pPr>
        <w:pStyle w:val="PL"/>
      </w:pPr>
    </w:p>
    <w:p w14:paraId="795D03CA"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006766A1" w14:textId="77777777" w:rsidR="004652C4" w:rsidRPr="00EA5FA7" w:rsidRDefault="004652C4" w:rsidP="004652C4">
      <w:pPr>
        <w:pStyle w:val="PL"/>
      </w:pPr>
      <w:r w:rsidRPr="00EA5FA7">
        <w:tab/>
        <w:t>...</w:t>
      </w:r>
    </w:p>
    <w:p w14:paraId="19D8E6E9" w14:textId="77777777" w:rsidR="004652C4" w:rsidRPr="007B26D3" w:rsidRDefault="004652C4" w:rsidP="004652C4">
      <w:pPr>
        <w:pStyle w:val="PL"/>
      </w:pPr>
      <w:r w:rsidRPr="00EA5FA7">
        <w:t>}</w:t>
      </w:r>
    </w:p>
    <w:p w14:paraId="311F49DF" w14:textId="77777777" w:rsidR="004652C4" w:rsidRPr="000F19F9" w:rsidRDefault="004652C4" w:rsidP="004652C4">
      <w:pPr>
        <w:pStyle w:val="PL"/>
        <w:spacing w:line="0" w:lineRule="atLeast"/>
        <w:rPr>
          <w:noProof w:val="0"/>
          <w:snapToGrid w:val="0"/>
        </w:rPr>
      </w:pPr>
    </w:p>
    <w:p w14:paraId="1861ADF6" w14:textId="77777777" w:rsidR="004652C4" w:rsidRDefault="004652C4" w:rsidP="004652C4">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765B7A06" w14:textId="77777777" w:rsidR="004652C4" w:rsidRDefault="004652C4" w:rsidP="004652C4">
      <w:pPr>
        <w:pStyle w:val="PL"/>
        <w:spacing w:line="0" w:lineRule="atLeast"/>
        <w:rPr>
          <w:snapToGrid w:val="0"/>
        </w:rPr>
      </w:pPr>
      <w:r>
        <w:rPr>
          <w:snapToGrid w:val="0"/>
        </w:rPr>
        <w:tab/>
        <w:t>timingMeasQuality</w:t>
      </w:r>
      <w:r>
        <w:rPr>
          <w:snapToGrid w:val="0"/>
        </w:rPr>
        <w:tab/>
      </w:r>
      <w:r>
        <w:rPr>
          <w:snapToGrid w:val="0"/>
        </w:rPr>
        <w:tab/>
        <w:t>TrpMeasurementTimingQuality,</w:t>
      </w:r>
    </w:p>
    <w:p w14:paraId="2E653935" w14:textId="77777777" w:rsidR="004652C4" w:rsidRDefault="004652C4" w:rsidP="004652C4">
      <w:pPr>
        <w:pStyle w:val="PL"/>
        <w:spacing w:line="0" w:lineRule="atLeast"/>
        <w:rPr>
          <w:snapToGrid w:val="0"/>
        </w:rPr>
      </w:pPr>
      <w:r>
        <w:rPr>
          <w:snapToGrid w:val="0"/>
        </w:rPr>
        <w:tab/>
        <w:t>angleMeasQuality</w:t>
      </w:r>
      <w:r>
        <w:rPr>
          <w:snapToGrid w:val="0"/>
        </w:rPr>
        <w:tab/>
      </w:r>
      <w:r>
        <w:rPr>
          <w:snapToGrid w:val="0"/>
        </w:rPr>
        <w:tab/>
        <w:t>TrpMeasurementAngleQuality,</w:t>
      </w:r>
    </w:p>
    <w:p w14:paraId="7C5077FF" w14:textId="77777777" w:rsidR="004652C4" w:rsidRPr="00435B28" w:rsidRDefault="004652C4" w:rsidP="004652C4">
      <w:pPr>
        <w:pStyle w:val="PL"/>
        <w:rPr>
          <w:noProof w:val="0"/>
          <w:snapToGrid w:val="0"/>
        </w:rPr>
      </w:pPr>
      <w:r>
        <w:rPr>
          <w:snapToGrid w:val="0"/>
        </w:rPr>
        <w:tab/>
      </w:r>
      <w:r w:rsidRPr="00435B28">
        <w:rPr>
          <w:noProof w:val="0"/>
          <w:snapToGrid w:val="0"/>
        </w:rPr>
        <w:t>choice-Extension</w:t>
      </w:r>
      <w:r w:rsidRPr="00435B28">
        <w:rPr>
          <w:noProof w:val="0"/>
          <w:snapToGrid w:val="0"/>
        </w:rPr>
        <w:tab/>
      </w:r>
      <w:r w:rsidRPr="00435B28">
        <w:rPr>
          <w:noProof w:val="0"/>
          <w:snapToGrid w:val="0"/>
        </w:rPr>
        <w:tab/>
        <w:t>ProtocolIE-Single-Container {{</w:t>
      </w:r>
      <w:r w:rsidRPr="00706BA5">
        <w:rPr>
          <w:snapToGrid w:val="0"/>
        </w:rPr>
        <w:t xml:space="preserve"> </w:t>
      </w:r>
      <w:r w:rsidRPr="000F19F9">
        <w:rPr>
          <w:snapToGrid w:val="0"/>
        </w:rPr>
        <w:t>TrpMeasurementQuality</w:t>
      </w:r>
      <w:r w:rsidRPr="00435B28">
        <w:rPr>
          <w:noProof w:val="0"/>
          <w:snapToGrid w:val="0"/>
        </w:rPr>
        <w:t>-ExtIEs}}</w:t>
      </w:r>
    </w:p>
    <w:p w14:paraId="3618785C" w14:textId="77777777" w:rsidR="004652C4" w:rsidRPr="000F19F9" w:rsidRDefault="004652C4" w:rsidP="004652C4">
      <w:pPr>
        <w:pStyle w:val="PL"/>
        <w:rPr>
          <w:noProof w:val="0"/>
          <w:snapToGrid w:val="0"/>
        </w:rPr>
      </w:pPr>
    </w:p>
    <w:p w14:paraId="63CE2BAD" w14:textId="77777777" w:rsidR="004652C4" w:rsidRPr="000F19F9" w:rsidRDefault="004652C4" w:rsidP="004652C4">
      <w:pPr>
        <w:pStyle w:val="PL"/>
        <w:rPr>
          <w:noProof w:val="0"/>
          <w:snapToGrid w:val="0"/>
        </w:rPr>
      </w:pPr>
      <w:r w:rsidRPr="000F19F9">
        <w:rPr>
          <w:noProof w:val="0"/>
          <w:snapToGrid w:val="0"/>
        </w:rPr>
        <w:t>}</w:t>
      </w:r>
    </w:p>
    <w:p w14:paraId="776E65E9" w14:textId="77777777" w:rsidR="004652C4" w:rsidRPr="000F19F9" w:rsidRDefault="004652C4" w:rsidP="004652C4">
      <w:pPr>
        <w:pStyle w:val="PL"/>
        <w:rPr>
          <w:noProof w:val="0"/>
          <w:snapToGrid w:val="0"/>
        </w:rPr>
      </w:pPr>
    </w:p>
    <w:p w14:paraId="61488238"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35B891CF" w14:textId="77777777" w:rsidR="004652C4" w:rsidRDefault="004652C4" w:rsidP="004652C4">
      <w:pPr>
        <w:pStyle w:val="PL"/>
        <w:spacing w:line="0" w:lineRule="atLeast"/>
        <w:rPr>
          <w:snapToGrid w:val="0"/>
        </w:rPr>
      </w:pPr>
      <w:r>
        <w:rPr>
          <w:snapToGrid w:val="0"/>
        </w:rPr>
        <w:tab/>
        <w:t>...</w:t>
      </w:r>
    </w:p>
    <w:p w14:paraId="04BE8885" w14:textId="77777777" w:rsidR="004652C4" w:rsidRDefault="004652C4" w:rsidP="004652C4">
      <w:pPr>
        <w:pStyle w:val="PL"/>
        <w:spacing w:line="0" w:lineRule="atLeast"/>
        <w:rPr>
          <w:snapToGrid w:val="0"/>
        </w:rPr>
      </w:pPr>
      <w:r>
        <w:rPr>
          <w:snapToGrid w:val="0"/>
        </w:rPr>
        <w:t>}</w:t>
      </w:r>
    </w:p>
    <w:p w14:paraId="1C881363" w14:textId="77777777" w:rsidR="004652C4" w:rsidRDefault="004652C4" w:rsidP="004652C4">
      <w:pPr>
        <w:pStyle w:val="PL"/>
        <w:spacing w:line="0" w:lineRule="atLeast"/>
        <w:rPr>
          <w:snapToGrid w:val="0"/>
        </w:rPr>
      </w:pPr>
    </w:p>
    <w:p w14:paraId="2B5C71DE" w14:textId="77777777" w:rsidR="004652C4" w:rsidRDefault="004652C4" w:rsidP="004652C4">
      <w:pPr>
        <w:pStyle w:val="PL"/>
        <w:spacing w:line="0" w:lineRule="atLeast"/>
        <w:rPr>
          <w:snapToGrid w:val="0"/>
        </w:rPr>
      </w:pPr>
      <w:r>
        <w:rPr>
          <w:snapToGrid w:val="0"/>
        </w:rPr>
        <w:t>TrpMeasurementTimingQuality ::= SEQUENCE {</w:t>
      </w:r>
    </w:p>
    <w:p w14:paraId="14890E45" w14:textId="77777777" w:rsidR="004652C4" w:rsidRDefault="004652C4" w:rsidP="004652C4">
      <w:pPr>
        <w:pStyle w:val="PL"/>
        <w:spacing w:line="0" w:lineRule="atLeast"/>
        <w:rPr>
          <w:snapToGrid w:val="0"/>
        </w:rPr>
      </w:pPr>
      <w:r>
        <w:rPr>
          <w:snapToGrid w:val="0"/>
        </w:rPr>
        <w:tab/>
        <w:t>measurementQuality</w:t>
      </w:r>
      <w:r>
        <w:rPr>
          <w:snapToGrid w:val="0"/>
        </w:rPr>
        <w:tab/>
      </w:r>
      <w:r>
        <w:rPr>
          <w:snapToGrid w:val="0"/>
        </w:rPr>
        <w:tab/>
        <w:t>INTEGER (0..31),</w:t>
      </w:r>
    </w:p>
    <w:p w14:paraId="68F51E84"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EA0A9A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14998DF7" w14:textId="77777777" w:rsidR="004652C4" w:rsidRDefault="004652C4" w:rsidP="004652C4">
      <w:pPr>
        <w:pStyle w:val="PL"/>
        <w:spacing w:line="0" w:lineRule="atLeast"/>
        <w:rPr>
          <w:snapToGrid w:val="0"/>
        </w:rPr>
      </w:pPr>
      <w:r>
        <w:rPr>
          <w:snapToGrid w:val="0"/>
        </w:rPr>
        <w:tab/>
        <w:t>...</w:t>
      </w:r>
    </w:p>
    <w:p w14:paraId="61E800D7" w14:textId="77777777" w:rsidR="004652C4" w:rsidRDefault="004652C4" w:rsidP="004652C4">
      <w:pPr>
        <w:pStyle w:val="PL"/>
        <w:spacing w:line="0" w:lineRule="atLeast"/>
        <w:rPr>
          <w:snapToGrid w:val="0"/>
        </w:rPr>
      </w:pPr>
      <w:r>
        <w:rPr>
          <w:snapToGrid w:val="0"/>
        </w:rPr>
        <w:t>}</w:t>
      </w:r>
    </w:p>
    <w:p w14:paraId="1C751638" w14:textId="77777777" w:rsidR="005621D8" w:rsidRPr="00E17648" w:rsidRDefault="005621D8" w:rsidP="005621D8">
      <w:pPr>
        <w:pStyle w:val="PL"/>
        <w:spacing w:line="0" w:lineRule="atLeast"/>
        <w:rPr>
          <w:snapToGrid w:val="0"/>
        </w:rPr>
      </w:pPr>
    </w:p>
    <w:p w14:paraId="52E21B37"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473AE1A6" w14:textId="77777777" w:rsidR="005621D8" w:rsidRPr="00E17648" w:rsidRDefault="005621D8" w:rsidP="005621D8">
      <w:pPr>
        <w:pStyle w:val="PL"/>
        <w:spacing w:line="0" w:lineRule="atLeast"/>
        <w:rPr>
          <w:snapToGrid w:val="0"/>
        </w:rPr>
      </w:pPr>
      <w:r w:rsidRPr="00E17648">
        <w:rPr>
          <w:snapToGrid w:val="0"/>
        </w:rPr>
        <w:tab/>
        <w:t>...</w:t>
      </w:r>
    </w:p>
    <w:p w14:paraId="38EF80E3" w14:textId="77777777" w:rsidR="004652C4" w:rsidRDefault="005621D8" w:rsidP="005621D8">
      <w:pPr>
        <w:pStyle w:val="PL"/>
        <w:spacing w:line="0" w:lineRule="atLeast"/>
        <w:rPr>
          <w:snapToGrid w:val="0"/>
        </w:rPr>
      </w:pPr>
      <w:r w:rsidRPr="00E17648">
        <w:rPr>
          <w:snapToGrid w:val="0"/>
        </w:rPr>
        <w:t>}</w:t>
      </w:r>
    </w:p>
    <w:p w14:paraId="5730474D" w14:textId="77777777" w:rsidR="004652C4" w:rsidRDefault="004652C4" w:rsidP="004652C4">
      <w:pPr>
        <w:pStyle w:val="PL"/>
        <w:spacing w:line="0" w:lineRule="atLeast"/>
        <w:rPr>
          <w:snapToGrid w:val="0"/>
        </w:rPr>
      </w:pPr>
    </w:p>
    <w:p w14:paraId="722C2FB5" w14:textId="77777777" w:rsidR="004652C4" w:rsidRDefault="004652C4" w:rsidP="004652C4">
      <w:pPr>
        <w:pStyle w:val="PL"/>
        <w:spacing w:line="0" w:lineRule="atLeast"/>
        <w:rPr>
          <w:snapToGrid w:val="0"/>
        </w:rPr>
      </w:pPr>
      <w:r>
        <w:rPr>
          <w:snapToGrid w:val="0"/>
        </w:rPr>
        <w:t>TrpMeasurementAngleQuality ::= SEQUENCE {</w:t>
      </w:r>
    </w:p>
    <w:p w14:paraId="242F31AF" w14:textId="77777777" w:rsidR="004652C4" w:rsidRDefault="004652C4" w:rsidP="004652C4">
      <w:pPr>
        <w:pStyle w:val="PL"/>
        <w:spacing w:line="0" w:lineRule="atLeast"/>
        <w:rPr>
          <w:snapToGrid w:val="0"/>
        </w:rPr>
      </w:pPr>
      <w:r>
        <w:rPr>
          <w:snapToGrid w:val="0"/>
        </w:rPr>
        <w:tab/>
        <w:t>azimuthQuality</w:t>
      </w:r>
      <w:r>
        <w:rPr>
          <w:snapToGrid w:val="0"/>
        </w:rPr>
        <w:tab/>
      </w:r>
      <w:r>
        <w:rPr>
          <w:snapToGrid w:val="0"/>
        </w:rPr>
        <w:tab/>
        <w:t>INTEGER (0..255),</w:t>
      </w:r>
    </w:p>
    <w:p w14:paraId="4191D506" w14:textId="77777777" w:rsidR="004652C4" w:rsidRDefault="004652C4" w:rsidP="004652C4">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12A627D7"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0B5322B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0F67CEDA" w14:textId="77777777" w:rsidR="004652C4" w:rsidRPr="000F19F9" w:rsidRDefault="004652C4" w:rsidP="004652C4">
      <w:pPr>
        <w:pStyle w:val="PL"/>
        <w:rPr>
          <w:noProof w:val="0"/>
          <w:snapToGrid w:val="0"/>
        </w:rPr>
      </w:pPr>
      <w:r w:rsidRPr="000F19F9">
        <w:rPr>
          <w:noProof w:val="0"/>
          <w:snapToGrid w:val="0"/>
        </w:rPr>
        <w:tab/>
        <w:t>...</w:t>
      </w:r>
    </w:p>
    <w:p w14:paraId="1C774B27" w14:textId="77777777" w:rsidR="004652C4" w:rsidRPr="000F19F9" w:rsidRDefault="004652C4" w:rsidP="004652C4">
      <w:pPr>
        <w:pStyle w:val="PL"/>
        <w:rPr>
          <w:noProof w:val="0"/>
          <w:snapToGrid w:val="0"/>
        </w:rPr>
      </w:pPr>
      <w:r w:rsidRPr="000F19F9">
        <w:rPr>
          <w:noProof w:val="0"/>
          <w:snapToGrid w:val="0"/>
        </w:rPr>
        <w:t>}</w:t>
      </w:r>
    </w:p>
    <w:p w14:paraId="278AD55C" w14:textId="77777777" w:rsidR="005621D8" w:rsidRPr="00E17648" w:rsidRDefault="005621D8" w:rsidP="005621D8">
      <w:pPr>
        <w:pStyle w:val="PL"/>
        <w:spacing w:line="0" w:lineRule="atLeast"/>
        <w:rPr>
          <w:snapToGrid w:val="0"/>
        </w:rPr>
      </w:pPr>
    </w:p>
    <w:p w14:paraId="1427FB1F"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5CD99FCA" w14:textId="77777777" w:rsidR="005621D8" w:rsidRPr="00E17648" w:rsidRDefault="005621D8" w:rsidP="005621D8">
      <w:pPr>
        <w:pStyle w:val="PL"/>
        <w:spacing w:line="0" w:lineRule="atLeast"/>
        <w:rPr>
          <w:snapToGrid w:val="0"/>
        </w:rPr>
      </w:pPr>
      <w:r w:rsidRPr="00E17648">
        <w:rPr>
          <w:snapToGrid w:val="0"/>
        </w:rPr>
        <w:tab/>
        <w:t>...</w:t>
      </w:r>
    </w:p>
    <w:p w14:paraId="23D3E5D2" w14:textId="77777777" w:rsidR="004652C4" w:rsidRDefault="005621D8" w:rsidP="005621D8">
      <w:pPr>
        <w:pStyle w:val="PL"/>
        <w:spacing w:line="0" w:lineRule="atLeast"/>
        <w:rPr>
          <w:snapToGrid w:val="0"/>
        </w:rPr>
      </w:pPr>
      <w:r w:rsidRPr="00E17648">
        <w:rPr>
          <w:snapToGrid w:val="0"/>
        </w:rPr>
        <w:t>}</w:t>
      </w:r>
    </w:p>
    <w:p w14:paraId="1324702D" w14:textId="77777777" w:rsidR="004652C4" w:rsidRDefault="004652C4" w:rsidP="004652C4">
      <w:pPr>
        <w:pStyle w:val="PL"/>
        <w:spacing w:line="0" w:lineRule="atLeast"/>
        <w:rPr>
          <w:snapToGrid w:val="0"/>
        </w:rPr>
      </w:pPr>
    </w:p>
    <w:p w14:paraId="77F01B60" w14:textId="77777777" w:rsidR="004652C4" w:rsidRDefault="004652C4" w:rsidP="004652C4">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51573872" w14:textId="77777777" w:rsidR="004652C4" w:rsidRDefault="004652C4" w:rsidP="004652C4">
      <w:pPr>
        <w:pStyle w:val="PL"/>
        <w:spacing w:line="0" w:lineRule="atLeast"/>
        <w:rPr>
          <w:snapToGrid w:val="0"/>
        </w:rPr>
      </w:pPr>
    </w:p>
    <w:p w14:paraId="1A1D4FF3" w14:textId="77777777" w:rsidR="004652C4" w:rsidRDefault="004652C4" w:rsidP="004652C4">
      <w:pPr>
        <w:pStyle w:val="PL"/>
        <w:spacing w:line="0" w:lineRule="atLeast"/>
        <w:rPr>
          <w:snapToGrid w:val="0"/>
        </w:rPr>
      </w:pPr>
      <w:r w:rsidRPr="00760108">
        <w:rPr>
          <w:snapToGrid w:val="0"/>
        </w:rPr>
        <w:t>TRP-MeasurementRe</w:t>
      </w:r>
      <w:r>
        <w:rPr>
          <w:snapToGrid w:val="0"/>
        </w:rPr>
        <w:t>questItem ::= SEQUENCE {</w:t>
      </w:r>
    </w:p>
    <w:p w14:paraId="7190CB48"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5AD37739" w14:textId="77777777" w:rsidR="004652C4" w:rsidRDefault="004652C4" w:rsidP="004652C4">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7D91BF76" w14:textId="77777777" w:rsidR="004652C4" w:rsidRPr="00435B28" w:rsidRDefault="004652C4" w:rsidP="004652C4">
      <w:pPr>
        <w:pStyle w:val="PL"/>
        <w:rPr>
          <w:rFonts w:eastAsia="Calibri"/>
          <w:lang w:val="fr-FR"/>
        </w:rPr>
      </w:pPr>
      <w:r>
        <w:rPr>
          <w:snapToGrid w:val="0"/>
        </w:rPr>
        <w:tab/>
      </w:r>
      <w:r w:rsidRPr="00435B28">
        <w:rPr>
          <w:rFonts w:eastAsia="Calibri"/>
          <w:lang w:val="fr-FR"/>
        </w:rPr>
        <w:t>iE-extensions</w:t>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t>ProtocolExtensionContainer { { TRP-MeasurementRequestItem-ExtIEs } } OPTIONAL,</w:t>
      </w:r>
    </w:p>
    <w:p w14:paraId="5B6B1870" w14:textId="77777777" w:rsidR="004652C4" w:rsidRDefault="004652C4" w:rsidP="004652C4">
      <w:pPr>
        <w:pStyle w:val="PL"/>
        <w:rPr>
          <w:snapToGrid w:val="0"/>
        </w:rPr>
      </w:pPr>
      <w:r w:rsidRPr="00435B28">
        <w:rPr>
          <w:rFonts w:eastAsia="Calibri"/>
          <w:lang w:val="fr-FR"/>
        </w:rPr>
        <w:tab/>
      </w:r>
      <w:r>
        <w:rPr>
          <w:rFonts w:eastAsia="Calibri"/>
        </w:rPr>
        <w:t>...</w:t>
      </w:r>
    </w:p>
    <w:p w14:paraId="36956338" w14:textId="77777777" w:rsidR="004652C4" w:rsidRDefault="004652C4" w:rsidP="004652C4">
      <w:pPr>
        <w:pStyle w:val="PL"/>
        <w:rPr>
          <w:snapToGrid w:val="0"/>
        </w:rPr>
      </w:pPr>
      <w:r>
        <w:rPr>
          <w:snapToGrid w:val="0"/>
        </w:rPr>
        <w:t>}</w:t>
      </w:r>
    </w:p>
    <w:p w14:paraId="1C0C2FB7" w14:textId="77777777" w:rsidR="004652C4" w:rsidRDefault="004652C4" w:rsidP="004652C4">
      <w:pPr>
        <w:pStyle w:val="PL"/>
        <w:rPr>
          <w:noProof w:val="0"/>
        </w:rPr>
      </w:pPr>
    </w:p>
    <w:p w14:paraId="1A8F4731"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05AACFC3" w14:textId="77777777" w:rsidR="004652C4" w:rsidRPr="006F73BD" w:rsidRDefault="00FD18E1" w:rsidP="00FD18E1">
      <w:pPr>
        <w:pStyle w:val="PL"/>
        <w:rPr>
          <w:rFonts w:eastAsia="Calibri"/>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4F11EB8" w14:textId="77777777" w:rsidR="004652C4" w:rsidRPr="006F73BD" w:rsidRDefault="004652C4" w:rsidP="004652C4">
      <w:pPr>
        <w:pStyle w:val="PL"/>
        <w:rPr>
          <w:rFonts w:eastAsia="Calibri"/>
        </w:rPr>
      </w:pPr>
      <w:r w:rsidRPr="006F73BD">
        <w:rPr>
          <w:rFonts w:eastAsia="Calibri"/>
        </w:rPr>
        <w:tab/>
        <w:t>...</w:t>
      </w:r>
    </w:p>
    <w:p w14:paraId="31343922" w14:textId="77777777" w:rsidR="004652C4" w:rsidRPr="006F73BD" w:rsidRDefault="004652C4" w:rsidP="004652C4">
      <w:pPr>
        <w:pStyle w:val="PL"/>
        <w:rPr>
          <w:rFonts w:eastAsia="Calibri"/>
        </w:rPr>
      </w:pPr>
      <w:r w:rsidRPr="006F73BD">
        <w:rPr>
          <w:rFonts w:eastAsia="Calibri"/>
        </w:rPr>
        <w:t>}</w:t>
      </w:r>
    </w:p>
    <w:p w14:paraId="3B80A159" w14:textId="77777777" w:rsidR="004652C4" w:rsidRDefault="004652C4" w:rsidP="004652C4">
      <w:pPr>
        <w:pStyle w:val="PL"/>
        <w:rPr>
          <w:snapToGrid w:val="0"/>
        </w:rPr>
      </w:pPr>
    </w:p>
    <w:p w14:paraId="50BA9E8F"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2261BBE0" w14:textId="77777777" w:rsidR="004652C4" w:rsidRDefault="004652C4" w:rsidP="004652C4">
      <w:pPr>
        <w:pStyle w:val="PL"/>
        <w:rPr>
          <w:snapToGrid w:val="0"/>
        </w:rPr>
      </w:pPr>
    </w:p>
    <w:p w14:paraId="1A7157BE" w14:textId="77777777" w:rsidR="004652C4" w:rsidRDefault="004652C4" w:rsidP="004652C4">
      <w:pPr>
        <w:pStyle w:val="PL"/>
        <w:spacing w:line="0" w:lineRule="atLeast"/>
        <w:rPr>
          <w:snapToGrid w:val="0"/>
        </w:rPr>
      </w:pPr>
      <w:r w:rsidRPr="00760108">
        <w:rPr>
          <w:snapToGrid w:val="0"/>
        </w:rPr>
        <w:t>TRP-MeasurementResponse</w:t>
      </w:r>
      <w:r>
        <w:rPr>
          <w:snapToGrid w:val="0"/>
        </w:rPr>
        <w:t>Item ::= SEQUENCE {</w:t>
      </w:r>
    </w:p>
    <w:p w14:paraId="093FE5EC"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736456AA" w14:textId="77777777" w:rsidR="004652C4" w:rsidRDefault="004652C4" w:rsidP="004652C4">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6B5D9FFB" w14:textId="77777777" w:rsidR="004652C4" w:rsidRDefault="004652C4" w:rsidP="004652C4">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01CF5381" w14:textId="77777777" w:rsidR="004652C4" w:rsidRDefault="004652C4" w:rsidP="004652C4">
      <w:pPr>
        <w:pStyle w:val="PL"/>
        <w:spacing w:line="0" w:lineRule="atLeast"/>
        <w:rPr>
          <w:snapToGrid w:val="0"/>
        </w:rPr>
      </w:pPr>
      <w:r>
        <w:rPr>
          <w:rFonts w:eastAsia="Calibri" w:cs="Courier New"/>
          <w:szCs w:val="22"/>
        </w:rPr>
        <w:tab/>
        <w:t>...</w:t>
      </w:r>
    </w:p>
    <w:p w14:paraId="09C31DF6" w14:textId="77777777" w:rsidR="004652C4" w:rsidRDefault="004652C4" w:rsidP="004652C4">
      <w:pPr>
        <w:pStyle w:val="PL"/>
        <w:rPr>
          <w:snapToGrid w:val="0"/>
        </w:rPr>
      </w:pPr>
      <w:r>
        <w:rPr>
          <w:snapToGrid w:val="0"/>
        </w:rPr>
        <w:t>}</w:t>
      </w:r>
    </w:p>
    <w:p w14:paraId="1D610C49" w14:textId="77777777" w:rsidR="004652C4" w:rsidRDefault="004652C4" w:rsidP="004652C4">
      <w:pPr>
        <w:pStyle w:val="PL"/>
        <w:rPr>
          <w:noProof w:val="0"/>
        </w:rPr>
      </w:pPr>
    </w:p>
    <w:p w14:paraId="2F21138B"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22F78D95"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DFF534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72B7BB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A35E94A" w14:textId="77777777" w:rsidR="004652C4" w:rsidRDefault="004652C4" w:rsidP="004652C4">
      <w:pPr>
        <w:pStyle w:val="PL"/>
        <w:rPr>
          <w:snapToGrid w:val="0"/>
        </w:rPr>
      </w:pPr>
    </w:p>
    <w:p w14:paraId="0143C139"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1F5850D8" w14:textId="77777777" w:rsidR="004652C4" w:rsidRPr="00AB0ED2" w:rsidRDefault="004652C4" w:rsidP="004652C4">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1A223D99" w14:textId="77777777" w:rsidR="004652C4" w:rsidRPr="00AB0ED2" w:rsidRDefault="004652C4" w:rsidP="004652C4">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2EA1CE5E"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1076BBB0" w14:textId="77777777" w:rsidR="004652C4" w:rsidRPr="00E17BAC" w:rsidRDefault="004652C4" w:rsidP="004652C4">
      <w:pPr>
        <w:pStyle w:val="PL"/>
        <w:spacing w:line="0" w:lineRule="atLeast"/>
        <w:rPr>
          <w:snapToGrid w:val="0"/>
          <w:lang w:val="fr-FR"/>
        </w:rPr>
      </w:pPr>
      <w:r w:rsidRPr="00AB0ED2">
        <w:rPr>
          <w:snapToGrid w:val="0"/>
          <w:lang w:val="fr-FR"/>
        </w:rPr>
        <w:t>}</w:t>
      </w:r>
    </w:p>
    <w:p w14:paraId="360B0E5E" w14:textId="77777777" w:rsidR="004652C4" w:rsidRPr="00E17BAC" w:rsidRDefault="004652C4" w:rsidP="004652C4">
      <w:pPr>
        <w:pStyle w:val="PL"/>
        <w:spacing w:line="0" w:lineRule="atLeast"/>
        <w:rPr>
          <w:snapToGrid w:val="0"/>
          <w:lang w:val="fr-FR"/>
        </w:rPr>
      </w:pPr>
    </w:p>
    <w:p w14:paraId="6132E98D"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7936AD9F"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41AFA014" w14:textId="77777777" w:rsidR="004652C4" w:rsidRPr="00E17BAC" w:rsidRDefault="004652C4" w:rsidP="004652C4">
      <w:pPr>
        <w:pStyle w:val="PL"/>
        <w:spacing w:line="0" w:lineRule="atLeast"/>
        <w:rPr>
          <w:snapToGrid w:val="0"/>
          <w:lang w:val="fr-FR"/>
        </w:rPr>
      </w:pPr>
      <w:r w:rsidRPr="00AB0ED2">
        <w:rPr>
          <w:snapToGrid w:val="0"/>
          <w:lang w:val="fr-FR"/>
        </w:rPr>
        <w:t>}</w:t>
      </w:r>
    </w:p>
    <w:p w14:paraId="099CE7BA" w14:textId="77777777" w:rsidR="004652C4" w:rsidRPr="00E17BAC" w:rsidRDefault="004652C4" w:rsidP="004652C4">
      <w:pPr>
        <w:pStyle w:val="PL"/>
        <w:spacing w:line="0" w:lineRule="atLeast"/>
        <w:rPr>
          <w:snapToGrid w:val="0"/>
          <w:lang w:val="fr-FR"/>
        </w:rPr>
      </w:pPr>
    </w:p>
    <w:p w14:paraId="6372707B" w14:textId="77777777" w:rsidR="005621D8" w:rsidRPr="00435B28" w:rsidRDefault="005621D8" w:rsidP="005621D8">
      <w:pPr>
        <w:pStyle w:val="PL"/>
        <w:rPr>
          <w:noProof w:val="0"/>
          <w:lang w:val="fr-FR"/>
        </w:rPr>
      </w:pPr>
      <w:r w:rsidRPr="00435B28">
        <w:rPr>
          <w:noProof w:val="0"/>
          <w:lang w:val="fr-FR"/>
        </w:rPr>
        <w:t>TRPInformation ::= SEQUENCE {</w:t>
      </w:r>
    </w:p>
    <w:p w14:paraId="38521B71" w14:textId="77777777" w:rsidR="005621D8" w:rsidRPr="00435B28" w:rsidRDefault="005621D8" w:rsidP="005621D8">
      <w:pPr>
        <w:pStyle w:val="PL"/>
        <w:rPr>
          <w:noProof w:val="0"/>
          <w:lang w:val="fr-FR"/>
        </w:rPr>
      </w:pPr>
      <w:r w:rsidRPr="00435B28">
        <w:rPr>
          <w:noProof w:val="0"/>
          <w:lang w:val="fr-FR"/>
        </w:rPr>
        <w:tab/>
        <w:t>tRP-ID</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TRP-ID,</w:t>
      </w:r>
    </w:p>
    <w:p w14:paraId="40F38216" w14:textId="77777777" w:rsidR="005621D8" w:rsidRPr="00435B28" w:rsidRDefault="005621D8" w:rsidP="005621D8">
      <w:pPr>
        <w:pStyle w:val="PL"/>
        <w:rPr>
          <w:noProof w:val="0"/>
          <w:lang w:val="fr-FR"/>
        </w:rPr>
      </w:pPr>
      <w:r w:rsidRPr="00435B28">
        <w:rPr>
          <w:noProof w:val="0"/>
          <w:lang w:val="fr-FR"/>
        </w:rPr>
        <w:tab/>
      </w:r>
      <w:r w:rsidRPr="00435B28">
        <w:rPr>
          <w:noProof w:val="0"/>
          <w:snapToGrid w:val="0"/>
          <w:lang w:val="fr-FR" w:eastAsia="zh-CN"/>
        </w:rPr>
        <w:t>tRPInformationTypeResponseList</w:t>
      </w:r>
      <w:r w:rsidRPr="00435B28">
        <w:rPr>
          <w:noProof w:val="0"/>
          <w:snapToGrid w:val="0"/>
          <w:lang w:val="fr-FR" w:eastAsia="zh-CN"/>
        </w:rPr>
        <w:tab/>
        <w:t>TRPInformationTypeResponseList,</w:t>
      </w:r>
    </w:p>
    <w:p w14:paraId="58D25D22" w14:textId="77777777" w:rsidR="005621D8" w:rsidRPr="00435B28" w:rsidRDefault="005621D8" w:rsidP="005621D8">
      <w:pPr>
        <w:pStyle w:val="PL"/>
        <w:rPr>
          <w:noProof w:val="0"/>
          <w:lang w:val="fr-FR"/>
        </w:rPr>
      </w:pPr>
      <w:r w:rsidRPr="00435B28">
        <w:rPr>
          <w:noProof w:val="0"/>
          <w:lang w:val="fr-FR"/>
        </w:rPr>
        <w:tab/>
        <w:t>iE-Extensions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ProtocolExtensionContainer { { TRPInformation-ExtIEs } }</w:t>
      </w:r>
      <w:r w:rsidRPr="00435B28">
        <w:rPr>
          <w:noProof w:val="0"/>
          <w:lang w:val="fr-FR"/>
        </w:rPr>
        <w:tab/>
      </w:r>
      <w:r w:rsidRPr="00435B28">
        <w:rPr>
          <w:noProof w:val="0"/>
          <w:lang w:val="fr-FR"/>
        </w:rPr>
        <w:tab/>
        <w:t>OPTIONAL,</w:t>
      </w:r>
    </w:p>
    <w:p w14:paraId="194BC4B6" w14:textId="77777777" w:rsidR="005621D8" w:rsidRPr="00435B28" w:rsidRDefault="005621D8" w:rsidP="005621D8">
      <w:pPr>
        <w:pStyle w:val="PL"/>
        <w:rPr>
          <w:noProof w:val="0"/>
          <w:lang w:val="fr-FR"/>
        </w:rPr>
      </w:pPr>
      <w:r w:rsidRPr="00435B28">
        <w:rPr>
          <w:noProof w:val="0"/>
          <w:lang w:val="fr-FR"/>
        </w:rPr>
        <w:tab/>
        <w:t>...</w:t>
      </w:r>
    </w:p>
    <w:p w14:paraId="0AC6280D" w14:textId="77777777" w:rsidR="005621D8" w:rsidRPr="00435B28" w:rsidRDefault="005621D8" w:rsidP="005621D8">
      <w:pPr>
        <w:pStyle w:val="PL"/>
        <w:rPr>
          <w:noProof w:val="0"/>
          <w:lang w:val="fr-FR"/>
        </w:rPr>
      </w:pPr>
      <w:r w:rsidRPr="00435B28">
        <w:rPr>
          <w:noProof w:val="0"/>
          <w:lang w:val="fr-FR"/>
        </w:rPr>
        <w:t>}</w:t>
      </w:r>
    </w:p>
    <w:p w14:paraId="6EFB3B75" w14:textId="77777777" w:rsidR="005621D8" w:rsidRPr="00435B28" w:rsidRDefault="005621D8" w:rsidP="005621D8">
      <w:pPr>
        <w:pStyle w:val="PL"/>
        <w:rPr>
          <w:noProof w:val="0"/>
          <w:lang w:val="fr-FR"/>
        </w:rPr>
      </w:pPr>
    </w:p>
    <w:p w14:paraId="3724F54F" w14:textId="77777777" w:rsidR="005621D8" w:rsidRPr="00435B28" w:rsidRDefault="005621D8" w:rsidP="005621D8">
      <w:pPr>
        <w:pStyle w:val="PL"/>
        <w:rPr>
          <w:noProof w:val="0"/>
          <w:snapToGrid w:val="0"/>
          <w:lang w:val="fr-FR" w:eastAsia="zh-CN"/>
        </w:rPr>
      </w:pPr>
      <w:r w:rsidRPr="00435B28">
        <w:rPr>
          <w:noProof w:val="0"/>
          <w:snapToGrid w:val="0"/>
          <w:lang w:val="fr-FR" w:eastAsia="zh-CN"/>
        </w:rPr>
        <w:t>TRPInformation-ExtIEs NRPPA-PROTOCOL-EXTENSION ::= {</w:t>
      </w:r>
    </w:p>
    <w:p w14:paraId="1FE3B0A4" w14:textId="77777777" w:rsidR="005621D8" w:rsidRPr="00435B28" w:rsidRDefault="005621D8" w:rsidP="005621D8">
      <w:pPr>
        <w:pStyle w:val="PL"/>
        <w:rPr>
          <w:noProof w:val="0"/>
          <w:snapToGrid w:val="0"/>
          <w:lang w:val="fr-FR" w:eastAsia="zh-CN"/>
        </w:rPr>
      </w:pPr>
      <w:r w:rsidRPr="00435B28">
        <w:rPr>
          <w:noProof w:val="0"/>
          <w:snapToGrid w:val="0"/>
          <w:lang w:val="fr-FR" w:eastAsia="zh-CN"/>
        </w:rPr>
        <w:tab/>
        <w:t>...</w:t>
      </w:r>
    </w:p>
    <w:p w14:paraId="7CFC4E5A" w14:textId="77777777" w:rsidR="005621D8" w:rsidRPr="00435B28" w:rsidRDefault="005621D8" w:rsidP="005621D8">
      <w:pPr>
        <w:pStyle w:val="PL"/>
        <w:rPr>
          <w:noProof w:val="0"/>
          <w:lang w:val="fr-FR"/>
        </w:rPr>
      </w:pPr>
      <w:r w:rsidRPr="00435B28">
        <w:rPr>
          <w:noProof w:val="0"/>
          <w:snapToGrid w:val="0"/>
          <w:lang w:val="fr-FR" w:eastAsia="zh-CN"/>
        </w:rPr>
        <w:t>}</w:t>
      </w:r>
    </w:p>
    <w:p w14:paraId="7656DD89" w14:textId="77777777" w:rsidR="005621D8" w:rsidRPr="00E17648" w:rsidRDefault="005621D8" w:rsidP="005621D8">
      <w:pPr>
        <w:pStyle w:val="PL"/>
        <w:spacing w:line="0" w:lineRule="atLeast"/>
        <w:rPr>
          <w:snapToGrid w:val="0"/>
          <w:lang w:val="fr-FR"/>
        </w:rPr>
      </w:pPr>
    </w:p>
    <w:p w14:paraId="7D7DC0EF" w14:textId="77777777" w:rsidR="004652C4" w:rsidRPr="00E17BAC"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5C5F8DE1" w14:textId="77777777" w:rsidR="004652C4" w:rsidRPr="00E17BAC" w:rsidRDefault="004652C4" w:rsidP="004652C4">
      <w:pPr>
        <w:pStyle w:val="PL"/>
        <w:spacing w:line="0" w:lineRule="atLeast"/>
        <w:rPr>
          <w:snapToGrid w:val="0"/>
          <w:lang w:val="fr-FR"/>
        </w:rPr>
      </w:pPr>
    </w:p>
    <w:p w14:paraId="58D2D0B8"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2A9E16D6" w14:textId="77777777" w:rsidR="004652C4" w:rsidRPr="00805AE0" w:rsidRDefault="004652C4" w:rsidP="004652C4">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0DDECA1D" w14:textId="77777777" w:rsidR="004652C4" w:rsidRPr="00435B28" w:rsidRDefault="004652C4" w:rsidP="004652C4">
      <w:pPr>
        <w:pStyle w:val="PL"/>
        <w:spacing w:line="0" w:lineRule="atLeast"/>
        <w:rPr>
          <w:snapToGrid w:val="0"/>
          <w:lang w:val="fr-FR"/>
        </w:rPr>
      </w:pPr>
      <w:r w:rsidRPr="00805AE0">
        <w:rPr>
          <w:snapToGrid w:val="0"/>
          <w:lang w:val="fr-FR"/>
        </w:rPr>
        <w:tab/>
      </w:r>
      <w:r w:rsidR="005621D8" w:rsidRPr="00435B28">
        <w:rPr>
          <w:snapToGrid w:val="0"/>
          <w:lang w:val="fr-FR"/>
        </w:rPr>
        <w:t>c</w:t>
      </w:r>
      <w:r w:rsidRPr="00435B28">
        <w:rPr>
          <w:snapToGrid w:val="0"/>
          <w:lang w:val="fr-FR"/>
        </w:rPr>
        <w:t>GI</w:t>
      </w:r>
      <w:r w:rsidR="005621D8"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5621D8" w:rsidRPr="00435B28">
        <w:rPr>
          <w:snapToGrid w:val="0"/>
          <w:lang w:val="fr-FR"/>
        </w:rPr>
        <w:t>-NR</w:t>
      </w:r>
      <w:r w:rsidRPr="00435B28">
        <w:rPr>
          <w:snapToGrid w:val="0"/>
          <w:lang w:val="fr-FR"/>
        </w:rPr>
        <w:t>,</w:t>
      </w:r>
    </w:p>
    <w:p w14:paraId="36FC811E" w14:textId="77777777" w:rsidR="004652C4" w:rsidRPr="00435B28" w:rsidRDefault="004652C4" w:rsidP="004652C4">
      <w:pPr>
        <w:pStyle w:val="PL"/>
        <w:spacing w:line="0" w:lineRule="atLeast"/>
        <w:rPr>
          <w:snapToGrid w:val="0"/>
          <w:lang w:val="fr-FR" w:bidi="he-IL"/>
        </w:rPr>
      </w:pPr>
      <w:r w:rsidRPr="00435B28">
        <w:rPr>
          <w:snapToGrid w:val="0"/>
          <w:lang w:val="fr-FR"/>
        </w:rPr>
        <w:tab/>
        <w:t>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(0..3279165),</w:t>
      </w:r>
      <w:r w:rsidRPr="00435B28">
        <w:rPr>
          <w:snapToGrid w:val="0"/>
          <w:lang w:val="fr-FR" w:bidi="he-IL"/>
        </w:rPr>
        <w:t xml:space="preserve"> </w:t>
      </w:r>
    </w:p>
    <w:p w14:paraId="0FF239C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pRSConfiguration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PRSConfiguration,</w:t>
      </w:r>
    </w:p>
    <w:p w14:paraId="5A9F9E5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sSBinformation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SSBInfo,</w:t>
      </w:r>
    </w:p>
    <w:p w14:paraId="388A9D5D" w14:textId="77777777" w:rsidR="004652C4" w:rsidRPr="00435B28" w:rsidRDefault="004652C4" w:rsidP="004652C4">
      <w:pPr>
        <w:pStyle w:val="PL"/>
        <w:rPr>
          <w:snapToGrid w:val="0"/>
          <w:lang w:val="fr-FR" w:bidi="he-IL"/>
        </w:rPr>
      </w:pPr>
      <w:r w:rsidRPr="00435B28">
        <w:rPr>
          <w:snapToGrid w:val="0"/>
          <w:lang w:val="fr-FR" w:bidi="he-IL"/>
        </w:rPr>
        <w:tab/>
        <w:t>sFNInitialisationTime</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00F776F1" w:rsidRPr="00435B28">
        <w:rPr>
          <w:snapToGrid w:val="0"/>
          <w:lang w:val="fr-FR"/>
        </w:rPr>
        <w:t>RelativeTime1900</w:t>
      </w:r>
      <w:r w:rsidRPr="00435B28">
        <w:rPr>
          <w:snapToGrid w:val="0"/>
          <w:lang w:val="fr-FR" w:bidi="he-IL"/>
        </w:rPr>
        <w:t>,</w:t>
      </w:r>
    </w:p>
    <w:p w14:paraId="38C3DB3E" w14:textId="77777777" w:rsidR="004652C4" w:rsidRPr="00435B28" w:rsidRDefault="004652C4" w:rsidP="004652C4">
      <w:pPr>
        <w:pStyle w:val="PL"/>
        <w:rPr>
          <w:snapToGrid w:val="0"/>
          <w:lang w:val="fr-FR" w:bidi="he-IL"/>
        </w:rPr>
      </w:pPr>
      <w:r w:rsidRPr="00435B28">
        <w:rPr>
          <w:snapToGrid w:val="0"/>
          <w:lang w:val="fr-FR" w:bidi="he-IL"/>
        </w:rPr>
        <w:tab/>
        <w:t>spatialDirectionInformation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SpatialDirectionInformation,</w:t>
      </w:r>
    </w:p>
    <w:p w14:paraId="4CBEA6ED" w14:textId="77777777" w:rsidR="004652C4" w:rsidRPr="00435B28" w:rsidRDefault="004652C4" w:rsidP="004652C4">
      <w:pPr>
        <w:pStyle w:val="PL"/>
        <w:rPr>
          <w:snapToGrid w:val="0"/>
          <w:lang w:val="fr-FR" w:bidi="he-IL"/>
        </w:rPr>
      </w:pPr>
      <w:r w:rsidRPr="00435B28">
        <w:rPr>
          <w:snapToGrid w:val="0"/>
          <w:lang w:val="fr-FR" w:bidi="he-IL"/>
        </w:rPr>
        <w:tab/>
        <w:t>geographicalCoordinates</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GeographicalCoordinates,</w:t>
      </w:r>
    </w:p>
    <w:p w14:paraId="49169DED" w14:textId="77777777" w:rsidR="004652C4" w:rsidRPr="00435B28" w:rsidRDefault="004652C4" w:rsidP="004652C4">
      <w:pPr>
        <w:pStyle w:val="PL"/>
        <w:rPr>
          <w:rFonts w:eastAsia="Calibri" w:cs="Courier New"/>
          <w:szCs w:val="22"/>
          <w:lang w:val="fr-FR"/>
        </w:rPr>
      </w:pPr>
      <w:r w:rsidRPr="00435B28">
        <w:rPr>
          <w:snapToGrid w:val="0"/>
          <w:lang w:val="fr-FR" w:bidi="he-IL"/>
        </w:rPr>
        <w:tab/>
      </w:r>
      <w:r w:rsidRPr="00435B28">
        <w:rPr>
          <w:rFonts w:eastAsia="Calibri" w:cs="Courier New"/>
          <w:szCs w:val="22"/>
          <w:lang w:val="fr-FR"/>
        </w:rPr>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TRPInformation</w:t>
      </w:r>
      <w:r w:rsidR="005621D8" w:rsidRPr="00435B28">
        <w:rPr>
          <w:rFonts w:eastAsia="Calibri" w:cs="Courier New"/>
          <w:szCs w:val="22"/>
          <w:lang w:val="fr-FR"/>
        </w:rPr>
        <w:t>TypeResponse</w:t>
      </w:r>
      <w:r w:rsidRPr="00435B28">
        <w:rPr>
          <w:rFonts w:eastAsia="Calibri" w:cs="Courier New"/>
          <w:szCs w:val="22"/>
          <w:lang w:val="fr-FR"/>
        </w:rPr>
        <w:t>Item-ExtIEs } }</w:t>
      </w:r>
    </w:p>
    <w:p w14:paraId="03B5600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03262C1" w14:textId="77777777" w:rsidR="004652C4" w:rsidRPr="00435B28" w:rsidRDefault="004652C4" w:rsidP="004652C4">
      <w:pPr>
        <w:pStyle w:val="PL"/>
        <w:rPr>
          <w:rFonts w:eastAsia="Calibri" w:cs="Courier New"/>
          <w:szCs w:val="22"/>
          <w:lang w:val="fr-FR"/>
        </w:rPr>
      </w:pPr>
    </w:p>
    <w:p w14:paraId="08038160"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TRPInformation</w:t>
      </w:r>
      <w:r w:rsidR="005621D8" w:rsidRPr="00435B28">
        <w:rPr>
          <w:rFonts w:eastAsia="Calibri" w:cs="Courier New"/>
          <w:szCs w:val="22"/>
          <w:lang w:val="fr-FR"/>
        </w:rPr>
        <w:t>TypeResponse</w:t>
      </w:r>
      <w:r w:rsidRPr="00435B28">
        <w:rPr>
          <w:rFonts w:eastAsia="Calibri" w:cs="Courier New"/>
          <w:szCs w:val="22"/>
          <w:lang w:val="fr-FR"/>
        </w:rPr>
        <w:t>Item-ExtIEs NRPPA-</w:t>
      </w:r>
      <w:r w:rsidRPr="00435B28">
        <w:rPr>
          <w:rFonts w:eastAsia="Calibri" w:cs="Courier New"/>
          <w:snapToGrid w:val="0"/>
          <w:szCs w:val="22"/>
          <w:lang w:val="fr-FR"/>
        </w:rPr>
        <w:t xml:space="preserve">PROTOCOL-IES </w:t>
      </w:r>
      <w:r w:rsidRPr="00435B28">
        <w:rPr>
          <w:rFonts w:eastAsia="Calibri" w:cs="Courier New"/>
          <w:szCs w:val="22"/>
          <w:lang w:val="fr-FR"/>
        </w:rPr>
        <w:t>::= {</w:t>
      </w:r>
    </w:p>
    <w:p w14:paraId="0986EBA3" w14:textId="77777777" w:rsidR="005B2BB7" w:rsidRPr="00435B28" w:rsidRDefault="004652C4" w:rsidP="005B2BB7">
      <w:pPr>
        <w:pStyle w:val="PL"/>
        <w:rPr>
          <w:snapToGrid w:val="0"/>
          <w:lang w:val="fr-FR" w:eastAsia="zh-CN"/>
        </w:rPr>
      </w:pPr>
      <w:r w:rsidRPr="00435B28">
        <w:rPr>
          <w:rFonts w:eastAsia="Calibri" w:cs="Courier New"/>
          <w:szCs w:val="22"/>
          <w:lang w:val="fr-FR"/>
        </w:rPr>
        <w:tab/>
      </w:r>
      <w:r w:rsidR="005B2BB7" w:rsidRPr="00435B28">
        <w:rPr>
          <w:snapToGrid w:val="0"/>
          <w:lang w:val="fr-FR"/>
        </w:rPr>
        <w:t>{ ID id-TRPType</w:t>
      </w:r>
      <w:r w:rsidR="005B2BB7" w:rsidRPr="00435B28">
        <w:rPr>
          <w:snapToGrid w:val="0"/>
          <w:lang w:val="fr-FR"/>
        </w:rPr>
        <w:tab/>
      </w:r>
      <w:r w:rsidR="005B2BB7" w:rsidRPr="00435B28">
        <w:rPr>
          <w:snapToGrid w:val="0"/>
          <w:lang w:val="fr-FR"/>
        </w:rPr>
        <w:tab/>
        <w:t>CRITICALITY reject TYPE TRPType</w:t>
      </w:r>
      <w:r w:rsidR="005B2BB7" w:rsidRPr="00435B28">
        <w:rPr>
          <w:snapToGrid w:val="0"/>
          <w:lang w:val="fr-FR"/>
        </w:rPr>
        <w:tab/>
      </w:r>
      <w:r w:rsidR="005B2BB7" w:rsidRPr="00435B28">
        <w:rPr>
          <w:snapToGrid w:val="0"/>
          <w:lang w:val="fr-FR"/>
        </w:rPr>
        <w:tab/>
        <w:t xml:space="preserve">PRESENCE </w:t>
      </w:r>
      <w:r w:rsidR="005B2BB7" w:rsidRPr="00435B28">
        <w:rPr>
          <w:lang w:val="fr-FR"/>
        </w:rPr>
        <w:t>mandatory</w:t>
      </w:r>
      <w:r w:rsidR="005B2BB7" w:rsidRPr="00435B28">
        <w:rPr>
          <w:snapToGrid w:val="0"/>
          <w:lang w:val="fr-FR"/>
        </w:rPr>
        <w:t xml:space="preserve"> }</w:t>
      </w:r>
      <w:r w:rsidR="005B2BB7" w:rsidRPr="00435B28">
        <w:rPr>
          <w:rFonts w:hint="eastAsia"/>
          <w:snapToGrid w:val="0"/>
          <w:lang w:val="fr-FR" w:eastAsia="zh-CN"/>
        </w:rPr>
        <w:t>,</w:t>
      </w:r>
    </w:p>
    <w:p w14:paraId="180A82B1" w14:textId="77777777" w:rsidR="004652C4" w:rsidRPr="00435B28" w:rsidRDefault="005B2BB7" w:rsidP="005B2BB7">
      <w:pPr>
        <w:pStyle w:val="PL"/>
        <w:rPr>
          <w:rFonts w:eastAsia="Calibri" w:cs="Courier New"/>
          <w:szCs w:val="22"/>
          <w:lang w:val="fr-FR"/>
        </w:rPr>
      </w:pPr>
      <w:r w:rsidRPr="00435B28">
        <w:rPr>
          <w:snapToGrid w:val="0"/>
          <w:lang w:val="fr-FR" w:eastAsia="zh-CN"/>
        </w:rPr>
        <w:tab/>
      </w:r>
      <w:r w:rsidR="004652C4" w:rsidRPr="00435B28">
        <w:rPr>
          <w:rFonts w:eastAsia="Calibri" w:cs="Courier New"/>
          <w:szCs w:val="22"/>
          <w:lang w:val="fr-FR"/>
        </w:rPr>
        <w:t>...</w:t>
      </w:r>
    </w:p>
    <w:p w14:paraId="664475CC" w14:textId="77777777" w:rsidR="004652C4" w:rsidRPr="00435B28" w:rsidRDefault="004652C4" w:rsidP="004652C4">
      <w:pPr>
        <w:pStyle w:val="PL"/>
        <w:rPr>
          <w:snapToGrid w:val="0"/>
          <w:lang w:val="fr-FR"/>
        </w:rPr>
      </w:pPr>
    </w:p>
    <w:p w14:paraId="6B680778" w14:textId="77777777" w:rsidR="004652C4" w:rsidRPr="00435B28" w:rsidRDefault="004652C4" w:rsidP="004652C4">
      <w:pPr>
        <w:pStyle w:val="PL"/>
        <w:rPr>
          <w:snapToGrid w:val="0"/>
          <w:lang w:val="fr-FR"/>
        </w:rPr>
      </w:pPr>
      <w:r w:rsidRPr="00435B28">
        <w:rPr>
          <w:snapToGrid w:val="0"/>
          <w:lang w:val="fr-FR"/>
        </w:rPr>
        <w:t>}</w:t>
      </w:r>
    </w:p>
    <w:p w14:paraId="10F38A2C" w14:textId="77777777" w:rsidR="004652C4" w:rsidRPr="00435B28" w:rsidRDefault="004652C4" w:rsidP="004652C4">
      <w:pPr>
        <w:pStyle w:val="PL"/>
        <w:spacing w:line="0" w:lineRule="atLeast"/>
        <w:rPr>
          <w:snapToGrid w:val="0"/>
          <w:lang w:val="fr-FR"/>
        </w:rPr>
      </w:pPr>
    </w:p>
    <w:p w14:paraId="6A086BF6" w14:textId="77777777" w:rsidR="004652C4" w:rsidRPr="00435B28" w:rsidRDefault="004652C4" w:rsidP="004652C4">
      <w:pPr>
        <w:pStyle w:val="PL"/>
        <w:tabs>
          <w:tab w:val="left" w:pos="11100"/>
        </w:tabs>
        <w:rPr>
          <w:snapToGrid w:val="0"/>
          <w:lang w:val="fr-FR"/>
        </w:rPr>
      </w:pPr>
    </w:p>
    <w:p w14:paraId="60229C20" w14:textId="77777777" w:rsidR="004652C4" w:rsidRPr="00435B28" w:rsidRDefault="004652C4" w:rsidP="004652C4">
      <w:pPr>
        <w:pStyle w:val="PL"/>
        <w:tabs>
          <w:tab w:val="left" w:pos="11100"/>
        </w:tabs>
        <w:rPr>
          <w:snapToGrid w:val="0"/>
          <w:lang w:val="fr-FR"/>
        </w:rPr>
      </w:pPr>
      <w:r w:rsidRPr="00435B28">
        <w:rPr>
          <w:snapToGrid w:val="0"/>
          <w:lang w:val="fr-FR"/>
        </w:rPr>
        <w:t>TRPInformationTypeList</w:t>
      </w:r>
      <w:r w:rsidR="005621D8" w:rsidRPr="00435B28">
        <w:rPr>
          <w:snapToGrid w:val="0"/>
          <w:lang w:val="fr-FR"/>
        </w:rPr>
        <w:t>TRPReq</w:t>
      </w:r>
      <w:r w:rsidRPr="00435B28">
        <w:rPr>
          <w:snapToGrid w:val="0"/>
          <w:lang w:val="fr-FR"/>
        </w:rPr>
        <w:t xml:space="preserve"> ::= SEQUENCE (SIZE(1..</w:t>
      </w:r>
      <w:r w:rsidRPr="00435B28">
        <w:rPr>
          <w:lang w:val="fr-FR"/>
        </w:rPr>
        <w:t xml:space="preserve"> </w:t>
      </w:r>
      <w:r w:rsidRPr="00435B28">
        <w:rPr>
          <w:snapToGrid w:val="0"/>
          <w:lang w:val="fr-FR"/>
        </w:rPr>
        <w:t xml:space="preserve">maxnoTRPInfoTypes)) OF </w:t>
      </w:r>
      <w:r w:rsidR="005621D8" w:rsidRPr="00435B28">
        <w:rPr>
          <w:snapToGrid w:val="0"/>
          <w:lang w:val="fr-FR"/>
        </w:rPr>
        <w:t>ProtocolIE-Single-Container { {</w:t>
      </w:r>
      <w:r w:rsidRPr="00435B28">
        <w:rPr>
          <w:snapToGrid w:val="0"/>
          <w:lang w:val="fr-FR"/>
        </w:rPr>
        <w:t>TRPInformationTypeItem</w:t>
      </w:r>
      <w:r w:rsidR="005621D8" w:rsidRPr="00435B28">
        <w:rPr>
          <w:snapToGrid w:val="0"/>
          <w:lang w:val="fr-FR"/>
        </w:rPr>
        <w:t>TRPReq} }</w:t>
      </w:r>
    </w:p>
    <w:p w14:paraId="2ACC56B6" w14:textId="77777777" w:rsidR="004652C4" w:rsidRPr="00435B28" w:rsidRDefault="004652C4" w:rsidP="004652C4">
      <w:pPr>
        <w:pStyle w:val="PL"/>
        <w:tabs>
          <w:tab w:val="left" w:pos="11100"/>
        </w:tabs>
        <w:rPr>
          <w:snapToGrid w:val="0"/>
          <w:lang w:val="fr-FR"/>
        </w:rPr>
      </w:pPr>
    </w:p>
    <w:p w14:paraId="7C274AD9" w14:textId="77777777" w:rsidR="005621D8" w:rsidRPr="00435B28" w:rsidRDefault="005621D8" w:rsidP="005621D8">
      <w:pPr>
        <w:pStyle w:val="PL"/>
        <w:rPr>
          <w:noProof w:val="0"/>
          <w:snapToGrid w:val="0"/>
          <w:lang w:val="fr-FR" w:eastAsia="zh-CN"/>
        </w:rPr>
      </w:pPr>
      <w:r w:rsidRPr="00435B28">
        <w:rPr>
          <w:noProof w:val="0"/>
          <w:snapToGrid w:val="0"/>
          <w:lang w:val="fr-FR" w:eastAsia="zh-CN"/>
        </w:rPr>
        <w:t>TRPInformationTypeItemTRPReq NRPPA-PROTOCOL-IES ::= {</w:t>
      </w:r>
    </w:p>
    <w:p w14:paraId="0A6F52A8" w14:textId="77777777" w:rsidR="005621D8" w:rsidRPr="00D219C3" w:rsidRDefault="005621D8" w:rsidP="005621D8">
      <w:pPr>
        <w:pStyle w:val="PL"/>
        <w:rPr>
          <w:noProof w:val="0"/>
          <w:snapToGrid w:val="0"/>
          <w:lang w:eastAsia="zh-CN"/>
        </w:rPr>
      </w:pPr>
      <w:r w:rsidRPr="00435B28">
        <w:rPr>
          <w:noProof w:val="0"/>
          <w:snapToGrid w:val="0"/>
          <w:lang w:val="fr-FR" w:eastAsia="zh-CN"/>
        </w:rPr>
        <w:tab/>
      </w:r>
      <w:r w:rsidRPr="00D219C3">
        <w:rPr>
          <w:noProof w:val="0"/>
          <w:snapToGrid w:val="0"/>
          <w:lang w:eastAsia="zh-CN"/>
        </w:rPr>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6BC2B931" w14:textId="77777777" w:rsidR="005621D8" w:rsidRPr="00435B28" w:rsidRDefault="005621D8" w:rsidP="005621D8">
      <w:pPr>
        <w:pStyle w:val="PL"/>
        <w:rPr>
          <w:noProof w:val="0"/>
          <w:snapToGrid w:val="0"/>
          <w:lang w:eastAsia="zh-CN"/>
        </w:rPr>
      </w:pPr>
      <w:r w:rsidRPr="00D219C3">
        <w:rPr>
          <w:noProof w:val="0"/>
          <w:snapToGrid w:val="0"/>
          <w:lang w:eastAsia="zh-CN"/>
        </w:rPr>
        <w:tab/>
      </w:r>
      <w:r w:rsidRPr="00435B28">
        <w:rPr>
          <w:noProof w:val="0"/>
          <w:snapToGrid w:val="0"/>
          <w:lang w:eastAsia="zh-CN"/>
        </w:rPr>
        <w:t>...</w:t>
      </w:r>
    </w:p>
    <w:p w14:paraId="2847758D" w14:textId="77777777" w:rsidR="005621D8" w:rsidRPr="00435B28" w:rsidRDefault="005621D8" w:rsidP="005621D8">
      <w:pPr>
        <w:pStyle w:val="PL"/>
        <w:rPr>
          <w:noProof w:val="0"/>
          <w:snapToGrid w:val="0"/>
          <w:lang w:eastAsia="zh-CN"/>
        </w:rPr>
      </w:pPr>
      <w:r w:rsidRPr="00435B28">
        <w:rPr>
          <w:noProof w:val="0"/>
          <w:snapToGrid w:val="0"/>
          <w:lang w:eastAsia="zh-CN"/>
        </w:rPr>
        <w:t>}</w:t>
      </w:r>
    </w:p>
    <w:p w14:paraId="587579AA" w14:textId="77777777" w:rsidR="005621D8" w:rsidRPr="00435B28" w:rsidRDefault="005621D8" w:rsidP="005621D8">
      <w:pPr>
        <w:pStyle w:val="PL"/>
        <w:rPr>
          <w:noProof w:val="0"/>
          <w:snapToGrid w:val="0"/>
        </w:rPr>
      </w:pPr>
    </w:p>
    <w:p w14:paraId="2DC947A0" w14:textId="77777777" w:rsidR="004652C4" w:rsidRPr="00AB0ED2" w:rsidRDefault="004652C4" w:rsidP="004652C4">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1DCD88F0" w14:textId="77777777" w:rsidR="004652C4" w:rsidRDefault="004652C4" w:rsidP="004652C4">
      <w:pPr>
        <w:pStyle w:val="PL"/>
        <w:spacing w:line="0" w:lineRule="atLeast"/>
        <w:rPr>
          <w:snapToGrid w:val="0"/>
        </w:rPr>
      </w:pPr>
      <w:r>
        <w:rPr>
          <w:snapToGrid w:val="0"/>
        </w:rPr>
        <w:tab/>
      </w:r>
      <w:r>
        <w:rPr>
          <w:snapToGrid w:val="0"/>
        </w:rPr>
        <w:tab/>
        <w:t>nrPCI,</w:t>
      </w:r>
    </w:p>
    <w:p w14:paraId="710B216C" w14:textId="77777777" w:rsidR="004652C4" w:rsidRPr="00AB0ED2" w:rsidRDefault="004652C4" w:rsidP="004652C4">
      <w:pPr>
        <w:pStyle w:val="PL"/>
        <w:spacing w:line="0" w:lineRule="atLeast"/>
        <w:rPr>
          <w:snapToGrid w:val="0"/>
        </w:rPr>
      </w:pPr>
      <w:r>
        <w:rPr>
          <w:snapToGrid w:val="0"/>
        </w:rPr>
        <w:tab/>
      </w:r>
      <w:r>
        <w:rPr>
          <w:snapToGrid w:val="0"/>
        </w:rPr>
        <w:tab/>
        <w:t>nG-RAN-CGI,</w:t>
      </w:r>
    </w:p>
    <w:p w14:paraId="530E1BF4" w14:textId="77777777" w:rsidR="004652C4" w:rsidRPr="00E15EEC" w:rsidRDefault="004652C4" w:rsidP="004652C4">
      <w:pPr>
        <w:pStyle w:val="PL"/>
        <w:spacing w:line="0" w:lineRule="atLeast"/>
        <w:rPr>
          <w:lang w:val="it-IT"/>
        </w:rPr>
      </w:pPr>
      <w:r>
        <w:tab/>
      </w:r>
      <w:r>
        <w:tab/>
      </w:r>
      <w:r w:rsidRPr="00E15EEC">
        <w:rPr>
          <w:lang w:val="it-IT"/>
        </w:rPr>
        <w:t xml:space="preserve">arfcn, </w:t>
      </w:r>
    </w:p>
    <w:p w14:paraId="5F5332E2" w14:textId="77777777" w:rsidR="004652C4" w:rsidRPr="00E15EEC" w:rsidRDefault="004652C4" w:rsidP="004652C4">
      <w:pPr>
        <w:pStyle w:val="PL"/>
        <w:spacing w:line="0" w:lineRule="atLeast"/>
        <w:rPr>
          <w:lang w:val="it-IT"/>
        </w:rPr>
      </w:pPr>
      <w:r w:rsidRPr="00E15EEC">
        <w:rPr>
          <w:lang w:val="it-IT"/>
        </w:rPr>
        <w:tab/>
      </w:r>
      <w:r w:rsidRPr="00E15EEC">
        <w:rPr>
          <w:lang w:val="it-IT"/>
        </w:rPr>
        <w:tab/>
        <w:t>pRSConfig,</w:t>
      </w:r>
    </w:p>
    <w:p w14:paraId="15D400BD" w14:textId="77777777" w:rsidR="004652C4" w:rsidRPr="00E15EEC" w:rsidRDefault="004652C4" w:rsidP="004652C4">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012D1713" w14:textId="77777777" w:rsidR="004652C4" w:rsidRPr="00E15EEC" w:rsidRDefault="004652C4" w:rsidP="004652C4">
      <w:pPr>
        <w:pStyle w:val="PL"/>
        <w:spacing w:line="0" w:lineRule="atLeast"/>
        <w:rPr>
          <w:lang w:val="it-IT"/>
        </w:rPr>
      </w:pPr>
      <w:r w:rsidRPr="00E15EEC">
        <w:rPr>
          <w:lang w:val="it-IT"/>
        </w:rPr>
        <w:tab/>
      </w:r>
      <w:r w:rsidRPr="00E15EEC">
        <w:rPr>
          <w:lang w:val="it-IT"/>
        </w:rPr>
        <w:tab/>
        <w:t>sFNInitTime,</w:t>
      </w:r>
    </w:p>
    <w:p w14:paraId="39DAE129" w14:textId="77777777" w:rsidR="004652C4" w:rsidRDefault="004652C4" w:rsidP="004652C4">
      <w:pPr>
        <w:pStyle w:val="PL"/>
        <w:spacing w:line="0" w:lineRule="atLeast"/>
      </w:pPr>
      <w:r w:rsidRPr="00E15EEC">
        <w:rPr>
          <w:lang w:val="it-IT"/>
        </w:rPr>
        <w:tab/>
      </w:r>
      <w:r w:rsidRPr="00E15EEC">
        <w:rPr>
          <w:lang w:val="it-IT"/>
        </w:rPr>
        <w:tab/>
      </w:r>
      <w:r>
        <w:t>spatialDirectInfo,</w:t>
      </w:r>
    </w:p>
    <w:p w14:paraId="1CFCB0A6" w14:textId="77777777" w:rsidR="004652C4" w:rsidRDefault="004652C4" w:rsidP="004652C4">
      <w:pPr>
        <w:pStyle w:val="PL"/>
        <w:spacing w:line="0" w:lineRule="atLeast"/>
      </w:pPr>
      <w:r>
        <w:tab/>
      </w:r>
      <w:r>
        <w:tab/>
        <w:t>geoCoord,</w:t>
      </w:r>
    </w:p>
    <w:p w14:paraId="25118B93" w14:textId="77777777" w:rsidR="004652C4" w:rsidRDefault="004652C4" w:rsidP="004652C4">
      <w:pPr>
        <w:pStyle w:val="PL"/>
        <w:spacing w:line="0" w:lineRule="atLeast"/>
        <w:rPr>
          <w:snapToGrid w:val="0"/>
        </w:rPr>
      </w:pPr>
    </w:p>
    <w:p w14:paraId="2D2453E1" w14:textId="77777777" w:rsidR="005B2BB7" w:rsidRDefault="004652C4" w:rsidP="005B2BB7">
      <w:pPr>
        <w:pStyle w:val="PL"/>
        <w:spacing w:line="0" w:lineRule="atLeast"/>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65B2B188" w14:textId="77777777" w:rsidR="004652C4" w:rsidRPr="00E15EEC" w:rsidRDefault="005B2BB7" w:rsidP="005B2BB7">
      <w:pPr>
        <w:pStyle w:val="PL"/>
        <w:spacing w:line="0" w:lineRule="atLeast"/>
        <w:rPr>
          <w:noProof w:val="0"/>
          <w:snapToGrid w:val="0"/>
          <w:lang w:val="en-US"/>
        </w:rPr>
      </w:pPr>
      <w:r>
        <w:rPr>
          <w:snapToGrid w:val="0"/>
          <w:lang w:val="en-US"/>
        </w:rPr>
        <w:tab/>
      </w:r>
      <w:r>
        <w:rPr>
          <w:snapToGrid w:val="0"/>
          <w:lang w:val="en-US"/>
        </w:rPr>
        <w:tab/>
        <w:t>trp-type</w:t>
      </w:r>
    </w:p>
    <w:p w14:paraId="1351A399" w14:textId="77777777" w:rsidR="004652C4" w:rsidRPr="00E15EEC" w:rsidRDefault="004652C4" w:rsidP="004652C4">
      <w:pPr>
        <w:pStyle w:val="PL"/>
        <w:spacing w:line="0" w:lineRule="atLeast"/>
        <w:rPr>
          <w:snapToGrid w:val="0"/>
          <w:lang w:val="en-US"/>
        </w:rPr>
      </w:pPr>
      <w:r w:rsidRPr="00E15EEC">
        <w:rPr>
          <w:snapToGrid w:val="0"/>
          <w:lang w:val="en-US"/>
        </w:rPr>
        <w:t>}</w:t>
      </w:r>
    </w:p>
    <w:p w14:paraId="3DFDDB5B" w14:textId="77777777" w:rsidR="004652C4" w:rsidRPr="00E15EEC" w:rsidRDefault="004652C4" w:rsidP="004652C4">
      <w:pPr>
        <w:pStyle w:val="PL"/>
        <w:tabs>
          <w:tab w:val="left" w:pos="11100"/>
        </w:tabs>
        <w:rPr>
          <w:snapToGrid w:val="0"/>
          <w:lang w:val="en-US"/>
        </w:rPr>
      </w:pPr>
    </w:p>
    <w:p w14:paraId="4ED5036E"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5CF176D7" w14:textId="77777777" w:rsidR="004652C4" w:rsidRPr="00AB0ED2" w:rsidRDefault="004652C4" w:rsidP="004652C4">
      <w:pPr>
        <w:pStyle w:val="PL"/>
        <w:tabs>
          <w:tab w:val="left" w:pos="11100"/>
        </w:tabs>
        <w:rPr>
          <w:snapToGrid w:val="0"/>
        </w:rPr>
      </w:pPr>
    </w:p>
    <w:p w14:paraId="3668F4D1" w14:textId="77777777" w:rsidR="004652C4" w:rsidRPr="00AB0ED2" w:rsidRDefault="004652C4" w:rsidP="004652C4">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7384C02D" w14:textId="77777777" w:rsidR="004652C4" w:rsidRDefault="004652C4" w:rsidP="004652C4">
      <w:pPr>
        <w:pStyle w:val="PL"/>
        <w:spacing w:line="0" w:lineRule="atLeast"/>
      </w:pPr>
      <w:r>
        <w:tab/>
      </w:r>
      <w:r>
        <w:tab/>
        <w:t>tRP-ID</w:t>
      </w:r>
      <w:r>
        <w:tab/>
      </w:r>
      <w:r>
        <w:tab/>
        <w:t>TRP-ID,</w:t>
      </w:r>
    </w:p>
    <w:p w14:paraId="46CD7EC6" w14:textId="77777777" w:rsidR="005621D8" w:rsidRPr="00435B28" w:rsidRDefault="005621D8" w:rsidP="005621D8">
      <w:pPr>
        <w:pStyle w:val="PL"/>
        <w:spacing w:line="0" w:lineRule="atLeast"/>
        <w:rPr>
          <w:snapToGrid w:val="0"/>
        </w:rPr>
      </w:pPr>
      <w:r w:rsidRPr="00435B28">
        <w:rPr>
          <w:snapToGrid w:val="0"/>
        </w:rPr>
        <w:tab/>
        <w:t>iE-Extensions</w:t>
      </w:r>
      <w:r w:rsidRPr="00435B28">
        <w:rPr>
          <w:snapToGrid w:val="0"/>
        </w:rPr>
        <w:tab/>
        <w:t>ProtocolExtensionContainer { {TRPItem-ExtIEs} } OPTIONAL,</w:t>
      </w:r>
    </w:p>
    <w:p w14:paraId="548558A8" w14:textId="77777777" w:rsidR="004652C4" w:rsidRPr="004151EA" w:rsidRDefault="004652C4" w:rsidP="004652C4">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1AA6FFFF" w14:textId="77777777" w:rsidR="004652C4" w:rsidRPr="004151EA" w:rsidRDefault="004652C4" w:rsidP="004652C4">
      <w:pPr>
        <w:pStyle w:val="PL"/>
        <w:spacing w:line="0" w:lineRule="atLeast"/>
        <w:rPr>
          <w:snapToGrid w:val="0"/>
        </w:rPr>
      </w:pPr>
      <w:r w:rsidRPr="004151EA">
        <w:rPr>
          <w:snapToGrid w:val="0"/>
        </w:rPr>
        <w:t>}</w:t>
      </w:r>
    </w:p>
    <w:p w14:paraId="13B7A0BF" w14:textId="77777777" w:rsidR="005621D8" w:rsidRPr="00E17648" w:rsidRDefault="005621D8" w:rsidP="005621D8">
      <w:pPr>
        <w:pStyle w:val="PL"/>
        <w:tabs>
          <w:tab w:val="left" w:pos="11100"/>
        </w:tabs>
        <w:rPr>
          <w:snapToGrid w:val="0"/>
        </w:rPr>
      </w:pPr>
    </w:p>
    <w:p w14:paraId="069E8154"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09D42100"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2A02BA4B"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45B1990D" w14:textId="77777777" w:rsidR="004652C4" w:rsidRPr="004151EA" w:rsidRDefault="004652C4" w:rsidP="004652C4">
      <w:pPr>
        <w:pStyle w:val="PL"/>
        <w:rPr>
          <w:snapToGrid w:val="0"/>
        </w:rPr>
      </w:pPr>
    </w:p>
    <w:p w14:paraId="49495E57" w14:textId="77777777" w:rsidR="004652C4" w:rsidRDefault="004652C4" w:rsidP="004652C4">
      <w:pPr>
        <w:pStyle w:val="PL"/>
        <w:rPr>
          <w:snapToGrid w:val="0"/>
        </w:rPr>
      </w:pPr>
      <w:r w:rsidRPr="004151EA">
        <w:rPr>
          <w:snapToGrid w:val="0"/>
        </w:rPr>
        <w:t>TRP-ID ::= INTEGER (1.. maxnoTRPs, ...)</w:t>
      </w:r>
    </w:p>
    <w:p w14:paraId="1EB5088C" w14:textId="77777777" w:rsidR="004652C4" w:rsidRDefault="004652C4" w:rsidP="004652C4">
      <w:pPr>
        <w:pStyle w:val="PL"/>
        <w:rPr>
          <w:snapToGrid w:val="0"/>
        </w:rPr>
      </w:pPr>
    </w:p>
    <w:p w14:paraId="2215ADA4" w14:textId="77777777" w:rsidR="004652C4" w:rsidRPr="006F73BD" w:rsidRDefault="004652C4" w:rsidP="004652C4">
      <w:pPr>
        <w:pStyle w:val="PL"/>
        <w:rPr>
          <w:rFonts w:eastAsia="Calibri" w:cs="Courier New"/>
          <w:szCs w:val="22"/>
        </w:rPr>
      </w:pPr>
    </w:p>
    <w:p w14:paraId="34B32AB2"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5879B86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50A3CA57"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369648AB"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3E6E928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2F806AE" w14:textId="77777777" w:rsidR="004652C4" w:rsidRPr="006F73BD" w:rsidRDefault="004652C4" w:rsidP="004652C4">
      <w:pPr>
        <w:pStyle w:val="PL"/>
        <w:rPr>
          <w:rFonts w:eastAsia="Calibri" w:cs="Courier New"/>
          <w:szCs w:val="22"/>
        </w:rPr>
      </w:pPr>
    </w:p>
    <w:p w14:paraId="70251F8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5B380BA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02334AC"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1A876C3" w14:textId="77777777" w:rsidR="004652C4" w:rsidRPr="006F73BD" w:rsidRDefault="004652C4" w:rsidP="004652C4">
      <w:pPr>
        <w:pStyle w:val="PL"/>
        <w:rPr>
          <w:rFonts w:eastAsia="Calibri" w:cs="Courier New"/>
          <w:szCs w:val="22"/>
        </w:rPr>
      </w:pPr>
    </w:p>
    <w:p w14:paraId="26E0ED3C" w14:textId="77777777" w:rsidR="004652C4" w:rsidRPr="006F73BD" w:rsidRDefault="004652C4" w:rsidP="004652C4">
      <w:pPr>
        <w:pStyle w:val="PL"/>
        <w:rPr>
          <w:rFonts w:eastAsia="Calibri" w:cs="Courier New"/>
          <w:szCs w:val="22"/>
        </w:rPr>
      </w:pPr>
    </w:p>
    <w:p w14:paraId="1DF9DAD6"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154CF486"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444D75A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6AA81BC7" w14:textId="77777777" w:rsidR="004652C4" w:rsidRPr="00435B28" w:rsidRDefault="004652C4" w:rsidP="004652C4">
      <w:pPr>
        <w:pStyle w:val="PL"/>
        <w:rPr>
          <w:rFonts w:eastAsia="Calibri" w:cs="Courier New"/>
          <w:szCs w:val="22"/>
          <w:lang w:val="fr-FR"/>
        </w:rPr>
      </w:pPr>
      <w:r>
        <w:rPr>
          <w:rFonts w:eastAsia="Calibri" w:cs="Courier New"/>
          <w:szCs w:val="22"/>
        </w:rPr>
        <w:tab/>
      </w:r>
      <w:r w:rsidRPr="00435B28">
        <w:rPr>
          <w:rFonts w:eastAsia="Calibri" w:cs="Courier New"/>
          <w:szCs w:val="22"/>
          <w:lang w:val="fr-FR"/>
        </w:rPr>
        <w:t>...</w:t>
      </w:r>
    </w:p>
    <w:p w14:paraId="4E3E886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50036222" w14:textId="77777777" w:rsidR="004652C4" w:rsidRPr="00435B28" w:rsidRDefault="004652C4" w:rsidP="004652C4">
      <w:pPr>
        <w:pStyle w:val="PL"/>
        <w:rPr>
          <w:rFonts w:eastAsia="Calibri" w:cs="Courier New"/>
          <w:szCs w:val="22"/>
          <w:lang w:val="fr-FR"/>
        </w:rPr>
      </w:pPr>
    </w:p>
    <w:p w14:paraId="2CD88B3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TRPPositionDirect-ExtIEs NRPPA-</w:t>
      </w:r>
      <w:r w:rsidRPr="00435B28">
        <w:rPr>
          <w:rFonts w:eastAsia="Calibri" w:cs="Courier New"/>
          <w:snapToGrid w:val="0"/>
          <w:szCs w:val="22"/>
          <w:lang w:val="fr-FR"/>
        </w:rPr>
        <w:t xml:space="preserve">PROTOCOL-EXTENSION </w:t>
      </w:r>
      <w:r w:rsidRPr="00435B28">
        <w:rPr>
          <w:rFonts w:eastAsia="Calibri" w:cs="Courier New"/>
          <w:szCs w:val="22"/>
          <w:lang w:val="fr-FR"/>
        </w:rPr>
        <w:t>::= {</w:t>
      </w:r>
    </w:p>
    <w:p w14:paraId="0A61A72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w:t>
      </w:r>
    </w:p>
    <w:p w14:paraId="5F566BC4"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11712DED" w14:textId="77777777" w:rsidR="004652C4" w:rsidRPr="00435B28" w:rsidRDefault="004652C4" w:rsidP="004652C4">
      <w:pPr>
        <w:pStyle w:val="PL"/>
        <w:rPr>
          <w:rFonts w:eastAsia="Calibri" w:cs="Courier New"/>
          <w:szCs w:val="22"/>
          <w:lang w:val="fr-FR"/>
        </w:rPr>
      </w:pPr>
    </w:p>
    <w:p w14:paraId="3DFB89E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TRPPositionDirectAccuracy ::= CHOICE {</w:t>
      </w:r>
    </w:p>
    <w:p w14:paraId="75E6549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435B28">
        <w:rPr>
          <w:rFonts w:eastAsia="Calibri" w:cs="Courier New"/>
          <w:szCs w:val="22"/>
          <w:lang w:val="fr-FR"/>
        </w:rPr>
        <w:t>,</w:t>
      </w:r>
    </w:p>
    <w:p w14:paraId="2047C706"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tRPHAposition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eastAsia="zh-CN"/>
        </w:rPr>
        <w:t>NGRANHighAccuracyAccessPointPosition</w:t>
      </w:r>
      <w:r w:rsidRPr="00435B28">
        <w:rPr>
          <w:rFonts w:eastAsia="Calibri" w:cs="Courier New"/>
          <w:szCs w:val="22"/>
          <w:lang w:val="fr-FR" w:eastAsia="zh-CN"/>
        </w:rPr>
        <w:tab/>
      </w:r>
      <w:r w:rsidRPr="00435B28">
        <w:rPr>
          <w:rFonts w:eastAsia="Calibri" w:cs="Courier New"/>
          <w:szCs w:val="22"/>
          <w:lang w:val="fr-FR"/>
        </w:rPr>
        <w:t>,</w:t>
      </w:r>
    </w:p>
    <w:p w14:paraId="7CAB046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TRPPositionDirectAccuracy-ExtIEs } }</w:t>
      </w:r>
    </w:p>
    <w:p w14:paraId="47D59BDE"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8C97E92" w14:textId="77777777" w:rsidR="004652C4" w:rsidRPr="00435B28" w:rsidRDefault="004652C4" w:rsidP="004652C4">
      <w:pPr>
        <w:pStyle w:val="PL"/>
        <w:rPr>
          <w:rFonts w:eastAsia="Calibri" w:cs="Courier New"/>
          <w:szCs w:val="22"/>
          <w:lang w:val="fr-FR"/>
        </w:rPr>
      </w:pPr>
    </w:p>
    <w:p w14:paraId="15098899"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9CA1C17"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9A475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533CCE1" w14:textId="77777777" w:rsidR="004652C4" w:rsidRPr="006F73BD" w:rsidRDefault="004652C4" w:rsidP="004652C4">
      <w:pPr>
        <w:pStyle w:val="PL"/>
        <w:rPr>
          <w:rFonts w:eastAsia="Calibri" w:cs="Courier New"/>
          <w:szCs w:val="22"/>
        </w:rPr>
      </w:pPr>
    </w:p>
    <w:p w14:paraId="6F47B465" w14:textId="77777777" w:rsidR="004652C4" w:rsidRPr="006F73BD" w:rsidRDefault="004652C4" w:rsidP="004652C4">
      <w:pPr>
        <w:pStyle w:val="PL"/>
        <w:rPr>
          <w:rFonts w:eastAsia="Calibri" w:cs="Courier New"/>
          <w:szCs w:val="22"/>
        </w:rPr>
      </w:pPr>
    </w:p>
    <w:p w14:paraId="2CE06CAC"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38B5BE3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2F4EA1D1"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76A288FE"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546E6FB5" w14:textId="77777777" w:rsidR="004652C4" w:rsidRPr="006F73BD" w:rsidRDefault="004652C4" w:rsidP="004652C4">
      <w:pPr>
        <w:pStyle w:val="PL"/>
        <w:rPr>
          <w:rFonts w:eastAsia="Calibri" w:cs="Courier New"/>
          <w:szCs w:val="22"/>
        </w:rPr>
      </w:pPr>
      <w:r>
        <w:rPr>
          <w:rFonts w:eastAsia="Calibri" w:cs="Courier New"/>
          <w:szCs w:val="22"/>
        </w:rPr>
        <w:tab/>
        <w:t>...</w:t>
      </w:r>
    </w:p>
    <w:p w14:paraId="2BC061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E609133" w14:textId="77777777" w:rsidR="004652C4" w:rsidRPr="006F73BD" w:rsidRDefault="004652C4" w:rsidP="004652C4">
      <w:pPr>
        <w:pStyle w:val="PL"/>
        <w:rPr>
          <w:rFonts w:eastAsia="Calibri" w:cs="Courier New"/>
          <w:szCs w:val="22"/>
        </w:rPr>
      </w:pPr>
    </w:p>
    <w:p w14:paraId="29AF120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3C53F288"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7B8C30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C329FE7" w14:textId="77777777" w:rsidR="004652C4" w:rsidRPr="006F73BD" w:rsidRDefault="004652C4" w:rsidP="004652C4">
      <w:pPr>
        <w:pStyle w:val="PL"/>
        <w:rPr>
          <w:rFonts w:eastAsia="Calibri" w:cs="Courier New"/>
          <w:szCs w:val="22"/>
        </w:rPr>
      </w:pPr>
    </w:p>
    <w:p w14:paraId="4D2D2DDE"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59458C64"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5C27C400"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7C970E83"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4A14A1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488DEC7" w14:textId="77777777" w:rsidR="004652C4" w:rsidRPr="006F73BD" w:rsidRDefault="004652C4" w:rsidP="004652C4">
      <w:pPr>
        <w:pStyle w:val="PL"/>
        <w:rPr>
          <w:rFonts w:eastAsia="Calibri" w:cs="Courier New"/>
          <w:szCs w:val="22"/>
        </w:rPr>
      </w:pPr>
    </w:p>
    <w:p w14:paraId="61D72A7E"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1686187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31645369"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2125"/>
    </w:p>
    <w:p w14:paraId="70E0AB00" w14:textId="77777777" w:rsidR="004652C4" w:rsidRDefault="004652C4" w:rsidP="004652C4">
      <w:pPr>
        <w:pStyle w:val="PL"/>
        <w:spacing w:line="0" w:lineRule="atLeast"/>
        <w:rPr>
          <w:snapToGrid w:val="0"/>
        </w:rPr>
      </w:pPr>
    </w:p>
    <w:p w14:paraId="760D0041" w14:textId="77777777" w:rsidR="005B2BB7" w:rsidRPr="00707B3F" w:rsidRDefault="005B2BB7" w:rsidP="005B2BB7">
      <w:pPr>
        <w:pStyle w:val="PL"/>
        <w:spacing w:line="0" w:lineRule="atLeast"/>
        <w:rPr>
          <w:snapToGrid w:val="0"/>
        </w:rPr>
      </w:pPr>
      <w:r>
        <w:rPr>
          <w:snapToGrid w:val="0"/>
        </w:rPr>
        <w:t xml:space="preserve">TRPType </w:t>
      </w:r>
      <w:r w:rsidRPr="00707B3F">
        <w:rPr>
          <w:snapToGrid w:val="0"/>
        </w:rPr>
        <w:t>::= ENUMERATED {</w:t>
      </w:r>
    </w:p>
    <w:p w14:paraId="6BCFB51F" w14:textId="77777777" w:rsidR="005B2BB7" w:rsidRDefault="005B2BB7" w:rsidP="005B2BB7">
      <w:pPr>
        <w:pStyle w:val="PL"/>
        <w:spacing w:line="0" w:lineRule="atLeast"/>
        <w:rPr>
          <w:snapToGrid w:val="0"/>
        </w:rPr>
      </w:pPr>
      <w:r w:rsidRPr="00707B3F">
        <w:rPr>
          <w:snapToGrid w:val="0"/>
        </w:rPr>
        <w:tab/>
      </w:r>
      <w:r>
        <w:rPr>
          <w:snapToGrid w:val="0"/>
        </w:rPr>
        <w:t>prsOnlyTP</w:t>
      </w:r>
      <w:r w:rsidRPr="00707B3F">
        <w:rPr>
          <w:snapToGrid w:val="0"/>
        </w:rPr>
        <w:t>,</w:t>
      </w:r>
    </w:p>
    <w:p w14:paraId="1A645BAD" w14:textId="77777777" w:rsidR="005B2BB7" w:rsidRDefault="005B2BB7" w:rsidP="005B2BB7">
      <w:pPr>
        <w:pStyle w:val="PL"/>
        <w:spacing w:line="0" w:lineRule="atLeast"/>
        <w:rPr>
          <w:snapToGrid w:val="0"/>
        </w:rPr>
      </w:pPr>
      <w:r>
        <w:rPr>
          <w:snapToGrid w:val="0"/>
        </w:rPr>
        <w:tab/>
        <w:t>srsOnlyRP,</w:t>
      </w:r>
    </w:p>
    <w:p w14:paraId="171DC79A" w14:textId="77777777" w:rsidR="005B2BB7" w:rsidRDefault="005B2BB7" w:rsidP="005B2BB7">
      <w:pPr>
        <w:pStyle w:val="PL"/>
        <w:spacing w:line="0" w:lineRule="atLeast"/>
        <w:rPr>
          <w:snapToGrid w:val="0"/>
        </w:rPr>
      </w:pPr>
      <w:r>
        <w:rPr>
          <w:snapToGrid w:val="0"/>
        </w:rPr>
        <w:tab/>
        <w:t>tp,</w:t>
      </w:r>
    </w:p>
    <w:p w14:paraId="6C7F2AEC" w14:textId="77777777" w:rsidR="005B2BB7" w:rsidRDefault="005B2BB7" w:rsidP="005B2BB7">
      <w:pPr>
        <w:pStyle w:val="PL"/>
        <w:spacing w:line="0" w:lineRule="atLeast"/>
        <w:rPr>
          <w:snapToGrid w:val="0"/>
        </w:rPr>
      </w:pPr>
      <w:r>
        <w:rPr>
          <w:snapToGrid w:val="0"/>
        </w:rPr>
        <w:tab/>
        <w:t>rp,</w:t>
      </w:r>
    </w:p>
    <w:p w14:paraId="659E809D" w14:textId="77777777" w:rsidR="005B2BB7" w:rsidRPr="00707B3F" w:rsidRDefault="005B2BB7" w:rsidP="005B2BB7">
      <w:pPr>
        <w:pStyle w:val="PL"/>
        <w:spacing w:line="0" w:lineRule="atLeast"/>
        <w:rPr>
          <w:snapToGrid w:val="0"/>
        </w:rPr>
      </w:pPr>
      <w:r>
        <w:rPr>
          <w:snapToGrid w:val="0"/>
        </w:rPr>
        <w:tab/>
        <w:t>trp,</w:t>
      </w:r>
    </w:p>
    <w:p w14:paraId="0CB901FF" w14:textId="77777777" w:rsidR="005B2BB7" w:rsidRPr="00707B3F" w:rsidRDefault="005B2BB7" w:rsidP="005B2BB7">
      <w:pPr>
        <w:pStyle w:val="PL"/>
        <w:spacing w:line="0" w:lineRule="atLeast"/>
        <w:rPr>
          <w:snapToGrid w:val="0"/>
        </w:rPr>
      </w:pPr>
      <w:r w:rsidRPr="00707B3F">
        <w:rPr>
          <w:snapToGrid w:val="0"/>
        </w:rPr>
        <w:tab/>
        <w:t>...</w:t>
      </w:r>
    </w:p>
    <w:p w14:paraId="308E49E3" w14:textId="77777777" w:rsidR="005B2BB7" w:rsidRPr="00707B3F" w:rsidRDefault="005B2BB7" w:rsidP="005B2BB7">
      <w:pPr>
        <w:pStyle w:val="PL"/>
        <w:spacing w:line="0" w:lineRule="atLeast"/>
        <w:rPr>
          <w:snapToGrid w:val="0"/>
        </w:rPr>
      </w:pPr>
      <w:r w:rsidRPr="00707B3F">
        <w:rPr>
          <w:snapToGrid w:val="0"/>
        </w:rPr>
        <w:t>}</w:t>
      </w:r>
    </w:p>
    <w:p w14:paraId="5DB5506C" w14:textId="77777777" w:rsidR="005B2BB7" w:rsidRDefault="005B2BB7" w:rsidP="005B2BB7">
      <w:pPr>
        <w:pStyle w:val="PL"/>
        <w:rPr>
          <w:snapToGrid w:val="0"/>
        </w:rPr>
      </w:pPr>
    </w:p>
    <w:p w14:paraId="0FDB199A" w14:textId="77777777" w:rsidR="004652C4" w:rsidRDefault="004652C4" w:rsidP="004652C4">
      <w:pPr>
        <w:pStyle w:val="PL"/>
        <w:spacing w:line="0" w:lineRule="atLeast"/>
        <w:rPr>
          <w:snapToGrid w:val="0"/>
        </w:rPr>
      </w:pPr>
    </w:p>
    <w:p w14:paraId="6371DEAB" w14:textId="77777777" w:rsidR="002F45B2" w:rsidRPr="00707B3F" w:rsidRDefault="002F45B2" w:rsidP="001E2665">
      <w:pPr>
        <w:pStyle w:val="PL"/>
        <w:spacing w:line="0" w:lineRule="atLeast"/>
        <w:rPr>
          <w:snapToGrid w:val="0"/>
        </w:rPr>
      </w:pPr>
      <w:r w:rsidRPr="00707B3F">
        <w:rPr>
          <w:snapToGrid w:val="0"/>
        </w:rPr>
        <w:t>TypeOfError ::= ENUMERATED {</w:t>
      </w:r>
    </w:p>
    <w:p w14:paraId="22782907" w14:textId="77777777" w:rsidR="002F45B2" w:rsidRPr="00707B3F" w:rsidRDefault="002F45B2" w:rsidP="001E2665">
      <w:pPr>
        <w:pStyle w:val="PL"/>
        <w:spacing w:line="0" w:lineRule="atLeast"/>
        <w:rPr>
          <w:snapToGrid w:val="0"/>
        </w:rPr>
      </w:pPr>
      <w:r w:rsidRPr="00707B3F">
        <w:rPr>
          <w:snapToGrid w:val="0"/>
        </w:rPr>
        <w:tab/>
        <w:t>not-understood,</w:t>
      </w:r>
    </w:p>
    <w:p w14:paraId="76CAC263" w14:textId="77777777" w:rsidR="002F45B2" w:rsidRPr="00707B3F" w:rsidRDefault="002F45B2" w:rsidP="001E2665">
      <w:pPr>
        <w:pStyle w:val="PL"/>
        <w:spacing w:line="0" w:lineRule="atLeast"/>
        <w:rPr>
          <w:snapToGrid w:val="0"/>
        </w:rPr>
      </w:pPr>
      <w:r w:rsidRPr="00707B3F">
        <w:rPr>
          <w:snapToGrid w:val="0"/>
        </w:rPr>
        <w:tab/>
        <w:t>missing,</w:t>
      </w:r>
    </w:p>
    <w:p w14:paraId="5B904FCB" w14:textId="77777777" w:rsidR="002F45B2" w:rsidRPr="00707B3F" w:rsidRDefault="002F45B2" w:rsidP="001E2665">
      <w:pPr>
        <w:pStyle w:val="PL"/>
        <w:spacing w:line="0" w:lineRule="atLeast"/>
        <w:rPr>
          <w:snapToGrid w:val="0"/>
        </w:rPr>
      </w:pPr>
      <w:r w:rsidRPr="00707B3F">
        <w:rPr>
          <w:snapToGrid w:val="0"/>
        </w:rPr>
        <w:tab/>
        <w:t>...</w:t>
      </w:r>
    </w:p>
    <w:p w14:paraId="4A51F417" w14:textId="77777777" w:rsidR="002F45B2" w:rsidRPr="00707B3F" w:rsidRDefault="002F45B2" w:rsidP="001E2665">
      <w:pPr>
        <w:pStyle w:val="PL"/>
        <w:spacing w:line="0" w:lineRule="atLeast"/>
        <w:rPr>
          <w:snapToGrid w:val="0"/>
        </w:rPr>
      </w:pPr>
      <w:r w:rsidRPr="00707B3F">
        <w:rPr>
          <w:snapToGrid w:val="0"/>
        </w:rPr>
        <w:t>}</w:t>
      </w:r>
    </w:p>
    <w:p w14:paraId="450DEBEC" w14:textId="77777777" w:rsidR="002F45B2" w:rsidRPr="00707B3F" w:rsidRDefault="002F45B2" w:rsidP="002F45B2">
      <w:pPr>
        <w:pStyle w:val="PL"/>
        <w:spacing w:line="0" w:lineRule="atLeast"/>
        <w:rPr>
          <w:snapToGrid w:val="0"/>
        </w:rPr>
      </w:pPr>
    </w:p>
    <w:p w14:paraId="4220A735" w14:textId="77777777" w:rsidR="002F45B2" w:rsidRPr="00707B3F" w:rsidRDefault="002F45B2" w:rsidP="001E2665">
      <w:pPr>
        <w:pStyle w:val="PL"/>
        <w:spacing w:line="0" w:lineRule="atLeast"/>
        <w:outlineLvl w:val="3"/>
        <w:rPr>
          <w:snapToGrid w:val="0"/>
        </w:rPr>
      </w:pPr>
      <w:r w:rsidRPr="00707B3F">
        <w:rPr>
          <w:snapToGrid w:val="0"/>
        </w:rPr>
        <w:t>-- U</w:t>
      </w:r>
    </w:p>
    <w:p w14:paraId="79BB7A5C" w14:textId="77777777" w:rsidR="002F45B2" w:rsidRPr="00707B3F" w:rsidRDefault="002F45B2" w:rsidP="002F45B2">
      <w:pPr>
        <w:pStyle w:val="PL"/>
        <w:spacing w:line="0" w:lineRule="atLeast"/>
        <w:rPr>
          <w:snapToGrid w:val="0"/>
        </w:rPr>
      </w:pPr>
    </w:p>
    <w:p w14:paraId="28522105" w14:textId="77777777" w:rsidR="001000E1" w:rsidRPr="00707B3F" w:rsidRDefault="001000E1" w:rsidP="001E2665">
      <w:pPr>
        <w:pStyle w:val="PL"/>
        <w:spacing w:line="0" w:lineRule="atLeast"/>
        <w:rPr>
          <w:snapToGrid w:val="0"/>
        </w:rPr>
      </w:pPr>
      <w:r w:rsidRPr="00707B3F">
        <w:rPr>
          <w:snapToGrid w:val="0"/>
        </w:rPr>
        <w:t>UARFCN ::= INTEGER (0..16383, ...)</w:t>
      </w:r>
    </w:p>
    <w:p w14:paraId="71C9918F" w14:textId="77777777" w:rsidR="001000E1" w:rsidRPr="00707B3F" w:rsidRDefault="001000E1" w:rsidP="001E2665">
      <w:pPr>
        <w:pStyle w:val="PL"/>
        <w:spacing w:line="0" w:lineRule="atLeast"/>
        <w:rPr>
          <w:snapToGrid w:val="0"/>
        </w:rPr>
      </w:pPr>
    </w:p>
    <w:p w14:paraId="5CE2057F" w14:textId="77777777" w:rsidR="004652C4" w:rsidRPr="00707B3F" w:rsidRDefault="004652C4" w:rsidP="004652C4">
      <w:pPr>
        <w:pStyle w:val="PL"/>
        <w:spacing w:line="0" w:lineRule="atLeast"/>
        <w:rPr>
          <w:snapToGrid w:val="0"/>
        </w:rPr>
      </w:pPr>
      <w:bookmarkStart w:id="2127" w:name="_Hlk50053198"/>
      <w:bookmarkStart w:id="2128"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2127"/>
    </w:p>
    <w:bookmarkEnd w:id="2128"/>
    <w:p w14:paraId="65F9BE5D" w14:textId="77777777" w:rsidR="004652C4" w:rsidRPr="004151EA" w:rsidRDefault="004652C4" w:rsidP="004652C4">
      <w:pPr>
        <w:pStyle w:val="PL"/>
        <w:spacing w:line="0" w:lineRule="atLeast"/>
        <w:rPr>
          <w:snapToGrid w:val="0"/>
        </w:rPr>
      </w:pPr>
    </w:p>
    <w:p w14:paraId="3908DED6" w14:textId="77777777" w:rsidR="001000E1" w:rsidRPr="00707B3F" w:rsidRDefault="001000E1" w:rsidP="001E2665">
      <w:pPr>
        <w:pStyle w:val="PL"/>
        <w:spacing w:line="0" w:lineRule="atLeast"/>
        <w:rPr>
          <w:snapToGrid w:val="0"/>
        </w:rPr>
      </w:pPr>
      <w:r w:rsidRPr="00707B3F">
        <w:rPr>
          <w:snapToGrid w:val="0"/>
        </w:rPr>
        <w:t>UTRA-EcN0 ::= INTEGER (0..49, ...)</w:t>
      </w:r>
    </w:p>
    <w:p w14:paraId="2459848C" w14:textId="77777777" w:rsidR="001000E1" w:rsidRPr="00707B3F" w:rsidRDefault="001000E1" w:rsidP="001E2665">
      <w:pPr>
        <w:pStyle w:val="PL"/>
        <w:spacing w:line="0" w:lineRule="atLeast"/>
        <w:rPr>
          <w:snapToGrid w:val="0"/>
        </w:rPr>
      </w:pPr>
    </w:p>
    <w:p w14:paraId="193EA94E" w14:textId="77777777" w:rsidR="001000E1" w:rsidRPr="00707B3F" w:rsidRDefault="001000E1" w:rsidP="001E2665">
      <w:pPr>
        <w:pStyle w:val="PL"/>
        <w:spacing w:line="0" w:lineRule="atLeast"/>
        <w:rPr>
          <w:snapToGrid w:val="0"/>
        </w:rPr>
      </w:pPr>
      <w:r w:rsidRPr="00707B3F">
        <w:rPr>
          <w:snapToGrid w:val="0"/>
        </w:rPr>
        <w:t>UTRA-RSCP ::= INTEGER (-5..91, ...)</w:t>
      </w:r>
    </w:p>
    <w:p w14:paraId="13F1E2E4" w14:textId="77777777" w:rsidR="001000E1" w:rsidRPr="00707B3F" w:rsidRDefault="001000E1" w:rsidP="001000E1">
      <w:pPr>
        <w:pStyle w:val="PL"/>
        <w:spacing w:line="0" w:lineRule="atLeast"/>
        <w:rPr>
          <w:snapToGrid w:val="0"/>
        </w:rPr>
      </w:pPr>
    </w:p>
    <w:p w14:paraId="4199F83B" w14:textId="77777777" w:rsidR="004652C4" w:rsidRDefault="004652C4" w:rsidP="00C13000">
      <w:pPr>
        <w:pStyle w:val="PL"/>
        <w:spacing w:line="0" w:lineRule="atLeast"/>
        <w:rPr>
          <w:snapToGrid w:val="0"/>
        </w:rPr>
      </w:pPr>
    </w:p>
    <w:p w14:paraId="4AD4BA23" w14:textId="77777777" w:rsidR="004652C4" w:rsidRDefault="004652C4" w:rsidP="004652C4">
      <w:pPr>
        <w:pStyle w:val="PL"/>
        <w:spacing w:line="0" w:lineRule="atLeast"/>
        <w:rPr>
          <w:snapToGrid w:val="0"/>
        </w:rPr>
      </w:pPr>
      <w:r>
        <w:rPr>
          <w:snapToGrid w:val="0"/>
        </w:rPr>
        <w:t>UL-AoA ::= SEQUENCE {</w:t>
      </w:r>
    </w:p>
    <w:p w14:paraId="5DF5AE39"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3529B4EC"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1C0E9103" w14:textId="77777777" w:rsidR="00406A7E" w:rsidRPr="00E17648" w:rsidRDefault="00406A7E" w:rsidP="00406A7E">
      <w:pPr>
        <w:pStyle w:val="PL"/>
        <w:rPr>
          <w:snapToGrid w:val="0"/>
        </w:rPr>
      </w:pPr>
      <w:r w:rsidRPr="00E17648">
        <w:rPr>
          <w:snapToGrid w:val="0"/>
        </w:rPr>
        <w:tab/>
        <w:t>lCS-to-GCS-TranslationAoA</w:t>
      </w:r>
      <w:r w:rsidRPr="00E17648">
        <w:rPr>
          <w:snapToGrid w:val="0"/>
        </w:rPr>
        <w:tab/>
        <w:t>LCS-to-GCS-TranslationAoA</w:t>
      </w:r>
      <w:r w:rsidRPr="00E17648">
        <w:rPr>
          <w:snapToGrid w:val="0"/>
        </w:rPr>
        <w:tab/>
      </w:r>
      <w:r w:rsidRPr="00E17648">
        <w:rPr>
          <w:snapToGrid w:val="0"/>
        </w:rPr>
        <w:tab/>
        <w:t>OPTIONAL,</w:t>
      </w:r>
    </w:p>
    <w:p w14:paraId="75DDDA4E" w14:textId="77777777" w:rsidR="004652C4" w:rsidRPr="00435B28" w:rsidRDefault="004652C4" w:rsidP="004652C4">
      <w:pPr>
        <w:pStyle w:val="PL"/>
        <w:rPr>
          <w:snapToGrid w:val="0"/>
          <w:lang w:val="fr-FR"/>
        </w:rPr>
      </w:pPr>
      <w:r>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t>ProtocolExtensionContainer { { UL-AoA-ExtIEs } }</w:t>
      </w:r>
      <w:r w:rsidRPr="00435B28">
        <w:rPr>
          <w:snapToGrid w:val="0"/>
          <w:lang w:val="fr-FR"/>
        </w:rPr>
        <w:tab/>
        <w:t>OPTIONAL,</w:t>
      </w:r>
    </w:p>
    <w:p w14:paraId="5B0CE7B5" w14:textId="77777777" w:rsidR="004652C4" w:rsidRPr="00435B28" w:rsidRDefault="004652C4" w:rsidP="004652C4">
      <w:pPr>
        <w:pStyle w:val="PL"/>
        <w:rPr>
          <w:snapToGrid w:val="0"/>
          <w:lang w:val="fr-FR"/>
        </w:rPr>
      </w:pPr>
      <w:r w:rsidRPr="00435B28">
        <w:rPr>
          <w:snapToGrid w:val="0"/>
          <w:lang w:val="fr-FR"/>
        </w:rPr>
        <w:tab/>
        <w:t>...</w:t>
      </w:r>
    </w:p>
    <w:p w14:paraId="1921F0E2" w14:textId="77777777" w:rsidR="004652C4" w:rsidRPr="00435B28" w:rsidRDefault="004652C4" w:rsidP="004652C4">
      <w:pPr>
        <w:pStyle w:val="PL"/>
        <w:rPr>
          <w:snapToGrid w:val="0"/>
          <w:lang w:val="fr-FR"/>
        </w:rPr>
      </w:pPr>
      <w:r w:rsidRPr="00435B28">
        <w:rPr>
          <w:snapToGrid w:val="0"/>
          <w:lang w:val="fr-FR"/>
        </w:rPr>
        <w:t>}</w:t>
      </w:r>
    </w:p>
    <w:p w14:paraId="4622D7AE" w14:textId="77777777" w:rsidR="004652C4" w:rsidRPr="00435B28" w:rsidRDefault="004652C4" w:rsidP="004652C4">
      <w:pPr>
        <w:pStyle w:val="PL"/>
        <w:rPr>
          <w:snapToGrid w:val="0"/>
          <w:lang w:val="fr-FR"/>
        </w:rPr>
      </w:pPr>
    </w:p>
    <w:p w14:paraId="41B91649" w14:textId="77777777" w:rsidR="004652C4" w:rsidRPr="00435B28" w:rsidRDefault="004652C4" w:rsidP="004652C4">
      <w:pPr>
        <w:pStyle w:val="PL"/>
        <w:rPr>
          <w:snapToGrid w:val="0"/>
          <w:lang w:val="fr-FR"/>
        </w:rPr>
      </w:pPr>
      <w:r w:rsidRPr="00435B28">
        <w:rPr>
          <w:snapToGrid w:val="0"/>
          <w:lang w:val="fr-FR"/>
        </w:rPr>
        <w:t>UL-AoA-ExtIEs NRPPA-PROTOCOL-EXTENSION ::= {</w:t>
      </w:r>
    </w:p>
    <w:p w14:paraId="7498D3D2" w14:textId="77777777" w:rsidR="004652C4" w:rsidRDefault="004652C4" w:rsidP="004652C4">
      <w:pPr>
        <w:pStyle w:val="PL"/>
        <w:spacing w:line="0" w:lineRule="atLeast"/>
        <w:rPr>
          <w:snapToGrid w:val="0"/>
        </w:rPr>
      </w:pPr>
      <w:r w:rsidRPr="00435B28">
        <w:rPr>
          <w:snapToGrid w:val="0"/>
          <w:lang w:val="fr-FR"/>
        </w:rPr>
        <w:tab/>
      </w:r>
      <w:r>
        <w:rPr>
          <w:snapToGrid w:val="0"/>
        </w:rPr>
        <w:t>...</w:t>
      </w:r>
    </w:p>
    <w:p w14:paraId="26030F4F" w14:textId="77777777" w:rsidR="004652C4" w:rsidRDefault="004652C4" w:rsidP="004652C4">
      <w:pPr>
        <w:pStyle w:val="PL"/>
        <w:spacing w:line="0" w:lineRule="atLeast"/>
        <w:rPr>
          <w:snapToGrid w:val="0"/>
        </w:rPr>
      </w:pPr>
      <w:r>
        <w:rPr>
          <w:snapToGrid w:val="0"/>
        </w:rPr>
        <w:t>}</w:t>
      </w:r>
    </w:p>
    <w:p w14:paraId="5E6F1274" w14:textId="77777777" w:rsidR="004652C4" w:rsidRPr="00707B3F" w:rsidRDefault="004652C4" w:rsidP="004652C4">
      <w:pPr>
        <w:pStyle w:val="PL"/>
        <w:spacing w:line="0" w:lineRule="atLeast"/>
        <w:rPr>
          <w:snapToGrid w:val="0"/>
        </w:rPr>
      </w:pPr>
    </w:p>
    <w:p w14:paraId="6623D44A" w14:textId="77777777" w:rsidR="004652C4" w:rsidRDefault="004652C4" w:rsidP="004652C4">
      <w:pPr>
        <w:pStyle w:val="PL"/>
        <w:spacing w:line="0" w:lineRule="atLeast"/>
        <w:rPr>
          <w:snapToGrid w:val="0"/>
        </w:rPr>
      </w:pPr>
    </w:p>
    <w:p w14:paraId="07940728" w14:textId="77777777" w:rsidR="004652C4" w:rsidRDefault="004652C4" w:rsidP="004652C4">
      <w:pPr>
        <w:pStyle w:val="PL"/>
        <w:spacing w:line="0" w:lineRule="atLeast"/>
        <w:rPr>
          <w:snapToGrid w:val="0"/>
        </w:rPr>
      </w:pPr>
      <w:r>
        <w:rPr>
          <w:snapToGrid w:val="0"/>
        </w:rPr>
        <w:t>UL-RTOAMeasurement ::= SEQUENCE {</w:t>
      </w:r>
    </w:p>
    <w:p w14:paraId="54E34F10" w14:textId="77777777" w:rsidR="004652C4" w:rsidRDefault="004652C4" w:rsidP="004652C4">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2F5D083B" w14:textId="77777777" w:rsidR="00406A7E" w:rsidRPr="00E17648" w:rsidRDefault="004652C4" w:rsidP="00406A7E">
      <w:pPr>
        <w:pStyle w:val="PL"/>
        <w:spacing w:line="0" w:lineRule="atLeast"/>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1F119D19" w14:textId="77777777" w:rsidR="004652C4" w:rsidRDefault="00406A7E" w:rsidP="004652C4">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01C47D83" w14:textId="77777777" w:rsidR="00406A7E" w:rsidRPr="00E17648" w:rsidRDefault="004652C4" w:rsidP="00406A7E">
      <w:pPr>
        <w:pStyle w:val="PL"/>
        <w:spacing w:line="0" w:lineRule="atLeast"/>
        <w:rPr>
          <w:snapToGrid w:val="0"/>
        </w:rPr>
      </w:pPr>
      <w:r>
        <w:rPr>
          <w:snapToGrid w:val="0"/>
        </w:rPr>
        <w:t>}</w:t>
      </w:r>
    </w:p>
    <w:p w14:paraId="6A0FAB42" w14:textId="77777777" w:rsidR="00406A7E" w:rsidRPr="00E17648" w:rsidRDefault="00406A7E" w:rsidP="00406A7E">
      <w:pPr>
        <w:pStyle w:val="PL"/>
        <w:spacing w:line="0" w:lineRule="atLeast"/>
        <w:rPr>
          <w:snapToGrid w:val="0"/>
        </w:rPr>
      </w:pPr>
    </w:p>
    <w:p w14:paraId="7629E44F" w14:textId="77777777" w:rsidR="00406A7E" w:rsidRPr="00E17648" w:rsidRDefault="00406A7E" w:rsidP="00406A7E">
      <w:pPr>
        <w:pStyle w:val="PL"/>
        <w:rPr>
          <w:snapToGrid w:val="0"/>
        </w:rPr>
      </w:pPr>
      <w:r w:rsidRPr="00E17648">
        <w:rPr>
          <w:snapToGrid w:val="0"/>
        </w:rPr>
        <w:t>UL-RTOAMeasurement-ExtIEs NRPPA-PROTOCOL-EXTENSION ::= {</w:t>
      </w:r>
    </w:p>
    <w:p w14:paraId="402899AB" w14:textId="77777777" w:rsidR="00406A7E" w:rsidRPr="00E17648" w:rsidRDefault="00406A7E" w:rsidP="00406A7E">
      <w:pPr>
        <w:pStyle w:val="PL"/>
        <w:spacing w:line="0" w:lineRule="atLeast"/>
        <w:rPr>
          <w:snapToGrid w:val="0"/>
        </w:rPr>
      </w:pPr>
      <w:r w:rsidRPr="00E17648">
        <w:rPr>
          <w:snapToGrid w:val="0"/>
        </w:rPr>
        <w:tab/>
        <w:t>...</w:t>
      </w:r>
    </w:p>
    <w:p w14:paraId="709C0F68" w14:textId="77777777" w:rsidR="004652C4" w:rsidRDefault="00406A7E" w:rsidP="00406A7E">
      <w:pPr>
        <w:pStyle w:val="PL"/>
        <w:spacing w:line="0" w:lineRule="atLeast"/>
        <w:rPr>
          <w:snapToGrid w:val="0"/>
        </w:rPr>
      </w:pPr>
      <w:r w:rsidRPr="00E17648">
        <w:rPr>
          <w:snapToGrid w:val="0"/>
        </w:rPr>
        <w:t>}</w:t>
      </w:r>
    </w:p>
    <w:p w14:paraId="2E080444" w14:textId="77777777" w:rsidR="004652C4" w:rsidRDefault="004652C4" w:rsidP="004652C4">
      <w:pPr>
        <w:pStyle w:val="PL"/>
        <w:spacing w:line="0" w:lineRule="atLeast"/>
        <w:rPr>
          <w:snapToGrid w:val="0"/>
        </w:rPr>
      </w:pPr>
    </w:p>
    <w:p w14:paraId="0498655F" w14:textId="77777777" w:rsidR="004652C4" w:rsidRDefault="004652C4" w:rsidP="004652C4">
      <w:pPr>
        <w:pStyle w:val="PL"/>
        <w:spacing w:line="0" w:lineRule="atLeast"/>
        <w:rPr>
          <w:snapToGrid w:val="0"/>
        </w:rPr>
      </w:pPr>
      <w:r>
        <w:rPr>
          <w:snapToGrid w:val="0"/>
        </w:rPr>
        <w:t>ULRTOAMeas::= CHOICE {</w:t>
      </w:r>
    </w:p>
    <w:p w14:paraId="6575979F"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6B468BBF"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0C6C0830"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2782DF33"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62B95F1F"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7C831FEB"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4D6C7DA5"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561D05C5" w14:textId="77777777" w:rsidR="004652C4" w:rsidRDefault="004652C4" w:rsidP="004652C4">
      <w:pPr>
        <w:pStyle w:val="PL"/>
        <w:rPr>
          <w:snapToGrid w:val="0"/>
        </w:rPr>
      </w:pPr>
      <w:r w:rsidRPr="00932472">
        <w:rPr>
          <w:snapToGrid w:val="0"/>
        </w:rPr>
        <w:t>}</w:t>
      </w:r>
    </w:p>
    <w:p w14:paraId="327346CF"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B7050CA"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6ED803D6" w14:textId="77777777" w:rsidR="004652C4" w:rsidRDefault="00406A7E" w:rsidP="00406A7E">
      <w:pPr>
        <w:pStyle w:val="PL"/>
        <w:spacing w:line="0" w:lineRule="atLeast"/>
        <w:rPr>
          <w:snapToGrid w:val="0"/>
        </w:rPr>
      </w:pPr>
      <w:r w:rsidRPr="00E17648">
        <w:rPr>
          <w:rFonts w:eastAsia="Calibri" w:cs="Courier New"/>
          <w:szCs w:val="22"/>
        </w:rPr>
        <w:t>}</w:t>
      </w:r>
    </w:p>
    <w:p w14:paraId="70181A42" w14:textId="77777777" w:rsidR="004652C4" w:rsidRDefault="004652C4" w:rsidP="004652C4">
      <w:pPr>
        <w:pStyle w:val="PL"/>
        <w:spacing w:line="0" w:lineRule="atLeast"/>
        <w:rPr>
          <w:snapToGrid w:val="0"/>
        </w:rPr>
      </w:pPr>
    </w:p>
    <w:p w14:paraId="67B43702" w14:textId="77777777" w:rsidR="004652C4" w:rsidRDefault="004652C4" w:rsidP="004652C4">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07AF2A43" w14:textId="77777777" w:rsidR="004652C4" w:rsidRPr="00112909" w:rsidRDefault="004652C4" w:rsidP="004652C4">
      <w:pPr>
        <w:pStyle w:val="PL"/>
        <w:spacing w:line="0" w:lineRule="atLeast"/>
        <w:rPr>
          <w:snapToGrid w:val="0"/>
          <w:lang w:val="sv-SE"/>
        </w:rPr>
      </w:pPr>
    </w:p>
    <w:p w14:paraId="65F4FA58" w14:textId="77777777" w:rsidR="004652C4" w:rsidRPr="00FF5905" w:rsidRDefault="004652C4" w:rsidP="004652C4">
      <w:pPr>
        <w:pStyle w:val="PL"/>
        <w:spacing w:line="0" w:lineRule="atLeast"/>
        <w:rPr>
          <w:snapToGrid w:val="0"/>
          <w:lang w:val="sv-SE"/>
        </w:rPr>
      </w:pPr>
      <w:r w:rsidRPr="00112909">
        <w:rPr>
          <w:snapToGrid w:val="0"/>
          <w:lang w:val="sv-SE"/>
        </w:rPr>
        <w:t>UplinkChannelBW-PerSCS-List ::= SEQUENCE (SIZE (1..maxnoSCSs)) OF SCS-SpecificCarrier</w:t>
      </w:r>
    </w:p>
    <w:p w14:paraId="0234F00B" w14:textId="77777777" w:rsidR="004652C4" w:rsidRDefault="004652C4" w:rsidP="00C13000">
      <w:pPr>
        <w:pStyle w:val="PL"/>
        <w:spacing w:line="0" w:lineRule="atLeast"/>
        <w:rPr>
          <w:snapToGrid w:val="0"/>
        </w:rPr>
      </w:pPr>
    </w:p>
    <w:p w14:paraId="43E982F4" w14:textId="77777777" w:rsidR="00C014FC" w:rsidRDefault="00C014FC" w:rsidP="00C13000">
      <w:pPr>
        <w:pStyle w:val="PL"/>
        <w:spacing w:line="0" w:lineRule="atLeast"/>
        <w:rPr>
          <w:snapToGrid w:val="0"/>
        </w:rPr>
      </w:pPr>
    </w:p>
    <w:p w14:paraId="7051A3E1" w14:textId="77777777" w:rsidR="002F45B2" w:rsidRPr="00707B3F" w:rsidRDefault="002F45B2" w:rsidP="001E2665">
      <w:pPr>
        <w:pStyle w:val="PL"/>
        <w:spacing w:line="0" w:lineRule="atLeast"/>
        <w:outlineLvl w:val="3"/>
        <w:rPr>
          <w:snapToGrid w:val="0"/>
        </w:rPr>
      </w:pPr>
      <w:r w:rsidRPr="00707B3F">
        <w:rPr>
          <w:snapToGrid w:val="0"/>
        </w:rPr>
        <w:t>-- V</w:t>
      </w:r>
    </w:p>
    <w:p w14:paraId="0708EC66" w14:textId="77777777" w:rsidR="002F45B2" w:rsidRPr="00707B3F" w:rsidRDefault="002F45B2" w:rsidP="002F45B2">
      <w:pPr>
        <w:pStyle w:val="PL"/>
        <w:spacing w:line="0" w:lineRule="atLeast"/>
        <w:rPr>
          <w:snapToGrid w:val="0"/>
        </w:rPr>
      </w:pPr>
    </w:p>
    <w:p w14:paraId="7C61A9B1" w14:textId="77777777" w:rsidR="001000E1" w:rsidRPr="00707B3F" w:rsidRDefault="001000E1" w:rsidP="001000E1">
      <w:pPr>
        <w:pStyle w:val="PL"/>
        <w:spacing w:line="0" w:lineRule="atLeast"/>
        <w:rPr>
          <w:snapToGrid w:val="0"/>
        </w:rPr>
      </w:pPr>
      <w:r w:rsidRPr="00707B3F">
        <w:rPr>
          <w:snapToGrid w:val="0"/>
        </w:rPr>
        <w:t>ValueRSRP-EUTRA ::= INTEGER (0..97, ...)</w:t>
      </w:r>
    </w:p>
    <w:p w14:paraId="49B7E4AF" w14:textId="77777777" w:rsidR="001000E1" w:rsidRPr="00707B3F" w:rsidRDefault="001000E1" w:rsidP="001000E1">
      <w:pPr>
        <w:pStyle w:val="PL"/>
        <w:spacing w:line="0" w:lineRule="atLeast"/>
        <w:rPr>
          <w:snapToGrid w:val="0"/>
        </w:rPr>
      </w:pPr>
    </w:p>
    <w:p w14:paraId="2ECCF14E" w14:textId="77777777" w:rsidR="004652C4" w:rsidRDefault="001000E1" w:rsidP="004652C4">
      <w:pPr>
        <w:pStyle w:val="PL"/>
        <w:spacing w:line="0" w:lineRule="atLeast"/>
        <w:rPr>
          <w:snapToGrid w:val="0"/>
          <w:lang w:val="sv-SE"/>
        </w:rPr>
      </w:pPr>
      <w:r w:rsidRPr="00707B3F">
        <w:rPr>
          <w:snapToGrid w:val="0"/>
        </w:rPr>
        <w:t>ValueRSRQ-EUTRA ::= INTEGER (0..34, ...)</w:t>
      </w:r>
    </w:p>
    <w:p w14:paraId="07520E1D" w14:textId="77777777" w:rsidR="004652C4" w:rsidRDefault="004652C4" w:rsidP="004652C4">
      <w:pPr>
        <w:pStyle w:val="PL"/>
        <w:spacing w:line="0" w:lineRule="atLeast"/>
        <w:rPr>
          <w:snapToGrid w:val="0"/>
          <w:lang w:val="sv-SE"/>
        </w:rPr>
      </w:pPr>
    </w:p>
    <w:p w14:paraId="71F41AAA" w14:textId="77777777" w:rsidR="004652C4" w:rsidRPr="00FF5905" w:rsidRDefault="004652C4" w:rsidP="004652C4">
      <w:pPr>
        <w:pStyle w:val="PL"/>
        <w:spacing w:line="0" w:lineRule="atLeast"/>
        <w:rPr>
          <w:snapToGrid w:val="0"/>
          <w:lang w:val="sv-SE"/>
        </w:rPr>
      </w:pPr>
      <w:bookmarkStart w:id="2129" w:name="_Hlk50053240"/>
      <w:r w:rsidRPr="00FF5905">
        <w:rPr>
          <w:snapToGrid w:val="0"/>
          <w:lang w:val="sv-SE"/>
        </w:rPr>
        <w:t>ValueRSRP-NR ::= INTEGER (0..127)</w:t>
      </w:r>
    </w:p>
    <w:p w14:paraId="3CAFEB70" w14:textId="77777777" w:rsidR="004652C4" w:rsidRPr="00FF5905" w:rsidRDefault="004652C4" w:rsidP="004652C4">
      <w:pPr>
        <w:pStyle w:val="PL"/>
        <w:spacing w:line="0" w:lineRule="atLeast"/>
        <w:rPr>
          <w:snapToGrid w:val="0"/>
          <w:lang w:val="sv-SE"/>
        </w:rPr>
      </w:pPr>
    </w:p>
    <w:p w14:paraId="43E7EEF2" w14:textId="77777777" w:rsidR="004652C4" w:rsidRPr="00FF5905" w:rsidRDefault="004652C4" w:rsidP="004652C4">
      <w:pPr>
        <w:pStyle w:val="PL"/>
        <w:spacing w:line="0" w:lineRule="atLeast"/>
        <w:rPr>
          <w:snapToGrid w:val="0"/>
          <w:lang w:val="sv-SE"/>
        </w:rPr>
      </w:pPr>
      <w:r w:rsidRPr="00FF5905">
        <w:rPr>
          <w:snapToGrid w:val="0"/>
          <w:lang w:val="sv-SE"/>
        </w:rPr>
        <w:t>ValueRSRQ-NR ::= INTEGER (0..127)</w:t>
      </w:r>
    </w:p>
    <w:bookmarkEnd w:id="2129"/>
    <w:p w14:paraId="33C689CA" w14:textId="77777777" w:rsidR="001000E1" w:rsidRPr="00707B3F" w:rsidRDefault="001000E1" w:rsidP="001000E1">
      <w:pPr>
        <w:pStyle w:val="PL"/>
        <w:spacing w:line="0" w:lineRule="atLeast"/>
        <w:rPr>
          <w:snapToGrid w:val="0"/>
        </w:rPr>
      </w:pPr>
    </w:p>
    <w:p w14:paraId="62A0D5FC" w14:textId="77777777" w:rsidR="001000E1" w:rsidRPr="00707B3F" w:rsidRDefault="001000E1" w:rsidP="001000E1">
      <w:pPr>
        <w:pStyle w:val="PL"/>
        <w:spacing w:line="0" w:lineRule="atLeast"/>
        <w:rPr>
          <w:snapToGrid w:val="0"/>
        </w:rPr>
      </w:pPr>
    </w:p>
    <w:p w14:paraId="4F3E08F3" w14:textId="77777777" w:rsidR="002F45B2" w:rsidRPr="00707B3F" w:rsidRDefault="002F45B2" w:rsidP="001E2665">
      <w:pPr>
        <w:pStyle w:val="PL"/>
        <w:spacing w:line="0" w:lineRule="atLeast"/>
        <w:outlineLvl w:val="3"/>
        <w:rPr>
          <w:snapToGrid w:val="0"/>
        </w:rPr>
      </w:pPr>
      <w:r w:rsidRPr="00707B3F">
        <w:rPr>
          <w:snapToGrid w:val="0"/>
        </w:rPr>
        <w:t>-- W</w:t>
      </w:r>
    </w:p>
    <w:p w14:paraId="19EA3B68" w14:textId="77777777" w:rsidR="002F45B2" w:rsidRPr="00707B3F" w:rsidRDefault="002F45B2" w:rsidP="002F45B2">
      <w:pPr>
        <w:pStyle w:val="PL"/>
        <w:spacing w:line="0" w:lineRule="atLeast"/>
        <w:rPr>
          <w:snapToGrid w:val="0"/>
        </w:rPr>
      </w:pPr>
    </w:p>
    <w:p w14:paraId="49F5B230" w14:textId="77777777" w:rsidR="001000E1" w:rsidRPr="00707B3F" w:rsidRDefault="001000E1" w:rsidP="001000E1">
      <w:pPr>
        <w:pStyle w:val="PL"/>
        <w:spacing w:line="0" w:lineRule="atLeast"/>
        <w:rPr>
          <w:snapToGrid w:val="0"/>
        </w:rPr>
      </w:pPr>
      <w:r w:rsidRPr="00707B3F">
        <w:rPr>
          <w:snapToGrid w:val="0"/>
        </w:rPr>
        <w:t>WLANMeasurementQuantities ::= SEQUENCE (SIZE (0.. maxNoMeas)) OF ProtocolIE-Single-Container { {WLANMeasurementQuantities-ItemIEs} }</w:t>
      </w:r>
    </w:p>
    <w:p w14:paraId="71C1B81F" w14:textId="77777777" w:rsidR="001000E1" w:rsidRPr="00707B3F" w:rsidRDefault="001000E1" w:rsidP="001000E1">
      <w:pPr>
        <w:pStyle w:val="PL"/>
        <w:spacing w:line="0" w:lineRule="atLeast"/>
        <w:rPr>
          <w:snapToGrid w:val="0"/>
        </w:rPr>
      </w:pPr>
    </w:p>
    <w:p w14:paraId="2FC1718D" w14:textId="77777777" w:rsidR="001000E1" w:rsidRPr="00707B3F" w:rsidRDefault="001000E1" w:rsidP="001000E1">
      <w:pPr>
        <w:pStyle w:val="PL"/>
        <w:spacing w:line="0" w:lineRule="atLeast"/>
        <w:rPr>
          <w:snapToGrid w:val="0"/>
        </w:rPr>
      </w:pPr>
      <w:r w:rsidRPr="00707B3F">
        <w:rPr>
          <w:snapToGrid w:val="0"/>
        </w:rPr>
        <w:t>WLANMeasurementQuantities-ItemIEs NRPPA-PROTOCOL-IES ::= {</w:t>
      </w:r>
    </w:p>
    <w:p w14:paraId="2B2E0477" w14:textId="77777777" w:rsidR="001000E1" w:rsidRPr="00707B3F" w:rsidRDefault="001000E1" w:rsidP="001000E1">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1F6E25B2" w14:textId="77777777" w:rsidR="001000E1" w:rsidRPr="00707B3F" w:rsidRDefault="001000E1" w:rsidP="001000E1">
      <w:pPr>
        <w:pStyle w:val="PL"/>
        <w:spacing w:line="0" w:lineRule="atLeast"/>
        <w:rPr>
          <w:snapToGrid w:val="0"/>
        </w:rPr>
      </w:pPr>
    </w:p>
    <w:p w14:paraId="5FA8D6AF" w14:textId="77777777" w:rsidR="001000E1" w:rsidRPr="00707B3F" w:rsidRDefault="001000E1" w:rsidP="001000E1">
      <w:pPr>
        <w:pStyle w:val="PL"/>
        <w:spacing w:line="0" w:lineRule="atLeast"/>
        <w:rPr>
          <w:snapToGrid w:val="0"/>
        </w:rPr>
      </w:pPr>
      <w:r w:rsidRPr="00707B3F">
        <w:rPr>
          <w:snapToGrid w:val="0"/>
        </w:rPr>
        <w:t>WLANMeasurementQuantities-Item ::= SEQUENCE {</w:t>
      </w:r>
    </w:p>
    <w:p w14:paraId="6B40DA2D" w14:textId="77777777" w:rsidR="001000E1" w:rsidRPr="00707B3F" w:rsidRDefault="001000E1" w:rsidP="001000E1">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31FEF20D"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C98A063" w14:textId="77777777" w:rsidR="001000E1" w:rsidRPr="00707B3F" w:rsidRDefault="001000E1" w:rsidP="001000E1">
      <w:pPr>
        <w:pStyle w:val="PL"/>
        <w:spacing w:line="0" w:lineRule="atLeast"/>
        <w:rPr>
          <w:snapToGrid w:val="0"/>
        </w:rPr>
      </w:pPr>
      <w:r w:rsidRPr="00707B3F">
        <w:rPr>
          <w:snapToGrid w:val="0"/>
        </w:rPr>
        <w:tab/>
        <w:t>...</w:t>
      </w:r>
    </w:p>
    <w:p w14:paraId="264DAA44" w14:textId="77777777" w:rsidR="001000E1" w:rsidRPr="00707B3F" w:rsidRDefault="001000E1" w:rsidP="001000E1">
      <w:pPr>
        <w:pStyle w:val="PL"/>
        <w:spacing w:line="0" w:lineRule="atLeast"/>
        <w:rPr>
          <w:snapToGrid w:val="0"/>
        </w:rPr>
      </w:pPr>
      <w:r w:rsidRPr="00707B3F">
        <w:rPr>
          <w:snapToGrid w:val="0"/>
        </w:rPr>
        <w:t>}</w:t>
      </w:r>
    </w:p>
    <w:p w14:paraId="0C89C44E" w14:textId="77777777" w:rsidR="001000E1" w:rsidRPr="00707B3F" w:rsidRDefault="001000E1" w:rsidP="001000E1">
      <w:pPr>
        <w:pStyle w:val="PL"/>
        <w:spacing w:line="0" w:lineRule="atLeast"/>
        <w:rPr>
          <w:snapToGrid w:val="0"/>
        </w:rPr>
      </w:pPr>
    </w:p>
    <w:p w14:paraId="1C3C9065" w14:textId="77777777" w:rsidR="001000E1" w:rsidRPr="00707B3F" w:rsidRDefault="001000E1" w:rsidP="001000E1">
      <w:pPr>
        <w:pStyle w:val="PL"/>
        <w:spacing w:line="0" w:lineRule="atLeast"/>
        <w:rPr>
          <w:snapToGrid w:val="0"/>
        </w:rPr>
      </w:pPr>
      <w:r w:rsidRPr="00707B3F">
        <w:rPr>
          <w:snapToGrid w:val="0"/>
        </w:rPr>
        <w:t>WLANMeasurementQuantitiesValue-ExtIEs NRPPA-PROTOCOL-EXTENSION ::= {</w:t>
      </w:r>
    </w:p>
    <w:p w14:paraId="5A7C4509" w14:textId="77777777" w:rsidR="001000E1" w:rsidRPr="00707B3F" w:rsidRDefault="001000E1" w:rsidP="001000E1">
      <w:pPr>
        <w:pStyle w:val="PL"/>
        <w:spacing w:line="0" w:lineRule="atLeast"/>
        <w:rPr>
          <w:snapToGrid w:val="0"/>
        </w:rPr>
      </w:pPr>
      <w:r w:rsidRPr="00707B3F">
        <w:rPr>
          <w:snapToGrid w:val="0"/>
        </w:rPr>
        <w:tab/>
        <w:t>...</w:t>
      </w:r>
    </w:p>
    <w:p w14:paraId="6C715C02" w14:textId="77777777" w:rsidR="001000E1" w:rsidRPr="00707B3F" w:rsidRDefault="001000E1" w:rsidP="001000E1">
      <w:pPr>
        <w:pStyle w:val="PL"/>
        <w:spacing w:line="0" w:lineRule="atLeast"/>
        <w:rPr>
          <w:snapToGrid w:val="0"/>
        </w:rPr>
      </w:pPr>
      <w:r w:rsidRPr="00707B3F">
        <w:rPr>
          <w:snapToGrid w:val="0"/>
        </w:rPr>
        <w:t>}</w:t>
      </w:r>
    </w:p>
    <w:p w14:paraId="53E3AE96" w14:textId="77777777" w:rsidR="001000E1" w:rsidRPr="00707B3F" w:rsidRDefault="001000E1" w:rsidP="001000E1">
      <w:pPr>
        <w:pStyle w:val="PL"/>
        <w:spacing w:line="0" w:lineRule="atLeast"/>
        <w:rPr>
          <w:snapToGrid w:val="0"/>
        </w:rPr>
      </w:pPr>
    </w:p>
    <w:p w14:paraId="60ADA60E" w14:textId="77777777" w:rsidR="001000E1" w:rsidRPr="00707B3F" w:rsidRDefault="001000E1" w:rsidP="001000E1">
      <w:pPr>
        <w:pStyle w:val="PL"/>
        <w:spacing w:line="0" w:lineRule="atLeast"/>
        <w:rPr>
          <w:snapToGrid w:val="0"/>
        </w:rPr>
      </w:pPr>
      <w:r w:rsidRPr="00707B3F">
        <w:rPr>
          <w:snapToGrid w:val="0"/>
        </w:rPr>
        <w:t>WLANMeasurementQuantitiesValue ::= ENUMERATED {</w:t>
      </w:r>
    </w:p>
    <w:p w14:paraId="00C840B4" w14:textId="77777777" w:rsidR="001000E1" w:rsidRPr="00707B3F" w:rsidRDefault="001000E1" w:rsidP="001000E1">
      <w:pPr>
        <w:pStyle w:val="PL"/>
        <w:spacing w:line="0" w:lineRule="atLeast"/>
        <w:rPr>
          <w:snapToGrid w:val="0"/>
        </w:rPr>
      </w:pPr>
      <w:r w:rsidRPr="00707B3F">
        <w:rPr>
          <w:snapToGrid w:val="0"/>
        </w:rPr>
        <w:tab/>
        <w:t>wlan,</w:t>
      </w:r>
    </w:p>
    <w:p w14:paraId="1D66F629" w14:textId="77777777" w:rsidR="001000E1" w:rsidRPr="00707B3F" w:rsidRDefault="001000E1" w:rsidP="001000E1">
      <w:pPr>
        <w:pStyle w:val="PL"/>
        <w:spacing w:line="0" w:lineRule="atLeast"/>
        <w:rPr>
          <w:snapToGrid w:val="0"/>
        </w:rPr>
      </w:pPr>
      <w:r w:rsidRPr="00707B3F">
        <w:rPr>
          <w:snapToGrid w:val="0"/>
        </w:rPr>
        <w:tab/>
        <w:t>...</w:t>
      </w:r>
    </w:p>
    <w:p w14:paraId="11FE424A" w14:textId="77777777" w:rsidR="001000E1" w:rsidRPr="00707B3F" w:rsidRDefault="001000E1" w:rsidP="001000E1">
      <w:pPr>
        <w:pStyle w:val="PL"/>
        <w:spacing w:line="0" w:lineRule="atLeast"/>
        <w:rPr>
          <w:snapToGrid w:val="0"/>
        </w:rPr>
      </w:pPr>
      <w:r w:rsidRPr="00707B3F">
        <w:rPr>
          <w:snapToGrid w:val="0"/>
        </w:rPr>
        <w:t>}</w:t>
      </w:r>
    </w:p>
    <w:p w14:paraId="6241C31F" w14:textId="77777777" w:rsidR="001000E1" w:rsidRPr="00707B3F" w:rsidRDefault="001000E1" w:rsidP="00337E0B">
      <w:pPr>
        <w:pStyle w:val="PL"/>
        <w:spacing w:line="0" w:lineRule="atLeast"/>
        <w:rPr>
          <w:snapToGrid w:val="0"/>
        </w:rPr>
      </w:pPr>
    </w:p>
    <w:p w14:paraId="0FE7613B" w14:textId="77777777" w:rsidR="001000E1" w:rsidRPr="00707B3F" w:rsidRDefault="001000E1" w:rsidP="001000E1">
      <w:pPr>
        <w:pStyle w:val="PL"/>
        <w:spacing w:line="0" w:lineRule="atLeast"/>
        <w:rPr>
          <w:snapToGrid w:val="0"/>
        </w:rPr>
      </w:pPr>
      <w:r w:rsidRPr="00707B3F">
        <w:rPr>
          <w:snapToGrid w:val="0"/>
        </w:rPr>
        <w:t>WLANMeasurementResult ::= SEQUENCE (SIZE (1..maxNoMeas)) OF WLANMeasurementResult-Item</w:t>
      </w:r>
    </w:p>
    <w:p w14:paraId="3A89D1E0" w14:textId="77777777" w:rsidR="001000E1" w:rsidRPr="00707B3F" w:rsidRDefault="001000E1" w:rsidP="001000E1">
      <w:pPr>
        <w:pStyle w:val="PL"/>
        <w:spacing w:line="0" w:lineRule="atLeast"/>
        <w:rPr>
          <w:snapToGrid w:val="0"/>
        </w:rPr>
      </w:pPr>
    </w:p>
    <w:p w14:paraId="5445561D" w14:textId="77777777" w:rsidR="001000E1" w:rsidRPr="00707B3F" w:rsidRDefault="001000E1" w:rsidP="001000E1">
      <w:pPr>
        <w:pStyle w:val="PL"/>
        <w:spacing w:line="0" w:lineRule="atLeast"/>
        <w:rPr>
          <w:snapToGrid w:val="0"/>
        </w:rPr>
      </w:pPr>
      <w:r w:rsidRPr="00707B3F">
        <w:rPr>
          <w:snapToGrid w:val="0"/>
        </w:rPr>
        <w:t>WLANMeasurementResult-Item ::= SEQUENCE {</w:t>
      </w:r>
    </w:p>
    <w:p w14:paraId="03058B47" w14:textId="77777777" w:rsidR="001000E1" w:rsidRPr="00707B3F" w:rsidRDefault="001000E1" w:rsidP="001000E1">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06BCD61F" w14:textId="77777777" w:rsidR="001000E1" w:rsidRPr="00707B3F" w:rsidRDefault="001000E1" w:rsidP="001000E1">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56F2701" w14:textId="77777777" w:rsidR="001000E1" w:rsidRPr="00707B3F" w:rsidRDefault="001000E1" w:rsidP="001000E1">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437FD43" w14:textId="77777777" w:rsidR="001000E1" w:rsidRPr="00707B3F" w:rsidRDefault="001000E1" w:rsidP="001000E1">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2FBCEDD" w14:textId="77777777" w:rsidR="001000E1" w:rsidRPr="00707B3F" w:rsidRDefault="001000E1" w:rsidP="001000E1">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213BDC70" w14:textId="77777777" w:rsidR="001000E1" w:rsidRPr="00707B3F" w:rsidRDefault="001000E1" w:rsidP="001000E1">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10847A99" w14:textId="77777777" w:rsidR="001000E1" w:rsidRPr="00707B3F" w:rsidRDefault="001000E1" w:rsidP="001000E1">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4560051E" w14:textId="77777777" w:rsidR="001000E1" w:rsidRPr="00707B3F" w:rsidRDefault="001000E1" w:rsidP="001000E1">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FB118F5"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1817264E" w14:textId="77777777" w:rsidR="001000E1" w:rsidRPr="00707B3F" w:rsidRDefault="001000E1" w:rsidP="001000E1">
      <w:pPr>
        <w:pStyle w:val="PL"/>
        <w:spacing w:line="0" w:lineRule="atLeast"/>
        <w:rPr>
          <w:snapToGrid w:val="0"/>
        </w:rPr>
      </w:pPr>
      <w:r w:rsidRPr="00707B3F">
        <w:rPr>
          <w:snapToGrid w:val="0"/>
        </w:rPr>
        <w:tab/>
        <w:t>...</w:t>
      </w:r>
    </w:p>
    <w:p w14:paraId="4B2533C2" w14:textId="77777777" w:rsidR="001000E1" w:rsidRPr="00707B3F" w:rsidRDefault="001000E1" w:rsidP="001000E1">
      <w:pPr>
        <w:pStyle w:val="PL"/>
        <w:spacing w:line="0" w:lineRule="atLeast"/>
        <w:rPr>
          <w:snapToGrid w:val="0"/>
        </w:rPr>
      </w:pPr>
      <w:r w:rsidRPr="00707B3F">
        <w:rPr>
          <w:snapToGrid w:val="0"/>
        </w:rPr>
        <w:t>}</w:t>
      </w:r>
    </w:p>
    <w:p w14:paraId="6D3F86DF" w14:textId="77777777" w:rsidR="001000E1" w:rsidRPr="00707B3F" w:rsidRDefault="001000E1" w:rsidP="00337E0B">
      <w:pPr>
        <w:pStyle w:val="PL"/>
        <w:spacing w:line="0" w:lineRule="atLeast"/>
        <w:rPr>
          <w:snapToGrid w:val="0"/>
        </w:rPr>
      </w:pPr>
    </w:p>
    <w:p w14:paraId="3925FA58" w14:textId="77777777" w:rsidR="001000E1" w:rsidRPr="00707B3F" w:rsidRDefault="001000E1" w:rsidP="00337E0B">
      <w:pPr>
        <w:pStyle w:val="PL"/>
        <w:spacing w:line="0" w:lineRule="atLeast"/>
        <w:rPr>
          <w:snapToGrid w:val="0"/>
        </w:rPr>
      </w:pPr>
      <w:r w:rsidRPr="00707B3F">
        <w:rPr>
          <w:snapToGrid w:val="0"/>
        </w:rPr>
        <w:t>WLANMeasurementResult-Item-ExtIEs</w:t>
      </w:r>
      <w:r w:rsidRPr="00707B3F">
        <w:rPr>
          <w:snapToGrid w:val="0"/>
        </w:rPr>
        <w:tab/>
        <w:t>NRPPA-PROTOCOL-EXTENSION ::= {</w:t>
      </w:r>
    </w:p>
    <w:p w14:paraId="0101DA03" w14:textId="77777777" w:rsidR="001000E1" w:rsidRPr="00707B3F" w:rsidRDefault="001000E1" w:rsidP="00337E0B">
      <w:pPr>
        <w:pStyle w:val="PL"/>
        <w:spacing w:line="0" w:lineRule="atLeast"/>
        <w:rPr>
          <w:snapToGrid w:val="0"/>
        </w:rPr>
      </w:pPr>
      <w:r w:rsidRPr="00707B3F">
        <w:rPr>
          <w:snapToGrid w:val="0"/>
        </w:rPr>
        <w:tab/>
        <w:t>...</w:t>
      </w:r>
    </w:p>
    <w:p w14:paraId="3F1568FA" w14:textId="77777777" w:rsidR="001000E1" w:rsidRPr="00707B3F" w:rsidRDefault="001000E1" w:rsidP="00337E0B">
      <w:pPr>
        <w:pStyle w:val="PL"/>
        <w:spacing w:line="0" w:lineRule="atLeast"/>
        <w:rPr>
          <w:snapToGrid w:val="0"/>
        </w:rPr>
      </w:pPr>
      <w:r w:rsidRPr="00707B3F">
        <w:rPr>
          <w:snapToGrid w:val="0"/>
        </w:rPr>
        <w:t>}</w:t>
      </w:r>
    </w:p>
    <w:p w14:paraId="33690807" w14:textId="77777777" w:rsidR="001000E1" w:rsidRPr="00707B3F" w:rsidRDefault="001000E1" w:rsidP="00337E0B">
      <w:pPr>
        <w:pStyle w:val="PL"/>
        <w:spacing w:line="0" w:lineRule="atLeast"/>
        <w:rPr>
          <w:snapToGrid w:val="0"/>
        </w:rPr>
      </w:pPr>
    </w:p>
    <w:p w14:paraId="5F65C53D" w14:textId="77777777" w:rsidR="001000E1" w:rsidRPr="00707B3F" w:rsidRDefault="001000E1" w:rsidP="00337E0B">
      <w:pPr>
        <w:pStyle w:val="PL"/>
        <w:spacing w:line="0" w:lineRule="atLeast"/>
        <w:rPr>
          <w:snapToGrid w:val="0"/>
        </w:rPr>
      </w:pPr>
      <w:r w:rsidRPr="00707B3F">
        <w:rPr>
          <w:snapToGrid w:val="0"/>
        </w:rPr>
        <w:t>WLAN-RSSI ::= INTEGER (0..141, ...)</w:t>
      </w:r>
    </w:p>
    <w:p w14:paraId="5E4CA70D" w14:textId="77777777" w:rsidR="001000E1" w:rsidRPr="00707B3F" w:rsidRDefault="001000E1" w:rsidP="00337E0B">
      <w:pPr>
        <w:pStyle w:val="PL"/>
        <w:spacing w:line="0" w:lineRule="atLeast"/>
        <w:rPr>
          <w:snapToGrid w:val="0"/>
        </w:rPr>
      </w:pPr>
    </w:p>
    <w:p w14:paraId="3DB17B29" w14:textId="77777777" w:rsidR="001000E1" w:rsidRPr="00707B3F" w:rsidRDefault="001000E1" w:rsidP="00337E0B">
      <w:pPr>
        <w:pStyle w:val="PL"/>
        <w:spacing w:line="0" w:lineRule="atLeast"/>
        <w:rPr>
          <w:snapToGrid w:val="0"/>
        </w:rPr>
      </w:pPr>
      <w:r w:rsidRPr="00707B3F">
        <w:rPr>
          <w:snapToGrid w:val="0"/>
        </w:rPr>
        <w:t>WLANBand ::= ENUMERATED {band2dot4, band5, ...}</w:t>
      </w:r>
    </w:p>
    <w:p w14:paraId="5CCE9AC6" w14:textId="77777777" w:rsidR="001000E1" w:rsidRPr="00707B3F" w:rsidRDefault="001000E1" w:rsidP="00337E0B">
      <w:pPr>
        <w:pStyle w:val="PL"/>
        <w:spacing w:line="0" w:lineRule="atLeast"/>
        <w:rPr>
          <w:snapToGrid w:val="0"/>
        </w:rPr>
      </w:pPr>
    </w:p>
    <w:p w14:paraId="7D1497AF" w14:textId="77777777" w:rsidR="001000E1" w:rsidRPr="00707B3F" w:rsidRDefault="001000E1" w:rsidP="00337E0B">
      <w:pPr>
        <w:pStyle w:val="PL"/>
        <w:spacing w:line="0" w:lineRule="atLeast"/>
        <w:rPr>
          <w:snapToGrid w:val="0"/>
        </w:rPr>
      </w:pPr>
      <w:r w:rsidRPr="00707B3F">
        <w:rPr>
          <w:snapToGrid w:val="0"/>
        </w:rPr>
        <w:t>WLANChannelList ::= SEQUENCE (SIZE (1..maxWLANchannels)) OF WLANChannel</w:t>
      </w:r>
    </w:p>
    <w:p w14:paraId="1A0C1B26" w14:textId="77777777" w:rsidR="001000E1" w:rsidRPr="00707B3F" w:rsidRDefault="001000E1" w:rsidP="00337E0B">
      <w:pPr>
        <w:pStyle w:val="PL"/>
        <w:spacing w:line="0" w:lineRule="atLeast"/>
        <w:rPr>
          <w:snapToGrid w:val="0"/>
        </w:rPr>
      </w:pPr>
    </w:p>
    <w:p w14:paraId="5D7A3CF8" w14:textId="77777777" w:rsidR="001000E1" w:rsidRPr="00707B3F" w:rsidRDefault="001000E1" w:rsidP="00337E0B">
      <w:pPr>
        <w:pStyle w:val="PL"/>
        <w:spacing w:line="0" w:lineRule="atLeast"/>
        <w:rPr>
          <w:snapToGrid w:val="0"/>
        </w:rPr>
      </w:pPr>
      <w:r w:rsidRPr="00707B3F">
        <w:rPr>
          <w:snapToGrid w:val="0"/>
        </w:rPr>
        <w:t>WLANChannel ::= INTEGER (0..255)</w:t>
      </w:r>
    </w:p>
    <w:p w14:paraId="3581F0D4" w14:textId="77777777" w:rsidR="001000E1" w:rsidRPr="00707B3F" w:rsidRDefault="001000E1" w:rsidP="00337E0B">
      <w:pPr>
        <w:pStyle w:val="PL"/>
        <w:spacing w:line="0" w:lineRule="atLeast"/>
        <w:rPr>
          <w:snapToGrid w:val="0"/>
        </w:rPr>
      </w:pPr>
    </w:p>
    <w:p w14:paraId="5500BCB9" w14:textId="77777777" w:rsidR="001000E1" w:rsidRPr="00707B3F" w:rsidRDefault="001000E1" w:rsidP="001E2665">
      <w:pPr>
        <w:pStyle w:val="PL"/>
        <w:spacing w:line="0" w:lineRule="atLeast"/>
        <w:rPr>
          <w:snapToGrid w:val="0"/>
        </w:rPr>
      </w:pPr>
      <w:r w:rsidRPr="00707B3F">
        <w:rPr>
          <w:snapToGrid w:val="0"/>
        </w:rPr>
        <w:t>WLANCountryCode ::= ENUMERATED {</w:t>
      </w:r>
    </w:p>
    <w:p w14:paraId="1854D888" w14:textId="77777777" w:rsidR="001000E1" w:rsidRPr="00707B3F" w:rsidRDefault="001000E1" w:rsidP="001E2665">
      <w:pPr>
        <w:pStyle w:val="PL"/>
        <w:spacing w:line="0" w:lineRule="atLeast"/>
        <w:rPr>
          <w:snapToGrid w:val="0"/>
        </w:rPr>
      </w:pPr>
      <w:r w:rsidRPr="00707B3F">
        <w:rPr>
          <w:snapToGrid w:val="0"/>
        </w:rPr>
        <w:tab/>
        <w:t>unitedStates,</w:t>
      </w:r>
    </w:p>
    <w:p w14:paraId="0A038C49" w14:textId="77777777" w:rsidR="001000E1" w:rsidRPr="00707B3F" w:rsidRDefault="001000E1" w:rsidP="001E2665">
      <w:pPr>
        <w:pStyle w:val="PL"/>
        <w:spacing w:line="0" w:lineRule="atLeast"/>
        <w:rPr>
          <w:snapToGrid w:val="0"/>
        </w:rPr>
      </w:pPr>
      <w:r w:rsidRPr="00707B3F">
        <w:rPr>
          <w:snapToGrid w:val="0"/>
        </w:rPr>
        <w:tab/>
        <w:t>europe,</w:t>
      </w:r>
    </w:p>
    <w:p w14:paraId="45298CCF" w14:textId="77777777" w:rsidR="001000E1" w:rsidRPr="00707B3F" w:rsidRDefault="001000E1" w:rsidP="001E2665">
      <w:pPr>
        <w:pStyle w:val="PL"/>
        <w:spacing w:line="0" w:lineRule="atLeast"/>
        <w:rPr>
          <w:snapToGrid w:val="0"/>
        </w:rPr>
      </w:pPr>
      <w:r w:rsidRPr="00707B3F">
        <w:rPr>
          <w:snapToGrid w:val="0"/>
        </w:rPr>
        <w:tab/>
        <w:t>japan,</w:t>
      </w:r>
    </w:p>
    <w:p w14:paraId="660BB531" w14:textId="77777777" w:rsidR="001000E1" w:rsidRPr="00707B3F" w:rsidRDefault="001000E1" w:rsidP="001E2665">
      <w:pPr>
        <w:pStyle w:val="PL"/>
        <w:spacing w:line="0" w:lineRule="atLeast"/>
        <w:rPr>
          <w:snapToGrid w:val="0"/>
        </w:rPr>
      </w:pPr>
      <w:r w:rsidRPr="00707B3F">
        <w:rPr>
          <w:snapToGrid w:val="0"/>
        </w:rPr>
        <w:tab/>
        <w:t>global,</w:t>
      </w:r>
    </w:p>
    <w:p w14:paraId="6A330A64" w14:textId="77777777" w:rsidR="001000E1" w:rsidRPr="00707B3F" w:rsidRDefault="001000E1" w:rsidP="001E2665">
      <w:pPr>
        <w:pStyle w:val="PL"/>
        <w:spacing w:line="0" w:lineRule="atLeast"/>
        <w:rPr>
          <w:snapToGrid w:val="0"/>
        </w:rPr>
      </w:pPr>
      <w:r w:rsidRPr="00707B3F">
        <w:rPr>
          <w:snapToGrid w:val="0"/>
        </w:rPr>
        <w:tab/>
        <w:t>...</w:t>
      </w:r>
    </w:p>
    <w:p w14:paraId="43228641" w14:textId="77777777" w:rsidR="001000E1" w:rsidRPr="00707B3F" w:rsidRDefault="001000E1" w:rsidP="001E2665">
      <w:pPr>
        <w:pStyle w:val="PL"/>
        <w:spacing w:line="0" w:lineRule="atLeast"/>
        <w:rPr>
          <w:snapToGrid w:val="0"/>
        </w:rPr>
      </w:pPr>
      <w:r w:rsidRPr="00707B3F">
        <w:rPr>
          <w:snapToGrid w:val="0"/>
        </w:rPr>
        <w:t>}</w:t>
      </w:r>
    </w:p>
    <w:p w14:paraId="1E8542FB" w14:textId="77777777" w:rsidR="001000E1" w:rsidRPr="00707B3F" w:rsidRDefault="001000E1" w:rsidP="00337E0B">
      <w:pPr>
        <w:pStyle w:val="PL"/>
        <w:spacing w:line="0" w:lineRule="atLeast"/>
        <w:rPr>
          <w:snapToGrid w:val="0"/>
        </w:rPr>
      </w:pPr>
    </w:p>
    <w:p w14:paraId="79676914" w14:textId="77777777" w:rsidR="001000E1" w:rsidRPr="00707B3F" w:rsidRDefault="001000E1" w:rsidP="00337E0B">
      <w:pPr>
        <w:pStyle w:val="PL"/>
        <w:spacing w:line="0" w:lineRule="atLeast"/>
        <w:rPr>
          <w:snapToGrid w:val="0"/>
        </w:rPr>
      </w:pPr>
      <w:r w:rsidRPr="00707B3F">
        <w:rPr>
          <w:snapToGrid w:val="0"/>
        </w:rPr>
        <w:t>WLANOperatingClass ::= INTEGER (0..255)</w:t>
      </w:r>
    </w:p>
    <w:p w14:paraId="0F371290" w14:textId="77777777" w:rsidR="001000E1" w:rsidRPr="00707B3F" w:rsidRDefault="001000E1" w:rsidP="001000E1">
      <w:pPr>
        <w:pStyle w:val="PL"/>
        <w:spacing w:line="0" w:lineRule="atLeast"/>
        <w:rPr>
          <w:snapToGrid w:val="0"/>
        </w:rPr>
      </w:pPr>
    </w:p>
    <w:p w14:paraId="4ECFE02D" w14:textId="77777777" w:rsidR="002F45B2" w:rsidRPr="00707B3F" w:rsidRDefault="002F45B2" w:rsidP="001E2665">
      <w:pPr>
        <w:pStyle w:val="PL"/>
        <w:spacing w:line="0" w:lineRule="atLeast"/>
        <w:outlineLvl w:val="3"/>
        <w:rPr>
          <w:snapToGrid w:val="0"/>
        </w:rPr>
      </w:pPr>
      <w:r w:rsidRPr="00707B3F">
        <w:rPr>
          <w:snapToGrid w:val="0"/>
        </w:rPr>
        <w:t>-- X</w:t>
      </w:r>
    </w:p>
    <w:p w14:paraId="17D7EB3A" w14:textId="77777777" w:rsidR="002F45B2" w:rsidRPr="00707B3F" w:rsidRDefault="002F45B2" w:rsidP="002F45B2">
      <w:pPr>
        <w:pStyle w:val="PL"/>
        <w:spacing w:line="0" w:lineRule="atLeast"/>
        <w:rPr>
          <w:snapToGrid w:val="0"/>
        </w:rPr>
      </w:pPr>
    </w:p>
    <w:p w14:paraId="5167D17B" w14:textId="77777777" w:rsidR="002F45B2" w:rsidRPr="00707B3F" w:rsidRDefault="002F45B2" w:rsidP="001E2665">
      <w:pPr>
        <w:pStyle w:val="PL"/>
        <w:spacing w:line="0" w:lineRule="atLeast"/>
        <w:outlineLvl w:val="3"/>
        <w:rPr>
          <w:snapToGrid w:val="0"/>
        </w:rPr>
      </w:pPr>
      <w:r w:rsidRPr="00707B3F">
        <w:rPr>
          <w:snapToGrid w:val="0"/>
        </w:rPr>
        <w:t>-- Y</w:t>
      </w:r>
    </w:p>
    <w:p w14:paraId="16DC4B7B" w14:textId="77777777" w:rsidR="002F45B2" w:rsidRPr="00707B3F" w:rsidRDefault="002F45B2" w:rsidP="002F45B2">
      <w:pPr>
        <w:pStyle w:val="PL"/>
        <w:spacing w:line="0" w:lineRule="atLeast"/>
        <w:rPr>
          <w:snapToGrid w:val="0"/>
        </w:rPr>
      </w:pPr>
    </w:p>
    <w:p w14:paraId="1C486176" w14:textId="77777777" w:rsidR="002F45B2" w:rsidRPr="00707B3F" w:rsidRDefault="002F45B2" w:rsidP="001E2665">
      <w:pPr>
        <w:pStyle w:val="PL"/>
        <w:spacing w:line="0" w:lineRule="atLeast"/>
        <w:outlineLvl w:val="3"/>
        <w:rPr>
          <w:snapToGrid w:val="0"/>
        </w:rPr>
      </w:pPr>
      <w:r w:rsidRPr="00707B3F">
        <w:rPr>
          <w:snapToGrid w:val="0"/>
        </w:rPr>
        <w:t>-- Z</w:t>
      </w:r>
    </w:p>
    <w:p w14:paraId="1FCFB30D" w14:textId="77777777" w:rsidR="002F45B2" w:rsidRPr="00707B3F" w:rsidRDefault="002F45B2" w:rsidP="002F45B2">
      <w:pPr>
        <w:pStyle w:val="PL"/>
        <w:spacing w:line="0" w:lineRule="atLeast"/>
        <w:rPr>
          <w:snapToGrid w:val="0"/>
        </w:rPr>
      </w:pPr>
    </w:p>
    <w:p w14:paraId="7E14C2A0" w14:textId="77777777" w:rsidR="002F45B2" w:rsidRPr="00707B3F" w:rsidRDefault="002F45B2" w:rsidP="002F45B2">
      <w:pPr>
        <w:pStyle w:val="PL"/>
        <w:spacing w:line="0" w:lineRule="atLeast"/>
        <w:rPr>
          <w:snapToGrid w:val="0"/>
        </w:rPr>
      </w:pPr>
      <w:r w:rsidRPr="00707B3F">
        <w:rPr>
          <w:snapToGrid w:val="0"/>
        </w:rPr>
        <w:t>END</w:t>
      </w:r>
    </w:p>
    <w:p w14:paraId="7D7B6A35" w14:textId="77777777" w:rsidR="002F45B2" w:rsidRDefault="008A1B46" w:rsidP="002F45B2">
      <w:pPr>
        <w:pStyle w:val="PL"/>
        <w:spacing w:line="0" w:lineRule="atLeast"/>
      </w:pPr>
      <w:r w:rsidRPr="0058042D">
        <w:t>-- ASN1STOP</w:t>
      </w:r>
    </w:p>
    <w:p w14:paraId="02A67DA7" w14:textId="77777777" w:rsidR="008A1B46" w:rsidRPr="00707B3F" w:rsidRDefault="008A1B46" w:rsidP="002F45B2">
      <w:pPr>
        <w:pStyle w:val="PL"/>
        <w:spacing w:line="0" w:lineRule="atLeast"/>
        <w:rPr>
          <w:snapToGrid w:val="0"/>
        </w:rPr>
      </w:pPr>
    </w:p>
    <w:p w14:paraId="482F0FAA" w14:textId="77777777" w:rsidR="002F45B2" w:rsidRPr="00707B3F" w:rsidRDefault="002F45B2" w:rsidP="002F45B2">
      <w:pPr>
        <w:pStyle w:val="Heading3"/>
        <w:spacing w:line="0" w:lineRule="atLeast"/>
        <w:rPr>
          <w:noProof/>
        </w:rPr>
      </w:pPr>
      <w:bookmarkStart w:id="2130" w:name="_CR9_3_6"/>
      <w:bookmarkStart w:id="2131" w:name="_Toc534903104"/>
      <w:bookmarkStart w:id="2132" w:name="_Toc51776083"/>
      <w:bookmarkStart w:id="2133" w:name="_Toc56773105"/>
      <w:bookmarkStart w:id="2134" w:name="_Toc64447735"/>
      <w:bookmarkStart w:id="2135" w:name="_Toc74152391"/>
      <w:bookmarkStart w:id="2136" w:name="_Toc88654245"/>
      <w:bookmarkStart w:id="2137" w:name="_Toc105612663"/>
      <w:bookmarkStart w:id="2138" w:name="_Toc112767028"/>
      <w:bookmarkStart w:id="2139" w:name="_Toc138758712"/>
      <w:bookmarkEnd w:id="2130"/>
      <w:r w:rsidRPr="00707B3F">
        <w:rPr>
          <w:noProof/>
        </w:rPr>
        <w:t>9.3.6</w:t>
      </w:r>
      <w:r w:rsidRPr="00707B3F">
        <w:rPr>
          <w:noProof/>
        </w:rPr>
        <w:tab/>
        <w:t>Common definitions</w:t>
      </w:r>
      <w:bookmarkEnd w:id="2131"/>
      <w:bookmarkEnd w:id="2132"/>
      <w:bookmarkEnd w:id="2133"/>
      <w:bookmarkEnd w:id="2134"/>
      <w:bookmarkEnd w:id="2135"/>
      <w:bookmarkEnd w:id="2136"/>
      <w:bookmarkEnd w:id="2137"/>
      <w:bookmarkEnd w:id="2138"/>
      <w:bookmarkEnd w:id="2139"/>
    </w:p>
    <w:p w14:paraId="5078B5BD" w14:textId="77777777" w:rsidR="008A1B46" w:rsidRDefault="008A1B46" w:rsidP="002F45B2">
      <w:pPr>
        <w:pStyle w:val="PL"/>
        <w:spacing w:line="0" w:lineRule="atLeast"/>
        <w:rPr>
          <w:snapToGrid w:val="0"/>
        </w:rPr>
      </w:pPr>
      <w:r w:rsidRPr="0058042D">
        <w:rPr>
          <w:snapToGrid w:val="0"/>
        </w:rPr>
        <w:t>-- ASN1START</w:t>
      </w:r>
    </w:p>
    <w:p w14:paraId="41E1015B" w14:textId="77777777" w:rsidR="002F45B2" w:rsidRPr="00707B3F" w:rsidRDefault="002F45B2" w:rsidP="002F45B2">
      <w:pPr>
        <w:pStyle w:val="PL"/>
        <w:spacing w:line="0" w:lineRule="atLeast"/>
        <w:rPr>
          <w:snapToGrid w:val="0"/>
        </w:rPr>
      </w:pPr>
      <w:r w:rsidRPr="00707B3F">
        <w:rPr>
          <w:snapToGrid w:val="0"/>
        </w:rPr>
        <w:t>-- **************************************************************</w:t>
      </w:r>
    </w:p>
    <w:p w14:paraId="6FFDD6E6" w14:textId="77777777" w:rsidR="002F45B2" w:rsidRPr="00707B3F" w:rsidRDefault="002F45B2" w:rsidP="002F45B2">
      <w:pPr>
        <w:pStyle w:val="PL"/>
        <w:spacing w:line="0" w:lineRule="atLeast"/>
        <w:rPr>
          <w:snapToGrid w:val="0"/>
        </w:rPr>
      </w:pPr>
      <w:r w:rsidRPr="00707B3F">
        <w:rPr>
          <w:snapToGrid w:val="0"/>
        </w:rPr>
        <w:t>--</w:t>
      </w:r>
    </w:p>
    <w:p w14:paraId="782A2365" w14:textId="77777777" w:rsidR="002F45B2" w:rsidRPr="00707B3F" w:rsidRDefault="002F45B2" w:rsidP="002F45B2">
      <w:pPr>
        <w:pStyle w:val="PL"/>
        <w:spacing w:line="0" w:lineRule="atLeast"/>
        <w:outlineLvl w:val="3"/>
        <w:rPr>
          <w:snapToGrid w:val="0"/>
        </w:rPr>
      </w:pPr>
      <w:r w:rsidRPr="00707B3F">
        <w:rPr>
          <w:snapToGrid w:val="0"/>
        </w:rPr>
        <w:t>-- Common definitions</w:t>
      </w:r>
    </w:p>
    <w:p w14:paraId="039CE4FD" w14:textId="77777777" w:rsidR="002F45B2" w:rsidRPr="00707B3F" w:rsidRDefault="002F45B2" w:rsidP="002F45B2">
      <w:pPr>
        <w:pStyle w:val="PL"/>
        <w:spacing w:line="0" w:lineRule="atLeast"/>
        <w:rPr>
          <w:snapToGrid w:val="0"/>
        </w:rPr>
      </w:pPr>
      <w:r w:rsidRPr="00707B3F">
        <w:rPr>
          <w:snapToGrid w:val="0"/>
        </w:rPr>
        <w:t>--</w:t>
      </w:r>
    </w:p>
    <w:p w14:paraId="350964CD" w14:textId="77777777" w:rsidR="002F45B2" w:rsidRPr="00707B3F" w:rsidRDefault="002F45B2" w:rsidP="002F45B2">
      <w:pPr>
        <w:pStyle w:val="PL"/>
        <w:spacing w:line="0" w:lineRule="atLeast"/>
        <w:rPr>
          <w:snapToGrid w:val="0"/>
        </w:rPr>
      </w:pPr>
      <w:r w:rsidRPr="00707B3F">
        <w:rPr>
          <w:snapToGrid w:val="0"/>
        </w:rPr>
        <w:t>-- **************************************************************</w:t>
      </w:r>
    </w:p>
    <w:p w14:paraId="446CCA5D" w14:textId="77777777" w:rsidR="002F45B2" w:rsidRPr="00707B3F" w:rsidRDefault="002F45B2" w:rsidP="002F45B2">
      <w:pPr>
        <w:pStyle w:val="PL"/>
        <w:spacing w:line="0" w:lineRule="atLeast"/>
        <w:rPr>
          <w:snapToGrid w:val="0"/>
        </w:rPr>
      </w:pPr>
    </w:p>
    <w:p w14:paraId="1C9C2CFA" w14:textId="77777777" w:rsidR="002F45B2" w:rsidRPr="00707B3F" w:rsidRDefault="002F45B2" w:rsidP="002F45B2">
      <w:pPr>
        <w:pStyle w:val="PL"/>
        <w:spacing w:line="0" w:lineRule="atLeast"/>
        <w:rPr>
          <w:snapToGrid w:val="0"/>
        </w:rPr>
      </w:pPr>
      <w:r w:rsidRPr="00707B3F">
        <w:rPr>
          <w:snapToGrid w:val="0"/>
        </w:rPr>
        <w:t>NRPPA-CommonDataTypes {</w:t>
      </w:r>
    </w:p>
    <w:p w14:paraId="2E762878"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05FB5F89"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178CB961" w14:textId="77777777" w:rsidR="002F45B2" w:rsidRPr="00707B3F" w:rsidRDefault="002F45B2" w:rsidP="002F45B2">
      <w:pPr>
        <w:pStyle w:val="PL"/>
        <w:spacing w:line="0" w:lineRule="atLeast"/>
        <w:rPr>
          <w:snapToGrid w:val="0"/>
        </w:rPr>
      </w:pPr>
    </w:p>
    <w:p w14:paraId="0CB070F8"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67EA8C72" w14:textId="77777777" w:rsidR="002F45B2" w:rsidRPr="00707B3F" w:rsidRDefault="002F45B2" w:rsidP="002F45B2">
      <w:pPr>
        <w:pStyle w:val="PL"/>
        <w:spacing w:line="0" w:lineRule="atLeast"/>
        <w:rPr>
          <w:snapToGrid w:val="0"/>
        </w:rPr>
      </w:pPr>
    </w:p>
    <w:p w14:paraId="2C1ACDA7" w14:textId="77777777" w:rsidR="002F45B2" w:rsidRPr="00707B3F" w:rsidRDefault="002F45B2" w:rsidP="002F45B2">
      <w:pPr>
        <w:pStyle w:val="PL"/>
        <w:spacing w:line="0" w:lineRule="atLeast"/>
        <w:rPr>
          <w:snapToGrid w:val="0"/>
        </w:rPr>
      </w:pPr>
      <w:r w:rsidRPr="00707B3F">
        <w:rPr>
          <w:snapToGrid w:val="0"/>
        </w:rPr>
        <w:t>BEGIN</w:t>
      </w:r>
    </w:p>
    <w:p w14:paraId="1B504A26" w14:textId="77777777" w:rsidR="002F45B2" w:rsidRPr="00707B3F" w:rsidRDefault="002F45B2" w:rsidP="002F45B2">
      <w:pPr>
        <w:pStyle w:val="PL"/>
        <w:spacing w:line="0" w:lineRule="atLeast"/>
        <w:rPr>
          <w:snapToGrid w:val="0"/>
        </w:rPr>
      </w:pPr>
    </w:p>
    <w:p w14:paraId="72395C68" w14:textId="77777777" w:rsidR="002F45B2" w:rsidRPr="00707B3F" w:rsidRDefault="002F45B2" w:rsidP="002F45B2">
      <w:pPr>
        <w:pStyle w:val="PL"/>
        <w:spacing w:line="0" w:lineRule="atLeast"/>
        <w:rPr>
          <w:snapToGrid w:val="0"/>
        </w:rPr>
      </w:pPr>
      <w:r w:rsidRPr="00707B3F">
        <w:rPr>
          <w:snapToGrid w:val="0"/>
        </w:rPr>
        <w:t>-- **************************************************************</w:t>
      </w:r>
    </w:p>
    <w:p w14:paraId="1D9B025C" w14:textId="77777777" w:rsidR="002F45B2" w:rsidRPr="00707B3F" w:rsidRDefault="002F45B2" w:rsidP="002F45B2">
      <w:pPr>
        <w:pStyle w:val="PL"/>
        <w:spacing w:line="0" w:lineRule="atLeast"/>
        <w:rPr>
          <w:snapToGrid w:val="0"/>
        </w:rPr>
      </w:pPr>
      <w:r w:rsidRPr="00707B3F">
        <w:rPr>
          <w:snapToGrid w:val="0"/>
        </w:rPr>
        <w:t>--</w:t>
      </w:r>
    </w:p>
    <w:p w14:paraId="5EB65192" w14:textId="77777777" w:rsidR="002F45B2" w:rsidRPr="00707B3F" w:rsidRDefault="002F45B2" w:rsidP="002F45B2">
      <w:pPr>
        <w:pStyle w:val="PL"/>
        <w:spacing w:line="0" w:lineRule="atLeast"/>
        <w:outlineLvl w:val="3"/>
        <w:rPr>
          <w:snapToGrid w:val="0"/>
        </w:rPr>
      </w:pPr>
      <w:r w:rsidRPr="00707B3F">
        <w:rPr>
          <w:snapToGrid w:val="0"/>
        </w:rPr>
        <w:t>-- Extension constants</w:t>
      </w:r>
    </w:p>
    <w:p w14:paraId="13643931" w14:textId="77777777" w:rsidR="002F45B2" w:rsidRPr="00707B3F" w:rsidRDefault="002F45B2" w:rsidP="002F45B2">
      <w:pPr>
        <w:pStyle w:val="PL"/>
        <w:spacing w:line="0" w:lineRule="atLeast"/>
        <w:rPr>
          <w:snapToGrid w:val="0"/>
        </w:rPr>
      </w:pPr>
      <w:r w:rsidRPr="00707B3F">
        <w:rPr>
          <w:snapToGrid w:val="0"/>
        </w:rPr>
        <w:t>--</w:t>
      </w:r>
    </w:p>
    <w:p w14:paraId="06F2B68A" w14:textId="77777777" w:rsidR="002F45B2" w:rsidRPr="00707B3F" w:rsidRDefault="002F45B2" w:rsidP="002F45B2">
      <w:pPr>
        <w:pStyle w:val="PL"/>
        <w:spacing w:line="0" w:lineRule="atLeast"/>
        <w:rPr>
          <w:snapToGrid w:val="0"/>
        </w:rPr>
      </w:pPr>
      <w:r w:rsidRPr="00707B3F">
        <w:rPr>
          <w:snapToGrid w:val="0"/>
        </w:rPr>
        <w:t>-- **************************************************************</w:t>
      </w:r>
    </w:p>
    <w:p w14:paraId="28518647" w14:textId="77777777" w:rsidR="002F45B2" w:rsidRPr="00707B3F" w:rsidRDefault="002F45B2" w:rsidP="002F45B2">
      <w:pPr>
        <w:pStyle w:val="PL"/>
        <w:spacing w:line="0" w:lineRule="atLeast"/>
        <w:rPr>
          <w:snapToGrid w:val="0"/>
        </w:rPr>
      </w:pPr>
    </w:p>
    <w:p w14:paraId="5A9929D5" w14:textId="77777777" w:rsidR="002F45B2" w:rsidRPr="00707B3F" w:rsidRDefault="002F45B2" w:rsidP="002F45B2">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40E6BAA1" w14:textId="77777777" w:rsidR="002F45B2" w:rsidRPr="00707B3F" w:rsidRDefault="002F45B2" w:rsidP="002F45B2">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E927BB1" w14:textId="77777777" w:rsidR="002F45B2" w:rsidRPr="00707B3F" w:rsidRDefault="002F45B2" w:rsidP="002F45B2">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04A020E7" w14:textId="77777777" w:rsidR="002F45B2" w:rsidRPr="00707B3F" w:rsidRDefault="002F45B2" w:rsidP="002F45B2">
      <w:pPr>
        <w:pStyle w:val="PL"/>
        <w:spacing w:line="0" w:lineRule="atLeast"/>
        <w:rPr>
          <w:snapToGrid w:val="0"/>
        </w:rPr>
      </w:pPr>
    </w:p>
    <w:p w14:paraId="0E1AEB1A" w14:textId="77777777" w:rsidR="002F45B2" w:rsidRPr="00707B3F" w:rsidRDefault="002F45B2" w:rsidP="002F45B2">
      <w:pPr>
        <w:pStyle w:val="PL"/>
        <w:spacing w:line="0" w:lineRule="atLeast"/>
        <w:rPr>
          <w:snapToGrid w:val="0"/>
        </w:rPr>
      </w:pPr>
      <w:r w:rsidRPr="00707B3F">
        <w:rPr>
          <w:snapToGrid w:val="0"/>
        </w:rPr>
        <w:t>-- **************************************************************</w:t>
      </w:r>
    </w:p>
    <w:p w14:paraId="39BA0C3A" w14:textId="77777777" w:rsidR="002F45B2" w:rsidRPr="00707B3F" w:rsidRDefault="002F45B2" w:rsidP="002F45B2">
      <w:pPr>
        <w:pStyle w:val="PL"/>
        <w:spacing w:line="0" w:lineRule="atLeast"/>
        <w:rPr>
          <w:snapToGrid w:val="0"/>
        </w:rPr>
      </w:pPr>
      <w:r w:rsidRPr="00707B3F">
        <w:rPr>
          <w:snapToGrid w:val="0"/>
        </w:rPr>
        <w:t>--</w:t>
      </w:r>
    </w:p>
    <w:p w14:paraId="3173E75C" w14:textId="77777777" w:rsidR="002F45B2" w:rsidRPr="00707B3F" w:rsidRDefault="002F45B2" w:rsidP="002F45B2">
      <w:pPr>
        <w:pStyle w:val="PL"/>
        <w:spacing w:line="0" w:lineRule="atLeast"/>
        <w:outlineLvl w:val="3"/>
        <w:rPr>
          <w:snapToGrid w:val="0"/>
        </w:rPr>
      </w:pPr>
      <w:r w:rsidRPr="00707B3F">
        <w:rPr>
          <w:snapToGrid w:val="0"/>
        </w:rPr>
        <w:t>-- Common Data Types</w:t>
      </w:r>
    </w:p>
    <w:p w14:paraId="467F898A" w14:textId="77777777" w:rsidR="002F45B2" w:rsidRPr="00707B3F" w:rsidRDefault="002F45B2" w:rsidP="002F45B2">
      <w:pPr>
        <w:pStyle w:val="PL"/>
        <w:spacing w:line="0" w:lineRule="atLeast"/>
        <w:rPr>
          <w:snapToGrid w:val="0"/>
        </w:rPr>
      </w:pPr>
      <w:r w:rsidRPr="00707B3F">
        <w:rPr>
          <w:snapToGrid w:val="0"/>
        </w:rPr>
        <w:t>--</w:t>
      </w:r>
    </w:p>
    <w:p w14:paraId="25CC5A29" w14:textId="77777777" w:rsidR="002F45B2" w:rsidRPr="00707B3F" w:rsidRDefault="002F45B2" w:rsidP="002F45B2">
      <w:pPr>
        <w:pStyle w:val="PL"/>
        <w:spacing w:line="0" w:lineRule="atLeast"/>
        <w:rPr>
          <w:snapToGrid w:val="0"/>
        </w:rPr>
      </w:pPr>
      <w:r w:rsidRPr="00707B3F">
        <w:rPr>
          <w:snapToGrid w:val="0"/>
        </w:rPr>
        <w:t>-- **************************************************************</w:t>
      </w:r>
    </w:p>
    <w:p w14:paraId="2BABA75E" w14:textId="77777777" w:rsidR="002F45B2" w:rsidRPr="00707B3F" w:rsidRDefault="002F45B2" w:rsidP="002F45B2">
      <w:pPr>
        <w:pStyle w:val="PL"/>
        <w:spacing w:line="0" w:lineRule="atLeast"/>
        <w:rPr>
          <w:snapToGrid w:val="0"/>
        </w:rPr>
      </w:pPr>
    </w:p>
    <w:p w14:paraId="73409E22" w14:textId="77777777" w:rsidR="002F45B2" w:rsidRPr="00707B3F" w:rsidRDefault="002F45B2" w:rsidP="002F45B2">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10FF6827" w14:textId="77777777" w:rsidR="002F45B2" w:rsidRPr="00707B3F" w:rsidRDefault="002F45B2" w:rsidP="002F45B2">
      <w:pPr>
        <w:pStyle w:val="PL"/>
        <w:spacing w:line="0" w:lineRule="atLeast"/>
        <w:rPr>
          <w:snapToGrid w:val="0"/>
        </w:rPr>
      </w:pPr>
    </w:p>
    <w:p w14:paraId="314B65ED" w14:textId="77777777" w:rsidR="002F45B2" w:rsidRPr="00707B3F" w:rsidRDefault="002F45B2" w:rsidP="002F45B2">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3492130F" w14:textId="77777777" w:rsidR="002F45B2" w:rsidRPr="00707B3F" w:rsidRDefault="002F45B2" w:rsidP="002F45B2">
      <w:pPr>
        <w:pStyle w:val="PL"/>
        <w:spacing w:line="0" w:lineRule="atLeast"/>
        <w:rPr>
          <w:snapToGrid w:val="0"/>
        </w:rPr>
      </w:pPr>
    </w:p>
    <w:p w14:paraId="62F1F7BF" w14:textId="77777777" w:rsidR="002F45B2" w:rsidRPr="00707B3F" w:rsidRDefault="002F45B2" w:rsidP="002F45B2">
      <w:pPr>
        <w:pStyle w:val="PL"/>
        <w:spacing w:line="0" w:lineRule="atLeast"/>
        <w:rPr>
          <w:snapToGrid w:val="0"/>
        </w:rPr>
      </w:pPr>
    </w:p>
    <w:p w14:paraId="77BA374B" w14:textId="77777777" w:rsidR="002F45B2" w:rsidRPr="00707B3F" w:rsidRDefault="002F45B2" w:rsidP="002F45B2">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3DE84171" w14:textId="77777777" w:rsidR="002F45B2" w:rsidRPr="00707B3F" w:rsidRDefault="002F45B2" w:rsidP="002F45B2">
      <w:pPr>
        <w:pStyle w:val="PL"/>
        <w:spacing w:line="0" w:lineRule="atLeast"/>
        <w:rPr>
          <w:snapToGrid w:val="0"/>
        </w:rPr>
      </w:pPr>
    </w:p>
    <w:p w14:paraId="12235602" w14:textId="77777777" w:rsidR="002F45B2" w:rsidRPr="00707B3F" w:rsidRDefault="002F45B2" w:rsidP="002F45B2">
      <w:pPr>
        <w:pStyle w:val="PL"/>
        <w:spacing w:line="0" w:lineRule="atLeast"/>
        <w:rPr>
          <w:snapToGrid w:val="0"/>
        </w:rPr>
      </w:pPr>
      <w:r w:rsidRPr="00707B3F">
        <w:rPr>
          <w:snapToGrid w:val="0"/>
        </w:rPr>
        <w:t>PrivateIE-ID</w:t>
      </w:r>
      <w:r w:rsidRPr="00707B3F">
        <w:rPr>
          <w:snapToGrid w:val="0"/>
        </w:rPr>
        <w:tab/>
        <w:t>::= CHOICE {</w:t>
      </w:r>
    </w:p>
    <w:p w14:paraId="70A748EA" w14:textId="77777777" w:rsidR="002F45B2" w:rsidRPr="00707B3F" w:rsidRDefault="002F45B2" w:rsidP="002F45B2">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5CA53011" w14:textId="77777777" w:rsidR="002F45B2" w:rsidRPr="00707B3F" w:rsidRDefault="002F45B2" w:rsidP="002F45B2">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4831EE24" w14:textId="77777777" w:rsidR="002F45B2" w:rsidRPr="00707B3F" w:rsidRDefault="002F45B2" w:rsidP="002F45B2">
      <w:pPr>
        <w:pStyle w:val="PL"/>
        <w:spacing w:line="0" w:lineRule="atLeast"/>
        <w:rPr>
          <w:snapToGrid w:val="0"/>
        </w:rPr>
      </w:pPr>
      <w:r w:rsidRPr="00707B3F">
        <w:rPr>
          <w:snapToGrid w:val="0"/>
        </w:rPr>
        <w:t>}</w:t>
      </w:r>
    </w:p>
    <w:p w14:paraId="3E89BF7C" w14:textId="77777777" w:rsidR="002F45B2" w:rsidRPr="00707B3F" w:rsidRDefault="002F45B2" w:rsidP="002F45B2">
      <w:pPr>
        <w:pStyle w:val="PL"/>
        <w:spacing w:line="0" w:lineRule="atLeast"/>
        <w:rPr>
          <w:snapToGrid w:val="0"/>
        </w:rPr>
      </w:pPr>
    </w:p>
    <w:p w14:paraId="4583BACF" w14:textId="77777777" w:rsidR="002F45B2" w:rsidRPr="00707B3F" w:rsidRDefault="002F45B2" w:rsidP="002F45B2">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69A26AF8" w14:textId="77777777" w:rsidR="002F45B2" w:rsidRPr="00707B3F" w:rsidRDefault="002F45B2" w:rsidP="002F45B2">
      <w:pPr>
        <w:pStyle w:val="PL"/>
        <w:spacing w:line="0" w:lineRule="atLeast"/>
        <w:rPr>
          <w:snapToGrid w:val="0"/>
        </w:rPr>
      </w:pPr>
    </w:p>
    <w:p w14:paraId="16EE88C8" w14:textId="77777777" w:rsidR="002F45B2" w:rsidRPr="00707B3F" w:rsidRDefault="002F45B2" w:rsidP="002F45B2">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58022E95" w14:textId="77777777" w:rsidR="002F45B2" w:rsidRPr="00707B3F" w:rsidRDefault="002F45B2" w:rsidP="002F45B2">
      <w:pPr>
        <w:pStyle w:val="PL"/>
        <w:spacing w:line="0" w:lineRule="atLeast"/>
        <w:rPr>
          <w:snapToGrid w:val="0"/>
        </w:rPr>
      </w:pPr>
    </w:p>
    <w:p w14:paraId="66C1E05F" w14:textId="77777777" w:rsidR="002F45B2" w:rsidRPr="00707B3F" w:rsidRDefault="002F45B2" w:rsidP="002F45B2">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36C978F9" w14:textId="77777777" w:rsidR="002F45B2" w:rsidRPr="00707B3F" w:rsidRDefault="002F45B2" w:rsidP="002F45B2">
      <w:pPr>
        <w:pStyle w:val="PL"/>
        <w:spacing w:line="0" w:lineRule="atLeast"/>
        <w:rPr>
          <w:snapToGrid w:val="0"/>
        </w:rPr>
      </w:pPr>
    </w:p>
    <w:p w14:paraId="6A32C7D7" w14:textId="77777777" w:rsidR="002F45B2" w:rsidRPr="00707B3F" w:rsidRDefault="002F45B2" w:rsidP="002F45B2">
      <w:pPr>
        <w:pStyle w:val="PL"/>
        <w:spacing w:line="0" w:lineRule="atLeast"/>
      </w:pPr>
      <w:r w:rsidRPr="00707B3F">
        <w:rPr>
          <w:snapToGrid w:val="0"/>
        </w:rPr>
        <w:t>END</w:t>
      </w:r>
    </w:p>
    <w:p w14:paraId="392965B6" w14:textId="77777777" w:rsidR="002F45B2" w:rsidRDefault="008A1B46" w:rsidP="002F45B2">
      <w:pPr>
        <w:pStyle w:val="PL"/>
        <w:spacing w:line="0" w:lineRule="atLeast"/>
      </w:pPr>
      <w:r w:rsidRPr="0058042D">
        <w:t>-- ASN1STOP</w:t>
      </w:r>
    </w:p>
    <w:p w14:paraId="042FD275" w14:textId="77777777" w:rsidR="008A1B46" w:rsidRPr="00707B3F" w:rsidRDefault="008A1B46" w:rsidP="002F45B2">
      <w:pPr>
        <w:pStyle w:val="PL"/>
        <w:spacing w:line="0" w:lineRule="atLeast"/>
        <w:rPr>
          <w:snapToGrid w:val="0"/>
        </w:rPr>
      </w:pPr>
    </w:p>
    <w:p w14:paraId="39A99617" w14:textId="77777777" w:rsidR="002F45B2" w:rsidRPr="00707B3F" w:rsidRDefault="002F45B2" w:rsidP="002F45B2">
      <w:pPr>
        <w:pStyle w:val="Heading3"/>
        <w:spacing w:line="0" w:lineRule="atLeast"/>
        <w:rPr>
          <w:noProof/>
        </w:rPr>
      </w:pPr>
      <w:bookmarkStart w:id="2140" w:name="_CR9_3_7"/>
      <w:bookmarkStart w:id="2141" w:name="_Toc534903105"/>
      <w:bookmarkStart w:id="2142" w:name="_Toc51776084"/>
      <w:bookmarkStart w:id="2143" w:name="_Toc56773106"/>
      <w:bookmarkStart w:id="2144" w:name="_Toc64447736"/>
      <w:bookmarkStart w:id="2145" w:name="_Toc74152392"/>
      <w:bookmarkStart w:id="2146" w:name="_Toc88654246"/>
      <w:bookmarkStart w:id="2147" w:name="_Toc105612664"/>
      <w:bookmarkStart w:id="2148" w:name="_Toc112767029"/>
      <w:bookmarkStart w:id="2149" w:name="_Toc138758713"/>
      <w:bookmarkStart w:id="2150" w:name="_Hlk506316802"/>
      <w:bookmarkEnd w:id="2140"/>
      <w:r w:rsidRPr="00707B3F">
        <w:rPr>
          <w:noProof/>
        </w:rPr>
        <w:t>9.3.7</w:t>
      </w:r>
      <w:r w:rsidRPr="00707B3F">
        <w:rPr>
          <w:noProof/>
        </w:rPr>
        <w:tab/>
        <w:t>Constant definitions</w:t>
      </w:r>
      <w:bookmarkEnd w:id="2141"/>
      <w:bookmarkEnd w:id="2142"/>
      <w:bookmarkEnd w:id="2143"/>
      <w:bookmarkEnd w:id="2144"/>
      <w:bookmarkEnd w:id="2145"/>
      <w:bookmarkEnd w:id="2146"/>
      <w:bookmarkEnd w:id="2147"/>
      <w:bookmarkEnd w:id="2148"/>
      <w:bookmarkEnd w:id="2149"/>
    </w:p>
    <w:p w14:paraId="39EFC40D" w14:textId="77777777" w:rsidR="008A1B46" w:rsidRDefault="008A1B46" w:rsidP="002F45B2">
      <w:pPr>
        <w:pStyle w:val="PL"/>
        <w:spacing w:line="0" w:lineRule="atLeast"/>
        <w:rPr>
          <w:snapToGrid w:val="0"/>
        </w:rPr>
      </w:pPr>
      <w:r w:rsidRPr="0058042D">
        <w:rPr>
          <w:snapToGrid w:val="0"/>
        </w:rPr>
        <w:t>-- ASN1START</w:t>
      </w:r>
    </w:p>
    <w:p w14:paraId="3E40FC71" w14:textId="77777777" w:rsidR="002F45B2" w:rsidRPr="00707B3F" w:rsidRDefault="002F45B2" w:rsidP="002F45B2">
      <w:pPr>
        <w:pStyle w:val="PL"/>
        <w:spacing w:line="0" w:lineRule="atLeast"/>
        <w:rPr>
          <w:snapToGrid w:val="0"/>
        </w:rPr>
      </w:pPr>
      <w:r w:rsidRPr="00707B3F">
        <w:rPr>
          <w:snapToGrid w:val="0"/>
        </w:rPr>
        <w:t>-- **************************************************************</w:t>
      </w:r>
    </w:p>
    <w:p w14:paraId="5E214D19" w14:textId="77777777" w:rsidR="002F45B2" w:rsidRPr="00707B3F" w:rsidRDefault="002F45B2" w:rsidP="002F45B2">
      <w:pPr>
        <w:pStyle w:val="PL"/>
        <w:spacing w:line="0" w:lineRule="atLeast"/>
        <w:rPr>
          <w:snapToGrid w:val="0"/>
        </w:rPr>
      </w:pPr>
      <w:r w:rsidRPr="00707B3F">
        <w:rPr>
          <w:snapToGrid w:val="0"/>
        </w:rPr>
        <w:t>--</w:t>
      </w:r>
    </w:p>
    <w:p w14:paraId="3E978DF3" w14:textId="77777777" w:rsidR="002F45B2" w:rsidRPr="00707B3F" w:rsidRDefault="002F45B2" w:rsidP="002F45B2">
      <w:pPr>
        <w:pStyle w:val="PL"/>
        <w:spacing w:line="0" w:lineRule="atLeast"/>
        <w:outlineLvl w:val="3"/>
        <w:rPr>
          <w:snapToGrid w:val="0"/>
        </w:rPr>
      </w:pPr>
      <w:r w:rsidRPr="00707B3F">
        <w:rPr>
          <w:snapToGrid w:val="0"/>
        </w:rPr>
        <w:t>-- Constant definitions</w:t>
      </w:r>
    </w:p>
    <w:p w14:paraId="572D8342" w14:textId="77777777" w:rsidR="002F45B2" w:rsidRPr="00707B3F" w:rsidRDefault="002F45B2" w:rsidP="002F45B2">
      <w:pPr>
        <w:pStyle w:val="PL"/>
        <w:spacing w:line="0" w:lineRule="atLeast"/>
        <w:rPr>
          <w:snapToGrid w:val="0"/>
        </w:rPr>
      </w:pPr>
      <w:r w:rsidRPr="00707B3F">
        <w:rPr>
          <w:snapToGrid w:val="0"/>
        </w:rPr>
        <w:t>--</w:t>
      </w:r>
    </w:p>
    <w:p w14:paraId="08116EF8" w14:textId="77777777" w:rsidR="002F45B2" w:rsidRPr="00707B3F" w:rsidRDefault="002F45B2" w:rsidP="002F45B2">
      <w:pPr>
        <w:pStyle w:val="PL"/>
        <w:spacing w:line="0" w:lineRule="atLeast"/>
        <w:rPr>
          <w:snapToGrid w:val="0"/>
        </w:rPr>
      </w:pPr>
      <w:r w:rsidRPr="00707B3F">
        <w:rPr>
          <w:snapToGrid w:val="0"/>
        </w:rPr>
        <w:t>-- **************************************************************</w:t>
      </w:r>
    </w:p>
    <w:p w14:paraId="1FDADA77" w14:textId="77777777" w:rsidR="002F45B2" w:rsidRPr="00707B3F" w:rsidRDefault="002F45B2" w:rsidP="002F45B2">
      <w:pPr>
        <w:pStyle w:val="PL"/>
        <w:spacing w:line="0" w:lineRule="atLeast"/>
        <w:rPr>
          <w:snapToGrid w:val="0"/>
        </w:rPr>
      </w:pPr>
    </w:p>
    <w:p w14:paraId="29FBCDD1" w14:textId="77777777" w:rsidR="002F45B2" w:rsidRPr="00707B3F" w:rsidRDefault="002F45B2" w:rsidP="002F45B2">
      <w:pPr>
        <w:pStyle w:val="PL"/>
        <w:spacing w:line="0" w:lineRule="atLeast"/>
        <w:rPr>
          <w:snapToGrid w:val="0"/>
        </w:rPr>
      </w:pPr>
      <w:r w:rsidRPr="00707B3F">
        <w:rPr>
          <w:snapToGrid w:val="0"/>
        </w:rPr>
        <w:t>NRPPA-Constants {</w:t>
      </w:r>
    </w:p>
    <w:p w14:paraId="3C13827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380401B"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A282CD6" w14:textId="77777777" w:rsidR="002F45B2" w:rsidRPr="00707B3F" w:rsidRDefault="002F45B2" w:rsidP="002F45B2">
      <w:pPr>
        <w:pStyle w:val="PL"/>
        <w:spacing w:line="0" w:lineRule="atLeast"/>
        <w:rPr>
          <w:snapToGrid w:val="0"/>
        </w:rPr>
      </w:pPr>
    </w:p>
    <w:p w14:paraId="724D168F"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12675FDE" w14:textId="77777777" w:rsidR="002F45B2" w:rsidRPr="00707B3F" w:rsidRDefault="002F45B2" w:rsidP="002F45B2">
      <w:pPr>
        <w:pStyle w:val="PL"/>
        <w:spacing w:line="0" w:lineRule="atLeast"/>
        <w:rPr>
          <w:snapToGrid w:val="0"/>
        </w:rPr>
      </w:pPr>
    </w:p>
    <w:p w14:paraId="22D57B20" w14:textId="77777777" w:rsidR="002F45B2" w:rsidRPr="00707B3F" w:rsidRDefault="002F45B2" w:rsidP="002F45B2">
      <w:pPr>
        <w:pStyle w:val="PL"/>
        <w:spacing w:line="0" w:lineRule="atLeast"/>
        <w:rPr>
          <w:snapToGrid w:val="0"/>
        </w:rPr>
      </w:pPr>
      <w:r w:rsidRPr="00707B3F">
        <w:rPr>
          <w:snapToGrid w:val="0"/>
        </w:rPr>
        <w:t>BEGIN</w:t>
      </w:r>
    </w:p>
    <w:p w14:paraId="72E14C4B" w14:textId="77777777" w:rsidR="002F45B2" w:rsidRPr="00707B3F" w:rsidRDefault="002F45B2" w:rsidP="002F45B2">
      <w:pPr>
        <w:pStyle w:val="PL"/>
        <w:spacing w:line="0" w:lineRule="atLeast"/>
        <w:rPr>
          <w:snapToGrid w:val="0"/>
        </w:rPr>
      </w:pPr>
    </w:p>
    <w:p w14:paraId="4838D900" w14:textId="77777777" w:rsidR="002F45B2" w:rsidRPr="00707B3F" w:rsidRDefault="002F45B2" w:rsidP="002F45B2">
      <w:pPr>
        <w:pStyle w:val="PL"/>
        <w:spacing w:line="0" w:lineRule="atLeast"/>
      </w:pPr>
      <w:r w:rsidRPr="00707B3F">
        <w:t>IMPORTS</w:t>
      </w:r>
    </w:p>
    <w:p w14:paraId="47E9A34D" w14:textId="77777777" w:rsidR="002F45B2" w:rsidRPr="00707B3F" w:rsidRDefault="002F45B2" w:rsidP="002F45B2">
      <w:pPr>
        <w:pStyle w:val="PL"/>
        <w:spacing w:line="0" w:lineRule="atLeast"/>
      </w:pPr>
    </w:p>
    <w:p w14:paraId="692A93B1" w14:textId="77777777" w:rsidR="002F45B2" w:rsidRPr="00707B3F" w:rsidRDefault="002F45B2" w:rsidP="002F45B2">
      <w:pPr>
        <w:pStyle w:val="PL"/>
        <w:spacing w:line="0" w:lineRule="atLeast"/>
      </w:pPr>
      <w:r w:rsidRPr="00707B3F">
        <w:tab/>
        <w:t>ProcedureCode,</w:t>
      </w:r>
    </w:p>
    <w:p w14:paraId="2170DB86" w14:textId="77777777" w:rsidR="002F45B2" w:rsidRPr="00707B3F" w:rsidRDefault="002F45B2" w:rsidP="002F45B2">
      <w:pPr>
        <w:pStyle w:val="PL"/>
        <w:spacing w:line="0" w:lineRule="atLeast"/>
      </w:pPr>
      <w:r w:rsidRPr="00707B3F">
        <w:tab/>
        <w:t>ProtocolIE-ID</w:t>
      </w:r>
    </w:p>
    <w:p w14:paraId="01A25E94" w14:textId="77777777" w:rsidR="002F45B2" w:rsidRPr="00707B3F" w:rsidRDefault="002F45B2" w:rsidP="002F45B2">
      <w:pPr>
        <w:pStyle w:val="PL"/>
        <w:spacing w:line="0" w:lineRule="atLeast"/>
        <w:rPr>
          <w:snapToGrid w:val="0"/>
        </w:rPr>
      </w:pPr>
      <w:r w:rsidRPr="00707B3F">
        <w:t>FROM NRPPA-CommonDataTypes;</w:t>
      </w:r>
    </w:p>
    <w:p w14:paraId="4D12FE66" w14:textId="77777777" w:rsidR="002F45B2" w:rsidRPr="00707B3F" w:rsidRDefault="002F45B2" w:rsidP="002F45B2">
      <w:pPr>
        <w:pStyle w:val="PL"/>
        <w:spacing w:line="0" w:lineRule="atLeast"/>
        <w:rPr>
          <w:snapToGrid w:val="0"/>
        </w:rPr>
      </w:pPr>
    </w:p>
    <w:p w14:paraId="6CB67674" w14:textId="77777777" w:rsidR="002F45B2" w:rsidRPr="00707B3F" w:rsidRDefault="002F45B2" w:rsidP="002F45B2">
      <w:pPr>
        <w:pStyle w:val="PL"/>
        <w:spacing w:line="0" w:lineRule="atLeast"/>
        <w:rPr>
          <w:snapToGrid w:val="0"/>
        </w:rPr>
      </w:pPr>
      <w:r w:rsidRPr="00707B3F">
        <w:rPr>
          <w:snapToGrid w:val="0"/>
        </w:rPr>
        <w:t>-- **************************************************************</w:t>
      </w:r>
    </w:p>
    <w:p w14:paraId="2EEB3EEC" w14:textId="77777777" w:rsidR="002F45B2" w:rsidRPr="00707B3F" w:rsidRDefault="002F45B2" w:rsidP="002F45B2">
      <w:pPr>
        <w:pStyle w:val="PL"/>
        <w:spacing w:line="0" w:lineRule="atLeast"/>
        <w:rPr>
          <w:snapToGrid w:val="0"/>
        </w:rPr>
      </w:pPr>
      <w:r w:rsidRPr="00707B3F">
        <w:rPr>
          <w:snapToGrid w:val="0"/>
        </w:rPr>
        <w:t>--</w:t>
      </w:r>
    </w:p>
    <w:p w14:paraId="11D9A41A" w14:textId="77777777" w:rsidR="002F45B2" w:rsidRPr="00707B3F" w:rsidRDefault="002F45B2" w:rsidP="002F45B2">
      <w:pPr>
        <w:pStyle w:val="PL"/>
        <w:spacing w:line="0" w:lineRule="atLeast"/>
        <w:outlineLvl w:val="3"/>
        <w:rPr>
          <w:snapToGrid w:val="0"/>
        </w:rPr>
      </w:pPr>
      <w:r w:rsidRPr="00707B3F">
        <w:rPr>
          <w:snapToGrid w:val="0"/>
        </w:rPr>
        <w:t>-- Elementary Procedures</w:t>
      </w:r>
    </w:p>
    <w:p w14:paraId="65792E0B" w14:textId="77777777" w:rsidR="002F45B2" w:rsidRPr="00707B3F" w:rsidRDefault="002F45B2" w:rsidP="002F45B2">
      <w:pPr>
        <w:pStyle w:val="PL"/>
        <w:spacing w:line="0" w:lineRule="atLeast"/>
        <w:rPr>
          <w:snapToGrid w:val="0"/>
        </w:rPr>
      </w:pPr>
      <w:r w:rsidRPr="00707B3F">
        <w:rPr>
          <w:snapToGrid w:val="0"/>
        </w:rPr>
        <w:t>--</w:t>
      </w:r>
    </w:p>
    <w:p w14:paraId="74E84977" w14:textId="77777777" w:rsidR="002F45B2" w:rsidRPr="00707B3F" w:rsidRDefault="002F45B2" w:rsidP="002F45B2">
      <w:pPr>
        <w:pStyle w:val="PL"/>
        <w:spacing w:line="0" w:lineRule="atLeast"/>
        <w:rPr>
          <w:snapToGrid w:val="0"/>
        </w:rPr>
      </w:pPr>
      <w:r w:rsidRPr="00707B3F">
        <w:rPr>
          <w:snapToGrid w:val="0"/>
        </w:rPr>
        <w:t>-- **************************************************************</w:t>
      </w:r>
    </w:p>
    <w:p w14:paraId="0E574289" w14:textId="77777777" w:rsidR="002F45B2" w:rsidRPr="00707B3F" w:rsidRDefault="002F45B2" w:rsidP="002F45B2">
      <w:pPr>
        <w:pStyle w:val="PL"/>
        <w:spacing w:line="0" w:lineRule="atLeast"/>
        <w:rPr>
          <w:snapToGrid w:val="0"/>
        </w:rPr>
      </w:pPr>
    </w:p>
    <w:p w14:paraId="44A02F40" w14:textId="77777777" w:rsidR="002F45B2" w:rsidRPr="00707B3F" w:rsidRDefault="002F45B2" w:rsidP="002F45B2">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50418DE7" w14:textId="77777777" w:rsidR="002F45B2" w:rsidRPr="00707B3F" w:rsidRDefault="002F45B2" w:rsidP="001E2665">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7DEDC715" w14:textId="77777777" w:rsidR="00032181" w:rsidRPr="00707B3F" w:rsidRDefault="00032181" w:rsidP="001E2665">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25FB6D9C" w14:textId="77777777" w:rsidR="00032181" w:rsidRPr="00707B3F" w:rsidRDefault="00032181" w:rsidP="001E2665">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9A8D29D" w14:textId="77777777" w:rsidR="00032181" w:rsidRPr="00707B3F" w:rsidRDefault="00032181" w:rsidP="001E2665">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1CA49BD1" w14:textId="77777777" w:rsidR="00032181" w:rsidRPr="00707B3F" w:rsidRDefault="00032181" w:rsidP="001E2665">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71FA5F0A" w14:textId="77777777" w:rsidR="00032181" w:rsidRPr="00707B3F" w:rsidRDefault="00032181" w:rsidP="001E2665">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D1CF2BA" w14:textId="77777777" w:rsidR="004652C4" w:rsidRPr="001E4F1C" w:rsidRDefault="004652C4" w:rsidP="004652C4">
      <w:pPr>
        <w:pStyle w:val="PL"/>
        <w:spacing w:line="0" w:lineRule="atLeast"/>
        <w:rPr>
          <w:noProof w:val="0"/>
          <w:snapToGrid w:val="0"/>
        </w:rPr>
      </w:pPr>
      <w:bookmarkStart w:id="2151" w:name="_Hlk50053256"/>
      <w:r w:rsidRPr="00AC511F">
        <w:rPr>
          <w:noProof w:val="0"/>
          <w:snapToGrid w:val="0"/>
        </w:rPr>
        <w:t>id-assistanceInformation</w:t>
      </w:r>
      <w:r>
        <w:rPr>
          <w:noProof w:val="0"/>
          <w:snapToGrid w:val="0"/>
        </w:rPr>
        <w:t>Control</w:t>
      </w:r>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7</w:t>
      </w:r>
    </w:p>
    <w:p w14:paraId="4A989938" w14:textId="77777777" w:rsidR="004652C4" w:rsidRPr="001E4F1C" w:rsidRDefault="004652C4" w:rsidP="004652C4">
      <w:pPr>
        <w:pStyle w:val="PL"/>
        <w:spacing w:line="0" w:lineRule="atLeast"/>
        <w:rPr>
          <w:noProof w:val="0"/>
          <w:snapToGrid w:val="0"/>
        </w:rPr>
      </w:pPr>
      <w:r w:rsidRPr="00AC511F">
        <w:rPr>
          <w:noProof w:val="0"/>
          <w:snapToGrid w:val="0"/>
        </w:rPr>
        <w:t>id-assistanceInformation</w:t>
      </w:r>
      <w:r>
        <w:rPr>
          <w:noProof w:val="0"/>
          <w:snapToGrid w:val="0"/>
        </w:rPr>
        <w:t>Feedback</w:t>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8</w:t>
      </w:r>
    </w:p>
    <w:p w14:paraId="5B3AD667" w14:textId="77777777" w:rsidR="004652C4" w:rsidRPr="00531AB3" w:rsidRDefault="004652C4" w:rsidP="004652C4">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7B401E2F" w14:textId="77777777" w:rsidR="004652C4" w:rsidRPr="00531AB3" w:rsidRDefault="004652C4" w:rsidP="004652C4">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65D2D913" w14:textId="77777777" w:rsidR="004652C4" w:rsidRPr="00531AB3" w:rsidRDefault="004652C4" w:rsidP="004652C4">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64DE8C3C" w14:textId="77777777" w:rsidR="004652C4" w:rsidRDefault="004652C4" w:rsidP="004652C4">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48B6CDEF" w14:textId="77777777" w:rsidR="004652C4" w:rsidRPr="00531AB3" w:rsidRDefault="004652C4" w:rsidP="004652C4">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2807387F" w14:textId="77777777" w:rsidR="004652C4" w:rsidRDefault="004652C4" w:rsidP="004652C4">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380F1E7A" w14:textId="77777777" w:rsidR="004652C4" w:rsidRDefault="004652C4" w:rsidP="004652C4">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37110CF5" w14:textId="77777777" w:rsidR="004652C4" w:rsidRPr="00707B3F" w:rsidRDefault="004652C4" w:rsidP="004652C4">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242AD64B" w14:textId="77777777" w:rsidR="004652C4" w:rsidRPr="00707B3F" w:rsidRDefault="004652C4" w:rsidP="004652C4">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1A6BB312" w14:textId="77777777" w:rsidR="004652C4" w:rsidRPr="00707B3F" w:rsidRDefault="004652C4" w:rsidP="004652C4">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2151"/>
    <w:p w14:paraId="30C17961" w14:textId="77777777" w:rsidR="002F45B2" w:rsidRPr="00707B3F" w:rsidRDefault="002F45B2" w:rsidP="002F45B2">
      <w:pPr>
        <w:pStyle w:val="PL"/>
        <w:spacing w:line="0" w:lineRule="atLeast"/>
        <w:rPr>
          <w:snapToGrid w:val="0"/>
        </w:rPr>
      </w:pPr>
    </w:p>
    <w:p w14:paraId="095A4ECA" w14:textId="77777777" w:rsidR="002F45B2" w:rsidRPr="00707B3F" w:rsidRDefault="002F45B2" w:rsidP="002F45B2">
      <w:pPr>
        <w:pStyle w:val="PL"/>
        <w:spacing w:line="0" w:lineRule="atLeast"/>
        <w:rPr>
          <w:snapToGrid w:val="0"/>
        </w:rPr>
      </w:pPr>
      <w:r w:rsidRPr="00707B3F">
        <w:rPr>
          <w:snapToGrid w:val="0"/>
        </w:rPr>
        <w:t>-- **************************************************************</w:t>
      </w:r>
    </w:p>
    <w:p w14:paraId="688D58F9" w14:textId="77777777" w:rsidR="002F45B2" w:rsidRPr="00707B3F" w:rsidRDefault="002F45B2" w:rsidP="002F45B2">
      <w:pPr>
        <w:pStyle w:val="PL"/>
        <w:spacing w:line="0" w:lineRule="atLeast"/>
        <w:rPr>
          <w:snapToGrid w:val="0"/>
        </w:rPr>
      </w:pPr>
      <w:r w:rsidRPr="00707B3F">
        <w:rPr>
          <w:snapToGrid w:val="0"/>
        </w:rPr>
        <w:t>--</w:t>
      </w:r>
    </w:p>
    <w:p w14:paraId="119B2E23" w14:textId="77777777" w:rsidR="002F45B2" w:rsidRPr="00707B3F" w:rsidRDefault="002F45B2" w:rsidP="002F45B2">
      <w:pPr>
        <w:pStyle w:val="PL"/>
        <w:spacing w:line="0" w:lineRule="atLeast"/>
        <w:outlineLvl w:val="3"/>
        <w:rPr>
          <w:snapToGrid w:val="0"/>
        </w:rPr>
      </w:pPr>
      <w:r w:rsidRPr="00707B3F">
        <w:rPr>
          <w:snapToGrid w:val="0"/>
        </w:rPr>
        <w:t>-- Lists</w:t>
      </w:r>
    </w:p>
    <w:p w14:paraId="0945BADA" w14:textId="77777777" w:rsidR="002F45B2" w:rsidRPr="00707B3F" w:rsidRDefault="002F45B2" w:rsidP="002F45B2">
      <w:pPr>
        <w:pStyle w:val="PL"/>
        <w:spacing w:line="0" w:lineRule="atLeast"/>
        <w:rPr>
          <w:snapToGrid w:val="0"/>
        </w:rPr>
      </w:pPr>
      <w:r w:rsidRPr="00707B3F">
        <w:rPr>
          <w:snapToGrid w:val="0"/>
        </w:rPr>
        <w:t>--</w:t>
      </w:r>
    </w:p>
    <w:p w14:paraId="531DF145" w14:textId="77777777" w:rsidR="002F45B2" w:rsidRPr="00707B3F" w:rsidRDefault="002F45B2" w:rsidP="002F45B2">
      <w:pPr>
        <w:pStyle w:val="PL"/>
        <w:spacing w:line="0" w:lineRule="atLeast"/>
        <w:rPr>
          <w:snapToGrid w:val="0"/>
        </w:rPr>
      </w:pPr>
      <w:r w:rsidRPr="00707B3F">
        <w:rPr>
          <w:snapToGrid w:val="0"/>
        </w:rPr>
        <w:t>-- **************************************************************</w:t>
      </w:r>
    </w:p>
    <w:p w14:paraId="3EBDC71F" w14:textId="77777777" w:rsidR="002F45B2" w:rsidRPr="00707B3F" w:rsidRDefault="002F45B2" w:rsidP="002F45B2">
      <w:pPr>
        <w:pStyle w:val="PL"/>
        <w:spacing w:line="0" w:lineRule="atLeast"/>
        <w:rPr>
          <w:snapToGrid w:val="0"/>
        </w:rPr>
      </w:pPr>
    </w:p>
    <w:p w14:paraId="118CCF0D" w14:textId="77777777" w:rsidR="002F45B2" w:rsidRPr="00707B3F" w:rsidRDefault="002F45B2" w:rsidP="001E2665">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61EFD094" w14:textId="77777777" w:rsidR="00032181" w:rsidRPr="00707B3F" w:rsidRDefault="00032181" w:rsidP="001E2665">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4821BA12" w14:textId="77777777" w:rsidR="004652C4" w:rsidRPr="00FF5905" w:rsidRDefault="004652C4" w:rsidP="004652C4">
      <w:pPr>
        <w:pStyle w:val="PL"/>
        <w:spacing w:line="0" w:lineRule="atLeast"/>
        <w:rPr>
          <w:snapToGrid w:val="0"/>
          <w:lang w:val="sv-SE"/>
        </w:rPr>
      </w:pPr>
      <w:bookmarkStart w:id="2152"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2152"/>
    <w:p w14:paraId="50EC2B7D" w14:textId="77777777" w:rsidR="00032181" w:rsidRPr="00707B3F" w:rsidRDefault="00032181" w:rsidP="001E2665">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0F4D4A48" w14:textId="77777777" w:rsidR="00032181" w:rsidRPr="00707B3F" w:rsidRDefault="00032181" w:rsidP="001E2665">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232766E7" w14:textId="77777777" w:rsidR="004652C4" w:rsidRPr="00FF5905" w:rsidRDefault="004652C4" w:rsidP="004652C4">
      <w:pPr>
        <w:pStyle w:val="PL"/>
        <w:spacing w:line="0" w:lineRule="atLeast"/>
        <w:rPr>
          <w:snapToGrid w:val="0"/>
          <w:lang w:val="sv-SE"/>
        </w:rPr>
      </w:pPr>
      <w:bookmarkStart w:id="2153"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2153"/>
    <w:p w14:paraId="39A36EFB" w14:textId="77777777" w:rsidR="00032181" w:rsidRPr="00707B3F" w:rsidRDefault="00032181" w:rsidP="001E2665">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4DE55C77" w14:textId="77777777" w:rsidR="00032181" w:rsidRPr="00707B3F" w:rsidRDefault="00032181" w:rsidP="001E2665">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73190D6E" w14:textId="77777777" w:rsidR="004652C4" w:rsidRPr="00FF5905" w:rsidRDefault="004652C4" w:rsidP="004652C4">
      <w:pPr>
        <w:pStyle w:val="PL"/>
        <w:spacing w:line="0" w:lineRule="atLeast"/>
        <w:rPr>
          <w:snapToGrid w:val="0"/>
          <w:lang w:val="sv-SE"/>
        </w:rPr>
      </w:pPr>
      <w:bookmarkStart w:id="2154" w:name="_Hlk50147438"/>
      <w:bookmarkStart w:id="2155"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2154"/>
    </w:p>
    <w:bookmarkEnd w:id="2155"/>
    <w:p w14:paraId="23252AC0" w14:textId="77777777" w:rsidR="00032181" w:rsidRPr="00707B3F" w:rsidRDefault="00032181" w:rsidP="001E2665">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63E5CFE7" w14:textId="77777777" w:rsidR="004652C4" w:rsidRPr="00FF5905" w:rsidRDefault="004652C4" w:rsidP="004652C4">
      <w:pPr>
        <w:pStyle w:val="PL"/>
        <w:spacing w:line="0" w:lineRule="atLeast"/>
        <w:rPr>
          <w:snapToGrid w:val="0"/>
          <w:lang w:val="sv-SE"/>
        </w:rPr>
      </w:pPr>
      <w:bookmarkStart w:id="2156"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2156"/>
    <w:p w14:paraId="0265CE0D" w14:textId="77777777" w:rsidR="00032181" w:rsidRPr="00707B3F" w:rsidRDefault="00032181" w:rsidP="001E2665">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69E893D" w14:textId="77777777" w:rsidR="00032181" w:rsidRPr="00707B3F" w:rsidRDefault="00032181" w:rsidP="001E2665">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5B03ABB3" w14:textId="77777777" w:rsidR="004652C4" w:rsidRPr="00FF5905" w:rsidRDefault="00032181" w:rsidP="004652C4">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36DEC7E5" w14:textId="77777777" w:rsidR="004652C4" w:rsidRPr="00805AE0" w:rsidRDefault="004652C4" w:rsidP="004652C4">
      <w:pPr>
        <w:pStyle w:val="PL"/>
        <w:spacing w:line="0" w:lineRule="atLeast"/>
        <w:rPr>
          <w:snapToGrid w:val="0"/>
          <w:lang w:val="sv-SE"/>
        </w:rPr>
      </w:pPr>
      <w:bookmarkStart w:id="2157" w:name="_Hlk50053376"/>
      <w:bookmarkStart w:id="2158"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1BA77C2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035397FA"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38FA0C31"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6BB27A62" w14:textId="77777777" w:rsidR="004652C4" w:rsidRPr="00FF5905" w:rsidRDefault="004652C4" w:rsidP="004652C4">
      <w:pPr>
        <w:pStyle w:val="PL"/>
        <w:spacing w:line="0" w:lineRule="atLeast"/>
        <w:rPr>
          <w:snapToGrid w:val="0"/>
          <w:lang w:val="sv-SE"/>
        </w:rPr>
      </w:pPr>
      <w:bookmarkStart w:id="2159"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2159"/>
      <w:r w:rsidRPr="0041327F">
        <w:rPr>
          <w:snapToGrid w:val="0"/>
          <w:lang w:val="sv-SE"/>
        </w:rPr>
        <w:t xml:space="preserve"> </w:t>
      </w:r>
    </w:p>
    <w:p w14:paraId="390DF67E" w14:textId="77777777" w:rsidR="004652C4" w:rsidRPr="004151EA" w:rsidRDefault="004652C4" w:rsidP="004652C4">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67B60109" w14:textId="77777777" w:rsidR="004652C4" w:rsidRPr="004151EA" w:rsidRDefault="004652C4" w:rsidP="004652C4">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4C529820"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17A2E602"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5F5EA12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4C5971D8"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1E713E0B" w14:textId="77777777" w:rsidR="004652C4" w:rsidRPr="00FF5905" w:rsidRDefault="004652C4" w:rsidP="004652C4">
      <w:pPr>
        <w:pStyle w:val="PL"/>
        <w:rPr>
          <w:snapToGrid w:val="0"/>
          <w:lang w:val="sv-SE"/>
        </w:rPr>
      </w:pPr>
      <w:bookmarkStart w:id="2160"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7965E5EA"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55322B82"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0BBEA7B"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441F1267"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7711C937" w14:textId="77777777" w:rsidR="004652C4" w:rsidRPr="00112909" w:rsidRDefault="004652C4" w:rsidP="004652C4">
      <w:pPr>
        <w:pStyle w:val="PL"/>
        <w:rPr>
          <w:snapToGrid w:val="0"/>
          <w:lang w:val="sv-SE"/>
        </w:rPr>
      </w:pPr>
      <w:bookmarkStart w:id="2161"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0613972"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CE584A3"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C1E19DC"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29D30170"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1EEAEA8D" w14:textId="77777777" w:rsidR="004652C4" w:rsidRDefault="004652C4" w:rsidP="004652C4">
      <w:pPr>
        <w:pStyle w:val="PL"/>
        <w:rPr>
          <w:snapToGrid w:val="0"/>
          <w:lang w:val="sv-SE"/>
        </w:rPr>
      </w:pPr>
      <w:bookmarkStart w:id="2162" w:name="_Hlk50064167"/>
      <w:r w:rsidRPr="00112909">
        <w:rPr>
          <w:snapToGrid w:val="0"/>
          <w:lang w:val="sv-SE"/>
        </w:rPr>
        <w:t>maxnoSRS-PosResourcePerSet</w:t>
      </w:r>
      <w:bookmarkEnd w:id="2162"/>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2161"/>
    <w:p w14:paraId="3534D3ED" w14:textId="77777777" w:rsidR="004652C4" w:rsidRPr="00435B28" w:rsidRDefault="004652C4" w:rsidP="004652C4">
      <w:pPr>
        <w:pStyle w:val="PL"/>
        <w:rPr>
          <w:rFonts w:eastAsia="Calibri" w:cs="Arial"/>
          <w:szCs w:val="18"/>
          <w:lang w:val="sv-SE" w:eastAsia="ja-JP"/>
        </w:rPr>
      </w:pPr>
      <w:r w:rsidRPr="00435B28">
        <w:rPr>
          <w:rFonts w:eastAsia="Calibri" w:cs="Arial"/>
          <w:szCs w:val="18"/>
          <w:lang w:val="sv-SE" w:eastAsia="ja-JP"/>
        </w:rPr>
        <w:t>maxPRS-ResourceSets</w:t>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t>INTEGER ::= 2</w:t>
      </w:r>
    </w:p>
    <w:p w14:paraId="46B3077C"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5D32F87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2157"/>
    </w:p>
    <w:p w14:paraId="0772AD99"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557A7B2E"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2158"/>
    <w:p w14:paraId="56D4812E" w14:textId="77777777" w:rsidR="004652C4" w:rsidRPr="00FF5905" w:rsidRDefault="004652C4" w:rsidP="004652C4">
      <w:pPr>
        <w:pStyle w:val="PL"/>
        <w:spacing w:line="0" w:lineRule="atLeast"/>
        <w:rPr>
          <w:snapToGrid w:val="0"/>
          <w:lang w:val="sv-SE"/>
        </w:rPr>
      </w:pPr>
    </w:p>
    <w:bookmarkEnd w:id="2160"/>
    <w:p w14:paraId="316CAA03" w14:textId="77777777" w:rsidR="00032181" w:rsidRPr="00707B3F" w:rsidRDefault="00032181" w:rsidP="001E2665">
      <w:pPr>
        <w:pStyle w:val="PL"/>
        <w:spacing w:line="0" w:lineRule="atLeast"/>
        <w:rPr>
          <w:snapToGrid w:val="0"/>
        </w:rPr>
      </w:pPr>
    </w:p>
    <w:p w14:paraId="30C308F0" w14:textId="77777777" w:rsidR="002F45B2" w:rsidRPr="00707B3F" w:rsidRDefault="002F45B2" w:rsidP="002F45B2">
      <w:pPr>
        <w:pStyle w:val="PL"/>
        <w:spacing w:line="0" w:lineRule="atLeast"/>
        <w:rPr>
          <w:snapToGrid w:val="0"/>
        </w:rPr>
      </w:pPr>
    </w:p>
    <w:p w14:paraId="453A9C7B" w14:textId="77777777" w:rsidR="002F45B2" w:rsidRPr="00707B3F" w:rsidRDefault="002F45B2" w:rsidP="002F45B2">
      <w:pPr>
        <w:pStyle w:val="PL"/>
        <w:spacing w:line="0" w:lineRule="atLeast"/>
        <w:rPr>
          <w:snapToGrid w:val="0"/>
        </w:rPr>
      </w:pPr>
      <w:r w:rsidRPr="00707B3F">
        <w:rPr>
          <w:snapToGrid w:val="0"/>
        </w:rPr>
        <w:t>-- **************************************************************</w:t>
      </w:r>
    </w:p>
    <w:p w14:paraId="7491E47C" w14:textId="77777777" w:rsidR="002F45B2" w:rsidRPr="00707B3F" w:rsidRDefault="002F45B2" w:rsidP="002F45B2">
      <w:pPr>
        <w:pStyle w:val="PL"/>
        <w:spacing w:line="0" w:lineRule="atLeast"/>
        <w:rPr>
          <w:snapToGrid w:val="0"/>
        </w:rPr>
      </w:pPr>
      <w:r w:rsidRPr="00707B3F">
        <w:rPr>
          <w:snapToGrid w:val="0"/>
        </w:rPr>
        <w:t>--</w:t>
      </w:r>
    </w:p>
    <w:p w14:paraId="1BF76608" w14:textId="77777777" w:rsidR="002F45B2" w:rsidRPr="00707B3F" w:rsidRDefault="002F45B2" w:rsidP="002F45B2">
      <w:pPr>
        <w:pStyle w:val="PL"/>
        <w:spacing w:line="0" w:lineRule="atLeast"/>
        <w:outlineLvl w:val="3"/>
        <w:rPr>
          <w:snapToGrid w:val="0"/>
        </w:rPr>
      </w:pPr>
      <w:r w:rsidRPr="00707B3F">
        <w:rPr>
          <w:snapToGrid w:val="0"/>
        </w:rPr>
        <w:t>-- IEs</w:t>
      </w:r>
    </w:p>
    <w:p w14:paraId="7D11F37B" w14:textId="77777777" w:rsidR="002F45B2" w:rsidRPr="00707B3F" w:rsidRDefault="002F45B2" w:rsidP="002F45B2">
      <w:pPr>
        <w:pStyle w:val="PL"/>
        <w:spacing w:line="0" w:lineRule="atLeast"/>
        <w:rPr>
          <w:snapToGrid w:val="0"/>
        </w:rPr>
      </w:pPr>
      <w:r w:rsidRPr="00707B3F">
        <w:rPr>
          <w:snapToGrid w:val="0"/>
        </w:rPr>
        <w:t>--</w:t>
      </w:r>
    </w:p>
    <w:p w14:paraId="34B6A6D4" w14:textId="77777777" w:rsidR="002F45B2" w:rsidRPr="00707B3F" w:rsidRDefault="002F45B2" w:rsidP="002F45B2">
      <w:pPr>
        <w:pStyle w:val="PL"/>
        <w:spacing w:line="0" w:lineRule="atLeast"/>
        <w:rPr>
          <w:snapToGrid w:val="0"/>
        </w:rPr>
      </w:pPr>
      <w:r w:rsidRPr="00707B3F">
        <w:rPr>
          <w:snapToGrid w:val="0"/>
        </w:rPr>
        <w:t>-- **************************************************************</w:t>
      </w:r>
    </w:p>
    <w:p w14:paraId="5E2AD148" w14:textId="77777777" w:rsidR="002F45B2" w:rsidRPr="00707B3F" w:rsidRDefault="002F45B2" w:rsidP="002F45B2">
      <w:pPr>
        <w:pStyle w:val="PL"/>
        <w:spacing w:line="0" w:lineRule="atLeast"/>
        <w:rPr>
          <w:snapToGrid w:val="0"/>
        </w:rPr>
      </w:pPr>
    </w:p>
    <w:p w14:paraId="2BAB8ED3" w14:textId="77777777" w:rsidR="002F45B2" w:rsidRPr="00707B3F" w:rsidRDefault="002F45B2" w:rsidP="002F45B2">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6F92FC0E" w14:textId="77777777" w:rsidR="002F45B2" w:rsidRPr="00707B3F" w:rsidRDefault="002F45B2" w:rsidP="002F45B2">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4DCA942" w14:textId="77777777" w:rsidR="00032181" w:rsidRPr="00707B3F" w:rsidRDefault="00032181" w:rsidP="00032181">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505632B3" w14:textId="77777777" w:rsidR="00032181" w:rsidRPr="00707B3F" w:rsidRDefault="00032181" w:rsidP="001E2665">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15E3E242" w14:textId="77777777" w:rsidR="00032181" w:rsidRPr="00707B3F" w:rsidRDefault="00032181" w:rsidP="001E2665">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626BC0A9" w14:textId="77777777" w:rsidR="00032181" w:rsidRPr="00707B3F" w:rsidRDefault="00032181" w:rsidP="001E2665">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ACB068F" w14:textId="77777777" w:rsidR="00032181" w:rsidRPr="00707B3F" w:rsidRDefault="00032181" w:rsidP="001E2665">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39C77CC2" w14:textId="77777777" w:rsidR="00032181" w:rsidRPr="00707B3F" w:rsidRDefault="00032181" w:rsidP="001E2665">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3509EC07" w14:textId="77777777" w:rsidR="00032181" w:rsidRPr="00707B3F" w:rsidRDefault="00032181" w:rsidP="001E2665">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58B0A24E" w14:textId="77777777" w:rsidR="00032181" w:rsidRPr="00707B3F" w:rsidRDefault="00032181" w:rsidP="00032181">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B4F7B68" w14:textId="77777777" w:rsidR="00032181" w:rsidRPr="00707B3F" w:rsidRDefault="00032181" w:rsidP="00032181">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033DFBEF" w14:textId="77777777" w:rsidR="00032181" w:rsidRPr="00707B3F" w:rsidRDefault="00032181" w:rsidP="00032181">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7BF6A74F" w14:textId="77777777" w:rsidR="00032181" w:rsidRPr="00707B3F" w:rsidRDefault="00032181" w:rsidP="00032181">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407D7757" w14:textId="77777777" w:rsidR="00032181" w:rsidRPr="00707B3F" w:rsidRDefault="00032181" w:rsidP="00032181">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285815E8" w14:textId="77777777" w:rsidR="00032181" w:rsidRPr="00707B3F" w:rsidRDefault="00032181" w:rsidP="00032181">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564D1BD4" w14:textId="77777777" w:rsidR="00032181" w:rsidRPr="00707B3F" w:rsidRDefault="00032181" w:rsidP="00032181">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673176D8" w14:textId="77777777" w:rsidR="00032181" w:rsidRPr="00707B3F" w:rsidRDefault="00032181" w:rsidP="00032181">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6FA92CB5" w14:textId="77777777" w:rsidR="00032181" w:rsidRPr="00707B3F" w:rsidRDefault="00032181" w:rsidP="00032181">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48251FB4" w14:textId="77777777" w:rsidR="00032181" w:rsidRPr="00707B3F" w:rsidRDefault="00032181" w:rsidP="00032181">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533E1149" w14:textId="77777777" w:rsidR="009B7AD9" w:rsidRDefault="00032181" w:rsidP="009B7AD9">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0F29EFA5" w14:textId="77777777" w:rsidR="00032181" w:rsidRPr="00707B3F" w:rsidRDefault="009B7AD9" w:rsidP="009B7AD9">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6DB436A"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34B6155F"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485EAB83" w14:textId="77777777" w:rsidR="00DF3BE4" w:rsidRPr="00E15EEC" w:rsidRDefault="00DF3BE4" w:rsidP="00DF3BE4">
      <w:pPr>
        <w:pStyle w:val="PL"/>
        <w:spacing w:line="0" w:lineRule="atLeast"/>
        <w:rPr>
          <w:noProof w:val="0"/>
          <w:snapToGrid w:val="0"/>
          <w:lang w:val="it-IT"/>
        </w:rPr>
      </w:pPr>
      <w:bookmarkStart w:id="2163" w:name="_Hlk515611030"/>
      <w:r w:rsidRPr="00E15EEC">
        <w:rPr>
          <w:noProof w:val="0"/>
          <w:snapToGrid w:val="0"/>
          <w:lang w:val="it-IT"/>
        </w:rPr>
        <w:t>id-AssistanceInformationFailureList</w:t>
      </w:r>
      <w:bookmarkEnd w:id="2163"/>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72E69DCC" w14:textId="77777777" w:rsidR="00DF3BE4" w:rsidRPr="00E15EEC" w:rsidRDefault="00DF3BE4" w:rsidP="00DF3BE4">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144099D1" w14:textId="77777777" w:rsidR="00DF3BE4" w:rsidRPr="00807E70" w:rsidRDefault="00DF3BE4" w:rsidP="00DF3BE4">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0D59A066" w14:textId="77777777" w:rsidR="00DF3BE4" w:rsidRPr="00807E70" w:rsidRDefault="00DF3BE4" w:rsidP="00DF3BE4">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426B28BE"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2406EA00"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384BC7D5"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4E3E1B4F"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3FAA72E0"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0905D8AA"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4055AAB4" w14:textId="77777777" w:rsidR="00DF3BE4" w:rsidRPr="004151EA" w:rsidRDefault="00DF3BE4" w:rsidP="00DF3BE4">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31829707" w14:textId="77777777" w:rsidR="00DF3BE4" w:rsidRPr="00435B28" w:rsidRDefault="00DF3BE4" w:rsidP="00DF3BE4">
      <w:pPr>
        <w:pStyle w:val="PL"/>
        <w:spacing w:line="0" w:lineRule="atLeast"/>
        <w:rPr>
          <w:snapToGrid w:val="0"/>
          <w:lang w:val="it-IT"/>
        </w:rPr>
      </w:pPr>
      <w:r w:rsidRPr="00435B28">
        <w:rPr>
          <w:noProof w:val="0"/>
          <w:snapToGrid w:val="0"/>
          <w:lang w:val="it-IT"/>
        </w:rPr>
        <w:t>id-AngleOfArrivalNR</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snapToGrid w:val="0"/>
          <w:lang w:val="it-IT"/>
        </w:rPr>
        <w:t>ProtocolIE-ID ::= 36</w:t>
      </w:r>
    </w:p>
    <w:p w14:paraId="79E8C700" w14:textId="77777777" w:rsidR="00DF3BE4" w:rsidRPr="00435B28" w:rsidRDefault="00DF3BE4" w:rsidP="00DF3BE4">
      <w:pPr>
        <w:pStyle w:val="PL"/>
        <w:spacing w:line="0" w:lineRule="atLeast"/>
        <w:rPr>
          <w:snapToGrid w:val="0"/>
          <w:lang w:val="it-IT"/>
        </w:rPr>
      </w:pPr>
      <w:r w:rsidRPr="00435B28">
        <w:rPr>
          <w:rFonts w:ascii="Courier" w:hAnsi="Courier" w:cs="Courier"/>
          <w:szCs w:val="16"/>
          <w:lang w:val="it-IT"/>
        </w:rPr>
        <w:t>id-GeographicalCoordinates</w:t>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snapToGrid w:val="0"/>
          <w:lang w:val="it-IT"/>
        </w:rPr>
        <w:t>ProtocolIE-ID ::= 37</w:t>
      </w:r>
    </w:p>
    <w:p w14:paraId="72273492" w14:textId="77777777" w:rsidR="00DF3BE4" w:rsidRPr="00435B28" w:rsidRDefault="00DF3BE4" w:rsidP="00DF3BE4">
      <w:pPr>
        <w:pStyle w:val="PL"/>
        <w:spacing w:line="0" w:lineRule="atLeast"/>
        <w:rPr>
          <w:snapToGrid w:val="0"/>
          <w:lang w:val="it-IT"/>
        </w:rPr>
      </w:pPr>
      <w:r w:rsidRPr="00435B28">
        <w:rPr>
          <w:noProof w:val="0"/>
          <w:snapToGrid w:val="0"/>
          <w:lang w:val="it-IT"/>
        </w:rPr>
        <w:t>id-</w:t>
      </w:r>
      <w:r w:rsidRPr="00435B28">
        <w:rPr>
          <w:lang w:val="it-IT"/>
        </w:rPr>
        <w:t>Positioning</w:t>
      </w:r>
      <w:r w:rsidRPr="00435B28">
        <w:rPr>
          <w:noProof w:val="0"/>
          <w:snapToGrid w:val="0"/>
          <w:lang w:val="it-IT"/>
        </w:rPr>
        <w:t>BroadcastCells</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t>ProtocolIE-ID ::= 38</w:t>
      </w:r>
    </w:p>
    <w:p w14:paraId="6518C2B1" w14:textId="77777777" w:rsidR="00DF3BE4" w:rsidRDefault="00DF3BE4" w:rsidP="00DF3BE4">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01F1F1AC" w14:textId="77777777" w:rsidR="00DF3BE4" w:rsidRPr="00707B3F" w:rsidRDefault="00DF3BE4" w:rsidP="00DF3BE4">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39D10024"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21FF48D0"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99914F9"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0C68440"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ACC656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2164" w:name="_Hlk42766383"/>
      <w:r w:rsidRPr="00FF5905">
        <w:rPr>
          <w:snapToGrid w:val="0"/>
        </w:rPr>
        <w:t xml:space="preserve">ProtocolIE-ID ::= </w:t>
      </w:r>
      <w:bookmarkEnd w:id="2164"/>
      <w:r>
        <w:rPr>
          <w:snapToGrid w:val="0"/>
        </w:rPr>
        <w:t>4</w:t>
      </w:r>
      <w:r w:rsidRPr="00FF5905">
        <w:rPr>
          <w:snapToGrid w:val="0"/>
        </w:rPr>
        <w:t>5</w:t>
      </w:r>
    </w:p>
    <w:p w14:paraId="4E5A7482" w14:textId="77777777" w:rsidR="00DF3BE4" w:rsidRDefault="00DF3BE4" w:rsidP="00DF3BE4">
      <w:pPr>
        <w:pStyle w:val="PL"/>
        <w:spacing w:line="0" w:lineRule="atLeast"/>
        <w:rPr>
          <w:snapToGrid w:val="0"/>
        </w:rPr>
      </w:pPr>
      <w:r w:rsidRPr="00EA5FA7">
        <w:rPr>
          <w:noProof w:val="0"/>
          <w:snapToGrid w:val="0"/>
          <w:lang w:eastAsia="zh-CN"/>
        </w:rPr>
        <w:t>id-</w:t>
      </w:r>
      <w:r w:rsidRPr="0063342A">
        <w:rPr>
          <w:noProof w:val="0"/>
          <w:snapToGrid w:val="0"/>
          <w:lang w:eastAsia="zh-CN"/>
        </w:rPr>
        <w:t>SRSResourceSetID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7F348E7E" w14:textId="77777777" w:rsidR="00DF3BE4" w:rsidRPr="00FF5905" w:rsidRDefault="00DF3BE4" w:rsidP="00DF3BE4">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1E4B6DDD" w14:textId="77777777" w:rsidR="00DF3BE4" w:rsidRDefault="00DF3BE4" w:rsidP="00DF3BE4">
      <w:pPr>
        <w:pStyle w:val="PL"/>
        <w:spacing w:line="0" w:lineRule="atLeast"/>
        <w:rPr>
          <w:snapToGrid w:val="0"/>
        </w:rPr>
      </w:pPr>
      <w:r>
        <w:rPr>
          <w:rFonts w:ascii="Courier" w:hAnsi="Courier" w:cs="Courier"/>
          <w:szCs w:val="16"/>
        </w:rPr>
        <w:t>id-</w:t>
      </w:r>
      <w:r>
        <w:rPr>
          <w:noProof w:val="0"/>
        </w:rPr>
        <w:t>SRSSpatialRelation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4EC274F3" w14:textId="77777777" w:rsidR="00DF3BE4" w:rsidRPr="00E22101" w:rsidRDefault="00DF3BE4" w:rsidP="00DF3BE4">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150D7AED" w14:textId="77777777" w:rsidR="00DF3BE4" w:rsidRDefault="00DF3BE4" w:rsidP="00DF3BE4">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4131981C" w14:textId="77777777" w:rsidR="00DF3BE4" w:rsidRDefault="00DF3BE4" w:rsidP="00DF3BE4">
      <w:pPr>
        <w:pStyle w:val="PL"/>
        <w:spacing w:line="0" w:lineRule="atLeast"/>
      </w:pPr>
      <w:r w:rsidRPr="00435B28">
        <w:rPr>
          <w:noProof w:val="0"/>
        </w:rPr>
        <w:t>id-SRSResourceTrigger</w:t>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504F3B">
        <w:t xml:space="preserve">ProtocolIE-ID ::= </w:t>
      </w:r>
      <w:r>
        <w:t>5</w:t>
      </w:r>
      <w:r w:rsidRPr="00504F3B">
        <w:t>1</w:t>
      </w:r>
    </w:p>
    <w:p w14:paraId="26A544FD" w14:textId="77777777" w:rsidR="00DF3BE4" w:rsidRDefault="00DF3BE4" w:rsidP="00DF3BE4">
      <w:pPr>
        <w:pStyle w:val="PL"/>
        <w:spacing w:line="0" w:lineRule="atLeast"/>
        <w:rPr>
          <w:noProof w:val="0"/>
          <w:snapToGrid w:val="0"/>
        </w:rPr>
      </w:pPr>
      <w:r>
        <w:rPr>
          <w:snapToGrid w:val="0"/>
        </w:rPr>
        <w:t>id-TRP</w:t>
      </w:r>
      <w:r w:rsidRPr="0054226D">
        <w:rPr>
          <w:noProof w:val="0"/>
          <w:snapToGrid w:val="0"/>
        </w:rPr>
        <w:t>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52</w:t>
      </w:r>
    </w:p>
    <w:p w14:paraId="2D545715" w14:textId="77777777" w:rsidR="00DF3BE4" w:rsidRDefault="00DF3BE4" w:rsidP="00DF3BE4">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179D8AD0" w14:textId="77777777" w:rsidR="00DF3BE4" w:rsidRPr="00436F1A" w:rsidRDefault="00DF3BE4" w:rsidP="00DF3BE4">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11E2FA4C" w14:textId="77777777" w:rsidR="00DF3BE4" w:rsidRDefault="00DF3BE4" w:rsidP="00DF3BE4">
      <w:pPr>
        <w:pStyle w:val="PL"/>
        <w:spacing w:line="0" w:lineRule="atLeast"/>
      </w:pPr>
      <w:r>
        <w:t>id-ResultNR</w:t>
      </w:r>
      <w:r>
        <w:tab/>
      </w:r>
      <w:r>
        <w:tab/>
      </w:r>
      <w:r>
        <w:tab/>
      </w:r>
      <w:r>
        <w:tab/>
      </w:r>
      <w:r>
        <w:tab/>
      </w:r>
      <w:r>
        <w:tab/>
      </w:r>
      <w:r>
        <w:tab/>
      </w:r>
      <w:r>
        <w:tab/>
      </w:r>
      <w:r>
        <w:tab/>
      </w:r>
      <w:r>
        <w:tab/>
      </w:r>
      <w:r>
        <w:tab/>
      </w:r>
      <w:r>
        <w:tab/>
      </w:r>
      <w:r>
        <w:tab/>
      </w:r>
      <w:r>
        <w:tab/>
        <w:t>ProtocolIE-ID ::= 55</w:t>
      </w:r>
    </w:p>
    <w:p w14:paraId="4BA8F9F2" w14:textId="77777777" w:rsidR="00DF3BE4" w:rsidRPr="00436F1A" w:rsidRDefault="00DF3BE4" w:rsidP="00DF3BE4">
      <w:pPr>
        <w:pStyle w:val="PL"/>
        <w:spacing w:line="0" w:lineRule="atLeast"/>
      </w:pPr>
      <w:r>
        <w:t>id-ResultEUTRA</w:t>
      </w:r>
      <w:r>
        <w:tab/>
      </w:r>
      <w:r>
        <w:tab/>
      </w:r>
      <w:r>
        <w:tab/>
      </w:r>
      <w:r>
        <w:tab/>
      </w:r>
      <w:r>
        <w:tab/>
      </w:r>
      <w:r>
        <w:tab/>
      </w:r>
      <w:r>
        <w:tab/>
      </w:r>
      <w:r>
        <w:tab/>
      </w:r>
      <w:r>
        <w:tab/>
      </w:r>
      <w:r>
        <w:tab/>
      </w:r>
      <w:r>
        <w:tab/>
      </w:r>
      <w:r>
        <w:tab/>
      </w:r>
      <w:r>
        <w:tab/>
        <w:t>ProtocolIE-ID ::= 56</w:t>
      </w:r>
    </w:p>
    <w:p w14:paraId="2C898591" w14:textId="77777777" w:rsidR="00406A7E" w:rsidRPr="00E17648" w:rsidRDefault="00406A7E" w:rsidP="00406A7E">
      <w:pPr>
        <w:pStyle w:val="PL"/>
        <w:spacing w:line="0" w:lineRule="atLeast"/>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32D5DE8C" w14:textId="77777777" w:rsidR="004B7EC9" w:rsidRDefault="004B7EC9" w:rsidP="004B7EC9">
      <w:pPr>
        <w:pStyle w:val="PL"/>
        <w:spacing w:line="0" w:lineRule="atLeast"/>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51C776A7" w14:textId="77777777" w:rsidR="004B7EC9" w:rsidRPr="00707B3F" w:rsidRDefault="004B7EC9" w:rsidP="004B7EC9">
      <w:pPr>
        <w:pStyle w:val="PL"/>
        <w:spacing w:line="0" w:lineRule="atLeast"/>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6C1FBDAE"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18BCB453"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1A5E8E39" w14:textId="77777777" w:rsidR="005B2BB7" w:rsidRPr="00435B28" w:rsidRDefault="005B2BB7" w:rsidP="005B2BB7">
      <w:pPr>
        <w:pStyle w:val="PL"/>
        <w:rPr>
          <w:noProof w:val="0"/>
          <w:snapToGrid w:val="0"/>
        </w:rPr>
      </w:pPr>
      <w:r w:rsidRPr="00435B28">
        <w:rPr>
          <w:snapToGrid w:val="0"/>
        </w:rPr>
        <w:t>id-TRPType</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ProtocolIE-ID ::= 62</w:t>
      </w:r>
    </w:p>
    <w:p w14:paraId="3882F1C8"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12824DAA"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2BEA3B9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288F146C" w14:textId="77777777" w:rsidR="008677EB" w:rsidRDefault="008677EB" w:rsidP="008677EB">
      <w:pPr>
        <w:pStyle w:val="PL"/>
      </w:pPr>
      <w:r w:rsidRPr="009548CE">
        <w:rPr>
          <w:rFonts w:hint="eastAsia"/>
          <w:lang w:val="en-US"/>
        </w:rPr>
        <w:t>i</w:t>
      </w:r>
      <w:r w:rsidRPr="009548CE">
        <w:rPr>
          <w:lang w:val="en-US"/>
        </w:rPr>
        <w:t>d-MeasurementPeriodicityNR-AoA</w:t>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t xml:space="preserve">ProtocolIE-ID ::= </w:t>
      </w:r>
      <w:r>
        <w:t>105</w:t>
      </w:r>
    </w:p>
    <w:p w14:paraId="140F461C" w14:textId="7D099378" w:rsidR="008677EB" w:rsidRPr="00E376AB" w:rsidRDefault="008677EB" w:rsidP="008677EB">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53FCD89C" w14:textId="77777777" w:rsidR="002F45B2" w:rsidRPr="007F1E4B" w:rsidRDefault="002F45B2" w:rsidP="002F45B2">
      <w:pPr>
        <w:pStyle w:val="PL"/>
        <w:spacing w:line="0" w:lineRule="atLeast"/>
        <w:rPr>
          <w:snapToGrid w:val="0"/>
          <w:lang w:val="en-US"/>
        </w:rPr>
      </w:pPr>
    </w:p>
    <w:p w14:paraId="260EC0D3" w14:textId="77777777" w:rsidR="002F45B2" w:rsidRPr="00707B3F" w:rsidRDefault="002F45B2" w:rsidP="002F45B2">
      <w:pPr>
        <w:pStyle w:val="PL"/>
        <w:spacing w:line="0" w:lineRule="atLeast"/>
        <w:rPr>
          <w:snapToGrid w:val="0"/>
        </w:rPr>
      </w:pPr>
      <w:r w:rsidRPr="00707B3F">
        <w:rPr>
          <w:snapToGrid w:val="0"/>
        </w:rPr>
        <w:t>END</w:t>
      </w:r>
    </w:p>
    <w:p w14:paraId="1F082490" w14:textId="77777777" w:rsidR="002F45B2" w:rsidRDefault="008A1B46" w:rsidP="002F45B2">
      <w:pPr>
        <w:pStyle w:val="PL"/>
        <w:spacing w:line="0" w:lineRule="atLeast"/>
      </w:pPr>
      <w:r w:rsidRPr="0058042D">
        <w:t>-- ASN1STOP</w:t>
      </w:r>
    </w:p>
    <w:p w14:paraId="166F6DD9" w14:textId="77777777" w:rsidR="008A1B46" w:rsidRPr="00707B3F" w:rsidRDefault="008A1B46" w:rsidP="002F45B2">
      <w:pPr>
        <w:pStyle w:val="PL"/>
        <w:spacing w:line="0" w:lineRule="atLeast"/>
        <w:rPr>
          <w:snapToGrid w:val="0"/>
        </w:rPr>
      </w:pPr>
    </w:p>
    <w:p w14:paraId="4BD5E6E3" w14:textId="77777777" w:rsidR="002F45B2" w:rsidRPr="00707B3F" w:rsidRDefault="002F45B2" w:rsidP="002F45B2">
      <w:pPr>
        <w:pStyle w:val="Heading3"/>
        <w:spacing w:line="0" w:lineRule="atLeast"/>
        <w:rPr>
          <w:noProof/>
        </w:rPr>
      </w:pPr>
      <w:bookmarkStart w:id="2165" w:name="_CR9_3_8"/>
      <w:bookmarkStart w:id="2166" w:name="_Toc534903106"/>
      <w:bookmarkStart w:id="2167" w:name="_Toc51776085"/>
      <w:bookmarkStart w:id="2168" w:name="_Toc56773107"/>
      <w:bookmarkStart w:id="2169" w:name="_Toc64447737"/>
      <w:bookmarkStart w:id="2170" w:name="_Toc74152393"/>
      <w:bookmarkStart w:id="2171" w:name="_Toc88654247"/>
      <w:bookmarkStart w:id="2172" w:name="_Toc105612665"/>
      <w:bookmarkStart w:id="2173" w:name="_Toc112767030"/>
      <w:bookmarkStart w:id="2174" w:name="_Toc138758714"/>
      <w:bookmarkEnd w:id="2150"/>
      <w:bookmarkEnd w:id="2165"/>
      <w:r w:rsidRPr="00707B3F">
        <w:rPr>
          <w:noProof/>
        </w:rPr>
        <w:t>9.3.8</w:t>
      </w:r>
      <w:r w:rsidRPr="00707B3F">
        <w:rPr>
          <w:noProof/>
        </w:rPr>
        <w:tab/>
        <w:t>Container definitions</w:t>
      </w:r>
      <w:bookmarkEnd w:id="2166"/>
      <w:bookmarkEnd w:id="2167"/>
      <w:bookmarkEnd w:id="2168"/>
      <w:bookmarkEnd w:id="2169"/>
      <w:bookmarkEnd w:id="2170"/>
      <w:bookmarkEnd w:id="2171"/>
      <w:bookmarkEnd w:id="2172"/>
      <w:bookmarkEnd w:id="2173"/>
      <w:bookmarkEnd w:id="2174"/>
    </w:p>
    <w:p w14:paraId="68077020" w14:textId="77777777" w:rsidR="008A1B46" w:rsidRDefault="008A1B46" w:rsidP="002F45B2">
      <w:pPr>
        <w:pStyle w:val="PL"/>
        <w:spacing w:line="0" w:lineRule="atLeast"/>
        <w:rPr>
          <w:snapToGrid w:val="0"/>
        </w:rPr>
      </w:pPr>
      <w:r w:rsidRPr="0058042D">
        <w:rPr>
          <w:snapToGrid w:val="0"/>
        </w:rPr>
        <w:t>-- ASN1START</w:t>
      </w:r>
    </w:p>
    <w:p w14:paraId="0065576B" w14:textId="77777777" w:rsidR="002F45B2" w:rsidRPr="00707B3F" w:rsidRDefault="002F45B2" w:rsidP="002F45B2">
      <w:pPr>
        <w:pStyle w:val="PL"/>
        <w:spacing w:line="0" w:lineRule="atLeast"/>
        <w:rPr>
          <w:snapToGrid w:val="0"/>
        </w:rPr>
      </w:pPr>
      <w:r w:rsidRPr="00707B3F">
        <w:rPr>
          <w:snapToGrid w:val="0"/>
        </w:rPr>
        <w:t>-- **************************************************************</w:t>
      </w:r>
    </w:p>
    <w:p w14:paraId="4AD7448A" w14:textId="77777777" w:rsidR="002F45B2" w:rsidRPr="00707B3F" w:rsidRDefault="002F45B2" w:rsidP="002F45B2">
      <w:pPr>
        <w:pStyle w:val="PL"/>
        <w:spacing w:line="0" w:lineRule="atLeast"/>
        <w:rPr>
          <w:snapToGrid w:val="0"/>
        </w:rPr>
      </w:pPr>
      <w:r w:rsidRPr="00707B3F">
        <w:rPr>
          <w:snapToGrid w:val="0"/>
        </w:rPr>
        <w:t>--</w:t>
      </w:r>
    </w:p>
    <w:p w14:paraId="3F6D4377" w14:textId="77777777" w:rsidR="002F45B2" w:rsidRPr="00707B3F" w:rsidRDefault="002F45B2" w:rsidP="002F45B2">
      <w:pPr>
        <w:pStyle w:val="PL"/>
        <w:spacing w:line="0" w:lineRule="atLeast"/>
        <w:outlineLvl w:val="3"/>
        <w:rPr>
          <w:snapToGrid w:val="0"/>
        </w:rPr>
      </w:pPr>
      <w:r w:rsidRPr="00707B3F">
        <w:rPr>
          <w:snapToGrid w:val="0"/>
        </w:rPr>
        <w:t>-- Container definitions</w:t>
      </w:r>
    </w:p>
    <w:p w14:paraId="5DC21295" w14:textId="77777777" w:rsidR="002F45B2" w:rsidRPr="00707B3F" w:rsidRDefault="002F45B2" w:rsidP="002F45B2">
      <w:pPr>
        <w:pStyle w:val="PL"/>
        <w:spacing w:line="0" w:lineRule="atLeast"/>
        <w:rPr>
          <w:snapToGrid w:val="0"/>
        </w:rPr>
      </w:pPr>
      <w:r w:rsidRPr="00707B3F">
        <w:rPr>
          <w:snapToGrid w:val="0"/>
        </w:rPr>
        <w:t>--</w:t>
      </w:r>
    </w:p>
    <w:p w14:paraId="794FBC9C" w14:textId="77777777" w:rsidR="002F45B2" w:rsidRPr="00707B3F" w:rsidRDefault="002F45B2" w:rsidP="002F45B2">
      <w:pPr>
        <w:pStyle w:val="PL"/>
        <w:spacing w:line="0" w:lineRule="atLeast"/>
        <w:rPr>
          <w:snapToGrid w:val="0"/>
        </w:rPr>
      </w:pPr>
      <w:r w:rsidRPr="00707B3F">
        <w:rPr>
          <w:snapToGrid w:val="0"/>
        </w:rPr>
        <w:t>-- **************************************************************</w:t>
      </w:r>
    </w:p>
    <w:p w14:paraId="0303AEC0" w14:textId="77777777" w:rsidR="002F45B2" w:rsidRPr="00707B3F" w:rsidRDefault="002F45B2" w:rsidP="002F45B2">
      <w:pPr>
        <w:pStyle w:val="PL"/>
        <w:spacing w:line="0" w:lineRule="atLeast"/>
        <w:rPr>
          <w:snapToGrid w:val="0"/>
        </w:rPr>
      </w:pPr>
    </w:p>
    <w:p w14:paraId="3F53BBD0" w14:textId="77777777" w:rsidR="002F45B2" w:rsidRPr="00707B3F" w:rsidRDefault="002F45B2" w:rsidP="002F45B2">
      <w:pPr>
        <w:pStyle w:val="PL"/>
        <w:spacing w:line="0" w:lineRule="atLeast"/>
        <w:rPr>
          <w:snapToGrid w:val="0"/>
        </w:rPr>
      </w:pPr>
      <w:r w:rsidRPr="00707B3F">
        <w:rPr>
          <w:snapToGrid w:val="0"/>
        </w:rPr>
        <w:t>NRPPA-Containers {</w:t>
      </w:r>
    </w:p>
    <w:p w14:paraId="0A590005"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1362880D" w14:textId="77777777" w:rsidR="002F45B2" w:rsidRPr="00707B3F" w:rsidRDefault="002F45B2" w:rsidP="002F45B2">
      <w:pPr>
        <w:pStyle w:val="PL"/>
        <w:spacing w:line="0" w:lineRule="atLeast"/>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460A1218" w14:textId="77777777" w:rsidR="002F45B2" w:rsidRPr="00707B3F" w:rsidRDefault="002F45B2" w:rsidP="002F45B2">
      <w:pPr>
        <w:pStyle w:val="PL"/>
        <w:spacing w:line="0" w:lineRule="atLeast"/>
        <w:rPr>
          <w:snapToGrid w:val="0"/>
        </w:rPr>
      </w:pPr>
    </w:p>
    <w:p w14:paraId="0B65057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3D8FDC3B" w14:textId="77777777" w:rsidR="002F45B2" w:rsidRPr="00707B3F" w:rsidRDefault="002F45B2" w:rsidP="002F45B2">
      <w:pPr>
        <w:pStyle w:val="PL"/>
        <w:spacing w:line="0" w:lineRule="atLeast"/>
        <w:rPr>
          <w:snapToGrid w:val="0"/>
        </w:rPr>
      </w:pPr>
    </w:p>
    <w:p w14:paraId="5300A524" w14:textId="77777777" w:rsidR="002F45B2" w:rsidRPr="00707B3F" w:rsidRDefault="002F45B2" w:rsidP="002F45B2">
      <w:pPr>
        <w:pStyle w:val="PL"/>
        <w:spacing w:line="0" w:lineRule="atLeast"/>
        <w:rPr>
          <w:snapToGrid w:val="0"/>
        </w:rPr>
      </w:pPr>
      <w:r w:rsidRPr="00707B3F">
        <w:rPr>
          <w:snapToGrid w:val="0"/>
        </w:rPr>
        <w:t>BEGIN</w:t>
      </w:r>
    </w:p>
    <w:p w14:paraId="5ACC2A85" w14:textId="77777777" w:rsidR="002F45B2" w:rsidRPr="00707B3F" w:rsidRDefault="002F45B2" w:rsidP="002F45B2">
      <w:pPr>
        <w:pStyle w:val="PL"/>
        <w:spacing w:line="0" w:lineRule="atLeast"/>
        <w:rPr>
          <w:snapToGrid w:val="0"/>
        </w:rPr>
      </w:pPr>
    </w:p>
    <w:p w14:paraId="6588255A" w14:textId="77777777" w:rsidR="002F45B2" w:rsidRPr="00707B3F" w:rsidRDefault="002F45B2" w:rsidP="002F45B2">
      <w:pPr>
        <w:pStyle w:val="PL"/>
        <w:spacing w:line="0" w:lineRule="atLeast"/>
        <w:rPr>
          <w:snapToGrid w:val="0"/>
        </w:rPr>
      </w:pPr>
      <w:r w:rsidRPr="00707B3F">
        <w:rPr>
          <w:snapToGrid w:val="0"/>
        </w:rPr>
        <w:t>-- **************************************************************</w:t>
      </w:r>
    </w:p>
    <w:p w14:paraId="330DE342" w14:textId="77777777" w:rsidR="002F45B2" w:rsidRPr="00707B3F" w:rsidRDefault="002F45B2" w:rsidP="002F45B2">
      <w:pPr>
        <w:pStyle w:val="PL"/>
        <w:spacing w:line="0" w:lineRule="atLeast"/>
        <w:rPr>
          <w:snapToGrid w:val="0"/>
        </w:rPr>
      </w:pPr>
      <w:r w:rsidRPr="00707B3F">
        <w:rPr>
          <w:snapToGrid w:val="0"/>
        </w:rPr>
        <w:t>--</w:t>
      </w:r>
    </w:p>
    <w:p w14:paraId="36D43497"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05F267FD" w14:textId="77777777" w:rsidR="002F45B2" w:rsidRPr="00707B3F" w:rsidRDefault="002F45B2" w:rsidP="002F45B2">
      <w:pPr>
        <w:pStyle w:val="PL"/>
        <w:spacing w:line="0" w:lineRule="atLeast"/>
        <w:rPr>
          <w:snapToGrid w:val="0"/>
        </w:rPr>
      </w:pPr>
      <w:r w:rsidRPr="00707B3F">
        <w:rPr>
          <w:snapToGrid w:val="0"/>
        </w:rPr>
        <w:t>--</w:t>
      </w:r>
    </w:p>
    <w:p w14:paraId="3F8C144D" w14:textId="77777777" w:rsidR="002F45B2" w:rsidRPr="00707B3F" w:rsidRDefault="002F45B2" w:rsidP="002F45B2">
      <w:pPr>
        <w:pStyle w:val="PL"/>
        <w:spacing w:line="0" w:lineRule="atLeast"/>
        <w:rPr>
          <w:snapToGrid w:val="0"/>
        </w:rPr>
      </w:pPr>
      <w:r w:rsidRPr="00707B3F">
        <w:rPr>
          <w:snapToGrid w:val="0"/>
        </w:rPr>
        <w:t>-- **************************************************************</w:t>
      </w:r>
    </w:p>
    <w:p w14:paraId="7BF39B12" w14:textId="77777777" w:rsidR="002F45B2" w:rsidRPr="00707B3F" w:rsidRDefault="002F45B2" w:rsidP="002F45B2">
      <w:pPr>
        <w:pStyle w:val="PL"/>
        <w:spacing w:line="0" w:lineRule="atLeast"/>
        <w:rPr>
          <w:snapToGrid w:val="0"/>
        </w:rPr>
      </w:pPr>
    </w:p>
    <w:p w14:paraId="4B90FE38" w14:textId="77777777" w:rsidR="002F45B2" w:rsidRPr="00707B3F" w:rsidRDefault="002F45B2" w:rsidP="002F45B2">
      <w:pPr>
        <w:pStyle w:val="PL"/>
        <w:spacing w:line="0" w:lineRule="atLeast"/>
        <w:rPr>
          <w:snapToGrid w:val="0"/>
        </w:rPr>
      </w:pPr>
      <w:r w:rsidRPr="00707B3F">
        <w:rPr>
          <w:snapToGrid w:val="0"/>
        </w:rPr>
        <w:t>IMPORTS</w:t>
      </w:r>
    </w:p>
    <w:p w14:paraId="14758DC7" w14:textId="77777777" w:rsidR="002F45B2" w:rsidRPr="00707B3F" w:rsidRDefault="002F45B2" w:rsidP="002F45B2">
      <w:pPr>
        <w:pStyle w:val="PL"/>
        <w:spacing w:line="0" w:lineRule="atLeast"/>
        <w:rPr>
          <w:snapToGrid w:val="0"/>
        </w:rPr>
      </w:pPr>
      <w:r w:rsidRPr="00707B3F">
        <w:rPr>
          <w:snapToGrid w:val="0"/>
        </w:rPr>
        <w:tab/>
        <w:t>maxPrivateIEs,</w:t>
      </w:r>
    </w:p>
    <w:p w14:paraId="7CCCC030" w14:textId="77777777" w:rsidR="002F45B2" w:rsidRPr="00707B3F" w:rsidRDefault="002F45B2" w:rsidP="002F45B2">
      <w:pPr>
        <w:pStyle w:val="PL"/>
        <w:spacing w:line="0" w:lineRule="atLeast"/>
        <w:rPr>
          <w:snapToGrid w:val="0"/>
        </w:rPr>
      </w:pPr>
      <w:r w:rsidRPr="00707B3F">
        <w:rPr>
          <w:snapToGrid w:val="0"/>
        </w:rPr>
        <w:tab/>
        <w:t>maxProtocolExtensions,</w:t>
      </w:r>
    </w:p>
    <w:p w14:paraId="55F5FAC8" w14:textId="77777777" w:rsidR="002F45B2" w:rsidRPr="00707B3F" w:rsidRDefault="002F45B2" w:rsidP="002F45B2">
      <w:pPr>
        <w:pStyle w:val="PL"/>
        <w:spacing w:line="0" w:lineRule="atLeast"/>
        <w:rPr>
          <w:snapToGrid w:val="0"/>
        </w:rPr>
      </w:pPr>
      <w:r w:rsidRPr="00707B3F">
        <w:rPr>
          <w:snapToGrid w:val="0"/>
        </w:rPr>
        <w:tab/>
        <w:t>maxProtocolIEs,</w:t>
      </w:r>
    </w:p>
    <w:p w14:paraId="58A2A28C" w14:textId="77777777" w:rsidR="002F45B2" w:rsidRPr="00707B3F" w:rsidRDefault="002F45B2" w:rsidP="002F45B2">
      <w:pPr>
        <w:pStyle w:val="PL"/>
        <w:spacing w:line="0" w:lineRule="atLeast"/>
        <w:rPr>
          <w:snapToGrid w:val="0"/>
        </w:rPr>
      </w:pPr>
      <w:r w:rsidRPr="00707B3F">
        <w:rPr>
          <w:snapToGrid w:val="0"/>
        </w:rPr>
        <w:tab/>
        <w:t>Criticality,</w:t>
      </w:r>
    </w:p>
    <w:p w14:paraId="7242B12B" w14:textId="77777777" w:rsidR="002F45B2" w:rsidRPr="00707B3F" w:rsidRDefault="002F45B2" w:rsidP="002F45B2">
      <w:pPr>
        <w:pStyle w:val="PL"/>
        <w:spacing w:line="0" w:lineRule="atLeast"/>
        <w:rPr>
          <w:snapToGrid w:val="0"/>
        </w:rPr>
      </w:pPr>
      <w:r w:rsidRPr="00707B3F">
        <w:rPr>
          <w:snapToGrid w:val="0"/>
        </w:rPr>
        <w:tab/>
        <w:t>Presence,</w:t>
      </w:r>
    </w:p>
    <w:p w14:paraId="0393B66F" w14:textId="77777777" w:rsidR="002F45B2" w:rsidRPr="00707B3F" w:rsidRDefault="002F45B2" w:rsidP="002F45B2">
      <w:pPr>
        <w:pStyle w:val="PL"/>
        <w:spacing w:line="0" w:lineRule="atLeast"/>
        <w:rPr>
          <w:snapToGrid w:val="0"/>
        </w:rPr>
      </w:pPr>
      <w:r w:rsidRPr="00707B3F">
        <w:rPr>
          <w:snapToGrid w:val="0"/>
        </w:rPr>
        <w:tab/>
        <w:t>PrivateIE-ID,</w:t>
      </w:r>
    </w:p>
    <w:p w14:paraId="54CA84E2" w14:textId="77777777" w:rsidR="002F45B2" w:rsidRPr="00707B3F" w:rsidRDefault="002F45B2" w:rsidP="002F45B2">
      <w:pPr>
        <w:pStyle w:val="PL"/>
        <w:spacing w:line="0" w:lineRule="atLeast"/>
        <w:rPr>
          <w:snapToGrid w:val="0"/>
        </w:rPr>
      </w:pPr>
      <w:r w:rsidRPr="00707B3F">
        <w:rPr>
          <w:snapToGrid w:val="0"/>
        </w:rPr>
        <w:tab/>
        <w:t>ProtocolIE-ID</w:t>
      </w:r>
      <w:r w:rsidRPr="00707B3F">
        <w:rPr>
          <w:snapToGrid w:val="0"/>
        </w:rPr>
        <w:tab/>
      </w:r>
    </w:p>
    <w:p w14:paraId="7858B3A8" w14:textId="77777777" w:rsidR="002F45B2" w:rsidRPr="00707B3F" w:rsidRDefault="002F45B2" w:rsidP="002F45B2">
      <w:pPr>
        <w:pStyle w:val="PL"/>
        <w:spacing w:line="0" w:lineRule="atLeast"/>
        <w:rPr>
          <w:snapToGrid w:val="0"/>
        </w:rPr>
      </w:pPr>
      <w:r w:rsidRPr="00707B3F">
        <w:rPr>
          <w:snapToGrid w:val="0"/>
        </w:rPr>
        <w:t>FROM NRPPA-CommonDataTypes;</w:t>
      </w:r>
    </w:p>
    <w:p w14:paraId="7DF120E6" w14:textId="77777777" w:rsidR="002F45B2" w:rsidRPr="00707B3F" w:rsidRDefault="002F45B2" w:rsidP="002F45B2">
      <w:pPr>
        <w:pStyle w:val="PL"/>
        <w:spacing w:line="0" w:lineRule="atLeast"/>
        <w:rPr>
          <w:snapToGrid w:val="0"/>
        </w:rPr>
      </w:pPr>
    </w:p>
    <w:p w14:paraId="268814E9" w14:textId="77777777" w:rsidR="002F45B2" w:rsidRPr="00707B3F" w:rsidRDefault="002F45B2" w:rsidP="002F45B2">
      <w:pPr>
        <w:pStyle w:val="PL"/>
        <w:spacing w:line="0" w:lineRule="atLeast"/>
        <w:rPr>
          <w:snapToGrid w:val="0"/>
        </w:rPr>
      </w:pPr>
      <w:r w:rsidRPr="00707B3F">
        <w:rPr>
          <w:snapToGrid w:val="0"/>
        </w:rPr>
        <w:t>-- **************************************************************</w:t>
      </w:r>
    </w:p>
    <w:p w14:paraId="4D970423" w14:textId="77777777" w:rsidR="002F45B2" w:rsidRPr="00707B3F" w:rsidRDefault="002F45B2" w:rsidP="002F45B2">
      <w:pPr>
        <w:pStyle w:val="PL"/>
        <w:spacing w:line="0" w:lineRule="atLeast"/>
        <w:rPr>
          <w:snapToGrid w:val="0"/>
        </w:rPr>
      </w:pPr>
      <w:r w:rsidRPr="00707B3F">
        <w:rPr>
          <w:snapToGrid w:val="0"/>
        </w:rPr>
        <w:t>--</w:t>
      </w:r>
    </w:p>
    <w:p w14:paraId="35869638" w14:textId="77777777" w:rsidR="002F45B2" w:rsidRPr="00707B3F" w:rsidRDefault="002F45B2" w:rsidP="002F45B2">
      <w:pPr>
        <w:pStyle w:val="PL"/>
        <w:spacing w:line="0" w:lineRule="atLeast"/>
        <w:outlineLvl w:val="3"/>
        <w:rPr>
          <w:snapToGrid w:val="0"/>
        </w:rPr>
      </w:pPr>
      <w:r w:rsidRPr="00707B3F">
        <w:rPr>
          <w:snapToGrid w:val="0"/>
        </w:rPr>
        <w:t>-- Class Definition for Protocol IEs</w:t>
      </w:r>
    </w:p>
    <w:p w14:paraId="073DC494" w14:textId="77777777" w:rsidR="002F45B2" w:rsidRPr="00707B3F" w:rsidRDefault="002F45B2" w:rsidP="002F45B2">
      <w:pPr>
        <w:pStyle w:val="PL"/>
        <w:spacing w:line="0" w:lineRule="atLeast"/>
        <w:rPr>
          <w:snapToGrid w:val="0"/>
        </w:rPr>
      </w:pPr>
      <w:r w:rsidRPr="00707B3F">
        <w:rPr>
          <w:snapToGrid w:val="0"/>
        </w:rPr>
        <w:t>--</w:t>
      </w:r>
    </w:p>
    <w:p w14:paraId="67AB1A42" w14:textId="77777777" w:rsidR="002F45B2" w:rsidRPr="00707B3F" w:rsidRDefault="002F45B2" w:rsidP="002F45B2">
      <w:pPr>
        <w:pStyle w:val="PL"/>
        <w:spacing w:line="0" w:lineRule="atLeast"/>
        <w:rPr>
          <w:snapToGrid w:val="0"/>
        </w:rPr>
      </w:pPr>
      <w:r w:rsidRPr="00707B3F">
        <w:rPr>
          <w:snapToGrid w:val="0"/>
        </w:rPr>
        <w:t>-- **************************************************************</w:t>
      </w:r>
    </w:p>
    <w:p w14:paraId="2A1B5488" w14:textId="77777777" w:rsidR="002F45B2" w:rsidRPr="00707B3F" w:rsidRDefault="002F45B2" w:rsidP="002F45B2">
      <w:pPr>
        <w:pStyle w:val="PL"/>
        <w:spacing w:line="0" w:lineRule="atLeast"/>
        <w:rPr>
          <w:snapToGrid w:val="0"/>
        </w:rPr>
      </w:pPr>
    </w:p>
    <w:p w14:paraId="7586B73A" w14:textId="77777777" w:rsidR="002F45B2" w:rsidRPr="00707B3F" w:rsidRDefault="002F45B2" w:rsidP="002F45B2">
      <w:pPr>
        <w:pStyle w:val="PL"/>
        <w:spacing w:line="0" w:lineRule="atLeast"/>
        <w:rPr>
          <w:snapToGrid w:val="0"/>
        </w:rPr>
      </w:pPr>
      <w:r w:rsidRPr="00707B3F">
        <w:rPr>
          <w:snapToGrid w:val="0"/>
        </w:rPr>
        <w:t>NRPPA-PROTOCOL-IES ::= CLASS {</w:t>
      </w:r>
    </w:p>
    <w:p w14:paraId="4C301365"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6B64F61C"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1B428A02" w14:textId="77777777" w:rsidR="002F45B2" w:rsidRPr="00707B3F" w:rsidRDefault="002F45B2" w:rsidP="002F45B2">
      <w:pPr>
        <w:pStyle w:val="PL"/>
        <w:spacing w:line="0" w:lineRule="atLeast"/>
        <w:rPr>
          <w:snapToGrid w:val="0"/>
        </w:rPr>
      </w:pPr>
      <w:r w:rsidRPr="00707B3F">
        <w:rPr>
          <w:snapToGrid w:val="0"/>
        </w:rPr>
        <w:tab/>
        <w:t>&amp;Value,</w:t>
      </w:r>
    </w:p>
    <w:p w14:paraId="62B52FB0"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5BF35F48" w14:textId="77777777" w:rsidR="002F45B2" w:rsidRPr="00707B3F" w:rsidRDefault="002F45B2" w:rsidP="002F45B2">
      <w:pPr>
        <w:pStyle w:val="PL"/>
        <w:spacing w:line="0" w:lineRule="atLeast"/>
        <w:rPr>
          <w:snapToGrid w:val="0"/>
        </w:rPr>
      </w:pPr>
      <w:r w:rsidRPr="00707B3F">
        <w:rPr>
          <w:snapToGrid w:val="0"/>
        </w:rPr>
        <w:t>}</w:t>
      </w:r>
    </w:p>
    <w:p w14:paraId="229B4006" w14:textId="77777777" w:rsidR="002F45B2" w:rsidRPr="00707B3F" w:rsidRDefault="002F45B2" w:rsidP="002F45B2">
      <w:pPr>
        <w:pStyle w:val="PL"/>
        <w:spacing w:line="0" w:lineRule="atLeast"/>
        <w:rPr>
          <w:snapToGrid w:val="0"/>
        </w:rPr>
      </w:pPr>
      <w:r w:rsidRPr="00707B3F">
        <w:rPr>
          <w:snapToGrid w:val="0"/>
        </w:rPr>
        <w:t>WITH SYNTAX {</w:t>
      </w:r>
    </w:p>
    <w:p w14:paraId="38F3EB1D"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008F959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1F69DA4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3AE8BB2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0D5FA956" w14:textId="77777777" w:rsidR="002F45B2" w:rsidRPr="00707B3F" w:rsidRDefault="002F45B2" w:rsidP="002F45B2">
      <w:pPr>
        <w:pStyle w:val="PL"/>
        <w:spacing w:line="0" w:lineRule="atLeast"/>
        <w:rPr>
          <w:snapToGrid w:val="0"/>
        </w:rPr>
      </w:pPr>
      <w:r w:rsidRPr="00707B3F">
        <w:rPr>
          <w:snapToGrid w:val="0"/>
        </w:rPr>
        <w:t>}</w:t>
      </w:r>
    </w:p>
    <w:p w14:paraId="29EFF6D9" w14:textId="77777777" w:rsidR="002F45B2" w:rsidRPr="00707B3F" w:rsidRDefault="002F45B2" w:rsidP="002F45B2">
      <w:pPr>
        <w:pStyle w:val="PL"/>
        <w:spacing w:line="0" w:lineRule="atLeast"/>
        <w:rPr>
          <w:snapToGrid w:val="0"/>
        </w:rPr>
      </w:pPr>
    </w:p>
    <w:p w14:paraId="75DDBBEB" w14:textId="77777777" w:rsidR="002F45B2" w:rsidRPr="00707B3F" w:rsidRDefault="002F45B2" w:rsidP="002F45B2">
      <w:pPr>
        <w:pStyle w:val="PL"/>
        <w:spacing w:line="0" w:lineRule="atLeast"/>
        <w:rPr>
          <w:snapToGrid w:val="0"/>
        </w:rPr>
      </w:pPr>
      <w:r w:rsidRPr="00707B3F">
        <w:rPr>
          <w:snapToGrid w:val="0"/>
        </w:rPr>
        <w:t>-- **************************************************************</w:t>
      </w:r>
    </w:p>
    <w:p w14:paraId="567F2573" w14:textId="77777777" w:rsidR="002F45B2" w:rsidRPr="00707B3F" w:rsidRDefault="002F45B2" w:rsidP="002F45B2">
      <w:pPr>
        <w:pStyle w:val="PL"/>
        <w:spacing w:line="0" w:lineRule="atLeast"/>
        <w:rPr>
          <w:snapToGrid w:val="0"/>
        </w:rPr>
      </w:pPr>
      <w:r w:rsidRPr="00707B3F">
        <w:rPr>
          <w:snapToGrid w:val="0"/>
        </w:rPr>
        <w:t>--</w:t>
      </w:r>
    </w:p>
    <w:p w14:paraId="66CC8903" w14:textId="77777777" w:rsidR="002F45B2" w:rsidRPr="00707B3F" w:rsidRDefault="002F45B2" w:rsidP="002F45B2">
      <w:pPr>
        <w:pStyle w:val="PL"/>
        <w:spacing w:line="0" w:lineRule="atLeast"/>
        <w:outlineLvl w:val="3"/>
        <w:rPr>
          <w:snapToGrid w:val="0"/>
        </w:rPr>
      </w:pPr>
      <w:r w:rsidRPr="00707B3F">
        <w:rPr>
          <w:snapToGrid w:val="0"/>
        </w:rPr>
        <w:t>-- Class Definition for Protocol Extensions</w:t>
      </w:r>
    </w:p>
    <w:p w14:paraId="4FB128EE" w14:textId="77777777" w:rsidR="002F45B2" w:rsidRPr="00707B3F" w:rsidRDefault="002F45B2" w:rsidP="002F45B2">
      <w:pPr>
        <w:pStyle w:val="PL"/>
        <w:spacing w:line="0" w:lineRule="atLeast"/>
        <w:rPr>
          <w:snapToGrid w:val="0"/>
        </w:rPr>
      </w:pPr>
      <w:r w:rsidRPr="00707B3F">
        <w:rPr>
          <w:snapToGrid w:val="0"/>
        </w:rPr>
        <w:t>--</w:t>
      </w:r>
    </w:p>
    <w:p w14:paraId="5A7C216E" w14:textId="77777777" w:rsidR="002F45B2" w:rsidRPr="00707B3F" w:rsidRDefault="002F45B2" w:rsidP="002F45B2">
      <w:pPr>
        <w:pStyle w:val="PL"/>
        <w:spacing w:line="0" w:lineRule="atLeast"/>
        <w:rPr>
          <w:snapToGrid w:val="0"/>
        </w:rPr>
      </w:pPr>
      <w:r w:rsidRPr="00707B3F">
        <w:rPr>
          <w:snapToGrid w:val="0"/>
        </w:rPr>
        <w:t>-- **************************************************************</w:t>
      </w:r>
    </w:p>
    <w:p w14:paraId="671B532C" w14:textId="77777777" w:rsidR="002F45B2" w:rsidRPr="00707B3F" w:rsidRDefault="002F45B2" w:rsidP="002F45B2">
      <w:pPr>
        <w:pStyle w:val="PL"/>
        <w:spacing w:line="0" w:lineRule="atLeast"/>
        <w:rPr>
          <w:snapToGrid w:val="0"/>
        </w:rPr>
      </w:pPr>
    </w:p>
    <w:p w14:paraId="1E52B380" w14:textId="77777777" w:rsidR="002F45B2" w:rsidRPr="00707B3F" w:rsidRDefault="002F45B2" w:rsidP="002F45B2">
      <w:pPr>
        <w:pStyle w:val="PL"/>
        <w:spacing w:line="0" w:lineRule="atLeast"/>
        <w:rPr>
          <w:snapToGrid w:val="0"/>
        </w:rPr>
      </w:pPr>
      <w:r w:rsidRPr="00707B3F">
        <w:rPr>
          <w:snapToGrid w:val="0"/>
        </w:rPr>
        <w:t>NRPPA-PROTOCOL-EXTENSION ::= CLASS {</w:t>
      </w:r>
    </w:p>
    <w:p w14:paraId="65BCFA48"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1DDA929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653797E7" w14:textId="77777777" w:rsidR="002F45B2" w:rsidRPr="00707B3F" w:rsidRDefault="002F45B2" w:rsidP="002F45B2">
      <w:pPr>
        <w:pStyle w:val="PL"/>
        <w:spacing w:line="0" w:lineRule="atLeast"/>
        <w:rPr>
          <w:snapToGrid w:val="0"/>
        </w:rPr>
      </w:pPr>
      <w:r w:rsidRPr="00707B3F">
        <w:rPr>
          <w:snapToGrid w:val="0"/>
        </w:rPr>
        <w:tab/>
        <w:t>&amp;Extension,</w:t>
      </w:r>
    </w:p>
    <w:p w14:paraId="20CB7753"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38AD6F0A" w14:textId="77777777" w:rsidR="002F45B2" w:rsidRPr="00707B3F" w:rsidRDefault="002F45B2" w:rsidP="002F45B2">
      <w:pPr>
        <w:pStyle w:val="PL"/>
        <w:spacing w:line="0" w:lineRule="atLeast"/>
        <w:rPr>
          <w:snapToGrid w:val="0"/>
        </w:rPr>
      </w:pPr>
      <w:r w:rsidRPr="00707B3F">
        <w:rPr>
          <w:snapToGrid w:val="0"/>
        </w:rPr>
        <w:t>}</w:t>
      </w:r>
    </w:p>
    <w:p w14:paraId="70899BD6" w14:textId="77777777" w:rsidR="002F45B2" w:rsidRPr="00707B3F" w:rsidRDefault="002F45B2" w:rsidP="002F45B2">
      <w:pPr>
        <w:pStyle w:val="PL"/>
        <w:spacing w:line="0" w:lineRule="atLeast"/>
        <w:rPr>
          <w:snapToGrid w:val="0"/>
        </w:rPr>
      </w:pPr>
      <w:r w:rsidRPr="00707B3F">
        <w:rPr>
          <w:snapToGrid w:val="0"/>
        </w:rPr>
        <w:t>WITH SYNTAX {</w:t>
      </w:r>
    </w:p>
    <w:p w14:paraId="6A2C4C56"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4079792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0F2994F4" w14:textId="77777777" w:rsidR="002F45B2" w:rsidRPr="00707B3F" w:rsidRDefault="002F45B2" w:rsidP="002F45B2">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4944089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20977CB" w14:textId="77777777" w:rsidR="002F45B2" w:rsidRPr="00707B3F" w:rsidRDefault="002F45B2" w:rsidP="002F45B2">
      <w:pPr>
        <w:pStyle w:val="PL"/>
        <w:spacing w:line="0" w:lineRule="atLeast"/>
        <w:rPr>
          <w:snapToGrid w:val="0"/>
        </w:rPr>
      </w:pPr>
      <w:r w:rsidRPr="00707B3F">
        <w:rPr>
          <w:snapToGrid w:val="0"/>
        </w:rPr>
        <w:t>}</w:t>
      </w:r>
    </w:p>
    <w:p w14:paraId="50458DC6" w14:textId="77777777" w:rsidR="002F45B2" w:rsidRPr="00707B3F" w:rsidRDefault="002F45B2" w:rsidP="002F45B2">
      <w:pPr>
        <w:pStyle w:val="PL"/>
        <w:spacing w:line="0" w:lineRule="atLeast"/>
        <w:rPr>
          <w:snapToGrid w:val="0"/>
        </w:rPr>
      </w:pPr>
    </w:p>
    <w:p w14:paraId="175CB568" w14:textId="77777777" w:rsidR="002F45B2" w:rsidRPr="00707B3F" w:rsidRDefault="002F45B2" w:rsidP="002F45B2">
      <w:pPr>
        <w:pStyle w:val="PL"/>
        <w:spacing w:line="0" w:lineRule="atLeast"/>
        <w:rPr>
          <w:snapToGrid w:val="0"/>
        </w:rPr>
      </w:pPr>
      <w:r w:rsidRPr="00707B3F">
        <w:rPr>
          <w:snapToGrid w:val="0"/>
        </w:rPr>
        <w:t>-- **************************************************************</w:t>
      </w:r>
    </w:p>
    <w:p w14:paraId="5AA80D67" w14:textId="77777777" w:rsidR="002F45B2" w:rsidRPr="00707B3F" w:rsidRDefault="002F45B2" w:rsidP="002F45B2">
      <w:pPr>
        <w:pStyle w:val="PL"/>
        <w:spacing w:line="0" w:lineRule="atLeast"/>
        <w:rPr>
          <w:snapToGrid w:val="0"/>
        </w:rPr>
      </w:pPr>
      <w:r w:rsidRPr="00707B3F">
        <w:rPr>
          <w:snapToGrid w:val="0"/>
        </w:rPr>
        <w:t>--</w:t>
      </w:r>
    </w:p>
    <w:p w14:paraId="7C171237" w14:textId="77777777" w:rsidR="002F45B2" w:rsidRPr="00707B3F" w:rsidRDefault="002F45B2" w:rsidP="002F45B2">
      <w:pPr>
        <w:pStyle w:val="PL"/>
        <w:spacing w:line="0" w:lineRule="atLeast"/>
        <w:outlineLvl w:val="3"/>
        <w:rPr>
          <w:snapToGrid w:val="0"/>
        </w:rPr>
      </w:pPr>
      <w:r w:rsidRPr="00707B3F">
        <w:rPr>
          <w:snapToGrid w:val="0"/>
        </w:rPr>
        <w:t>-- Class Definition for Private IEs</w:t>
      </w:r>
    </w:p>
    <w:p w14:paraId="1C22B41B" w14:textId="77777777" w:rsidR="002F45B2" w:rsidRPr="00707B3F" w:rsidRDefault="002F45B2" w:rsidP="002F45B2">
      <w:pPr>
        <w:pStyle w:val="PL"/>
        <w:spacing w:line="0" w:lineRule="atLeast"/>
        <w:rPr>
          <w:snapToGrid w:val="0"/>
        </w:rPr>
      </w:pPr>
      <w:r w:rsidRPr="00707B3F">
        <w:rPr>
          <w:snapToGrid w:val="0"/>
        </w:rPr>
        <w:t>--</w:t>
      </w:r>
    </w:p>
    <w:p w14:paraId="7A64277A" w14:textId="77777777" w:rsidR="002F45B2" w:rsidRPr="00707B3F" w:rsidRDefault="002F45B2" w:rsidP="002F45B2">
      <w:pPr>
        <w:pStyle w:val="PL"/>
        <w:spacing w:line="0" w:lineRule="atLeast"/>
        <w:rPr>
          <w:snapToGrid w:val="0"/>
        </w:rPr>
      </w:pPr>
      <w:r w:rsidRPr="00707B3F">
        <w:rPr>
          <w:snapToGrid w:val="0"/>
        </w:rPr>
        <w:t>-- **************************************************************</w:t>
      </w:r>
    </w:p>
    <w:p w14:paraId="6F4B71F2" w14:textId="77777777" w:rsidR="002F45B2" w:rsidRPr="00707B3F" w:rsidRDefault="002F45B2" w:rsidP="002F45B2">
      <w:pPr>
        <w:pStyle w:val="PL"/>
        <w:spacing w:line="0" w:lineRule="atLeast"/>
        <w:rPr>
          <w:snapToGrid w:val="0"/>
        </w:rPr>
      </w:pPr>
    </w:p>
    <w:p w14:paraId="3C5F5038" w14:textId="77777777" w:rsidR="002F45B2" w:rsidRPr="00707B3F" w:rsidRDefault="002F45B2" w:rsidP="002F45B2">
      <w:pPr>
        <w:pStyle w:val="PL"/>
        <w:spacing w:line="0" w:lineRule="atLeast"/>
        <w:rPr>
          <w:snapToGrid w:val="0"/>
        </w:rPr>
      </w:pPr>
      <w:r w:rsidRPr="00707B3F">
        <w:rPr>
          <w:snapToGrid w:val="0"/>
        </w:rPr>
        <w:t>NRPPA-PRIVATE-IES ::= CLASS {</w:t>
      </w:r>
    </w:p>
    <w:p w14:paraId="2F953F33"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BA64C9D"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05D5E8A6" w14:textId="77777777" w:rsidR="002F45B2" w:rsidRPr="00707B3F" w:rsidRDefault="002F45B2" w:rsidP="002F45B2">
      <w:pPr>
        <w:pStyle w:val="PL"/>
        <w:spacing w:line="0" w:lineRule="atLeast"/>
        <w:rPr>
          <w:snapToGrid w:val="0"/>
        </w:rPr>
      </w:pPr>
      <w:r w:rsidRPr="00707B3F">
        <w:rPr>
          <w:snapToGrid w:val="0"/>
        </w:rPr>
        <w:tab/>
        <w:t>&amp;Value,</w:t>
      </w:r>
    </w:p>
    <w:p w14:paraId="7A4AD1F6"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2365CA46" w14:textId="77777777" w:rsidR="002F45B2" w:rsidRPr="00707B3F" w:rsidRDefault="002F45B2" w:rsidP="002F45B2">
      <w:pPr>
        <w:pStyle w:val="PL"/>
        <w:spacing w:line="0" w:lineRule="atLeast"/>
        <w:rPr>
          <w:snapToGrid w:val="0"/>
        </w:rPr>
      </w:pPr>
      <w:r w:rsidRPr="00707B3F">
        <w:rPr>
          <w:snapToGrid w:val="0"/>
        </w:rPr>
        <w:t>}</w:t>
      </w:r>
    </w:p>
    <w:p w14:paraId="130D954E" w14:textId="77777777" w:rsidR="002F45B2" w:rsidRPr="00707B3F" w:rsidRDefault="002F45B2" w:rsidP="002F45B2">
      <w:pPr>
        <w:pStyle w:val="PL"/>
        <w:spacing w:line="0" w:lineRule="atLeast"/>
        <w:rPr>
          <w:snapToGrid w:val="0"/>
        </w:rPr>
      </w:pPr>
      <w:r w:rsidRPr="00707B3F">
        <w:rPr>
          <w:snapToGrid w:val="0"/>
        </w:rPr>
        <w:t>WITH SYNTAX {</w:t>
      </w:r>
    </w:p>
    <w:p w14:paraId="0B259BD1"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3CD76988"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2EF8609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099F81EA"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747B2CB" w14:textId="77777777" w:rsidR="002F45B2" w:rsidRPr="00707B3F" w:rsidRDefault="002F45B2" w:rsidP="002F45B2">
      <w:pPr>
        <w:pStyle w:val="PL"/>
        <w:spacing w:line="0" w:lineRule="atLeast"/>
        <w:rPr>
          <w:snapToGrid w:val="0"/>
        </w:rPr>
      </w:pPr>
      <w:r w:rsidRPr="00707B3F">
        <w:rPr>
          <w:snapToGrid w:val="0"/>
        </w:rPr>
        <w:t>}</w:t>
      </w:r>
    </w:p>
    <w:p w14:paraId="24A2E5D9" w14:textId="77777777" w:rsidR="002F45B2" w:rsidRPr="00707B3F" w:rsidRDefault="002F45B2" w:rsidP="002F45B2">
      <w:pPr>
        <w:pStyle w:val="PL"/>
        <w:spacing w:line="0" w:lineRule="atLeast"/>
        <w:rPr>
          <w:snapToGrid w:val="0"/>
        </w:rPr>
      </w:pPr>
    </w:p>
    <w:p w14:paraId="18586FFB" w14:textId="77777777" w:rsidR="002F45B2" w:rsidRPr="00707B3F" w:rsidRDefault="002F45B2" w:rsidP="002F45B2">
      <w:pPr>
        <w:pStyle w:val="PL"/>
        <w:spacing w:line="0" w:lineRule="atLeast"/>
        <w:rPr>
          <w:snapToGrid w:val="0"/>
        </w:rPr>
      </w:pPr>
      <w:r w:rsidRPr="00707B3F">
        <w:rPr>
          <w:snapToGrid w:val="0"/>
        </w:rPr>
        <w:t>-- **************************************************************</w:t>
      </w:r>
    </w:p>
    <w:p w14:paraId="13CCA1DD" w14:textId="77777777" w:rsidR="002F45B2" w:rsidRPr="00707B3F" w:rsidRDefault="002F45B2" w:rsidP="002F45B2">
      <w:pPr>
        <w:pStyle w:val="PL"/>
        <w:spacing w:line="0" w:lineRule="atLeast"/>
        <w:rPr>
          <w:snapToGrid w:val="0"/>
        </w:rPr>
      </w:pPr>
      <w:r w:rsidRPr="00707B3F">
        <w:rPr>
          <w:snapToGrid w:val="0"/>
        </w:rPr>
        <w:t>--</w:t>
      </w:r>
    </w:p>
    <w:p w14:paraId="2C6A5F2C" w14:textId="77777777" w:rsidR="002F45B2" w:rsidRPr="00707B3F" w:rsidRDefault="002F45B2" w:rsidP="002F45B2">
      <w:pPr>
        <w:pStyle w:val="PL"/>
        <w:spacing w:line="0" w:lineRule="atLeast"/>
        <w:outlineLvl w:val="3"/>
        <w:rPr>
          <w:snapToGrid w:val="0"/>
        </w:rPr>
      </w:pPr>
      <w:r w:rsidRPr="00707B3F">
        <w:rPr>
          <w:snapToGrid w:val="0"/>
        </w:rPr>
        <w:t>-- Container for Protocol IEs</w:t>
      </w:r>
    </w:p>
    <w:p w14:paraId="07D1E431" w14:textId="77777777" w:rsidR="002F45B2" w:rsidRPr="00435B28" w:rsidRDefault="002F45B2" w:rsidP="002F45B2">
      <w:pPr>
        <w:pStyle w:val="PL"/>
        <w:spacing w:line="0" w:lineRule="atLeast"/>
        <w:rPr>
          <w:snapToGrid w:val="0"/>
          <w:lang w:val="fr-FR"/>
        </w:rPr>
      </w:pPr>
      <w:r w:rsidRPr="00435B28">
        <w:rPr>
          <w:snapToGrid w:val="0"/>
          <w:lang w:val="fr-FR"/>
        </w:rPr>
        <w:t>--</w:t>
      </w:r>
    </w:p>
    <w:p w14:paraId="1A2BF10A" w14:textId="77777777" w:rsidR="002F45B2" w:rsidRPr="00435B28" w:rsidRDefault="002F45B2" w:rsidP="002F45B2">
      <w:pPr>
        <w:pStyle w:val="PL"/>
        <w:spacing w:line="0" w:lineRule="atLeast"/>
        <w:rPr>
          <w:snapToGrid w:val="0"/>
          <w:lang w:val="fr-FR"/>
        </w:rPr>
      </w:pPr>
      <w:r w:rsidRPr="00435B28">
        <w:rPr>
          <w:snapToGrid w:val="0"/>
          <w:lang w:val="fr-FR"/>
        </w:rPr>
        <w:t>-- **************************************************************</w:t>
      </w:r>
    </w:p>
    <w:p w14:paraId="22CAB9D1" w14:textId="77777777" w:rsidR="002F45B2" w:rsidRPr="00435B28" w:rsidRDefault="002F45B2" w:rsidP="002F45B2">
      <w:pPr>
        <w:pStyle w:val="PL"/>
        <w:spacing w:line="0" w:lineRule="atLeast"/>
        <w:rPr>
          <w:snapToGrid w:val="0"/>
          <w:lang w:val="fr-FR"/>
        </w:rPr>
      </w:pPr>
    </w:p>
    <w:p w14:paraId="56474EB5" w14:textId="77777777" w:rsidR="002F45B2" w:rsidRPr="00435B28" w:rsidRDefault="002F45B2" w:rsidP="002F45B2">
      <w:pPr>
        <w:pStyle w:val="PL"/>
        <w:tabs>
          <w:tab w:val="left" w:pos="8647"/>
        </w:tabs>
        <w:spacing w:line="0" w:lineRule="atLeast"/>
        <w:rPr>
          <w:snapToGrid w:val="0"/>
          <w:lang w:val="fr-FR"/>
        </w:rPr>
      </w:pPr>
      <w:r w:rsidRPr="00435B28">
        <w:rPr>
          <w:snapToGrid w:val="0"/>
          <w:lang w:val="fr-FR"/>
        </w:rPr>
        <w:t xml:space="preserve">ProtocolIE-Container { NRPPA-PROTOCOL-IES : IEsSetParam} ::= </w:t>
      </w:r>
    </w:p>
    <w:p w14:paraId="08A3500C"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SEQUENCE (SIZE (0..maxProtocolIEs)) OF</w:t>
      </w:r>
    </w:p>
    <w:p w14:paraId="7C428B1C" w14:textId="77777777" w:rsidR="002F45B2" w:rsidRPr="00707B3F" w:rsidRDefault="002F45B2" w:rsidP="002F45B2">
      <w:pPr>
        <w:pStyle w:val="PL"/>
        <w:spacing w:line="0" w:lineRule="atLeast"/>
        <w:rPr>
          <w:snapToGrid w:val="0"/>
        </w:rPr>
      </w:pPr>
      <w:r w:rsidRPr="00707B3F">
        <w:rPr>
          <w:snapToGrid w:val="0"/>
        </w:rPr>
        <w:tab/>
        <w:t>ProtocolIE-Field {{IEsSetParam}}</w:t>
      </w:r>
    </w:p>
    <w:p w14:paraId="1FDFBE90" w14:textId="77777777" w:rsidR="002F45B2" w:rsidRPr="00707B3F" w:rsidRDefault="002F45B2" w:rsidP="002F45B2">
      <w:pPr>
        <w:pStyle w:val="PL"/>
        <w:spacing w:line="0" w:lineRule="atLeast"/>
        <w:rPr>
          <w:snapToGrid w:val="0"/>
        </w:rPr>
      </w:pPr>
    </w:p>
    <w:p w14:paraId="659E6ADC" w14:textId="77777777" w:rsidR="002F45B2" w:rsidRPr="00707B3F" w:rsidRDefault="002F45B2" w:rsidP="002F45B2">
      <w:pPr>
        <w:pStyle w:val="PL"/>
        <w:spacing w:line="0" w:lineRule="atLeast"/>
        <w:rPr>
          <w:snapToGrid w:val="0"/>
        </w:rPr>
      </w:pPr>
      <w:r w:rsidRPr="00707B3F">
        <w:rPr>
          <w:snapToGrid w:val="0"/>
        </w:rPr>
        <w:t xml:space="preserve">ProtocolIE-Single-Container { NRPPA-PROTOCOL-IES : IEsSetParam} ::= </w:t>
      </w:r>
    </w:p>
    <w:p w14:paraId="09765DE1" w14:textId="77777777" w:rsidR="002F45B2" w:rsidRPr="00707B3F" w:rsidRDefault="002F45B2" w:rsidP="002F45B2">
      <w:pPr>
        <w:pStyle w:val="PL"/>
        <w:spacing w:line="0" w:lineRule="atLeast"/>
        <w:rPr>
          <w:snapToGrid w:val="0"/>
        </w:rPr>
      </w:pPr>
      <w:r w:rsidRPr="00707B3F">
        <w:rPr>
          <w:snapToGrid w:val="0"/>
        </w:rPr>
        <w:tab/>
        <w:t>ProtocolIE-Field {{IEsSetParam}}</w:t>
      </w:r>
    </w:p>
    <w:p w14:paraId="1CFC400E" w14:textId="77777777" w:rsidR="002F45B2" w:rsidRPr="00707B3F" w:rsidRDefault="002F45B2" w:rsidP="002F45B2">
      <w:pPr>
        <w:pStyle w:val="PL"/>
        <w:spacing w:line="0" w:lineRule="atLeast"/>
        <w:rPr>
          <w:snapToGrid w:val="0"/>
        </w:rPr>
      </w:pPr>
    </w:p>
    <w:p w14:paraId="14321F39" w14:textId="77777777" w:rsidR="002F45B2" w:rsidRPr="00707B3F" w:rsidRDefault="002F45B2" w:rsidP="002F45B2">
      <w:pPr>
        <w:pStyle w:val="PL"/>
        <w:spacing w:line="0" w:lineRule="atLeast"/>
        <w:rPr>
          <w:snapToGrid w:val="0"/>
        </w:rPr>
      </w:pPr>
      <w:r w:rsidRPr="00707B3F">
        <w:rPr>
          <w:snapToGrid w:val="0"/>
        </w:rPr>
        <w:t>ProtocolIE-Field { NRPPA-PROTOCOL-IES : IEsSetParam} ::= SEQUENCE {</w:t>
      </w:r>
    </w:p>
    <w:p w14:paraId="61E481C8"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653B8B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24E1FCE7"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0CAFFB25" w14:textId="77777777" w:rsidR="002F45B2" w:rsidRPr="00707B3F" w:rsidRDefault="002F45B2" w:rsidP="002F45B2">
      <w:pPr>
        <w:pStyle w:val="PL"/>
        <w:spacing w:line="0" w:lineRule="atLeast"/>
        <w:rPr>
          <w:snapToGrid w:val="0"/>
        </w:rPr>
      </w:pPr>
      <w:r w:rsidRPr="00707B3F">
        <w:rPr>
          <w:snapToGrid w:val="0"/>
        </w:rPr>
        <w:t>}</w:t>
      </w:r>
    </w:p>
    <w:p w14:paraId="56426A05" w14:textId="77777777" w:rsidR="002F45B2" w:rsidRPr="00707B3F" w:rsidRDefault="002F45B2" w:rsidP="002F45B2">
      <w:pPr>
        <w:pStyle w:val="PL"/>
        <w:spacing w:line="0" w:lineRule="atLeast"/>
        <w:rPr>
          <w:snapToGrid w:val="0"/>
        </w:rPr>
      </w:pPr>
    </w:p>
    <w:p w14:paraId="4CEA28C4" w14:textId="77777777" w:rsidR="002F45B2" w:rsidRPr="00707B3F" w:rsidRDefault="002F45B2" w:rsidP="002F45B2">
      <w:pPr>
        <w:pStyle w:val="PL"/>
        <w:spacing w:line="0" w:lineRule="atLeast"/>
        <w:rPr>
          <w:snapToGrid w:val="0"/>
        </w:rPr>
      </w:pPr>
      <w:r w:rsidRPr="00707B3F">
        <w:rPr>
          <w:snapToGrid w:val="0"/>
        </w:rPr>
        <w:t>-- **************************************************************</w:t>
      </w:r>
    </w:p>
    <w:p w14:paraId="4E2AD712" w14:textId="77777777" w:rsidR="002F45B2" w:rsidRPr="00707B3F" w:rsidRDefault="002F45B2" w:rsidP="002F45B2">
      <w:pPr>
        <w:pStyle w:val="PL"/>
        <w:spacing w:line="0" w:lineRule="atLeast"/>
        <w:rPr>
          <w:snapToGrid w:val="0"/>
        </w:rPr>
      </w:pPr>
      <w:r w:rsidRPr="00707B3F">
        <w:rPr>
          <w:snapToGrid w:val="0"/>
        </w:rPr>
        <w:t>--</w:t>
      </w:r>
    </w:p>
    <w:p w14:paraId="5C89AEA5" w14:textId="77777777" w:rsidR="002F45B2" w:rsidRPr="00707B3F" w:rsidRDefault="002F45B2" w:rsidP="002F45B2">
      <w:pPr>
        <w:pStyle w:val="PL"/>
        <w:spacing w:line="0" w:lineRule="atLeast"/>
        <w:outlineLvl w:val="3"/>
        <w:rPr>
          <w:snapToGrid w:val="0"/>
        </w:rPr>
      </w:pPr>
      <w:r w:rsidRPr="00707B3F">
        <w:rPr>
          <w:snapToGrid w:val="0"/>
        </w:rPr>
        <w:t>-- Container Lists for Protocol IE Containers</w:t>
      </w:r>
    </w:p>
    <w:p w14:paraId="28FDD95E" w14:textId="77777777" w:rsidR="002F45B2" w:rsidRPr="00707B3F" w:rsidRDefault="002F45B2" w:rsidP="002F45B2">
      <w:pPr>
        <w:pStyle w:val="PL"/>
        <w:spacing w:line="0" w:lineRule="atLeast"/>
        <w:rPr>
          <w:snapToGrid w:val="0"/>
        </w:rPr>
      </w:pPr>
      <w:r w:rsidRPr="00707B3F">
        <w:rPr>
          <w:snapToGrid w:val="0"/>
        </w:rPr>
        <w:t>--</w:t>
      </w:r>
    </w:p>
    <w:p w14:paraId="2D88B46E" w14:textId="77777777" w:rsidR="002F45B2" w:rsidRPr="00707B3F" w:rsidRDefault="002F45B2" w:rsidP="002F45B2">
      <w:pPr>
        <w:pStyle w:val="PL"/>
        <w:spacing w:line="0" w:lineRule="atLeast"/>
        <w:rPr>
          <w:snapToGrid w:val="0"/>
        </w:rPr>
      </w:pPr>
      <w:r w:rsidRPr="00707B3F">
        <w:rPr>
          <w:snapToGrid w:val="0"/>
        </w:rPr>
        <w:t>-- **************************************************************</w:t>
      </w:r>
    </w:p>
    <w:p w14:paraId="707EAC29" w14:textId="77777777" w:rsidR="002F45B2" w:rsidRPr="00707B3F" w:rsidRDefault="002F45B2" w:rsidP="002F45B2">
      <w:pPr>
        <w:pStyle w:val="PL"/>
        <w:spacing w:line="0" w:lineRule="atLeast"/>
        <w:rPr>
          <w:snapToGrid w:val="0"/>
        </w:rPr>
      </w:pPr>
    </w:p>
    <w:p w14:paraId="469F96AF" w14:textId="77777777" w:rsidR="002F45B2" w:rsidRPr="00707B3F" w:rsidRDefault="002F45B2" w:rsidP="002F45B2">
      <w:pPr>
        <w:pStyle w:val="PL"/>
        <w:spacing w:line="0" w:lineRule="atLeast"/>
        <w:rPr>
          <w:snapToGrid w:val="0"/>
        </w:rPr>
      </w:pPr>
      <w:r w:rsidRPr="00707B3F">
        <w:rPr>
          <w:snapToGrid w:val="0"/>
        </w:rPr>
        <w:t>ProtocolIE-ContainerList {INTEGER : lowerBound, INTEGER : upperBound, NRPPA-PROTOCOL-IES : IEsSetParam} ::=</w:t>
      </w:r>
    </w:p>
    <w:p w14:paraId="73647FBA" w14:textId="77777777" w:rsidR="002F45B2" w:rsidRPr="00707B3F" w:rsidRDefault="002F45B2" w:rsidP="002F45B2">
      <w:pPr>
        <w:pStyle w:val="PL"/>
        <w:spacing w:line="0" w:lineRule="atLeast"/>
        <w:rPr>
          <w:snapToGrid w:val="0"/>
        </w:rPr>
      </w:pPr>
      <w:r w:rsidRPr="00707B3F">
        <w:rPr>
          <w:snapToGrid w:val="0"/>
        </w:rPr>
        <w:tab/>
        <w:t>SEQUENCE (SIZE (lowerBound..upperBound)) OF</w:t>
      </w:r>
    </w:p>
    <w:p w14:paraId="7184FFB3" w14:textId="77777777" w:rsidR="002F45B2" w:rsidRPr="00707B3F" w:rsidRDefault="002F45B2" w:rsidP="002F45B2">
      <w:pPr>
        <w:pStyle w:val="PL"/>
        <w:spacing w:line="0" w:lineRule="atLeast"/>
        <w:rPr>
          <w:snapToGrid w:val="0"/>
        </w:rPr>
      </w:pPr>
      <w:r w:rsidRPr="00707B3F">
        <w:rPr>
          <w:snapToGrid w:val="0"/>
        </w:rPr>
        <w:tab/>
        <w:t>ProtocolIE-Container {{IEsSetParam}}</w:t>
      </w:r>
    </w:p>
    <w:p w14:paraId="16525D0E" w14:textId="77777777" w:rsidR="002F45B2" w:rsidRPr="00707B3F" w:rsidRDefault="002F45B2" w:rsidP="002F45B2">
      <w:pPr>
        <w:pStyle w:val="PL"/>
        <w:spacing w:line="0" w:lineRule="atLeast"/>
        <w:rPr>
          <w:snapToGrid w:val="0"/>
        </w:rPr>
      </w:pPr>
    </w:p>
    <w:p w14:paraId="70C8B2A2" w14:textId="77777777" w:rsidR="002F45B2" w:rsidRPr="00707B3F" w:rsidRDefault="002F45B2" w:rsidP="002F45B2">
      <w:pPr>
        <w:pStyle w:val="PL"/>
        <w:spacing w:line="0" w:lineRule="atLeast"/>
        <w:rPr>
          <w:snapToGrid w:val="0"/>
        </w:rPr>
      </w:pPr>
      <w:r w:rsidRPr="00707B3F">
        <w:rPr>
          <w:snapToGrid w:val="0"/>
        </w:rPr>
        <w:t>-- **************************************************************</w:t>
      </w:r>
    </w:p>
    <w:p w14:paraId="5E79D4CE" w14:textId="77777777" w:rsidR="002F45B2" w:rsidRPr="00707B3F" w:rsidRDefault="002F45B2" w:rsidP="002F45B2">
      <w:pPr>
        <w:pStyle w:val="PL"/>
        <w:spacing w:line="0" w:lineRule="atLeast"/>
        <w:rPr>
          <w:snapToGrid w:val="0"/>
        </w:rPr>
      </w:pPr>
      <w:r w:rsidRPr="00707B3F">
        <w:rPr>
          <w:snapToGrid w:val="0"/>
        </w:rPr>
        <w:t>--</w:t>
      </w:r>
    </w:p>
    <w:p w14:paraId="02E5C8AB" w14:textId="77777777" w:rsidR="002F45B2" w:rsidRPr="00707B3F" w:rsidRDefault="002F45B2" w:rsidP="002F45B2">
      <w:pPr>
        <w:pStyle w:val="PL"/>
        <w:spacing w:line="0" w:lineRule="atLeast"/>
        <w:outlineLvl w:val="3"/>
        <w:rPr>
          <w:snapToGrid w:val="0"/>
        </w:rPr>
      </w:pPr>
      <w:r w:rsidRPr="00707B3F">
        <w:rPr>
          <w:snapToGrid w:val="0"/>
        </w:rPr>
        <w:t>-- Container for Protocol Extensions</w:t>
      </w:r>
    </w:p>
    <w:p w14:paraId="444FF5D4" w14:textId="77777777" w:rsidR="002F45B2" w:rsidRPr="00707B3F" w:rsidRDefault="002F45B2" w:rsidP="002F45B2">
      <w:pPr>
        <w:pStyle w:val="PL"/>
        <w:spacing w:line="0" w:lineRule="atLeast"/>
        <w:rPr>
          <w:snapToGrid w:val="0"/>
        </w:rPr>
      </w:pPr>
      <w:r w:rsidRPr="00707B3F">
        <w:rPr>
          <w:snapToGrid w:val="0"/>
        </w:rPr>
        <w:t>--</w:t>
      </w:r>
    </w:p>
    <w:p w14:paraId="4A969837" w14:textId="77777777" w:rsidR="002F45B2" w:rsidRPr="00707B3F" w:rsidRDefault="002F45B2" w:rsidP="002F45B2">
      <w:pPr>
        <w:pStyle w:val="PL"/>
        <w:spacing w:line="0" w:lineRule="atLeast"/>
        <w:rPr>
          <w:snapToGrid w:val="0"/>
        </w:rPr>
      </w:pPr>
      <w:r w:rsidRPr="00707B3F">
        <w:rPr>
          <w:snapToGrid w:val="0"/>
        </w:rPr>
        <w:t>-- **************************************************************</w:t>
      </w:r>
    </w:p>
    <w:p w14:paraId="0E5A4A6E" w14:textId="77777777" w:rsidR="002F45B2" w:rsidRPr="00707B3F" w:rsidRDefault="002F45B2" w:rsidP="002F45B2">
      <w:pPr>
        <w:pStyle w:val="PL"/>
        <w:spacing w:line="0" w:lineRule="atLeast"/>
        <w:rPr>
          <w:snapToGrid w:val="0"/>
        </w:rPr>
      </w:pPr>
    </w:p>
    <w:p w14:paraId="38E60646" w14:textId="77777777" w:rsidR="002F45B2" w:rsidRPr="00707B3F" w:rsidRDefault="002F45B2" w:rsidP="002F45B2">
      <w:pPr>
        <w:pStyle w:val="PL"/>
        <w:spacing w:line="0" w:lineRule="atLeast"/>
        <w:rPr>
          <w:snapToGrid w:val="0"/>
        </w:rPr>
      </w:pPr>
      <w:r w:rsidRPr="00707B3F">
        <w:rPr>
          <w:snapToGrid w:val="0"/>
        </w:rPr>
        <w:t xml:space="preserve">ProtocolExtensionContainer { NRPPA-PROTOCOL-EXTENSION : ExtensionSetParam} ::= </w:t>
      </w:r>
    </w:p>
    <w:p w14:paraId="6B8B7AA0" w14:textId="77777777" w:rsidR="002F45B2" w:rsidRPr="00707B3F" w:rsidRDefault="002F45B2" w:rsidP="002F45B2">
      <w:pPr>
        <w:pStyle w:val="PL"/>
        <w:spacing w:line="0" w:lineRule="atLeast"/>
        <w:rPr>
          <w:snapToGrid w:val="0"/>
        </w:rPr>
      </w:pPr>
      <w:r w:rsidRPr="00707B3F">
        <w:rPr>
          <w:snapToGrid w:val="0"/>
        </w:rPr>
        <w:tab/>
        <w:t>SEQUENCE (SIZE (1..maxProtocolExtensions)) OF</w:t>
      </w:r>
    </w:p>
    <w:p w14:paraId="60EC4C1A" w14:textId="77777777" w:rsidR="002F45B2" w:rsidRPr="00707B3F" w:rsidRDefault="002F45B2" w:rsidP="002F45B2">
      <w:pPr>
        <w:pStyle w:val="PL"/>
        <w:spacing w:line="0" w:lineRule="atLeast"/>
        <w:rPr>
          <w:snapToGrid w:val="0"/>
        </w:rPr>
      </w:pPr>
      <w:r w:rsidRPr="00707B3F">
        <w:rPr>
          <w:snapToGrid w:val="0"/>
        </w:rPr>
        <w:tab/>
        <w:t>ProtocolExtensionField {{ExtensionSetParam}}</w:t>
      </w:r>
    </w:p>
    <w:p w14:paraId="64306493" w14:textId="77777777" w:rsidR="002F45B2" w:rsidRPr="00707B3F" w:rsidRDefault="002F45B2" w:rsidP="002F45B2">
      <w:pPr>
        <w:pStyle w:val="PL"/>
        <w:spacing w:line="0" w:lineRule="atLeast"/>
        <w:rPr>
          <w:snapToGrid w:val="0"/>
        </w:rPr>
      </w:pPr>
    </w:p>
    <w:p w14:paraId="2F8F4128" w14:textId="77777777" w:rsidR="002F45B2" w:rsidRPr="00707B3F" w:rsidRDefault="002F45B2" w:rsidP="002F45B2">
      <w:pPr>
        <w:pStyle w:val="PL"/>
        <w:spacing w:line="0" w:lineRule="atLeast"/>
        <w:rPr>
          <w:snapToGrid w:val="0"/>
        </w:rPr>
      </w:pPr>
      <w:r w:rsidRPr="00707B3F">
        <w:rPr>
          <w:snapToGrid w:val="0"/>
        </w:rPr>
        <w:t>ProtocolExtensionField { NRPPA-PROTOCOL-EXTENSION : ExtensionSetParam} ::= SEQUENCE {</w:t>
      </w:r>
    </w:p>
    <w:p w14:paraId="25C368A2"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5491E52B"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C11860C" w14:textId="77777777" w:rsidR="002F45B2" w:rsidRPr="00707B3F" w:rsidRDefault="002F45B2" w:rsidP="002F45B2">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47507BFC" w14:textId="77777777" w:rsidR="002F45B2" w:rsidRPr="00707B3F" w:rsidRDefault="002F45B2" w:rsidP="002F45B2">
      <w:pPr>
        <w:pStyle w:val="PL"/>
        <w:spacing w:line="0" w:lineRule="atLeast"/>
        <w:rPr>
          <w:snapToGrid w:val="0"/>
        </w:rPr>
      </w:pPr>
      <w:r w:rsidRPr="00707B3F">
        <w:rPr>
          <w:snapToGrid w:val="0"/>
        </w:rPr>
        <w:t>}</w:t>
      </w:r>
    </w:p>
    <w:p w14:paraId="75B155AD" w14:textId="77777777" w:rsidR="002F45B2" w:rsidRPr="00707B3F" w:rsidRDefault="002F45B2" w:rsidP="002F45B2">
      <w:pPr>
        <w:pStyle w:val="PL"/>
        <w:spacing w:line="0" w:lineRule="atLeast"/>
        <w:rPr>
          <w:snapToGrid w:val="0"/>
        </w:rPr>
      </w:pPr>
    </w:p>
    <w:p w14:paraId="2F30B39A" w14:textId="77777777" w:rsidR="002F45B2" w:rsidRPr="00707B3F" w:rsidRDefault="002F45B2" w:rsidP="002F45B2">
      <w:pPr>
        <w:pStyle w:val="PL"/>
        <w:spacing w:line="0" w:lineRule="atLeast"/>
        <w:rPr>
          <w:snapToGrid w:val="0"/>
        </w:rPr>
      </w:pPr>
      <w:r w:rsidRPr="00707B3F">
        <w:rPr>
          <w:snapToGrid w:val="0"/>
        </w:rPr>
        <w:t>-- **************************************************************</w:t>
      </w:r>
    </w:p>
    <w:p w14:paraId="7A66E831" w14:textId="77777777" w:rsidR="002F45B2" w:rsidRPr="00707B3F" w:rsidRDefault="002F45B2" w:rsidP="002F45B2">
      <w:pPr>
        <w:pStyle w:val="PL"/>
        <w:spacing w:line="0" w:lineRule="atLeast"/>
        <w:rPr>
          <w:snapToGrid w:val="0"/>
        </w:rPr>
      </w:pPr>
      <w:r w:rsidRPr="00707B3F">
        <w:rPr>
          <w:snapToGrid w:val="0"/>
        </w:rPr>
        <w:t>--</w:t>
      </w:r>
    </w:p>
    <w:p w14:paraId="58E6AA6B" w14:textId="77777777" w:rsidR="002F45B2" w:rsidRPr="00707B3F" w:rsidRDefault="002F45B2" w:rsidP="002F45B2">
      <w:pPr>
        <w:pStyle w:val="PL"/>
        <w:spacing w:line="0" w:lineRule="atLeast"/>
        <w:outlineLvl w:val="3"/>
        <w:rPr>
          <w:snapToGrid w:val="0"/>
        </w:rPr>
      </w:pPr>
      <w:r w:rsidRPr="00707B3F">
        <w:rPr>
          <w:snapToGrid w:val="0"/>
        </w:rPr>
        <w:t>-- Container for Private IEs</w:t>
      </w:r>
    </w:p>
    <w:p w14:paraId="2424A636" w14:textId="77777777" w:rsidR="002F45B2" w:rsidRPr="00707B3F" w:rsidRDefault="002F45B2" w:rsidP="002F45B2">
      <w:pPr>
        <w:pStyle w:val="PL"/>
        <w:spacing w:line="0" w:lineRule="atLeast"/>
        <w:rPr>
          <w:snapToGrid w:val="0"/>
        </w:rPr>
      </w:pPr>
      <w:r w:rsidRPr="00707B3F">
        <w:rPr>
          <w:snapToGrid w:val="0"/>
        </w:rPr>
        <w:t>--</w:t>
      </w:r>
    </w:p>
    <w:p w14:paraId="2D092934" w14:textId="77777777" w:rsidR="002F45B2" w:rsidRPr="00707B3F" w:rsidRDefault="002F45B2" w:rsidP="002F45B2">
      <w:pPr>
        <w:pStyle w:val="PL"/>
        <w:spacing w:line="0" w:lineRule="atLeast"/>
        <w:rPr>
          <w:snapToGrid w:val="0"/>
        </w:rPr>
      </w:pPr>
      <w:r w:rsidRPr="00707B3F">
        <w:rPr>
          <w:snapToGrid w:val="0"/>
        </w:rPr>
        <w:t>-- **************************************************************</w:t>
      </w:r>
    </w:p>
    <w:p w14:paraId="537E8396" w14:textId="77777777" w:rsidR="002F45B2" w:rsidRPr="00707B3F" w:rsidRDefault="002F45B2" w:rsidP="002F45B2">
      <w:pPr>
        <w:pStyle w:val="PL"/>
        <w:spacing w:line="0" w:lineRule="atLeast"/>
        <w:rPr>
          <w:snapToGrid w:val="0"/>
        </w:rPr>
      </w:pPr>
    </w:p>
    <w:p w14:paraId="378AE736" w14:textId="77777777" w:rsidR="002F45B2" w:rsidRPr="00707B3F" w:rsidRDefault="002F45B2" w:rsidP="002F45B2">
      <w:pPr>
        <w:pStyle w:val="PL"/>
        <w:spacing w:line="0" w:lineRule="atLeast"/>
        <w:rPr>
          <w:snapToGrid w:val="0"/>
        </w:rPr>
      </w:pPr>
      <w:r w:rsidRPr="00707B3F">
        <w:rPr>
          <w:snapToGrid w:val="0"/>
        </w:rPr>
        <w:t xml:space="preserve">PrivateIE-Container { NRPPA-PRIVATE-IES : IEsSetParam} ::= </w:t>
      </w:r>
    </w:p>
    <w:p w14:paraId="66D4D4A9" w14:textId="77777777" w:rsidR="002F45B2" w:rsidRPr="00707B3F" w:rsidRDefault="002F45B2" w:rsidP="002F45B2">
      <w:pPr>
        <w:pStyle w:val="PL"/>
        <w:spacing w:line="0" w:lineRule="atLeast"/>
        <w:rPr>
          <w:snapToGrid w:val="0"/>
        </w:rPr>
      </w:pPr>
      <w:r w:rsidRPr="00707B3F">
        <w:rPr>
          <w:snapToGrid w:val="0"/>
        </w:rPr>
        <w:tab/>
        <w:t>SEQUENCE (SIZE (1..maxPrivateIEs)) OF</w:t>
      </w:r>
    </w:p>
    <w:p w14:paraId="0DEF53A1" w14:textId="77777777" w:rsidR="002F45B2" w:rsidRPr="00707B3F" w:rsidRDefault="002F45B2" w:rsidP="002F45B2">
      <w:pPr>
        <w:pStyle w:val="PL"/>
        <w:spacing w:line="0" w:lineRule="atLeast"/>
        <w:rPr>
          <w:snapToGrid w:val="0"/>
        </w:rPr>
      </w:pPr>
      <w:r w:rsidRPr="00707B3F">
        <w:rPr>
          <w:snapToGrid w:val="0"/>
        </w:rPr>
        <w:tab/>
        <w:t>PrivateIE-Field {{IEsSetParam}}</w:t>
      </w:r>
    </w:p>
    <w:p w14:paraId="3168011C" w14:textId="77777777" w:rsidR="002F45B2" w:rsidRPr="00707B3F" w:rsidRDefault="002F45B2" w:rsidP="002F45B2">
      <w:pPr>
        <w:pStyle w:val="PL"/>
        <w:spacing w:line="0" w:lineRule="atLeast"/>
        <w:rPr>
          <w:snapToGrid w:val="0"/>
        </w:rPr>
      </w:pPr>
    </w:p>
    <w:p w14:paraId="7DFF5CCB" w14:textId="77777777" w:rsidR="002F45B2" w:rsidRPr="00707B3F" w:rsidRDefault="002F45B2" w:rsidP="002F45B2">
      <w:pPr>
        <w:pStyle w:val="PL"/>
        <w:spacing w:line="0" w:lineRule="atLeast"/>
        <w:rPr>
          <w:snapToGrid w:val="0"/>
        </w:rPr>
      </w:pPr>
      <w:r w:rsidRPr="00707B3F">
        <w:rPr>
          <w:snapToGrid w:val="0"/>
        </w:rPr>
        <w:t>PrivateIE-Field { NRPPA-PRIVATE-IES : IEsSetParam} ::= SEQUENCE {</w:t>
      </w:r>
    </w:p>
    <w:p w14:paraId="4897DED7"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054CCB2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6E196F7A"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60D687E4" w14:textId="77777777" w:rsidR="002F45B2" w:rsidRPr="00707B3F" w:rsidRDefault="002F45B2" w:rsidP="002F45B2">
      <w:pPr>
        <w:pStyle w:val="PL"/>
        <w:spacing w:line="0" w:lineRule="atLeast"/>
        <w:rPr>
          <w:snapToGrid w:val="0"/>
        </w:rPr>
      </w:pPr>
      <w:r w:rsidRPr="00707B3F">
        <w:rPr>
          <w:snapToGrid w:val="0"/>
        </w:rPr>
        <w:t>}</w:t>
      </w:r>
    </w:p>
    <w:p w14:paraId="21281750" w14:textId="77777777" w:rsidR="002F45B2" w:rsidRPr="00707B3F" w:rsidRDefault="002F45B2" w:rsidP="002F45B2">
      <w:pPr>
        <w:pStyle w:val="PL"/>
        <w:spacing w:line="0" w:lineRule="atLeast"/>
        <w:rPr>
          <w:snapToGrid w:val="0"/>
        </w:rPr>
      </w:pPr>
    </w:p>
    <w:p w14:paraId="1A13179B" w14:textId="77777777" w:rsidR="002F45B2" w:rsidRPr="00707B3F" w:rsidRDefault="002F45B2" w:rsidP="002F45B2">
      <w:pPr>
        <w:pStyle w:val="PL"/>
        <w:spacing w:line="0" w:lineRule="atLeast"/>
      </w:pPr>
      <w:r w:rsidRPr="00707B3F">
        <w:rPr>
          <w:snapToGrid w:val="0"/>
        </w:rPr>
        <w:t>END</w:t>
      </w:r>
    </w:p>
    <w:p w14:paraId="697D49FB" w14:textId="77777777" w:rsidR="002F45B2" w:rsidRDefault="008A1B46" w:rsidP="002F45B2">
      <w:pPr>
        <w:pStyle w:val="PL"/>
        <w:spacing w:line="0" w:lineRule="atLeast"/>
      </w:pPr>
      <w:r w:rsidRPr="0058042D">
        <w:t>-- ASN1STOP</w:t>
      </w:r>
    </w:p>
    <w:p w14:paraId="068C16A0" w14:textId="77777777" w:rsidR="008A1B46" w:rsidRPr="00707B3F" w:rsidRDefault="008A1B46" w:rsidP="002F45B2">
      <w:pPr>
        <w:pStyle w:val="PL"/>
        <w:spacing w:line="0" w:lineRule="atLeast"/>
      </w:pPr>
    </w:p>
    <w:p w14:paraId="474CB5F1" w14:textId="77777777" w:rsidR="002F45B2" w:rsidRPr="00707B3F" w:rsidRDefault="002F45B2" w:rsidP="002F45B2">
      <w:pPr>
        <w:pStyle w:val="Guidance"/>
        <w:rPr>
          <w:noProof/>
          <w:color w:val="auto"/>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64ECB2C5" w14:textId="77777777" w:rsidR="002F45B2" w:rsidRPr="00707B3F" w:rsidRDefault="002F45B2" w:rsidP="002F45B2">
      <w:pPr>
        <w:pStyle w:val="Heading2"/>
        <w:rPr>
          <w:noProof/>
        </w:rPr>
      </w:pPr>
      <w:bookmarkStart w:id="2175" w:name="_CR9_4"/>
      <w:bookmarkStart w:id="2176" w:name="_Toc534903107"/>
      <w:bookmarkStart w:id="2177" w:name="_Toc51776086"/>
      <w:bookmarkStart w:id="2178" w:name="_Toc56773108"/>
      <w:bookmarkStart w:id="2179" w:name="_Toc64447738"/>
      <w:bookmarkStart w:id="2180" w:name="_Toc74152394"/>
      <w:bookmarkStart w:id="2181" w:name="_Toc88654248"/>
      <w:bookmarkStart w:id="2182" w:name="_Toc105612666"/>
      <w:bookmarkStart w:id="2183" w:name="_Toc112767031"/>
      <w:bookmarkStart w:id="2184" w:name="_Toc138758715"/>
      <w:bookmarkEnd w:id="2175"/>
      <w:r w:rsidRPr="00707B3F">
        <w:rPr>
          <w:noProof/>
        </w:rPr>
        <w:t>9.4</w:t>
      </w:r>
      <w:r w:rsidRPr="00707B3F">
        <w:rPr>
          <w:noProof/>
        </w:rPr>
        <w:tab/>
        <w:t>Message transfer syntax</w:t>
      </w:r>
      <w:bookmarkEnd w:id="2176"/>
      <w:bookmarkEnd w:id="2177"/>
      <w:bookmarkEnd w:id="2178"/>
      <w:bookmarkEnd w:id="2179"/>
      <w:bookmarkEnd w:id="2180"/>
      <w:bookmarkEnd w:id="2181"/>
      <w:bookmarkEnd w:id="2182"/>
      <w:bookmarkEnd w:id="2183"/>
      <w:bookmarkEnd w:id="2184"/>
    </w:p>
    <w:p w14:paraId="67930FB3"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0FCE2198" w14:textId="77777777" w:rsidR="002F45B2" w:rsidRPr="00707B3F" w:rsidRDefault="002F45B2" w:rsidP="002F45B2">
      <w:pPr>
        <w:pStyle w:val="Heading2"/>
        <w:rPr>
          <w:noProof/>
        </w:rPr>
      </w:pPr>
      <w:bookmarkStart w:id="2185" w:name="_CR9_5"/>
      <w:bookmarkStart w:id="2186" w:name="_Toc534903108"/>
      <w:bookmarkStart w:id="2187" w:name="_Toc51776087"/>
      <w:bookmarkStart w:id="2188" w:name="_Toc56773109"/>
      <w:bookmarkStart w:id="2189" w:name="_Toc64447739"/>
      <w:bookmarkStart w:id="2190" w:name="_Toc74152395"/>
      <w:bookmarkStart w:id="2191" w:name="_Toc88654249"/>
      <w:bookmarkStart w:id="2192" w:name="_Toc105612667"/>
      <w:bookmarkStart w:id="2193" w:name="_Toc112767032"/>
      <w:bookmarkStart w:id="2194" w:name="_Toc138758716"/>
      <w:bookmarkEnd w:id="2185"/>
      <w:r w:rsidRPr="00707B3F">
        <w:rPr>
          <w:noProof/>
        </w:rPr>
        <w:t>9.5</w:t>
      </w:r>
      <w:r w:rsidRPr="00707B3F">
        <w:rPr>
          <w:noProof/>
        </w:rPr>
        <w:tab/>
        <w:t>Timers</w:t>
      </w:r>
      <w:bookmarkEnd w:id="2186"/>
      <w:bookmarkEnd w:id="2187"/>
      <w:bookmarkEnd w:id="2188"/>
      <w:bookmarkEnd w:id="2189"/>
      <w:bookmarkEnd w:id="2190"/>
      <w:bookmarkEnd w:id="2191"/>
      <w:bookmarkEnd w:id="2192"/>
      <w:bookmarkEnd w:id="2193"/>
      <w:bookmarkEnd w:id="2194"/>
    </w:p>
    <w:p w14:paraId="71EB7658" w14:textId="77777777" w:rsidR="002F45B2" w:rsidRPr="00707B3F" w:rsidRDefault="002F45B2" w:rsidP="00101CE9">
      <w:pPr>
        <w:rPr>
          <w:noProof/>
        </w:rPr>
      </w:pPr>
      <w:r w:rsidRPr="00707B3F">
        <w:rPr>
          <w:noProof/>
        </w:rPr>
        <w:t>Void.</w:t>
      </w:r>
    </w:p>
    <w:p w14:paraId="7127FBA9" w14:textId="77777777" w:rsidR="002834C9" w:rsidRPr="00707B3F" w:rsidRDefault="002834C9" w:rsidP="002834C9">
      <w:pPr>
        <w:pStyle w:val="Heading1"/>
        <w:rPr>
          <w:noProof/>
        </w:rPr>
      </w:pPr>
      <w:bookmarkStart w:id="2195" w:name="_CR10"/>
      <w:bookmarkStart w:id="2196" w:name="_Toc534903109"/>
      <w:bookmarkStart w:id="2197" w:name="_Toc51776088"/>
      <w:bookmarkStart w:id="2198" w:name="_Toc56773110"/>
      <w:bookmarkStart w:id="2199" w:name="_Toc64447740"/>
      <w:bookmarkStart w:id="2200" w:name="_Toc74152396"/>
      <w:bookmarkStart w:id="2201" w:name="_Toc88654250"/>
      <w:bookmarkStart w:id="2202" w:name="_Toc105612668"/>
      <w:bookmarkStart w:id="2203" w:name="_Toc112767033"/>
      <w:bookmarkStart w:id="2204" w:name="_Toc138758717"/>
      <w:bookmarkEnd w:id="2195"/>
      <w:r w:rsidRPr="00707B3F">
        <w:rPr>
          <w:noProof/>
        </w:rPr>
        <w:t>10</w:t>
      </w:r>
      <w:r w:rsidRPr="00707B3F">
        <w:rPr>
          <w:noProof/>
        </w:rPr>
        <w:tab/>
        <w:t>Handling of unknown, unforeseen and erroneous protocol data</w:t>
      </w:r>
      <w:bookmarkEnd w:id="2196"/>
      <w:bookmarkEnd w:id="2197"/>
      <w:bookmarkEnd w:id="2198"/>
      <w:bookmarkEnd w:id="2199"/>
      <w:bookmarkEnd w:id="2200"/>
      <w:bookmarkEnd w:id="2201"/>
      <w:bookmarkEnd w:id="2202"/>
      <w:bookmarkEnd w:id="2203"/>
      <w:bookmarkEnd w:id="2204"/>
    </w:p>
    <w:p w14:paraId="25EE7F9A" w14:textId="77777777" w:rsidR="005C602C" w:rsidRPr="0054226D" w:rsidRDefault="005C602C" w:rsidP="005C602C">
      <w:bookmarkStart w:id="2205" w:name="historyclause"/>
      <w:r w:rsidRPr="0054226D">
        <w:t>Section 10 of TS 3</w:t>
      </w:r>
      <w:r>
        <w:t>8</w:t>
      </w:r>
      <w:r w:rsidRPr="0054226D">
        <w:t>.413 [</w:t>
      </w:r>
      <w:r>
        <w:t>2</w:t>
      </w:r>
      <w:r w:rsidRPr="0054226D">
        <w:t>] is applicable for the purposes of the present document, with the following additions:</w:t>
      </w:r>
    </w:p>
    <w:p w14:paraId="49A1FE80"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66AD603F"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0063260E" w14:textId="2A8FF08D" w:rsidR="00054A22" w:rsidRPr="00707B3F" w:rsidRDefault="00080512" w:rsidP="00FC298C">
      <w:pPr>
        <w:pStyle w:val="Heading8"/>
        <w:rPr>
          <w:noProof/>
        </w:rPr>
      </w:pPr>
      <w:bookmarkStart w:id="2206" w:name="_CRAnnexAinformative"/>
      <w:bookmarkEnd w:id="2206"/>
      <w:r w:rsidRPr="00707B3F">
        <w:rPr>
          <w:noProof/>
        </w:rPr>
        <w:br w:type="page"/>
      </w:r>
      <w:bookmarkStart w:id="2207" w:name="_Toc534903110"/>
      <w:bookmarkStart w:id="2208" w:name="_Toc51776089"/>
      <w:bookmarkStart w:id="2209" w:name="_Toc56773111"/>
      <w:bookmarkStart w:id="2210" w:name="_Toc64447741"/>
      <w:bookmarkStart w:id="2211" w:name="_Toc74152397"/>
      <w:bookmarkStart w:id="2212" w:name="_Toc88654251"/>
      <w:bookmarkStart w:id="2213" w:name="_Toc105612669"/>
      <w:bookmarkStart w:id="2214" w:name="_Toc112767034"/>
      <w:bookmarkStart w:id="2215" w:name="_Toc138758718"/>
      <w:bookmarkEnd w:id="2205"/>
      <w:r w:rsidR="00E81BD2" w:rsidRPr="00707B3F">
        <w:rPr>
          <w:noProof/>
        </w:rPr>
        <w:t>Annex A (informative):</w:t>
      </w:r>
      <w:r w:rsidR="00E81BD2" w:rsidRPr="00707B3F">
        <w:rPr>
          <w:noProof/>
        </w:rPr>
        <w:br/>
        <w:t>Change history</w:t>
      </w:r>
      <w:bookmarkEnd w:id="2207"/>
      <w:bookmarkEnd w:id="2208"/>
      <w:bookmarkEnd w:id="2209"/>
      <w:bookmarkEnd w:id="2210"/>
      <w:bookmarkEnd w:id="2211"/>
      <w:bookmarkEnd w:id="2212"/>
      <w:bookmarkEnd w:id="2213"/>
      <w:bookmarkEnd w:id="2214"/>
      <w:bookmarkEnd w:id="221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90"/>
        <w:gridCol w:w="889"/>
        <w:gridCol w:w="982"/>
        <w:gridCol w:w="518"/>
        <w:gridCol w:w="420"/>
        <w:gridCol w:w="420"/>
        <w:gridCol w:w="4903"/>
        <w:gridCol w:w="703"/>
      </w:tblGrid>
      <w:tr w:rsidR="003C3971" w:rsidRPr="00707B3F" w14:paraId="7CDF55EA" w14:textId="77777777" w:rsidTr="00CC4CFD">
        <w:trPr>
          <w:cantSplit/>
        </w:trPr>
        <w:tc>
          <w:tcPr>
            <w:tcW w:w="5000" w:type="pct"/>
            <w:gridSpan w:val="8"/>
            <w:tcBorders>
              <w:bottom w:val="nil"/>
            </w:tcBorders>
            <w:shd w:val="solid" w:color="FFFFFF" w:fill="auto"/>
          </w:tcPr>
          <w:p w14:paraId="76B79BC2" w14:textId="77777777" w:rsidR="003C3971" w:rsidRPr="00707B3F" w:rsidRDefault="003C3971" w:rsidP="00FC298C">
            <w:pPr>
              <w:pStyle w:val="TAL"/>
              <w:keepNext w:val="0"/>
              <w:keepLines w:val="0"/>
              <w:widowControl w:val="0"/>
              <w:jc w:val="center"/>
              <w:rPr>
                <w:b/>
                <w:noProof/>
                <w:sz w:val="16"/>
              </w:rPr>
            </w:pPr>
            <w:r w:rsidRPr="00707B3F">
              <w:rPr>
                <w:b/>
                <w:noProof/>
              </w:rPr>
              <w:t>Change history</w:t>
            </w:r>
          </w:p>
        </w:tc>
      </w:tr>
      <w:tr w:rsidR="003C3971" w:rsidRPr="00707B3F" w14:paraId="0F19F61B" w14:textId="77777777" w:rsidTr="00CC4CFD">
        <w:tc>
          <w:tcPr>
            <w:tcW w:w="411" w:type="pct"/>
            <w:shd w:val="pct10" w:color="auto" w:fill="FFFFFF"/>
          </w:tcPr>
          <w:p w14:paraId="1EEFE493" w14:textId="77777777" w:rsidR="003C3971" w:rsidRPr="00707B3F" w:rsidRDefault="003C3971" w:rsidP="00FC298C">
            <w:pPr>
              <w:pStyle w:val="TAL"/>
              <w:keepNext w:val="0"/>
              <w:keepLines w:val="0"/>
              <w:widowControl w:val="0"/>
              <w:rPr>
                <w:b/>
                <w:noProof/>
                <w:sz w:val="16"/>
              </w:rPr>
            </w:pPr>
            <w:r w:rsidRPr="00707B3F">
              <w:rPr>
                <w:b/>
                <w:noProof/>
                <w:sz w:val="16"/>
              </w:rPr>
              <w:t>Date</w:t>
            </w:r>
          </w:p>
        </w:tc>
        <w:tc>
          <w:tcPr>
            <w:tcW w:w="462" w:type="pct"/>
            <w:shd w:val="pct10" w:color="auto" w:fill="FFFFFF"/>
          </w:tcPr>
          <w:p w14:paraId="7420AAE6" w14:textId="77777777" w:rsidR="003C3971" w:rsidRPr="00707B3F" w:rsidRDefault="00DF2B1F" w:rsidP="00FC298C">
            <w:pPr>
              <w:pStyle w:val="TAL"/>
              <w:keepNext w:val="0"/>
              <w:keepLines w:val="0"/>
              <w:widowControl w:val="0"/>
              <w:rPr>
                <w:b/>
                <w:noProof/>
                <w:sz w:val="16"/>
              </w:rPr>
            </w:pPr>
            <w:r w:rsidRPr="00707B3F">
              <w:rPr>
                <w:b/>
                <w:noProof/>
                <w:sz w:val="16"/>
              </w:rPr>
              <w:t>Meeting</w:t>
            </w:r>
          </w:p>
        </w:tc>
        <w:tc>
          <w:tcPr>
            <w:tcW w:w="510" w:type="pct"/>
            <w:shd w:val="pct10" w:color="auto" w:fill="FFFFFF"/>
          </w:tcPr>
          <w:p w14:paraId="24492F0B" w14:textId="77777777" w:rsidR="003C3971" w:rsidRPr="00707B3F" w:rsidRDefault="003C3971" w:rsidP="00FC298C">
            <w:pPr>
              <w:pStyle w:val="TAL"/>
              <w:keepNext w:val="0"/>
              <w:keepLines w:val="0"/>
              <w:widowControl w:val="0"/>
              <w:rPr>
                <w:b/>
                <w:noProof/>
                <w:sz w:val="16"/>
              </w:rPr>
            </w:pPr>
            <w:r w:rsidRPr="00707B3F">
              <w:rPr>
                <w:b/>
                <w:noProof/>
                <w:sz w:val="16"/>
              </w:rPr>
              <w:t>TDoc</w:t>
            </w:r>
          </w:p>
        </w:tc>
        <w:tc>
          <w:tcPr>
            <w:tcW w:w="269" w:type="pct"/>
            <w:shd w:val="pct10" w:color="auto" w:fill="FFFFFF"/>
          </w:tcPr>
          <w:p w14:paraId="269E8BA5" w14:textId="77777777" w:rsidR="003C3971" w:rsidRPr="00707B3F" w:rsidRDefault="003C3971" w:rsidP="00FC298C">
            <w:pPr>
              <w:pStyle w:val="TAL"/>
              <w:keepNext w:val="0"/>
              <w:keepLines w:val="0"/>
              <w:widowControl w:val="0"/>
              <w:rPr>
                <w:b/>
                <w:noProof/>
                <w:sz w:val="16"/>
              </w:rPr>
            </w:pPr>
            <w:r w:rsidRPr="00707B3F">
              <w:rPr>
                <w:b/>
                <w:noProof/>
                <w:sz w:val="16"/>
              </w:rPr>
              <w:t>CR</w:t>
            </w:r>
          </w:p>
        </w:tc>
        <w:tc>
          <w:tcPr>
            <w:tcW w:w="218" w:type="pct"/>
            <w:shd w:val="pct10" w:color="auto" w:fill="FFFFFF"/>
          </w:tcPr>
          <w:p w14:paraId="2B5FF9D5" w14:textId="77777777" w:rsidR="003C3971" w:rsidRPr="00707B3F" w:rsidRDefault="003C3971" w:rsidP="00FC298C">
            <w:pPr>
              <w:pStyle w:val="TAL"/>
              <w:keepNext w:val="0"/>
              <w:keepLines w:val="0"/>
              <w:widowControl w:val="0"/>
              <w:rPr>
                <w:b/>
                <w:noProof/>
                <w:sz w:val="16"/>
              </w:rPr>
            </w:pPr>
            <w:r w:rsidRPr="00707B3F">
              <w:rPr>
                <w:b/>
                <w:noProof/>
                <w:sz w:val="16"/>
              </w:rPr>
              <w:t>Rev</w:t>
            </w:r>
          </w:p>
        </w:tc>
        <w:tc>
          <w:tcPr>
            <w:tcW w:w="218" w:type="pct"/>
            <w:shd w:val="pct10" w:color="auto" w:fill="FFFFFF"/>
          </w:tcPr>
          <w:p w14:paraId="1C001F65" w14:textId="77777777" w:rsidR="003C3971" w:rsidRPr="00707B3F" w:rsidRDefault="003C3971" w:rsidP="00FC298C">
            <w:pPr>
              <w:pStyle w:val="TAL"/>
              <w:keepNext w:val="0"/>
              <w:keepLines w:val="0"/>
              <w:widowControl w:val="0"/>
              <w:rPr>
                <w:b/>
                <w:noProof/>
                <w:sz w:val="16"/>
              </w:rPr>
            </w:pPr>
            <w:r w:rsidRPr="00707B3F">
              <w:rPr>
                <w:b/>
                <w:noProof/>
                <w:sz w:val="16"/>
              </w:rPr>
              <w:t>Cat</w:t>
            </w:r>
          </w:p>
        </w:tc>
        <w:tc>
          <w:tcPr>
            <w:tcW w:w="2547" w:type="pct"/>
            <w:shd w:val="pct10" w:color="auto" w:fill="FFFFFF"/>
          </w:tcPr>
          <w:p w14:paraId="4BC13650" w14:textId="77777777" w:rsidR="003C3971" w:rsidRPr="00707B3F" w:rsidRDefault="003C3971" w:rsidP="00FC298C">
            <w:pPr>
              <w:pStyle w:val="TAL"/>
              <w:keepNext w:val="0"/>
              <w:keepLines w:val="0"/>
              <w:widowControl w:val="0"/>
              <w:rPr>
                <w:b/>
                <w:noProof/>
                <w:sz w:val="16"/>
              </w:rPr>
            </w:pPr>
            <w:r w:rsidRPr="00707B3F">
              <w:rPr>
                <w:b/>
                <w:noProof/>
                <w:sz w:val="16"/>
              </w:rPr>
              <w:t>Subject/Comment</w:t>
            </w:r>
          </w:p>
        </w:tc>
        <w:tc>
          <w:tcPr>
            <w:tcW w:w="365" w:type="pct"/>
            <w:shd w:val="pct10" w:color="auto" w:fill="FFFFFF"/>
          </w:tcPr>
          <w:p w14:paraId="4E4D85FC" w14:textId="77777777" w:rsidR="003C3971" w:rsidRPr="00707B3F" w:rsidRDefault="003C3971" w:rsidP="00FC298C">
            <w:pPr>
              <w:pStyle w:val="TAL"/>
              <w:keepNext w:val="0"/>
              <w:keepLines w:val="0"/>
              <w:widowControl w:val="0"/>
              <w:rPr>
                <w:b/>
                <w:noProof/>
                <w:sz w:val="16"/>
              </w:rPr>
            </w:pPr>
            <w:r w:rsidRPr="00707B3F">
              <w:rPr>
                <w:b/>
                <w:noProof/>
                <w:sz w:val="16"/>
              </w:rPr>
              <w:t>New vers</w:t>
            </w:r>
            <w:r w:rsidR="00DF2B1F" w:rsidRPr="00707B3F">
              <w:rPr>
                <w:b/>
                <w:noProof/>
                <w:sz w:val="16"/>
              </w:rPr>
              <w:t>ion</w:t>
            </w:r>
          </w:p>
        </w:tc>
      </w:tr>
      <w:tr w:rsidR="003C3971" w:rsidRPr="00707B3F" w14:paraId="3CA90AE4" w14:textId="77777777" w:rsidTr="00CC4CFD">
        <w:tc>
          <w:tcPr>
            <w:tcW w:w="411" w:type="pct"/>
            <w:shd w:val="solid" w:color="FFFFFF" w:fill="auto"/>
          </w:tcPr>
          <w:p w14:paraId="72033050" w14:textId="77777777" w:rsidR="003C3971" w:rsidRPr="00707B3F" w:rsidRDefault="001F6ED9" w:rsidP="00FC298C">
            <w:pPr>
              <w:pStyle w:val="TAC"/>
              <w:keepNext w:val="0"/>
              <w:keepLines w:val="0"/>
              <w:widowControl w:val="0"/>
              <w:rPr>
                <w:noProof/>
                <w:sz w:val="16"/>
                <w:szCs w:val="16"/>
              </w:rPr>
            </w:pPr>
            <w:r w:rsidRPr="00707B3F">
              <w:rPr>
                <w:noProof/>
                <w:sz w:val="16"/>
                <w:szCs w:val="16"/>
              </w:rPr>
              <w:t>2017-08-23</w:t>
            </w:r>
          </w:p>
        </w:tc>
        <w:tc>
          <w:tcPr>
            <w:tcW w:w="462" w:type="pct"/>
            <w:shd w:val="solid" w:color="FFFFFF" w:fill="auto"/>
          </w:tcPr>
          <w:p w14:paraId="7F616A57" w14:textId="77777777" w:rsidR="003C3971" w:rsidRPr="00707B3F" w:rsidRDefault="001F6ED9" w:rsidP="00FC298C">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5739806B" w14:textId="77777777" w:rsidR="003C3971" w:rsidRPr="00707B3F" w:rsidRDefault="00140AFB" w:rsidP="00FC298C">
            <w:pPr>
              <w:pStyle w:val="TAC"/>
              <w:keepNext w:val="0"/>
              <w:keepLines w:val="0"/>
              <w:widowControl w:val="0"/>
              <w:rPr>
                <w:noProof/>
                <w:sz w:val="16"/>
                <w:szCs w:val="16"/>
              </w:rPr>
            </w:pPr>
            <w:r w:rsidRPr="00707B3F">
              <w:rPr>
                <w:noProof/>
                <w:sz w:val="16"/>
                <w:szCs w:val="16"/>
              </w:rPr>
              <w:t>R3-173238</w:t>
            </w:r>
          </w:p>
        </w:tc>
        <w:tc>
          <w:tcPr>
            <w:tcW w:w="269" w:type="pct"/>
            <w:shd w:val="solid" w:color="FFFFFF" w:fill="auto"/>
          </w:tcPr>
          <w:p w14:paraId="5400699A" w14:textId="77777777" w:rsidR="003C3971" w:rsidRPr="00707B3F" w:rsidRDefault="003C3971" w:rsidP="00FC298C">
            <w:pPr>
              <w:pStyle w:val="TAL"/>
              <w:keepNext w:val="0"/>
              <w:keepLines w:val="0"/>
              <w:widowControl w:val="0"/>
              <w:rPr>
                <w:noProof/>
                <w:sz w:val="16"/>
                <w:szCs w:val="16"/>
              </w:rPr>
            </w:pPr>
          </w:p>
        </w:tc>
        <w:tc>
          <w:tcPr>
            <w:tcW w:w="218" w:type="pct"/>
            <w:shd w:val="solid" w:color="FFFFFF" w:fill="auto"/>
          </w:tcPr>
          <w:p w14:paraId="2EE025E4" w14:textId="77777777" w:rsidR="003C3971" w:rsidRPr="00707B3F" w:rsidRDefault="003C3971" w:rsidP="00FC298C">
            <w:pPr>
              <w:pStyle w:val="TAR"/>
              <w:keepNext w:val="0"/>
              <w:keepLines w:val="0"/>
              <w:widowControl w:val="0"/>
              <w:rPr>
                <w:noProof/>
                <w:sz w:val="16"/>
                <w:szCs w:val="16"/>
              </w:rPr>
            </w:pPr>
          </w:p>
        </w:tc>
        <w:tc>
          <w:tcPr>
            <w:tcW w:w="218" w:type="pct"/>
            <w:shd w:val="solid" w:color="FFFFFF" w:fill="auto"/>
          </w:tcPr>
          <w:p w14:paraId="681A79B6" w14:textId="77777777" w:rsidR="003C3971" w:rsidRPr="00707B3F" w:rsidRDefault="003C3971" w:rsidP="00FC298C">
            <w:pPr>
              <w:pStyle w:val="TAC"/>
              <w:keepNext w:val="0"/>
              <w:keepLines w:val="0"/>
              <w:widowControl w:val="0"/>
              <w:rPr>
                <w:noProof/>
                <w:sz w:val="16"/>
                <w:szCs w:val="16"/>
              </w:rPr>
            </w:pPr>
          </w:p>
        </w:tc>
        <w:tc>
          <w:tcPr>
            <w:tcW w:w="2547" w:type="pct"/>
            <w:shd w:val="solid" w:color="FFFFFF" w:fill="auto"/>
          </w:tcPr>
          <w:p w14:paraId="5ABC2BCF" w14:textId="77777777" w:rsidR="003C3971" w:rsidRPr="00707B3F" w:rsidRDefault="001F6ED9" w:rsidP="00FC298C">
            <w:pPr>
              <w:pStyle w:val="TAL"/>
              <w:keepNext w:val="0"/>
              <w:keepLines w:val="0"/>
              <w:widowControl w:val="0"/>
              <w:rPr>
                <w:noProof/>
                <w:sz w:val="16"/>
                <w:szCs w:val="16"/>
              </w:rPr>
            </w:pPr>
            <w:r w:rsidRPr="00707B3F">
              <w:rPr>
                <w:noProof/>
                <w:sz w:val="16"/>
                <w:szCs w:val="16"/>
              </w:rPr>
              <w:t xml:space="preserve">TS skeleton </w:t>
            </w:r>
            <w:r w:rsidR="0013465A" w:rsidRPr="00707B3F">
              <w:rPr>
                <w:noProof/>
                <w:sz w:val="16"/>
                <w:szCs w:val="16"/>
              </w:rPr>
              <w:t>agreed</w:t>
            </w:r>
          </w:p>
        </w:tc>
        <w:tc>
          <w:tcPr>
            <w:tcW w:w="365" w:type="pct"/>
            <w:shd w:val="solid" w:color="FFFFFF" w:fill="auto"/>
          </w:tcPr>
          <w:p w14:paraId="7FE9853A" w14:textId="77777777" w:rsidR="003C3971" w:rsidRPr="00707B3F" w:rsidRDefault="0013465A" w:rsidP="00FC298C">
            <w:pPr>
              <w:pStyle w:val="TAC"/>
              <w:keepNext w:val="0"/>
              <w:keepLines w:val="0"/>
              <w:widowControl w:val="0"/>
              <w:rPr>
                <w:noProof/>
                <w:sz w:val="16"/>
                <w:szCs w:val="16"/>
              </w:rPr>
            </w:pPr>
            <w:r w:rsidRPr="00707B3F">
              <w:rPr>
                <w:noProof/>
                <w:sz w:val="16"/>
                <w:szCs w:val="16"/>
              </w:rPr>
              <w:t>v0.0.0</w:t>
            </w:r>
          </w:p>
        </w:tc>
      </w:tr>
      <w:tr w:rsidR="00C93A85" w:rsidRPr="00707B3F" w14:paraId="55F6A720" w14:textId="77777777" w:rsidTr="00CC4CFD">
        <w:tc>
          <w:tcPr>
            <w:tcW w:w="411" w:type="pct"/>
            <w:shd w:val="solid" w:color="FFFFFF" w:fill="auto"/>
          </w:tcPr>
          <w:p w14:paraId="3C139A61" w14:textId="77777777" w:rsidR="00C93A85" w:rsidRPr="00707B3F" w:rsidRDefault="00C93A85" w:rsidP="00FC298C">
            <w:pPr>
              <w:pStyle w:val="TAC"/>
              <w:keepNext w:val="0"/>
              <w:keepLines w:val="0"/>
              <w:widowControl w:val="0"/>
              <w:rPr>
                <w:noProof/>
                <w:sz w:val="16"/>
                <w:szCs w:val="16"/>
              </w:rPr>
            </w:pPr>
            <w:r w:rsidRPr="00707B3F">
              <w:rPr>
                <w:noProof/>
                <w:sz w:val="16"/>
                <w:szCs w:val="16"/>
              </w:rPr>
              <w:t>2017-08-25</w:t>
            </w:r>
          </w:p>
        </w:tc>
        <w:tc>
          <w:tcPr>
            <w:tcW w:w="462" w:type="pct"/>
            <w:shd w:val="solid" w:color="FFFFFF" w:fill="auto"/>
          </w:tcPr>
          <w:p w14:paraId="57165500" w14:textId="77777777" w:rsidR="00C93A85" w:rsidRPr="00707B3F" w:rsidRDefault="00C93A85" w:rsidP="00FC298C">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0EC7D212" w14:textId="77777777" w:rsidR="00C93A85" w:rsidRPr="00707B3F" w:rsidRDefault="00C93A85" w:rsidP="00FC298C">
            <w:pPr>
              <w:pStyle w:val="TAC"/>
              <w:keepNext w:val="0"/>
              <w:keepLines w:val="0"/>
              <w:widowControl w:val="0"/>
              <w:rPr>
                <w:noProof/>
                <w:sz w:val="16"/>
                <w:szCs w:val="16"/>
              </w:rPr>
            </w:pPr>
            <w:r w:rsidRPr="00707B3F">
              <w:rPr>
                <w:noProof/>
                <w:sz w:val="16"/>
                <w:szCs w:val="16"/>
              </w:rPr>
              <w:t>R3-173374</w:t>
            </w:r>
          </w:p>
        </w:tc>
        <w:tc>
          <w:tcPr>
            <w:tcW w:w="269" w:type="pct"/>
            <w:shd w:val="solid" w:color="FFFFFF" w:fill="auto"/>
          </w:tcPr>
          <w:p w14:paraId="22D2B3B0" w14:textId="77777777" w:rsidR="00C93A85" w:rsidRPr="00707B3F" w:rsidRDefault="00C93A85" w:rsidP="00FC298C">
            <w:pPr>
              <w:pStyle w:val="TAL"/>
              <w:keepNext w:val="0"/>
              <w:keepLines w:val="0"/>
              <w:widowControl w:val="0"/>
              <w:rPr>
                <w:noProof/>
                <w:sz w:val="16"/>
                <w:szCs w:val="16"/>
              </w:rPr>
            </w:pPr>
          </w:p>
        </w:tc>
        <w:tc>
          <w:tcPr>
            <w:tcW w:w="218" w:type="pct"/>
            <w:shd w:val="solid" w:color="FFFFFF" w:fill="auto"/>
          </w:tcPr>
          <w:p w14:paraId="084434CB" w14:textId="77777777" w:rsidR="00C93A85" w:rsidRPr="00707B3F" w:rsidRDefault="00C93A85" w:rsidP="00FC298C">
            <w:pPr>
              <w:pStyle w:val="TAR"/>
              <w:keepNext w:val="0"/>
              <w:keepLines w:val="0"/>
              <w:widowControl w:val="0"/>
              <w:rPr>
                <w:noProof/>
                <w:sz w:val="16"/>
                <w:szCs w:val="16"/>
              </w:rPr>
            </w:pPr>
          </w:p>
        </w:tc>
        <w:tc>
          <w:tcPr>
            <w:tcW w:w="218" w:type="pct"/>
            <w:shd w:val="solid" w:color="FFFFFF" w:fill="auto"/>
          </w:tcPr>
          <w:p w14:paraId="3BA9F8A8" w14:textId="77777777" w:rsidR="00C93A85" w:rsidRPr="00707B3F" w:rsidRDefault="00C93A85" w:rsidP="00FC298C">
            <w:pPr>
              <w:pStyle w:val="TAC"/>
              <w:keepNext w:val="0"/>
              <w:keepLines w:val="0"/>
              <w:widowControl w:val="0"/>
              <w:rPr>
                <w:noProof/>
                <w:sz w:val="16"/>
                <w:szCs w:val="16"/>
              </w:rPr>
            </w:pPr>
          </w:p>
        </w:tc>
        <w:tc>
          <w:tcPr>
            <w:tcW w:w="2547" w:type="pct"/>
            <w:shd w:val="solid" w:color="FFFFFF" w:fill="auto"/>
          </w:tcPr>
          <w:p w14:paraId="02B5259E" w14:textId="77777777" w:rsidR="00C93A85" w:rsidRPr="00707B3F" w:rsidRDefault="00C93A85" w:rsidP="00FC298C">
            <w:pPr>
              <w:pStyle w:val="TAL"/>
              <w:keepNext w:val="0"/>
              <w:keepLines w:val="0"/>
              <w:widowControl w:val="0"/>
              <w:rPr>
                <w:noProof/>
                <w:sz w:val="16"/>
                <w:szCs w:val="16"/>
              </w:rPr>
            </w:pPr>
            <w:r w:rsidRPr="00707B3F">
              <w:rPr>
                <w:noProof/>
                <w:sz w:val="16"/>
                <w:szCs w:val="16"/>
              </w:rPr>
              <w:t>TS 38.455 V0.1.0</w:t>
            </w:r>
          </w:p>
        </w:tc>
        <w:tc>
          <w:tcPr>
            <w:tcW w:w="365" w:type="pct"/>
            <w:shd w:val="solid" w:color="FFFFFF" w:fill="auto"/>
          </w:tcPr>
          <w:p w14:paraId="7A70D70A" w14:textId="77777777" w:rsidR="00C93A85" w:rsidRPr="00707B3F" w:rsidRDefault="00C93A85" w:rsidP="00FC298C">
            <w:pPr>
              <w:pStyle w:val="TAC"/>
              <w:keepNext w:val="0"/>
              <w:keepLines w:val="0"/>
              <w:widowControl w:val="0"/>
              <w:rPr>
                <w:noProof/>
                <w:sz w:val="16"/>
                <w:szCs w:val="16"/>
              </w:rPr>
            </w:pPr>
            <w:r w:rsidRPr="00707B3F">
              <w:rPr>
                <w:noProof/>
                <w:sz w:val="16"/>
                <w:szCs w:val="16"/>
              </w:rPr>
              <w:t>v0.1.0</w:t>
            </w:r>
          </w:p>
        </w:tc>
      </w:tr>
      <w:tr w:rsidR="008E4296" w:rsidRPr="00707B3F" w14:paraId="315F9112" w14:textId="77777777" w:rsidTr="00CC4CFD">
        <w:tc>
          <w:tcPr>
            <w:tcW w:w="411" w:type="pct"/>
            <w:shd w:val="solid" w:color="FFFFFF" w:fill="auto"/>
          </w:tcPr>
          <w:p w14:paraId="72765734" w14:textId="77777777" w:rsidR="008E4296" w:rsidRPr="00707B3F" w:rsidRDefault="008E4296" w:rsidP="00FC298C">
            <w:pPr>
              <w:pStyle w:val="TAC"/>
              <w:keepNext w:val="0"/>
              <w:keepLines w:val="0"/>
              <w:widowControl w:val="0"/>
              <w:rPr>
                <w:noProof/>
                <w:sz w:val="16"/>
                <w:szCs w:val="16"/>
              </w:rPr>
            </w:pPr>
            <w:r w:rsidRPr="00707B3F">
              <w:rPr>
                <w:noProof/>
                <w:sz w:val="16"/>
                <w:szCs w:val="16"/>
              </w:rPr>
              <w:t>2017-10-18</w:t>
            </w:r>
          </w:p>
        </w:tc>
        <w:tc>
          <w:tcPr>
            <w:tcW w:w="462" w:type="pct"/>
            <w:shd w:val="solid" w:color="FFFFFF" w:fill="auto"/>
          </w:tcPr>
          <w:p w14:paraId="40FC6B43" w14:textId="77777777" w:rsidR="008E4296" w:rsidRPr="00707B3F" w:rsidRDefault="008E4296" w:rsidP="00FC298C">
            <w:pPr>
              <w:pStyle w:val="TAC"/>
              <w:keepNext w:val="0"/>
              <w:keepLines w:val="0"/>
              <w:widowControl w:val="0"/>
              <w:rPr>
                <w:noProof/>
                <w:sz w:val="16"/>
                <w:szCs w:val="16"/>
              </w:rPr>
            </w:pPr>
            <w:r w:rsidRPr="00707B3F">
              <w:rPr>
                <w:noProof/>
                <w:sz w:val="16"/>
                <w:szCs w:val="16"/>
              </w:rPr>
              <w:t>RAN3#97bis</w:t>
            </w:r>
          </w:p>
        </w:tc>
        <w:tc>
          <w:tcPr>
            <w:tcW w:w="510" w:type="pct"/>
            <w:shd w:val="solid" w:color="FFFFFF" w:fill="auto"/>
          </w:tcPr>
          <w:p w14:paraId="2EABCF78" w14:textId="77777777" w:rsidR="008E4296" w:rsidRPr="00707B3F" w:rsidRDefault="008E4296" w:rsidP="00FC298C">
            <w:pPr>
              <w:pStyle w:val="TAC"/>
              <w:keepNext w:val="0"/>
              <w:keepLines w:val="0"/>
              <w:widowControl w:val="0"/>
              <w:rPr>
                <w:noProof/>
                <w:sz w:val="16"/>
                <w:szCs w:val="16"/>
              </w:rPr>
            </w:pPr>
            <w:r w:rsidRPr="00707B3F">
              <w:rPr>
                <w:noProof/>
                <w:sz w:val="16"/>
                <w:szCs w:val="16"/>
              </w:rPr>
              <w:t>R3-173979</w:t>
            </w:r>
          </w:p>
        </w:tc>
        <w:tc>
          <w:tcPr>
            <w:tcW w:w="269" w:type="pct"/>
            <w:shd w:val="solid" w:color="FFFFFF" w:fill="auto"/>
          </w:tcPr>
          <w:p w14:paraId="1042F82D" w14:textId="77777777" w:rsidR="008E4296" w:rsidRPr="00707B3F" w:rsidRDefault="008E4296" w:rsidP="00FC298C">
            <w:pPr>
              <w:pStyle w:val="TAL"/>
              <w:keepNext w:val="0"/>
              <w:keepLines w:val="0"/>
              <w:widowControl w:val="0"/>
              <w:rPr>
                <w:noProof/>
                <w:sz w:val="16"/>
                <w:szCs w:val="16"/>
              </w:rPr>
            </w:pPr>
          </w:p>
        </w:tc>
        <w:tc>
          <w:tcPr>
            <w:tcW w:w="218" w:type="pct"/>
            <w:shd w:val="solid" w:color="FFFFFF" w:fill="auto"/>
          </w:tcPr>
          <w:p w14:paraId="7437980F" w14:textId="77777777" w:rsidR="008E4296" w:rsidRPr="00707B3F" w:rsidRDefault="008E4296" w:rsidP="00FC298C">
            <w:pPr>
              <w:pStyle w:val="TAR"/>
              <w:keepNext w:val="0"/>
              <w:keepLines w:val="0"/>
              <w:widowControl w:val="0"/>
              <w:rPr>
                <w:noProof/>
                <w:sz w:val="16"/>
                <w:szCs w:val="16"/>
              </w:rPr>
            </w:pPr>
          </w:p>
        </w:tc>
        <w:tc>
          <w:tcPr>
            <w:tcW w:w="218" w:type="pct"/>
            <w:shd w:val="solid" w:color="FFFFFF" w:fill="auto"/>
          </w:tcPr>
          <w:p w14:paraId="13D15CC1" w14:textId="77777777" w:rsidR="008E4296" w:rsidRPr="00707B3F" w:rsidRDefault="008E4296" w:rsidP="00FC298C">
            <w:pPr>
              <w:pStyle w:val="TAC"/>
              <w:keepNext w:val="0"/>
              <w:keepLines w:val="0"/>
              <w:widowControl w:val="0"/>
              <w:rPr>
                <w:noProof/>
                <w:sz w:val="16"/>
                <w:szCs w:val="16"/>
              </w:rPr>
            </w:pPr>
          </w:p>
        </w:tc>
        <w:tc>
          <w:tcPr>
            <w:tcW w:w="2547" w:type="pct"/>
            <w:shd w:val="solid" w:color="FFFFFF" w:fill="auto"/>
          </w:tcPr>
          <w:p w14:paraId="61E021C4" w14:textId="77777777" w:rsidR="008E4296" w:rsidRPr="00707B3F" w:rsidRDefault="00937ACC" w:rsidP="00FC298C">
            <w:pPr>
              <w:pStyle w:val="TAL"/>
              <w:keepNext w:val="0"/>
              <w:keepLines w:val="0"/>
              <w:widowControl w:val="0"/>
              <w:rPr>
                <w:noProof/>
                <w:sz w:val="16"/>
                <w:szCs w:val="16"/>
              </w:rPr>
            </w:pPr>
            <w:r w:rsidRPr="00707B3F">
              <w:rPr>
                <w:noProof/>
                <w:sz w:val="16"/>
                <w:szCs w:val="16"/>
              </w:rPr>
              <w:t>Implemented agreed pCR from R3#97bis</w:t>
            </w:r>
          </w:p>
        </w:tc>
        <w:tc>
          <w:tcPr>
            <w:tcW w:w="365" w:type="pct"/>
            <w:shd w:val="solid" w:color="FFFFFF" w:fill="auto"/>
          </w:tcPr>
          <w:p w14:paraId="6E7C4B3F" w14:textId="77777777" w:rsidR="008E4296" w:rsidRPr="00707B3F" w:rsidRDefault="00937ACC" w:rsidP="00FC298C">
            <w:pPr>
              <w:pStyle w:val="TAC"/>
              <w:keepNext w:val="0"/>
              <w:keepLines w:val="0"/>
              <w:widowControl w:val="0"/>
              <w:rPr>
                <w:noProof/>
                <w:sz w:val="16"/>
                <w:szCs w:val="16"/>
              </w:rPr>
            </w:pPr>
            <w:r w:rsidRPr="00707B3F">
              <w:rPr>
                <w:noProof/>
                <w:sz w:val="16"/>
                <w:szCs w:val="16"/>
              </w:rPr>
              <w:t>V0.2.0</w:t>
            </w:r>
          </w:p>
        </w:tc>
      </w:tr>
      <w:tr w:rsidR="00585964" w:rsidRPr="00707B3F" w14:paraId="79D68115" w14:textId="77777777" w:rsidTr="00CC4CFD">
        <w:tc>
          <w:tcPr>
            <w:tcW w:w="411" w:type="pct"/>
            <w:shd w:val="solid" w:color="FFFFFF" w:fill="auto"/>
          </w:tcPr>
          <w:p w14:paraId="3A4D29A5" w14:textId="77777777" w:rsidR="00585964" w:rsidRPr="00707B3F" w:rsidRDefault="00585964" w:rsidP="00FC298C">
            <w:pPr>
              <w:pStyle w:val="TAC"/>
              <w:keepNext w:val="0"/>
              <w:keepLines w:val="0"/>
              <w:widowControl w:val="0"/>
              <w:rPr>
                <w:noProof/>
                <w:sz w:val="16"/>
                <w:szCs w:val="16"/>
              </w:rPr>
            </w:pPr>
            <w:r w:rsidRPr="00707B3F">
              <w:rPr>
                <w:noProof/>
                <w:sz w:val="16"/>
                <w:szCs w:val="16"/>
              </w:rPr>
              <w:t>2017-12-04</w:t>
            </w:r>
          </w:p>
        </w:tc>
        <w:tc>
          <w:tcPr>
            <w:tcW w:w="462" w:type="pct"/>
            <w:shd w:val="solid" w:color="FFFFFF" w:fill="auto"/>
          </w:tcPr>
          <w:p w14:paraId="3D436B12" w14:textId="77777777" w:rsidR="00585964" w:rsidRPr="00707B3F" w:rsidRDefault="00585964" w:rsidP="00FC298C">
            <w:pPr>
              <w:pStyle w:val="TAC"/>
              <w:keepNext w:val="0"/>
              <w:keepLines w:val="0"/>
              <w:widowControl w:val="0"/>
              <w:rPr>
                <w:noProof/>
                <w:sz w:val="16"/>
                <w:szCs w:val="16"/>
              </w:rPr>
            </w:pPr>
            <w:r w:rsidRPr="00707B3F">
              <w:rPr>
                <w:noProof/>
                <w:sz w:val="16"/>
                <w:szCs w:val="16"/>
              </w:rPr>
              <w:t>RAN3#98</w:t>
            </w:r>
          </w:p>
        </w:tc>
        <w:tc>
          <w:tcPr>
            <w:tcW w:w="510" w:type="pct"/>
            <w:shd w:val="solid" w:color="FFFFFF" w:fill="auto"/>
          </w:tcPr>
          <w:p w14:paraId="5E6F59FE" w14:textId="77777777" w:rsidR="00585964" w:rsidRPr="00707B3F" w:rsidRDefault="00585964" w:rsidP="00FC298C">
            <w:pPr>
              <w:pStyle w:val="TAC"/>
              <w:keepNext w:val="0"/>
              <w:keepLines w:val="0"/>
              <w:widowControl w:val="0"/>
              <w:rPr>
                <w:noProof/>
                <w:sz w:val="16"/>
                <w:szCs w:val="16"/>
              </w:rPr>
            </w:pPr>
            <w:r w:rsidRPr="00707B3F">
              <w:rPr>
                <w:noProof/>
                <w:sz w:val="16"/>
                <w:szCs w:val="16"/>
              </w:rPr>
              <w:t>R3-175064</w:t>
            </w:r>
          </w:p>
        </w:tc>
        <w:tc>
          <w:tcPr>
            <w:tcW w:w="269" w:type="pct"/>
            <w:shd w:val="solid" w:color="FFFFFF" w:fill="auto"/>
          </w:tcPr>
          <w:p w14:paraId="70DC57E9" w14:textId="77777777" w:rsidR="00585964" w:rsidRPr="00707B3F" w:rsidRDefault="00585964" w:rsidP="00FC298C">
            <w:pPr>
              <w:pStyle w:val="TAL"/>
              <w:keepNext w:val="0"/>
              <w:keepLines w:val="0"/>
              <w:widowControl w:val="0"/>
              <w:rPr>
                <w:noProof/>
                <w:sz w:val="16"/>
                <w:szCs w:val="16"/>
              </w:rPr>
            </w:pPr>
          </w:p>
        </w:tc>
        <w:tc>
          <w:tcPr>
            <w:tcW w:w="218" w:type="pct"/>
            <w:shd w:val="solid" w:color="FFFFFF" w:fill="auto"/>
          </w:tcPr>
          <w:p w14:paraId="50258266" w14:textId="77777777" w:rsidR="00585964" w:rsidRPr="00707B3F" w:rsidRDefault="00585964" w:rsidP="00FC298C">
            <w:pPr>
              <w:pStyle w:val="TAR"/>
              <w:keepNext w:val="0"/>
              <w:keepLines w:val="0"/>
              <w:widowControl w:val="0"/>
              <w:rPr>
                <w:noProof/>
                <w:sz w:val="16"/>
                <w:szCs w:val="16"/>
              </w:rPr>
            </w:pPr>
          </w:p>
        </w:tc>
        <w:tc>
          <w:tcPr>
            <w:tcW w:w="218" w:type="pct"/>
            <w:shd w:val="solid" w:color="FFFFFF" w:fill="auto"/>
          </w:tcPr>
          <w:p w14:paraId="4A086D87" w14:textId="77777777" w:rsidR="00585964" w:rsidRPr="00707B3F" w:rsidRDefault="00585964" w:rsidP="00FC298C">
            <w:pPr>
              <w:pStyle w:val="TAC"/>
              <w:keepNext w:val="0"/>
              <w:keepLines w:val="0"/>
              <w:widowControl w:val="0"/>
              <w:rPr>
                <w:noProof/>
                <w:sz w:val="16"/>
                <w:szCs w:val="16"/>
              </w:rPr>
            </w:pPr>
          </w:p>
        </w:tc>
        <w:tc>
          <w:tcPr>
            <w:tcW w:w="2547" w:type="pct"/>
            <w:shd w:val="solid" w:color="FFFFFF" w:fill="auto"/>
          </w:tcPr>
          <w:p w14:paraId="405EB227" w14:textId="77777777" w:rsidR="00585964" w:rsidRPr="00707B3F" w:rsidRDefault="00585964" w:rsidP="00FC298C">
            <w:pPr>
              <w:pStyle w:val="TAL"/>
              <w:keepNext w:val="0"/>
              <w:keepLines w:val="0"/>
              <w:widowControl w:val="0"/>
              <w:rPr>
                <w:noProof/>
                <w:sz w:val="16"/>
                <w:szCs w:val="16"/>
              </w:rPr>
            </w:pPr>
            <w:r w:rsidRPr="00707B3F">
              <w:rPr>
                <w:noProof/>
                <w:sz w:val="16"/>
                <w:szCs w:val="16"/>
              </w:rPr>
              <w:t>Implemented agreed pCR from R3#98</w:t>
            </w:r>
          </w:p>
        </w:tc>
        <w:tc>
          <w:tcPr>
            <w:tcW w:w="365" w:type="pct"/>
            <w:shd w:val="solid" w:color="FFFFFF" w:fill="auto"/>
          </w:tcPr>
          <w:p w14:paraId="0BE56168" w14:textId="77777777" w:rsidR="00585964" w:rsidRPr="00707B3F" w:rsidRDefault="00585964" w:rsidP="00FC298C">
            <w:pPr>
              <w:pStyle w:val="TAC"/>
              <w:keepNext w:val="0"/>
              <w:keepLines w:val="0"/>
              <w:widowControl w:val="0"/>
              <w:rPr>
                <w:noProof/>
                <w:sz w:val="16"/>
                <w:szCs w:val="16"/>
              </w:rPr>
            </w:pPr>
            <w:r w:rsidRPr="00707B3F">
              <w:rPr>
                <w:noProof/>
                <w:sz w:val="16"/>
                <w:szCs w:val="16"/>
              </w:rPr>
              <w:t>V0.3.0</w:t>
            </w:r>
          </w:p>
        </w:tc>
      </w:tr>
      <w:tr w:rsidR="00D601C3" w:rsidRPr="00707B3F" w14:paraId="54BCA305" w14:textId="77777777" w:rsidTr="00CC4CFD">
        <w:tc>
          <w:tcPr>
            <w:tcW w:w="411" w:type="pct"/>
            <w:shd w:val="solid" w:color="FFFFFF" w:fill="auto"/>
          </w:tcPr>
          <w:p w14:paraId="35230C93" w14:textId="77777777" w:rsidR="00D601C3" w:rsidRPr="00707B3F" w:rsidRDefault="00D601C3" w:rsidP="00FC298C">
            <w:pPr>
              <w:pStyle w:val="TAC"/>
              <w:keepNext w:val="0"/>
              <w:keepLines w:val="0"/>
              <w:widowControl w:val="0"/>
              <w:rPr>
                <w:noProof/>
                <w:sz w:val="16"/>
                <w:szCs w:val="16"/>
              </w:rPr>
            </w:pPr>
            <w:r w:rsidRPr="00707B3F">
              <w:rPr>
                <w:noProof/>
                <w:sz w:val="16"/>
                <w:szCs w:val="16"/>
              </w:rPr>
              <w:t>2018-01-31</w:t>
            </w:r>
          </w:p>
        </w:tc>
        <w:tc>
          <w:tcPr>
            <w:tcW w:w="462" w:type="pct"/>
            <w:shd w:val="solid" w:color="FFFFFF" w:fill="auto"/>
          </w:tcPr>
          <w:p w14:paraId="1CA62651" w14:textId="77777777" w:rsidR="00D601C3" w:rsidRPr="00707B3F" w:rsidRDefault="00D601C3" w:rsidP="00FC298C">
            <w:pPr>
              <w:pStyle w:val="TAC"/>
              <w:keepNext w:val="0"/>
              <w:keepLines w:val="0"/>
              <w:widowControl w:val="0"/>
              <w:rPr>
                <w:noProof/>
                <w:sz w:val="16"/>
                <w:szCs w:val="16"/>
              </w:rPr>
            </w:pPr>
            <w:r w:rsidRPr="00707B3F">
              <w:rPr>
                <w:noProof/>
                <w:sz w:val="16"/>
                <w:szCs w:val="16"/>
              </w:rPr>
              <w:t>RAN3 Adhoc 1801</w:t>
            </w:r>
          </w:p>
        </w:tc>
        <w:tc>
          <w:tcPr>
            <w:tcW w:w="510" w:type="pct"/>
            <w:shd w:val="solid" w:color="FFFFFF" w:fill="auto"/>
          </w:tcPr>
          <w:p w14:paraId="2D18ACC5" w14:textId="77777777" w:rsidR="00D601C3" w:rsidRPr="00707B3F" w:rsidRDefault="00D601C3" w:rsidP="00FC298C">
            <w:pPr>
              <w:pStyle w:val="TAC"/>
              <w:keepNext w:val="0"/>
              <w:keepLines w:val="0"/>
              <w:widowControl w:val="0"/>
              <w:rPr>
                <w:noProof/>
                <w:sz w:val="16"/>
                <w:szCs w:val="16"/>
              </w:rPr>
            </w:pPr>
            <w:r w:rsidRPr="00707B3F">
              <w:rPr>
                <w:noProof/>
                <w:sz w:val="16"/>
                <w:szCs w:val="16"/>
              </w:rPr>
              <w:t>R3-180658</w:t>
            </w:r>
          </w:p>
        </w:tc>
        <w:tc>
          <w:tcPr>
            <w:tcW w:w="269" w:type="pct"/>
            <w:shd w:val="solid" w:color="FFFFFF" w:fill="auto"/>
          </w:tcPr>
          <w:p w14:paraId="26A8D603" w14:textId="77777777" w:rsidR="00D601C3" w:rsidRPr="00707B3F" w:rsidRDefault="00D601C3" w:rsidP="00FC298C">
            <w:pPr>
              <w:pStyle w:val="TAL"/>
              <w:keepNext w:val="0"/>
              <w:keepLines w:val="0"/>
              <w:widowControl w:val="0"/>
              <w:rPr>
                <w:noProof/>
                <w:sz w:val="16"/>
                <w:szCs w:val="16"/>
              </w:rPr>
            </w:pPr>
          </w:p>
        </w:tc>
        <w:tc>
          <w:tcPr>
            <w:tcW w:w="218" w:type="pct"/>
            <w:shd w:val="solid" w:color="FFFFFF" w:fill="auto"/>
          </w:tcPr>
          <w:p w14:paraId="3626FFC4" w14:textId="77777777" w:rsidR="00D601C3" w:rsidRPr="00707B3F" w:rsidRDefault="00D601C3" w:rsidP="00FC298C">
            <w:pPr>
              <w:pStyle w:val="TAR"/>
              <w:keepNext w:val="0"/>
              <w:keepLines w:val="0"/>
              <w:widowControl w:val="0"/>
              <w:rPr>
                <w:noProof/>
                <w:sz w:val="16"/>
                <w:szCs w:val="16"/>
              </w:rPr>
            </w:pPr>
          </w:p>
        </w:tc>
        <w:tc>
          <w:tcPr>
            <w:tcW w:w="218" w:type="pct"/>
            <w:shd w:val="solid" w:color="FFFFFF" w:fill="auto"/>
          </w:tcPr>
          <w:p w14:paraId="112ED168" w14:textId="77777777" w:rsidR="00D601C3" w:rsidRPr="00707B3F" w:rsidRDefault="00D601C3" w:rsidP="00FC298C">
            <w:pPr>
              <w:pStyle w:val="TAC"/>
              <w:keepNext w:val="0"/>
              <w:keepLines w:val="0"/>
              <w:widowControl w:val="0"/>
              <w:rPr>
                <w:noProof/>
                <w:sz w:val="16"/>
                <w:szCs w:val="16"/>
              </w:rPr>
            </w:pPr>
          </w:p>
        </w:tc>
        <w:tc>
          <w:tcPr>
            <w:tcW w:w="2547" w:type="pct"/>
            <w:shd w:val="solid" w:color="FFFFFF" w:fill="auto"/>
          </w:tcPr>
          <w:p w14:paraId="4C243608" w14:textId="77777777" w:rsidR="00D601C3" w:rsidRPr="00707B3F" w:rsidRDefault="00D601C3" w:rsidP="00FC298C">
            <w:pPr>
              <w:pStyle w:val="TAL"/>
              <w:keepNext w:val="0"/>
              <w:keepLines w:val="0"/>
              <w:widowControl w:val="0"/>
              <w:rPr>
                <w:noProof/>
                <w:sz w:val="16"/>
                <w:szCs w:val="16"/>
              </w:rPr>
            </w:pPr>
            <w:r w:rsidRPr="00707B3F">
              <w:rPr>
                <w:noProof/>
                <w:sz w:val="16"/>
                <w:szCs w:val="16"/>
              </w:rPr>
              <w:t>Implemented agreed pCR from R3 Adhoc_1801</w:t>
            </w:r>
          </w:p>
        </w:tc>
        <w:tc>
          <w:tcPr>
            <w:tcW w:w="365" w:type="pct"/>
            <w:shd w:val="solid" w:color="FFFFFF" w:fill="auto"/>
          </w:tcPr>
          <w:p w14:paraId="2439B40A" w14:textId="77777777" w:rsidR="00D601C3" w:rsidRPr="00707B3F" w:rsidRDefault="00D601C3" w:rsidP="00FC298C">
            <w:pPr>
              <w:pStyle w:val="TAC"/>
              <w:keepNext w:val="0"/>
              <w:keepLines w:val="0"/>
              <w:widowControl w:val="0"/>
              <w:rPr>
                <w:noProof/>
                <w:sz w:val="16"/>
                <w:szCs w:val="16"/>
              </w:rPr>
            </w:pPr>
            <w:r w:rsidRPr="00707B3F">
              <w:rPr>
                <w:noProof/>
                <w:sz w:val="16"/>
                <w:szCs w:val="16"/>
              </w:rPr>
              <w:t>V0.5.0</w:t>
            </w:r>
          </w:p>
        </w:tc>
      </w:tr>
      <w:tr w:rsidR="004E59BD" w:rsidRPr="00707B3F" w14:paraId="5CA79CCF" w14:textId="77777777" w:rsidTr="00CC4CFD">
        <w:tc>
          <w:tcPr>
            <w:tcW w:w="411" w:type="pct"/>
            <w:shd w:val="solid" w:color="FFFFFF" w:fill="auto"/>
          </w:tcPr>
          <w:p w14:paraId="63C6EA47" w14:textId="77777777" w:rsidR="004E59BD" w:rsidRPr="00707B3F" w:rsidRDefault="004E59BD" w:rsidP="00FC298C">
            <w:pPr>
              <w:pStyle w:val="TAC"/>
              <w:keepNext w:val="0"/>
              <w:keepLines w:val="0"/>
              <w:widowControl w:val="0"/>
              <w:rPr>
                <w:noProof/>
                <w:sz w:val="16"/>
                <w:szCs w:val="16"/>
              </w:rPr>
            </w:pPr>
            <w:r w:rsidRPr="00707B3F">
              <w:rPr>
                <w:noProof/>
                <w:sz w:val="16"/>
                <w:szCs w:val="16"/>
              </w:rPr>
              <w:t>2018-03-15</w:t>
            </w:r>
          </w:p>
        </w:tc>
        <w:tc>
          <w:tcPr>
            <w:tcW w:w="462" w:type="pct"/>
            <w:shd w:val="solid" w:color="FFFFFF" w:fill="auto"/>
          </w:tcPr>
          <w:p w14:paraId="6116A279" w14:textId="77777777" w:rsidR="004E59BD" w:rsidRPr="00707B3F" w:rsidRDefault="004E59BD" w:rsidP="00FC298C">
            <w:pPr>
              <w:pStyle w:val="TAC"/>
              <w:keepNext w:val="0"/>
              <w:keepLines w:val="0"/>
              <w:widowControl w:val="0"/>
              <w:rPr>
                <w:noProof/>
                <w:sz w:val="16"/>
                <w:szCs w:val="16"/>
              </w:rPr>
            </w:pPr>
            <w:r w:rsidRPr="00707B3F">
              <w:rPr>
                <w:noProof/>
                <w:sz w:val="16"/>
                <w:szCs w:val="16"/>
              </w:rPr>
              <w:t>RAN3#99</w:t>
            </w:r>
          </w:p>
        </w:tc>
        <w:tc>
          <w:tcPr>
            <w:tcW w:w="510" w:type="pct"/>
            <w:shd w:val="solid" w:color="FFFFFF" w:fill="auto"/>
          </w:tcPr>
          <w:p w14:paraId="3C63DF63" w14:textId="77777777" w:rsidR="004E59BD" w:rsidRPr="00707B3F" w:rsidRDefault="004E59BD" w:rsidP="00FC298C">
            <w:pPr>
              <w:pStyle w:val="TAC"/>
              <w:keepNext w:val="0"/>
              <w:keepLines w:val="0"/>
              <w:widowControl w:val="0"/>
              <w:rPr>
                <w:noProof/>
                <w:sz w:val="16"/>
                <w:szCs w:val="16"/>
              </w:rPr>
            </w:pPr>
            <w:r w:rsidRPr="00707B3F">
              <w:rPr>
                <w:noProof/>
                <w:sz w:val="16"/>
                <w:szCs w:val="16"/>
              </w:rPr>
              <w:t>R3-181595</w:t>
            </w:r>
          </w:p>
        </w:tc>
        <w:tc>
          <w:tcPr>
            <w:tcW w:w="269" w:type="pct"/>
            <w:shd w:val="solid" w:color="FFFFFF" w:fill="auto"/>
          </w:tcPr>
          <w:p w14:paraId="5E7DB43A" w14:textId="77777777" w:rsidR="004E59BD" w:rsidRPr="00707B3F" w:rsidRDefault="004E59BD" w:rsidP="00FC298C">
            <w:pPr>
              <w:pStyle w:val="TAL"/>
              <w:keepNext w:val="0"/>
              <w:keepLines w:val="0"/>
              <w:widowControl w:val="0"/>
              <w:rPr>
                <w:noProof/>
                <w:sz w:val="16"/>
                <w:szCs w:val="16"/>
              </w:rPr>
            </w:pPr>
          </w:p>
        </w:tc>
        <w:tc>
          <w:tcPr>
            <w:tcW w:w="218" w:type="pct"/>
            <w:shd w:val="solid" w:color="FFFFFF" w:fill="auto"/>
          </w:tcPr>
          <w:p w14:paraId="1777F80E" w14:textId="77777777" w:rsidR="004E59BD" w:rsidRPr="00707B3F" w:rsidRDefault="004E59BD" w:rsidP="00FC298C">
            <w:pPr>
              <w:pStyle w:val="TAR"/>
              <w:keepNext w:val="0"/>
              <w:keepLines w:val="0"/>
              <w:widowControl w:val="0"/>
              <w:rPr>
                <w:noProof/>
                <w:sz w:val="16"/>
                <w:szCs w:val="16"/>
              </w:rPr>
            </w:pPr>
          </w:p>
        </w:tc>
        <w:tc>
          <w:tcPr>
            <w:tcW w:w="218" w:type="pct"/>
            <w:shd w:val="solid" w:color="FFFFFF" w:fill="auto"/>
          </w:tcPr>
          <w:p w14:paraId="7073E289" w14:textId="77777777" w:rsidR="004E59BD" w:rsidRPr="00707B3F" w:rsidRDefault="004E59BD" w:rsidP="00FC298C">
            <w:pPr>
              <w:pStyle w:val="TAC"/>
              <w:keepNext w:val="0"/>
              <w:keepLines w:val="0"/>
              <w:widowControl w:val="0"/>
              <w:rPr>
                <w:noProof/>
                <w:sz w:val="16"/>
                <w:szCs w:val="16"/>
              </w:rPr>
            </w:pPr>
          </w:p>
        </w:tc>
        <w:tc>
          <w:tcPr>
            <w:tcW w:w="2547" w:type="pct"/>
            <w:shd w:val="solid" w:color="FFFFFF" w:fill="auto"/>
          </w:tcPr>
          <w:p w14:paraId="28C69D7A" w14:textId="77777777" w:rsidR="004E59BD" w:rsidRPr="00707B3F" w:rsidRDefault="00EE0184" w:rsidP="00FC298C">
            <w:pPr>
              <w:pStyle w:val="TAL"/>
              <w:keepNext w:val="0"/>
              <w:keepLines w:val="0"/>
              <w:widowControl w:val="0"/>
              <w:rPr>
                <w:noProof/>
                <w:sz w:val="16"/>
                <w:szCs w:val="16"/>
              </w:rPr>
            </w:pPr>
            <w:r w:rsidRPr="00707B3F">
              <w:rPr>
                <w:noProof/>
                <w:sz w:val="16"/>
                <w:szCs w:val="16"/>
              </w:rPr>
              <w:t>Implemented agreed pCR'</w:t>
            </w:r>
            <w:r w:rsidR="004E59BD" w:rsidRPr="00707B3F">
              <w:rPr>
                <w:noProof/>
                <w:sz w:val="16"/>
                <w:szCs w:val="16"/>
              </w:rPr>
              <w:t>s from R3#99</w:t>
            </w:r>
          </w:p>
        </w:tc>
        <w:tc>
          <w:tcPr>
            <w:tcW w:w="365" w:type="pct"/>
            <w:shd w:val="solid" w:color="FFFFFF" w:fill="auto"/>
          </w:tcPr>
          <w:p w14:paraId="669426F6" w14:textId="77777777" w:rsidR="004E59BD" w:rsidRPr="00707B3F" w:rsidRDefault="004E59BD" w:rsidP="00FC298C">
            <w:pPr>
              <w:pStyle w:val="TAC"/>
              <w:keepNext w:val="0"/>
              <w:keepLines w:val="0"/>
              <w:widowControl w:val="0"/>
              <w:rPr>
                <w:noProof/>
                <w:sz w:val="16"/>
                <w:szCs w:val="16"/>
              </w:rPr>
            </w:pPr>
            <w:r w:rsidRPr="00707B3F">
              <w:rPr>
                <w:noProof/>
                <w:sz w:val="16"/>
                <w:szCs w:val="16"/>
              </w:rPr>
              <w:t>V0.6.0</w:t>
            </w:r>
          </w:p>
        </w:tc>
      </w:tr>
      <w:tr w:rsidR="0044221E" w:rsidRPr="00707B3F" w14:paraId="707D714E" w14:textId="77777777" w:rsidTr="00CC4CFD">
        <w:tc>
          <w:tcPr>
            <w:tcW w:w="411" w:type="pct"/>
            <w:shd w:val="solid" w:color="FFFFFF" w:fill="auto"/>
          </w:tcPr>
          <w:p w14:paraId="25378B31" w14:textId="77777777" w:rsidR="0044221E" w:rsidRPr="00707B3F" w:rsidRDefault="0044221E" w:rsidP="00FC298C">
            <w:pPr>
              <w:pStyle w:val="TAC"/>
              <w:keepNext w:val="0"/>
              <w:keepLines w:val="0"/>
              <w:widowControl w:val="0"/>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
          <w:p w14:paraId="5EE3900B" w14:textId="77777777" w:rsidR="0044221E" w:rsidRPr="00707B3F" w:rsidRDefault="0044221E" w:rsidP="00FC298C">
            <w:pPr>
              <w:pStyle w:val="TAC"/>
              <w:keepNext w:val="0"/>
              <w:keepLines w:val="0"/>
              <w:widowControl w:val="0"/>
              <w:rPr>
                <w:noProof/>
                <w:sz w:val="16"/>
                <w:szCs w:val="16"/>
              </w:rPr>
            </w:pPr>
            <w:r w:rsidRPr="00707B3F">
              <w:rPr>
                <w:noProof/>
                <w:sz w:val="16"/>
                <w:szCs w:val="16"/>
              </w:rPr>
              <w:t>RAN3#100</w:t>
            </w:r>
          </w:p>
        </w:tc>
        <w:tc>
          <w:tcPr>
            <w:tcW w:w="510" w:type="pct"/>
            <w:shd w:val="solid" w:color="FFFFFF" w:fill="auto"/>
          </w:tcPr>
          <w:p w14:paraId="5B19ED81" w14:textId="77777777" w:rsidR="0044221E" w:rsidRPr="00707B3F" w:rsidRDefault="0044221E" w:rsidP="00FC298C">
            <w:pPr>
              <w:pStyle w:val="TAC"/>
              <w:keepNext w:val="0"/>
              <w:keepLines w:val="0"/>
              <w:widowControl w:val="0"/>
              <w:rPr>
                <w:noProof/>
                <w:sz w:val="16"/>
                <w:szCs w:val="16"/>
              </w:rPr>
            </w:pPr>
            <w:r w:rsidRPr="00707B3F">
              <w:rPr>
                <w:noProof/>
                <w:sz w:val="16"/>
                <w:szCs w:val="16"/>
              </w:rPr>
              <w:t>R3-183598</w:t>
            </w:r>
          </w:p>
        </w:tc>
        <w:tc>
          <w:tcPr>
            <w:tcW w:w="269" w:type="pct"/>
            <w:shd w:val="solid" w:color="FFFFFF" w:fill="auto"/>
          </w:tcPr>
          <w:p w14:paraId="0CB96334" w14:textId="77777777" w:rsidR="0044221E" w:rsidRPr="00707B3F" w:rsidRDefault="0044221E" w:rsidP="00FC298C">
            <w:pPr>
              <w:pStyle w:val="TAL"/>
              <w:keepNext w:val="0"/>
              <w:keepLines w:val="0"/>
              <w:widowControl w:val="0"/>
              <w:rPr>
                <w:noProof/>
                <w:sz w:val="16"/>
                <w:szCs w:val="16"/>
              </w:rPr>
            </w:pPr>
          </w:p>
        </w:tc>
        <w:tc>
          <w:tcPr>
            <w:tcW w:w="218" w:type="pct"/>
            <w:shd w:val="solid" w:color="FFFFFF" w:fill="auto"/>
          </w:tcPr>
          <w:p w14:paraId="3F1F869A" w14:textId="77777777" w:rsidR="0044221E" w:rsidRPr="00707B3F" w:rsidRDefault="0044221E" w:rsidP="00FC298C">
            <w:pPr>
              <w:pStyle w:val="TAR"/>
              <w:keepNext w:val="0"/>
              <w:keepLines w:val="0"/>
              <w:widowControl w:val="0"/>
              <w:rPr>
                <w:noProof/>
                <w:sz w:val="16"/>
                <w:szCs w:val="16"/>
              </w:rPr>
            </w:pPr>
          </w:p>
        </w:tc>
        <w:tc>
          <w:tcPr>
            <w:tcW w:w="218" w:type="pct"/>
            <w:shd w:val="solid" w:color="FFFFFF" w:fill="auto"/>
          </w:tcPr>
          <w:p w14:paraId="377B8B14" w14:textId="77777777" w:rsidR="0044221E" w:rsidRPr="00707B3F" w:rsidRDefault="0044221E" w:rsidP="00FC298C">
            <w:pPr>
              <w:pStyle w:val="TAC"/>
              <w:keepNext w:val="0"/>
              <w:keepLines w:val="0"/>
              <w:widowControl w:val="0"/>
              <w:rPr>
                <w:noProof/>
                <w:sz w:val="16"/>
                <w:szCs w:val="16"/>
              </w:rPr>
            </w:pPr>
          </w:p>
        </w:tc>
        <w:tc>
          <w:tcPr>
            <w:tcW w:w="2547" w:type="pct"/>
            <w:shd w:val="solid" w:color="FFFFFF" w:fill="auto"/>
          </w:tcPr>
          <w:p w14:paraId="19933C89" w14:textId="77777777" w:rsidR="0044221E" w:rsidRPr="00707B3F" w:rsidRDefault="00EE0184" w:rsidP="00FC298C">
            <w:pPr>
              <w:pStyle w:val="TAL"/>
              <w:keepNext w:val="0"/>
              <w:keepLines w:val="0"/>
              <w:widowControl w:val="0"/>
              <w:rPr>
                <w:noProof/>
                <w:sz w:val="16"/>
                <w:szCs w:val="16"/>
              </w:rPr>
            </w:pPr>
            <w:r w:rsidRPr="00707B3F">
              <w:rPr>
                <w:noProof/>
                <w:sz w:val="16"/>
                <w:szCs w:val="16"/>
              </w:rPr>
              <w:t>Implemented agreed pCR'</w:t>
            </w:r>
            <w:r w:rsidR="0044221E" w:rsidRPr="00707B3F">
              <w:rPr>
                <w:noProof/>
                <w:sz w:val="16"/>
                <w:szCs w:val="16"/>
              </w:rPr>
              <w:t>s from R3#100</w:t>
            </w:r>
          </w:p>
        </w:tc>
        <w:tc>
          <w:tcPr>
            <w:tcW w:w="365" w:type="pct"/>
            <w:shd w:val="solid" w:color="FFFFFF" w:fill="auto"/>
          </w:tcPr>
          <w:p w14:paraId="40860513" w14:textId="77777777" w:rsidR="0044221E" w:rsidRPr="00707B3F" w:rsidRDefault="0044221E" w:rsidP="00FC298C">
            <w:pPr>
              <w:pStyle w:val="TAC"/>
              <w:keepNext w:val="0"/>
              <w:keepLines w:val="0"/>
              <w:widowControl w:val="0"/>
              <w:rPr>
                <w:noProof/>
                <w:sz w:val="16"/>
                <w:szCs w:val="16"/>
              </w:rPr>
            </w:pPr>
            <w:r w:rsidRPr="00707B3F">
              <w:rPr>
                <w:noProof/>
                <w:sz w:val="16"/>
                <w:szCs w:val="16"/>
              </w:rPr>
              <w:t>V0.7.0</w:t>
            </w:r>
          </w:p>
        </w:tc>
      </w:tr>
      <w:tr w:rsidR="00101CE9" w:rsidRPr="00707B3F" w14:paraId="7213FB92" w14:textId="77777777" w:rsidTr="00CC4CFD">
        <w:tc>
          <w:tcPr>
            <w:tcW w:w="411" w:type="pct"/>
            <w:shd w:val="solid" w:color="FFFFFF" w:fill="auto"/>
          </w:tcPr>
          <w:p w14:paraId="1770C183" w14:textId="77777777" w:rsidR="00101CE9" w:rsidRPr="00707B3F" w:rsidRDefault="00C94AD8" w:rsidP="00FC298C">
            <w:pPr>
              <w:pStyle w:val="TAC"/>
              <w:keepNext w:val="0"/>
              <w:keepLines w:val="0"/>
              <w:widowControl w:val="0"/>
              <w:rPr>
                <w:noProof/>
                <w:sz w:val="16"/>
                <w:szCs w:val="16"/>
              </w:rPr>
            </w:pPr>
            <w:r w:rsidRPr="00707B3F">
              <w:rPr>
                <w:noProof/>
                <w:sz w:val="16"/>
                <w:szCs w:val="16"/>
              </w:rPr>
              <w:t>2018-06</w:t>
            </w:r>
          </w:p>
        </w:tc>
        <w:tc>
          <w:tcPr>
            <w:tcW w:w="462" w:type="pct"/>
            <w:shd w:val="solid" w:color="FFFFFF" w:fill="auto"/>
          </w:tcPr>
          <w:p w14:paraId="5BBC81F3" w14:textId="77777777" w:rsidR="00101CE9" w:rsidRPr="00707B3F" w:rsidRDefault="00C94AD8" w:rsidP="00FC298C">
            <w:pPr>
              <w:pStyle w:val="TAC"/>
              <w:keepNext w:val="0"/>
              <w:keepLines w:val="0"/>
              <w:widowControl w:val="0"/>
              <w:rPr>
                <w:noProof/>
                <w:sz w:val="16"/>
                <w:szCs w:val="16"/>
              </w:rPr>
            </w:pPr>
            <w:r w:rsidRPr="00707B3F">
              <w:rPr>
                <w:noProof/>
                <w:sz w:val="16"/>
                <w:szCs w:val="16"/>
              </w:rPr>
              <w:t>RAN#80</w:t>
            </w:r>
          </w:p>
        </w:tc>
        <w:tc>
          <w:tcPr>
            <w:tcW w:w="510" w:type="pct"/>
            <w:shd w:val="solid" w:color="FFFFFF" w:fill="auto"/>
          </w:tcPr>
          <w:p w14:paraId="69D22C6E" w14:textId="77777777" w:rsidR="00101CE9" w:rsidRPr="00707B3F" w:rsidRDefault="00C94AD8" w:rsidP="00FC298C">
            <w:pPr>
              <w:pStyle w:val="TAC"/>
              <w:keepNext w:val="0"/>
              <w:keepLines w:val="0"/>
              <w:widowControl w:val="0"/>
              <w:rPr>
                <w:noProof/>
                <w:sz w:val="16"/>
                <w:szCs w:val="16"/>
              </w:rPr>
            </w:pPr>
            <w:r w:rsidRPr="00707B3F">
              <w:rPr>
                <w:noProof/>
                <w:sz w:val="16"/>
                <w:szCs w:val="16"/>
              </w:rPr>
              <w:t>RP-181147</w:t>
            </w:r>
          </w:p>
        </w:tc>
        <w:tc>
          <w:tcPr>
            <w:tcW w:w="269" w:type="pct"/>
            <w:shd w:val="solid" w:color="FFFFFF" w:fill="auto"/>
          </w:tcPr>
          <w:p w14:paraId="3EFF5A0B" w14:textId="77777777" w:rsidR="00101CE9" w:rsidRPr="00707B3F" w:rsidRDefault="00101CE9" w:rsidP="00FC298C">
            <w:pPr>
              <w:pStyle w:val="TAL"/>
              <w:keepNext w:val="0"/>
              <w:keepLines w:val="0"/>
              <w:widowControl w:val="0"/>
              <w:rPr>
                <w:noProof/>
                <w:sz w:val="16"/>
                <w:szCs w:val="16"/>
              </w:rPr>
            </w:pPr>
          </w:p>
        </w:tc>
        <w:tc>
          <w:tcPr>
            <w:tcW w:w="218" w:type="pct"/>
            <w:shd w:val="solid" w:color="FFFFFF" w:fill="auto"/>
          </w:tcPr>
          <w:p w14:paraId="652E28EB" w14:textId="77777777" w:rsidR="00101CE9" w:rsidRPr="00707B3F" w:rsidRDefault="00101CE9" w:rsidP="00FC298C">
            <w:pPr>
              <w:pStyle w:val="TAR"/>
              <w:keepNext w:val="0"/>
              <w:keepLines w:val="0"/>
              <w:widowControl w:val="0"/>
              <w:rPr>
                <w:noProof/>
                <w:sz w:val="16"/>
                <w:szCs w:val="16"/>
              </w:rPr>
            </w:pPr>
          </w:p>
        </w:tc>
        <w:tc>
          <w:tcPr>
            <w:tcW w:w="218" w:type="pct"/>
            <w:shd w:val="solid" w:color="FFFFFF" w:fill="auto"/>
          </w:tcPr>
          <w:p w14:paraId="36E49FCE" w14:textId="77777777" w:rsidR="00101CE9" w:rsidRPr="00707B3F" w:rsidRDefault="00101CE9" w:rsidP="00FC298C">
            <w:pPr>
              <w:pStyle w:val="TAC"/>
              <w:keepNext w:val="0"/>
              <w:keepLines w:val="0"/>
              <w:widowControl w:val="0"/>
              <w:rPr>
                <w:noProof/>
                <w:sz w:val="16"/>
                <w:szCs w:val="16"/>
              </w:rPr>
            </w:pPr>
          </w:p>
        </w:tc>
        <w:tc>
          <w:tcPr>
            <w:tcW w:w="2547" w:type="pct"/>
            <w:shd w:val="solid" w:color="FFFFFF" w:fill="auto"/>
          </w:tcPr>
          <w:p w14:paraId="7BD372E8" w14:textId="77777777" w:rsidR="00101CE9" w:rsidRPr="00707B3F" w:rsidRDefault="00C94AD8" w:rsidP="00FC298C">
            <w:pPr>
              <w:pStyle w:val="TAL"/>
              <w:keepNext w:val="0"/>
              <w:keepLines w:val="0"/>
              <w:widowControl w:val="0"/>
              <w:rPr>
                <w:noProof/>
                <w:sz w:val="16"/>
                <w:szCs w:val="16"/>
              </w:rPr>
            </w:pPr>
            <w:r w:rsidRPr="00707B3F">
              <w:rPr>
                <w:rFonts w:eastAsia="MS Mincho"/>
                <w:noProof/>
                <w:sz w:val="16"/>
                <w:szCs w:val="16"/>
                <w:lang w:eastAsia="ja-JP"/>
              </w:rPr>
              <w:t>Submitted to RAN plenary for Approval</w:t>
            </w:r>
          </w:p>
        </w:tc>
        <w:tc>
          <w:tcPr>
            <w:tcW w:w="365" w:type="pct"/>
            <w:shd w:val="solid" w:color="FFFFFF" w:fill="auto"/>
          </w:tcPr>
          <w:p w14:paraId="79EC1CA6" w14:textId="77777777" w:rsidR="00101CE9" w:rsidRPr="00707B3F" w:rsidRDefault="00C94AD8" w:rsidP="00FC298C">
            <w:pPr>
              <w:pStyle w:val="TAC"/>
              <w:keepNext w:val="0"/>
              <w:keepLines w:val="0"/>
              <w:widowControl w:val="0"/>
              <w:rPr>
                <w:noProof/>
                <w:sz w:val="16"/>
                <w:szCs w:val="16"/>
              </w:rPr>
            </w:pPr>
            <w:r w:rsidRPr="00707B3F">
              <w:rPr>
                <w:noProof/>
                <w:sz w:val="16"/>
                <w:szCs w:val="16"/>
              </w:rPr>
              <w:t>V1.0.0</w:t>
            </w:r>
          </w:p>
        </w:tc>
      </w:tr>
      <w:tr w:rsidR="00601869" w:rsidRPr="00707B3F" w14:paraId="68664FE9" w14:textId="77777777" w:rsidTr="00CC4CFD">
        <w:tc>
          <w:tcPr>
            <w:tcW w:w="411" w:type="pct"/>
            <w:shd w:val="solid" w:color="FFFFFF" w:fill="auto"/>
          </w:tcPr>
          <w:p w14:paraId="03A70634"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2018-06</w:t>
            </w:r>
          </w:p>
        </w:tc>
        <w:tc>
          <w:tcPr>
            <w:tcW w:w="462" w:type="pct"/>
            <w:shd w:val="solid" w:color="FFFFFF" w:fill="auto"/>
          </w:tcPr>
          <w:p w14:paraId="39A5BD9A"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RAN#80</w:t>
            </w:r>
          </w:p>
        </w:tc>
        <w:tc>
          <w:tcPr>
            <w:tcW w:w="510" w:type="pct"/>
            <w:shd w:val="solid" w:color="FFFFFF" w:fill="auto"/>
          </w:tcPr>
          <w:p w14:paraId="26678614"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w:t>
            </w:r>
          </w:p>
        </w:tc>
        <w:tc>
          <w:tcPr>
            <w:tcW w:w="269" w:type="pct"/>
            <w:shd w:val="solid" w:color="FFFFFF" w:fill="auto"/>
          </w:tcPr>
          <w:p w14:paraId="6C8F6B87" w14:textId="77777777" w:rsidR="00601869" w:rsidRPr="00707B3F" w:rsidRDefault="00601869" w:rsidP="00FC298C">
            <w:pPr>
              <w:pStyle w:val="TAL"/>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551D1812" w14:textId="77777777" w:rsidR="00601869" w:rsidRPr="00707B3F" w:rsidRDefault="00601869" w:rsidP="00FC298C">
            <w:pPr>
              <w:pStyle w:val="TAR"/>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58315875"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w:t>
            </w:r>
          </w:p>
        </w:tc>
        <w:tc>
          <w:tcPr>
            <w:tcW w:w="2547" w:type="pct"/>
            <w:shd w:val="solid" w:color="FFFFFF" w:fill="auto"/>
          </w:tcPr>
          <w:p w14:paraId="781B6C3F" w14:textId="77777777" w:rsidR="00601869" w:rsidRPr="00707B3F" w:rsidRDefault="00601869" w:rsidP="00FC298C">
            <w:pPr>
              <w:pStyle w:val="TAL"/>
              <w:keepNext w:val="0"/>
              <w:keepLines w:val="0"/>
              <w:widowControl w:val="0"/>
              <w:rPr>
                <w:noProof/>
                <w:sz w:val="16"/>
                <w:szCs w:val="16"/>
                <w:lang w:eastAsia="en-US"/>
              </w:rPr>
            </w:pPr>
            <w:r w:rsidRPr="00707B3F">
              <w:rPr>
                <w:noProof/>
                <w:sz w:val="16"/>
                <w:szCs w:val="16"/>
              </w:rPr>
              <w:t>Specification approved at TSG-RAN and placed under change control</w:t>
            </w:r>
          </w:p>
        </w:tc>
        <w:tc>
          <w:tcPr>
            <w:tcW w:w="365" w:type="pct"/>
            <w:shd w:val="solid" w:color="FFFFFF" w:fill="auto"/>
          </w:tcPr>
          <w:p w14:paraId="4F14B4BB"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15.0.0</w:t>
            </w:r>
          </w:p>
        </w:tc>
      </w:tr>
      <w:tr w:rsidR="00041B47" w:rsidRPr="00707B3F" w14:paraId="6C0538BD" w14:textId="77777777" w:rsidTr="00CC4CFD">
        <w:tc>
          <w:tcPr>
            <w:tcW w:w="411" w:type="pct"/>
            <w:tcBorders>
              <w:bottom w:val="single" w:sz="6" w:space="0" w:color="auto"/>
            </w:tcBorders>
            <w:shd w:val="solid" w:color="FFFFFF" w:fill="auto"/>
          </w:tcPr>
          <w:p w14:paraId="38147FA7"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
          <w:p w14:paraId="0571F3A0"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
          <w:p w14:paraId="7F9BFF50" w14:textId="77777777" w:rsidR="00041B47" w:rsidRPr="00707B3F" w:rsidRDefault="00041B47" w:rsidP="00FC298C">
            <w:pPr>
              <w:pStyle w:val="TAC"/>
              <w:keepNext w:val="0"/>
              <w:keepLines w:val="0"/>
              <w:widowControl w:val="0"/>
              <w:rPr>
                <w:noProof/>
                <w:sz w:val="16"/>
                <w:szCs w:val="16"/>
                <w:lang w:eastAsia="zh-CN"/>
              </w:rPr>
            </w:pPr>
            <w:r w:rsidRPr="00041B47">
              <w:rPr>
                <w:noProof/>
                <w:sz w:val="16"/>
                <w:szCs w:val="16"/>
                <w:lang w:eastAsia="zh-CN"/>
              </w:rPr>
              <w:t>RP-181921</w:t>
            </w:r>
          </w:p>
        </w:tc>
        <w:tc>
          <w:tcPr>
            <w:tcW w:w="269" w:type="pct"/>
            <w:tcBorders>
              <w:bottom w:val="single" w:sz="6" w:space="0" w:color="auto"/>
            </w:tcBorders>
            <w:shd w:val="solid" w:color="FFFFFF" w:fill="auto"/>
          </w:tcPr>
          <w:p w14:paraId="1E9E9720" w14:textId="77777777" w:rsidR="00041B47" w:rsidRPr="00707B3F" w:rsidRDefault="00041B47" w:rsidP="00FC298C">
            <w:pPr>
              <w:pStyle w:val="TAL"/>
              <w:keepNext w:val="0"/>
              <w:keepLines w:val="0"/>
              <w:widowControl w:val="0"/>
              <w:rPr>
                <w:noProof/>
                <w:sz w:val="16"/>
                <w:szCs w:val="16"/>
                <w:lang w:eastAsia="zh-CN"/>
              </w:rPr>
            </w:pPr>
            <w:r w:rsidRPr="00041B47">
              <w:rPr>
                <w:noProof/>
                <w:sz w:val="16"/>
                <w:szCs w:val="16"/>
                <w:lang w:eastAsia="zh-CN"/>
              </w:rPr>
              <w:t>0002</w:t>
            </w:r>
          </w:p>
        </w:tc>
        <w:tc>
          <w:tcPr>
            <w:tcW w:w="218" w:type="pct"/>
            <w:tcBorders>
              <w:bottom w:val="single" w:sz="6" w:space="0" w:color="auto"/>
            </w:tcBorders>
            <w:shd w:val="solid" w:color="FFFFFF" w:fill="auto"/>
          </w:tcPr>
          <w:p w14:paraId="4518723A" w14:textId="77777777" w:rsidR="00041B47" w:rsidRPr="00707B3F" w:rsidRDefault="00041B47"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55E2FF79" w14:textId="77777777" w:rsidR="00041B47" w:rsidRPr="00707B3F" w:rsidRDefault="00041B47"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006FAE16" w14:textId="77777777" w:rsidR="00041B47" w:rsidRPr="00707B3F" w:rsidRDefault="00041B47" w:rsidP="00FC298C">
            <w:pPr>
              <w:pStyle w:val="TAL"/>
              <w:keepNext w:val="0"/>
              <w:keepLines w:val="0"/>
              <w:widowControl w:val="0"/>
              <w:rPr>
                <w:noProof/>
                <w:sz w:val="16"/>
                <w:szCs w:val="16"/>
              </w:rPr>
            </w:pPr>
            <w:r w:rsidRPr="00041B47">
              <w:rPr>
                <w:noProof/>
                <w:sz w:val="16"/>
                <w:szCs w:val="16"/>
              </w:rPr>
              <w:t>Rapporteur CR for TS 38.455</w:t>
            </w:r>
          </w:p>
        </w:tc>
        <w:tc>
          <w:tcPr>
            <w:tcW w:w="365" w:type="pct"/>
            <w:tcBorders>
              <w:bottom w:val="single" w:sz="6" w:space="0" w:color="auto"/>
            </w:tcBorders>
            <w:shd w:val="solid" w:color="FFFFFF" w:fill="auto"/>
          </w:tcPr>
          <w:p w14:paraId="57762F66"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720EA791" w14:textId="77777777" w:rsidTr="00CC4CFD">
        <w:tc>
          <w:tcPr>
            <w:tcW w:w="411" w:type="pct"/>
            <w:tcBorders>
              <w:bottom w:val="single" w:sz="6" w:space="0" w:color="auto"/>
            </w:tcBorders>
            <w:shd w:val="solid" w:color="FFFFFF" w:fill="auto"/>
          </w:tcPr>
          <w:p w14:paraId="1F5EAA6A"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
          <w:p w14:paraId="0DBC72D0"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
          <w:p w14:paraId="118D41EC" w14:textId="77777777" w:rsidR="009B7AD9" w:rsidRPr="00041B47" w:rsidRDefault="009B7AD9" w:rsidP="00FC298C">
            <w:pPr>
              <w:pStyle w:val="TAC"/>
              <w:keepNext w:val="0"/>
              <w:keepLines w:val="0"/>
              <w:widowControl w:val="0"/>
              <w:rPr>
                <w:noProof/>
                <w:sz w:val="16"/>
                <w:szCs w:val="16"/>
                <w:lang w:eastAsia="zh-CN"/>
              </w:rPr>
            </w:pPr>
            <w:r w:rsidRPr="009B7AD9">
              <w:rPr>
                <w:noProof/>
                <w:sz w:val="16"/>
                <w:szCs w:val="16"/>
                <w:lang w:eastAsia="zh-CN"/>
              </w:rPr>
              <w:t>RP-182446</w:t>
            </w:r>
          </w:p>
        </w:tc>
        <w:tc>
          <w:tcPr>
            <w:tcW w:w="269" w:type="pct"/>
            <w:tcBorders>
              <w:bottom w:val="single" w:sz="6" w:space="0" w:color="auto"/>
            </w:tcBorders>
            <w:shd w:val="solid" w:color="FFFFFF" w:fill="auto"/>
          </w:tcPr>
          <w:p w14:paraId="7326C296" w14:textId="77777777" w:rsidR="009B7AD9" w:rsidRPr="00041B47" w:rsidRDefault="009B7AD9" w:rsidP="00FC298C">
            <w:pPr>
              <w:pStyle w:val="TAL"/>
              <w:keepNext w:val="0"/>
              <w:keepLines w:val="0"/>
              <w:widowControl w:val="0"/>
              <w:rPr>
                <w:noProof/>
                <w:sz w:val="16"/>
                <w:szCs w:val="16"/>
                <w:lang w:eastAsia="zh-CN"/>
              </w:rPr>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
          <w:p w14:paraId="3103FC1D" w14:textId="77777777" w:rsidR="009B7AD9" w:rsidRDefault="009B7AD9"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00EBB5B0" w14:textId="77777777" w:rsidR="009B7AD9" w:rsidRDefault="009B7AD9"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6DA5C98C" w14:textId="77777777" w:rsidR="009B7AD9" w:rsidRPr="00041B47" w:rsidRDefault="009B7AD9" w:rsidP="00FC298C">
            <w:pPr>
              <w:pStyle w:val="TAL"/>
              <w:keepNext w:val="0"/>
              <w:keepLines w:val="0"/>
              <w:widowControl w:val="0"/>
              <w:rPr>
                <w:noProof/>
                <w:sz w:val="16"/>
                <w:szCs w:val="16"/>
              </w:rPr>
            </w:pPr>
            <w:r w:rsidRPr="009B7AD9">
              <w:rPr>
                <w:noProof/>
                <w:sz w:val="16"/>
                <w:szCs w:val="16"/>
              </w:rPr>
              <w:t>Addition of TDD UL/DL configuration to OTDOA assistance data</w:t>
            </w:r>
          </w:p>
        </w:tc>
        <w:tc>
          <w:tcPr>
            <w:tcW w:w="365" w:type="pct"/>
            <w:tcBorders>
              <w:bottom w:val="single" w:sz="6" w:space="0" w:color="auto"/>
            </w:tcBorders>
            <w:shd w:val="solid" w:color="FFFFFF" w:fill="auto"/>
          </w:tcPr>
          <w:p w14:paraId="0C31EAF0"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09C58575" w14:textId="77777777" w:rsidTr="00CC4CFD">
        <w:tc>
          <w:tcPr>
            <w:tcW w:w="411" w:type="pct"/>
            <w:tcBorders>
              <w:top w:val="single" w:sz="6" w:space="0" w:color="auto"/>
              <w:bottom w:val="single" w:sz="6" w:space="0" w:color="auto"/>
            </w:tcBorders>
            <w:shd w:val="solid" w:color="FFFFFF" w:fill="auto"/>
          </w:tcPr>
          <w:p w14:paraId="373F503A"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
          <w:p w14:paraId="12F57FF0"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
          <w:p w14:paraId="6F39DCDF" w14:textId="77777777" w:rsidR="00EB6247" w:rsidRPr="00041B47" w:rsidRDefault="00EB6247" w:rsidP="00FC298C">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19DB4A2E" w14:textId="77777777" w:rsidR="00EB6247" w:rsidRPr="00041B47" w:rsidRDefault="00EB6247" w:rsidP="00FC298C">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0CB9813C" w14:textId="77777777" w:rsidR="00EB6247" w:rsidRDefault="00EB6247" w:rsidP="00FC298C">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439F88F4" w14:textId="77777777" w:rsidR="00EB6247" w:rsidRDefault="00EB6247" w:rsidP="00FC298C">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5A55CE48" w14:textId="77777777" w:rsidR="00AC69AC" w:rsidRDefault="00EB6247" w:rsidP="00FC298C">
            <w:pPr>
              <w:pStyle w:val="TAL"/>
              <w:keepNext w:val="0"/>
              <w:keepLines w:val="0"/>
              <w:widowControl w:val="0"/>
              <w:rPr>
                <w:noProof/>
                <w:sz w:val="16"/>
                <w:szCs w:val="16"/>
              </w:rPr>
            </w:pPr>
            <w:r>
              <w:rPr>
                <w:noProof/>
                <w:sz w:val="16"/>
                <w:szCs w:val="16"/>
              </w:rPr>
              <w:t>Editorial Corrections:</w:t>
            </w:r>
          </w:p>
          <w:p w14:paraId="28D79199" w14:textId="77777777" w:rsidR="00AC69AC" w:rsidRDefault="00AC69AC" w:rsidP="00FC298C">
            <w:pPr>
              <w:pStyle w:val="TAL"/>
              <w:keepNext w:val="0"/>
              <w:keepLines w:val="0"/>
              <w:widowControl w:val="0"/>
              <w:rPr>
                <w:noProof/>
                <w:sz w:val="16"/>
                <w:szCs w:val="16"/>
              </w:rPr>
            </w:pPr>
            <w:r>
              <w:rPr>
                <w:noProof/>
                <w:sz w:val="16"/>
                <w:szCs w:val="16"/>
              </w:rPr>
              <w:t>- 1 editorial correction to ASN.1</w:t>
            </w:r>
          </w:p>
          <w:p w14:paraId="70F97491" w14:textId="77777777" w:rsidR="00EB6247" w:rsidRPr="00041B47" w:rsidRDefault="00AC69AC" w:rsidP="00FC298C">
            <w:pPr>
              <w:pStyle w:val="TAL"/>
              <w:keepNext w:val="0"/>
              <w:keepLines w:val="0"/>
              <w:widowControl w:val="0"/>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5" w:type="pct"/>
            <w:tcBorders>
              <w:top w:val="single" w:sz="6" w:space="0" w:color="auto"/>
              <w:bottom w:val="single" w:sz="6" w:space="0" w:color="auto"/>
            </w:tcBorders>
            <w:shd w:val="solid" w:color="FFFFFF" w:fill="auto"/>
          </w:tcPr>
          <w:p w14:paraId="2CF9E4A6"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6FCDCDBF" w14:textId="77777777" w:rsidTr="00CC4CFD">
        <w:tc>
          <w:tcPr>
            <w:tcW w:w="411" w:type="pct"/>
            <w:tcBorders>
              <w:top w:val="single" w:sz="6" w:space="0" w:color="auto"/>
              <w:bottom w:val="single" w:sz="6" w:space="0" w:color="auto"/>
            </w:tcBorders>
            <w:shd w:val="solid" w:color="FFFFFF" w:fill="auto"/>
          </w:tcPr>
          <w:p w14:paraId="799D821D" w14:textId="77777777" w:rsidR="00FA447B" w:rsidRPr="00707B3F" w:rsidRDefault="00FA447B" w:rsidP="00FC298C">
            <w:pPr>
              <w:pStyle w:val="TAC"/>
              <w:keepNext w:val="0"/>
              <w:keepLines w:val="0"/>
              <w:widowControl w:val="0"/>
              <w:rPr>
                <w:noProof/>
                <w:sz w:val="16"/>
                <w:szCs w:val="16"/>
                <w:lang w:eastAsia="zh-CN"/>
              </w:rPr>
            </w:pPr>
            <w:r>
              <w:rPr>
                <w:noProof/>
                <w:sz w:val="16"/>
                <w:szCs w:val="16"/>
                <w:lang w:eastAsia="zh-CN"/>
              </w:rPr>
              <w:t>2020-07</w:t>
            </w:r>
          </w:p>
        </w:tc>
        <w:tc>
          <w:tcPr>
            <w:tcW w:w="462" w:type="pct"/>
            <w:tcBorders>
              <w:top w:val="single" w:sz="6" w:space="0" w:color="auto"/>
              <w:bottom w:val="single" w:sz="6" w:space="0" w:color="auto"/>
            </w:tcBorders>
            <w:shd w:val="solid" w:color="FFFFFF" w:fill="auto"/>
          </w:tcPr>
          <w:p w14:paraId="2A957D9C" w14:textId="77777777" w:rsidR="00FA447B" w:rsidRPr="00707B3F" w:rsidRDefault="00373E23" w:rsidP="00FC298C">
            <w:pPr>
              <w:pStyle w:val="TAC"/>
              <w:keepNext w:val="0"/>
              <w:keepLines w:val="0"/>
              <w:widowControl w:val="0"/>
              <w:rPr>
                <w:noProof/>
                <w:sz w:val="16"/>
                <w:szCs w:val="16"/>
                <w:lang w:eastAsia="zh-CN"/>
              </w:rPr>
            </w:pPr>
            <w:r>
              <w:rPr>
                <w:noProof/>
                <w:sz w:val="16"/>
                <w:szCs w:val="16"/>
                <w:lang w:eastAsia="zh-CN"/>
              </w:rPr>
              <w:t>SA#88-e</w:t>
            </w:r>
          </w:p>
        </w:tc>
        <w:tc>
          <w:tcPr>
            <w:tcW w:w="510" w:type="pct"/>
            <w:tcBorders>
              <w:top w:val="single" w:sz="6" w:space="0" w:color="auto"/>
              <w:bottom w:val="single" w:sz="6" w:space="0" w:color="auto"/>
            </w:tcBorders>
            <w:shd w:val="solid" w:color="FFFFFF" w:fill="auto"/>
          </w:tcPr>
          <w:p w14:paraId="440092E0" w14:textId="77777777" w:rsidR="00FA447B" w:rsidRPr="00041B47" w:rsidRDefault="00FA447B" w:rsidP="00FC298C">
            <w:pPr>
              <w:pStyle w:val="TAC"/>
              <w:keepNext w:val="0"/>
              <w:keepLines w:val="0"/>
              <w:widowControl w:val="0"/>
              <w:rPr>
                <w:noProof/>
                <w:sz w:val="16"/>
                <w:szCs w:val="16"/>
                <w:lang w:eastAsia="zh-CN"/>
              </w:rPr>
            </w:pPr>
            <w:r>
              <w:rPr>
                <w:noProof/>
                <w:sz w:val="16"/>
                <w:szCs w:val="16"/>
                <w:lang w:eastAsia="zh-CN"/>
              </w:rPr>
              <w:t>-</w:t>
            </w:r>
          </w:p>
        </w:tc>
        <w:tc>
          <w:tcPr>
            <w:tcW w:w="269" w:type="pct"/>
            <w:tcBorders>
              <w:top w:val="single" w:sz="6" w:space="0" w:color="auto"/>
              <w:bottom w:val="single" w:sz="6" w:space="0" w:color="auto"/>
            </w:tcBorders>
            <w:shd w:val="solid" w:color="FFFFFF" w:fill="auto"/>
          </w:tcPr>
          <w:p w14:paraId="650F86F8" w14:textId="77777777" w:rsidR="00FA447B" w:rsidRPr="00041B47" w:rsidRDefault="00FA447B" w:rsidP="00FC298C">
            <w:pPr>
              <w:pStyle w:val="TAL"/>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1FB9D201" w14:textId="77777777" w:rsidR="00FA447B" w:rsidRDefault="00FA447B"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36BA3825" w14:textId="77777777" w:rsidR="00FA447B" w:rsidRDefault="00FA447B" w:rsidP="00FC298C">
            <w:pPr>
              <w:pStyle w:val="TAC"/>
              <w:keepNext w:val="0"/>
              <w:keepLines w:val="0"/>
              <w:widowControl w:val="0"/>
              <w:rPr>
                <w:noProof/>
                <w:sz w:val="16"/>
                <w:szCs w:val="16"/>
                <w:lang w:eastAsia="zh-CN"/>
              </w:rPr>
            </w:pPr>
            <w:r>
              <w:rPr>
                <w:noProof/>
                <w:sz w:val="16"/>
                <w:szCs w:val="16"/>
                <w:lang w:eastAsia="zh-CN"/>
              </w:rPr>
              <w:t>-</w:t>
            </w:r>
          </w:p>
        </w:tc>
        <w:tc>
          <w:tcPr>
            <w:tcW w:w="2547" w:type="pct"/>
            <w:tcBorders>
              <w:top w:val="single" w:sz="6" w:space="0" w:color="auto"/>
              <w:bottom w:val="single" w:sz="6" w:space="0" w:color="auto"/>
            </w:tcBorders>
            <w:shd w:val="solid" w:color="FFFFFF" w:fill="auto"/>
          </w:tcPr>
          <w:p w14:paraId="2108BDBB" w14:textId="77777777" w:rsidR="00FA447B" w:rsidRDefault="00FA447B" w:rsidP="00FC298C">
            <w:pPr>
              <w:pStyle w:val="TAL"/>
              <w:keepNext w:val="0"/>
              <w:keepLines w:val="0"/>
              <w:widowControl w:val="0"/>
              <w:rPr>
                <w:noProof/>
                <w:sz w:val="16"/>
                <w:szCs w:val="16"/>
              </w:rPr>
            </w:pPr>
            <w:r>
              <w:rPr>
                <w:noProof/>
                <w:sz w:val="16"/>
                <w:szCs w:val="16"/>
              </w:rPr>
              <w:t>Update to Rel-16 version (MCC)</w:t>
            </w:r>
          </w:p>
        </w:tc>
        <w:tc>
          <w:tcPr>
            <w:tcW w:w="365" w:type="pct"/>
            <w:tcBorders>
              <w:top w:val="single" w:sz="6" w:space="0" w:color="auto"/>
              <w:bottom w:val="single" w:sz="6" w:space="0" w:color="auto"/>
            </w:tcBorders>
            <w:shd w:val="solid" w:color="FFFFFF" w:fill="auto"/>
          </w:tcPr>
          <w:p w14:paraId="6763840D" w14:textId="77777777" w:rsidR="00FA447B" w:rsidRPr="00373E23" w:rsidRDefault="00FA447B" w:rsidP="00FC298C">
            <w:pPr>
              <w:pStyle w:val="TAC"/>
              <w:keepNext w:val="0"/>
              <w:keepLines w:val="0"/>
              <w:widowControl w:val="0"/>
              <w:rPr>
                <w:bCs/>
                <w:noProof/>
                <w:sz w:val="16"/>
                <w:szCs w:val="16"/>
                <w:lang w:eastAsia="zh-CN"/>
              </w:rPr>
            </w:pPr>
            <w:r w:rsidRPr="00373E23">
              <w:rPr>
                <w:bCs/>
                <w:noProof/>
                <w:sz w:val="16"/>
                <w:szCs w:val="16"/>
                <w:lang w:eastAsia="zh-CN"/>
              </w:rPr>
              <w:t>16.0.0</w:t>
            </w:r>
          </w:p>
        </w:tc>
      </w:tr>
      <w:tr w:rsidR="00570389" w:rsidRPr="00707B3F" w14:paraId="7943F026" w14:textId="77777777" w:rsidTr="00CC4CFD">
        <w:tc>
          <w:tcPr>
            <w:tcW w:w="411" w:type="pct"/>
            <w:tcBorders>
              <w:top w:val="single" w:sz="6" w:space="0" w:color="auto"/>
              <w:bottom w:val="single" w:sz="6" w:space="0" w:color="auto"/>
            </w:tcBorders>
            <w:shd w:val="solid" w:color="FFFFFF" w:fill="auto"/>
          </w:tcPr>
          <w:p w14:paraId="455B0F39"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2020-09</w:t>
            </w:r>
          </w:p>
        </w:tc>
        <w:tc>
          <w:tcPr>
            <w:tcW w:w="462" w:type="pct"/>
            <w:tcBorders>
              <w:top w:val="single" w:sz="6" w:space="0" w:color="auto"/>
              <w:bottom w:val="single" w:sz="6" w:space="0" w:color="auto"/>
            </w:tcBorders>
            <w:shd w:val="solid" w:color="FFFFFF" w:fill="auto"/>
          </w:tcPr>
          <w:p w14:paraId="5163DAD8"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SA#89-e</w:t>
            </w:r>
          </w:p>
        </w:tc>
        <w:tc>
          <w:tcPr>
            <w:tcW w:w="510" w:type="pct"/>
            <w:tcBorders>
              <w:top w:val="single" w:sz="6" w:space="0" w:color="auto"/>
              <w:bottom w:val="single" w:sz="6" w:space="0" w:color="auto"/>
            </w:tcBorders>
            <w:shd w:val="solid" w:color="FFFFFF" w:fill="auto"/>
          </w:tcPr>
          <w:p w14:paraId="7ECF61D6" w14:textId="77777777" w:rsidR="00570389" w:rsidRDefault="00537CCF" w:rsidP="00FC298C">
            <w:pPr>
              <w:pStyle w:val="TAC"/>
              <w:keepNext w:val="0"/>
              <w:keepLines w:val="0"/>
              <w:widowControl w:val="0"/>
              <w:rPr>
                <w:noProof/>
                <w:sz w:val="16"/>
                <w:szCs w:val="16"/>
                <w:lang w:eastAsia="zh-CN"/>
              </w:rPr>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
          <w:p w14:paraId="74E958FB" w14:textId="77777777" w:rsidR="00570389" w:rsidRDefault="00570389" w:rsidP="00FC298C">
            <w:pPr>
              <w:pStyle w:val="TAL"/>
              <w:keepNext w:val="0"/>
              <w:keepLines w:val="0"/>
              <w:widowControl w:val="0"/>
              <w:rPr>
                <w:noProof/>
                <w:sz w:val="16"/>
                <w:szCs w:val="16"/>
                <w:lang w:eastAsia="zh-CN"/>
              </w:rPr>
            </w:pPr>
            <w:r>
              <w:rPr>
                <w:noProof/>
                <w:sz w:val="16"/>
                <w:szCs w:val="16"/>
                <w:lang w:eastAsia="zh-CN"/>
              </w:rPr>
              <w:t>0008</w:t>
            </w:r>
          </w:p>
        </w:tc>
        <w:tc>
          <w:tcPr>
            <w:tcW w:w="218" w:type="pct"/>
            <w:tcBorders>
              <w:top w:val="single" w:sz="6" w:space="0" w:color="auto"/>
              <w:bottom w:val="single" w:sz="6" w:space="0" w:color="auto"/>
            </w:tcBorders>
            <w:shd w:val="solid" w:color="FFFFFF" w:fill="auto"/>
          </w:tcPr>
          <w:p w14:paraId="37079A55" w14:textId="77777777" w:rsidR="00570389" w:rsidRDefault="00570389" w:rsidP="00FC298C">
            <w:pPr>
              <w:pStyle w:val="TAR"/>
              <w:keepNext w:val="0"/>
              <w:keepLines w:val="0"/>
              <w:widowControl w:val="0"/>
              <w:rPr>
                <w:noProof/>
                <w:sz w:val="16"/>
                <w:szCs w:val="16"/>
                <w:lang w:eastAsia="zh-CN"/>
              </w:rPr>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
          <w:p w14:paraId="39B8802D"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tcPr>
          <w:p w14:paraId="761A1B41" w14:textId="77777777" w:rsidR="00570389" w:rsidRDefault="00570389" w:rsidP="00FC298C">
            <w:pPr>
              <w:pStyle w:val="TAL"/>
              <w:keepNext w:val="0"/>
              <w:keepLines w:val="0"/>
              <w:widowControl w:val="0"/>
              <w:rPr>
                <w:noProof/>
                <w:sz w:val="16"/>
                <w:szCs w:val="16"/>
              </w:rPr>
            </w:pPr>
            <w:r>
              <w:rPr>
                <w:noProof/>
                <w:sz w:val="16"/>
                <w:szCs w:val="16"/>
              </w:rPr>
              <w:t>Introduction of NR Positioning in NRPPa</w:t>
            </w:r>
          </w:p>
        </w:tc>
        <w:tc>
          <w:tcPr>
            <w:tcW w:w="365" w:type="pct"/>
            <w:tcBorders>
              <w:top w:val="single" w:sz="6" w:space="0" w:color="auto"/>
              <w:bottom w:val="single" w:sz="6" w:space="0" w:color="auto"/>
            </w:tcBorders>
            <w:shd w:val="solid" w:color="FFFFFF" w:fill="auto"/>
          </w:tcPr>
          <w:p w14:paraId="629495CE" w14:textId="77777777" w:rsidR="00570389" w:rsidRPr="00373E23" w:rsidRDefault="00570389" w:rsidP="00FC298C">
            <w:pPr>
              <w:pStyle w:val="TAC"/>
              <w:keepNext w:val="0"/>
              <w:keepLines w:val="0"/>
              <w:widowControl w:val="0"/>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6A604E9E" w14:textId="77777777" w:rsidTr="00CC4CFD">
        <w:tc>
          <w:tcPr>
            <w:tcW w:w="411" w:type="pct"/>
            <w:tcBorders>
              <w:top w:val="single" w:sz="6" w:space="0" w:color="auto"/>
              <w:bottom w:val="single" w:sz="6" w:space="0" w:color="auto"/>
            </w:tcBorders>
            <w:shd w:val="solid" w:color="FFFFFF" w:fill="auto"/>
          </w:tcPr>
          <w:p w14:paraId="3E60ECB9"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2766460E"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199A608E" w14:textId="77777777" w:rsidR="004B7EC9"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
          <w:p w14:paraId="5276D66A" w14:textId="77777777" w:rsidR="004B7EC9" w:rsidRDefault="004B7EC9" w:rsidP="00FC298C">
            <w:pPr>
              <w:pStyle w:val="TAL"/>
              <w:keepNext w:val="0"/>
              <w:keepLines w:val="0"/>
              <w:widowControl w:val="0"/>
              <w:rPr>
                <w:noProof/>
                <w:sz w:val="16"/>
                <w:szCs w:val="16"/>
                <w:lang w:eastAsia="zh-CN"/>
              </w:rPr>
            </w:pPr>
            <w:r>
              <w:rPr>
                <w:noProof/>
                <w:sz w:val="16"/>
                <w:szCs w:val="16"/>
                <w:lang w:eastAsia="zh-CN"/>
              </w:rPr>
              <w:t>0014</w:t>
            </w:r>
          </w:p>
        </w:tc>
        <w:tc>
          <w:tcPr>
            <w:tcW w:w="218" w:type="pct"/>
            <w:tcBorders>
              <w:top w:val="single" w:sz="6" w:space="0" w:color="auto"/>
              <w:bottom w:val="single" w:sz="6" w:space="0" w:color="auto"/>
            </w:tcBorders>
            <w:shd w:val="solid" w:color="FFFFFF" w:fill="auto"/>
          </w:tcPr>
          <w:p w14:paraId="340C8E81" w14:textId="77777777" w:rsidR="004B7EC9" w:rsidRDefault="004B7EC9"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60C3B737"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4F589657" w14:textId="77777777" w:rsidR="004B7EC9" w:rsidRDefault="004B7EC9" w:rsidP="00FC298C">
            <w:pPr>
              <w:pStyle w:val="TAL"/>
              <w:keepNext w:val="0"/>
              <w:keepLines w:val="0"/>
              <w:widowControl w:val="0"/>
              <w:rPr>
                <w:noProof/>
                <w:sz w:val="16"/>
                <w:szCs w:val="16"/>
              </w:rPr>
            </w:pPr>
            <w:r>
              <w:rPr>
                <w:noProof/>
                <w:sz w:val="16"/>
                <w:szCs w:val="16"/>
              </w:rPr>
              <w:t>Support OTDOA assistance data for case of NR serving cell</w:t>
            </w:r>
          </w:p>
        </w:tc>
        <w:tc>
          <w:tcPr>
            <w:tcW w:w="365" w:type="pct"/>
            <w:tcBorders>
              <w:top w:val="single" w:sz="6" w:space="0" w:color="auto"/>
              <w:bottom w:val="single" w:sz="6" w:space="0" w:color="auto"/>
            </w:tcBorders>
            <w:shd w:val="solid" w:color="FFFFFF" w:fill="auto"/>
          </w:tcPr>
          <w:p w14:paraId="148C6DE3" w14:textId="77777777" w:rsidR="004B7EC9" w:rsidRDefault="004B7EC9" w:rsidP="00FC298C">
            <w:pPr>
              <w:pStyle w:val="TAC"/>
              <w:keepNext w:val="0"/>
              <w:keepLines w:val="0"/>
              <w:widowControl w:val="0"/>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FB2469E" w14:textId="77777777" w:rsidTr="00CC4CFD">
        <w:tc>
          <w:tcPr>
            <w:tcW w:w="411" w:type="pct"/>
            <w:tcBorders>
              <w:top w:val="single" w:sz="6" w:space="0" w:color="auto"/>
              <w:bottom w:val="single" w:sz="6" w:space="0" w:color="auto"/>
            </w:tcBorders>
            <w:shd w:val="solid" w:color="FFFFFF" w:fill="auto"/>
          </w:tcPr>
          <w:p w14:paraId="0BB4E33C"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357E347D"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45B06205" w14:textId="77777777" w:rsidR="00727918"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1AAD4604" w14:textId="77777777" w:rsidR="00727918" w:rsidRDefault="00727918" w:rsidP="00FC298C">
            <w:pPr>
              <w:pStyle w:val="TAL"/>
              <w:keepNext w:val="0"/>
              <w:keepLines w:val="0"/>
              <w:widowControl w:val="0"/>
              <w:rPr>
                <w:noProof/>
                <w:sz w:val="16"/>
                <w:szCs w:val="16"/>
                <w:lang w:eastAsia="zh-CN"/>
              </w:rPr>
            </w:pPr>
            <w:r>
              <w:rPr>
                <w:noProof/>
                <w:sz w:val="16"/>
                <w:szCs w:val="16"/>
                <w:lang w:eastAsia="zh-CN"/>
              </w:rPr>
              <w:t>0015</w:t>
            </w:r>
          </w:p>
        </w:tc>
        <w:tc>
          <w:tcPr>
            <w:tcW w:w="218" w:type="pct"/>
            <w:tcBorders>
              <w:top w:val="single" w:sz="6" w:space="0" w:color="auto"/>
              <w:bottom w:val="single" w:sz="6" w:space="0" w:color="auto"/>
            </w:tcBorders>
            <w:shd w:val="solid" w:color="FFFFFF" w:fill="auto"/>
          </w:tcPr>
          <w:p w14:paraId="0463C606" w14:textId="77777777" w:rsidR="00727918" w:rsidRDefault="00727918"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02B07AFF"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76B3F8F" w14:textId="77777777" w:rsidR="00727918" w:rsidRDefault="00727918" w:rsidP="00FC298C">
            <w:pPr>
              <w:pStyle w:val="TAL"/>
              <w:keepNext w:val="0"/>
              <w:keepLines w:val="0"/>
              <w:widowControl w:val="0"/>
              <w:rPr>
                <w:noProof/>
                <w:sz w:val="16"/>
                <w:szCs w:val="16"/>
              </w:rPr>
            </w:pPr>
            <w:r>
              <w:rPr>
                <w:noProof/>
                <w:sz w:val="16"/>
                <w:szCs w:val="16"/>
              </w:rPr>
              <w:t>Corrections to tabular and asn.1 for NR positioning (NRPPa)</w:t>
            </w:r>
          </w:p>
        </w:tc>
        <w:tc>
          <w:tcPr>
            <w:tcW w:w="365" w:type="pct"/>
            <w:tcBorders>
              <w:top w:val="single" w:sz="6" w:space="0" w:color="auto"/>
              <w:bottom w:val="single" w:sz="6" w:space="0" w:color="auto"/>
            </w:tcBorders>
            <w:shd w:val="solid" w:color="FFFFFF" w:fill="auto"/>
          </w:tcPr>
          <w:p w14:paraId="78723042" w14:textId="77777777" w:rsidR="00727918" w:rsidRDefault="00727918" w:rsidP="00FC298C">
            <w:pPr>
              <w:pStyle w:val="TAC"/>
              <w:keepNext w:val="0"/>
              <w:keepLines w:val="0"/>
              <w:widowControl w:val="0"/>
              <w:rPr>
                <w:bCs/>
                <w:noProof/>
                <w:sz w:val="16"/>
                <w:szCs w:val="16"/>
                <w:lang w:eastAsia="zh-CN"/>
              </w:rPr>
            </w:pPr>
            <w:r>
              <w:rPr>
                <w:bCs/>
                <w:noProof/>
                <w:sz w:val="16"/>
                <w:szCs w:val="16"/>
                <w:lang w:eastAsia="zh-CN"/>
              </w:rPr>
              <w:t>16.2.0</w:t>
            </w:r>
          </w:p>
        </w:tc>
      </w:tr>
      <w:tr w:rsidR="00FB645F" w:rsidRPr="00707B3F" w14:paraId="4EF8F8AF" w14:textId="77777777" w:rsidTr="00CC4CFD">
        <w:tc>
          <w:tcPr>
            <w:tcW w:w="411" w:type="pct"/>
            <w:tcBorders>
              <w:top w:val="single" w:sz="6" w:space="0" w:color="auto"/>
              <w:bottom w:val="single" w:sz="6" w:space="0" w:color="auto"/>
            </w:tcBorders>
            <w:shd w:val="solid" w:color="FFFFFF" w:fill="auto"/>
          </w:tcPr>
          <w:p w14:paraId="054BF1F2"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4D8D7C86"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47EEEF94" w14:textId="77777777" w:rsidR="00FB645F"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3469E4DF" w14:textId="77777777" w:rsidR="00FB645F" w:rsidRDefault="00FB645F" w:rsidP="00FC298C">
            <w:pPr>
              <w:pStyle w:val="TAL"/>
              <w:keepNext w:val="0"/>
              <w:keepLines w:val="0"/>
              <w:widowControl w:val="0"/>
              <w:rPr>
                <w:noProof/>
                <w:sz w:val="16"/>
                <w:szCs w:val="16"/>
                <w:lang w:eastAsia="zh-CN"/>
              </w:rPr>
            </w:pPr>
            <w:r>
              <w:rPr>
                <w:noProof/>
                <w:sz w:val="16"/>
                <w:szCs w:val="16"/>
                <w:lang w:eastAsia="zh-CN"/>
              </w:rPr>
              <w:t>0016</w:t>
            </w:r>
          </w:p>
        </w:tc>
        <w:tc>
          <w:tcPr>
            <w:tcW w:w="218" w:type="pct"/>
            <w:tcBorders>
              <w:top w:val="single" w:sz="6" w:space="0" w:color="auto"/>
              <w:bottom w:val="single" w:sz="6" w:space="0" w:color="auto"/>
            </w:tcBorders>
            <w:shd w:val="solid" w:color="FFFFFF" w:fill="auto"/>
          </w:tcPr>
          <w:p w14:paraId="5D7E0C43" w14:textId="77777777" w:rsidR="00FB645F" w:rsidRDefault="00FB645F"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7A94A98"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49F8468" w14:textId="77777777" w:rsidR="00FB645F" w:rsidRDefault="00FB645F" w:rsidP="00FC298C">
            <w:pPr>
              <w:pStyle w:val="TAL"/>
              <w:keepNext w:val="0"/>
              <w:keepLines w:val="0"/>
              <w:widowControl w:val="0"/>
              <w:rPr>
                <w:noProof/>
                <w:sz w:val="16"/>
                <w:szCs w:val="16"/>
              </w:rPr>
            </w:pPr>
            <w:r>
              <w:rPr>
                <w:noProof/>
                <w:sz w:val="16"/>
                <w:szCs w:val="16"/>
              </w:rPr>
              <w:t>Correction of NRPPa positioning procedures</w:t>
            </w:r>
          </w:p>
        </w:tc>
        <w:tc>
          <w:tcPr>
            <w:tcW w:w="365" w:type="pct"/>
            <w:tcBorders>
              <w:top w:val="single" w:sz="6" w:space="0" w:color="auto"/>
              <w:bottom w:val="single" w:sz="6" w:space="0" w:color="auto"/>
            </w:tcBorders>
            <w:shd w:val="solid" w:color="FFFFFF" w:fill="auto"/>
          </w:tcPr>
          <w:p w14:paraId="36A765CB" w14:textId="77777777" w:rsidR="00FB645F" w:rsidRDefault="00FB645F" w:rsidP="00FC298C">
            <w:pPr>
              <w:pStyle w:val="TAC"/>
              <w:keepNext w:val="0"/>
              <w:keepLines w:val="0"/>
              <w:widowControl w:val="0"/>
              <w:rPr>
                <w:bCs/>
                <w:noProof/>
                <w:sz w:val="16"/>
                <w:szCs w:val="16"/>
                <w:lang w:eastAsia="zh-CN"/>
              </w:rPr>
            </w:pPr>
            <w:r>
              <w:rPr>
                <w:bCs/>
                <w:noProof/>
                <w:sz w:val="16"/>
                <w:szCs w:val="16"/>
                <w:lang w:eastAsia="zh-CN"/>
              </w:rPr>
              <w:t>16.2.0</w:t>
            </w:r>
          </w:p>
        </w:tc>
      </w:tr>
      <w:tr w:rsidR="00F76E5E" w:rsidRPr="00707B3F" w14:paraId="6B14293A" w14:textId="77777777" w:rsidTr="00CC4CFD">
        <w:tc>
          <w:tcPr>
            <w:tcW w:w="411" w:type="pct"/>
            <w:tcBorders>
              <w:top w:val="single" w:sz="6" w:space="0" w:color="auto"/>
              <w:bottom w:val="single" w:sz="6" w:space="0" w:color="auto"/>
            </w:tcBorders>
            <w:shd w:val="solid" w:color="FFFFFF" w:fill="auto"/>
          </w:tcPr>
          <w:p w14:paraId="4069268B"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CF87B97"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03AA0236" w14:textId="77777777" w:rsidR="00F76E5E"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2C23877E" w14:textId="77777777" w:rsidR="00F76E5E" w:rsidRDefault="00F76E5E" w:rsidP="00FC298C">
            <w:pPr>
              <w:pStyle w:val="TAL"/>
              <w:keepNext w:val="0"/>
              <w:keepLines w:val="0"/>
              <w:widowControl w:val="0"/>
              <w:rPr>
                <w:noProof/>
                <w:sz w:val="16"/>
                <w:szCs w:val="16"/>
                <w:lang w:eastAsia="zh-CN"/>
              </w:rPr>
            </w:pPr>
            <w:r>
              <w:rPr>
                <w:noProof/>
                <w:sz w:val="16"/>
                <w:szCs w:val="16"/>
                <w:lang w:eastAsia="zh-CN"/>
              </w:rPr>
              <w:t>0021</w:t>
            </w:r>
          </w:p>
        </w:tc>
        <w:tc>
          <w:tcPr>
            <w:tcW w:w="218" w:type="pct"/>
            <w:tcBorders>
              <w:top w:val="single" w:sz="6" w:space="0" w:color="auto"/>
              <w:bottom w:val="single" w:sz="6" w:space="0" w:color="auto"/>
            </w:tcBorders>
            <w:shd w:val="solid" w:color="FFFFFF" w:fill="auto"/>
          </w:tcPr>
          <w:p w14:paraId="6A11B740" w14:textId="77777777" w:rsidR="00F76E5E" w:rsidRDefault="00F76E5E"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4B00138"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2B9B8F" w14:textId="77777777" w:rsidR="00F76E5E" w:rsidRDefault="00F76E5E" w:rsidP="00FC298C">
            <w:pPr>
              <w:pStyle w:val="TAL"/>
              <w:keepNext w:val="0"/>
              <w:keepLines w:val="0"/>
              <w:widowControl w:val="0"/>
              <w:rPr>
                <w:noProof/>
                <w:sz w:val="16"/>
                <w:szCs w:val="16"/>
              </w:rPr>
            </w:pPr>
            <w:r>
              <w:rPr>
                <w:noProof/>
                <w:sz w:val="16"/>
                <w:szCs w:val="16"/>
              </w:rPr>
              <w:t xml:space="preserve">RRC alignement and various correction including ASN.1 </w:t>
            </w:r>
          </w:p>
        </w:tc>
        <w:tc>
          <w:tcPr>
            <w:tcW w:w="365" w:type="pct"/>
            <w:tcBorders>
              <w:top w:val="single" w:sz="6" w:space="0" w:color="auto"/>
              <w:bottom w:val="single" w:sz="6" w:space="0" w:color="auto"/>
            </w:tcBorders>
            <w:shd w:val="solid" w:color="FFFFFF" w:fill="auto"/>
          </w:tcPr>
          <w:p w14:paraId="36FB8B1A" w14:textId="77777777" w:rsidR="00F76E5E" w:rsidRDefault="00F76E5E" w:rsidP="00FC298C">
            <w:pPr>
              <w:pStyle w:val="TAC"/>
              <w:keepNext w:val="0"/>
              <w:keepLines w:val="0"/>
              <w:widowControl w:val="0"/>
              <w:rPr>
                <w:bCs/>
                <w:noProof/>
                <w:sz w:val="16"/>
                <w:szCs w:val="16"/>
                <w:lang w:eastAsia="zh-CN"/>
              </w:rPr>
            </w:pPr>
            <w:r>
              <w:rPr>
                <w:bCs/>
                <w:noProof/>
                <w:sz w:val="16"/>
                <w:szCs w:val="16"/>
                <w:lang w:eastAsia="zh-CN"/>
              </w:rPr>
              <w:t>16.2.0</w:t>
            </w:r>
          </w:p>
        </w:tc>
      </w:tr>
      <w:tr w:rsidR="00FD18E1" w:rsidRPr="00707B3F" w14:paraId="0AC011D0" w14:textId="77777777" w:rsidTr="00CC4CFD">
        <w:tc>
          <w:tcPr>
            <w:tcW w:w="411" w:type="pct"/>
            <w:tcBorders>
              <w:top w:val="single" w:sz="6" w:space="0" w:color="auto"/>
              <w:bottom w:val="single" w:sz="6" w:space="0" w:color="auto"/>
            </w:tcBorders>
            <w:shd w:val="solid" w:color="FFFFFF" w:fill="auto"/>
          </w:tcPr>
          <w:p w14:paraId="7F7E8C87"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34E21DFD"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61A551FE" w14:textId="77777777" w:rsidR="00FD18E1"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1E476A5F" w14:textId="77777777" w:rsidR="00FD18E1" w:rsidRDefault="00FD18E1" w:rsidP="00FC298C">
            <w:pPr>
              <w:pStyle w:val="TAL"/>
              <w:keepNext w:val="0"/>
              <w:keepLines w:val="0"/>
              <w:widowControl w:val="0"/>
              <w:rPr>
                <w:noProof/>
                <w:sz w:val="16"/>
                <w:szCs w:val="16"/>
                <w:lang w:eastAsia="zh-CN"/>
              </w:rPr>
            </w:pPr>
            <w:r>
              <w:rPr>
                <w:noProof/>
                <w:sz w:val="16"/>
                <w:szCs w:val="16"/>
                <w:lang w:eastAsia="zh-CN"/>
              </w:rPr>
              <w:t>0022</w:t>
            </w:r>
          </w:p>
        </w:tc>
        <w:tc>
          <w:tcPr>
            <w:tcW w:w="218" w:type="pct"/>
            <w:tcBorders>
              <w:top w:val="single" w:sz="6" w:space="0" w:color="auto"/>
              <w:bottom w:val="single" w:sz="6" w:space="0" w:color="auto"/>
            </w:tcBorders>
            <w:shd w:val="solid" w:color="FFFFFF" w:fill="auto"/>
          </w:tcPr>
          <w:p w14:paraId="34C883F9" w14:textId="77777777" w:rsidR="00FD18E1" w:rsidRDefault="00FD18E1"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0B7BA98C"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2241B48" w14:textId="77777777" w:rsidR="00FD18E1" w:rsidRDefault="00FD18E1" w:rsidP="00FC298C">
            <w:pPr>
              <w:pStyle w:val="TAL"/>
              <w:keepNext w:val="0"/>
              <w:keepLines w:val="0"/>
              <w:widowControl w:val="0"/>
              <w:rPr>
                <w:noProof/>
                <w:sz w:val="16"/>
                <w:szCs w:val="16"/>
              </w:rPr>
            </w:pPr>
            <w:r>
              <w:rPr>
                <w:noProof/>
                <w:sz w:val="16"/>
                <w:szCs w:val="16"/>
              </w:rPr>
              <w:t xml:space="preserve">Coupling TRP ID and Cell ID in Measurement procedures </w:t>
            </w:r>
          </w:p>
        </w:tc>
        <w:tc>
          <w:tcPr>
            <w:tcW w:w="365" w:type="pct"/>
            <w:tcBorders>
              <w:top w:val="single" w:sz="6" w:space="0" w:color="auto"/>
              <w:bottom w:val="single" w:sz="6" w:space="0" w:color="auto"/>
            </w:tcBorders>
            <w:shd w:val="solid" w:color="FFFFFF" w:fill="auto"/>
          </w:tcPr>
          <w:p w14:paraId="5E374E34" w14:textId="77777777" w:rsidR="00FD18E1" w:rsidRDefault="00FD18E1" w:rsidP="00FC298C">
            <w:pPr>
              <w:pStyle w:val="TAC"/>
              <w:keepNext w:val="0"/>
              <w:keepLines w:val="0"/>
              <w:widowControl w:val="0"/>
              <w:rPr>
                <w:bCs/>
                <w:noProof/>
                <w:sz w:val="16"/>
                <w:szCs w:val="16"/>
                <w:lang w:eastAsia="zh-CN"/>
              </w:rPr>
            </w:pPr>
            <w:r>
              <w:rPr>
                <w:bCs/>
                <w:noProof/>
                <w:sz w:val="16"/>
                <w:szCs w:val="16"/>
                <w:lang w:eastAsia="zh-CN"/>
              </w:rPr>
              <w:t>16.2.0</w:t>
            </w:r>
          </w:p>
        </w:tc>
      </w:tr>
      <w:tr w:rsidR="00432E6C" w:rsidRPr="00707B3F" w14:paraId="0B16A3C9" w14:textId="77777777" w:rsidTr="00CC4CFD">
        <w:tc>
          <w:tcPr>
            <w:tcW w:w="411" w:type="pct"/>
            <w:tcBorders>
              <w:top w:val="single" w:sz="6" w:space="0" w:color="auto"/>
              <w:bottom w:val="single" w:sz="6" w:space="0" w:color="auto"/>
            </w:tcBorders>
            <w:shd w:val="solid" w:color="FFFFFF" w:fill="auto"/>
          </w:tcPr>
          <w:p w14:paraId="057801C7"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67E8DF05"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6BC0B7B4" w14:textId="77777777" w:rsidR="00432E6C"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5B545C04" w14:textId="77777777" w:rsidR="00432E6C" w:rsidRDefault="00432E6C" w:rsidP="00FC298C">
            <w:pPr>
              <w:pStyle w:val="TAL"/>
              <w:keepNext w:val="0"/>
              <w:keepLines w:val="0"/>
              <w:widowControl w:val="0"/>
              <w:rPr>
                <w:noProof/>
                <w:sz w:val="16"/>
                <w:szCs w:val="16"/>
                <w:lang w:eastAsia="zh-CN"/>
              </w:rPr>
            </w:pPr>
            <w:r>
              <w:rPr>
                <w:noProof/>
                <w:sz w:val="16"/>
                <w:szCs w:val="16"/>
                <w:lang w:eastAsia="zh-CN"/>
              </w:rPr>
              <w:t>0024</w:t>
            </w:r>
          </w:p>
        </w:tc>
        <w:tc>
          <w:tcPr>
            <w:tcW w:w="218" w:type="pct"/>
            <w:tcBorders>
              <w:top w:val="single" w:sz="6" w:space="0" w:color="auto"/>
              <w:bottom w:val="single" w:sz="6" w:space="0" w:color="auto"/>
            </w:tcBorders>
            <w:shd w:val="solid" w:color="FFFFFF" w:fill="auto"/>
          </w:tcPr>
          <w:p w14:paraId="4E5AE762" w14:textId="77777777" w:rsidR="00432E6C" w:rsidRDefault="00432E6C"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106B83F4"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7B1E9F5" w14:textId="77777777" w:rsidR="00432E6C" w:rsidRDefault="00432E6C" w:rsidP="00FC298C">
            <w:pPr>
              <w:pStyle w:val="TAL"/>
              <w:keepNext w:val="0"/>
              <w:keepLines w:val="0"/>
              <w:widowControl w:val="0"/>
              <w:rPr>
                <w:noProof/>
                <w:sz w:val="16"/>
                <w:szCs w:val="16"/>
              </w:rPr>
            </w:pPr>
            <w:r>
              <w:rPr>
                <w:noProof/>
                <w:sz w:val="16"/>
                <w:szCs w:val="16"/>
              </w:rPr>
              <w:t>Including SRS frequency information in Positioning Information Request</w:t>
            </w:r>
          </w:p>
        </w:tc>
        <w:tc>
          <w:tcPr>
            <w:tcW w:w="365" w:type="pct"/>
            <w:tcBorders>
              <w:top w:val="single" w:sz="6" w:space="0" w:color="auto"/>
              <w:bottom w:val="single" w:sz="6" w:space="0" w:color="auto"/>
            </w:tcBorders>
            <w:shd w:val="solid" w:color="FFFFFF" w:fill="auto"/>
          </w:tcPr>
          <w:p w14:paraId="4F6905F7" w14:textId="77777777" w:rsidR="00432E6C" w:rsidRDefault="00432E6C" w:rsidP="00FC298C">
            <w:pPr>
              <w:pStyle w:val="TAC"/>
              <w:keepNext w:val="0"/>
              <w:keepLines w:val="0"/>
              <w:widowControl w:val="0"/>
              <w:rPr>
                <w:bCs/>
                <w:noProof/>
                <w:sz w:val="16"/>
                <w:szCs w:val="16"/>
                <w:lang w:eastAsia="zh-CN"/>
              </w:rPr>
            </w:pPr>
            <w:r>
              <w:rPr>
                <w:bCs/>
                <w:noProof/>
                <w:sz w:val="16"/>
                <w:szCs w:val="16"/>
                <w:lang w:eastAsia="zh-CN"/>
              </w:rPr>
              <w:t>16.3.0</w:t>
            </w:r>
          </w:p>
        </w:tc>
      </w:tr>
      <w:tr w:rsidR="009C2776" w:rsidRPr="00707B3F" w14:paraId="4F100C0C" w14:textId="77777777" w:rsidTr="00CC4CFD">
        <w:tc>
          <w:tcPr>
            <w:tcW w:w="411" w:type="pct"/>
            <w:tcBorders>
              <w:top w:val="single" w:sz="6" w:space="0" w:color="auto"/>
              <w:bottom w:val="single" w:sz="6" w:space="0" w:color="auto"/>
            </w:tcBorders>
            <w:shd w:val="solid" w:color="FFFFFF" w:fill="auto"/>
          </w:tcPr>
          <w:p w14:paraId="7E95FB55"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5AD7D740"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25699755" w14:textId="77777777" w:rsidR="009C2776"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5EDF4CA0" w14:textId="77777777" w:rsidR="009C2776" w:rsidRDefault="009C2776" w:rsidP="00FC298C">
            <w:pPr>
              <w:pStyle w:val="TAL"/>
              <w:keepNext w:val="0"/>
              <w:keepLines w:val="0"/>
              <w:widowControl w:val="0"/>
              <w:rPr>
                <w:noProof/>
                <w:sz w:val="16"/>
                <w:szCs w:val="16"/>
                <w:lang w:eastAsia="zh-CN"/>
              </w:rPr>
            </w:pPr>
            <w:r>
              <w:rPr>
                <w:noProof/>
                <w:sz w:val="16"/>
                <w:szCs w:val="16"/>
                <w:lang w:eastAsia="zh-CN"/>
              </w:rPr>
              <w:t>0025</w:t>
            </w:r>
          </w:p>
        </w:tc>
        <w:tc>
          <w:tcPr>
            <w:tcW w:w="218" w:type="pct"/>
            <w:tcBorders>
              <w:top w:val="single" w:sz="6" w:space="0" w:color="auto"/>
              <w:bottom w:val="single" w:sz="6" w:space="0" w:color="auto"/>
            </w:tcBorders>
            <w:shd w:val="solid" w:color="FFFFFF" w:fill="auto"/>
          </w:tcPr>
          <w:p w14:paraId="378B9188" w14:textId="77777777" w:rsidR="009C2776" w:rsidRDefault="009C277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05AEE78"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B7B1FD3" w14:textId="77777777" w:rsidR="009C2776" w:rsidRDefault="009C2776" w:rsidP="00FC298C">
            <w:pPr>
              <w:pStyle w:val="TAL"/>
              <w:keepNext w:val="0"/>
              <w:keepLines w:val="0"/>
              <w:widowControl w:val="0"/>
              <w:rPr>
                <w:noProof/>
                <w:sz w:val="16"/>
                <w:szCs w:val="16"/>
              </w:rPr>
            </w:pPr>
            <w:r>
              <w:rPr>
                <w:noProof/>
                <w:sz w:val="16"/>
                <w:szCs w:val="16"/>
              </w:rPr>
              <w:t>Corrections on NRPPa</w:t>
            </w:r>
          </w:p>
        </w:tc>
        <w:tc>
          <w:tcPr>
            <w:tcW w:w="365" w:type="pct"/>
            <w:tcBorders>
              <w:top w:val="single" w:sz="6" w:space="0" w:color="auto"/>
              <w:bottom w:val="single" w:sz="6" w:space="0" w:color="auto"/>
            </w:tcBorders>
            <w:shd w:val="solid" w:color="FFFFFF" w:fill="auto"/>
          </w:tcPr>
          <w:p w14:paraId="7D80BE43" w14:textId="77777777" w:rsidR="009C2776" w:rsidRDefault="009C2776" w:rsidP="00FC298C">
            <w:pPr>
              <w:pStyle w:val="TAC"/>
              <w:keepNext w:val="0"/>
              <w:keepLines w:val="0"/>
              <w:widowControl w:val="0"/>
              <w:rPr>
                <w:bCs/>
                <w:noProof/>
                <w:sz w:val="16"/>
                <w:szCs w:val="16"/>
                <w:lang w:eastAsia="zh-CN"/>
              </w:rPr>
            </w:pPr>
            <w:r>
              <w:rPr>
                <w:bCs/>
                <w:noProof/>
                <w:sz w:val="16"/>
                <w:szCs w:val="16"/>
                <w:lang w:eastAsia="zh-CN"/>
              </w:rPr>
              <w:t>16.3.0</w:t>
            </w:r>
          </w:p>
        </w:tc>
      </w:tr>
      <w:tr w:rsidR="005C602C" w:rsidRPr="00707B3F" w14:paraId="4B87969E" w14:textId="77777777" w:rsidTr="00CC4CFD">
        <w:tc>
          <w:tcPr>
            <w:tcW w:w="411" w:type="pct"/>
            <w:tcBorders>
              <w:top w:val="single" w:sz="6" w:space="0" w:color="auto"/>
              <w:bottom w:val="single" w:sz="6" w:space="0" w:color="auto"/>
            </w:tcBorders>
            <w:shd w:val="solid" w:color="FFFFFF" w:fill="auto"/>
          </w:tcPr>
          <w:p w14:paraId="35AAFE01"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7BDF3770"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3D5EC40A" w14:textId="77777777" w:rsidR="005C602C"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
          <w:p w14:paraId="77939350" w14:textId="77777777" w:rsidR="005C602C" w:rsidRDefault="005C602C" w:rsidP="00FC298C">
            <w:pPr>
              <w:pStyle w:val="TAL"/>
              <w:keepNext w:val="0"/>
              <w:keepLines w:val="0"/>
              <w:widowControl w:val="0"/>
              <w:rPr>
                <w:noProof/>
                <w:sz w:val="16"/>
                <w:szCs w:val="16"/>
                <w:lang w:eastAsia="zh-CN"/>
              </w:rPr>
            </w:pPr>
            <w:r>
              <w:rPr>
                <w:noProof/>
                <w:sz w:val="16"/>
                <w:szCs w:val="16"/>
                <w:lang w:eastAsia="zh-CN"/>
              </w:rPr>
              <w:t>0026</w:t>
            </w:r>
          </w:p>
        </w:tc>
        <w:tc>
          <w:tcPr>
            <w:tcW w:w="218" w:type="pct"/>
            <w:tcBorders>
              <w:top w:val="single" w:sz="6" w:space="0" w:color="auto"/>
              <w:bottom w:val="single" w:sz="6" w:space="0" w:color="auto"/>
            </w:tcBorders>
            <w:shd w:val="solid" w:color="FFFFFF" w:fill="auto"/>
          </w:tcPr>
          <w:p w14:paraId="7387628A" w14:textId="77777777" w:rsidR="005C602C" w:rsidRDefault="005C602C"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BDC395A"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A90F6DB" w14:textId="77777777" w:rsidR="005C602C" w:rsidRDefault="005C602C" w:rsidP="00FC298C">
            <w:pPr>
              <w:pStyle w:val="TAL"/>
              <w:keepNext w:val="0"/>
              <w:keepLines w:val="0"/>
              <w:widowControl w:val="0"/>
              <w:rPr>
                <w:noProof/>
                <w:sz w:val="16"/>
                <w:szCs w:val="16"/>
              </w:rPr>
            </w:pPr>
            <w:r>
              <w:rPr>
                <w:noProof/>
                <w:sz w:val="16"/>
                <w:szCs w:val="16"/>
              </w:rPr>
              <w:t>Correction of NRPPa section 10</w:t>
            </w:r>
          </w:p>
        </w:tc>
        <w:tc>
          <w:tcPr>
            <w:tcW w:w="365" w:type="pct"/>
            <w:tcBorders>
              <w:top w:val="single" w:sz="6" w:space="0" w:color="auto"/>
              <w:bottom w:val="single" w:sz="6" w:space="0" w:color="auto"/>
            </w:tcBorders>
            <w:shd w:val="solid" w:color="FFFFFF" w:fill="auto"/>
          </w:tcPr>
          <w:p w14:paraId="665AFC22" w14:textId="77777777" w:rsidR="005C602C" w:rsidRDefault="005C602C" w:rsidP="00FC298C">
            <w:pPr>
              <w:pStyle w:val="TAC"/>
              <w:keepNext w:val="0"/>
              <w:keepLines w:val="0"/>
              <w:widowControl w:val="0"/>
              <w:rPr>
                <w:bCs/>
                <w:noProof/>
                <w:sz w:val="16"/>
                <w:szCs w:val="16"/>
                <w:lang w:eastAsia="zh-CN"/>
              </w:rPr>
            </w:pPr>
            <w:r>
              <w:rPr>
                <w:bCs/>
                <w:noProof/>
                <w:sz w:val="16"/>
                <w:szCs w:val="16"/>
                <w:lang w:eastAsia="zh-CN"/>
              </w:rPr>
              <w:t>16.3.0</w:t>
            </w:r>
          </w:p>
        </w:tc>
      </w:tr>
      <w:tr w:rsidR="00AD35F2" w:rsidRPr="00707B3F" w14:paraId="25FB2D54" w14:textId="77777777" w:rsidTr="00CC4CFD">
        <w:tc>
          <w:tcPr>
            <w:tcW w:w="411" w:type="pct"/>
            <w:tcBorders>
              <w:top w:val="single" w:sz="6" w:space="0" w:color="auto"/>
              <w:bottom w:val="single" w:sz="6" w:space="0" w:color="auto"/>
            </w:tcBorders>
            <w:shd w:val="solid" w:color="FFFFFF" w:fill="auto"/>
          </w:tcPr>
          <w:p w14:paraId="2BAA0550"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349AA6B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2BFA1CA9" w14:textId="77777777" w:rsidR="00AD35F2" w:rsidRPr="00B1043E" w:rsidRDefault="00AD35F2" w:rsidP="00FC298C">
            <w:pPr>
              <w:pStyle w:val="TAC"/>
              <w:keepNext w:val="0"/>
              <w:keepLines w:val="0"/>
              <w:widowControl w:val="0"/>
              <w:rPr>
                <w:noProof/>
                <w:sz w:val="16"/>
                <w:szCs w:val="16"/>
                <w:lang w:eastAsia="zh-CN"/>
              </w:rPr>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
          <w:p w14:paraId="352A4DFF"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0028</w:t>
            </w:r>
          </w:p>
        </w:tc>
        <w:tc>
          <w:tcPr>
            <w:tcW w:w="218" w:type="pct"/>
            <w:tcBorders>
              <w:top w:val="single" w:sz="6" w:space="0" w:color="auto"/>
              <w:bottom w:val="single" w:sz="6" w:space="0" w:color="auto"/>
            </w:tcBorders>
            <w:shd w:val="solid" w:color="FFFFFF" w:fill="auto"/>
          </w:tcPr>
          <w:p w14:paraId="32FEF7DE"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7A77DD61"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6374DB5B" w14:textId="77777777" w:rsidR="00AD35F2" w:rsidRDefault="00AD35F2" w:rsidP="00FC298C">
            <w:pPr>
              <w:pStyle w:val="TAL"/>
              <w:keepNext w:val="0"/>
              <w:keepLines w:val="0"/>
              <w:widowControl w:val="0"/>
              <w:rPr>
                <w:noProof/>
                <w:sz w:val="16"/>
                <w:szCs w:val="16"/>
              </w:rPr>
            </w:pPr>
            <w:r>
              <w:rPr>
                <w:noProof/>
                <w:sz w:val="16"/>
                <w:szCs w:val="16"/>
              </w:rPr>
              <w:t>Clarification of E-CID Measurement Result</w:t>
            </w:r>
          </w:p>
        </w:tc>
        <w:tc>
          <w:tcPr>
            <w:tcW w:w="365" w:type="pct"/>
            <w:tcBorders>
              <w:top w:val="single" w:sz="6" w:space="0" w:color="auto"/>
              <w:bottom w:val="single" w:sz="6" w:space="0" w:color="auto"/>
            </w:tcBorders>
            <w:shd w:val="solid" w:color="FFFFFF" w:fill="auto"/>
          </w:tcPr>
          <w:p w14:paraId="15101B7C"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13181FBB" w14:textId="77777777" w:rsidTr="00CC4CFD">
        <w:tc>
          <w:tcPr>
            <w:tcW w:w="411" w:type="pct"/>
            <w:tcBorders>
              <w:top w:val="single" w:sz="6" w:space="0" w:color="auto"/>
              <w:bottom w:val="single" w:sz="6" w:space="0" w:color="auto"/>
            </w:tcBorders>
            <w:shd w:val="solid" w:color="FFFFFF" w:fill="auto"/>
          </w:tcPr>
          <w:p w14:paraId="3006BBB8"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0D5C5145"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29A68C39"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755E3D79"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0029</w:t>
            </w:r>
          </w:p>
        </w:tc>
        <w:tc>
          <w:tcPr>
            <w:tcW w:w="218" w:type="pct"/>
            <w:tcBorders>
              <w:top w:val="single" w:sz="6" w:space="0" w:color="auto"/>
              <w:bottom w:val="single" w:sz="6" w:space="0" w:color="auto"/>
            </w:tcBorders>
            <w:shd w:val="solid" w:color="FFFFFF" w:fill="auto"/>
          </w:tcPr>
          <w:p w14:paraId="3B6931D6"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DA9A15A"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F9FE5E3" w14:textId="77777777" w:rsidR="00AD35F2" w:rsidRDefault="00AD35F2" w:rsidP="00FC298C">
            <w:pPr>
              <w:pStyle w:val="TAL"/>
              <w:keepNext w:val="0"/>
              <w:keepLines w:val="0"/>
              <w:widowControl w:val="0"/>
              <w:rPr>
                <w:noProof/>
                <w:sz w:val="16"/>
                <w:szCs w:val="16"/>
              </w:rPr>
            </w:pPr>
            <w:r>
              <w:rPr>
                <w:noProof/>
                <w:sz w:val="16"/>
                <w:szCs w:val="16"/>
              </w:rPr>
              <w:t>Correction of Spatial Relation Information</w:t>
            </w:r>
          </w:p>
        </w:tc>
        <w:tc>
          <w:tcPr>
            <w:tcW w:w="365" w:type="pct"/>
            <w:tcBorders>
              <w:top w:val="single" w:sz="6" w:space="0" w:color="auto"/>
              <w:bottom w:val="single" w:sz="6" w:space="0" w:color="auto"/>
            </w:tcBorders>
            <w:shd w:val="solid" w:color="FFFFFF" w:fill="auto"/>
          </w:tcPr>
          <w:p w14:paraId="344340C2"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6E822A1E" w14:textId="77777777" w:rsidTr="00CC4CFD">
        <w:tc>
          <w:tcPr>
            <w:tcW w:w="411" w:type="pct"/>
            <w:tcBorders>
              <w:top w:val="single" w:sz="6" w:space="0" w:color="auto"/>
              <w:bottom w:val="single" w:sz="6" w:space="0" w:color="auto"/>
            </w:tcBorders>
            <w:shd w:val="solid" w:color="FFFFFF" w:fill="auto"/>
          </w:tcPr>
          <w:p w14:paraId="1F8606D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73C0A7D6"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0F3BF1E"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61F7BDD5"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0033</w:t>
            </w:r>
          </w:p>
        </w:tc>
        <w:tc>
          <w:tcPr>
            <w:tcW w:w="218" w:type="pct"/>
            <w:tcBorders>
              <w:top w:val="single" w:sz="6" w:space="0" w:color="auto"/>
              <w:bottom w:val="single" w:sz="6" w:space="0" w:color="auto"/>
            </w:tcBorders>
            <w:shd w:val="solid" w:color="FFFFFF" w:fill="auto"/>
          </w:tcPr>
          <w:p w14:paraId="783A8FB5"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9A8123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FCF540B" w14:textId="77777777" w:rsidR="00AD35F2" w:rsidRDefault="00AD35F2" w:rsidP="00FC298C">
            <w:pPr>
              <w:pStyle w:val="TAL"/>
              <w:keepNext w:val="0"/>
              <w:keepLines w:val="0"/>
              <w:widowControl w:val="0"/>
              <w:rPr>
                <w:noProof/>
                <w:sz w:val="16"/>
                <w:szCs w:val="16"/>
              </w:rPr>
            </w:pPr>
            <w:r>
              <w:rPr>
                <w:noProof/>
                <w:sz w:val="16"/>
                <w:szCs w:val="16"/>
              </w:rPr>
              <w:t>Correction on SFN Initialisation Time</w:t>
            </w:r>
          </w:p>
        </w:tc>
        <w:tc>
          <w:tcPr>
            <w:tcW w:w="365" w:type="pct"/>
            <w:tcBorders>
              <w:top w:val="single" w:sz="6" w:space="0" w:color="auto"/>
              <w:bottom w:val="single" w:sz="6" w:space="0" w:color="auto"/>
            </w:tcBorders>
            <w:shd w:val="solid" w:color="FFFFFF" w:fill="auto"/>
          </w:tcPr>
          <w:p w14:paraId="0FD80D48"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3F4C3B0C" w14:textId="77777777" w:rsidTr="00CC4CFD">
        <w:tc>
          <w:tcPr>
            <w:tcW w:w="411" w:type="pct"/>
            <w:tcBorders>
              <w:top w:val="single" w:sz="6" w:space="0" w:color="auto"/>
              <w:bottom w:val="single" w:sz="6" w:space="0" w:color="auto"/>
            </w:tcBorders>
            <w:shd w:val="solid" w:color="FFFFFF" w:fill="auto"/>
          </w:tcPr>
          <w:p w14:paraId="1296AC20"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3955F867"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32276AC6"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2D38023A"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0034</w:t>
            </w:r>
          </w:p>
        </w:tc>
        <w:tc>
          <w:tcPr>
            <w:tcW w:w="218" w:type="pct"/>
            <w:tcBorders>
              <w:top w:val="single" w:sz="6" w:space="0" w:color="auto"/>
              <w:bottom w:val="single" w:sz="6" w:space="0" w:color="auto"/>
            </w:tcBorders>
            <w:shd w:val="solid" w:color="FFFFFF" w:fill="auto"/>
          </w:tcPr>
          <w:p w14:paraId="58BA2BCF"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792F7BA3"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DA71B72" w14:textId="77777777" w:rsidR="00AD35F2" w:rsidRDefault="00AD35F2" w:rsidP="00FC298C">
            <w:pPr>
              <w:pStyle w:val="TAL"/>
              <w:keepNext w:val="0"/>
              <w:keepLines w:val="0"/>
              <w:widowControl w:val="0"/>
              <w:rPr>
                <w:noProof/>
                <w:sz w:val="16"/>
                <w:szCs w:val="16"/>
              </w:rPr>
            </w:pPr>
            <w:r>
              <w:rPr>
                <w:noProof/>
                <w:sz w:val="16"/>
                <w:szCs w:val="16"/>
              </w:rPr>
              <w:t>Correction on relative cartesian coordinate</w:t>
            </w:r>
          </w:p>
        </w:tc>
        <w:tc>
          <w:tcPr>
            <w:tcW w:w="365" w:type="pct"/>
            <w:tcBorders>
              <w:top w:val="single" w:sz="6" w:space="0" w:color="auto"/>
              <w:bottom w:val="single" w:sz="6" w:space="0" w:color="auto"/>
            </w:tcBorders>
            <w:shd w:val="solid" w:color="FFFFFF" w:fill="auto"/>
          </w:tcPr>
          <w:p w14:paraId="7ED4A85F"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795F4A" w:rsidRPr="00707B3F" w14:paraId="3A3D4C4D" w14:textId="77777777" w:rsidTr="00CC4CFD">
        <w:tc>
          <w:tcPr>
            <w:tcW w:w="411" w:type="pct"/>
            <w:tcBorders>
              <w:top w:val="single" w:sz="6" w:space="0" w:color="auto"/>
              <w:bottom w:val="single" w:sz="6" w:space="0" w:color="auto"/>
            </w:tcBorders>
            <w:shd w:val="solid" w:color="FFFFFF" w:fill="auto"/>
          </w:tcPr>
          <w:p w14:paraId="6A8222FC"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1D84FF68"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1246F4CD" w14:textId="77777777" w:rsidR="00795F4A" w:rsidRPr="00AD35F2" w:rsidRDefault="00795F4A" w:rsidP="00FC298C">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472A22E8" w14:textId="77777777" w:rsidR="00795F4A" w:rsidRDefault="00795F4A" w:rsidP="00FC298C">
            <w:pPr>
              <w:pStyle w:val="TAL"/>
              <w:keepNext w:val="0"/>
              <w:keepLines w:val="0"/>
              <w:widowControl w:val="0"/>
              <w:rPr>
                <w:noProof/>
                <w:sz w:val="16"/>
                <w:szCs w:val="16"/>
                <w:lang w:eastAsia="zh-CN"/>
              </w:rPr>
            </w:pPr>
            <w:r>
              <w:rPr>
                <w:noProof/>
                <w:sz w:val="16"/>
                <w:szCs w:val="16"/>
                <w:lang w:eastAsia="zh-CN"/>
              </w:rPr>
              <w:t>0039</w:t>
            </w:r>
          </w:p>
        </w:tc>
        <w:tc>
          <w:tcPr>
            <w:tcW w:w="218" w:type="pct"/>
            <w:tcBorders>
              <w:top w:val="single" w:sz="6" w:space="0" w:color="auto"/>
              <w:bottom w:val="single" w:sz="6" w:space="0" w:color="auto"/>
            </w:tcBorders>
            <w:shd w:val="solid" w:color="FFFFFF" w:fill="auto"/>
          </w:tcPr>
          <w:p w14:paraId="3689EE3B" w14:textId="77777777" w:rsidR="00795F4A" w:rsidRDefault="00795F4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6485200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229A6A5" w14:textId="77777777" w:rsidR="00795F4A" w:rsidRDefault="00795F4A" w:rsidP="00FC298C">
            <w:pPr>
              <w:pStyle w:val="TAL"/>
              <w:keepNext w:val="0"/>
              <w:keepLines w:val="0"/>
              <w:widowControl w:val="0"/>
              <w:rPr>
                <w:noProof/>
                <w:sz w:val="16"/>
                <w:szCs w:val="16"/>
              </w:rPr>
            </w:pPr>
            <w:r>
              <w:rPr>
                <w:noProof/>
                <w:sz w:val="16"/>
                <w:szCs w:val="16"/>
              </w:rPr>
              <w:t>Correction of the RAN and LMF UE measurement IDs extension</w:t>
            </w:r>
          </w:p>
        </w:tc>
        <w:tc>
          <w:tcPr>
            <w:tcW w:w="365" w:type="pct"/>
            <w:tcBorders>
              <w:top w:val="single" w:sz="6" w:space="0" w:color="auto"/>
              <w:bottom w:val="single" w:sz="6" w:space="0" w:color="auto"/>
            </w:tcBorders>
            <w:shd w:val="solid" w:color="FFFFFF" w:fill="auto"/>
          </w:tcPr>
          <w:p w14:paraId="72EAF170" w14:textId="77777777" w:rsidR="00795F4A" w:rsidRDefault="00795F4A" w:rsidP="00FC298C">
            <w:pPr>
              <w:pStyle w:val="TAC"/>
              <w:keepNext w:val="0"/>
              <w:keepLines w:val="0"/>
              <w:widowControl w:val="0"/>
              <w:rPr>
                <w:bCs/>
                <w:noProof/>
                <w:sz w:val="16"/>
                <w:szCs w:val="16"/>
                <w:lang w:eastAsia="zh-CN"/>
              </w:rPr>
            </w:pPr>
            <w:r>
              <w:rPr>
                <w:bCs/>
                <w:noProof/>
                <w:sz w:val="16"/>
                <w:szCs w:val="16"/>
                <w:lang w:eastAsia="zh-CN"/>
              </w:rPr>
              <w:t>16.5.0</w:t>
            </w:r>
          </w:p>
        </w:tc>
      </w:tr>
      <w:tr w:rsidR="00795F4A" w:rsidRPr="00707B3F" w14:paraId="6FE021E1" w14:textId="77777777" w:rsidTr="00CC4CFD">
        <w:tc>
          <w:tcPr>
            <w:tcW w:w="411" w:type="pct"/>
            <w:tcBorders>
              <w:top w:val="single" w:sz="6" w:space="0" w:color="auto"/>
              <w:bottom w:val="single" w:sz="6" w:space="0" w:color="auto"/>
            </w:tcBorders>
            <w:shd w:val="solid" w:color="FFFFFF" w:fill="auto"/>
          </w:tcPr>
          <w:p w14:paraId="5CA4EE2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3E503EC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278458FE" w14:textId="77777777" w:rsidR="00795F4A" w:rsidRPr="00AD35F2" w:rsidRDefault="00795F4A" w:rsidP="00FC298C">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1B56CAD0" w14:textId="77777777" w:rsidR="00795F4A" w:rsidRDefault="00795F4A" w:rsidP="00FC298C">
            <w:pPr>
              <w:pStyle w:val="TAL"/>
              <w:keepNext w:val="0"/>
              <w:keepLines w:val="0"/>
              <w:widowControl w:val="0"/>
              <w:rPr>
                <w:noProof/>
                <w:sz w:val="16"/>
                <w:szCs w:val="16"/>
                <w:lang w:eastAsia="zh-CN"/>
              </w:rPr>
            </w:pPr>
            <w:r>
              <w:rPr>
                <w:noProof/>
                <w:sz w:val="16"/>
                <w:szCs w:val="16"/>
                <w:lang w:eastAsia="zh-CN"/>
              </w:rPr>
              <w:t>0041</w:t>
            </w:r>
          </w:p>
        </w:tc>
        <w:tc>
          <w:tcPr>
            <w:tcW w:w="218" w:type="pct"/>
            <w:tcBorders>
              <w:top w:val="single" w:sz="6" w:space="0" w:color="auto"/>
              <w:bottom w:val="single" w:sz="6" w:space="0" w:color="auto"/>
            </w:tcBorders>
            <w:shd w:val="solid" w:color="FFFFFF" w:fill="auto"/>
          </w:tcPr>
          <w:p w14:paraId="6BAF4C6D" w14:textId="77777777" w:rsidR="00795F4A" w:rsidRDefault="00795F4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F13DAA6"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7B7DF41" w14:textId="77777777" w:rsidR="00795F4A" w:rsidRDefault="00795F4A" w:rsidP="00FC298C">
            <w:pPr>
              <w:pStyle w:val="TAL"/>
              <w:keepNext w:val="0"/>
              <w:keepLines w:val="0"/>
              <w:widowControl w:val="0"/>
              <w:rPr>
                <w:noProof/>
                <w:sz w:val="16"/>
                <w:szCs w:val="16"/>
              </w:rPr>
            </w:pPr>
            <w:r>
              <w:rPr>
                <w:noProof/>
                <w:sz w:val="16"/>
                <w:szCs w:val="16"/>
              </w:rPr>
              <w:t>Adding procedural text for System Frame Number and Slot Number</w:t>
            </w:r>
          </w:p>
        </w:tc>
        <w:tc>
          <w:tcPr>
            <w:tcW w:w="365" w:type="pct"/>
            <w:tcBorders>
              <w:top w:val="single" w:sz="6" w:space="0" w:color="auto"/>
              <w:bottom w:val="single" w:sz="6" w:space="0" w:color="auto"/>
            </w:tcBorders>
            <w:shd w:val="solid" w:color="FFFFFF" w:fill="auto"/>
          </w:tcPr>
          <w:p w14:paraId="63FCAF5B" w14:textId="77777777" w:rsidR="00795F4A" w:rsidRDefault="00795F4A" w:rsidP="00FC298C">
            <w:pPr>
              <w:pStyle w:val="TAC"/>
              <w:keepNext w:val="0"/>
              <w:keepLines w:val="0"/>
              <w:widowControl w:val="0"/>
              <w:rPr>
                <w:bCs/>
                <w:noProof/>
                <w:sz w:val="16"/>
                <w:szCs w:val="16"/>
                <w:lang w:eastAsia="zh-CN"/>
              </w:rPr>
            </w:pPr>
            <w:r>
              <w:rPr>
                <w:bCs/>
                <w:noProof/>
                <w:sz w:val="16"/>
                <w:szCs w:val="16"/>
                <w:lang w:eastAsia="zh-CN"/>
              </w:rPr>
              <w:t>16.5.0</w:t>
            </w:r>
          </w:p>
        </w:tc>
      </w:tr>
      <w:tr w:rsidR="00007A06" w:rsidRPr="00707B3F" w14:paraId="5D87B3EC" w14:textId="77777777" w:rsidTr="00CC4CFD">
        <w:tc>
          <w:tcPr>
            <w:tcW w:w="411" w:type="pct"/>
            <w:tcBorders>
              <w:top w:val="single" w:sz="6" w:space="0" w:color="auto"/>
              <w:bottom w:val="single" w:sz="6" w:space="0" w:color="auto"/>
            </w:tcBorders>
            <w:shd w:val="solid" w:color="FFFFFF" w:fill="auto"/>
          </w:tcPr>
          <w:p w14:paraId="04809D31"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
          <w:p w14:paraId="551B1C5E"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
          <w:p w14:paraId="0C1C2B80" w14:textId="77777777" w:rsidR="00007A06" w:rsidRPr="006C4B4B" w:rsidRDefault="00FE5947" w:rsidP="00FC298C">
            <w:pPr>
              <w:pStyle w:val="TAC"/>
              <w:keepNext w:val="0"/>
              <w:keepLines w:val="0"/>
              <w:widowControl w:val="0"/>
              <w:rPr>
                <w:noProof/>
                <w:sz w:val="16"/>
                <w:szCs w:val="16"/>
                <w:lang w:eastAsia="zh-CN"/>
              </w:rPr>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
          <w:p w14:paraId="2FBD8FD0" w14:textId="77777777" w:rsidR="00007A06" w:rsidRPr="006C4B4B" w:rsidRDefault="00007A06" w:rsidP="00FC298C">
            <w:pPr>
              <w:pStyle w:val="TAL"/>
              <w:keepNext w:val="0"/>
              <w:keepLines w:val="0"/>
              <w:widowControl w:val="0"/>
              <w:rPr>
                <w:noProof/>
                <w:sz w:val="16"/>
                <w:szCs w:val="16"/>
                <w:lang w:eastAsia="zh-CN"/>
              </w:rPr>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
          <w:p w14:paraId="1642EEE3" w14:textId="77777777" w:rsidR="00007A06" w:rsidRPr="006C4B4B" w:rsidRDefault="005B2BB7" w:rsidP="00FC298C">
            <w:pPr>
              <w:pStyle w:val="TAR"/>
              <w:keepNext w:val="0"/>
              <w:keepLines w:val="0"/>
              <w:widowControl w:val="0"/>
              <w:rPr>
                <w:noProof/>
                <w:sz w:val="16"/>
                <w:szCs w:val="16"/>
                <w:lang w:eastAsia="zh-CN"/>
              </w:rPr>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
          <w:p w14:paraId="20D34984"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
          <w:p w14:paraId="64B818A1" w14:textId="77777777" w:rsidR="00007A06" w:rsidRPr="006C4B4B" w:rsidRDefault="00007A06" w:rsidP="00FC298C">
            <w:pPr>
              <w:pStyle w:val="TAL"/>
              <w:keepNext w:val="0"/>
              <w:keepLines w:val="0"/>
              <w:widowControl w:val="0"/>
              <w:rPr>
                <w:noProof/>
                <w:sz w:val="16"/>
                <w:szCs w:val="16"/>
              </w:rPr>
            </w:pPr>
            <w:r w:rsidRPr="006C4B4B">
              <w:rPr>
                <w:noProof/>
                <w:sz w:val="16"/>
                <w:szCs w:val="16"/>
              </w:rPr>
              <w:t>Correction on PRS-only TP</w:t>
            </w:r>
          </w:p>
        </w:tc>
        <w:tc>
          <w:tcPr>
            <w:tcW w:w="365" w:type="pct"/>
            <w:tcBorders>
              <w:top w:val="single" w:sz="6" w:space="0" w:color="auto"/>
              <w:bottom w:val="single" w:sz="6" w:space="0" w:color="auto"/>
            </w:tcBorders>
            <w:shd w:val="solid" w:color="FFFFFF" w:fill="auto"/>
          </w:tcPr>
          <w:p w14:paraId="0595C3DD" w14:textId="77777777" w:rsidR="00007A06" w:rsidRPr="006C4B4B" w:rsidRDefault="00007A06" w:rsidP="00FC298C">
            <w:pPr>
              <w:pStyle w:val="TAC"/>
              <w:keepNext w:val="0"/>
              <w:keepLines w:val="0"/>
              <w:widowControl w:val="0"/>
              <w:rPr>
                <w:bCs/>
                <w:noProof/>
                <w:sz w:val="16"/>
                <w:szCs w:val="16"/>
                <w:lang w:eastAsia="zh-CN"/>
              </w:rPr>
            </w:pPr>
            <w:r w:rsidRPr="006C4B4B">
              <w:rPr>
                <w:bCs/>
                <w:noProof/>
                <w:sz w:val="16"/>
                <w:szCs w:val="16"/>
                <w:lang w:eastAsia="zh-CN"/>
              </w:rPr>
              <w:t>16.6.0</w:t>
            </w:r>
          </w:p>
        </w:tc>
      </w:tr>
      <w:tr w:rsidR="00007A06" w:rsidRPr="00707B3F" w14:paraId="5EAB5A82" w14:textId="77777777" w:rsidTr="00CC4CFD">
        <w:tc>
          <w:tcPr>
            <w:tcW w:w="411" w:type="pct"/>
            <w:tcBorders>
              <w:top w:val="single" w:sz="6" w:space="0" w:color="auto"/>
              <w:bottom w:val="single" w:sz="6" w:space="0" w:color="auto"/>
            </w:tcBorders>
            <w:shd w:val="solid" w:color="FFFFFF" w:fill="auto"/>
          </w:tcPr>
          <w:p w14:paraId="3A0E5F3E"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2021-12</w:t>
            </w:r>
          </w:p>
        </w:tc>
        <w:tc>
          <w:tcPr>
            <w:tcW w:w="462" w:type="pct"/>
            <w:tcBorders>
              <w:top w:val="single" w:sz="6" w:space="0" w:color="auto"/>
              <w:bottom w:val="single" w:sz="6" w:space="0" w:color="auto"/>
            </w:tcBorders>
            <w:shd w:val="solid" w:color="FFFFFF" w:fill="auto"/>
          </w:tcPr>
          <w:p w14:paraId="5468A6B0"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RAN#94-e</w:t>
            </w:r>
          </w:p>
        </w:tc>
        <w:tc>
          <w:tcPr>
            <w:tcW w:w="510" w:type="pct"/>
            <w:tcBorders>
              <w:top w:val="single" w:sz="6" w:space="0" w:color="auto"/>
              <w:bottom w:val="single" w:sz="6" w:space="0" w:color="auto"/>
            </w:tcBorders>
            <w:shd w:val="solid" w:color="FFFFFF" w:fill="auto"/>
          </w:tcPr>
          <w:p w14:paraId="4DCF8D9F" w14:textId="77777777" w:rsidR="00007A06" w:rsidRPr="00795F4A" w:rsidRDefault="00007A06" w:rsidP="00FC298C">
            <w:pPr>
              <w:pStyle w:val="TAC"/>
              <w:keepNext w:val="0"/>
              <w:keepLines w:val="0"/>
              <w:widowControl w:val="0"/>
              <w:rPr>
                <w:noProof/>
                <w:sz w:val="16"/>
                <w:szCs w:val="16"/>
                <w:lang w:eastAsia="zh-CN"/>
              </w:rPr>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
          <w:p w14:paraId="2E78E4E1" w14:textId="77777777" w:rsidR="00007A06" w:rsidRDefault="00007A06" w:rsidP="00FC298C">
            <w:pPr>
              <w:pStyle w:val="TAL"/>
              <w:keepNext w:val="0"/>
              <w:keepLines w:val="0"/>
              <w:widowControl w:val="0"/>
              <w:rPr>
                <w:noProof/>
                <w:sz w:val="16"/>
                <w:szCs w:val="16"/>
                <w:lang w:eastAsia="zh-CN"/>
              </w:rPr>
            </w:pPr>
            <w:r>
              <w:rPr>
                <w:noProof/>
                <w:sz w:val="16"/>
                <w:szCs w:val="16"/>
                <w:lang w:eastAsia="zh-CN"/>
              </w:rPr>
              <w:t>0049</w:t>
            </w:r>
          </w:p>
        </w:tc>
        <w:tc>
          <w:tcPr>
            <w:tcW w:w="218" w:type="pct"/>
            <w:tcBorders>
              <w:top w:val="single" w:sz="6" w:space="0" w:color="auto"/>
              <w:bottom w:val="single" w:sz="6" w:space="0" w:color="auto"/>
            </w:tcBorders>
            <w:shd w:val="solid" w:color="FFFFFF" w:fill="auto"/>
          </w:tcPr>
          <w:p w14:paraId="6EF15697" w14:textId="77777777" w:rsidR="00007A06" w:rsidRDefault="00007A0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B93CA4E"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C4D818" w14:textId="77777777" w:rsidR="00007A06" w:rsidRDefault="00007A06" w:rsidP="00FC298C">
            <w:pPr>
              <w:pStyle w:val="TAL"/>
              <w:keepNext w:val="0"/>
              <w:keepLines w:val="0"/>
              <w:widowControl w:val="0"/>
              <w:rPr>
                <w:noProof/>
                <w:sz w:val="16"/>
                <w:szCs w:val="16"/>
              </w:rPr>
            </w:pPr>
            <w:r>
              <w:rPr>
                <w:noProof/>
                <w:sz w:val="16"/>
                <w:szCs w:val="16"/>
              </w:rPr>
              <w:t>Support of providing spatial relation per SRS resource from LMF to gNB</w:t>
            </w:r>
          </w:p>
        </w:tc>
        <w:tc>
          <w:tcPr>
            <w:tcW w:w="365" w:type="pct"/>
            <w:tcBorders>
              <w:top w:val="single" w:sz="6" w:space="0" w:color="auto"/>
              <w:bottom w:val="single" w:sz="6" w:space="0" w:color="auto"/>
            </w:tcBorders>
            <w:shd w:val="solid" w:color="FFFFFF" w:fill="auto"/>
          </w:tcPr>
          <w:p w14:paraId="2DA2EEAE" w14:textId="77777777" w:rsidR="00007A06" w:rsidRDefault="00007A06" w:rsidP="00FC298C">
            <w:pPr>
              <w:pStyle w:val="TAC"/>
              <w:keepNext w:val="0"/>
              <w:keepLines w:val="0"/>
              <w:widowControl w:val="0"/>
              <w:rPr>
                <w:bCs/>
                <w:noProof/>
                <w:sz w:val="16"/>
                <w:szCs w:val="16"/>
                <w:lang w:eastAsia="zh-CN"/>
              </w:rPr>
            </w:pPr>
            <w:r>
              <w:rPr>
                <w:bCs/>
                <w:noProof/>
                <w:sz w:val="16"/>
                <w:szCs w:val="16"/>
                <w:lang w:eastAsia="zh-CN"/>
              </w:rPr>
              <w:t>16.6.0</w:t>
            </w:r>
          </w:p>
        </w:tc>
      </w:tr>
      <w:tr w:rsidR="00394576" w:rsidRPr="00707B3F" w14:paraId="1E201BFC" w14:textId="77777777" w:rsidTr="00CC4CFD">
        <w:tc>
          <w:tcPr>
            <w:tcW w:w="411" w:type="pct"/>
            <w:tcBorders>
              <w:top w:val="single" w:sz="6" w:space="0" w:color="auto"/>
              <w:bottom w:val="single" w:sz="6" w:space="0" w:color="auto"/>
            </w:tcBorders>
            <w:shd w:val="solid" w:color="FFFFFF" w:fill="auto"/>
          </w:tcPr>
          <w:p w14:paraId="6EBC0A23"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3EDDC38C"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5CA39BD0" w14:textId="77777777" w:rsidR="00394576" w:rsidRPr="00007A06" w:rsidRDefault="00FE5947" w:rsidP="00FC298C">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0B9D5F1F" w14:textId="77777777" w:rsidR="00394576" w:rsidRDefault="00394576" w:rsidP="00FC298C">
            <w:pPr>
              <w:pStyle w:val="TAL"/>
              <w:keepNext w:val="0"/>
              <w:keepLines w:val="0"/>
              <w:widowControl w:val="0"/>
              <w:rPr>
                <w:noProof/>
                <w:sz w:val="16"/>
                <w:szCs w:val="16"/>
                <w:lang w:eastAsia="zh-CN"/>
              </w:rPr>
            </w:pPr>
            <w:r>
              <w:rPr>
                <w:noProof/>
                <w:sz w:val="16"/>
                <w:szCs w:val="16"/>
                <w:lang w:eastAsia="zh-CN"/>
              </w:rPr>
              <w:t>0052</w:t>
            </w:r>
          </w:p>
        </w:tc>
        <w:tc>
          <w:tcPr>
            <w:tcW w:w="218" w:type="pct"/>
            <w:tcBorders>
              <w:top w:val="single" w:sz="6" w:space="0" w:color="auto"/>
              <w:bottom w:val="single" w:sz="6" w:space="0" w:color="auto"/>
            </w:tcBorders>
            <w:shd w:val="solid" w:color="FFFFFF" w:fill="auto"/>
          </w:tcPr>
          <w:p w14:paraId="2F56D299" w14:textId="77777777" w:rsidR="00394576" w:rsidRDefault="0039457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0DA031C"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6B6269C" w14:textId="77777777" w:rsidR="00394576" w:rsidRDefault="00394576" w:rsidP="00FC298C">
            <w:pPr>
              <w:pStyle w:val="TAL"/>
              <w:keepNext w:val="0"/>
              <w:keepLines w:val="0"/>
              <w:widowControl w:val="0"/>
              <w:rPr>
                <w:noProof/>
                <w:sz w:val="16"/>
                <w:szCs w:val="16"/>
              </w:rPr>
            </w:pPr>
            <w:r>
              <w:rPr>
                <w:noProof/>
                <w:sz w:val="16"/>
                <w:szCs w:val="16"/>
              </w:rPr>
              <w:t>Correction on Measurement Periodicity</w:t>
            </w:r>
          </w:p>
        </w:tc>
        <w:tc>
          <w:tcPr>
            <w:tcW w:w="365" w:type="pct"/>
            <w:tcBorders>
              <w:top w:val="single" w:sz="6" w:space="0" w:color="auto"/>
              <w:bottom w:val="single" w:sz="6" w:space="0" w:color="auto"/>
            </w:tcBorders>
            <w:shd w:val="solid" w:color="FFFFFF" w:fill="auto"/>
          </w:tcPr>
          <w:p w14:paraId="04F3F58F" w14:textId="77777777" w:rsidR="00394576" w:rsidRDefault="00394576" w:rsidP="00FC298C">
            <w:pPr>
              <w:pStyle w:val="TAC"/>
              <w:keepNext w:val="0"/>
              <w:keepLines w:val="0"/>
              <w:widowControl w:val="0"/>
              <w:rPr>
                <w:bCs/>
                <w:noProof/>
                <w:sz w:val="16"/>
                <w:szCs w:val="16"/>
                <w:lang w:eastAsia="zh-CN"/>
              </w:rPr>
            </w:pPr>
            <w:r>
              <w:rPr>
                <w:bCs/>
                <w:noProof/>
                <w:sz w:val="16"/>
                <w:szCs w:val="16"/>
                <w:lang w:eastAsia="zh-CN"/>
              </w:rPr>
              <w:t>16.7.0</w:t>
            </w:r>
          </w:p>
        </w:tc>
      </w:tr>
      <w:tr w:rsidR="00D060F2" w:rsidRPr="00707B3F" w14:paraId="0EA4B0D4" w14:textId="77777777" w:rsidTr="00CC4CFD">
        <w:tc>
          <w:tcPr>
            <w:tcW w:w="411" w:type="pct"/>
            <w:tcBorders>
              <w:top w:val="single" w:sz="6" w:space="0" w:color="auto"/>
              <w:bottom w:val="single" w:sz="6" w:space="0" w:color="auto"/>
            </w:tcBorders>
            <w:shd w:val="solid" w:color="FFFFFF" w:fill="auto"/>
          </w:tcPr>
          <w:p w14:paraId="50DE4C64"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7B257ADB"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67E71E4A" w14:textId="77777777" w:rsidR="00D060F2" w:rsidRPr="00007A06" w:rsidRDefault="00FE5947" w:rsidP="00FC298C">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2881EB1B" w14:textId="77777777" w:rsidR="00D060F2" w:rsidRDefault="00D060F2" w:rsidP="00FC298C">
            <w:pPr>
              <w:pStyle w:val="TAL"/>
              <w:keepNext w:val="0"/>
              <w:keepLines w:val="0"/>
              <w:widowControl w:val="0"/>
              <w:rPr>
                <w:noProof/>
                <w:sz w:val="16"/>
                <w:szCs w:val="16"/>
                <w:lang w:eastAsia="zh-CN"/>
              </w:rPr>
            </w:pPr>
            <w:r>
              <w:rPr>
                <w:noProof/>
                <w:sz w:val="16"/>
                <w:szCs w:val="16"/>
                <w:lang w:eastAsia="zh-CN"/>
              </w:rPr>
              <w:t>0053</w:t>
            </w:r>
          </w:p>
        </w:tc>
        <w:tc>
          <w:tcPr>
            <w:tcW w:w="218" w:type="pct"/>
            <w:tcBorders>
              <w:top w:val="single" w:sz="6" w:space="0" w:color="auto"/>
              <w:bottom w:val="single" w:sz="6" w:space="0" w:color="auto"/>
            </w:tcBorders>
            <w:shd w:val="solid" w:color="FFFFFF" w:fill="auto"/>
          </w:tcPr>
          <w:p w14:paraId="1B2525B4" w14:textId="77777777" w:rsidR="00D060F2" w:rsidRDefault="00D060F2"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B243B63"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8072C5E" w14:textId="77777777" w:rsidR="00D060F2" w:rsidRDefault="00D060F2" w:rsidP="00FC298C">
            <w:pPr>
              <w:pStyle w:val="TAL"/>
              <w:keepNext w:val="0"/>
              <w:keepLines w:val="0"/>
              <w:widowControl w:val="0"/>
              <w:rPr>
                <w:noProof/>
                <w:sz w:val="16"/>
                <w:szCs w:val="16"/>
              </w:rPr>
            </w:pPr>
            <w:r>
              <w:rPr>
                <w:noProof/>
                <w:sz w:val="16"/>
                <w:szCs w:val="16"/>
              </w:rPr>
              <w:t>Correction on PRS Beam Information</w:t>
            </w:r>
          </w:p>
        </w:tc>
        <w:tc>
          <w:tcPr>
            <w:tcW w:w="365" w:type="pct"/>
            <w:tcBorders>
              <w:top w:val="single" w:sz="6" w:space="0" w:color="auto"/>
              <w:bottom w:val="single" w:sz="6" w:space="0" w:color="auto"/>
            </w:tcBorders>
            <w:shd w:val="solid" w:color="FFFFFF" w:fill="auto"/>
          </w:tcPr>
          <w:p w14:paraId="063DDF1B" w14:textId="77777777" w:rsidR="00D060F2" w:rsidRDefault="00D060F2" w:rsidP="00FC298C">
            <w:pPr>
              <w:pStyle w:val="TAC"/>
              <w:keepNext w:val="0"/>
              <w:keepLines w:val="0"/>
              <w:widowControl w:val="0"/>
              <w:rPr>
                <w:bCs/>
                <w:noProof/>
                <w:sz w:val="16"/>
                <w:szCs w:val="16"/>
                <w:lang w:eastAsia="zh-CN"/>
              </w:rPr>
            </w:pPr>
            <w:r>
              <w:rPr>
                <w:bCs/>
                <w:noProof/>
                <w:sz w:val="16"/>
                <w:szCs w:val="16"/>
                <w:lang w:eastAsia="zh-CN"/>
              </w:rPr>
              <w:t>16.7.0</w:t>
            </w:r>
          </w:p>
        </w:tc>
      </w:tr>
      <w:tr w:rsidR="009036F8" w14:paraId="1A55E360"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5F207A53" w14:textId="77777777" w:rsidR="009036F8" w:rsidRDefault="009036F8" w:rsidP="00FC298C">
            <w:pPr>
              <w:pStyle w:val="TAC"/>
              <w:keepNext w:val="0"/>
              <w:keepLines w:val="0"/>
              <w:widowControl w:val="0"/>
              <w:rPr>
                <w:noProof/>
                <w:sz w:val="16"/>
                <w:szCs w:val="16"/>
                <w:lang w:eastAsia="zh-CN"/>
              </w:rPr>
            </w:pPr>
            <w:r>
              <w:rPr>
                <w:noProof/>
                <w:sz w:val="16"/>
                <w:szCs w:val="16"/>
                <w:lang w:eastAsia="zh-CN"/>
              </w:rPr>
              <w:t>2022-04</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7C019CAA" w14:textId="77777777" w:rsidR="009036F8" w:rsidRDefault="009036F8"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64E40FC8" w14:textId="77777777" w:rsidR="009036F8" w:rsidRPr="00007A06" w:rsidRDefault="009036F8" w:rsidP="00FC298C">
            <w:pPr>
              <w:pStyle w:val="TAC"/>
              <w:keepNext w:val="0"/>
              <w:keepLines w:val="0"/>
              <w:widowControl w:val="0"/>
              <w:rPr>
                <w:noProof/>
                <w:sz w:val="16"/>
                <w:szCs w:val="16"/>
                <w:lang w:eastAsia="zh-CN"/>
              </w:rPr>
            </w:pP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1C3E4666" w14:textId="77777777" w:rsidR="009036F8" w:rsidRDefault="009036F8" w:rsidP="00FC298C">
            <w:pPr>
              <w:pStyle w:val="TAL"/>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1C1F6942" w14:textId="77777777" w:rsidR="009036F8" w:rsidRDefault="009036F8"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7C15D746" w14:textId="77777777" w:rsidR="009036F8" w:rsidRDefault="009036F8" w:rsidP="00FC298C">
            <w:pPr>
              <w:pStyle w:val="TAC"/>
              <w:keepNext w:val="0"/>
              <w:keepLines w:val="0"/>
              <w:widowControl w:val="0"/>
              <w:rPr>
                <w:noProof/>
                <w:sz w:val="16"/>
                <w:szCs w:val="16"/>
                <w:lang w:eastAsia="zh-CN"/>
              </w:rPr>
            </w:pP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6CF09183" w14:textId="77777777" w:rsidR="009036F8" w:rsidRDefault="009036F8" w:rsidP="00FC298C">
            <w:pPr>
              <w:pStyle w:val="TAL"/>
              <w:keepNext w:val="0"/>
              <w:keepLines w:val="0"/>
              <w:widowControl w:val="0"/>
              <w:rPr>
                <w:noProof/>
                <w:sz w:val="16"/>
                <w:szCs w:val="16"/>
              </w:rPr>
            </w:pPr>
            <w:r>
              <w:rPr>
                <w:noProof/>
                <w:sz w:val="16"/>
                <w:szCs w:val="16"/>
              </w:rPr>
              <w:t>Editorial Correction:</w:t>
            </w:r>
          </w:p>
          <w:p w14:paraId="640B3CCF" w14:textId="77777777" w:rsidR="009036F8" w:rsidRDefault="009036F8" w:rsidP="00FC298C">
            <w:pPr>
              <w:pStyle w:val="TAL"/>
              <w:keepNext w:val="0"/>
              <w:keepLines w:val="0"/>
              <w:widowControl w:val="0"/>
              <w:rPr>
                <w:noProof/>
                <w:sz w:val="16"/>
                <w:szCs w:val="16"/>
              </w:rPr>
            </w:pPr>
            <w:r>
              <w:rPr>
                <w:noProof/>
                <w:sz w:val="16"/>
                <w:szCs w:val="16"/>
              </w:rPr>
              <w:t>- change</w:t>
            </w:r>
            <w:r w:rsidRPr="00EB6247">
              <w:rPr>
                <w:noProof/>
                <w:sz w:val="16"/>
                <w:szCs w:val="16"/>
              </w:rPr>
              <w:t xml:space="preserve"> </w:t>
            </w:r>
            <w:r>
              <w:rPr>
                <w:noProof/>
                <w:sz w:val="16"/>
                <w:szCs w:val="16"/>
              </w:rPr>
              <w:t>"OPTIONAL" to "optional" to ASN.1</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1E28B289" w14:textId="77777777" w:rsidR="009036F8" w:rsidRDefault="009036F8" w:rsidP="00FC298C">
            <w:pPr>
              <w:pStyle w:val="TAC"/>
              <w:keepNext w:val="0"/>
              <w:keepLines w:val="0"/>
              <w:widowControl w:val="0"/>
              <w:rPr>
                <w:bCs/>
                <w:noProof/>
                <w:sz w:val="16"/>
                <w:szCs w:val="16"/>
                <w:lang w:eastAsia="zh-CN"/>
              </w:rPr>
            </w:pPr>
            <w:r>
              <w:rPr>
                <w:bCs/>
                <w:noProof/>
                <w:sz w:val="16"/>
                <w:szCs w:val="16"/>
                <w:lang w:eastAsia="zh-CN"/>
              </w:rPr>
              <w:t>16.7.1</w:t>
            </w:r>
          </w:p>
        </w:tc>
      </w:tr>
      <w:tr w:rsidR="00F0626E" w14:paraId="2210F776"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6C0096CA"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6DA5B712"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096D18C4" w14:textId="77777777" w:rsidR="00F0626E" w:rsidRPr="00007A06" w:rsidRDefault="00F0626E" w:rsidP="00FC298C">
            <w:pPr>
              <w:pStyle w:val="TAC"/>
              <w:keepNext w:val="0"/>
              <w:keepLines w:val="0"/>
              <w:widowControl w:val="0"/>
              <w:rPr>
                <w:noProof/>
                <w:sz w:val="16"/>
                <w:szCs w:val="16"/>
                <w:lang w:eastAsia="zh-CN"/>
              </w:rPr>
            </w:pPr>
            <w:r w:rsidRPr="00F0626E">
              <w:rPr>
                <w:noProof/>
                <w:sz w:val="16"/>
                <w:szCs w:val="16"/>
                <w:lang w:eastAsia="zh-CN"/>
              </w:rPr>
              <w:t>RP-221152</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395BC7FB" w14:textId="77777777" w:rsidR="00F0626E" w:rsidRDefault="00F0626E" w:rsidP="00FC298C">
            <w:pPr>
              <w:pStyle w:val="TAL"/>
              <w:keepNext w:val="0"/>
              <w:keepLines w:val="0"/>
              <w:widowControl w:val="0"/>
              <w:rPr>
                <w:noProof/>
                <w:sz w:val="16"/>
                <w:szCs w:val="16"/>
                <w:lang w:eastAsia="zh-CN"/>
              </w:rPr>
            </w:pPr>
            <w:r>
              <w:rPr>
                <w:noProof/>
                <w:sz w:val="16"/>
                <w:szCs w:val="16"/>
                <w:lang w:eastAsia="zh-CN"/>
              </w:rPr>
              <w:t>0068</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1113CB8B" w14:textId="77777777" w:rsidR="00F0626E" w:rsidRDefault="00F0626E"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3F74416D"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69FED9B2" w14:textId="77777777" w:rsidR="00F0626E" w:rsidRDefault="00F0626E" w:rsidP="00FC298C">
            <w:pPr>
              <w:pStyle w:val="TAL"/>
              <w:keepNext w:val="0"/>
              <w:keepLines w:val="0"/>
              <w:widowControl w:val="0"/>
              <w:rPr>
                <w:noProof/>
                <w:sz w:val="16"/>
                <w:szCs w:val="16"/>
              </w:rPr>
            </w:pPr>
            <w:r>
              <w:rPr>
                <w:noProof/>
                <w:sz w:val="16"/>
                <w:szCs w:val="16"/>
              </w:rPr>
              <w:t>Correction for PRS Muting</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70F27F77" w14:textId="77777777" w:rsidR="00F0626E" w:rsidRDefault="00F0626E" w:rsidP="00FC298C">
            <w:pPr>
              <w:pStyle w:val="TAC"/>
              <w:keepNext w:val="0"/>
              <w:keepLines w:val="0"/>
              <w:widowControl w:val="0"/>
              <w:rPr>
                <w:bCs/>
                <w:noProof/>
                <w:sz w:val="16"/>
                <w:szCs w:val="16"/>
                <w:lang w:eastAsia="zh-CN"/>
              </w:rPr>
            </w:pPr>
            <w:r>
              <w:rPr>
                <w:bCs/>
                <w:noProof/>
                <w:sz w:val="16"/>
                <w:szCs w:val="16"/>
                <w:lang w:eastAsia="zh-CN"/>
              </w:rPr>
              <w:t>16.8.0</w:t>
            </w:r>
          </w:p>
        </w:tc>
      </w:tr>
      <w:tr w:rsidR="00F0626E" w14:paraId="7CEA2355"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7FF22DD3"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08D4EE31"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6BC28F10" w14:textId="77777777" w:rsidR="00F0626E" w:rsidRPr="00007A06" w:rsidRDefault="00F0626E" w:rsidP="00FC298C">
            <w:pPr>
              <w:pStyle w:val="TAC"/>
              <w:keepNext w:val="0"/>
              <w:keepLines w:val="0"/>
              <w:widowControl w:val="0"/>
              <w:rPr>
                <w:noProof/>
                <w:sz w:val="16"/>
                <w:szCs w:val="16"/>
                <w:lang w:eastAsia="zh-CN"/>
              </w:rPr>
            </w:pPr>
            <w:r w:rsidRPr="00F0626E">
              <w:rPr>
                <w:noProof/>
                <w:sz w:val="16"/>
                <w:szCs w:val="16"/>
                <w:lang w:eastAsia="zh-CN"/>
              </w:rPr>
              <w:t>RP-221152</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21F73AAC" w14:textId="77777777" w:rsidR="00F0626E" w:rsidRDefault="00F0626E" w:rsidP="00FC298C">
            <w:pPr>
              <w:pStyle w:val="TAL"/>
              <w:keepNext w:val="0"/>
              <w:keepLines w:val="0"/>
              <w:widowControl w:val="0"/>
              <w:rPr>
                <w:noProof/>
                <w:sz w:val="16"/>
                <w:szCs w:val="16"/>
                <w:lang w:eastAsia="zh-CN"/>
              </w:rPr>
            </w:pPr>
            <w:r>
              <w:rPr>
                <w:noProof/>
                <w:sz w:val="16"/>
                <w:szCs w:val="16"/>
                <w:lang w:eastAsia="zh-CN"/>
              </w:rPr>
              <w:t>0073</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249294A7" w14:textId="77777777" w:rsidR="00F0626E" w:rsidRDefault="00F0626E"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265D9F0A"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70AB0A56" w14:textId="77777777" w:rsidR="00F0626E" w:rsidRDefault="00F0626E" w:rsidP="00FC298C">
            <w:pPr>
              <w:pStyle w:val="TAL"/>
              <w:keepNext w:val="0"/>
              <w:keepLines w:val="0"/>
              <w:widowControl w:val="0"/>
              <w:rPr>
                <w:noProof/>
                <w:sz w:val="16"/>
                <w:szCs w:val="16"/>
              </w:rPr>
            </w:pPr>
            <w:r>
              <w:rPr>
                <w:noProof/>
                <w:sz w:val="16"/>
                <w:szCs w:val="16"/>
              </w:rPr>
              <w:t>Correction to SSB subcarrier spacing</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6CB87EEC" w14:textId="77777777" w:rsidR="00F0626E" w:rsidRDefault="00F0626E" w:rsidP="00FC298C">
            <w:pPr>
              <w:pStyle w:val="TAC"/>
              <w:keepNext w:val="0"/>
              <w:keepLines w:val="0"/>
              <w:widowControl w:val="0"/>
              <w:rPr>
                <w:bCs/>
                <w:noProof/>
                <w:sz w:val="16"/>
                <w:szCs w:val="16"/>
                <w:lang w:eastAsia="zh-CN"/>
              </w:rPr>
            </w:pPr>
            <w:r>
              <w:rPr>
                <w:bCs/>
                <w:noProof/>
                <w:sz w:val="16"/>
                <w:szCs w:val="16"/>
                <w:lang w:eastAsia="zh-CN"/>
              </w:rPr>
              <w:t>16.8.0</w:t>
            </w:r>
          </w:p>
        </w:tc>
      </w:tr>
      <w:tr w:rsidR="00070FEA" w14:paraId="4E17DB5E"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017DED5A" w14:textId="2AE8FF94" w:rsidR="00070FEA" w:rsidRDefault="00070FEA"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57074F17" w14:textId="77777777" w:rsidR="00070FEA" w:rsidRDefault="00070FEA" w:rsidP="00FC298C">
            <w:pPr>
              <w:pStyle w:val="TAC"/>
              <w:keepNext w:val="0"/>
              <w:keepLines w:val="0"/>
              <w:widowControl w:val="0"/>
              <w:rPr>
                <w:noProof/>
                <w:sz w:val="16"/>
                <w:szCs w:val="16"/>
                <w:lang w:eastAsia="zh-CN"/>
              </w:rPr>
            </w:pP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4E720471" w14:textId="77777777" w:rsidR="00070FEA" w:rsidRPr="00F0626E" w:rsidRDefault="00070FEA" w:rsidP="00FC298C">
            <w:pPr>
              <w:pStyle w:val="TAC"/>
              <w:keepNext w:val="0"/>
              <w:keepLines w:val="0"/>
              <w:widowControl w:val="0"/>
              <w:rPr>
                <w:noProof/>
                <w:sz w:val="16"/>
                <w:szCs w:val="16"/>
                <w:lang w:eastAsia="zh-CN"/>
              </w:rPr>
            </w:pP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07213540" w14:textId="77777777" w:rsidR="00070FEA" w:rsidRDefault="00070FEA" w:rsidP="00FC298C">
            <w:pPr>
              <w:pStyle w:val="TAL"/>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200495B2" w14:textId="77777777" w:rsidR="00070FEA" w:rsidRDefault="00070FEA"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6AEF7F0A" w14:textId="77777777" w:rsidR="00070FEA" w:rsidRDefault="00070FEA" w:rsidP="00FC298C">
            <w:pPr>
              <w:pStyle w:val="TAC"/>
              <w:keepNext w:val="0"/>
              <w:keepLines w:val="0"/>
              <w:widowControl w:val="0"/>
              <w:rPr>
                <w:noProof/>
                <w:sz w:val="16"/>
                <w:szCs w:val="16"/>
                <w:lang w:eastAsia="zh-CN"/>
              </w:rPr>
            </w:pP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47A194E0" w14:textId="77777777" w:rsidR="00070FEA" w:rsidRDefault="00070FEA" w:rsidP="00FC298C">
            <w:pPr>
              <w:pStyle w:val="TAL"/>
              <w:keepNext w:val="0"/>
              <w:keepLines w:val="0"/>
              <w:widowControl w:val="0"/>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1CD9337D" w14:textId="74E01017" w:rsidR="00070FEA" w:rsidRPr="00435B28" w:rsidRDefault="00070FEA" w:rsidP="00FC298C">
            <w:pPr>
              <w:pStyle w:val="TAL"/>
              <w:keepNext w:val="0"/>
              <w:keepLines w:val="0"/>
              <w:widowControl w:val="0"/>
              <w:rPr>
                <w:noProof/>
                <w:sz w:val="16"/>
                <w:szCs w:val="16"/>
                <w:lang w:val="fr-FR"/>
              </w:rPr>
            </w:pPr>
            <w:r w:rsidRPr="00435B28">
              <w:rPr>
                <w:noProof/>
                <w:sz w:val="16"/>
                <w:szCs w:val="16"/>
                <w:lang w:val="fr-FR"/>
              </w:rPr>
              <w:t>- sRSType-extension -&gt; choice-Extension</w:t>
            </w:r>
          </w:p>
          <w:p w14:paraId="52D62BB4" w14:textId="64AB6B67" w:rsidR="00070FEA" w:rsidRPr="00435B28" w:rsidRDefault="00070FEA" w:rsidP="00FC298C">
            <w:pPr>
              <w:pStyle w:val="TAL"/>
              <w:keepNext w:val="0"/>
              <w:keepLines w:val="0"/>
              <w:widowControl w:val="0"/>
              <w:rPr>
                <w:noProof/>
                <w:sz w:val="16"/>
                <w:szCs w:val="16"/>
                <w:lang w:val="fr-FR"/>
              </w:rPr>
            </w:pPr>
            <w:r w:rsidRPr="00435B28">
              <w:rPr>
                <w:noProof/>
                <w:sz w:val="16"/>
                <w:szCs w:val="16"/>
                <w:lang w:val="fr-FR"/>
              </w:rPr>
              <w:t>- cause-Extension -&gt; choice-Extension</w:t>
            </w:r>
          </w:p>
          <w:p w14:paraId="5398FB48" w14:textId="77777777" w:rsidR="00070FEA" w:rsidRDefault="00070FEA" w:rsidP="00FC298C">
            <w:pPr>
              <w:pStyle w:val="TAL"/>
              <w:keepNext w:val="0"/>
              <w:keepLines w:val="0"/>
              <w:widowControl w:val="0"/>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2EECCDD4" w14:textId="77777777" w:rsidR="00070FEA" w:rsidRDefault="00070FEA" w:rsidP="00FC298C">
            <w:pPr>
              <w:pStyle w:val="TAL"/>
              <w:keepNext w:val="0"/>
              <w:keepLines w:val="0"/>
              <w:widowControl w:val="0"/>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4DA0FB3B" w14:textId="77777777" w:rsidR="00070FEA" w:rsidRDefault="00070FEA" w:rsidP="00FC298C">
            <w:pPr>
              <w:pStyle w:val="TAL"/>
              <w:keepNext w:val="0"/>
              <w:keepLines w:val="0"/>
              <w:widowControl w:val="0"/>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33D2EFA2" w14:textId="77777777" w:rsidR="00070FEA" w:rsidRDefault="00070FEA" w:rsidP="00FC298C">
            <w:pPr>
              <w:pStyle w:val="TAL"/>
              <w:keepNext w:val="0"/>
              <w:keepLines w:val="0"/>
              <w:widowControl w:val="0"/>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0E99760" w14:textId="306F3DA0" w:rsidR="00070FEA" w:rsidRDefault="00070FEA" w:rsidP="00FC298C">
            <w:pPr>
              <w:pStyle w:val="TAL"/>
              <w:keepNext w:val="0"/>
              <w:keepLines w:val="0"/>
              <w:widowControl w:val="0"/>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1C60F15A" w14:textId="5E508688" w:rsidR="00070FEA" w:rsidRDefault="00070FEA" w:rsidP="00FC298C">
            <w:pPr>
              <w:pStyle w:val="TAC"/>
              <w:keepNext w:val="0"/>
              <w:keepLines w:val="0"/>
              <w:widowControl w:val="0"/>
              <w:rPr>
                <w:bCs/>
                <w:noProof/>
                <w:sz w:val="16"/>
                <w:szCs w:val="16"/>
                <w:lang w:eastAsia="zh-CN"/>
              </w:rPr>
            </w:pPr>
            <w:r>
              <w:rPr>
                <w:bCs/>
                <w:noProof/>
                <w:sz w:val="16"/>
                <w:szCs w:val="16"/>
                <w:lang w:eastAsia="zh-CN"/>
              </w:rPr>
              <w:t>16.8.1</w:t>
            </w:r>
          </w:p>
        </w:tc>
      </w:tr>
      <w:tr w:rsidR="001A61A8" w14:paraId="1C913704"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78132DAD" w14:textId="38723904" w:rsidR="001A61A8" w:rsidRDefault="001A61A8" w:rsidP="00FC298C">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12CC4A8C" w14:textId="494A722F" w:rsidR="001A61A8" w:rsidRDefault="001A61A8" w:rsidP="00FC298C">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4254AAB6" w14:textId="35B2FD7C" w:rsidR="001A61A8" w:rsidRPr="00F0626E" w:rsidRDefault="00A86B9D" w:rsidP="00FC298C">
            <w:pPr>
              <w:pStyle w:val="TAC"/>
              <w:keepNext w:val="0"/>
              <w:keepLines w:val="0"/>
              <w:widowControl w:val="0"/>
              <w:rPr>
                <w:noProof/>
                <w:sz w:val="16"/>
                <w:szCs w:val="16"/>
                <w:lang w:eastAsia="zh-CN"/>
              </w:rPr>
            </w:pPr>
            <w:r w:rsidRPr="00A86B9D">
              <w:rPr>
                <w:noProof/>
                <w:sz w:val="16"/>
                <w:szCs w:val="16"/>
                <w:lang w:eastAsia="zh-CN"/>
              </w:rPr>
              <w:t>RP-222</w:t>
            </w:r>
            <w:r w:rsidR="007527BA">
              <w:rPr>
                <w:noProof/>
                <w:sz w:val="16"/>
                <w:szCs w:val="16"/>
                <w:lang w:eastAsia="zh-CN"/>
              </w:rPr>
              <w:t>542</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4525D764" w14:textId="63D88175" w:rsidR="001A61A8" w:rsidRDefault="001A61A8" w:rsidP="00FC298C">
            <w:pPr>
              <w:pStyle w:val="TAL"/>
              <w:keepNext w:val="0"/>
              <w:keepLines w:val="0"/>
              <w:widowControl w:val="0"/>
              <w:rPr>
                <w:noProof/>
                <w:sz w:val="16"/>
                <w:szCs w:val="16"/>
                <w:lang w:eastAsia="zh-CN"/>
              </w:rPr>
            </w:pPr>
            <w:r>
              <w:rPr>
                <w:noProof/>
                <w:sz w:val="16"/>
                <w:szCs w:val="16"/>
                <w:lang w:eastAsia="zh-CN"/>
              </w:rPr>
              <w:t>0078</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57C4F7E9" w14:textId="454EEA9E" w:rsidR="001A61A8" w:rsidRDefault="007527BA" w:rsidP="00FC298C">
            <w:pPr>
              <w:pStyle w:val="TAR"/>
              <w:keepNext w:val="0"/>
              <w:keepLines w:val="0"/>
              <w:widowControl w:val="0"/>
              <w:rPr>
                <w:noProof/>
                <w:sz w:val="16"/>
                <w:szCs w:val="16"/>
                <w:lang w:eastAsia="zh-CN"/>
              </w:rPr>
            </w:pPr>
            <w:r>
              <w:rPr>
                <w:noProof/>
                <w:sz w:val="16"/>
                <w:szCs w:val="16"/>
                <w:lang w:eastAsia="zh-CN"/>
              </w:rPr>
              <w:t>3</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3A6784A7" w14:textId="7590461E" w:rsidR="001A61A8" w:rsidRDefault="001A61A8"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3058E0CC" w14:textId="13242840" w:rsidR="001A61A8" w:rsidRDefault="001A61A8" w:rsidP="00FC298C">
            <w:pPr>
              <w:pStyle w:val="TAL"/>
              <w:keepNext w:val="0"/>
              <w:keepLines w:val="0"/>
              <w:widowControl w:val="0"/>
              <w:rPr>
                <w:noProof/>
                <w:sz w:val="16"/>
                <w:szCs w:val="16"/>
              </w:rPr>
            </w:pPr>
            <w:r>
              <w:rPr>
                <w:noProof/>
                <w:sz w:val="16"/>
                <w:szCs w:val="16"/>
              </w:rPr>
              <w:t xml:space="preserve">CR to 38.455 on E-CID measurement periodicity </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5CB4BBB0" w14:textId="0FBC7BD5" w:rsidR="001A61A8" w:rsidRDefault="001A61A8" w:rsidP="00FC298C">
            <w:pPr>
              <w:pStyle w:val="TAC"/>
              <w:keepNext w:val="0"/>
              <w:keepLines w:val="0"/>
              <w:widowControl w:val="0"/>
              <w:rPr>
                <w:bCs/>
                <w:noProof/>
                <w:sz w:val="16"/>
                <w:szCs w:val="16"/>
                <w:lang w:eastAsia="zh-CN"/>
              </w:rPr>
            </w:pPr>
            <w:r>
              <w:rPr>
                <w:bCs/>
                <w:noProof/>
                <w:sz w:val="16"/>
                <w:szCs w:val="16"/>
                <w:lang w:eastAsia="zh-CN"/>
              </w:rPr>
              <w:t>16.9.0</w:t>
            </w:r>
          </w:p>
        </w:tc>
      </w:tr>
      <w:tr w:rsidR="004700FA" w14:paraId="790F9E16"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571DFF6A" w14:textId="7ED7FC06" w:rsidR="004700FA" w:rsidRDefault="004700FA" w:rsidP="00FC298C">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34DC5828" w14:textId="48F74A64" w:rsidR="004700FA" w:rsidRDefault="004700FA" w:rsidP="00FC298C">
            <w:pPr>
              <w:pStyle w:val="TAC"/>
              <w:keepNext w:val="0"/>
              <w:keepLines w:val="0"/>
              <w:widowControl w:val="0"/>
              <w:rPr>
                <w:noProof/>
                <w:sz w:val="16"/>
                <w:szCs w:val="16"/>
                <w:lang w:eastAsia="zh-CN"/>
              </w:rPr>
            </w:pPr>
            <w:r>
              <w:rPr>
                <w:noProof/>
                <w:sz w:val="16"/>
                <w:szCs w:val="16"/>
                <w:lang w:eastAsia="zh-CN"/>
              </w:rPr>
              <w:t>RAN#98</w:t>
            </w:r>
            <w:r w:rsidR="008B2E0E">
              <w:rPr>
                <w:noProof/>
                <w:sz w:val="16"/>
                <w:szCs w:val="16"/>
                <w:lang w:eastAsia="zh-CN"/>
              </w:rPr>
              <w:t>-e</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042EB76C" w14:textId="12EB8675" w:rsidR="004700FA" w:rsidRPr="00A86B9D" w:rsidRDefault="008B2E0E" w:rsidP="00FC298C">
            <w:pPr>
              <w:pStyle w:val="TAC"/>
              <w:keepNext w:val="0"/>
              <w:keepLines w:val="0"/>
              <w:widowControl w:val="0"/>
              <w:rPr>
                <w:noProof/>
                <w:sz w:val="16"/>
                <w:szCs w:val="16"/>
                <w:lang w:eastAsia="zh-CN"/>
              </w:rPr>
            </w:pPr>
            <w:r w:rsidRPr="008B2E0E">
              <w:rPr>
                <w:noProof/>
                <w:sz w:val="16"/>
                <w:szCs w:val="16"/>
                <w:lang w:eastAsia="zh-CN"/>
              </w:rPr>
              <w:t>RP-222887</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0F3F6941" w14:textId="3F4E5887" w:rsidR="004700FA" w:rsidRDefault="004700FA" w:rsidP="00FC298C">
            <w:pPr>
              <w:pStyle w:val="TAL"/>
              <w:keepNext w:val="0"/>
              <w:keepLines w:val="0"/>
              <w:widowControl w:val="0"/>
              <w:rPr>
                <w:noProof/>
                <w:sz w:val="16"/>
                <w:szCs w:val="16"/>
                <w:lang w:eastAsia="zh-CN"/>
              </w:rPr>
            </w:pPr>
            <w:r>
              <w:rPr>
                <w:noProof/>
                <w:sz w:val="16"/>
                <w:szCs w:val="16"/>
                <w:lang w:eastAsia="zh-CN"/>
              </w:rPr>
              <w:t>0091</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0EB58CE0" w14:textId="1041C753" w:rsidR="004700FA" w:rsidRDefault="004700F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65EA31EF" w14:textId="7A4850D2" w:rsidR="004700FA" w:rsidRDefault="004700F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648A7F61" w14:textId="2AFF2F50" w:rsidR="004700FA" w:rsidRDefault="004700FA" w:rsidP="00FC298C">
            <w:pPr>
              <w:pStyle w:val="TAL"/>
              <w:keepNext w:val="0"/>
              <w:keepLines w:val="0"/>
              <w:widowControl w:val="0"/>
              <w:rPr>
                <w:noProof/>
                <w:sz w:val="16"/>
                <w:szCs w:val="16"/>
              </w:rPr>
            </w:pPr>
            <w:r>
              <w:rPr>
                <w:noProof/>
                <w:sz w:val="16"/>
                <w:szCs w:val="16"/>
              </w:rPr>
              <w:t>CR to 38.455 on SRS periodicity</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3045991C" w14:textId="577EE99F" w:rsidR="004700FA" w:rsidRDefault="004700FA" w:rsidP="00FC298C">
            <w:pPr>
              <w:pStyle w:val="TAC"/>
              <w:keepNext w:val="0"/>
              <w:keepLines w:val="0"/>
              <w:widowControl w:val="0"/>
              <w:rPr>
                <w:bCs/>
                <w:noProof/>
                <w:sz w:val="16"/>
                <w:szCs w:val="16"/>
                <w:lang w:eastAsia="zh-CN"/>
              </w:rPr>
            </w:pPr>
            <w:r>
              <w:rPr>
                <w:bCs/>
                <w:noProof/>
                <w:sz w:val="16"/>
                <w:szCs w:val="16"/>
                <w:lang w:eastAsia="zh-CN"/>
              </w:rPr>
              <w:t>16.10.0</w:t>
            </w:r>
          </w:p>
        </w:tc>
      </w:tr>
      <w:tr w:rsidR="00EB000F" w14:paraId="241F3EF2"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7490022A" w14:textId="31BF9A78"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53AFEE9B" w14:textId="1E95B467"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1F619923" w14:textId="70369FD8" w:rsidR="00EB000F" w:rsidRPr="008B2E0E" w:rsidRDefault="00EB000F" w:rsidP="00FC298C">
            <w:pPr>
              <w:pStyle w:val="TAC"/>
              <w:keepNext w:val="0"/>
              <w:keepLines w:val="0"/>
              <w:widowControl w:val="0"/>
              <w:rPr>
                <w:noProof/>
                <w:sz w:val="16"/>
                <w:szCs w:val="16"/>
                <w:lang w:eastAsia="zh-CN"/>
              </w:rPr>
            </w:pPr>
            <w:r w:rsidRPr="004256FE">
              <w:rPr>
                <w:rFonts w:cs="Arial"/>
                <w:color w:val="000000"/>
                <w:sz w:val="16"/>
                <w:szCs w:val="16"/>
              </w:rPr>
              <w:t>RP-230597</w:t>
            </w:r>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7E3C8B9C" w14:textId="7A9F05CB" w:rsidR="00EB000F" w:rsidRDefault="00EB000F" w:rsidP="00FC298C">
            <w:pPr>
              <w:pStyle w:val="TAL"/>
              <w:keepNext w:val="0"/>
              <w:keepLines w:val="0"/>
              <w:widowControl w:val="0"/>
              <w:rPr>
                <w:noProof/>
                <w:sz w:val="16"/>
                <w:szCs w:val="16"/>
                <w:lang w:eastAsia="zh-CN"/>
              </w:rPr>
            </w:pPr>
            <w:r w:rsidRPr="004256FE">
              <w:rPr>
                <w:rFonts w:cs="Arial"/>
                <w:color w:val="000000"/>
                <w:sz w:val="16"/>
                <w:szCs w:val="16"/>
              </w:rPr>
              <w:t>0098</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73C4CCD7" w14:textId="41AE4557" w:rsidR="00EB000F" w:rsidRDefault="00EB000F" w:rsidP="00FC298C">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5FF346F8" w14:textId="55A6F98A"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12F68378" w14:textId="01C0024C" w:rsidR="00EB000F" w:rsidRDefault="00EB000F" w:rsidP="00FC298C">
            <w:pPr>
              <w:pStyle w:val="TAL"/>
              <w:keepNext w:val="0"/>
              <w:keepLines w:val="0"/>
              <w:widowControl w:val="0"/>
              <w:rPr>
                <w:noProof/>
                <w:sz w:val="16"/>
                <w:szCs w:val="16"/>
              </w:rPr>
            </w:pPr>
            <w:r w:rsidRPr="004256FE">
              <w:rPr>
                <w:rFonts w:cs="Arial"/>
                <w:color w:val="000000"/>
                <w:sz w:val="16"/>
                <w:szCs w:val="16"/>
              </w:rPr>
              <w:t>Correction for SRS Configuration status in Positioning Information Update</w:t>
            </w:r>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161E513D" w14:textId="3E24C4F2" w:rsidR="00EB000F" w:rsidRDefault="00EB000F" w:rsidP="00FC298C">
            <w:pPr>
              <w:pStyle w:val="TAC"/>
              <w:keepNext w:val="0"/>
              <w:keepLines w:val="0"/>
              <w:widowControl w:val="0"/>
              <w:rPr>
                <w:bCs/>
                <w:noProof/>
                <w:sz w:val="16"/>
                <w:szCs w:val="16"/>
                <w:lang w:eastAsia="zh-CN"/>
              </w:rPr>
            </w:pPr>
            <w:r w:rsidRPr="004256FE">
              <w:rPr>
                <w:rFonts w:cs="Arial"/>
                <w:color w:val="000000"/>
                <w:sz w:val="16"/>
                <w:szCs w:val="16"/>
              </w:rPr>
              <w:t>16.11.0</w:t>
            </w:r>
          </w:p>
        </w:tc>
      </w:tr>
      <w:tr w:rsidR="00FC298C" w14:paraId="57C1F01E"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2CE60182" w14:textId="4C98E6A9"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0ED4AACD" w14:textId="20D5ADC0"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0FA942C8" w14:textId="407755BF"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6B73B0FF" w14:textId="3D2166AA" w:rsidR="00FC298C" w:rsidRPr="004256FE" w:rsidRDefault="00FC298C" w:rsidP="00FC298C">
            <w:pPr>
              <w:pStyle w:val="TAL"/>
              <w:keepNext w:val="0"/>
              <w:keepLines w:val="0"/>
              <w:widowControl w:val="0"/>
              <w:rPr>
                <w:rFonts w:cs="Arial"/>
                <w:color w:val="000000"/>
                <w:sz w:val="16"/>
                <w:szCs w:val="16"/>
              </w:rPr>
            </w:pPr>
            <w:r w:rsidRPr="00FA70BC">
              <w:rPr>
                <w:rFonts w:cs="Arial"/>
                <w:color w:val="000000"/>
                <w:sz w:val="16"/>
                <w:szCs w:val="16"/>
              </w:rPr>
              <w:t>0104</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505A0545" w14:textId="456C5F46" w:rsidR="00FC298C" w:rsidRPr="004256FE" w:rsidRDefault="00FC298C" w:rsidP="00FC298C">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288911CB" w14:textId="698FE043"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2D7C578A" w14:textId="4F9B5064" w:rsidR="00FC298C" w:rsidRPr="004256FE" w:rsidRDefault="00FC298C" w:rsidP="00FC298C">
            <w:pPr>
              <w:pStyle w:val="TAL"/>
              <w:keepNext w:val="0"/>
              <w:keepLines w:val="0"/>
              <w:widowControl w:val="0"/>
              <w:rPr>
                <w:rFonts w:cs="Arial"/>
                <w:color w:val="000000"/>
                <w:sz w:val="16"/>
                <w:szCs w:val="16"/>
              </w:rPr>
            </w:pPr>
            <w:r w:rsidRPr="00FA70BC">
              <w:rPr>
                <w:rFonts w:cs="Arial"/>
                <w:color w:val="000000"/>
                <w:sz w:val="16"/>
                <w:szCs w:val="16"/>
              </w:rPr>
              <w:t>Subcarrier Spacing correction</w:t>
            </w:r>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163704DB" w14:textId="1467F54E"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16.12.0</w:t>
            </w:r>
          </w:p>
        </w:tc>
      </w:tr>
      <w:tr w:rsidR="00E1369D" w14:paraId="07F1B016" w14:textId="77777777" w:rsidTr="00CC4CFD">
        <w:trPr>
          <w:ins w:id="2216" w:author="MCC" w:date="2023-11-24T20:20:00Z"/>
        </w:trPr>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5BC0BA46" w14:textId="2C5D749C" w:rsidR="00E1369D" w:rsidRPr="00FA70BC" w:rsidRDefault="00E1369D" w:rsidP="00FC298C">
            <w:pPr>
              <w:pStyle w:val="TAC"/>
              <w:keepNext w:val="0"/>
              <w:keepLines w:val="0"/>
              <w:widowControl w:val="0"/>
              <w:rPr>
                <w:ins w:id="2217" w:author="MCC" w:date="2023-11-24T20:20:00Z"/>
                <w:rFonts w:cs="Arial"/>
                <w:color w:val="000000"/>
                <w:sz w:val="16"/>
                <w:szCs w:val="16"/>
              </w:rPr>
            </w:pPr>
            <w:ins w:id="2218" w:author="MCC" w:date="2023-11-24T20:20:00Z">
              <w:r>
                <w:rPr>
                  <w:rFonts w:cs="Arial"/>
                  <w:color w:val="000000"/>
                  <w:sz w:val="16"/>
                  <w:szCs w:val="16"/>
                </w:rPr>
                <w:t>2023-12</w:t>
              </w:r>
            </w:ins>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0BB6E59A" w14:textId="714E2E1C" w:rsidR="00E1369D" w:rsidRPr="00FA70BC" w:rsidRDefault="00E1369D" w:rsidP="00FC298C">
            <w:pPr>
              <w:pStyle w:val="TAC"/>
              <w:keepNext w:val="0"/>
              <w:keepLines w:val="0"/>
              <w:widowControl w:val="0"/>
              <w:rPr>
                <w:ins w:id="2219" w:author="MCC" w:date="2023-11-24T20:20:00Z"/>
                <w:rFonts w:cs="Arial"/>
                <w:color w:val="000000"/>
                <w:sz w:val="16"/>
                <w:szCs w:val="16"/>
              </w:rPr>
            </w:pPr>
            <w:ins w:id="2220" w:author="MCC" w:date="2023-11-24T20:20:00Z">
              <w:r>
                <w:rPr>
                  <w:rFonts w:cs="Arial"/>
                  <w:color w:val="000000"/>
                  <w:sz w:val="16"/>
                  <w:szCs w:val="16"/>
                </w:rPr>
                <w:t>RAN#102</w:t>
              </w:r>
            </w:ins>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0292F414" w14:textId="02F5F409" w:rsidR="00E1369D" w:rsidRPr="00FA70BC" w:rsidRDefault="004478C8" w:rsidP="00FC298C">
            <w:pPr>
              <w:pStyle w:val="TAC"/>
              <w:keepNext w:val="0"/>
              <w:keepLines w:val="0"/>
              <w:widowControl w:val="0"/>
              <w:rPr>
                <w:ins w:id="2221" w:author="MCC" w:date="2023-11-24T20:20:00Z"/>
                <w:rFonts w:cs="Arial"/>
                <w:color w:val="000000"/>
                <w:sz w:val="16"/>
                <w:szCs w:val="16"/>
              </w:rPr>
            </w:pPr>
            <w:ins w:id="2222" w:author="MCC" w:date="2023-12-15T12:27:00Z">
              <w:r w:rsidRPr="004478C8">
                <w:rPr>
                  <w:rFonts w:cs="Arial"/>
                  <w:color w:val="000000"/>
                  <w:sz w:val="16"/>
                  <w:szCs w:val="16"/>
                </w:rPr>
                <w:t>RP-233850</w:t>
              </w:r>
            </w:ins>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5AAA6068" w14:textId="147CB790" w:rsidR="00E1369D" w:rsidRPr="00FA70BC" w:rsidRDefault="00E1369D" w:rsidP="00FC298C">
            <w:pPr>
              <w:pStyle w:val="TAL"/>
              <w:keepNext w:val="0"/>
              <w:keepLines w:val="0"/>
              <w:widowControl w:val="0"/>
              <w:rPr>
                <w:ins w:id="2223" w:author="MCC" w:date="2023-11-24T20:20:00Z"/>
                <w:rFonts w:cs="Arial"/>
                <w:color w:val="000000"/>
                <w:sz w:val="16"/>
                <w:szCs w:val="16"/>
              </w:rPr>
            </w:pPr>
            <w:ins w:id="2224" w:author="MCC" w:date="2023-11-24T20:20:00Z">
              <w:r>
                <w:rPr>
                  <w:rFonts w:cs="Arial"/>
                  <w:color w:val="000000"/>
                  <w:sz w:val="16"/>
                  <w:szCs w:val="16"/>
                </w:rPr>
                <w:t>0115</w:t>
              </w:r>
            </w:ins>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55415803" w14:textId="2C27DB26" w:rsidR="00E1369D" w:rsidRPr="00FA70BC" w:rsidRDefault="00E1369D" w:rsidP="00FC298C">
            <w:pPr>
              <w:pStyle w:val="TAR"/>
              <w:keepNext w:val="0"/>
              <w:keepLines w:val="0"/>
              <w:widowControl w:val="0"/>
              <w:rPr>
                <w:ins w:id="2225" w:author="MCC" w:date="2023-11-24T20:20:00Z"/>
                <w:rFonts w:cs="Arial"/>
                <w:color w:val="000000"/>
                <w:sz w:val="16"/>
                <w:szCs w:val="16"/>
              </w:rPr>
            </w:pPr>
            <w:ins w:id="2226" w:author="MCC" w:date="2023-11-24T20:20:00Z">
              <w:r>
                <w:rPr>
                  <w:rFonts w:cs="Arial"/>
                  <w:color w:val="000000"/>
                  <w:sz w:val="16"/>
                  <w:szCs w:val="16"/>
                </w:rPr>
                <w:t>-</w:t>
              </w:r>
            </w:ins>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46DA60F4" w14:textId="42BF1D8A" w:rsidR="00E1369D" w:rsidRPr="00E1369D" w:rsidRDefault="00E1369D" w:rsidP="00FC298C">
            <w:pPr>
              <w:pStyle w:val="TAC"/>
              <w:keepNext w:val="0"/>
              <w:keepLines w:val="0"/>
              <w:widowControl w:val="0"/>
              <w:rPr>
                <w:ins w:id="2227" w:author="MCC" w:date="2023-11-24T20:20:00Z"/>
                <w:rFonts w:cs="Arial"/>
                <w:color w:val="000000"/>
                <w:sz w:val="16"/>
                <w:szCs w:val="16"/>
              </w:rPr>
            </w:pPr>
            <w:ins w:id="2228" w:author="MCC" w:date="2023-11-24T20:20:00Z">
              <w:r w:rsidRPr="00E1369D">
                <w:rPr>
                  <w:rFonts w:cs="Arial"/>
                  <w:color w:val="000000"/>
                  <w:sz w:val="16"/>
                  <w:szCs w:val="16"/>
                </w:rPr>
                <w:t>F</w:t>
              </w:r>
            </w:ins>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42C63FC4" w14:textId="67F26F8F" w:rsidR="00E1369D" w:rsidRPr="00E1369D" w:rsidRDefault="00E1369D" w:rsidP="00FC298C">
            <w:pPr>
              <w:pStyle w:val="TAL"/>
              <w:keepNext w:val="0"/>
              <w:keepLines w:val="0"/>
              <w:widowControl w:val="0"/>
              <w:rPr>
                <w:ins w:id="2229" w:author="MCC" w:date="2023-11-24T20:20:00Z"/>
                <w:rFonts w:cs="Arial"/>
                <w:color w:val="000000"/>
                <w:sz w:val="16"/>
                <w:szCs w:val="16"/>
              </w:rPr>
            </w:pPr>
            <w:ins w:id="2230" w:author="MCC" w:date="2023-11-24T20:21:00Z">
              <w:r w:rsidRPr="00E1369D">
                <w:rPr>
                  <w:noProof/>
                  <w:sz w:val="16"/>
                  <w:szCs w:val="16"/>
                </w:rPr>
                <w:t>Correction of NR E-CID for OnDemand measurements</w:t>
              </w:r>
            </w:ins>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4A8914D9" w14:textId="6AB85E0B" w:rsidR="00E1369D" w:rsidRPr="00E1369D" w:rsidRDefault="00E1369D" w:rsidP="00FC298C">
            <w:pPr>
              <w:pStyle w:val="TAC"/>
              <w:keepNext w:val="0"/>
              <w:keepLines w:val="0"/>
              <w:widowControl w:val="0"/>
              <w:rPr>
                <w:ins w:id="2231" w:author="MCC" w:date="2023-11-24T20:20:00Z"/>
                <w:rFonts w:cs="Arial"/>
                <w:color w:val="000000"/>
                <w:sz w:val="16"/>
                <w:szCs w:val="16"/>
              </w:rPr>
            </w:pPr>
            <w:ins w:id="2232" w:author="MCC" w:date="2023-11-24T20:21:00Z">
              <w:r w:rsidRPr="00E1369D">
                <w:rPr>
                  <w:rFonts w:cs="Arial"/>
                  <w:color w:val="000000"/>
                  <w:sz w:val="16"/>
                  <w:szCs w:val="16"/>
                </w:rPr>
                <w:t>16.13.0</w:t>
              </w:r>
            </w:ins>
          </w:p>
        </w:tc>
      </w:tr>
      <w:tr w:rsidR="00E1369D" w14:paraId="48286874" w14:textId="77777777" w:rsidTr="00CC4CFD">
        <w:trPr>
          <w:ins w:id="2233" w:author="MCC" w:date="2023-11-24T20:20:00Z"/>
        </w:trPr>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6A9B7386" w14:textId="3A074550" w:rsidR="00E1369D" w:rsidRDefault="00E1369D" w:rsidP="00FC298C">
            <w:pPr>
              <w:pStyle w:val="TAC"/>
              <w:keepNext w:val="0"/>
              <w:keepLines w:val="0"/>
              <w:widowControl w:val="0"/>
              <w:rPr>
                <w:ins w:id="2234" w:author="MCC" w:date="2023-11-24T20:20:00Z"/>
                <w:rFonts w:cs="Arial"/>
                <w:color w:val="000000"/>
                <w:sz w:val="16"/>
                <w:szCs w:val="16"/>
              </w:rPr>
            </w:pPr>
            <w:ins w:id="2235" w:author="MCC" w:date="2023-11-24T20:20:00Z">
              <w:r>
                <w:rPr>
                  <w:rFonts w:cs="Arial"/>
                  <w:color w:val="000000"/>
                  <w:sz w:val="16"/>
                  <w:szCs w:val="16"/>
                </w:rPr>
                <w:t>2023-12</w:t>
              </w:r>
            </w:ins>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68ABDC2E" w14:textId="1F75E593" w:rsidR="00E1369D" w:rsidRDefault="00E1369D" w:rsidP="00FC298C">
            <w:pPr>
              <w:pStyle w:val="TAC"/>
              <w:keepNext w:val="0"/>
              <w:keepLines w:val="0"/>
              <w:widowControl w:val="0"/>
              <w:rPr>
                <w:ins w:id="2236" w:author="MCC" w:date="2023-11-24T20:20:00Z"/>
                <w:rFonts w:cs="Arial"/>
                <w:color w:val="000000"/>
                <w:sz w:val="16"/>
                <w:szCs w:val="16"/>
              </w:rPr>
            </w:pPr>
            <w:ins w:id="2237" w:author="MCC" w:date="2023-11-24T20:20:00Z">
              <w:r>
                <w:rPr>
                  <w:rFonts w:cs="Arial"/>
                  <w:color w:val="000000"/>
                  <w:sz w:val="16"/>
                  <w:szCs w:val="16"/>
                </w:rPr>
                <w:t>RAN#102</w:t>
              </w:r>
            </w:ins>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242ABE42" w14:textId="458721FA" w:rsidR="00E1369D" w:rsidRPr="00FA70BC" w:rsidRDefault="004478C8" w:rsidP="00FC298C">
            <w:pPr>
              <w:pStyle w:val="TAC"/>
              <w:keepNext w:val="0"/>
              <w:keepLines w:val="0"/>
              <w:widowControl w:val="0"/>
              <w:rPr>
                <w:ins w:id="2238" w:author="MCC" w:date="2023-11-24T20:20:00Z"/>
                <w:rFonts w:cs="Arial"/>
                <w:color w:val="000000"/>
                <w:sz w:val="16"/>
                <w:szCs w:val="16"/>
              </w:rPr>
            </w:pPr>
            <w:ins w:id="2239" w:author="MCC" w:date="2023-12-15T12:27:00Z">
              <w:r w:rsidRPr="004478C8">
                <w:rPr>
                  <w:rFonts w:cs="Arial"/>
                  <w:color w:val="000000"/>
                  <w:sz w:val="16"/>
                  <w:szCs w:val="16"/>
                </w:rPr>
                <w:t>RP-233850</w:t>
              </w:r>
            </w:ins>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16D1B2E2" w14:textId="1F8134D3" w:rsidR="00E1369D" w:rsidRDefault="00E1369D" w:rsidP="00FC298C">
            <w:pPr>
              <w:pStyle w:val="TAL"/>
              <w:keepNext w:val="0"/>
              <w:keepLines w:val="0"/>
              <w:widowControl w:val="0"/>
              <w:rPr>
                <w:ins w:id="2240" w:author="MCC" w:date="2023-11-24T20:20:00Z"/>
                <w:rFonts w:cs="Arial"/>
                <w:color w:val="000000"/>
                <w:sz w:val="16"/>
                <w:szCs w:val="16"/>
              </w:rPr>
            </w:pPr>
            <w:ins w:id="2241" w:author="MCC" w:date="2023-11-24T20:20:00Z">
              <w:r>
                <w:rPr>
                  <w:rFonts w:cs="Arial"/>
                  <w:color w:val="000000"/>
                  <w:sz w:val="16"/>
                  <w:szCs w:val="16"/>
                </w:rPr>
                <w:t>0119</w:t>
              </w:r>
            </w:ins>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05C857D4" w14:textId="3EDC2F36" w:rsidR="00E1369D" w:rsidRDefault="00E1369D" w:rsidP="00FC298C">
            <w:pPr>
              <w:pStyle w:val="TAR"/>
              <w:keepNext w:val="0"/>
              <w:keepLines w:val="0"/>
              <w:widowControl w:val="0"/>
              <w:rPr>
                <w:ins w:id="2242" w:author="MCC" w:date="2023-11-24T20:20:00Z"/>
                <w:rFonts w:cs="Arial"/>
                <w:color w:val="000000"/>
                <w:sz w:val="16"/>
                <w:szCs w:val="16"/>
              </w:rPr>
            </w:pPr>
            <w:ins w:id="2243" w:author="MCC" w:date="2023-11-24T20:20:00Z">
              <w:r>
                <w:rPr>
                  <w:rFonts w:cs="Arial"/>
                  <w:color w:val="000000"/>
                  <w:sz w:val="16"/>
                  <w:szCs w:val="16"/>
                </w:rPr>
                <w:t>-</w:t>
              </w:r>
            </w:ins>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71DE1DAE" w14:textId="287C3331" w:rsidR="00E1369D" w:rsidRPr="00E1369D" w:rsidRDefault="00E1369D" w:rsidP="00FC298C">
            <w:pPr>
              <w:pStyle w:val="TAC"/>
              <w:keepNext w:val="0"/>
              <w:keepLines w:val="0"/>
              <w:widowControl w:val="0"/>
              <w:rPr>
                <w:ins w:id="2244" w:author="MCC" w:date="2023-11-24T20:20:00Z"/>
                <w:rFonts w:cs="Arial"/>
                <w:color w:val="000000"/>
                <w:sz w:val="16"/>
                <w:szCs w:val="16"/>
              </w:rPr>
            </w:pPr>
            <w:ins w:id="2245" w:author="MCC" w:date="2023-11-24T20:20:00Z">
              <w:r w:rsidRPr="00E1369D">
                <w:rPr>
                  <w:rFonts w:cs="Arial"/>
                  <w:color w:val="000000"/>
                  <w:sz w:val="16"/>
                  <w:szCs w:val="16"/>
                </w:rPr>
                <w:t>F</w:t>
              </w:r>
            </w:ins>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712588DB" w14:textId="7ED01FB8" w:rsidR="00E1369D" w:rsidRPr="00E1369D" w:rsidRDefault="00E1369D" w:rsidP="00FC298C">
            <w:pPr>
              <w:pStyle w:val="TAL"/>
              <w:keepNext w:val="0"/>
              <w:keepLines w:val="0"/>
              <w:widowControl w:val="0"/>
              <w:rPr>
                <w:ins w:id="2246" w:author="MCC" w:date="2023-11-24T20:20:00Z"/>
                <w:rFonts w:cs="Arial"/>
                <w:color w:val="000000"/>
                <w:sz w:val="16"/>
                <w:szCs w:val="16"/>
              </w:rPr>
            </w:pPr>
            <w:ins w:id="2247" w:author="MCC" w:date="2023-11-24T20:24:00Z">
              <w:r w:rsidRPr="00E1369D">
                <w:rPr>
                  <w:rFonts w:hint="eastAsia"/>
                  <w:sz w:val="16"/>
                  <w:szCs w:val="16"/>
                </w:rPr>
                <w:t>Correction to NRPPa for the misalignment on DL PRS</w:t>
              </w:r>
            </w:ins>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48002215" w14:textId="3F416AB2" w:rsidR="00E1369D" w:rsidRPr="00E1369D" w:rsidRDefault="00E1369D" w:rsidP="00FC298C">
            <w:pPr>
              <w:pStyle w:val="TAC"/>
              <w:keepNext w:val="0"/>
              <w:keepLines w:val="0"/>
              <w:widowControl w:val="0"/>
              <w:rPr>
                <w:ins w:id="2248" w:author="MCC" w:date="2023-11-24T20:20:00Z"/>
                <w:rFonts w:cs="Arial"/>
                <w:color w:val="000000"/>
                <w:sz w:val="16"/>
                <w:szCs w:val="16"/>
              </w:rPr>
            </w:pPr>
            <w:ins w:id="2249" w:author="MCC" w:date="2023-11-24T20:21:00Z">
              <w:r w:rsidRPr="00E1369D">
                <w:rPr>
                  <w:rFonts w:cs="Arial"/>
                  <w:color w:val="000000"/>
                  <w:sz w:val="16"/>
                  <w:szCs w:val="16"/>
                </w:rPr>
                <w:t>16.13.0</w:t>
              </w:r>
            </w:ins>
          </w:p>
        </w:tc>
      </w:tr>
    </w:tbl>
    <w:p w14:paraId="3D5A80F8" w14:textId="77777777" w:rsidR="003C3971" w:rsidRPr="00707B3F" w:rsidRDefault="003C3971" w:rsidP="003C3971">
      <w:pPr>
        <w:rPr>
          <w:noProof/>
        </w:rPr>
      </w:pPr>
    </w:p>
    <w:sectPr w:rsidR="003C3971" w:rsidRPr="00707B3F">
      <w:headerReference w:type="default" r:id="rId63"/>
      <w:footerReference w:type="default" r:id="rId6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2A0B" w14:textId="77777777" w:rsidR="000A3218" w:rsidRDefault="000A3218">
      <w:r>
        <w:separator/>
      </w:r>
    </w:p>
  </w:endnote>
  <w:endnote w:type="continuationSeparator" w:id="0">
    <w:p w14:paraId="162A24AF" w14:textId="77777777" w:rsidR="000A3218" w:rsidRDefault="000A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2D" w14:textId="77777777" w:rsidR="00FB1ADC" w:rsidRDefault="00FB1AD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15D4" w14:textId="77777777" w:rsidR="00FB1ADC" w:rsidRDefault="00FB1A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CFF3" w14:textId="77777777" w:rsidR="000A3218" w:rsidRDefault="000A3218">
      <w:r>
        <w:separator/>
      </w:r>
    </w:p>
  </w:footnote>
  <w:footnote w:type="continuationSeparator" w:id="0">
    <w:p w14:paraId="517B57AB" w14:textId="77777777" w:rsidR="000A3218" w:rsidRDefault="000A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C7E6" w14:textId="24A633AF"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478C8">
      <w:rPr>
        <w:rFonts w:ascii="Arial" w:hAnsi="Arial" w:cs="Arial"/>
        <w:b/>
        <w:noProof/>
        <w:sz w:val="18"/>
        <w:szCs w:val="18"/>
      </w:rPr>
      <w:t>3GPP TS 38.455 V16.1213.0 (2023-0612)</w:t>
    </w:r>
    <w:r>
      <w:rPr>
        <w:rFonts w:ascii="Arial" w:hAnsi="Arial" w:cs="Arial"/>
        <w:b/>
        <w:sz w:val="18"/>
        <w:szCs w:val="18"/>
      </w:rPr>
      <w:fldChar w:fldCharType="end"/>
    </w:r>
  </w:p>
  <w:p w14:paraId="76F476DA"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B808128" w14:textId="4BF529CD"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478C8">
      <w:rPr>
        <w:rFonts w:ascii="Arial" w:hAnsi="Arial" w:cs="Arial"/>
        <w:b/>
        <w:noProof/>
        <w:sz w:val="18"/>
        <w:szCs w:val="18"/>
      </w:rPr>
      <w:t>Release 16</w:t>
    </w:r>
    <w:r>
      <w:rPr>
        <w:rFonts w:ascii="Arial" w:hAnsi="Arial" w:cs="Arial"/>
        <w:b/>
        <w:sz w:val="18"/>
        <w:szCs w:val="18"/>
      </w:rPr>
      <w:fldChar w:fldCharType="end"/>
    </w:r>
  </w:p>
  <w:p w14:paraId="2BE7AE07" w14:textId="77777777" w:rsidR="00FB1ADC" w:rsidRDefault="00F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7F7" w14:textId="7E1EAA0D"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B4383">
      <w:rPr>
        <w:rFonts w:ascii="Arial" w:hAnsi="Arial" w:cs="Arial"/>
        <w:b/>
        <w:noProof/>
        <w:sz w:val="18"/>
        <w:szCs w:val="18"/>
      </w:rPr>
      <w:t>3GPP TS 38.455 V16.1213.0 (2023-0612)</w:t>
    </w:r>
    <w:r>
      <w:rPr>
        <w:rFonts w:ascii="Arial" w:hAnsi="Arial" w:cs="Arial"/>
        <w:b/>
        <w:sz w:val="18"/>
        <w:szCs w:val="18"/>
      </w:rPr>
      <w:fldChar w:fldCharType="end"/>
    </w:r>
  </w:p>
  <w:p w14:paraId="48C36F03"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0C86AFAB" w14:textId="254B2EDA"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B4383">
      <w:rPr>
        <w:rFonts w:ascii="Arial" w:hAnsi="Arial" w:cs="Arial"/>
        <w:b/>
        <w:noProof/>
        <w:sz w:val="18"/>
        <w:szCs w:val="18"/>
      </w:rPr>
      <w:t>Release 16</w:t>
    </w:r>
    <w:r>
      <w:rPr>
        <w:rFonts w:ascii="Arial" w:hAnsi="Arial" w:cs="Arial"/>
        <w:b/>
        <w:sz w:val="18"/>
        <w:szCs w:val="18"/>
      </w:rPr>
      <w:fldChar w:fldCharType="end"/>
    </w:r>
  </w:p>
  <w:p w14:paraId="260DE3FA" w14:textId="77777777" w:rsidR="00FB1ADC" w:rsidRDefault="00F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426829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9446729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88124895">
    <w:abstractNumId w:val="1"/>
  </w:num>
  <w:num w:numId="4" w16cid:durableId="898595836">
    <w:abstractNumId w:val="4"/>
  </w:num>
  <w:num w:numId="5" w16cid:durableId="1147042246">
    <w:abstractNumId w:val="3"/>
  </w:num>
  <w:num w:numId="6" w16cid:durableId="261768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273DF"/>
    <w:rsid w:val="00030CE7"/>
    <w:rsid w:val="00031EBC"/>
    <w:rsid w:val="00032181"/>
    <w:rsid w:val="00033397"/>
    <w:rsid w:val="000338B1"/>
    <w:rsid w:val="00040095"/>
    <w:rsid w:val="00041B47"/>
    <w:rsid w:val="0004401F"/>
    <w:rsid w:val="00051834"/>
    <w:rsid w:val="00054A22"/>
    <w:rsid w:val="00054AF6"/>
    <w:rsid w:val="00061612"/>
    <w:rsid w:val="000655A6"/>
    <w:rsid w:val="00070FEA"/>
    <w:rsid w:val="00073A17"/>
    <w:rsid w:val="00080512"/>
    <w:rsid w:val="0008595F"/>
    <w:rsid w:val="00090AEB"/>
    <w:rsid w:val="00091649"/>
    <w:rsid w:val="000931E9"/>
    <w:rsid w:val="00093BCA"/>
    <w:rsid w:val="0009509F"/>
    <w:rsid w:val="000A3218"/>
    <w:rsid w:val="000B2037"/>
    <w:rsid w:val="000B4522"/>
    <w:rsid w:val="000C0DC0"/>
    <w:rsid w:val="000C10FC"/>
    <w:rsid w:val="000C6314"/>
    <w:rsid w:val="000C7CD6"/>
    <w:rsid w:val="000C7D9E"/>
    <w:rsid w:val="000C7E4B"/>
    <w:rsid w:val="000D58AB"/>
    <w:rsid w:val="000D6C65"/>
    <w:rsid w:val="000E0C02"/>
    <w:rsid w:val="000E26D9"/>
    <w:rsid w:val="000E7DDA"/>
    <w:rsid w:val="000E7F27"/>
    <w:rsid w:val="000F4676"/>
    <w:rsid w:val="000F563C"/>
    <w:rsid w:val="000F6281"/>
    <w:rsid w:val="001000E1"/>
    <w:rsid w:val="00101CE9"/>
    <w:rsid w:val="001031FD"/>
    <w:rsid w:val="00104B83"/>
    <w:rsid w:val="00110703"/>
    <w:rsid w:val="00111F56"/>
    <w:rsid w:val="00114E21"/>
    <w:rsid w:val="0012221A"/>
    <w:rsid w:val="0012305A"/>
    <w:rsid w:val="00125019"/>
    <w:rsid w:val="0012630E"/>
    <w:rsid w:val="0013465A"/>
    <w:rsid w:val="00140926"/>
    <w:rsid w:val="00140AFB"/>
    <w:rsid w:val="00145D36"/>
    <w:rsid w:val="00153C81"/>
    <w:rsid w:val="00163A51"/>
    <w:rsid w:val="0017116D"/>
    <w:rsid w:val="00184509"/>
    <w:rsid w:val="00196864"/>
    <w:rsid w:val="00196F9F"/>
    <w:rsid w:val="00197E63"/>
    <w:rsid w:val="001A178B"/>
    <w:rsid w:val="001A61A8"/>
    <w:rsid w:val="001A7285"/>
    <w:rsid w:val="001B2953"/>
    <w:rsid w:val="001B3816"/>
    <w:rsid w:val="001B61C7"/>
    <w:rsid w:val="001C6991"/>
    <w:rsid w:val="001C6DF9"/>
    <w:rsid w:val="001D02C2"/>
    <w:rsid w:val="001D65FE"/>
    <w:rsid w:val="001E2665"/>
    <w:rsid w:val="001F168B"/>
    <w:rsid w:val="001F3D03"/>
    <w:rsid w:val="001F5E5E"/>
    <w:rsid w:val="001F6B8E"/>
    <w:rsid w:val="001F6ED9"/>
    <w:rsid w:val="00211663"/>
    <w:rsid w:val="00231B83"/>
    <w:rsid w:val="00232BD7"/>
    <w:rsid w:val="002347A2"/>
    <w:rsid w:val="002359DE"/>
    <w:rsid w:val="00244FD3"/>
    <w:rsid w:val="0026158A"/>
    <w:rsid w:val="00265C43"/>
    <w:rsid w:val="002730C9"/>
    <w:rsid w:val="0027560B"/>
    <w:rsid w:val="00280C3B"/>
    <w:rsid w:val="002834C9"/>
    <w:rsid w:val="00285790"/>
    <w:rsid w:val="002878F7"/>
    <w:rsid w:val="0029330C"/>
    <w:rsid w:val="00297D61"/>
    <w:rsid w:val="002A0D95"/>
    <w:rsid w:val="002A53CD"/>
    <w:rsid w:val="002B0055"/>
    <w:rsid w:val="002B3A12"/>
    <w:rsid w:val="002B4A47"/>
    <w:rsid w:val="002C051F"/>
    <w:rsid w:val="002C4D36"/>
    <w:rsid w:val="002D070A"/>
    <w:rsid w:val="002D3114"/>
    <w:rsid w:val="002D3822"/>
    <w:rsid w:val="002D6169"/>
    <w:rsid w:val="002E02E2"/>
    <w:rsid w:val="002E0E89"/>
    <w:rsid w:val="002E1CF5"/>
    <w:rsid w:val="002E4F7C"/>
    <w:rsid w:val="002F26EE"/>
    <w:rsid w:val="002F45B2"/>
    <w:rsid w:val="00305313"/>
    <w:rsid w:val="00305C94"/>
    <w:rsid w:val="00311200"/>
    <w:rsid w:val="00312D45"/>
    <w:rsid w:val="00316F07"/>
    <w:rsid w:val="003172DC"/>
    <w:rsid w:val="0032283F"/>
    <w:rsid w:val="00322D9F"/>
    <w:rsid w:val="00323F4C"/>
    <w:rsid w:val="00324888"/>
    <w:rsid w:val="00327C2C"/>
    <w:rsid w:val="00337E0B"/>
    <w:rsid w:val="0034062D"/>
    <w:rsid w:val="00343BA1"/>
    <w:rsid w:val="00344B73"/>
    <w:rsid w:val="0035462D"/>
    <w:rsid w:val="0035742D"/>
    <w:rsid w:val="00373E23"/>
    <w:rsid w:val="00377107"/>
    <w:rsid w:val="00382701"/>
    <w:rsid w:val="00391453"/>
    <w:rsid w:val="00394576"/>
    <w:rsid w:val="003A4D43"/>
    <w:rsid w:val="003A5DBB"/>
    <w:rsid w:val="003A719D"/>
    <w:rsid w:val="003B6AC0"/>
    <w:rsid w:val="003B77FD"/>
    <w:rsid w:val="003C3971"/>
    <w:rsid w:val="003D312E"/>
    <w:rsid w:val="003D6146"/>
    <w:rsid w:val="003D768D"/>
    <w:rsid w:val="003E502C"/>
    <w:rsid w:val="003F3E82"/>
    <w:rsid w:val="00406A7E"/>
    <w:rsid w:val="00417EDB"/>
    <w:rsid w:val="00424517"/>
    <w:rsid w:val="0042555D"/>
    <w:rsid w:val="00426287"/>
    <w:rsid w:val="004278B9"/>
    <w:rsid w:val="00430BB6"/>
    <w:rsid w:val="0043148A"/>
    <w:rsid w:val="00432E6C"/>
    <w:rsid w:val="00433C32"/>
    <w:rsid w:val="00433F14"/>
    <w:rsid w:val="00435B28"/>
    <w:rsid w:val="00437212"/>
    <w:rsid w:val="0044221E"/>
    <w:rsid w:val="004458F2"/>
    <w:rsid w:val="004478C8"/>
    <w:rsid w:val="00453481"/>
    <w:rsid w:val="004556CD"/>
    <w:rsid w:val="0046041A"/>
    <w:rsid w:val="004652C4"/>
    <w:rsid w:val="004700FA"/>
    <w:rsid w:val="00470AFE"/>
    <w:rsid w:val="004842D8"/>
    <w:rsid w:val="004925FF"/>
    <w:rsid w:val="0049570C"/>
    <w:rsid w:val="00497297"/>
    <w:rsid w:val="004A2BD1"/>
    <w:rsid w:val="004A3831"/>
    <w:rsid w:val="004B7EC9"/>
    <w:rsid w:val="004C42B4"/>
    <w:rsid w:val="004C7327"/>
    <w:rsid w:val="004D3578"/>
    <w:rsid w:val="004E213A"/>
    <w:rsid w:val="004E59BD"/>
    <w:rsid w:val="004E6AB3"/>
    <w:rsid w:val="004F542B"/>
    <w:rsid w:val="0052081D"/>
    <w:rsid w:val="00523F19"/>
    <w:rsid w:val="0053349C"/>
    <w:rsid w:val="00533922"/>
    <w:rsid w:val="00536583"/>
    <w:rsid w:val="00537CCF"/>
    <w:rsid w:val="005403F9"/>
    <w:rsid w:val="00543E6C"/>
    <w:rsid w:val="005519B8"/>
    <w:rsid w:val="005562D1"/>
    <w:rsid w:val="00560032"/>
    <w:rsid w:val="005621D8"/>
    <w:rsid w:val="00565087"/>
    <w:rsid w:val="00570389"/>
    <w:rsid w:val="00585964"/>
    <w:rsid w:val="005A3257"/>
    <w:rsid w:val="005A410B"/>
    <w:rsid w:val="005A696B"/>
    <w:rsid w:val="005B04D2"/>
    <w:rsid w:val="005B06B0"/>
    <w:rsid w:val="005B2BB7"/>
    <w:rsid w:val="005C602C"/>
    <w:rsid w:val="005D20B4"/>
    <w:rsid w:val="005D2E01"/>
    <w:rsid w:val="005E1A66"/>
    <w:rsid w:val="005E32D2"/>
    <w:rsid w:val="005F1981"/>
    <w:rsid w:val="005F37F5"/>
    <w:rsid w:val="00601869"/>
    <w:rsid w:val="00603F43"/>
    <w:rsid w:val="0060497C"/>
    <w:rsid w:val="00614407"/>
    <w:rsid w:val="00614A5C"/>
    <w:rsid w:val="00614FDF"/>
    <w:rsid w:val="00625862"/>
    <w:rsid w:val="006271D8"/>
    <w:rsid w:val="00634C63"/>
    <w:rsid w:val="006409ED"/>
    <w:rsid w:val="00642B21"/>
    <w:rsid w:val="00646015"/>
    <w:rsid w:val="006536AB"/>
    <w:rsid w:val="00667D51"/>
    <w:rsid w:val="0067460F"/>
    <w:rsid w:val="006A1EBE"/>
    <w:rsid w:val="006B4383"/>
    <w:rsid w:val="006B5EB4"/>
    <w:rsid w:val="006C0D8A"/>
    <w:rsid w:val="006C230F"/>
    <w:rsid w:val="006C3199"/>
    <w:rsid w:val="006C4B4B"/>
    <w:rsid w:val="006C7F23"/>
    <w:rsid w:val="006E5C86"/>
    <w:rsid w:val="006E62A3"/>
    <w:rsid w:val="006E7E09"/>
    <w:rsid w:val="006F4AAC"/>
    <w:rsid w:val="00703680"/>
    <w:rsid w:val="00707B3F"/>
    <w:rsid w:val="00716D7D"/>
    <w:rsid w:val="00727918"/>
    <w:rsid w:val="007330B0"/>
    <w:rsid w:val="00734A5B"/>
    <w:rsid w:val="00734F54"/>
    <w:rsid w:val="00743BF6"/>
    <w:rsid w:val="00744E76"/>
    <w:rsid w:val="007527BA"/>
    <w:rsid w:val="0075646C"/>
    <w:rsid w:val="00757D6C"/>
    <w:rsid w:val="007637A3"/>
    <w:rsid w:val="00764398"/>
    <w:rsid w:val="007650FA"/>
    <w:rsid w:val="00770E28"/>
    <w:rsid w:val="007720E5"/>
    <w:rsid w:val="007737FB"/>
    <w:rsid w:val="0077385B"/>
    <w:rsid w:val="00781F0F"/>
    <w:rsid w:val="0079264B"/>
    <w:rsid w:val="00795F4A"/>
    <w:rsid w:val="007C7E46"/>
    <w:rsid w:val="007E0269"/>
    <w:rsid w:val="007E2E58"/>
    <w:rsid w:val="007F0CE9"/>
    <w:rsid w:val="007F1E4B"/>
    <w:rsid w:val="007F4B59"/>
    <w:rsid w:val="008028A4"/>
    <w:rsid w:val="0081515B"/>
    <w:rsid w:val="008169C5"/>
    <w:rsid w:val="00824E63"/>
    <w:rsid w:val="0083432F"/>
    <w:rsid w:val="00835355"/>
    <w:rsid w:val="0083543B"/>
    <w:rsid w:val="0084095F"/>
    <w:rsid w:val="00847030"/>
    <w:rsid w:val="008531D7"/>
    <w:rsid w:val="0086737B"/>
    <w:rsid w:val="008677EB"/>
    <w:rsid w:val="00874108"/>
    <w:rsid w:val="008768CA"/>
    <w:rsid w:val="00880770"/>
    <w:rsid w:val="008A1B46"/>
    <w:rsid w:val="008A392F"/>
    <w:rsid w:val="008A62F0"/>
    <w:rsid w:val="008A7CDD"/>
    <w:rsid w:val="008B0DC7"/>
    <w:rsid w:val="008B2E0E"/>
    <w:rsid w:val="008B36E2"/>
    <w:rsid w:val="008B7E39"/>
    <w:rsid w:val="008C1EE9"/>
    <w:rsid w:val="008D2C0B"/>
    <w:rsid w:val="008D79D2"/>
    <w:rsid w:val="008D7B49"/>
    <w:rsid w:val="008E0E99"/>
    <w:rsid w:val="008E34F8"/>
    <w:rsid w:val="008E4296"/>
    <w:rsid w:val="008F7E2F"/>
    <w:rsid w:val="0090271F"/>
    <w:rsid w:val="00902E23"/>
    <w:rsid w:val="009036F8"/>
    <w:rsid w:val="009124DE"/>
    <w:rsid w:val="0091348E"/>
    <w:rsid w:val="0091767A"/>
    <w:rsid w:val="00917CCB"/>
    <w:rsid w:val="009215C5"/>
    <w:rsid w:val="00937ACC"/>
    <w:rsid w:val="00942EC2"/>
    <w:rsid w:val="009446AA"/>
    <w:rsid w:val="00963370"/>
    <w:rsid w:val="0096607E"/>
    <w:rsid w:val="00970F8A"/>
    <w:rsid w:val="009727C2"/>
    <w:rsid w:val="00986AF1"/>
    <w:rsid w:val="00987EDC"/>
    <w:rsid w:val="0099405C"/>
    <w:rsid w:val="00994195"/>
    <w:rsid w:val="009A4352"/>
    <w:rsid w:val="009A4C6D"/>
    <w:rsid w:val="009A5D87"/>
    <w:rsid w:val="009B5578"/>
    <w:rsid w:val="009B7AD9"/>
    <w:rsid w:val="009C0427"/>
    <w:rsid w:val="009C2776"/>
    <w:rsid w:val="009F37B7"/>
    <w:rsid w:val="009F3A18"/>
    <w:rsid w:val="009F4278"/>
    <w:rsid w:val="00A02948"/>
    <w:rsid w:val="00A06D68"/>
    <w:rsid w:val="00A10F02"/>
    <w:rsid w:val="00A164B4"/>
    <w:rsid w:val="00A22B59"/>
    <w:rsid w:val="00A22CA1"/>
    <w:rsid w:val="00A31BF6"/>
    <w:rsid w:val="00A31C7A"/>
    <w:rsid w:val="00A4006D"/>
    <w:rsid w:val="00A44627"/>
    <w:rsid w:val="00A46763"/>
    <w:rsid w:val="00A51AC3"/>
    <w:rsid w:val="00A53724"/>
    <w:rsid w:val="00A57DEC"/>
    <w:rsid w:val="00A64C55"/>
    <w:rsid w:val="00A65A4D"/>
    <w:rsid w:val="00A66B1E"/>
    <w:rsid w:val="00A82346"/>
    <w:rsid w:val="00A86B9D"/>
    <w:rsid w:val="00A91EA4"/>
    <w:rsid w:val="00AA3B87"/>
    <w:rsid w:val="00AA5555"/>
    <w:rsid w:val="00AB3C25"/>
    <w:rsid w:val="00AB5071"/>
    <w:rsid w:val="00AC2514"/>
    <w:rsid w:val="00AC36D4"/>
    <w:rsid w:val="00AC36DB"/>
    <w:rsid w:val="00AC42BE"/>
    <w:rsid w:val="00AC69AC"/>
    <w:rsid w:val="00AD35F2"/>
    <w:rsid w:val="00AD43B1"/>
    <w:rsid w:val="00AE4CE3"/>
    <w:rsid w:val="00AF2AA2"/>
    <w:rsid w:val="00AF3E76"/>
    <w:rsid w:val="00B1043E"/>
    <w:rsid w:val="00B15449"/>
    <w:rsid w:val="00B23CC1"/>
    <w:rsid w:val="00B26735"/>
    <w:rsid w:val="00B505E8"/>
    <w:rsid w:val="00B650C5"/>
    <w:rsid w:val="00B76AFF"/>
    <w:rsid w:val="00B84C77"/>
    <w:rsid w:val="00B852AE"/>
    <w:rsid w:val="00B94B19"/>
    <w:rsid w:val="00B94C4F"/>
    <w:rsid w:val="00BC0F7D"/>
    <w:rsid w:val="00BC11C6"/>
    <w:rsid w:val="00BC2F09"/>
    <w:rsid w:val="00BC5F33"/>
    <w:rsid w:val="00BD2FD8"/>
    <w:rsid w:val="00BF004B"/>
    <w:rsid w:val="00C014F5"/>
    <w:rsid w:val="00C014FC"/>
    <w:rsid w:val="00C03A9F"/>
    <w:rsid w:val="00C03DAB"/>
    <w:rsid w:val="00C10DD6"/>
    <w:rsid w:val="00C13000"/>
    <w:rsid w:val="00C2126A"/>
    <w:rsid w:val="00C23F19"/>
    <w:rsid w:val="00C32F35"/>
    <w:rsid w:val="00C33079"/>
    <w:rsid w:val="00C33CFD"/>
    <w:rsid w:val="00C45231"/>
    <w:rsid w:val="00C520D2"/>
    <w:rsid w:val="00C57250"/>
    <w:rsid w:val="00C60910"/>
    <w:rsid w:val="00C660AC"/>
    <w:rsid w:val="00C72833"/>
    <w:rsid w:val="00C84A73"/>
    <w:rsid w:val="00C91DA3"/>
    <w:rsid w:val="00C933A4"/>
    <w:rsid w:val="00C93A85"/>
    <w:rsid w:val="00C93F40"/>
    <w:rsid w:val="00C946BF"/>
    <w:rsid w:val="00C94AD8"/>
    <w:rsid w:val="00C95F1F"/>
    <w:rsid w:val="00CA039B"/>
    <w:rsid w:val="00CA3849"/>
    <w:rsid w:val="00CA3D0C"/>
    <w:rsid w:val="00CA55E0"/>
    <w:rsid w:val="00CB6F13"/>
    <w:rsid w:val="00CC054E"/>
    <w:rsid w:val="00CC4CFD"/>
    <w:rsid w:val="00CC6F18"/>
    <w:rsid w:val="00CD4E5E"/>
    <w:rsid w:val="00CF4B00"/>
    <w:rsid w:val="00D00CB7"/>
    <w:rsid w:val="00D02E6F"/>
    <w:rsid w:val="00D060F2"/>
    <w:rsid w:val="00D12E00"/>
    <w:rsid w:val="00D219C3"/>
    <w:rsid w:val="00D275D7"/>
    <w:rsid w:val="00D3226B"/>
    <w:rsid w:val="00D422B7"/>
    <w:rsid w:val="00D601C3"/>
    <w:rsid w:val="00D64231"/>
    <w:rsid w:val="00D67EF4"/>
    <w:rsid w:val="00D738D6"/>
    <w:rsid w:val="00D74244"/>
    <w:rsid w:val="00D755EB"/>
    <w:rsid w:val="00D7644C"/>
    <w:rsid w:val="00D7653F"/>
    <w:rsid w:val="00D77EA3"/>
    <w:rsid w:val="00D87E00"/>
    <w:rsid w:val="00D90F60"/>
    <w:rsid w:val="00D9134D"/>
    <w:rsid w:val="00D93CAA"/>
    <w:rsid w:val="00DA1653"/>
    <w:rsid w:val="00DA7A03"/>
    <w:rsid w:val="00DB1818"/>
    <w:rsid w:val="00DB3A7E"/>
    <w:rsid w:val="00DC309B"/>
    <w:rsid w:val="00DC4DA2"/>
    <w:rsid w:val="00DC6870"/>
    <w:rsid w:val="00DD1617"/>
    <w:rsid w:val="00DD37E3"/>
    <w:rsid w:val="00DE1AE9"/>
    <w:rsid w:val="00DE43BE"/>
    <w:rsid w:val="00DE5B22"/>
    <w:rsid w:val="00DF07DA"/>
    <w:rsid w:val="00DF0BAD"/>
    <w:rsid w:val="00DF2B1F"/>
    <w:rsid w:val="00DF3BE4"/>
    <w:rsid w:val="00DF62CD"/>
    <w:rsid w:val="00DF70B7"/>
    <w:rsid w:val="00E02E56"/>
    <w:rsid w:val="00E05806"/>
    <w:rsid w:val="00E11A05"/>
    <w:rsid w:val="00E129AD"/>
    <w:rsid w:val="00E1369D"/>
    <w:rsid w:val="00E147A4"/>
    <w:rsid w:val="00E22DA4"/>
    <w:rsid w:val="00E40FC5"/>
    <w:rsid w:val="00E47BA5"/>
    <w:rsid w:val="00E51E3C"/>
    <w:rsid w:val="00E53372"/>
    <w:rsid w:val="00E64DF0"/>
    <w:rsid w:val="00E77645"/>
    <w:rsid w:val="00E81BD2"/>
    <w:rsid w:val="00EA4B23"/>
    <w:rsid w:val="00EA734F"/>
    <w:rsid w:val="00EB000F"/>
    <w:rsid w:val="00EB12EF"/>
    <w:rsid w:val="00EB6247"/>
    <w:rsid w:val="00EC4A25"/>
    <w:rsid w:val="00EC5ECA"/>
    <w:rsid w:val="00ED665C"/>
    <w:rsid w:val="00EE0184"/>
    <w:rsid w:val="00EE3A85"/>
    <w:rsid w:val="00EF7E83"/>
    <w:rsid w:val="00F01305"/>
    <w:rsid w:val="00F02330"/>
    <w:rsid w:val="00F02474"/>
    <w:rsid w:val="00F025A2"/>
    <w:rsid w:val="00F04712"/>
    <w:rsid w:val="00F0626E"/>
    <w:rsid w:val="00F136F8"/>
    <w:rsid w:val="00F22027"/>
    <w:rsid w:val="00F22EC7"/>
    <w:rsid w:val="00F435CA"/>
    <w:rsid w:val="00F56E68"/>
    <w:rsid w:val="00F634BF"/>
    <w:rsid w:val="00F6420E"/>
    <w:rsid w:val="00F653B8"/>
    <w:rsid w:val="00F76E5E"/>
    <w:rsid w:val="00F776F1"/>
    <w:rsid w:val="00F77AF7"/>
    <w:rsid w:val="00F82BC4"/>
    <w:rsid w:val="00FA1266"/>
    <w:rsid w:val="00FA356E"/>
    <w:rsid w:val="00FA447B"/>
    <w:rsid w:val="00FB1ADC"/>
    <w:rsid w:val="00FB645F"/>
    <w:rsid w:val="00FC1192"/>
    <w:rsid w:val="00FC298C"/>
    <w:rsid w:val="00FC46E8"/>
    <w:rsid w:val="00FD18E1"/>
    <w:rsid w:val="00FD3732"/>
    <w:rsid w:val="00FD39F4"/>
    <w:rsid w:val="00FE0505"/>
    <w:rsid w:val="00FE5947"/>
    <w:rsid w:val="00FE5C96"/>
    <w:rsid w:val="00FE62B2"/>
    <w:rsid w:val="00FE7168"/>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A215"/>
  <w15:chartTrackingRefBased/>
  <w15:docId w15:val="{91AEDAC8-D909-40A8-B416-9EDE81F0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E0E"/>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8B2E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ead2A,2,h2"/>
    <w:basedOn w:val="Heading1"/>
    <w:next w:val="Normal"/>
    <w:link w:val="Heading2Char"/>
    <w:qFormat/>
    <w:rsid w:val="008B2E0E"/>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8B2E0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8B2E0E"/>
    <w:pPr>
      <w:ind w:left="1418" w:hanging="1418"/>
      <w:outlineLvl w:val="3"/>
    </w:pPr>
    <w:rPr>
      <w:sz w:val="24"/>
    </w:rPr>
  </w:style>
  <w:style w:type="paragraph" w:styleId="Heading5">
    <w:name w:val="heading 5"/>
    <w:basedOn w:val="Heading4"/>
    <w:next w:val="Normal"/>
    <w:link w:val="Heading5Char"/>
    <w:qFormat/>
    <w:rsid w:val="008B2E0E"/>
    <w:pPr>
      <w:ind w:left="1701" w:hanging="1701"/>
      <w:outlineLvl w:val="4"/>
    </w:pPr>
    <w:rPr>
      <w:sz w:val="22"/>
    </w:rPr>
  </w:style>
  <w:style w:type="paragraph" w:styleId="Heading6">
    <w:name w:val="heading 6"/>
    <w:basedOn w:val="H6"/>
    <w:next w:val="Normal"/>
    <w:link w:val="Heading6Char"/>
    <w:qFormat/>
    <w:rsid w:val="008B2E0E"/>
    <w:pPr>
      <w:outlineLvl w:val="5"/>
    </w:pPr>
  </w:style>
  <w:style w:type="paragraph" w:styleId="Heading7">
    <w:name w:val="heading 7"/>
    <w:basedOn w:val="H6"/>
    <w:next w:val="Normal"/>
    <w:link w:val="Heading7Char"/>
    <w:qFormat/>
    <w:rsid w:val="008B2E0E"/>
    <w:pPr>
      <w:outlineLvl w:val="6"/>
    </w:pPr>
  </w:style>
  <w:style w:type="paragraph" w:styleId="Heading8">
    <w:name w:val="heading 8"/>
    <w:basedOn w:val="Heading1"/>
    <w:next w:val="Normal"/>
    <w:link w:val="Heading8Char"/>
    <w:qFormat/>
    <w:rsid w:val="008B2E0E"/>
    <w:pPr>
      <w:ind w:left="0" w:firstLine="0"/>
      <w:outlineLvl w:val="7"/>
    </w:pPr>
  </w:style>
  <w:style w:type="paragraph" w:styleId="Heading9">
    <w:name w:val="heading 9"/>
    <w:basedOn w:val="Heading8"/>
    <w:next w:val="Normal"/>
    <w:link w:val="Heading9Char"/>
    <w:qFormat/>
    <w:rsid w:val="008B2E0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C7327"/>
    <w:rPr>
      <w:rFonts w:ascii="Arial" w:hAnsi="Arial"/>
      <w:sz w:val="36"/>
    </w:rPr>
  </w:style>
  <w:style w:type="character" w:customStyle="1" w:styleId="Heading2Char">
    <w:name w:val="Heading 2 Char"/>
    <w:aliases w:val="H2 Char,Head2A Char,2 Char,h2 Char"/>
    <w:link w:val="Heading2"/>
    <w:rsid w:val="004C7327"/>
    <w:rPr>
      <w:rFonts w:ascii="Arial" w:hAnsi="Arial"/>
      <w:sz w:val="32"/>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FC46E8"/>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paragraph" w:customStyle="1" w:styleId="H6">
    <w:name w:val="H6"/>
    <w:basedOn w:val="Heading5"/>
    <w:next w:val="Normal"/>
    <w:rsid w:val="008B2E0E"/>
    <w:pPr>
      <w:ind w:left="1985" w:hanging="1985"/>
      <w:outlineLvl w:val="9"/>
    </w:pPr>
    <w:rPr>
      <w:sz w:val="20"/>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uiPriority w:val="39"/>
    <w:rsid w:val="008B2E0E"/>
    <w:pPr>
      <w:ind w:left="1418" w:hanging="1418"/>
    </w:pPr>
  </w:style>
  <w:style w:type="paragraph" w:styleId="TOC8">
    <w:name w:val="toc 8"/>
    <w:basedOn w:val="TOC1"/>
    <w:uiPriority w:val="39"/>
    <w:rsid w:val="008B2E0E"/>
    <w:pPr>
      <w:spacing w:before="180"/>
      <w:ind w:left="2693" w:hanging="2693"/>
    </w:pPr>
    <w:rPr>
      <w:b/>
    </w:rPr>
  </w:style>
  <w:style w:type="paragraph" w:styleId="TOC1">
    <w:name w:val="toc 1"/>
    <w:uiPriority w:val="39"/>
    <w:rsid w:val="008B2E0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8B2E0E"/>
    <w:pPr>
      <w:keepLines/>
      <w:tabs>
        <w:tab w:val="center" w:pos="4536"/>
        <w:tab w:val="right" w:pos="9072"/>
      </w:tabs>
    </w:pPr>
    <w:rPr>
      <w:noProof/>
    </w:rPr>
  </w:style>
  <w:style w:type="character" w:customStyle="1" w:styleId="ZGSM">
    <w:name w:val="ZGSM"/>
    <w:rsid w:val="008B2E0E"/>
  </w:style>
  <w:style w:type="paragraph" w:styleId="Header">
    <w:name w:val="header"/>
    <w:aliases w:val="header odd"/>
    <w:link w:val="HeaderChar"/>
    <w:rsid w:val="008B2E0E"/>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
    <w:link w:val="Header"/>
    <w:rsid w:val="004C7327"/>
    <w:rPr>
      <w:rFonts w:ascii="Arial" w:hAnsi="Arial"/>
      <w:b/>
      <w:noProof/>
      <w:sz w:val="18"/>
    </w:rPr>
  </w:style>
  <w:style w:type="paragraph" w:customStyle="1" w:styleId="ZD">
    <w:name w:val="ZD"/>
    <w:rsid w:val="008B2E0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8B2E0E"/>
    <w:pPr>
      <w:ind w:left="1701" w:hanging="1701"/>
    </w:pPr>
  </w:style>
  <w:style w:type="paragraph" w:styleId="TOC4">
    <w:name w:val="toc 4"/>
    <w:basedOn w:val="TOC3"/>
    <w:uiPriority w:val="39"/>
    <w:rsid w:val="008B2E0E"/>
    <w:pPr>
      <w:ind w:left="1418" w:hanging="1418"/>
    </w:pPr>
  </w:style>
  <w:style w:type="paragraph" w:styleId="TOC3">
    <w:name w:val="toc 3"/>
    <w:basedOn w:val="TOC2"/>
    <w:uiPriority w:val="39"/>
    <w:rsid w:val="008B2E0E"/>
    <w:pPr>
      <w:ind w:left="1134" w:hanging="1134"/>
    </w:pPr>
  </w:style>
  <w:style w:type="paragraph" w:styleId="TOC2">
    <w:name w:val="toc 2"/>
    <w:basedOn w:val="TOC1"/>
    <w:uiPriority w:val="39"/>
    <w:rsid w:val="008B2E0E"/>
    <w:pPr>
      <w:keepNext w:val="0"/>
      <w:spacing w:before="0"/>
      <w:ind w:left="851" w:hanging="851"/>
    </w:pPr>
    <w:rPr>
      <w:sz w:val="20"/>
    </w:rPr>
  </w:style>
  <w:style w:type="paragraph" w:styleId="Footer">
    <w:name w:val="footer"/>
    <w:basedOn w:val="Header"/>
    <w:link w:val="FooterChar"/>
    <w:rsid w:val="008B2E0E"/>
    <w:pPr>
      <w:jc w:val="center"/>
    </w:pPr>
    <w:rPr>
      <w:i/>
    </w:rPr>
  </w:style>
  <w:style w:type="character" w:customStyle="1" w:styleId="FooterChar">
    <w:name w:val="Footer Char"/>
    <w:link w:val="Footer"/>
    <w:rsid w:val="004C7327"/>
    <w:rPr>
      <w:rFonts w:ascii="Arial" w:hAnsi="Arial"/>
      <w:b/>
      <w:i/>
      <w:noProof/>
      <w:sz w:val="18"/>
    </w:rPr>
  </w:style>
  <w:style w:type="paragraph" w:customStyle="1" w:styleId="TT">
    <w:name w:val="TT"/>
    <w:basedOn w:val="Heading1"/>
    <w:next w:val="Normal"/>
    <w:rsid w:val="008B2E0E"/>
    <w:pPr>
      <w:outlineLvl w:val="9"/>
    </w:pPr>
  </w:style>
  <w:style w:type="paragraph" w:customStyle="1" w:styleId="NF">
    <w:name w:val="NF"/>
    <w:basedOn w:val="NO"/>
    <w:rsid w:val="008B2E0E"/>
    <w:pPr>
      <w:keepNext/>
      <w:spacing w:after="0"/>
    </w:pPr>
    <w:rPr>
      <w:rFonts w:ascii="Arial" w:hAnsi="Arial"/>
      <w:sz w:val="18"/>
    </w:rPr>
  </w:style>
  <w:style w:type="paragraph" w:customStyle="1" w:styleId="NO">
    <w:name w:val="NO"/>
    <w:basedOn w:val="Normal"/>
    <w:link w:val="NOChar"/>
    <w:rsid w:val="008B2E0E"/>
    <w:pPr>
      <w:keepLines/>
      <w:ind w:left="1135" w:hanging="851"/>
    </w:pPr>
  </w:style>
  <w:style w:type="character" w:customStyle="1" w:styleId="NOChar">
    <w:name w:val="NO Char"/>
    <w:link w:val="NO"/>
    <w:qFormat/>
    <w:rsid w:val="00FC46E8"/>
  </w:style>
  <w:style w:type="paragraph" w:customStyle="1" w:styleId="PL">
    <w:name w:val="PL"/>
    <w:link w:val="PLChar"/>
    <w:qFormat/>
    <w:rsid w:val="008B2E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8B2E0E"/>
    <w:pPr>
      <w:jc w:val="right"/>
    </w:pPr>
  </w:style>
  <w:style w:type="paragraph" w:customStyle="1" w:styleId="TAL">
    <w:name w:val="TAL"/>
    <w:basedOn w:val="Normal"/>
    <w:link w:val="TALChar"/>
    <w:rsid w:val="008B2E0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8B2E0E"/>
    <w:rPr>
      <w:b/>
    </w:rPr>
  </w:style>
  <w:style w:type="paragraph" w:customStyle="1" w:styleId="TAC">
    <w:name w:val="TAC"/>
    <w:basedOn w:val="TAL"/>
    <w:link w:val="TACChar"/>
    <w:rsid w:val="008B2E0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8B2E0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8B2E0E"/>
    <w:pPr>
      <w:keepLines/>
      <w:ind w:left="1702" w:hanging="1418"/>
    </w:pPr>
  </w:style>
  <w:style w:type="paragraph" w:customStyle="1" w:styleId="FP">
    <w:name w:val="FP"/>
    <w:basedOn w:val="Normal"/>
    <w:rsid w:val="008B2E0E"/>
    <w:pPr>
      <w:spacing w:after="0"/>
    </w:pPr>
  </w:style>
  <w:style w:type="paragraph" w:customStyle="1" w:styleId="NW">
    <w:name w:val="NW"/>
    <w:basedOn w:val="NO"/>
    <w:rsid w:val="008B2E0E"/>
    <w:pPr>
      <w:spacing w:after="0"/>
    </w:pPr>
  </w:style>
  <w:style w:type="paragraph" w:customStyle="1" w:styleId="EW">
    <w:name w:val="EW"/>
    <w:basedOn w:val="EX"/>
    <w:rsid w:val="008B2E0E"/>
    <w:pPr>
      <w:spacing w:after="0"/>
    </w:pPr>
  </w:style>
  <w:style w:type="paragraph" w:customStyle="1" w:styleId="B1">
    <w:name w:val="B1"/>
    <w:basedOn w:val="List"/>
    <w:link w:val="B1Char"/>
    <w:rsid w:val="008B2E0E"/>
  </w:style>
  <w:style w:type="paragraph" w:styleId="List">
    <w:name w:val="List"/>
    <w:basedOn w:val="Normal"/>
    <w:rsid w:val="008B2E0E"/>
    <w:pPr>
      <w:ind w:left="568" w:hanging="284"/>
    </w:pPr>
  </w:style>
  <w:style w:type="character" w:customStyle="1" w:styleId="B1Char">
    <w:name w:val="B1 Char"/>
    <w:link w:val="B1"/>
    <w:qFormat/>
    <w:rsid w:val="00DF07DA"/>
  </w:style>
  <w:style w:type="paragraph" w:styleId="TOC6">
    <w:name w:val="toc 6"/>
    <w:basedOn w:val="TOC5"/>
    <w:next w:val="Normal"/>
    <w:uiPriority w:val="39"/>
    <w:rsid w:val="008B2E0E"/>
    <w:pPr>
      <w:ind w:left="1985" w:hanging="1985"/>
    </w:pPr>
  </w:style>
  <w:style w:type="paragraph" w:styleId="TOC7">
    <w:name w:val="toc 7"/>
    <w:basedOn w:val="TOC6"/>
    <w:next w:val="Normal"/>
    <w:uiPriority w:val="39"/>
    <w:rsid w:val="008B2E0E"/>
    <w:pPr>
      <w:ind w:left="2268" w:hanging="2268"/>
    </w:pPr>
  </w:style>
  <w:style w:type="paragraph" w:customStyle="1" w:styleId="EditorsNote">
    <w:name w:val="Editor's Note"/>
    <w:aliases w:val="EN"/>
    <w:basedOn w:val="NO"/>
    <w:link w:val="EditorsNoteChar"/>
    <w:rsid w:val="008B2E0E"/>
    <w:rPr>
      <w:color w:val="FF0000"/>
    </w:rPr>
  </w:style>
  <w:style w:type="character" w:customStyle="1" w:styleId="EditorsNoteChar">
    <w:name w:val="Editor's Note Char"/>
    <w:link w:val="EditorsNote"/>
    <w:rsid w:val="008B0DC7"/>
    <w:rPr>
      <w:color w:val="FF0000"/>
    </w:rPr>
  </w:style>
  <w:style w:type="paragraph" w:customStyle="1" w:styleId="TH">
    <w:name w:val="TH"/>
    <w:basedOn w:val="Normal"/>
    <w:link w:val="THChar"/>
    <w:rsid w:val="008B2E0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8B2E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B2E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8B2E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8B2E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8B2E0E"/>
    <w:pPr>
      <w:ind w:left="851" w:hanging="851"/>
    </w:pPr>
  </w:style>
  <w:style w:type="paragraph" w:customStyle="1" w:styleId="ZH">
    <w:name w:val="ZH"/>
    <w:rsid w:val="008B2E0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Zchn"/>
    <w:rsid w:val="008B2E0E"/>
    <w:pPr>
      <w:keepNext w:val="0"/>
      <w:spacing w:before="0" w:after="240"/>
    </w:pPr>
  </w:style>
  <w:style w:type="character" w:customStyle="1" w:styleId="TFZchn">
    <w:name w:val="TF Zchn"/>
    <w:link w:val="TF"/>
    <w:rsid w:val="00FC46E8"/>
    <w:rPr>
      <w:rFonts w:ascii="Arial" w:hAnsi="Arial"/>
      <w:b/>
    </w:rPr>
  </w:style>
  <w:style w:type="paragraph" w:customStyle="1" w:styleId="ZG">
    <w:name w:val="ZG"/>
    <w:rsid w:val="008B2E0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8B2E0E"/>
  </w:style>
  <w:style w:type="paragraph" w:styleId="List2">
    <w:name w:val="List 2"/>
    <w:basedOn w:val="List"/>
    <w:rsid w:val="008B2E0E"/>
    <w:pPr>
      <w:ind w:left="851"/>
    </w:pPr>
  </w:style>
  <w:style w:type="paragraph" w:customStyle="1" w:styleId="B3">
    <w:name w:val="B3"/>
    <w:basedOn w:val="List3"/>
    <w:rsid w:val="008B2E0E"/>
  </w:style>
  <w:style w:type="paragraph" w:styleId="List3">
    <w:name w:val="List 3"/>
    <w:basedOn w:val="List2"/>
    <w:rsid w:val="008B2E0E"/>
    <w:pPr>
      <w:ind w:left="1135"/>
    </w:pPr>
  </w:style>
  <w:style w:type="paragraph" w:customStyle="1" w:styleId="B4">
    <w:name w:val="B4"/>
    <w:basedOn w:val="List4"/>
    <w:rsid w:val="008B2E0E"/>
  </w:style>
  <w:style w:type="paragraph" w:styleId="List4">
    <w:name w:val="List 4"/>
    <w:basedOn w:val="List3"/>
    <w:rsid w:val="008B2E0E"/>
    <w:pPr>
      <w:ind w:left="1418"/>
    </w:pPr>
  </w:style>
  <w:style w:type="paragraph" w:customStyle="1" w:styleId="B5">
    <w:name w:val="B5"/>
    <w:basedOn w:val="List5"/>
    <w:rsid w:val="008B2E0E"/>
  </w:style>
  <w:style w:type="paragraph" w:styleId="List5">
    <w:name w:val="List 5"/>
    <w:basedOn w:val="List4"/>
    <w:rsid w:val="008B2E0E"/>
    <w:pPr>
      <w:ind w:left="1702"/>
    </w:pPr>
  </w:style>
  <w:style w:type="paragraph" w:customStyle="1" w:styleId="ZTD">
    <w:name w:val="ZTD"/>
    <w:basedOn w:val="ZB"/>
    <w:rsid w:val="008B2E0E"/>
    <w:pPr>
      <w:framePr w:hRule="auto" w:wrap="notBeside" w:y="852"/>
    </w:pPr>
    <w:rPr>
      <w:i w:val="0"/>
      <w:sz w:val="40"/>
    </w:rPr>
  </w:style>
  <w:style w:type="paragraph" w:customStyle="1" w:styleId="ZV">
    <w:name w:val="ZV"/>
    <w:basedOn w:val="ZU"/>
    <w:rsid w:val="008B2E0E"/>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F07DA"/>
    <w:pPr>
      <w:spacing w:after="0"/>
    </w:pPr>
    <w:rPr>
      <w:rFonts w:ascii="Segoe UI" w:hAnsi="Segoe UI" w:cs="Segoe UI"/>
      <w:sz w:val="18"/>
      <w:szCs w:val="18"/>
    </w:rPr>
  </w:style>
  <w:style w:type="character" w:customStyle="1" w:styleId="BalloonTextChar">
    <w:name w:val="Balloon Text Char"/>
    <w:link w:val="BalloonText"/>
    <w:rsid w:val="00DF07DA"/>
    <w:rPr>
      <w:rFonts w:ascii="Segoe UI" w:hAnsi="Segoe UI" w:cs="Segoe UI"/>
      <w:sz w:val="18"/>
      <w:szCs w:val="18"/>
      <w:lang w:eastAsia="en-US"/>
    </w:rPr>
  </w:style>
  <w:style w:type="character" w:customStyle="1" w:styleId="EditorsNoteCharChar">
    <w:name w:val="Editor's Note Char Char"/>
    <w:rsid w:val="0053349C"/>
    <w:rPr>
      <w:rFonts w:eastAsia="Batang"/>
      <w:color w:val="FF0000"/>
      <w:lang w:val="en-GB" w:eastAsia="en-US"/>
    </w:rPr>
  </w:style>
  <w:style w:type="paragraph" w:customStyle="1" w:styleId="TALLeft0">
    <w:name w:val="TAL + Left:  0"/>
    <w:aliases w:val="25 cm,19 cm"/>
    <w:basedOn w:val="TAL"/>
    <w:rsid w:val="00FC46E8"/>
    <w:pPr>
      <w:spacing w:line="0" w:lineRule="atLeast"/>
      <w:ind w:left="142"/>
    </w:pPr>
    <w:rPr>
      <w:lang w:eastAsia="en-GB"/>
    </w:rPr>
  </w:style>
  <w:style w:type="paragraph" w:customStyle="1" w:styleId="TALLeft050cm">
    <w:name w:val="TAL + Left:  050 cm"/>
    <w:basedOn w:val="TAL"/>
    <w:rsid w:val="00FC46E8"/>
    <w:pPr>
      <w:spacing w:line="0" w:lineRule="atLeast"/>
      <w:ind w:left="284"/>
    </w:pPr>
    <w:rPr>
      <w:lang w:eastAsia="en-GB"/>
    </w:rPr>
  </w:style>
  <w:style w:type="paragraph" w:styleId="ListBullet3">
    <w:name w:val="List Bullet 3"/>
    <w:basedOn w:val="ListBullet2"/>
    <w:rsid w:val="008B2E0E"/>
    <w:pPr>
      <w:ind w:left="1135"/>
    </w:pPr>
  </w:style>
  <w:style w:type="paragraph" w:styleId="ListBullet2">
    <w:name w:val="List Bullet 2"/>
    <w:basedOn w:val="ListBullet"/>
    <w:rsid w:val="008B2E0E"/>
    <w:pPr>
      <w:ind w:left="851"/>
    </w:pPr>
  </w:style>
  <w:style w:type="paragraph" w:styleId="ListBullet">
    <w:name w:val="List Bullet"/>
    <w:basedOn w:val="List"/>
    <w:rsid w:val="008B2E0E"/>
  </w:style>
  <w:style w:type="paragraph" w:customStyle="1" w:styleId="TALLeft00">
    <w:name w:val="TAL + Left: 0"/>
    <w:aliases w:val="75 cm"/>
    <w:basedOn w:val="TALLeft050cm"/>
    <w:rsid w:val="008E34F8"/>
    <w:pPr>
      <w:ind w:left="425"/>
    </w:pPr>
  </w:style>
  <w:style w:type="paragraph" w:styleId="Index2">
    <w:name w:val="index 2"/>
    <w:basedOn w:val="Index1"/>
    <w:rsid w:val="008B2E0E"/>
    <w:pPr>
      <w:ind w:left="284"/>
    </w:pPr>
  </w:style>
  <w:style w:type="paragraph" w:styleId="Index1">
    <w:name w:val="index 1"/>
    <w:basedOn w:val="Normal"/>
    <w:rsid w:val="008B2E0E"/>
    <w:pPr>
      <w:keepLines/>
      <w:spacing w:after="0"/>
    </w:pPr>
  </w:style>
  <w:style w:type="paragraph" w:styleId="ListNumber2">
    <w:name w:val="List Number 2"/>
    <w:basedOn w:val="ListNumber"/>
    <w:rsid w:val="008B2E0E"/>
    <w:pPr>
      <w:ind w:left="851"/>
    </w:pPr>
  </w:style>
  <w:style w:type="paragraph" w:styleId="ListNumber">
    <w:name w:val="List Number"/>
    <w:basedOn w:val="List"/>
    <w:rsid w:val="008B2E0E"/>
  </w:style>
  <w:style w:type="character" w:styleId="FootnoteReference">
    <w:name w:val="footnote reference"/>
    <w:basedOn w:val="DefaultParagraphFont"/>
    <w:rsid w:val="008B2E0E"/>
    <w:rPr>
      <w:b/>
      <w:position w:val="6"/>
      <w:sz w:val="16"/>
    </w:rPr>
  </w:style>
  <w:style w:type="paragraph" w:styleId="FootnoteText">
    <w:name w:val="footnote text"/>
    <w:basedOn w:val="Normal"/>
    <w:link w:val="FootnoteTextChar"/>
    <w:rsid w:val="008B2E0E"/>
    <w:pPr>
      <w:keepLines/>
      <w:spacing w:after="0"/>
      <w:ind w:left="454" w:hanging="454"/>
    </w:pPr>
    <w:rPr>
      <w:sz w:val="16"/>
    </w:rPr>
  </w:style>
  <w:style w:type="character" w:customStyle="1" w:styleId="FootnoteTextChar">
    <w:name w:val="Footnote Text Char"/>
    <w:link w:val="FootnoteText"/>
    <w:rsid w:val="00AA3B87"/>
    <w:rPr>
      <w:sz w:val="16"/>
    </w:rPr>
  </w:style>
  <w:style w:type="paragraph" w:styleId="ListBullet4">
    <w:name w:val="List Bullet 4"/>
    <w:basedOn w:val="ListBullet3"/>
    <w:rsid w:val="008B2E0E"/>
    <w:pPr>
      <w:ind w:left="1418"/>
    </w:pPr>
  </w:style>
  <w:style w:type="paragraph" w:styleId="ListBullet5">
    <w:name w:val="List Bullet 5"/>
    <w:basedOn w:val="ListBullet4"/>
    <w:rsid w:val="008B2E0E"/>
    <w:pPr>
      <w:ind w:left="1702"/>
    </w:pPr>
  </w:style>
  <w:style w:type="paragraph" w:customStyle="1" w:styleId="TALLeft02cm">
    <w:name w:val="TAL + Left: 0.2 cm"/>
    <w:basedOn w:val="TAL"/>
    <w:qFormat/>
    <w:rsid w:val="0009509F"/>
    <w:pPr>
      <w:overflowPunct/>
      <w:autoSpaceDE/>
      <w:autoSpaceDN/>
      <w:adjustRightInd/>
      <w:ind w:left="113"/>
      <w:textAlignment w:val="auto"/>
    </w:pPr>
    <w:rPr>
      <w:bCs/>
      <w:noProof/>
      <w:lang w:eastAsia="en-US"/>
    </w:rPr>
  </w:style>
  <w:style w:type="paragraph" w:customStyle="1" w:styleId="CRCoverPage">
    <w:name w:val="CR Cover Page"/>
    <w:link w:val="CRCoverPageZchn"/>
    <w:rsid w:val="004C7327"/>
    <w:pPr>
      <w:spacing w:after="120"/>
    </w:pPr>
    <w:rPr>
      <w:rFonts w:ascii="Arial" w:hAnsi="Arial"/>
      <w:lang w:eastAsia="en-US"/>
    </w:rPr>
  </w:style>
  <w:style w:type="character" w:customStyle="1" w:styleId="CRCoverPageZchn">
    <w:name w:val="CR Cover Page Zchn"/>
    <w:link w:val="CRCoverPage"/>
    <w:locked/>
    <w:rsid w:val="004C7327"/>
    <w:rPr>
      <w:rFonts w:ascii="Arial" w:hAnsi="Arial"/>
      <w:lang w:eastAsia="en-US"/>
    </w:rPr>
  </w:style>
  <w:style w:type="paragraph" w:customStyle="1" w:styleId="tdoc-header">
    <w:name w:val="tdoc-header"/>
    <w:rsid w:val="004C7327"/>
    <w:rPr>
      <w:rFonts w:ascii="Arial" w:hAnsi="Arial"/>
      <w:noProof/>
      <w:sz w:val="24"/>
      <w:lang w:eastAsia="en-US"/>
    </w:rPr>
  </w:style>
  <w:style w:type="character" w:styleId="Hyperlink">
    <w:name w:val="Hyperlink"/>
    <w:rsid w:val="004C7327"/>
    <w:rPr>
      <w:color w:val="0000FF"/>
      <w:u w:val="single"/>
    </w:rPr>
  </w:style>
  <w:style w:type="character" w:styleId="CommentReference">
    <w:name w:val="annotation reference"/>
    <w:rsid w:val="004C7327"/>
    <w:rPr>
      <w:sz w:val="16"/>
    </w:rPr>
  </w:style>
  <w:style w:type="paragraph" w:styleId="CommentText">
    <w:name w:val="annotation text"/>
    <w:basedOn w:val="Normal"/>
    <w:link w:val="CommentTextChar"/>
    <w:rsid w:val="004C7327"/>
    <w:pPr>
      <w:overflowPunct/>
      <w:autoSpaceDE/>
      <w:autoSpaceDN/>
      <w:adjustRightInd/>
      <w:textAlignment w:val="auto"/>
    </w:pPr>
    <w:rPr>
      <w:lang w:eastAsia="en-US"/>
    </w:rPr>
  </w:style>
  <w:style w:type="character" w:customStyle="1" w:styleId="CommentTextChar">
    <w:name w:val="Comment Text Char"/>
    <w:link w:val="CommentText"/>
    <w:rsid w:val="004C7327"/>
    <w:rPr>
      <w:lang w:eastAsia="en-US"/>
    </w:rPr>
  </w:style>
  <w:style w:type="character" w:styleId="FollowedHyperlink">
    <w:name w:val="FollowedHyperlink"/>
    <w:rsid w:val="004C7327"/>
    <w:rPr>
      <w:color w:val="800080"/>
      <w:u w:val="single"/>
    </w:rPr>
  </w:style>
  <w:style w:type="paragraph" w:styleId="CommentSubject">
    <w:name w:val="annotation subject"/>
    <w:basedOn w:val="CommentText"/>
    <w:next w:val="CommentText"/>
    <w:link w:val="CommentSubjectChar"/>
    <w:rsid w:val="004C7327"/>
    <w:rPr>
      <w:b/>
      <w:bCs/>
    </w:rPr>
  </w:style>
  <w:style w:type="character" w:customStyle="1" w:styleId="CommentSubjectChar">
    <w:name w:val="Comment Subject Char"/>
    <w:link w:val="CommentSubject"/>
    <w:rsid w:val="004C7327"/>
    <w:rPr>
      <w:b/>
      <w:bCs/>
      <w:lang w:eastAsia="en-US"/>
    </w:rPr>
  </w:style>
  <w:style w:type="paragraph" w:styleId="DocumentMap">
    <w:name w:val="Document Map"/>
    <w:basedOn w:val="Normal"/>
    <w:link w:val="DocumentMapChar"/>
    <w:rsid w:val="004C7327"/>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4C7327"/>
    <w:rPr>
      <w:rFonts w:ascii="Tahoma" w:hAnsi="Tahoma" w:cs="Tahoma"/>
      <w:shd w:val="clear" w:color="auto" w:fill="000080"/>
      <w:lang w:eastAsia="en-US"/>
    </w:rPr>
  </w:style>
  <w:style w:type="paragraph" w:styleId="ListParagraph">
    <w:name w:val="List Paragraph"/>
    <w:basedOn w:val="Normal"/>
    <w:uiPriority w:val="34"/>
    <w:qFormat/>
    <w:rsid w:val="004C7327"/>
    <w:pPr>
      <w:overflowPunct/>
      <w:autoSpaceDE/>
      <w:autoSpaceDN/>
      <w:adjustRightInd/>
      <w:ind w:left="720"/>
      <w:contextualSpacing/>
      <w:textAlignment w:val="auto"/>
    </w:pPr>
    <w:rPr>
      <w:lang w:eastAsia="en-US"/>
    </w:rPr>
  </w:style>
  <w:style w:type="character" w:customStyle="1" w:styleId="TAHCar">
    <w:name w:val="TAH Car"/>
    <w:qFormat/>
    <w:locked/>
    <w:rsid w:val="004C7327"/>
    <w:rPr>
      <w:rFonts w:ascii="Arial" w:hAnsi="Arial"/>
      <w:b/>
      <w:sz w:val="18"/>
      <w:lang w:val="en-GB" w:eastAsia="en-US"/>
    </w:rPr>
  </w:style>
  <w:style w:type="character" w:customStyle="1" w:styleId="TALCar">
    <w:name w:val="TAL Car"/>
    <w:qFormat/>
    <w:locked/>
    <w:rsid w:val="004C7327"/>
    <w:rPr>
      <w:rFonts w:ascii="Arial" w:hAnsi="Arial" w:cs="Arial"/>
      <w:sz w:val="18"/>
      <w:lang w:val="x-none"/>
    </w:rPr>
  </w:style>
  <w:style w:type="paragraph" w:customStyle="1" w:styleId="3GPPHeader">
    <w:name w:val="3GPP_Header"/>
    <w:basedOn w:val="Normal"/>
    <w:link w:val="3GPPHeaderChar"/>
    <w:rsid w:val="004C7327"/>
    <w:pPr>
      <w:tabs>
        <w:tab w:val="left" w:pos="1701"/>
        <w:tab w:val="right" w:pos="9639"/>
      </w:tabs>
      <w:spacing w:after="240" w:line="288" w:lineRule="auto"/>
    </w:pPr>
    <w:rPr>
      <w:b/>
      <w:sz w:val="24"/>
      <w:lang w:eastAsia="zh-CN"/>
    </w:rPr>
  </w:style>
  <w:style w:type="character" w:customStyle="1" w:styleId="3GPPHeaderChar">
    <w:name w:val="3GPP_Header Char"/>
    <w:link w:val="3GPPHeader"/>
    <w:rsid w:val="004C7327"/>
    <w:rPr>
      <w:b/>
      <w:sz w:val="24"/>
      <w:lang w:eastAsia="zh-CN"/>
    </w:rPr>
  </w:style>
  <w:style w:type="character" w:customStyle="1" w:styleId="B1Char1">
    <w:name w:val="B1 Char1"/>
    <w:rsid w:val="004C7327"/>
    <w:rPr>
      <w:rFonts w:ascii="Times New Roman" w:hAnsi="Times New Roman"/>
      <w:lang w:val="x-none" w:eastAsia="en-US"/>
    </w:rPr>
  </w:style>
  <w:style w:type="paragraph" w:customStyle="1" w:styleId="3GPPHeaderArial">
    <w:name w:val="3GPP_Header + Arial"/>
    <w:basedOn w:val="Normal"/>
    <w:rsid w:val="004C7327"/>
    <w:pPr>
      <w:overflowPunct/>
      <w:autoSpaceDE/>
      <w:autoSpaceDN/>
      <w:adjustRightInd/>
      <w:spacing w:after="0"/>
      <w:textAlignment w:val="auto"/>
    </w:pPr>
    <w:rPr>
      <w:rFonts w:ascii="Arial" w:eastAsia="PMingLiU" w:hAnsi="Arial" w:cs="Arial"/>
      <w:color w:val="000000"/>
      <w:sz w:val="24"/>
      <w:szCs w:val="24"/>
      <w:lang w:val="en-US" w:eastAsia="zh-CN"/>
    </w:rPr>
  </w:style>
  <w:style w:type="paragraph" w:styleId="Revision">
    <w:name w:val="Revision"/>
    <w:hidden/>
    <w:uiPriority w:val="99"/>
    <w:semiHidden/>
    <w:rsid w:val="00AD43B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3403">
      <w:bodyDiv w:val="1"/>
      <w:marLeft w:val="0"/>
      <w:marRight w:val="0"/>
      <w:marTop w:val="0"/>
      <w:marBottom w:val="0"/>
      <w:divBdr>
        <w:top w:val="none" w:sz="0" w:space="0" w:color="auto"/>
        <w:left w:val="none" w:sz="0" w:space="0" w:color="auto"/>
        <w:bottom w:val="none" w:sz="0" w:space="0" w:color="auto"/>
        <w:right w:val="none" w:sz="0" w:space="0" w:color="auto"/>
      </w:divBdr>
    </w:div>
    <w:div w:id="1341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oleObject" Target="embeddings/oleObject20.bin"/><Relationship Id="rId55" Type="http://schemas.openxmlformats.org/officeDocument/2006/relationships/image" Target="media/image25.emf"/><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4.bin"/><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image" Target="media/image26.emf"/><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3.emf"/><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e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45</Pages>
  <Words>37066</Words>
  <Characters>211282</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247853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MCC</cp:lastModifiedBy>
  <cp:revision>16</cp:revision>
  <dcterms:created xsi:type="dcterms:W3CDTF">2023-04-02T11:21:00Z</dcterms:created>
  <dcterms:modified xsi:type="dcterms:W3CDTF">2023-12-15T11:27:00Z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