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5C49" w14:textId="414291E7" w:rsidR="00080512" w:rsidRPr="00DB1371" w:rsidRDefault="00B24DD4">
      <w:pPr>
        <w:pStyle w:val="ZA"/>
        <w:framePr w:wrap="notBeside"/>
        <w:rPr>
          <w:noProof w:val="0"/>
        </w:rPr>
      </w:pPr>
      <w:bookmarkStart w:id="0" w:name="page1"/>
      <w:r w:rsidRPr="00DB1371">
        <w:rPr>
          <w:noProof w:val="0"/>
          <w:sz w:val="64"/>
        </w:rPr>
        <w:t>3GPP TS 3</w:t>
      </w:r>
      <w:r w:rsidR="00B1259C">
        <w:rPr>
          <w:noProof w:val="0"/>
          <w:sz w:val="64"/>
        </w:rPr>
        <w:t>7</w:t>
      </w:r>
      <w:r w:rsidRPr="00DB1371">
        <w:rPr>
          <w:noProof w:val="0"/>
          <w:sz w:val="64"/>
        </w:rPr>
        <w:t>.4</w:t>
      </w:r>
      <w:r w:rsidR="00B1259C">
        <w:rPr>
          <w:noProof w:val="0"/>
          <w:sz w:val="64"/>
        </w:rPr>
        <w:t>8</w:t>
      </w:r>
      <w:r w:rsidR="00A71AF4" w:rsidRPr="00DB1371">
        <w:rPr>
          <w:noProof w:val="0"/>
          <w:sz w:val="64"/>
        </w:rPr>
        <w:t>0</w:t>
      </w:r>
      <w:r w:rsidR="00080512" w:rsidRPr="00DB1371">
        <w:rPr>
          <w:noProof w:val="0"/>
          <w:sz w:val="64"/>
        </w:rPr>
        <w:t xml:space="preserve"> </w:t>
      </w:r>
      <w:r w:rsidR="009A2783" w:rsidRPr="00DB1371">
        <w:rPr>
          <w:noProof w:val="0"/>
        </w:rPr>
        <w:t>V</w:t>
      </w:r>
      <w:r w:rsidR="00EB5366">
        <w:rPr>
          <w:noProof w:val="0"/>
        </w:rPr>
        <w:t>1</w:t>
      </w:r>
      <w:r w:rsidR="0099664B">
        <w:rPr>
          <w:noProof w:val="0"/>
        </w:rPr>
        <w:t>7</w:t>
      </w:r>
      <w:r w:rsidR="00E134F4">
        <w:rPr>
          <w:noProof w:val="0"/>
        </w:rPr>
        <w:t>.</w:t>
      </w:r>
      <w:del w:id="1" w:author="MCC" w:date="2023-11-23T13:45:00Z">
        <w:r w:rsidR="00064441" w:rsidDel="00AF034B">
          <w:rPr>
            <w:noProof w:val="0"/>
          </w:rPr>
          <w:delText>1</w:delText>
        </w:r>
      </w:del>
      <w:ins w:id="2" w:author="MCC" w:date="2023-11-23T13:45:00Z">
        <w:r w:rsidR="00AF034B">
          <w:rPr>
            <w:noProof w:val="0"/>
          </w:rPr>
          <w:t>2</w:t>
        </w:r>
      </w:ins>
      <w:r w:rsidR="00E134F4">
        <w:rPr>
          <w:noProof w:val="0"/>
        </w:rPr>
        <w:t>.</w:t>
      </w:r>
      <w:r w:rsidR="002B1E6E">
        <w:rPr>
          <w:noProof w:val="0"/>
        </w:rPr>
        <w:t>0</w:t>
      </w:r>
      <w:r w:rsidR="008D78A3" w:rsidRPr="00E134F4">
        <w:rPr>
          <w:noProof w:val="0"/>
        </w:rPr>
        <w:t xml:space="preserve"> </w:t>
      </w:r>
      <w:r w:rsidR="00080512" w:rsidRPr="00E134F4">
        <w:rPr>
          <w:noProof w:val="0"/>
          <w:sz w:val="32"/>
        </w:rPr>
        <w:t>(</w:t>
      </w:r>
      <w:del w:id="3" w:author="MCC" w:date="2023-11-23T13:45:00Z">
        <w:r w:rsidR="00325D28" w:rsidRPr="00E134F4" w:rsidDel="00AF034B">
          <w:rPr>
            <w:noProof w:val="0"/>
            <w:sz w:val="32"/>
          </w:rPr>
          <w:delText>20</w:delText>
        </w:r>
        <w:r w:rsidR="009A1596" w:rsidRPr="00E134F4" w:rsidDel="00AF034B">
          <w:rPr>
            <w:noProof w:val="0"/>
            <w:sz w:val="32"/>
          </w:rPr>
          <w:delText>2</w:delText>
        </w:r>
        <w:r w:rsidR="005D47BC" w:rsidRPr="00E134F4" w:rsidDel="00AF034B">
          <w:rPr>
            <w:noProof w:val="0"/>
            <w:sz w:val="32"/>
          </w:rPr>
          <w:delText>2</w:delText>
        </w:r>
      </w:del>
      <w:ins w:id="4" w:author="MCC" w:date="2023-11-23T13:45:00Z">
        <w:r w:rsidR="00AF034B" w:rsidRPr="00E134F4">
          <w:rPr>
            <w:noProof w:val="0"/>
            <w:sz w:val="32"/>
          </w:rPr>
          <w:t>202</w:t>
        </w:r>
        <w:r w:rsidR="00AF034B">
          <w:rPr>
            <w:noProof w:val="0"/>
            <w:sz w:val="32"/>
          </w:rPr>
          <w:t>3</w:t>
        </w:r>
      </w:ins>
      <w:r w:rsidRPr="00E134F4">
        <w:rPr>
          <w:noProof w:val="0"/>
          <w:sz w:val="32"/>
        </w:rPr>
        <w:t>-</w:t>
      </w:r>
      <w:del w:id="5" w:author="MCC" w:date="2023-11-23T13:45:00Z">
        <w:r w:rsidR="00064441" w:rsidDel="00AF034B">
          <w:rPr>
            <w:noProof w:val="0"/>
            <w:sz w:val="32"/>
          </w:rPr>
          <w:delText>06</w:delText>
        </w:r>
      </w:del>
      <w:ins w:id="6" w:author="MCC" w:date="2023-11-23T13:45:00Z">
        <w:r w:rsidR="00AF034B">
          <w:rPr>
            <w:noProof w:val="0"/>
            <w:sz w:val="32"/>
          </w:rPr>
          <w:t>12</w:t>
        </w:r>
      </w:ins>
      <w:r w:rsidR="00080512" w:rsidRPr="00DB1371">
        <w:rPr>
          <w:noProof w:val="0"/>
          <w:sz w:val="32"/>
        </w:rPr>
        <w:t>)</w:t>
      </w:r>
    </w:p>
    <w:p w14:paraId="2A58104C" w14:textId="77777777" w:rsidR="00080512" w:rsidRPr="00DB1371" w:rsidRDefault="00080512">
      <w:pPr>
        <w:pStyle w:val="ZB"/>
        <w:framePr w:wrap="notBeside"/>
        <w:rPr>
          <w:noProof w:val="0"/>
        </w:rPr>
      </w:pPr>
      <w:r w:rsidRPr="00DB1371">
        <w:rPr>
          <w:noProof w:val="0"/>
        </w:rPr>
        <w:t>Technical Specification</w:t>
      </w:r>
    </w:p>
    <w:p w14:paraId="0F75FACB" w14:textId="77777777" w:rsidR="00080512" w:rsidRPr="00DB1371" w:rsidRDefault="00080512">
      <w:pPr>
        <w:pStyle w:val="ZT"/>
        <w:framePr w:wrap="notBeside"/>
      </w:pPr>
      <w:r w:rsidRPr="00DB1371">
        <w:t>3rd Generation Partnership Project;</w:t>
      </w:r>
    </w:p>
    <w:p w14:paraId="3C2306A7" w14:textId="77777777" w:rsidR="00A71AF4" w:rsidRPr="00DB1371" w:rsidRDefault="00080512" w:rsidP="00A71AF4">
      <w:pPr>
        <w:pStyle w:val="ZT"/>
        <w:framePr w:wrap="notBeside"/>
      </w:pPr>
      <w:r w:rsidRPr="00DB1371">
        <w:t xml:space="preserve">Technical Specification Group </w:t>
      </w:r>
      <w:r w:rsidR="00A71AF4" w:rsidRPr="00DB1371">
        <w:t>Radio Access Network;</w:t>
      </w:r>
    </w:p>
    <w:p w14:paraId="26C30465" w14:textId="77777777" w:rsidR="00A71AF4" w:rsidRPr="00DB1371" w:rsidRDefault="00B24DD4" w:rsidP="00A71AF4">
      <w:pPr>
        <w:pStyle w:val="ZT"/>
        <w:framePr w:wrap="notBeside"/>
      </w:pPr>
      <w:r w:rsidRPr="00DB1371">
        <w:t>E</w:t>
      </w:r>
      <w:r w:rsidR="00A71AF4" w:rsidRPr="00DB1371">
        <w:t>1 general aspects and principles</w:t>
      </w:r>
    </w:p>
    <w:p w14:paraId="228C545C" w14:textId="77777777" w:rsidR="00A71AF4" w:rsidRPr="00DB1371" w:rsidRDefault="00A71AF4" w:rsidP="00A71AF4">
      <w:pPr>
        <w:pStyle w:val="ZT"/>
        <w:framePr w:wrap="notBeside"/>
      </w:pPr>
      <w:r w:rsidRPr="00DB1371">
        <w:t>(</w:t>
      </w:r>
      <w:r w:rsidRPr="00DB1371">
        <w:rPr>
          <w:rStyle w:val="ZGSM"/>
        </w:rPr>
        <w:t>Release 1</w:t>
      </w:r>
      <w:r w:rsidR="005D47BC">
        <w:rPr>
          <w:rStyle w:val="ZGSM"/>
        </w:rPr>
        <w:t>7</w:t>
      </w:r>
      <w:r w:rsidRPr="00DB1371">
        <w:t>)</w:t>
      </w:r>
    </w:p>
    <w:p w14:paraId="7C8D13B4" w14:textId="77777777" w:rsidR="00D326E5" w:rsidRPr="00DB1371" w:rsidRDefault="00D326E5" w:rsidP="00A71AF4">
      <w:pPr>
        <w:pStyle w:val="ZT"/>
        <w:framePr w:wrap="notBeside"/>
      </w:pPr>
    </w:p>
    <w:p w14:paraId="4B39C8C4" w14:textId="69E0B04A" w:rsidR="00054A22" w:rsidRPr="00DB1371" w:rsidRDefault="004D2FB7" w:rsidP="00054A22">
      <w:pPr>
        <w:pStyle w:val="ZU"/>
        <w:framePr w:h="4929" w:hRule="exact" w:wrap="notBeside"/>
        <w:tabs>
          <w:tab w:val="right" w:pos="10206"/>
        </w:tabs>
        <w:jc w:val="left"/>
        <w:rPr>
          <w:noProof w:val="0"/>
        </w:rPr>
      </w:pPr>
      <w:r w:rsidRPr="00DB1371">
        <w:rPr>
          <w:i/>
        </w:rPr>
        <w:drawing>
          <wp:inline distT="0" distB="0" distL="0" distR="0" wp14:anchorId="68CE8CE0" wp14:editId="147BBBCF">
            <wp:extent cx="1212215" cy="121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inline>
        </w:drawing>
      </w:r>
      <w:r w:rsidR="00054A22" w:rsidRPr="00DB1371">
        <w:rPr>
          <w:noProof w:val="0"/>
        </w:rPr>
        <w:tab/>
      </w:r>
      <w:r w:rsidRPr="00DB1371">
        <w:drawing>
          <wp:inline distT="0" distB="0" distL="0" distR="0" wp14:anchorId="56FF6F3A" wp14:editId="2D876354">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02D7E218" w14:textId="77777777" w:rsidR="00080512" w:rsidRPr="00DB1371" w:rsidRDefault="00080512">
      <w:pPr>
        <w:pStyle w:val="ZU"/>
        <w:framePr w:h="4929" w:hRule="exact" w:wrap="notBeside"/>
        <w:tabs>
          <w:tab w:val="right" w:pos="10206"/>
        </w:tabs>
        <w:jc w:val="left"/>
        <w:rPr>
          <w:noProof w:val="0"/>
        </w:rPr>
      </w:pPr>
    </w:p>
    <w:p w14:paraId="2F0972DC" w14:textId="77777777" w:rsidR="00080512" w:rsidRPr="00DB1371" w:rsidRDefault="00080512" w:rsidP="00734A5B">
      <w:pPr>
        <w:framePr w:h="1377" w:hRule="exact" w:wrap="notBeside" w:vAnchor="page" w:hAnchor="margin" w:y="15305"/>
        <w:rPr>
          <w:sz w:val="16"/>
        </w:rPr>
      </w:pPr>
      <w:r w:rsidRPr="00DB1371">
        <w:rPr>
          <w:sz w:val="16"/>
        </w:rPr>
        <w:t>The present document has been developed within the 3</w:t>
      </w:r>
      <w:r w:rsidR="00F04712" w:rsidRPr="00DB1371">
        <w:rPr>
          <w:sz w:val="16"/>
        </w:rPr>
        <w:t>rd</w:t>
      </w:r>
      <w:r w:rsidRPr="00DB1371">
        <w:rPr>
          <w:sz w:val="16"/>
        </w:rPr>
        <w:t xml:space="preserve"> Generation Partnership Project (3GPP</w:t>
      </w:r>
      <w:r w:rsidRPr="00DB1371">
        <w:rPr>
          <w:sz w:val="16"/>
          <w:vertAlign w:val="superscript"/>
        </w:rPr>
        <w:t xml:space="preserve"> TM</w:t>
      </w:r>
      <w:r w:rsidRPr="00DB1371">
        <w:rPr>
          <w:sz w:val="16"/>
        </w:rPr>
        <w:t>) and may be further elaborated for the purposes of 3GPP..</w:t>
      </w:r>
      <w:r w:rsidRPr="00DB1371">
        <w:rPr>
          <w:sz w:val="16"/>
        </w:rPr>
        <w:br/>
        <w:t>The present document has not been subject to any approval process by the 3GPP</w:t>
      </w:r>
      <w:r w:rsidRPr="00DB1371">
        <w:rPr>
          <w:sz w:val="16"/>
          <w:vertAlign w:val="superscript"/>
        </w:rPr>
        <w:t xml:space="preserve"> </w:t>
      </w:r>
      <w:r w:rsidRPr="00DB1371">
        <w:rPr>
          <w:sz w:val="16"/>
        </w:rPr>
        <w:t>Organizational Partners and shall not be implemented.</w:t>
      </w:r>
      <w:r w:rsidRPr="00DB1371">
        <w:rPr>
          <w:sz w:val="16"/>
        </w:rPr>
        <w:br/>
        <w:t>This Specification is provided for future development work within 3GPP</w:t>
      </w:r>
      <w:r w:rsidRPr="00DB1371">
        <w:rPr>
          <w:sz w:val="16"/>
          <w:vertAlign w:val="superscript"/>
        </w:rPr>
        <w:t xml:space="preserve"> </w:t>
      </w:r>
      <w:r w:rsidRPr="00DB1371">
        <w:rPr>
          <w:sz w:val="16"/>
        </w:rPr>
        <w:t>only. The Organizational Partners accept no liability for any use of this Specification.</w:t>
      </w:r>
      <w:r w:rsidRPr="00DB1371">
        <w:rPr>
          <w:sz w:val="16"/>
        </w:rPr>
        <w:br/>
        <w:t xml:space="preserve">Specifications and </w:t>
      </w:r>
      <w:r w:rsidR="00F653B8" w:rsidRPr="00DB1371">
        <w:rPr>
          <w:sz w:val="16"/>
        </w:rPr>
        <w:t>Reports</w:t>
      </w:r>
      <w:r w:rsidRPr="00DB1371">
        <w:rPr>
          <w:sz w:val="16"/>
        </w:rPr>
        <w:t xml:space="preserve"> for implementation of the 3GPP</w:t>
      </w:r>
      <w:r w:rsidRPr="00DB1371">
        <w:rPr>
          <w:sz w:val="16"/>
          <w:vertAlign w:val="superscript"/>
        </w:rPr>
        <w:t xml:space="preserve"> TM</w:t>
      </w:r>
      <w:r w:rsidRPr="00DB1371">
        <w:rPr>
          <w:sz w:val="16"/>
        </w:rPr>
        <w:t xml:space="preserve"> system should be obtained via the 3GPP Organizational Partners' Publications Offices.</w:t>
      </w:r>
    </w:p>
    <w:p w14:paraId="188827FC" w14:textId="77777777" w:rsidR="00080512" w:rsidRPr="00DB1371" w:rsidRDefault="00080512">
      <w:pPr>
        <w:pStyle w:val="ZV"/>
        <w:framePr w:wrap="notBeside"/>
        <w:rPr>
          <w:noProof w:val="0"/>
        </w:rPr>
      </w:pPr>
    </w:p>
    <w:p w14:paraId="3A72B2A8" w14:textId="77777777" w:rsidR="00080512" w:rsidRPr="00DB1371" w:rsidRDefault="00080512"/>
    <w:bookmarkEnd w:id="0"/>
    <w:p w14:paraId="5D3CB524" w14:textId="77777777" w:rsidR="00080512" w:rsidRPr="00DB1371" w:rsidRDefault="00080512">
      <w:pPr>
        <w:sectPr w:rsidR="00080512" w:rsidRPr="00DB1371">
          <w:footnotePr>
            <w:numRestart w:val="eachSect"/>
          </w:footnotePr>
          <w:pgSz w:w="11907" w:h="16840"/>
          <w:pgMar w:top="2268" w:right="851" w:bottom="10773" w:left="851" w:header="0" w:footer="0" w:gutter="0"/>
          <w:cols w:space="720"/>
        </w:sectPr>
      </w:pPr>
    </w:p>
    <w:p w14:paraId="7CFE054F" w14:textId="77777777" w:rsidR="00614FDF" w:rsidRPr="00DB1371" w:rsidRDefault="00614FDF" w:rsidP="00614FDF">
      <w:bookmarkStart w:id="7" w:name="page2"/>
    </w:p>
    <w:p w14:paraId="381EA2BB" w14:textId="77777777" w:rsidR="00080512" w:rsidRPr="00DB1371" w:rsidRDefault="00080512"/>
    <w:p w14:paraId="0A55C3AB" w14:textId="77777777" w:rsidR="00080512" w:rsidRPr="00DB1371" w:rsidRDefault="00080512"/>
    <w:p w14:paraId="17402189" w14:textId="77777777" w:rsidR="00080512" w:rsidRPr="00DB1371" w:rsidRDefault="00080512"/>
    <w:p w14:paraId="125330E8" w14:textId="77777777" w:rsidR="00080512" w:rsidRPr="00DB1371" w:rsidRDefault="00080512">
      <w:pPr>
        <w:pStyle w:val="FP"/>
        <w:framePr w:wrap="notBeside" w:hAnchor="margin" w:yAlign="center"/>
        <w:spacing w:after="240"/>
        <w:ind w:left="2835" w:right="2835"/>
        <w:jc w:val="center"/>
        <w:rPr>
          <w:rFonts w:ascii="Arial" w:hAnsi="Arial"/>
          <w:b/>
          <w:i/>
        </w:rPr>
      </w:pPr>
      <w:r w:rsidRPr="00DB1371">
        <w:rPr>
          <w:rFonts w:ascii="Arial" w:hAnsi="Arial"/>
          <w:b/>
          <w:i/>
        </w:rPr>
        <w:t>3GPP</w:t>
      </w:r>
    </w:p>
    <w:p w14:paraId="1C87E73C" w14:textId="77777777" w:rsidR="00080512" w:rsidRPr="00DB1371" w:rsidRDefault="00080512">
      <w:pPr>
        <w:pStyle w:val="FP"/>
        <w:framePr w:wrap="notBeside" w:hAnchor="margin" w:yAlign="center"/>
        <w:pBdr>
          <w:bottom w:val="single" w:sz="6" w:space="1" w:color="auto"/>
        </w:pBdr>
        <w:ind w:left="2835" w:right="2835"/>
        <w:jc w:val="center"/>
      </w:pPr>
      <w:r w:rsidRPr="00DB1371">
        <w:t>Postal address</w:t>
      </w:r>
    </w:p>
    <w:p w14:paraId="24BEB00E" w14:textId="77777777" w:rsidR="00080512" w:rsidRPr="00DB1371" w:rsidRDefault="00080512">
      <w:pPr>
        <w:pStyle w:val="FP"/>
        <w:framePr w:wrap="notBeside" w:hAnchor="margin" w:yAlign="center"/>
        <w:ind w:left="2835" w:right="2835"/>
        <w:jc w:val="center"/>
        <w:rPr>
          <w:rFonts w:ascii="Arial" w:hAnsi="Arial"/>
          <w:sz w:val="18"/>
        </w:rPr>
      </w:pPr>
    </w:p>
    <w:p w14:paraId="4274D8F6" w14:textId="77777777" w:rsidR="00080512" w:rsidRPr="00DB1371" w:rsidRDefault="00080512">
      <w:pPr>
        <w:pStyle w:val="FP"/>
        <w:framePr w:wrap="notBeside" w:hAnchor="margin" w:yAlign="center"/>
        <w:pBdr>
          <w:bottom w:val="single" w:sz="6" w:space="1" w:color="auto"/>
        </w:pBdr>
        <w:spacing w:before="240"/>
        <w:ind w:left="2835" w:right="2835"/>
        <w:jc w:val="center"/>
      </w:pPr>
      <w:r w:rsidRPr="00DB1371">
        <w:t>3GPP support office address</w:t>
      </w:r>
    </w:p>
    <w:p w14:paraId="17B420F9" w14:textId="77777777" w:rsidR="00080512" w:rsidRPr="00AF034B" w:rsidRDefault="00080512">
      <w:pPr>
        <w:pStyle w:val="FP"/>
        <w:framePr w:wrap="notBeside" w:hAnchor="margin" w:yAlign="center"/>
        <w:ind w:left="2835" w:right="2835"/>
        <w:jc w:val="center"/>
        <w:rPr>
          <w:rFonts w:ascii="Arial" w:hAnsi="Arial"/>
          <w:sz w:val="18"/>
          <w:lang w:val="fr-FR"/>
        </w:rPr>
      </w:pPr>
      <w:r w:rsidRPr="00AF034B">
        <w:rPr>
          <w:rFonts w:ascii="Arial" w:hAnsi="Arial"/>
          <w:sz w:val="18"/>
          <w:lang w:val="fr-FR"/>
        </w:rPr>
        <w:t>650 Route des Lucioles - Sophia Antipolis</w:t>
      </w:r>
    </w:p>
    <w:p w14:paraId="7461AE7F" w14:textId="77777777" w:rsidR="00080512" w:rsidRPr="00AF034B" w:rsidRDefault="00080512">
      <w:pPr>
        <w:pStyle w:val="FP"/>
        <w:framePr w:wrap="notBeside" w:hAnchor="margin" w:yAlign="center"/>
        <w:ind w:left="2835" w:right="2835"/>
        <w:jc w:val="center"/>
        <w:rPr>
          <w:rFonts w:ascii="Arial" w:hAnsi="Arial"/>
          <w:sz w:val="18"/>
          <w:lang w:val="fr-FR"/>
        </w:rPr>
      </w:pPr>
      <w:r w:rsidRPr="00AF034B">
        <w:rPr>
          <w:rFonts w:ascii="Arial" w:hAnsi="Arial"/>
          <w:sz w:val="18"/>
          <w:lang w:val="fr-FR"/>
        </w:rPr>
        <w:t>Valbonne - FRANCE</w:t>
      </w:r>
    </w:p>
    <w:p w14:paraId="62702742" w14:textId="77777777" w:rsidR="00080512" w:rsidRPr="00DB1371" w:rsidRDefault="00080512">
      <w:pPr>
        <w:pStyle w:val="FP"/>
        <w:framePr w:wrap="notBeside" w:hAnchor="margin" w:yAlign="center"/>
        <w:spacing w:after="20"/>
        <w:ind w:left="2835" w:right="2835"/>
        <w:jc w:val="center"/>
        <w:rPr>
          <w:rFonts w:ascii="Arial" w:hAnsi="Arial"/>
          <w:sz w:val="18"/>
        </w:rPr>
      </w:pPr>
      <w:r w:rsidRPr="00DB1371">
        <w:rPr>
          <w:rFonts w:ascii="Arial" w:hAnsi="Arial"/>
          <w:sz w:val="18"/>
        </w:rPr>
        <w:t>Tel.: +33 4 92 94 42 00 Fax: +33 4 93 65 47 16</w:t>
      </w:r>
    </w:p>
    <w:p w14:paraId="039F0930" w14:textId="77777777" w:rsidR="00080512" w:rsidRPr="00DB1371" w:rsidRDefault="00080512">
      <w:pPr>
        <w:pStyle w:val="FP"/>
        <w:framePr w:wrap="notBeside" w:hAnchor="margin" w:yAlign="center"/>
        <w:pBdr>
          <w:bottom w:val="single" w:sz="6" w:space="1" w:color="auto"/>
        </w:pBdr>
        <w:spacing w:before="240"/>
        <w:ind w:left="2835" w:right="2835"/>
        <w:jc w:val="center"/>
      </w:pPr>
      <w:r w:rsidRPr="00DB1371">
        <w:t>Internet</w:t>
      </w:r>
    </w:p>
    <w:p w14:paraId="073033BC" w14:textId="77777777" w:rsidR="00080512" w:rsidRPr="00DB1371" w:rsidRDefault="00080512">
      <w:pPr>
        <w:pStyle w:val="FP"/>
        <w:framePr w:wrap="notBeside" w:hAnchor="margin" w:yAlign="center"/>
        <w:ind w:left="2835" w:right="2835"/>
        <w:jc w:val="center"/>
        <w:rPr>
          <w:rFonts w:ascii="Arial" w:hAnsi="Arial"/>
          <w:sz w:val="18"/>
        </w:rPr>
      </w:pPr>
      <w:r w:rsidRPr="00DB1371">
        <w:rPr>
          <w:rFonts w:ascii="Arial" w:hAnsi="Arial"/>
          <w:sz w:val="18"/>
        </w:rPr>
        <w:t>http://www.3gpp.org</w:t>
      </w:r>
    </w:p>
    <w:p w14:paraId="5F3D56BD" w14:textId="77777777" w:rsidR="00080512" w:rsidRPr="00DB1371" w:rsidRDefault="00080512"/>
    <w:p w14:paraId="4F356747" w14:textId="77777777" w:rsidR="00080512" w:rsidRPr="00DB1371"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DB1371">
        <w:rPr>
          <w:rFonts w:ascii="Arial" w:hAnsi="Arial"/>
          <w:b/>
          <w:i/>
        </w:rPr>
        <w:t>Copyright Notification</w:t>
      </w:r>
    </w:p>
    <w:p w14:paraId="4EC7E7BB" w14:textId="77777777" w:rsidR="00080512" w:rsidRPr="00DB1371" w:rsidRDefault="00080512" w:rsidP="00FA1266">
      <w:pPr>
        <w:pStyle w:val="FP"/>
        <w:framePr w:h="3057" w:hRule="exact" w:wrap="notBeside" w:vAnchor="page" w:hAnchor="margin" w:y="12605"/>
        <w:jc w:val="center"/>
      </w:pPr>
      <w:r w:rsidRPr="00DB1371">
        <w:t>No part may be reproduced except as authorized by written permission.</w:t>
      </w:r>
      <w:r w:rsidRPr="00DB1371">
        <w:br/>
        <w:t>The copyright and the foregoing restriction extend to reproduction in all media.</w:t>
      </w:r>
    </w:p>
    <w:p w14:paraId="6611E213" w14:textId="77777777" w:rsidR="00080512" w:rsidRPr="00DB1371" w:rsidRDefault="00080512" w:rsidP="00FA1266">
      <w:pPr>
        <w:pStyle w:val="FP"/>
        <w:framePr w:h="3057" w:hRule="exact" w:wrap="notBeside" w:vAnchor="page" w:hAnchor="margin" w:y="12605"/>
        <w:jc w:val="center"/>
      </w:pPr>
    </w:p>
    <w:p w14:paraId="571AD761" w14:textId="21E6BA35" w:rsidR="00080512" w:rsidRPr="00DB1371" w:rsidRDefault="00DC309B" w:rsidP="00FA1266">
      <w:pPr>
        <w:pStyle w:val="FP"/>
        <w:framePr w:h="3057" w:hRule="exact" w:wrap="notBeside" w:vAnchor="page" w:hAnchor="margin" w:y="12605"/>
        <w:jc w:val="center"/>
        <w:rPr>
          <w:sz w:val="18"/>
        </w:rPr>
      </w:pPr>
      <w:r w:rsidRPr="00DB1371">
        <w:rPr>
          <w:sz w:val="18"/>
        </w:rPr>
        <w:t xml:space="preserve">© </w:t>
      </w:r>
      <w:del w:id="8" w:author="MCC" w:date="2023-11-23T13:45:00Z">
        <w:r w:rsidR="00EB5366" w:rsidDel="00AF034B">
          <w:rPr>
            <w:sz w:val="18"/>
          </w:rPr>
          <w:delText>2022</w:delText>
        </w:r>
      </w:del>
      <w:ins w:id="9" w:author="MCC" w:date="2023-11-23T13:45:00Z">
        <w:r w:rsidR="00AF034B">
          <w:rPr>
            <w:sz w:val="18"/>
          </w:rPr>
          <w:t>2023</w:t>
        </w:r>
      </w:ins>
      <w:r w:rsidR="00080512" w:rsidRPr="00DB1371">
        <w:rPr>
          <w:sz w:val="18"/>
        </w:rPr>
        <w:t>, 3GPP Organizational Partners (ARIB, ATIS, CCSA, ETSI,</w:t>
      </w:r>
      <w:r w:rsidR="00F22EC7" w:rsidRPr="00DB1371">
        <w:rPr>
          <w:sz w:val="18"/>
        </w:rPr>
        <w:t xml:space="preserve"> TSDSI, </w:t>
      </w:r>
      <w:r w:rsidR="00080512" w:rsidRPr="00DB1371">
        <w:rPr>
          <w:sz w:val="18"/>
        </w:rPr>
        <w:t>TTA, TTC).</w:t>
      </w:r>
      <w:bookmarkStart w:id="10" w:name="copyrightaddon"/>
      <w:bookmarkEnd w:id="10"/>
    </w:p>
    <w:p w14:paraId="3BC59455" w14:textId="77777777" w:rsidR="00734A5B" w:rsidRPr="00DB1371" w:rsidRDefault="00080512" w:rsidP="00FA1266">
      <w:pPr>
        <w:pStyle w:val="FP"/>
        <w:framePr w:h="3057" w:hRule="exact" w:wrap="notBeside" w:vAnchor="page" w:hAnchor="margin" w:y="12605"/>
        <w:jc w:val="center"/>
        <w:rPr>
          <w:sz w:val="18"/>
        </w:rPr>
      </w:pPr>
      <w:r w:rsidRPr="00DB1371">
        <w:rPr>
          <w:sz w:val="18"/>
        </w:rPr>
        <w:t>All rights reserved.</w:t>
      </w:r>
    </w:p>
    <w:p w14:paraId="25D85088" w14:textId="77777777" w:rsidR="00FC1192" w:rsidRPr="00DB1371" w:rsidRDefault="00FC1192" w:rsidP="00FA1266">
      <w:pPr>
        <w:pStyle w:val="FP"/>
        <w:framePr w:h="3057" w:hRule="exact" w:wrap="notBeside" w:vAnchor="page" w:hAnchor="margin" w:y="12605"/>
        <w:rPr>
          <w:sz w:val="18"/>
        </w:rPr>
      </w:pPr>
    </w:p>
    <w:p w14:paraId="7696281A" w14:textId="77777777" w:rsidR="00734A5B" w:rsidRPr="00DB1371" w:rsidRDefault="00734A5B" w:rsidP="00FA1266">
      <w:pPr>
        <w:pStyle w:val="FP"/>
        <w:framePr w:h="3057" w:hRule="exact" w:wrap="notBeside" w:vAnchor="page" w:hAnchor="margin" w:y="12605"/>
        <w:rPr>
          <w:sz w:val="18"/>
        </w:rPr>
      </w:pPr>
      <w:r w:rsidRPr="00DB1371">
        <w:rPr>
          <w:sz w:val="18"/>
        </w:rPr>
        <w:t>UMTS™ is a Trade Mark of ETSI registered for the benefit of its members</w:t>
      </w:r>
    </w:p>
    <w:p w14:paraId="798D5E36" w14:textId="77777777" w:rsidR="00080512" w:rsidRPr="00DB1371" w:rsidRDefault="00734A5B" w:rsidP="00FA1266">
      <w:pPr>
        <w:pStyle w:val="FP"/>
        <w:framePr w:h="3057" w:hRule="exact" w:wrap="notBeside" w:vAnchor="page" w:hAnchor="margin" w:y="12605"/>
        <w:rPr>
          <w:sz w:val="18"/>
        </w:rPr>
      </w:pPr>
      <w:r w:rsidRPr="00DB1371">
        <w:rPr>
          <w:sz w:val="18"/>
        </w:rPr>
        <w:t>3GPP™ is a Trade Mark of ETSI registered for the benefit of its Members and of the 3GPP Organizational Partners</w:t>
      </w:r>
      <w:r w:rsidR="00080512" w:rsidRPr="00DB1371">
        <w:rPr>
          <w:sz w:val="18"/>
        </w:rPr>
        <w:br/>
      </w:r>
      <w:r w:rsidR="00FA1266" w:rsidRPr="00DB1371">
        <w:rPr>
          <w:sz w:val="18"/>
        </w:rPr>
        <w:t>LTE™ is a Trade Mark of ETSI registered for the benefit of its Members and of the 3GPP Organizational Partners</w:t>
      </w:r>
    </w:p>
    <w:p w14:paraId="3F6425B1" w14:textId="77777777" w:rsidR="00FA1266" w:rsidRPr="00DB1371" w:rsidRDefault="00FA1266" w:rsidP="00FA1266">
      <w:pPr>
        <w:pStyle w:val="FP"/>
        <w:framePr w:h="3057" w:hRule="exact" w:wrap="notBeside" w:vAnchor="page" w:hAnchor="margin" w:y="12605"/>
        <w:rPr>
          <w:sz w:val="18"/>
        </w:rPr>
      </w:pPr>
      <w:r w:rsidRPr="00DB1371">
        <w:rPr>
          <w:sz w:val="18"/>
        </w:rPr>
        <w:t>GSM® and the GSM logo are registered and owned by the GSM Association</w:t>
      </w:r>
    </w:p>
    <w:bookmarkEnd w:id="7"/>
    <w:p w14:paraId="0006DCAF" w14:textId="77777777" w:rsidR="00080512" w:rsidRPr="00DB1371" w:rsidRDefault="00080512">
      <w:pPr>
        <w:pStyle w:val="TT"/>
      </w:pPr>
      <w:r w:rsidRPr="00DB1371">
        <w:br w:type="page"/>
      </w:r>
      <w:r w:rsidRPr="00DB1371">
        <w:lastRenderedPageBreak/>
        <w:t>Contents</w:t>
      </w:r>
    </w:p>
    <w:p w14:paraId="224CCFD6" w14:textId="77777777" w:rsidR="008A00D5" w:rsidRPr="00771678" w:rsidRDefault="008A00D5">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_Toc105701952 \h </w:instrText>
      </w:r>
      <w:r>
        <w:fldChar w:fldCharType="separate"/>
      </w:r>
      <w:r>
        <w:t>4</w:t>
      </w:r>
      <w:r>
        <w:fldChar w:fldCharType="end"/>
      </w:r>
    </w:p>
    <w:p w14:paraId="77CE094D" w14:textId="77777777" w:rsidR="008A00D5" w:rsidRPr="00771678" w:rsidRDefault="008A00D5">
      <w:pPr>
        <w:pStyle w:val="TOC1"/>
        <w:rPr>
          <w:rFonts w:ascii="Calibri" w:eastAsia="Malgun Gothic" w:hAnsi="Calibri"/>
          <w:szCs w:val="22"/>
        </w:rPr>
      </w:pPr>
      <w:r>
        <w:t>1</w:t>
      </w:r>
      <w:r w:rsidRPr="00771678">
        <w:rPr>
          <w:rFonts w:ascii="Calibri" w:eastAsia="Malgun Gothic" w:hAnsi="Calibri"/>
          <w:szCs w:val="22"/>
        </w:rPr>
        <w:tab/>
      </w:r>
      <w:r>
        <w:t>Scope</w:t>
      </w:r>
      <w:r>
        <w:tab/>
      </w:r>
      <w:r>
        <w:fldChar w:fldCharType="begin" w:fldLock="1"/>
      </w:r>
      <w:r>
        <w:instrText xml:space="preserve"> PAGEREF _Toc105701953 \h </w:instrText>
      </w:r>
      <w:r>
        <w:fldChar w:fldCharType="separate"/>
      </w:r>
      <w:r>
        <w:t>5</w:t>
      </w:r>
      <w:r>
        <w:fldChar w:fldCharType="end"/>
      </w:r>
    </w:p>
    <w:p w14:paraId="3647BE2B" w14:textId="77777777" w:rsidR="008A00D5" w:rsidRPr="00771678" w:rsidRDefault="008A00D5">
      <w:pPr>
        <w:pStyle w:val="TOC1"/>
        <w:rPr>
          <w:rFonts w:ascii="Calibri" w:eastAsia="Malgun Gothic" w:hAnsi="Calibri"/>
          <w:szCs w:val="22"/>
        </w:rPr>
      </w:pPr>
      <w:r>
        <w:t>2</w:t>
      </w:r>
      <w:r w:rsidRPr="00771678">
        <w:rPr>
          <w:rFonts w:ascii="Calibri" w:eastAsia="Malgun Gothic" w:hAnsi="Calibri"/>
          <w:szCs w:val="22"/>
        </w:rPr>
        <w:tab/>
      </w:r>
      <w:r>
        <w:t>References</w:t>
      </w:r>
      <w:r>
        <w:tab/>
      </w:r>
      <w:r>
        <w:fldChar w:fldCharType="begin" w:fldLock="1"/>
      </w:r>
      <w:r>
        <w:instrText xml:space="preserve"> PAGEREF _Toc105701954 \h </w:instrText>
      </w:r>
      <w:r>
        <w:fldChar w:fldCharType="separate"/>
      </w:r>
      <w:r>
        <w:t>5</w:t>
      </w:r>
      <w:r>
        <w:fldChar w:fldCharType="end"/>
      </w:r>
    </w:p>
    <w:p w14:paraId="79574060" w14:textId="77777777" w:rsidR="008A00D5" w:rsidRPr="00771678" w:rsidRDefault="008A00D5">
      <w:pPr>
        <w:pStyle w:val="TOC1"/>
        <w:rPr>
          <w:rFonts w:ascii="Calibri" w:eastAsia="Malgun Gothic" w:hAnsi="Calibri"/>
          <w:szCs w:val="22"/>
        </w:rPr>
      </w:pPr>
      <w:r>
        <w:t>3</w:t>
      </w:r>
      <w:r w:rsidRPr="00771678">
        <w:rPr>
          <w:rFonts w:ascii="Calibri" w:eastAsia="Malgun Gothic" w:hAnsi="Calibri"/>
          <w:szCs w:val="22"/>
        </w:rPr>
        <w:tab/>
      </w:r>
      <w:r>
        <w:t>Definitions and abbreviations</w:t>
      </w:r>
      <w:r>
        <w:tab/>
      </w:r>
      <w:r>
        <w:fldChar w:fldCharType="begin" w:fldLock="1"/>
      </w:r>
      <w:r>
        <w:instrText xml:space="preserve"> PAGEREF _Toc105701955 \h </w:instrText>
      </w:r>
      <w:r>
        <w:fldChar w:fldCharType="separate"/>
      </w:r>
      <w:r>
        <w:t>5</w:t>
      </w:r>
      <w:r>
        <w:fldChar w:fldCharType="end"/>
      </w:r>
    </w:p>
    <w:p w14:paraId="234D8B07" w14:textId="77777777" w:rsidR="008A00D5" w:rsidRPr="00771678" w:rsidRDefault="008A00D5">
      <w:pPr>
        <w:pStyle w:val="TOC2"/>
        <w:rPr>
          <w:rFonts w:ascii="Calibri" w:eastAsia="Malgun Gothic" w:hAnsi="Calibri"/>
          <w:sz w:val="22"/>
          <w:szCs w:val="22"/>
        </w:rPr>
      </w:pPr>
      <w:r>
        <w:t>3.1</w:t>
      </w:r>
      <w:r w:rsidRPr="00771678">
        <w:rPr>
          <w:rFonts w:ascii="Calibri" w:eastAsia="Malgun Gothic" w:hAnsi="Calibri"/>
          <w:sz w:val="22"/>
          <w:szCs w:val="22"/>
        </w:rPr>
        <w:tab/>
      </w:r>
      <w:r>
        <w:t>Definitions</w:t>
      </w:r>
      <w:r>
        <w:tab/>
      </w:r>
      <w:r>
        <w:fldChar w:fldCharType="begin" w:fldLock="1"/>
      </w:r>
      <w:r>
        <w:instrText xml:space="preserve"> PAGEREF _Toc105701956 \h </w:instrText>
      </w:r>
      <w:r>
        <w:fldChar w:fldCharType="separate"/>
      </w:r>
      <w:r>
        <w:t>5</w:t>
      </w:r>
      <w:r>
        <w:fldChar w:fldCharType="end"/>
      </w:r>
    </w:p>
    <w:p w14:paraId="70DB5199" w14:textId="77777777" w:rsidR="008A00D5" w:rsidRPr="00771678" w:rsidRDefault="008A00D5">
      <w:pPr>
        <w:pStyle w:val="TOC2"/>
        <w:rPr>
          <w:rFonts w:ascii="Calibri" w:eastAsia="Malgun Gothic" w:hAnsi="Calibri"/>
          <w:sz w:val="22"/>
          <w:szCs w:val="22"/>
        </w:rPr>
      </w:pPr>
      <w:r>
        <w:t>3.2</w:t>
      </w:r>
      <w:r w:rsidRPr="00771678">
        <w:rPr>
          <w:rFonts w:ascii="Calibri" w:eastAsia="Malgun Gothic" w:hAnsi="Calibri"/>
          <w:sz w:val="22"/>
          <w:szCs w:val="22"/>
        </w:rPr>
        <w:tab/>
      </w:r>
      <w:r>
        <w:t>Abbreviations</w:t>
      </w:r>
      <w:r>
        <w:tab/>
      </w:r>
      <w:r>
        <w:fldChar w:fldCharType="begin" w:fldLock="1"/>
      </w:r>
      <w:r>
        <w:instrText xml:space="preserve"> PAGEREF _Toc105701957 \h </w:instrText>
      </w:r>
      <w:r>
        <w:fldChar w:fldCharType="separate"/>
      </w:r>
      <w:r>
        <w:t>6</w:t>
      </w:r>
      <w:r>
        <w:fldChar w:fldCharType="end"/>
      </w:r>
    </w:p>
    <w:p w14:paraId="28D6546B" w14:textId="77777777" w:rsidR="008A00D5" w:rsidRPr="00771678" w:rsidRDefault="008A00D5">
      <w:pPr>
        <w:pStyle w:val="TOC1"/>
        <w:rPr>
          <w:rFonts w:ascii="Calibri" w:eastAsia="Malgun Gothic" w:hAnsi="Calibri"/>
          <w:szCs w:val="22"/>
        </w:rPr>
      </w:pPr>
      <w:r>
        <w:t>4</w:t>
      </w:r>
      <w:r w:rsidRPr="00771678">
        <w:rPr>
          <w:rFonts w:ascii="Calibri" w:eastAsia="Malgun Gothic" w:hAnsi="Calibri"/>
          <w:szCs w:val="22"/>
        </w:rPr>
        <w:tab/>
      </w:r>
      <w:r>
        <w:t>General aspects</w:t>
      </w:r>
      <w:r>
        <w:tab/>
      </w:r>
      <w:r>
        <w:fldChar w:fldCharType="begin" w:fldLock="1"/>
      </w:r>
      <w:r>
        <w:instrText xml:space="preserve"> PAGEREF _Toc105701958 \h </w:instrText>
      </w:r>
      <w:r>
        <w:fldChar w:fldCharType="separate"/>
      </w:r>
      <w:r>
        <w:t>6</w:t>
      </w:r>
      <w:r>
        <w:fldChar w:fldCharType="end"/>
      </w:r>
    </w:p>
    <w:p w14:paraId="41714DD6" w14:textId="77777777" w:rsidR="008A00D5" w:rsidRPr="00771678" w:rsidRDefault="008A00D5">
      <w:pPr>
        <w:pStyle w:val="TOC2"/>
        <w:rPr>
          <w:rFonts w:ascii="Calibri" w:eastAsia="Malgun Gothic" w:hAnsi="Calibri"/>
          <w:sz w:val="22"/>
          <w:szCs w:val="22"/>
        </w:rPr>
      </w:pPr>
      <w:r>
        <w:t>4.1</w:t>
      </w:r>
      <w:r w:rsidRPr="00771678">
        <w:rPr>
          <w:rFonts w:ascii="Calibri" w:eastAsia="Malgun Gothic" w:hAnsi="Calibri"/>
          <w:sz w:val="22"/>
          <w:szCs w:val="22"/>
        </w:rPr>
        <w:tab/>
      </w:r>
      <w:r w:rsidRPr="005764EB">
        <w:rPr>
          <w:rFonts w:cs="Arial"/>
        </w:rPr>
        <w:t>E1 interface general principles</w:t>
      </w:r>
      <w:r>
        <w:tab/>
      </w:r>
      <w:r>
        <w:fldChar w:fldCharType="begin" w:fldLock="1"/>
      </w:r>
      <w:r>
        <w:instrText xml:space="preserve"> PAGEREF _Toc105701959 \h </w:instrText>
      </w:r>
      <w:r>
        <w:fldChar w:fldCharType="separate"/>
      </w:r>
      <w:r>
        <w:t>6</w:t>
      </w:r>
      <w:r>
        <w:fldChar w:fldCharType="end"/>
      </w:r>
    </w:p>
    <w:p w14:paraId="32C3D0BA" w14:textId="77777777" w:rsidR="008A00D5" w:rsidRPr="00771678" w:rsidRDefault="008A00D5">
      <w:pPr>
        <w:pStyle w:val="TOC2"/>
        <w:rPr>
          <w:rFonts w:ascii="Calibri" w:eastAsia="Malgun Gothic" w:hAnsi="Calibri"/>
          <w:sz w:val="22"/>
          <w:szCs w:val="22"/>
        </w:rPr>
      </w:pPr>
      <w:r>
        <w:t>4.2</w:t>
      </w:r>
      <w:r w:rsidRPr="00771678">
        <w:rPr>
          <w:rFonts w:ascii="Calibri" w:eastAsia="Malgun Gothic" w:hAnsi="Calibri"/>
          <w:sz w:val="22"/>
          <w:szCs w:val="22"/>
        </w:rPr>
        <w:tab/>
      </w:r>
      <w:r>
        <w:t>E</w:t>
      </w:r>
      <w:r w:rsidRPr="005764EB">
        <w:rPr>
          <w:rFonts w:cs="Arial"/>
        </w:rPr>
        <w:t>1 interface specification objectives</w:t>
      </w:r>
      <w:r>
        <w:tab/>
      </w:r>
      <w:r>
        <w:fldChar w:fldCharType="begin" w:fldLock="1"/>
      </w:r>
      <w:r>
        <w:instrText xml:space="preserve"> PAGEREF _Toc105701960 \h </w:instrText>
      </w:r>
      <w:r>
        <w:fldChar w:fldCharType="separate"/>
      </w:r>
      <w:r>
        <w:t>7</w:t>
      </w:r>
      <w:r>
        <w:fldChar w:fldCharType="end"/>
      </w:r>
    </w:p>
    <w:p w14:paraId="1D2B3C13" w14:textId="77777777" w:rsidR="008A00D5" w:rsidRPr="00771678" w:rsidRDefault="008A00D5">
      <w:pPr>
        <w:pStyle w:val="TOC1"/>
        <w:rPr>
          <w:rFonts w:ascii="Calibri" w:eastAsia="Malgun Gothic" w:hAnsi="Calibri"/>
          <w:szCs w:val="22"/>
        </w:rPr>
      </w:pPr>
      <w:r>
        <w:t>5</w:t>
      </w:r>
      <w:r w:rsidRPr="00771678">
        <w:rPr>
          <w:rFonts w:ascii="Calibri" w:eastAsia="Malgun Gothic" w:hAnsi="Calibri"/>
          <w:szCs w:val="22"/>
        </w:rPr>
        <w:tab/>
      </w:r>
      <w:r>
        <w:t>Functions of the E1 interface</w:t>
      </w:r>
      <w:r>
        <w:tab/>
      </w:r>
      <w:r>
        <w:fldChar w:fldCharType="begin" w:fldLock="1"/>
      </w:r>
      <w:r>
        <w:instrText xml:space="preserve"> PAGEREF _Toc105701961 \h </w:instrText>
      </w:r>
      <w:r>
        <w:fldChar w:fldCharType="separate"/>
      </w:r>
      <w:r>
        <w:t>7</w:t>
      </w:r>
      <w:r>
        <w:fldChar w:fldCharType="end"/>
      </w:r>
    </w:p>
    <w:p w14:paraId="1EAC69D7" w14:textId="77777777" w:rsidR="008A00D5" w:rsidRPr="00771678" w:rsidRDefault="008A00D5">
      <w:pPr>
        <w:pStyle w:val="TOC2"/>
        <w:rPr>
          <w:rFonts w:ascii="Calibri" w:eastAsia="Malgun Gothic" w:hAnsi="Calibri"/>
          <w:sz w:val="22"/>
          <w:szCs w:val="22"/>
        </w:rPr>
      </w:pPr>
      <w:r>
        <w:t>5.1</w:t>
      </w:r>
      <w:r w:rsidRPr="00771678">
        <w:rPr>
          <w:rFonts w:ascii="Calibri" w:eastAsia="Malgun Gothic" w:hAnsi="Calibri"/>
          <w:sz w:val="22"/>
          <w:szCs w:val="22"/>
        </w:rPr>
        <w:tab/>
      </w:r>
      <w:r>
        <w:t>General</w:t>
      </w:r>
      <w:r>
        <w:tab/>
      </w:r>
      <w:r>
        <w:fldChar w:fldCharType="begin" w:fldLock="1"/>
      </w:r>
      <w:r>
        <w:instrText xml:space="preserve"> PAGEREF _Toc105701962 \h </w:instrText>
      </w:r>
      <w:r>
        <w:fldChar w:fldCharType="separate"/>
      </w:r>
      <w:r>
        <w:t>7</w:t>
      </w:r>
      <w:r>
        <w:fldChar w:fldCharType="end"/>
      </w:r>
    </w:p>
    <w:p w14:paraId="576514C7" w14:textId="77777777" w:rsidR="008A00D5" w:rsidRPr="00771678" w:rsidRDefault="008A00D5">
      <w:pPr>
        <w:pStyle w:val="TOC3"/>
        <w:rPr>
          <w:rFonts w:ascii="Calibri" w:eastAsia="Malgun Gothic" w:hAnsi="Calibri"/>
          <w:sz w:val="22"/>
          <w:szCs w:val="22"/>
        </w:rPr>
      </w:pPr>
      <w:r>
        <w:t>5.1.1</w:t>
      </w:r>
      <w:r w:rsidRPr="00771678">
        <w:rPr>
          <w:rFonts w:ascii="Calibri" w:eastAsia="Malgun Gothic" w:hAnsi="Calibri"/>
          <w:sz w:val="22"/>
          <w:szCs w:val="22"/>
        </w:rPr>
        <w:tab/>
      </w:r>
      <w:r>
        <w:t>E1 interface management function</w:t>
      </w:r>
      <w:r>
        <w:tab/>
      </w:r>
      <w:r>
        <w:fldChar w:fldCharType="begin" w:fldLock="1"/>
      </w:r>
      <w:r>
        <w:instrText xml:space="preserve"> PAGEREF _Toc105701963 \h </w:instrText>
      </w:r>
      <w:r>
        <w:fldChar w:fldCharType="separate"/>
      </w:r>
      <w:r>
        <w:t>7</w:t>
      </w:r>
      <w:r>
        <w:fldChar w:fldCharType="end"/>
      </w:r>
    </w:p>
    <w:p w14:paraId="5BDAEE8F" w14:textId="77777777" w:rsidR="008A00D5" w:rsidRPr="00771678" w:rsidRDefault="008A00D5">
      <w:pPr>
        <w:pStyle w:val="TOC3"/>
        <w:rPr>
          <w:rFonts w:ascii="Calibri" w:eastAsia="Malgun Gothic" w:hAnsi="Calibri"/>
          <w:sz w:val="22"/>
          <w:szCs w:val="22"/>
        </w:rPr>
      </w:pPr>
      <w:r>
        <w:t>5.1.2</w:t>
      </w:r>
      <w:r w:rsidRPr="00771678">
        <w:rPr>
          <w:rFonts w:ascii="Calibri" w:eastAsia="Malgun Gothic" w:hAnsi="Calibri"/>
          <w:sz w:val="22"/>
          <w:szCs w:val="22"/>
        </w:rPr>
        <w:tab/>
      </w:r>
      <w:r>
        <w:t>E1 bearer context management function</w:t>
      </w:r>
      <w:r>
        <w:tab/>
      </w:r>
      <w:r>
        <w:fldChar w:fldCharType="begin" w:fldLock="1"/>
      </w:r>
      <w:r>
        <w:instrText xml:space="preserve"> PAGEREF _Toc105701964 \h </w:instrText>
      </w:r>
      <w:r>
        <w:fldChar w:fldCharType="separate"/>
      </w:r>
      <w:r>
        <w:t>7</w:t>
      </w:r>
      <w:r>
        <w:fldChar w:fldCharType="end"/>
      </w:r>
    </w:p>
    <w:p w14:paraId="78FEBCBC" w14:textId="77777777" w:rsidR="008A00D5" w:rsidRPr="00771678" w:rsidRDefault="008A00D5">
      <w:pPr>
        <w:pStyle w:val="TOC3"/>
        <w:rPr>
          <w:rFonts w:ascii="Calibri" w:eastAsia="Malgun Gothic" w:hAnsi="Calibri"/>
          <w:sz w:val="22"/>
          <w:szCs w:val="22"/>
        </w:rPr>
      </w:pPr>
      <w:r>
        <w:t>5.1.3</w:t>
      </w:r>
      <w:r w:rsidRPr="00771678">
        <w:rPr>
          <w:rFonts w:ascii="Calibri" w:eastAsia="Malgun Gothic" w:hAnsi="Calibri"/>
          <w:sz w:val="22"/>
          <w:szCs w:val="22"/>
        </w:rPr>
        <w:tab/>
      </w:r>
      <w:r w:rsidRPr="005764EB">
        <w:rPr>
          <w:lang w:val="en-US" w:eastAsia="zh-CN"/>
        </w:rPr>
        <w:t>Trace function</w:t>
      </w:r>
      <w:r>
        <w:tab/>
      </w:r>
      <w:r>
        <w:fldChar w:fldCharType="begin" w:fldLock="1"/>
      </w:r>
      <w:r>
        <w:instrText xml:space="preserve"> PAGEREF _Toc105701965 \h </w:instrText>
      </w:r>
      <w:r>
        <w:fldChar w:fldCharType="separate"/>
      </w:r>
      <w:r>
        <w:t>8</w:t>
      </w:r>
      <w:r>
        <w:fldChar w:fldCharType="end"/>
      </w:r>
    </w:p>
    <w:p w14:paraId="5F9B81DD" w14:textId="77777777" w:rsidR="008A00D5" w:rsidRPr="00771678" w:rsidRDefault="008A00D5">
      <w:pPr>
        <w:pStyle w:val="TOC3"/>
        <w:rPr>
          <w:rFonts w:ascii="Calibri" w:eastAsia="Malgun Gothic" w:hAnsi="Calibri"/>
          <w:sz w:val="22"/>
          <w:szCs w:val="22"/>
        </w:rPr>
      </w:pPr>
      <w:r>
        <w:t>5.</w:t>
      </w:r>
      <w:r>
        <w:rPr>
          <w:lang w:eastAsia="zh-CN"/>
        </w:rPr>
        <w:t>1</w:t>
      </w:r>
      <w:r>
        <w:t>.</w:t>
      </w:r>
      <w:r>
        <w:rPr>
          <w:lang w:eastAsia="zh-CN"/>
        </w:rPr>
        <w:t>4</w:t>
      </w:r>
      <w:r w:rsidRPr="00771678">
        <w:rPr>
          <w:rFonts w:ascii="Calibri" w:eastAsia="Malgun Gothic" w:hAnsi="Calibri"/>
          <w:sz w:val="22"/>
          <w:szCs w:val="22"/>
        </w:rPr>
        <w:tab/>
      </w:r>
      <w:r w:rsidRPr="005764EB">
        <w:rPr>
          <w:lang w:val="en-US" w:eastAsia="zh-CN"/>
        </w:rPr>
        <w:t>Load management function</w:t>
      </w:r>
      <w:r>
        <w:tab/>
      </w:r>
      <w:r>
        <w:fldChar w:fldCharType="begin" w:fldLock="1"/>
      </w:r>
      <w:r>
        <w:instrText xml:space="preserve"> PAGEREF _Toc105701966 \h </w:instrText>
      </w:r>
      <w:r>
        <w:fldChar w:fldCharType="separate"/>
      </w:r>
      <w:r>
        <w:t>8</w:t>
      </w:r>
      <w:r>
        <w:fldChar w:fldCharType="end"/>
      </w:r>
    </w:p>
    <w:p w14:paraId="6BD1E801" w14:textId="77777777" w:rsidR="008A00D5" w:rsidRPr="00771678" w:rsidRDefault="008A00D5">
      <w:pPr>
        <w:pStyle w:val="TOC3"/>
        <w:rPr>
          <w:rFonts w:ascii="Calibri" w:eastAsia="Malgun Gothic" w:hAnsi="Calibri"/>
          <w:sz w:val="22"/>
          <w:szCs w:val="22"/>
        </w:rPr>
      </w:pPr>
      <w:r>
        <w:t>5.1.5</w:t>
      </w:r>
      <w:r w:rsidRPr="00771678">
        <w:rPr>
          <w:rFonts w:ascii="Calibri" w:eastAsia="Malgun Gothic" w:hAnsi="Calibri"/>
          <w:sz w:val="22"/>
          <w:szCs w:val="22"/>
        </w:rPr>
        <w:tab/>
      </w:r>
      <w:r>
        <w:t>Measurement results transfer function</w:t>
      </w:r>
      <w:r>
        <w:tab/>
      </w:r>
      <w:r>
        <w:fldChar w:fldCharType="begin" w:fldLock="1"/>
      </w:r>
      <w:r>
        <w:instrText xml:space="preserve"> PAGEREF _Toc105701967 \h </w:instrText>
      </w:r>
      <w:r>
        <w:fldChar w:fldCharType="separate"/>
      </w:r>
      <w:r>
        <w:t>8</w:t>
      </w:r>
      <w:r>
        <w:fldChar w:fldCharType="end"/>
      </w:r>
    </w:p>
    <w:p w14:paraId="6EBE5DB4" w14:textId="77777777" w:rsidR="008A00D5" w:rsidRPr="00771678" w:rsidRDefault="008A00D5">
      <w:pPr>
        <w:pStyle w:val="TOC3"/>
        <w:rPr>
          <w:rFonts w:ascii="Calibri" w:eastAsia="Malgun Gothic" w:hAnsi="Calibri"/>
          <w:sz w:val="22"/>
          <w:szCs w:val="22"/>
        </w:rPr>
      </w:pPr>
      <w:r w:rsidRPr="005764EB">
        <w:rPr>
          <w:lang w:val="en-US"/>
        </w:rPr>
        <w:t>5.1.6</w:t>
      </w:r>
      <w:r w:rsidRPr="00771678">
        <w:rPr>
          <w:rFonts w:ascii="Calibri" w:eastAsia="Malgun Gothic" w:hAnsi="Calibri"/>
          <w:sz w:val="22"/>
          <w:szCs w:val="22"/>
        </w:rPr>
        <w:tab/>
      </w:r>
      <w:r w:rsidRPr="005764EB">
        <w:rPr>
          <w:rFonts w:eastAsia="SimSun"/>
          <w:lang w:val="en-US" w:eastAsia="zh-CN"/>
        </w:rPr>
        <w:t xml:space="preserve">Support for </w:t>
      </w:r>
      <w:r w:rsidRPr="005764EB">
        <w:rPr>
          <w:lang w:val="en-US"/>
        </w:rPr>
        <w:t>IAB</w:t>
      </w:r>
      <w:r>
        <w:tab/>
      </w:r>
      <w:r>
        <w:fldChar w:fldCharType="begin" w:fldLock="1"/>
      </w:r>
      <w:r>
        <w:instrText xml:space="preserve"> PAGEREF _Toc105701968 \h </w:instrText>
      </w:r>
      <w:r>
        <w:fldChar w:fldCharType="separate"/>
      </w:r>
      <w:r>
        <w:t>8</w:t>
      </w:r>
      <w:r>
        <w:fldChar w:fldCharType="end"/>
      </w:r>
    </w:p>
    <w:p w14:paraId="181DBF99" w14:textId="77777777" w:rsidR="008A00D5" w:rsidRPr="00771678" w:rsidRDefault="008A00D5">
      <w:pPr>
        <w:pStyle w:val="TOC3"/>
        <w:rPr>
          <w:rFonts w:ascii="Calibri" w:eastAsia="Malgun Gothic" w:hAnsi="Calibri"/>
          <w:sz w:val="22"/>
          <w:szCs w:val="22"/>
        </w:rPr>
      </w:pPr>
      <w:r>
        <w:t>5.1.7</w:t>
      </w:r>
      <w:r w:rsidRPr="00771678">
        <w:rPr>
          <w:rFonts w:ascii="Calibri" w:eastAsia="Malgun Gothic" w:hAnsi="Calibri"/>
          <w:sz w:val="22"/>
          <w:szCs w:val="22"/>
        </w:rPr>
        <w:tab/>
      </w:r>
      <w:r>
        <w:t>E1 bearer context management function for NR MBS</w:t>
      </w:r>
      <w:r>
        <w:tab/>
      </w:r>
      <w:r>
        <w:fldChar w:fldCharType="begin" w:fldLock="1"/>
      </w:r>
      <w:r>
        <w:instrText xml:space="preserve"> PAGEREF _Toc105701969 \h </w:instrText>
      </w:r>
      <w:r>
        <w:fldChar w:fldCharType="separate"/>
      </w:r>
      <w:r>
        <w:t>9</w:t>
      </w:r>
      <w:r>
        <w:fldChar w:fldCharType="end"/>
      </w:r>
    </w:p>
    <w:p w14:paraId="484C1823" w14:textId="77777777" w:rsidR="008A00D5" w:rsidRPr="00771678" w:rsidRDefault="008A00D5">
      <w:pPr>
        <w:pStyle w:val="TOC2"/>
        <w:rPr>
          <w:rFonts w:ascii="Calibri" w:eastAsia="Malgun Gothic" w:hAnsi="Calibri"/>
          <w:sz w:val="22"/>
          <w:szCs w:val="22"/>
        </w:rPr>
      </w:pPr>
      <w:r>
        <w:t>5.2</w:t>
      </w:r>
      <w:r w:rsidRPr="00771678">
        <w:rPr>
          <w:rFonts w:ascii="Calibri" w:eastAsia="Malgun Gothic" w:hAnsi="Calibri"/>
          <w:sz w:val="22"/>
          <w:szCs w:val="22"/>
        </w:rPr>
        <w:tab/>
      </w:r>
      <w:r>
        <w:t>TEIDs allocation</w:t>
      </w:r>
      <w:r>
        <w:tab/>
      </w:r>
      <w:r>
        <w:fldChar w:fldCharType="begin" w:fldLock="1"/>
      </w:r>
      <w:r>
        <w:instrText xml:space="preserve"> PAGEREF _Toc105701970 \h </w:instrText>
      </w:r>
      <w:r>
        <w:fldChar w:fldCharType="separate"/>
      </w:r>
      <w:r>
        <w:t>9</w:t>
      </w:r>
      <w:r>
        <w:fldChar w:fldCharType="end"/>
      </w:r>
    </w:p>
    <w:p w14:paraId="2A46E277" w14:textId="77777777" w:rsidR="008A00D5" w:rsidRPr="00771678" w:rsidRDefault="008A00D5">
      <w:pPr>
        <w:pStyle w:val="TOC1"/>
        <w:rPr>
          <w:rFonts w:ascii="Calibri" w:eastAsia="Malgun Gothic" w:hAnsi="Calibri"/>
          <w:szCs w:val="22"/>
        </w:rPr>
      </w:pPr>
      <w:r>
        <w:t>6</w:t>
      </w:r>
      <w:r w:rsidRPr="00771678">
        <w:rPr>
          <w:rFonts w:ascii="Calibri" w:eastAsia="Malgun Gothic" w:hAnsi="Calibri"/>
          <w:szCs w:val="22"/>
        </w:rPr>
        <w:tab/>
      </w:r>
      <w:r>
        <w:t>Procedures of the E1 interface</w:t>
      </w:r>
      <w:r>
        <w:tab/>
      </w:r>
      <w:r>
        <w:fldChar w:fldCharType="begin" w:fldLock="1"/>
      </w:r>
      <w:r>
        <w:instrText xml:space="preserve"> PAGEREF _Toc105701971 \h </w:instrText>
      </w:r>
      <w:r>
        <w:fldChar w:fldCharType="separate"/>
      </w:r>
      <w:r>
        <w:t>9</w:t>
      </w:r>
      <w:r>
        <w:fldChar w:fldCharType="end"/>
      </w:r>
    </w:p>
    <w:p w14:paraId="7C6AAA58" w14:textId="77777777" w:rsidR="008A00D5" w:rsidRPr="00771678" w:rsidRDefault="008A00D5">
      <w:pPr>
        <w:pStyle w:val="TOC2"/>
        <w:rPr>
          <w:rFonts w:ascii="Calibri" w:eastAsia="Malgun Gothic" w:hAnsi="Calibri"/>
          <w:sz w:val="22"/>
          <w:szCs w:val="22"/>
        </w:rPr>
      </w:pPr>
      <w:r>
        <w:t>6.1</w:t>
      </w:r>
      <w:r w:rsidRPr="00771678">
        <w:rPr>
          <w:rFonts w:ascii="Calibri" w:eastAsia="Malgun Gothic" w:hAnsi="Calibri"/>
          <w:sz w:val="22"/>
          <w:szCs w:val="22"/>
        </w:rPr>
        <w:tab/>
      </w:r>
      <w:r>
        <w:t>Interface Management procedures</w:t>
      </w:r>
      <w:r>
        <w:tab/>
      </w:r>
      <w:r>
        <w:fldChar w:fldCharType="begin" w:fldLock="1"/>
      </w:r>
      <w:r>
        <w:instrText xml:space="preserve"> PAGEREF _Toc105701972 \h </w:instrText>
      </w:r>
      <w:r>
        <w:fldChar w:fldCharType="separate"/>
      </w:r>
      <w:r>
        <w:t>9</w:t>
      </w:r>
      <w:r>
        <w:fldChar w:fldCharType="end"/>
      </w:r>
    </w:p>
    <w:p w14:paraId="2315FE3D" w14:textId="77777777" w:rsidR="008A00D5" w:rsidRPr="00771678" w:rsidRDefault="008A00D5">
      <w:pPr>
        <w:pStyle w:val="TOC2"/>
        <w:rPr>
          <w:rFonts w:ascii="Calibri" w:eastAsia="Malgun Gothic" w:hAnsi="Calibri"/>
          <w:sz w:val="22"/>
          <w:szCs w:val="22"/>
        </w:rPr>
      </w:pPr>
      <w:r>
        <w:t>6.2</w:t>
      </w:r>
      <w:r w:rsidRPr="00771678">
        <w:rPr>
          <w:rFonts w:ascii="Calibri" w:eastAsia="Malgun Gothic" w:hAnsi="Calibri"/>
          <w:sz w:val="22"/>
          <w:szCs w:val="22"/>
        </w:rPr>
        <w:tab/>
      </w:r>
      <w:r>
        <w:t>Bearer Context Management procedures</w:t>
      </w:r>
      <w:r>
        <w:tab/>
      </w:r>
      <w:r>
        <w:fldChar w:fldCharType="begin" w:fldLock="1"/>
      </w:r>
      <w:r>
        <w:instrText xml:space="preserve"> PAGEREF _Toc105701973 \h </w:instrText>
      </w:r>
      <w:r>
        <w:fldChar w:fldCharType="separate"/>
      </w:r>
      <w:r>
        <w:t>10</w:t>
      </w:r>
      <w:r>
        <w:fldChar w:fldCharType="end"/>
      </w:r>
    </w:p>
    <w:p w14:paraId="1DC71ED6" w14:textId="77777777" w:rsidR="008A00D5" w:rsidRPr="00771678" w:rsidRDefault="008A00D5">
      <w:pPr>
        <w:pStyle w:val="TOC2"/>
        <w:rPr>
          <w:rFonts w:ascii="Calibri" w:eastAsia="Malgun Gothic" w:hAnsi="Calibri"/>
          <w:sz w:val="22"/>
          <w:szCs w:val="22"/>
        </w:rPr>
      </w:pPr>
      <w:r>
        <w:t>6.</w:t>
      </w:r>
      <w:r w:rsidRPr="005764EB">
        <w:rPr>
          <w:lang w:val="en-US" w:eastAsia="zh-CN"/>
        </w:rPr>
        <w:t>3</w:t>
      </w:r>
      <w:r w:rsidRPr="00771678">
        <w:rPr>
          <w:rFonts w:ascii="Calibri" w:eastAsia="Malgun Gothic" w:hAnsi="Calibri"/>
          <w:sz w:val="22"/>
          <w:szCs w:val="22"/>
        </w:rPr>
        <w:tab/>
      </w:r>
      <w:r w:rsidRPr="005764EB">
        <w:rPr>
          <w:lang w:val="en-US" w:eastAsia="zh-CN"/>
        </w:rPr>
        <w:t>UE Tracing procedures</w:t>
      </w:r>
      <w:r>
        <w:tab/>
      </w:r>
      <w:r>
        <w:fldChar w:fldCharType="begin" w:fldLock="1"/>
      </w:r>
      <w:r>
        <w:instrText xml:space="preserve"> PAGEREF _Toc105701974 \h </w:instrText>
      </w:r>
      <w:r>
        <w:fldChar w:fldCharType="separate"/>
      </w:r>
      <w:r>
        <w:t>10</w:t>
      </w:r>
      <w:r>
        <w:fldChar w:fldCharType="end"/>
      </w:r>
    </w:p>
    <w:p w14:paraId="7AF6C5D0" w14:textId="77777777" w:rsidR="008A00D5" w:rsidRPr="00771678" w:rsidRDefault="008A00D5">
      <w:pPr>
        <w:pStyle w:val="TOC2"/>
        <w:rPr>
          <w:rFonts w:ascii="Calibri" w:eastAsia="Malgun Gothic" w:hAnsi="Calibri"/>
          <w:sz w:val="22"/>
          <w:szCs w:val="22"/>
        </w:rPr>
      </w:pPr>
      <w:r w:rsidRPr="005764EB">
        <w:rPr>
          <w:lang w:val="en-US" w:eastAsia="zh-CN"/>
        </w:rPr>
        <w:t>6.4</w:t>
      </w:r>
      <w:r w:rsidRPr="00771678">
        <w:rPr>
          <w:rFonts w:ascii="Calibri" w:eastAsia="Malgun Gothic" w:hAnsi="Calibri"/>
          <w:sz w:val="22"/>
          <w:szCs w:val="22"/>
        </w:rPr>
        <w:tab/>
      </w:r>
      <w:r w:rsidRPr="005764EB">
        <w:rPr>
          <w:lang w:val="en-US" w:eastAsia="zh-CN"/>
        </w:rPr>
        <w:t>Load management procedures</w:t>
      </w:r>
      <w:r>
        <w:tab/>
      </w:r>
      <w:r>
        <w:fldChar w:fldCharType="begin" w:fldLock="1"/>
      </w:r>
      <w:r>
        <w:instrText xml:space="preserve"> PAGEREF _Toc105701975 \h </w:instrText>
      </w:r>
      <w:r>
        <w:fldChar w:fldCharType="separate"/>
      </w:r>
      <w:r>
        <w:t>10</w:t>
      </w:r>
      <w:r>
        <w:fldChar w:fldCharType="end"/>
      </w:r>
    </w:p>
    <w:p w14:paraId="680FC71A" w14:textId="77777777" w:rsidR="008A00D5" w:rsidRPr="00771678" w:rsidRDefault="008A00D5">
      <w:pPr>
        <w:pStyle w:val="TOC2"/>
        <w:rPr>
          <w:rFonts w:ascii="Calibri" w:eastAsia="Malgun Gothic" w:hAnsi="Calibri"/>
          <w:sz w:val="22"/>
          <w:szCs w:val="22"/>
        </w:rPr>
      </w:pPr>
      <w:r w:rsidRPr="005764EB">
        <w:rPr>
          <w:lang w:val="en-US" w:eastAsia="zh-CN"/>
        </w:rPr>
        <w:t>6.5</w:t>
      </w:r>
      <w:r w:rsidRPr="00771678">
        <w:rPr>
          <w:rFonts w:ascii="Calibri" w:eastAsia="Malgun Gothic" w:hAnsi="Calibri"/>
          <w:sz w:val="22"/>
          <w:szCs w:val="22"/>
        </w:rPr>
        <w:tab/>
      </w:r>
      <w:r w:rsidRPr="005764EB">
        <w:rPr>
          <w:lang w:val="en-US" w:eastAsia="zh-CN"/>
        </w:rPr>
        <w:t>Measurement results transfer procedures</w:t>
      </w:r>
      <w:r>
        <w:tab/>
      </w:r>
      <w:r>
        <w:fldChar w:fldCharType="begin" w:fldLock="1"/>
      </w:r>
      <w:r>
        <w:instrText xml:space="preserve"> PAGEREF _Toc105701976 \h </w:instrText>
      </w:r>
      <w:r>
        <w:fldChar w:fldCharType="separate"/>
      </w:r>
      <w:r>
        <w:t>10</w:t>
      </w:r>
      <w:r>
        <w:fldChar w:fldCharType="end"/>
      </w:r>
    </w:p>
    <w:p w14:paraId="40562B1A" w14:textId="77777777" w:rsidR="008A00D5" w:rsidRPr="00771678" w:rsidRDefault="008A00D5">
      <w:pPr>
        <w:pStyle w:val="TOC2"/>
        <w:rPr>
          <w:rFonts w:ascii="Calibri" w:eastAsia="Malgun Gothic" w:hAnsi="Calibri"/>
          <w:sz w:val="22"/>
          <w:szCs w:val="22"/>
        </w:rPr>
      </w:pPr>
      <w:r w:rsidRPr="005764EB">
        <w:rPr>
          <w:lang w:val="en-US"/>
        </w:rPr>
        <w:t>6.6</w:t>
      </w:r>
      <w:r w:rsidRPr="00771678">
        <w:rPr>
          <w:rFonts w:ascii="Calibri" w:eastAsia="Malgun Gothic" w:hAnsi="Calibri"/>
          <w:sz w:val="22"/>
          <w:szCs w:val="22"/>
        </w:rPr>
        <w:tab/>
      </w:r>
      <w:r w:rsidRPr="005764EB">
        <w:rPr>
          <w:lang w:val="en-US"/>
        </w:rPr>
        <w:t>IAB procedures</w:t>
      </w:r>
      <w:r>
        <w:tab/>
      </w:r>
      <w:r>
        <w:fldChar w:fldCharType="begin" w:fldLock="1"/>
      </w:r>
      <w:r>
        <w:instrText xml:space="preserve"> PAGEREF _Toc105701977 \h </w:instrText>
      </w:r>
      <w:r>
        <w:fldChar w:fldCharType="separate"/>
      </w:r>
      <w:r>
        <w:t>10</w:t>
      </w:r>
      <w:r>
        <w:fldChar w:fldCharType="end"/>
      </w:r>
    </w:p>
    <w:p w14:paraId="44C06B8C" w14:textId="77777777" w:rsidR="008A00D5" w:rsidRPr="00771678" w:rsidRDefault="008A00D5">
      <w:pPr>
        <w:pStyle w:val="TOC2"/>
        <w:rPr>
          <w:rFonts w:ascii="Calibri" w:eastAsia="Malgun Gothic" w:hAnsi="Calibri"/>
          <w:sz w:val="22"/>
          <w:szCs w:val="22"/>
        </w:rPr>
      </w:pPr>
      <w:r w:rsidRPr="005764EB">
        <w:rPr>
          <w:lang w:val="en-US"/>
        </w:rPr>
        <w:t>6.7</w:t>
      </w:r>
      <w:r w:rsidRPr="00771678">
        <w:rPr>
          <w:rFonts w:ascii="Calibri" w:eastAsia="Malgun Gothic" w:hAnsi="Calibri"/>
          <w:sz w:val="22"/>
          <w:szCs w:val="22"/>
        </w:rPr>
        <w:tab/>
      </w:r>
      <w:r w:rsidRPr="005764EB">
        <w:rPr>
          <w:lang w:val="en-US"/>
        </w:rPr>
        <w:t>NR MBS procedures</w:t>
      </w:r>
      <w:r>
        <w:tab/>
      </w:r>
      <w:r>
        <w:fldChar w:fldCharType="begin" w:fldLock="1"/>
      </w:r>
      <w:r>
        <w:instrText xml:space="preserve"> PAGEREF _Toc105701978 \h </w:instrText>
      </w:r>
      <w:r>
        <w:fldChar w:fldCharType="separate"/>
      </w:r>
      <w:r>
        <w:t>10</w:t>
      </w:r>
      <w:r>
        <w:fldChar w:fldCharType="end"/>
      </w:r>
    </w:p>
    <w:p w14:paraId="24EAB14D" w14:textId="77777777" w:rsidR="008A00D5" w:rsidRPr="00771678" w:rsidRDefault="008A00D5">
      <w:pPr>
        <w:pStyle w:val="TOC1"/>
        <w:rPr>
          <w:rFonts w:ascii="Calibri" w:eastAsia="Malgun Gothic" w:hAnsi="Calibri"/>
          <w:szCs w:val="22"/>
        </w:rPr>
      </w:pPr>
      <w:r>
        <w:t>7</w:t>
      </w:r>
      <w:r w:rsidRPr="00771678">
        <w:rPr>
          <w:rFonts w:ascii="Calibri" w:eastAsia="Malgun Gothic" w:hAnsi="Calibri"/>
          <w:szCs w:val="22"/>
        </w:rPr>
        <w:tab/>
      </w:r>
      <w:r>
        <w:t>E1 interface protocol structure</w:t>
      </w:r>
      <w:r>
        <w:tab/>
      </w:r>
      <w:r>
        <w:fldChar w:fldCharType="begin" w:fldLock="1"/>
      </w:r>
      <w:r>
        <w:instrText xml:space="preserve"> PAGEREF _Toc105701979 \h </w:instrText>
      </w:r>
      <w:r>
        <w:fldChar w:fldCharType="separate"/>
      </w:r>
      <w:r>
        <w:t>11</w:t>
      </w:r>
      <w:r>
        <w:fldChar w:fldCharType="end"/>
      </w:r>
    </w:p>
    <w:p w14:paraId="5AA0AFD6" w14:textId="77777777" w:rsidR="008A00D5" w:rsidRPr="00771678" w:rsidRDefault="008A00D5">
      <w:pPr>
        <w:pStyle w:val="TOC1"/>
        <w:rPr>
          <w:rFonts w:ascii="Calibri" w:eastAsia="Malgun Gothic" w:hAnsi="Calibri"/>
          <w:szCs w:val="22"/>
        </w:rPr>
      </w:pPr>
      <w:r>
        <w:t>8</w:t>
      </w:r>
      <w:r w:rsidRPr="00771678">
        <w:rPr>
          <w:rFonts w:ascii="Calibri" w:eastAsia="Malgun Gothic" w:hAnsi="Calibri"/>
          <w:szCs w:val="22"/>
        </w:rPr>
        <w:tab/>
      </w:r>
      <w:r>
        <w:t>Other E1 interface specifications</w:t>
      </w:r>
      <w:r>
        <w:tab/>
      </w:r>
      <w:r>
        <w:fldChar w:fldCharType="begin" w:fldLock="1"/>
      </w:r>
      <w:r>
        <w:instrText xml:space="preserve"> PAGEREF _Toc105701980 \h </w:instrText>
      </w:r>
      <w:r>
        <w:fldChar w:fldCharType="separate"/>
      </w:r>
      <w:r>
        <w:t>11</w:t>
      </w:r>
      <w:r>
        <w:fldChar w:fldCharType="end"/>
      </w:r>
    </w:p>
    <w:p w14:paraId="61868EEA" w14:textId="77777777" w:rsidR="008A00D5" w:rsidRPr="00771678" w:rsidRDefault="008A00D5">
      <w:pPr>
        <w:pStyle w:val="TOC2"/>
        <w:rPr>
          <w:rFonts w:ascii="Calibri" w:eastAsia="Malgun Gothic" w:hAnsi="Calibri"/>
          <w:sz w:val="22"/>
          <w:szCs w:val="22"/>
        </w:rPr>
      </w:pPr>
      <w:r w:rsidRPr="005764EB">
        <w:rPr>
          <w:snapToGrid w:val="0"/>
        </w:rPr>
        <w:t>8.1</w:t>
      </w:r>
      <w:r w:rsidRPr="00771678">
        <w:rPr>
          <w:rFonts w:ascii="Calibri" w:eastAsia="Malgun Gothic" w:hAnsi="Calibri"/>
          <w:sz w:val="22"/>
          <w:szCs w:val="22"/>
        </w:rPr>
        <w:tab/>
      </w:r>
      <w:r w:rsidRPr="005764EB">
        <w:rPr>
          <w:snapToGrid w:val="0"/>
        </w:rPr>
        <w:t>E1 interface: layer 1 (3GPP TS 37.481)</w:t>
      </w:r>
      <w:r>
        <w:tab/>
      </w:r>
      <w:r>
        <w:fldChar w:fldCharType="begin" w:fldLock="1"/>
      </w:r>
      <w:r>
        <w:instrText xml:space="preserve"> PAGEREF _Toc105701981 \h </w:instrText>
      </w:r>
      <w:r>
        <w:fldChar w:fldCharType="separate"/>
      </w:r>
      <w:r>
        <w:t>11</w:t>
      </w:r>
      <w:r>
        <w:fldChar w:fldCharType="end"/>
      </w:r>
    </w:p>
    <w:p w14:paraId="02258F9D" w14:textId="77777777" w:rsidR="008A00D5" w:rsidRPr="00771678" w:rsidRDefault="008A00D5">
      <w:pPr>
        <w:pStyle w:val="TOC2"/>
        <w:rPr>
          <w:rFonts w:ascii="Calibri" w:eastAsia="Malgun Gothic" w:hAnsi="Calibri"/>
          <w:sz w:val="22"/>
          <w:szCs w:val="22"/>
        </w:rPr>
      </w:pPr>
      <w:r w:rsidRPr="005764EB">
        <w:rPr>
          <w:snapToGrid w:val="0"/>
        </w:rPr>
        <w:t>8.2</w:t>
      </w:r>
      <w:r w:rsidRPr="00771678">
        <w:rPr>
          <w:rFonts w:ascii="Calibri" w:eastAsia="Malgun Gothic" w:hAnsi="Calibri"/>
          <w:sz w:val="22"/>
          <w:szCs w:val="22"/>
        </w:rPr>
        <w:tab/>
      </w:r>
      <w:r w:rsidRPr="005764EB">
        <w:rPr>
          <w:snapToGrid w:val="0"/>
        </w:rPr>
        <w:t>E1 interface: signalling transport (3GPP TS 37.482)</w:t>
      </w:r>
      <w:r>
        <w:tab/>
      </w:r>
      <w:r>
        <w:fldChar w:fldCharType="begin" w:fldLock="1"/>
      </w:r>
      <w:r>
        <w:instrText xml:space="preserve"> PAGEREF _Toc105701982 \h </w:instrText>
      </w:r>
      <w:r>
        <w:fldChar w:fldCharType="separate"/>
      </w:r>
      <w:r>
        <w:t>11</w:t>
      </w:r>
      <w:r>
        <w:fldChar w:fldCharType="end"/>
      </w:r>
    </w:p>
    <w:p w14:paraId="76031D06" w14:textId="77777777" w:rsidR="008A00D5" w:rsidRPr="00771678" w:rsidRDefault="008A00D5">
      <w:pPr>
        <w:pStyle w:val="TOC2"/>
        <w:rPr>
          <w:rFonts w:ascii="Calibri" w:eastAsia="Malgun Gothic" w:hAnsi="Calibri"/>
          <w:sz w:val="22"/>
          <w:szCs w:val="22"/>
        </w:rPr>
      </w:pPr>
      <w:r w:rsidRPr="005764EB">
        <w:rPr>
          <w:snapToGrid w:val="0"/>
        </w:rPr>
        <w:t>8.3</w:t>
      </w:r>
      <w:r w:rsidRPr="00771678">
        <w:rPr>
          <w:rFonts w:ascii="Calibri" w:eastAsia="Malgun Gothic" w:hAnsi="Calibri"/>
          <w:sz w:val="22"/>
          <w:szCs w:val="22"/>
        </w:rPr>
        <w:tab/>
      </w:r>
      <w:r w:rsidRPr="005764EB">
        <w:rPr>
          <w:snapToGrid w:val="0"/>
        </w:rPr>
        <w:t>E1 interface: E1AP specification (3GPP TS 37.483)</w:t>
      </w:r>
      <w:r>
        <w:tab/>
      </w:r>
      <w:r>
        <w:fldChar w:fldCharType="begin" w:fldLock="1"/>
      </w:r>
      <w:r>
        <w:instrText xml:space="preserve"> PAGEREF _Toc105701983 \h </w:instrText>
      </w:r>
      <w:r>
        <w:fldChar w:fldCharType="separate"/>
      </w:r>
      <w:r>
        <w:t>12</w:t>
      </w:r>
      <w:r>
        <w:fldChar w:fldCharType="end"/>
      </w:r>
    </w:p>
    <w:p w14:paraId="707D68B7" w14:textId="77777777" w:rsidR="008A00D5" w:rsidRPr="00771678" w:rsidRDefault="008A00D5">
      <w:pPr>
        <w:pStyle w:val="TOC8"/>
        <w:rPr>
          <w:rFonts w:ascii="Calibri" w:eastAsia="Malgun Gothic" w:hAnsi="Calibri"/>
          <w:b w:val="0"/>
          <w:szCs w:val="22"/>
        </w:rPr>
      </w:pPr>
      <w:r>
        <w:t>Annex A (informative): Change history</w:t>
      </w:r>
      <w:r>
        <w:tab/>
      </w:r>
      <w:r>
        <w:fldChar w:fldCharType="begin" w:fldLock="1"/>
      </w:r>
      <w:r>
        <w:instrText xml:space="preserve"> PAGEREF _Toc105701984 \h </w:instrText>
      </w:r>
      <w:r>
        <w:fldChar w:fldCharType="separate"/>
      </w:r>
      <w:r>
        <w:t>13</w:t>
      </w:r>
      <w:r>
        <w:fldChar w:fldCharType="end"/>
      </w:r>
    </w:p>
    <w:p w14:paraId="162716DD" w14:textId="77777777" w:rsidR="00080512" w:rsidRPr="00DB1371" w:rsidRDefault="008A00D5">
      <w:r>
        <w:rPr>
          <w:noProof/>
          <w:sz w:val="22"/>
        </w:rPr>
        <w:fldChar w:fldCharType="end"/>
      </w:r>
    </w:p>
    <w:p w14:paraId="74A4E2CA" w14:textId="77777777" w:rsidR="00080512" w:rsidRPr="00DB1371" w:rsidRDefault="00080512">
      <w:pPr>
        <w:pStyle w:val="Heading1"/>
      </w:pPr>
      <w:bookmarkStart w:id="11" w:name="_CRForeword"/>
      <w:bookmarkEnd w:id="11"/>
      <w:r w:rsidRPr="00DB1371">
        <w:br w:type="page"/>
      </w:r>
      <w:bookmarkStart w:id="12" w:name="_Toc13759417"/>
      <w:bookmarkStart w:id="13" w:name="_Toc29461969"/>
      <w:bookmarkStart w:id="14" w:name="_Toc45888040"/>
      <w:bookmarkStart w:id="15" w:name="_Toc88654229"/>
      <w:bookmarkStart w:id="16" w:name="_Toc105701952"/>
      <w:r w:rsidRPr="00DB1371">
        <w:lastRenderedPageBreak/>
        <w:t>Foreword</w:t>
      </w:r>
      <w:bookmarkEnd w:id="12"/>
      <w:bookmarkEnd w:id="13"/>
      <w:bookmarkEnd w:id="14"/>
      <w:bookmarkEnd w:id="15"/>
      <w:bookmarkEnd w:id="16"/>
    </w:p>
    <w:p w14:paraId="749D5CA9" w14:textId="77777777" w:rsidR="00080512" w:rsidRPr="00DB1371" w:rsidRDefault="00080512">
      <w:r w:rsidRPr="00DB1371">
        <w:t>This Technical Specification has been produced by the 3</w:t>
      </w:r>
      <w:r w:rsidR="00F04712" w:rsidRPr="00DB1371">
        <w:t>rd</w:t>
      </w:r>
      <w:r w:rsidRPr="00DB1371">
        <w:t xml:space="preserve"> Generation Partnership Project (3GPP).</w:t>
      </w:r>
    </w:p>
    <w:p w14:paraId="53F8B435" w14:textId="77777777" w:rsidR="00080512" w:rsidRPr="00DB1371" w:rsidRDefault="00080512">
      <w:r w:rsidRPr="00DB13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72635FD" w14:textId="77777777" w:rsidR="00080512" w:rsidRPr="00DB1371" w:rsidRDefault="00080512">
      <w:pPr>
        <w:pStyle w:val="B10"/>
      </w:pPr>
      <w:r w:rsidRPr="00DB1371">
        <w:t>Version x.y.z</w:t>
      </w:r>
    </w:p>
    <w:p w14:paraId="5FF1F17E" w14:textId="77777777" w:rsidR="00080512" w:rsidRPr="00DB1371" w:rsidRDefault="00080512">
      <w:pPr>
        <w:pStyle w:val="B10"/>
      </w:pPr>
      <w:r w:rsidRPr="00DB1371">
        <w:t>where:</w:t>
      </w:r>
    </w:p>
    <w:p w14:paraId="5FCA4CA8" w14:textId="77777777" w:rsidR="00080512" w:rsidRPr="00DB1371" w:rsidRDefault="00080512">
      <w:pPr>
        <w:pStyle w:val="B2"/>
      </w:pPr>
      <w:r w:rsidRPr="00DB1371">
        <w:t>x</w:t>
      </w:r>
      <w:r w:rsidRPr="00DB1371">
        <w:tab/>
        <w:t>the first digit:</w:t>
      </w:r>
    </w:p>
    <w:p w14:paraId="6EEBB9B9" w14:textId="77777777" w:rsidR="00080512" w:rsidRPr="00DB1371" w:rsidRDefault="00080512">
      <w:pPr>
        <w:pStyle w:val="B3"/>
      </w:pPr>
      <w:r w:rsidRPr="00DB1371">
        <w:t>1</w:t>
      </w:r>
      <w:r w:rsidRPr="00DB1371">
        <w:tab/>
        <w:t>presented to TSG for information;</w:t>
      </w:r>
    </w:p>
    <w:p w14:paraId="6440CF3D" w14:textId="77777777" w:rsidR="00080512" w:rsidRPr="00DB1371" w:rsidRDefault="00080512">
      <w:pPr>
        <w:pStyle w:val="B3"/>
      </w:pPr>
      <w:r w:rsidRPr="00DB1371">
        <w:t>2</w:t>
      </w:r>
      <w:r w:rsidRPr="00DB1371">
        <w:tab/>
        <w:t>presented to TSG for approval;</w:t>
      </w:r>
    </w:p>
    <w:p w14:paraId="255B39B1" w14:textId="77777777" w:rsidR="00080512" w:rsidRPr="00DB1371" w:rsidRDefault="00080512">
      <w:pPr>
        <w:pStyle w:val="B3"/>
      </w:pPr>
      <w:r w:rsidRPr="00DB1371">
        <w:t>3</w:t>
      </w:r>
      <w:r w:rsidRPr="00DB1371">
        <w:tab/>
        <w:t>or greater indicates TSG approved document under change control.</w:t>
      </w:r>
    </w:p>
    <w:p w14:paraId="37C10FAC" w14:textId="77777777" w:rsidR="00080512" w:rsidRPr="00DB1371" w:rsidRDefault="00080512">
      <w:pPr>
        <w:pStyle w:val="B2"/>
      </w:pPr>
      <w:r w:rsidRPr="00DB1371">
        <w:t>y</w:t>
      </w:r>
      <w:r w:rsidRPr="00DB1371">
        <w:tab/>
        <w:t>the second digit is incremented for all changes of substance, i.e. technical enhancements, corrections, updates, etc.</w:t>
      </w:r>
    </w:p>
    <w:p w14:paraId="04830132" w14:textId="77777777" w:rsidR="00080512" w:rsidRPr="00DB1371" w:rsidRDefault="00080512">
      <w:pPr>
        <w:pStyle w:val="B2"/>
      </w:pPr>
      <w:r w:rsidRPr="00DB1371">
        <w:t>z</w:t>
      </w:r>
      <w:r w:rsidRPr="00DB1371">
        <w:tab/>
        <w:t>the third digit is incremented when editorial only changes have been incorporated in the document.</w:t>
      </w:r>
    </w:p>
    <w:p w14:paraId="30D1881F" w14:textId="77777777" w:rsidR="00080512" w:rsidRPr="00DB1371" w:rsidRDefault="00080512">
      <w:pPr>
        <w:pStyle w:val="Heading1"/>
      </w:pPr>
      <w:bookmarkStart w:id="17" w:name="_CR1"/>
      <w:bookmarkEnd w:id="17"/>
      <w:r w:rsidRPr="00DB1371">
        <w:br w:type="page"/>
      </w:r>
      <w:bookmarkStart w:id="18" w:name="_Toc13759418"/>
      <w:bookmarkStart w:id="19" w:name="_Toc29461970"/>
      <w:bookmarkStart w:id="20" w:name="_Toc45888041"/>
      <w:bookmarkStart w:id="21" w:name="_Toc88654230"/>
      <w:bookmarkStart w:id="22" w:name="_Toc105701953"/>
      <w:r w:rsidRPr="00DB1371">
        <w:lastRenderedPageBreak/>
        <w:t>1</w:t>
      </w:r>
      <w:r w:rsidRPr="00DB1371">
        <w:tab/>
        <w:t>Scope</w:t>
      </w:r>
      <w:bookmarkEnd w:id="18"/>
      <w:bookmarkEnd w:id="19"/>
      <w:bookmarkEnd w:id="20"/>
      <w:bookmarkEnd w:id="21"/>
      <w:bookmarkEnd w:id="22"/>
    </w:p>
    <w:p w14:paraId="715FE680" w14:textId="77777777" w:rsidR="00080512" w:rsidRPr="00DB1371" w:rsidRDefault="00A71AF4">
      <w:r w:rsidRPr="00DB1371">
        <w:t>The present document is an i</w:t>
      </w:r>
      <w:r w:rsidR="00B24DD4" w:rsidRPr="00DB1371">
        <w:t>ntroduction to the 3GPP TS 3</w:t>
      </w:r>
      <w:r w:rsidR="00AF7334">
        <w:t>7</w:t>
      </w:r>
      <w:r w:rsidR="00B24DD4" w:rsidRPr="00DB1371">
        <w:t>.4</w:t>
      </w:r>
      <w:r w:rsidR="00AF7334">
        <w:t>8</w:t>
      </w:r>
      <w:r w:rsidRPr="00DB1371">
        <w:t xml:space="preserve">x series of technical </w:t>
      </w:r>
      <w:r w:rsidR="00B24DD4" w:rsidRPr="00DB1371">
        <w:t>specifications that define the E</w:t>
      </w:r>
      <w:r w:rsidRPr="00DB1371">
        <w:t>1 interface.</w:t>
      </w:r>
      <w:r w:rsidR="00B24DD4" w:rsidRPr="00DB1371">
        <w:t xml:space="preserve"> The E</w:t>
      </w:r>
      <w:r w:rsidR="00622596" w:rsidRPr="00DB1371">
        <w:t>1 interface provides means for interconnecting a gNB-CU</w:t>
      </w:r>
      <w:r w:rsidR="00B24DD4" w:rsidRPr="00DB1371">
        <w:t>-CP</w:t>
      </w:r>
      <w:r w:rsidR="00622596" w:rsidRPr="00DB1371">
        <w:t xml:space="preserve"> and a gNB-</w:t>
      </w:r>
      <w:r w:rsidR="00B24DD4" w:rsidRPr="00DB1371">
        <w:t>CU-UP</w:t>
      </w:r>
      <w:r w:rsidR="00622596" w:rsidRPr="00DB1371">
        <w:t xml:space="preserve"> of a gNB</w:t>
      </w:r>
      <w:r w:rsidR="00B24DD4" w:rsidRPr="00DB1371">
        <w:t>-CU</w:t>
      </w:r>
      <w:r w:rsidR="00622596" w:rsidRPr="00DB1371">
        <w:t xml:space="preserve"> within an NG-RAN, or for interconnectin</w:t>
      </w:r>
      <w:r w:rsidR="00A06D45" w:rsidRPr="00DB1371">
        <w:t>g</w:t>
      </w:r>
      <w:r w:rsidR="00622596" w:rsidRPr="00DB1371">
        <w:t xml:space="preserve"> a gNB-CU</w:t>
      </w:r>
      <w:r w:rsidR="00B24DD4" w:rsidRPr="00DB1371">
        <w:t>-CP and a gNB-CU-UP</w:t>
      </w:r>
      <w:r w:rsidR="00622596" w:rsidRPr="00DB1371">
        <w:t xml:space="preserve"> of an en-gNB within an E-UTRAN</w:t>
      </w:r>
      <w:r w:rsidR="001253E8">
        <w:t>, or for interconnecting an eNB-CP and an eNB-UP of an eNB within an E-UTRAN, or for interconnecting an ng-eNB-CU-CP and an ng-eNB-CU-UP of an ng-eNB-CU within an NG-RAN</w:t>
      </w:r>
      <w:r w:rsidR="00622596" w:rsidRPr="00DB1371">
        <w:t>.</w:t>
      </w:r>
    </w:p>
    <w:p w14:paraId="071AA328" w14:textId="77777777" w:rsidR="00080512" w:rsidRPr="00DB1371" w:rsidRDefault="00080512">
      <w:pPr>
        <w:pStyle w:val="Heading1"/>
      </w:pPr>
      <w:bookmarkStart w:id="23" w:name="_CR2"/>
      <w:bookmarkStart w:id="24" w:name="_Toc13759419"/>
      <w:bookmarkStart w:id="25" w:name="_Toc29461971"/>
      <w:bookmarkStart w:id="26" w:name="_Toc45888042"/>
      <w:bookmarkStart w:id="27" w:name="_Toc88654231"/>
      <w:bookmarkStart w:id="28" w:name="_Toc105701954"/>
      <w:bookmarkEnd w:id="23"/>
      <w:r w:rsidRPr="00DB1371">
        <w:t>2</w:t>
      </w:r>
      <w:r w:rsidRPr="00DB1371">
        <w:tab/>
        <w:t>References</w:t>
      </w:r>
      <w:bookmarkEnd w:id="24"/>
      <w:bookmarkEnd w:id="25"/>
      <w:bookmarkEnd w:id="26"/>
      <w:bookmarkEnd w:id="27"/>
      <w:bookmarkEnd w:id="28"/>
    </w:p>
    <w:p w14:paraId="23F1E351" w14:textId="77777777" w:rsidR="00080512" w:rsidRPr="00DB1371" w:rsidRDefault="00080512">
      <w:r w:rsidRPr="00DB1371">
        <w:t>The following documents contain provisions which, through reference in this text, constitute provisions of the present document.</w:t>
      </w:r>
    </w:p>
    <w:p w14:paraId="11AA4D3B" w14:textId="77777777" w:rsidR="00080512" w:rsidRPr="00DB1371" w:rsidRDefault="00051834" w:rsidP="00051834">
      <w:pPr>
        <w:pStyle w:val="B10"/>
      </w:pPr>
      <w:bookmarkStart w:id="29" w:name="OLE_LINK1"/>
      <w:bookmarkStart w:id="30" w:name="OLE_LINK2"/>
      <w:bookmarkStart w:id="31" w:name="OLE_LINK3"/>
      <w:bookmarkStart w:id="32" w:name="OLE_LINK4"/>
      <w:r w:rsidRPr="00DB1371">
        <w:t>-</w:t>
      </w:r>
      <w:r w:rsidRPr="00DB1371">
        <w:tab/>
      </w:r>
      <w:r w:rsidR="00080512" w:rsidRPr="00DB1371">
        <w:t>References are either specific (identified by date of publication, edition numbe</w:t>
      </w:r>
      <w:r w:rsidR="00DC4DA2" w:rsidRPr="00DB1371">
        <w:t>r, version number, etc.) or non</w:t>
      </w:r>
      <w:r w:rsidR="00DC4DA2" w:rsidRPr="00DB1371">
        <w:noBreakHyphen/>
      </w:r>
      <w:r w:rsidR="00080512" w:rsidRPr="00DB1371">
        <w:t>specific.</w:t>
      </w:r>
    </w:p>
    <w:p w14:paraId="4D6189C1" w14:textId="77777777" w:rsidR="00080512" w:rsidRPr="00DB1371" w:rsidRDefault="00051834" w:rsidP="00051834">
      <w:pPr>
        <w:pStyle w:val="B10"/>
      </w:pPr>
      <w:r w:rsidRPr="00DB1371">
        <w:t>-</w:t>
      </w:r>
      <w:r w:rsidRPr="00DB1371">
        <w:tab/>
      </w:r>
      <w:r w:rsidR="00080512" w:rsidRPr="00DB1371">
        <w:t>For a specific reference, subsequent revisions do not apply.</w:t>
      </w:r>
    </w:p>
    <w:p w14:paraId="31EE893B" w14:textId="77777777" w:rsidR="00080512" w:rsidRPr="00DB1371" w:rsidRDefault="00051834" w:rsidP="00051834">
      <w:pPr>
        <w:pStyle w:val="B10"/>
      </w:pPr>
      <w:r w:rsidRPr="00DB1371">
        <w:t>-</w:t>
      </w:r>
      <w:r w:rsidRPr="00DB1371">
        <w:tab/>
      </w:r>
      <w:r w:rsidR="00080512" w:rsidRPr="00DB1371">
        <w:t>For a non-specific reference, the latest version applies. In the case of a reference to a 3GPP document (including a GSM document), a non-specific reference implicitly refers to the latest version of that document</w:t>
      </w:r>
      <w:r w:rsidR="00080512" w:rsidRPr="00DB1371">
        <w:rPr>
          <w:i/>
        </w:rPr>
        <w:t xml:space="preserve"> in the same Release as the present document</w:t>
      </w:r>
      <w:r w:rsidR="00080512" w:rsidRPr="00DB1371">
        <w:t>.</w:t>
      </w:r>
    </w:p>
    <w:bookmarkEnd w:id="29"/>
    <w:bookmarkEnd w:id="30"/>
    <w:bookmarkEnd w:id="31"/>
    <w:bookmarkEnd w:id="32"/>
    <w:p w14:paraId="2713674A" w14:textId="77777777" w:rsidR="00EC4A25" w:rsidRPr="00DB1371" w:rsidRDefault="00EC4A25" w:rsidP="00A71AF4">
      <w:pPr>
        <w:pStyle w:val="EX"/>
      </w:pPr>
      <w:r w:rsidRPr="00DB1371">
        <w:t>[1]</w:t>
      </w:r>
      <w:r w:rsidRPr="00DB1371">
        <w:tab/>
        <w:t>3GPP</w:t>
      </w:r>
      <w:r w:rsidR="00A907BC" w:rsidRPr="00DB1371">
        <w:t xml:space="preserve"> </w:t>
      </w:r>
      <w:r w:rsidRPr="00DB1371">
        <w:t>TR</w:t>
      </w:r>
      <w:r w:rsidR="00A907BC" w:rsidRPr="00DB1371">
        <w:t xml:space="preserve"> </w:t>
      </w:r>
      <w:r w:rsidRPr="00DB1371">
        <w:t>21.905: "Vocabulary for 3GPP Specifications".</w:t>
      </w:r>
    </w:p>
    <w:p w14:paraId="2E6E46F8" w14:textId="77777777" w:rsidR="00A71AF4" w:rsidRPr="00DB1371" w:rsidRDefault="00A71AF4" w:rsidP="00A71AF4">
      <w:pPr>
        <w:pStyle w:val="EX"/>
      </w:pPr>
      <w:r w:rsidRPr="00DB1371">
        <w:t>[2]</w:t>
      </w:r>
      <w:r w:rsidRPr="00DB1371">
        <w:tab/>
        <w:t>3GPP TS 3</w:t>
      </w:r>
      <w:r w:rsidRPr="00DB1371">
        <w:rPr>
          <w:rFonts w:hint="eastAsia"/>
          <w:lang w:eastAsia="zh-CN"/>
        </w:rPr>
        <w:t>8</w:t>
      </w:r>
      <w:r w:rsidRPr="00DB1371">
        <w:t>.401: "</w:t>
      </w:r>
      <w:r w:rsidRPr="00DB1371">
        <w:rPr>
          <w:rFonts w:hint="eastAsia"/>
          <w:lang w:eastAsia="zh-CN"/>
        </w:rPr>
        <w:t>N</w:t>
      </w:r>
      <w:r w:rsidR="00D225CB" w:rsidRPr="00DB1371">
        <w:rPr>
          <w:lang w:eastAsia="zh-CN"/>
        </w:rPr>
        <w:t>G-</w:t>
      </w:r>
      <w:r w:rsidRPr="00DB1371">
        <w:t>RAN</w:t>
      </w:r>
      <w:r w:rsidR="00D225CB" w:rsidRPr="00DB1371">
        <w:t>;</w:t>
      </w:r>
      <w:r w:rsidRPr="00DB1371">
        <w:t xml:space="preserve"> Architecture Description".</w:t>
      </w:r>
    </w:p>
    <w:p w14:paraId="57A55DB3" w14:textId="77777777" w:rsidR="00A71AF4" w:rsidRPr="00DB1371" w:rsidRDefault="00A71AF4" w:rsidP="00A71AF4">
      <w:pPr>
        <w:pStyle w:val="EX"/>
      </w:pPr>
      <w:r w:rsidRPr="00DB1371">
        <w:t>[</w:t>
      </w:r>
      <w:r w:rsidR="005C093E" w:rsidRPr="00DB1371">
        <w:t>3</w:t>
      </w:r>
      <w:r w:rsidR="00B24DD4" w:rsidRPr="00DB1371">
        <w:t>]</w:t>
      </w:r>
      <w:r w:rsidR="00B24DD4" w:rsidRPr="00DB1371">
        <w:tab/>
        <w:t>3GPP TS 3</w:t>
      </w:r>
      <w:r w:rsidR="00AF7334">
        <w:t>7</w:t>
      </w:r>
      <w:r w:rsidR="00B24DD4" w:rsidRPr="00DB1371">
        <w:t>.4</w:t>
      </w:r>
      <w:r w:rsidR="00AF7334">
        <w:t>8</w:t>
      </w:r>
      <w:r w:rsidRPr="00DB1371">
        <w:t>1</w:t>
      </w:r>
      <w:r w:rsidR="00D225CB" w:rsidRPr="00DB1371">
        <w:t xml:space="preserve">: </w:t>
      </w:r>
      <w:r w:rsidR="00A907BC" w:rsidRPr="00DB1371">
        <w:t>"</w:t>
      </w:r>
      <w:r w:rsidR="004A2977" w:rsidRPr="00DB1371">
        <w:t>E</w:t>
      </w:r>
      <w:r w:rsidRPr="00DB1371">
        <w:t>1 layer 1</w:t>
      </w:r>
      <w:r w:rsidR="00A907BC" w:rsidRPr="00DB1371">
        <w:t>".</w:t>
      </w:r>
      <w:r w:rsidRPr="00DB1371">
        <w:t xml:space="preserve"> </w:t>
      </w:r>
    </w:p>
    <w:p w14:paraId="7E089269" w14:textId="77777777" w:rsidR="00A71AF4" w:rsidRPr="00DB1371" w:rsidRDefault="00A71AF4" w:rsidP="00A71AF4">
      <w:pPr>
        <w:pStyle w:val="EX"/>
      </w:pPr>
      <w:r w:rsidRPr="00DB1371">
        <w:t>[</w:t>
      </w:r>
      <w:r w:rsidR="005C093E" w:rsidRPr="00DB1371">
        <w:t>4</w:t>
      </w:r>
      <w:r w:rsidR="00B24DD4" w:rsidRPr="00DB1371">
        <w:t>]</w:t>
      </w:r>
      <w:r w:rsidR="00B24DD4" w:rsidRPr="00DB1371">
        <w:tab/>
        <w:t>3GPP TS 3</w:t>
      </w:r>
      <w:r w:rsidR="00AF7334">
        <w:t>7</w:t>
      </w:r>
      <w:r w:rsidR="00B24DD4" w:rsidRPr="00DB1371">
        <w:t>.4</w:t>
      </w:r>
      <w:r w:rsidR="00AF7334">
        <w:t>8</w:t>
      </w:r>
      <w:r w:rsidRPr="00DB1371">
        <w:t>2</w:t>
      </w:r>
      <w:r w:rsidR="00D225CB" w:rsidRPr="00DB1371">
        <w:t xml:space="preserve">: </w:t>
      </w:r>
      <w:r w:rsidR="00A907BC" w:rsidRPr="00DB1371">
        <w:t>"</w:t>
      </w:r>
      <w:r w:rsidR="004A2977" w:rsidRPr="00DB1371">
        <w:t>E</w:t>
      </w:r>
      <w:r w:rsidRPr="00DB1371">
        <w:t>1 signalling transport</w:t>
      </w:r>
      <w:r w:rsidR="00A907BC" w:rsidRPr="00DB1371">
        <w:t>".</w:t>
      </w:r>
      <w:r w:rsidRPr="00DB1371">
        <w:t xml:space="preserve"> </w:t>
      </w:r>
    </w:p>
    <w:p w14:paraId="29E5C60C" w14:textId="77777777" w:rsidR="00A71AF4" w:rsidRPr="00DB1371" w:rsidRDefault="00A71AF4" w:rsidP="00A71AF4">
      <w:pPr>
        <w:pStyle w:val="EX"/>
      </w:pPr>
      <w:r w:rsidRPr="00DB1371">
        <w:t>[</w:t>
      </w:r>
      <w:r w:rsidR="005C093E" w:rsidRPr="00DB1371">
        <w:t>5</w:t>
      </w:r>
      <w:r w:rsidR="00B24DD4" w:rsidRPr="00DB1371">
        <w:t>]</w:t>
      </w:r>
      <w:r w:rsidR="00B24DD4" w:rsidRPr="00DB1371">
        <w:tab/>
        <w:t>3GPP TS 3</w:t>
      </w:r>
      <w:r w:rsidR="00AF7334">
        <w:t>7</w:t>
      </w:r>
      <w:r w:rsidR="00B24DD4" w:rsidRPr="00DB1371">
        <w:t>.4</w:t>
      </w:r>
      <w:r w:rsidR="00AF7334">
        <w:t>8</w:t>
      </w:r>
      <w:r w:rsidRPr="00DB1371">
        <w:t>3</w:t>
      </w:r>
      <w:r w:rsidR="00D225CB" w:rsidRPr="00DB1371">
        <w:t xml:space="preserve">: </w:t>
      </w:r>
      <w:r w:rsidR="00A907BC" w:rsidRPr="00DB1371">
        <w:t>"</w:t>
      </w:r>
      <w:r w:rsidR="004A2977" w:rsidRPr="00DB1371">
        <w:t>E</w:t>
      </w:r>
      <w:r w:rsidRPr="00DB1371">
        <w:t>1 Application Protocol (</w:t>
      </w:r>
      <w:r w:rsidR="00F71B56" w:rsidRPr="00DB1371">
        <w:t>E1AP</w:t>
      </w:r>
      <w:r w:rsidRPr="00DB1371">
        <w:t>)</w:t>
      </w:r>
      <w:r w:rsidR="00A907BC" w:rsidRPr="00DB1371">
        <w:t>".</w:t>
      </w:r>
      <w:r w:rsidRPr="00DB1371">
        <w:t xml:space="preserve"> </w:t>
      </w:r>
    </w:p>
    <w:p w14:paraId="6EEB9698" w14:textId="77777777" w:rsidR="00622596" w:rsidRPr="00DB1371" w:rsidRDefault="00B24DD4" w:rsidP="00622596">
      <w:pPr>
        <w:pStyle w:val="EX"/>
      </w:pPr>
      <w:r w:rsidRPr="00DB1371">
        <w:t>[6</w:t>
      </w:r>
      <w:r w:rsidR="00622596" w:rsidRPr="00DB1371">
        <w:t>]</w:t>
      </w:r>
      <w:r w:rsidR="00622596" w:rsidRPr="00DB1371">
        <w:tab/>
        <w:t>3GPP TS 38.300: "NR; Overall description; Stage-2".</w:t>
      </w:r>
    </w:p>
    <w:p w14:paraId="5EFD360F" w14:textId="77777777" w:rsidR="001253E8" w:rsidRDefault="00B24DD4" w:rsidP="00422C25">
      <w:pPr>
        <w:pStyle w:val="EX"/>
      </w:pPr>
      <w:r w:rsidRPr="00DB1371">
        <w:t>[7</w:t>
      </w:r>
      <w:r w:rsidR="00622596" w:rsidRPr="00DB1371">
        <w:t>]</w:t>
      </w:r>
      <w:r w:rsidR="00622596" w:rsidRPr="00DB1371">
        <w:tab/>
        <w:t>3GPP TS 37.340: "NR; Multi-connectivity; Overall description; Stage-2".</w:t>
      </w:r>
    </w:p>
    <w:p w14:paraId="330FCC92" w14:textId="77777777" w:rsidR="001253E8" w:rsidRDefault="001253E8" w:rsidP="00422C25">
      <w:pPr>
        <w:pStyle w:val="EX"/>
      </w:pPr>
      <w:r w:rsidRPr="00473226">
        <w:t>[</w:t>
      </w:r>
      <w:r>
        <w:t>8</w:t>
      </w:r>
      <w:r w:rsidRPr="00473226">
        <w:t>]</w:t>
      </w:r>
      <w:r w:rsidRPr="00473226">
        <w:tab/>
        <w:t>3GPP TS 37.</w:t>
      </w:r>
      <w:r>
        <w:t>470</w:t>
      </w:r>
      <w:r w:rsidRPr="00473226">
        <w:t>: "</w:t>
      </w:r>
      <w:r>
        <w:t>W1 interface</w:t>
      </w:r>
      <w:r w:rsidRPr="00473226">
        <w:t xml:space="preserve">; </w:t>
      </w:r>
      <w:r>
        <w:t>General aspects and principles</w:t>
      </w:r>
      <w:r w:rsidRPr="00473226">
        <w:t>".</w:t>
      </w:r>
    </w:p>
    <w:p w14:paraId="0027BED5" w14:textId="77777777" w:rsidR="005D4748" w:rsidRDefault="001253E8" w:rsidP="003B32DC">
      <w:pPr>
        <w:pStyle w:val="EX"/>
      </w:pPr>
      <w:r w:rsidRPr="00473226">
        <w:t>[</w:t>
      </w:r>
      <w:r>
        <w:t>9</w:t>
      </w:r>
      <w:r w:rsidRPr="00473226">
        <w:t>]</w:t>
      </w:r>
      <w:r w:rsidRPr="00473226">
        <w:tab/>
        <w:t>3GPP TS 3</w:t>
      </w:r>
      <w:r>
        <w:t>6.401</w:t>
      </w:r>
      <w:r w:rsidRPr="00473226">
        <w:t>: "</w:t>
      </w:r>
      <w:r>
        <w:t>Evolved Universal Terrestrial Radio Access Network (E-UTRAN)</w:t>
      </w:r>
      <w:r w:rsidRPr="00473226">
        <w:t xml:space="preserve">; </w:t>
      </w:r>
      <w:r>
        <w:t>Architecture</w:t>
      </w:r>
      <w:r w:rsidRPr="00473226">
        <w:t xml:space="preserve"> description".</w:t>
      </w:r>
    </w:p>
    <w:p w14:paraId="0FD090ED" w14:textId="77777777" w:rsidR="00080512" w:rsidRPr="00422C25" w:rsidRDefault="005D4748" w:rsidP="00E400BA">
      <w:pPr>
        <w:pStyle w:val="EX"/>
        <w:rPr>
          <w:lang w:val="en-US" w:eastAsia="zh-CN"/>
        </w:rPr>
      </w:pPr>
      <w:r>
        <w:t>[</w:t>
      </w:r>
      <w:r w:rsidR="00046E9D">
        <w:t>10</w:t>
      </w:r>
      <w:r>
        <w:t>]</w:t>
      </w:r>
      <w:r>
        <w:tab/>
        <w:t>3GPP TS 23.247: "5G multicast-broadcast services; Stage 2".</w:t>
      </w:r>
    </w:p>
    <w:p w14:paraId="4F5499A2" w14:textId="77777777" w:rsidR="00080512" w:rsidRPr="00DB1371" w:rsidRDefault="00A71AF4">
      <w:pPr>
        <w:pStyle w:val="Heading1"/>
      </w:pPr>
      <w:bookmarkStart w:id="33" w:name="_CR3"/>
      <w:bookmarkStart w:id="34" w:name="_Toc13759420"/>
      <w:bookmarkStart w:id="35" w:name="_Toc29461972"/>
      <w:bookmarkStart w:id="36" w:name="_Toc45888043"/>
      <w:bookmarkStart w:id="37" w:name="_Toc88654232"/>
      <w:bookmarkStart w:id="38" w:name="_Toc105701955"/>
      <w:bookmarkEnd w:id="33"/>
      <w:r w:rsidRPr="00DB1371">
        <w:t>3</w:t>
      </w:r>
      <w:r w:rsidRPr="00DB1371">
        <w:tab/>
        <w:t xml:space="preserve">Definitions </w:t>
      </w:r>
      <w:r w:rsidR="008028A4" w:rsidRPr="00DB1371">
        <w:t>and abbreviations</w:t>
      </w:r>
      <w:bookmarkEnd w:id="34"/>
      <w:bookmarkEnd w:id="35"/>
      <w:bookmarkEnd w:id="36"/>
      <w:bookmarkEnd w:id="37"/>
      <w:bookmarkEnd w:id="38"/>
    </w:p>
    <w:p w14:paraId="7B96B345" w14:textId="77777777" w:rsidR="00080512" w:rsidRPr="00DB1371" w:rsidRDefault="00080512">
      <w:pPr>
        <w:pStyle w:val="Heading2"/>
      </w:pPr>
      <w:bookmarkStart w:id="39" w:name="_CR3_1"/>
      <w:bookmarkStart w:id="40" w:name="_Toc13759421"/>
      <w:bookmarkStart w:id="41" w:name="_Toc29461973"/>
      <w:bookmarkStart w:id="42" w:name="_Toc45888044"/>
      <w:bookmarkStart w:id="43" w:name="_Toc88654233"/>
      <w:bookmarkStart w:id="44" w:name="_Toc105701956"/>
      <w:bookmarkEnd w:id="39"/>
      <w:r w:rsidRPr="00DB1371">
        <w:t>3.1</w:t>
      </w:r>
      <w:r w:rsidRPr="00DB1371">
        <w:tab/>
        <w:t>Definitions</w:t>
      </w:r>
      <w:bookmarkEnd w:id="40"/>
      <w:bookmarkEnd w:id="41"/>
      <w:bookmarkEnd w:id="42"/>
      <w:bookmarkEnd w:id="43"/>
      <w:bookmarkEnd w:id="44"/>
    </w:p>
    <w:p w14:paraId="5F686529" w14:textId="77777777" w:rsidR="00080512" w:rsidRPr="00DB1371" w:rsidRDefault="00080512" w:rsidP="00A71AF4">
      <w:r w:rsidRPr="00DB1371">
        <w:t xml:space="preserve">For the purposes of the present document, the terms and definitions given in </w:t>
      </w:r>
      <w:bookmarkStart w:id="45" w:name="OLE_LINK6"/>
      <w:bookmarkStart w:id="46" w:name="OLE_LINK7"/>
      <w:bookmarkStart w:id="47" w:name="OLE_LINK8"/>
      <w:r w:rsidR="00DF62CD" w:rsidRPr="00DB1371">
        <w:t xml:space="preserve">3GPP </w:t>
      </w:r>
      <w:bookmarkEnd w:id="45"/>
      <w:bookmarkEnd w:id="46"/>
      <w:bookmarkEnd w:id="47"/>
      <w:r w:rsidRPr="00DB1371">
        <w:t>TR 21.905 [</w:t>
      </w:r>
      <w:r w:rsidR="004D3578" w:rsidRPr="00DB1371">
        <w:t>1</w:t>
      </w:r>
      <w:r w:rsidRPr="00DB1371">
        <w:t xml:space="preserve">] and the following apply. A term defined in the present document takes precedence over the definition of the same term, if any, in </w:t>
      </w:r>
      <w:r w:rsidR="00DF62CD" w:rsidRPr="00DB1371">
        <w:t xml:space="preserve">3GPP </w:t>
      </w:r>
      <w:r w:rsidRPr="00DB1371">
        <w:t>TR 21.905 [</w:t>
      </w:r>
      <w:r w:rsidR="004D3578" w:rsidRPr="00DB1371">
        <w:t>1</w:t>
      </w:r>
      <w:r w:rsidRPr="00DB1371">
        <w:t>].</w:t>
      </w:r>
    </w:p>
    <w:p w14:paraId="42FDC2EA" w14:textId="77777777" w:rsidR="001253E8" w:rsidRDefault="001253E8" w:rsidP="001253E8">
      <w:pPr>
        <w:rPr>
          <w:lang w:eastAsia="zh-CN"/>
        </w:rPr>
      </w:pPr>
      <w:r w:rsidRPr="00473226">
        <w:rPr>
          <w:b/>
          <w:lang w:eastAsia="zh-CN"/>
        </w:rPr>
        <w:t>eNB</w:t>
      </w:r>
      <w:r w:rsidRPr="00F33889">
        <w:rPr>
          <w:rFonts w:eastAsia="SimSun"/>
          <w:b/>
          <w:lang w:val="en-US" w:eastAsia="zh-CN"/>
        </w:rPr>
        <w:t>-CP</w:t>
      </w:r>
      <w:r w:rsidRPr="00473226">
        <w:rPr>
          <w:lang w:eastAsia="zh-CN"/>
        </w:rPr>
        <w:t xml:space="preserve">: </w:t>
      </w:r>
      <w:r w:rsidRPr="00473226">
        <w:rPr>
          <w:lang w:eastAsia="ja-JP"/>
        </w:rPr>
        <w:t xml:space="preserve">as defined in TS </w:t>
      </w:r>
      <w:r w:rsidRPr="00473226">
        <w:rPr>
          <w:lang w:eastAsia="zh-CN"/>
        </w:rPr>
        <w:t>3</w:t>
      </w:r>
      <w:r>
        <w:rPr>
          <w:lang w:eastAsia="zh-CN"/>
        </w:rPr>
        <w:t>6</w:t>
      </w:r>
      <w:r w:rsidRPr="00473226">
        <w:rPr>
          <w:lang w:eastAsia="zh-CN"/>
        </w:rPr>
        <w:t>.</w:t>
      </w:r>
      <w:r>
        <w:rPr>
          <w:lang w:eastAsia="zh-CN"/>
        </w:rPr>
        <w:t>401</w:t>
      </w:r>
      <w:r w:rsidRPr="00473226">
        <w:rPr>
          <w:lang w:eastAsia="zh-CN"/>
        </w:rPr>
        <w:t xml:space="preserve"> [</w:t>
      </w:r>
      <w:r>
        <w:rPr>
          <w:lang w:eastAsia="zh-CN"/>
        </w:rPr>
        <w:t>9</w:t>
      </w:r>
      <w:r w:rsidRPr="00473226">
        <w:rPr>
          <w:lang w:eastAsia="zh-CN"/>
        </w:rPr>
        <w:t>]</w:t>
      </w:r>
      <w:r>
        <w:rPr>
          <w:lang w:eastAsia="zh-CN"/>
        </w:rPr>
        <w:t>.</w:t>
      </w:r>
    </w:p>
    <w:p w14:paraId="1C2B6FDD" w14:textId="77777777" w:rsidR="001253E8" w:rsidRDefault="001253E8" w:rsidP="001253E8">
      <w:pPr>
        <w:rPr>
          <w:b/>
          <w:lang w:eastAsia="zh-CN"/>
        </w:rPr>
      </w:pPr>
      <w:r w:rsidRPr="00473226">
        <w:rPr>
          <w:b/>
          <w:lang w:eastAsia="zh-CN"/>
        </w:rPr>
        <w:t>eNB</w:t>
      </w:r>
      <w:r w:rsidRPr="00F33889">
        <w:rPr>
          <w:rFonts w:eastAsia="SimSun"/>
          <w:b/>
          <w:lang w:val="en-US" w:eastAsia="zh-CN"/>
        </w:rPr>
        <w:t>-UP</w:t>
      </w:r>
      <w:r w:rsidRPr="00473226">
        <w:rPr>
          <w:lang w:eastAsia="zh-CN"/>
        </w:rPr>
        <w:t xml:space="preserve">: </w:t>
      </w:r>
      <w:r w:rsidRPr="00473226">
        <w:rPr>
          <w:lang w:eastAsia="ja-JP"/>
        </w:rPr>
        <w:t xml:space="preserve">as defined in TS </w:t>
      </w:r>
      <w:r w:rsidRPr="00473226">
        <w:rPr>
          <w:lang w:eastAsia="zh-CN"/>
        </w:rPr>
        <w:t>3</w:t>
      </w:r>
      <w:r>
        <w:rPr>
          <w:lang w:eastAsia="zh-CN"/>
        </w:rPr>
        <w:t>6</w:t>
      </w:r>
      <w:r w:rsidRPr="00473226">
        <w:rPr>
          <w:lang w:eastAsia="zh-CN"/>
        </w:rPr>
        <w:t>.</w:t>
      </w:r>
      <w:r>
        <w:rPr>
          <w:lang w:eastAsia="zh-CN"/>
        </w:rPr>
        <w:t>401</w:t>
      </w:r>
      <w:r w:rsidRPr="00473226">
        <w:rPr>
          <w:lang w:eastAsia="zh-CN"/>
        </w:rPr>
        <w:t xml:space="preserve"> [</w:t>
      </w:r>
      <w:r>
        <w:rPr>
          <w:lang w:eastAsia="zh-CN"/>
        </w:rPr>
        <w:t>9</w:t>
      </w:r>
      <w:r w:rsidRPr="00473226">
        <w:rPr>
          <w:lang w:eastAsia="zh-CN"/>
        </w:rPr>
        <w:t>]</w:t>
      </w:r>
      <w:r>
        <w:rPr>
          <w:lang w:eastAsia="zh-CN"/>
        </w:rPr>
        <w:t>.</w:t>
      </w:r>
    </w:p>
    <w:p w14:paraId="496F377E" w14:textId="77777777" w:rsidR="007157EF" w:rsidRPr="00DB1371" w:rsidRDefault="007157EF" w:rsidP="007157EF">
      <w:r w:rsidRPr="00DB1371">
        <w:rPr>
          <w:b/>
          <w:lang w:eastAsia="zh-CN"/>
        </w:rPr>
        <w:t>en-gNB</w:t>
      </w:r>
      <w:r w:rsidRPr="00DB1371">
        <w:rPr>
          <w:lang w:eastAsia="zh-CN"/>
        </w:rPr>
        <w:t xml:space="preserve">: </w:t>
      </w:r>
      <w:r w:rsidRPr="00DB1371">
        <w:rPr>
          <w:lang w:eastAsia="ja-JP"/>
        </w:rPr>
        <w:t xml:space="preserve">as defined in TS </w:t>
      </w:r>
      <w:r w:rsidR="00B24DD4" w:rsidRPr="00DB1371">
        <w:rPr>
          <w:lang w:eastAsia="zh-CN"/>
        </w:rPr>
        <w:t>37.340 [7</w:t>
      </w:r>
      <w:r w:rsidRPr="00DB1371">
        <w:rPr>
          <w:lang w:eastAsia="zh-CN"/>
        </w:rPr>
        <w:t>]</w:t>
      </w:r>
      <w:r w:rsidR="001253E8">
        <w:rPr>
          <w:lang w:eastAsia="zh-CN"/>
        </w:rPr>
        <w:t>.</w:t>
      </w:r>
    </w:p>
    <w:p w14:paraId="4AB0BE2E" w14:textId="77777777" w:rsidR="00622596" w:rsidRPr="00DB1371" w:rsidRDefault="00622596" w:rsidP="000A3133">
      <w:pPr>
        <w:rPr>
          <w:lang w:eastAsia="zh-CN"/>
        </w:rPr>
      </w:pPr>
      <w:r w:rsidRPr="00DB1371">
        <w:rPr>
          <w:b/>
          <w:lang w:eastAsia="zh-CN"/>
        </w:rPr>
        <w:t>gNB-CU</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797CC9A4" w14:textId="77777777" w:rsidR="009155D0" w:rsidRPr="00DB1371" w:rsidRDefault="009155D0" w:rsidP="009155D0">
      <w:pPr>
        <w:rPr>
          <w:lang w:eastAsia="zh-CN"/>
        </w:rPr>
      </w:pPr>
      <w:r w:rsidRPr="00DB1371">
        <w:rPr>
          <w:b/>
          <w:lang w:eastAsia="zh-CN"/>
        </w:rPr>
        <w:t>gNB-CU-CP</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43509E1A" w14:textId="77777777" w:rsidR="009155D0" w:rsidRPr="00DB1371" w:rsidRDefault="009155D0" w:rsidP="009155D0">
      <w:pPr>
        <w:rPr>
          <w:lang w:eastAsia="zh-CN"/>
        </w:rPr>
      </w:pPr>
      <w:r w:rsidRPr="00DB1371">
        <w:rPr>
          <w:b/>
          <w:lang w:eastAsia="zh-CN"/>
        </w:rPr>
        <w:lastRenderedPageBreak/>
        <w:t>gNB-CU-UP</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06CE194D" w14:textId="77777777" w:rsidR="009155D0" w:rsidRPr="00DB1371" w:rsidRDefault="009155D0" w:rsidP="009155D0">
      <w:pPr>
        <w:rPr>
          <w:lang w:eastAsia="zh-CN"/>
        </w:rPr>
      </w:pPr>
      <w:r w:rsidRPr="00DB1371">
        <w:rPr>
          <w:b/>
          <w:lang w:eastAsia="zh-CN"/>
        </w:rPr>
        <w:t>gNB-DU</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2BAD47E3" w14:textId="77777777" w:rsidR="00960BF9" w:rsidRDefault="00622596" w:rsidP="00960BF9">
      <w:r w:rsidRPr="00DB1371">
        <w:rPr>
          <w:b/>
          <w:lang w:eastAsia="zh-CN"/>
        </w:rPr>
        <w:t>gNB</w:t>
      </w:r>
      <w:r w:rsidR="00B24DD4" w:rsidRPr="00DB1371">
        <w:rPr>
          <w:lang w:eastAsia="zh-CN"/>
        </w:rPr>
        <w:t>: as defined in TS 38.300 [6</w:t>
      </w:r>
      <w:r w:rsidRPr="00DB1371">
        <w:rPr>
          <w:lang w:eastAsia="zh-CN"/>
        </w:rPr>
        <w:t>]</w:t>
      </w:r>
      <w:r w:rsidR="001253E8">
        <w:rPr>
          <w:lang w:eastAsia="zh-CN"/>
        </w:rPr>
        <w:t>.</w:t>
      </w:r>
    </w:p>
    <w:p w14:paraId="31AB89AF" w14:textId="77777777" w:rsidR="001253E8" w:rsidRPr="00F33889" w:rsidRDefault="00960BF9" w:rsidP="001253E8">
      <w:pPr>
        <w:rPr>
          <w:rFonts w:eastAsia="SimSun"/>
          <w:lang w:eastAsia="zh-CN"/>
        </w:rPr>
      </w:pPr>
      <w:r>
        <w:rPr>
          <w:rFonts w:hint="eastAsia"/>
          <w:b/>
          <w:bCs/>
          <w:lang w:val="en-US" w:eastAsia="ja-JP"/>
        </w:rPr>
        <w:t>IAB</w:t>
      </w:r>
      <w:r>
        <w:rPr>
          <w:rFonts w:hint="eastAsia"/>
          <w:lang w:val="en-US"/>
        </w:rPr>
        <w:t>: as defined in TS 38.300 [6].</w:t>
      </w:r>
    </w:p>
    <w:p w14:paraId="1CCDDD96" w14:textId="77777777" w:rsidR="001253E8" w:rsidRDefault="001253E8" w:rsidP="001253E8">
      <w:pPr>
        <w:rPr>
          <w:lang w:eastAsia="zh-CN"/>
        </w:rPr>
      </w:pPr>
      <w:r>
        <w:rPr>
          <w:b/>
          <w:lang w:eastAsia="zh-CN"/>
        </w:rPr>
        <w:t>ng-</w:t>
      </w:r>
      <w:r w:rsidRPr="00473226">
        <w:rPr>
          <w:b/>
          <w:lang w:eastAsia="zh-CN"/>
        </w:rPr>
        <w:t>eNB</w:t>
      </w:r>
      <w:r w:rsidRPr="00F33889">
        <w:rPr>
          <w:rFonts w:eastAsia="SimSun"/>
          <w:b/>
          <w:lang w:val="en-US" w:eastAsia="zh-CN"/>
        </w:rPr>
        <w:t>-CU</w:t>
      </w:r>
      <w:r w:rsidRPr="00473226">
        <w:rPr>
          <w:lang w:eastAsia="zh-CN"/>
        </w:rPr>
        <w:t xml:space="preserve">: </w:t>
      </w:r>
      <w:r w:rsidRPr="00473226">
        <w:rPr>
          <w:lang w:eastAsia="ja-JP"/>
        </w:rPr>
        <w:t xml:space="preserve">as defined in TS </w:t>
      </w:r>
      <w:r w:rsidRPr="00473226">
        <w:rPr>
          <w:lang w:eastAsia="zh-CN"/>
        </w:rPr>
        <w:t>3</w:t>
      </w:r>
      <w:r>
        <w:rPr>
          <w:lang w:eastAsia="zh-CN"/>
        </w:rPr>
        <w:t>7</w:t>
      </w:r>
      <w:r w:rsidRPr="00473226">
        <w:rPr>
          <w:lang w:eastAsia="zh-CN"/>
        </w:rPr>
        <w:t>.</w:t>
      </w:r>
      <w:r>
        <w:rPr>
          <w:lang w:eastAsia="zh-CN"/>
        </w:rPr>
        <w:t>470</w:t>
      </w:r>
      <w:r w:rsidRPr="00473226">
        <w:rPr>
          <w:lang w:eastAsia="zh-CN"/>
        </w:rPr>
        <w:t xml:space="preserve"> [</w:t>
      </w:r>
      <w:r>
        <w:rPr>
          <w:lang w:eastAsia="zh-CN"/>
        </w:rPr>
        <w:t>8</w:t>
      </w:r>
      <w:r w:rsidRPr="00473226">
        <w:rPr>
          <w:lang w:eastAsia="zh-CN"/>
        </w:rPr>
        <w:t>]</w:t>
      </w:r>
      <w:r>
        <w:rPr>
          <w:lang w:eastAsia="zh-CN"/>
        </w:rPr>
        <w:t>.</w:t>
      </w:r>
    </w:p>
    <w:p w14:paraId="20BA8342" w14:textId="77777777" w:rsidR="001253E8" w:rsidRDefault="001253E8" w:rsidP="001253E8">
      <w:pPr>
        <w:rPr>
          <w:lang w:eastAsia="zh-CN"/>
        </w:rPr>
      </w:pPr>
      <w:r>
        <w:rPr>
          <w:b/>
          <w:lang w:eastAsia="zh-CN"/>
        </w:rPr>
        <w:t>ng-</w:t>
      </w:r>
      <w:r w:rsidRPr="00473226">
        <w:rPr>
          <w:b/>
          <w:lang w:eastAsia="zh-CN"/>
        </w:rPr>
        <w:t>eNB</w:t>
      </w:r>
      <w:r w:rsidRPr="00F33889">
        <w:rPr>
          <w:rFonts w:eastAsia="SimSun"/>
          <w:b/>
          <w:lang w:val="en-US" w:eastAsia="zh-CN"/>
        </w:rPr>
        <w:t>-CU-CP</w:t>
      </w:r>
      <w:r w:rsidRPr="00473226">
        <w:rPr>
          <w:lang w:eastAsia="zh-CN"/>
        </w:rPr>
        <w:t xml:space="preserve">: </w:t>
      </w:r>
      <w:r w:rsidRPr="00473226">
        <w:rPr>
          <w:lang w:eastAsia="ja-JP"/>
        </w:rPr>
        <w:t xml:space="preserve">as defined in TS </w:t>
      </w:r>
      <w:r w:rsidRPr="00473226">
        <w:rPr>
          <w:lang w:eastAsia="zh-CN"/>
        </w:rPr>
        <w:t>38.401 [2]</w:t>
      </w:r>
      <w:r>
        <w:rPr>
          <w:lang w:eastAsia="zh-CN"/>
        </w:rPr>
        <w:t>.</w:t>
      </w:r>
    </w:p>
    <w:p w14:paraId="2E4A448F" w14:textId="77777777" w:rsidR="001253E8" w:rsidRDefault="001253E8" w:rsidP="001253E8">
      <w:pPr>
        <w:rPr>
          <w:lang w:eastAsia="zh-CN"/>
        </w:rPr>
      </w:pPr>
      <w:r>
        <w:rPr>
          <w:b/>
          <w:lang w:eastAsia="zh-CN"/>
        </w:rPr>
        <w:t>ng-</w:t>
      </w:r>
      <w:r w:rsidRPr="00473226">
        <w:rPr>
          <w:b/>
          <w:lang w:eastAsia="zh-CN"/>
        </w:rPr>
        <w:t>eNB</w:t>
      </w:r>
      <w:r w:rsidRPr="00F33889">
        <w:rPr>
          <w:rFonts w:eastAsia="SimSun"/>
          <w:b/>
          <w:lang w:val="en-US" w:eastAsia="zh-CN"/>
        </w:rPr>
        <w:t>-CU-UP</w:t>
      </w:r>
      <w:r w:rsidRPr="00473226">
        <w:rPr>
          <w:lang w:eastAsia="zh-CN"/>
        </w:rPr>
        <w:t xml:space="preserve">: </w:t>
      </w:r>
      <w:r w:rsidRPr="00473226">
        <w:rPr>
          <w:lang w:eastAsia="ja-JP"/>
        </w:rPr>
        <w:t xml:space="preserve">as defined in TS </w:t>
      </w:r>
      <w:r w:rsidRPr="00473226">
        <w:rPr>
          <w:lang w:eastAsia="zh-CN"/>
        </w:rPr>
        <w:t>38.401 [2]</w:t>
      </w:r>
      <w:r>
        <w:rPr>
          <w:lang w:eastAsia="zh-CN"/>
        </w:rPr>
        <w:t>.</w:t>
      </w:r>
    </w:p>
    <w:p w14:paraId="7234E3A9" w14:textId="77777777" w:rsidR="00622596" w:rsidRPr="00DB1371" w:rsidRDefault="001253E8" w:rsidP="00A97F0F">
      <w:pPr>
        <w:rPr>
          <w:lang w:eastAsia="zh-CN"/>
        </w:rPr>
      </w:pPr>
      <w:r>
        <w:rPr>
          <w:b/>
          <w:lang w:eastAsia="zh-CN"/>
        </w:rPr>
        <w:t>ng-</w:t>
      </w:r>
      <w:r w:rsidRPr="00473226">
        <w:rPr>
          <w:b/>
          <w:lang w:eastAsia="zh-CN"/>
        </w:rPr>
        <w:t>eNB</w:t>
      </w:r>
      <w:r w:rsidRPr="00F33889">
        <w:rPr>
          <w:rFonts w:eastAsia="SimSun"/>
          <w:b/>
          <w:lang w:val="en-US" w:eastAsia="zh-CN"/>
        </w:rPr>
        <w:t>-DU</w:t>
      </w:r>
      <w:r w:rsidRPr="00473226">
        <w:rPr>
          <w:lang w:eastAsia="zh-CN"/>
        </w:rPr>
        <w:t xml:space="preserve">: </w:t>
      </w:r>
      <w:r w:rsidRPr="00473226">
        <w:rPr>
          <w:lang w:eastAsia="ja-JP"/>
        </w:rPr>
        <w:t xml:space="preserve">as defined in TS </w:t>
      </w:r>
      <w:r w:rsidRPr="00473226">
        <w:rPr>
          <w:lang w:eastAsia="zh-CN"/>
        </w:rPr>
        <w:t>3</w:t>
      </w:r>
      <w:r>
        <w:rPr>
          <w:lang w:eastAsia="zh-CN"/>
        </w:rPr>
        <w:t>7</w:t>
      </w:r>
      <w:r w:rsidRPr="00473226">
        <w:rPr>
          <w:lang w:eastAsia="zh-CN"/>
        </w:rPr>
        <w:t>.</w:t>
      </w:r>
      <w:r>
        <w:rPr>
          <w:lang w:eastAsia="zh-CN"/>
        </w:rPr>
        <w:t>470</w:t>
      </w:r>
      <w:r w:rsidRPr="00473226">
        <w:rPr>
          <w:lang w:eastAsia="zh-CN"/>
        </w:rPr>
        <w:t xml:space="preserve"> [</w:t>
      </w:r>
      <w:r>
        <w:rPr>
          <w:lang w:eastAsia="zh-CN"/>
        </w:rPr>
        <w:t>8</w:t>
      </w:r>
      <w:r w:rsidRPr="00473226">
        <w:rPr>
          <w:lang w:eastAsia="zh-CN"/>
        </w:rPr>
        <w:t>]</w:t>
      </w:r>
      <w:r>
        <w:rPr>
          <w:lang w:eastAsia="zh-CN"/>
        </w:rPr>
        <w:t>.</w:t>
      </w:r>
    </w:p>
    <w:p w14:paraId="720EAFB2" w14:textId="77777777" w:rsidR="00080512" w:rsidRPr="00DB1371" w:rsidRDefault="00080512">
      <w:pPr>
        <w:pStyle w:val="Heading2"/>
      </w:pPr>
      <w:bookmarkStart w:id="48" w:name="_CR3_2"/>
      <w:bookmarkStart w:id="49" w:name="_Toc13759422"/>
      <w:bookmarkStart w:id="50" w:name="_Toc29461974"/>
      <w:bookmarkStart w:id="51" w:name="_Toc45888045"/>
      <w:bookmarkStart w:id="52" w:name="_Toc88654234"/>
      <w:bookmarkStart w:id="53" w:name="_Toc105701957"/>
      <w:bookmarkEnd w:id="48"/>
      <w:r w:rsidRPr="00DB1371">
        <w:t>3.</w:t>
      </w:r>
      <w:r w:rsidR="00417DAA">
        <w:t>2</w:t>
      </w:r>
      <w:r w:rsidRPr="00DB1371">
        <w:tab/>
        <w:t>Abbreviations</w:t>
      </w:r>
      <w:bookmarkEnd w:id="49"/>
      <w:bookmarkEnd w:id="50"/>
      <w:bookmarkEnd w:id="51"/>
      <w:bookmarkEnd w:id="52"/>
      <w:bookmarkEnd w:id="53"/>
    </w:p>
    <w:p w14:paraId="38772FAF" w14:textId="77777777" w:rsidR="00080512" w:rsidRPr="00DB1371" w:rsidRDefault="00080512">
      <w:pPr>
        <w:keepNext/>
      </w:pPr>
      <w:r w:rsidRPr="00DB1371">
        <w:t>For the purposes of the present document, the abb</w:t>
      </w:r>
      <w:r w:rsidR="004D3578" w:rsidRPr="00DB1371">
        <w:t xml:space="preserve">reviations given in </w:t>
      </w:r>
      <w:r w:rsidR="00DF62CD" w:rsidRPr="00DB1371">
        <w:t xml:space="preserve">3GPP </w:t>
      </w:r>
      <w:r w:rsidR="004D3578" w:rsidRPr="00DB1371">
        <w:t>TR 21.905 [1</w:t>
      </w:r>
      <w:r w:rsidRPr="00DB1371">
        <w:t>] and the following apply. An abbreviation defined in the present document takes precedence over the definition of the same abbre</w:t>
      </w:r>
      <w:r w:rsidR="004D3578" w:rsidRPr="00DB1371">
        <w:t xml:space="preserve">viation, if any, in </w:t>
      </w:r>
      <w:r w:rsidR="00DF62CD" w:rsidRPr="00DB1371">
        <w:t xml:space="preserve">3GPP </w:t>
      </w:r>
      <w:r w:rsidR="004D3578" w:rsidRPr="00DB1371">
        <w:t>TR 21.905 [1</w:t>
      </w:r>
      <w:r w:rsidRPr="00DB1371">
        <w:t>].</w:t>
      </w:r>
    </w:p>
    <w:p w14:paraId="4F6D1554" w14:textId="77777777" w:rsidR="003854FF" w:rsidRPr="00DB1371" w:rsidRDefault="003854FF" w:rsidP="00340613">
      <w:pPr>
        <w:pStyle w:val="EW"/>
      </w:pPr>
      <w:r w:rsidRPr="00DB1371">
        <w:t>DL</w:t>
      </w:r>
      <w:r w:rsidRPr="00DB1371">
        <w:tab/>
        <w:t>Downlink</w:t>
      </w:r>
    </w:p>
    <w:p w14:paraId="26D81FAB" w14:textId="77777777" w:rsidR="003854FF" w:rsidRPr="00DB1371" w:rsidRDefault="003854FF" w:rsidP="00340613">
      <w:pPr>
        <w:pStyle w:val="EW"/>
      </w:pPr>
      <w:r w:rsidRPr="00DB1371">
        <w:t>DRB</w:t>
      </w:r>
      <w:r w:rsidRPr="00DB1371">
        <w:tab/>
        <w:t>Data Radio Bearer</w:t>
      </w:r>
    </w:p>
    <w:p w14:paraId="4C43A907" w14:textId="77777777" w:rsidR="00340613" w:rsidRPr="00DB1371" w:rsidRDefault="00B24DD4" w:rsidP="00340613">
      <w:pPr>
        <w:pStyle w:val="EW"/>
      </w:pPr>
      <w:r w:rsidRPr="00DB1371">
        <w:t>E</w:t>
      </w:r>
      <w:r w:rsidR="00340613" w:rsidRPr="00DB1371">
        <w:t>1AP</w:t>
      </w:r>
      <w:r w:rsidR="00340613" w:rsidRPr="00DB1371">
        <w:tab/>
      </w:r>
      <w:r w:rsidR="004A2977" w:rsidRPr="00DB1371">
        <w:t>E</w:t>
      </w:r>
      <w:r w:rsidR="00340613" w:rsidRPr="00DB1371">
        <w:t>1 Application Protocol</w:t>
      </w:r>
    </w:p>
    <w:p w14:paraId="5AB85D70" w14:textId="77777777" w:rsidR="00340613" w:rsidRDefault="00340613" w:rsidP="00340613">
      <w:pPr>
        <w:pStyle w:val="EW"/>
      </w:pPr>
      <w:r w:rsidRPr="00DB1371">
        <w:t>IP</w:t>
      </w:r>
      <w:r w:rsidRPr="00DB1371">
        <w:tab/>
        <w:t>Internet Protocol</w:t>
      </w:r>
    </w:p>
    <w:p w14:paraId="6DE5811A" w14:textId="77777777" w:rsidR="004610FF" w:rsidRPr="00422C25" w:rsidRDefault="004610FF" w:rsidP="00422C25">
      <w:pPr>
        <w:pStyle w:val="EW"/>
      </w:pPr>
      <w:r>
        <w:t>MBS</w:t>
      </w:r>
      <w:r>
        <w:tab/>
        <w:t>Multicast/Broadcast Service</w:t>
      </w:r>
    </w:p>
    <w:p w14:paraId="1896C679" w14:textId="77777777" w:rsidR="004610FF" w:rsidRDefault="004610FF" w:rsidP="00422C25">
      <w:pPr>
        <w:pStyle w:val="EW"/>
      </w:pPr>
      <w:r>
        <w:t>PTP</w:t>
      </w:r>
      <w:r>
        <w:tab/>
        <w:t>Point to Point</w:t>
      </w:r>
    </w:p>
    <w:p w14:paraId="6B48C587" w14:textId="77777777" w:rsidR="004610FF" w:rsidRPr="00DB1371" w:rsidRDefault="004610FF" w:rsidP="004610FF">
      <w:pPr>
        <w:pStyle w:val="EW"/>
      </w:pPr>
      <w:r>
        <w:t>PTM</w:t>
      </w:r>
      <w:r>
        <w:tab/>
        <w:t>Point to Multipoint</w:t>
      </w:r>
    </w:p>
    <w:p w14:paraId="61CEC760" w14:textId="77777777" w:rsidR="00340613" w:rsidRPr="00DB1371" w:rsidRDefault="00340613" w:rsidP="00340613">
      <w:pPr>
        <w:pStyle w:val="EW"/>
      </w:pPr>
      <w:r w:rsidRPr="00DB1371">
        <w:t>SCTP</w:t>
      </w:r>
      <w:r w:rsidRPr="00DB1371">
        <w:tab/>
        <w:t>Stream Control Transmission Protocol</w:t>
      </w:r>
    </w:p>
    <w:p w14:paraId="54C3871D" w14:textId="77777777" w:rsidR="00080512" w:rsidRPr="00DB1371" w:rsidRDefault="00340613">
      <w:pPr>
        <w:pStyle w:val="EW"/>
      </w:pPr>
      <w:r w:rsidRPr="00DB1371">
        <w:t>TNL</w:t>
      </w:r>
      <w:r w:rsidRPr="00DB1371">
        <w:tab/>
        <w:t>Transport Network Layer</w:t>
      </w:r>
    </w:p>
    <w:p w14:paraId="6C234A2F" w14:textId="77777777" w:rsidR="00A71AF4" w:rsidRPr="00DB1371" w:rsidRDefault="00A71AF4" w:rsidP="00A71AF4">
      <w:pPr>
        <w:pStyle w:val="Heading1"/>
      </w:pPr>
      <w:bookmarkStart w:id="54" w:name="_CR4"/>
      <w:bookmarkStart w:id="55" w:name="_Toc13759423"/>
      <w:bookmarkStart w:id="56" w:name="_Toc29461975"/>
      <w:bookmarkStart w:id="57" w:name="_Toc45888046"/>
      <w:bookmarkStart w:id="58" w:name="_Toc88654235"/>
      <w:bookmarkStart w:id="59" w:name="_Toc105701958"/>
      <w:bookmarkEnd w:id="54"/>
      <w:r w:rsidRPr="00DB1371">
        <w:t>4</w:t>
      </w:r>
      <w:r w:rsidRPr="00DB1371">
        <w:tab/>
        <w:t>General aspects</w:t>
      </w:r>
      <w:bookmarkEnd w:id="55"/>
      <w:bookmarkEnd w:id="56"/>
      <w:bookmarkEnd w:id="57"/>
      <w:bookmarkEnd w:id="58"/>
      <w:bookmarkEnd w:id="59"/>
    </w:p>
    <w:p w14:paraId="20E1E76F" w14:textId="77777777" w:rsidR="001253E8" w:rsidRDefault="00B24DD4" w:rsidP="001253E8">
      <w:r w:rsidRPr="00DB1371">
        <w:t>This clause captures the E</w:t>
      </w:r>
      <w:r w:rsidR="00A71AF4" w:rsidRPr="00DB1371">
        <w:t xml:space="preserve">1 interface principles and characteristics. </w:t>
      </w:r>
    </w:p>
    <w:p w14:paraId="157858A1" w14:textId="609562CE" w:rsidR="00A97F0F" w:rsidRPr="00422C25" w:rsidRDefault="001253E8" w:rsidP="00422C25">
      <w:pPr>
        <w:pStyle w:val="NO"/>
        <w:rPr>
          <w:rFonts w:eastAsia="SimSun"/>
          <w:lang w:eastAsia="zh-CN"/>
        </w:rPr>
      </w:pPr>
      <w:r w:rsidRPr="00422C25">
        <w:rPr>
          <w:rFonts w:eastAsia="SimSun"/>
          <w:lang w:eastAsia="zh-CN"/>
        </w:rPr>
        <w:t xml:space="preserve">Note: </w:t>
      </w:r>
      <w:r w:rsidR="00453C92">
        <w:rPr>
          <w:rFonts w:eastAsia="SimSun"/>
          <w:lang w:eastAsia="zh-CN"/>
        </w:rPr>
        <w:tab/>
      </w:r>
      <w:r w:rsidRPr="00422C25">
        <w:rPr>
          <w:rFonts w:eastAsia="SimSun"/>
          <w:lang w:eastAsia="zh-CN"/>
        </w:rPr>
        <w:t>The principles, functions and procedures specified in this specification also apply to the case where E1AP is used between an ng-eNB-CU-CP and an ng-eNB-CU-UP or between an eNB-CP and an eNB-UP, unless stated otherwise.</w:t>
      </w:r>
    </w:p>
    <w:p w14:paraId="44ECE105" w14:textId="77777777" w:rsidR="00A71AF4" w:rsidRPr="00DB1371" w:rsidRDefault="00A71AF4" w:rsidP="00A71AF4">
      <w:pPr>
        <w:pStyle w:val="Heading2"/>
        <w:rPr>
          <w:rFonts w:cs="Arial"/>
        </w:rPr>
      </w:pPr>
      <w:bookmarkStart w:id="60" w:name="_CR4_1"/>
      <w:bookmarkStart w:id="61" w:name="_Toc13759424"/>
      <w:bookmarkStart w:id="62" w:name="_Toc29461976"/>
      <w:bookmarkStart w:id="63" w:name="_Toc45888047"/>
      <w:bookmarkStart w:id="64" w:name="_Toc88654236"/>
      <w:bookmarkStart w:id="65" w:name="_Toc105701959"/>
      <w:bookmarkEnd w:id="60"/>
      <w:r w:rsidRPr="00DB1371">
        <w:t>4.</w:t>
      </w:r>
      <w:r w:rsidR="00F01387" w:rsidRPr="00DB1371">
        <w:t>1</w:t>
      </w:r>
      <w:r w:rsidRPr="00DB1371">
        <w:tab/>
      </w:r>
      <w:r w:rsidR="00B24DD4" w:rsidRPr="00DB1371">
        <w:rPr>
          <w:rFonts w:cs="Arial"/>
        </w:rPr>
        <w:t>E</w:t>
      </w:r>
      <w:r w:rsidRPr="00DB1371">
        <w:rPr>
          <w:rFonts w:cs="Arial"/>
        </w:rPr>
        <w:t>1 interface general principles</w:t>
      </w:r>
      <w:bookmarkEnd w:id="61"/>
      <w:bookmarkEnd w:id="62"/>
      <w:bookmarkEnd w:id="63"/>
      <w:bookmarkEnd w:id="64"/>
      <w:bookmarkEnd w:id="65"/>
    </w:p>
    <w:p w14:paraId="4E815010" w14:textId="77777777" w:rsidR="005B3C72" w:rsidRPr="00DB1371" w:rsidRDefault="005B3C72" w:rsidP="005B3C72">
      <w:r w:rsidRPr="00DB1371">
        <w:t>The general principles for the specification of the E1 interface are as follows:</w:t>
      </w:r>
    </w:p>
    <w:p w14:paraId="51E94815" w14:textId="77777777" w:rsidR="005B3C72" w:rsidRPr="00DB1371" w:rsidRDefault="005F62EA" w:rsidP="005F62EA">
      <w:pPr>
        <w:pStyle w:val="B10"/>
      </w:pPr>
      <w:r w:rsidRPr="00DB1371">
        <w:t>-</w:t>
      </w:r>
      <w:r w:rsidRPr="00DB1371">
        <w:tab/>
      </w:r>
      <w:r w:rsidR="005B3C72" w:rsidRPr="00DB1371">
        <w:t>the E1 interface is open;</w:t>
      </w:r>
    </w:p>
    <w:p w14:paraId="7D7F3866" w14:textId="77777777" w:rsidR="005B3C72" w:rsidRPr="00DB1371" w:rsidRDefault="005F62EA" w:rsidP="005F62EA">
      <w:pPr>
        <w:pStyle w:val="B10"/>
      </w:pPr>
      <w:r w:rsidRPr="00DB1371">
        <w:t>-</w:t>
      </w:r>
      <w:r w:rsidRPr="00DB1371">
        <w:tab/>
      </w:r>
      <w:r w:rsidR="005B3C72" w:rsidRPr="00DB1371">
        <w:t>the E1 interface supports the exchange of signalling information between the endpoints;</w:t>
      </w:r>
    </w:p>
    <w:p w14:paraId="14A39B0A" w14:textId="77777777" w:rsidR="005B3C72" w:rsidRPr="00DB1371" w:rsidRDefault="005F62EA" w:rsidP="005F62EA">
      <w:pPr>
        <w:pStyle w:val="B10"/>
      </w:pPr>
      <w:r w:rsidRPr="00DB1371">
        <w:t>-</w:t>
      </w:r>
      <w:r w:rsidRPr="00DB1371">
        <w:tab/>
      </w:r>
      <w:r w:rsidR="005B3C72" w:rsidRPr="00DB1371">
        <w:t>from a logical standpoint, the E1 is a point-to-point interface between a gNB-CU-CP and a gNB-CU-UP</w:t>
      </w:r>
      <w:r w:rsidR="001253E8">
        <w:t>, or between an ng-eNB-CU-CP and an ng-eNB-CU-UP, or between an eNB-CP and an eNB-UP</w:t>
      </w:r>
      <w:r w:rsidR="005B3C72" w:rsidRPr="00DB1371">
        <w:t xml:space="preserve">. </w:t>
      </w:r>
    </w:p>
    <w:p w14:paraId="637F9D61" w14:textId="77777777" w:rsidR="005B3C72" w:rsidRPr="00DB1371" w:rsidRDefault="005F62EA" w:rsidP="005F62EA">
      <w:pPr>
        <w:pStyle w:val="NO"/>
      </w:pPr>
      <w:r w:rsidRPr="00DB1371">
        <w:t>NOTE 1:</w:t>
      </w:r>
      <w:r w:rsidRPr="00DB1371">
        <w:tab/>
      </w:r>
      <w:r w:rsidR="005B3C72" w:rsidRPr="00DB1371">
        <w:t>A point-to-point logical interface should be feasible even in the absence of a physical direct connection between the endpoints.</w:t>
      </w:r>
    </w:p>
    <w:p w14:paraId="31C58EC5" w14:textId="77777777" w:rsidR="005B3C72" w:rsidRPr="00DB1371" w:rsidRDefault="005F62EA" w:rsidP="005F62EA">
      <w:pPr>
        <w:pStyle w:val="B10"/>
      </w:pPr>
      <w:r w:rsidRPr="00DB1371">
        <w:t>-</w:t>
      </w:r>
      <w:r w:rsidRPr="00DB1371">
        <w:tab/>
      </w:r>
      <w:r w:rsidR="005B3C72" w:rsidRPr="00DB1371">
        <w:t>the E1 interface separates Radio Network Layer and Transport Network Layer;</w:t>
      </w:r>
    </w:p>
    <w:p w14:paraId="0302F110" w14:textId="77777777" w:rsidR="005B3C72" w:rsidRPr="00DB1371" w:rsidRDefault="005F62EA" w:rsidP="005F62EA">
      <w:pPr>
        <w:pStyle w:val="B10"/>
      </w:pPr>
      <w:r w:rsidRPr="00DB1371">
        <w:t>-</w:t>
      </w:r>
      <w:r w:rsidRPr="00DB1371">
        <w:tab/>
      </w:r>
      <w:r w:rsidR="005B3C72" w:rsidRPr="00DB1371">
        <w:t>the E1 interface enables exchange of UE associated information and non-UE associated information;</w:t>
      </w:r>
    </w:p>
    <w:p w14:paraId="22E6AFF5" w14:textId="77777777" w:rsidR="005B3C72" w:rsidRPr="00DB1371" w:rsidRDefault="005F62EA" w:rsidP="005F62EA">
      <w:pPr>
        <w:pStyle w:val="B10"/>
      </w:pPr>
      <w:r w:rsidRPr="00DB1371">
        <w:t>-</w:t>
      </w:r>
      <w:r w:rsidRPr="00DB1371">
        <w:tab/>
      </w:r>
      <w:r w:rsidR="005B3C72" w:rsidRPr="00DB1371">
        <w:t>the E1 interface is future proof to fulfil different new requirements, support of new services and new functions.</w:t>
      </w:r>
    </w:p>
    <w:p w14:paraId="06F905E1" w14:textId="77777777" w:rsidR="00A71AF4" w:rsidRPr="00DB1371" w:rsidRDefault="00A71AF4" w:rsidP="00A71AF4">
      <w:pPr>
        <w:pStyle w:val="Heading2"/>
        <w:rPr>
          <w:rFonts w:cs="Arial"/>
        </w:rPr>
      </w:pPr>
      <w:bookmarkStart w:id="66" w:name="_CR4_2"/>
      <w:bookmarkStart w:id="67" w:name="_Toc13759425"/>
      <w:bookmarkStart w:id="68" w:name="_Toc29461977"/>
      <w:bookmarkStart w:id="69" w:name="_Toc45888048"/>
      <w:bookmarkStart w:id="70" w:name="_Toc88654237"/>
      <w:bookmarkStart w:id="71" w:name="_Toc105701960"/>
      <w:bookmarkEnd w:id="66"/>
      <w:r w:rsidRPr="00DB1371">
        <w:lastRenderedPageBreak/>
        <w:t>4.</w:t>
      </w:r>
      <w:r w:rsidR="00F01387" w:rsidRPr="00DB1371">
        <w:t>2</w:t>
      </w:r>
      <w:r w:rsidRPr="00DB1371">
        <w:tab/>
      </w:r>
      <w:r w:rsidR="00B8159A" w:rsidRPr="00DB1371">
        <w:t>E</w:t>
      </w:r>
      <w:r w:rsidRPr="00DB1371">
        <w:rPr>
          <w:rFonts w:cs="Arial"/>
        </w:rPr>
        <w:t>1 interface specification objectives</w:t>
      </w:r>
      <w:bookmarkEnd w:id="67"/>
      <w:bookmarkEnd w:id="68"/>
      <w:bookmarkEnd w:id="69"/>
      <w:bookmarkEnd w:id="70"/>
      <w:bookmarkEnd w:id="71"/>
    </w:p>
    <w:p w14:paraId="1A6331E0" w14:textId="77777777" w:rsidR="00D74AF9" w:rsidRPr="00DB1371" w:rsidRDefault="00D74AF9" w:rsidP="00D74AF9">
      <w:r w:rsidRPr="00DB1371">
        <w:t>The E1 interface specifications facilitate the following:</w:t>
      </w:r>
    </w:p>
    <w:p w14:paraId="6A7D2D7F" w14:textId="77777777" w:rsidR="001253E8" w:rsidRDefault="00D74AF9" w:rsidP="00422C25">
      <w:pPr>
        <w:pStyle w:val="B10"/>
      </w:pPr>
      <w:r w:rsidRPr="00DB1371">
        <w:t>-</w:t>
      </w:r>
      <w:r w:rsidRPr="00DB1371">
        <w:tab/>
        <w:t>inter-connection of a gNB-CU-CP and a gNB-CU-UP supplied by different manufacturers.</w:t>
      </w:r>
    </w:p>
    <w:p w14:paraId="5F475A25" w14:textId="77777777" w:rsidR="001253E8" w:rsidRDefault="001253E8" w:rsidP="00422C25">
      <w:pPr>
        <w:pStyle w:val="B10"/>
      </w:pPr>
      <w:r w:rsidRPr="00473226">
        <w:t>-</w:t>
      </w:r>
      <w:r w:rsidRPr="00473226">
        <w:tab/>
        <w:t>inter-connection of a</w:t>
      </w:r>
      <w:r>
        <w:t>n</w:t>
      </w:r>
      <w:r w:rsidRPr="00473226">
        <w:t xml:space="preserve"> </w:t>
      </w:r>
      <w:r>
        <w:t>ng-e</w:t>
      </w:r>
      <w:r w:rsidRPr="00473226">
        <w:t>NB-CU-CP and a</w:t>
      </w:r>
      <w:r>
        <w:t>n</w:t>
      </w:r>
      <w:r w:rsidRPr="00473226">
        <w:t xml:space="preserve"> </w:t>
      </w:r>
      <w:r>
        <w:t>ng-e</w:t>
      </w:r>
      <w:r w:rsidRPr="00473226">
        <w:t>NB-CU-UP supplied by different manufacturers.</w:t>
      </w:r>
    </w:p>
    <w:p w14:paraId="4F5A24B1" w14:textId="77777777" w:rsidR="00D74AF9" w:rsidRPr="00DB1371" w:rsidRDefault="001253E8" w:rsidP="003B32DC">
      <w:pPr>
        <w:pStyle w:val="B10"/>
      </w:pPr>
      <w:r w:rsidRPr="00473226">
        <w:t>-</w:t>
      </w:r>
      <w:r w:rsidRPr="00473226">
        <w:tab/>
        <w:t>inter-connection of a</w:t>
      </w:r>
      <w:r>
        <w:t>n</w:t>
      </w:r>
      <w:r w:rsidRPr="00473226">
        <w:t xml:space="preserve"> </w:t>
      </w:r>
      <w:r>
        <w:t>e</w:t>
      </w:r>
      <w:r w:rsidRPr="00473226">
        <w:t>NB-CP and a</w:t>
      </w:r>
      <w:r>
        <w:t>n</w:t>
      </w:r>
      <w:r w:rsidRPr="00473226">
        <w:t xml:space="preserve"> </w:t>
      </w:r>
      <w:r>
        <w:t>eNB</w:t>
      </w:r>
      <w:r w:rsidRPr="00473226">
        <w:t>-UP supplied by different manufacturers.</w:t>
      </w:r>
    </w:p>
    <w:p w14:paraId="503E7FAE" w14:textId="77777777" w:rsidR="00340613" w:rsidRPr="00DB1371" w:rsidRDefault="00B8159A" w:rsidP="00340613">
      <w:pPr>
        <w:pStyle w:val="Heading1"/>
      </w:pPr>
      <w:bookmarkStart w:id="72" w:name="_CR5"/>
      <w:bookmarkStart w:id="73" w:name="_Toc13759426"/>
      <w:bookmarkStart w:id="74" w:name="_Toc29461978"/>
      <w:bookmarkStart w:id="75" w:name="_Toc45888049"/>
      <w:bookmarkStart w:id="76" w:name="_Toc88654238"/>
      <w:bookmarkStart w:id="77" w:name="_Toc105701961"/>
      <w:bookmarkEnd w:id="72"/>
      <w:r w:rsidRPr="00DB1371">
        <w:t>5</w:t>
      </w:r>
      <w:r w:rsidRPr="00DB1371">
        <w:tab/>
        <w:t>Functions of the E</w:t>
      </w:r>
      <w:r w:rsidR="00340613" w:rsidRPr="00DB1371">
        <w:t>1 interface</w:t>
      </w:r>
      <w:bookmarkEnd w:id="73"/>
      <w:bookmarkEnd w:id="74"/>
      <w:bookmarkEnd w:id="75"/>
      <w:bookmarkEnd w:id="76"/>
      <w:bookmarkEnd w:id="77"/>
    </w:p>
    <w:p w14:paraId="08B506D6" w14:textId="77777777" w:rsidR="00340613" w:rsidRPr="00DB1371" w:rsidRDefault="00340613" w:rsidP="005F7B53">
      <w:pPr>
        <w:pStyle w:val="Heading2"/>
        <w:rPr>
          <w:lang w:eastAsia="ja-JP"/>
        </w:rPr>
      </w:pPr>
      <w:bookmarkStart w:id="78" w:name="_CR5_1"/>
      <w:bookmarkStart w:id="79" w:name="_Toc13759427"/>
      <w:bookmarkStart w:id="80" w:name="_Toc29461979"/>
      <w:bookmarkStart w:id="81" w:name="_Toc45888050"/>
      <w:bookmarkStart w:id="82" w:name="_Toc88654239"/>
      <w:bookmarkStart w:id="83" w:name="_Toc105701962"/>
      <w:bookmarkEnd w:id="78"/>
      <w:r w:rsidRPr="00DB1371">
        <w:t>5.1</w:t>
      </w:r>
      <w:r w:rsidRPr="00DB1371">
        <w:tab/>
        <w:t>General</w:t>
      </w:r>
      <w:bookmarkEnd w:id="79"/>
      <w:bookmarkEnd w:id="80"/>
      <w:bookmarkEnd w:id="81"/>
      <w:bookmarkEnd w:id="82"/>
      <w:bookmarkEnd w:id="83"/>
    </w:p>
    <w:p w14:paraId="23D4044E" w14:textId="77777777" w:rsidR="00340613" w:rsidRPr="00DB1371" w:rsidRDefault="00340613" w:rsidP="00340613">
      <w:r w:rsidRPr="00DB1371">
        <w:t>The following clauses describe</w:t>
      </w:r>
      <w:r w:rsidR="00B8159A" w:rsidRPr="00DB1371">
        <w:t xml:space="preserve"> the functions supported over E1</w:t>
      </w:r>
      <w:r w:rsidRPr="00DB1371">
        <w:t xml:space="preserve">. </w:t>
      </w:r>
    </w:p>
    <w:p w14:paraId="17B5DF88" w14:textId="77777777" w:rsidR="00340613" w:rsidRPr="00DB1371" w:rsidRDefault="003854FF" w:rsidP="005F7B53">
      <w:pPr>
        <w:pStyle w:val="Heading3"/>
        <w:rPr>
          <w:lang w:eastAsia="ja-JP"/>
        </w:rPr>
      </w:pPr>
      <w:bookmarkStart w:id="84" w:name="_CR5_1_1"/>
      <w:bookmarkStart w:id="85" w:name="_Toc13759428"/>
      <w:bookmarkStart w:id="86" w:name="_Toc29461980"/>
      <w:bookmarkStart w:id="87" w:name="_Toc45888051"/>
      <w:bookmarkStart w:id="88" w:name="_Toc88654240"/>
      <w:bookmarkStart w:id="89" w:name="_Toc105701963"/>
      <w:bookmarkEnd w:id="84"/>
      <w:r w:rsidRPr="00DB1371">
        <w:t>5.1</w:t>
      </w:r>
      <w:r w:rsidR="00B8159A" w:rsidRPr="00DB1371">
        <w:t>.1</w:t>
      </w:r>
      <w:r w:rsidR="00B8159A" w:rsidRPr="00DB1371">
        <w:tab/>
        <w:t>E</w:t>
      </w:r>
      <w:r w:rsidR="00340613" w:rsidRPr="00DB1371">
        <w:t>1 interface management function</w:t>
      </w:r>
      <w:bookmarkEnd w:id="85"/>
      <w:bookmarkEnd w:id="86"/>
      <w:bookmarkEnd w:id="87"/>
      <w:bookmarkEnd w:id="88"/>
      <w:bookmarkEnd w:id="89"/>
    </w:p>
    <w:p w14:paraId="374D2AEA" w14:textId="77777777" w:rsidR="003854FF" w:rsidRPr="00DB1371" w:rsidRDefault="003854FF" w:rsidP="003854FF">
      <w:r w:rsidRPr="00DB1371">
        <w:t>The error indication function is used by the gNB-CU-UP or gNB-CU-CP to indicate to the gNB-CU-CP or gNB-CU-UP that an error has occurred.</w:t>
      </w:r>
    </w:p>
    <w:p w14:paraId="267429ED" w14:textId="77777777" w:rsidR="003854FF" w:rsidRPr="00DB1371" w:rsidRDefault="003854FF" w:rsidP="003854FF">
      <w:r w:rsidRPr="00DB1371">
        <w:t>The reset function is used to initialize the peer entity after node setup and after a failure event occurred. This procedure can be used by both the gNB-CU-UP and the gNB-CU-CP.</w:t>
      </w:r>
    </w:p>
    <w:p w14:paraId="5179378C" w14:textId="77777777" w:rsidR="003854FF" w:rsidRPr="00DB1371" w:rsidRDefault="003854FF" w:rsidP="003854FF">
      <w:r w:rsidRPr="00DB1371">
        <w:t xml:space="preserve">The </w:t>
      </w:r>
      <w:r w:rsidR="004A2977" w:rsidRPr="00DB1371">
        <w:t>E</w:t>
      </w:r>
      <w:r w:rsidRPr="00DB1371">
        <w:t xml:space="preserve">1 setup function allows to exchange application level data needed for the gNB-CU-UP and gNB-CU-CP to interoperate correctly on the </w:t>
      </w:r>
      <w:r w:rsidR="004A2977" w:rsidRPr="00DB1371">
        <w:t>E</w:t>
      </w:r>
      <w:r w:rsidRPr="00DB1371">
        <w:t xml:space="preserve">1 interface. </w:t>
      </w:r>
      <w:r w:rsidR="004054E3" w:rsidRPr="00DB1371">
        <w:t>The E1 setup is initiated by both the gNB-CU-UP and gNB-CU-CP.</w:t>
      </w:r>
    </w:p>
    <w:p w14:paraId="3254D685" w14:textId="77777777" w:rsidR="004054E3" w:rsidRPr="00DB1371" w:rsidRDefault="004054E3" w:rsidP="004054E3">
      <w:r w:rsidRPr="00DB1371">
        <w:rPr>
          <w:rFonts w:cs="Arial"/>
        </w:rPr>
        <w:t>The gNB-CU-UP Configuration Update and gNB-CU-CP Configuration Update functions allow to update application level configuration data needed between the gNB-CU-CP and the gNB-CU-UP to interoperate correctly over the E1 interface.</w:t>
      </w:r>
    </w:p>
    <w:p w14:paraId="7BB66BED" w14:textId="77777777" w:rsidR="004054E3" w:rsidRPr="00DB1371" w:rsidRDefault="004054E3" w:rsidP="004054E3">
      <w:pPr>
        <w:rPr>
          <w:rFonts w:cs="Arial"/>
        </w:rPr>
      </w:pPr>
      <w:r w:rsidRPr="00DB1371">
        <w:rPr>
          <w:rFonts w:cs="Arial"/>
        </w:rPr>
        <w:t xml:space="preserve">The E1 setup and gNB-CU-UP Configuration Update functions allow to inform </w:t>
      </w:r>
      <w:r w:rsidR="00F12B80" w:rsidRPr="00DB1371">
        <w:rPr>
          <w:rFonts w:cs="Arial"/>
        </w:rPr>
        <w:t xml:space="preserve">NR CGI(s), </w:t>
      </w:r>
      <w:r w:rsidR="001253E8">
        <w:rPr>
          <w:rFonts w:cs="Arial"/>
        </w:rPr>
        <w:t xml:space="preserve">ECGI(s), </w:t>
      </w:r>
      <w:r w:rsidRPr="00DB1371">
        <w:rPr>
          <w:rFonts w:cs="Arial"/>
        </w:rPr>
        <w:t>S-NSSAI(s)</w:t>
      </w:r>
      <w:r w:rsidR="00F12B80" w:rsidRPr="00DB1371">
        <w:rPr>
          <w:rFonts w:cs="Arial"/>
        </w:rPr>
        <w:t>,</w:t>
      </w:r>
      <w:r w:rsidRPr="00DB1371">
        <w:rPr>
          <w:rFonts w:cs="Arial"/>
        </w:rPr>
        <w:t xml:space="preserve"> PLMN-ID(s)</w:t>
      </w:r>
      <w:r w:rsidR="009A1596">
        <w:rPr>
          <w:rFonts w:cs="Arial"/>
        </w:rPr>
        <w:t>,</w:t>
      </w:r>
      <w:r w:rsidRPr="00DB1371">
        <w:rPr>
          <w:rFonts w:cs="Arial"/>
        </w:rPr>
        <w:t xml:space="preserve"> </w:t>
      </w:r>
      <w:r w:rsidR="00F12B80" w:rsidRPr="00DB1371">
        <w:rPr>
          <w:rFonts w:cs="Arial"/>
        </w:rPr>
        <w:t>QoS information</w:t>
      </w:r>
      <w:r w:rsidR="009A1596">
        <w:rPr>
          <w:rFonts w:cs="Arial"/>
        </w:rPr>
        <w:t xml:space="preserve"> and NID(s)</w:t>
      </w:r>
      <w:r w:rsidR="00F12B80" w:rsidRPr="00DB1371">
        <w:rPr>
          <w:rFonts w:cs="Arial"/>
        </w:rPr>
        <w:t xml:space="preserve"> </w:t>
      </w:r>
      <w:r w:rsidRPr="00DB1371">
        <w:rPr>
          <w:rFonts w:cs="Arial"/>
        </w:rPr>
        <w:t>supported by the gNB-CU-UP.</w:t>
      </w:r>
    </w:p>
    <w:p w14:paraId="20576B78" w14:textId="77777777" w:rsidR="002B44B0" w:rsidRPr="00DB1371" w:rsidRDefault="002B44B0" w:rsidP="004054E3">
      <w:pPr>
        <w:rPr>
          <w:rFonts w:cs="Arial"/>
        </w:rPr>
      </w:pPr>
      <w:r w:rsidRPr="00DB1371">
        <w:rPr>
          <w:rFonts w:cs="Arial"/>
        </w:rPr>
        <w:t>The E1 setup and gNB-CU-UP Configuration Update functions allow the gNB-CU-UP to signal its capacity information to the gNB-CU-CP.</w:t>
      </w:r>
    </w:p>
    <w:p w14:paraId="54C2A48C" w14:textId="77777777" w:rsidR="00F8682A" w:rsidRPr="00DB1371" w:rsidRDefault="00F8682A" w:rsidP="004054E3">
      <w:pPr>
        <w:rPr>
          <w:rFonts w:cs="Arial"/>
        </w:rPr>
      </w:pPr>
      <w:r w:rsidRPr="00DB1371">
        <w:rPr>
          <w:lang w:eastAsia="zh-CN"/>
        </w:rPr>
        <w:t>The E1 gNB-CU-UP Status Indication function allows to inform the overloaded or non-overloaded status over the E1 interface.</w:t>
      </w:r>
    </w:p>
    <w:p w14:paraId="4A2F736A" w14:textId="77777777" w:rsidR="00B8159A" w:rsidRPr="00DB1371" w:rsidRDefault="003854FF" w:rsidP="00B8159A">
      <w:pPr>
        <w:pStyle w:val="Heading3"/>
        <w:rPr>
          <w:lang w:eastAsia="ja-JP"/>
        </w:rPr>
      </w:pPr>
      <w:bookmarkStart w:id="90" w:name="_CR5_1_2"/>
      <w:bookmarkStart w:id="91" w:name="_Toc13759429"/>
      <w:bookmarkStart w:id="92" w:name="_Toc29461981"/>
      <w:bookmarkStart w:id="93" w:name="_Toc45888052"/>
      <w:bookmarkStart w:id="94" w:name="_Toc88654241"/>
      <w:bookmarkStart w:id="95" w:name="_Toc105701964"/>
      <w:bookmarkEnd w:id="90"/>
      <w:r w:rsidRPr="00DB1371">
        <w:t>5.1</w:t>
      </w:r>
      <w:r w:rsidR="00B8159A" w:rsidRPr="00DB1371">
        <w:t>.2</w:t>
      </w:r>
      <w:r w:rsidR="00B8159A" w:rsidRPr="00DB1371">
        <w:tab/>
        <w:t>E1 bearer</w:t>
      </w:r>
      <w:r w:rsidR="00E0037A" w:rsidRPr="00DB1371">
        <w:t xml:space="preserve"> context</w:t>
      </w:r>
      <w:r w:rsidR="00B8159A" w:rsidRPr="00DB1371">
        <w:t xml:space="preserve"> management function</w:t>
      </w:r>
      <w:bookmarkEnd w:id="91"/>
      <w:bookmarkEnd w:id="92"/>
      <w:bookmarkEnd w:id="93"/>
      <w:bookmarkEnd w:id="94"/>
      <w:bookmarkEnd w:id="95"/>
    </w:p>
    <w:p w14:paraId="196B7A35" w14:textId="77777777" w:rsidR="00E0037A" w:rsidRPr="00DB1371" w:rsidRDefault="00E0037A" w:rsidP="00E0037A">
      <w:r w:rsidRPr="00DB1371">
        <w:t>The establishment of the E1 bearer context is initiated by the gNB-CU-CP and accepted or rejected by the gNB-CU-UP based on admission control criteria (e.g., resource not available).</w:t>
      </w:r>
    </w:p>
    <w:p w14:paraId="4B3C0EC8" w14:textId="5DFC7451" w:rsidR="00E0037A" w:rsidRPr="00DB1371" w:rsidRDefault="00E0037A" w:rsidP="00E0037A">
      <w:r w:rsidRPr="00DB1371">
        <w:t xml:space="preserve">The modification of the E1 bearer context can be initiated by either gNB-CU-CP or gNB-CU-UP. The receiving node can accept or </w:t>
      </w:r>
      <w:r w:rsidR="00D0779E">
        <w:t>indicate failure to carry out</w:t>
      </w:r>
      <w:r w:rsidRPr="00DB1371">
        <w:t xml:space="preserve"> the modification</w:t>
      </w:r>
      <w:r w:rsidR="00D0779E">
        <w:t xml:space="preserve"> request</w:t>
      </w:r>
      <w:r w:rsidRPr="00DB1371">
        <w:t>. The E1 bearer context management function also supports the release of the bearer context previously established in the gNB-CU-UP. The release of the bearer context is triggered by the gNB-CU-CP either directly or following a request received from the gNB-CU-UP.</w:t>
      </w:r>
      <w:r w:rsidR="003854FF" w:rsidRPr="00DB1371">
        <w:t xml:space="preserve"> </w:t>
      </w:r>
    </w:p>
    <w:p w14:paraId="5A0FEC17" w14:textId="77777777" w:rsidR="00B8159A" w:rsidRPr="00DB1371" w:rsidRDefault="003854FF" w:rsidP="00E0037A">
      <w:r w:rsidRPr="00DB1371">
        <w:t>This function</w:t>
      </w:r>
      <w:r w:rsidR="00E7768C" w:rsidRPr="00DB1371">
        <w:t xml:space="preserve"> is used </w:t>
      </w:r>
      <w:r w:rsidR="00E0037A" w:rsidRPr="00DB1371">
        <w:t xml:space="preserve">to </w:t>
      </w:r>
      <w:r w:rsidR="00E7768C" w:rsidRPr="00DB1371">
        <w:t>setup and modify</w:t>
      </w:r>
      <w:r w:rsidRPr="00DB1371">
        <w:t xml:space="preserve"> the QoS-flow to DRB mapping configuration. </w:t>
      </w:r>
      <w:r w:rsidR="00E0037A" w:rsidRPr="00DB1371">
        <w:t>The gNB-CU-CP decides flow-to-DRB mapping and provides the generated SDAP and PDCP configuration to the gNB-CU-UP.</w:t>
      </w:r>
      <w:r w:rsidR="00F12B80" w:rsidRPr="00DB1371">
        <w:t xml:space="preserve"> The gNB-CU-CP also decides the Reflective QoS flow to DRB mapping. </w:t>
      </w:r>
      <w:r w:rsidR="003F5832">
        <w:t xml:space="preserve">The function is also used to send to the gNB-CU-UP the alternative QoS Parameters Sets when available for a QoS flow. </w:t>
      </w:r>
      <w:r w:rsidR="00F12B80" w:rsidRPr="00DB1371">
        <w:t xml:space="preserve">For each PDU Session Resource to be setup or modified, the S-NSSAI, shall be provided in the E1 bearer context setup procedure and </w:t>
      </w:r>
      <w:r w:rsidR="005B2962" w:rsidRPr="00DB1371">
        <w:t xml:space="preserve">may be provided in </w:t>
      </w:r>
      <w:r w:rsidR="00F12B80" w:rsidRPr="00DB1371">
        <w:t>the E1 bearer context modification procedure</w:t>
      </w:r>
      <w:r w:rsidR="005B2962" w:rsidRPr="00DB1371">
        <w:t xml:space="preserve"> by gNB-CU-CP to the gNB-CU-UP</w:t>
      </w:r>
      <w:r w:rsidR="00F12B80" w:rsidRPr="00DB1371">
        <w:t>.</w:t>
      </w:r>
    </w:p>
    <w:p w14:paraId="2FE11B9A" w14:textId="77777777" w:rsidR="001253E8" w:rsidRDefault="001253E8" w:rsidP="001253E8">
      <w:r w:rsidRPr="00DB1371">
        <w:t xml:space="preserve">This function is </w:t>
      </w:r>
      <w:r>
        <w:t xml:space="preserve">also </w:t>
      </w:r>
      <w:r w:rsidRPr="00DB1371">
        <w:t xml:space="preserve">used to setup and modify the </w:t>
      </w:r>
      <w:r>
        <w:t>EPS bearer/E-RAB</w:t>
      </w:r>
      <w:r w:rsidRPr="00DB1371">
        <w:t xml:space="preserve"> to DRB mapping configuration</w:t>
      </w:r>
      <w:r>
        <w:t xml:space="preserve"> for the case of eNB-CP and eNB-UP separation</w:t>
      </w:r>
      <w:r w:rsidRPr="00DB1371">
        <w:t xml:space="preserve">. The </w:t>
      </w:r>
      <w:r>
        <w:t>e</w:t>
      </w:r>
      <w:r w:rsidRPr="00DB1371">
        <w:t xml:space="preserve">NB-CP decides </w:t>
      </w:r>
      <w:r>
        <w:t>EPS bearer/E-RAB</w:t>
      </w:r>
      <w:r w:rsidRPr="00DB1371">
        <w:t xml:space="preserve">-to-DRB mapping and provides the </w:t>
      </w:r>
      <w:r>
        <w:t xml:space="preserve">E-UTRAN/NR </w:t>
      </w:r>
      <w:r w:rsidRPr="00DB1371">
        <w:t xml:space="preserve">PDCP configuration to the </w:t>
      </w:r>
      <w:r>
        <w:t>e</w:t>
      </w:r>
      <w:r w:rsidRPr="00DB1371">
        <w:t>NB-UP.</w:t>
      </w:r>
    </w:p>
    <w:p w14:paraId="69ECB657" w14:textId="77777777" w:rsidR="00CD1197" w:rsidRPr="00DB1371" w:rsidRDefault="00CD1197" w:rsidP="00F12B80">
      <w:r w:rsidRPr="00DB1371">
        <w:lastRenderedPageBreak/>
        <w:t>This function is used for the gNB-CU-CP to send the security information to the gNB-CU-UP.</w:t>
      </w:r>
    </w:p>
    <w:p w14:paraId="391C07D0" w14:textId="77777777" w:rsidR="00C36A91" w:rsidRDefault="00C36A91" w:rsidP="00C36A91">
      <w:r>
        <w:t xml:space="preserve">This function is used </w:t>
      </w:r>
      <w:r w:rsidRPr="00FE1C54">
        <w:t xml:space="preserve">for the gNB-CU-CP to send </w:t>
      </w:r>
      <w:r>
        <w:t xml:space="preserve">to the </w:t>
      </w:r>
      <w:r w:rsidRPr="00FE1C54">
        <w:t>gNB-CU</w:t>
      </w:r>
      <w:r>
        <w:t>-UP transport layer information to be used for data forwarding e.g.</w:t>
      </w:r>
      <w:r w:rsidR="00D0779E">
        <w:t>,</w:t>
      </w:r>
      <w:r>
        <w:t xml:space="preserve"> during handovers.</w:t>
      </w:r>
    </w:p>
    <w:p w14:paraId="03649919" w14:textId="77777777" w:rsidR="009A1596" w:rsidRDefault="009A1596" w:rsidP="002364ED">
      <w:r w:rsidRPr="0014690A">
        <w:t xml:space="preserve">This function is used for the gNB-CU-CP to send the </w:t>
      </w:r>
      <w:r>
        <w:t>parameters for header compression for certain traffic types e.g.</w:t>
      </w:r>
      <w:r w:rsidR="00D0779E">
        <w:t>,</w:t>
      </w:r>
      <w:r>
        <w:t xml:space="preserve"> IP, Ethernet</w:t>
      </w:r>
      <w:r w:rsidRPr="0014690A">
        <w:t xml:space="preserve"> to the gNB-CU-UP.</w:t>
      </w:r>
    </w:p>
    <w:p w14:paraId="45520217" w14:textId="77777777" w:rsidR="003D2603" w:rsidRPr="003D2603" w:rsidRDefault="003D2603" w:rsidP="002364ED">
      <w:r>
        <w:rPr>
          <w:rFonts w:hint="eastAsia"/>
        </w:rPr>
        <w:t>This function is used for the gNB-CU-CP to send the uplink data compression parameters to the gNB-CU-UP for certain data radio bearer(s).</w:t>
      </w:r>
    </w:p>
    <w:p w14:paraId="7626F40F" w14:textId="77777777" w:rsidR="002364ED" w:rsidRPr="00DB1371" w:rsidRDefault="00F12B80" w:rsidP="002364ED">
      <w:r w:rsidRPr="00DB1371">
        <w:t xml:space="preserve">This function is used for the gNB-CU-UP to notify the event of DL data arrival detection to the gNB-CU-CP. With this function, the gNB-CU-UP requests gNB-CU-CP to trigger paging procedure over F1 </w:t>
      </w:r>
      <w:r w:rsidR="005B2962" w:rsidRPr="00DB1371">
        <w:t xml:space="preserve">or Xn </w:t>
      </w:r>
      <w:r w:rsidRPr="00DB1371">
        <w:t>to support RRC Inactive state.</w:t>
      </w:r>
      <w:r w:rsidR="001253E8" w:rsidRPr="00A97F0F">
        <w:t xml:space="preserve"> </w:t>
      </w:r>
      <w:r w:rsidR="001253E8">
        <w:t xml:space="preserve">RRC Inactive state is not supported when this function is used </w:t>
      </w:r>
      <w:r w:rsidR="001253E8" w:rsidRPr="00C85D7F">
        <w:t>between an eNB-CP and an eNB-UP</w:t>
      </w:r>
      <w:r w:rsidR="001253E8">
        <w:t>.</w:t>
      </w:r>
      <w:r w:rsidR="002364ED" w:rsidRPr="00DB1371">
        <w:t xml:space="preserve"> </w:t>
      </w:r>
    </w:p>
    <w:p w14:paraId="4F6DDD22" w14:textId="77777777" w:rsidR="00F12B80" w:rsidRPr="00DB1371" w:rsidRDefault="002364ED" w:rsidP="002364ED">
      <w:r w:rsidRPr="00DB1371">
        <w:t xml:space="preserve">This function is used for the gNB-CU-UP to notify the gNB-CU-CP that </w:t>
      </w:r>
      <w:r w:rsidR="00872D9E" w:rsidRPr="00124D00">
        <w:rPr>
          <w:lang w:eastAsia="zh-CN"/>
        </w:rPr>
        <w:t xml:space="preserve">a DL packet including a QFI value not configured by the gNB-CU-CP or </w:t>
      </w:r>
      <w:r w:rsidRPr="00DB1371">
        <w:t xml:space="preserve">an UL packet including a QFI value in the SDAP header </w:t>
      </w:r>
      <w:r w:rsidR="00872D9E" w:rsidRPr="00124D00">
        <w:t>of the default DRB</w:t>
      </w:r>
      <w:r w:rsidR="00872D9E" w:rsidRPr="00CC049B">
        <w:t xml:space="preserve"> </w:t>
      </w:r>
      <w:r w:rsidRPr="00DB1371">
        <w:t xml:space="preserve">not configured by the </w:t>
      </w:r>
      <w:r w:rsidR="00872D9E" w:rsidRPr="0096498E">
        <w:t>gNB-CU-CP</w:t>
      </w:r>
      <w:r w:rsidRPr="00DB1371">
        <w:t> is received for the first time. The gNB-CU-CP can take further action if needed.</w:t>
      </w:r>
    </w:p>
    <w:p w14:paraId="44C93A97" w14:textId="77777777" w:rsidR="00F12B80" w:rsidRPr="00DB1371" w:rsidRDefault="00F12B80" w:rsidP="00F12B80">
      <w:r w:rsidRPr="00DB1371">
        <w:t>This function is used for the gNB-CU-UP to notify the event of user inactivity to the gNB-CU-CP. With this function, the gNB-CU-UP indicates that the inactivity timer associated with a bearer</w:t>
      </w:r>
      <w:r w:rsidR="00A05EB4" w:rsidRPr="00DB1371">
        <w:t>, a PDU</w:t>
      </w:r>
      <w:r w:rsidR="00A05EB4" w:rsidRPr="00DB1371">
        <w:rPr>
          <w:lang w:eastAsia="zh-CN"/>
        </w:rPr>
        <w:t xml:space="preserve"> session or a UE</w:t>
      </w:r>
      <w:r w:rsidRPr="00DB1371">
        <w:t xml:space="preserve"> expires</w:t>
      </w:r>
      <w:r w:rsidR="00A05EB4" w:rsidRPr="00DB1371">
        <w:t>,</w:t>
      </w:r>
      <w:r w:rsidRPr="00DB1371">
        <w:t xml:space="preserve"> or that user data is received for the bearer</w:t>
      </w:r>
      <w:r w:rsidR="00A05EB4" w:rsidRPr="00DB1371">
        <w:t>, the PDU session or the UE</w:t>
      </w:r>
      <w:r w:rsidRPr="00DB1371">
        <w:t xml:space="preserve"> whose inactivity timer has expired. The gNB-CU-CP consolidates all the serving gNB-CU-UPs for the UE and takes further action.</w:t>
      </w:r>
    </w:p>
    <w:p w14:paraId="76D99981" w14:textId="77777777" w:rsidR="00C616D5" w:rsidRPr="00DB1371" w:rsidRDefault="00F12B80" w:rsidP="00C616D5">
      <w:r w:rsidRPr="00DB1371">
        <w:t>This function is used for the gNB-CU-UP to report data volume to the gNB-CU-CP.</w:t>
      </w:r>
    </w:p>
    <w:p w14:paraId="14E2E439" w14:textId="77777777" w:rsidR="00F12B80" w:rsidRPr="00DB1371" w:rsidRDefault="00C616D5" w:rsidP="00C616D5">
      <w:r w:rsidRPr="00DB1371">
        <w:rPr>
          <w:lang w:eastAsia="zh-CN"/>
        </w:rPr>
        <w:t xml:space="preserve">This function is used for the </w:t>
      </w:r>
      <w:r w:rsidRPr="00DB1371">
        <w:t>gNB-CU-CP to notify the suspension and resumption of bearer contexts to the gNB-CU-UP.</w:t>
      </w:r>
      <w:r w:rsidR="001253E8" w:rsidRPr="007E7864">
        <w:t xml:space="preserve"> </w:t>
      </w:r>
      <w:r w:rsidR="001253E8">
        <w:t>Suspension and resumption of bearer contexts are</w:t>
      </w:r>
      <w:r w:rsidR="001253E8" w:rsidRPr="00C85D7F">
        <w:t xml:space="preserve"> not applicable to eNB-CP/eNB-UP and ng-eNB-CU-CP/ng-eNB-CU-UP.</w:t>
      </w:r>
    </w:p>
    <w:p w14:paraId="5F5A2A02" w14:textId="77777777" w:rsidR="00F12B80" w:rsidRDefault="00F12B80" w:rsidP="00F12B80">
      <w:pPr>
        <w:rPr>
          <w:lang w:eastAsia="zh-CN"/>
        </w:rPr>
      </w:pPr>
      <w:r w:rsidRPr="00DB1371">
        <w:rPr>
          <w:lang w:eastAsia="zh-CN"/>
        </w:rPr>
        <w:t xml:space="preserve">This function also allows to </w:t>
      </w:r>
      <w:r w:rsidRPr="00DB1371">
        <w:rPr>
          <w:rFonts w:hint="eastAsia"/>
          <w:lang w:eastAsia="zh-CN"/>
        </w:rPr>
        <w:t xml:space="preserve">support </w:t>
      </w:r>
      <w:r w:rsidRPr="00DB1371">
        <w:rPr>
          <w:lang w:eastAsia="zh-CN"/>
        </w:rPr>
        <w:t>CA based packet</w:t>
      </w:r>
      <w:r w:rsidRPr="00DB1371">
        <w:rPr>
          <w:rFonts w:hint="eastAsia"/>
          <w:lang w:eastAsia="zh-CN"/>
        </w:rPr>
        <w:t xml:space="preserve"> duplication </w:t>
      </w:r>
      <w:r w:rsidRPr="00DB1371">
        <w:rPr>
          <w:lang w:eastAsia="zh-CN"/>
        </w:rPr>
        <w:t>as described in TS 38.300 [6]</w:t>
      </w:r>
      <w:r w:rsidRPr="00DB1371">
        <w:rPr>
          <w:rFonts w:hint="eastAsia"/>
          <w:lang w:eastAsia="zh-CN"/>
        </w:rPr>
        <w:t xml:space="preserve">, </w:t>
      </w:r>
      <w:r w:rsidRPr="00DB1371">
        <w:rPr>
          <w:lang w:eastAsia="zh-CN"/>
        </w:rPr>
        <w:t xml:space="preserve">i.e. </w:t>
      </w:r>
      <w:r w:rsidRPr="00DB1371">
        <w:rPr>
          <w:rFonts w:hint="eastAsia"/>
          <w:lang w:eastAsia="zh-CN"/>
        </w:rPr>
        <w:t xml:space="preserve">one data radio bearer should be configured with </w:t>
      </w:r>
      <w:r w:rsidR="003F5832">
        <w:rPr>
          <w:lang w:eastAsia="zh-CN"/>
        </w:rPr>
        <w:t xml:space="preserve">at least </w:t>
      </w:r>
      <w:r w:rsidRPr="00DB1371">
        <w:rPr>
          <w:rFonts w:hint="eastAsia"/>
          <w:lang w:eastAsia="zh-CN"/>
        </w:rPr>
        <w:t>two GTP-U tunnels between gNB-CU</w:t>
      </w:r>
      <w:r w:rsidRPr="00DB1371">
        <w:rPr>
          <w:lang w:eastAsia="zh-CN"/>
        </w:rPr>
        <w:t>-UP</w:t>
      </w:r>
      <w:r w:rsidRPr="00DB1371">
        <w:rPr>
          <w:rFonts w:hint="eastAsia"/>
          <w:lang w:eastAsia="zh-CN"/>
        </w:rPr>
        <w:t xml:space="preserve"> and a gNB-DU.</w:t>
      </w:r>
    </w:p>
    <w:p w14:paraId="210A7D9F" w14:textId="77777777" w:rsidR="003F5832" w:rsidRPr="00DB1371" w:rsidRDefault="003F5832" w:rsidP="00F12B80">
      <w:pPr>
        <w:rPr>
          <w:lang w:eastAsia="zh-CN"/>
        </w:rPr>
      </w:pPr>
      <w:r>
        <w:rPr>
          <w:rFonts w:hint="eastAsia"/>
          <w:sz w:val="21"/>
          <w:szCs w:val="22"/>
          <w:lang w:eastAsia="zh-CN"/>
        </w:rPr>
        <w:t xml:space="preserve">This function is used </w:t>
      </w:r>
      <w:r>
        <w:rPr>
          <w:sz w:val="21"/>
          <w:szCs w:val="22"/>
          <w:lang w:eastAsia="zh-CN"/>
        </w:rPr>
        <w:t xml:space="preserve">to support the enhanced mobility operations </w:t>
      </w:r>
      <w:r>
        <w:rPr>
          <w:rFonts w:hint="eastAsia"/>
          <w:sz w:val="21"/>
          <w:szCs w:val="22"/>
          <w:lang w:val="en-US" w:eastAsia="zh-CN"/>
        </w:rPr>
        <w:t xml:space="preserve">as </w:t>
      </w:r>
      <w:r>
        <w:rPr>
          <w:sz w:val="21"/>
          <w:szCs w:val="22"/>
          <w:lang w:eastAsia="zh-CN"/>
        </w:rPr>
        <w:t>described in TS 38.300 [6] in the gNB-CU-UP.</w:t>
      </w:r>
    </w:p>
    <w:p w14:paraId="2A821002" w14:textId="77777777" w:rsidR="00537052" w:rsidRPr="00DB1371" w:rsidRDefault="00537052" w:rsidP="0013653A">
      <w:pPr>
        <w:pStyle w:val="Heading3"/>
      </w:pPr>
      <w:bookmarkStart w:id="96" w:name="_CR5_1_3"/>
      <w:bookmarkStart w:id="97" w:name="_Toc5612693"/>
      <w:bookmarkStart w:id="98" w:name="_Toc29461982"/>
      <w:bookmarkStart w:id="99" w:name="_Toc45888053"/>
      <w:bookmarkStart w:id="100" w:name="_Toc88654242"/>
      <w:bookmarkStart w:id="101" w:name="_Toc105701965"/>
      <w:bookmarkEnd w:id="96"/>
      <w:r w:rsidRPr="00DB1371">
        <w:t>5.1.3</w:t>
      </w:r>
      <w:r w:rsidRPr="00DB1371">
        <w:rPr>
          <w:rFonts w:hint="eastAsia"/>
          <w:lang w:val="en-US" w:eastAsia="zh-CN"/>
        </w:rPr>
        <w:tab/>
      </w:r>
      <w:r w:rsidRPr="00DB1371">
        <w:rPr>
          <w:lang w:val="en-US" w:eastAsia="zh-CN"/>
        </w:rPr>
        <w:t>Trac</w:t>
      </w:r>
      <w:r w:rsidRPr="00DB1371">
        <w:rPr>
          <w:rFonts w:hint="eastAsia"/>
          <w:lang w:val="en-US" w:eastAsia="zh-CN"/>
        </w:rPr>
        <w:t>e function</w:t>
      </w:r>
      <w:bookmarkEnd w:id="97"/>
      <w:bookmarkEnd w:id="98"/>
      <w:bookmarkEnd w:id="99"/>
      <w:bookmarkEnd w:id="100"/>
      <w:bookmarkEnd w:id="101"/>
    </w:p>
    <w:p w14:paraId="5AACEEFF" w14:textId="77777777" w:rsidR="00537052" w:rsidRPr="00DB1371" w:rsidRDefault="00537052" w:rsidP="00537052">
      <w:pPr>
        <w:rPr>
          <w:lang w:eastAsia="zh-CN"/>
        </w:rPr>
      </w:pPr>
      <w:r w:rsidRPr="00DB1371">
        <w:t xml:space="preserve">The Trace function provides means to control trace sessions </w:t>
      </w:r>
      <w:r w:rsidRPr="00DB1371">
        <w:rPr>
          <w:lang w:val="en-US" w:eastAsia="zh-CN" w:bidi="ar"/>
        </w:rPr>
        <w:t xml:space="preserve">for a UE over </w:t>
      </w:r>
      <w:r w:rsidRPr="00DB1371">
        <w:rPr>
          <w:rFonts w:hint="eastAsia"/>
          <w:lang w:val="en-US" w:eastAsia="zh-CN" w:bidi="ar"/>
        </w:rPr>
        <w:t>E</w:t>
      </w:r>
      <w:r w:rsidRPr="00DB1371">
        <w:rPr>
          <w:lang w:val="en-US" w:eastAsia="zh-CN" w:bidi="ar"/>
        </w:rPr>
        <w:t>1 interface</w:t>
      </w:r>
      <w:r w:rsidRPr="00DB1371">
        <w:rPr>
          <w:lang w:val="en-US" w:eastAsia="zh-CN"/>
        </w:rPr>
        <w:t>.</w:t>
      </w:r>
    </w:p>
    <w:p w14:paraId="37599769" w14:textId="77777777" w:rsidR="00F72190" w:rsidRPr="00946E34" w:rsidRDefault="00F72190" w:rsidP="00F72190">
      <w:pPr>
        <w:pStyle w:val="Heading3"/>
      </w:pPr>
      <w:bookmarkStart w:id="102" w:name="_CR5_1_4"/>
      <w:bookmarkStart w:id="103" w:name="_Toc88654243"/>
      <w:bookmarkStart w:id="104" w:name="_Toc105701966"/>
      <w:bookmarkStart w:id="105" w:name="_Toc13759430"/>
      <w:bookmarkStart w:id="106" w:name="_Toc29461983"/>
      <w:bookmarkStart w:id="107" w:name="_Toc45888054"/>
      <w:bookmarkEnd w:id="102"/>
      <w:r>
        <w:t>5.</w:t>
      </w:r>
      <w:r>
        <w:rPr>
          <w:rFonts w:hint="eastAsia"/>
          <w:lang w:eastAsia="zh-CN"/>
        </w:rPr>
        <w:t>1</w:t>
      </w:r>
      <w:r>
        <w:t>.</w:t>
      </w:r>
      <w:r>
        <w:rPr>
          <w:lang w:eastAsia="zh-CN"/>
        </w:rPr>
        <w:t>4</w:t>
      </w:r>
      <w:r w:rsidRPr="00946E34">
        <w:rPr>
          <w:rFonts w:hint="eastAsia"/>
          <w:lang w:val="en-US" w:eastAsia="zh-CN"/>
        </w:rPr>
        <w:tab/>
      </w:r>
      <w:r>
        <w:rPr>
          <w:rFonts w:hint="eastAsia"/>
          <w:lang w:val="en-US" w:eastAsia="zh-CN"/>
        </w:rPr>
        <w:t>Load management</w:t>
      </w:r>
      <w:r w:rsidRPr="00946E34">
        <w:rPr>
          <w:rFonts w:hint="eastAsia"/>
          <w:lang w:val="en-US" w:eastAsia="zh-CN"/>
        </w:rPr>
        <w:t xml:space="preserve"> function</w:t>
      </w:r>
      <w:bookmarkEnd w:id="103"/>
      <w:bookmarkEnd w:id="104"/>
    </w:p>
    <w:p w14:paraId="03126AC5" w14:textId="77777777" w:rsidR="00F72190" w:rsidRPr="00DB1371" w:rsidRDefault="00F72190" w:rsidP="00F72190">
      <w:r>
        <w:rPr>
          <w:rFonts w:hint="eastAsia"/>
          <w:lang w:val="en-US" w:eastAsia="zh-CN"/>
        </w:rPr>
        <w:t xml:space="preserve">The load management function allows an </w:t>
      </w:r>
      <w:r>
        <w:t>gNB-CU</w:t>
      </w:r>
      <w:r>
        <w:rPr>
          <w:rFonts w:hint="eastAsia"/>
          <w:lang w:eastAsia="zh-CN"/>
        </w:rPr>
        <w:t>-CP</w:t>
      </w:r>
      <w:r w:rsidRPr="00AA5DA2">
        <w:t xml:space="preserve"> to request the reporting of load measurements to </w:t>
      </w:r>
      <w:r>
        <w:t>gNB-DU</w:t>
      </w:r>
      <w:r>
        <w:rPr>
          <w:rFonts w:hint="eastAsia"/>
          <w:lang w:eastAsia="zh-CN"/>
        </w:rPr>
        <w:t xml:space="preserve"> and is used by gNB-CU-UP</w:t>
      </w:r>
      <w:r w:rsidRPr="00AA5DA2">
        <w:t xml:space="preserve"> to report the result of measurements admitted by </w:t>
      </w:r>
      <w:r>
        <w:t>gNB-</w:t>
      </w:r>
      <w:r>
        <w:rPr>
          <w:rFonts w:hint="eastAsia"/>
          <w:lang w:eastAsia="zh-CN"/>
        </w:rPr>
        <w:t>C</w:t>
      </w:r>
      <w:r>
        <w:t>U</w:t>
      </w:r>
      <w:r>
        <w:rPr>
          <w:rFonts w:hint="eastAsia"/>
          <w:lang w:eastAsia="zh-CN"/>
        </w:rPr>
        <w:t>-UP.</w:t>
      </w:r>
    </w:p>
    <w:p w14:paraId="7496AFF3" w14:textId="77777777" w:rsidR="00F72190" w:rsidRPr="00AB527B" w:rsidRDefault="00F72190" w:rsidP="00F72190">
      <w:pPr>
        <w:pStyle w:val="Heading3"/>
      </w:pPr>
      <w:bookmarkStart w:id="108" w:name="_CR5_1_5"/>
      <w:bookmarkStart w:id="109" w:name="_Toc88654244"/>
      <w:bookmarkStart w:id="110" w:name="_Toc105701967"/>
      <w:bookmarkEnd w:id="108"/>
      <w:r>
        <w:t>5.1.5</w:t>
      </w:r>
      <w:r>
        <w:tab/>
      </w:r>
      <w:r w:rsidRPr="00AB527B">
        <w:t>Measurement results transfer function</w:t>
      </w:r>
      <w:bookmarkEnd w:id="109"/>
      <w:bookmarkEnd w:id="110"/>
    </w:p>
    <w:p w14:paraId="53E8F9CF" w14:textId="77777777" w:rsidR="00F72190" w:rsidRDefault="00F72190" w:rsidP="00F72190">
      <w:r>
        <w:rPr>
          <w:rFonts w:hint="eastAsia"/>
          <w:noProof/>
          <w:lang w:eastAsia="zh-CN"/>
        </w:rPr>
        <w:t>T</w:t>
      </w:r>
      <w:r>
        <w:rPr>
          <w:noProof/>
          <w:lang w:eastAsia="zh-CN"/>
        </w:rPr>
        <w:t>he measurement results transfer is used by the gNB-CU-CP to transfer UE associated measurement results to the gNB-CU-UP.</w:t>
      </w:r>
    </w:p>
    <w:p w14:paraId="2BC466C6" w14:textId="77777777" w:rsidR="00960BF9" w:rsidRDefault="00960BF9" w:rsidP="00112CA9">
      <w:pPr>
        <w:pStyle w:val="Heading3"/>
        <w:rPr>
          <w:lang w:val="en-US"/>
        </w:rPr>
      </w:pPr>
      <w:bookmarkStart w:id="111" w:name="_CR5_1_6"/>
      <w:bookmarkStart w:id="112" w:name="_Toc88654245"/>
      <w:bookmarkStart w:id="113" w:name="_Toc105701968"/>
      <w:bookmarkEnd w:id="111"/>
      <w:r>
        <w:rPr>
          <w:lang w:val="en-US"/>
        </w:rPr>
        <w:t>5.1.6</w:t>
      </w:r>
      <w:r>
        <w:rPr>
          <w:rFonts w:hint="eastAsia"/>
          <w:lang w:val="en-US"/>
        </w:rPr>
        <w:tab/>
      </w:r>
      <w:r>
        <w:rPr>
          <w:rFonts w:eastAsia="SimSun" w:hint="eastAsia"/>
          <w:lang w:val="en-US" w:eastAsia="zh-CN"/>
        </w:rPr>
        <w:t xml:space="preserve">Support for </w:t>
      </w:r>
      <w:r>
        <w:rPr>
          <w:rFonts w:hint="eastAsia"/>
          <w:lang w:val="en-US"/>
        </w:rPr>
        <w:t>IAB</w:t>
      </w:r>
      <w:bookmarkEnd w:id="112"/>
      <w:bookmarkEnd w:id="113"/>
    </w:p>
    <w:p w14:paraId="28A774FA" w14:textId="77777777" w:rsidR="001253E8" w:rsidRPr="00422C25" w:rsidRDefault="001253E8" w:rsidP="00422C25">
      <w:pPr>
        <w:pStyle w:val="NO"/>
        <w:rPr>
          <w:rFonts w:eastAsia="SimSun"/>
          <w:lang w:eastAsia="zh-CN"/>
        </w:rPr>
      </w:pPr>
      <w:r w:rsidRPr="00F429D5">
        <w:rPr>
          <w:rFonts w:eastAsia="SimSun" w:hint="eastAsia"/>
          <w:lang w:eastAsia="zh-CN"/>
        </w:rPr>
        <w:t>N</w:t>
      </w:r>
      <w:r w:rsidRPr="00F429D5">
        <w:rPr>
          <w:rFonts w:eastAsia="SimSun"/>
          <w:lang w:eastAsia="zh-CN"/>
        </w:rPr>
        <w:t xml:space="preserve">ote: </w:t>
      </w:r>
      <w:r w:rsidR="00D75230">
        <w:rPr>
          <w:rFonts w:eastAsia="SimSun"/>
          <w:lang w:eastAsia="zh-CN"/>
        </w:rPr>
        <w:tab/>
      </w:r>
      <w:r w:rsidRPr="00F429D5">
        <w:rPr>
          <w:rFonts w:eastAsia="SimSun"/>
          <w:lang w:eastAsia="zh-CN"/>
        </w:rPr>
        <w:t xml:space="preserve">IAB is an NR feature, and this function is not applicable to </w:t>
      </w:r>
      <w:r w:rsidRPr="00422C25">
        <w:rPr>
          <w:rFonts w:eastAsia="SimSun"/>
          <w:lang w:eastAsia="zh-CN"/>
        </w:rPr>
        <w:t>eNB CP-UP separation and ng-eNB CP-UP separation.</w:t>
      </w:r>
    </w:p>
    <w:p w14:paraId="3B3F5364" w14:textId="77777777" w:rsidR="00E400BA" w:rsidRDefault="00960BF9" w:rsidP="00422C25">
      <w:pPr>
        <w:rPr>
          <w:noProof/>
          <w:lang w:eastAsia="zh-CN"/>
        </w:rPr>
      </w:pPr>
      <w:r>
        <w:rPr>
          <w:noProof/>
          <w:lang w:eastAsia="zh-CN"/>
        </w:rPr>
        <w:t>This function is used to update the DL/UL F1-U GTP-U tunnels for an IAB network</w:t>
      </w:r>
      <w:r w:rsidR="007214DF">
        <w:rPr>
          <w:noProof/>
          <w:lang w:eastAsia="zh-CN"/>
        </w:rPr>
        <w:t xml:space="preserve">, and allow the gNB-CU-CP to send the security key info to the gNB-CU-UP </w:t>
      </w:r>
      <w:r w:rsidR="007214DF" w:rsidRPr="00BB3043">
        <w:rPr>
          <w:noProof/>
          <w:lang w:eastAsia="zh-CN"/>
        </w:rPr>
        <w:t xml:space="preserve">for </w:t>
      </w:r>
      <w:r w:rsidR="007214DF">
        <w:rPr>
          <w:noProof/>
          <w:lang w:eastAsia="zh-CN"/>
        </w:rPr>
        <w:t xml:space="preserve">the protection of </w:t>
      </w:r>
      <w:r w:rsidR="007214DF" w:rsidRPr="00BB3043">
        <w:rPr>
          <w:noProof/>
          <w:lang w:eastAsia="zh-CN"/>
        </w:rPr>
        <w:t>the F1-U interface</w:t>
      </w:r>
      <w:r w:rsidR="007214DF">
        <w:rPr>
          <w:noProof/>
          <w:lang w:eastAsia="zh-CN"/>
        </w:rPr>
        <w:t xml:space="preserve"> with IAB-DU</w:t>
      </w:r>
      <w:r>
        <w:rPr>
          <w:noProof/>
          <w:lang w:eastAsia="zh-CN"/>
        </w:rPr>
        <w:t>.</w:t>
      </w:r>
    </w:p>
    <w:p w14:paraId="076F027E" w14:textId="77777777" w:rsidR="00087DEE" w:rsidRPr="00DB1371" w:rsidRDefault="00087DEE" w:rsidP="00087DEE">
      <w:pPr>
        <w:pStyle w:val="Heading3"/>
        <w:rPr>
          <w:lang w:eastAsia="ja-JP"/>
        </w:rPr>
      </w:pPr>
      <w:bookmarkStart w:id="114" w:name="_CR5_1_7"/>
      <w:bookmarkStart w:id="115" w:name="_Toc56583567"/>
      <w:bookmarkStart w:id="116" w:name="_Toc105701969"/>
      <w:bookmarkEnd w:id="114"/>
      <w:r w:rsidRPr="00DB1371">
        <w:lastRenderedPageBreak/>
        <w:t>5.1.</w:t>
      </w:r>
      <w:r>
        <w:t>7</w:t>
      </w:r>
      <w:r w:rsidRPr="00DB1371">
        <w:tab/>
      </w:r>
      <w:r>
        <w:t>E1 bearer context management function for NR</w:t>
      </w:r>
      <w:r w:rsidRPr="00DB1371">
        <w:t xml:space="preserve"> </w:t>
      </w:r>
      <w:r>
        <w:t>MBS</w:t>
      </w:r>
      <w:bookmarkEnd w:id="115"/>
      <w:bookmarkEnd w:id="116"/>
    </w:p>
    <w:p w14:paraId="48BF431C" w14:textId="77777777" w:rsidR="00087DEE" w:rsidRPr="00481D1B" w:rsidRDefault="00087DEE" w:rsidP="00087DEE">
      <w:pPr>
        <w:rPr>
          <w:rFonts w:eastAsia="DengXian"/>
        </w:rPr>
      </w:pPr>
      <w:r w:rsidRPr="00481D1B">
        <w:rPr>
          <w:rFonts w:eastAsia="DengXian"/>
        </w:rPr>
        <w:t>The E1 bearer context management function for NR MBS consists of two sub-sets for functions, one for NR MBS broadcast, one for NR MBS multicast.</w:t>
      </w:r>
    </w:p>
    <w:p w14:paraId="6C7E70DF" w14:textId="77777777" w:rsidR="00087DEE" w:rsidRPr="00481D1B" w:rsidRDefault="00087DEE" w:rsidP="00087DEE">
      <w:pPr>
        <w:rPr>
          <w:rFonts w:eastAsia="DengXian"/>
        </w:rPr>
      </w:pPr>
      <w:r w:rsidRPr="00481D1B">
        <w:rPr>
          <w:rFonts w:eastAsia="DengXian"/>
        </w:rPr>
        <w:t>Both sets follow the principles of the E1 bearer context management functions, with the following differences</w:t>
      </w:r>
      <w:r w:rsidR="00D0779E">
        <w:rPr>
          <w:rFonts w:eastAsia="DengXian"/>
        </w:rPr>
        <w:t>.</w:t>
      </w:r>
    </w:p>
    <w:p w14:paraId="49BD03D6" w14:textId="77777777" w:rsidR="00087DEE" w:rsidRPr="00481D1B" w:rsidRDefault="00087DEE" w:rsidP="00422C25">
      <w:pPr>
        <w:pStyle w:val="B10"/>
        <w:rPr>
          <w:rFonts w:eastAsia="DengXian"/>
        </w:rPr>
      </w:pPr>
      <w:r w:rsidRPr="00481D1B">
        <w:rPr>
          <w:rFonts w:eastAsia="DengXian"/>
        </w:rPr>
        <w:t>-</w:t>
      </w:r>
      <w:r w:rsidRPr="00481D1B">
        <w:rPr>
          <w:rFonts w:eastAsia="DengXian"/>
        </w:rPr>
        <w:tab/>
        <w:t>E1 NR MBS procedure concerns a single MBS Session Resource only.</w:t>
      </w:r>
    </w:p>
    <w:p w14:paraId="73490713" w14:textId="77777777" w:rsidR="00087DEE" w:rsidRPr="00481D1B" w:rsidRDefault="00087DEE" w:rsidP="00422C25">
      <w:pPr>
        <w:pStyle w:val="B10"/>
        <w:rPr>
          <w:rFonts w:eastAsia="DengXian"/>
        </w:rPr>
      </w:pPr>
      <w:r w:rsidRPr="00481D1B">
        <w:rPr>
          <w:rFonts w:eastAsia="DengXian"/>
        </w:rPr>
        <w:t>-</w:t>
      </w:r>
      <w:r w:rsidRPr="00481D1B">
        <w:rPr>
          <w:rFonts w:eastAsia="DengXian"/>
        </w:rPr>
        <w:tab/>
        <w:t>E1 NR MBS procedures concern the control of MRB resources in gNB-CU-UP</w:t>
      </w:r>
      <w:r w:rsidR="00D0779E">
        <w:rPr>
          <w:rFonts w:eastAsia="DengXian"/>
        </w:rPr>
        <w:t>.</w:t>
      </w:r>
    </w:p>
    <w:p w14:paraId="6FBB6673" w14:textId="5C1A0C9B" w:rsidR="00087DEE" w:rsidRPr="00481D1B" w:rsidRDefault="00087DEE" w:rsidP="00422C25">
      <w:pPr>
        <w:pStyle w:val="B10"/>
        <w:rPr>
          <w:rFonts w:eastAsia="DengXian"/>
        </w:rPr>
      </w:pPr>
      <w:r w:rsidRPr="00481D1B">
        <w:rPr>
          <w:rFonts w:eastAsia="DengXian"/>
        </w:rPr>
        <w:t>-</w:t>
      </w:r>
      <w:r w:rsidRPr="00481D1B">
        <w:rPr>
          <w:rFonts w:eastAsia="DengXian"/>
        </w:rPr>
        <w:tab/>
        <w:t>E1 NR MBS procedures do not cont</w:t>
      </w:r>
      <w:r w:rsidR="00D0779E">
        <w:rPr>
          <w:rFonts w:eastAsia="DengXian"/>
        </w:rPr>
        <w:t>r</w:t>
      </w:r>
      <w:r w:rsidRPr="00481D1B">
        <w:rPr>
          <w:rFonts w:eastAsia="DengXian"/>
        </w:rPr>
        <w:t>ol security information, as for NR MBS, PDCP does not apply security as specified in TS 38.300 [</w:t>
      </w:r>
      <w:r w:rsidR="00D0779E">
        <w:rPr>
          <w:rFonts w:eastAsia="DengXian"/>
        </w:rPr>
        <w:t>6</w:t>
      </w:r>
      <w:r w:rsidRPr="00481D1B">
        <w:rPr>
          <w:rFonts w:eastAsia="DengXian"/>
        </w:rPr>
        <w:t>].</w:t>
      </w:r>
    </w:p>
    <w:p w14:paraId="03563C6C" w14:textId="77777777" w:rsidR="00087DEE" w:rsidRPr="00481D1B" w:rsidRDefault="00087DEE" w:rsidP="00422C25">
      <w:pPr>
        <w:pStyle w:val="B10"/>
        <w:rPr>
          <w:rFonts w:eastAsia="DengXian"/>
        </w:rPr>
      </w:pPr>
      <w:r w:rsidRPr="00481D1B">
        <w:rPr>
          <w:rFonts w:eastAsia="DengXian"/>
        </w:rPr>
        <w:t>-</w:t>
      </w:r>
      <w:r w:rsidRPr="00481D1B">
        <w:rPr>
          <w:rFonts w:eastAsia="DengXian"/>
        </w:rPr>
        <w:tab/>
        <w:t>QoS flow to MRB mapping is determined by the gNB-CU-CP or, in case of shared NR-U terminations, the gNB-CU-UP may be notified about the QoS flow to MRB mapping already determined in the bearer context for the shared NR-U termination. The gNB-CU-CP may inform the gNB-CU-UP whether it is contended with the already determined mapping decision.</w:t>
      </w:r>
    </w:p>
    <w:p w14:paraId="1E58AB6A" w14:textId="77777777" w:rsidR="00087DEE" w:rsidRPr="00481D1B" w:rsidRDefault="00087DEE" w:rsidP="00422C25">
      <w:pPr>
        <w:pStyle w:val="B10"/>
        <w:rPr>
          <w:rFonts w:eastAsia="DengXian"/>
        </w:rPr>
      </w:pPr>
      <w:r w:rsidRPr="00481D1B">
        <w:rPr>
          <w:rFonts w:eastAsia="DengXian"/>
        </w:rPr>
        <w:t>NOTE:</w:t>
      </w:r>
      <w:r w:rsidR="00417DAA">
        <w:rPr>
          <w:rFonts w:eastAsia="DengXian"/>
        </w:rPr>
        <w:t xml:space="preserve"> </w:t>
      </w:r>
      <w:r w:rsidRPr="00481D1B">
        <w:rPr>
          <w:rFonts w:eastAsia="DengXian"/>
        </w:rPr>
        <w:t>Not all QoS flow parameters are applicable for NR MBS, as specified in TS 23.247 [</w:t>
      </w:r>
      <w:r w:rsidR="00046E9D">
        <w:rPr>
          <w:rFonts w:eastAsia="DengXian"/>
        </w:rPr>
        <w:t>10</w:t>
      </w:r>
      <w:r w:rsidRPr="00481D1B">
        <w:rPr>
          <w:rFonts w:eastAsia="DengXian"/>
        </w:rPr>
        <w:t>].</w:t>
      </w:r>
    </w:p>
    <w:p w14:paraId="3010FADA" w14:textId="77777777" w:rsidR="00AF034B" w:rsidRPr="00025174" w:rsidDel="002661D3" w:rsidRDefault="00AF034B" w:rsidP="00AF034B">
      <w:pPr>
        <w:ind w:left="568" w:hanging="284"/>
        <w:rPr>
          <w:del w:id="117" w:author="CR0005" w:date="2023-11-23T12:24:00Z"/>
          <w:rFonts w:eastAsia="DengXian"/>
        </w:rPr>
      </w:pPr>
      <w:del w:id="118" w:author="CR0005" w:date="2023-11-23T12:24:00Z">
        <w:r w:rsidRPr="00025174" w:rsidDel="002661D3">
          <w:rPr>
            <w:rFonts w:eastAsia="DengXian"/>
          </w:rPr>
          <w:delText>-</w:delText>
        </w:r>
        <w:r w:rsidRPr="00025174" w:rsidDel="002661D3">
          <w:rPr>
            <w:rFonts w:eastAsia="DengXian"/>
          </w:rPr>
          <w:tab/>
          <w:delText>DL data arrival detection is not applicable for NR MBS.</w:delText>
        </w:r>
      </w:del>
    </w:p>
    <w:p w14:paraId="3321270D" w14:textId="77777777" w:rsidR="00087DEE" w:rsidRPr="00481D1B" w:rsidRDefault="00087DEE" w:rsidP="00087DEE">
      <w:pPr>
        <w:ind w:left="568" w:hanging="284"/>
        <w:rPr>
          <w:rFonts w:eastAsia="DengXian"/>
        </w:rPr>
      </w:pPr>
      <w:r w:rsidRPr="00481D1B">
        <w:rPr>
          <w:rFonts w:eastAsia="DengXian"/>
        </w:rPr>
        <w:t>-</w:t>
      </w:r>
      <w:r w:rsidRPr="00481D1B">
        <w:rPr>
          <w:rFonts w:eastAsia="DengXian"/>
        </w:rPr>
        <w:tab/>
        <w:t>Data volume reporting is not applicable for NR MBS.</w:t>
      </w:r>
    </w:p>
    <w:p w14:paraId="04813FCC" w14:textId="77777777" w:rsidR="00AF034B" w:rsidRPr="00025174" w:rsidDel="0052718C" w:rsidRDefault="00AF034B" w:rsidP="00AF034B">
      <w:pPr>
        <w:ind w:left="568" w:hanging="284"/>
        <w:rPr>
          <w:del w:id="119" w:author="CR0005" w:date="2023-11-23T12:24:00Z"/>
          <w:rFonts w:eastAsia="DengXian"/>
        </w:rPr>
      </w:pPr>
      <w:del w:id="120" w:author="CR0005" w:date="2023-11-23T12:24:00Z">
        <w:r w:rsidRPr="00025174" w:rsidDel="0052718C">
          <w:rPr>
            <w:rFonts w:eastAsia="DengXian"/>
            <w:lang w:eastAsia="zh-CN"/>
          </w:rPr>
          <w:delText>-</w:delText>
        </w:r>
        <w:r w:rsidRPr="00025174" w:rsidDel="0052718C">
          <w:rPr>
            <w:rFonts w:eastAsia="DengXian"/>
            <w:lang w:eastAsia="zh-CN"/>
          </w:rPr>
          <w:tab/>
          <w:delText>S</w:delText>
        </w:r>
        <w:r w:rsidRPr="00025174" w:rsidDel="0052718C">
          <w:rPr>
            <w:rFonts w:eastAsia="DengXian"/>
          </w:rPr>
          <w:delText>uspension and resumption of bearer contexts is not applicable for NR MBS.</w:delText>
        </w:r>
      </w:del>
    </w:p>
    <w:p w14:paraId="556CF139" w14:textId="77777777" w:rsidR="00087DEE" w:rsidRPr="00422C25" w:rsidRDefault="00087DEE" w:rsidP="00422C25">
      <w:pPr>
        <w:pStyle w:val="B10"/>
        <w:rPr>
          <w:rFonts w:eastAsia="DengXian"/>
        </w:rPr>
      </w:pPr>
      <w:r w:rsidRPr="00481D1B">
        <w:rPr>
          <w:rFonts w:eastAsia="DengXian"/>
        </w:rPr>
        <w:t>-</w:t>
      </w:r>
      <w:r w:rsidRPr="00481D1B">
        <w:rPr>
          <w:rFonts w:eastAsia="DengXian"/>
        </w:rPr>
        <w:tab/>
        <w:t>CA based packet</w:t>
      </w:r>
      <w:r w:rsidRPr="00481D1B">
        <w:rPr>
          <w:rFonts w:eastAsia="DengXian" w:hint="eastAsia"/>
        </w:rPr>
        <w:t xml:space="preserve"> duplication </w:t>
      </w:r>
      <w:r w:rsidRPr="00481D1B">
        <w:rPr>
          <w:rFonts w:eastAsia="DengXian"/>
        </w:rPr>
        <w:t>is not applicable for NR MBS.</w:t>
      </w:r>
    </w:p>
    <w:p w14:paraId="4F6EF3B8" w14:textId="77777777" w:rsidR="00E0037A" w:rsidRPr="00DB1371" w:rsidRDefault="00E0037A" w:rsidP="00E0037A">
      <w:pPr>
        <w:pStyle w:val="Heading2"/>
        <w:rPr>
          <w:lang w:eastAsia="ja-JP"/>
        </w:rPr>
      </w:pPr>
      <w:bookmarkStart w:id="121" w:name="_CR5_2"/>
      <w:bookmarkStart w:id="122" w:name="_Toc88654246"/>
      <w:bookmarkStart w:id="123" w:name="_Toc105701970"/>
      <w:bookmarkEnd w:id="121"/>
      <w:r w:rsidRPr="00DB1371">
        <w:t>5.2</w:t>
      </w:r>
      <w:r w:rsidRPr="00DB1371">
        <w:tab/>
        <w:t>TEIDs allocation</w:t>
      </w:r>
      <w:bookmarkEnd w:id="105"/>
      <w:bookmarkEnd w:id="106"/>
      <w:bookmarkEnd w:id="107"/>
      <w:bookmarkEnd w:id="122"/>
      <w:bookmarkEnd w:id="123"/>
    </w:p>
    <w:p w14:paraId="6E88B5C7" w14:textId="77777777" w:rsidR="00E0037A" w:rsidRPr="00DB1371" w:rsidRDefault="00E0037A" w:rsidP="00E0037A">
      <w:r w:rsidRPr="00DB1371">
        <w:t xml:space="preserve">The </w:t>
      </w:r>
      <w:r w:rsidR="0039079E" w:rsidRPr="00DB1371">
        <w:t>gNB-</w:t>
      </w:r>
      <w:r w:rsidRPr="00DB1371">
        <w:t xml:space="preserve">CU-UP is responsible for the allocation of the F1-U UL GTP TEID for each data radio bearer. </w:t>
      </w:r>
    </w:p>
    <w:p w14:paraId="0DB28EA1" w14:textId="77777777" w:rsidR="00E0037A" w:rsidRPr="00DB1371" w:rsidRDefault="00E0037A" w:rsidP="00E0037A">
      <w:r w:rsidRPr="00DB1371">
        <w:t xml:space="preserve">The </w:t>
      </w:r>
      <w:r w:rsidR="0039079E" w:rsidRPr="00DB1371">
        <w:t>gNB-</w:t>
      </w:r>
      <w:r w:rsidRPr="00DB1371">
        <w:t>CU-UP is responsible for the allocation of the S1-U DL GTP TEID for each E-RAB and the NG-U DL GTP TEID for each PDU Session.</w:t>
      </w:r>
    </w:p>
    <w:p w14:paraId="1616695E" w14:textId="77777777" w:rsidR="00E0037A" w:rsidRDefault="00E0037A" w:rsidP="00E0037A">
      <w:r w:rsidRPr="00DB1371">
        <w:t xml:space="preserve">The </w:t>
      </w:r>
      <w:r w:rsidR="0039079E" w:rsidRPr="00DB1371">
        <w:t>gNB-</w:t>
      </w:r>
      <w:r w:rsidRPr="00DB1371">
        <w:t xml:space="preserve">CU-UP is responsible for the allocation of the X2-U DL/UL GTP TEID or the Xn-U DL/UL GTP TEID for each data radio bearer. </w:t>
      </w:r>
    </w:p>
    <w:p w14:paraId="74D4FB6F" w14:textId="77777777" w:rsidR="009A2783" w:rsidRPr="00DB1371" w:rsidRDefault="00340613" w:rsidP="009A2783">
      <w:pPr>
        <w:pStyle w:val="Heading1"/>
      </w:pPr>
      <w:bookmarkStart w:id="124" w:name="_CR6"/>
      <w:bookmarkStart w:id="125" w:name="_Toc13759431"/>
      <w:bookmarkStart w:id="126" w:name="_Toc29461984"/>
      <w:bookmarkStart w:id="127" w:name="_Toc45888056"/>
      <w:bookmarkStart w:id="128" w:name="_Toc88654247"/>
      <w:bookmarkStart w:id="129" w:name="_Toc105701971"/>
      <w:bookmarkEnd w:id="124"/>
      <w:r w:rsidRPr="00DB1371">
        <w:t>6</w:t>
      </w:r>
      <w:r w:rsidR="00B8159A" w:rsidRPr="00DB1371">
        <w:tab/>
        <w:t>Procedures of the E</w:t>
      </w:r>
      <w:r w:rsidR="009A2783" w:rsidRPr="00DB1371">
        <w:t>1 interface</w:t>
      </w:r>
      <w:bookmarkEnd w:id="125"/>
      <w:bookmarkEnd w:id="126"/>
      <w:bookmarkEnd w:id="127"/>
      <w:bookmarkEnd w:id="128"/>
      <w:bookmarkEnd w:id="129"/>
    </w:p>
    <w:p w14:paraId="29BECBAF" w14:textId="77777777" w:rsidR="009A2783" w:rsidRPr="00DB1371" w:rsidRDefault="00340613" w:rsidP="009F74EC">
      <w:pPr>
        <w:pStyle w:val="Heading2"/>
      </w:pPr>
      <w:bookmarkStart w:id="130" w:name="_CR6_1"/>
      <w:bookmarkStart w:id="131" w:name="_Toc13759432"/>
      <w:bookmarkStart w:id="132" w:name="_Toc29461985"/>
      <w:bookmarkStart w:id="133" w:name="_Toc45888057"/>
      <w:bookmarkStart w:id="134" w:name="_Toc88654248"/>
      <w:bookmarkStart w:id="135" w:name="_Toc105701972"/>
      <w:bookmarkEnd w:id="130"/>
      <w:r w:rsidRPr="00DB1371">
        <w:t>6</w:t>
      </w:r>
      <w:r w:rsidR="009A2783" w:rsidRPr="00DB1371">
        <w:t>.1</w:t>
      </w:r>
      <w:r w:rsidR="009A2783" w:rsidRPr="00DB1371">
        <w:tab/>
      </w:r>
      <w:r w:rsidR="00B8159A" w:rsidRPr="00DB1371">
        <w:t>Interface Management procedures</w:t>
      </w:r>
      <w:bookmarkEnd w:id="131"/>
      <w:bookmarkEnd w:id="132"/>
      <w:bookmarkEnd w:id="133"/>
      <w:bookmarkEnd w:id="134"/>
      <w:bookmarkEnd w:id="135"/>
    </w:p>
    <w:p w14:paraId="1798C3E1" w14:textId="77777777" w:rsidR="003854FF" w:rsidRPr="00DB1371" w:rsidRDefault="003854FF" w:rsidP="003854FF">
      <w:r w:rsidRPr="00DB1371">
        <w:t>The E1 interface management procedures are listed below:</w:t>
      </w:r>
    </w:p>
    <w:p w14:paraId="5A9F5744" w14:textId="77777777" w:rsidR="003854FF" w:rsidRPr="00DB1371" w:rsidRDefault="005F62EA" w:rsidP="005F62EA">
      <w:pPr>
        <w:pStyle w:val="B10"/>
      </w:pPr>
      <w:r w:rsidRPr="00DB1371">
        <w:t>-</w:t>
      </w:r>
      <w:r w:rsidRPr="00DB1371">
        <w:tab/>
      </w:r>
      <w:r w:rsidR="003854FF" w:rsidRPr="00DB1371">
        <w:t>Reset procedure</w:t>
      </w:r>
    </w:p>
    <w:p w14:paraId="2DE3C550" w14:textId="77777777" w:rsidR="00B8159A" w:rsidRPr="00DB1371" w:rsidRDefault="005F62EA" w:rsidP="005F62EA">
      <w:pPr>
        <w:pStyle w:val="B10"/>
      </w:pPr>
      <w:r w:rsidRPr="00DB1371">
        <w:t>-</w:t>
      </w:r>
      <w:r w:rsidRPr="00DB1371">
        <w:tab/>
      </w:r>
      <w:r w:rsidR="003854FF" w:rsidRPr="00DB1371">
        <w:t>Error Indication procedure</w:t>
      </w:r>
    </w:p>
    <w:p w14:paraId="16156056" w14:textId="77777777" w:rsidR="004054E3" w:rsidRPr="00DB1371" w:rsidRDefault="005F62EA" w:rsidP="005F62EA">
      <w:pPr>
        <w:pStyle w:val="B10"/>
      </w:pPr>
      <w:r w:rsidRPr="00DB1371">
        <w:t>-</w:t>
      </w:r>
      <w:r w:rsidRPr="00DB1371">
        <w:tab/>
      </w:r>
      <w:r w:rsidR="004054E3" w:rsidRPr="00DB1371">
        <w:t>gNB-CU-UP E1 Setup procedure</w:t>
      </w:r>
    </w:p>
    <w:p w14:paraId="4D1D87A7" w14:textId="77777777" w:rsidR="004054E3" w:rsidRPr="00DB1371" w:rsidRDefault="005F62EA" w:rsidP="005F62EA">
      <w:pPr>
        <w:pStyle w:val="B10"/>
      </w:pPr>
      <w:r w:rsidRPr="00DB1371">
        <w:t>-</w:t>
      </w:r>
      <w:r w:rsidRPr="00DB1371">
        <w:tab/>
      </w:r>
      <w:r w:rsidR="004054E3" w:rsidRPr="00DB1371">
        <w:t>gNB-CU-CP E1 Setup procedure</w:t>
      </w:r>
    </w:p>
    <w:p w14:paraId="00E9E54B" w14:textId="77777777" w:rsidR="004054E3" w:rsidRPr="00DB1371" w:rsidRDefault="005F62EA" w:rsidP="005F62EA">
      <w:pPr>
        <w:pStyle w:val="B10"/>
      </w:pPr>
      <w:r w:rsidRPr="00DB1371">
        <w:t>-</w:t>
      </w:r>
      <w:r w:rsidRPr="00DB1371">
        <w:tab/>
      </w:r>
      <w:r w:rsidR="004054E3" w:rsidRPr="00DB1371">
        <w:t>gNB-CU-UP Configuration Update procedure</w:t>
      </w:r>
    </w:p>
    <w:p w14:paraId="280E16A2" w14:textId="77777777" w:rsidR="004054E3" w:rsidRPr="00DB1371" w:rsidRDefault="005F62EA" w:rsidP="005F62EA">
      <w:pPr>
        <w:pStyle w:val="B10"/>
      </w:pPr>
      <w:r w:rsidRPr="00DB1371">
        <w:t>-</w:t>
      </w:r>
      <w:r w:rsidRPr="00DB1371">
        <w:tab/>
      </w:r>
      <w:r w:rsidR="004054E3" w:rsidRPr="00DB1371">
        <w:t>gNB-CU-CP Configuration Update procedure</w:t>
      </w:r>
    </w:p>
    <w:p w14:paraId="3F871B05" w14:textId="77777777" w:rsidR="004054E3" w:rsidRPr="00DB1371" w:rsidRDefault="005F62EA" w:rsidP="005F62EA">
      <w:pPr>
        <w:pStyle w:val="B10"/>
      </w:pPr>
      <w:r w:rsidRPr="00DB1371">
        <w:t>-</w:t>
      </w:r>
      <w:r w:rsidRPr="00DB1371">
        <w:tab/>
      </w:r>
      <w:r w:rsidR="004054E3" w:rsidRPr="00DB1371">
        <w:t>E1 Release procedure</w:t>
      </w:r>
    </w:p>
    <w:p w14:paraId="3D246FD0" w14:textId="77777777" w:rsidR="00F8682A" w:rsidRPr="00DB1371" w:rsidRDefault="00F8682A" w:rsidP="005F62EA">
      <w:pPr>
        <w:pStyle w:val="B10"/>
      </w:pPr>
      <w:r w:rsidRPr="00DB1371">
        <w:t>-</w:t>
      </w:r>
      <w:r w:rsidRPr="00DB1371">
        <w:tab/>
        <w:t>gNB-CU-UP Status Indication procedure</w:t>
      </w:r>
    </w:p>
    <w:p w14:paraId="39E24A64" w14:textId="77777777" w:rsidR="00B8159A" w:rsidRPr="00DB1371" w:rsidRDefault="00D74AF9" w:rsidP="00B8159A">
      <w:pPr>
        <w:pStyle w:val="Heading2"/>
      </w:pPr>
      <w:bookmarkStart w:id="136" w:name="_CR6_2"/>
      <w:bookmarkStart w:id="137" w:name="_Toc13759433"/>
      <w:bookmarkStart w:id="138" w:name="_Toc29461986"/>
      <w:bookmarkStart w:id="139" w:name="_Toc45888058"/>
      <w:bookmarkStart w:id="140" w:name="_Toc88654249"/>
      <w:bookmarkStart w:id="141" w:name="_Toc105701973"/>
      <w:bookmarkEnd w:id="136"/>
      <w:r w:rsidRPr="00DB1371">
        <w:lastRenderedPageBreak/>
        <w:t>6.2</w:t>
      </w:r>
      <w:r w:rsidR="00B8159A" w:rsidRPr="00DB1371">
        <w:tab/>
        <w:t xml:space="preserve">Bearer </w:t>
      </w:r>
      <w:r w:rsidR="00E0037A" w:rsidRPr="00DB1371">
        <w:t xml:space="preserve">Context </w:t>
      </w:r>
      <w:r w:rsidR="00B8159A" w:rsidRPr="00DB1371">
        <w:t>Management procedures</w:t>
      </w:r>
      <w:bookmarkEnd w:id="137"/>
      <w:bookmarkEnd w:id="138"/>
      <w:bookmarkEnd w:id="139"/>
      <w:bookmarkEnd w:id="140"/>
      <w:bookmarkEnd w:id="141"/>
    </w:p>
    <w:p w14:paraId="394CB146" w14:textId="77777777" w:rsidR="003854FF" w:rsidRPr="00DB1371" w:rsidRDefault="003854FF" w:rsidP="003854FF">
      <w:r w:rsidRPr="00DB1371">
        <w:t>The E1 bearer management procedures are listed below:</w:t>
      </w:r>
    </w:p>
    <w:p w14:paraId="4E39A731" w14:textId="77777777" w:rsidR="003854FF" w:rsidRPr="00DB1371" w:rsidRDefault="005F62EA" w:rsidP="005F62EA">
      <w:pPr>
        <w:pStyle w:val="B10"/>
      </w:pPr>
      <w:r w:rsidRPr="00DB1371">
        <w:t>-</w:t>
      </w:r>
      <w:r w:rsidRPr="00DB1371">
        <w:tab/>
      </w:r>
      <w:r w:rsidR="00E0037A" w:rsidRPr="00DB1371">
        <w:t xml:space="preserve">Bearer Context </w:t>
      </w:r>
      <w:r w:rsidR="003854FF" w:rsidRPr="00DB1371">
        <w:t>Setup procedure</w:t>
      </w:r>
    </w:p>
    <w:p w14:paraId="14CFD7B3" w14:textId="77777777" w:rsidR="003854FF" w:rsidRPr="00DB1371" w:rsidRDefault="005F62EA" w:rsidP="005F62EA">
      <w:pPr>
        <w:pStyle w:val="B10"/>
      </w:pPr>
      <w:r w:rsidRPr="00DB1371">
        <w:t>-</w:t>
      </w:r>
      <w:r w:rsidRPr="00DB1371">
        <w:tab/>
      </w:r>
      <w:r w:rsidR="00E0037A" w:rsidRPr="00DB1371">
        <w:t xml:space="preserve">Bearer Context </w:t>
      </w:r>
      <w:r w:rsidR="003854FF" w:rsidRPr="00DB1371">
        <w:t xml:space="preserve">Release </w:t>
      </w:r>
      <w:r w:rsidR="00E0037A" w:rsidRPr="00DB1371">
        <w:t xml:space="preserve">Request (gNB-CU-UP initiated) </w:t>
      </w:r>
      <w:r w:rsidR="003854FF" w:rsidRPr="00DB1371">
        <w:t>procedure</w:t>
      </w:r>
    </w:p>
    <w:p w14:paraId="049299CA" w14:textId="77777777" w:rsidR="00E0037A" w:rsidRPr="00DB1371" w:rsidRDefault="005F62EA" w:rsidP="005F62EA">
      <w:pPr>
        <w:pStyle w:val="B10"/>
      </w:pPr>
      <w:r w:rsidRPr="00DB1371">
        <w:t>-</w:t>
      </w:r>
      <w:r w:rsidRPr="00DB1371">
        <w:tab/>
      </w:r>
      <w:r w:rsidR="00E0037A" w:rsidRPr="00DB1371">
        <w:t>Bearer Context Release (gNB-CU-CP initiated) procedure</w:t>
      </w:r>
    </w:p>
    <w:p w14:paraId="072290DC" w14:textId="77777777" w:rsidR="00E0037A" w:rsidRPr="00DB1371" w:rsidRDefault="005F62EA" w:rsidP="005F62EA">
      <w:pPr>
        <w:pStyle w:val="B10"/>
      </w:pPr>
      <w:r w:rsidRPr="00DB1371">
        <w:t>-</w:t>
      </w:r>
      <w:r w:rsidRPr="00DB1371">
        <w:tab/>
      </w:r>
      <w:r w:rsidR="00E0037A" w:rsidRPr="00DB1371">
        <w:t>Bearer Context Modification (gNB-CU-CP initiated) procedure</w:t>
      </w:r>
    </w:p>
    <w:p w14:paraId="541BFD6B" w14:textId="77777777" w:rsidR="00E0037A" w:rsidRPr="00DB1371" w:rsidRDefault="005F62EA" w:rsidP="005F62EA">
      <w:pPr>
        <w:pStyle w:val="B10"/>
      </w:pPr>
      <w:r w:rsidRPr="00DB1371">
        <w:t>-</w:t>
      </w:r>
      <w:r w:rsidRPr="00DB1371">
        <w:tab/>
      </w:r>
      <w:r w:rsidR="00E0037A" w:rsidRPr="00DB1371">
        <w:t>Bearer Context Modification Required (gNB-CU-UP initiated) procedure</w:t>
      </w:r>
    </w:p>
    <w:p w14:paraId="50D5E63C" w14:textId="77777777" w:rsidR="003854FF" w:rsidRPr="00DB1371" w:rsidRDefault="005F62EA" w:rsidP="005F62EA">
      <w:pPr>
        <w:pStyle w:val="B10"/>
      </w:pPr>
      <w:r w:rsidRPr="00DB1371">
        <w:t>-</w:t>
      </w:r>
      <w:r w:rsidRPr="00DB1371">
        <w:tab/>
      </w:r>
      <w:r w:rsidR="003854FF" w:rsidRPr="00DB1371">
        <w:t>DL Data Notification procedure</w:t>
      </w:r>
    </w:p>
    <w:p w14:paraId="38EE6902" w14:textId="77777777" w:rsidR="0039079E" w:rsidRPr="00DB1371" w:rsidRDefault="005F62EA" w:rsidP="005F62EA">
      <w:pPr>
        <w:pStyle w:val="B10"/>
      </w:pPr>
      <w:r w:rsidRPr="00DB1371">
        <w:t>-</w:t>
      </w:r>
      <w:r w:rsidRPr="00DB1371">
        <w:tab/>
      </w:r>
      <w:r w:rsidR="0039079E" w:rsidRPr="00DB1371">
        <w:t xml:space="preserve">Bearer Context Inactivity Notification </w:t>
      </w:r>
      <w:r w:rsidR="006D6913" w:rsidRPr="00DB1371">
        <w:t>p</w:t>
      </w:r>
      <w:r w:rsidR="0039079E" w:rsidRPr="00DB1371">
        <w:t>rocedure</w:t>
      </w:r>
    </w:p>
    <w:p w14:paraId="2D3F4A12" w14:textId="77777777" w:rsidR="005A459D" w:rsidRPr="00DB1371" w:rsidRDefault="005F62EA" w:rsidP="005A459D">
      <w:pPr>
        <w:pStyle w:val="B10"/>
      </w:pPr>
      <w:r w:rsidRPr="00DB1371">
        <w:t>-</w:t>
      </w:r>
      <w:r w:rsidRPr="00DB1371">
        <w:tab/>
      </w:r>
      <w:r w:rsidR="00F12B80" w:rsidRPr="00DB1371">
        <w:t>Data Usage Report</w:t>
      </w:r>
      <w:r w:rsidR="006D6913" w:rsidRPr="00DB1371">
        <w:t xml:space="preserve"> p</w:t>
      </w:r>
      <w:r w:rsidR="00F12B80" w:rsidRPr="00DB1371">
        <w:t>rocedure</w:t>
      </w:r>
    </w:p>
    <w:p w14:paraId="70094DEE" w14:textId="77777777" w:rsidR="003854FF" w:rsidRPr="00DB1371" w:rsidRDefault="005A459D" w:rsidP="005A459D">
      <w:pPr>
        <w:pStyle w:val="B10"/>
      </w:pPr>
      <w:r w:rsidRPr="00DB1371">
        <w:t>-</w:t>
      </w:r>
      <w:r w:rsidRPr="00DB1371">
        <w:tab/>
        <w:t>MR-DC Data Usage Report procedure</w:t>
      </w:r>
    </w:p>
    <w:p w14:paraId="2FFFA8E9" w14:textId="77777777" w:rsidR="00537052" w:rsidRPr="00DB1371" w:rsidRDefault="00537052" w:rsidP="0013653A">
      <w:pPr>
        <w:pStyle w:val="Heading2"/>
        <w:rPr>
          <w:lang w:val="en-US" w:eastAsia="zh-CN"/>
        </w:rPr>
      </w:pPr>
      <w:bookmarkStart w:id="142" w:name="_CR6_3"/>
      <w:bookmarkStart w:id="143" w:name="_Toc29461987"/>
      <w:bookmarkStart w:id="144" w:name="_Toc45888059"/>
      <w:bookmarkStart w:id="145" w:name="_Toc88654250"/>
      <w:bookmarkStart w:id="146" w:name="_Toc105701974"/>
      <w:bookmarkEnd w:id="142"/>
      <w:r w:rsidRPr="00DB1371">
        <w:t>6.</w:t>
      </w:r>
      <w:r w:rsidR="00DB1371" w:rsidRPr="00DB1371">
        <w:rPr>
          <w:lang w:val="en-US" w:eastAsia="zh-CN"/>
        </w:rPr>
        <w:t>3</w:t>
      </w:r>
      <w:r w:rsidRPr="00DB1371">
        <w:tab/>
      </w:r>
      <w:r w:rsidRPr="00DB1371">
        <w:rPr>
          <w:rFonts w:hint="eastAsia"/>
          <w:lang w:val="en-US" w:eastAsia="zh-CN"/>
        </w:rPr>
        <w:t>UE Tracing procedures</w:t>
      </w:r>
      <w:bookmarkEnd w:id="143"/>
      <w:bookmarkEnd w:id="144"/>
      <w:bookmarkEnd w:id="145"/>
      <w:bookmarkEnd w:id="146"/>
    </w:p>
    <w:p w14:paraId="7DFFB973" w14:textId="77777777" w:rsidR="00537052" w:rsidRPr="00DB1371" w:rsidRDefault="00537052" w:rsidP="0013653A">
      <w:pPr>
        <w:rPr>
          <w:lang w:val="en-US" w:eastAsia="zh-CN"/>
        </w:rPr>
      </w:pPr>
      <w:r w:rsidRPr="00DB1371">
        <w:t>The following procedures are used to trace the UE:</w:t>
      </w:r>
    </w:p>
    <w:p w14:paraId="567A6391" w14:textId="77777777" w:rsidR="00537052" w:rsidRPr="00DB1371" w:rsidRDefault="00537052" w:rsidP="0013653A">
      <w:pPr>
        <w:pStyle w:val="B10"/>
      </w:pPr>
      <w:r w:rsidRPr="00DB1371">
        <w:t>-</w:t>
      </w:r>
      <w:r w:rsidR="003F5832">
        <w:tab/>
      </w:r>
      <w:r w:rsidRPr="00DB1371">
        <w:t>Trace Start procedure</w:t>
      </w:r>
    </w:p>
    <w:p w14:paraId="304A9602" w14:textId="77777777" w:rsidR="00537052" w:rsidRDefault="00537052" w:rsidP="00537052">
      <w:pPr>
        <w:pStyle w:val="B10"/>
      </w:pPr>
      <w:r w:rsidRPr="00DB1371">
        <w:t>-</w:t>
      </w:r>
      <w:r w:rsidR="003F5832">
        <w:tab/>
      </w:r>
      <w:r w:rsidRPr="00DB1371">
        <w:t>Deactivate Trace procedure</w:t>
      </w:r>
    </w:p>
    <w:p w14:paraId="38698685" w14:textId="77777777" w:rsidR="003F5832" w:rsidRDefault="003F5832" w:rsidP="00537052">
      <w:pPr>
        <w:pStyle w:val="B10"/>
      </w:pPr>
      <w:r>
        <w:rPr>
          <w:rFonts w:hint="eastAsia"/>
          <w:lang w:eastAsia="zh-CN"/>
        </w:rPr>
        <w:t>-</w:t>
      </w:r>
      <w:r>
        <w:rPr>
          <w:lang w:eastAsia="zh-CN"/>
        </w:rPr>
        <w:tab/>
      </w:r>
      <w:r>
        <w:rPr>
          <w:rFonts w:hint="eastAsia"/>
          <w:lang w:eastAsia="zh-CN"/>
        </w:rPr>
        <w:t>Cell Traffic Trace procedure</w:t>
      </w:r>
    </w:p>
    <w:p w14:paraId="435A7435" w14:textId="77777777" w:rsidR="009A1596" w:rsidRDefault="009A1596" w:rsidP="00921CD1">
      <w:pPr>
        <w:pStyle w:val="Heading2"/>
        <w:rPr>
          <w:lang w:val="en-US" w:eastAsia="zh-CN"/>
        </w:rPr>
      </w:pPr>
      <w:bookmarkStart w:id="147" w:name="_CR6_4"/>
      <w:bookmarkStart w:id="148" w:name="_Toc45888060"/>
      <w:bookmarkStart w:id="149" w:name="_Toc88654251"/>
      <w:bookmarkStart w:id="150" w:name="_Toc105701975"/>
      <w:bookmarkEnd w:id="147"/>
      <w:r w:rsidRPr="00946E34">
        <w:rPr>
          <w:rFonts w:hint="eastAsia"/>
          <w:lang w:val="en-US" w:eastAsia="zh-CN"/>
        </w:rPr>
        <w:t>6.</w:t>
      </w:r>
      <w:r>
        <w:rPr>
          <w:lang w:val="en-US" w:eastAsia="zh-CN"/>
        </w:rPr>
        <w:t>4</w:t>
      </w:r>
      <w:r w:rsidRPr="00946E34">
        <w:rPr>
          <w:lang w:val="en-US" w:eastAsia="zh-CN"/>
        </w:rPr>
        <w:tab/>
      </w:r>
      <w:r>
        <w:rPr>
          <w:rFonts w:hint="eastAsia"/>
          <w:lang w:val="en-US" w:eastAsia="zh-CN"/>
        </w:rPr>
        <w:t>Load management</w:t>
      </w:r>
      <w:r w:rsidRPr="00946E34">
        <w:rPr>
          <w:rFonts w:hint="eastAsia"/>
          <w:lang w:val="en-US" w:eastAsia="zh-CN"/>
        </w:rPr>
        <w:t xml:space="preserve"> procedures</w:t>
      </w:r>
      <w:bookmarkEnd w:id="148"/>
      <w:bookmarkEnd w:id="149"/>
      <w:bookmarkEnd w:id="150"/>
    </w:p>
    <w:p w14:paraId="0028F192" w14:textId="77777777" w:rsidR="009A1596" w:rsidRPr="00341758" w:rsidRDefault="009A1596" w:rsidP="00921CD1">
      <w:pPr>
        <w:rPr>
          <w:lang w:val="en-US" w:eastAsia="zh-CN"/>
        </w:rPr>
      </w:pPr>
      <w:r>
        <w:rPr>
          <w:rFonts w:hint="eastAsia"/>
          <w:lang w:val="en-US" w:eastAsia="zh-CN"/>
        </w:rPr>
        <w:t>The load management procedures are listed as below:</w:t>
      </w:r>
    </w:p>
    <w:p w14:paraId="3DC81920" w14:textId="77777777" w:rsidR="009A1596" w:rsidRPr="00FF1345" w:rsidRDefault="009A1596" w:rsidP="00921CD1">
      <w:pPr>
        <w:pStyle w:val="B10"/>
        <w:rPr>
          <w:lang w:val="en-US" w:eastAsia="zh-CN"/>
        </w:rPr>
      </w:pPr>
      <w:r w:rsidRPr="00FF1345">
        <w:rPr>
          <w:rFonts w:hint="eastAsia"/>
          <w:lang w:val="en-US" w:eastAsia="zh-CN"/>
        </w:rPr>
        <w:t>-</w:t>
      </w:r>
      <w:r>
        <w:rPr>
          <w:lang w:val="en-US" w:eastAsia="zh-CN"/>
        </w:rPr>
        <w:tab/>
      </w:r>
      <w:r w:rsidRPr="00FF1345">
        <w:rPr>
          <w:lang w:val="en-US" w:eastAsia="zh-CN"/>
        </w:rPr>
        <w:t>Resource Status Reporting Initiation</w:t>
      </w:r>
      <w:r>
        <w:rPr>
          <w:rFonts w:hint="eastAsia"/>
          <w:lang w:val="en-US" w:eastAsia="zh-CN"/>
        </w:rPr>
        <w:t xml:space="preserve"> procedure</w:t>
      </w:r>
    </w:p>
    <w:p w14:paraId="4078A51C" w14:textId="77777777" w:rsidR="009A1596" w:rsidRPr="0013653A" w:rsidRDefault="009A1596" w:rsidP="00921CD1">
      <w:pPr>
        <w:pStyle w:val="B10"/>
        <w:rPr>
          <w:lang w:val="en-US" w:eastAsia="zh-CN"/>
        </w:rPr>
      </w:pPr>
      <w:r w:rsidRPr="00FF1345">
        <w:rPr>
          <w:rFonts w:hint="eastAsia"/>
          <w:lang w:val="en-US" w:eastAsia="zh-CN"/>
        </w:rPr>
        <w:t>-</w:t>
      </w:r>
      <w:r>
        <w:rPr>
          <w:lang w:val="en-US" w:eastAsia="zh-CN"/>
        </w:rPr>
        <w:tab/>
      </w:r>
      <w:r w:rsidRPr="00FF1345">
        <w:rPr>
          <w:lang w:val="en-US" w:eastAsia="zh-CN"/>
        </w:rPr>
        <w:t>Resource Status Reporting</w:t>
      </w:r>
      <w:r>
        <w:rPr>
          <w:rFonts w:hint="eastAsia"/>
          <w:lang w:val="en-US" w:eastAsia="zh-CN"/>
        </w:rPr>
        <w:t xml:space="preserve"> procedure</w:t>
      </w:r>
    </w:p>
    <w:p w14:paraId="6F630C25" w14:textId="77777777" w:rsidR="00F72190" w:rsidRDefault="00F72190" w:rsidP="00F72190">
      <w:pPr>
        <w:pStyle w:val="Heading2"/>
        <w:rPr>
          <w:lang w:val="en-US" w:eastAsia="zh-CN"/>
        </w:rPr>
      </w:pPr>
      <w:bookmarkStart w:id="151" w:name="_CR6_5"/>
      <w:bookmarkStart w:id="152" w:name="_Toc88654252"/>
      <w:bookmarkStart w:id="153" w:name="_Toc105701976"/>
      <w:bookmarkStart w:id="154" w:name="_Toc13759434"/>
      <w:bookmarkStart w:id="155" w:name="_Toc29461988"/>
      <w:bookmarkStart w:id="156" w:name="_Toc45888061"/>
      <w:bookmarkEnd w:id="151"/>
      <w:r w:rsidRPr="00946E34">
        <w:rPr>
          <w:rFonts w:hint="eastAsia"/>
          <w:lang w:val="en-US" w:eastAsia="zh-CN"/>
        </w:rPr>
        <w:t>6.</w:t>
      </w:r>
      <w:r>
        <w:rPr>
          <w:lang w:val="en-US" w:eastAsia="zh-CN"/>
        </w:rPr>
        <w:t>5</w:t>
      </w:r>
      <w:r w:rsidRPr="00946E34">
        <w:rPr>
          <w:lang w:val="en-US" w:eastAsia="zh-CN"/>
        </w:rPr>
        <w:tab/>
      </w:r>
      <w:bookmarkStart w:id="157" w:name="OLE_LINK32"/>
      <w:r>
        <w:rPr>
          <w:lang w:val="en-US" w:eastAsia="zh-CN"/>
        </w:rPr>
        <w:t>Measurement results transfer</w:t>
      </w:r>
      <w:r w:rsidRPr="00946E34">
        <w:rPr>
          <w:rFonts w:hint="eastAsia"/>
          <w:lang w:val="en-US" w:eastAsia="zh-CN"/>
        </w:rPr>
        <w:t xml:space="preserve"> procedures</w:t>
      </w:r>
      <w:bookmarkEnd w:id="152"/>
      <w:bookmarkEnd w:id="153"/>
      <w:bookmarkEnd w:id="157"/>
    </w:p>
    <w:p w14:paraId="45D5D3A3" w14:textId="77777777" w:rsidR="00F72190" w:rsidRDefault="00F72190" w:rsidP="00F72190">
      <w:pPr>
        <w:rPr>
          <w:noProof/>
        </w:rPr>
      </w:pPr>
      <w:r>
        <w:rPr>
          <w:noProof/>
        </w:rPr>
        <w:t>The m</w:t>
      </w:r>
      <w:r w:rsidRPr="00AB527B">
        <w:rPr>
          <w:noProof/>
        </w:rPr>
        <w:t>easurement results transfer procedures</w:t>
      </w:r>
      <w:r>
        <w:rPr>
          <w:noProof/>
        </w:rPr>
        <w:t xml:space="preserve"> are listed as below:</w:t>
      </w:r>
    </w:p>
    <w:p w14:paraId="3724F925" w14:textId="77777777" w:rsidR="00F72190" w:rsidRPr="008E1E57" w:rsidRDefault="00F72190" w:rsidP="00F72190">
      <w:pPr>
        <w:pStyle w:val="B10"/>
        <w:rPr>
          <w:lang w:val="en-US" w:eastAsia="zh-CN"/>
        </w:rPr>
      </w:pPr>
      <w:r w:rsidRPr="008E1E57">
        <w:rPr>
          <w:rFonts w:hint="eastAsia"/>
          <w:lang w:val="en-US" w:eastAsia="zh-CN"/>
        </w:rPr>
        <w:t>-</w:t>
      </w:r>
      <w:r w:rsidRPr="008E1E57">
        <w:rPr>
          <w:lang w:val="en-US" w:eastAsia="zh-CN"/>
        </w:rPr>
        <w:tab/>
        <w:t>GNB-CU-CP Measurement Results Information</w:t>
      </w:r>
    </w:p>
    <w:p w14:paraId="2076CD9F" w14:textId="77777777" w:rsidR="00960BF9" w:rsidRDefault="00960BF9" w:rsidP="00112CA9">
      <w:pPr>
        <w:pStyle w:val="Heading2"/>
        <w:rPr>
          <w:lang w:val="en-US"/>
        </w:rPr>
      </w:pPr>
      <w:bookmarkStart w:id="158" w:name="_CR6_6"/>
      <w:bookmarkStart w:id="159" w:name="_Toc88654253"/>
      <w:bookmarkStart w:id="160" w:name="_Toc105701977"/>
      <w:bookmarkEnd w:id="158"/>
      <w:r>
        <w:rPr>
          <w:rFonts w:hint="eastAsia"/>
          <w:lang w:val="en-US"/>
        </w:rPr>
        <w:t>6.</w:t>
      </w:r>
      <w:r>
        <w:rPr>
          <w:lang w:val="en-US"/>
        </w:rPr>
        <w:t>6</w:t>
      </w:r>
      <w:r>
        <w:rPr>
          <w:lang w:val="en-US"/>
        </w:rPr>
        <w:tab/>
      </w:r>
      <w:r>
        <w:rPr>
          <w:rFonts w:hint="eastAsia"/>
          <w:lang w:val="en-US"/>
        </w:rPr>
        <w:t>IAB procedures</w:t>
      </w:r>
      <w:bookmarkEnd w:id="159"/>
      <w:bookmarkEnd w:id="160"/>
    </w:p>
    <w:p w14:paraId="08BB03B0" w14:textId="77777777" w:rsidR="001253E8" w:rsidRPr="00743C20" w:rsidRDefault="001253E8" w:rsidP="00422C25">
      <w:pPr>
        <w:pStyle w:val="NO"/>
        <w:rPr>
          <w:rFonts w:eastAsia="SimSun"/>
          <w:lang w:eastAsia="zh-CN"/>
        </w:rPr>
      </w:pPr>
      <w:r w:rsidRPr="004D145C">
        <w:rPr>
          <w:rFonts w:eastAsia="SimSun" w:hint="eastAsia"/>
          <w:lang w:eastAsia="zh-CN"/>
        </w:rPr>
        <w:t>N</w:t>
      </w:r>
      <w:r w:rsidRPr="004D145C">
        <w:rPr>
          <w:rFonts w:eastAsia="SimSun"/>
          <w:lang w:eastAsia="zh-CN"/>
        </w:rPr>
        <w:t xml:space="preserve">ote: </w:t>
      </w:r>
      <w:r w:rsidR="00DF4A12">
        <w:rPr>
          <w:rFonts w:eastAsia="SimSun"/>
          <w:lang w:eastAsia="zh-CN"/>
        </w:rPr>
        <w:tab/>
      </w:r>
      <w:r w:rsidRPr="004D145C">
        <w:rPr>
          <w:rFonts w:eastAsia="SimSun"/>
          <w:lang w:eastAsia="zh-CN"/>
        </w:rPr>
        <w:t xml:space="preserve">IAB is an NR feature, and this </w:t>
      </w:r>
      <w:r>
        <w:rPr>
          <w:rFonts w:eastAsia="SimSun"/>
          <w:lang w:eastAsia="zh-CN"/>
        </w:rPr>
        <w:t>procedure</w:t>
      </w:r>
      <w:r w:rsidRPr="004D145C">
        <w:rPr>
          <w:rFonts w:eastAsia="SimSun"/>
          <w:lang w:eastAsia="zh-CN"/>
        </w:rPr>
        <w:t xml:space="preserve"> is not applicable to </w:t>
      </w:r>
      <w:r w:rsidRPr="00422C25">
        <w:rPr>
          <w:rFonts w:eastAsia="SimSun"/>
          <w:lang w:eastAsia="zh-CN"/>
        </w:rPr>
        <w:t>eNB CP-UP separation and ng-eNB CP-UP separation.</w:t>
      </w:r>
    </w:p>
    <w:p w14:paraId="09892FE3" w14:textId="77777777" w:rsidR="00960BF9" w:rsidRDefault="00960BF9" w:rsidP="00960BF9">
      <w:pPr>
        <w:rPr>
          <w:lang w:val="en-US"/>
        </w:rPr>
      </w:pPr>
      <w:r>
        <w:rPr>
          <w:rFonts w:hint="eastAsia"/>
          <w:lang w:val="en-US"/>
        </w:rPr>
        <w:t>The IAB procedures are listed as below:</w:t>
      </w:r>
    </w:p>
    <w:p w14:paraId="6EFECCBC" w14:textId="77777777" w:rsidR="00960BF9" w:rsidRDefault="00960BF9" w:rsidP="00112CA9">
      <w:pPr>
        <w:pStyle w:val="B10"/>
        <w:rPr>
          <w:lang w:eastAsia="ja-JP"/>
        </w:rPr>
      </w:pPr>
      <w:r>
        <w:rPr>
          <w:rFonts w:hint="eastAsia"/>
          <w:lang w:val="en-US"/>
        </w:rPr>
        <w:t>-</w:t>
      </w:r>
      <w:r>
        <w:rPr>
          <w:lang w:val="en-US"/>
        </w:rPr>
        <w:tab/>
      </w:r>
      <w:r>
        <w:rPr>
          <w:lang w:eastAsia="ja-JP"/>
        </w:rPr>
        <w:t>IAB UP TNL Address Update procedure</w:t>
      </w:r>
    </w:p>
    <w:p w14:paraId="40014E1E" w14:textId="77777777" w:rsidR="00927A3F" w:rsidRDefault="00927A3F" w:rsidP="00927A3F">
      <w:pPr>
        <w:pStyle w:val="B10"/>
        <w:rPr>
          <w:lang w:val="en-US"/>
        </w:rPr>
      </w:pPr>
      <w:r w:rsidRPr="00422C25">
        <w:rPr>
          <w:lang w:val="en-US"/>
        </w:rPr>
        <w:t>-</w:t>
      </w:r>
      <w:r w:rsidRPr="00422C25">
        <w:rPr>
          <w:lang w:val="en-US"/>
        </w:rPr>
        <w:tab/>
        <w:t>IAB PSK Notification procedure</w:t>
      </w:r>
    </w:p>
    <w:p w14:paraId="0D1EBEA0" w14:textId="77777777" w:rsidR="00E400BA" w:rsidRPr="00422C25" w:rsidRDefault="00E400BA" w:rsidP="00422C25">
      <w:pPr>
        <w:pStyle w:val="Heading2"/>
        <w:rPr>
          <w:lang w:val="en-US"/>
        </w:rPr>
      </w:pPr>
      <w:bookmarkStart w:id="161" w:name="_CR6_7"/>
      <w:bookmarkStart w:id="162" w:name="_Toc56583574"/>
      <w:bookmarkStart w:id="163" w:name="_Toc105701978"/>
      <w:bookmarkEnd w:id="161"/>
      <w:r w:rsidRPr="00422C25">
        <w:rPr>
          <w:lang w:val="en-US"/>
        </w:rPr>
        <w:t>6.7</w:t>
      </w:r>
      <w:r w:rsidRPr="00422C25">
        <w:rPr>
          <w:lang w:val="en-US"/>
        </w:rPr>
        <w:tab/>
        <w:t>NR MBS procedures</w:t>
      </w:r>
      <w:bookmarkEnd w:id="162"/>
      <w:bookmarkEnd w:id="163"/>
    </w:p>
    <w:p w14:paraId="6F83BEEA" w14:textId="77777777" w:rsidR="00E400BA" w:rsidRPr="004F494A" w:rsidRDefault="00E400BA" w:rsidP="00E400BA">
      <w:pPr>
        <w:rPr>
          <w:lang w:eastAsia="en-GB"/>
        </w:rPr>
      </w:pPr>
      <w:r w:rsidRPr="004F494A">
        <w:rPr>
          <w:lang w:eastAsia="en-GB"/>
        </w:rPr>
        <w:t xml:space="preserve">The E1 </w:t>
      </w:r>
      <w:r>
        <w:rPr>
          <w:lang w:eastAsia="en-GB"/>
        </w:rPr>
        <w:t>MBS</w:t>
      </w:r>
      <w:r w:rsidRPr="004F494A">
        <w:rPr>
          <w:lang w:eastAsia="en-GB"/>
        </w:rPr>
        <w:t xml:space="preserve"> procedures are listed below:</w:t>
      </w:r>
    </w:p>
    <w:p w14:paraId="2C3FF917" w14:textId="77777777" w:rsidR="00E400BA" w:rsidRPr="00E400BA" w:rsidRDefault="00E400BA" w:rsidP="00422C25">
      <w:pPr>
        <w:pStyle w:val="B10"/>
        <w:rPr>
          <w:rFonts w:eastAsia="DengXian"/>
          <w:lang w:eastAsia="en-GB"/>
        </w:rPr>
      </w:pPr>
      <w:r w:rsidRPr="00E400BA">
        <w:rPr>
          <w:rFonts w:eastAsia="DengXian"/>
          <w:lang w:eastAsia="en-GB"/>
        </w:rPr>
        <w:lastRenderedPageBreak/>
        <w:t>-</w:t>
      </w:r>
      <w:r w:rsidRPr="00E400BA">
        <w:rPr>
          <w:rFonts w:eastAsia="DengXian"/>
          <w:lang w:eastAsia="en-GB"/>
        </w:rPr>
        <w:tab/>
        <w:t>Broadcast E1AP MBS procedures</w:t>
      </w:r>
    </w:p>
    <w:p w14:paraId="2D43B85B"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Setup</w:t>
      </w:r>
    </w:p>
    <w:p w14:paraId="1A043C19"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Modification (gNB-CU-CP inititated)</w:t>
      </w:r>
    </w:p>
    <w:p w14:paraId="2F825809"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Modification (gNB-CU-UP inititated)</w:t>
      </w:r>
    </w:p>
    <w:p w14:paraId="367819A7"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Release (gNB-CU-CP inititated)</w:t>
      </w:r>
    </w:p>
    <w:p w14:paraId="387CE0FA"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Release (gNB-CU-UP inititated)</w:t>
      </w:r>
    </w:p>
    <w:p w14:paraId="29CFB156" w14:textId="77777777" w:rsidR="00E400BA" w:rsidRPr="00481D1B" w:rsidRDefault="00E400BA" w:rsidP="00422C25">
      <w:pPr>
        <w:pStyle w:val="B10"/>
        <w:rPr>
          <w:rFonts w:eastAsia="DengXian"/>
          <w:lang w:eastAsia="en-GB"/>
        </w:rPr>
      </w:pPr>
      <w:r w:rsidRPr="00481D1B">
        <w:rPr>
          <w:rFonts w:eastAsia="DengXian"/>
          <w:lang w:eastAsia="en-GB"/>
        </w:rPr>
        <w:t>-</w:t>
      </w:r>
      <w:r w:rsidRPr="00481D1B">
        <w:rPr>
          <w:rFonts w:eastAsia="DengXian"/>
          <w:lang w:eastAsia="en-GB"/>
        </w:rPr>
        <w:tab/>
        <w:t>Multicast E1AP MBS procedures</w:t>
      </w:r>
    </w:p>
    <w:p w14:paraId="1FD2F3E8"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Setup</w:t>
      </w:r>
    </w:p>
    <w:p w14:paraId="7AE3BF94"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Modification (gNB-CU-CP inititated)</w:t>
      </w:r>
    </w:p>
    <w:p w14:paraId="0E3988BB"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Modification (gNB-CU-UP inititated)</w:t>
      </w:r>
    </w:p>
    <w:p w14:paraId="503F1A11" w14:textId="77777777" w:rsidR="00E400BA"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Release (gNB-CU-CP inititated)</w:t>
      </w:r>
    </w:p>
    <w:p w14:paraId="74C1636D" w14:textId="77777777" w:rsidR="00AF034B" w:rsidRDefault="00E400BA" w:rsidP="00AF034B">
      <w:pPr>
        <w:pStyle w:val="B2"/>
        <w:rPr>
          <w:ins w:id="164" w:author="CR0005" w:date="2023-11-23T12:24:00Z"/>
          <w:rFonts w:eastAsia="DengXian"/>
          <w:lang w:eastAsia="en-GB"/>
        </w:rPr>
      </w:pPr>
      <w:r w:rsidRPr="00481D1B">
        <w:rPr>
          <w:rFonts w:eastAsia="DengXian"/>
          <w:lang w:eastAsia="en-GB"/>
        </w:rPr>
        <w:t>-</w:t>
      </w:r>
      <w:r w:rsidRPr="00481D1B">
        <w:rPr>
          <w:rFonts w:eastAsia="DengXian"/>
          <w:lang w:eastAsia="en-GB"/>
        </w:rPr>
        <w:tab/>
        <w:t>MC Bearer Context Release (gNB-CU-UP inititated)</w:t>
      </w:r>
    </w:p>
    <w:p w14:paraId="1FD7D77E" w14:textId="3A103DD1" w:rsidR="00E400BA" w:rsidRPr="00422C25" w:rsidRDefault="00AF034B" w:rsidP="00AF034B">
      <w:pPr>
        <w:pStyle w:val="B2"/>
        <w:rPr>
          <w:rFonts w:eastAsia="DengXian"/>
          <w:lang w:eastAsia="en-GB"/>
        </w:rPr>
      </w:pPr>
      <w:ins w:id="165" w:author="CR0005" w:date="2023-11-23T12:24:00Z">
        <w:r>
          <w:rPr>
            <w:rFonts w:cs="Arial"/>
            <w:lang w:eastAsia="zh-CN"/>
          </w:rPr>
          <w:t>-</w:t>
        </w:r>
        <w:r>
          <w:rPr>
            <w:rFonts w:cs="Arial"/>
            <w:lang w:eastAsia="zh-CN"/>
          </w:rPr>
          <w:tab/>
        </w:r>
        <w:r>
          <w:rPr>
            <w:rFonts w:cs="Arial" w:hint="eastAsia"/>
            <w:lang w:eastAsia="zh-CN"/>
          </w:rPr>
          <w:t>M</w:t>
        </w:r>
        <w:r>
          <w:rPr>
            <w:rFonts w:cs="Arial"/>
            <w:lang w:eastAsia="zh-CN"/>
          </w:rPr>
          <w:t>C Bearer Notification</w:t>
        </w:r>
      </w:ins>
    </w:p>
    <w:p w14:paraId="3672C408" w14:textId="77777777" w:rsidR="00340613" w:rsidRPr="00DB1371" w:rsidRDefault="00B8159A" w:rsidP="00340613">
      <w:pPr>
        <w:pStyle w:val="Heading1"/>
      </w:pPr>
      <w:bookmarkStart w:id="166" w:name="_CR7"/>
      <w:bookmarkStart w:id="167" w:name="_Toc88654254"/>
      <w:bookmarkStart w:id="168" w:name="_Toc105701979"/>
      <w:bookmarkEnd w:id="166"/>
      <w:r w:rsidRPr="00DB1371">
        <w:t>7</w:t>
      </w:r>
      <w:r w:rsidRPr="00DB1371">
        <w:tab/>
        <w:t>E</w:t>
      </w:r>
      <w:r w:rsidR="00340613" w:rsidRPr="00DB1371">
        <w:t>1 interface protocol structure</w:t>
      </w:r>
      <w:bookmarkEnd w:id="154"/>
      <w:bookmarkEnd w:id="155"/>
      <w:bookmarkEnd w:id="156"/>
      <w:bookmarkEnd w:id="167"/>
      <w:bookmarkEnd w:id="168"/>
    </w:p>
    <w:p w14:paraId="6BD736C7" w14:textId="77777777" w:rsidR="00340613" w:rsidRPr="00DB1371" w:rsidRDefault="00340613" w:rsidP="00340613">
      <w:r w:rsidRPr="00DB1371">
        <w:t xml:space="preserve">Figure </w:t>
      </w:r>
      <w:r w:rsidR="00957C10" w:rsidRPr="00DB1371">
        <w:t>7.1-1</w:t>
      </w:r>
      <w:r w:rsidRPr="00DB1371">
        <w:t xml:space="preserve"> shows the proto</w:t>
      </w:r>
      <w:r w:rsidR="00B8159A" w:rsidRPr="00DB1371">
        <w:t>col structure for E1</w:t>
      </w:r>
      <w:r w:rsidRPr="00DB1371">
        <w:t>. The TNL is based on IP transport, comprising the SCTP on top of IP. The application layer signall</w:t>
      </w:r>
      <w:r w:rsidR="00B8159A" w:rsidRPr="00DB1371">
        <w:t>ing protocol is referred to as E1AP (E</w:t>
      </w:r>
      <w:r w:rsidRPr="00DB1371">
        <w:t>1 Application Protocol).</w:t>
      </w:r>
    </w:p>
    <w:bookmarkStart w:id="169" w:name="_MON_1254573451"/>
    <w:bookmarkStart w:id="170" w:name="_MON_1239036830"/>
    <w:bookmarkEnd w:id="169"/>
    <w:bookmarkEnd w:id="170"/>
    <w:bookmarkStart w:id="171" w:name="_MON_1239489410"/>
    <w:bookmarkEnd w:id="171"/>
    <w:p w14:paraId="3A5D6242" w14:textId="77777777" w:rsidR="004054E3" w:rsidRPr="00DB1371" w:rsidRDefault="004054E3" w:rsidP="004054E3">
      <w:pPr>
        <w:pStyle w:val="TH"/>
      </w:pPr>
      <w:r w:rsidRPr="00DB1371">
        <w:object w:dxaOrig="3840" w:dyaOrig="3405" w14:anchorId="205AD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170.35pt" o:ole="">
            <v:imagedata r:id="rId10" o:title=""/>
          </v:shape>
          <o:OLEObject Type="Embed" ProgID="Word.Picture.8" ShapeID="_x0000_i1025" DrawAspect="Content" ObjectID="_1764146474" r:id="rId11"/>
        </w:object>
      </w:r>
    </w:p>
    <w:p w14:paraId="2B8F6275" w14:textId="77777777" w:rsidR="00340613" w:rsidRPr="00DB1371" w:rsidRDefault="00340613" w:rsidP="005F7B53">
      <w:pPr>
        <w:pStyle w:val="TF"/>
      </w:pPr>
      <w:bookmarkStart w:id="172" w:name="_CRFigure7_11"/>
      <w:r w:rsidRPr="00DB1371">
        <w:t xml:space="preserve">Figure </w:t>
      </w:r>
      <w:bookmarkEnd w:id="172"/>
      <w:r w:rsidRPr="00DB1371">
        <w:t xml:space="preserve">7.1-1: Interface protocol structure for </w:t>
      </w:r>
      <w:r w:rsidR="00B8159A" w:rsidRPr="00DB1371">
        <w:t>E1</w:t>
      </w:r>
    </w:p>
    <w:p w14:paraId="36C0EC3C" w14:textId="77777777" w:rsidR="00A71AF4" w:rsidRPr="00DB1371" w:rsidRDefault="00340613" w:rsidP="00A71AF4">
      <w:pPr>
        <w:pStyle w:val="Heading1"/>
      </w:pPr>
      <w:bookmarkStart w:id="173" w:name="_CR8"/>
      <w:bookmarkStart w:id="174" w:name="_Toc13759435"/>
      <w:bookmarkStart w:id="175" w:name="_Toc29461989"/>
      <w:bookmarkStart w:id="176" w:name="_Toc45888062"/>
      <w:bookmarkStart w:id="177" w:name="_Toc88654255"/>
      <w:bookmarkStart w:id="178" w:name="_Toc105701980"/>
      <w:bookmarkEnd w:id="173"/>
      <w:r w:rsidRPr="00DB1371">
        <w:t>8</w:t>
      </w:r>
      <w:r w:rsidR="00A71AF4" w:rsidRPr="00DB1371">
        <w:tab/>
        <w:t>Oth</w:t>
      </w:r>
      <w:r w:rsidR="00B8159A" w:rsidRPr="00DB1371">
        <w:t>er E</w:t>
      </w:r>
      <w:r w:rsidR="00A71AF4" w:rsidRPr="00DB1371">
        <w:t>1 interface specifications</w:t>
      </w:r>
      <w:bookmarkEnd w:id="174"/>
      <w:bookmarkEnd w:id="175"/>
      <w:bookmarkEnd w:id="176"/>
      <w:bookmarkEnd w:id="177"/>
      <w:bookmarkEnd w:id="178"/>
    </w:p>
    <w:p w14:paraId="22338973" w14:textId="77777777" w:rsidR="00A71AF4" w:rsidRPr="00DB1371" w:rsidRDefault="00A71AF4" w:rsidP="00A71AF4">
      <w:r w:rsidRPr="00DB1371">
        <w:t>This clause contains the description of the other related 3GPP specifications.</w:t>
      </w:r>
    </w:p>
    <w:p w14:paraId="2E2CB77A" w14:textId="77777777" w:rsidR="00A71AF4" w:rsidRPr="00DB1371" w:rsidRDefault="00340613" w:rsidP="00A71AF4">
      <w:pPr>
        <w:pStyle w:val="Heading2"/>
        <w:rPr>
          <w:snapToGrid w:val="0"/>
        </w:rPr>
      </w:pPr>
      <w:bookmarkStart w:id="179" w:name="_CR8_1"/>
      <w:bookmarkStart w:id="180" w:name="_Toc13759436"/>
      <w:bookmarkStart w:id="181" w:name="_Toc29461990"/>
      <w:bookmarkStart w:id="182" w:name="_Toc45888063"/>
      <w:bookmarkStart w:id="183" w:name="_Toc88654256"/>
      <w:bookmarkStart w:id="184" w:name="_Toc105701981"/>
      <w:bookmarkEnd w:id="179"/>
      <w:r w:rsidRPr="00DB1371">
        <w:rPr>
          <w:snapToGrid w:val="0"/>
        </w:rPr>
        <w:t>8</w:t>
      </w:r>
      <w:r w:rsidR="00B8159A" w:rsidRPr="00DB1371">
        <w:rPr>
          <w:snapToGrid w:val="0"/>
        </w:rPr>
        <w:t>.1</w:t>
      </w:r>
      <w:r w:rsidR="00B8159A" w:rsidRPr="00DB1371">
        <w:rPr>
          <w:snapToGrid w:val="0"/>
        </w:rPr>
        <w:tab/>
        <w:t>E</w:t>
      </w:r>
      <w:r w:rsidR="00A71AF4" w:rsidRPr="00DB1371">
        <w:rPr>
          <w:snapToGrid w:val="0"/>
        </w:rPr>
        <w:t>1 interface: layer 1 (3GPP</w:t>
      </w:r>
      <w:r w:rsidR="00D10E0F" w:rsidRPr="00DB1371">
        <w:rPr>
          <w:snapToGrid w:val="0"/>
        </w:rPr>
        <w:t xml:space="preserve"> </w:t>
      </w:r>
      <w:r w:rsidR="00A71AF4" w:rsidRPr="00DB1371">
        <w:rPr>
          <w:snapToGrid w:val="0"/>
        </w:rPr>
        <w:t>TS</w:t>
      </w:r>
      <w:r w:rsidR="00D10E0F" w:rsidRPr="00DB1371">
        <w:rPr>
          <w:snapToGrid w:val="0"/>
        </w:rPr>
        <w:t xml:space="preserve"> </w:t>
      </w:r>
      <w:r w:rsidR="00B8159A" w:rsidRPr="00DB1371">
        <w:rPr>
          <w:snapToGrid w:val="0"/>
        </w:rPr>
        <w:t>3</w:t>
      </w:r>
      <w:r w:rsidR="00853DC4">
        <w:rPr>
          <w:snapToGrid w:val="0"/>
        </w:rPr>
        <w:t>7</w:t>
      </w:r>
      <w:r w:rsidR="00B8159A" w:rsidRPr="00DB1371">
        <w:rPr>
          <w:snapToGrid w:val="0"/>
        </w:rPr>
        <w:t>.4</w:t>
      </w:r>
      <w:r w:rsidR="00853DC4">
        <w:rPr>
          <w:snapToGrid w:val="0"/>
        </w:rPr>
        <w:t>8</w:t>
      </w:r>
      <w:r w:rsidR="00A71AF4" w:rsidRPr="00DB1371">
        <w:rPr>
          <w:snapToGrid w:val="0"/>
        </w:rPr>
        <w:t>1)</w:t>
      </w:r>
      <w:bookmarkEnd w:id="180"/>
      <w:bookmarkEnd w:id="181"/>
      <w:bookmarkEnd w:id="182"/>
      <w:bookmarkEnd w:id="183"/>
      <w:bookmarkEnd w:id="184"/>
    </w:p>
    <w:p w14:paraId="04878DBA" w14:textId="77777777" w:rsidR="00A71AF4" w:rsidRPr="00DB1371" w:rsidRDefault="00A71AF4" w:rsidP="00A71AF4">
      <w:r w:rsidRPr="00DB1371">
        <w:t>3GPP TS 3</w:t>
      </w:r>
      <w:r w:rsidR="00853DC4">
        <w:t>7</w:t>
      </w:r>
      <w:r w:rsidRPr="00DB1371">
        <w:t>.4</w:t>
      </w:r>
      <w:r w:rsidR="00853DC4">
        <w:t>8</w:t>
      </w:r>
      <w:r w:rsidRPr="00DB1371">
        <w:t>1 [</w:t>
      </w:r>
      <w:r w:rsidR="005C093E" w:rsidRPr="00DB1371">
        <w:t>3</w:t>
      </w:r>
      <w:r w:rsidRPr="00DB1371">
        <w:t>] specifies the physical layer technologies t</w:t>
      </w:r>
      <w:r w:rsidR="00B8159A" w:rsidRPr="00DB1371">
        <w:t>hat may be used to support the E</w:t>
      </w:r>
      <w:r w:rsidRPr="00DB1371">
        <w:t>1 interface.</w:t>
      </w:r>
    </w:p>
    <w:p w14:paraId="5F54DA35" w14:textId="77777777" w:rsidR="00A71AF4" w:rsidRPr="00DB1371" w:rsidRDefault="00340613" w:rsidP="00A71AF4">
      <w:pPr>
        <w:pStyle w:val="Heading2"/>
        <w:rPr>
          <w:snapToGrid w:val="0"/>
        </w:rPr>
      </w:pPr>
      <w:bookmarkStart w:id="185" w:name="_CR8_2"/>
      <w:bookmarkStart w:id="186" w:name="_Toc13759437"/>
      <w:bookmarkStart w:id="187" w:name="_Toc29461991"/>
      <w:bookmarkStart w:id="188" w:name="_Toc45888064"/>
      <w:bookmarkStart w:id="189" w:name="_Toc88654257"/>
      <w:bookmarkStart w:id="190" w:name="_Toc105701982"/>
      <w:bookmarkEnd w:id="185"/>
      <w:r w:rsidRPr="00DB1371">
        <w:rPr>
          <w:snapToGrid w:val="0"/>
        </w:rPr>
        <w:lastRenderedPageBreak/>
        <w:t>8</w:t>
      </w:r>
      <w:r w:rsidR="00B8159A" w:rsidRPr="00DB1371">
        <w:rPr>
          <w:snapToGrid w:val="0"/>
        </w:rPr>
        <w:t>.2</w:t>
      </w:r>
      <w:r w:rsidR="00B8159A" w:rsidRPr="00DB1371">
        <w:rPr>
          <w:snapToGrid w:val="0"/>
        </w:rPr>
        <w:tab/>
        <w:t>E</w:t>
      </w:r>
      <w:r w:rsidR="00A71AF4" w:rsidRPr="00DB1371">
        <w:rPr>
          <w:snapToGrid w:val="0"/>
        </w:rPr>
        <w:t>1 interface: signalling transport (3GPP</w:t>
      </w:r>
      <w:r w:rsidR="00D10E0F" w:rsidRPr="00DB1371">
        <w:rPr>
          <w:snapToGrid w:val="0"/>
        </w:rPr>
        <w:t xml:space="preserve"> </w:t>
      </w:r>
      <w:r w:rsidR="00AF7952" w:rsidRPr="00DB1371">
        <w:rPr>
          <w:snapToGrid w:val="0"/>
        </w:rPr>
        <w:t>TS </w:t>
      </w:r>
      <w:r w:rsidR="00B8159A" w:rsidRPr="00DB1371">
        <w:rPr>
          <w:snapToGrid w:val="0"/>
        </w:rPr>
        <w:t>3</w:t>
      </w:r>
      <w:r w:rsidR="00853DC4">
        <w:rPr>
          <w:snapToGrid w:val="0"/>
        </w:rPr>
        <w:t>7</w:t>
      </w:r>
      <w:r w:rsidR="00B8159A" w:rsidRPr="00DB1371">
        <w:rPr>
          <w:snapToGrid w:val="0"/>
        </w:rPr>
        <w:t>.4</w:t>
      </w:r>
      <w:r w:rsidR="00853DC4">
        <w:rPr>
          <w:snapToGrid w:val="0"/>
        </w:rPr>
        <w:t>8</w:t>
      </w:r>
      <w:r w:rsidR="00A71AF4" w:rsidRPr="00DB1371">
        <w:rPr>
          <w:snapToGrid w:val="0"/>
        </w:rPr>
        <w:t>2)</w:t>
      </w:r>
      <w:bookmarkEnd w:id="186"/>
      <w:bookmarkEnd w:id="187"/>
      <w:bookmarkEnd w:id="188"/>
      <w:bookmarkEnd w:id="189"/>
      <w:bookmarkEnd w:id="190"/>
    </w:p>
    <w:p w14:paraId="55440196" w14:textId="77777777" w:rsidR="00A71AF4" w:rsidRPr="00DB1371" w:rsidRDefault="00B8159A" w:rsidP="00A71AF4">
      <w:pPr>
        <w:rPr>
          <w:snapToGrid w:val="0"/>
        </w:rPr>
      </w:pPr>
      <w:r w:rsidRPr="00DB1371">
        <w:rPr>
          <w:snapToGrid w:val="0"/>
        </w:rPr>
        <w:t>3GPP TS 3</w:t>
      </w:r>
      <w:r w:rsidR="00853DC4">
        <w:rPr>
          <w:snapToGrid w:val="0"/>
        </w:rPr>
        <w:t>7</w:t>
      </w:r>
      <w:r w:rsidRPr="00DB1371">
        <w:rPr>
          <w:snapToGrid w:val="0"/>
        </w:rPr>
        <w:t>.4</w:t>
      </w:r>
      <w:r w:rsidR="00853DC4">
        <w:rPr>
          <w:snapToGrid w:val="0"/>
        </w:rPr>
        <w:t>8</w:t>
      </w:r>
      <w:r w:rsidR="00A71AF4" w:rsidRPr="00DB1371">
        <w:rPr>
          <w:snapToGrid w:val="0"/>
        </w:rPr>
        <w:t>2 [</w:t>
      </w:r>
      <w:r w:rsidR="005C093E" w:rsidRPr="00DB1371">
        <w:rPr>
          <w:snapToGrid w:val="0"/>
        </w:rPr>
        <w:t>4</w:t>
      </w:r>
      <w:r w:rsidR="00A71AF4" w:rsidRPr="00DB1371">
        <w:rPr>
          <w:snapToGrid w:val="0"/>
        </w:rPr>
        <w:t>] specifies the signallin</w:t>
      </w:r>
      <w:r w:rsidR="00047A9E" w:rsidRPr="00DB1371">
        <w:rPr>
          <w:snapToGrid w:val="0"/>
        </w:rPr>
        <w:t>g bearers for the E</w:t>
      </w:r>
      <w:r w:rsidRPr="00DB1371">
        <w:rPr>
          <w:snapToGrid w:val="0"/>
        </w:rPr>
        <w:t>1AP for the E</w:t>
      </w:r>
      <w:r w:rsidR="00A71AF4" w:rsidRPr="00DB1371">
        <w:rPr>
          <w:snapToGrid w:val="0"/>
        </w:rPr>
        <w:t>1 interface.</w:t>
      </w:r>
    </w:p>
    <w:p w14:paraId="2CFDCBA2" w14:textId="77777777" w:rsidR="00A71AF4" w:rsidRPr="00DB1371" w:rsidRDefault="00340613" w:rsidP="00A71AF4">
      <w:pPr>
        <w:pStyle w:val="Heading2"/>
        <w:rPr>
          <w:snapToGrid w:val="0"/>
        </w:rPr>
      </w:pPr>
      <w:bookmarkStart w:id="191" w:name="_CR8_3"/>
      <w:bookmarkStart w:id="192" w:name="_Toc13759438"/>
      <w:bookmarkStart w:id="193" w:name="_Toc29461992"/>
      <w:bookmarkStart w:id="194" w:name="_Toc45888065"/>
      <w:bookmarkStart w:id="195" w:name="_Toc88654258"/>
      <w:bookmarkStart w:id="196" w:name="_Toc105701983"/>
      <w:bookmarkEnd w:id="191"/>
      <w:r w:rsidRPr="00DB1371">
        <w:rPr>
          <w:snapToGrid w:val="0"/>
        </w:rPr>
        <w:t>8</w:t>
      </w:r>
      <w:r w:rsidR="00047A9E" w:rsidRPr="00DB1371">
        <w:rPr>
          <w:snapToGrid w:val="0"/>
        </w:rPr>
        <w:t>.3</w:t>
      </w:r>
      <w:r w:rsidR="00047A9E" w:rsidRPr="00DB1371">
        <w:rPr>
          <w:snapToGrid w:val="0"/>
        </w:rPr>
        <w:tab/>
        <w:t>E</w:t>
      </w:r>
      <w:r w:rsidR="00A71AF4" w:rsidRPr="00DB1371">
        <w:rPr>
          <w:snapToGrid w:val="0"/>
        </w:rPr>
        <w:t xml:space="preserve">1 interface: </w:t>
      </w:r>
      <w:r w:rsidR="00047A9E" w:rsidRPr="00DB1371">
        <w:rPr>
          <w:snapToGrid w:val="0"/>
        </w:rPr>
        <w:t>E</w:t>
      </w:r>
      <w:r w:rsidR="00A71AF4" w:rsidRPr="00DB1371">
        <w:rPr>
          <w:snapToGrid w:val="0"/>
        </w:rPr>
        <w:t>1AP specification (3GPP</w:t>
      </w:r>
      <w:r w:rsidR="00D10E0F" w:rsidRPr="00DB1371">
        <w:rPr>
          <w:snapToGrid w:val="0"/>
        </w:rPr>
        <w:t xml:space="preserve"> </w:t>
      </w:r>
      <w:r w:rsidR="00AF7952" w:rsidRPr="00DB1371">
        <w:rPr>
          <w:snapToGrid w:val="0"/>
        </w:rPr>
        <w:t>TS </w:t>
      </w:r>
      <w:r w:rsidR="00A71AF4" w:rsidRPr="00DB1371">
        <w:rPr>
          <w:snapToGrid w:val="0"/>
        </w:rPr>
        <w:t>3</w:t>
      </w:r>
      <w:r w:rsidR="00853DC4">
        <w:rPr>
          <w:snapToGrid w:val="0"/>
        </w:rPr>
        <w:t>7</w:t>
      </w:r>
      <w:r w:rsidR="00A71AF4" w:rsidRPr="00DB1371">
        <w:rPr>
          <w:snapToGrid w:val="0"/>
        </w:rPr>
        <w:t>.4</w:t>
      </w:r>
      <w:r w:rsidR="00853DC4">
        <w:rPr>
          <w:snapToGrid w:val="0"/>
        </w:rPr>
        <w:t>8</w:t>
      </w:r>
      <w:r w:rsidR="00A71AF4" w:rsidRPr="00DB1371">
        <w:rPr>
          <w:snapToGrid w:val="0"/>
        </w:rPr>
        <w:t>3)</w:t>
      </w:r>
      <w:bookmarkEnd w:id="192"/>
      <w:bookmarkEnd w:id="193"/>
      <w:bookmarkEnd w:id="194"/>
      <w:bookmarkEnd w:id="195"/>
      <w:bookmarkEnd w:id="196"/>
    </w:p>
    <w:p w14:paraId="1F79CE29" w14:textId="77777777" w:rsidR="00A71AF4" w:rsidRPr="00DB1371" w:rsidRDefault="00A71AF4" w:rsidP="00A71AF4">
      <w:pPr>
        <w:rPr>
          <w:snapToGrid w:val="0"/>
        </w:rPr>
      </w:pPr>
      <w:r w:rsidRPr="00DB1371">
        <w:rPr>
          <w:snapToGrid w:val="0"/>
        </w:rPr>
        <w:t>3GPP TS 3</w:t>
      </w:r>
      <w:r w:rsidR="00853DC4">
        <w:rPr>
          <w:snapToGrid w:val="0"/>
        </w:rPr>
        <w:t>7</w:t>
      </w:r>
      <w:r w:rsidRPr="00DB1371">
        <w:rPr>
          <w:snapToGrid w:val="0"/>
        </w:rPr>
        <w:t>.4</w:t>
      </w:r>
      <w:r w:rsidR="00853DC4">
        <w:rPr>
          <w:snapToGrid w:val="0"/>
        </w:rPr>
        <w:t>8</w:t>
      </w:r>
      <w:r w:rsidRPr="00DB1371">
        <w:rPr>
          <w:snapToGrid w:val="0"/>
        </w:rPr>
        <w:t>3 [</w:t>
      </w:r>
      <w:r w:rsidR="005C093E" w:rsidRPr="00DB1371">
        <w:rPr>
          <w:snapToGrid w:val="0"/>
        </w:rPr>
        <w:t>5</w:t>
      </w:r>
      <w:r w:rsidRPr="00DB1371">
        <w:rPr>
          <w:snapToGrid w:val="0"/>
        </w:rPr>
        <w:t>] specifies the</w:t>
      </w:r>
      <w:r w:rsidR="00047A9E" w:rsidRPr="00DB1371">
        <w:rPr>
          <w:snapToGrid w:val="0"/>
        </w:rPr>
        <w:t xml:space="preserve"> E</w:t>
      </w:r>
      <w:r w:rsidRPr="00DB1371">
        <w:rPr>
          <w:snapToGrid w:val="0"/>
        </w:rPr>
        <w:t xml:space="preserve">1AP protocol for radio network control plane signalling over the </w:t>
      </w:r>
      <w:r w:rsidR="00047A9E" w:rsidRPr="00DB1371">
        <w:rPr>
          <w:snapToGrid w:val="0"/>
        </w:rPr>
        <w:t>E</w:t>
      </w:r>
      <w:r w:rsidRPr="00DB1371">
        <w:rPr>
          <w:snapToGrid w:val="0"/>
        </w:rPr>
        <w:t>1 interface.</w:t>
      </w:r>
    </w:p>
    <w:p w14:paraId="1EE6B93D" w14:textId="77777777" w:rsidR="00080512" w:rsidRPr="00DB1371" w:rsidRDefault="00080512"/>
    <w:p w14:paraId="145D116F" w14:textId="77777777" w:rsidR="00080512" w:rsidRPr="00DB1371" w:rsidRDefault="00080512" w:rsidP="000626A9">
      <w:pPr>
        <w:pStyle w:val="Heading8"/>
      </w:pPr>
      <w:bookmarkStart w:id="197" w:name="_CRAnnexAinformative"/>
      <w:bookmarkStart w:id="198" w:name="historyclause"/>
      <w:bookmarkEnd w:id="197"/>
      <w:r w:rsidRPr="00DB1371">
        <w:br w:type="page"/>
      </w:r>
      <w:bookmarkStart w:id="199" w:name="_Toc13759439"/>
      <w:bookmarkStart w:id="200" w:name="_Toc29461993"/>
      <w:bookmarkStart w:id="201" w:name="_Toc45888066"/>
      <w:bookmarkStart w:id="202" w:name="_Toc88654259"/>
      <w:bookmarkStart w:id="203" w:name="_Toc105701984"/>
      <w:r w:rsidRPr="00DB1371">
        <w:lastRenderedPageBreak/>
        <w:t xml:space="preserve">Annex </w:t>
      </w:r>
      <w:r w:rsidR="00B721B9" w:rsidRPr="00DB1371">
        <w:t xml:space="preserve">A </w:t>
      </w:r>
      <w:r w:rsidRPr="00DB1371">
        <w:t>(informative):</w:t>
      </w:r>
      <w:r w:rsidRPr="00DB1371">
        <w:br/>
        <w:t>Change history</w:t>
      </w:r>
      <w:bookmarkEnd w:id="199"/>
      <w:bookmarkEnd w:id="200"/>
      <w:bookmarkEnd w:id="201"/>
      <w:bookmarkEnd w:id="202"/>
      <w:bookmarkEnd w:id="203"/>
    </w:p>
    <w:tbl>
      <w:tblPr>
        <w:tblW w:w="981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72"/>
        <w:gridCol w:w="1094"/>
        <w:gridCol w:w="525"/>
        <w:gridCol w:w="425"/>
        <w:gridCol w:w="425"/>
        <w:gridCol w:w="4962"/>
        <w:gridCol w:w="708"/>
      </w:tblGrid>
      <w:tr w:rsidR="003C3971" w:rsidRPr="00DB1371" w14:paraId="336F48DC" w14:textId="77777777" w:rsidTr="00921CD1">
        <w:trPr>
          <w:cantSplit/>
        </w:trPr>
        <w:tc>
          <w:tcPr>
            <w:tcW w:w="9811" w:type="dxa"/>
            <w:gridSpan w:val="8"/>
            <w:tcBorders>
              <w:bottom w:val="nil"/>
            </w:tcBorders>
            <w:shd w:val="solid" w:color="FFFFFF" w:fill="auto"/>
          </w:tcPr>
          <w:bookmarkEnd w:id="198"/>
          <w:p w14:paraId="5172929C" w14:textId="77777777" w:rsidR="003C3971" w:rsidRPr="00DB1371" w:rsidRDefault="003C3971" w:rsidP="00C72833">
            <w:pPr>
              <w:pStyle w:val="TAL"/>
              <w:jc w:val="center"/>
              <w:rPr>
                <w:b/>
                <w:sz w:val="16"/>
              </w:rPr>
            </w:pPr>
            <w:r w:rsidRPr="00DB1371">
              <w:rPr>
                <w:b/>
              </w:rPr>
              <w:t>Change history</w:t>
            </w:r>
          </w:p>
        </w:tc>
      </w:tr>
      <w:tr w:rsidR="003C3971" w:rsidRPr="00DB1371" w14:paraId="69172DF9" w14:textId="77777777" w:rsidTr="00921CD1">
        <w:trPr>
          <w:trHeight w:val="414"/>
        </w:trPr>
        <w:tc>
          <w:tcPr>
            <w:tcW w:w="800" w:type="dxa"/>
            <w:shd w:val="pct10" w:color="auto" w:fill="FFFFFF"/>
          </w:tcPr>
          <w:p w14:paraId="4F4ADFC3" w14:textId="77777777" w:rsidR="003C3971" w:rsidRPr="00DB1371" w:rsidRDefault="003C3971" w:rsidP="00C72833">
            <w:pPr>
              <w:pStyle w:val="TAL"/>
              <w:rPr>
                <w:b/>
                <w:sz w:val="16"/>
              </w:rPr>
            </w:pPr>
            <w:r w:rsidRPr="00DB1371">
              <w:rPr>
                <w:b/>
                <w:sz w:val="16"/>
              </w:rPr>
              <w:t>Date</w:t>
            </w:r>
          </w:p>
        </w:tc>
        <w:tc>
          <w:tcPr>
            <w:tcW w:w="872" w:type="dxa"/>
            <w:shd w:val="pct10" w:color="auto" w:fill="FFFFFF"/>
          </w:tcPr>
          <w:p w14:paraId="06770C64" w14:textId="77777777" w:rsidR="003C3971" w:rsidRPr="00DB1371" w:rsidRDefault="00DF2B1F" w:rsidP="00C72833">
            <w:pPr>
              <w:pStyle w:val="TAL"/>
              <w:rPr>
                <w:b/>
                <w:sz w:val="16"/>
              </w:rPr>
            </w:pPr>
            <w:r w:rsidRPr="00DB1371">
              <w:rPr>
                <w:b/>
                <w:sz w:val="16"/>
              </w:rPr>
              <w:t>Meeting</w:t>
            </w:r>
          </w:p>
        </w:tc>
        <w:tc>
          <w:tcPr>
            <w:tcW w:w="1094" w:type="dxa"/>
            <w:shd w:val="pct10" w:color="auto" w:fill="FFFFFF"/>
          </w:tcPr>
          <w:p w14:paraId="202315EC" w14:textId="77777777" w:rsidR="003C3971" w:rsidRPr="00DB1371" w:rsidRDefault="003C3971" w:rsidP="00DF2B1F">
            <w:pPr>
              <w:pStyle w:val="TAL"/>
              <w:rPr>
                <w:b/>
                <w:sz w:val="16"/>
              </w:rPr>
            </w:pPr>
            <w:r w:rsidRPr="00DB1371">
              <w:rPr>
                <w:b/>
                <w:sz w:val="16"/>
              </w:rPr>
              <w:t>TDoc</w:t>
            </w:r>
          </w:p>
        </w:tc>
        <w:tc>
          <w:tcPr>
            <w:tcW w:w="525" w:type="dxa"/>
            <w:shd w:val="pct10" w:color="auto" w:fill="FFFFFF"/>
          </w:tcPr>
          <w:p w14:paraId="7D0CBE0C" w14:textId="77777777" w:rsidR="003C3971" w:rsidRPr="00DB1371" w:rsidRDefault="003C3971" w:rsidP="00C72833">
            <w:pPr>
              <w:pStyle w:val="TAL"/>
              <w:rPr>
                <w:b/>
                <w:sz w:val="16"/>
              </w:rPr>
            </w:pPr>
            <w:r w:rsidRPr="00DB1371">
              <w:rPr>
                <w:b/>
                <w:sz w:val="16"/>
              </w:rPr>
              <w:t>CR</w:t>
            </w:r>
          </w:p>
        </w:tc>
        <w:tc>
          <w:tcPr>
            <w:tcW w:w="425" w:type="dxa"/>
            <w:shd w:val="pct10" w:color="auto" w:fill="FFFFFF"/>
          </w:tcPr>
          <w:p w14:paraId="6CE3BEDA" w14:textId="77777777" w:rsidR="003C3971" w:rsidRPr="00DB1371" w:rsidRDefault="003C3971" w:rsidP="00C72833">
            <w:pPr>
              <w:pStyle w:val="TAL"/>
              <w:rPr>
                <w:b/>
                <w:sz w:val="16"/>
              </w:rPr>
            </w:pPr>
            <w:r w:rsidRPr="00DB1371">
              <w:rPr>
                <w:b/>
                <w:sz w:val="16"/>
              </w:rPr>
              <w:t>Rev</w:t>
            </w:r>
          </w:p>
        </w:tc>
        <w:tc>
          <w:tcPr>
            <w:tcW w:w="425" w:type="dxa"/>
            <w:shd w:val="pct10" w:color="auto" w:fill="FFFFFF"/>
          </w:tcPr>
          <w:p w14:paraId="781DB1FE" w14:textId="77777777" w:rsidR="003C3971" w:rsidRPr="00DB1371" w:rsidRDefault="003C3971" w:rsidP="00C72833">
            <w:pPr>
              <w:pStyle w:val="TAL"/>
              <w:rPr>
                <w:b/>
                <w:sz w:val="16"/>
              </w:rPr>
            </w:pPr>
            <w:r w:rsidRPr="00DB1371">
              <w:rPr>
                <w:b/>
                <w:sz w:val="16"/>
              </w:rPr>
              <w:t>Cat</w:t>
            </w:r>
          </w:p>
        </w:tc>
        <w:tc>
          <w:tcPr>
            <w:tcW w:w="4962" w:type="dxa"/>
            <w:shd w:val="pct10" w:color="auto" w:fill="FFFFFF"/>
          </w:tcPr>
          <w:p w14:paraId="264266C5" w14:textId="77777777" w:rsidR="003C3971" w:rsidRPr="00DB1371" w:rsidRDefault="003C3971" w:rsidP="00C72833">
            <w:pPr>
              <w:pStyle w:val="TAL"/>
              <w:rPr>
                <w:b/>
                <w:sz w:val="16"/>
              </w:rPr>
            </w:pPr>
            <w:r w:rsidRPr="00DB1371">
              <w:rPr>
                <w:b/>
                <w:sz w:val="16"/>
              </w:rPr>
              <w:t>Subject/Comment</w:t>
            </w:r>
          </w:p>
        </w:tc>
        <w:tc>
          <w:tcPr>
            <w:tcW w:w="708" w:type="dxa"/>
            <w:shd w:val="pct10" w:color="auto" w:fill="FFFFFF"/>
          </w:tcPr>
          <w:p w14:paraId="5C6D5307" w14:textId="77777777" w:rsidR="003C3971" w:rsidRPr="00DB1371" w:rsidRDefault="003C3971" w:rsidP="00C72833">
            <w:pPr>
              <w:pStyle w:val="TAL"/>
              <w:rPr>
                <w:b/>
                <w:sz w:val="16"/>
              </w:rPr>
            </w:pPr>
            <w:r w:rsidRPr="00DB1371">
              <w:rPr>
                <w:b/>
                <w:sz w:val="16"/>
              </w:rPr>
              <w:t>New vers</w:t>
            </w:r>
            <w:r w:rsidR="00DF2B1F" w:rsidRPr="00DB1371">
              <w:rPr>
                <w:b/>
                <w:sz w:val="16"/>
              </w:rPr>
              <w:t>ion</w:t>
            </w:r>
          </w:p>
        </w:tc>
      </w:tr>
      <w:tr w:rsidR="00AE6F3F" w:rsidRPr="00DB1371" w14:paraId="49F57CC4" w14:textId="77777777" w:rsidTr="00921CD1">
        <w:tc>
          <w:tcPr>
            <w:tcW w:w="800" w:type="dxa"/>
            <w:shd w:val="solid" w:color="FFFFFF" w:fill="auto"/>
          </w:tcPr>
          <w:p w14:paraId="394BA204" w14:textId="77777777" w:rsidR="00AE6F3F" w:rsidRDefault="00AE6F3F" w:rsidP="00AE6F3F">
            <w:pPr>
              <w:pStyle w:val="TAC"/>
              <w:rPr>
                <w:sz w:val="16"/>
                <w:szCs w:val="16"/>
              </w:rPr>
            </w:pPr>
            <w:r>
              <w:rPr>
                <w:sz w:val="16"/>
                <w:szCs w:val="16"/>
              </w:rPr>
              <w:t>2022-01</w:t>
            </w:r>
          </w:p>
        </w:tc>
        <w:tc>
          <w:tcPr>
            <w:tcW w:w="872" w:type="dxa"/>
            <w:shd w:val="solid" w:color="FFFFFF" w:fill="auto"/>
          </w:tcPr>
          <w:p w14:paraId="25935742" w14:textId="77777777" w:rsidR="00AE6F3F" w:rsidRDefault="00AE6F3F" w:rsidP="00AE6F3F">
            <w:pPr>
              <w:pStyle w:val="TAC"/>
              <w:rPr>
                <w:sz w:val="16"/>
                <w:szCs w:val="16"/>
              </w:rPr>
            </w:pPr>
            <w:r>
              <w:rPr>
                <w:sz w:val="16"/>
                <w:szCs w:val="16"/>
              </w:rPr>
              <w:t>R3#114bis-e</w:t>
            </w:r>
          </w:p>
        </w:tc>
        <w:tc>
          <w:tcPr>
            <w:tcW w:w="1094" w:type="dxa"/>
            <w:shd w:val="solid" w:color="FFFFFF" w:fill="auto"/>
          </w:tcPr>
          <w:p w14:paraId="208756B8" w14:textId="77777777" w:rsidR="00AE6F3F" w:rsidRPr="00166B4A" w:rsidRDefault="00AE6F3F" w:rsidP="00AE6F3F">
            <w:pPr>
              <w:pStyle w:val="TAC"/>
              <w:rPr>
                <w:sz w:val="16"/>
                <w:szCs w:val="16"/>
              </w:rPr>
            </w:pPr>
            <w:r>
              <w:rPr>
                <w:sz w:val="16"/>
                <w:szCs w:val="16"/>
              </w:rPr>
              <w:t>R3-220846</w:t>
            </w:r>
          </w:p>
        </w:tc>
        <w:tc>
          <w:tcPr>
            <w:tcW w:w="525" w:type="dxa"/>
            <w:shd w:val="solid" w:color="FFFFFF" w:fill="auto"/>
          </w:tcPr>
          <w:p w14:paraId="03169F39" w14:textId="77777777" w:rsidR="00AE6F3F" w:rsidRPr="00DB1371" w:rsidRDefault="00AE6F3F" w:rsidP="00AE6F3F">
            <w:pPr>
              <w:pStyle w:val="TAL"/>
              <w:rPr>
                <w:sz w:val="16"/>
                <w:szCs w:val="16"/>
              </w:rPr>
            </w:pPr>
          </w:p>
        </w:tc>
        <w:tc>
          <w:tcPr>
            <w:tcW w:w="425" w:type="dxa"/>
            <w:shd w:val="solid" w:color="FFFFFF" w:fill="auto"/>
          </w:tcPr>
          <w:p w14:paraId="15E70109" w14:textId="77777777" w:rsidR="00AE6F3F" w:rsidRPr="00DB1371" w:rsidRDefault="00AE6F3F" w:rsidP="00AE6F3F">
            <w:pPr>
              <w:pStyle w:val="TAR"/>
              <w:rPr>
                <w:sz w:val="16"/>
                <w:szCs w:val="16"/>
              </w:rPr>
            </w:pPr>
          </w:p>
        </w:tc>
        <w:tc>
          <w:tcPr>
            <w:tcW w:w="425" w:type="dxa"/>
            <w:shd w:val="solid" w:color="FFFFFF" w:fill="auto"/>
          </w:tcPr>
          <w:p w14:paraId="5A1F7A01" w14:textId="77777777" w:rsidR="00AE6F3F" w:rsidRPr="00DB1371" w:rsidRDefault="00AE6F3F" w:rsidP="00AE6F3F">
            <w:pPr>
              <w:pStyle w:val="TAC"/>
              <w:rPr>
                <w:sz w:val="16"/>
                <w:szCs w:val="16"/>
              </w:rPr>
            </w:pPr>
          </w:p>
        </w:tc>
        <w:tc>
          <w:tcPr>
            <w:tcW w:w="4962" w:type="dxa"/>
            <w:shd w:val="solid" w:color="FFFFFF" w:fill="auto"/>
          </w:tcPr>
          <w:p w14:paraId="04987100" w14:textId="77777777" w:rsidR="00AE6F3F" w:rsidRDefault="00AE6F3F" w:rsidP="00AE6F3F">
            <w:pPr>
              <w:pStyle w:val="TAL"/>
              <w:rPr>
                <w:sz w:val="16"/>
                <w:szCs w:val="16"/>
              </w:rPr>
            </w:pPr>
            <w:r>
              <w:rPr>
                <w:sz w:val="16"/>
                <w:szCs w:val="16"/>
              </w:rPr>
              <w:t>Text transferred from TS 38.460 v16.4.0 and references updated to 37.48x series</w:t>
            </w:r>
          </w:p>
        </w:tc>
        <w:tc>
          <w:tcPr>
            <w:tcW w:w="708" w:type="dxa"/>
            <w:shd w:val="solid" w:color="FFFFFF" w:fill="auto"/>
          </w:tcPr>
          <w:p w14:paraId="6733D168" w14:textId="77777777" w:rsidR="00AE6F3F" w:rsidRDefault="00AE6F3F" w:rsidP="00AE6F3F">
            <w:pPr>
              <w:pStyle w:val="TAC"/>
              <w:rPr>
                <w:sz w:val="16"/>
                <w:szCs w:val="16"/>
              </w:rPr>
            </w:pPr>
            <w:r>
              <w:rPr>
                <w:sz w:val="16"/>
                <w:szCs w:val="16"/>
              </w:rPr>
              <w:t>0.0.1</w:t>
            </w:r>
          </w:p>
        </w:tc>
      </w:tr>
      <w:tr w:rsidR="00AE6F3F" w:rsidRPr="00DB1371" w14:paraId="6A559E43" w14:textId="77777777" w:rsidTr="00921CD1">
        <w:tc>
          <w:tcPr>
            <w:tcW w:w="800" w:type="dxa"/>
            <w:shd w:val="solid" w:color="FFFFFF" w:fill="auto"/>
          </w:tcPr>
          <w:p w14:paraId="69C039F3" w14:textId="77777777" w:rsidR="00AE6F3F" w:rsidRPr="00DB1371" w:rsidRDefault="00AE6F3F" w:rsidP="00AE6F3F">
            <w:pPr>
              <w:pStyle w:val="TAC"/>
              <w:rPr>
                <w:sz w:val="16"/>
                <w:szCs w:val="16"/>
              </w:rPr>
            </w:pPr>
            <w:r>
              <w:rPr>
                <w:sz w:val="16"/>
                <w:szCs w:val="16"/>
              </w:rPr>
              <w:t>2022-02</w:t>
            </w:r>
          </w:p>
        </w:tc>
        <w:tc>
          <w:tcPr>
            <w:tcW w:w="872" w:type="dxa"/>
            <w:shd w:val="solid" w:color="FFFFFF" w:fill="auto"/>
          </w:tcPr>
          <w:p w14:paraId="0E7C1BD0" w14:textId="77777777" w:rsidR="00AE6F3F" w:rsidRPr="00DB1371" w:rsidRDefault="00171AC1" w:rsidP="00AE6F3F">
            <w:pPr>
              <w:pStyle w:val="TAC"/>
              <w:rPr>
                <w:sz w:val="16"/>
                <w:szCs w:val="16"/>
              </w:rPr>
            </w:pPr>
            <w:r>
              <w:rPr>
                <w:sz w:val="16"/>
                <w:szCs w:val="16"/>
              </w:rPr>
              <w:t>R3#115-e</w:t>
            </w:r>
          </w:p>
        </w:tc>
        <w:tc>
          <w:tcPr>
            <w:tcW w:w="1094" w:type="dxa"/>
            <w:shd w:val="solid" w:color="FFFFFF" w:fill="auto"/>
          </w:tcPr>
          <w:p w14:paraId="4A43A9B1" w14:textId="77777777" w:rsidR="00AE6F3F" w:rsidRPr="00DB1371" w:rsidRDefault="00AE6F3F" w:rsidP="00AE6F3F">
            <w:pPr>
              <w:pStyle w:val="TAC"/>
              <w:rPr>
                <w:sz w:val="16"/>
                <w:szCs w:val="16"/>
              </w:rPr>
            </w:pPr>
            <w:r w:rsidRPr="00166B4A">
              <w:rPr>
                <w:sz w:val="16"/>
                <w:szCs w:val="16"/>
              </w:rPr>
              <w:t>R3-221646</w:t>
            </w:r>
          </w:p>
        </w:tc>
        <w:tc>
          <w:tcPr>
            <w:tcW w:w="525" w:type="dxa"/>
            <w:shd w:val="solid" w:color="FFFFFF" w:fill="auto"/>
          </w:tcPr>
          <w:p w14:paraId="20D1CECF" w14:textId="77777777" w:rsidR="00AE6F3F" w:rsidRPr="00DB1371" w:rsidRDefault="00AE6F3F" w:rsidP="00AE6F3F">
            <w:pPr>
              <w:pStyle w:val="TAL"/>
              <w:rPr>
                <w:sz w:val="16"/>
                <w:szCs w:val="16"/>
              </w:rPr>
            </w:pPr>
          </w:p>
        </w:tc>
        <w:tc>
          <w:tcPr>
            <w:tcW w:w="425" w:type="dxa"/>
            <w:shd w:val="solid" w:color="FFFFFF" w:fill="auto"/>
          </w:tcPr>
          <w:p w14:paraId="2BF79712" w14:textId="77777777" w:rsidR="00AE6F3F" w:rsidRPr="00DB1371" w:rsidRDefault="00AE6F3F" w:rsidP="00AE6F3F">
            <w:pPr>
              <w:pStyle w:val="TAR"/>
              <w:rPr>
                <w:sz w:val="16"/>
                <w:szCs w:val="16"/>
              </w:rPr>
            </w:pPr>
          </w:p>
        </w:tc>
        <w:tc>
          <w:tcPr>
            <w:tcW w:w="425" w:type="dxa"/>
            <w:shd w:val="solid" w:color="FFFFFF" w:fill="auto"/>
          </w:tcPr>
          <w:p w14:paraId="546B4609" w14:textId="77777777" w:rsidR="00AE6F3F" w:rsidRPr="00DB1371" w:rsidRDefault="00AE6F3F" w:rsidP="00AE6F3F">
            <w:pPr>
              <w:pStyle w:val="TAC"/>
              <w:rPr>
                <w:sz w:val="16"/>
                <w:szCs w:val="16"/>
              </w:rPr>
            </w:pPr>
          </w:p>
        </w:tc>
        <w:tc>
          <w:tcPr>
            <w:tcW w:w="4962" w:type="dxa"/>
            <w:shd w:val="solid" w:color="FFFFFF" w:fill="auto"/>
          </w:tcPr>
          <w:p w14:paraId="326A9F76" w14:textId="77777777" w:rsidR="00AE6F3F" w:rsidRPr="00DB1371" w:rsidRDefault="00AE6F3F" w:rsidP="00AE6F3F">
            <w:pPr>
              <w:pStyle w:val="TAL"/>
              <w:rPr>
                <w:sz w:val="16"/>
                <w:szCs w:val="16"/>
              </w:rPr>
            </w:pPr>
            <w:r>
              <w:rPr>
                <w:sz w:val="16"/>
                <w:szCs w:val="16"/>
              </w:rPr>
              <w:t>Changes from Rel-17 WI “</w:t>
            </w:r>
            <w:r w:rsidRPr="00166B4A">
              <w:rPr>
                <w:sz w:val="16"/>
                <w:szCs w:val="16"/>
              </w:rPr>
              <w:t>LTE_NR_arch_evo_enh-Core</w:t>
            </w:r>
            <w:r>
              <w:rPr>
                <w:sz w:val="16"/>
                <w:szCs w:val="16"/>
              </w:rPr>
              <w:t>” incorporated and change history updated.</w:t>
            </w:r>
          </w:p>
        </w:tc>
        <w:tc>
          <w:tcPr>
            <w:tcW w:w="708" w:type="dxa"/>
            <w:shd w:val="solid" w:color="FFFFFF" w:fill="auto"/>
          </w:tcPr>
          <w:p w14:paraId="3F7443B0" w14:textId="77777777" w:rsidR="00AE6F3F" w:rsidRPr="00DB1371" w:rsidRDefault="00AE6F3F" w:rsidP="00AE6F3F">
            <w:pPr>
              <w:pStyle w:val="TAC"/>
              <w:rPr>
                <w:sz w:val="16"/>
                <w:szCs w:val="16"/>
              </w:rPr>
            </w:pPr>
            <w:r>
              <w:rPr>
                <w:sz w:val="16"/>
                <w:szCs w:val="16"/>
              </w:rPr>
              <w:t>0.1.0</w:t>
            </w:r>
          </w:p>
        </w:tc>
      </w:tr>
      <w:tr w:rsidR="00DF1673" w:rsidRPr="00DB1371" w14:paraId="7EAFF67A" w14:textId="77777777" w:rsidTr="00921CD1">
        <w:tc>
          <w:tcPr>
            <w:tcW w:w="800" w:type="dxa"/>
            <w:shd w:val="solid" w:color="FFFFFF" w:fill="auto"/>
          </w:tcPr>
          <w:p w14:paraId="71A55CAF" w14:textId="77777777" w:rsidR="00DF1673" w:rsidRDefault="00DF1673" w:rsidP="00AE6F3F">
            <w:pPr>
              <w:pStyle w:val="TAC"/>
              <w:rPr>
                <w:sz w:val="16"/>
                <w:szCs w:val="16"/>
              </w:rPr>
            </w:pPr>
            <w:r>
              <w:rPr>
                <w:sz w:val="16"/>
                <w:szCs w:val="16"/>
              </w:rPr>
              <w:t>2022-03</w:t>
            </w:r>
          </w:p>
        </w:tc>
        <w:tc>
          <w:tcPr>
            <w:tcW w:w="872" w:type="dxa"/>
            <w:shd w:val="solid" w:color="FFFFFF" w:fill="auto"/>
          </w:tcPr>
          <w:p w14:paraId="6FE19870" w14:textId="77777777" w:rsidR="00DF1673" w:rsidRDefault="00DF1673" w:rsidP="00AE6F3F">
            <w:pPr>
              <w:pStyle w:val="TAC"/>
              <w:rPr>
                <w:sz w:val="16"/>
                <w:szCs w:val="16"/>
              </w:rPr>
            </w:pPr>
            <w:r>
              <w:rPr>
                <w:sz w:val="16"/>
                <w:szCs w:val="16"/>
              </w:rPr>
              <w:t>R3#115-e</w:t>
            </w:r>
          </w:p>
        </w:tc>
        <w:tc>
          <w:tcPr>
            <w:tcW w:w="1094" w:type="dxa"/>
            <w:shd w:val="solid" w:color="FFFFFF" w:fill="auto"/>
          </w:tcPr>
          <w:p w14:paraId="3CA1EC0F" w14:textId="77777777" w:rsidR="00DF1673" w:rsidRPr="00166B4A" w:rsidRDefault="00DF1673" w:rsidP="00AE6F3F">
            <w:pPr>
              <w:pStyle w:val="TAC"/>
              <w:rPr>
                <w:sz w:val="16"/>
                <w:szCs w:val="16"/>
              </w:rPr>
            </w:pPr>
            <w:r>
              <w:rPr>
                <w:sz w:val="16"/>
                <w:szCs w:val="16"/>
              </w:rPr>
              <w:t>R3-222579</w:t>
            </w:r>
          </w:p>
        </w:tc>
        <w:tc>
          <w:tcPr>
            <w:tcW w:w="525" w:type="dxa"/>
            <w:shd w:val="solid" w:color="FFFFFF" w:fill="auto"/>
          </w:tcPr>
          <w:p w14:paraId="2AE9E087" w14:textId="77777777" w:rsidR="00DF1673" w:rsidRPr="00DB1371" w:rsidRDefault="00DF1673" w:rsidP="00AE6F3F">
            <w:pPr>
              <w:pStyle w:val="TAL"/>
              <w:rPr>
                <w:sz w:val="16"/>
                <w:szCs w:val="16"/>
              </w:rPr>
            </w:pPr>
          </w:p>
        </w:tc>
        <w:tc>
          <w:tcPr>
            <w:tcW w:w="425" w:type="dxa"/>
            <w:shd w:val="solid" w:color="FFFFFF" w:fill="auto"/>
          </w:tcPr>
          <w:p w14:paraId="69577627" w14:textId="77777777" w:rsidR="00DF1673" w:rsidRPr="00DB1371" w:rsidRDefault="00DF1673" w:rsidP="00AE6F3F">
            <w:pPr>
              <w:pStyle w:val="TAR"/>
              <w:rPr>
                <w:sz w:val="16"/>
                <w:szCs w:val="16"/>
              </w:rPr>
            </w:pPr>
          </w:p>
        </w:tc>
        <w:tc>
          <w:tcPr>
            <w:tcW w:w="425" w:type="dxa"/>
            <w:shd w:val="solid" w:color="FFFFFF" w:fill="auto"/>
          </w:tcPr>
          <w:p w14:paraId="5B5CB193" w14:textId="77777777" w:rsidR="00DF1673" w:rsidRPr="00DB1371" w:rsidRDefault="00DF1673" w:rsidP="00AE6F3F">
            <w:pPr>
              <w:pStyle w:val="TAC"/>
              <w:rPr>
                <w:sz w:val="16"/>
                <w:szCs w:val="16"/>
              </w:rPr>
            </w:pPr>
          </w:p>
        </w:tc>
        <w:tc>
          <w:tcPr>
            <w:tcW w:w="4962" w:type="dxa"/>
            <w:shd w:val="solid" w:color="FFFFFF" w:fill="auto"/>
          </w:tcPr>
          <w:p w14:paraId="0E153477" w14:textId="77777777" w:rsidR="00DF1673" w:rsidRDefault="00DF1673" w:rsidP="00AE6F3F">
            <w:pPr>
              <w:pStyle w:val="TAL"/>
              <w:rPr>
                <w:sz w:val="16"/>
                <w:szCs w:val="16"/>
              </w:rPr>
            </w:pPr>
            <w:r>
              <w:rPr>
                <w:sz w:val="16"/>
                <w:szCs w:val="16"/>
              </w:rPr>
              <w:t>Agreements from Rel-17 WI “</w:t>
            </w:r>
            <w:r w:rsidRPr="00166B4A">
              <w:rPr>
                <w:sz w:val="16"/>
                <w:szCs w:val="16"/>
              </w:rPr>
              <w:t>LTE_NR_arch_evo_enh-Core</w:t>
            </w:r>
            <w:r>
              <w:rPr>
                <w:sz w:val="16"/>
                <w:szCs w:val="16"/>
              </w:rPr>
              <w:t>” at RAN3#115-e incorporated.</w:t>
            </w:r>
          </w:p>
        </w:tc>
        <w:tc>
          <w:tcPr>
            <w:tcW w:w="708" w:type="dxa"/>
            <w:shd w:val="solid" w:color="FFFFFF" w:fill="auto"/>
          </w:tcPr>
          <w:p w14:paraId="5E8A6776" w14:textId="77777777" w:rsidR="00DF1673" w:rsidRDefault="00DF1673" w:rsidP="00AE6F3F">
            <w:pPr>
              <w:pStyle w:val="TAC"/>
              <w:rPr>
                <w:sz w:val="16"/>
                <w:szCs w:val="16"/>
              </w:rPr>
            </w:pPr>
            <w:r>
              <w:rPr>
                <w:sz w:val="16"/>
                <w:szCs w:val="16"/>
              </w:rPr>
              <w:t>0.1.1</w:t>
            </w:r>
          </w:p>
        </w:tc>
      </w:tr>
      <w:tr w:rsidR="00171AC1" w:rsidRPr="00DB1371" w14:paraId="598620A1" w14:textId="77777777" w:rsidTr="00921CD1">
        <w:tc>
          <w:tcPr>
            <w:tcW w:w="800" w:type="dxa"/>
            <w:shd w:val="solid" w:color="FFFFFF" w:fill="auto"/>
          </w:tcPr>
          <w:p w14:paraId="3F8F93A4" w14:textId="77777777" w:rsidR="00171AC1" w:rsidRDefault="00171AC1" w:rsidP="00AE6F3F">
            <w:pPr>
              <w:pStyle w:val="TAC"/>
              <w:rPr>
                <w:sz w:val="16"/>
                <w:szCs w:val="16"/>
              </w:rPr>
            </w:pPr>
            <w:r>
              <w:rPr>
                <w:sz w:val="16"/>
                <w:szCs w:val="16"/>
              </w:rPr>
              <w:t>2022-03</w:t>
            </w:r>
          </w:p>
        </w:tc>
        <w:tc>
          <w:tcPr>
            <w:tcW w:w="872" w:type="dxa"/>
            <w:shd w:val="solid" w:color="FFFFFF" w:fill="auto"/>
          </w:tcPr>
          <w:p w14:paraId="021FD505" w14:textId="77777777" w:rsidR="00171AC1" w:rsidRDefault="00171AC1" w:rsidP="00AE6F3F">
            <w:pPr>
              <w:pStyle w:val="TAC"/>
              <w:rPr>
                <w:sz w:val="16"/>
                <w:szCs w:val="16"/>
              </w:rPr>
            </w:pPr>
            <w:r>
              <w:rPr>
                <w:sz w:val="16"/>
                <w:szCs w:val="16"/>
              </w:rPr>
              <w:t>R3#115-e</w:t>
            </w:r>
          </w:p>
        </w:tc>
        <w:tc>
          <w:tcPr>
            <w:tcW w:w="1094" w:type="dxa"/>
            <w:shd w:val="solid" w:color="FFFFFF" w:fill="auto"/>
          </w:tcPr>
          <w:p w14:paraId="1A3BDD83" w14:textId="77777777" w:rsidR="00171AC1" w:rsidRDefault="00171AC1" w:rsidP="00AE6F3F">
            <w:pPr>
              <w:pStyle w:val="TAC"/>
              <w:rPr>
                <w:sz w:val="16"/>
                <w:szCs w:val="16"/>
              </w:rPr>
            </w:pPr>
            <w:r>
              <w:rPr>
                <w:sz w:val="16"/>
                <w:szCs w:val="16"/>
              </w:rPr>
              <w:t>R3-222973</w:t>
            </w:r>
          </w:p>
        </w:tc>
        <w:tc>
          <w:tcPr>
            <w:tcW w:w="525" w:type="dxa"/>
            <w:shd w:val="solid" w:color="FFFFFF" w:fill="auto"/>
          </w:tcPr>
          <w:p w14:paraId="05ADA304" w14:textId="77777777" w:rsidR="00171AC1" w:rsidRPr="00DB1371" w:rsidRDefault="00171AC1" w:rsidP="00AE6F3F">
            <w:pPr>
              <w:pStyle w:val="TAL"/>
              <w:rPr>
                <w:sz w:val="16"/>
                <w:szCs w:val="16"/>
              </w:rPr>
            </w:pPr>
          </w:p>
        </w:tc>
        <w:tc>
          <w:tcPr>
            <w:tcW w:w="425" w:type="dxa"/>
            <w:shd w:val="solid" w:color="FFFFFF" w:fill="auto"/>
          </w:tcPr>
          <w:p w14:paraId="71539250" w14:textId="77777777" w:rsidR="00171AC1" w:rsidRPr="00DB1371" w:rsidRDefault="00171AC1" w:rsidP="00AE6F3F">
            <w:pPr>
              <w:pStyle w:val="TAR"/>
              <w:rPr>
                <w:sz w:val="16"/>
                <w:szCs w:val="16"/>
              </w:rPr>
            </w:pPr>
          </w:p>
        </w:tc>
        <w:tc>
          <w:tcPr>
            <w:tcW w:w="425" w:type="dxa"/>
            <w:shd w:val="solid" w:color="FFFFFF" w:fill="auto"/>
          </w:tcPr>
          <w:p w14:paraId="2E20FA4E" w14:textId="77777777" w:rsidR="00171AC1" w:rsidRPr="00DB1371" w:rsidRDefault="00171AC1" w:rsidP="00AE6F3F">
            <w:pPr>
              <w:pStyle w:val="TAC"/>
              <w:rPr>
                <w:sz w:val="16"/>
                <w:szCs w:val="16"/>
              </w:rPr>
            </w:pPr>
          </w:p>
        </w:tc>
        <w:tc>
          <w:tcPr>
            <w:tcW w:w="4962" w:type="dxa"/>
            <w:shd w:val="solid" w:color="FFFFFF" w:fill="auto"/>
          </w:tcPr>
          <w:p w14:paraId="422F43E6" w14:textId="77777777" w:rsidR="00171AC1" w:rsidRDefault="00171AC1" w:rsidP="00AE6F3F">
            <w:pPr>
              <w:pStyle w:val="TAL"/>
              <w:rPr>
                <w:sz w:val="16"/>
                <w:szCs w:val="16"/>
              </w:rPr>
            </w:pPr>
            <w:r>
              <w:rPr>
                <w:sz w:val="16"/>
                <w:szCs w:val="16"/>
              </w:rPr>
              <w:t>Change history updated</w:t>
            </w:r>
          </w:p>
        </w:tc>
        <w:tc>
          <w:tcPr>
            <w:tcW w:w="708" w:type="dxa"/>
            <w:shd w:val="solid" w:color="FFFFFF" w:fill="auto"/>
          </w:tcPr>
          <w:p w14:paraId="2A4CA5EC" w14:textId="77777777" w:rsidR="00171AC1" w:rsidRDefault="00171AC1" w:rsidP="00AE6F3F">
            <w:pPr>
              <w:pStyle w:val="TAC"/>
              <w:rPr>
                <w:sz w:val="16"/>
                <w:szCs w:val="16"/>
              </w:rPr>
            </w:pPr>
            <w:r>
              <w:rPr>
                <w:sz w:val="16"/>
                <w:szCs w:val="16"/>
              </w:rPr>
              <w:t>0.2.0</w:t>
            </w:r>
          </w:p>
        </w:tc>
      </w:tr>
      <w:tr w:rsidR="003B32DC" w:rsidRPr="00DB1371" w14:paraId="1B45C210" w14:textId="77777777" w:rsidTr="00921CD1">
        <w:tc>
          <w:tcPr>
            <w:tcW w:w="800" w:type="dxa"/>
            <w:shd w:val="solid" w:color="FFFFFF" w:fill="auto"/>
          </w:tcPr>
          <w:p w14:paraId="099EAEC9" w14:textId="77777777" w:rsidR="003B32DC" w:rsidRDefault="003B32DC" w:rsidP="003B32DC">
            <w:pPr>
              <w:pStyle w:val="TAC"/>
              <w:rPr>
                <w:sz w:val="16"/>
                <w:szCs w:val="16"/>
              </w:rPr>
            </w:pPr>
            <w:r>
              <w:rPr>
                <w:sz w:val="16"/>
                <w:szCs w:val="16"/>
              </w:rPr>
              <w:t>2022-03</w:t>
            </w:r>
          </w:p>
        </w:tc>
        <w:tc>
          <w:tcPr>
            <w:tcW w:w="872" w:type="dxa"/>
            <w:shd w:val="solid" w:color="FFFFFF" w:fill="auto"/>
          </w:tcPr>
          <w:p w14:paraId="27A416E2" w14:textId="77777777" w:rsidR="003B32DC" w:rsidRDefault="003B32DC" w:rsidP="003B32DC">
            <w:pPr>
              <w:pStyle w:val="TAC"/>
              <w:rPr>
                <w:sz w:val="16"/>
                <w:szCs w:val="16"/>
              </w:rPr>
            </w:pPr>
            <w:r>
              <w:rPr>
                <w:sz w:val="16"/>
                <w:szCs w:val="16"/>
              </w:rPr>
              <w:t>RAN#95-e</w:t>
            </w:r>
          </w:p>
        </w:tc>
        <w:tc>
          <w:tcPr>
            <w:tcW w:w="1094" w:type="dxa"/>
            <w:shd w:val="solid" w:color="FFFFFF" w:fill="auto"/>
          </w:tcPr>
          <w:p w14:paraId="5D0EA8FA" w14:textId="77777777" w:rsidR="003B32DC" w:rsidRDefault="003B32DC" w:rsidP="003B32DC">
            <w:pPr>
              <w:pStyle w:val="TAC"/>
              <w:rPr>
                <w:sz w:val="16"/>
                <w:szCs w:val="16"/>
              </w:rPr>
            </w:pPr>
            <w:r>
              <w:rPr>
                <w:sz w:val="16"/>
                <w:szCs w:val="16"/>
              </w:rPr>
              <w:t>RP-220795</w:t>
            </w:r>
          </w:p>
        </w:tc>
        <w:tc>
          <w:tcPr>
            <w:tcW w:w="525" w:type="dxa"/>
            <w:shd w:val="solid" w:color="FFFFFF" w:fill="auto"/>
          </w:tcPr>
          <w:p w14:paraId="16756699" w14:textId="77777777" w:rsidR="003B32DC" w:rsidRPr="00DB1371" w:rsidRDefault="003B32DC" w:rsidP="003B32DC">
            <w:pPr>
              <w:pStyle w:val="TAL"/>
              <w:rPr>
                <w:sz w:val="16"/>
                <w:szCs w:val="16"/>
              </w:rPr>
            </w:pPr>
          </w:p>
        </w:tc>
        <w:tc>
          <w:tcPr>
            <w:tcW w:w="425" w:type="dxa"/>
            <w:shd w:val="solid" w:color="FFFFFF" w:fill="auto"/>
          </w:tcPr>
          <w:p w14:paraId="30EDC503" w14:textId="77777777" w:rsidR="003B32DC" w:rsidRPr="00DB1371" w:rsidRDefault="003B32DC" w:rsidP="003B32DC">
            <w:pPr>
              <w:pStyle w:val="TAR"/>
              <w:rPr>
                <w:sz w:val="16"/>
                <w:szCs w:val="16"/>
              </w:rPr>
            </w:pPr>
          </w:p>
        </w:tc>
        <w:tc>
          <w:tcPr>
            <w:tcW w:w="425" w:type="dxa"/>
            <w:shd w:val="solid" w:color="FFFFFF" w:fill="auto"/>
          </w:tcPr>
          <w:p w14:paraId="2CABDE3B" w14:textId="77777777" w:rsidR="003B32DC" w:rsidRPr="00DB1371" w:rsidRDefault="003B32DC" w:rsidP="003B32DC">
            <w:pPr>
              <w:pStyle w:val="TAC"/>
              <w:rPr>
                <w:sz w:val="16"/>
                <w:szCs w:val="16"/>
              </w:rPr>
            </w:pPr>
          </w:p>
        </w:tc>
        <w:tc>
          <w:tcPr>
            <w:tcW w:w="4962" w:type="dxa"/>
            <w:shd w:val="solid" w:color="FFFFFF" w:fill="auto"/>
          </w:tcPr>
          <w:p w14:paraId="5879449D" w14:textId="77777777" w:rsidR="003B32DC" w:rsidRDefault="003B32DC" w:rsidP="003B32DC">
            <w:pPr>
              <w:pStyle w:val="TAL"/>
              <w:rPr>
                <w:sz w:val="16"/>
                <w:szCs w:val="16"/>
              </w:rPr>
            </w:pPr>
            <w:r w:rsidRPr="00506AA6">
              <w:rPr>
                <w:sz w:val="16"/>
                <w:szCs w:val="16"/>
              </w:rPr>
              <w:t>Version submitted for approval in RAN#95-e</w:t>
            </w:r>
          </w:p>
        </w:tc>
        <w:tc>
          <w:tcPr>
            <w:tcW w:w="708" w:type="dxa"/>
            <w:shd w:val="solid" w:color="FFFFFF" w:fill="auto"/>
          </w:tcPr>
          <w:p w14:paraId="3F4A2A4E" w14:textId="77777777" w:rsidR="003B32DC" w:rsidRDefault="003B32DC" w:rsidP="003B32DC">
            <w:pPr>
              <w:pStyle w:val="TAC"/>
              <w:rPr>
                <w:sz w:val="16"/>
                <w:szCs w:val="16"/>
              </w:rPr>
            </w:pPr>
            <w:r>
              <w:rPr>
                <w:sz w:val="16"/>
                <w:szCs w:val="16"/>
              </w:rPr>
              <w:t>1.0.0</w:t>
            </w:r>
          </w:p>
        </w:tc>
      </w:tr>
      <w:tr w:rsidR="0005421D" w:rsidRPr="00DB1371" w14:paraId="06B6D078" w14:textId="77777777" w:rsidTr="00921CD1">
        <w:tc>
          <w:tcPr>
            <w:tcW w:w="800" w:type="dxa"/>
            <w:shd w:val="solid" w:color="FFFFFF" w:fill="auto"/>
          </w:tcPr>
          <w:p w14:paraId="5E329D7A" w14:textId="77777777" w:rsidR="0005421D" w:rsidRDefault="0005421D" w:rsidP="0005421D">
            <w:pPr>
              <w:pStyle w:val="TAC"/>
              <w:rPr>
                <w:sz w:val="16"/>
                <w:szCs w:val="16"/>
              </w:rPr>
            </w:pPr>
            <w:r>
              <w:rPr>
                <w:sz w:val="16"/>
                <w:szCs w:val="16"/>
              </w:rPr>
              <w:t>2022-03</w:t>
            </w:r>
          </w:p>
        </w:tc>
        <w:tc>
          <w:tcPr>
            <w:tcW w:w="872" w:type="dxa"/>
            <w:shd w:val="solid" w:color="FFFFFF" w:fill="auto"/>
          </w:tcPr>
          <w:p w14:paraId="56D03DF7" w14:textId="77777777" w:rsidR="0005421D" w:rsidRDefault="0005421D" w:rsidP="0005421D">
            <w:pPr>
              <w:pStyle w:val="TAC"/>
              <w:rPr>
                <w:sz w:val="16"/>
                <w:szCs w:val="16"/>
              </w:rPr>
            </w:pPr>
            <w:r>
              <w:rPr>
                <w:sz w:val="16"/>
                <w:szCs w:val="16"/>
              </w:rPr>
              <w:t>RAN#95-e</w:t>
            </w:r>
          </w:p>
        </w:tc>
        <w:tc>
          <w:tcPr>
            <w:tcW w:w="1094" w:type="dxa"/>
            <w:shd w:val="solid" w:color="FFFFFF" w:fill="auto"/>
          </w:tcPr>
          <w:p w14:paraId="0DE6151C" w14:textId="77777777" w:rsidR="0005421D" w:rsidRDefault="0005421D" w:rsidP="0005421D">
            <w:pPr>
              <w:pStyle w:val="TAC"/>
              <w:rPr>
                <w:sz w:val="16"/>
                <w:szCs w:val="16"/>
              </w:rPr>
            </w:pPr>
            <w:r>
              <w:rPr>
                <w:sz w:val="16"/>
                <w:szCs w:val="16"/>
              </w:rPr>
              <w:t>R3-220848</w:t>
            </w:r>
          </w:p>
        </w:tc>
        <w:tc>
          <w:tcPr>
            <w:tcW w:w="525" w:type="dxa"/>
            <w:shd w:val="solid" w:color="FFFFFF" w:fill="auto"/>
          </w:tcPr>
          <w:p w14:paraId="4EC4879F" w14:textId="77777777" w:rsidR="0005421D" w:rsidRPr="00DB1371" w:rsidRDefault="0005421D" w:rsidP="0005421D">
            <w:pPr>
              <w:pStyle w:val="TAL"/>
              <w:rPr>
                <w:sz w:val="16"/>
                <w:szCs w:val="16"/>
              </w:rPr>
            </w:pPr>
          </w:p>
        </w:tc>
        <w:tc>
          <w:tcPr>
            <w:tcW w:w="425" w:type="dxa"/>
            <w:shd w:val="solid" w:color="FFFFFF" w:fill="auto"/>
          </w:tcPr>
          <w:p w14:paraId="6493BE4B" w14:textId="77777777" w:rsidR="0005421D" w:rsidRPr="00DB1371" w:rsidRDefault="0005421D" w:rsidP="0005421D">
            <w:pPr>
              <w:pStyle w:val="TAR"/>
              <w:rPr>
                <w:sz w:val="16"/>
                <w:szCs w:val="16"/>
              </w:rPr>
            </w:pPr>
          </w:p>
        </w:tc>
        <w:tc>
          <w:tcPr>
            <w:tcW w:w="425" w:type="dxa"/>
            <w:shd w:val="solid" w:color="FFFFFF" w:fill="auto"/>
          </w:tcPr>
          <w:p w14:paraId="12F833CB" w14:textId="77777777" w:rsidR="0005421D" w:rsidRPr="00DB1371" w:rsidRDefault="0005421D" w:rsidP="0005421D">
            <w:pPr>
              <w:pStyle w:val="TAC"/>
              <w:rPr>
                <w:sz w:val="16"/>
                <w:szCs w:val="16"/>
              </w:rPr>
            </w:pPr>
          </w:p>
        </w:tc>
        <w:tc>
          <w:tcPr>
            <w:tcW w:w="4962" w:type="dxa"/>
            <w:shd w:val="solid" w:color="FFFFFF" w:fill="auto"/>
          </w:tcPr>
          <w:p w14:paraId="56E79F7A" w14:textId="77777777" w:rsidR="0005421D" w:rsidRDefault="0005421D" w:rsidP="0005421D">
            <w:pPr>
              <w:pStyle w:val="TAL"/>
              <w:rPr>
                <w:sz w:val="16"/>
                <w:szCs w:val="16"/>
              </w:rPr>
            </w:pPr>
            <w:r w:rsidRPr="00097CF7">
              <w:rPr>
                <w:sz w:val="16"/>
                <w:szCs w:val="16"/>
              </w:rPr>
              <w:t>Agreed Rel-16/17 CRs from other WIs are merged</w:t>
            </w:r>
            <w:r>
              <w:rPr>
                <w:sz w:val="16"/>
                <w:szCs w:val="16"/>
              </w:rPr>
              <w:t>.</w:t>
            </w:r>
          </w:p>
          <w:p w14:paraId="0EDDF606" w14:textId="77777777" w:rsidR="0005421D" w:rsidRPr="00506AA6" w:rsidRDefault="0005421D" w:rsidP="0005421D">
            <w:pPr>
              <w:pStyle w:val="TAL"/>
              <w:rPr>
                <w:sz w:val="16"/>
                <w:szCs w:val="16"/>
              </w:rPr>
            </w:pPr>
            <w:r>
              <w:rPr>
                <w:sz w:val="16"/>
                <w:szCs w:val="16"/>
              </w:rPr>
              <w:t>I</w:t>
            </w:r>
            <w:r w:rsidRPr="00A77840">
              <w:rPr>
                <w:sz w:val="16"/>
                <w:szCs w:val="16"/>
              </w:rPr>
              <w:t>nclud</w:t>
            </w:r>
            <w:r>
              <w:rPr>
                <w:sz w:val="16"/>
                <w:szCs w:val="16"/>
              </w:rPr>
              <w:t>ing</w:t>
            </w:r>
            <w:r w:rsidRPr="00A77840">
              <w:rPr>
                <w:sz w:val="16"/>
                <w:szCs w:val="16"/>
              </w:rPr>
              <w:t xml:space="preserve"> REL-16 38.460 changes of R3-221224 of RP-220276</w:t>
            </w:r>
            <w:r>
              <w:rPr>
                <w:sz w:val="16"/>
                <w:szCs w:val="16"/>
              </w:rPr>
              <w:t>,</w:t>
            </w:r>
            <w:r w:rsidRPr="00A77840">
              <w:rPr>
                <w:sz w:val="16"/>
                <w:szCs w:val="16"/>
              </w:rPr>
              <w:t xml:space="preserve"> and REL-17 38.460 changes of R3-222614 of RP-220234, R3-222929 of RP-220224</w:t>
            </w:r>
            <w:r>
              <w:rPr>
                <w:sz w:val="16"/>
                <w:szCs w:val="16"/>
              </w:rPr>
              <w:t>.</w:t>
            </w:r>
          </w:p>
        </w:tc>
        <w:tc>
          <w:tcPr>
            <w:tcW w:w="708" w:type="dxa"/>
            <w:shd w:val="solid" w:color="FFFFFF" w:fill="auto"/>
          </w:tcPr>
          <w:p w14:paraId="7433EA77" w14:textId="77777777" w:rsidR="0005421D" w:rsidRDefault="0005421D" w:rsidP="0005421D">
            <w:pPr>
              <w:pStyle w:val="TAC"/>
              <w:rPr>
                <w:sz w:val="16"/>
                <w:szCs w:val="16"/>
              </w:rPr>
            </w:pPr>
            <w:r>
              <w:rPr>
                <w:sz w:val="16"/>
                <w:szCs w:val="16"/>
              </w:rPr>
              <w:t>1.1.0</w:t>
            </w:r>
          </w:p>
        </w:tc>
      </w:tr>
      <w:tr w:rsidR="0099664B" w:rsidRPr="00DB1371" w14:paraId="039B342B" w14:textId="77777777" w:rsidTr="00921CD1">
        <w:tc>
          <w:tcPr>
            <w:tcW w:w="800" w:type="dxa"/>
            <w:shd w:val="solid" w:color="FFFFFF" w:fill="auto"/>
          </w:tcPr>
          <w:p w14:paraId="2E683B2D" w14:textId="77777777" w:rsidR="0099664B" w:rsidRDefault="0099664B" w:rsidP="0099664B">
            <w:pPr>
              <w:pStyle w:val="TAC"/>
              <w:rPr>
                <w:sz w:val="16"/>
                <w:szCs w:val="16"/>
              </w:rPr>
            </w:pPr>
            <w:r>
              <w:rPr>
                <w:sz w:val="16"/>
                <w:szCs w:val="16"/>
              </w:rPr>
              <w:t>2022-03</w:t>
            </w:r>
          </w:p>
        </w:tc>
        <w:tc>
          <w:tcPr>
            <w:tcW w:w="872" w:type="dxa"/>
            <w:shd w:val="solid" w:color="FFFFFF" w:fill="auto"/>
          </w:tcPr>
          <w:p w14:paraId="6FB2EDEF" w14:textId="77777777" w:rsidR="0099664B" w:rsidRDefault="0099664B" w:rsidP="0099664B">
            <w:pPr>
              <w:pStyle w:val="TAC"/>
              <w:rPr>
                <w:sz w:val="16"/>
                <w:szCs w:val="16"/>
              </w:rPr>
            </w:pPr>
            <w:r>
              <w:rPr>
                <w:sz w:val="16"/>
                <w:szCs w:val="16"/>
              </w:rPr>
              <w:t>SA#95-</w:t>
            </w:r>
            <w:r>
              <w:rPr>
                <w:rFonts w:ascii="Batang" w:eastAsia="Batang" w:hAnsi="Batang" w:cs="Batang" w:hint="eastAsia"/>
                <w:sz w:val="16"/>
                <w:szCs w:val="16"/>
              </w:rPr>
              <w:t>e</w:t>
            </w:r>
          </w:p>
        </w:tc>
        <w:tc>
          <w:tcPr>
            <w:tcW w:w="1094" w:type="dxa"/>
            <w:shd w:val="solid" w:color="FFFFFF" w:fill="auto"/>
          </w:tcPr>
          <w:p w14:paraId="3E5ED9B1" w14:textId="77777777" w:rsidR="0099664B" w:rsidRDefault="0099664B" w:rsidP="0099664B">
            <w:pPr>
              <w:pStyle w:val="TAC"/>
              <w:rPr>
                <w:sz w:val="16"/>
                <w:szCs w:val="16"/>
              </w:rPr>
            </w:pPr>
          </w:p>
        </w:tc>
        <w:tc>
          <w:tcPr>
            <w:tcW w:w="525" w:type="dxa"/>
            <w:shd w:val="solid" w:color="FFFFFF" w:fill="auto"/>
          </w:tcPr>
          <w:p w14:paraId="57D23C7B" w14:textId="77777777" w:rsidR="0099664B" w:rsidRPr="00DB1371" w:rsidRDefault="0099664B" w:rsidP="0099664B">
            <w:pPr>
              <w:pStyle w:val="TAL"/>
              <w:rPr>
                <w:sz w:val="16"/>
                <w:szCs w:val="16"/>
              </w:rPr>
            </w:pPr>
          </w:p>
        </w:tc>
        <w:tc>
          <w:tcPr>
            <w:tcW w:w="425" w:type="dxa"/>
            <w:shd w:val="solid" w:color="FFFFFF" w:fill="auto"/>
          </w:tcPr>
          <w:p w14:paraId="37672B14" w14:textId="77777777" w:rsidR="0099664B" w:rsidRPr="00DB1371" w:rsidRDefault="0099664B" w:rsidP="0099664B">
            <w:pPr>
              <w:pStyle w:val="TAR"/>
              <w:rPr>
                <w:sz w:val="16"/>
                <w:szCs w:val="16"/>
              </w:rPr>
            </w:pPr>
          </w:p>
        </w:tc>
        <w:tc>
          <w:tcPr>
            <w:tcW w:w="425" w:type="dxa"/>
            <w:shd w:val="solid" w:color="FFFFFF" w:fill="auto"/>
          </w:tcPr>
          <w:p w14:paraId="0BEC636E" w14:textId="77777777" w:rsidR="0099664B" w:rsidRPr="00DB1371" w:rsidRDefault="0099664B" w:rsidP="0099664B">
            <w:pPr>
              <w:pStyle w:val="TAC"/>
              <w:rPr>
                <w:sz w:val="16"/>
                <w:szCs w:val="16"/>
              </w:rPr>
            </w:pPr>
          </w:p>
        </w:tc>
        <w:tc>
          <w:tcPr>
            <w:tcW w:w="4962" w:type="dxa"/>
            <w:shd w:val="solid" w:color="FFFFFF" w:fill="auto"/>
          </w:tcPr>
          <w:p w14:paraId="06AF192E" w14:textId="77777777" w:rsidR="0099664B" w:rsidRPr="00097CF7" w:rsidRDefault="0099664B" w:rsidP="0099664B">
            <w:pPr>
              <w:pStyle w:val="TAL"/>
              <w:rPr>
                <w:sz w:val="16"/>
                <w:szCs w:val="16"/>
              </w:rPr>
            </w:pPr>
            <w:r w:rsidRPr="002D5D47">
              <w:rPr>
                <w:sz w:val="16"/>
                <w:szCs w:val="16"/>
              </w:rPr>
              <w:t>Promotion to Release 17 without technical change</w:t>
            </w:r>
          </w:p>
        </w:tc>
        <w:tc>
          <w:tcPr>
            <w:tcW w:w="708" w:type="dxa"/>
            <w:shd w:val="solid" w:color="FFFFFF" w:fill="auto"/>
          </w:tcPr>
          <w:p w14:paraId="06659F41" w14:textId="77777777" w:rsidR="0099664B" w:rsidRDefault="0099664B" w:rsidP="0099664B">
            <w:pPr>
              <w:pStyle w:val="TAC"/>
              <w:rPr>
                <w:sz w:val="16"/>
                <w:szCs w:val="16"/>
              </w:rPr>
            </w:pPr>
            <w:r>
              <w:rPr>
                <w:sz w:val="16"/>
                <w:szCs w:val="16"/>
              </w:rPr>
              <w:t>17.0.0</w:t>
            </w:r>
          </w:p>
        </w:tc>
      </w:tr>
      <w:tr w:rsidR="00886023" w:rsidRPr="00DB1371" w14:paraId="677CFB98" w14:textId="77777777" w:rsidTr="00921CD1">
        <w:tc>
          <w:tcPr>
            <w:tcW w:w="800" w:type="dxa"/>
            <w:shd w:val="solid" w:color="FFFFFF" w:fill="auto"/>
          </w:tcPr>
          <w:p w14:paraId="742D07E5" w14:textId="77777777" w:rsidR="00886023" w:rsidRDefault="00886023" w:rsidP="0099664B">
            <w:pPr>
              <w:pStyle w:val="TAC"/>
              <w:rPr>
                <w:sz w:val="16"/>
                <w:szCs w:val="16"/>
              </w:rPr>
            </w:pPr>
            <w:r>
              <w:rPr>
                <w:sz w:val="16"/>
                <w:szCs w:val="16"/>
              </w:rPr>
              <w:t>2022-06</w:t>
            </w:r>
          </w:p>
        </w:tc>
        <w:tc>
          <w:tcPr>
            <w:tcW w:w="872" w:type="dxa"/>
            <w:shd w:val="solid" w:color="FFFFFF" w:fill="auto"/>
          </w:tcPr>
          <w:p w14:paraId="7E94D7D2" w14:textId="77777777" w:rsidR="00886023" w:rsidRDefault="00886023" w:rsidP="0099664B">
            <w:pPr>
              <w:pStyle w:val="TAC"/>
              <w:rPr>
                <w:sz w:val="16"/>
                <w:szCs w:val="16"/>
              </w:rPr>
            </w:pPr>
            <w:r>
              <w:rPr>
                <w:sz w:val="16"/>
                <w:szCs w:val="16"/>
              </w:rPr>
              <w:t>RAN#96</w:t>
            </w:r>
          </w:p>
        </w:tc>
        <w:tc>
          <w:tcPr>
            <w:tcW w:w="1094" w:type="dxa"/>
            <w:shd w:val="solid" w:color="FFFFFF" w:fill="auto"/>
          </w:tcPr>
          <w:p w14:paraId="2F288867" w14:textId="77777777" w:rsidR="00886023" w:rsidRDefault="00886023" w:rsidP="0099664B">
            <w:pPr>
              <w:pStyle w:val="TAC"/>
              <w:rPr>
                <w:sz w:val="16"/>
                <w:szCs w:val="16"/>
              </w:rPr>
            </w:pPr>
            <w:r w:rsidRPr="00886023">
              <w:rPr>
                <w:sz w:val="16"/>
                <w:szCs w:val="16"/>
              </w:rPr>
              <w:t>RP-221145</w:t>
            </w:r>
          </w:p>
        </w:tc>
        <w:tc>
          <w:tcPr>
            <w:tcW w:w="525" w:type="dxa"/>
            <w:shd w:val="solid" w:color="FFFFFF" w:fill="auto"/>
          </w:tcPr>
          <w:p w14:paraId="4105ADA9" w14:textId="77777777" w:rsidR="00886023" w:rsidRPr="00DB1371" w:rsidRDefault="00886023" w:rsidP="0099664B">
            <w:pPr>
              <w:pStyle w:val="TAL"/>
              <w:rPr>
                <w:sz w:val="16"/>
                <w:szCs w:val="16"/>
              </w:rPr>
            </w:pPr>
            <w:r>
              <w:rPr>
                <w:sz w:val="16"/>
                <w:szCs w:val="16"/>
              </w:rPr>
              <w:t>0001</w:t>
            </w:r>
          </w:p>
        </w:tc>
        <w:tc>
          <w:tcPr>
            <w:tcW w:w="425" w:type="dxa"/>
            <w:shd w:val="solid" w:color="FFFFFF" w:fill="auto"/>
          </w:tcPr>
          <w:p w14:paraId="11E408DC" w14:textId="77777777" w:rsidR="00886023" w:rsidRPr="00DB1371" w:rsidRDefault="00886023" w:rsidP="0099664B">
            <w:pPr>
              <w:pStyle w:val="TAR"/>
              <w:rPr>
                <w:sz w:val="16"/>
                <w:szCs w:val="16"/>
              </w:rPr>
            </w:pPr>
            <w:r>
              <w:rPr>
                <w:sz w:val="16"/>
                <w:szCs w:val="16"/>
              </w:rPr>
              <w:t>-</w:t>
            </w:r>
          </w:p>
        </w:tc>
        <w:tc>
          <w:tcPr>
            <w:tcW w:w="425" w:type="dxa"/>
            <w:shd w:val="solid" w:color="FFFFFF" w:fill="auto"/>
          </w:tcPr>
          <w:p w14:paraId="743498F0" w14:textId="77777777" w:rsidR="00886023" w:rsidRPr="00DB1371" w:rsidRDefault="00886023" w:rsidP="0099664B">
            <w:pPr>
              <w:pStyle w:val="TAC"/>
              <w:rPr>
                <w:sz w:val="16"/>
                <w:szCs w:val="16"/>
              </w:rPr>
            </w:pPr>
            <w:r>
              <w:rPr>
                <w:sz w:val="16"/>
                <w:szCs w:val="16"/>
              </w:rPr>
              <w:t>D</w:t>
            </w:r>
          </w:p>
        </w:tc>
        <w:tc>
          <w:tcPr>
            <w:tcW w:w="4962" w:type="dxa"/>
            <w:shd w:val="solid" w:color="FFFFFF" w:fill="auto"/>
          </w:tcPr>
          <w:p w14:paraId="20DC3829" w14:textId="77777777" w:rsidR="00886023" w:rsidRPr="002D5D47" w:rsidRDefault="00886023" w:rsidP="0099664B">
            <w:pPr>
              <w:pStyle w:val="TAL"/>
              <w:rPr>
                <w:sz w:val="16"/>
                <w:szCs w:val="16"/>
              </w:rPr>
            </w:pPr>
            <w:r>
              <w:rPr>
                <w:sz w:val="16"/>
                <w:szCs w:val="16"/>
              </w:rPr>
              <w:t>E1 TS 37.480 Editorial corrections</w:t>
            </w:r>
          </w:p>
        </w:tc>
        <w:tc>
          <w:tcPr>
            <w:tcW w:w="708" w:type="dxa"/>
            <w:shd w:val="solid" w:color="FFFFFF" w:fill="auto"/>
          </w:tcPr>
          <w:p w14:paraId="3B6331DF" w14:textId="77777777" w:rsidR="00886023" w:rsidRDefault="00886023" w:rsidP="0099664B">
            <w:pPr>
              <w:pStyle w:val="TAC"/>
              <w:rPr>
                <w:sz w:val="16"/>
                <w:szCs w:val="16"/>
              </w:rPr>
            </w:pPr>
            <w:r>
              <w:rPr>
                <w:sz w:val="16"/>
                <w:szCs w:val="16"/>
              </w:rPr>
              <w:t>17.1.0</w:t>
            </w:r>
          </w:p>
        </w:tc>
      </w:tr>
      <w:tr w:rsidR="00886023" w:rsidRPr="00DB1371" w14:paraId="1419BB39" w14:textId="77777777" w:rsidTr="00921CD1">
        <w:tc>
          <w:tcPr>
            <w:tcW w:w="800" w:type="dxa"/>
            <w:shd w:val="solid" w:color="FFFFFF" w:fill="auto"/>
          </w:tcPr>
          <w:p w14:paraId="40CCF047" w14:textId="77777777" w:rsidR="00886023" w:rsidRDefault="00886023" w:rsidP="0099664B">
            <w:pPr>
              <w:pStyle w:val="TAC"/>
              <w:rPr>
                <w:sz w:val="16"/>
                <w:szCs w:val="16"/>
              </w:rPr>
            </w:pPr>
            <w:r>
              <w:rPr>
                <w:sz w:val="16"/>
                <w:szCs w:val="16"/>
              </w:rPr>
              <w:t>2022-06</w:t>
            </w:r>
          </w:p>
        </w:tc>
        <w:tc>
          <w:tcPr>
            <w:tcW w:w="872" w:type="dxa"/>
            <w:shd w:val="solid" w:color="FFFFFF" w:fill="auto"/>
          </w:tcPr>
          <w:p w14:paraId="112AA984" w14:textId="77777777" w:rsidR="00886023" w:rsidRDefault="00886023" w:rsidP="0099664B">
            <w:pPr>
              <w:pStyle w:val="TAC"/>
              <w:rPr>
                <w:sz w:val="16"/>
                <w:szCs w:val="16"/>
              </w:rPr>
            </w:pPr>
            <w:r>
              <w:rPr>
                <w:sz w:val="16"/>
                <w:szCs w:val="16"/>
              </w:rPr>
              <w:t>RAN#96</w:t>
            </w:r>
          </w:p>
        </w:tc>
        <w:tc>
          <w:tcPr>
            <w:tcW w:w="1094" w:type="dxa"/>
            <w:shd w:val="solid" w:color="FFFFFF" w:fill="auto"/>
          </w:tcPr>
          <w:p w14:paraId="2CB5D8A3" w14:textId="77777777" w:rsidR="00886023" w:rsidRDefault="00886023" w:rsidP="0099664B">
            <w:pPr>
              <w:pStyle w:val="TAC"/>
              <w:rPr>
                <w:sz w:val="16"/>
                <w:szCs w:val="16"/>
              </w:rPr>
            </w:pPr>
            <w:r w:rsidRPr="00886023">
              <w:rPr>
                <w:sz w:val="16"/>
                <w:szCs w:val="16"/>
              </w:rPr>
              <w:t>RP-221134</w:t>
            </w:r>
          </w:p>
        </w:tc>
        <w:tc>
          <w:tcPr>
            <w:tcW w:w="525" w:type="dxa"/>
            <w:shd w:val="solid" w:color="FFFFFF" w:fill="auto"/>
          </w:tcPr>
          <w:p w14:paraId="5744BB15" w14:textId="77777777" w:rsidR="00886023" w:rsidRDefault="00886023" w:rsidP="0099664B">
            <w:pPr>
              <w:pStyle w:val="TAL"/>
              <w:rPr>
                <w:sz w:val="16"/>
                <w:szCs w:val="16"/>
              </w:rPr>
            </w:pPr>
            <w:r>
              <w:rPr>
                <w:sz w:val="16"/>
                <w:szCs w:val="16"/>
              </w:rPr>
              <w:t>0002</w:t>
            </w:r>
          </w:p>
        </w:tc>
        <w:tc>
          <w:tcPr>
            <w:tcW w:w="425" w:type="dxa"/>
            <w:shd w:val="solid" w:color="FFFFFF" w:fill="auto"/>
          </w:tcPr>
          <w:p w14:paraId="02C9F49E" w14:textId="77777777" w:rsidR="00886023" w:rsidRDefault="00886023" w:rsidP="0099664B">
            <w:pPr>
              <w:pStyle w:val="TAR"/>
              <w:rPr>
                <w:sz w:val="16"/>
                <w:szCs w:val="16"/>
              </w:rPr>
            </w:pPr>
            <w:r>
              <w:rPr>
                <w:sz w:val="16"/>
                <w:szCs w:val="16"/>
              </w:rPr>
              <w:t>-</w:t>
            </w:r>
          </w:p>
        </w:tc>
        <w:tc>
          <w:tcPr>
            <w:tcW w:w="425" w:type="dxa"/>
            <w:shd w:val="solid" w:color="FFFFFF" w:fill="auto"/>
          </w:tcPr>
          <w:p w14:paraId="18B9F8AA" w14:textId="77777777" w:rsidR="00886023" w:rsidRDefault="00886023" w:rsidP="0099664B">
            <w:pPr>
              <w:pStyle w:val="TAC"/>
              <w:rPr>
                <w:sz w:val="16"/>
                <w:szCs w:val="16"/>
              </w:rPr>
            </w:pPr>
            <w:r>
              <w:rPr>
                <w:sz w:val="16"/>
                <w:szCs w:val="16"/>
              </w:rPr>
              <w:t>F</w:t>
            </w:r>
          </w:p>
        </w:tc>
        <w:tc>
          <w:tcPr>
            <w:tcW w:w="4962" w:type="dxa"/>
            <w:shd w:val="solid" w:color="FFFFFF" w:fill="auto"/>
          </w:tcPr>
          <w:p w14:paraId="31854C21" w14:textId="77777777" w:rsidR="00886023" w:rsidRDefault="00886023" w:rsidP="0099664B">
            <w:pPr>
              <w:pStyle w:val="TAL"/>
              <w:rPr>
                <w:sz w:val="16"/>
                <w:szCs w:val="16"/>
              </w:rPr>
            </w:pPr>
            <w:r>
              <w:rPr>
                <w:sz w:val="16"/>
                <w:szCs w:val="16"/>
              </w:rPr>
              <w:t>Corrections on E1 bearer context management function for NR MBS</w:t>
            </w:r>
          </w:p>
        </w:tc>
        <w:tc>
          <w:tcPr>
            <w:tcW w:w="708" w:type="dxa"/>
            <w:shd w:val="solid" w:color="FFFFFF" w:fill="auto"/>
          </w:tcPr>
          <w:p w14:paraId="61C66B92" w14:textId="77777777" w:rsidR="00886023" w:rsidRDefault="00886023" w:rsidP="0099664B">
            <w:pPr>
              <w:pStyle w:val="TAC"/>
              <w:rPr>
                <w:sz w:val="16"/>
                <w:szCs w:val="16"/>
              </w:rPr>
            </w:pPr>
            <w:r>
              <w:rPr>
                <w:sz w:val="16"/>
                <w:szCs w:val="16"/>
              </w:rPr>
              <w:t>17.1.0</w:t>
            </w:r>
          </w:p>
        </w:tc>
      </w:tr>
      <w:tr w:rsidR="00AF034B" w:rsidRPr="00DB1371" w14:paraId="2E1DE888" w14:textId="77777777" w:rsidTr="00921CD1">
        <w:trPr>
          <w:ins w:id="204" w:author="MCC" w:date="2023-11-23T13:46:00Z"/>
        </w:trPr>
        <w:tc>
          <w:tcPr>
            <w:tcW w:w="800" w:type="dxa"/>
            <w:shd w:val="solid" w:color="FFFFFF" w:fill="auto"/>
          </w:tcPr>
          <w:p w14:paraId="05B6D930" w14:textId="312AD7DB" w:rsidR="00AF034B" w:rsidRDefault="00AF034B" w:rsidP="0099664B">
            <w:pPr>
              <w:pStyle w:val="TAC"/>
              <w:rPr>
                <w:ins w:id="205" w:author="MCC" w:date="2023-11-23T13:46:00Z"/>
                <w:sz w:val="16"/>
                <w:szCs w:val="16"/>
              </w:rPr>
            </w:pPr>
            <w:ins w:id="206" w:author="MCC" w:date="2023-11-23T13:46:00Z">
              <w:r>
                <w:rPr>
                  <w:sz w:val="16"/>
                  <w:szCs w:val="16"/>
                </w:rPr>
                <w:t>2023-12</w:t>
              </w:r>
            </w:ins>
          </w:p>
        </w:tc>
        <w:tc>
          <w:tcPr>
            <w:tcW w:w="872" w:type="dxa"/>
            <w:shd w:val="solid" w:color="FFFFFF" w:fill="auto"/>
          </w:tcPr>
          <w:p w14:paraId="52B6C4B4" w14:textId="55CB7996" w:rsidR="00AF034B" w:rsidRDefault="00AF034B" w:rsidP="0099664B">
            <w:pPr>
              <w:pStyle w:val="TAC"/>
              <w:rPr>
                <w:ins w:id="207" w:author="MCC" w:date="2023-11-23T13:46:00Z"/>
                <w:sz w:val="16"/>
                <w:szCs w:val="16"/>
              </w:rPr>
            </w:pPr>
            <w:ins w:id="208" w:author="MCC" w:date="2023-11-23T13:46:00Z">
              <w:r>
                <w:rPr>
                  <w:sz w:val="16"/>
                  <w:szCs w:val="16"/>
                </w:rPr>
                <w:t>RAN#102</w:t>
              </w:r>
            </w:ins>
          </w:p>
        </w:tc>
        <w:tc>
          <w:tcPr>
            <w:tcW w:w="1094" w:type="dxa"/>
            <w:shd w:val="solid" w:color="FFFFFF" w:fill="auto"/>
          </w:tcPr>
          <w:p w14:paraId="48A5050E" w14:textId="7E5CD082" w:rsidR="00AF034B" w:rsidRPr="00886023" w:rsidRDefault="00D55126" w:rsidP="0099664B">
            <w:pPr>
              <w:pStyle w:val="TAC"/>
              <w:rPr>
                <w:ins w:id="209" w:author="MCC" w:date="2023-11-23T13:46:00Z"/>
                <w:sz w:val="16"/>
                <w:szCs w:val="16"/>
              </w:rPr>
            </w:pPr>
            <w:ins w:id="210" w:author="MCC" w:date="2023-12-15T11:55:00Z">
              <w:r w:rsidRPr="00D55126">
                <w:rPr>
                  <w:sz w:val="16"/>
                  <w:szCs w:val="16"/>
                </w:rPr>
                <w:t>RP-233849</w:t>
              </w:r>
            </w:ins>
          </w:p>
        </w:tc>
        <w:tc>
          <w:tcPr>
            <w:tcW w:w="525" w:type="dxa"/>
            <w:shd w:val="solid" w:color="FFFFFF" w:fill="auto"/>
          </w:tcPr>
          <w:p w14:paraId="7DBFD7DA" w14:textId="65AEFA97" w:rsidR="00AF034B" w:rsidRDefault="00AF034B" w:rsidP="0099664B">
            <w:pPr>
              <w:pStyle w:val="TAL"/>
              <w:rPr>
                <w:ins w:id="211" w:author="MCC" w:date="2023-11-23T13:46:00Z"/>
                <w:sz w:val="16"/>
                <w:szCs w:val="16"/>
              </w:rPr>
            </w:pPr>
            <w:ins w:id="212" w:author="MCC" w:date="2023-11-23T13:46:00Z">
              <w:r>
                <w:rPr>
                  <w:sz w:val="16"/>
                  <w:szCs w:val="16"/>
                </w:rPr>
                <w:t>0005</w:t>
              </w:r>
            </w:ins>
          </w:p>
        </w:tc>
        <w:tc>
          <w:tcPr>
            <w:tcW w:w="425" w:type="dxa"/>
            <w:shd w:val="solid" w:color="FFFFFF" w:fill="auto"/>
          </w:tcPr>
          <w:p w14:paraId="43C8CA5E" w14:textId="05998635" w:rsidR="00AF034B" w:rsidRDefault="00AF034B" w:rsidP="0099664B">
            <w:pPr>
              <w:pStyle w:val="TAR"/>
              <w:rPr>
                <w:ins w:id="213" w:author="MCC" w:date="2023-11-23T13:46:00Z"/>
                <w:sz w:val="16"/>
                <w:szCs w:val="16"/>
              </w:rPr>
            </w:pPr>
            <w:ins w:id="214" w:author="MCC" w:date="2023-11-23T13:46:00Z">
              <w:r>
                <w:rPr>
                  <w:sz w:val="16"/>
                  <w:szCs w:val="16"/>
                </w:rPr>
                <w:t>2</w:t>
              </w:r>
            </w:ins>
          </w:p>
        </w:tc>
        <w:tc>
          <w:tcPr>
            <w:tcW w:w="425" w:type="dxa"/>
            <w:shd w:val="solid" w:color="FFFFFF" w:fill="auto"/>
          </w:tcPr>
          <w:p w14:paraId="090861E0" w14:textId="3DFC9556" w:rsidR="00AF034B" w:rsidRDefault="00AF034B" w:rsidP="0099664B">
            <w:pPr>
              <w:pStyle w:val="TAC"/>
              <w:rPr>
                <w:ins w:id="215" w:author="MCC" w:date="2023-11-23T13:46:00Z"/>
                <w:sz w:val="16"/>
                <w:szCs w:val="16"/>
              </w:rPr>
            </w:pPr>
            <w:ins w:id="216" w:author="MCC" w:date="2023-11-23T13:46:00Z">
              <w:r>
                <w:rPr>
                  <w:sz w:val="16"/>
                  <w:szCs w:val="16"/>
                </w:rPr>
                <w:t>F</w:t>
              </w:r>
            </w:ins>
          </w:p>
        </w:tc>
        <w:tc>
          <w:tcPr>
            <w:tcW w:w="4962" w:type="dxa"/>
            <w:shd w:val="solid" w:color="FFFFFF" w:fill="auto"/>
          </w:tcPr>
          <w:p w14:paraId="219F8D2B" w14:textId="59F4A5D8" w:rsidR="00AF034B" w:rsidRDefault="00AF034B" w:rsidP="0099664B">
            <w:pPr>
              <w:pStyle w:val="TAL"/>
              <w:rPr>
                <w:ins w:id="217" w:author="MCC" w:date="2023-11-23T13:46:00Z"/>
                <w:sz w:val="16"/>
                <w:szCs w:val="16"/>
              </w:rPr>
            </w:pPr>
            <w:ins w:id="218" w:author="MCC" w:date="2023-11-23T13:46:00Z">
              <w:r>
                <w:t xml:space="preserve">Correction on </w:t>
              </w:r>
              <w:r w:rsidRPr="003C11C4">
                <w:t>Temp no data and DL data arrival for Activate Multicast Session</w:t>
              </w:r>
            </w:ins>
          </w:p>
        </w:tc>
        <w:tc>
          <w:tcPr>
            <w:tcW w:w="708" w:type="dxa"/>
            <w:shd w:val="solid" w:color="FFFFFF" w:fill="auto"/>
          </w:tcPr>
          <w:p w14:paraId="00F76658" w14:textId="7BAD37B6" w:rsidR="00AF034B" w:rsidRDefault="00AF034B" w:rsidP="0099664B">
            <w:pPr>
              <w:pStyle w:val="TAC"/>
              <w:rPr>
                <w:ins w:id="219" w:author="MCC" w:date="2023-11-23T13:46:00Z"/>
                <w:sz w:val="16"/>
                <w:szCs w:val="16"/>
              </w:rPr>
            </w:pPr>
            <w:ins w:id="220" w:author="MCC" w:date="2023-11-23T13:46:00Z">
              <w:r>
                <w:rPr>
                  <w:sz w:val="16"/>
                  <w:szCs w:val="16"/>
                </w:rPr>
                <w:t>17.2.0</w:t>
              </w:r>
            </w:ins>
          </w:p>
        </w:tc>
      </w:tr>
    </w:tbl>
    <w:p w14:paraId="3A3044DC" w14:textId="77777777" w:rsidR="003C3971" w:rsidRPr="00DB1371" w:rsidRDefault="003C3971"/>
    <w:sectPr w:rsidR="003C3971" w:rsidRPr="00DB137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9CEC" w14:textId="77777777" w:rsidR="00F25710" w:rsidRDefault="00F25710">
      <w:r>
        <w:separator/>
      </w:r>
    </w:p>
  </w:endnote>
  <w:endnote w:type="continuationSeparator" w:id="0">
    <w:p w14:paraId="4012EEA7" w14:textId="77777777" w:rsidR="00F25710" w:rsidRDefault="00F2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64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46FD" w14:textId="77777777" w:rsidR="00F25710" w:rsidRDefault="00F25710">
      <w:r>
        <w:separator/>
      </w:r>
    </w:p>
  </w:footnote>
  <w:footnote w:type="continuationSeparator" w:id="0">
    <w:p w14:paraId="2B206057" w14:textId="77777777" w:rsidR="00F25710" w:rsidRDefault="00F2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EAD" w14:textId="66D67DA7"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55126">
      <w:rPr>
        <w:rFonts w:ascii="Arial" w:hAnsi="Arial" w:cs="Arial"/>
        <w:b/>
        <w:noProof/>
        <w:sz w:val="18"/>
        <w:szCs w:val="18"/>
      </w:rPr>
      <w:t>3GPP TS 37.480 V17.12.0 (20222023-0612)</w:t>
    </w:r>
    <w:r>
      <w:rPr>
        <w:rFonts w:ascii="Arial" w:hAnsi="Arial" w:cs="Arial"/>
        <w:b/>
        <w:sz w:val="18"/>
        <w:szCs w:val="18"/>
      </w:rPr>
      <w:fldChar w:fldCharType="end"/>
    </w:r>
  </w:p>
  <w:p w14:paraId="34A0E2B9"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2A71">
      <w:rPr>
        <w:rFonts w:ascii="Arial" w:hAnsi="Arial" w:cs="Arial"/>
        <w:b/>
        <w:noProof/>
        <w:sz w:val="18"/>
        <w:szCs w:val="18"/>
      </w:rPr>
      <w:t>10</w:t>
    </w:r>
    <w:r>
      <w:rPr>
        <w:rFonts w:ascii="Arial" w:hAnsi="Arial" w:cs="Arial"/>
        <w:b/>
        <w:sz w:val="18"/>
        <w:szCs w:val="18"/>
      </w:rPr>
      <w:fldChar w:fldCharType="end"/>
    </w:r>
  </w:p>
  <w:p w14:paraId="1B269ED0" w14:textId="7371EAC8"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55126">
      <w:rPr>
        <w:rFonts w:ascii="Arial" w:hAnsi="Arial" w:cs="Arial"/>
        <w:b/>
        <w:noProof/>
        <w:sz w:val="18"/>
        <w:szCs w:val="18"/>
      </w:rPr>
      <w:t>Release 17</w:t>
    </w:r>
    <w:r>
      <w:rPr>
        <w:rFonts w:ascii="Arial" w:hAnsi="Arial" w:cs="Arial"/>
        <w:b/>
        <w:sz w:val="18"/>
        <w:szCs w:val="18"/>
      </w:rPr>
      <w:fldChar w:fldCharType="end"/>
    </w:r>
  </w:p>
  <w:p w14:paraId="33A74F9B"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B4211"/>
    <w:multiLevelType w:val="hybridMultilevel"/>
    <w:tmpl w:val="5300B956"/>
    <w:lvl w:ilvl="0" w:tplc="7FE6198E">
      <w:start w:val="23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57173"/>
    <w:multiLevelType w:val="hybridMultilevel"/>
    <w:tmpl w:val="FF7E2DEC"/>
    <w:lvl w:ilvl="0" w:tplc="7FE6198E">
      <w:start w:val="23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75E35904"/>
    <w:multiLevelType w:val="hybridMultilevel"/>
    <w:tmpl w:val="40209798"/>
    <w:lvl w:ilvl="0" w:tplc="AC4A00CC">
      <w:numFmt w:val="bullet"/>
      <w:lvlText w:val="-"/>
      <w:lvlJc w:val="left"/>
      <w:pPr>
        <w:ind w:left="720" w:hanging="360"/>
      </w:pPr>
      <w:rPr>
        <w:rFonts w:ascii="Arial" w:eastAsia="MS Mincho" w:hAnsi="Arial" w:cs="Arial"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5" w15:restartNumberingAfterBreak="0">
    <w:nsid w:val="7A696DA7"/>
    <w:multiLevelType w:val="hybridMultilevel"/>
    <w:tmpl w:val="26003788"/>
    <w:lvl w:ilvl="0" w:tplc="AC4A00CC">
      <w:numFmt w:val="bullet"/>
      <w:lvlText w:val="-"/>
      <w:lvlJc w:val="left"/>
      <w:pPr>
        <w:ind w:left="720" w:hanging="360"/>
      </w:pPr>
      <w:rPr>
        <w:rFonts w:ascii="Arial" w:eastAsia="MS Mincho" w:hAnsi="Arial" w:cs="Arial" w:hint="default"/>
      </w:rPr>
    </w:lvl>
    <w:lvl w:ilvl="1" w:tplc="041D0011">
      <w:start w:val="1"/>
      <w:numFmt w:val="decimal"/>
      <w:lvlText w:val="%2)"/>
      <w:lvlJc w:val="left"/>
      <w:pPr>
        <w:ind w:left="1440" w:hanging="360"/>
      </w:pPr>
    </w:lvl>
    <w:lvl w:ilvl="2" w:tplc="AC4A00CC">
      <w:numFmt w:val="bullet"/>
      <w:lvlText w:val="-"/>
      <w:lvlJc w:val="left"/>
      <w:pPr>
        <w:ind w:left="2160" w:hanging="360"/>
      </w:pPr>
      <w:rPr>
        <w:rFonts w:ascii="Arial" w:eastAsia="MS Mincho"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6103478">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716805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9413567">
    <w:abstractNumId w:val="8"/>
  </w:num>
  <w:num w:numId="4" w16cid:durableId="1290744069">
    <w:abstractNumId w:val="10"/>
  </w:num>
  <w:num w:numId="5" w16cid:durableId="153648136">
    <w:abstractNumId w:val="6"/>
  </w:num>
  <w:num w:numId="6" w16cid:durableId="570308286">
    <w:abstractNumId w:val="4"/>
  </w:num>
  <w:num w:numId="7" w16cid:durableId="1248229710">
    <w:abstractNumId w:val="3"/>
  </w:num>
  <w:num w:numId="8" w16cid:durableId="1862206974">
    <w:abstractNumId w:val="2"/>
  </w:num>
  <w:num w:numId="9" w16cid:durableId="1192304642">
    <w:abstractNumId w:val="1"/>
  </w:num>
  <w:num w:numId="10" w16cid:durableId="803276808">
    <w:abstractNumId w:val="5"/>
  </w:num>
  <w:num w:numId="11" w16cid:durableId="409665783">
    <w:abstractNumId w:val="0"/>
  </w:num>
  <w:num w:numId="12" w16cid:durableId="162445815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0689960">
    <w:abstractNumId w:val="9"/>
  </w:num>
  <w:num w:numId="14" w16cid:durableId="185220658">
    <w:abstractNumId w:val="12"/>
  </w:num>
  <w:num w:numId="15" w16cid:durableId="1442217786">
    <w:abstractNumId w:val="11"/>
  </w:num>
  <w:num w:numId="16" w16cid:durableId="5417924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839805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4D2F"/>
    <w:rsid w:val="00033397"/>
    <w:rsid w:val="00037DC3"/>
    <w:rsid w:val="00040095"/>
    <w:rsid w:val="00041E08"/>
    <w:rsid w:val="00046E9D"/>
    <w:rsid w:val="00047A9E"/>
    <w:rsid w:val="00051834"/>
    <w:rsid w:val="00053811"/>
    <w:rsid w:val="0005421D"/>
    <w:rsid w:val="00054A22"/>
    <w:rsid w:val="00060D34"/>
    <w:rsid w:val="000626A9"/>
    <w:rsid w:val="00064441"/>
    <w:rsid w:val="000655A6"/>
    <w:rsid w:val="0007382F"/>
    <w:rsid w:val="00080512"/>
    <w:rsid w:val="00087320"/>
    <w:rsid w:val="00087DEE"/>
    <w:rsid w:val="00094938"/>
    <w:rsid w:val="00095EDC"/>
    <w:rsid w:val="000A3133"/>
    <w:rsid w:val="000A54F1"/>
    <w:rsid w:val="000B0919"/>
    <w:rsid w:val="000B5F3C"/>
    <w:rsid w:val="000B67F5"/>
    <w:rsid w:val="000C0460"/>
    <w:rsid w:val="000D58AB"/>
    <w:rsid w:val="000E02E1"/>
    <w:rsid w:val="000F28F6"/>
    <w:rsid w:val="000F458D"/>
    <w:rsid w:val="000F50A3"/>
    <w:rsid w:val="00112CA9"/>
    <w:rsid w:val="001176F2"/>
    <w:rsid w:val="001239FF"/>
    <w:rsid w:val="001253E8"/>
    <w:rsid w:val="00125682"/>
    <w:rsid w:val="0013019A"/>
    <w:rsid w:val="00135D8D"/>
    <w:rsid w:val="0013653A"/>
    <w:rsid w:val="001409D7"/>
    <w:rsid w:val="001515E7"/>
    <w:rsid w:val="00156559"/>
    <w:rsid w:val="00166B4A"/>
    <w:rsid w:val="00171AC1"/>
    <w:rsid w:val="00171C1D"/>
    <w:rsid w:val="00172AFC"/>
    <w:rsid w:val="001765E1"/>
    <w:rsid w:val="001823E9"/>
    <w:rsid w:val="0019740B"/>
    <w:rsid w:val="001A1513"/>
    <w:rsid w:val="001A75BD"/>
    <w:rsid w:val="001C32C6"/>
    <w:rsid w:val="001C4831"/>
    <w:rsid w:val="001D02C2"/>
    <w:rsid w:val="001E4582"/>
    <w:rsid w:val="001E6246"/>
    <w:rsid w:val="001F168B"/>
    <w:rsid w:val="001F66D2"/>
    <w:rsid w:val="00204877"/>
    <w:rsid w:val="00212850"/>
    <w:rsid w:val="002347A2"/>
    <w:rsid w:val="002364ED"/>
    <w:rsid w:val="0024060D"/>
    <w:rsid w:val="002473FA"/>
    <w:rsid w:val="0025682B"/>
    <w:rsid w:val="00256BE6"/>
    <w:rsid w:val="00256D78"/>
    <w:rsid w:val="002579A4"/>
    <w:rsid w:val="00261B3C"/>
    <w:rsid w:val="00287080"/>
    <w:rsid w:val="002A4E22"/>
    <w:rsid w:val="002B1E6E"/>
    <w:rsid w:val="002B44B0"/>
    <w:rsid w:val="002D17BE"/>
    <w:rsid w:val="002E7170"/>
    <w:rsid w:val="00313889"/>
    <w:rsid w:val="0031422F"/>
    <w:rsid w:val="003172DC"/>
    <w:rsid w:val="00317CA6"/>
    <w:rsid w:val="00322EAC"/>
    <w:rsid w:val="00325D28"/>
    <w:rsid w:val="00340613"/>
    <w:rsid w:val="0035462D"/>
    <w:rsid w:val="00372D91"/>
    <w:rsid w:val="003854FF"/>
    <w:rsid w:val="003860ED"/>
    <w:rsid w:val="00390681"/>
    <w:rsid w:val="0039079E"/>
    <w:rsid w:val="003A1399"/>
    <w:rsid w:val="003B32DC"/>
    <w:rsid w:val="003C3971"/>
    <w:rsid w:val="003C5684"/>
    <w:rsid w:val="003C77D2"/>
    <w:rsid w:val="003D1567"/>
    <w:rsid w:val="003D2603"/>
    <w:rsid w:val="003E1C99"/>
    <w:rsid w:val="003E32B2"/>
    <w:rsid w:val="003E5584"/>
    <w:rsid w:val="003E789C"/>
    <w:rsid w:val="003F3A36"/>
    <w:rsid w:val="003F4015"/>
    <w:rsid w:val="003F5832"/>
    <w:rsid w:val="003F74B6"/>
    <w:rsid w:val="004054E3"/>
    <w:rsid w:val="00417DAA"/>
    <w:rsid w:val="00422C25"/>
    <w:rsid w:val="0042607C"/>
    <w:rsid w:val="00436DCD"/>
    <w:rsid w:val="00453C92"/>
    <w:rsid w:val="004610FF"/>
    <w:rsid w:val="00466E26"/>
    <w:rsid w:val="00467232"/>
    <w:rsid w:val="00473A65"/>
    <w:rsid w:val="00484C98"/>
    <w:rsid w:val="004A2977"/>
    <w:rsid w:val="004B43BB"/>
    <w:rsid w:val="004D2FB7"/>
    <w:rsid w:val="004D3578"/>
    <w:rsid w:val="004E213A"/>
    <w:rsid w:val="004F5931"/>
    <w:rsid w:val="00503D44"/>
    <w:rsid w:val="005245D8"/>
    <w:rsid w:val="00525C79"/>
    <w:rsid w:val="00537052"/>
    <w:rsid w:val="00543E6C"/>
    <w:rsid w:val="00565087"/>
    <w:rsid w:val="00574CF9"/>
    <w:rsid w:val="00575899"/>
    <w:rsid w:val="00585357"/>
    <w:rsid w:val="005A459D"/>
    <w:rsid w:val="005B2962"/>
    <w:rsid w:val="005B3C72"/>
    <w:rsid w:val="005B3D7F"/>
    <w:rsid w:val="005B55FF"/>
    <w:rsid w:val="005B7372"/>
    <w:rsid w:val="005C0014"/>
    <w:rsid w:val="005C093E"/>
    <w:rsid w:val="005C37F3"/>
    <w:rsid w:val="005C3BDF"/>
    <w:rsid w:val="005D2E01"/>
    <w:rsid w:val="005D4748"/>
    <w:rsid w:val="005D47BC"/>
    <w:rsid w:val="005E243C"/>
    <w:rsid w:val="005F62EA"/>
    <w:rsid w:val="005F7367"/>
    <w:rsid w:val="005F7B53"/>
    <w:rsid w:val="0060529F"/>
    <w:rsid w:val="00614FDF"/>
    <w:rsid w:val="00622596"/>
    <w:rsid w:val="00623507"/>
    <w:rsid w:val="006928DE"/>
    <w:rsid w:val="006A634B"/>
    <w:rsid w:val="006D6913"/>
    <w:rsid w:val="006F4BBD"/>
    <w:rsid w:val="006F5301"/>
    <w:rsid w:val="007012CA"/>
    <w:rsid w:val="00702051"/>
    <w:rsid w:val="007157EF"/>
    <w:rsid w:val="00716FF8"/>
    <w:rsid w:val="00717CC1"/>
    <w:rsid w:val="007214DF"/>
    <w:rsid w:val="007257EC"/>
    <w:rsid w:val="00726DB6"/>
    <w:rsid w:val="00734A5B"/>
    <w:rsid w:val="00744E76"/>
    <w:rsid w:val="007532D2"/>
    <w:rsid w:val="0075762C"/>
    <w:rsid w:val="00771678"/>
    <w:rsid w:val="00781F0F"/>
    <w:rsid w:val="007A363F"/>
    <w:rsid w:val="007A553E"/>
    <w:rsid w:val="007B10BE"/>
    <w:rsid w:val="007B3951"/>
    <w:rsid w:val="007B5E44"/>
    <w:rsid w:val="007D0AF2"/>
    <w:rsid w:val="007D2C82"/>
    <w:rsid w:val="007E3A96"/>
    <w:rsid w:val="007E7064"/>
    <w:rsid w:val="008021A6"/>
    <w:rsid w:val="008027AA"/>
    <w:rsid w:val="008028A4"/>
    <w:rsid w:val="008142E5"/>
    <w:rsid w:val="008152A0"/>
    <w:rsid w:val="00817774"/>
    <w:rsid w:val="0082183D"/>
    <w:rsid w:val="00837CAC"/>
    <w:rsid w:val="00842FB0"/>
    <w:rsid w:val="00844C49"/>
    <w:rsid w:val="008519C5"/>
    <w:rsid w:val="00853DC4"/>
    <w:rsid w:val="00872A74"/>
    <w:rsid w:val="00872D9E"/>
    <w:rsid w:val="008768CA"/>
    <w:rsid w:val="00886023"/>
    <w:rsid w:val="008922A1"/>
    <w:rsid w:val="00895C6B"/>
    <w:rsid w:val="008A00D5"/>
    <w:rsid w:val="008A1F42"/>
    <w:rsid w:val="008C3C01"/>
    <w:rsid w:val="008C6522"/>
    <w:rsid w:val="008D0EA3"/>
    <w:rsid w:val="008D1C75"/>
    <w:rsid w:val="008D78A3"/>
    <w:rsid w:val="008F0116"/>
    <w:rsid w:val="008F6AC1"/>
    <w:rsid w:val="00900CC6"/>
    <w:rsid w:val="0090271F"/>
    <w:rsid w:val="00902A1C"/>
    <w:rsid w:val="00902E23"/>
    <w:rsid w:val="00905EF3"/>
    <w:rsid w:val="00912E1E"/>
    <w:rsid w:val="0091348E"/>
    <w:rsid w:val="009155D0"/>
    <w:rsid w:val="00921CD1"/>
    <w:rsid w:val="0092397C"/>
    <w:rsid w:val="00927A3F"/>
    <w:rsid w:val="00934EC3"/>
    <w:rsid w:val="00937A08"/>
    <w:rsid w:val="00942BD7"/>
    <w:rsid w:val="00942EC2"/>
    <w:rsid w:val="009525CB"/>
    <w:rsid w:val="00957C10"/>
    <w:rsid w:val="00960BF9"/>
    <w:rsid w:val="00970392"/>
    <w:rsid w:val="00973A39"/>
    <w:rsid w:val="009744F4"/>
    <w:rsid w:val="00982F6F"/>
    <w:rsid w:val="00995BD0"/>
    <w:rsid w:val="0099664B"/>
    <w:rsid w:val="009A1596"/>
    <w:rsid w:val="009A2783"/>
    <w:rsid w:val="009B3241"/>
    <w:rsid w:val="009B70C8"/>
    <w:rsid w:val="009D0EA3"/>
    <w:rsid w:val="009E6DFC"/>
    <w:rsid w:val="009F2BED"/>
    <w:rsid w:val="009F37B7"/>
    <w:rsid w:val="009F6251"/>
    <w:rsid w:val="009F74EC"/>
    <w:rsid w:val="00A05EB4"/>
    <w:rsid w:val="00A0693A"/>
    <w:rsid w:val="00A06D45"/>
    <w:rsid w:val="00A10F02"/>
    <w:rsid w:val="00A164B4"/>
    <w:rsid w:val="00A177E5"/>
    <w:rsid w:val="00A41733"/>
    <w:rsid w:val="00A4537C"/>
    <w:rsid w:val="00A53724"/>
    <w:rsid w:val="00A5651F"/>
    <w:rsid w:val="00A5787E"/>
    <w:rsid w:val="00A71AF4"/>
    <w:rsid w:val="00A720E0"/>
    <w:rsid w:val="00A7391A"/>
    <w:rsid w:val="00A82346"/>
    <w:rsid w:val="00A86FCA"/>
    <w:rsid w:val="00A907BC"/>
    <w:rsid w:val="00A97F0F"/>
    <w:rsid w:val="00AA545E"/>
    <w:rsid w:val="00AA758F"/>
    <w:rsid w:val="00AB0573"/>
    <w:rsid w:val="00AC0B3B"/>
    <w:rsid w:val="00AC1390"/>
    <w:rsid w:val="00AE0BA6"/>
    <w:rsid w:val="00AE4DCD"/>
    <w:rsid w:val="00AE6F3F"/>
    <w:rsid w:val="00AF034B"/>
    <w:rsid w:val="00AF7334"/>
    <w:rsid w:val="00AF7952"/>
    <w:rsid w:val="00AF7E22"/>
    <w:rsid w:val="00B10B13"/>
    <w:rsid w:val="00B1259C"/>
    <w:rsid w:val="00B15449"/>
    <w:rsid w:val="00B24DD4"/>
    <w:rsid w:val="00B26433"/>
    <w:rsid w:val="00B34FA8"/>
    <w:rsid w:val="00B363B7"/>
    <w:rsid w:val="00B46CE6"/>
    <w:rsid w:val="00B53268"/>
    <w:rsid w:val="00B61BD5"/>
    <w:rsid w:val="00B64ABF"/>
    <w:rsid w:val="00B7115D"/>
    <w:rsid w:val="00B721B9"/>
    <w:rsid w:val="00B8159A"/>
    <w:rsid w:val="00B835F2"/>
    <w:rsid w:val="00BA29F8"/>
    <w:rsid w:val="00BB4702"/>
    <w:rsid w:val="00BC0F7D"/>
    <w:rsid w:val="00BD00A6"/>
    <w:rsid w:val="00C072B7"/>
    <w:rsid w:val="00C14105"/>
    <w:rsid w:val="00C16A74"/>
    <w:rsid w:val="00C275C7"/>
    <w:rsid w:val="00C33079"/>
    <w:rsid w:val="00C36A91"/>
    <w:rsid w:val="00C4399B"/>
    <w:rsid w:val="00C45231"/>
    <w:rsid w:val="00C500AC"/>
    <w:rsid w:val="00C616D5"/>
    <w:rsid w:val="00C72833"/>
    <w:rsid w:val="00C83A75"/>
    <w:rsid w:val="00C93034"/>
    <w:rsid w:val="00C93F40"/>
    <w:rsid w:val="00CA3D0C"/>
    <w:rsid w:val="00CA5554"/>
    <w:rsid w:val="00CB0D66"/>
    <w:rsid w:val="00CB2A71"/>
    <w:rsid w:val="00CB6855"/>
    <w:rsid w:val="00CD1197"/>
    <w:rsid w:val="00CE2E38"/>
    <w:rsid w:val="00CE7546"/>
    <w:rsid w:val="00CF09B4"/>
    <w:rsid w:val="00CF506D"/>
    <w:rsid w:val="00D046AD"/>
    <w:rsid w:val="00D0779E"/>
    <w:rsid w:val="00D10E0F"/>
    <w:rsid w:val="00D144F0"/>
    <w:rsid w:val="00D225CB"/>
    <w:rsid w:val="00D326E5"/>
    <w:rsid w:val="00D474FA"/>
    <w:rsid w:val="00D506D0"/>
    <w:rsid w:val="00D55126"/>
    <w:rsid w:val="00D722CB"/>
    <w:rsid w:val="00D738D6"/>
    <w:rsid w:val="00D74AF9"/>
    <w:rsid w:val="00D75230"/>
    <w:rsid w:val="00D755EB"/>
    <w:rsid w:val="00D87E00"/>
    <w:rsid w:val="00D9134D"/>
    <w:rsid w:val="00DA7A03"/>
    <w:rsid w:val="00DB1371"/>
    <w:rsid w:val="00DB1818"/>
    <w:rsid w:val="00DC309B"/>
    <w:rsid w:val="00DC38AE"/>
    <w:rsid w:val="00DC4DA2"/>
    <w:rsid w:val="00DE1A0D"/>
    <w:rsid w:val="00DE5B8C"/>
    <w:rsid w:val="00DF1673"/>
    <w:rsid w:val="00DF2B1F"/>
    <w:rsid w:val="00DF4A12"/>
    <w:rsid w:val="00DF4C22"/>
    <w:rsid w:val="00DF62CD"/>
    <w:rsid w:val="00DF6D96"/>
    <w:rsid w:val="00E0037A"/>
    <w:rsid w:val="00E10743"/>
    <w:rsid w:val="00E11013"/>
    <w:rsid w:val="00E134F4"/>
    <w:rsid w:val="00E16505"/>
    <w:rsid w:val="00E16601"/>
    <w:rsid w:val="00E400BA"/>
    <w:rsid w:val="00E44347"/>
    <w:rsid w:val="00E45F3D"/>
    <w:rsid w:val="00E4666D"/>
    <w:rsid w:val="00E63DF9"/>
    <w:rsid w:val="00E67BA4"/>
    <w:rsid w:val="00E76CF8"/>
    <w:rsid w:val="00E77645"/>
    <w:rsid w:val="00E7768C"/>
    <w:rsid w:val="00E95343"/>
    <w:rsid w:val="00EB5366"/>
    <w:rsid w:val="00EC4A25"/>
    <w:rsid w:val="00ED31D9"/>
    <w:rsid w:val="00EE2528"/>
    <w:rsid w:val="00F01387"/>
    <w:rsid w:val="00F0238E"/>
    <w:rsid w:val="00F025A2"/>
    <w:rsid w:val="00F04712"/>
    <w:rsid w:val="00F12B80"/>
    <w:rsid w:val="00F153B2"/>
    <w:rsid w:val="00F22EC7"/>
    <w:rsid w:val="00F25710"/>
    <w:rsid w:val="00F322B9"/>
    <w:rsid w:val="00F327CF"/>
    <w:rsid w:val="00F353B2"/>
    <w:rsid w:val="00F3785A"/>
    <w:rsid w:val="00F539B3"/>
    <w:rsid w:val="00F56ECD"/>
    <w:rsid w:val="00F648D5"/>
    <w:rsid w:val="00F64C22"/>
    <w:rsid w:val="00F653B8"/>
    <w:rsid w:val="00F66753"/>
    <w:rsid w:val="00F71B56"/>
    <w:rsid w:val="00F72190"/>
    <w:rsid w:val="00F82F11"/>
    <w:rsid w:val="00F8682A"/>
    <w:rsid w:val="00F94CB0"/>
    <w:rsid w:val="00F978BC"/>
    <w:rsid w:val="00FA1266"/>
    <w:rsid w:val="00FA301C"/>
    <w:rsid w:val="00FA5293"/>
    <w:rsid w:val="00FB2D57"/>
    <w:rsid w:val="00FC1192"/>
    <w:rsid w:val="00FC1679"/>
    <w:rsid w:val="00FD3970"/>
    <w:rsid w:val="00FF051A"/>
    <w:rsid w:val="00FF4E3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0BC00"/>
  <w15:chartTrackingRefBased/>
  <w15:docId w15:val="{1A0F1F6C-A6DF-4C9B-ACA1-AB7F5E44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FB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4D2F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4D2FB7"/>
    <w:pPr>
      <w:pBdr>
        <w:top w:val="none" w:sz="0" w:space="0" w:color="auto"/>
      </w:pBdr>
      <w:spacing w:before="180"/>
      <w:outlineLvl w:val="1"/>
    </w:pPr>
    <w:rPr>
      <w:sz w:val="32"/>
    </w:rPr>
  </w:style>
  <w:style w:type="paragraph" w:styleId="Heading3">
    <w:name w:val="heading 3"/>
    <w:basedOn w:val="Heading2"/>
    <w:next w:val="Normal"/>
    <w:link w:val="Heading3Char"/>
    <w:qFormat/>
    <w:rsid w:val="004D2FB7"/>
    <w:pPr>
      <w:spacing w:before="120"/>
      <w:outlineLvl w:val="2"/>
    </w:pPr>
    <w:rPr>
      <w:sz w:val="28"/>
    </w:rPr>
  </w:style>
  <w:style w:type="paragraph" w:styleId="Heading4">
    <w:name w:val="heading 4"/>
    <w:basedOn w:val="Heading3"/>
    <w:next w:val="Normal"/>
    <w:qFormat/>
    <w:rsid w:val="004D2FB7"/>
    <w:pPr>
      <w:ind w:left="1418" w:hanging="1418"/>
      <w:outlineLvl w:val="3"/>
    </w:pPr>
    <w:rPr>
      <w:sz w:val="24"/>
    </w:rPr>
  </w:style>
  <w:style w:type="paragraph" w:styleId="Heading5">
    <w:name w:val="heading 5"/>
    <w:basedOn w:val="Heading4"/>
    <w:next w:val="Normal"/>
    <w:qFormat/>
    <w:rsid w:val="004D2FB7"/>
    <w:pPr>
      <w:ind w:left="1701" w:hanging="1701"/>
      <w:outlineLvl w:val="4"/>
    </w:pPr>
    <w:rPr>
      <w:sz w:val="22"/>
    </w:rPr>
  </w:style>
  <w:style w:type="paragraph" w:styleId="Heading6">
    <w:name w:val="heading 6"/>
    <w:basedOn w:val="H6"/>
    <w:next w:val="Normal"/>
    <w:qFormat/>
    <w:rsid w:val="004D2FB7"/>
    <w:pPr>
      <w:outlineLvl w:val="5"/>
    </w:pPr>
  </w:style>
  <w:style w:type="paragraph" w:styleId="Heading7">
    <w:name w:val="heading 7"/>
    <w:basedOn w:val="H6"/>
    <w:next w:val="Normal"/>
    <w:qFormat/>
    <w:rsid w:val="004D2FB7"/>
    <w:pPr>
      <w:outlineLvl w:val="6"/>
    </w:pPr>
  </w:style>
  <w:style w:type="paragraph" w:styleId="Heading8">
    <w:name w:val="heading 8"/>
    <w:basedOn w:val="Heading1"/>
    <w:next w:val="Normal"/>
    <w:qFormat/>
    <w:rsid w:val="004D2FB7"/>
    <w:pPr>
      <w:ind w:left="0" w:firstLine="0"/>
      <w:outlineLvl w:val="7"/>
    </w:pPr>
  </w:style>
  <w:style w:type="paragraph" w:styleId="Heading9">
    <w:name w:val="heading 9"/>
    <w:basedOn w:val="Heading8"/>
    <w:next w:val="Normal"/>
    <w:qFormat/>
    <w:rsid w:val="004D2F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D2FB7"/>
    <w:pPr>
      <w:ind w:left="1985" w:hanging="1985"/>
      <w:outlineLvl w:val="9"/>
    </w:pPr>
    <w:rPr>
      <w:sz w:val="20"/>
    </w:rPr>
  </w:style>
  <w:style w:type="paragraph" w:styleId="TOC9">
    <w:name w:val="toc 9"/>
    <w:basedOn w:val="TOC8"/>
    <w:semiHidden/>
    <w:rsid w:val="004D2FB7"/>
    <w:pPr>
      <w:ind w:left="1418" w:hanging="1418"/>
    </w:pPr>
  </w:style>
  <w:style w:type="paragraph" w:styleId="TOC8">
    <w:name w:val="toc 8"/>
    <w:basedOn w:val="TOC1"/>
    <w:rsid w:val="004D2FB7"/>
    <w:pPr>
      <w:spacing w:before="180"/>
      <w:ind w:left="2693" w:hanging="2693"/>
    </w:pPr>
    <w:rPr>
      <w:b/>
    </w:rPr>
  </w:style>
  <w:style w:type="paragraph" w:styleId="TOC1">
    <w:name w:val="toc 1"/>
    <w:rsid w:val="004D2FB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D2FB7"/>
    <w:pPr>
      <w:keepLines/>
      <w:tabs>
        <w:tab w:val="center" w:pos="4536"/>
        <w:tab w:val="right" w:pos="9072"/>
      </w:tabs>
    </w:pPr>
    <w:rPr>
      <w:noProof/>
    </w:rPr>
  </w:style>
  <w:style w:type="character" w:customStyle="1" w:styleId="ZGSM">
    <w:name w:val="ZGSM"/>
    <w:rsid w:val="004D2FB7"/>
  </w:style>
  <w:style w:type="paragraph" w:styleId="Header">
    <w:name w:val="header"/>
    <w:rsid w:val="004D2FB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D2FB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D2FB7"/>
    <w:pPr>
      <w:ind w:left="1701" w:hanging="1701"/>
    </w:pPr>
  </w:style>
  <w:style w:type="paragraph" w:styleId="TOC4">
    <w:name w:val="toc 4"/>
    <w:basedOn w:val="TOC3"/>
    <w:rsid w:val="004D2FB7"/>
    <w:pPr>
      <w:ind w:left="1418" w:hanging="1418"/>
    </w:pPr>
  </w:style>
  <w:style w:type="paragraph" w:styleId="TOC3">
    <w:name w:val="toc 3"/>
    <w:basedOn w:val="TOC2"/>
    <w:rsid w:val="004D2FB7"/>
    <w:pPr>
      <w:ind w:left="1134" w:hanging="1134"/>
    </w:pPr>
  </w:style>
  <w:style w:type="paragraph" w:styleId="TOC2">
    <w:name w:val="toc 2"/>
    <w:basedOn w:val="TOC1"/>
    <w:rsid w:val="004D2FB7"/>
    <w:pPr>
      <w:keepNext w:val="0"/>
      <w:spacing w:before="0"/>
      <w:ind w:left="851" w:hanging="851"/>
    </w:pPr>
    <w:rPr>
      <w:sz w:val="20"/>
    </w:rPr>
  </w:style>
  <w:style w:type="paragraph" w:styleId="Footer">
    <w:name w:val="footer"/>
    <w:basedOn w:val="Header"/>
    <w:rsid w:val="004D2FB7"/>
    <w:pPr>
      <w:jc w:val="center"/>
    </w:pPr>
    <w:rPr>
      <w:i/>
    </w:rPr>
  </w:style>
  <w:style w:type="paragraph" w:customStyle="1" w:styleId="TT">
    <w:name w:val="TT"/>
    <w:basedOn w:val="Heading1"/>
    <w:next w:val="Normal"/>
    <w:rsid w:val="004D2FB7"/>
    <w:pPr>
      <w:outlineLvl w:val="9"/>
    </w:pPr>
  </w:style>
  <w:style w:type="paragraph" w:customStyle="1" w:styleId="NF">
    <w:name w:val="NF"/>
    <w:basedOn w:val="NO"/>
    <w:rsid w:val="004D2FB7"/>
    <w:pPr>
      <w:keepNext/>
      <w:spacing w:after="0"/>
    </w:pPr>
    <w:rPr>
      <w:rFonts w:ascii="Arial" w:hAnsi="Arial"/>
      <w:sz w:val="18"/>
    </w:rPr>
  </w:style>
  <w:style w:type="paragraph" w:customStyle="1" w:styleId="NO">
    <w:name w:val="NO"/>
    <w:basedOn w:val="Normal"/>
    <w:rsid w:val="004D2FB7"/>
    <w:pPr>
      <w:keepLines/>
      <w:ind w:left="1135" w:hanging="851"/>
    </w:pPr>
  </w:style>
  <w:style w:type="paragraph" w:customStyle="1" w:styleId="PL">
    <w:name w:val="PL"/>
    <w:rsid w:val="004D2F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D2FB7"/>
    <w:pPr>
      <w:jc w:val="right"/>
    </w:pPr>
  </w:style>
  <w:style w:type="paragraph" w:customStyle="1" w:styleId="TAL">
    <w:name w:val="TAL"/>
    <w:basedOn w:val="Normal"/>
    <w:link w:val="TALChar"/>
    <w:rsid w:val="004D2FB7"/>
    <w:pPr>
      <w:keepNext/>
      <w:keepLines/>
      <w:spacing w:after="0"/>
    </w:pPr>
    <w:rPr>
      <w:rFonts w:ascii="Arial" w:hAnsi="Arial"/>
      <w:sz w:val="18"/>
    </w:rPr>
  </w:style>
  <w:style w:type="paragraph" w:customStyle="1" w:styleId="TAH">
    <w:name w:val="TAH"/>
    <w:basedOn w:val="TAC"/>
    <w:rsid w:val="004D2FB7"/>
    <w:rPr>
      <w:b/>
    </w:rPr>
  </w:style>
  <w:style w:type="paragraph" w:customStyle="1" w:styleId="TAC">
    <w:name w:val="TAC"/>
    <w:basedOn w:val="TAL"/>
    <w:link w:val="TACChar"/>
    <w:rsid w:val="004D2FB7"/>
    <w:pPr>
      <w:jc w:val="center"/>
    </w:pPr>
  </w:style>
  <w:style w:type="paragraph" w:customStyle="1" w:styleId="LD">
    <w:name w:val="LD"/>
    <w:rsid w:val="004D2FB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4D2FB7"/>
    <w:pPr>
      <w:keepLines/>
      <w:ind w:left="1702" w:hanging="1418"/>
    </w:pPr>
  </w:style>
  <w:style w:type="paragraph" w:customStyle="1" w:styleId="FP">
    <w:name w:val="FP"/>
    <w:basedOn w:val="Normal"/>
    <w:rsid w:val="004D2FB7"/>
    <w:pPr>
      <w:spacing w:after="0"/>
    </w:pPr>
  </w:style>
  <w:style w:type="paragraph" w:customStyle="1" w:styleId="NW">
    <w:name w:val="NW"/>
    <w:basedOn w:val="NO"/>
    <w:rsid w:val="004D2FB7"/>
    <w:pPr>
      <w:spacing w:after="0"/>
    </w:pPr>
  </w:style>
  <w:style w:type="paragraph" w:customStyle="1" w:styleId="EW">
    <w:name w:val="EW"/>
    <w:basedOn w:val="EX"/>
    <w:rsid w:val="004D2FB7"/>
    <w:pPr>
      <w:spacing w:after="0"/>
    </w:pPr>
  </w:style>
  <w:style w:type="paragraph" w:customStyle="1" w:styleId="B10">
    <w:name w:val="B1"/>
    <w:basedOn w:val="List"/>
    <w:link w:val="B1Zchn"/>
    <w:rsid w:val="004D2FB7"/>
  </w:style>
  <w:style w:type="paragraph" w:styleId="TOC6">
    <w:name w:val="toc 6"/>
    <w:basedOn w:val="TOC5"/>
    <w:next w:val="Normal"/>
    <w:semiHidden/>
    <w:rsid w:val="004D2FB7"/>
    <w:pPr>
      <w:ind w:left="1985" w:hanging="1985"/>
    </w:pPr>
  </w:style>
  <w:style w:type="paragraph" w:styleId="TOC7">
    <w:name w:val="toc 7"/>
    <w:basedOn w:val="TOC6"/>
    <w:next w:val="Normal"/>
    <w:rsid w:val="004D2FB7"/>
    <w:pPr>
      <w:ind w:left="2268" w:hanging="2268"/>
    </w:pPr>
  </w:style>
  <w:style w:type="paragraph" w:customStyle="1" w:styleId="EditorsNote">
    <w:name w:val="Editor's Note"/>
    <w:basedOn w:val="NO"/>
    <w:rsid w:val="004D2FB7"/>
    <w:rPr>
      <w:color w:val="FF0000"/>
    </w:rPr>
  </w:style>
  <w:style w:type="paragraph" w:customStyle="1" w:styleId="TH">
    <w:name w:val="TH"/>
    <w:basedOn w:val="Normal"/>
    <w:rsid w:val="004D2FB7"/>
    <w:pPr>
      <w:keepNext/>
      <w:keepLines/>
      <w:spacing w:before="60"/>
      <w:jc w:val="center"/>
    </w:pPr>
    <w:rPr>
      <w:rFonts w:ascii="Arial" w:hAnsi="Arial"/>
      <w:b/>
    </w:rPr>
  </w:style>
  <w:style w:type="paragraph" w:customStyle="1" w:styleId="ZA">
    <w:name w:val="ZA"/>
    <w:rsid w:val="004D2F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D2F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D2FB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D2F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D2FB7"/>
    <w:pPr>
      <w:ind w:left="851" w:hanging="851"/>
    </w:pPr>
  </w:style>
  <w:style w:type="paragraph" w:customStyle="1" w:styleId="ZH">
    <w:name w:val="ZH"/>
    <w:rsid w:val="004D2FB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D2FB7"/>
    <w:pPr>
      <w:keepNext w:val="0"/>
      <w:spacing w:before="0" w:after="240"/>
    </w:pPr>
  </w:style>
  <w:style w:type="paragraph" w:customStyle="1" w:styleId="ZG">
    <w:name w:val="ZG"/>
    <w:rsid w:val="004D2FB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4D2FB7"/>
  </w:style>
  <w:style w:type="paragraph" w:customStyle="1" w:styleId="B3">
    <w:name w:val="B3"/>
    <w:basedOn w:val="List3"/>
    <w:rsid w:val="004D2FB7"/>
  </w:style>
  <w:style w:type="paragraph" w:customStyle="1" w:styleId="B4">
    <w:name w:val="B4"/>
    <w:basedOn w:val="List4"/>
    <w:rsid w:val="004D2FB7"/>
  </w:style>
  <w:style w:type="paragraph" w:customStyle="1" w:styleId="B5">
    <w:name w:val="B5"/>
    <w:basedOn w:val="List5"/>
    <w:rsid w:val="004D2FB7"/>
  </w:style>
  <w:style w:type="paragraph" w:customStyle="1" w:styleId="ZTD">
    <w:name w:val="ZTD"/>
    <w:basedOn w:val="ZB"/>
    <w:rsid w:val="004D2FB7"/>
    <w:pPr>
      <w:framePr w:hRule="auto" w:wrap="notBeside" w:y="852"/>
    </w:pPr>
    <w:rPr>
      <w:i w:val="0"/>
      <w:sz w:val="40"/>
    </w:rPr>
  </w:style>
  <w:style w:type="paragraph" w:customStyle="1" w:styleId="ZV">
    <w:name w:val="ZV"/>
    <w:basedOn w:val="ZU"/>
    <w:rsid w:val="004D2FB7"/>
    <w:pPr>
      <w:framePr w:wrap="notBeside" w:y="16161"/>
    </w:pPr>
  </w:style>
  <w:style w:type="character" w:styleId="CommentReference">
    <w:name w:val="annotation reference"/>
    <w:rsid w:val="00AF7952"/>
    <w:rPr>
      <w:sz w:val="16"/>
      <w:szCs w:val="16"/>
    </w:rPr>
  </w:style>
  <w:style w:type="paragraph" w:styleId="CommentText">
    <w:name w:val="annotation text"/>
    <w:basedOn w:val="Normal"/>
    <w:link w:val="CommentTextChar"/>
    <w:rsid w:val="00AF7952"/>
  </w:style>
  <w:style w:type="paragraph" w:styleId="BalloonText">
    <w:name w:val="Balloon Text"/>
    <w:basedOn w:val="Normal"/>
    <w:link w:val="BalloonTextChar"/>
    <w:rsid w:val="009A2783"/>
    <w:pPr>
      <w:spacing w:after="0"/>
    </w:pPr>
    <w:rPr>
      <w:sz w:val="18"/>
      <w:szCs w:val="18"/>
    </w:rPr>
  </w:style>
  <w:style w:type="character" w:customStyle="1" w:styleId="BalloonTextChar">
    <w:name w:val="Balloon Text Char"/>
    <w:link w:val="BalloonText"/>
    <w:rsid w:val="009A2783"/>
    <w:rPr>
      <w:sz w:val="18"/>
      <w:szCs w:val="18"/>
      <w:lang w:val="en-GB" w:eastAsia="en-US"/>
    </w:rPr>
  </w:style>
  <w:style w:type="character" w:customStyle="1" w:styleId="Heading3Char">
    <w:name w:val="Heading 3 Char"/>
    <w:link w:val="Heading3"/>
    <w:rsid w:val="00622596"/>
    <w:rPr>
      <w:rFonts w:ascii="Arial" w:eastAsia="Times New Roman" w:hAnsi="Arial"/>
      <w:sz w:val="28"/>
    </w:rPr>
  </w:style>
  <w:style w:type="character" w:customStyle="1" w:styleId="Heading1Char">
    <w:name w:val="Heading 1 Char"/>
    <w:link w:val="Heading1"/>
    <w:rsid w:val="00340613"/>
    <w:rPr>
      <w:rFonts w:ascii="Arial" w:eastAsia="Times New Roman" w:hAnsi="Arial"/>
      <w:sz w:val="36"/>
    </w:rPr>
  </w:style>
  <w:style w:type="paragraph" w:styleId="List">
    <w:name w:val="List"/>
    <w:basedOn w:val="Normal"/>
    <w:rsid w:val="004D2FB7"/>
    <w:pPr>
      <w:ind w:left="568" w:hanging="284"/>
    </w:pPr>
  </w:style>
  <w:style w:type="paragraph" w:styleId="List2">
    <w:name w:val="List 2"/>
    <w:basedOn w:val="List"/>
    <w:rsid w:val="004D2FB7"/>
    <w:pPr>
      <w:ind w:left="851"/>
    </w:pPr>
  </w:style>
  <w:style w:type="paragraph" w:styleId="List3">
    <w:name w:val="List 3"/>
    <w:basedOn w:val="List2"/>
    <w:rsid w:val="004D2FB7"/>
    <w:pPr>
      <w:ind w:left="1135"/>
    </w:pPr>
  </w:style>
  <w:style w:type="paragraph" w:styleId="List4">
    <w:name w:val="List 4"/>
    <w:basedOn w:val="List3"/>
    <w:rsid w:val="004D2FB7"/>
    <w:pPr>
      <w:ind w:left="1418"/>
    </w:pPr>
  </w:style>
  <w:style w:type="paragraph" w:styleId="List5">
    <w:name w:val="List 5"/>
    <w:basedOn w:val="List4"/>
    <w:rsid w:val="004D2FB7"/>
    <w:pPr>
      <w:ind w:left="1702"/>
    </w:pPr>
  </w:style>
  <w:style w:type="character" w:styleId="FootnoteReference">
    <w:name w:val="footnote reference"/>
    <w:basedOn w:val="DefaultParagraphFont"/>
    <w:rsid w:val="004D2FB7"/>
    <w:rPr>
      <w:b/>
      <w:position w:val="6"/>
      <w:sz w:val="16"/>
    </w:rPr>
  </w:style>
  <w:style w:type="paragraph" w:styleId="FootnoteText">
    <w:name w:val="footnote text"/>
    <w:basedOn w:val="Normal"/>
    <w:link w:val="FootnoteTextChar"/>
    <w:rsid w:val="004D2FB7"/>
    <w:pPr>
      <w:keepLines/>
      <w:spacing w:after="0"/>
      <w:ind w:left="454" w:hanging="454"/>
    </w:pPr>
    <w:rPr>
      <w:sz w:val="16"/>
    </w:rPr>
  </w:style>
  <w:style w:type="character" w:customStyle="1" w:styleId="FootnoteTextChar">
    <w:name w:val="Footnote Text Char"/>
    <w:link w:val="FootnoteText"/>
    <w:rsid w:val="00287080"/>
    <w:rPr>
      <w:rFonts w:eastAsia="Times New Roman"/>
      <w:sz w:val="16"/>
    </w:rPr>
  </w:style>
  <w:style w:type="paragraph" w:styleId="Index1">
    <w:name w:val="index 1"/>
    <w:basedOn w:val="Normal"/>
    <w:rsid w:val="004D2FB7"/>
    <w:pPr>
      <w:keepLines/>
      <w:spacing w:after="0"/>
    </w:pPr>
  </w:style>
  <w:style w:type="paragraph" w:styleId="Index2">
    <w:name w:val="index 2"/>
    <w:basedOn w:val="Index1"/>
    <w:rsid w:val="004D2FB7"/>
    <w:pPr>
      <w:ind w:left="284"/>
    </w:pPr>
  </w:style>
  <w:style w:type="paragraph" w:styleId="ListBullet">
    <w:name w:val="List Bullet"/>
    <w:basedOn w:val="List"/>
    <w:rsid w:val="004D2FB7"/>
  </w:style>
  <w:style w:type="paragraph" w:styleId="ListBullet2">
    <w:name w:val="List Bullet 2"/>
    <w:basedOn w:val="ListBullet"/>
    <w:rsid w:val="004D2FB7"/>
    <w:pPr>
      <w:ind w:left="851"/>
    </w:pPr>
  </w:style>
  <w:style w:type="paragraph" w:styleId="ListBullet3">
    <w:name w:val="List Bullet 3"/>
    <w:basedOn w:val="ListBullet2"/>
    <w:rsid w:val="004D2FB7"/>
    <w:pPr>
      <w:ind w:left="1135"/>
    </w:pPr>
  </w:style>
  <w:style w:type="paragraph" w:styleId="ListBullet4">
    <w:name w:val="List Bullet 4"/>
    <w:basedOn w:val="ListBullet3"/>
    <w:rsid w:val="004D2FB7"/>
    <w:pPr>
      <w:ind w:left="1418"/>
    </w:pPr>
  </w:style>
  <w:style w:type="paragraph" w:styleId="ListBullet5">
    <w:name w:val="List Bullet 5"/>
    <w:basedOn w:val="ListBullet4"/>
    <w:rsid w:val="004D2FB7"/>
    <w:pPr>
      <w:ind w:left="1702"/>
    </w:pPr>
  </w:style>
  <w:style w:type="paragraph" w:styleId="ListNumber">
    <w:name w:val="List Number"/>
    <w:basedOn w:val="List"/>
    <w:rsid w:val="004D2FB7"/>
  </w:style>
  <w:style w:type="paragraph" w:styleId="ListNumber2">
    <w:name w:val="List Number 2"/>
    <w:basedOn w:val="ListNumber"/>
    <w:rsid w:val="004D2FB7"/>
    <w:pPr>
      <w:ind w:left="851"/>
    </w:pPr>
  </w:style>
  <w:style w:type="paragraph" w:customStyle="1" w:styleId="FL">
    <w:name w:val="FL"/>
    <w:basedOn w:val="Normal"/>
    <w:rsid w:val="00287080"/>
    <w:pPr>
      <w:keepNext/>
      <w:keepLines/>
      <w:spacing w:before="60"/>
      <w:jc w:val="center"/>
    </w:pPr>
    <w:rPr>
      <w:rFonts w:ascii="Arial" w:hAnsi="Arial"/>
      <w:b/>
    </w:rPr>
  </w:style>
  <w:style w:type="character" w:customStyle="1" w:styleId="CommentTextChar">
    <w:name w:val="Comment Text Char"/>
    <w:link w:val="CommentText"/>
    <w:rsid w:val="00AF7952"/>
    <w:rPr>
      <w:rFonts w:eastAsia="Times New Roman"/>
      <w:lang w:eastAsia="en-US"/>
    </w:rPr>
  </w:style>
  <w:style w:type="paragraph" w:styleId="CommentSubject">
    <w:name w:val="annotation subject"/>
    <w:basedOn w:val="CommentText"/>
    <w:next w:val="CommentText"/>
    <w:link w:val="CommentSubjectChar"/>
    <w:rsid w:val="00AF7952"/>
    <w:rPr>
      <w:b/>
      <w:bCs/>
    </w:rPr>
  </w:style>
  <w:style w:type="character" w:customStyle="1" w:styleId="CommentSubjectChar">
    <w:name w:val="Comment Subject Char"/>
    <w:link w:val="CommentSubject"/>
    <w:rsid w:val="00AF7952"/>
    <w:rPr>
      <w:rFonts w:eastAsia="Times New Roman"/>
      <w:b/>
      <w:bCs/>
      <w:lang w:eastAsia="en-US"/>
    </w:rPr>
  </w:style>
  <w:style w:type="paragraph" w:styleId="ListParagraph">
    <w:name w:val="List Paragraph"/>
    <w:basedOn w:val="Normal"/>
    <w:link w:val="ListParagraphChar"/>
    <w:uiPriority w:val="34"/>
    <w:qFormat/>
    <w:rsid w:val="00AF7952"/>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AF7952"/>
    <w:rPr>
      <w:rFonts w:ascii="Calibri" w:eastAsia="Calibri" w:hAnsi="Calibri"/>
      <w:sz w:val="22"/>
      <w:szCs w:val="22"/>
      <w:lang w:eastAsia="en-US"/>
    </w:rPr>
  </w:style>
  <w:style w:type="paragraph" w:customStyle="1" w:styleId="B1">
    <w:name w:val="B1+"/>
    <w:basedOn w:val="B10"/>
    <w:link w:val="B1Car"/>
    <w:rsid w:val="00F0238E"/>
    <w:pPr>
      <w:numPr>
        <w:numId w:val="13"/>
      </w:numPr>
    </w:pPr>
  </w:style>
  <w:style w:type="character" w:customStyle="1" w:styleId="B1Car">
    <w:name w:val="B1+ Car"/>
    <w:link w:val="B1"/>
    <w:rsid w:val="00F0238E"/>
    <w:rPr>
      <w:rFonts w:eastAsia="Times New Roman"/>
      <w:lang w:eastAsia="en-US"/>
    </w:rPr>
  </w:style>
  <w:style w:type="paragraph" w:styleId="Revision">
    <w:name w:val="Revision"/>
    <w:hidden/>
    <w:uiPriority w:val="99"/>
    <w:semiHidden/>
    <w:rsid w:val="00AA758F"/>
    <w:rPr>
      <w:rFonts w:eastAsia="Times New Roman"/>
      <w:lang w:eastAsia="en-US"/>
    </w:rPr>
  </w:style>
  <w:style w:type="character" w:customStyle="1" w:styleId="B1Zchn">
    <w:name w:val="B1 Zchn"/>
    <w:link w:val="B10"/>
    <w:locked/>
    <w:rsid w:val="004054E3"/>
    <w:rPr>
      <w:rFonts w:eastAsia="Times New Roman"/>
    </w:rPr>
  </w:style>
  <w:style w:type="character" w:customStyle="1" w:styleId="TALChar">
    <w:name w:val="TAL Char"/>
    <w:link w:val="TAL"/>
    <w:locked/>
    <w:rsid w:val="00D046AD"/>
    <w:rPr>
      <w:rFonts w:ascii="Arial" w:eastAsia="Times New Roman" w:hAnsi="Arial"/>
      <w:sz w:val="18"/>
    </w:rPr>
  </w:style>
  <w:style w:type="character" w:customStyle="1" w:styleId="TACChar">
    <w:name w:val="TAC Char"/>
    <w:link w:val="TAC"/>
    <w:locked/>
    <w:rsid w:val="00D046AD"/>
    <w:rPr>
      <w:rFonts w:ascii="Arial" w:eastAsia="Times New Roman" w:hAnsi="Arial"/>
      <w:sz w:val="18"/>
    </w:rPr>
  </w:style>
  <w:style w:type="character" w:customStyle="1" w:styleId="B1Char">
    <w:name w:val="B1 Char"/>
    <w:rsid w:val="005A459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0916">
      <w:bodyDiv w:val="1"/>
      <w:marLeft w:val="0"/>
      <w:marRight w:val="0"/>
      <w:marTop w:val="0"/>
      <w:marBottom w:val="0"/>
      <w:divBdr>
        <w:top w:val="none" w:sz="0" w:space="0" w:color="auto"/>
        <w:left w:val="none" w:sz="0" w:space="0" w:color="auto"/>
        <w:bottom w:val="none" w:sz="0" w:space="0" w:color="auto"/>
        <w:right w:val="none" w:sz="0" w:space="0" w:color="auto"/>
      </w:divBdr>
    </w:div>
    <w:div w:id="475293547">
      <w:bodyDiv w:val="1"/>
      <w:marLeft w:val="0"/>
      <w:marRight w:val="0"/>
      <w:marTop w:val="0"/>
      <w:marBottom w:val="0"/>
      <w:divBdr>
        <w:top w:val="none" w:sz="0" w:space="0" w:color="auto"/>
        <w:left w:val="none" w:sz="0" w:space="0" w:color="auto"/>
        <w:bottom w:val="none" w:sz="0" w:space="0" w:color="auto"/>
        <w:right w:val="none" w:sz="0" w:space="0" w:color="auto"/>
      </w:divBdr>
    </w:div>
    <w:div w:id="1905874868">
      <w:bodyDiv w:val="1"/>
      <w:marLeft w:val="0"/>
      <w:marRight w:val="0"/>
      <w:marTop w:val="0"/>
      <w:marBottom w:val="0"/>
      <w:divBdr>
        <w:top w:val="none" w:sz="0" w:space="0" w:color="auto"/>
        <w:left w:val="none" w:sz="0" w:space="0" w:color="auto"/>
        <w:bottom w:val="none" w:sz="0" w:space="0" w:color="auto"/>
        <w:right w:val="none" w:sz="0" w:space="0" w:color="auto"/>
      </w:divBdr>
    </w:div>
    <w:div w:id="20925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13</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3GPP TS 38.460</vt:lpstr>
    </vt:vector>
  </TitlesOfParts>
  <Manager/>
  <Company/>
  <LinksUpToDate>false</LinksUpToDate>
  <CharactersWithSpaces>21088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38.460</dc:title>
  <dc:subject>NG-RAN; E1 general aspects and principles (Release 16)</dc:subject>
  <dc:creator>MCC Support</dc:creator>
  <cp:keywords/>
  <dc:description/>
  <cp:lastModifiedBy>MCC</cp:lastModifiedBy>
  <cp:revision>4</cp:revision>
  <dcterms:created xsi:type="dcterms:W3CDTF">2022-06-23T08:43:00Z</dcterms:created>
  <dcterms:modified xsi:type="dcterms:W3CDTF">2023-12-15T10:55:00Z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(3)KWvFtEVE38GjPAugCQjpiaBq0nhEoxZaU/Njrlzc1VZ34lH+5F1kljEuUStN569aoaJ8VioX_x000d_
n5mP1rgmwixXsruvUvR2eLjm/dyxmv9/Cxobjzjc8GYepT5e2ejJZ4dEeUi5T/Rihr0rFLlG_x000d_
T76YiQy4oKunMFJTnGz2xwgcLyC6aL7gC0ZMLRKRnPUQNERcXgA95aOKEE2oJQlZCeAvDPp6_x000d_
e3P4k4g24UAbpMmKlN</vt:lpwstr>
  </property>
  <property fmtid="{D5CDD505-2E9C-101B-9397-08002B2CF9AE}" pid="3" name="_2015_ms_pID_725343_00">
    <vt:lpwstr>_2015_ms_pID_725343</vt:lpwstr>
  </property>
  <property fmtid="{D5CDD505-2E9C-101B-9397-08002B2CF9AE}" pid="4" name="_2015_ms_pID_7253431">
    <vt:lpwstr>rTV9+6ra7izPnOK8PAp4naJNDzr/+4ZeWVqFpX9cLuy0TQ8jTupj+/_x000d_
u31fKv3/SsraoedLk3pA20PFjQXxow8xNlgRZXkdU67Hr3Q0WwOH+YaUZCMHEUDIByrAtMMC_x000d_
penyb7g5uRrLFeLt54jeg/3h7chVoYhKaJZ8nV69IAn5Zr1srmW/V9d/E+Fnegzt2ccJHZ07_x000d_
TRYUdegmCY8mOch5VybJbh0WH8diBHKHvAHG</vt:lpwstr>
  </property>
  <property fmtid="{D5CDD505-2E9C-101B-9397-08002B2CF9AE}" pid="5" name="_2015_ms_pID_7253431_00">
    <vt:lpwstr>_2015_ms_pID_7253431</vt:lpwstr>
  </property>
  <property fmtid="{D5CDD505-2E9C-101B-9397-08002B2CF9AE}" pid="6" name="_2015_ms_pID_7253432">
    <vt:lpwstr>Qg==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1512630568</vt:lpwstr>
  </property>
  <property fmtid="{D5CDD505-2E9C-101B-9397-08002B2CF9AE}" pid="11" name="MCCCRsImpl0">
    <vt:lpwstr>38.460%Rel-16%0017%38.460%Rel-16%0020%38.460%Rel-16%0021%38.460%Rel-16%0029%38.460%Rel-16%0031%38.460%Rel-16%0034%38.460%Rel-16%0035%38.460%Rel-16%0036%38.460%Rel-16%0038%38.460%Rel-16%0039%38.460%Rel-16%0043%38.460%Rel-16%0044%38.460%Rel-16%0045%38.460%R</vt:lpwstr>
  </property>
  <property fmtid="{D5CDD505-2E9C-101B-9397-08002B2CF9AE}" pid="12" name="MCCCRsImpl2">
    <vt:lpwstr>el-16%0049%</vt:lpwstr>
  </property>
</Properties>
</file>