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NR18 eQoE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r w:rsidR="00774720">
              <w:rPr>
                <w:rFonts w:cs="Arial"/>
                <w:bCs/>
                <w:sz w:val="16"/>
                <w:szCs w:val="16"/>
              </w:rPr>
              <w:t xml:space="preserve">LSin,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>esolutions and rapp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>esolutions and rapp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7.11.2: High priority ToDo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7.24.2.2: MBS with eDRX/MICO, MBS and (e)RedCap</w:t>
            </w:r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7.11.2: Low priority ToDo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[7.9.7] UE capabilities</w:t>
            </w:r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[7.9.8] Idle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feMob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con’t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enh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4EFA1826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01464B52" w:rsidR="00ED2215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[406] (CATT) (10:00-11:00)</w:t>
            </w: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554BD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554BD3">
              <w:rPr>
                <w:rFonts w:cs="Arial"/>
                <w:b/>
                <w:bCs/>
                <w:sz w:val="16"/>
                <w:szCs w:val="16"/>
              </w:rPr>
              <w:lastRenderedPageBreak/>
              <w:t>NR19 XR [1] (Dawid):</w:t>
            </w:r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8.7.1: Work plan, status in other WGs </w:t>
            </w:r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8.7.2: </w:t>
            </w:r>
            <w:r w:rsidRPr="00C27F8E">
              <w:rPr>
                <w:rFonts w:cs="Arial"/>
                <w:sz w:val="16"/>
                <w:szCs w:val="16"/>
              </w:rPr>
              <w:t>Multi-modality support</w:t>
            </w:r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8.7.4: </w:t>
            </w:r>
            <w:r w:rsidRPr="00C27F8E">
              <w:rPr>
                <w:rFonts w:cs="Arial"/>
                <w:sz w:val="16"/>
                <w:szCs w:val="16"/>
              </w:rPr>
              <w:t>Scheduling enhancements</w:t>
            </w:r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8.7.5:</w:t>
            </w:r>
            <w:r>
              <w:t xml:space="preserve"> </w:t>
            </w:r>
            <w:r w:rsidRPr="00C27F8E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6B7D3841" w:rsidR="00794487" w:rsidRPr="006761E5" w:rsidRDefault="0070405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[503] (Huawei)</w:t>
            </w: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554BD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B2225C" w:rsidRPr="006761E5" w14:paraId="36FC72A2" w14:textId="77777777" w:rsidTr="00B2225C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B2225C" w:rsidRPr="00412BF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D427B" w14:textId="02F5C103" w:rsidR="00B2225C" w:rsidRPr="00963D2A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Rel-19 LP-WUS (Erlin)</w:t>
            </w:r>
          </w:p>
          <w:p w14:paraId="75A5CD61" w14:textId="0BABF40D" w:rsidR="00B2225C" w:rsidRPr="000961A0" w:rsidRDefault="00B2225C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Remaining agenda items after Tuesday 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TEI/POS (Nathan)</w:t>
            </w:r>
          </w:p>
          <w:p w14:paraId="757AC7A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B2225C" w:rsidRPr="00B314A6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B2225C" w:rsidRPr="00F541E9" w:rsidDel="003B1D8A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0CECBAA1" w:rsidR="00B2225C" w:rsidRPr="006761E5" w:rsidRDefault="000C48E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[305] (Samsung)</w:t>
            </w:r>
          </w:p>
        </w:tc>
      </w:tr>
      <w:tr w:rsidR="00B2225C" w:rsidRPr="006761E5" w14:paraId="3D988224" w14:textId="77777777" w:rsidTr="002B5F02">
        <w:trPr>
          <w:trHeight w:val="9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9F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5B08F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37A4" w14:textId="77777777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5250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A8B2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1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offlines for Rel-18 </w:t>
            </w:r>
          </w:p>
          <w:p w14:paraId="28A340AF" w14:textId="77777777" w:rsidR="00D07047" w:rsidRPr="00D07047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1CA91EE" w14:textId="36E3E215" w:rsidR="00D07047" w:rsidRPr="0096640A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D07047">
              <w:rPr>
                <w:rFonts w:eastAsia="SimSun" w:cs="Arial"/>
                <w:sz w:val="16"/>
                <w:szCs w:val="16"/>
                <w:lang w:eastAsia="zh-CN"/>
              </w:rPr>
              <w:t>[409]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(Intel) (1730-1830)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6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E7E50" w14:textId="2EAB2A6E" w:rsidR="00675E2B" w:rsidRDefault="00675E2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FeMob (Johan) </w:t>
            </w:r>
          </w:p>
          <w:p w14:paraId="37090883" w14:textId="2D904502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 Continuation</w:t>
            </w:r>
          </w:p>
          <w:p w14:paraId="483B22C7" w14:textId="77777777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 con’t</w:t>
            </w:r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A548987" w14:textId="11ACACB6" w:rsidR="00D57B91" w:rsidRDefault="00F63A03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0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0-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5:</w:t>
            </w:r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QoE </w:t>
            </w:r>
            <w:r w:rsidR="00AA7F61">
              <w:rPr>
                <w:rFonts w:cs="Arial"/>
                <w:sz w:val="16"/>
                <w:szCs w:val="16"/>
              </w:rPr>
              <w:t>CBs</w:t>
            </w:r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28C8A5" w14:textId="17AC9434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94D63">
              <w:rPr>
                <w:rFonts w:cs="Arial"/>
                <w:sz w:val="16"/>
                <w:szCs w:val="16"/>
                <w:highlight w:val="yellow"/>
              </w:rPr>
              <w:t xml:space="preserve">Starting </w:t>
            </w:r>
            <w:r w:rsidR="00F63A03"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="00F63A03" w:rsidRPr="00994D63">
              <w:rPr>
                <w:rFonts w:cs="Arial"/>
                <w:sz w:val="16"/>
                <w:szCs w:val="16"/>
                <w:highlight w:val="yellow"/>
              </w:rPr>
              <w:t>1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5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r w:rsidR="00AA7F61">
              <w:rPr>
                <w:rFonts w:cs="Arial"/>
                <w:sz w:val="16"/>
                <w:szCs w:val="16"/>
              </w:rPr>
              <w:t>TEI18</w:t>
            </w:r>
          </w:p>
          <w:p w14:paraId="5699EDD2" w14:textId="62964712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r w:rsidR="00AA7F61">
              <w:rPr>
                <w:rFonts w:cs="Arial"/>
                <w:sz w:val="16"/>
                <w:szCs w:val="16"/>
              </w:rPr>
              <w:t>CBs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7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con’t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>[7.24.2] con’t</w:t>
            </w:r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1E85" w14:textId="77777777" w:rsidR="004910C5" w:rsidRPr="003065B9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065B9">
              <w:rPr>
                <w:rFonts w:cs="Arial"/>
                <w:b/>
                <w:bCs/>
                <w:sz w:val="16"/>
                <w:szCs w:val="16"/>
              </w:rPr>
              <w:t>CB Johan</w:t>
            </w:r>
          </w:p>
          <w:p w14:paraId="01D4991B" w14:textId="10A89266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  <w:r w:rsidR="003065B9">
              <w:rPr>
                <w:rFonts w:cs="Arial"/>
                <w:sz w:val="16"/>
                <w:szCs w:val="16"/>
              </w:rPr>
              <w:t xml:space="preserve"> CB [501] (max 10min)</w:t>
            </w:r>
          </w:p>
          <w:p w14:paraId="30F6240D" w14:textId="69C92B05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  <w:r w:rsidR="003065B9">
              <w:rPr>
                <w:rFonts w:cs="Arial"/>
                <w:sz w:val="16"/>
                <w:szCs w:val="16"/>
              </w:rPr>
              <w:t xml:space="preserve"> CB (all)</w:t>
            </w:r>
          </w:p>
          <w:p w14:paraId="54024A8B" w14:textId="2C681B90" w:rsidR="003065B9" w:rsidRPr="006761E5" w:rsidRDefault="003065B9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696151E" w14:textId="77777777" w:rsidR="004910C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CBs [402], [403]</w:t>
            </w:r>
          </w:p>
          <w:p w14:paraId="5397F068" w14:textId="1D199093" w:rsidR="006807B9" w:rsidRPr="00A06D32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 [401], [406], [409], [404], [405]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7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443E1ACA" w:rsidR="004910C5" w:rsidRPr="004B4550" w:rsidRDefault="00337212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@17:00 – 18:00  AI/ML PHY</w:t>
            </w:r>
          </w:p>
          <w:p w14:paraId="2A82A1D9" w14:textId="1D9681F0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@18:00-19:00 AI/ML Mobilitly  (Diana)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D1E77B" w14:textId="0F5DC4F4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@17:00 – 18:00 </w:t>
            </w:r>
            <w:r w:rsidR="00675E2B" w:rsidRPr="0058767B">
              <w:rPr>
                <w:b/>
                <w:bCs/>
                <w:sz w:val="16"/>
                <w:szCs w:val="16"/>
              </w:rPr>
              <w:t xml:space="preserve">CB </w:t>
            </w:r>
            <w:r w:rsidR="00675E2B">
              <w:rPr>
                <w:b/>
                <w:bCs/>
                <w:sz w:val="16"/>
                <w:szCs w:val="16"/>
              </w:rPr>
              <w:t xml:space="preserve">Eswar </w:t>
            </w:r>
          </w:p>
          <w:p w14:paraId="0C5AD24D" w14:textId="44C621CA" w:rsidR="009F2FA2" w:rsidRPr="00554BD3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54BD3">
              <w:rPr>
                <w:sz w:val="16"/>
                <w:szCs w:val="16"/>
              </w:rPr>
              <w:t>- Outcomes of offlines 801, 802</w:t>
            </w:r>
          </w:p>
          <w:p w14:paraId="73691264" w14:textId="25924C75" w:rsidR="009F2FA2" w:rsidRPr="00554BD3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54BD3">
              <w:rPr>
                <w:sz w:val="16"/>
                <w:szCs w:val="16"/>
              </w:rPr>
              <w:t>- Finalise the open RILs (S831)</w:t>
            </w:r>
          </w:p>
          <w:p w14:paraId="0FF15887" w14:textId="034CF5D8" w:rsidR="009F2FA2" w:rsidRPr="00554BD3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54BD3">
              <w:rPr>
                <w:sz w:val="16"/>
                <w:szCs w:val="16"/>
              </w:rPr>
              <w:t xml:space="preserve">- Handle </w:t>
            </w:r>
            <w:r w:rsidRPr="00554BD3">
              <w:rPr>
                <w:i/>
                <w:iCs/>
                <w:sz w:val="16"/>
                <w:szCs w:val="16"/>
              </w:rPr>
              <w:t>other issues</w:t>
            </w:r>
            <w:r w:rsidRPr="00554BD3">
              <w:rPr>
                <w:sz w:val="16"/>
                <w:szCs w:val="16"/>
              </w:rPr>
              <w:t xml:space="preserve"> in the UP agenda</w:t>
            </w:r>
          </w:p>
          <w:p w14:paraId="5BF928DD" w14:textId="77777777" w:rsidR="009F2FA2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AAA5B62" w14:textId="4249D353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 – 19:00 </w:t>
            </w:r>
            <w:r w:rsidR="00675E2B">
              <w:rPr>
                <w:rFonts w:cs="Arial"/>
                <w:b/>
                <w:bCs/>
                <w:sz w:val="16"/>
                <w:szCs w:val="16"/>
              </w:rPr>
              <w:t>CB Erlin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9C0C4A3" w14:textId="76AFD964" w:rsidR="00337212" w:rsidRPr="00554BD3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54BD3">
              <w:rPr>
                <w:rFonts w:cs="Arial"/>
                <w:sz w:val="16"/>
                <w:szCs w:val="16"/>
              </w:rPr>
              <w:t>MUSIM, MIMO</w:t>
            </w:r>
          </w:p>
          <w:p w14:paraId="757D74AA" w14:textId="3203A3C3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1063C95" w:rsidR="004910C5" w:rsidRPr="006761E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Continuation of afternoon session as needed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E8E4B" w14:textId="442B73D2" w:rsidR="00A928F5" w:rsidRPr="00BD35E6" w:rsidRDefault="00A928F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Diana Pani" w:date="2024-04-17T22:28:00Z"/>
                <w:rFonts w:cs="Arial"/>
                <w:b/>
                <w:bCs/>
                <w:sz w:val="16"/>
                <w:szCs w:val="16"/>
                <w:rPrChange w:id="9" w:author="Diana Pani" w:date="2024-04-17T22:54:00Z">
                  <w:rPr>
                    <w:ins w:id="10" w:author="Diana Pani" w:date="2024-04-17T22:28:00Z"/>
                    <w:rFonts w:cs="Arial"/>
                    <w:sz w:val="16"/>
                    <w:szCs w:val="16"/>
                  </w:rPr>
                </w:rPrChange>
              </w:rPr>
            </w:pPr>
            <w:ins w:id="11" w:author="Diana Pani" w:date="2024-04-17T22:28:00Z">
              <w:r w:rsidRPr="00BD35E6">
                <w:rPr>
                  <w:rFonts w:cs="Arial"/>
                  <w:b/>
                  <w:bCs/>
                  <w:sz w:val="16"/>
                  <w:szCs w:val="16"/>
                  <w:rPrChange w:id="12" w:author="Diana Pani" w:date="2024-04-17T22:54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CB Johan </w:t>
              </w:r>
            </w:ins>
          </w:p>
          <w:p w14:paraId="56C965A8" w14:textId="12C145FD" w:rsidR="00A928F5" w:rsidRDefault="0050270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" w:author="Diana Pani" w:date="2024-04-17T22:54:00Z">
              <w:r>
                <w:rPr>
                  <w:rFonts w:cs="Arial"/>
                  <w:sz w:val="16"/>
                  <w:szCs w:val="16"/>
                </w:rPr>
                <w:t>8:30-9:</w:t>
              </w:r>
              <w:r w:rsidR="00BD35E6">
                <w:rPr>
                  <w:rFonts w:cs="Arial"/>
                  <w:sz w:val="16"/>
                  <w:szCs w:val="16"/>
                </w:rPr>
                <w:t xml:space="preserve">30 </w:t>
              </w:r>
            </w:ins>
            <w:ins w:id="14" w:author="Diana Pani" w:date="2024-04-17T22:28:00Z">
              <w:r w:rsidR="00A928F5">
                <w:rPr>
                  <w:rFonts w:cs="Arial"/>
                  <w:sz w:val="16"/>
                  <w:szCs w:val="16"/>
                </w:rPr>
                <w:t>FeMob</w:t>
              </w:r>
            </w:ins>
          </w:p>
          <w:p w14:paraId="0DB04AE4" w14:textId="6DFF0EFA" w:rsidR="00BB1206" w:rsidRPr="00BD35E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Diana Pani" w:date="2024-04-17T22:29:00Z"/>
                <w:rFonts w:cs="Arial"/>
                <w:b/>
                <w:bCs/>
                <w:sz w:val="16"/>
                <w:szCs w:val="16"/>
                <w:rPrChange w:id="16" w:author="Diana Pani" w:date="2024-04-17T22:54:00Z">
                  <w:rPr>
                    <w:ins w:id="17" w:author="Diana Pani" w:date="2024-04-17T22:29:00Z"/>
                    <w:rFonts w:cs="Arial"/>
                    <w:sz w:val="16"/>
                    <w:szCs w:val="16"/>
                  </w:rPr>
                </w:rPrChange>
              </w:rPr>
            </w:pPr>
            <w:r w:rsidRPr="00BD35E6">
              <w:rPr>
                <w:rFonts w:cs="Arial"/>
                <w:b/>
                <w:bCs/>
                <w:sz w:val="16"/>
                <w:szCs w:val="16"/>
                <w:rPrChange w:id="18" w:author="Diana Pani" w:date="2024-04-17T22:54:00Z">
                  <w:rPr>
                    <w:rFonts w:cs="Arial"/>
                    <w:sz w:val="16"/>
                    <w:szCs w:val="16"/>
                  </w:rPr>
                </w:rPrChange>
              </w:rPr>
              <w:t xml:space="preserve">CB Diana </w:t>
            </w:r>
          </w:p>
          <w:p w14:paraId="7B4BC7F8" w14:textId="6B919C24" w:rsidR="0068647B" w:rsidRDefault="0068647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" w:author="Diana Pani" w:date="2024-04-17T22:29:00Z">
              <w:r>
                <w:rPr>
                  <w:rFonts w:cs="Arial"/>
                  <w:sz w:val="16"/>
                  <w:szCs w:val="16"/>
                </w:rPr>
                <w:t>UP CBs</w:t>
              </w:r>
            </w:ins>
          </w:p>
          <w:p w14:paraId="240A52B4" w14:textId="01B8F0B6" w:rsidR="00E80318" w:rsidDel="00FB7D9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20" w:author="Diana Pani" w:date="2024-04-17T22:33:00Z"/>
                <w:rFonts w:cs="Arial"/>
                <w:sz w:val="16"/>
                <w:szCs w:val="16"/>
              </w:rPr>
            </w:pPr>
            <w:del w:id="21" w:author="Diana Pani" w:date="2024-04-17T22:33:00Z">
              <w:r w:rsidDel="00FB7D97">
                <w:rPr>
                  <w:rFonts w:cs="Arial"/>
                  <w:sz w:val="16"/>
                  <w:szCs w:val="16"/>
                </w:rPr>
                <w:delText xml:space="preserve">ASN.1 Review common session </w:delText>
              </w:r>
            </w:del>
          </w:p>
          <w:p w14:paraId="75EE2878" w14:textId="13C90CE6" w:rsidR="00BB1206" w:rsidRDefault="00BB120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NES</w:t>
            </w:r>
          </w:p>
          <w:p w14:paraId="3B139A02" w14:textId="268FCE68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CB </w:t>
            </w:r>
            <w:del w:id="22" w:author="Diana Pani" w:date="2024-04-17T22:54:00Z">
              <w:r w:rsidR="00DE4066" w:rsidDel="00BD35E6">
                <w:rPr>
                  <w:rFonts w:cs="Arial"/>
                  <w:sz w:val="16"/>
                  <w:szCs w:val="16"/>
                </w:rPr>
                <w:delText>Erlin</w:delText>
              </w:r>
              <w:r w:rsidR="005C61B3" w:rsidDel="00BD35E6">
                <w:rPr>
                  <w:rFonts w:cs="Arial"/>
                  <w:sz w:val="16"/>
                  <w:szCs w:val="16"/>
                </w:rPr>
                <w:delText>/</w:delText>
              </w:r>
            </w:del>
            <w:r w:rsidR="005C61B3">
              <w:rPr>
                <w:rFonts w:cs="Arial"/>
                <w:sz w:val="16"/>
                <w:szCs w:val="16"/>
              </w:rPr>
              <w:t>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941B6" w14:textId="01E777DD" w:rsidR="000B7B5C" w:rsidRDefault="000B7B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Diana Pani" w:date="2024-04-17T22:29:00Z"/>
                <w:rFonts w:cs="Arial"/>
                <w:sz w:val="16"/>
                <w:szCs w:val="16"/>
              </w:rPr>
            </w:pPr>
            <w:ins w:id="24" w:author="Diana Pani" w:date="2024-04-17T22:29:00Z">
              <w:r>
                <w:rPr>
                  <w:rFonts w:cs="Arial"/>
                  <w:sz w:val="16"/>
                  <w:szCs w:val="16"/>
                </w:rPr>
                <w:t>CB Nathan</w:t>
              </w:r>
            </w:ins>
          </w:p>
          <w:p w14:paraId="6E40ACD8" w14:textId="1BEB10E9" w:rsidR="00E80318" w:rsidRPr="006761E5" w:rsidRDefault="000B7B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5" w:author="Diana Pani" w:date="2024-04-17T22:29:00Z">
              <w:r>
                <w:rPr>
                  <w:rFonts w:cs="Arial"/>
                  <w:sz w:val="16"/>
                  <w:szCs w:val="16"/>
                </w:rPr>
                <w:t xml:space="preserve">@10:00 </w:t>
              </w:r>
            </w:ins>
            <w:r w:rsidR="00DE4066"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iana Pani" w:date="2024-04-17T22:3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4B6B7D89" w14:textId="09467175" w:rsidR="00A43B79" w:rsidRPr="00A43B79" w:rsidRDefault="00A43B7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7" w:author="Diana Pani" w:date="2024-04-17T22:31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28" w:author="Diana Pani" w:date="2024-04-17T22:31:00Z">
              <w:r w:rsidRPr="00A43B79">
                <w:rPr>
                  <w:rFonts w:cs="Arial"/>
                  <w:b/>
                  <w:bCs/>
                  <w:sz w:val="16"/>
                  <w:szCs w:val="16"/>
                  <w:rPrChange w:id="29" w:author="Diana Pani" w:date="2024-04-17T22:31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@11-12:00 Ambient IoT </w:t>
              </w:r>
            </w:ins>
          </w:p>
          <w:p w14:paraId="129694A6" w14:textId="7977E31B" w:rsidR="00554BD3" w:rsidRDefault="00A43B7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iana Pani" w:date="2024-04-17T22:33:00Z"/>
                <w:rFonts w:cs="Arial"/>
                <w:b/>
                <w:bCs/>
                <w:sz w:val="16"/>
                <w:szCs w:val="16"/>
              </w:rPr>
            </w:pPr>
            <w:ins w:id="31" w:author="Diana Pani" w:date="2024-04-17T22:31:00Z">
              <w:r w:rsidRPr="00A43B79">
                <w:rPr>
                  <w:rFonts w:cs="Arial"/>
                  <w:b/>
                  <w:bCs/>
                  <w:sz w:val="16"/>
                  <w:szCs w:val="16"/>
                  <w:rPrChange w:id="32" w:author="Diana Pani" w:date="2024-04-17T22:31:00Z">
                    <w:rPr>
                      <w:rFonts w:cs="Arial"/>
                      <w:sz w:val="16"/>
                      <w:szCs w:val="16"/>
                    </w:rPr>
                  </w:rPrChange>
                </w:rPr>
                <w:t>@12:00 common session</w:t>
              </w:r>
            </w:ins>
          </w:p>
          <w:p w14:paraId="0D882639" w14:textId="77777777" w:rsidR="00FB7D97" w:rsidRDefault="00FB7D97" w:rsidP="00FB7D97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Diana Pani" w:date="2024-04-17T22:33:00Z"/>
                <w:rFonts w:cs="Arial"/>
                <w:sz w:val="16"/>
                <w:szCs w:val="16"/>
              </w:rPr>
            </w:pPr>
            <w:ins w:id="34" w:author="Diana Pani" w:date="2024-04-17T22:33:00Z">
              <w:r>
                <w:rPr>
                  <w:rFonts w:cs="Arial"/>
                  <w:sz w:val="16"/>
                  <w:szCs w:val="16"/>
                </w:rPr>
                <w:t xml:space="preserve">ASN.1 Review common session </w:t>
              </w:r>
            </w:ins>
          </w:p>
          <w:p w14:paraId="7D98FBBC" w14:textId="5EEB17D4" w:rsidR="00FB7D97" w:rsidRPr="00FB7D97" w:rsidRDefault="00FB7D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5" w:author="Diana Pani" w:date="2024-04-17T22:33:00Z">
              <w:r>
                <w:rPr>
                  <w:rFonts w:cs="Arial"/>
                  <w:sz w:val="16"/>
                  <w:szCs w:val="16"/>
                </w:rPr>
                <w:t>Reports from breakout sessions</w:t>
              </w:r>
            </w:ins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0E594228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6" w:author="Diana Pani" w:date="2024-04-17T22:29:00Z">
              <w:r w:rsidDel="000B7B5C">
                <w:rPr>
                  <w:rFonts w:cs="Arial"/>
                  <w:sz w:val="16"/>
                  <w:szCs w:val="16"/>
                </w:rPr>
                <w:delText>CB Nathan</w:delText>
              </w:r>
            </w:del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683A1E8C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 xml:space="preserve">Wed </w:t>
      </w:r>
      <w:r w:rsidR="00704057">
        <w:t>11</w:t>
      </w:r>
      <w:r>
        <w:t>:00-1</w:t>
      </w:r>
      <w:r w:rsidR="00704057">
        <w:t>2</w:t>
      </w:r>
      <w:r>
        <w:t>:00</w:t>
      </w:r>
      <w:r>
        <w:tab/>
        <w:t>Brk3</w:t>
      </w:r>
      <w:r>
        <w:tab/>
        <w:t>David Lecompte (Huawei)</w:t>
      </w:r>
    </w:p>
    <w:p w14:paraId="6A0B1378" w14:textId="1AE83A47" w:rsidR="00F5779B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[AT125bis][105][V2X/SL] CSI report</w:t>
      </w:r>
      <w:r>
        <w:tab/>
        <w:t>Wed 12:00-13:00</w:t>
      </w:r>
      <w:r>
        <w:tab/>
        <w:t>Brk3</w:t>
      </w:r>
      <w:r>
        <w:tab/>
        <w:t>Qing Li (Qualcomm)</w:t>
      </w:r>
    </w:p>
    <w:p w14:paraId="12DA8990" w14:textId="6B3DB2EA" w:rsidR="000C48E2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305</w:t>
      </w:r>
      <w:r>
        <w:tab/>
      </w:r>
      <w:r w:rsidRPr="000C48E2">
        <w:t>[NR NTN Enh] PDCCH order during satellite switch</w:t>
      </w:r>
      <w:r>
        <w:tab/>
        <w:t>Wed 14:30-15:30</w:t>
      </w:r>
      <w:r>
        <w:tab/>
        <w:t>Brk3</w:t>
      </w:r>
      <w:r>
        <w:tab/>
      </w:r>
      <w:r w:rsidRPr="000C48E2">
        <w:t>Shiyang Leng</w:t>
      </w:r>
      <w:r>
        <w:t xml:space="preserve"> (Samsung)</w:t>
      </w:r>
    </w:p>
    <w:p w14:paraId="6A4D22FC" w14:textId="77777777" w:rsidR="000C48E2" w:rsidRPr="00001C8E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0C48E2" w:rsidRPr="00001C8E" w:rsidSect="007E0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CDB5" w14:textId="77777777" w:rsidR="007E05F3" w:rsidRDefault="007E05F3">
      <w:r>
        <w:separator/>
      </w:r>
    </w:p>
    <w:p w14:paraId="7A606806" w14:textId="77777777" w:rsidR="007E05F3" w:rsidRDefault="007E05F3"/>
  </w:endnote>
  <w:endnote w:type="continuationSeparator" w:id="0">
    <w:p w14:paraId="5AC86BB5" w14:textId="77777777" w:rsidR="007E05F3" w:rsidRDefault="007E05F3">
      <w:r>
        <w:continuationSeparator/>
      </w:r>
    </w:p>
    <w:p w14:paraId="55D8EBD9" w14:textId="77777777" w:rsidR="007E05F3" w:rsidRDefault="007E05F3"/>
  </w:endnote>
  <w:endnote w:type="continuationNotice" w:id="1">
    <w:p w14:paraId="1B17221F" w14:textId="77777777" w:rsidR="007E05F3" w:rsidRDefault="007E05F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41A6" w14:textId="77777777" w:rsidR="00722F8D" w:rsidRDefault="00722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DE90" w14:textId="77777777" w:rsidR="00722F8D" w:rsidRDefault="0072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C586" w14:textId="77777777" w:rsidR="007E05F3" w:rsidRDefault="007E05F3">
      <w:r>
        <w:separator/>
      </w:r>
    </w:p>
    <w:p w14:paraId="12C68EBB" w14:textId="77777777" w:rsidR="007E05F3" w:rsidRDefault="007E05F3"/>
  </w:footnote>
  <w:footnote w:type="continuationSeparator" w:id="0">
    <w:p w14:paraId="4EE4D51B" w14:textId="77777777" w:rsidR="007E05F3" w:rsidRDefault="007E05F3">
      <w:r>
        <w:continuationSeparator/>
      </w:r>
    </w:p>
    <w:p w14:paraId="3BD03A5C" w14:textId="77777777" w:rsidR="007E05F3" w:rsidRDefault="007E05F3"/>
  </w:footnote>
  <w:footnote w:type="continuationNotice" w:id="1">
    <w:p w14:paraId="5F42BD24" w14:textId="77777777" w:rsidR="007E05F3" w:rsidRDefault="007E05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8F9" w14:textId="77777777" w:rsidR="00722F8D" w:rsidRDefault="00722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8E58" w14:textId="77777777" w:rsidR="00722F8D" w:rsidRDefault="0072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21C" w14:textId="77777777" w:rsidR="00722F8D" w:rsidRDefault="00722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pt;height:27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60670">
    <w:abstractNumId w:val="9"/>
  </w:num>
  <w:num w:numId="2" w16cid:durableId="750085099">
    <w:abstractNumId w:val="10"/>
  </w:num>
  <w:num w:numId="3" w16cid:durableId="1402361919">
    <w:abstractNumId w:val="2"/>
  </w:num>
  <w:num w:numId="4" w16cid:durableId="1707635077">
    <w:abstractNumId w:val="11"/>
  </w:num>
  <w:num w:numId="5" w16cid:durableId="317002929">
    <w:abstractNumId w:val="7"/>
  </w:num>
  <w:num w:numId="6" w16cid:durableId="1687095258">
    <w:abstractNumId w:val="0"/>
  </w:num>
  <w:num w:numId="7" w16cid:durableId="528833858">
    <w:abstractNumId w:val="8"/>
  </w:num>
  <w:num w:numId="8" w16cid:durableId="173107627">
    <w:abstractNumId w:val="5"/>
  </w:num>
  <w:num w:numId="9" w16cid:durableId="1047416087">
    <w:abstractNumId w:val="1"/>
  </w:num>
  <w:num w:numId="10" w16cid:durableId="1764951220">
    <w:abstractNumId w:val="6"/>
  </w:num>
  <w:num w:numId="11" w16cid:durableId="1790321080">
    <w:abstractNumId w:val="4"/>
  </w:num>
  <w:num w:numId="12" w16cid:durableId="1657568731">
    <w:abstractNumId w:val="12"/>
  </w:num>
  <w:num w:numId="13" w16cid:durableId="153839505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5C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8E2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04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5B9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12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706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48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D3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2B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B9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7B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57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7C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2F8D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07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5F3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EAA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853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23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D6F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D63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2FA2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79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48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8F5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35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25C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06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152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5E6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11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47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13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A03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D97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28C43-3F69-4119-B623-7C9A203C4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bb9c9243-6514-496e-9bea-3e67ed9ba0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f2a938-977f-4d5f-8f64-920cbfce83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9</cp:revision>
  <cp:lastPrinted>2019-02-23T18:51:00Z</cp:lastPrinted>
  <dcterms:created xsi:type="dcterms:W3CDTF">2024-04-18T02:26:00Z</dcterms:created>
  <dcterms:modified xsi:type="dcterms:W3CDTF">2024-04-18T02:55:00Z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