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>
              <w:rPr>
                <w:rFonts w:cs="Arial"/>
                <w:sz w:val="16"/>
                <w:szCs w:val="16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B2225C" w:rsidRPr="006761E5" w14:paraId="36FC72A2" w14:textId="77777777" w:rsidTr="00B2225C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B2225C" w:rsidRPr="00412BF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19F04386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5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@14:30-14:55 CB for Rel-18 MUSIM (R2-2403741)</w:delText>
              </w:r>
            </w:del>
          </w:p>
          <w:p w14:paraId="44A32FCA" w14:textId="0FB5D3FB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7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@14:55-15:15 CB for Rel-18 MIMOevo (R2-2403742)</w:delText>
              </w:r>
            </w:del>
          </w:p>
          <w:p w14:paraId="436D427B" w14:textId="1ABA0442" w:rsidR="00B2225C" w:rsidRPr="00963D2A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8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 xml:space="preserve">@15:15-16:30 </w:delText>
              </w:r>
            </w:del>
            <w:r w:rsidRPr="00963D2A">
              <w:rPr>
                <w:rFonts w:cs="Arial"/>
                <w:b/>
                <w:bCs/>
                <w:sz w:val="16"/>
                <w:szCs w:val="16"/>
              </w:rPr>
              <w:t>Rel-19 LP-WUS (Erlin)</w:t>
            </w:r>
          </w:p>
          <w:p w14:paraId="75A5CD61" w14:textId="0BABF40D" w:rsidR="00B2225C" w:rsidRPr="000961A0" w:rsidRDefault="00B2225C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B2225C" w:rsidRPr="00B314A6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B2225C" w:rsidRPr="00F541E9" w:rsidDel="003B1D8A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0CECBAA1" w:rsidR="00B2225C" w:rsidRPr="006761E5" w:rsidRDefault="000C48E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[305] (Samsung)</w:t>
            </w:r>
          </w:p>
        </w:tc>
      </w:tr>
      <w:tr w:rsidR="00B2225C" w:rsidRPr="006761E5" w14:paraId="3D988224" w14:textId="77777777" w:rsidTr="002B5F0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9F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B08F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37A4" w14:textId="77777777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5250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A8B2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9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24FE29CF" w:rsidR="004910C5" w:rsidRPr="0058767B" w:rsidDel="00675E2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del w:id="30" w:author="Diana Pani" w:date="2024-04-16T07:45:00Z"/>
                <w:b/>
                <w:bCs/>
                <w:sz w:val="16"/>
                <w:szCs w:val="16"/>
              </w:rPr>
            </w:pPr>
            <w:del w:id="31" w:author="Diana Pani" w:date="2024-04-16T07:45:00Z">
              <w:r w:rsidRPr="0058767B" w:rsidDel="00675E2B">
                <w:rPr>
                  <w:b/>
                  <w:bCs/>
                  <w:sz w:val="16"/>
                  <w:szCs w:val="16"/>
                </w:rPr>
                <w:delText xml:space="preserve">CB </w:delText>
              </w:r>
              <w:r w:rsidDel="00675E2B">
                <w:rPr>
                  <w:b/>
                  <w:bCs/>
                  <w:sz w:val="16"/>
                  <w:szCs w:val="16"/>
                </w:rPr>
                <w:delText>Eswar [8:30 – 9:30]</w:delText>
              </w:r>
            </w:del>
          </w:p>
          <w:p w14:paraId="3E93A28B" w14:textId="123540FA" w:rsidR="004910C5" w:rsidDel="00675E2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2" w:author="Diana Pani" w:date="2024-04-16T07:45:00Z"/>
                <w:rFonts w:cs="Arial"/>
                <w:b/>
                <w:bCs/>
                <w:sz w:val="16"/>
                <w:szCs w:val="16"/>
              </w:rPr>
            </w:pPr>
            <w:del w:id="33" w:author="Diana Pani" w:date="2024-04-16T07:45:00Z"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CB </w:delText>
              </w:r>
              <w:r w:rsidRPr="00500E21" w:rsidDel="00675E2B">
                <w:rPr>
                  <w:rFonts w:cs="Arial"/>
                  <w:b/>
                  <w:bCs/>
                  <w:sz w:val="16"/>
                  <w:szCs w:val="16"/>
                </w:rPr>
                <w:delText>Diana Pani</w:delText>
              </w:r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 XR/NES</w:delText>
              </w:r>
            </w:del>
          </w:p>
          <w:p w14:paraId="30EE7E50" w14:textId="0091E560" w:rsidR="00675E2B" w:rsidRDefault="00675E2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4" w:author="Diana Pani" w:date="2024-04-16T07:45:00Z">
              <w:del w:id="35" w:author="Johan Johansson" w:date="2024-04-17T15:55:00Z">
                <w:r w:rsidDel="003065B9">
                  <w:rPr>
                    <w:rFonts w:cs="Arial"/>
                    <w:b/>
                    <w:bCs/>
                    <w:sz w:val="16"/>
                    <w:szCs w:val="16"/>
                  </w:rPr>
                  <w:delText xml:space="preserve">CB </w:delText>
                </w:r>
              </w:del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 </w:t>
              </w:r>
            </w:ins>
          </w:p>
          <w:p w14:paraId="37090883" w14:textId="2D904502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4-04-17T15:56:00Z"/>
                <w:rFonts w:cs="Arial"/>
                <w:sz w:val="16"/>
                <w:szCs w:val="16"/>
              </w:rPr>
            </w:pPr>
            <w:ins w:id="37" w:author="Johan Johansson" w:date="2024-04-17T15:56:00Z">
              <w:r>
                <w:rPr>
                  <w:rFonts w:cs="Arial"/>
                  <w:sz w:val="16"/>
                  <w:szCs w:val="16"/>
                </w:rPr>
                <w:t>7.4.3.2 RRC Cond Mobility</w:t>
              </w:r>
              <w:r>
                <w:rPr>
                  <w:rFonts w:cs="Arial"/>
                  <w:sz w:val="16"/>
                  <w:szCs w:val="16"/>
                </w:rPr>
                <w:t xml:space="preserve"> Continuation</w:t>
              </w:r>
            </w:ins>
          </w:p>
          <w:p w14:paraId="483B22C7" w14:textId="77777777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4-04-17T15:56:00Z"/>
                <w:rFonts w:cs="Arial"/>
                <w:sz w:val="16"/>
                <w:szCs w:val="16"/>
              </w:rPr>
            </w:pPr>
            <w:ins w:id="39" w:author="Johan Johansson" w:date="2024-04-17T15:56:00Z">
              <w:r>
                <w:rPr>
                  <w:rFonts w:cs="Arial"/>
                  <w:sz w:val="16"/>
                  <w:szCs w:val="16"/>
                </w:rPr>
                <w:t>7.4.3.1 RRC LTM</w:t>
              </w:r>
            </w:ins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4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6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47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48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4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5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1E85" w14:textId="77777777" w:rsidR="004910C5" w:rsidRPr="003065B9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065B9">
              <w:rPr>
                <w:rFonts w:cs="Arial"/>
                <w:b/>
                <w:bCs/>
                <w:sz w:val="16"/>
                <w:szCs w:val="16"/>
              </w:rPr>
              <w:t>CB Johan</w:t>
            </w:r>
          </w:p>
          <w:p w14:paraId="01D4991B" w14:textId="10A89266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  <w:r w:rsidR="003065B9">
              <w:rPr>
                <w:rFonts w:cs="Arial"/>
                <w:sz w:val="16"/>
                <w:szCs w:val="16"/>
              </w:rPr>
              <w:t xml:space="preserve"> </w:t>
            </w:r>
            <w:ins w:id="51" w:author="Johan Johansson" w:date="2024-04-17T15:58:00Z">
              <w:r w:rsidR="003065B9">
                <w:rPr>
                  <w:rFonts w:cs="Arial"/>
                  <w:sz w:val="16"/>
                  <w:szCs w:val="16"/>
                </w:rPr>
                <w:t>CB [</w:t>
              </w:r>
            </w:ins>
            <w:ins w:id="52" w:author="Johan Johansson" w:date="2024-04-17T16:00:00Z">
              <w:r w:rsidR="003065B9">
                <w:rPr>
                  <w:rFonts w:cs="Arial"/>
                  <w:sz w:val="16"/>
                  <w:szCs w:val="16"/>
                </w:rPr>
                <w:t>501] (max 10min)</w:t>
              </w:r>
            </w:ins>
          </w:p>
          <w:p w14:paraId="30F6240D" w14:textId="69C92B05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 w:rsidR="003065B9">
              <w:rPr>
                <w:rFonts w:cs="Arial"/>
                <w:sz w:val="16"/>
                <w:szCs w:val="16"/>
              </w:rPr>
              <w:t xml:space="preserve"> </w:t>
            </w:r>
            <w:ins w:id="53" w:author="Johan Johansson" w:date="2024-04-17T16:00:00Z">
              <w:r w:rsidR="003065B9">
                <w:rPr>
                  <w:rFonts w:cs="Arial"/>
                  <w:sz w:val="16"/>
                  <w:szCs w:val="16"/>
                </w:rPr>
                <w:t>CB (all)</w:t>
              </w:r>
            </w:ins>
          </w:p>
          <w:p w14:paraId="54024A8B" w14:textId="2C681B90" w:rsidR="003065B9" w:rsidRPr="006761E5" w:rsidRDefault="003065B9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696151E" w14:textId="77777777" w:rsidR="004910C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MediaTek (Nathan Tenny)" w:date="2024-04-17T06:30:00Z"/>
                <w:rFonts w:cs="Arial"/>
                <w:sz w:val="16"/>
                <w:szCs w:val="16"/>
              </w:rPr>
            </w:pPr>
            <w:ins w:id="55" w:author="MediaTek (Nathan Tenny)" w:date="2024-04-17T06:30:00Z">
              <w:r>
                <w:rPr>
                  <w:rFonts w:cs="Arial"/>
                  <w:sz w:val="16"/>
                  <w:szCs w:val="16"/>
                </w:rPr>
                <w:t>Relay CBs [402], [403]</w:t>
              </w:r>
            </w:ins>
          </w:p>
          <w:p w14:paraId="5397F068" w14:textId="1D199093" w:rsidR="006807B9" w:rsidRPr="00A06D32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6" w:author="MediaTek (Nathan Tenny)" w:date="2024-04-17T06:30:00Z">
              <w:r>
                <w:rPr>
                  <w:rFonts w:cs="Arial"/>
                  <w:sz w:val="16"/>
                  <w:szCs w:val="16"/>
                </w:rPr>
                <w:t xml:space="preserve">Positioning CBs </w:t>
              </w:r>
            </w:ins>
            <w:ins w:id="57" w:author="MediaTek (Nathan Tenny)" w:date="2024-04-17T06:31:00Z">
              <w:r>
                <w:rPr>
                  <w:rFonts w:cs="Arial"/>
                  <w:sz w:val="16"/>
                  <w:szCs w:val="16"/>
                </w:rPr>
                <w:t>[401], [406], [409], [404], [405]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0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8A3DC11" w:rsidR="004910C5" w:rsidRPr="004B4550" w:rsidRDefault="00337212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ins w:id="58" w:author="Diana Pani" w:date="2024-04-16T07:47:00Z">
              <w:r>
                <w:rPr>
                  <w:b/>
                  <w:bCs/>
                  <w:sz w:val="16"/>
                  <w:szCs w:val="16"/>
                  <w:lang w:val="en-US"/>
                </w:rPr>
                <w:t>@</w:t>
              </w:r>
            </w:ins>
            <w:ins w:id="59" w:author="Diana Pani" w:date="2024-04-16T07:48:00Z">
              <w:r>
                <w:rPr>
                  <w:b/>
                  <w:bCs/>
                  <w:sz w:val="16"/>
                  <w:szCs w:val="16"/>
                  <w:lang w:val="en-US"/>
                </w:rPr>
                <w:t xml:space="preserve">17:00 – </w:t>
              </w:r>
              <w:proofErr w:type="gramStart"/>
              <w:r>
                <w:rPr>
                  <w:b/>
                  <w:bCs/>
                  <w:sz w:val="16"/>
                  <w:szCs w:val="16"/>
                  <w:lang w:val="en-US"/>
                </w:rPr>
                <w:t>18:00  AI</w:t>
              </w:r>
              <w:proofErr w:type="gramEnd"/>
              <w:r>
                <w:rPr>
                  <w:b/>
                  <w:bCs/>
                  <w:sz w:val="16"/>
                  <w:szCs w:val="16"/>
                  <w:lang w:val="en-US"/>
                </w:rPr>
                <w:t>/ML PHY</w:t>
              </w:r>
            </w:ins>
            <w:del w:id="60" w:author="Diana Pani" w:date="2024-04-16T07:47:00Z">
              <w:r w:rsidR="004910C5"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NES]</w:delText>
              </w:r>
            </w:del>
          </w:p>
          <w:p w14:paraId="2A82A1D9" w14:textId="752776AF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del w:id="61" w:author="Diana Pani" w:date="2024-04-16T07:47:00Z">
              <w:r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UAV]</w:delText>
              </w:r>
            </w:del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D1E77B" w14:textId="0F5DC4F4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Diana Pani" w:date="2024-04-16T07:46:00Z"/>
                <w:b/>
                <w:bCs/>
                <w:sz w:val="16"/>
                <w:szCs w:val="16"/>
              </w:rPr>
            </w:pPr>
            <w:ins w:id="63" w:author="Diana Pani" w:date="2024-04-16T07:47:00Z">
              <w:r>
                <w:rPr>
                  <w:b/>
                  <w:bCs/>
                  <w:sz w:val="16"/>
                  <w:szCs w:val="16"/>
                </w:rPr>
                <w:t xml:space="preserve">@17:00 – 18:00 </w:t>
              </w:r>
            </w:ins>
            <w:ins w:id="64" w:author="Diana Pani" w:date="2024-04-16T07:45:00Z">
              <w:r w:rsidR="00675E2B" w:rsidRPr="0058767B">
                <w:rPr>
                  <w:b/>
                  <w:bCs/>
                  <w:sz w:val="16"/>
                  <w:szCs w:val="16"/>
                </w:rPr>
                <w:t xml:space="preserve">CB </w:t>
              </w:r>
              <w:r w:rsidR="00675E2B">
                <w:rPr>
                  <w:b/>
                  <w:bCs/>
                  <w:sz w:val="16"/>
                  <w:szCs w:val="16"/>
                </w:rPr>
                <w:t xml:space="preserve">Eswar </w:t>
              </w:r>
            </w:ins>
          </w:p>
          <w:p w14:paraId="4AAA5B62" w14:textId="4249D353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Diana Pani" w:date="2024-04-16T07:48:00Z"/>
                <w:rFonts w:cs="Arial"/>
                <w:b/>
                <w:bCs/>
                <w:sz w:val="16"/>
                <w:szCs w:val="16"/>
              </w:rPr>
            </w:pPr>
            <w:ins w:id="66" w:author="Diana Pani" w:date="2024-04-16T07:48:00Z">
              <w:r>
                <w:rPr>
                  <w:b/>
                  <w:bCs/>
                  <w:sz w:val="16"/>
                  <w:szCs w:val="16"/>
                </w:rPr>
                <w:t xml:space="preserve">@18:00 – 19:00 </w:t>
              </w:r>
            </w:ins>
            <w:ins w:id="67" w:author="Diana Pani" w:date="2024-04-16T07:45:00Z">
              <w:r w:rsidR="00675E2B">
                <w:rPr>
                  <w:rFonts w:cs="Arial"/>
                  <w:b/>
                  <w:bCs/>
                  <w:sz w:val="16"/>
                  <w:szCs w:val="16"/>
                </w:rPr>
                <w:t>CB Erlin</w:t>
              </w:r>
            </w:ins>
            <w:ins w:id="68" w:author="Diana Pani" w:date="2024-04-16T07:48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69C0C4A3" w14:textId="76AFD964" w:rsidR="00337212" w:rsidRPr="00337212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Diana Pani" w:date="2024-04-16T07:45:00Z"/>
                <w:rFonts w:cs="Arial"/>
                <w:sz w:val="16"/>
                <w:szCs w:val="16"/>
                <w:rPrChange w:id="70" w:author="Diana Pani" w:date="2024-04-16T07:48:00Z">
                  <w:rPr>
                    <w:ins w:id="71" w:author="Diana Pani" w:date="2024-04-16T07:45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72" w:author="Diana Pani" w:date="2024-04-16T07:48:00Z">
              <w:r w:rsidRPr="00337212">
                <w:rPr>
                  <w:rFonts w:cs="Arial"/>
                  <w:sz w:val="16"/>
                  <w:szCs w:val="16"/>
                  <w:rPrChange w:id="73" w:author="Diana Pani" w:date="2024-04-16T07:4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MUSIM, MIMO</w:t>
              </w:r>
            </w:ins>
          </w:p>
          <w:p w14:paraId="757D74AA" w14:textId="775AF765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4" w:author="Diana Pani" w:date="2024-04-16T07:45:00Z">
              <w:r w:rsidDel="00675E2B">
                <w:rPr>
                  <w:rFonts w:cs="Arial"/>
                  <w:sz w:val="16"/>
                  <w:szCs w:val="16"/>
                </w:rPr>
                <w:delText>TBD Kyeongin/Johan/Erlin?</w:delText>
              </w:r>
            </w:del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1063C95" w:rsidR="004910C5" w:rsidRPr="006761E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5" w:author="MediaTek (Nathan Tenny)" w:date="2024-04-17T06:32:00Z">
              <w:r>
                <w:rPr>
                  <w:rFonts w:cs="Arial"/>
                  <w:sz w:val="16"/>
                  <w:szCs w:val="16"/>
                </w:rPr>
                <w:t>Continuation of afternoon session as needed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4AE4" w14:textId="77777777" w:rsidR="00BB120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Diana Pani" w:date="2024-04-16T07:4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  <w:p w14:paraId="240A52B4" w14:textId="5FD1C646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session </w:t>
            </w:r>
          </w:p>
          <w:p w14:paraId="75EE2878" w14:textId="2ED6C921" w:rsidR="00BB1206" w:rsidRDefault="00BB12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Diana Pani" w:date="2024-04-16T07:49:00Z"/>
                <w:rFonts w:cs="Arial"/>
                <w:sz w:val="16"/>
                <w:szCs w:val="16"/>
              </w:rPr>
            </w:pPr>
            <w:ins w:id="78" w:author="Diana Pani" w:date="2024-04-16T07:49:00Z">
              <w:r>
                <w:rPr>
                  <w:rFonts w:cs="Arial"/>
                  <w:sz w:val="16"/>
                  <w:szCs w:val="16"/>
                </w:rPr>
                <w:t>NES</w:t>
              </w:r>
            </w:ins>
          </w:p>
          <w:p w14:paraId="3B139A02" w14:textId="268FCE68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</w:t>
      </w:r>
      <w:proofErr w:type="gramStart"/>
      <w:r w:rsidRPr="00794487">
        <w:t>105][</w:t>
      </w:r>
      <w:proofErr w:type="gramEnd"/>
      <w:r w:rsidRPr="00794487">
        <w:t>V2X/SL] CSI report</w:t>
      </w:r>
      <w:r>
        <w:tab/>
        <w:t>Wed 12:00-13:00</w:t>
      </w:r>
      <w:r>
        <w:tab/>
        <w:t>Brk3</w:t>
      </w:r>
      <w:r>
        <w:tab/>
        <w:t>Qing Li (Qualcomm)</w:t>
      </w:r>
    </w:p>
    <w:p w14:paraId="12DA8990" w14:textId="6B3DB2EA" w:rsidR="000C48E2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305</w:t>
      </w:r>
      <w:r>
        <w:tab/>
      </w:r>
      <w:r w:rsidRPr="000C48E2">
        <w:t xml:space="preserve">[NR NTN </w:t>
      </w:r>
      <w:proofErr w:type="spellStart"/>
      <w:r w:rsidRPr="000C48E2">
        <w:t>Enh</w:t>
      </w:r>
      <w:proofErr w:type="spellEnd"/>
      <w:r w:rsidRPr="000C48E2">
        <w:t>] PDCCH order during satellite switch</w:t>
      </w:r>
      <w:r>
        <w:tab/>
        <w:t>Wed 14:30-15:30</w:t>
      </w:r>
      <w:r>
        <w:tab/>
        <w:t>Brk3</w:t>
      </w:r>
      <w:r>
        <w:tab/>
      </w:r>
      <w:r w:rsidRPr="000C48E2">
        <w:t>Shiyang Leng</w:t>
      </w:r>
      <w:r>
        <w:t xml:space="preserve"> (Samsung)</w:t>
      </w:r>
    </w:p>
    <w:p w14:paraId="6A4D22FC" w14:textId="77777777" w:rsidR="000C48E2" w:rsidRPr="00001C8E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0C48E2" w:rsidRPr="00001C8E" w:rsidSect="00871EAA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B742" w14:textId="77777777" w:rsidR="00AF1835" w:rsidRDefault="00AF1835">
      <w:r>
        <w:separator/>
      </w:r>
    </w:p>
    <w:p w14:paraId="768560D3" w14:textId="77777777" w:rsidR="00AF1835" w:rsidRDefault="00AF1835"/>
  </w:endnote>
  <w:endnote w:type="continuationSeparator" w:id="0">
    <w:p w14:paraId="3F333788" w14:textId="77777777" w:rsidR="00AF1835" w:rsidRDefault="00AF1835">
      <w:r>
        <w:continuationSeparator/>
      </w:r>
    </w:p>
    <w:p w14:paraId="2AE635CC" w14:textId="77777777" w:rsidR="00AF1835" w:rsidRDefault="00AF1835"/>
  </w:endnote>
  <w:endnote w:type="continuationNotice" w:id="1">
    <w:p w14:paraId="18FC2BFF" w14:textId="77777777" w:rsidR="00AF1835" w:rsidRDefault="00AF183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194B" w14:textId="77777777" w:rsidR="00AF1835" w:rsidRDefault="00AF1835">
      <w:r>
        <w:separator/>
      </w:r>
    </w:p>
    <w:p w14:paraId="1566330E" w14:textId="77777777" w:rsidR="00AF1835" w:rsidRDefault="00AF1835"/>
  </w:footnote>
  <w:footnote w:type="continuationSeparator" w:id="0">
    <w:p w14:paraId="7397DFFA" w14:textId="77777777" w:rsidR="00AF1835" w:rsidRDefault="00AF1835">
      <w:r>
        <w:continuationSeparator/>
      </w:r>
    </w:p>
    <w:p w14:paraId="24786AE4" w14:textId="77777777" w:rsidR="00AF1835" w:rsidRDefault="00AF1835"/>
  </w:footnote>
  <w:footnote w:type="continuationNotice" w:id="1">
    <w:p w14:paraId="0F701B8B" w14:textId="77777777" w:rsidR="00AF1835" w:rsidRDefault="00AF183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1pt;height:27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  <w15:person w15:author="Diana Pani">
    <w15:presenceInfo w15:providerId="AD" w15:userId="S::Diana.Pani@InterDigital.com::8443479e-fd35-43ed-8d70-9ad017f1aee3"/>
  </w15:person>
  <w15:person w15:author="Johan Johansson">
    <w15:presenceInfo w15:providerId="AD" w15:userId="S::johan.johansson@mediatek.com::0fe826f6-d732-4782-9cf9-95d676c54441"/>
  </w15:person>
  <w15:person w15:author="MediaTek (Nathan Tenny)">
    <w15:presenceInfo w15:providerId="None" w15:userId="MediaTek (Nathan Tenny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8E2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04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5B9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2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48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2B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B9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07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EAA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35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25C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06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152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11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2024-04-17T07:55:00Z</dcterms:created>
  <dcterms:modified xsi:type="dcterms:W3CDTF">2024-04-17T08:01:00Z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