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AA20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1D6935DD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8442784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19ACE7B2" w14:textId="77777777" w:rsidR="001436FF" w:rsidRDefault="001436FF" w:rsidP="008A1F8B">
      <w:pPr>
        <w:pStyle w:val="Doc-text2"/>
        <w:ind w:left="4046" w:hanging="4046"/>
      </w:pPr>
    </w:p>
    <w:p w14:paraId="19414AFE" w14:textId="77777777" w:rsidR="00E258E9" w:rsidRPr="006761E5" w:rsidRDefault="00E258E9" w:rsidP="00AD160A"/>
    <w:p w14:paraId="78E6B601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45E14C5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F3B32F8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1CB1B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438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98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E65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4AA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DD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58EBBAB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DA333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010FB5E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76FC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85E11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727D892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55040C0A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174EB82C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41FC2FF9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02C941F2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7DF39642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04D86EC6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E1E51A8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C2F8EEB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78AB4F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1F4E7C92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10DB01A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5299EBA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11C6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4BA5A85A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D387337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9A8DBBF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0E031544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753943E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4C6ACD63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3804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5EAFBE41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722A46C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70A90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6148C8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E3211B9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21DEC3B8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7A0737B1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76F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53E6D90C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551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4950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D3037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A9F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19FD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EC2E6AA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EE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4742330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0676B82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1383E0ED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58AA6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758D339C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E8D9" w14:textId="77777777"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754EAC5D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r>
              <w:rPr>
                <w:sz w:val="16"/>
              </w:rPr>
              <w:t xml:space="preserve">]  All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66375C5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IDC  (Yi) (email discussion only) </w:t>
            </w:r>
          </w:p>
          <w:p w14:paraId="74DDD5C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7D5E6C1C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5919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374CF5A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3437D2C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6F25D3C7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3A6E7C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41D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E240D47" w14:textId="77777777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C56D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FDACE1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46DE1C1D" w14:textId="77777777"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51E95F59" w14:textId="77777777"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0FBB8D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53EFE6D4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Other groups </w:t>
            </w:r>
          </w:p>
          <w:p w14:paraId="3577261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14:paraId="36FDF656" w14:textId="77777777"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05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784E4AE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6E9C424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7BA881C6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- Aim to treat all CP tdocs</w:t>
            </w:r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87883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0C8230A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79913BC0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53AE20B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A2A294E" w14:textId="77777777"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 (Johan)</w:t>
            </w:r>
          </w:p>
          <w:p w14:paraId="1E7F75D9" w14:textId="77777777"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B783" w14:textId="77777777"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0704E07B" w14:textId="77777777"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4718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4018CD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164" w14:textId="77777777"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D4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BBC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BF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21E92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84F117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54E46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69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9D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103A44E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2672AFDC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18D13F2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2E705F6F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2809FBDE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2210459F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BB3A9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83E80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1CC281C1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proofErr w:type="spellStart"/>
            <w:r w:rsidR="00774720">
              <w:rPr>
                <w:rFonts w:cs="Arial"/>
                <w:bCs/>
                <w:sz w:val="16"/>
                <w:szCs w:val="16"/>
              </w:rPr>
              <w:t>LSin</w:t>
            </w:r>
            <w:proofErr w:type="spellEnd"/>
            <w:r w:rsidR="00774720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 w:rsidR="00774720">
              <w:rPr>
                <w:bCs/>
                <w:sz w:val="16"/>
                <w:szCs w:val="16"/>
              </w:rPr>
              <w:t>rapp</w:t>
            </w:r>
            <w:proofErr w:type="spellEnd"/>
            <w:r w:rsidR="00774720">
              <w:rPr>
                <w:bCs/>
                <w:sz w:val="16"/>
                <w:szCs w:val="16"/>
              </w:rPr>
              <w:t xml:space="preserve"> CR endorsement</w:t>
            </w:r>
          </w:p>
          <w:p w14:paraId="6CF88700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15600C8E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20CE595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7450E9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F4E2129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>
              <w:rPr>
                <w:bCs/>
                <w:sz w:val="16"/>
                <w:szCs w:val="16"/>
              </w:rPr>
              <w:t>rapp</w:t>
            </w:r>
            <w:proofErr w:type="spellEnd"/>
            <w:r>
              <w:rPr>
                <w:bCs/>
                <w:sz w:val="16"/>
                <w:szCs w:val="16"/>
              </w:rPr>
              <w:t xml:space="preserve"> CR endorsement</w:t>
            </w:r>
          </w:p>
          <w:p w14:paraId="135AD50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7.11.2: High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</w:t>
            </w:r>
          </w:p>
          <w:p w14:paraId="1EAA0FD5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14:paraId="7D2E2602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6E750D70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B91857D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 xml:space="preserve">7.24.2.2: MBS with </w:t>
            </w:r>
            <w:proofErr w:type="spellStart"/>
            <w:r w:rsidRPr="006949B6">
              <w:rPr>
                <w:bCs/>
                <w:sz w:val="16"/>
                <w:szCs w:val="16"/>
              </w:rPr>
              <w:t>eDRX</w:t>
            </w:r>
            <w:proofErr w:type="spellEnd"/>
            <w:r w:rsidRPr="006949B6">
              <w:rPr>
                <w:bCs/>
                <w:sz w:val="16"/>
                <w:szCs w:val="16"/>
              </w:rPr>
              <w:t>/MICO, MBS and (e)</w:t>
            </w:r>
            <w:proofErr w:type="spellStart"/>
            <w:r w:rsidRPr="006949B6">
              <w:rPr>
                <w:bCs/>
                <w:sz w:val="16"/>
                <w:szCs w:val="16"/>
              </w:rPr>
              <w:t>RedCap</w:t>
            </w:r>
            <w:proofErr w:type="spellEnd"/>
          </w:p>
          <w:p w14:paraId="38BAD35E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24B9782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590058AD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7D56C7D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Low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 and non-RIL issues</w:t>
            </w:r>
          </w:p>
          <w:p w14:paraId="053CE7D6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C96ABBA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ADC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1856F6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670FA08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5D8E3A4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45E8A7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29F2B473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[7.9.7] UE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capabilities</w:t>
            </w:r>
            <w:proofErr w:type="spellEnd"/>
          </w:p>
          <w:p w14:paraId="5F01629D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[7.9.8]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Idle</w:t>
            </w:r>
            <w:proofErr w:type="spellEnd"/>
            <w:r w:rsidRPr="00B314A6">
              <w:rPr>
                <w:rFonts w:cs="Arial"/>
                <w:sz w:val="16"/>
                <w:szCs w:val="16"/>
                <w:lang w:val="fr-FR"/>
              </w:rPr>
              <w:t xml:space="preserve"> mode</w:t>
            </w:r>
          </w:p>
          <w:p w14:paraId="5330FBC6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[7.9.2] Stage 2 (if time)</w:t>
            </w:r>
          </w:p>
          <w:p w14:paraId="1937B3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DD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6ABEEB8" w14:textId="77777777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5800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D94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2CA89FA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1F1BFCDC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0FC050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EB69C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4FCC9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2A28589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14:paraId="4FE99C6E" w14:textId="77777777"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r>
              <w:rPr>
                <w:rFonts w:cs="Arial"/>
                <w:sz w:val="16"/>
                <w:szCs w:val="16"/>
                <w:lang w:val="en-US"/>
              </w:rPr>
              <w:t>]  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302A0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  <w:p w14:paraId="6A2885B8" w14:textId="77777777"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14:paraId="2F9EDCA1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C82DED5" w14:textId="77777777"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B831F" w14:textId="77777777"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5D20BEA" w14:textId="77777777"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061FC6B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16D829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636F5E8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28A65BE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526DF7CC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5FC83BC7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1FAA2600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864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14:paraId="385AAD7E" w14:textId="77777777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C0AB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1FF6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F0EB" w14:textId="77777777"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24F6" w14:textId="77777777"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D70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06FF" w:rsidRPr="006761E5" w14:paraId="1CFD52E2" w14:textId="77777777" w:rsidTr="00C206FF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9537" w14:textId="77777777" w:rsidR="00C206FF" w:rsidRPr="006761E5" w:rsidRDefault="00C206FF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1BAB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14857446" w14:textId="77777777" w:rsidR="00C206FF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ECA4C5D" w14:textId="77777777" w:rsidR="00C206FF" w:rsidRPr="00AA3228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68B3" w14:textId="77777777" w:rsidR="00C206FF" w:rsidRDefault="00C206FF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691D577E" w14:textId="77777777" w:rsidR="00C206FF" w:rsidRPr="00B314A6" w:rsidRDefault="00C206FF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14:paraId="25B26D05" w14:textId="77777777" w:rsidR="00C206FF" w:rsidRDefault="00C206FF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0D100A" w14:textId="77777777" w:rsidR="00C206FF" w:rsidRPr="00B314A6" w:rsidRDefault="00C206FF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D2474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FDC414A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3FC1BB34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06379588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1D703B81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5A78712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36F5BB1F" w14:textId="77777777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8583A" w14:textId="21371383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A076B8" w:rsidRPr="006761E5" w14:paraId="37F6D2A1" w14:textId="77777777" w:rsidTr="00CD2B04">
        <w:trPr>
          <w:trHeight w:val="9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63B3" w14:textId="77777777" w:rsidR="00A076B8" w:rsidRPr="006761E5" w:rsidRDefault="00A076B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A49D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0C06" w14:textId="77777777" w:rsidR="00A076B8" w:rsidRPr="006945F0" w:rsidRDefault="00A076B8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3F15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00F7" w14:textId="7D964DC7" w:rsidR="00A076B8" w:rsidRDefault="005C4C1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[101] (OPPO)</w:t>
            </w:r>
          </w:p>
        </w:tc>
      </w:tr>
      <w:tr w:rsidR="004910C5" w:rsidRPr="006761E5" w14:paraId="316E8623" w14:textId="77777777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6937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36E6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055D002E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14:paraId="5BDCAA65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3B81BBA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14:paraId="7B09FDF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4961D5CF" w14:textId="77777777"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4CA0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</w:t>
            </w:r>
            <w:proofErr w:type="spellStart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 </w:t>
            </w:r>
          </w:p>
          <w:p w14:paraId="420C7B94" w14:textId="77777777"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14:paraId="73EDB45B" w14:textId="77777777"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2CEDDD" w14:textId="77777777"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3ADF2DB" w14:textId="77777777"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 following in the following order, except NTN related Tdocs which will be handled in the Wednesday maintenance session:</w:t>
            </w:r>
          </w:p>
          <w:p w14:paraId="334A7E8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14:paraId="4BE58EA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409F3B75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37B8C6EE" w14:textId="77777777"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14:paraId="46B4609E" w14:textId="77777777"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642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7F7C0F7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1CAF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D2215" w:rsidRPr="006761E5" w14:paraId="51D73B43" w14:textId="77777777" w:rsidTr="00794487">
        <w:trPr>
          <w:trHeight w:val="4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AA472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7D41" w14:textId="77777777" w:rsidR="00ED2215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D5930A2" w14:textId="77777777" w:rsidR="00ED2215" w:rsidRPr="00C271DF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80CF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1B794364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161B2407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2A41EC13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14:paraId="3E0A4BFA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C117CB4" w14:textId="77777777" w:rsidR="00ED2215" w:rsidRPr="005A1743" w:rsidRDefault="00ED2215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D8C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72E773A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CA0CE99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14:paraId="4022BE5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FEBF14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9943869" w14:textId="77777777" w:rsidR="00ED2215" w:rsidRPr="004C627C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[8.10]  All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0B81" w14:textId="451BC8B6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[402] (Huawei) (08:00-09:00)</w:t>
            </w:r>
          </w:p>
        </w:tc>
      </w:tr>
      <w:tr w:rsidR="00ED2215" w:rsidRPr="006761E5" w14:paraId="0FE1DF52" w14:textId="77777777" w:rsidTr="008C06F7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081F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4BC1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F152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B83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351A" w14:textId="4EFA1826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D2215" w:rsidRPr="006761E5" w14:paraId="15E34D14" w14:textId="77777777" w:rsidTr="005B01F9">
        <w:trPr>
          <w:trHeight w:val="3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F87E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9D2A3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A163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63B9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F309" w14:textId="01464B52" w:rsidR="00ED2215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[406] (CATT) (10:00-11:00)</w:t>
            </w:r>
          </w:p>
        </w:tc>
      </w:tr>
      <w:tr w:rsidR="00794487" w:rsidRPr="006761E5" w14:paraId="19A53AC9" w14:textId="77777777" w:rsidTr="00794487">
        <w:trPr>
          <w:trHeight w:val="7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6CA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A316A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7B6674D0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249C5071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1BC6C2B7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3289AC8" w14:textId="77777777" w:rsidR="00794487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37C6BC41" w14:textId="77777777" w:rsidR="00794487" w:rsidRPr="006761E5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BE93" w14:textId="6F46F10E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Dawid Koziol" w:date="2024-04-16T11:30:00Z"/>
                <w:rFonts w:cs="Arial"/>
                <w:b/>
                <w:bCs/>
                <w:sz w:val="16"/>
                <w:szCs w:val="16"/>
                <w:rPrChange w:id="7" w:author="Skeleton v3 - chair" w:date="2024-04-16T05:39:00Z">
                  <w:rPr>
                    <w:ins w:id="8" w:author="Dawid Koziol" w:date="2024-04-16T11:30:00Z"/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r w:rsidRPr="00794487">
              <w:rPr>
                <w:rFonts w:cs="Arial"/>
                <w:b/>
                <w:bCs/>
                <w:sz w:val="16"/>
                <w:szCs w:val="16"/>
                <w:rPrChange w:id="9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lastRenderedPageBreak/>
              <w:t>NR19 XR [1] (Dawid)</w:t>
            </w:r>
            <w:ins w:id="10" w:author="Dawid Koziol" w:date="2024-04-16T11:30:00Z">
              <w:r w:rsidRPr="00794487">
                <w:rPr>
                  <w:rFonts w:cs="Arial"/>
                  <w:b/>
                  <w:bCs/>
                  <w:sz w:val="16"/>
                  <w:szCs w:val="16"/>
                  <w:rPrChange w:id="11" w:author="Skeleton v3 - chair" w:date="2024-04-16T05:39:00Z">
                    <w:rPr>
                      <w:rFonts w:cs="Arial"/>
                      <w:b/>
                      <w:bCs/>
                      <w:sz w:val="16"/>
                      <w:szCs w:val="16"/>
                      <w:lang w:val="fr-FR"/>
                    </w:rPr>
                  </w:rPrChange>
                </w:rPr>
                <w:t>:</w:t>
              </w:r>
            </w:ins>
          </w:p>
          <w:p w14:paraId="6B821584" w14:textId="163067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Dawid Koziol" w:date="2024-04-16T11:30:00Z"/>
                <w:rFonts w:cs="Arial"/>
                <w:sz w:val="16"/>
                <w:szCs w:val="16"/>
              </w:rPr>
            </w:pPr>
            <w:ins w:id="13" w:author="Dawid Koziol" w:date="2024-04-16T11:30:00Z">
              <w:r>
                <w:rPr>
                  <w:rFonts w:cs="Arial"/>
                  <w:sz w:val="16"/>
                  <w:szCs w:val="16"/>
                </w:rPr>
                <w:t>8.7.1:</w:t>
              </w:r>
            </w:ins>
            <w:ins w:id="14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 Work plan, status in other WGs</w:t>
              </w:r>
            </w:ins>
            <w:ins w:id="15" w:author="Dawid Koziol" w:date="2024-04-16T11:3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7403C0B" w14:textId="13B9B6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Dawid Koziol" w:date="2024-04-16T11:31:00Z"/>
                <w:rFonts w:cs="Arial"/>
                <w:sz w:val="16"/>
                <w:szCs w:val="16"/>
              </w:rPr>
            </w:pPr>
            <w:ins w:id="17" w:author="Dawid Koziol" w:date="2024-04-16T11:30:00Z">
              <w:r>
                <w:rPr>
                  <w:rFonts w:cs="Arial"/>
                  <w:sz w:val="16"/>
                  <w:szCs w:val="16"/>
                </w:rPr>
                <w:t>8.7.2</w:t>
              </w:r>
            </w:ins>
            <w:ins w:id="18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: </w:t>
              </w:r>
              <w:r w:rsidRPr="00C27F8E">
                <w:rPr>
                  <w:rFonts w:cs="Arial"/>
                  <w:sz w:val="16"/>
                  <w:szCs w:val="16"/>
                </w:rPr>
                <w:t>Multi-modality support</w:t>
              </w:r>
            </w:ins>
          </w:p>
          <w:p w14:paraId="55069953" w14:textId="152B3D6E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Dawid Koziol" w:date="2024-04-16T11:31:00Z"/>
                <w:rFonts w:cs="Arial"/>
                <w:sz w:val="16"/>
                <w:szCs w:val="16"/>
              </w:rPr>
            </w:pPr>
            <w:ins w:id="20" w:author="Dawid Koziol" w:date="2024-04-16T11:31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8.7.4: </w:t>
              </w:r>
              <w:r w:rsidRPr="00C27F8E">
                <w:rPr>
                  <w:rFonts w:cs="Arial"/>
                  <w:sz w:val="16"/>
                  <w:szCs w:val="16"/>
                </w:rPr>
                <w:t>Scheduling enhancements</w:t>
              </w:r>
            </w:ins>
          </w:p>
          <w:p w14:paraId="5E30DC08" w14:textId="53DFB553" w:rsidR="00794487" w:rsidRPr="00B7189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" w:author="Dawid Koziol" w:date="2024-04-16T11:31:00Z">
              <w:r>
                <w:rPr>
                  <w:rFonts w:cs="Arial"/>
                  <w:sz w:val="16"/>
                  <w:szCs w:val="16"/>
                </w:rPr>
                <w:t>8.7.5:</w:t>
              </w:r>
            </w:ins>
            <w:ins w:id="22" w:author="Dawid Koziol" w:date="2024-04-16T11:32:00Z">
              <w:r>
                <w:t xml:space="preserve"> </w:t>
              </w:r>
              <w:r w:rsidRPr="00C27F8E">
                <w:rPr>
                  <w:rFonts w:cs="Arial"/>
                  <w:sz w:val="16"/>
                  <w:szCs w:val="16"/>
                </w:rPr>
                <w:t>RLC enhancements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6179E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474D3C7" w14:textId="77777777" w:rsidR="00794487" w:rsidRPr="00931BE1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0ED48CC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0E62DF" w14:textId="77777777" w:rsidR="00794487" w:rsidRPr="00F541E9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D7AA" w14:textId="6B7D3841" w:rsidR="00794487" w:rsidRPr="006761E5" w:rsidRDefault="0070405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[503] (Huawei)</w:t>
            </w:r>
          </w:p>
        </w:tc>
      </w:tr>
      <w:tr w:rsidR="00794487" w:rsidRPr="006761E5" w14:paraId="1207D9A1" w14:textId="77777777" w:rsidTr="00EB6D88">
        <w:trPr>
          <w:trHeight w:val="7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28B1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B71D" w14:textId="77777777" w:rsidR="00794487" w:rsidRPr="00F541E9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B17F" w14:textId="77777777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23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2670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4D3D" w14:textId="1A45B414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[105] (Qualcomm)</w:t>
            </w:r>
          </w:p>
        </w:tc>
      </w:tr>
      <w:tr w:rsidR="004910C5" w:rsidRPr="006761E5" w14:paraId="36FC72A2" w14:textId="77777777" w:rsidTr="00F6367D">
        <w:trPr>
          <w:trHeight w:val="1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FEA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D53509C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4048486A" w14:textId="77777777" w:rsidR="004910C5" w:rsidRPr="00412BFC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ED8E2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@14:30-14:55 CB for Rel-18 MUSIM (R2-2403741)</w:t>
            </w:r>
          </w:p>
          <w:p w14:paraId="44A32FCA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 xml:space="preserve">@14:55-15:15 CB for Rel-18 </w:t>
            </w:r>
            <w:proofErr w:type="spellStart"/>
            <w:r w:rsidRPr="00963D2A">
              <w:rPr>
                <w:rFonts w:cs="Arial"/>
                <w:b/>
                <w:bCs/>
                <w:sz w:val="16"/>
                <w:szCs w:val="16"/>
              </w:rPr>
              <w:t>MIMOevo</w:t>
            </w:r>
            <w:proofErr w:type="spellEnd"/>
            <w:r w:rsidRPr="00963D2A">
              <w:rPr>
                <w:rFonts w:cs="Arial"/>
                <w:b/>
                <w:bCs/>
                <w:sz w:val="16"/>
                <w:szCs w:val="16"/>
              </w:rPr>
              <w:t xml:space="preserve"> (R2-2403742)</w:t>
            </w:r>
          </w:p>
          <w:p w14:paraId="436D427B" w14:textId="77777777"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@15:15-16:30 Rel-19 LP-WUS (Erlin)</w:t>
            </w:r>
          </w:p>
          <w:p w14:paraId="75A5CD61" w14:textId="0BABF40D" w:rsidR="004910C5" w:rsidRPr="000961A0" w:rsidRDefault="00963D2A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[8.4.1-8.4.3] All AIs in order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4C4E65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0C58B3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agenda items after Tuesday </w:t>
            </w:r>
            <w:proofErr w:type="spellStart"/>
            <w:r>
              <w:rPr>
                <w:rFonts w:cs="Arial"/>
                <w:sz w:val="16"/>
                <w:szCs w:val="16"/>
              </w:rPr>
              <w:t>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14:paraId="757AC7A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024AF3A5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1071B29F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74DE41A5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0D895D84" w14:textId="77777777" w:rsidR="004910C5" w:rsidRPr="00F541E9" w:rsidDel="003B1D8A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4D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8E6C96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78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94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6B9B054E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352767FD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290E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0ACD740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12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8A340AF" w14:textId="77777777" w:rsidR="00D07047" w:rsidRPr="00D07047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1CA91EE" w14:textId="36E3E215" w:rsidR="00D07047" w:rsidRPr="0096640A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D07047">
              <w:rPr>
                <w:rFonts w:eastAsia="SimSun" w:cs="Arial"/>
                <w:sz w:val="16"/>
                <w:szCs w:val="16"/>
                <w:lang w:eastAsia="zh-CN"/>
              </w:rPr>
              <w:t>[409]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(Intel) (1730-1830)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5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6FA443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95F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4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24"/>
      <w:tr w:rsidR="004910C5" w:rsidRPr="006761E5" w14:paraId="1360E104" w14:textId="77777777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654D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EEF9" w14:textId="77777777" w:rsidR="004910C5" w:rsidRPr="0058767B" w:rsidRDefault="004910C5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 [8:30 – 9:30]</w:t>
            </w:r>
          </w:p>
          <w:p w14:paraId="3E93A28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XR/NES</w:t>
            </w:r>
          </w:p>
          <w:p w14:paraId="40CF9167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609ED43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232A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32B1FDF7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168C25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A7F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1D3915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60D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47C1F0B" w14:textId="77777777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FFD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B29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D2E378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[8.2.4] Paging </w:t>
            </w:r>
            <w:proofErr w:type="spellStart"/>
            <w:r>
              <w:rPr>
                <w:rFonts w:cs="Arial"/>
                <w:sz w:val="16"/>
                <w:szCs w:val="16"/>
              </w:rPr>
              <w:t>con’t</w:t>
            </w:r>
            <w:proofErr w:type="spellEnd"/>
          </w:p>
          <w:p w14:paraId="011411E2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14:paraId="79FEB03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BA1E45" w14:textId="77777777"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139D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98519A5" w14:textId="77777777"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14:paraId="12359DD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DF52536" w14:textId="77777777"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A155DF" w14:textId="5F18CF85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Dawid Koziol" w:date="2024-04-16T11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5DE13A8" w14:textId="43A4F4EA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Dawid Koziol" w:date="2024-04-16T11:36:00Z"/>
                <w:rFonts w:cs="Arial"/>
                <w:sz w:val="16"/>
                <w:szCs w:val="16"/>
              </w:rPr>
            </w:pPr>
          </w:p>
          <w:p w14:paraId="2A548987" w14:textId="623B93F2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7" w:author="Dawid Koziol" w:date="2024-04-16T11:36:00Z">
              <w:r>
                <w:rPr>
                  <w:rFonts w:cs="Arial"/>
                  <w:sz w:val="16"/>
                  <w:szCs w:val="16"/>
                </w:rPr>
                <w:t>08:30-08:45:</w:t>
              </w:r>
            </w:ins>
          </w:p>
          <w:p w14:paraId="386809E7" w14:textId="2F152236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Dawid Koziol" w:date="2024-04-16T11:3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ins w:id="29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  <w:p w14:paraId="58CE5100" w14:textId="7E064F9A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Dawid Koziol" w:date="2024-04-16T11:35:00Z"/>
                <w:rFonts w:cs="Arial"/>
                <w:sz w:val="16"/>
                <w:szCs w:val="16"/>
              </w:rPr>
            </w:pPr>
          </w:p>
          <w:p w14:paraId="5328C8A5" w14:textId="2DE5AC89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" w:author="Dawid Koziol" w:date="2024-04-16T11:35:00Z">
              <w:r>
                <w:rPr>
                  <w:rFonts w:cs="Arial"/>
                  <w:sz w:val="16"/>
                  <w:szCs w:val="16"/>
                </w:rPr>
                <w:t>Starting 08:45</w:t>
              </w:r>
              <w:r w:rsidR="00D57B91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0A50BE1C" w14:textId="0EFB686B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ins w:id="32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TEI18</w:t>
              </w:r>
            </w:ins>
          </w:p>
          <w:p w14:paraId="5699EDD2" w14:textId="00F93928"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del w:id="33" w:author="Dawid Koziol" w:date="2024-04-16T11:32:00Z">
              <w:r w:rsidDel="00AA7F61">
                <w:rPr>
                  <w:rFonts w:cs="Arial"/>
                  <w:sz w:val="16"/>
                  <w:szCs w:val="16"/>
                </w:rPr>
                <w:delText>TEI18</w:delText>
              </w:r>
            </w:del>
            <w:ins w:id="34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56D3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C8DDB81" w14:textId="77777777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9BB9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35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E0EC" w14:textId="77777777"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175299F9" w14:textId="77777777"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6E9AFE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 xml:space="preserve">[7.24.2]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</w:p>
          <w:p w14:paraId="5E0F52CB" w14:textId="77777777"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80FF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DB91E85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01D4991B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54024A8B" w14:textId="77777777" w:rsidR="004910C5" w:rsidRPr="006761E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F2970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397F068" w14:textId="77777777" w:rsidR="004910C5" w:rsidRPr="00A06D32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7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5"/>
      <w:tr w:rsidR="004910C5" w:rsidRPr="006761E5" w14:paraId="43F790B9" w14:textId="77777777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A0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E5FC" w14:textId="77777777"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D91B969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2A82A1D9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7087DE37" w14:textId="77777777"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@18:00-19:00 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(Diana)</w:t>
            </w:r>
          </w:p>
          <w:p w14:paraId="2764E2C3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45C1334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8CD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57D74AA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Kyeongin/Johan/Erlin?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F1860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4B0C14C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3DE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0D27A9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B77DFD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805DC01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5E3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DF8921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A52B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session </w:t>
            </w:r>
          </w:p>
          <w:p w14:paraId="3B139A02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7A0817AA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C5E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1E34ED3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7BFBB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756F6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0ACD8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CB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37BDE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5F2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1CD6D4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E7624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77B19A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8C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28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EE9182B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12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C69ED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7E48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CBE8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2F19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0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DD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BCA389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93D9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4D3B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ED8F7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A51A3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EBFF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7DA72C6" w14:textId="77777777" w:rsidR="00CD7200" w:rsidRPr="006761E5" w:rsidRDefault="00CD7200" w:rsidP="000860B9"/>
    <w:p w14:paraId="3271CBA8" w14:textId="77777777" w:rsidR="006C2D2D" w:rsidRPr="006761E5" w:rsidRDefault="006C2D2D" w:rsidP="000860B9"/>
    <w:p w14:paraId="529EA89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BB5E04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B68D0B6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F1BD1A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6947A18D" w14:textId="77777777" w:rsidR="00F00B43" w:rsidRPr="006761E5" w:rsidRDefault="00F00B43" w:rsidP="000860B9"/>
    <w:p w14:paraId="7C0D97FA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08C586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1327D6DD" w14:textId="77777777" w:rsidR="004910C5" w:rsidRPr="00A06DBC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06DBC">
        <w:t>201</w:t>
      </w:r>
      <w:r w:rsidRPr="00A06DBC">
        <w:tab/>
        <w:t>Remaining RILs and other issues</w:t>
      </w:r>
      <w:r w:rsidRPr="00A06DBC">
        <w:tab/>
        <w:t>Tue 11:00-12:30</w:t>
      </w:r>
      <w:r w:rsidRPr="00A06DBC">
        <w:tab/>
        <w:t>Brk3</w:t>
      </w:r>
      <w:r w:rsidRPr="00A06DBC">
        <w:tab/>
        <w:t>Boubacar Kimba Dit Adamou (vivo)</w:t>
      </w:r>
    </w:p>
    <w:p w14:paraId="7A6A8A4A" w14:textId="6CD785EF" w:rsidR="004910C5" w:rsidRPr="00001C8E" w:rsidRDefault="00A06DBC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202</w:t>
      </w:r>
      <w:r w:rsidRPr="00001C8E">
        <w:tab/>
        <w:t>MIMO offline</w:t>
      </w:r>
      <w:r w:rsidRPr="00001C8E">
        <w:tab/>
        <w:t>Tue 14:30-1</w:t>
      </w:r>
      <w:r w:rsidR="00CD2582" w:rsidRPr="00001C8E">
        <w:t>5:30</w:t>
      </w:r>
      <w:r w:rsidRPr="00001C8E">
        <w:tab/>
        <w:t>Brk3</w:t>
      </w:r>
      <w:r w:rsidRPr="00001C8E">
        <w:tab/>
        <w:t>Tuomas Tirronen (Ericsson)</w:t>
      </w:r>
    </w:p>
    <w:p w14:paraId="57A1D0E2" w14:textId="469EE843" w:rsidR="005C4C12" w:rsidRDefault="005C4C12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101</w:t>
      </w:r>
      <w:r w:rsidRPr="00001C8E">
        <w:tab/>
      </w:r>
      <w:r w:rsidR="00001C8E" w:rsidRPr="00001C8E">
        <w:t>Left RIL issues for R18 SL</w:t>
      </w:r>
      <w:r w:rsidRPr="00001C8E">
        <w:tab/>
        <w:t>Tue 15:30-16:30</w:t>
      </w:r>
      <w:r w:rsidRPr="00001C8E">
        <w:tab/>
        <w:t>Brk3</w:t>
      </w:r>
      <w:r w:rsidRPr="00001C8E">
        <w:tab/>
        <w:t>Qianxi Lu (OPPO)</w:t>
      </w:r>
    </w:p>
    <w:p w14:paraId="605C21D6" w14:textId="2DFACAE2" w:rsidR="00794487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402</w:t>
      </w:r>
      <w:r>
        <w:tab/>
      </w:r>
      <w:r>
        <w:tab/>
        <w:t>Wed 08:00-09:00</w:t>
      </w:r>
      <w:r>
        <w:tab/>
        <w:t>Brk3</w:t>
      </w:r>
      <w:r>
        <w:tab/>
        <w:t>Huawei</w:t>
      </w:r>
    </w:p>
    <w:p w14:paraId="010AC345" w14:textId="683A1E8C" w:rsidR="00ED2215" w:rsidRDefault="00ED2215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503</w:t>
      </w:r>
      <w:r>
        <w:tab/>
        <w:t>LTM MAC offline</w:t>
      </w:r>
      <w:r>
        <w:tab/>
        <w:t xml:space="preserve">Wed </w:t>
      </w:r>
      <w:r w:rsidR="00704057">
        <w:t>11</w:t>
      </w:r>
      <w:r>
        <w:t>:00-1</w:t>
      </w:r>
      <w:r w:rsidR="00704057">
        <w:t>2</w:t>
      </w:r>
      <w:r>
        <w:t>:00</w:t>
      </w:r>
      <w:r>
        <w:tab/>
        <w:t>Brk3</w:t>
      </w:r>
      <w:r>
        <w:tab/>
        <w:t>David Lecompte (Huawei)</w:t>
      </w:r>
    </w:p>
    <w:p w14:paraId="6A0B1378" w14:textId="1AE83A47" w:rsidR="00F5779B" w:rsidRPr="00001C8E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105</w:t>
      </w:r>
      <w:r>
        <w:tab/>
      </w:r>
      <w:r w:rsidRPr="00794487">
        <w:t>[AT125bis][105][V2X/SL] CSI report</w:t>
      </w:r>
      <w:r>
        <w:tab/>
        <w:t>Wed 12:00-13:00</w:t>
      </w:r>
      <w:r>
        <w:tab/>
        <w:t>Brk3</w:t>
      </w:r>
      <w:r>
        <w:tab/>
        <w:t>Qing Li (Qualcomm)</w:t>
      </w:r>
    </w:p>
    <w:sectPr w:rsidR="00F5779B" w:rsidRPr="00001C8E" w:rsidSect="00922223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D875" w14:textId="77777777" w:rsidR="00922223" w:rsidRDefault="00922223">
      <w:r>
        <w:separator/>
      </w:r>
    </w:p>
    <w:p w14:paraId="59A3A18C" w14:textId="77777777" w:rsidR="00922223" w:rsidRDefault="00922223"/>
  </w:endnote>
  <w:endnote w:type="continuationSeparator" w:id="0">
    <w:p w14:paraId="4AD86AD8" w14:textId="77777777" w:rsidR="00922223" w:rsidRDefault="00922223">
      <w:r>
        <w:continuationSeparator/>
      </w:r>
    </w:p>
    <w:p w14:paraId="6B87C5B2" w14:textId="77777777" w:rsidR="00922223" w:rsidRDefault="00922223"/>
  </w:endnote>
  <w:endnote w:type="continuationNotice" w:id="1">
    <w:p w14:paraId="7DB2076E" w14:textId="77777777" w:rsidR="00922223" w:rsidRDefault="0092222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553C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0799B0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5DE7" w14:textId="77777777" w:rsidR="00922223" w:rsidRDefault="00922223">
      <w:r>
        <w:separator/>
      </w:r>
    </w:p>
    <w:p w14:paraId="53A2506B" w14:textId="77777777" w:rsidR="00922223" w:rsidRDefault="00922223"/>
  </w:footnote>
  <w:footnote w:type="continuationSeparator" w:id="0">
    <w:p w14:paraId="6C431257" w14:textId="77777777" w:rsidR="00922223" w:rsidRDefault="00922223">
      <w:r>
        <w:continuationSeparator/>
      </w:r>
    </w:p>
    <w:p w14:paraId="642389C4" w14:textId="77777777" w:rsidR="00922223" w:rsidRDefault="00922223"/>
  </w:footnote>
  <w:footnote w:type="continuationNotice" w:id="1">
    <w:p w14:paraId="537BDFEC" w14:textId="77777777" w:rsidR="00922223" w:rsidRDefault="0092222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.75pt;height:27.7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95968">
    <w:abstractNumId w:val="9"/>
  </w:num>
  <w:num w:numId="2" w16cid:durableId="590940243">
    <w:abstractNumId w:val="10"/>
  </w:num>
  <w:num w:numId="3" w16cid:durableId="969360642">
    <w:abstractNumId w:val="2"/>
  </w:num>
  <w:num w:numId="4" w16cid:durableId="1949700545">
    <w:abstractNumId w:val="11"/>
  </w:num>
  <w:num w:numId="5" w16cid:durableId="1240752585">
    <w:abstractNumId w:val="7"/>
  </w:num>
  <w:num w:numId="6" w16cid:durableId="448017060">
    <w:abstractNumId w:val="0"/>
  </w:num>
  <w:num w:numId="7" w16cid:durableId="551771741">
    <w:abstractNumId w:val="8"/>
  </w:num>
  <w:num w:numId="8" w16cid:durableId="98840172">
    <w:abstractNumId w:val="5"/>
  </w:num>
  <w:num w:numId="9" w16cid:durableId="1216701446">
    <w:abstractNumId w:val="1"/>
  </w:num>
  <w:num w:numId="10" w16cid:durableId="1164128736">
    <w:abstractNumId w:val="6"/>
  </w:num>
  <w:num w:numId="11" w16cid:durableId="802045444">
    <w:abstractNumId w:val="4"/>
  </w:num>
  <w:num w:numId="12" w16cid:durableId="642736174">
    <w:abstractNumId w:val="12"/>
  </w:num>
  <w:num w:numId="13" w16cid:durableId="2086174130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id Koziol">
    <w15:presenceInfo w15:providerId="AD" w15:userId="S-1-5-21-147214757-305610072-1517763936-7801704"/>
  </w15:person>
  <w15:person w15:author="Skeleton v3 - chair">
    <w15:presenceInfo w15:providerId="None" w15:userId="Skeleton v3 - cha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8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5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5D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14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2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57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87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AA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783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853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23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2A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BC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B8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61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6FF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8E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82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47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91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BC6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6A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3D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15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AF7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79B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CD8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61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5F7C1"/>
  <w15:docId w15:val="{978C53FA-554D-43F3-A131-683A3D3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C011D-204E-4816-8348-EBFF47BC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Skeleton v3 - chair</cp:lastModifiedBy>
  <cp:revision>2</cp:revision>
  <cp:lastPrinted>2019-02-23T18:51:00Z</cp:lastPrinted>
  <dcterms:created xsi:type="dcterms:W3CDTF">2024-04-16T10:43:00Z</dcterms:created>
  <dcterms:modified xsi:type="dcterms:W3CDTF">2024-04-16T10:43:00Z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