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794487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794487" w:rsidRDefault="00794487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794487" w:rsidRPr="00C271DF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794487" w:rsidRPr="004B4550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794487" w:rsidRDefault="00794487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794487" w:rsidRPr="005A1743" w:rsidRDefault="00794487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794487" w:rsidRDefault="00794487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794487" w:rsidRPr="004C627C" w:rsidRDefault="00794487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794487" w:rsidRPr="006761E5" w14:paraId="0FE1DF52" w14:textId="77777777" w:rsidTr="005B01F9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794487" w:rsidRPr="00F541E9" w:rsidRDefault="00794487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794487" w:rsidRPr="004B4550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@14:30-14:55 CB for Rel-18 MUSIM (R2-2403741)</w:t>
            </w:r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@14:55-15:15 CB for Rel-18 </w:t>
            </w:r>
            <w:proofErr w:type="spellStart"/>
            <w:r w:rsidRPr="00963D2A">
              <w:rPr>
                <w:rFonts w:cs="Arial"/>
                <w:b/>
                <w:bCs/>
                <w:sz w:val="16"/>
                <w:szCs w:val="16"/>
              </w:rPr>
              <w:t>MIMOevo</w:t>
            </w:r>
            <w:proofErr w:type="spellEnd"/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 (R2-2403742)</w:t>
            </w:r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@15:15-16:30 Rel-19 LP-WUS (Erlin)</w:t>
            </w:r>
          </w:p>
          <w:p w14:paraId="75A5CD61" w14:textId="0BABF40D" w:rsidR="004910C5" w:rsidRPr="000961A0" w:rsidRDefault="00963D2A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1E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4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2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32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33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3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3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5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3AB80E50" w14:textId="2241F109" w:rsidR="00794487" w:rsidRPr="00001C8E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sectPr w:rsidR="00794487" w:rsidRPr="00001C8E" w:rsidSect="00FD3CD8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C2AE" w14:textId="77777777" w:rsidR="00FD3CD8" w:rsidRDefault="00FD3CD8">
      <w:r>
        <w:separator/>
      </w:r>
    </w:p>
    <w:p w14:paraId="42057BE1" w14:textId="77777777" w:rsidR="00FD3CD8" w:rsidRDefault="00FD3CD8"/>
  </w:endnote>
  <w:endnote w:type="continuationSeparator" w:id="0">
    <w:p w14:paraId="0D53EC8F" w14:textId="77777777" w:rsidR="00FD3CD8" w:rsidRDefault="00FD3CD8">
      <w:r>
        <w:continuationSeparator/>
      </w:r>
    </w:p>
    <w:p w14:paraId="67A6E91D" w14:textId="77777777" w:rsidR="00FD3CD8" w:rsidRDefault="00FD3CD8"/>
  </w:endnote>
  <w:endnote w:type="continuationNotice" w:id="1">
    <w:p w14:paraId="718D6766" w14:textId="77777777" w:rsidR="00FD3CD8" w:rsidRDefault="00FD3C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8D2F" w14:textId="77777777" w:rsidR="00FD3CD8" w:rsidRDefault="00FD3CD8">
      <w:r>
        <w:separator/>
      </w:r>
    </w:p>
    <w:p w14:paraId="2929288E" w14:textId="77777777" w:rsidR="00FD3CD8" w:rsidRDefault="00FD3CD8"/>
  </w:footnote>
  <w:footnote w:type="continuationSeparator" w:id="0">
    <w:p w14:paraId="10D78814" w14:textId="77777777" w:rsidR="00FD3CD8" w:rsidRDefault="00FD3CD8">
      <w:r>
        <w:continuationSeparator/>
      </w:r>
    </w:p>
    <w:p w14:paraId="378C1DF7" w14:textId="77777777" w:rsidR="00FD3CD8" w:rsidRDefault="00FD3CD8"/>
  </w:footnote>
  <w:footnote w:type="continuationNotice" w:id="1">
    <w:p w14:paraId="12299B5B" w14:textId="77777777" w:rsidR="00FD3CD8" w:rsidRDefault="00FD3CD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.6pt;height:27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968">
    <w:abstractNumId w:val="9"/>
  </w:num>
  <w:num w:numId="2" w16cid:durableId="590940243">
    <w:abstractNumId w:val="10"/>
  </w:num>
  <w:num w:numId="3" w16cid:durableId="969360642">
    <w:abstractNumId w:val="2"/>
  </w:num>
  <w:num w:numId="4" w16cid:durableId="1949700545">
    <w:abstractNumId w:val="11"/>
  </w:num>
  <w:num w:numId="5" w16cid:durableId="1240752585">
    <w:abstractNumId w:val="7"/>
  </w:num>
  <w:num w:numId="6" w16cid:durableId="448017060">
    <w:abstractNumId w:val="0"/>
  </w:num>
  <w:num w:numId="7" w16cid:durableId="551771741">
    <w:abstractNumId w:val="8"/>
  </w:num>
  <w:num w:numId="8" w16cid:durableId="98840172">
    <w:abstractNumId w:val="5"/>
  </w:num>
  <w:num w:numId="9" w16cid:durableId="1216701446">
    <w:abstractNumId w:val="1"/>
  </w:num>
  <w:num w:numId="10" w16cid:durableId="1164128736">
    <w:abstractNumId w:val="6"/>
  </w:num>
  <w:num w:numId="11" w16cid:durableId="802045444">
    <w:abstractNumId w:val="4"/>
  </w:num>
  <w:num w:numId="12" w16cid:durableId="642736174">
    <w:abstractNumId w:val="12"/>
  </w:num>
  <w:num w:numId="13" w16cid:durableId="208617413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2</cp:revision>
  <cp:lastPrinted>2019-02-23T18:51:00Z</cp:lastPrinted>
  <dcterms:created xsi:type="dcterms:W3CDTF">2024-04-16T03:43:00Z</dcterms:created>
  <dcterms:modified xsi:type="dcterms:W3CDTF">2024-04-16T03:43:00Z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