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4A709" w14:textId="77777777" w:rsidR="00272A10" w:rsidRPr="001314EE" w:rsidRDefault="00272A10" w:rsidP="00B314A6">
      <w:pPr>
        <w:pStyle w:val="Comments"/>
        <w:rPr>
          <w:lang w:eastAsia="ja-JP"/>
        </w:rPr>
      </w:pPr>
    </w:p>
    <w:p w14:paraId="31E90320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5329AA08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006CD2B8" w14:textId="77777777" w:rsidR="001436FF" w:rsidRDefault="001436FF" w:rsidP="008A1F8B">
      <w:pPr>
        <w:pStyle w:val="Doc-text2"/>
        <w:ind w:left="4046" w:hanging="4046"/>
      </w:pPr>
    </w:p>
    <w:p w14:paraId="69DCA034" w14:textId="77777777" w:rsidR="00E258E9" w:rsidRPr="006761E5" w:rsidRDefault="00E258E9" w:rsidP="00AD160A"/>
    <w:p w14:paraId="4FFAD00B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640C238A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40BC5467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5EE0A9C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325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201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987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284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CD7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40368167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19C8BA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54708B9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0F3399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3B2CA2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492BF13B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35D24EFC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602CD843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33715D74" w14:textId="77777777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14:paraId="1F1B0030" w14:textId="77777777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14:paraId="69E2EB21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14:paraId="41634BF2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19655F87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14:paraId="610E8500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05112B5E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7EB96ADE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45CFEB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3463B38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AACCF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59A45664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0932853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87EC480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3245663A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2B6F7F23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14:paraId="6F6D20CD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0566D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64507A79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E775CDA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43222C9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26D6225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495AF936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4217694E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14:paraId="172FA344" w14:textId="77777777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71796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76C82DDE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FF3C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7A9C4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89F8A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D5B16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C0853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63086644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960E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74D9364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761C4A5A" w14:textId="77777777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14:paraId="365D559C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5A9FF57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55B572E3" w14:textId="7777777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556D7" w14:textId="77777777" w:rsidR="00734695" w:rsidDel="002D3CA2" w:rsidRDefault="0073469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del w:id="5" w:author="CATT" w:date="2024-04-15T14:26:00Z"/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del w:id="6" w:author="CATT" w:date="2024-04-15T14:26:00Z">
              <w:r w:rsidDel="002D3CA2">
                <w:rPr>
                  <w:rFonts w:cs="Arial"/>
                  <w:b/>
                  <w:bCs/>
                  <w:sz w:val="16"/>
                  <w:szCs w:val="16"/>
                </w:rPr>
                <w:delText xml:space="preserve">@14:30-15:30 </w:delText>
              </w:r>
              <w:r w:rsidR="008414A4" w:rsidDel="002D3CA2">
                <w:rPr>
                  <w:rFonts w:cs="Arial"/>
                  <w:b/>
                  <w:bCs/>
                  <w:sz w:val="16"/>
                  <w:szCs w:val="16"/>
                </w:rPr>
                <w:delText xml:space="preserve">Rel-18 </w:delText>
              </w:r>
              <w:r w:rsidRPr="00F541E9" w:rsidDel="002D3CA2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MUSIM (Erlin)</w:delText>
              </w:r>
            </w:del>
          </w:p>
          <w:p w14:paraId="40E150EB" w14:textId="77777777" w:rsidR="00042B59" w:rsidRPr="00042B59" w:rsidDel="002D3CA2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del w:id="7" w:author="CATT" w:date="2024-04-15T14:26:00Z"/>
                <w:rFonts w:eastAsia="SimSun"/>
                <w:sz w:val="16"/>
                <w:lang w:eastAsia="zh-CN"/>
              </w:rPr>
            </w:pPr>
            <w:del w:id="8" w:author="CATT" w:date="2024-04-15T14:26:00Z">
              <w:r w:rsidRPr="00042B59" w:rsidDel="002D3CA2">
                <w:rPr>
                  <w:sz w:val="16"/>
                </w:rPr>
                <w:delText>7.17.</w:delText>
              </w:r>
              <w:r w:rsidRPr="00042B59" w:rsidDel="002D3CA2">
                <w:rPr>
                  <w:rFonts w:eastAsia="SimSun" w:hint="eastAsia"/>
                  <w:sz w:val="16"/>
                  <w:lang w:eastAsia="zh-CN"/>
                </w:rPr>
                <w:delText>2</w:delText>
              </w:r>
              <w:r w:rsidR="000961A0" w:rsidDel="002D3CA2">
                <w:rPr>
                  <w:rFonts w:eastAsia="SimSun" w:hint="eastAsia"/>
                  <w:sz w:val="16"/>
                  <w:lang w:eastAsia="zh-CN"/>
                </w:rPr>
                <w:delText xml:space="preserve"> (cont.)</w:delText>
              </w:r>
            </w:del>
          </w:p>
          <w:p w14:paraId="1EEA26E8" w14:textId="77777777" w:rsidR="00CB78DC" w:rsidRDefault="0073469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del w:id="9" w:author="CATT" w:date="2024-04-15T14:26:00Z">
              <w:r w:rsidDel="002D3CA2">
                <w:rPr>
                  <w:rFonts w:cs="Arial"/>
                  <w:b/>
                  <w:bCs/>
                  <w:sz w:val="16"/>
                  <w:szCs w:val="16"/>
                </w:rPr>
                <w:delText>@15</w:delText>
              </w:r>
            </w:del>
            <w:ins w:id="10" w:author="CATT" w:date="2024-04-15T14:26:00Z">
              <w:r w:rsidR="002D3CA2">
                <w:rPr>
                  <w:rFonts w:cs="Arial"/>
                  <w:b/>
                  <w:bCs/>
                  <w:sz w:val="16"/>
                  <w:szCs w:val="16"/>
                </w:rPr>
                <w:t>1</w:t>
              </w:r>
              <w:r w:rsidR="002D3CA2">
                <w:rPr>
                  <w:rFonts w:eastAsia="SimSun" w:cs="Arial" w:hint="eastAsia"/>
                  <w:b/>
                  <w:bCs/>
                  <w:sz w:val="16"/>
                  <w:szCs w:val="16"/>
                  <w:lang w:eastAsia="zh-CN"/>
                </w:rPr>
                <w:t>4</w:t>
              </w:r>
            </w:ins>
            <w:r>
              <w:rPr>
                <w:rFonts w:cs="Arial"/>
                <w:b/>
                <w:bCs/>
                <w:sz w:val="16"/>
                <w:szCs w:val="16"/>
              </w:rPr>
              <w:t xml:space="preserve">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17E35C77" w14:textId="77777777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proofErr w:type="gramStart"/>
            <w:r>
              <w:rPr>
                <w:sz w:val="16"/>
              </w:rPr>
              <w:t>]  All</w:t>
            </w:r>
            <w:proofErr w:type="gramEnd"/>
            <w:r>
              <w:rPr>
                <w:sz w:val="16"/>
              </w:rPr>
              <w:t xml:space="preserve"> AIs in order </w:t>
            </w:r>
            <w:r w:rsidR="00042B59">
              <w:rPr>
                <w:rFonts w:eastAsia="SimSun" w:hint="eastAsia"/>
                <w:sz w:val="16"/>
                <w:lang w:eastAsia="zh-CN"/>
              </w:rPr>
              <w:t xml:space="preserve"> </w:t>
            </w:r>
          </w:p>
          <w:p w14:paraId="085EEDF7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F541E9">
              <w:rPr>
                <w:rFonts w:cs="Arial"/>
                <w:sz w:val="16"/>
                <w:szCs w:val="16"/>
                <w:lang w:val="en-US"/>
              </w:rPr>
              <w:t>IDC  (</w:t>
            </w:r>
            <w:proofErr w:type="gramEnd"/>
            <w:r w:rsidRPr="00F541E9">
              <w:rPr>
                <w:rFonts w:cs="Arial"/>
                <w:sz w:val="16"/>
                <w:szCs w:val="16"/>
                <w:lang w:val="en-US"/>
              </w:rPr>
              <w:t xml:space="preserve">Yi) (email discussion only) </w:t>
            </w:r>
          </w:p>
          <w:p w14:paraId="3CDBE111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5A5615D3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038E3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EE33242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D0BE6FE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3CA97005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B3B502D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F9874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AE23E36" w14:textId="77777777" w:rsidTr="001C2A4B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482D8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F67F0E1" w14:textId="77777777" w:rsidR="00D01C76" w:rsidRDefault="00D01C76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Johan Johansson" w:date="2024-04-15T14:36:00Z"/>
                <w:rFonts w:cs="Arial"/>
                <w:b/>
                <w:bCs/>
                <w:sz w:val="16"/>
                <w:szCs w:val="16"/>
              </w:rPr>
            </w:pPr>
            <w:ins w:id="12" w:author="Johan Johansson" w:date="2024-04-15T14:36:00Z">
              <w:r>
                <w:rPr>
                  <w:rFonts w:eastAsia="SimSun" w:cs="Arial"/>
                  <w:b/>
                  <w:bCs/>
                  <w:sz w:val="16"/>
                  <w:szCs w:val="16"/>
                  <w:lang w:eastAsia="zh-CN"/>
                </w:rPr>
                <w:t>@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>NR151617 UP (Diana)</w:t>
              </w:r>
            </w:ins>
          </w:p>
          <w:p w14:paraId="700739F4" w14:textId="77777777" w:rsidR="00E80318" w:rsidRPr="00452CAE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60474265" w14:textId="77777777" w:rsidR="00E80318" w:rsidRPr="000E738E" w:rsidRDefault="004C14A3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</w:t>
            </w:r>
            <w:r w:rsidR="0037334A" w:rsidRPr="00B314A6">
              <w:rPr>
                <w:rFonts w:cs="Arial"/>
                <w:sz w:val="16"/>
                <w:szCs w:val="16"/>
              </w:rPr>
              <w:t>.8]</w:t>
            </w:r>
            <w:r w:rsidR="000E738E" w:rsidRPr="00B314A6">
              <w:rPr>
                <w:rFonts w:cs="Arial"/>
                <w:sz w:val="16"/>
                <w:szCs w:val="16"/>
              </w:rPr>
              <w:t xml:space="preserve"> All AIs in order</w:t>
            </w:r>
            <w:r w:rsidR="0037334A"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8CB072B" w14:textId="77777777" w:rsidR="00E80318" w:rsidRDefault="00E8031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0FDEB45F" w14:textId="77777777" w:rsidR="005063AB" w:rsidRDefault="000E738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</w:t>
            </w:r>
            <w:r w:rsidR="005063AB" w:rsidRPr="00B314A6">
              <w:rPr>
                <w:rFonts w:cs="Arial"/>
                <w:sz w:val="16"/>
                <w:szCs w:val="16"/>
              </w:rPr>
              <w:t>7.24.1</w:t>
            </w:r>
            <w:r w:rsidRPr="00B314A6">
              <w:rPr>
                <w:rFonts w:cs="Arial"/>
                <w:sz w:val="16"/>
                <w:szCs w:val="16"/>
              </w:rPr>
              <w:t>] TEI proposals by Other groups</w:t>
            </w:r>
            <w:r w:rsidR="005063AB" w:rsidRPr="00B314A6">
              <w:rPr>
                <w:rFonts w:cs="Arial"/>
                <w:sz w:val="16"/>
                <w:szCs w:val="16"/>
              </w:rPr>
              <w:t xml:space="preserve"> </w:t>
            </w:r>
          </w:p>
          <w:p w14:paraId="6DBA5961" w14:textId="77777777" w:rsidR="000E738E" w:rsidRDefault="00232550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 w:rsidR="00E30A6C">
              <w:rPr>
                <w:rFonts w:cs="Arial"/>
                <w:sz w:val="16"/>
                <w:szCs w:val="16"/>
              </w:rPr>
              <w:t xml:space="preserve">[7.18] SDT and related </w:t>
            </w:r>
            <w:r>
              <w:rPr>
                <w:rFonts w:cs="Arial"/>
                <w:sz w:val="16"/>
                <w:szCs w:val="16"/>
              </w:rPr>
              <w:t xml:space="preserve">TEI18 SDT </w:t>
            </w:r>
            <w:r w:rsidR="000E738E">
              <w:rPr>
                <w:rFonts w:cs="Arial"/>
                <w:sz w:val="16"/>
                <w:szCs w:val="16"/>
              </w:rPr>
              <w:t>[7.24.</w:t>
            </w:r>
            <w:r w:rsidR="00BE19F6">
              <w:rPr>
                <w:rFonts w:cs="Arial"/>
                <w:sz w:val="16"/>
                <w:szCs w:val="16"/>
              </w:rPr>
              <w:t>2</w:t>
            </w:r>
            <w:r w:rsidR="000E738E">
              <w:rPr>
                <w:rFonts w:cs="Arial"/>
                <w:sz w:val="16"/>
                <w:szCs w:val="16"/>
              </w:rPr>
              <w:t>]</w:t>
            </w:r>
          </w:p>
          <w:p w14:paraId="2103D946" w14:textId="23804BFE" w:rsidR="00414CF9" w:rsidDel="00D01C76" w:rsidRDefault="00414CF9" w:rsidP="00414CF9">
            <w:pPr>
              <w:tabs>
                <w:tab w:val="left" w:pos="720"/>
                <w:tab w:val="left" w:pos="1622"/>
              </w:tabs>
              <w:spacing w:before="20" w:after="20"/>
              <w:rPr>
                <w:del w:id="13" w:author="Johan Johansson" w:date="2024-04-15T14:36:00Z"/>
                <w:rFonts w:cs="Arial"/>
                <w:sz w:val="16"/>
                <w:szCs w:val="16"/>
              </w:rPr>
            </w:pPr>
            <w:del w:id="14" w:author="Johan Johansson" w:date="2024-04-15T14:36:00Z">
              <w:r w:rsidDel="00D01C76">
                <w:rPr>
                  <w:rFonts w:cs="Arial"/>
                  <w:sz w:val="16"/>
                  <w:szCs w:val="16"/>
                </w:rPr>
                <w:delText>[7.24.2.1] 2Rx XR (if time allows)</w:delText>
              </w:r>
            </w:del>
          </w:p>
          <w:p w14:paraId="2BB30FCC" w14:textId="77777777" w:rsidR="00C319C8" w:rsidRPr="00593738" w:rsidRDefault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1D5E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Eswar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D27119A" w14:textId="77777777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14:paraId="7EDAF3E5" w14:textId="77777777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14:paraId="30CB85D0" w14:textId="77777777" w:rsidR="009377BC" w:rsidRPr="00B314A6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- Aim to treat all CP </w:t>
            </w:r>
            <w:proofErr w:type="spellStart"/>
            <w:r w:rsidRPr="00B314A6">
              <w:rPr>
                <w:rFonts w:cs="Arial"/>
                <w:sz w:val="16"/>
                <w:szCs w:val="16"/>
              </w:rPr>
              <w:t>tdocs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14:paraId="0AD94C84" w14:textId="77777777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14:paraId="4D591029" w14:textId="77777777" w:rsidR="009377BC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14:paraId="6CCDD52D" w14:textId="77777777" w:rsidR="009377BC" w:rsidRPr="00B314A6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14:paraId="2F7808D9" w14:textId="77777777" w:rsidR="009377BC" w:rsidRPr="00F541E9" w:rsidRDefault="009377B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F83D15" w14:textId="77777777" w:rsidR="004E0DF4" w:rsidRPr="00412BFC" w:rsidRDefault="004E0DF4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Mobile </w:t>
            </w:r>
            <w:proofErr w:type="gramStart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IAB  (</w:t>
            </w:r>
            <w:proofErr w:type="gramEnd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Johan)</w:t>
            </w:r>
          </w:p>
          <w:p w14:paraId="104C16B7" w14:textId="77777777" w:rsidR="00E80318" w:rsidRPr="00B341BE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013EA" w14:textId="77777777" w:rsidR="00140495" w:rsidRDefault="0014049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4DD8E301" w14:textId="77777777" w:rsidR="00E80318" w:rsidRPr="006761E5" w:rsidRDefault="00E80318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85E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1A13CF8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9B4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976F" w14:textId="77777777" w:rsidR="00E80318" w:rsidRPr="0059373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5059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23B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5AC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DA09645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1ACCF7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17CD2F1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1C72F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1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3390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F20A5FA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14:paraId="0D3B3C0F" w14:textId="77777777" w:rsidR="00CE293F" w:rsidRDefault="00CE293F" w:rsidP="00CE293F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Johan Johansson" w:date="2024-04-15T14:39:00Z"/>
                <w:rFonts w:cs="Arial"/>
                <w:sz w:val="16"/>
                <w:szCs w:val="16"/>
              </w:rPr>
            </w:pPr>
            <w:ins w:id="17" w:author="Johan Johansson" w:date="2024-04-15T14:39:00Z">
              <w:r>
                <w:rPr>
                  <w:rFonts w:cs="Arial"/>
                  <w:sz w:val="16"/>
                  <w:szCs w:val="16"/>
                </w:rPr>
                <w:t>7.4.3.3 RRC EMR IMR</w:t>
              </w:r>
            </w:ins>
          </w:p>
          <w:p w14:paraId="628C4421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14:paraId="3A1E9DCD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14:paraId="439885F5" w14:textId="2019B2AE" w:rsidR="00534A31" w:rsidDel="00CE293F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del w:id="18" w:author="Johan Johansson" w:date="2024-04-15T14:39:00Z"/>
                <w:rFonts w:cs="Arial"/>
                <w:sz w:val="16"/>
                <w:szCs w:val="16"/>
              </w:rPr>
            </w:pPr>
            <w:del w:id="19" w:author="Johan Johansson" w:date="2024-04-15T14:39:00Z">
              <w:r w:rsidDel="00CE293F">
                <w:rPr>
                  <w:rFonts w:cs="Arial"/>
                  <w:sz w:val="16"/>
                  <w:szCs w:val="16"/>
                </w:rPr>
                <w:delText>7.4.3.3 RRC EMR IMR</w:delText>
              </w:r>
            </w:del>
          </w:p>
          <w:p w14:paraId="4D57E297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7.4.3.1 RRC LTM</w:t>
            </w:r>
          </w:p>
          <w:p w14:paraId="3F9CABD9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8797A5F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886D8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(Dawid)</w:t>
            </w:r>
          </w:p>
          <w:p w14:paraId="4A3A01E2" w14:textId="77777777"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proofErr w:type="spellStart"/>
            <w:r w:rsidR="00774720">
              <w:rPr>
                <w:rFonts w:cs="Arial"/>
                <w:bCs/>
                <w:sz w:val="16"/>
                <w:szCs w:val="16"/>
              </w:rPr>
              <w:t>LSin</w:t>
            </w:r>
            <w:proofErr w:type="spellEnd"/>
            <w:r w:rsidR="00774720">
              <w:rPr>
                <w:rFonts w:cs="Arial"/>
                <w:bCs/>
                <w:sz w:val="16"/>
                <w:szCs w:val="16"/>
              </w:rPr>
              <w:t xml:space="preserve">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 w:rsidR="00774720">
              <w:rPr>
                <w:bCs/>
                <w:sz w:val="16"/>
                <w:szCs w:val="16"/>
              </w:rPr>
              <w:t>rapp</w:t>
            </w:r>
            <w:proofErr w:type="spellEnd"/>
            <w:r w:rsidR="00774720">
              <w:rPr>
                <w:bCs/>
                <w:sz w:val="16"/>
                <w:szCs w:val="16"/>
              </w:rPr>
              <w:t xml:space="preserve"> CR endorsement</w:t>
            </w:r>
          </w:p>
          <w:p w14:paraId="2E6706C8" w14:textId="77777777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14:paraId="417BEBAA" w14:textId="77777777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14:paraId="4A0CBDC3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5D8B5FB" w14:textId="77777777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45CA5DB6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lastRenderedPageBreak/>
              <w:t>7.11.1: RIL r</w:t>
            </w:r>
            <w:r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>
              <w:rPr>
                <w:bCs/>
                <w:sz w:val="16"/>
                <w:szCs w:val="16"/>
              </w:rPr>
              <w:t>rapp</w:t>
            </w:r>
            <w:proofErr w:type="spellEnd"/>
            <w:r>
              <w:rPr>
                <w:bCs/>
                <w:sz w:val="16"/>
                <w:szCs w:val="16"/>
              </w:rPr>
              <w:t xml:space="preserve"> CR endorsement</w:t>
            </w:r>
          </w:p>
          <w:p w14:paraId="7F79EECC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High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</w:t>
            </w:r>
          </w:p>
          <w:p w14:paraId="03CB0698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7.11.3: Other corrections</w:t>
            </w:r>
          </w:p>
          <w:p w14:paraId="1EC899B6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10BDA034" w14:textId="77777777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55B7B07F" w14:textId="77777777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 xml:space="preserve">7.24.2.2: MBS with </w:t>
            </w:r>
            <w:proofErr w:type="spellStart"/>
            <w:r w:rsidRPr="006949B6">
              <w:rPr>
                <w:bCs/>
                <w:sz w:val="16"/>
                <w:szCs w:val="16"/>
              </w:rPr>
              <w:t>eDRX</w:t>
            </w:r>
            <w:proofErr w:type="spellEnd"/>
            <w:r w:rsidRPr="006949B6">
              <w:rPr>
                <w:bCs/>
                <w:sz w:val="16"/>
                <w:szCs w:val="16"/>
              </w:rPr>
              <w:t>/MICO, MBS and (e)</w:t>
            </w:r>
            <w:proofErr w:type="spellStart"/>
            <w:r w:rsidRPr="006949B6">
              <w:rPr>
                <w:bCs/>
                <w:sz w:val="16"/>
                <w:szCs w:val="16"/>
              </w:rPr>
              <w:t>RedCap</w:t>
            </w:r>
            <w:proofErr w:type="spellEnd"/>
          </w:p>
          <w:p w14:paraId="02FAEE87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F9D6437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14:paraId="041A9483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0AC019D2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Low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 and non-RIL issues</w:t>
            </w:r>
          </w:p>
          <w:p w14:paraId="06AB318F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098EB20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122F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3627066B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122E028D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14:paraId="0A24A03C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14:paraId="3A23DC70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14:paraId="0CCC88D6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[7.9.7] UE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capabilities</w:t>
            </w:r>
            <w:proofErr w:type="spellEnd"/>
          </w:p>
          <w:p w14:paraId="1DAA2C8C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lastRenderedPageBreak/>
              <w:t xml:space="preserve">[7.9.8]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Idle</w:t>
            </w:r>
            <w:proofErr w:type="spellEnd"/>
            <w:r w:rsidRPr="00B314A6">
              <w:rPr>
                <w:rFonts w:cs="Arial"/>
                <w:sz w:val="16"/>
                <w:szCs w:val="16"/>
                <w:lang w:val="fr-FR"/>
              </w:rPr>
              <w:t xml:space="preserve"> mode</w:t>
            </w:r>
          </w:p>
          <w:p w14:paraId="247BB02E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 (if time)</w:t>
            </w:r>
          </w:p>
          <w:p w14:paraId="3822ACD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D0B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77D4040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497B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C315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3D4D16B1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14:paraId="516C6076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14:paraId="45BD78BE" w14:textId="77777777" w:rsidR="00534A31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0CDDDC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4C0E897" w14:textId="77777777" w:rsidR="00E80318" w:rsidRDefault="003D136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="00DF35F3"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02FAF657" w14:textId="3A1725E7" w:rsidR="00D01C76" w:rsidRDefault="00D01C76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Johan Johansson" w:date="2024-04-15T14:36:00Z"/>
                <w:rFonts w:cs="Arial"/>
                <w:sz w:val="16"/>
                <w:szCs w:val="16"/>
              </w:rPr>
            </w:pPr>
            <w:ins w:id="21" w:author="Johan Johansson" w:date="2024-04-15T14:36:00Z">
              <w:r>
                <w:rPr>
                  <w:rFonts w:cs="Arial"/>
                  <w:sz w:val="16"/>
                  <w:szCs w:val="16"/>
                </w:rPr>
                <w:t>[7.24.2.1] 2Rx XR</w:t>
              </w:r>
            </w:ins>
          </w:p>
          <w:p w14:paraId="37A7BA87" w14:textId="77777777" w:rsidR="005F2CFA" w:rsidRPr="00B314A6" w:rsidRDefault="005F2CFA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proofErr w:type="gramStart"/>
            <w:r w:rsidR="005F78B8">
              <w:rPr>
                <w:rFonts w:cs="Arial"/>
                <w:sz w:val="16"/>
                <w:szCs w:val="16"/>
                <w:lang w:val="en-US"/>
              </w:rPr>
              <w:t>]  All</w:t>
            </w:r>
            <w:proofErr w:type="gramEnd"/>
            <w:r w:rsidR="005F78B8">
              <w:rPr>
                <w:rFonts w:cs="Arial"/>
                <w:sz w:val="16"/>
                <w:szCs w:val="16"/>
                <w:lang w:val="en-US"/>
              </w:rPr>
              <w:t xml:space="preserve">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BA66F" w14:textId="77777777" w:rsidR="00E80318" w:rsidRDefault="009335B0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="00697FA9"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(Mattias)</w:t>
            </w:r>
          </w:p>
          <w:p w14:paraId="2C1CBE8D" w14:textId="77777777" w:rsidR="00697FA9" w:rsidRDefault="00697FA9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 w:rsidR="00C249D5">
              <w:rPr>
                <w:rFonts w:cs="Arial"/>
                <w:sz w:val="16"/>
                <w:szCs w:val="16"/>
              </w:rPr>
              <w:t>] All Ais in order</w:t>
            </w:r>
          </w:p>
          <w:p w14:paraId="65C6F2F9" w14:textId="77777777" w:rsidR="00697FA9" w:rsidRDefault="00697FA9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C642CCD" w14:textId="77777777" w:rsidR="00697FA9" w:rsidRPr="00697FA9" w:rsidRDefault="00697FA9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176EFE" w14:textId="77777777" w:rsidR="00E80318" w:rsidRDefault="00E80318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 xml:space="preserve">NRLTE1516 </w:t>
            </w:r>
            <w:proofErr w:type="spellStart"/>
            <w:r w:rsidRPr="002E334F">
              <w:rPr>
                <w:rFonts w:cs="Arial"/>
                <w:b/>
                <w:bCs/>
                <w:sz w:val="16"/>
                <w:szCs w:val="16"/>
              </w:rPr>
              <w:t>Pos</w:t>
            </w:r>
            <w:proofErr w:type="spellEnd"/>
            <w:r w:rsidRPr="002E334F">
              <w:rPr>
                <w:rFonts w:cs="Arial"/>
                <w:b/>
                <w:bCs/>
                <w:sz w:val="16"/>
                <w:szCs w:val="16"/>
              </w:rPr>
              <w:t xml:space="preserve"> (Nathan)</w:t>
            </w:r>
          </w:p>
          <w:p w14:paraId="0009DACC" w14:textId="77777777" w:rsidR="00884EFE" w:rsidRPr="00B314A6" w:rsidRDefault="00884EFE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14:paraId="151B736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59268E68" w14:textId="77777777" w:rsidR="00884EFE" w:rsidRPr="00B314A6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14:paraId="3732136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(Nathan)</w:t>
            </w:r>
          </w:p>
          <w:p w14:paraId="1720169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14:paraId="450F581A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14:paraId="78B3AE97" w14:textId="77777777" w:rsidR="00884EFE" w:rsidRPr="00B314A6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14:paraId="203DCC3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F5F0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40B347F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68D6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C4E9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039FAEF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008889C" w14:textId="77777777" w:rsidR="00E80318" w:rsidRPr="00AA322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D8FB5" w14:textId="77777777" w:rsidR="00820000" w:rsidRDefault="00820000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402ECDB9" w14:textId="77777777" w:rsidR="0092444E" w:rsidRPr="00B314A6" w:rsidRDefault="0092444E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</w:t>
            </w:r>
            <w:r w:rsidR="00B7494D" w:rsidRPr="00B314A6">
              <w:rPr>
                <w:rFonts w:cs="Arial"/>
                <w:sz w:val="16"/>
                <w:szCs w:val="16"/>
                <w:lang w:val="en-US"/>
              </w:rPr>
              <w:t>] All AIs in order</w:t>
            </w:r>
          </w:p>
          <w:p w14:paraId="5E970A2C" w14:textId="77777777" w:rsidR="0092444E" w:rsidRDefault="0092444E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636E3444" w14:textId="77777777" w:rsidR="00E80318" w:rsidRPr="00B314A6" w:rsidRDefault="00E80318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D7FF5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Pos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(Nathan)</w:t>
            </w:r>
          </w:p>
          <w:p w14:paraId="1A6AFF34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14:paraId="15CD1E86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14:paraId="7918A9BB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14:paraId="42346DD5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14:paraId="70666ACE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14:paraId="241C464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15C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F8ACD1F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9EC5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975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7382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11B1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7FCD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49C267B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BE704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A6C9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53C3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3F5E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C81C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7935912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D1F7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BF4F7" w14:textId="77777777" w:rsidR="00464E29" w:rsidRDefault="00464E2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5D616312" w14:textId="77777777" w:rsidR="00CB73E9" w:rsidRDefault="00CB73E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[8.2.1] Organizational</w:t>
            </w:r>
            <w:r w:rsidR="00F1235B">
              <w:rPr>
                <w:rFonts w:cs="Arial"/>
                <w:sz w:val="16"/>
                <w:szCs w:val="16"/>
              </w:rPr>
              <w:t xml:space="preserve"> </w:t>
            </w:r>
          </w:p>
          <w:p w14:paraId="7C22A458" w14:textId="77777777" w:rsidR="00F1235B" w:rsidRDefault="00F1235B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14:paraId="5807B901" w14:textId="77777777" w:rsidR="00F1235B" w:rsidRDefault="00F1235B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</w:t>
            </w:r>
            <w:r w:rsidR="00A13ABD">
              <w:rPr>
                <w:rFonts w:cs="Arial"/>
                <w:sz w:val="16"/>
                <w:szCs w:val="16"/>
              </w:rPr>
              <w:t>2.3.1] Control Plane</w:t>
            </w:r>
          </w:p>
          <w:p w14:paraId="3B515114" w14:textId="77777777" w:rsidR="00AD10EF" w:rsidRDefault="00AD10E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14:paraId="39A02D74" w14:textId="77777777" w:rsidR="00F1235B" w:rsidRPr="00B314A6" w:rsidRDefault="00F1235B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C9607" w14:textId="77777777" w:rsidR="00820000" w:rsidRPr="00B314A6" w:rsidRDefault="00820000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>NR18</w:t>
            </w:r>
            <w:r w:rsidR="005E4050"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NR</w:t>
            </w: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NTN </w:t>
            </w:r>
            <w:proofErr w:type="spellStart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 </w:t>
            </w:r>
          </w:p>
          <w:p w14:paraId="0514710C" w14:textId="77777777" w:rsidR="0092444E" w:rsidRPr="00B314A6" w:rsidRDefault="0092444E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</w:t>
            </w:r>
            <w:r w:rsidR="00CB73E9" w:rsidRPr="00B314A6">
              <w:rPr>
                <w:rFonts w:cs="Arial"/>
                <w:sz w:val="16"/>
                <w:szCs w:val="16"/>
                <w:lang w:val="en-US"/>
              </w:rPr>
              <w:t>] All AIs in order</w:t>
            </w:r>
          </w:p>
          <w:p w14:paraId="7C419F6A" w14:textId="77777777" w:rsidR="00E80318" w:rsidRPr="006945F0" w:rsidRDefault="00E80318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D9F56" w14:textId="77777777" w:rsidR="0016595B" w:rsidRPr="002560A3" w:rsidRDefault="0016595B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026B3EE" w14:textId="77777777" w:rsidR="00931BE1" w:rsidRDefault="00931BE1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far as possible with</w:t>
            </w:r>
            <w:r w:rsidR="005058F1">
              <w:rPr>
                <w:rFonts w:cs="Arial"/>
                <w:sz w:val="16"/>
                <w:szCs w:val="16"/>
              </w:rPr>
              <w:t xml:space="preserve"> following in the following order, except NTN related </w:t>
            </w:r>
            <w:proofErr w:type="spellStart"/>
            <w:r w:rsidR="005058F1">
              <w:rPr>
                <w:rFonts w:cs="Arial"/>
                <w:sz w:val="16"/>
                <w:szCs w:val="16"/>
              </w:rPr>
              <w:t>Tdocs</w:t>
            </w:r>
            <w:proofErr w:type="spellEnd"/>
            <w:r w:rsidR="005058F1">
              <w:rPr>
                <w:rFonts w:cs="Arial"/>
                <w:sz w:val="16"/>
                <w:szCs w:val="16"/>
              </w:rPr>
              <w:t xml:space="preserve"> which will be handled in the Wed</w:t>
            </w:r>
            <w:r w:rsidR="00330A2C">
              <w:rPr>
                <w:rFonts w:cs="Arial"/>
                <w:sz w:val="16"/>
                <w:szCs w:val="16"/>
              </w:rPr>
              <w:t xml:space="preserve">nesday maintenance </w:t>
            </w:r>
            <w:r w:rsidR="005058F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47D19DE2" w14:textId="77777777" w:rsidR="00F1235B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</w:t>
            </w:r>
            <w:ins w:id="22" w:author="Mattias" w:date="2024-04-15T05:31:00Z">
              <w:r w:rsidR="00B314A6">
                <w:rPr>
                  <w:rFonts w:cs="Arial"/>
                  <w:sz w:val="16"/>
                  <w:szCs w:val="16"/>
                </w:rPr>
                <w:t>, [6.1.3.1]</w:t>
              </w:r>
            </w:ins>
          </w:p>
          <w:p w14:paraId="4FA2BA92" w14:textId="77777777" w:rsidR="00F1235B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14:paraId="30DC5A37" w14:textId="77777777" w:rsidR="00F1235B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14:paraId="107DCE65" w14:textId="77777777" w:rsidR="00F1235B" w:rsidRPr="00931BE1" w:rsidRDefault="00F1235B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  <w:del w:id="23" w:author="Mattias" w:date="2024-04-15T05:31:00Z">
              <w:r w:rsidDel="00B314A6">
                <w:rPr>
                  <w:rFonts w:cs="Arial"/>
                  <w:sz w:val="16"/>
                  <w:szCs w:val="16"/>
                </w:rPr>
                <w:delText>, [6.1.3.1]</w:delText>
              </w:r>
            </w:del>
          </w:p>
          <w:p w14:paraId="4563A712" w14:textId="77777777" w:rsidR="00E80318" w:rsidRPr="006761E5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481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44604B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CE2A8" w14:textId="77777777"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FF5B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2272E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5BDF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4A3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5"/>
      <w:tr w:rsidR="00E80318" w:rsidRPr="006761E5" w14:paraId="288D7B62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42EF58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5697286B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C31B7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0AAC6" w14:textId="77777777" w:rsidR="00407A5C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2A436E9" w14:textId="77777777" w:rsidR="00E80318" w:rsidRPr="00C271D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5F56" w14:textId="77777777" w:rsidR="000C4B5A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 w:rsidR="00C04D14"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5AE54626" w14:textId="77777777" w:rsidR="0092444E" w:rsidRPr="004B4550" w:rsidRDefault="0092444E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28C10CD4" w14:textId="77777777" w:rsidR="000C4B5A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1115DF82" w14:textId="77777777" w:rsidR="0092444E" w:rsidRDefault="0092444E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</w:t>
            </w:r>
            <w:r w:rsidR="00F1235B">
              <w:rPr>
                <w:rFonts w:cs="Arial"/>
                <w:b/>
                <w:bCs/>
                <w:sz w:val="16"/>
                <w:szCs w:val="16"/>
              </w:rPr>
              <w:t>] All AIs in order</w:t>
            </w:r>
          </w:p>
          <w:p w14:paraId="0F2C4470" w14:textId="77777777" w:rsidR="0092444E" w:rsidRDefault="0092444E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4A37BB" w14:textId="77777777"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8DFD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8C126C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4FAA0E7" w14:textId="77777777" w:rsidR="00697FA9" w:rsidRDefault="00697FA9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</w:t>
            </w:r>
            <w:r w:rsidR="00F1235B">
              <w:rPr>
                <w:rFonts w:cs="Arial"/>
                <w:sz w:val="16"/>
                <w:szCs w:val="16"/>
              </w:rPr>
              <w:t>] All AIs in order</w:t>
            </w:r>
          </w:p>
          <w:p w14:paraId="0DFB7F42" w14:textId="77777777" w:rsidR="00697FA9" w:rsidRDefault="00697FA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44DC97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735ABF3" w14:textId="77777777" w:rsidR="00697FA9" w:rsidRPr="004C627C" w:rsidRDefault="00697FA9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</w:t>
            </w:r>
            <w:proofErr w:type="gramStart"/>
            <w:r w:rsidR="00F1235B">
              <w:rPr>
                <w:rFonts w:cs="Arial"/>
                <w:sz w:val="16"/>
                <w:szCs w:val="16"/>
              </w:rPr>
              <w:t>]  All</w:t>
            </w:r>
            <w:proofErr w:type="gramEnd"/>
            <w:r w:rsidR="00F1235B">
              <w:rPr>
                <w:rFonts w:cs="Arial"/>
                <w:sz w:val="16"/>
                <w:szCs w:val="16"/>
              </w:rPr>
              <w:t xml:space="preserve">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250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7139ECE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753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B07AF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29C9E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F1D49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342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C39EB52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86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42F6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A9CE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1ABF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E60F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C38770E" w14:textId="77777777" w:rsidTr="001C2A4B">
        <w:trPr>
          <w:trHeight w:val="4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5869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9854F" w14:textId="77777777" w:rsidR="00464E29" w:rsidRDefault="00464E29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084BE67E" w14:textId="77777777" w:rsidR="0025392B" w:rsidRPr="00B314A6" w:rsidRDefault="00D0297F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5392B"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="0025392B" w:rsidRPr="00B314A6">
              <w:rPr>
                <w:rFonts w:cs="Arial"/>
                <w:sz w:val="16"/>
                <w:szCs w:val="16"/>
              </w:rPr>
              <w:t xml:space="preserve"> RAN1 led items</w:t>
            </w:r>
          </w:p>
          <w:p w14:paraId="62D62B7E" w14:textId="77777777" w:rsidR="0025392B" w:rsidRPr="00B314A6" w:rsidRDefault="00D0297F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5392B"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="0025392B" w:rsidRPr="00B314A6">
              <w:rPr>
                <w:rFonts w:cs="Arial"/>
                <w:sz w:val="16"/>
                <w:szCs w:val="16"/>
              </w:rPr>
              <w:t xml:space="preserve"> RAN4 led items</w:t>
            </w:r>
            <w:r w:rsidRPr="00B314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14:paraId="4D4F5F5A" w14:textId="77777777" w:rsidR="0025392B" w:rsidRDefault="0025392B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909DA81" w14:textId="77777777" w:rsidR="00464E29" w:rsidRDefault="00464E29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0A108CC4" w14:textId="77777777" w:rsidR="00995884" w:rsidRPr="006761E5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4DF18" w14:textId="77777777" w:rsidR="00E80318" w:rsidRPr="00B71893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NR19 XR [1] (Dawid)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1F75C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79F6603B" w14:textId="77777777" w:rsidR="00E80318" w:rsidRPr="00931BE1" w:rsidRDefault="00931BE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 w:rsidR="00697FA9"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7BD6AAD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564300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257A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E929F0C" w14:textId="77777777" w:rsidTr="001C2A4B">
        <w:trPr>
          <w:trHeight w:val="3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D7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DB3FF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F345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7233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E4D9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C6BF620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C745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38E7EE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05266EA1" w14:textId="77777777" w:rsidR="00E80318" w:rsidRPr="00412BFC" w:rsidRDefault="00D0297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ECFCF" w14:textId="77777777" w:rsidR="00E80318" w:rsidRDefault="000961A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@14:30-15:</w:t>
            </w:r>
            <w:r w:rsidR="007B2171"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15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E8031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Rel-18 MUSIM /MIMO </w:t>
            </w:r>
            <w:r w:rsidR="00855B82">
              <w:rPr>
                <w:rFonts w:cs="Arial"/>
                <w:b/>
                <w:bCs/>
                <w:sz w:val="16"/>
                <w:szCs w:val="16"/>
                <w:lang w:val="en-US"/>
              </w:rPr>
              <w:t>CBs</w:t>
            </w:r>
          </w:p>
          <w:p w14:paraId="6C271050" w14:textId="77777777" w:rsidR="000961A0" w:rsidRPr="000961A0" w:rsidRDefault="000961A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0961A0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Details TBD after Monday sessions</w:t>
            </w:r>
          </w:p>
          <w:p w14:paraId="31A9BE48" w14:textId="77777777" w:rsidR="00E80318" w:rsidRDefault="000961A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5:</w:t>
            </w:r>
            <w:r w:rsidR="007B2171"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15</w:t>
            </w:r>
            <w:r>
              <w:rPr>
                <w:rFonts w:cs="Arial"/>
                <w:b/>
                <w:bCs/>
                <w:sz w:val="16"/>
                <w:szCs w:val="16"/>
              </w:rPr>
              <w:t>-1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6</w:t>
            </w:r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30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E80318"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(Erlin)</w:t>
            </w:r>
          </w:p>
          <w:p w14:paraId="57F59550" w14:textId="77777777" w:rsidR="00E80318" w:rsidRPr="000961A0" w:rsidRDefault="00D0297F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</w:t>
            </w:r>
            <w:r w:rsidR="000961A0" w:rsidRPr="000961A0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8.4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] All AIs in order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6E110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(Nathan)</w:t>
            </w:r>
          </w:p>
          <w:p w14:paraId="308F1F44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Remaining agenda items after Tuesday </w:t>
            </w:r>
            <w:proofErr w:type="spellStart"/>
            <w:r>
              <w:rPr>
                <w:rFonts w:cs="Arial"/>
                <w:sz w:val="16"/>
                <w:szCs w:val="16"/>
              </w:rPr>
              <w:t>sessions</w:t>
            </w:r>
            <w:r w:rsidR="00E80318">
              <w:rPr>
                <w:rFonts w:cs="Arial"/>
                <w:b/>
                <w:bCs/>
                <w:sz w:val="16"/>
                <w:szCs w:val="16"/>
              </w:rPr>
              <w:t>TEI</w:t>
            </w:r>
            <w:proofErr w:type="spellEnd"/>
            <w:r w:rsidR="00E80318">
              <w:rPr>
                <w:rFonts w:cs="Arial"/>
                <w:b/>
                <w:bCs/>
                <w:sz w:val="16"/>
                <w:szCs w:val="16"/>
              </w:rPr>
              <w:t>/POS (Nathan)</w:t>
            </w:r>
          </w:p>
          <w:p w14:paraId="7DAF4D9D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14:paraId="49417F0A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14:paraId="70B377F9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14:paraId="300E8764" w14:textId="77777777" w:rsidR="00884EFE" w:rsidRPr="00B314A6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14:paraId="386CCB97" w14:textId="77777777"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B25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CF122B1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DFF0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E258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2B8C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6C8F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8611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6F93AD4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C5C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B54B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643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98DB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F284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40BEAC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CDB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171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479D57BB" w14:textId="77777777"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14:paraId="7A3B7CF1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2BDA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DE01F3E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739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03F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DE13354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3B816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4" w:name="_Hlk127962186"/>
            <w:proofErr w:type="gramStart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proofErr w:type="gramEnd"/>
            <w:r w:rsidR="00E5540D">
              <w:rPr>
                <w:rFonts w:cs="Arial"/>
                <w:b/>
                <w:sz w:val="16"/>
                <w:szCs w:val="16"/>
              </w:rPr>
              <w:t xml:space="preserve">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24"/>
      <w:tr w:rsidR="00E80318" w:rsidRPr="006761E5" w14:paraId="0959122A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AD36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C6DCE" w14:textId="77777777" w:rsidR="007762CE" w:rsidRPr="0058767B" w:rsidRDefault="007762CE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proofErr w:type="spellStart"/>
            <w:r>
              <w:rPr>
                <w:b/>
                <w:bCs/>
                <w:sz w:val="16"/>
                <w:szCs w:val="16"/>
              </w:rPr>
              <w:t>Eswar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[</w:t>
            </w:r>
            <w:r w:rsidR="00646A8C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646A8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0 – </w:t>
            </w:r>
            <w:r w:rsidR="00646A8C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1165ED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0]</w:t>
            </w:r>
          </w:p>
          <w:p w14:paraId="49DD66CE" w14:textId="77777777" w:rsidR="007762CE" w:rsidRDefault="007762C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</w:t>
            </w:r>
            <w:r w:rsidR="00500E21" w:rsidRPr="00500E21">
              <w:rPr>
                <w:rFonts w:cs="Arial"/>
                <w:b/>
                <w:bCs/>
                <w:sz w:val="16"/>
                <w:szCs w:val="16"/>
              </w:rPr>
              <w:t>Diana Pani</w:t>
            </w:r>
            <w:r w:rsidR="00500E21">
              <w:rPr>
                <w:rFonts w:cs="Arial"/>
                <w:b/>
                <w:bCs/>
                <w:sz w:val="16"/>
                <w:szCs w:val="16"/>
              </w:rPr>
              <w:t xml:space="preserve"> XR</w:t>
            </w:r>
            <w:r w:rsidR="00646A8C">
              <w:rPr>
                <w:rFonts w:cs="Arial"/>
                <w:b/>
                <w:bCs/>
                <w:sz w:val="16"/>
                <w:szCs w:val="16"/>
              </w:rPr>
              <w:t>/NES</w:t>
            </w:r>
          </w:p>
          <w:p w14:paraId="4DBDC720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48CEBBF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CBF0D" w14:textId="77777777" w:rsidR="00EC0C85" w:rsidRPr="00B314A6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14:paraId="0E7A2633" w14:textId="77777777" w:rsidR="0092444E" w:rsidRPr="00B314A6" w:rsidRDefault="0092444E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7F182926" w14:textId="77777777" w:rsidR="00E80318" w:rsidRPr="00B314A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F809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B25801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EEA2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5CBEED1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A99BE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8E89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099A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3E5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08CF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31AA58A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585AB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5BE5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526C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D086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7C05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6B8AE2B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D9A7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BA05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24282" w14:textId="77777777"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E2B1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84EE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F0C864B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E79D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42ABA" w14:textId="77777777" w:rsidR="00500E21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5381FAD" w14:textId="77777777" w:rsidR="00AD10EF" w:rsidRDefault="00AD10EF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  <w:r w:rsidR="00D3647E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3647E">
              <w:rPr>
                <w:rFonts w:cs="Arial"/>
                <w:sz w:val="16"/>
                <w:szCs w:val="16"/>
              </w:rPr>
              <w:t>con’t</w:t>
            </w:r>
            <w:proofErr w:type="spellEnd"/>
          </w:p>
          <w:p w14:paraId="1523FE4D" w14:textId="77777777" w:rsidR="00AD10EF" w:rsidRDefault="00AD10EF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</w:t>
            </w:r>
            <w:r w:rsidR="00D3647E">
              <w:rPr>
                <w:rFonts w:cs="Arial"/>
                <w:sz w:val="16"/>
                <w:szCs w:val="16"/>
              </w:rPr>
              <w:t>3.2] User Plane</w:t>
            </w:r>
          </w:p>
          <w:p w14:paraId="20DF8A45" w14:textId="77777777" w:rsidR="00D3647E" w:rsidRDefault="00D3647E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14:paraId="3AC838AE" w14:textId="77777777" w:rsidR="00AD10EF" w:rsidRPr="00983FA4" w:rsidRDefault="00AD10E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34D38" w14:textId="77777777"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0126274D" w14:textId="77777777" w:rsidR="0092444E" w:rsidRPr="00B314A6" w:rsidRDefault="0092444E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[8.8</w:t>
            </w:r>
            <w:r w:rsidR="00AD10EF" w:rsidRPr="00B314A6">
              <w:rPr>
                <w:rFonts w:cs="Arial"/>
                <w:sz w:val="16"/>
                <w:szCs w:val="16"/>
              </w:rPr>
              <w:t xml:space="preserve">] All AIs except 8.8.3 </w:t>
            </w:r>
          </w:p>
          <w:p w14:paraId="2FBE732A" w14:textId="77777777" w:rsidR="0092444E" w:rsidRDefault="0092444E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54E2F5" w14:textId="77777777"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93A809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5AA226F4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9BD35A3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</w:p>
          <w:p w14:paraId="0ABF5D46" w14:textId="77777777" w:rsidR="00A86D3F" w:rsidRPr="006761E5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MBS TEI18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9FC9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9956E09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8F01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FA482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6D643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6835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845A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260EED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B42F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49C39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A3437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1DEF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3CAC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8FDB772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7789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25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9C7D8" w14:textId="77777777" w:rsidR="00094C4D" w:rsidRDefault="00094C4D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28F46989" w14:textId="77777777" w:rsidR="00CE15C5" w:rsidRPr="00B314A6" w:rsidRDefault="00CE15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</w:t>
            </w:r>
            <w:proofErr w:type="spellStart"/>
            <w:r>
              <w:rPr>
                <w:sz w:val="16"/>
                <w:szCs w:val="16"/>
              </w:rPr>
              <w:t>con</w:t>
            </w:r>
            <w:r w:rsidR="00C56BBE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43816BDC" w14:textId="77777777" w:rsidR="00500E21" w:rsidRPr="00B314A6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 w:rsidR="00C56BBE">
              <w:rPr>
                <w:sz w:val="16"/>
                <w:szCs w:val="16"/>
              </w:rPr>
              <w:t xml:space="preserve">[7.24.2] </w:t>
            </w:r>
            <w:proofErr w:type="spellStart"/>
            <w:r w:rsidR="00C56BBE">
              <w:rPr>
                <w:sz w:val="16"/>
                <w:szCs w:val="16"/>
              </w:rPr>
              <w:t>con’t</w:t>
            </w:r>
            <w:proofErr w:type="spellEnd"/>
          </w:p>
          <w:p w14:paraId="5713AE83" w14:textId="77777777" w:rsidR="000F7028" w:rsidRPr="00983FA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ABE65" w14:textId="77777777" w:rsidR="00645E87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206E443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5D6FA153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1E8CD5D5" w14:textId="77777777"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F40D5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7CB0AEF3" w14:textId="77777777"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4932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5"/>
      <w:tr w:rsidR="00E80318" w:rsidRPr="006761E5" w14:paraId="0B75D057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9BC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C1BC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360A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F2CE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A4BA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513643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65EB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B71E8" w14:textId="77777777" w:rsidR="00C319C8" w:rsidRPr="00646A8C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07BDC7AC" w14:textId="77777777" w:rsidR="00C319C8" w:rsidRPr="004B4550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NES]</w:t>
            </w:r>
          </w:p>
          <w:p w14:paraId="16A1C4AA" w14:textId="77777777" w:rsidR="00C319C8" w:rsidRPr="004B4550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UAV]</w:t>
            </w:r>
          </w:p>
          <w:p w14:paraId="5702638E" w14:textId="77777777" w:rsidR="00A866F1" w:rsidRDefault="00C56BBE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@</w:t>
            </w:r>
            <w:r w:rsidR="00A866F1">
              <w:rPr>
                <w:b/>
                <w:bCs/>
                <w:sz w:val="16"/>
                <w:szCs w:val="16"/>
              </w:rPr>
              <w:t>1</w:t>
            </w:r>
            <w:r w:rsidR="00050791">
              <w:rPr>
                <w:b/>
                <w:bCs/>
                <w:sz w:val="16"/>
                <w:szCs w:val="16"/>
              </w:rPr>
              <w:t>8</w:t>
            </w:r>
            <w:r w:rsidR="00A866F1">
              <w:rPr>
                <w:b/>
                <w:bCs/>
                <w:sz w:val="16"/>
                <w:szCs w:val="16"/>
              </w:rPr>
              <w:t>:</w:t>
            </w:r>
            <w:r w:rsidR="00050791">
              <w:rPr>
                <w:b/>
                <w:bCs/>
                <w:sz w:val="16"/>
                <w:szCs w:val="16"/>
              </w:rPr>
              <w:t>0</w:t>
            </w:r>
            <w:r w:rsidR="00A866F1">
              <w:rPr>
                <w:b/>
                <w:bCs/>
                <w:sz w:val="16"/>
                <w:szCs w:val="16"/>
              </w:rPr>
              <w:t>0-1</w:t>
            </w:r>
            <w:r w:rsidR="00050791">
              <w:rPr>
                <w:b/>
                <w:bCs/>
                <w:sz w:val="16"/>
                <w:szCs w:val="16"/>
              </w:rPr>
              <w:t>9</w:t>
            </w:r>
            <w:r w:rsidR="00A866F1">
              <w:rPr>
                <w:b/>
                <w:bCs/>
                <w:sz w:val="16"/>
                <w:szCs w:val="16"/>
              </w:rPr>
              <w:t>:</w:t>
            </w:r>
            <w:r w:rsidR="00050791">
              <w:rPr>
                <w:b/>
                <w:bCs/>
                <w:sz w:val="16"/>
                <w:szCs w:val="16"/>
              </w:rPr>
              <w:t>0</w:t>
            </w:r>
            <w:r w:rsidR="00A866F1">
              <w:rPr>
                <w:b/>
                <w:bCs/>
                <w:sz w:val="16"/>
                <w:szCs w:val="16"/>
              </w:rPr>
              <w:t xml:space="preserve">0 AI/ML </w:t>
            </w:r>
            <w:proofErr w:type="spellStart"/>
            <w:proofErr w:type="gramStart"/>
            <w:r w:rsidR="00A866F1"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 w:rsidR="00A866F1">
              <w:rPr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="00A866F1">
              <w:rPr>
                <w:b/>
                <w:bCs/>
                <w:sz w:val="16"/>
                <w:szCs w:val="16"/>
              </w:rPr>
              <w:t>Diana)</w:t>
            </w:r>
          </w:p>
          <w:p w14:paraId="11B22876" w14:textId="77777777" w:rsidR="00A866F1" w:rsidRPr="00E64347" w:rsidRDefault="00A866F1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7AC70397" w14:textId="77777777" w:rsidR="00E80318" w:rsidRPr="00E64347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1B80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15EE932" w14:textId="77777777" w:rsidR="002F505D" w:rsidRPr="006761E5" w:rsidRDefault="002F505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Ky</w:t>
            </w:r>
            <w:r w:rsidR="00786548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ongin</w:t>
            </w:r>
            <w:r w:rsidR="00786548">
              <w:rPr>
                <w:rFonts w:cs="Arial"/>
                <w:sz w:val="16"/>
                <w:szCs w:val="16"/>
              </w:rPr>
              <w:t>/Johan/Erlin?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25038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4404F5C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5EC2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BE3F385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B749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5A7C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2DAC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001C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1D27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C22DA0C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242D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BAA0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743C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03D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FD0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B83DBC3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0140800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8A03022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92BA0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73F797D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962F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ASN.1 Review common session </w:t>
            </w:r>
          </w:p>
          <w:p w14:paraId="3DA6260C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2A0E7A7E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</w:t>
            </w:r>
            <w:proofErr w:type="gramStart"/>
            <w:r>
              <w:rPr>
                <w:rFonts w:cs="Arial"/>
                <w:sz w:val="16"/>
                <w:szCs w:val="16"/>
              </w:rPr>
              <w:t>Others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E0F57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671F2EB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250A9A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885C54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AF05D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3DE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C3E4D36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63478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0FBB718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4FE914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5517E65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DB05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2CDA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FE9380B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7E1C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CA4C2BC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2505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4B4DB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827D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4B0A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AD0B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A0EBCC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CF751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CCD036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08316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55D067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CCE550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282CD7F" w14:textId="77777777" w:rsidR="00CD7200" w:rsidRPr="006761E5" w:rsidRDefault="00CD7200" w:rsidP="000860B9"/>
    <w:p w14:paraId="5F12598D" w14:textId="77777777" w:rsidR="006C2D2D" w:rsidRPr="006761E5" w:rsidRDefault="006C2D2D" w:rsidP="000860B9"/>
    <w:p w14:paraId="5E025CF3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1BB4B13E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E005EA0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6F3B2EC9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4C7ECF3A" w14:textId="77777777" w:rsidR="00F00B43" w:rsidRPr="006761E5" w:rsidRDefault="00F00B43" w:rsidP="000860B9"/>
    <w:p w14:paraId="37E0C7CD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55DD43F" w14:textId="77777777" w:rsidR="008978B3" w:rsidRPr="00187F5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lastRenderedPageBreak/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sectPr w:rsidR="008978B3" w:rsidRPr="00187F53" w:rsidSect="001469C9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305DF" w14:textId="77777777" w:rsidR="00753483" w:rsidRDefault="00753483">
      <w:r>
        <w:separator/>
      </w:r>
    </w:p>
    <w:p w14:paraId="20F515A1" w14:textId="77777777" w:rsidR="00753483" w:rsidRDefault="00753483"/>
  </w:endnote>
  <w:endnote w:type="continuationSeparator" w:id="0">
    <w:p w14:paraId="6C37695D" w14:textId="77777777" w:rsidR="00753483" w:rsidRDefault="00753483">
      <w:r>
        <w:continuationSeparator/>
      </w:r>
    </w:p>
    <w:p w14:paraId="24D20867" w14:textId="77777777" w:rsidR="00753483" w:rsidRDefault="00753483"/>
  </w:endnote>
  <w:endnote w:type="continuationNotice" w:id="1">
    <w:p w14:paraId="13D632C3" w14:textId="77777777" w:rsidR="00753483" w:rsidRDefault="0075348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365D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3CA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D3CA2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D551BE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BB201" w14:textId="77777777" w:rsidR="00753483" w:rsidRDefault="00753483">
      <w:r>
        <w:separator/>
      </w:r>
    </w:p>
    <w:p w14:paraId="6718ADCC" w14:textId="77777777" w:rsidR="00753483" w:rsidRDefault="00753483"/>
  </w:footnote>
  <w:footnote w:type="continuationSeparator" w:id="0">
    <w:p w14:paraId="2BDA6E75" w14:textId="77777777" w:rsidR="00753483" w:rsidRDefault="00753483">
      <w:r>
        <w:continuationSeparator/>
      </w:r>
    </w:p>
    <w:p w14:paraId="75CC3858" w14:textId="77777777" w:rsidR="00753483" w:rsidRDefault="00753483"/>
  </w:footnote>
  <w:footnote w:type="continuationNotice" w:id="1">
    <w:p w14:paraId="62B442BA" w14:textId="77777777" w:rsidR="00753483" w:rsidRDefault="0075348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.45pt;height:27.1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  <w15:person w15:author="Mattias">
    <w15:presenceInfo w15:providerId="None" w15:userId="Matti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9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A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5C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8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0BC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27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3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3F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76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9A094"/>
  <w15:docId w15:val="{C886EEFC-37C1-4D94-BCE7-BFC58DAD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Props1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B5947-4FC5-4C64-98AF-CDB7C29277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2024-04-15T06:39:00Z</dcterms:created>
  <dcterms:modified xsi:type="dcterms:W3CDTF">2024-04-15T06:40:00Z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