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5A0B" w14:textId="77777777" w:rsidR="00272A10" w:rsidRPr="001314EE" w:rsidRDefault="00272A10" w:rsidP="00AD160A">
      <w:pPr>
        <w:rPr>
          <w:lang w:eastAsia="ja-JP"/>
        </w:rPr>
      </w:pPr>
    </w:p>
    <w:p w14:paraId="5A36FEF5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0ADFE83B" w14:textId="374B92EE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5A8F9163" w14:textId="77777777" w:rsidR="001436FF" w:rsidRDefault="001436FF" w:rsidP="008A1F8B">
      <w:pPr>
        <w:pStyle w:val="Doc-text2"/>
        <w:ind w:left="4046" w:hanging="4046"/>
      </w:pPr>
    </w:p>
    <w:p w14:paraId="4ADCD023" w14:textId="77777777" w:rsidR="00E258E9" w:rsidRPr="006761E5" w:rsidRDefault="00E258E9" w:rsidP="00AD160A"/>
    <w:p w14:paraId="1429AB1B" w14:textId="38B0479F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1D95DCDD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946CAA7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4A2A1AD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D4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72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B48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35E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A70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77DA094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C551A2D" w14:textId="595EBFC4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5F8E699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326AA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F0606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366EBD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06BA7D55" w14:textId="07E6DE04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77569C81" w14:textId="01F0557D" w:rsidR="00320CBA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</w:t>
            </w:r>
            <w:proofErr w:type="gramStart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9530A61" w14:textId="127A10F4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7D9B5D92" w14:textId="1860C89D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</w:t>
            </w:r>
            <w:r w:rsidR="002E334F"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End"/>
            <w:r w:rsidR="002E334F">
              <w:rPr>
                <w:rFonts w:cs="Arial"/>
                <w:b/>
                <w:bCs/>
                <w:sz w:val="16"/>
                <w:szCs w:val="16"/>
                <w:lang w:val="en-US"/>
              </w:rPr>
              <w:t>7.0.5]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74D24F5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36BBDC2" w14:textId="29C3B3A8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D21C411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825CE89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711777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04D4" w14:textId="50D5E147" w:rsidR="00AF1466" w:rsidRPr="006761E5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 xml:space="preserve">including ASN.1 </w:t>
            </w:r>
            <w:proofErr w:type="gramStart"/>
            <w:r w:rsidR="00801010"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2D198FD6" w14:textId="76EE1EF8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79CB5476" w14:textId="779EE5DF" w:rsidR="001818F5" w:rsidRPr="00C17FC8" w:rsidRDefault="001818F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2E94" w14:textId="4ABB3A61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6C2B930B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F267F0C" w14:textId="2C3A658D" w:rsidR="00AF1466" w:rsidRPr="00D25F90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4D364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159F4936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E0B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89D2C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28084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387E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333C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6C07896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49E0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32D59D1" w14:textId="2826FD1E" w:rsidR="008414A4" w:rsidRPr="00F541E9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4066BE4A" w14:textId="44462338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3950D2CB" w14:textId="77777777" w:rsidR="00465654" w:rsidRPr="006761E5" w:rsidRDefault="00465654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3D44E" w14:textId="169C1B71" w:rsidR="00734695" w:rsidRPr="00F541E9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@14:30-15:30 </w:t>
            </w:r>
            <w:r w:rsidR="008414A4"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</w:p>
          <w:p w14:paraId="3B793D97" w14:textId="05DC5657" w:rsidR="00CB78DC" w:rsidRPr="0067286F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@15:30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6C4064EF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7D6D112B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5C3891A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0D9E7" w14:textId="114AC8C4" w:rsidR="00C319C8" w:rsidRPr="002560A3" w:rsidDel="0016595B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del w:id="5" w:author="Diana Pani" w:date="2024-03-28T14:03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del w:id="6" w:author="Diana Pani" w:date="2024-03-28T14:03:00Z">
              <w:r w:rsidDel="0016595B">
                <w:rPr>
                  <w:rFonts w:cs="Arial"/>
                  <w:b/>
                  <w:bCs/>
                  <w:sz w:val="16"/>
                  <w:szCs w:val="16"/>
                </w:rPr>
                <w:delText>EUTRA&amp;</w:delText>
              </w:r>
              <w:r w:rsidRPr="00F541E9" w:rsidDel="0016595B">
                <w:rPr>
                  <w:rFonts w:cs="Arial"/>
                  <w:b/>
                  <w:bCs/>
                  <w:sz w:val="16"/>
                  <w:szCs w:val="16"/>
                </w:rPr>
                <w:delText>NR151617 (Mattias)</w:delText>
              </w:r>
            </w:del>
          </w:p>
          <w:p w14:paraId="267528F4" w14:textId="77777777" w:rsidR="00140495" w:rsidRPr="00F541E9" w:rsidRDefault="00140495" w:rsidP="00140495">
            <w:pPr>
              <w:rPr>
                <w:ins w:id="7" w:author="Diana Pani" w:date="2024-03-28T14:03:00Z"/>
                <w:rFonts w:cs="Arial"/>
                <w:b/>
                <w:bCs/>
                <w:sz w:val="16"/>
                <w:szCs w:val="16"/>
              </w:rPr>
            </w:pPr>
            <w:ins w:id="8" w:author="Diana Pani" w:date="2024-03-28T14:03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NRLTE1516 V2X/SL (Kyeongin)</w:t>
              </w:r>
            </w:ins>
          </w:p>
          <w:p w14:paraId="77B0CFB6" w14:textId="77777777" w:rsidR="00140495" w:rsidRPr="00F541E9" w:rsidRDefault="00140495" w:rsidP="00140495">
            <w:pPr>
              <w:rPr>
                <w:ins w:id="9" w:author="Diana Pani" w:date="2024-03-28T14:03:00Z"/>
                <w:rFonts w:cs="Arial"/>
                <w:b/>
                <w:bCs/>
                <w:sz w:val="16"/>
                <w:szCs w:val="16"/>
              </w:rPr>
            </w:pPr>
            <w:ins w:id="10" w:author="Diana Pani" w:date="2024-03-28T14:03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NR17 SL (Kyeongin)</w:t>
              </w:r>
            </w:ins>
          </w:p>
          <w:p w14:paraId="551D665D" w14:textId="77777777" w:rsidR="00140495" w:rsidRPr="00F541E9" w:rsidRDefault="00140495" w:rsidP="00140495">
            <w:pPr>
              <w:rPr>
                <w:ins w:id="11" w:author="Diana Pani" w:date="2024-03-28T14:03:00Z"/>
                <w:rFonts w:cs="Arial"/>
                <w:b/>
                <w:bCs/>
                <w:sz w:val="16"/>
                <w:szCs w:val="16"/>
              </w:rPr>
            </w:pPr>
            <w:ins w:id="12" w:author="Diana Pani" w:date="2024-03-28T14:03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NR18 SL (if time allows) </w:t>
              </w:r>
            </w:ins>
          </w:p>
          <w:p w14:paraId="16257E1E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1021E6C" w14:textId="77777777" w:rsidR="00465654" w:rsidRPr="006761E5" w:rsidRDefault="00465654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13" w:author="Diana Pani" w:date="2024-03-28T14:03:00Z">
                <w:pPr/>
              </w:pPrChange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61715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B7AD1C1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DF0B5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9F4036" w14:textId="77777777" w:rsidR="00E80318" w:rsidRPr="00452CA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746F253D" w14:textId="4A123218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13AAD24" w14:textId="6E8CA348" w:rsidR="00E80318" w:rsidRDefault="00E8031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17C35516" w14:textId="451DDE7A" w:rsidR="00C319C8" w:rsidRPr="00593738" w:rsidRDefault="00C319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SDT, including MT-SDT and related TEI18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631B2" w14:textId="2460E2CA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69DD29FA" w14:textId="77777777" w:rsidR="004E0DF4" w:rsidRPr="00412BFC" w:rsidRDefault="004E0DF4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2A64C29B" w14:textId="77777777" w:rsidR="00E80318" w:rsidRPr="00B341B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45A30" w14:textId="1261DAF1" w:rsidR="00C319C8" w:rsidRPr="00F541E9" w:rsidDel="00140495" w:rsidRDefault="00C319C8" w:rsidP="00C319C8">
            <w:pPr>
              <w:rPr>
                <w:del w:id="14" w:author="Diana Pani" w:date="2024-03-28T14:03:00Z"/>
                <w:rFonts w:cs="Arial"/>
                <w:b/>
                <w:bCs/>
                <w:sz w:val="16"/>
                <w:szCs w:val="16"/>
              </w:rPr>
            </w:pPr>
            <w:del w:id="15" w:author="Diana Pani" w:date="2024-03-28T14:03:00Z">
              <w:r w:rsidRPr="00F541E9" w:rsidDel="00140495">
                <w:rPr>
                  <w:rFonts w:cs="Arial"/>
                  <w:b/>
                  <w:bCs/>
                  <w:sz w:val="16"/>
                  <w:szCs w:val="16"/>
                </w:rPr>
                <w:delText>NRLTE1516 V2X/SL (Kyeongin)</w:delText>
              </w:r>
            </w:del>
          </w:p>
          <w:p w14:paraId="0CD4AE25" w14:textId="11086D84" w:rsidR="00C319C8" w:rsidRPr="00F541E9" w:rsidDel="00140495" w:rsidRDefault="00C319C8" w:rsidP="00C319C8">
            <w:pPr>
              <w:rPr>
                <w:del w:id="16" w:author="Diana Pani" w:date="2024-03-28T14:03:00Z"/>
                <w:rFonts w:cs="Arial"/>
                <w:b/>
                <w:bCs/>
                <w:sz w:val="16"/>
                <w:szCs w:val="16"/>
              </w:rPr>
            </w:pPr>
            <w:del w:id="17" w:author="Diana Pani" w:date="2024-03-28T14:03:00Z">
              <w:r w:rsidRPr="00F541E9" w:rsidDel="00140495">
                <w:rPr>
                  <w:rFonts w:cs="Arial"/>
                  <w:b/>
                  <w:bCs/>
                  <w:sz w:val="16"/>
                  <w:szCs w:val="16"/>
                </w:rPr>
                <w:delText>NR17 SL (Kyeongin)</w:delText>
              </w:r>
            </w:del>
          </w:p>
          <w:p w14:paraId="56297896" w14:textId="3350F0FD" w:rsidR="00C319C8" w:rsidRPr="00F541E9" w:rsidDel="00140495" w:rsidRDefault="00C319C8" w:rsidP="00C319C8">
            <w:pPr>
              <w:rPr>
                <w:del w:id="18" w:author="Diana Pani" w:date="2024-03-28T14:03:00Z"/>
                <w:rFonts w:cs="Arial"/>
                <w:b/>
                <w:bCs/>
                <w:sz w:val="16"/>
                <w:szCs w:val="16"/>
              </w:rPr>
            </w:pPr>
            <w:del w:id="19" w:author="Diana Pani" w:date="2024-03-28T14:03:00Z">
              <w:r w:rsidRPr="00F541E9" w:rsidDel="00140495">
                <w:rPr>
                  <w:rFonts w:cs="Arial"/>
                  <w:b/>
                  <w:bCs/>
                  <w:sz w:val="16"/>
                  <w:szCs w:val="16"/>
                </w:rPr>
                <w:delText xml:space="preserve">NR18 SL (if time allows) </w:delText>
              </w:r>
            </w:del>
          </w:p>
          <w:p w14:paraId="2347432A" w14:textId="77777777" w:rsidR="00140495" w:rsidRDefault="0014049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Diana Pani" w:date="2024-03-28T14:03:00Z"/>
                <w:rFonts w:cs="Arial"/>
                <w:b/>
                <w:bCs/>
                <w:sz w:val="16"/>
                <w:szCs w:val="16"/>
              </w:rPr>
            </w:pPr>
            <w:ins w:id="21" w:author="Diana Pani" w:date="2024-03-28T14:03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NR18 SL (Kyeongin) </w:t>
              </w:r>
            </w:ins>
          </w:p>
          <w:p w14:paraId="37996EC9" w14:textId="1672F418" w:rsidR="00E80318" w:rsidRPr="006761E5" w:rsidRDefault="00E80318" w:rsidP="00140495">
            <w:pPr>
              <w:rPr>
                <w:rFonts w:cs="Arial"/>
                <w:sz w:val="16"/>
                <w:szCs w:val="16"/>
              </w:rPr>
              <w:pPrChange w:id="22" w:author="Diana Pani" w:date="2024-03-28T14:03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6E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B20D019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5E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B98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D8C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9DA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6C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D35D2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DC130C" w14:textId="63FE7D13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5EED2E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221A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23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ED00" w14:textId="0969D57C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75867A0F" w14:textId="235FC356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632FA" w14:textId="3718AD7E" w:rsidR="002E28F1" w:rsidRPr="00F541E9" w:rsidRDefault="002E28F1" w:rsidP="002E28F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79F67D4" w14:textId="77777777" w:rsidR="009335B0" w:rsidRPr="00F541E9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(Dawid)</w:t>
            </w:r>
          </w:p>
          <w:p w14:paraId="495F1338" w14:textId="77777777" w:rsidR="009335B0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417A2EEB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5309E80" w14:textId="52657AAF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D52B2" w14:textId="3B37EE9F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(Nathan)</w:t>
            </w:r>
          </w:p>
          <w:p w14:paraId="2F69F59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FE8F1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385B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3D2CFB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55BD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C10B8" w14:textId="0503FB20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1581600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636D642" w14:textId="11C9F4D5" w:rsidR="00E80318" w:rsidRPr="00DF35F3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215D9" w14:textId="1C48D4DD" w:rsidR="00E80318" w:rsidRPr="00E64347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9CD3533" w14:textId="77777777" w:rsidR="00E80318" w:rsidRPr="002E334F" w:rsidRDefault="00E80318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37372AFF" w14:textId="007EE7E8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701646E1" w14:textId="671C6CB3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1FCF9D3" w14:textId="045D4273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10B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FFFF34B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853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FF840" w14:textId="40E6E34A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57602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B4D6871" w14:textId="77777777" w:rsidR="00E80318" w:rsidRPr="00AA322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80450" w14:textId="77777777" w:rsidR="00820000" w:rsidRDefault="00820000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ins w:id="24" w:author="Diana Pani" w:date="2024-03-28T10:06:00Z"/>
                <w:rFonts w:cs="Arial"/>
                <w:b/>
                <w:bCs/>
                <w:sz w:val="16"/>
                <w:szCs w:val="16"/>
                <w:lang w:val="en-US"/>
              </w:rPr>
            </w:pPr>
            <w:ins w:id="25" w:author="Diana Pani" w:date="2024-03-28T10:06:00Z">
              <w:r w:rsidRPr="006945F0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 xml:space="preserve">R18 NTN IoT </w:t>
              </w:r>
              <w:r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(Sergio)</w:t>
              </w:r>
            </w:ins>
          </w:p>
          <w:p w14:paraId="03AC82E2" w14:textId="55D89F24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258502D7" w14:textId="3B7408CD" w:rsidR="00E80318" w:rsidRPr="006945F0" w:rsidDel="00820000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Diana Pani" w:date="2024-03-28T10:06:00Z"/>
                <w:rFonts w:cs="Arial"/>
                <w:b/>
                <w:bCs/>
                <w:sz w:val="16"/>
                <w:szCs w:val="16"/>
                <w:lang w:val="fr-FR"/>
              </w:rPr>
            </w:pPr>
            <w:del w:id="27" w:author="Diana Pani" w:date="2024-03-28T10:06:00Z">
              <w:r w:rsidRPr="006945F0" w:rsidDel="00820000"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delText xml:space="preserve">NR18 NTN enh (Sergio) </w:delText>
              </w:r>
            </w:del>
          </w:p>
          <w:p w14:paraId="095B1BA4" w14:textId="4ABB5A76" w:rsidR="00E80318" w:rsidRPr="006C6E42" w:rsidRDefault="00E80318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0275E" w14:textId="748D99BD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Pos (Nathan)</w:t>
            </w:r>
          </w:p>
          <w:p w14:paraId="6868485D" w14:textId="239B3708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07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72433A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557C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5CE8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0EB5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F10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A4DA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F68DE5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A0B6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FD4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A53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F5A8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135C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5AAE93D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7BCA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19EE" w14:textId="004BB6D3" w:rsidR="00464E29" w:rsidRPr="00F541E9" w:rsidRDefault="00E8031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del w:id="28" w:author="Diana Pani" w:date="2024-03-28T10:04:00Z">
              <w:r w:rsidRPr="00F541E9" w:rsidDel="00464E29">
                <w:rPr>
                  <w:rFonts w:cs="Arial"/>
                  <w:b/>
                  <w:bCs/>
                  <w:sz w:val="16"/>
                  <w:szCs w:val="16"/>
                </w:rPr>
                <w:delText>NR18 Other Diana</w:delText>
              </w:r>
            </w:del>
            <w:ins w:id="29" w:author="Diana Pani" w:date="2024-03-28T10:04:00Z">
              <w:r w:rsidR="00464E29" w:rsidRPr="00412BFC">
                <w:rPr>
                  <w:rFonts w:cs="Arial"/>
                  <w:b/>
                  <w:bCs/>
                  <w:sz w:val="16"/>
                  <w:szCs w:val="16"/>
                </w:rPr>
                <w:t>Rel-19 Ambient IoT</w:t>
              </w:r>
              <w:r w:rsidR="00464E29">
                <w:rPr>
                  <w:rFonts w:cs="Arial"/>
                  <w:b/>
                  <w:bCs/>
                  <w:sz w:val="16"/>
                  <w:szCs w:val="16"/>
                </w:rPr>
                <w:t xml:space="preserve"> [2] (Diana)</w:t>
              </w:r>
            </w:ins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49859" w14:textId="161C5E46" w:rsidR="00E80318" w:rsidDel="00820000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del w:id="30" w:author="Diana Pani" w:date="2024-03-28T10:06:00Z"/>
                <w:rFonts w:cs="Arial"/>
                <w:b/>
                <w:bCs/>
                <w:sz w:val="16"/>
                <w:szCs w:val="16"/>
                <w:lang w:val="en-US"/>
              </w:rPr>
            </w:pPr>
            <w:del w:id="31" w:author="Diana Pani" w:date="2024-03-28T10:06:00Z">
              <w:r w:rsidRPr="006945F0" w:rsidDel="00820000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 xml:space="preserve">R18 NTN IoT </w:delText>
              </w:r>
              <w:r w:rsidR="007219DC" w:rsidDel="00820000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(Sergio)</w:delText>
              </w:r>
            </w:del>
          </w:p>
          <w:p w14:paraId="4F29A49F" w14:textId="6FE6E6E3" w:rsidR="00820000" w:rsidRPr="006945F0" w:rsidRDefault="00820000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Diana Pani" w:date="2024-03-28T10:06:00Z"/>
                <w:rFonts w:cs="Arial"/>
                <w:b/>
                <w:bCs/>
                <w:sz w:val="16"/>
                <w:szCs w:val="16"/>
                <w:lang w:val="fr-FR"/>
              </w:rPr>
            </w:pPr>
            <w:ins w:id="33" w:author="Diana Pani" w:date="2024-03-28T10:06:00Z">
              <w:r w:rsidRPr="006945F0"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t>NR18</w:t>
              </w:r>
            </w:ins>
            <w:ins w:id="34" w:author="Diana Pani" w:date="2024-03-28T13:02:00Z">
              <w:r w:rsidR="005E4050"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t xml:space="preserve"> NR</w:t>
              </w:r>
            </w:ins>
            <w:ins w:id="35" w:author="Diana Pani" w:date="2024-03-28T10:06:00Z">
              <w:r w:rsidRPr="006945F0"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t xml:space="preserve"> NTN </w:t>
              </w:r>
              <w:proofErr w:type="spellStart"/>
              <w:r w:rsidRPr="006945F0"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t>enh</w:t>
              </w:r>
              <w:proofErr w:type="spellEnd"/>
              <w:r w:rsidRPr="006945F0"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t xml:space="preserve"> (Sergio) </w:t>
              </w:r>
            </w:ins>
          </w:p>
          <w:p w14:paraId="7A951B88" w14:textId="61848B0B" w:rsidR="00E80318" w:rsidRPr="006945F0" w:rsidRDefault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  <w:pPrChange w:id="36" w:author="Diana Pani" w:date="2024-03-28T10:06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4E19D5" w14:textId="5396FC29" w:rsidR="00E80318" w:rsidDel="002D18F0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37" w:author="Diana Pani" w:date="2024-03-28T13:59:00Z"/>
                <w:rFonts w:cs="Arial"/>
                <w:b/>
                <w:bCs/>
                <w:sz w:val="16"/>
                <w:szCs w:val="16"/>
                <w:lang w:val="en-US"/>
              </w:rPr>
            </w:pPr>
            <w:del w:id="38" w:author="Diana Pani" w:date="2024-03-28T13:59:00Z">
              <w:r w:rsidRPr="00E64347" w:rsidDel="002D18F0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 xml:space="preserve">NR18 </w:delText>
              </w:r>
              <w:r w:rsidR="00C319C8" w:rsidRPr="00E64347" w:rsidDel="002D18F0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 xml:space="preserve">SL </w:delText>
              </w:r>
              <w:r w:rsidRPr="00E64347" w:rsidDel="002D18F0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Pos (Nathan)</w:delText>
              </w:r>
              <w:r w:rsidR="00C319C8" w:rsidRPr="00E64347" w:rsidDel="002D18F0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 xml:space="preserve"> – TBD</w:delText>
              </w:r>
              <w:r w:rsidR="00C319C8" w:rsidDel="002D18F0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 xml:space="preserve"> </w:delText>
              </w:r>
            </w:del>
          </w:p>
          <w:p w14:paraId="5D119A4A" w14:textId="77777777" w:rsidR="00C319C8" w:rsidRPr="00E64347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4F8B802" w14:textId="43C1063B" w:rsidR="00C319C8" w:rsidDel="0016595B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39" w:author="Diana Pani" w:date="2024-03-28T14:03:00Z"/>
                <w:rFonts w:cs="Arial"/>
                <w:b/>
                <w:bCs/>
                <w:sz w:val="16"/>
                <w:szCs w:val="16"/>
              </w:rPr>
            </w:pPr>
            <w:del w:id="40" w:author="Diana Pani" w:date="2024-03-28T14:03:00Z">
              <w:r w:rsidDel="0016595B">
                <w:rPr>
                  <w:rFonts w:cs="Arial"/>
                  <w:b/>
                  <w:bCs/>
                  <w:sz w:val="16"/>
                  <w:szCs w:val="16"/>
                </w:rPr>
                <w:delText xml:space="preserve">NR18 SL (Kyeongin) </w:delText>
              </w:r>
            </w:del>
          </w:p>
          <w:p w14:paraId="4F09E7D5" w14:textId="77777777" w:rsidR="0016595B" w:rsidRPr="002560A3" w:rsidRDefault="0016595B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Diana Pani" w:date="2024-03-28T14:03:00Z"/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ins w:id="42" w:author="Diana Pani" w:date="2024-03-28T14:03:00Z">
              <w:r>
                <w:rPr>
                  <w:rFonts w:cs="Arial"/>
                  <w:b/>
                  <w:bCs/>
                  <w:sz w:val="16"/>
                  <w:szCs w:val="16"/>
                </w:rPr>
                <w:t>EUTRA&amp;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NR151617 (Mattias)</w:t>
              </w:r>
            </w:ins>
          </w:p>
          <w:p w14:paraId="54D10FBB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E93AE6" w14:textId="77777777" w:rsidR="00E80318" w:rsidRPr="006761E5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52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E87674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29B6F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1B5B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5C0E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C61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B69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3"/>
      <w:tr w:rsidR="00E80318" w:rsidRPr="006761E5" w14:paraId="2508330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1523B8" w14:textId="1A39342D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093BAA73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B07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48FDD" w14:textId="7ACA3FFF" w:rsidR="00E80318" w:rsidRPr="00F541E9" w:rsidDel="00407A5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43" w:author="Diana Pani" w:date="2024-03-28T13:03:00Z"/>
                <w:rFonts w:cs="Arial"/>
                <w:b/>
                <w:bCs/>
                <w:sz w:val="16"/>
                <w:szCs w:val="16"/>
              </w:rPr>
            </w:pPr>
            <w:del w:id="44" w:author="Diana Pani" w:date="2024-03-28T13:03:00Z">
              <w:r w:rsidRPr="00F541E9" w:rsidDel="00407A5C">
                <w:rPr>
                  <w:rFonts w:cs="Arial"/>
                  <w:b/>
                  <w:bCs/>
                  <w:sz w:val="16"/>
                  <w:szCs w:val="16"/>
                </w:rPr>
                <w:delText>NR1</w:delText>
              </w:r>
              <w:r w:rsidDel="00407A5C">
                <w:rPr>
                  <w:rFonts w:cs="Arial"/>
                  <w:b/>
                  <w:bCs/>
                  <w:sz w:val="16"/>
                  <w:szCs w:val="16"/>
                </w:rPr>
                <w:delText>9</w:delText>
              </w:r>
              <w:r w:rsidRPr="00F541E9" w:rsidDel="00407A5C">
                <w:rPr>
                  <w:rFonts w:cs="Arial"/>
                  <w:b/>
                  <w:bCs/>
                  <w:sz w:val="16"/>
                  <w:szCs w:val="16"/>
                </w:rPr>
                <w:delText xml:space="preserve"> feMob [</w:delText>
              </w:r>
              <w:r w:rsidDel="00407A5C">
                <w:rPr>
                  <w:rFonts w:cs="Arial"/>
                  <w:b/>
                  <w:bCs/>
                  <w:sz w:val="16"/>
                  <w:szCs w:val="16"/>
                </w:rPr>
                <w:delText>1</w:delText>
              </w:r>
              <w:r w:rsidRPr="00F541E9" w:rsidDel="00407A5C">
                <w:rPr>
                  <w:rFonts w:cs="Arial"/>
                  <w:b/>
                  <w:bCs/>
                  <w:sz w:val="16"/>
                  <w:szCs w:val="16"/>
                </w:rPr>
                <w:delText>] (</w:delText>
              </w:r>
              <w:r w:rsidDel="00407A5C">
                <w:rPr>
                  <w:rFonts w:cs="Arial"/>
                  <w:b/>
                  <w:bCs/>
                  <w:sz w:val="16"/>
                  <w:szCs w:val="16"/>
                </w:rPr>
                <w:delText>Kyeongin</w:delText>
              </w:r>
              <w:r w:rsidRPr="00F541E9" w:rsidDel="00407A5C">
                <w:rPr>
                  <w:rFonts w:cs="Arial"/>
                  <w:b/>
                  <w:bCs/>
                  <w:sz w:val="16"/>
                  <w:szCs w:val="16"/>
                </w:rPr>
                <w:delText>)</w:delText>
              </w:r>
            </w:del>
          </w:p>
          <w:p w14:paraId="701DE12F" w14:textId="77777777" w:rsidR="00407A5C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Diana Pani" w:date="2024-03-28T13:03:00Z"/>
                <w:rFonts w:cs="Arial"/>
                <w:b/>
                <w:bCs/>
                <w:sz w:val="16"/>
                <w:szCs w:val="16"/>
                <w:lang w:val="en-US"/>
              </w:rPr>
            </w:pPr>
            <w:ins w:id="46" w:author="Diana Pani" w:date="2024-03-28T13:03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9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 Network Energy Saving [1] (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Kyeongin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)</w:t>
              </w:r>
            </w:ins>
          </w:p>
          <w:p w14:paraId="49EF15D6" w14:textId="4ABC5200" w:rsidR="00E80318" w:rsidRPr="00407A5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47" w:author="Diana Pani" w:date="2024-03-28T13:03:00Z">
                  <w:rPr>
                    <w:rFonts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09627" w14:textId="77777777" w:rsidR="000C4B5A" w:rsidRPr="004B4550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Diana Pani" w:date="2024-03-28T13:54:00Z"/>
                <w:rFonts w:cs="Arial"/>
                <w:b/>
                <w:bCs/>
                <w:sz w:val="16"/>
                <w:szCs w:val="16"/>
              </w:rPr>
            </w:pPr>
            <w:ins w:id="49" w:author="Diana Pani" w:date="2024-03-28T13:54:00Z">
              <w:r w:rsidRPr="004B4550">
                <w:rPr>
                  <w:rFonts w:cs="Arial"/>
                  <w:b/>
                  <w:bCs/>
                  <w:sz w:val="16"/>
                  <w:szCs w:val="16"/>
                </w:rPr>
                <w:t>R18 NR NTN CB (Sergio)</w:t>
              </w:r>
            </w:ins>
          </w:p>
          <w:p w14:paraId="714D3BD8" w14:textId="77777777" w:rsidR="000C4B5A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Diana Pani" w:date="2024-03-28T13:54:00Z"/>
                <w:rFonts w:cs="Arial"/>
                <w:b/>
                <w:bCs/>
                <w:sz w:val="16"/>
                <w:szCs w:val="16"/>
              </w:rPr>
            </w:pPr>
            <w:ins w:id="51" w:author="Diana Pani" w:date="2024-03-28T13:54:00Z">
              <w:r w:rsidRPr="004B4550">
                <w:rPr>
                  <w:rFonts w:cs="Arial"/>
                  <w:b/>
                  <w:bCs/>
                  <w:sz w:val="16"/>
                  <w:szCs w:val="16"/>
                </w:rPr>
                <w:t>R19 IoT-NTN [0.5] (Sergio)</w:t>
              </w:r>
            </w:ins>
          </w:p>
          <w:p w14:paraId="5EE1B356" w14:textId="6F1A8BD5" w:rsidR="00E80318" w:rsidRPr="000C4B5A" w:rsidDel="004B6839" w:rsidRDefault="00E80318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del w:id="52" w:author="Diana Pani" w:date="2024-03-28T10:18:00Z"/>
                <w:rFonts w:cs="Arial"/>
                <w:b/>
                <w:bCs/>
                <w:sz w:val="16"/>
                <w:szCs w:val="16"/>
                <w:rPrChange w:id="53" w:author="Diana Pani" w:date="2024-03-28T13:54:00Z">
                  <w:rPr>
                    <w:del w:id="54" w:author="Diana Pani" w:date="2024-03-28T10:18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</w:p>
          <w:p w14:paraId="6E5CD2EB" w14:textId="0B049B51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del w:id="55" w:author="Diana Pani" w:date="2024-03-28T13:54:00Z">
              <w:r w:rsidDel="000C4B5A"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delText>NR19 XR [1]</w:delText>
              </w:r>
            </w:del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2B0C0" w14:textId="1FA66619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1C0CE29" w14:textId="19D0359C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F454E79" w14:textId="6C2B57F7" w:rsidR="00E80318" w:rsidRPr="004C627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0557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94F08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A6B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58E8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9635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44D4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8C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ED8AB5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1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A5C5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6253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891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317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FB23F08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38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377F7" w14:textId="5FE86B3A" w:rsidR="005239FA" w:rsidRDefault="005239FA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Diana Pani" w:date="2024-03-28T10:04:00Z"/>
                <w:b/>
                <w:bCs/>
                <w:sz w:val="16"/>
                <w:szCs w:val="16"/>
              </w:rPr>
            </w:pPr>
          </w:p>
          <w:p w14:paraId="337252BA" w14:textId="77777777" w:rsidR="00464E29" w:rsidRDefault="00464E29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Diana Pani" w:date="2024-03-28T10:04:00Z"/>
                <w:rFonts w:cs="Arial"/>
                <w:b/>
                <w:bCs/>
                <w:sz w:val="16"/>
                <w:szCs w:val="16"/>
              </w:rPr>
            </w:pPr>
            <w:ins w:id="58" w:author="Diana Pani" w:date="2024-03-28T10:04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NR18 Other Diana</w:t>
              </w:r>
            </w:ins>
          </w:p>
          <w:p w14:paraId="1293765E" w14:textId="77777777" w:rsidR="00464E29" w:rsidRDefault="00464E29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128E853" w14:textId="7BDF0017" w:rsidR="00995884" w:rsidRPr="006761E5" w:rsidRDefault="005239FA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del w:id="59" w:author="Diana Pani" w:date="2024-03-28T10:04:00Z">
              <w:r w:rsidRPr="00412BFC" w:rsidDel="00464E29">
                <w:rPr>
                  <w:rFonts w:cs="Arial"/>
                  <w:b/>
                  <w:bCs/>
                  <w:sz w:val="16"/>
                  <w:szCs w:val="16"/>
                </w:rPr>
                <w:delText>Rel-19 Ambient IoT</w:delText>
              </w:r>
              <w:r w:rsidDel="00464E29">
                <w:rPr>
                  <w:rFonts w:cs="Arial"/>
                  <w:b/>
                  <w:bCs/>
                  <w:sz w:val="16"/>
                  <w:szCs w:val="16"/>
                </w:rPr>
                <w:delText xml:space="preserve"> [2] (Diana)</w:delText>
              </w:r>
              <w:r w:rsidR="00995884" w:rsidDel="00464E29">
                <w:rPr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00F3C" w14:textId="0F3BAE3A" w:rsidR="00995884" w:rsidRPr="00F541E9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bookmarkStart w:id="60" w:name="OLE_LINK20"/>
            <w:bookmarkStart w:id="61" w:name="OLE_LINK21"/>
            <w:del w:id="62" w:author="Diana Pani" w:date="2024-03-28T10:03:00Z">
              <w:r w:rsidRPr="00F541E9" w:rsidDel="003B2AEE">
                <w:rPr>
                  <w:rFonts w:cs="Arial"/>
                  <w:b/>
                  <w:bCs/>
                  <w:sz w:val="16"/>
                  <w:szCs w:val="16"/>
                </w:rPr>
                <w:delText>NR1</w:delText>
              </w:r>
              <w:r w:rsidR="005239FA" w:rsidDel="003B2AEE">
                <w:rPr>
                  <w:rFonts w:cs="Arial"/>
                  <w:b/>
                  <w:bCs/>
                  <w:sz w:val="16"/>
                  <w:szCs w:val="16"/>
                </w:rPr>
                <w:delText>9</w:delText>
              </w:r>
              <w:r w:rsidRPr="00F541E9" w:rsidDel="003B2AEE">
                <w:rPr>
                  <w:rFonts w:cs="Arial"/>
                  <w:b/>
                  <w:bCs/>
                  <w:sz w:val="16"/>
                  <w:szCs w:val="16"/>
                </w:rPr>
                <w:delText xml:space="preserve"> Network Energy Saving [1] (</w:delText>
              </w:r>
              <w:r w:rsidDel="003B2AEE">
                <w:rPr>
                  <w:rFonts w:cs="Arial"/>
                  <w:b/>
                  <w:bCs/>
                  <w:sz w:val="16"/>
                  <w:szCs w:val="16"/>
                </w:rPr>
                <w:delText>Kyeongin</w:delText>
              </w:r>
              <w:r w:rsidRPr="00F541E9" w:rsidDel="003B2AEE">
                <w:rPr>
                  <w:rFonts w:cs="Arial"/>
                  <w:b/>
                  <w:bCs/>
                  <w:sz w:val="16"/>
                  <w:szCs w:val="16"/>
                </w:rPr>
                <w:delText>)</w:delText>
              </w:r>
            </w:del>
          </w:p>
          <w:bookmarkEnd w:id="60"/>
          <w:bookmarkEnd w:id="61"/>
          <w:p w14:paraId="007DA11D" w14:textId="18E1EA7A" w:rsidR="00E80318" w:rsidRPr="00B71893" w:rsidRDefault="000C4B5A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3" w:author="Diana Pani" w:date="2024-03-28T13:54:00Z">
              <w:r>
                <w:rPr>
                  <w:rFonts w:cs="Arial"/>
                  <w:b/>
                  <w:bCs/>
                  <w:sz w:val="16"/>
                  <w:szCs w:val="16"/>
                  <w:lang w:val="fr-FR"/>
                </w:rPr>
                <w:t>NR19 XR [1] (Dawid)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28C3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222078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5047D41" w14:textId="11383F14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CF9EB02" w14:textId="38CCADBB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A9C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19CA377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1A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452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A8B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302C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F3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B91754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806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C63AA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006A3592" w14:textId="2D98DCF1" w:rsidR="00E80318" w:rsidRPr="00412BF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351C0" w14:textId="5CD05513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Rel-18 MUSIM /MIMO </w:t>
            </w:r>
            <w:r w:rsidR="00855B82">
              <w:rPr>
                <w:rFonts w:cs="Arial"/>
                <w:b/>
                <w:bCs/>
                <w:sz w:val="16"/>
                <w:szCs w:val="16"/>
                <w:lang w:val="en-US"/>
              </w:rPr>
              <w:t>CBs</w:t>
            </w:r>
          </w:p>
          <w:p w14:paraId="6773EBB2" w14:textId="5E20EBBF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(Erlin)</w:t>
            </w:r>
          </w:p>
          <w:p w14:paraId="14E3FDC5" w14:textId="77777777" w:rsidR="00E80318" w:rsidRPr="00A15333" w:rsidRDefault="00E80318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82B38" w14:textId="317A1143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6922B87F" w14:textId="27B99B4E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TEI/POS (Nathan)</w:t>
            </w:r>
          </w:p>
          <w:p w14:paraId="0427220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98B31EE" w14:textId="46B98FC2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736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B05C27C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E8C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E0E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F55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6C1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910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273E0F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0D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67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373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58EF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9B7A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0FA217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AE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75A" w14:textId="0BD526F2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EA72750" w14:textId="473C49E0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ins w:id="64" w:author="Diana Pani" w:date="2024-03-28T13:02:00Z">
              <w:r w:rsidR="005E4050">
                <w:rPr>
                  <w:rFonts w:cs="Arial"/>
                  <w:b/>
                  <w:bCs/>
                  <w:sz w:val="16"/>
                  <w:szCs w:val="16"/>
                </w:rPr>
                <w:t xml:space="preserve"> (Diana)</w:t>
              </w:r>
            </w:ins>
          </w:p>
          <w:p w14:paraId="49715553" w14:textId="2B0EBDCC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FA5E" w14:textId="72A0B717" w:rsidR="003E775C" w:rsidRPr="004B4550" w:rsidDel="00B71893" w:rsidRDefault="003E775C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del w:id="65" w:author="Diana Pani" w:date="2024-03-28T13:05:00Z"/>
                <w:rFonts w:cs="Arial"/>
                <w:b/>
                <w:bCs/>
                <w:sz w:val="16"/>
                <w:szCs w:val="16"/>
              </w:rPr>
            </w:pPr>
            <w:del w:id="66" w:author="Diana Pani" w:date="2024-03-28T13:05:00Z">
              <w:r w:rsidRPr="004B4550" w:rsidDel="00B71893">
                <w:rPr>
                  <w:rFonts w:cs="Arial"/>
                  <w:b/>
                  <w:bCs/>
                  <w:sz w:val="16"/>
                  <w:szCs w:val="16"/>
                </w:rPr>
                <w:delText>R18 NR NTN CB</w:delText>
              </w:r>
              <w:r w:rsidR="00EC0C85" w:rsidRPr="004B4550" w:rsidDel="00B71893">
                <w:rPr>
                  <w:rFonts w:cs="Arial"/>
                  <w:b/>
                  <w:bCs/>
                  <w:sz w:val="16"/>
                  <w:szCs w:val="16"/>
                </w:rPr>
                <w:delText xml:space="preserve"> (Sergio)</w:delText>
              </w:r>
            </w:del>
          </w:p>
          <w:p w14:paraId="1184ADB6" w14:textId="0E982DD8" w:rsidR="00407A5C" w:rsidRPr="00F541E9" w:rsidRDefault="003E77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Diana Pani" w:date="2024-03-28T13:03:00Z"/>
                <w:rFonts w:cs="Arial"/>
                <w:b/>
                <w:bCs/>
                <w:sz w:val="16"/>
                <w:szCs w:val="16"/>
              </w:rPr>
            </w:pPr>
            <w:del w:id="68" w:author="Diana Pani" w:date="2024-03-28T13:05:00Z">
              <w:r w:rsidRPr="004B4550" w:rsidDel="00B71893">
                <w:rPr>
                  <w:rFonts w:cs="Arial"/>
                  <w:b/>
                  <w:bCs/>
                  <w:sz w:val="16"/>
                  <w:szCs w:val="16"/>
                </w:rPr>
                <w:delText>R19 IoT-NTN [0.5] (Sergio)</w:delText>
              </w:r>
            </w:del>
            <w:ins w:id="69" w:author="Diana Pani" w:date="2024-03-28T13:03:00Z">
              <w:r w:rsidR="00407A5C" w:rsidRPr="00F541E9">
                <w:rPr>
                  <w:rFonts w:cs="Arial"/>
                  <w:b/>
                  <w:bCs/>
                  <w:sz w:val="16"/>
                  <w:szCs w:val="16"/>
                </w:rPr>
                <w:t>NR1</w:t>
              </w:r>
              <w:r w:rsidR="00407A5C">
                <w:rPr>
                  <w:rFonts w:cs="Arial"/>
                  <w:b/>
                  <w:bCs/>
                  <w:sz w:val="16"/>
                  <w:szCs w:val="16"/>
                </w:rPr>
                <w:t>9</w:t>
              </w:r>
              <w:r w:rsidR="00407A5C"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="00407A5C" w:rsidRPr="00F541E9"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 w:rsidR="00407A5C"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 [</w:t>
              </w:r>
              <w:r w:rsidR="00407A5C">
                <w:rPr>
                  <w:rFonts w:cs="Arial"/>
                  <w:b/>
                  <w:bCs/>
                  <w:sz w:val="16"/>
                  <w:szCs w:val="16"/>
                </w:rPr>
                <w:t>1</w:t>
              </w:r>
              <w:r w:rsidR="00407A5C" w:rsidRPr="00F541E9">
                <w:rPr>
                  <w:rFonts w:cs="Arial"/>
                  <w:b/>
                  <w:bCs/>
                  <w:sz w:val="16"/>
                  <w:szCs w:val="16"/>
                </w:rPr>
                <w:t>] (</w:t>
              </w:r>
              <w:r w:rsidR="00407A5C">
                <w:rPr>
                  <w:rFonts w:cs="Arial"/>
                  <w:b/>
                  <w:bCs/>
                  <w:sz w:val="16"/>
                  <w:szCs w:val="16"/>
                </w:rPr>
                <w:t>Kyeongin</w:t>
              </w:r>
              <w:r w:rsidR="00407A5C" w:rsidRPr="00F541E9">
                <w:rPr>
                  <w:rFonts w:cs="Arial"/>
                  <w:b/>
                  <w:bCs/>
                  <w:sz w:val="16"/>
                  <w:szCs w:val="16"/>
                </w:rPr>
                <w:t>)</w:t>
              </w:r>
            </w:ins>
          </w:p>
          <w:p w14:paraId="72AABE53" w14:textId="30E985E9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320" w14:textId="38002931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CBB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775C5A7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E2020F" w14:textId="555B2894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0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70"/>
      <w:tr w:rsidR="00E80318" w:rsidRPr="006761E5" w14:paraId="0A3525F3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C671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B1A4E" w14:textId="6FD63420" w:rsidR="007762CE" w:rsidRPr="0058767B" w:rsidRDefault="007762CE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</w:t>
            </w:r>
            <w:r w:rsidR="00646A8C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646A8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0 – </w:t>
            </w:r>
            <w:r w:rsidR="00646A8C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65ED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0]</w:t>
            </w:r>
          </w:p>
          <w:p w14:paraId="4EE5F113" w14:textId="1C2A1409" w:rsidR="007762CE" w:rsidRDefault="007762C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="00500E21"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 w:rsidR="00500E21">
              <w:rPr>
                <w:rFonts w:cs="Arial"/>
                <w:b/>
                <w:bCs/>
                <w:sz w:val="16"/>
                <w:szCs w:val="16"/>
              </w:rPr>
              <w:t xml:space="preserve"> XR</w:t>
            </w:r>
            <w:r w:rsidR="00646A8C">
              <w:rPr>
                <w:rFonts w:cs="Arial"/>
                <w:b/>
                <w:bCs/>
                <w:sz w:val="16"/>
                <w:szCs w:val="16"/>
              </w:rPr>
              <w:t>/NES</w:t>
            </w:r>
          </w:p>
          <w:p w14:paraId="40229A06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A391749" w14:textId="57597A0C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0055C" w14:textId="77777777" w:rsidR="00EC0C85" w:rsidRPr="00452CAE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fr-FR"/>
              </w:rPr>
              <w:t>R1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8 NR/IoT NTN CB (Sergio)</w:t>
            </w:r>
          </w:p>
          <w:p w14:paraId="4B47C89E" w14:textId="013E2D6A" w:rsidR="00E80318" w:rsidRPr="00E6434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394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2601A1E" w14:textId="3098AB7B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6CAF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FD1089F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81F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C9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641A" w14:textId="777558F4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13AB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A53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CFC0DF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4B884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78A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75D6" w14:textId="31BD779F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76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E514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1235DA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6DC7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496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EA683" w14:textId="38B750E5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D0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B665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9C8C30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DE04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EFA3" w14:textId="7D8A8081" w:rsidR="00500E21" w:rsidRPr="00983FA4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7D6AA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A392375" w14:textId="40FDD02B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9BBB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0812FE1A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BAADBC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14:paraId="575BDD00" w14:textId="44BE1AD7" w:rsidR="00E80318" w:rsidRPr="006761E5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1DF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667CB0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BFDD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647E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FC21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B6D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2CB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70DA9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50B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76216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AA528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CE1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2B0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D561B17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1F3A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71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35C3B" w14:textId="77777777" w:rsidR="00094C4D" w:rsidRPr="00DA1233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5665F928" w14:textId="77777777" w:rsidR="00094C4D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</w:p>
          <w:p w14:paraId="677E166D" w14:textId="77777777" w:rsidR="00500E21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A80EE95" w14:textId="10B92AFF" w:rsidR="000F7028" w:rsidRPr="00983FA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A694" w14:textId="041EA9B3" w:rsidR="00645E87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34BFD10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538173B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2AD94B73" w14:textId="33E00E69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0460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FFA7C49" w14:textId="2EAD1FA9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EFA5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71"/>
      <w:tr w:rsidR="00E80318" w:rsidRPr="006761E5" w14:paraId="365D652E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329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2F6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6DF0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92D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1BA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9A7EBE5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F603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8E3A3" w14:textId="3973BFB8" w:rsidR="00C319C8" w:rsidRPr="00646A8C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3F71D38F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73E5F6CC" w14:textId="23FF1E42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564F6CD7" w14:textId="103C99CC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50791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0-1</w:t>
            </w:r>
            <w:r w:rsidR="00050791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0 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>
              <w:rPr>
                <w:b/>
                <w:bCs/>
                <w:sz w:val="16"/>
                <w:szCs w:val="16"/>
              </w:rPr>
              <w:t>Diana)</w:t>
            </w:r>
          </w:p>
          <w:p w14:paraId="6B353F02" w14:textId="77777777" w:rsidR="00A866F1" w:rsidRPr="00E64347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3F13A52B" w14:textId="77777777" w:rsidR="00E80318" w:rsidRPr="00E64347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4E377" w14:textId="51BB2288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46FDFA0" w14:textId="48B941F5" w:rsidR="002F505D" w:rsidRPr="006761E5" w:rsidRDefault="002F505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</w:t>
            </w:r>
            <w:r w:rsidR="0078654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ongin</w:t>
            </w:r>
            <w:r w:rsidR="00786548">
              <w:rPr>
                <w:rFonts w:cs="Arial"/>
                <w:sz w:val="16"/>
                <w:szCs w:val="16"/>
              </w:rPr>
              <w:t>/Johan/Erlin?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2A6E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799D8BE4" w14:textId="42A45B8E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C9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267D1A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1B4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FD6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1C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A48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4D9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F556B69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A206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A7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1A4A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27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C3B8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216157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B067728" w14:textId="30B2D873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40CFDC4A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271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40B7A6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5BC7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E0F2FD5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18C18DB7" w14:textId="57B896DC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08AF" w14:textId="4BA4ED5B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546666BE" w14:textId="514E3743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444621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7505C6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834CA" w14:textId="5A7CD234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E35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58CF0E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42D3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BC466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894362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28EDD6A0" w14:textId="3FBCEBAC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AC192" w14:textId="0198FB3F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1A8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5D75E18" w14:textId="5BBAFD3F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7E0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0C314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2B70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339BD6" w14:textId="5831F5DB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E233E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D0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DB3E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529234D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C95F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A1FE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B2D89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2BA17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DE748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63C2D05" w14:textId="77777777" w:rsidR="00CD7200" w:rsidRPr="006761E5" w:rsidRDefault="00CD7200" w:rsidP="000860B9"/>
    <w:p w14:paraId="0D97EFF6" w14:textId="77777777" w:rsidR="006C2D2D" w:rsidRPr="006761E5" w:rsidRDefault="006C2D2D" w:rsidP="000860B9"/>
    <w:p w14:paraId="18DD6D5D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01B936B8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3974F195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664B892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7109A8E8" w14:textId="77777777" w:rsidR="00F00B43" w:rsidRPr="006761E5" w:rsidRDefault="00F00B43" w:rsidP="000860B9"/>
    <w:p w14:paraId="1AA1AD64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7859864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5104E0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59E0" w14:textId="77777777" w:rsidR="005104E0" w:rsidRDefault="005104E0">
      <w:r>
        <w:separator/>
      </w:r>
    </w:p>
    <w:p w14:paraId="1B6DAB76" w14:textId="77777777" w:rsidR="005104E0" w:rsidRDefault="005104E0"/>
  </w:endnote>
  <w:endnote w:type="continuationSeparator" w:id="0">
    <w:p w14:paraId="0FC17F59" w14:textId="77777777" w:rsidR="005104E0" w:rsidRDefault="005104E0">
      <w:r>
        <w:continuationSeparator/>
      </w:r>
    </w:p>
    <w:p w14:paraId="0D3F2C83" w14:textId="77777777" w:rsidR="005104E0" w:rsidRDefault="005104E0"/>
  </w:endnote>
  <w:endnote w:type="continuationNotice" w:id="1">
    <w:p w14:paraId="20DAE6D7" w14:textId="77777777" w:rsidR="005104E0" w:rsidRDefault="005104E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0CC4" w14:textId="3A86485C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0C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C0C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0C7711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D79A" w14:textId="77777777" w:rsidR="005104E0" w:rsidRDefault="005104E0">
      <w:r>
        <w:separator/>
      </w:r>
    </w:p>
    <w:p w14:paraId="010007AA" w14:textId="77777777" w:rsidR="005104E0" w:rsidRDefault="005104E0"/>
  </w:footnote>
  <w:footnote w:type="continuationSeparator" w:id="0">
    <w:p w14:paraId="2A2EA355" w14:textId="77777777" w:rsidR="005104E0" w:rsidRDefault="005104E0">
      <w:r>
        <w:continuationSeparator/>
      </w:r>
    </w:p>
    <w:p w14:paraId="5A3CC806" w14:textId="77777777" w:rsidR="005104E0" w:rsidRDefault="005104E0"/>
  </w:footnote>
  <w:footnote w:type="continuationNotice" w:id="1">
    <w:p w14:paraId="6AD37AA6" w14:textId="77777777" w:rsidR="005104E0" w:rsidRDefault="005104E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993">
    <w:abstractNumId w:val="9"/>
  </w:num>
  <w:num w:numId="2" w16cid:durableId="1056900842">
    <w:abstractNumId w:val="10"/>
  </w:num>
  <w:num w:numId="3" w16cid:durableId="1928884257">
    <w:abstractNumId w:val="2"/>
  </w:num>
  <w:num w:numId="4" w16cid:durableId="250090974">
    <w:abstractNumId w:val="11"/>
  </w:num>
  <w:num w:numId="5" w16cid:durableId="411514269">
    <w:abstractNumId w:val="7"/>
  </w:num>
  <w:num w:numId="6" w16cid:durableId="1983926006">
    <w:abstractNumId w:val="0"/>
  </w:num>
  <w:num w:numId="7" w16cid:durableId="52126144">
    <w:abstractNumId w:val="8"/>
  </w:num>
  <w:num w:numId="8" w16cid:durableId="1347707058">
    <w:abstractNumId w:val="5"/>
  </w:num>
  <w:num w:numId="9" w16cid:durableId="667028158">
    <w:abstractNumId w:val="1"/>
  </w:num>
  <w:num w:numId="10" w16cid:durableId="1006177141">
    <w:abstractNumId w:val="6"/>
  </w:num>
  <w:num w:numId="11" w16cid:durableId="1436169139">
    <w:abstractNumId w:val="4"/>
  </w:num>
  <w:num w:numId="12" w16cid:durableId="1100419234">
    <w:abstractNumId w:val="12"/>
  </w:num>
  <w:num w:numId="13" w16cid:durableId="4020564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84C68"/>
  <w15:docId w15:val="{502F8B06-1D9F-417E-A2FF-E34C21F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C38F6-C464-484F-91B5-DFE180CE8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7</cp:revision>
  <cp:lastPrinted>2019-02-23T18:51:00Z</cp:lastPrinted>
  <dcterms:created xsi:type="dcterms:W3CDTF">2024-03-28T17:07:00Z</dcterms:created>
  <dcterms:modified xsi:type="dcterms:W3CDTF">2024-03-28T18:03:00Z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