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158B" w14:textId="77777777" w:rsidR="00272A10" w:rsidRPr="001314EE" w:rsidRDefault="00272A10" w:rsidP="00AD160A">
      <w:pPr>
        <w:rPr>
          <w:lang w:eastAsia="ja-JP"/>
        </w:rPr>
      </w:pPr>
    </w:p>
    <w:p w14:paraId="5B8C4658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2F73776F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9759E7">
        <w:t>Feb. 16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436FF">
        <w:rPr>
          <w:b/>
          <w:bCs/>
        </w:rPr>
        <w:t>Request</w:t>
      </w:r>
      <w:r w:rsidR="00E258E9" w:rsidRPr="006761E5">
        <w:rPr>
          <w:b/>
          <w:bCs/>
        </w:rPr>
        <w:t xml:space="preserve"> Deadline</w:t>
      </w:r>
      <w:r w:rsidR="00E258E9" w:rsidRPr="006761E5">
        <w:t>.</w:t>
      </w:r>
    </w:p>
    <w:p w14:paraId="7BB9B284" w14:textId="77777777" w:rsidR="001436FF" w:rsidRDefault="001436FF" w:rsidP="008A1F8B">
      <w:pPr>
        <w:pStyle w:val="Doc-text2"/>
        <w:ind w:left="4046" w:hanging="4046"/>
      </w:pPr>
      <w:r>
        <w:t>Monday Feb. 19</w:t>
      </w:r>
      <w:r w:rsidRPr="0058059D">
        <w:rPr>
          <w:vertAlign w:val="superscript"/>
        </w:rPr>
        <w:t>th</w:t>
      </w:r>
      <w:r>
        <w:t xml:space="preserve"> </w:t>
      </w:r>
      <w:r w:rsidR="00E11926">
        <w:t xml:space="preserve">1500 UTC </w:t>
      </w:r>
      <w:r w:rsidR="00E11926">
        <w:tab/>
      </w:r>
      <w:proofErr w:type="spellStart"/>
      <w:r w:rsidR="00E11926" w:rsidRPr="0058059D">
        <w:rPr>
          <w:b/>
          <w:bCs/>
        </w:rPr>
        <w:t>Tdoc</w:t>
      </w:r>
      <w:proofErr w:type="spellEnd"/>
      <w:r w:rsidR="00E11926" w:rsidRPr="0058059D">
        <w:rPr>
          <w:b/>
          <w:bCs/>
        </w:rPr>
        <w:t xml:space="preserve"> Submission Deadline</w:t>
      </w:r>
    </w:p>
    <w:p w14:paraId="1E025FF3" w14:textId="77777777" w:rsidR="001436FF" w:rsidRDefault="001436FF" w:rsidP="008A1F8B">
      <w:pPr>
        <w:pStyle w:val="Doc-text2"/>
        <w:ind w:left="4046" w:hanging="4046"/>
      </w:pPr>
    </w:p>
    <w:p w14:paraId="5C27B9A1" w14:textId="77777777" w:rsidR="00E258E9" w:rsidRPr="006761E5" w:rsidRDefault="00E258E9" w:rsidP="00AD160A"/>
    <w:p w14:paraId="7B0932D8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9759E7">
        <w:t>5</w:t>
      </w:r>
      <w:r w:rsidRPr="006761E5">
        <w:t xml:space="preserve"> Session Schedule</w:t>
      </w:r>
    </w:p>
    <w:p w14:paraId="2AF0951C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6A952AC3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2663A91C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61A3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B282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0EA6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E5F3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677A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4464F04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5B5F54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>February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26</w:t>
            </w:r>
            <w:r w:rsidR="00FD5C1C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14:paraId="1FBCF444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62E108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5FD8CE" w14:textId="77777777" w:rsidR="00AF1466" w:rsidRPr="00924E1D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924E1D">
              <w:rPr>
                <w:rFonts w:cs="Arial"/>
                <w:sz w:val="16"/>
                <w:szCs w:val="16"/>
                <w:lang w:val="en-US"/>
              </w:rPr>
              <w:t>[</w:t>
            </w:r>
            <w:r w:rsidRPr="00924E1D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5B0D3C10" w14:textId="77777777" w:rsidR="00AF1466" w:rsidRPr="00924E1D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924E1D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25C61ADD" w14:textId="77777777" w:rsidR="00F917E4" w:rsidRPr="00924E1D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924E1D"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3C015D16" w14:textId="77777777" w:rsidR="00320CBA" w:rsidRPr="00924E1D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924E1D"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 w:rsidRPr="00924E1D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common </w:t>
            </w:r>
          </w:p>
          <w:p w14:paraId="1B5CF5CD" w14:textId="77777777" w:rsidR="00320CBA" w:rsidRPr="00924E1D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924E1D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 Others </w:t>
            </w:r>
          </w:p>
          <w:p w14:paraId="584E8706" w14:textId="77777777" w:rsidR="00320CBA" w:rsidRPr="00924E1D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579ECAF1" w14:textId="77777777" w:rsidR="00CB78DC" w:rsidRPr="00924E1D" w:rsidRDefault="00CB78DC" w:rsidP="00CB78DC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rPrChange w:id="1" w:author="Diana Pani" w:date="2024-02-21T15:55:00Z">
                  <w:rPr>
                    <w:rFonts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</w:pPr>
            <w:del w:id="2" w:author="Diana Pani" w:date="2024-02-21T15:55:00Z">
              <w:r w:rsidRPr="00924E1D" w:rsidDel="00924E1D">
                <w:rPr>
                  <w:rFonts w:eastAsia="SimSun" w:cs="Arial"/>
                  <w:b/>
                  <w:bCs/>
                  <w:sz w:val="16"/>
                  <w:szCs w:val="16"/>
                  <w:lang w:eastAsia="zh-CN"/>
                  <w:rPrChange w:id="3" w:author="Diana Pani" w:date="2024-02-21T15:55:00Z">
                    <w:rPr>
                      <w:rFonts w:eastAsia="SimSun" w:cs="Arial"/>
                      <w:b/>
                      <w:bCs/>
                      <w:sz w:val="16"/>
                      <w:szCs w:val="16"/>
                      <w:highlight w:val="yellow"/>
                      <w:lang w:eastAsia="zh-CN"/>
                    </w:rPr>
                  </w:rPrChange>
                </w:rPr>
                <w:delText>@</w:delText>
              </w:r>
            </w:del>
            <w:r w:rsidRPr="00924E1D">
              <w:rPr>
                <w:rFonts w:cs="Arial"/>
                <w:b/>
                <w:bCs/>
                <w:sz w:val="16"/>
                <w:szCs w:val="16"/>
                <w:rPrChange w:id="4" w:author="Diana Pani" w:date="2024-02-21T15:55:00Z">
                  <w:rPr>
                    <w:rFonts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  <w:t>NR151617 UP (Diana)</w:t>
            </w:r>
          </w:p>
          <w:p w14:paraId="01DC709F" w14:textId="77777777" w:rsidR="00CB78DC" w:rsidRPr="003438FD" w:rsidRDefault="007C151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ins w:id="5" w:author="Diana Pani" w:date="2024-02-21T15:58:00Z"/>
                <w:rFonts w:cs="Arial"/>
                <w:sz w:val="16"/>
                <w:szCs w:val="16"/>
                <w:rPrChange w:id="6" w:author="Diana Pani" w:date="2024-02-21T15:58:00Z">
                  <w:rPr>
                    <w:ins w:id="7" w:author="Diana Pani" w:date="2024-02-21T15:58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8" w:author="Diana Pani" w:date="2024-02-21T15:57:00Z">
              <w:r w:rsidRPr="003438FD">
                <w:rPr>
                  <w:rFonts w:cs="Arial"/>
                  <w:sz w:val="16"/>
                  <w:szCs w:val="16"/>
                  <w:rPrChange w:id="9" w:author="Diana Pani" w:date="2024-02-21T15:58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[5.1.2.1]</w:t>
              </w:r>
              <w:r w:rsidRPr="003438FD">
                <w:rPr>
                  <w:rFonts w:cs="Arial"/>
                  <w:sz w:val="16"/>
                  <w:szCs w:val="16"/>
                  <w:rPrChange w:id="10" w:author="Diana Pani" w:date="2024-02-21T15:58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ab/>
              </w:r>
              <w:r w:rsidR="00DF6465" w:rsidRPr="003438FD">
                <w:rPr>
                  <w:rFonts w:cs="Arial"/>
                  <w:sz w:val="16"/>
                  <w:szCs w:val="16"/>
                  <w:rPrChange w:id="11" w:author="Diana Pani" w:date="2024-02-21T15:58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R15-R16 </w:t>
              </w:r>
              <w:r w:rsidRPr="003438FD">
                <w:rPr>
                  <w:rFonts w:cs="Arial"/>
                  <w:sz w:val="16"/>
                  <w:szCs w:val="16"/>
                  <w:rPrChange w:id="12" w:author="Diana Pani" w:date="2024-02-21T15:58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MAC</w:t>
              </w:r>
              <w:r w:rsidR="00DF6465" w:rsidRPr="003438FD">
                <w:rPr>
                  <w:rFonts w:cs="Arial"/>
                  <w:sz w:val="16"/>
                  <w:szCs w:val="16"/>
                  <w:rPrChange w:id="13" w:author="Diana Pani" w:date="2024-02-21T15:58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 UP</w:t>
              </w:r>
            </w:ins>
          </w:p>
          <w:p w14:paraId="00D93AEA" w14:textId="77777777" w:rsidR="003438FD" w:rsidRPr="003438FD" w:rsidRDefault="003438FD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14" w:author="Diana Pani" w:date="2024-02-21T15:58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15" w:author="Diana Pani" w:date="2024-02-21T15:58:00Z">
              <w:r w:rsidRPr="003438FD">
                <w:rPr>
                  <w:rFonts w:cs="Arial"/>
                  <w:sz w:val="16"/>
                  <w:szCs w:val="16"/>
                  <w:rPrChange w:id="16" w:author="Diana Pani" w:date="2024-02-21T15:58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[6.1.2]  R17 User Plane corrections</w:t>
              </w:r>
            </w:ins>
          </w:p>
          <w:p w14:paraId="28B5CA80" w14:textId="77777777" w:rsidR="00AF1466" w:rsidRPr="00924E1D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61265068" w14:textId="77777777" w:rsidR="00AF1466" w:rsidRPr="00924E1D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79085" w14:textId="77777777" w:rsidR="00AF1466" w:rsidRPr="00924E1D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24E1D">
              <w:rPr>
                <w:rFonts w:cs="Arial"/>
                <w:sz w:val="16"/>
                <w:szCs w:val="16"/>
              </w:rPr>
              <w:t>Breakout to start after common session</w:t>
            </w:r>
            <w:r w:rsidR="00320CBA" w:rsidRPr="00924E1D">
              <w:rPr>
                <w:rFonts w:cs="Arial"/>
                <w:sz w:val="16"/>
                <w:szCs w:val="16"/>
              </w:rPr>
              <w:t xml:space="preserve"> </w:t>
            </w:r>
            <w:r w:rsidR="00801010" w:rsidRPr="00924E1D">
              <w:rPr>
                <w:rFonts w:cs="Arial"/>
                <w:sz w:val="16"/>
                <w:szCs w:val="16"/>
              </w:rPr>
              <w:t>including ASN.1 review</w:t>
            </w:r>
          </w:p>
          <w:p w14:paraId="6F9FFB4E" w14:textId="77777777" w:rsidR="00AF1466" w:rsidRPr="00924E1D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24E1D">
              <w:rPr>
                <w:rFonts w:cs="Arial"/>
                <w:b/>
                <w:bCs/>
                <w:sz w:val="16"/>
                <w:szCs w:val="16"/>
                <w:lang w:val="en-US"/>
              </w:rPr>
              <w:t>MUSIM [1] (Erlin)</w:t>
            </w:r>
            <w:r w:rsidR="002720F8" w:rsidRPr="00924E1D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(if ASN.1 common session ends early)</w:t>
            </w:r>
          </w:p>
          <w:p w14:paraId="6778D9FE" w14:textId="77777777" w:rsidR="001818F5" w:rsidRPr="00924E1D" w:rsidRDefault="001818F5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FCC74" w14:textId="77777777" w:rsidR="00AF1466" w:rsidRPr="00924E1D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7" w:name="OLE_LINK1"/>
            <w:bookmarkStart w:id="18" w:name="OLE_LINK2"/>
            <w:r w:rsidRPr="00924E1D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19" w:name="OLE_LINK67"/>
            <w:bookmarkStart w:id="20" w:name="OLE_LINK68"/>
            <w:r w:rsidRPr="00924E1D">
              <w:rPr>
                <w:rFonts w:cs="Arial"/>
                <w:sz w:val="16"/>
                <w:szCs w:val="16"/>
              </w:rPr>
              <w:t xml:space="preserve">after </w:t>
            </w:r>
            <w:r w:rsidR="00791383" w:rsidRPr="00924E1D">
              <w:rPr>
                <w:rFonts w:cs="Arial"/>
                <w:sz w:val="16"/>
                <w:szCs w:val="16"/>
              </w:rPr>
              <w:t>common session</w:t>
            </w:r>
            <w:bookmarkEnd w:id="17"/>
            <w:bookmarkEnd w:id="18"/>
            <w:bookmarkEnd w:id="19"/>
            <w:bookmarkEnd w:id="20"/>
            <w:r w:rsidRPr="00924E1D">
              <w:rPr>
                <w:rFonts w:cs="Arial"/>
                <w:sz w:val="16"/>
                <w:szCs w:val="16"/>
              </w:rPr>
              <w:t>:</w:t>
            </w:r>
          </w:p>
          <w:p w14:paraId="6A63362F" w14:textId="77777777" w:rsidR="00AF1466" w:rsidRPr="00924E1D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B22A42E" w14:textId="77777777" w:rsidR="00AF1466" w:rsidRPr="00924E1D" w:rsidRDefault="00C246E2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24E1D">
              <w:rPr>
                <w:rFonts w:cs="Arial"/>
                <w:b/>
                <w:bCs/>
                <w:sz w:val="16"/>
                <w:szCs w:val="16"/>
              </w:rPr>
              <w:t>(if ASN.1 common session ends early)</w:t>
            </w:r>
          </w:p>
          <w:p w14:paraId="7B016341" w14:textId="77777777" w:rsidR="00FF42F0" w:rsidRPr="00924E1D" w:rsidRDefault="00FF42F0" w:rsidP="00FF42F0">
            <w:pPr>
              <w:keepNext/>
              <w:keepLines/>
              <w:rPr>
                <w:rFonts w:cs="Arial"/>
                <w:b/>
                <w:bCs/>
                <w:sz w:val="16"/>
                <w:szCs w:val="16"/>
                <w:rPrChange w:id="21" w:author="Diana Pani" w:date="2024-02-21T15:55:00Z">
                  <w:rPr>
                    <w:rFonts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</w:pPr>
            <w:r w:rsidRPr="00924E1D">
              <w:rPr>
                <w:rFonts w:cs="Arial"/>
                <w:b/>
                <w:bCs/>
                <w:sz w:val="16"/>
                <w:szCs w:val="16"/>
                <w:rPrChange w:id="22" w:author="Diana Pani" w:date="2024-02-21T15:55:00Z">
                  <w:rPr>
                    <w:rFonts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  <w:t>NRLTE1516 Pos (Nathan)</w:t>
            </w:r>
          </w:p>
          <w:p w14:paraId="7F49C033" w14:textId="77777777" w:rsidR="005D088B" w:rsidRPr="00924E1D" w:rsidRDefault="00F57CC5" w:rsidP="00F57C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24E1D">
              <w:rPr>
                <w:rFonts w:cs="Arial"/>
                <w:b/>
                <w:bCs/>
                <w:sz w:val="16"/>
                <w:szCs w:val="16"/>
                <w:rPrChange w:id="23" w:author="Diana Pani" w:date="2024-02-21T15:55:00Z">
                  <w:rPr>
                    <w:rFonts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  <w:t xml:space="preserve">NR17 </w:t>
            </w:r>
            <w:r w:rsidR="005D088B" w:rsidRPr="00924E1D">
              <w:rPr>
                <w:rFonts w:cs="Arial"/>
                <w:b/>
                <w:bCs/>
                <w:sz w:val="16"/>
                <w:szCs w:val="16"/>
                <w:rPrChange w:id="24" w:author="Diana Pani" w:date="2024-02-21T15:55:00Z">
                  <w:rPr>
                    <w:rFonts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  <w:t xml:space="preserve">Positioning and </w:t>
            </w:r>
            <w:r w:rsidRPr="00924E1D">
              <w:rPr>
                <w:rFonts w:cs="Arial"/>
                <w:b/>
                <w:bCs/>
                <w:sz w:val="16"/>
                <w:szCs w:val="16"/>
                <w:rPrChange w:id="25" w:author="Diana Pani" w:date="2024-02-21T15:55:00Z">
                  <w:rPr>
                    <w:rFonts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  <w:t>SL Relay (Nathan)</w:t>
            </w:r>
            <w:r w:rsidR="00BA47D5" w:rsidRPr="00924E1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4B5F7404" w14:textId="77777777" w:rsidR="00AF1466" w:rsidRPr="00924E1D" w:rsidRDefault="00AF1466" w:rsidP="003B36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2914D" w14:textId="3E6F1B50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3120B1B6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9E82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4B7D8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DB268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230EC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BB237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5F11C0C2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62C4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02FD644" w14:textId="77777777" w:rsidR="00CB78DC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ins w:id="26" w:author="Diana Pani" w:date="2024-02-21T16:03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[1] (Diana)</w:t>
            </w:r>
          </w:p>
          <w:p w14:paraId="363BB91C" w14:textId="77777777" w:rsidR="0033284E" w:rsidRPr="00DD2041" w:rsidRDefault="008F00AE" w:rsidP="00CB78DC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ins w:id="27" w:author="Diana Pani" w:date="2024-02-21T16:03:00Z"/>
                <w:rFonts w:cs="Arial"/>
                <w:sz w:val="16"/>
                <w:szCs w:val="16"/>
                <w:rPrChange w:id="28" w:author="Diana Pani" w:date="2024-02-21T16:04:00Z">
                  <w:rPr>
                    <w:ins w:id="29" w:author="Diana Pani" w:date="2024-02-21T16:03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30" w:author="Diana Pani" w:date="2024-02-21T16:03:00Z">
              <w:r w:rsidRPr="00DD2041">
                <w:rPr>
                  <w:rFonts w:cs="Arial"/>
                  <w:sz w:val="16"/>
                  <w:szCs w:val="16"/>
                  <w:rPrChange w:id="31" w:author="Diana Pani" w:date="2024-02-21T16:04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[7.3.1] Organizations</w:t>
              </w:r>
            </w:ins>
          </w:p>
          <w:p w14:paraId="2C3928D0" w14:textId="77777777" w:rsidR="008F00AE" w:rsidRPr="00DD2041" w:rsidRDefault="008F00AE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ins w:id="32" w:author="Diana Pani" w:date="2024-02-21T16:04:00Z"/>
                <w:rFonts w:cs="Arial"/>
                <w:sz w:val="16"/>
                <w:szCs w:val="16"/>
                <w:rPrChange w:id="33" w:author="Diana Pani" w:date="2024-02-21T16:04:00Z">
                  <w:rPr>
                    <w:ins w:id="34" w:author="Diana Pani" w:date="2024-02-21T16:04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35" w:author="Diana Pani" w:date="2024-02-21T16:03:00Z">
              <w:r w:rsidRPr="00DD2041">
                <w:rPr>
                  <w:rFonts w:cs="Arial"/>
                  <w:sz w:val="16"/>
                  <w:szCs w:val="16"/>
                  <w:rPrChange w:id="36" w:author="Diana Pani" w:date="2024-02-21T16:04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[7.3.3] Control </w:t>
              </w:r>
            </w:ins>
            <w:ins w:id="37" w:author="Diana Pani" w:date="2024-02-21T16:04:00Z">
              <w:r w:rsidRPr="00DD2041">
                <w:rPr>
                  <w:rFonts w:cs="Arial"/>
                  <w:sz w:val="16"/>
                  <w:szCs w:val="16"/>
                  <w:rPrChange w:id="38" w:author="Diana Pani" w:date="2024-02-21T16:04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Plane </w:t>
              </w:r>
            </w:ins>
          </w:p>
          <w:p w14:paraId="27DF6B89" w14:textId="77777777" w:rsidR="008F00AE" w:rsidRPr="00DD2041" w:rsidRDefault="008F00AE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39" w:author="Diana Pani" w:date="2024-02-21T16:04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40" w:author="Diana Pani" w:date="2024-02-21T16:04:00Z">
              <w:r w:rsidRPr="00DD2041">
                <w:rPr>
                  <w:rFonts w:cs="Arial"/>
                  <w:sz w:val="16"/>
                  <w:szCs w:val="16"/>
                  <w:rPrChange w:id="41" w:author="Diana Pani" w:date="2024-02-21T16:04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[7.3.2] User Plane</w:t>
              </w:r>
            </w:ins>
          </w:p>
          <w:p w14:paraId="412D348C" w14:textId="77777777" w:rsidR="00465654" w:rsidRPr="006761E5" w:rsidRDefault="00465654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5A729" w14:textId="77777777" w:rsidR="00734695" w:rsidRDefault="00734695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ins w:id="42" w:author="Erlin Zeng" w:date="2024-02-22T13:21:00Z"/>
                <w:rFonts w:eastAsia="SimSun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@14:30-15:30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[1] (Erlin)</w:t>
            </w:r>
          </w:p>
          <w:p w14:paraId="512ADAF6" w14:textId="77777777" w:rsidR="003A6425" w:rsidRPr="00CF577B" w:rsidRDefault="003A6425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ins w:id="43" w:author="Erlin Zeng" w:date="2024-02-22T13:22:00Z"/>
                <w:rFonts w:eastAsia="SimSun" w:cs="Arial"/>
                <w:bCs/>
                <w:sz w:val="16"/>
                <w:szCs w:val="16"/>
                <w:lang w:val="en-US" w:eastAsia="zh-CN"/>
              </w:rPr>
            </w:pPr>
            <w:ins w:id="44" w:author="Erlin Zeng" w:date="2024-02-22T13:21:00Z">
              <w:r w:rsidRPr="00CF577B"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t>[7.17.1]</w:t>
              </w:r>
            </w:ins>
            <w:ins w:id="45" w:author="Erlin Zeng" w:date="2024-02-22T13:22:00Z">
              <w:r w:rsidRPr="00CF577B"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t xml:space="preserve"> </w:t>
              </w:r>
            </w:ins>
            <w:ins w:id="46" w:author="Erlin Zeng" w:date="2024-02-22T13:28:00Z">
              <w:r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t>Organizations, RIL list, etc.</w:t>
              </w:r>
            </w:ins>
          </w:p>
          <w:p w14:paraId="741EEE00" w14:textId="77777777" w:rsidR="003A6425" w:rsidRPr="003A6425" w:rsidRDefault="003A6425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ins w:id="47" w:author="Erlin Zeng" w:date="2024-02-22T13:22:00Z">
              <w:r w:rsidRPr="00CF577B"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t>[7.17.2]</w:t>
              </w:r>
            </w:ins>
            <w:ins w:id="48" w:author="Erlin Zeng" w:date="2024-02-22T13:21:00Z">
              <w:r w:rsidRPr="00CF577B"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t xml:space="preserve"> </w:t>
              </w:r>
            </w:ins>
            <w:ins w:id="49" w:author="Erlin Zeng" w:date="2024-02-22T13:40:00Z">
              <w:r w:rsidR="00AC2DAE"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t>L</w:t>
              </w:r>
            </w:ins>
            <w:ins w:id="50" w:author="Erlin Zeng" w:date="2024-02-22T13:28:00Z">
              <w:r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t>isted open issues, other topics if time allows</w:t>
              </w:r>
            </w:ins>
          </w:p>
          <w:p w14:paraId="619D5FA6" w14:textId="77777777" w:rsidR="00CB78DC" w:rsidRPr="00CF577B" w:rsidRDefault="00734695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ins w:id="51" w:author="Erlin Zeng" w:date="2024-02-22T13:25:00Z"/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@15:30 </w:t>
            </w:r>
            <w:r w:rsidR="00CB78DC"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[0.75] </w:t>
            </w:r>
            <w:ins w:id="52" w:author="Erlin Zeng" w:date="2024-02-22T13:29:00Z">
              <w:r w:rsidR="003A6425">
                <w:rPr>
                  <w:rFonts w:eastAsia="SimSun" w:cs="Arial" w:hint="eastAsia"/>
                  <w:b/>
                  <w:bCs/>
                  <w:sz w:val="16"/>
                  <w:szCs w:val="16"/>
                  <w:lang w:eastAsia="zh-CN"/>
                </w:rPr>
                <w:t>(Erlin)</w:t>
              </w:r>
            </w:ins>
          </w:p>
          <w:p w14:paraId="6D6B41A3" w14:textId="77777777" w:rsidR="003A6425" w:rsidRPr="00CF577B" w:rsidRDefault="003A6425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ins w:id="53" w:author="Erlin Zeng" w:date="2024-02-22T13:25:00Z"/>
                <w:rFonts w:eastAsia="SimSun" w:cs="Arial"/>
                <w:bCs/>
                <w:sz w:val="16"/>
                <w:szCs w:val="16"/>
                <w:lang w:eastAsia="zh-CN"/>
              </w:rPr>
            </w:pPr>
            <w:ins w:id="54" w:author="Erlin Zeng" w:date="2024-02-22T13:25:00Z">
              <w:r w:rsidRPr="00CF577B">
                <w:rPr>
                  <w:rFonts w:eastAsia="SimSun" w:cs="Arial" w:hint="eastAsia"/>
                  <w:bCs/>
                  <w:sz w:val="16"/>
                  <w:szCs w:val="16"/>
                  <w:lang w:eastAsia="zh-CN"/>
                </w:rPr>
                <w:t>[7.20.1]</w:t>
              </w:r>
            </w:ins>
            <w:ins w:id="55" w:author="Erlin Zeng" w:date="2024-02-22T13:28:00Z">
              <w:r>
                <w:rPr>
                  <w:rFonts w:eastAsia="SimSun" w:cs="Arial" w:hint="eastAsia"/>
                  <w:bCs/>
                  <w:sz w:val="16"/>
                  <w:szCs w:val="16"/>
                  <w:lang w:eastAsia="zh-CN"/>
                </w:rPr>
                <w:t xml:space="preserve"> Organizations, RIL list, etc.</w:t>
              </w:r>
            </w:ins>
          </w:p>
          <w:p w14:paraId="46C1FE5B" w14:textId="77777777" w:rsidR="003A6425" w:rsidRDefault="003A6425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ins w:id="56" w:author="Erlin Zeng" w:date="2024-02-22T13:29:00Z"/>
                <w:rFonts w:eastAsia="SimSun" w:cs="Arial"/>
                <w:bCs/>
                <w:sz w:val="16"/>
                <w:szCs w:val="16"/>
                <w:lang w:eastAsia="zh-CN"/>
              </w:rPr>
            </w:pPr>
            <w:ins w:id="57" w:author="Erlin Zeng" w:date="2024-02-22T13:25:00Z">
              <w:r w:rsidRPr="00CF577B">
                <w:rPr>
                  <w:rFonts w:eastAsia="SimSun" w:cs="Arial" w:hint="eastAsia"/>
                  <w:bCs/>
                  <w:sz w:val="16"/>
                  <w:szCs w:val="16"/>
                  <w:lang w:eastAsia="zh-CN"/>
                </w:rPr>
                <w:t>[7.20.2]</w:t>
              </w:r>
            </w:ins>
            <w:ins w:id="58" w:author="Erlin Zeng" w:date="2024-02-22T13:28:00Z">
              <w:r>
                <w:rPr>
                  <w:rFonts w:eastAsia="SimSun" w:cs="Arial" w:hint="eastAsia"/>
                  <w:bCs/>
                  <w:sz w:val="16"/>
                  <w:szCs w:val="16"/>
                  <w:lang w:eastAsia="zh-CN"/>
                </w:rPr>
                <w:t xml:space="preserve"> </w:t>
              </w:r>
            </w:ins>
            <w:ins w:id="59" w:author="Erlin Zeng" w:date="2024-02-22T13:29:00Z">
              <w:r>
                <w:rPr>
                  <w:rFonts w:eastAsia="SimSun" w:cs="Arial" w:hint="eastAsia"/>
                  <w:bCs/>
                  <w:sz w:val="16"/>
                  <w:szCs w:val="16"/>
                  <w:lang w:eastAsia="zh-CN"/>
                </w:rPr>
                <w:t>L</w:t>
              </w:r>
            </w:ins>
            <w:ins w:id="60" w:author="Erlin Zeng" w:date="2024-02-22T13:28:00Z">
              <w:r>
                <w:rPr>
                  <w:rFonts w:eastAsia="SimSun" w:cs="Arial" w:hint="eastAsia"/>
                  <w:bCs/>
                  <w:sz w:val="16"/>
                  <w:szCs w:val="16"/>
                  <w:lang w:eastAsia="zh-CN"/>
                </w:rPr>
                <w:t>isted</w:t>
              </w:r>
            </w:ins>
            <w:ins w:id="61" w:author="Erlin Zeng" w:date="2024-02-22T13:27:00Z">
              <w:r>
                <w:rPr>
                  <w:rFonts w:eastAsia="SimSun" w:cs="Arial" w:hint="eastAsia"/>
                  <w:bCs/>
                  <w:sz w:val="16"/>
                  <w:szCs w:val="16"/>
                  <w:lang w:eastAsia="zh-CN"/>
                </w:rPr>
                <w:t xml:space="preserve"> open issues, other topics if time </w:t>
              </w:r>
              <w:r>
                <w:rPr>
                  <w:rFonts w:eastAsia="SimSun" w:cs="Arial"/>
                  <w:bCs/>
                  <w:sz w:val="16"/>
                  <w:szCs w:val="16"/>
                  <w:lang w:eastAsia="zh-CN"/>
                </w:rPr>
                <w:t>allows</w:t>
              </w:r>
            </w:ins>
          </w:p>
          <w:p w14:paraId="1B47B184" w14:textId="77777777" w:rsidR="003A6425" w:rsidRPr="00CF577B" w:rsidRDefault="003A6425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eastAsia="zh-CN"/>
              </w:rPr>
            </w:pPr>
          </w:p>
          <w:p w14:paraId="2871E13B" w14:textId="77777777" w:rsidR="00465654" w:rsidRPr="00F541E9" w:rsidRDefault="00465654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 xml:space="preserve">IDC  (Yi) (email discussion only) </w:t>
            </w:r>
          </w:p>
          <w:p w14:paraId="33DA6AD4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NCR(Sasha)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5D410B0D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1C8DE" w14:textId="77777777" w:rsidR="00465654" w:rsidRPr="00F541E9" w:rsidRDefault="00465654" w:rsidP="00936DB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14:paraId="1393A9A5" w14:textId="77777777" w:rsidR="00465654" w:rsidRPr="00F541E9" w:rsidRDefault="00465654" w:rsidP="00936DB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14:paraId="22DFCCE0" w14:textId="77777777" w:rsidR="00465654" w:rsidRPr="00F541E9" w:rsidRDefault="00465654" w:rsidP="00936DB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14:paraId="7EC36E1C" w14:textId="77777777" w:rsidR="00465654" w:rsidRPr="006761E5" w:rsidRDefault="00465654" w:rsidP="00757B9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425FA" w14:textId="3F8920F7" w:rsidR="00465654" w:rsidRPr="006761E5" w:rsidRDefault="007B1C2C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2" w:author="Diana Pani" w:date="2024-02-23T10:09:00Z">
              <w:r>
                <w:rPr>
                  <w:rFonts w:cs="Arial"/>
                  <w:sz w:val="16"/>
                  <w:szCs w:val="16"/>
                </w:rPr>
                <w:t xml:space="preserve">Rel-18 Positioning offline for MAC </w:t>
              </w:r>
            </w:ins>
            <w:ins w:id="63" w:author="Diana Pani" w:date="2024-02-23T10:10:00Z">
              <w:r>
                <w:rPr>
                  <w:rFonts w:cs="Arial"/>
                  <w:sz w:val="16"/>
                  <w:szCs w:val="16"/>
                </w:rPr>
                <w:t>open issues</w:t>
              </w:r>
            </w:ins>
            <w:ins w:id="64" w:author="Diana Pani" w:date="2024-02-23T10:11:00Z">
              <w:r w:rsidR="00224D35">
                <w:rPr>
                  <w:rFonts w:cs="Arial"/>
                  <w:sz w:val="16"/>
                  <w:szCs w:val="16"/>
                </w:rPr>
                <w:t xml:space="preserve"> [offline</w:t>
              </w:r>
            </w:ins>
            <w:ins w:id="65" w:author="Diana Pani" w:date="2024-02-23T10:12:00Z">
              <w:r w:rsidR="00224D35">
                <w:rPr>
                  <w:rFonts w:cs="Arial"/>
                  <w:sz w:val="16"/>
                  <w:szCs w:val="16"/>
                </w:rPr>
                <w:t xml:space="preserve"> 401]</w:t>
              </w:r>
            </w:ins>
            <w:ins w:id="66" w:author="Diana Pani" w:date="2024-02-23T10:09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</w:tc>
      </w:tr>
      <w:tr w:rsidR="00465654" w:rsidRPr="006761E5" w14:paraId="79B8F239" w14:textId="77777777" w:rsidTr="001C2A4B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1CC39E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58968E1" w14:textId="77777777" w:rsidR="0067286F" w:rsidRPr="002560A3" w:rsidRDefault="0067286F" w:rsidP="0067286F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73894977" w14:textId="77777777" w:rsidR="00465654" w:rsidRPr="00593738" w:rsidRDefault="00465654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503D" w14:textId="77777777" w:rsidR="00465654" w:rsidRDefault="00465654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ins w:id="67" w:author="ZTE(Eswar)" w:date="2024-02-22T15:23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[0.5] (Eswar)</w:t>
            </w:r>
          </w:p>
          <w:p w14:paraId="07D17F3E" w14:textId="77777777" w:rsidR="001C10D2" w:rsidRDefault="001C10D2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ins w:id="68" w:author="ZTE(Eswar)" w:date="2024-02-22T15:19:00Z"/>
                <w:rFonts w:cs="Arial"/>
                <w:b/>
                <w:bCs/>
                <w:sz w:val="16"/>
                <w:szCs w:val="16"/>
              </w:rPr>
            </w:pPr>
          </w:p>
          <w:p w14:paraId="25D32DBA" w14:textId="7CCE2115" w:rsidR="001C10D2" w:rsidDel="001C10D2" w:rsidRDefault="001C10D2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del w:id="69" w:author="ZTE(Eswar)" w:date="2024-02-22T15:21:00Z"/>
                <w:rFonts w:cs="Arial"/>
                <w:sz w:val="16"/>
                <w:szCs w:val="16"/>
              </w:rPr>
            </w:pPr>
            <w:ins w:id="70" w:author="ZTE(Eswar)" w:date="2024-02-22T15:21:00Z">
              <w:r>
                <w:rPr>
                  <w:rFonts w:cs="Arial"/>
                  <w:sz w:val="16"/>
                  <w:szCs w:val="16"/>
                </w:rPr>
                <w:t>[7.21.1] Organizational</w:t>
              </w:r>
            </w:ins>
          </w:p>
          <w:p w14:paraId="17814632" w14:textId="4735491B" w:rsidR="001C10D2" w:rsidRDefault="001C10D2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ins w:id="71" w:author="ZTE(Eswar)" w:date="2024-02-22T15:24:00Z"/>
                <w:rFonts w:cs="Arial"/>
                <w:sz w:val="16"/>
                <w:szCs w:val="16"/>
              </w:rPr>
            </w:pPr>
            <w:ins w:id="72" w:author="ZTE(Eswar)" w:date="2024-02-22T15:21:00Z">
              <w:r>
                <w:rPr>
                  <w:rFonts w:cs="Arial"/>
                  <w:sz w:val="16"/>
                  <w:szCs w:val="16"/>
                </w:rPr>
                <w:t>- Incoming LSs and rapporteur input</w:t>
              </w:r>
            </w:ins>
          </w:p>
          <w:p w14:paraId="1E52894B" w14:textId="01ADBCF6" w:rsidR="001C10D2" w:rsidRDefault="001C10D2" w:rsidP="001C10D2">
            <w:pPr>
              <w:tabs>
                <w:tab w:val="left" w:pos="720"/>
                <w:tab w:val="left" w:pos="1622"/>
              </w:tabs>
              <w:spacing w:before="20" w:after="20"/>
              <w:rPr>
                <w:ins w:id="73" w:author="ZTE(Eswar)" w:date="2024-02-22T15:26:00Z"/>
                <w:rFonts w:cs="Arial"/>
                <w:sz w:val="16"/>
                <w:szCs w:val="16"/>
              </w:rPr>
            </w:pPr>
            <w:ins w:id="74" w:author="ZTE(Eswar)" w:date="2024-02-22T15:21:00Z">
              <w:r>
                <w:rPr>
                  <w:rFonts w:cs="Arial"/>
                  <w:sz w:val="16"/>
                  <w:szCs w:val="16"/>
                </w:rPr>
                <w:t>[7.21.</w:t>
              </w:r>
            </w:ins>
            <w:ins w:id="75" w:author="ZTE(Eswar)" w:date="2024-02-22T15:22:00Z">
              <w:r>
                <w:rPr>
                  <w:rFonts w:cs="Arial"/>
                  <w:sz w:val="16"/>
                  <w:szCs w:val="16"/>
                </w:rPr>
                <w:t>2</w:t>
              </w:r>
            </w:ins>
            <w:ins w:id="76" w:author="ZTE(Eswar)" w:date="2024-02-22T15:21:00Z">
              <w:r>
                <w:rPr>
                  <w:rFonts w:cs="Arial"/>
                  <w:sz w:val="16"/>
                  <w:szCs w:val="16"/>
                </w:rPr>
                <w:t xml:space="preserve">] </w:t>
              </w:r>
            </w:ins>
            <w:ins w:id="77" w:author="ZTE(Eswar)" w:date="2024-02-22T15:22:00Z">
              <w:r>
                <w:rPr>
                  <w:rFonts w:cs="Arial"/>
                  <w:sz w:val="16"/>
                  <w:szCs w:val="16"/>
                </w:rPr>
                <w:t>CP issues</w:t>
              </w:r>
            </w:ins>
          </w:p>
          <w:p w14:paraId="68296689" w14:textId="784AB4F7" w:rsidR="00EB74E1" w:rsidRDefault="00EB74E1" w:rsidP="00EB74E1">
            <w:pPr>
              <w:tabs>
                <w:tab w:val="left" w:pos="720"/>
                <w:tab w:val="left" w:pos="1622"/>
              </w:tabs>
              <w:spacing w:before="20" w:after="20"/>
              <w:rPr>
                <w:ins w:id="78" w:author="ZTE(Eswar)" w:date="2024-02-22T15:26:00Z"/>
                <w:rFonts w:cs="Arial"/>
                <w:sz w:val="16"/>
                <w:szCs w:val="16"/>
              </w:rPr>
            </w:pPr>
            <w:ins w:id="79" w:author="ZTE(Eswar)" w:date="2024-02-22T15:26:00Z">
              <w:r>
                <w:rPr>
                  <w:rFonts w:cs="Arial"/>
                  <w:sz w:val="16"/>
                  <w:szCs w:val="16"/>
                </w:rPr>
                <w:t>- CP Issues</w:t>
              </w:r>
            </w:ins>
          </w:p>
          <w:p w14:paraId="0F1B160D" w14:textId="582D97E7" w:rsidR="00EB74E1" w:rsidRDefault="00EB74E1" w:rsidP="00EB74E1">
            <w:pPr>
              <w:tabs>
                <w:tab w:val="left" w:pos="720"/>
                <w:tab w:val="left" w:pos="1622"/>
              </w:tabs>
              <w:spacing w:before="20" w:after="20"/>
              <w:rPr>
                <w:ins w:id="80" w:author="ZTE(Eswar)" w:date="2024-02-22T15:26:00Z"/>
                <w:rFonts w:cs="Arial"/>
                <w:sz w:val="16"/>
                <w:szCs w:val="16"/>
              </w:rPr>
            </w:pPr>
            <w:ins w:id="81" w:author="ZTE(Eswar)" w:date="2024-02-22T15:26:00Z">
              <w:r>
                <w:rPr>
                  <w:rFonts w:cs="Arial"/>
                  <w:sz w:val="16"/>
                  <w:szCs w:val="16"/>
                </w:rPr>
                <w:t xml:space="preserve">- ASN.1 open issues and RIL list </w:t>
              </w:r>
            </w:ins>
          </w:p>
          <w:p w14:paraId="25F96DEB" w14:textId="5C884114" w:rsidR="001C10D2" w:rsidRDefault="001C10D2" w:rsidP="001C10D2">
            <w:pPr>
              <w:tabs>
                <w:tab w:val="left" w:pos="720"/>
                <w:tab w:val="left" w:pos="1622"/>
              </w:tabs>
              <w:spacing w:before="20" w:after="20"/>
              <w:rPr>
                <w:ins w:id="82" w:author="ZTE(Eswar)" w:date="2024-02-22T15:22:00Z"/>
                <w:rFonts w:cs="Arial"/>
                <w:sz w:val="16"/>
                <w:szCs w:val="16"/>
              </w:rPr>
            </w:pPr>
            <w:ins w:id="83" w:author="ZTE(Eswar)" w:date="2024-02-22T15:22:00Z">
              <w:r>
                <w:rPr>
                  <w:rFonts w:cs="Arial"/>
                  <w:sz w:val="16"/>
                  <w:szCs w:val="16"/>
                </w:rPr>
                <w:t>[7.21.2] UP i</w:t>
              </w:r>
            </w:ins>
            <w:ins w:id="84" w:author="ZTE(Eswar)" w:date="2024-02-22T15:23:00Z">
              <w:r>
                <w:rPr>
                  <w:rFonts w:cs="Arial"/>
                  <w:sz w:val="16"/>
                  <w:szCs w:val="16"/>
                </w:rPr>
                <w:t>ssues</w:t>
              </w:r>
            </w:ins>
          </w:p>
          <w:p w14:paraId="59437282" w14:textId="77777777" w:rsidR="001C10D2" w:rsidRPr="001C10D2" w:rsidRDefault="001C10D2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ins w:id="85" w:author="ZTE(Eswar)" w:date="2024-02-22T15:21:00Z"/>
                <w:rFonts w:cs="Arial"/>
                <w:sz w:val="16"/>
                <w:szCs w:val="16"/>
                <w:rPrChange w:id="86" w:author="ZTE(Eswar)" w:date="2024-02-22T15:21:00Z">
                  <w:rPr>
                    <w:ins w:id="87" w:author="ZTE(Eswar)" w:date="2024-02-22T15:21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</w:p>
          <w:p w14:paraId="101737AA" w14:textId="77777777" w:rsidR="00465654" w:rsidRDefault="00465654" w:rsidP="00E66A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5BF1FD7" w14:textId="77777777" w:rsidR="00465654" w:rsidRPr="005C3E86" w:rsidRDefault="00465654" w:rsidP="00E66A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565F3" w14:textId="77777777" w:rsidR="00465654" w:rsidRPr="00F541E9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SL evolution [1] (Kyeongin)</w:t>
            </w:r>
          </w:p>
          <w:p w14:paraId="4B951C3B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CE23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7E15530C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68EC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F515" w14:textId="77777777" w:rsidR="00465654" w:rsidRPr="00593738" w:rsidRDefault="00465654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0E2F" w14:textId="77777777" w:rsidR="00465654" w:rsidRPr="00F541E9" w:rsidRDefault="00465654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D59A" w14:textId="77777777" w:rsidR="00465654" w:rsidRPr="00F541E9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3515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36DB4" w:rsidRPr="006761E5" w14:paraId="4ADE37EC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31FED45" w14:textId="77777777" w:rsidR="00936DB4" w:rsidRPr="006761E5" w:rsidRDefault="00936DB4" w:rsidP="00936DB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FD5C1C">
              <w:rPr>
                <w:rFonts w:cs="Arial"/>
                <w:b/>
                <w:sz w:val="16"/>
                <w:szCs w:val="16"/>
              </w:rPr>
              <w:t>February 27</w:t>
            </w:r>
            <w:r w:rsidR="00FD5C1C" w:rsidRPr="00D016A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465654" w:rsidRPr="006761E5" w14:paraId="266EB9D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439FE" w14:textId="77777777" w:rsidR="00465654" w:rsidRPr="006761E5" w:rsidRDefault="00465654" w:rsidP="00936DB4">
            <w:pPr>
              <w:rPr>
                <w:rFonts w:cs="Arial"/>
                <w:sz w:val="16"/>
                <w:szCs w:val="16"/>
              </w:rPr>
            </w:pPr>
            <w:bookmarkStart w:id="88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19646" w14:textId="77777777" w:rsidR="00465654" w:rsidRPr="00F541E9" w:rsidRDefault="00465654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[2] (Johan)</w:t>
            </w:r>
          </w:p>
          <w:p w14:paraId="28EEBC78" w14:textId="77777777" w:rsidR="00465654" w:rsidRPr="00E06917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1148B" w14:textId="77777777" w:rsidR="00465654" w:rsidRPr="00F541E9" w:rsidRDefault="00465654" w:rsidP="00972772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 18 MBS [0.5] (Dawid):</w:t>
            </w:r>
          </w:p>
          <w:p w14:paraId="2F3E073E" w14:textId="77777777" w:rsidR="00465654" w:rsidRDefault="00555CAB" w:rsidP="00972772">
            <w:pPr>
              <w:tabs>
                <w:tab w:val="left" w:pos="720"/>
                <w:tab w:val="left" w:pos="1622"/>
              </w:tabs>
              <w:spacing w:before="20" w:after="20"/>
              <w:rPr>
                <w:ins w:id="89" w:author="Dawid Koziol" w:date="2024-02-22T15:26:00Z"/>
                <w:sz w:val="16"/>
                <w:szCs w:val="16"/>
              </w:rPr>
            </w:pPr>
            <w:ins w:id="90" w:author="Dawid Koziol" w:date="2024-02-22T15:25:00Z">
              <w:r>
                <w:rPr>
                  <w:sz w:val="16"/>
                  <w:szCs w:val="16"/>
                </w:rPr>
                <w:t xml:space="preserve">[7.11.1] </w:t>
              </w:r>
            </w:ins>
            <w:ins w:id="91" w:author="Dawid Koziol" w:date="2024-02-22T15:27:00Z">
              <w:r>
                <w:rPr>
                  <w:sz w:val="16"/>
                  <w:szCs w:val="16"/>
                </w:rPr>
                <w:t xml:space="preserve">Organizational: </w:t>
              </w:r>
            </w:ins>
            <w:ins w:id="92" w:author="Dawid Koziol" w:date="2024-02-22T15:26:00Z">
              <w:r>
                <w:rPr>
                  <w:sz w:val="16"/>
                  <w:szCs w:val="16"/>
                </w:rPr>
                <w:t>LS in, Rapporteur CRs, RIL resolution confirmation</w:t>
              </w:r>
            </w:ins>
          </w:p>
          <w:p w14:paraId="79A89AD4" w14:textId="77777777" w:rsidR="00555CAB" w:rsidRDefault="00555CAB" w:rsidP="00972772">
            <w:pPr>
              <w:tabs>
                <w:tab w:val="left" w:pos="720"/>
                <w:tab w:val="left" w:pos="1622"/>
              </w:tabs>
              <w:spacing w:before="20" w:after="20"/>
              <w:rPr>
                <w:ins w:id="93" w:author="Dawid Koziol" w:date="2024-02-22T15:26:00Z"/>
                <w:sz w:val="16"/>
                <w:szCs w:val="16"/>
              </w:rPr>
            </w:pPr>
            <w:ins w:id="94" w:author="Dawid Koziol" w:date="2024-02-22T15:26:00Z">
              <w:r>
                <w:rPr>
                  <w:sz w:val="16"/>
                  <w:szCs w:val="16"/>
                </w:rPr>
                <w:t xml:space="preserve">[7.11.2.1] Inactive CP: Focus on </w:t>
              </w:r>
              <w:proofErr w:type="spellStart"/>
              <w:r>
                <w:rPr>
                  <w:sz w:val="16"/>
                  <w:szCs w:val="16"/>
                </w:rPr>
                <w:t>ToDo</w:t>
              </w:r>
              <w:proofErr w:type="spellEnd"/>
              <w:r>
                <w:rPr>
                  <w:sz w:val="16"/>
                  <w:szCs w:val="16"/>
                </w:rPr>
                <w:t xml:space="preserve"> RILs</w:t>
              </w:r>
            </w:ins>
          </w:p>
          <w:p w14:paraId="5448B7E4" w14:textId="77777777" w:rsidR="00555CAB" w:rsidRDefault="00555CAB" w:rsidP="00972772">
            <w:pPr>
              <w:tabs>
                <w:tab w:val="left" w:pos="720"/>
                <w:tab w:val="left" w:pos="1622"/>
              </w:tabs>
              <w:spacing w:before="20" w:after="20"/>
              <w:rPr>
                <w:ins w:id="95" w:author="Dawid Koziol" w:date="2024-02-22T15:27:00Z"/>
                <w:sz w:val="16"/>
                <w:szCs w:val="16"/>
              </w:rPr>
            </w:pPr>
            <w:ins w:id="96" w:author="Dawid Koziol" w:date="2024-02-22T15:26:00Z">
              <w:r>
                <w:rPr>
                  <w:sz w:val="16"/>
                  <w:szCs w:val="16"/>
                </w:rPr>
                <w:lastRenderedPageBreak/>
                <w:t>[7.11.2.2] I</w:t>
              </w:r>
            </w:ins>
            <w:ins w:id="97" w:author="Dawid Koziol" w:date="2024-02-22T15:27:00Z">
              <w:r>
                <w:rPr>
                  <w:sz w:val="16"/>
                  <w:szCs w:val="16"/>
                </w:rPr>
                <w:t xml:space="preserve">nactive </w:t>
              </w:r>
            </w:ins>
            <w:ins w:id="98" w:author="Dawid Koziol" w:date="2024-02-22T15:26:00Z">
              <w:r>
                <w:rPr>
                  <w:sz w:val="16"/>
                  <w:szCs w:val="16"/>
                </w:rPr>
                <w:t>UP:</w:t>
              </w:r>
            </w:ins>
            <w:ins w:id="99" w:author="Dawid Koziol" w:date="2024-02-22T15:27:00Z">
              <w:r>
                <w:rPr>
                  <w:sz w:val="16"/>
                  <w:szCs w:val="16"/>
                </w:rPr>
                <w:t xml:space="preserve"> Remaining issues for state transitions</w:t>
              </w:r>
            </w:ins>
          </w:p>
          <w:p w14:paraId="04C38FDB" w14:textId="77777777" w:rsidR="00555CAB" w:rsidRDefault="00555CAB" w:rsidP="00972772">
            <w:pPr>
              <w:tabs>
                <w:tab w:val="left" w:pos="720"/>
                <w:tab w:val="left" w:pos="1622"/>
              </w:tabs>
              <w:spacing w:before="20" w:after="20"/>
              <w:rPr>
                <w:ins w:id="100" w:author="Dawid Koziol" w:date="2024-02-22T15:29:00Z"/>
                <w:sz w:val="16"/>
                <w:szCs w:val="16"/>
              </w:rPr>
            </w:pPr>
            <w:ins w:id="101" w:author="Dawid Koziol" w:date="2024-02-22T15:27:00Z">
              <w:r>
                <w:rPr>
                  <w:sz w:val="16"/>
                  <w:szCs w:val="16"/>
                </w:rPr>
                <w:t>[7.11.3]</w:t>
              </w:r>
            </w:ins>
            <w:ins w:id="102" w:author="Dawid Koziol" w:date="2024-02-22T15:28:00Z">
              <w:r>
                <w:rPr>
                  <w:sz w:val="16"/>
                  <w:szCs w:val="16"/>
                </w:rPr>
                <w:t xml:space="preserve"> </w:t>
              </w:r>
            </w:ins>
            <w:ins w:id="103" w:author="Dawid Koziol" w:date="2024-02-22T15:29:00Z">
              <w:r>
                <w:rPr>
                  <w:sz w:val="16"/>
                  <w:szCs w:val="16"/>
                </w:rPr>
                <w:t>Remaining issues for shared processing</w:t>
              </w:r>
            </w:ins>
          </w:p>
          <w:p w14:paraId="5D7278DB" w14:textId="77777777" w:rsidR="00555CAB" w:rsidDel="00555CAB" w:rsidRDefault="00555CAB" w:rsidP="00972772">
            <w:pPr>
              <w:tabs>
                <w:tab w:val="left" w:pos="720"/>
                <w:tab w:val="left" w:pos="1622"/>
              </w:tabs>
              <w:spacing w:before="20" w:after="20"/>
              <w:rPr>
                <w:del w:id="104" w:author="Dawid Koziol" w:date="2024-02-22T15:32:00Z"/>
                <w:sz w:val="16"/>
                <w:szCs w:val="16"/>
              </w:rPr>
            </w:pPr>
            <w:ins w:id="105" w:author="Dawid Koziol" w:date="2024-02-22T15:29:00Z">
              <w:r>
                <w:rPr>
                  <w:sz w:val="16"/>
                  <w:szCs w:val="16"/>
                </w:rPr>
                <w:t xml:space="preserve">[7.11.4] </w:t>
              </w:r>
              <w:r w:rsidRPr="00555CAB">
                <w:rPr>
                  <w:sz w:val="16"/>
                  <w:szCs w:val="16"/>
                </w:rPr>
                <w:t xml:space="preserve">Remaining issues for capabilities (resumption due to </w:t>
              </w:r>
              <w:r>
                <w:rPr>
                  <w:sz w:val="16"/>
                  <w:szCs w:val="16"/>
                </w:rPr>
                <w:t xml:space="preserve">bad </w:t>
              </w:r>
              <w:r w:rsidRPr="00555CAB">
                <w:rPr>
                  <w:sz w:val="16"/>
                  <w:szCs w:val="16"/>
                </w:rPr>
                <w:t>quality, intra-slot TDM)</w:t>
              </w:r>
            </w:ins>
          </w:p>
          <w:p w14:paraId="0B936186" w14:textId="77777777" w:rsidR="00555CAB" w:rsidRDefault="00555CAB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ins w:id="106" w:author="Dawid Koziol" w:date="2024-02-22T15:33:00Z"/>
                <w:rFonts w:cs="Arial"/>
                <w:sz w:val="16"/>
                <w:szCs w:val="16"/>
                <w:lang w:val="en-US"/>
              </w:rPr>
            </w:pPr>
          </w:p>
          <w:p w14:paraId="3010FDBD" w14:textId="77777777" w:rsidR="007F11AD" w:rsidRDefault="00E44A07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ins w:id="107" w:author="Dawid Koziol" w:date="2024-02-22T16:00:00Z"/>
                <w:rFonts w:cs="Arial"/>
                <w:sz w:val="16"/>
                <w:szCs w:val="16"/>
                <w:lang w:val="en-US"/>
              </w:rPr>
            </w:pPr>
            <w:ins w:id="108" w:author="Dawid Koziol" w:date="2024-02-22T15:33:00Z">
              <w:r>
                <w:rPr>
                  <w:rFonts w:cs="Arial"/>
                  <w:sz w:val="16"/>
                  <w:szCs w:val="16"/>
                  <w:lang w:val="en-US"/>
                </w:rPr>
                <w:t>If time allows</w:t>
              </w:r>
            </w:ins>
            <w:ins w:id="109" w:author="Dawid Koziol" w:date="2024-02-22T16:00:00Z">
              <w:r w:rsidR="007F11AD">
                <w:rPr>
                  <w:rFonts w:cs="Arial"/>
                  <w:sz w:val="16"/>
                  <w:szCs w:val="16"/>
                  <w:lang w:val="en-US"/>
                </w:rPr>
                <w:t>:</w:t>
              </w:r>
            </w:ins>
          </w:p>
          <w:p w14:paraId="16E30E02" w14:textId="77777777" w:rsidR="00E44A07" w:rsidRPr="002B79CC" w:rsidRDefault="007F11AD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ins w:id="110" w:author="Dawid Koziol" w:date="2024-02-22T16:00:00Z">
              <w:r>
                <w:rPr>
                  <w:rFonts w:cs="Arial"/>
                  <w:sz w:val="16"/>
                  <w:szCs w:val="16"/>
                  <w:lang w:val="en-US"/>
                </w:rPr>
                <w:t>[</w:t>
              </w:r>
              <w:r w:rsidRPr="007F11AD">
                <w:rPr>
                  <w:rFonts w:cs="Arial"/>
                  <w:sz w:val="16"/>
                  <w:szCs w:val="16"/>
                  <w:lang w:val="en-US"/>
                </w:rPr>
                <w:t>7.24.2</w:t>
              </w:r>
              <w:r>
                <w:rPr>
                  <w:rFonts w:cs="Arial"/>
                  <w:sz w:val="16"/>
                  <w:szCs w:val="16"/>
                  <w:lang w:val="en-US"/>
                </w:rPr>
                <w:t>]</w:t>
              </w:r>
              <w:r w:rsidR="00AA110A">
                <w:rPr>
                  <w:rFonts w:cs="Arial"/>
                  <w:sz w:val="16"/>
                  <w:szCs w:val="16"/>
                  <w:lang w:val="en-US"/>
                </w:rPr>
                <w:t xml:space="preserve"> MBS TEI18</w:t>
              </w:r>
            </w:ins>
            <w:ins w:id="111" w:author="Dawid Koziol" w:date="2024-02-22T16:01:00Z">
              <w:r>
                <w:rPr>
                  <w:rFonts w:cs="Arial"/>
                  <w:sz w:val="16"/>
                  <w:szCs w:val="16"/>
                  <w:lang w:val="en-US"/>
                </w:rPr>
                <w:t xml:space="preserve">: </w:t>
              </w:r>
            </w:ins>
            <w:proofErr w:type="spellStart"/>
            <w:ins w:id="112" w:author="Dawid Koziol" w:date="2024-02-22T16:00:00Z">
              <w:r w:rsidR="00AA110A">
                <w:rPr>
                  <w:rFonts w:cs="Arial"/>
                  <w:sz w:val="16"/>
                  <w:szCs w:val="16"/>
                  <w:lang w:val="en-US"/>
                </w:rPr>
                <w:t>e</w:t>
              </w:r>
              <w:r w:rsidR="00C23AA0">
                <w:rPr>
                  <w:rFonts w:cs="Arial"/>
                  <w:sz w:val="16"/>
                  <w:szCs w:val="16"/>
                  <w:lang w:val="en-US"/>
                </w:rPr>
                <w:t>DRX</w:t>
              </w:r>
              <w:proofErr w:type="spellEnd"/>
              <w:r w:rsidR="00C23AA0">
                <w:rPr>
                  <w:rFonts w:cs="Arial"/>
                  <w:sz w:val="16"/>
                  <w:szCs w:val="16"/>
                  <w:lang w:val="en-US"/>
                </w:rPr>
                <w:t xml:space="preserve">/MICO, </w:t>
              </w:r>
              <w:proofErr w:type="spellStart"/>
              <w:r w:rsidR="00C23AA0">
                <w:rPr>
                  <w:rFonts w:cs="Arial"/>
                  <w:sz w:val="16"/>
                  <w:szCs w:val="16"/>
                  <w:lang w:val="en-US"/>
                </w:rPr>
                <w:t>RedCap</w:t>
              </w:r>
              <w:proofErr w:type="spellEnd"/>
              <w:r w:rsidR="00C23AA0">
                <w:rPr>
                  <w:rFonts w:cs="Arial"/>
                  <w:sz w:val="16"/>
                  <w:szCs w:val="16"/>
                  <w:lang w:val="en-US"/>
                </w:rPr>
                <w:t xml:space="preserve"> CFR</w:t>
              </w:r>
            </w:ins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D2E1B" w14:textId="6F4B3026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13" w:author="MediaTek (Nathan Tenny)" w:date="2024-02-22T13:45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lastRenderedPageBreak/>
              <w:t>NR18 SL Relay [1.5] (Nathan)</w:t>
            </w:r>
          </w:p>
          <w:p w14:paraId="0DBE3576" w14:textId="5E08DC0B" w:rsidR="002637B9" w:rsidRPr="000B283E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14" w:author="MediaTek (Nathan Tenny)" w:date="2024-02-22T13:47:00Z"/>
                <w:rFonts w:cs="Arial"/>
                <w:sz w:val="16"/>
                <w:szCs w:val="16"/>
              </w:rPr>
            </w:pPr>
            <w:ins w:id="115" w:author="MediaTek (Nathan Tenny)" w:date="2024-02-22T13:45:00Z">
              <w:r w:rsidRPr="000B283E">
                <w:rPr>
                  <w:rFonts w:cs="Arial"/>
                  <w:sz w:val="16"/>
                  <w:szCs w:val="16"/>
                  <w:rPrChange w:id="116" w:author="MediaTek (Nathan Tenny)" w:date="2024-02-22T13:5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</w:t>
              </w:r>
            </w:ins>
            <w:ins w:id="117" w:author="MediaTek (Nathan Tenny)" w:date="2024-02-22T13:46:00Z">
              <w:r w:rsidRPr="000B283E">
                <w:rPr>
                  <w:rFonts w:cs="Arial"/>
                  <w:sz w:val="16"/>
                  <w:szCs w:val="16"/>
                  <w:rPrChange w:id="118" w:author="MediaTek (Nathan Tenny)" w:date="2024-02-22T13:5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7.9.1]</w:t>
              </w:r>
              <w:r w:rsidRPr="000B283E">
                <w:rPr>
                  <w:rFonts w:cs="Arial"/>
                  <w:sz w:val="16"/>
                  <w:szCs w:val="16"/>
                </w:rPr>
                <w:t xml:space="preserve"> Organizational: LS in, </w:t>
              </w:r>
            </w:ins>
            <w:ins w:id="119" w:author="MediaTek (Nathan Tenny)" w:date="2024-02-22T13:48:00Z">
              <w:r w:rsidRPr="000B283E">
                <w:rPr>
                  <w:rFonts w:cs="Arial"/>
                  <w:sz w:val="16"/>
                  <w:szCs w:val="16"/>
                </w:rPr>
                <w:t xml:space="preserve">proposal for LS out, </w:t>
              </w:r>
            </w:ins>
            <w:ins w:id="120" w:author="MediaTek (Nathan Tenny)" w:date="2024-02-22T13:47:00Z">
              <w:r w:rsidRPr="000B283E">
                <w:rPr>
                  <w:rFonts w:cs="Arial"/>
                  <w:sz w:val="16"/>
                  <w:szCs w:val="16"/>
                </w:rPr>
                <w:t>RIL list</w:t>
              </w:r>
            </w:ins>
          </w:p>
          <w:p w14:paraId="60F04645" w14:textId="4D7C80E9" w:rsidR="002637B9" w:rsidRPr="000B283E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21" w:author="MediaTek (Nathan Tenny)" w:date="2024-02-22T13:48:00Z"/>
                <w:rFonts w:cs="Arial"/>
                <w:sz w:val="16"/>
                <w:szCs w:val="16"/>
              </w:rPr>
            </w:pPr>
            <w:ins w:id="122" w:author="MediaTek (Nathan Tenny)" w:date="2024-02-22T13:47:00Z">
              <w:r w:rsidRPr="000B283E">
                <w:rPr>
                  <w:rFonts w:cs="Arial"/>
                  <w:sz w:val="16"/>
                  <w:szCs w:val="16"/>
                  <w:rPrChange w:id="123" w:author="MediaTek (Nathan Tenny)" w:date="2024-02-22T13:5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[7.9.3]</w:t>
              </w:r>
              <w:r w:rsidRPr="000B283E">
                <w:rPr>
                  <w:rFonts w:cs="Arial"/>
                  <w:sz w:val="16"/>
                  <w:szCs w:val="16"/>
                </w:rPr>
                <w:t xml:space="preserve"> RRC: </w:t>
              </w:r>
              <w:proofErr w:type="spellStart"/>
              <w:r w:rsidRPr="000B283E">
                <w:rPr>
                  <w:rFonts w:cs="Arial"/>
                  <w:sz w:val="16"/>
                  <w:szCs w:val="16"/>
                </w:rPr>
                <w:t>ToDo</w:t>
              </w:r>
              <w:proofErr w:type="spellEnd"/>
              <w:r w:rsidRPr="000B283E">
                <w:rPr>
                  <w:rFonts w:cs="Arial"/>
                  <w:sz w:val="16"/>
                  <w:szCs w:val="16"/>
                </w:rPr>
                <w:t xml:space="preserve"> RILs, op</w:t>
              </w:r>
            </w:ins>
            <w:ins w:id="124" w:author="MediaTek (Nathan Tenny)" w:date="2024-02-22T13:48:00Z">
              <w:r w:rsidRPr="000B283E">
                <w:rPr>
                  <w:rFonts w:cs="Arial"/>
                  <w:sz w:val="16"/>
                  <w:szCs w:val="16"/>
                </w:rPr>
                <w:t>en issue list, rapporteur CR</w:t>
              </w:r>
            </w:ins>
          </w:p>
          <w:p w14:paraId="04DA1EF8" w14:textId="402348B6" w:rsidR="002637B9" w:rsidRPr="002637B9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125" w:author="MediaTek (Nathan Tenny)" w:date="2024-02-22T13:48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126" w:author="MediaTek (Nathan Tenny)" w:date="2024-02-22T13:48:00Z">
              <w:r w:rsidRPr="000B283E">
                <w:rPr>
                  <w:rFonts w:cs="Arial"/>
                  <w:sz w:val="16"/>
                  <w:szCs w:val="16"/>
                  <w:rPrChange w:id="127" w:author="MediaTek (Nathan Tenny)" w:date="2024-02-22T13:5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[7.9.4]</w:t>
              </w:r>
              <w:r w:rsidRPr="000B283E">
                <w:rPr>
                  <w:rFonts w:cs="Arial"/>
                  <w:sz w:val="16"/>
                  <w:szCs w:val="16"/>
                </w:rPr>
                <w:t xml:space="preserve"> SRAP</w:t>
              </w:r>
              <w:r>
                <w:rPr>
                  <w:rFonts w:cs="Arial"/>
                  <w:sz w:val="16"/>
                  <w:szCs w:val="16"/>
                </w:rPr>
                <w:t>: open issue list (if time)</w:t>
              </w:r>
            </w:ins>
          </w:p>
          <w:p w14:paraId="6BFE914E" w14:textId="77777777" w:rsidR="00465654" w:rsidRDefault="00465654" w:rsidP="00066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01952D3" w14:textId="77777777" w:rsidR="00465654" w:rsidRPr="006761E5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B3B4D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08E5D87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D124E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3E499" w14:textId="77777777" w:rsidR="00BA47D5" w:rsidRDefault="00BA47D5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con’t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[2] (Johan)</w:t>
            </w:r>
          </w:p>
          <w:p w14:paraId="62358624" w14:textId="77777777" w:rsidR="00465654" w:rsidRPr="00F541E9" w:rsidRDefault="006C6E42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@12:00 </w:t>
            </w:r>
            <w:r w:rsidR="00465654" w:rsidRPr="00F541E9">
              <w:rPr>
                <w:rFonts w:cs="Arial"/>
                <w:b/>
                <w:bCs/>
                <w:sz w:val="16"/>
                <w:szCs w:val="16"/>
              </w:rPr>
              <w:t>NR18 Mobile IAB [0.5] (Johan)</w:t>
            </w:r>
          </w:p>
          <w:p w14:paraId="3A680019" w14:textId="77777777" w:rsidR="00465654" w:rsidRPr="007D37EA" w:rsidRDefault="00465654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8A3F0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UAV [1] (Diana)</w:t>
            </w:r>
          </w:p>
          <w:p w14:paraId="0C15F466" w14:textId="77777777" w:rsidR="00465654" w:rsidRPr="0083676C" w:rsidRDefault="008470EB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8" w:author="Diana Pani" w:date="2024-02-21T16:06:00Z">
              <w:r>
                <w:rPr>
                  <w:rFonts w:cs="Arial"/>
                  <w:sz w:val="16"/>
                  <w:szCs w:val="16"/>
                </w:rPr>
                <w:t xml:space="preserve">[7.8.x] </w:t>
              </w:r>
            </w:ins>
            <w:del w:id="129" w:author="Diana Pani" w:date="2024-02-21T16:06:00Z">
              <w:r w:rsidR="00465654" w:rsidRPr="0083676C" w:rsidDel="008470EB">
                <w:rPr>
                  <w:rFonts w:cs="Arial"/>
                  <w:sz w:val="16"/>
                  <w:szCs w:val="16"/>
                </w:rPr>
                <w:delText>(a</w:delText>
              </w:r>
            </w:del>
            <w:ins w:id="130" w:author="Diana Pani" w:date="2024-02-21T16:06:00Z">
              <w:r>
                <w:rPr>
                  <w:rFonts w:cs="Arial"/>
                  <w:sz w:val="16"/>
                  <w:szCs w:val="16"/>
                </w:rPr>
                <w:t>A</w:t>
              </w:r>
            </w:ins>
            <w:r w:rsidR="00465654" w:rsidRPr="0083676C">
              <w:rPr>
                <w:rFonts w:cs="Arial"/>
                <w:sz w:val="16"/>
                <w:szCs w:val="16"/>
              </w:rPr>
              <w:t>ll AIs in order)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14DA819" w14:textId="77777777" w:rsidR="00BA47D5" w:rsidRDefault="00BA47D5" w:rsidP="00BA47D5">
            <w:pPr>
              <w:rPr>
                <w:ins w:id="131" w:author="MediaTek (Nathan Tenny)" w:date="2024-02-22T13:49:00Z"/>
                <w:rFonts w:cs="Arial"/>
                <w:b/>
                <w:bCs/>
                <w:sz w:val="16"/>
                <w:szCs w:val="16"/>
              </w:rPr>
            </w:pPr>
            <w:r w:rsidRPr="001B540C"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2B1E43E0" w14:textId="1ED00CFF" w:rsidR="002637B9" w:rsidRPr="000B283E" w:rsidRDefault="002637B9" w:rsidP="00BA47D5">
            <w:pPr>
              <w:rPr>
                <w:rFonts w:cs="Arial"/>
                <w:sz w:val="16"/>
                <w:szCs w:val="16"/>
                <w:rPrChange w:id="132" w:author="MediaTek (Nathan Tenny)" w:date="2024-02-22T13:57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133" w:author="MediaTek (Nathan Tenny)" w:date="2024-02-22T13:49:00Z">
              <w:r w:rsidRPr="000B283E">
                <w:rPr>
                  <w:rFonts w:cs="Arial"/>
                  <w:sz w:val="16"/>
                  <w:szCs w:val="16"/>
                  <w:rPrChange w:id="134" w:author="MediaTek (Nathan Tenny)" w:date="2024-02-22T13:5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[5.3]</w:t>
              </w:r>
              <w:r w:rsidRPr="000B283E">
                <w:rPr>
                  <w:rFonts w:cs="Arial"/>
                  <w:sz w:val="16"/>
                  <w:szCs w:val="16"/>
                </w:rPr>
                <w:t xml:space="preserve"> All documents</w:t>
              </w:r>
            </w:ins>
          </w:p>
          <w:p w14:paraId="5B36A604" w14:textId="77777777" w:rsidR="00BA47D5" w:rsidRDefault="00BA47D5" w:rsidP="00BA47D5">
            <w:pPr>
              <w:tabs>
                <w:tab w:val="left" w:pos="720"/>
                <w:tab w:val="left" w:pos="1622"/>
              </w:tabs>
              <w:spacing w:before="20" w:after="20"/>
              <w:rPr>
                <w:ins w:id="135" w:author="MediaTek (Nathan Tenny)" w:date="2024-02-22T13:49:00Z"/>
                <w:rFonts w:cs="Arial"/>
                <w:b/>
                <w:bCs/>
                <w:sz w:val="16"/>
                <w:szCs w:val="16"/>
              </w:rPr>
            </w:pPr>
            <w:r w:rsidRPr="001B540C"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47F4415C" w14:textId="63413727" w:rsidR="002637B9" w:rsidRPr="000B283E" w:rsidRDefault="002637B9" w:rsidP="00BA47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136" w:author="MediaTek (Nathan Tenny)" w:date="2024-02-22T13:57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137" w:author="MediaTek (Nathan Tenny)" w:date="2024-02-22T13:49:00Z">
              <w:r w:rsidRPr="000B283E">
                <w:rPr>
                  <w:rFonts w:cs="Arial"/>
                  <w:sz w:val="16"/>
                  <w:szCs w:val="16"/>
                  <w:rPrChange w:id="138" w:author="MediaTek (Nathan Tenny)" w:date="2024-02-22T13:5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</w:t>
              </w:r>
              <w:proofErr w:type="gramStart"/>
              <w:r w:rsidRPr="000B283E">
                <w:rPr>
                  <w:rFonts w:cs="Arial"/>
                  <w:sz w:val="16"/>
                  <w:szCs w:val="16"/>
                  <w:rPrChange w:id="139" w:author="MediaTek (Nathan Tenny)" w:date="2024-02-22T13:5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6.2][</w:t>
              </w:r>
              <w:proofErr w:type="gramEnd"/>
              <w:r w:rsidRPr="000B283E">
                <w:rPr>
                  <w:rFonts w:cs="Arial"/>
                  <w:sz w:val="16"/>
                  <w:szCs w:val="16"/>
                  <w:rPrChange w:id="140" w:author="MediaTek (Nathan Tenny)" w:date="2024-02-22T13:5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6.4.x]</w:t>
              </w:r>
              <w:r w:rsidRPr="000B283E">
                <w:rPr>
                  <w:rFonts w:cs="Arial"/>
                  <w:sz w:val="16"/>
                  <w:szCs w:val="16"/>
                </w:rPr>
                <w:t xml:space="preserve"> All documents</w:t>
              </w:r>
            </w:ins>
          </w:p>
          <w:p w14:paraId="5A8BC69C" w14:textId="77777777" w:rsidR="00BE599C" w:rsidRDefault="00BE599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3F4F42BC" w14:textId="428AA4AC" w:rsidR="00E84FF2" w:rsidRPr="002637B9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141" w:author="MediaTek (Nathan Tenny)" w:date="2024-02-22T13:49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142" w:author="MediaTek (Nathan Tenny)" w:date="2024-02-22T13:49:00Z">
              <w:r w:rsidRPr="000B283E">
                <w:rPr>
                  <w:rFonts w:cs="Arial"/>
                  <w:sz w:val="16"/>
                  <w:szCs w:val="16"/>
                  <w:rPrChange w:id="143" w:author="MediaTek (Nathan Tenny)" w:date="2024-02-22T13:5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[7.2.1]</w:t>
              </w:r>
              <w:r>
                <w:rPr>
                  <w:rFonts w:cs="Arial"/>
                  <w:sz w:val="16"/>
                  <w:szCs w:val="16"/>
                </w:rPr>
                <w:t xml:space="preserve"> Organizational: LSs in, new LSs out (if </w:t>
              </w:r>
            </w:ins>
            <w:ins w:id="144" w:author="MediaTek (Nathan Tenny)" w:date="2024-02-22T13:50:00Z">
              <w:r>
                <w:rPr>
                  <w:rFonts w:cs="Arial"/>
                  <w:sz w:val="16"/>
                  <w:szCs w:val="16"/>
                </w:rPr>
                <w:t>time)</w:t>
              </w:r>
            </w:ins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00DFF" w14:textId="77777777" w:rsidR="00465654" w:rsidRPr="006761E5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5AF1B4FF" w14:textId="77777777" w:rsidTr="00E40CEF">
        <w:trPr>
          <w:trHeight w:val="7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E0520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789CB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45" w:author="Diana Pani" w:date="2024-02-21T16:04:00Z"/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[2] (Diana)</w:t>
            </w:r>
          </w:p>
          <w:p w14:paraId="633E239C" w14:textId="77777777" w:rsidR="001648C4" w:rsidRPr="007B1C2C" w:rsidRDefault="001648C4" w:rsidP="00546C1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ins w:id="146" w:author="Diana Pani" w:date="2024-02-21T16:05:00Z"/>
                <w:rFonts w:cs="Arial"/>
                <w:sz w:val="16"/>
                <w:szCs w:val="16"/>
                <w:lang w:val="en-US"/>
                <w:rPrChange w:id="147" w:author="Diana Pani" w:date="2024-02-23T10:08:00Z">
                  <w:rPr>
                    <w:ins w:id="148" w:author="Diana Pani" w:date="2024-02-21T16:05:00Z"/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</w:pPr>
            <w:ins w:id="149" w:author="Diana Pani" w:date="2024-02-21T16:04:00Z">
              <w:r w:rsidRPr="007B1C2C">
                <w:rPr>
                  <w:rFonts w:cs="Arial"/>
                  <w:sz w:val="16"/>
                  <w:szCs w:val="16"/>
                  <w:lang w:val="en-US"/>
                  <w:rPrChange w:id="150" w:author="Diana Pani" w:date="2024-02-23T10:08:00Z">
                    <w:rPr>
                      <w:rFonts w:cs="Arial"/>
                      <w:b/>
                      <w:bCs/>
                      <w:sz w:val="16"/>
                      <w:szCs w:val="16"/>
                      <w:lang w:val="en-US"/>
                    </w:rPr>
                  </w:rPrChange>
                </w:rPr>
                <w:t>[7.5.2] RRC corrections</w:t>
              </w:r>
            </w:ins>
          </w:p>
          <w:p w14:paraId="61E902F8" w14:textId="77777777" w:rsidR="00D36A38" w:rsidRPr="00D36A38" w:rsidRDefault="00D36A38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51" w:author="Diana Pani" w:date="2024-02-21T15:59:00Z"/>
                <w:rFonts w:cs="Arial"/>
                <w:sz w:val="16"/>
                <w:szCs w:val="16"/>
                <w:lang w:val="en-US"/>
                <w:rPrChange w:id="152" w:author="Diana Pani" w:date="2024-02-21T16:05:00Z">
                  <w:rPr>
                    <w:ins w:id="153" w:author="Diana Pani" w:date="2024-02-21T15:59:00Z"/>
                    <w:rFonts w:cs="Arial"/>
                    <w:b/>
                    <w:bCs/>
                    <w:sz w:val="16"/>
                    <w:szCs w:val="16"/>
                    <w:lang w:val="en-US"/>
                  </w:rPr>
                </w:rPrChange>
              </w:rPr>
            </w:pPr>
            <w:ins w:id="154" w:author="Diana Pani" w:date="2024-02-21T16:05:00Z">
              <w:r w:rsidRPr="00D36A38">
                <w:rPr>
                  <w:rFonts w:cs="Arial"/>
                  <w:sz w:val="16"/>
                  <w:szCs w:val="16"/>
                  <w:lang w:val="en-US"/>
                  <w:rPrChange w:id="155" w:author="Diana Pani" w:date="2024-02-21T16:05:00Z">
                    <w:rPr>
                      <w:rFonts w:cs="Arial"/>
                      <w:b/>
                      <w:bCs/>
                      <w:sz w:val="16"/>
                      <w:szCs w:val="16"/>
                      <w:lang w:val="fr-FR"/>
                    </w:rPr>
                  </w:rPrChange>
                </w:rPr>
                <w:t>[7.5.3] UP corrections</w:t>
              </w:r>
            </w:ins>
          </w:p>
          <w:p w14:paraId="4323C221" w14:textId="77777777" w:rsidR="00EC4E79" w:rsidRPr="00D36A38" w:rsidRDefault="00C750EE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ins w:id="156" w:author="Diana Pani" w:date="2024-02-21T16:01:00Z">
              <w:r w:rsidRPr="00D36A38">
                <w:rPr>
                  <w:b/>
                  <w:bCs/>
                  <w:sz w:val="16"/>
                  <w:szCs w:val="16"/>
                  <w:lang w:val="en-US"/>
                </w:rPr>
                <w:t>@</w:t>
              </w:r>
              <w:r w:rsidR="00087C07" w:rsidRPr="00D36A38">
                <w:rPr>
                  <w:b/>
                  <w:bCs/>
                  <w:sz w:val="16"/>
                  <w:szCs w:val="16"/>
                  <w:lang w:val="en-US"/>
                </w:rPr>
                <w:t>16:00 [7.24.2.1]</w:t>
              </w:r>
            </w:ins>
            <w:ins w:id="157" w:author="Diana Pani" w:date="2024-02-21T16:02:00Z">
              <w:r w:rsidR="00087C07" w:rsidRPr="00D36A38">
                <w:rPr>
                  <w:b/>
                  <w:bCs/>
                  <w:sz w:val="16"/>
                  <w:szCs w:val="16"/>
                  <w:lang w:val="en-US"/>
                </w:rPr>
                <w:t xml:space="preserve"> TEI18</w:t>
              </w:r>
            </w:ins>
            <w:ins w:id="158" w:author="Diana Pani" w:date="2024-02-21T16:01:00Z">
              <w:r w:rsidR="00087C07" w:rsidRPr="00D36A38">
                <w:rPr>
                  <w:b/>
                  <w:bCs/>
                  <w:sz w:val="16"/>
                  <w:szCs w:val="16"/>
                  <w:lang w:val="en-US"/>
                </w:rPr>
                <w:t xml:space="preserve"> 2Rx XR</w:t>
              </w:r>
            </w:ins>
          </w:p>
          <w:p w14:paraId="4DDB4441" w14:textId="77777777" w:rsidR="00465654" w:rsidRPr="00D36A38" w:rsidRDefault="00465654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6FD64A67" w14:textId="77777777" w:rsidR="00465654" w:rsidRPr="00D36A38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134A0" w14:textId="77777777" w:rsidR="00465654" w:rsidRPr="001C2A4B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1C2A4B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NR17 </w:t>
            </w:r>
            <w:r w:rsidR="0044039A" w:rsidRPr="001C2A4B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</w:t>
            </w:r>
            <w:r w:rsidRPr="001C2A4B">
              <w:rPr>
                <w:rFonts w:cs="Arial"/>
                <w:b/>
                <w:bCs/>
                <w:sz w:val="16"/>
                <w:szCs w:val="16"/>
                <w:lang w:val="en-US"/>
              </w:rPr>
              <w:t>NTN</w:t>
            </w:r>
            <w:r w:rsidR="0044039A" w:rsidRPr="001C2A4B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and IoT NTN</w:t>
            </w:r>
            <w:r w:rsidRPr="001C2A4B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2A4B">
              <w:rPr>
                <w:rFonts w:cs="Arial"/>
                <w:b/>
                <w:bCs/>
                <w:sz w:val="16"/>
                <w:szCs w:val="16"/>
                <w:lang w:val="en-US"/>
              </w:rPr>
              <w:t>Maint</w:t>
            </w:r>
            <w:proofErr w:type="spellEnd"/>
            <w:r w:rsidRPr="001C2A4B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(Sergio)</w:t>
            </w:r>
          </w:p>
          <w:p w14:paraId="627CA47B" w14:textId="77777777" w:rsidR="00465654" w:rsidRPr="006945F0" w:rsidRDefault="00465654" w:rsidP="006A08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NR18 NTN </w:t>
            </w:r>
            <w:proofErr w:type="spellStart"/>
            <w:r w:rsidRPr="006945F0">
              <w:rPr>
                <w:rFonts w:cs="Arial"/>
                <w:b/>
                <w:bCs/>
                <w:sz w:val="16"/>
                <w:szCs w:val="16"/>
                <w:lang w:val="fr-FR"/>
              </w:rPr>
              <w:t>enh</w:t>
            </w:r>
            <w:proofErr w:type="spellEnd"/>
            <w:r w:rsidRPr="006945F0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 [1] (Sergio) </w:t>
            </w:r>
          </w:p>
          <w:p w14:paraId="62BEF206" w14:textId="77777777" w:rsidR="00465654" w:rsidRPr="006C6E42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57CD3C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[2] (Nathan)</w:t>
            </w:r>
          </w:p>
          <w:p w14:paraId="0B9B45F8" w14:textId="08808E7C" w:rsidR="00465654" w:rsidRPr="000B283E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59" w:author="MediaTek (Nathan Tenny)" w:date="2024-02-22T13:50:00Z"/>
                <w:rFonts w:cs="Arial"/>
                <w:sz w:val="16"/>
                <w:szCs w:val="16"/>
              </w:rPr>
            </w:pPr>
            <w:ins w:id="160" w:author="MediaTek (Nathan Tenny)" w:date="2024-02-22T13:50:00Z">
              <w:r w:rsidRPr="000B283E">
                <w:rPr>
                  <w:rFonts w:cs="Arial"/>
                  <w:sz w:val="16"/>
                  <w:szCs w:val="16"/>
                  <w:rPrChange w:id="161" w:author="MediaTek (Nathan Tenny)" w:date="2024-02-22T13:5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[7.2.1]</w:t>
              </w:r>
              <w:r w:rsidRPr="000B283E">
                <w:rPr>
                  <w:rFonts w:cs="Arial"/>
                  <w:sz w:val="16"/>
                  <w:szCs w:val="16"/>
                </w:rPr>
                <w:t xml:space="preserve"> Organizational: rapporteur CRs, RIL list</w:t>
              </w:r>
            </w:ins>
            <w:ins w:id="162" w:author="MediaTek (Nathan Tenny)" w:date="2024-02-22T13:51:00Z">
              <w:r w:rsidRPr="000B283E">
                <w:rPr>
                  <w:rFonts w:cs="Arial"/>
                  <w:sz w:val="16"/>
                  <w:szCs w:val="16"/>
                </w:rPr>
                <w:t>s,</w:t>
              </w:r>
            </w:ins>
            <w:ins w:id="163" w:author="MediaTek (Nathan Tenny)" w:date="2024-02-22T13:50:00Z">
              <w:r w:rsidRPr="000B283E">
                <w:rPr>
                  <w:rFonts w:cs="Arial"/>
                  <w:sz w:val="16"/>
                  <w:szCs w:val="16"/>
                </w:rPr>
                <w:t xml:space="preserve"> remaining documents after AM session</w:t>
              </w:r>
            </w:ins>
          </w:p>
          <w:p w14:paraId="78CAF96F" w14:textId="77777777" w:rsidR="002637B9" w:rsidRPr="000B283E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64" w:author="MediaTek (Nathan Tenny)" w:date="2024-02-22T13:51:00Z"/>
                <w:rFonts w:cs="Arial"/>
                <w:sz w:val="16"/>
                <w:szCs w:val="16"/>
              </w:rPr>
            </w:pPr>
            <w:ins w:id="165" w:author="MediaTek (Nathan Tenny)" w:date="2024-02-22T13:51:00Z">
              <w:r w:rsidRPr="000B283E">
                <w:rPr>
                  <w:rFonts w:cs="Arial"/>
                  <w:sz w:val="16"/>
                  <w:szCs w:val="16"/>
                  <w:rPrChange w:id="166" w:author="MediaTek (Nathan Tenny)" w:date="2024-02-22T13:5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[7.2.3]</w:t>
              </w:r>
              <w:r w:rsidRPr="000B283E">
                <w:rPr>
                  <w:rFonts w:cs="Arial"/>
                  <w:sz w:val="16"/>
                  <w:szCs w:val="16"/>
                </w:rPr>
                <w:t xml:space="preserve"> SLPP: open issues and RIL resolutions</w:t>
              </w:r>
            </w:ins>
          </w:p>
          <w:p w14:paraId="63D07B1F" w14:textId="77777777" w:rsidR="002637B9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67" w:author="MediaTek (Nathan Tenny)" w:date="2024-02-22T13:51:00Z"/>
                <w:rFonts w:cs="Arial"/>
                <w:sz w:val="16"/>
                <w:szCs w:val="16"/>
              </w:rPr>
            </w:pPr>
            <w:ins w:id="168" w:author="MediaTek (Nathan Tenny)" w:date="2024-02-22T13:51:00Z">
              <w:r w:rsidRPr="000B283E">
                <w:rPr>
                  <w:rFonts w:cs="Arial"/>
                  <w:sz w:val="16"/>
                  <w:szCs w:val="16"/>
                  <w:rPrChange w:id="169" w:author="MediaTek (Nathan Tenny)" w:date="2024-02-22T13:5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[7.2.4]</w:t>
              </w:r>
              <w:r w:rsidRPr="000B283E">
                <w:rPr>
                  <w:rFonts w:cs="Arial"/>
                  <w:sz w:val="16"/>
                  <w:szCs w:val="16"/>
                </w:rPr>
                <w:t xml:space="preserve"> LPP</w:t>
              </w:r>
              <w:r>
                <w:rPr>
                  <w:rFonts w:cs="Arial"/>
                  <w:sz w:val="16"/>
                  <w:szCs w:val="16"/>
                </w:rPr>
                <w:t>: open issues and RIL resolutions</w:t>
              </w:r>
            </w:ins>
          </w:p>
          <w:p w14:paraId="1A0FD2BD" w14:textId="77777777" w:rsidR="002637B9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170" w:author="MediaTek (Nathan Tenny)" w:date="2024-02-22T13:51:00Z"/>
                <w:rFonts w:cs="Arial"/>
                <w:sz w:val="16"/>
                <w:szCs w:val="16"/>
              </w:rPr>
            </w:pPr>
          </w:p>
          <w:p w14:paraId="0D6956B5" w14:textId="5086C35B" w:rsidR="002637B9" w:rsidRPr="002637B9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71" w:author="MediaTek (Nathan Tenny)" w:date="2024-02-22T13:52:00Z">
              <w:r>
                <w:rPr>
                  <w:rFonts w:cs="Arial"/>
                  <w:sz w:val="16"/>
                  <w:szCs w:val="16"/>
                </w:rPr>
                <w:t>Break between this session and the next is approximate</w:t>
              </w:r>
            </w:ins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0246A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345FB890" w14:textId="77777777" w:rsidTr="00FD729E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98736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4DDA9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87B54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024AD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BCE8D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48DA004D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82EC6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74031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65E9C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8531A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8CA69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733FFD77" w14:textId="77777777" w:rsidTr="00645126">
        <w:trPr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A61DC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93799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[2] Diana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6BA08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NTN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[1] (Sergio)</w:t>
            </w:r>
          </w:p>
          <w:p w14:paraId="4A4B8964" w14:textId="77777777" w:rsidR="00465654" w:rsidRPr="006945F0" w:rsidRDefault="006945F0" w:rsidP="00546C1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en-US"/>
              </w:rPr>
              <w:t>NR18 NTN IoT (if time allows)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E29BEA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[2] (Nathan)</w:t>
            </w:r>
          </w:p>
          <w:p w14:paraId="4DD64925" w14:textId="77777777" w:rsidR="00465654" w:rsidRPr="000B283E" w:rsidRDefault="002637B9" w:rsidP="006C6E42">
            <w:pPr>
              <w:tabs>
                <w:tab w:val="left" w:pos="720"/>
                <w:tab w:val="left" w:pos="1622"/>
              </w:tabs>
              <w:spacing w:before="20" w:after="20"/>
              <w:rPr>
                <w:ins w:id="172" w:author="MediaTek (Nathan Tenny)" w:date="2024-02-22T13:52:00Z"/>
                <w:rFonts w:cs="Arial"/>
                <w:sz w:val="16"/>
                <w:szCs w:val="16"/>
              </w:rPr>
            </w:pPr>
            <w:ins w:id="173" w:author="MediaTek (Nathan Tenny)" w:date="2024-02-22T13:52:00Z">
              <w:r w:rsidRPr="000B283E">
                <w:rPr>
                  <w:rFonts w:cs="Arial"/>
                  <w:sz w:val="16"/>
                  <w:szCs w:val="16"/>
                  <w:rPrChange w:id="174" w:author="MediaTek (Nathan Tenny)" w:date="2024-02-22T13:5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[7.2.5]</w:t>
              </w:r>
              <w:r w:rsidRPr="000B283E">
                <w:rPr>
                  <w:rFonts w:cs="Arial"/>
                  <w:sz w:val="16"/>
                  <w:szCs w:val="16"/>
                </w:rPr>
                <w:t xml:space="preserve"> RRC: open issues and RIL resolutions</w:t>
              </w:r>
            </w:ins>
          </w:p>
          <w:p w14:paraId="11B9757E" w14:textId="77777777" w:rsidR="002637B9" w:rsidRPr="000B283E" w:rsidRDefault="002637B9" w:rsidP="006C6E42">
            <w:pPr>
              <w:tabs>
                <w:tab w:val="left" w:pos="720"/>
                <w:tab w:val="left" w:pos="1622"/>
              </w:tabs>
              <w:spacing w:before="20" w:after="20"/>
              <w:rPr>
                <w:ins w:id="175" w:author="MediaTek (Nathan Tenny)" w:date="2024-02-22T13:52:00Z"/>
                <w:rFonts w:cs="Arial"/>
                <w:sz w:val="16"/>
                <w:szCs w:val="16"/>
              </w:rPr>
            </w:pPr>
            <w:ins w:id="176" w:author="MediaTek (Nathan Tenny)" w:date="2024-02-22T13:52:00Z">
              <w:r w:rsidRPr="000B283E">
                <w:rPr>
                  <w:rFonts w:cs="Arial"/>
                  <w:sz w:val="16"/>
                  <w:szCs w:val="16"/>
                  <w:rPrChange w:id="177" w:author="MediaTek (Nathan Tenny)" w:date="2024-02-22T13:5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[7.2.6]</w:t>
              </w:r>
              <w:r w:rsidRPr="000B283E">
                <w:rPr>
                  <w:rFonts w:cs="Arial"/>
                  <w:sz w:val="16"/>
                  <w:szCs w:val="16"/>
                </w:rPr>
                <w:t xml:space="preserve"> MAC: open issues</w:t>
              </w:r>
            </w:ins>
          </w:p>
          <w:p w14:paraId="01A8D8F4" w14:textId="77777777" w:rsidR="002637B9" w:rsidRPr="000B283E" w:rsidRDefault="002637B9" w:rsidP="006C6E42">
            <w:pPr>
              <w:tabs>
                <w:tab w:val="left" w:pos="720"/>
                <w:tab w:val="left" w:pos="1622"/>
              </w:tabs>
              <w:spacing w:before="20" w:after="20"/>
              <w:rPr>
                <w:ins w:id="178" w:author="MediaTek (Nathan Tenny)" w:date="2024-02-22T13:52:00Z"/>
                <w:rFonts w:cs="Arial"/>
                <w:sz w:val="16"/>
                <w:szCs w:val="16"/>
              </w:rPr>
            </w:pPr>
            <w:ins w:id="179" w:author="MediaTek (Nathan Tenny)" w:date="2024-02-22T13:52:00Z">
              <w:r w:rsidRPr="000B283E">
                <w:rPr>
                  <w:rFonts w:cs="Arial"/>
                  <w:sz w:val="16"/>
                  <w:szCs w:val="16"/>
                  <w:rPrChange w:id="180" w:author="MediaTek (Nathan Tenny)" w:date="2024-02-22T13:5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[7.2.7]</w:t>
              </w:r>
              <w:r w:rsidRPr="000B283E">
                <w:rPr>
                  <w:rFonts w:cs="Arial"/>
                  <w:sz w:val="16"/>
                  <w:szCs w:val="16"/>
                </w:rPr>
                <w:t xml:space="preserve"> UE cap: open issues</w:t>
              </w:r>
            </w:ins>
          </w:p>
          <w:p w14:paraId="5001B293" w14:textId="77777777" w:rsidR="002637B9" w:rsidRPr="000B283E" w:rsidRDefault="002637B9" w:rsidP="006C6E42">
            <w:pPr>
              <w:tabs>
                <w:tab w:val="left" w:pos="720"/>
                <w:tab w:val="left" w:pos="1622"/>
              </w:tabs>
              <w:spacing w:before="20" w:after="20"/>
              <w:rPr>
                <w:ins w:id="181" w:author="MediaTek (Nathan Tenny)" w:date="2024-02-22T13:53:00Z"/>
                <w:rFonts w:cs="Arial"/>
                <w:sz w:val="16"/>
                <w:szCs w:val="16"/>
              </w:rPr>
            </w:pPr>
            <w:ins w:id="182" w:author="MediaTek (Nathan Tenny)" w:date="2024-02-22T13:52:00Z">
              <w:r w:rsidRPr="000B283E">
                <w:rPr>
                  <w:rFonts w:cs="Arial"/>
                  <w:sz w:val="16"/>
                  <w:szCs w:val="16"/>
                  <w:rPrChange w:id="183" w:author="MediaTek (Nathan Tenny)" w:date="2024-02-22T13:5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[7</w:t>
              </w:r>
            </w:ins>
            <w:ins w:id="184" w:author="MediaTek (Nathan Tenny)" w:date="2024-02-22T13:53:00Z">
              <w:r w:rsidRPr="000B283E">
                <w:rPr>
                  <w:rFonts w:cs="Arial"/>
                  <w:sz w:val="16"/>
                  <w:szCs w:val="16"/>
                  <w:rPrChange w:id="185" w:author="MediaTek (Nathan Tenny)" w:date="2024-02-22T13:5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.2.8]</w:t>
              </w:r>
              <w:r w:rsidRPr="000B283E">
                <w:rPr>
                  <w:rFonts w:cs="Arial"/>
                  <w:sz w:val="16"/>
                  <w:szCs w:val="16"/>
                </w:rPr>
                <w:t xml:space="preserve"> Other specs: document by document, as time permits</w:t>
              </w:r>
            </w:ins>
          </w:p>
          <w:p w14:paraId="668450FF" w14:textId="5F0AF2CE" w:rsidR="002637B9" w:rsidRPr="002637B9" w:rsidRDefault="002637B9" w:rsidP="006C6E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86" w:author="MediaTek (Nathan Tenny)" w:date="2024-02-22T13:53:00Z">
              <w:r w:rsidRPr="000B283E">
                <w:rPr>
                  <w:rFonts w:cs="Arial"/>
                  <w:sz w:val="16"/>
                  <w:szCs w:val="16"/>
                  <w:rPrChange w:id="187" w:author="MediaTek (Nathan Tenny)" w:date="2024-02-22T13:5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[7.2.2]</w:t>
              </w:r>
              <w:r w:rsidRPr="000B283E">
                <w:rPr>
                  <w:rFonts w:cs="Arial"/>
                  <w:sz w:val="16"/>
                  <w:szCs w:val="16"/>
                </w:rPr>
                <w:t xml:space="preserve"> Stage</w:t>
              </w:r>
              <w:r>
                <w:rPr>
                  <w:rFonts w:cs="Arial"/>
                  <w:sz w:val="16"/>
                  <w:szCs w:val="16"/>
                </w:rPr>
                <w:t xml:space="preserve"> 2 (if time)</w:t>
              </w:r>
            </w:ins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438A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5E4E4ACF" w14:textId="77777777" w:rsidTr="00267C4F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BB3A4" w14:textId="77777777" w:rsidR="00465654" w:rsidRDefault="00465654" w:rsidP="00546C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78CB3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D54B8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7D855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30547" w14:textId="77777777" w:rsidR="00465654" w:rsidRPr="006761E5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88"/>
      <w:tr w:rsidR="00546C10" w:rsidRPr="006761E5" w14:paraId="0E34CBA6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C98D51E" w14:textId="77777777" w:rsidR="00546C10" w:rsidRPr="006761E5" w:rsidRDefault="00B30C1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February 28</w:t>
            </w:r>
            <w:r w:rsidR="00FD5C1C" w:rsidRPr="00D016A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07BE5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687582" w:rsidRPr="006761E5" w14:paraId="5023AD56" w14:textId="77777777" w:rsidTr="001C2A4B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55A93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086E1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[2] (Johan)</w:t>
            </w:r>
          </w:p>
          <w:p w14:paraId="31E33889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CAE97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[</w:t>
            </w:r>
            <w:r w:rsidR="0033228E">
              <w:rPr>
                <w:rFonts w:cs="Arial"/>
                <w:b/>
                <w:bCs/>
                <w:sz w:val="16"/>
                <w:szCs w:val="16"/>
                <w:lang w:val="en-US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] (Dawid):</w:t>
            </w:r>
          </w:p>
          <w:p w14:paraId="1CC2DA5B" w14:textId="77777777" w:rsidR="00E5066C" w:rsidRDefault="00E5066C" w:rsidP="00E5066C">
            <w:pPr>
              <w:tabs>
                <w:tab w:val="left" w:pos="720"/>
                <w:tab w:val="left" w:pos="1622"/>
              </w:tabs>
              <w:spacing w:before="20" w:after="20"/>
              <w:rPr>
                <w:ins w:id="188" w:author="Dawid Koziol" w:date="2024-02-22T16:01:00Z"/>
                <w:sz w:val="16"/>
                <w:szCs w:val="16"/>
              </w:rPr>
            </w:pPr>
            <w:ins w:id="189" w:author="Dawid Koziol" w:date="2024-02-22T16:01:00Z">
              <w:r>
                <w:rPr>
                  <w:sz w:val="16"/>
                  <w:szCs w:val="16"/>
                </w:rPr>
                <w:t>[7.14.1] Organizational: LS in, Rapporteur CRs, RIL resolution confirmation</w:t>
              </w:r>
            </w:ins>
          </w:p>
          <w:p w14:paraId="7A3FA681" w14:textId="77777777" w:rsidR="00E5066C" w:rsidRDefault="00E5066C" w:rsidP="00E5066C">
            <w:pPr>
              <w:tabs>
                <w:tab w:val="left" w:pos="720"/>
                <w:tab w:val="left" w:pos="1622"/>
              </w:tabs>
              <w:spacing w:before="20" w:after="20"/>
              <w:rPr>
                <w:ins w:id="190" w:author="Dawid Koziol" w:date="2024-02-22T16:05:00Z"/>
                <w:sz w:val="16"/>
                <w:szCs w:val="16"/>
              </w:rPr>
            </w:pPr>
            <w:ins w:id="191" w:author="Dawid Koziol" w:date="2024-02-22T16:01:00Z">
              <w:r>
                <w:rPr>
                  <w:sz w:val="16"/>
                  <w:szCs w:val="16"/>
                </w:rPr>
                <w:t>[7.14.2</w:t>
              </w:r>
            </w:ins>
            <w:ins w:id="192" w:author="Dawid Koziol" w:date="2024-02-22T16:03:00Z">
              <w:r>
                <w:rPr>
                  <w:sz w:val="16"/>
                  <w:szCs w:val="16"/>
                </w:rPr>
                <w:t>/7.14.3</w:t>
              </w:r>
            </w:ins>
            <w:ins w:id="193" w:author="Dawid Koziol" w:date="2024-02-22T16:01:00Z">
              <w:r>
                <w:rPr>
                  <w:sz w:val="16"/>
                  <w:szCs w:val="16"/>
                </w:rPr>
                <w:t xml:space="preserve">] </w:t>
              </w:r>
            </w:ins>
            <w:proofErr w:type="spellStart"/>
            <w:ins w:id="194" w:author="Dawid Koziol" w:date="2024-02-22T16:04:00Z">
              <w:r>
                <w:rPr>
                  <w:sz w:val="16"/>
                  <w:szCs w:val="16"/>
                </w:rPr>
                <w:t>QoE</w:t>
              </w:r>
              <w:proofErr w:type="spellEnd"/>
              <w:r>
                <w:rPr>
                  <w:sz w:val="16"/>
                  <w:szCs w:val="16"/>
                </w:rPr>
                <w:t xml:space="preserve"> in IDLE/INACTIVE and </w:t>
              </w:r>
              <w:proofErr w:type="spellStart"/>
              <w:r>
                <w:rPr>
                  <w:sz w:val="16"/>
                  <w:szCs w:val="16"/>
                </w:rPr>
                <w:t>QoE</w:t>
              </w:r>
              <w:proofErr w:type="spellEnd"/>
              <w:r>
                <w:rPr>
                  <w:sz w:val="16"/>
                  <w:szCs w:val="16"/>
                </w:rPr>
                <w:t xml:space="preserve"> in NR-DC: </w:t>
              </w:r>
            </w:ins>
            <w:ins w:id="195" w:author="Dawid Koziol" w:date="2024-02-22T16:02:00Z">
              <w:r>
                <w:rPr>
                  <w:sz w:val="16"/>
                  <w:szCs w:val="16"/>
                </w:rPr>
                <w:t xml:space="preserve">Focus on </w:t>
              </w:r>
              <w:proofErr w:type="spellStart"/>
              <w:r>
                <w:rPr>
                  <w:sz w:val="16"/>
                  <w:szCs w:val="16"/>
                </w:rPr>
                <w:t>ToDo</w:t>
              </w:r>
              <w:proofErr w:type="spellEnd"/>
              <w:r>
                <w:rPr>
                  <w:sz w:val="16"/>
                  <w:szCs w:val="16"/>
                </w:rPr>
                <w:t xml:space="preserve"> RILs</w:t>
              </w:r>
            </w:ins>
          </w:p>
          <w:p w14:paraId="76E38DB5" w14:textId="77777777" w:rsidR="004648BD" w:rsidRDefault="004648BD" w:rsidP="004648BD">
            <w:pPr>
              <w:tabs>
                <w:tab w:val="left" w:pos="720"/>
                <w:tab w:val="left" w:pos="1622"/>
              </w:tabs>
              <w:spacing w:before="20" w:after="20"/>
              <w:rPr>
                <w:ins w:id="196" w:author="Dawid Koziol" w:date="2024-02-22T16:05:00Z"/>
                <w:sz w:val="16"/>
                <w:szCs w:val="16"/>
              </w:rPr>
            </w:pPr>
            <w:ins w:id="197" w:author="Dawid Koziol" w:date="2024-02-22T16:05:00Z">
              <w:r>
                <w:rPr>
                  <w:sz w:val="16"/>
                  <w:szCs w:val="16"/>
                </w:rPr>
                <w:t xml:space="preserve">[7.14.5] </w:t>
              </w:r>
            </w:ins>
            <w:proofErr w:type="spellStart"/>
            <w:ins w:id="198" w:author="Dawid Koziol" w:date="2024-02-22T16:07:00Z">
              <w:r w:rsidR="00BF5224">
                <w:rPr>
                  <w:sz w:val="16"/>
                  <w:szCs w:val="16"/>
                </w:rPr>
                <w:t>QoE</w:t>
              </w:r>
              <w:proofErr w:type="spellEnd"/>
              <w:r w:rsidR="00BF5224">
                <w:rPr>
                  <w:sz w:val="16"/>
                  <w:szCs w:val="16"/>
                </w:rPr>
                <w:t xml:space="preserve"> Other: </w:t>
              </w:r>
            </w:ins>
            <w:ins w:id="199" w:author="Dawid Koziol" w:date="2024-02-22T16:05:00Z">
              <w:r>
                <w:rPr>
                  <w:sz w:val="16"/>
                  <w:szCs w:val="16"/>
                </w:rPr>
                <w:t xml:space="preserve">Focus on </w:t>
              </w:r>
              <w:proofErr w:type="spellStart"/>
              <w:r>
                <w:rPr>
                  <w:sz w:val="16"/>
                  <w:szCs w:val="16"/>
                </w:rPr>
                <w:t>ToDo</w:t>
              </w:r>
              <w:proofErr w:type="spellEnd"/>
              <w:r>
                <w:rPr>
                  <w:sz w:val="16"/>
                  <w:szCs w:val="16"/>
                </w:rPr>
                <w:t xml:space="preserve"> RILs</w:t>
              </w:r>
            </w:ins>
          </w:p>
          <w:p w14:paraId="12C059DC" w14:textId="77777777" w:rsidR="00E5066C" w:rsidRDefault="00E5066C" w:rsidP="00E5066C">
            <w:pPr>
              <w:tabs>
                <w:tab w:val="left" w:pos="720"/>
                <w:tab w:val="left" w:pos="1622"/>
              </w:tabs>
              <w:spacing w:before="20" w:after="20"/>
              <w:rPr>
                <w:ins w:id="200" w:author="Dawid Koziol" w:date="2024-02-22T16:05:00Z"/>
                <w:sz w:val="16"/>
                <w:szCs w:val="16"/>
              </w:rPr>
            </w:pPr>
            <w:ins w:id="201" w:author="Dawid Koziol" w:date="2024-02-22T16:04:00Z">
              <w:r>
                <w:rPr>
                  <w:sz w:val="16"/>
                  <w:szCs w:val="16"/>
                </w:rPr>
                <w:t xml:space="preserve">[7.14.4] </w:t>
              </w:r>
            </w:ins>
            <w:ins w:id="202" w:author="Dawid Koziol" w:date="2024-02-22T16:07:00Z">
              <w:r w:rsidR="00BF5224">
                <w:rPr>
                  <w:sz w:val="16"/>
                  <w:szCs w:val="16"/>
                </w:rPr>
                <w:t>UE capabilities: M</w:t>
              </w:r>
            </w:ins>
            <w:ins w:id="203" w:author="Dawid Koziol" w:date="2024-02-22T16:04:00Z">
              <w:r>
                <w:rPr>
                  <w:sz w:val="16"/>
                  <w:szCs w:val="16"/>
                </w:rPr>
                <w:t xml:space="preserve">emory requirement </w:t>
              </w:r>
            </w:ins>
            <w:ins w:id="204" w:author="Dawid Koziol" w:date="2024-02-22T16:05:00Z">
              <w:r>
                <w:rPr>
                  <w:sz w:val="16"/>
                  <w:szCs w:val="16"/>
                </w:rPr>
                <w:t xml:space="preserve">for </w:t>
              </w:r>
            </w:ins>
            <w:proofErr w:type="spellStart"/>
            <w:ins w:id="205" w:author="Dawid Koziol" w:date="2024-02-22T16:04:00Z">
              <w:r>
                <w:rPr>
                  <w:sz w:val="16"/>
                  <w:szCs w:val="16"/>
                </w:rPr>
                <w:t>RedCap</w:t>
              </w:r>
            </w:ins>
            <w:proofErr w:type="spellEnd"/>
            <w:ins w:id="206" w:author="Dawid Koziol" w:date="2024-02-22T16:05:00Z">
              <w:r>
                <w:rPr>
                  <w:sz w:val="16"/>
                  <w:szCs w:val="16"/>
                </w:rPr>
                <w:t xml:space="preserve"> UE</w:t>
              </w:r>
            </w:ins>
          </w:p>
          <w:p w14:paraId="7843FF32" w14:textId="77777777" w:rsidR="00687582" w:rsidRPr="005A1743" w:rsidRDefault="00687582" w:rsidP="004648B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21CCB" w14:textId="77777777" w:rsidR="00687582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07" w:author="MediaTek (Nathan Tenny)" w:date="2024-02-22T13:54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SL relay [1.5] (Nathan)</w:t>
            </w:r>
          </w:p>
          <w:p w14:paraId="3A6F7DBB" w14:textId="7B2B9A98" w:rsidR="002637B9" w:rsidRPr="000B283E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08" w:author="MediaTek (Nathan Tenny)" w:date="2024-02-22T13:54:00Z"/>
                <w:rFonts w:cs="Arial"/>
                <w:sz w:val="16"/>
                <w:szCs w:val="16"/>
              </w:rPr>
            </w:pPr>
            <w:ins w:id="209" w:author="MediaTek (Nathan Tenny)" w:date="2024-02-22T13:54:00Z">
              <w:r w:rsidRPr="000B283E">
                <w:rPr>
                  <w:rFonts w:cs="Arial"/>
                  <w:sz w:val="16"/>
                  <w:szCs w:val="16"/>
                  <w:rPrChange w:id="210" w:author="MediaTek (Nathan Tenny)" w:date="2024-02-22T13:5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[7.9.4]</w:t>
              </w:r>
              <w:r w:rsidRPr="000B283E">
                <w:rPr>
                  <w:rFonts w:cs="Arial"/>
                  <w:sz w:val="16"/>
                  <w:szCs w:val="16"/>
                </w:rPr>
                <w:t xml:space="preserve"> SRAP (if left after Tuesday session)</w:t>
              </w:r>
            </w:ins>
          </w:p>
          <w:p w14:paraId="326BE02A" w14:textId="423DE5CC" w:rsidR="002637B9" w:rsidRPr="000B283E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11" w:author="MediaTek (Nathan Tenny)" w:date="2024-02-22T13:54:00Z"/>
                <w:rFonts w:cs="Arial"/>
                <w:sz w:val="16"/>
                <w:szCs w:val="16"/>
              </w:rPr>
            </w:pPr>
            <w:ins w:id="212" w:author="MediaTek (Nathan Tenny)" w:date="2024-02-22T13:54:00Z">
              <w:r w:rsidRPr="000B283E">
                <w:rPr>
                  <w:rFonts w:cs="Arial"/>
                  <w:sz w:val="16"/>
                  <w:szCs w:val="16"/>
                  <w:rPrChange w:id="213" w:author="MediaTek (Nathan Tenny)" w:date="2024-02-22T13:5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[7.9.5]</w:t>
              </w:r>
              <w:r w:rsidRPr="000B283E">
                <w:rPr>
                  <w:rFonts w:cs="Arial"/>
                  <w:sz w:val="16"/>
                  <w:szCs w:val="16"/>
                </w:rPr>
                <w:t xml:space="preserve"> MAC: open issues</w:t>
              </w:r>
            </w:ins>
          </w:p>
          <w:p w14:paraId="265E9AA8" w14:textId="10891A8D" w:rsidR="002637B9" w:rsidRPr="000B283E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14" w:author="MediaTek (Nathan Tenny)" w:date="2024-02-22T13:54:00Z"/>
                <w:rFonts w:cs="Arial"/>
                <w:sz w:val="16"/>
                <w:szCs w:val="16"/>
              </w:rPr>
            </w:pPr>
            <w:ins w:id="215" w:author="MediaTek (Nathan Tenny)" w:date="2024-02-22T13:54:00Z">
              <w:r w:rsidRPr="000B283E">
                <w:rPr>
                  <w:rFonts w:cs="Arial"/>
                  <w:sz w:val="16"/>
                  <w:szCs w:val="16"/>
                  <w:rPrChange w:id="216" w:author="MediaTek (Nathan Tenny)" w:date="2024-02-22T13:5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[7.9.6]</w:t>
              </w:r>
              <w:r w:rsidRPr="000B283E">
                <w:rPr>
                  <w:rFonts w:cs="Arial"/>
                  <w:sz w:val="16"/>
                  <w:szCs w:val="16"/>
                </w:rPr>
                <w:t xml:space="preserve"> RLC/PDCP: open issues</w:t>
              </w:r>
            </w:ins>
          </w:p>
          <w:p w14:paraId="42795C9C" w14:textId="094ECCE7" w:rsidR="002637B9" w:rsidRPr="002637B9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217" w:author="MediaTek (Nathan Tenny)" w:date="2024-02-22T13:54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218" w:author="MediaTek (Nathan Tenny)" w:date="2024-02-22T13:54:00Z">
              <w:r w:rsidRPr="000B283E">
                <w:rPr>
                  <w:rFonts w:cs="Arial"/>
                  <w:sz w:val="16"/>
                  <w:szCs w:val="16"/>
                  <w:rPrChange w:id="219" w:author="MediaTek (Nathan Tenny)" w:date="2024-02-22T13:5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[7.9.7]</w:t>
              </w:r>
              <w:r w:rsidRPr="000B283E">
                <w:rPr>
                  <w:rFonts w:cs="Arial"/>
                  <w:sz w:val="16"/>
                  <w:szCs w:val="16"/>
                </w:rPr>
                <w:t xml:space="preserve"> UE</w:t>
              </w:r>
              <w:r>
                <w:rPr>
                  <w:rFonts w:cs="Arial"/>
                  <w:sz w:val="16"/>
                  <w:szCs w:val="16"/>
                </w:rPr>
                <w:t xml:space="preserve"> cap: open issues</w:t>
              </w:r>
            </w:ins>
          </w:p>
          <w:p w14:paraId="1AD6069D" w14:textId="77777777" w:rsidR="002637B9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20" w:author="MediaTek (Nathan Tenny)" w:date="2024-02-22T13:55:00Z"/>
                <w:rFonts w:cs="Arial"/>
                <w:b/>
                <w:bCs/>
                <w:sz w:val="16"/>
                <w:szCs w:val="16"/>
              </w:rPr>
            </w:pPr>
          </w:p>
          <w:p w14:paraId="5D378CDC" w14:textId="2549C9F8" w:rsidR="00687582" w:rsidRPr="006945F0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</w:rPr>
              <w:t>TEI Relay/POS (Nathan)</w:t>
            </w:r>
            <w:r w:rsidR="002955E8" w:rsidRPr="006945F0">
              <w:rPr>
                <w:rFonts w:cs="Arial"/>
                <w:b/>
                <w:bCs/>
                <w:sz w:val="16"/>
                <w:szCs w:val="16"/>
              </w:rPr>
              <w:t xml:space="preserve"> (30minutes)</w:t>
            </w:r>
          </w:p>
          <w:p w14:paraId="1CF0C6BD" w14:textId="77777777" w:rsidR="00687582" w:rsidRPr="000B283E" w:rsidRDefault="002637B9" w:rsidP="002955E8">
            <w:pPr>
              <w:tabs>
                <w:tab w:val="left" w:pos="720"/>
                <w:tab w:val="left" w:pos="1622"/>
              </w:tabs>
              <w:spacing w:before="20" w:after="20"/>
              <w:rPr>
                <w:ins w:id="221" w:author="MediaTek (Nathan Tenny)" w:date="2024-02-22T13:55:00Z"/>
                <w:rFonts w:cs="Arial"/>
                <w:sz w:val="16"/>
                <w:szCs w:val="16"/>
              </w:rPr>
            </w:pPr>
            <w:ins w:id="222" w:author="MediaTek (Nathan Tenny)" w:date="2024-02-22T13:55:00Z">
              <w:r w:rsidRPr="000B283E">
                <w:rPr>
                  <w:rFonts w:cs="Arial"/>
                  <w:sz w:val="16"/>
                  <w:szCs w:val="16"/>
                  <w:rPrChange w:id="223" w:author="MediaTek (Nathan Tenny)" w:date="2024-02-22T13:5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[7.24.2.2]</w:t>
              </w:r>
              <w:r w:rsidRPr="000B283E">
                <w:rPr>
                  <w:rFonts w:cs="Arial"/>
                  <w:sz w:val="16"/>
                  <w:szCs w:val="16"/>
                </w:rPr>
                <w:t xml:space="preserve"> </w:t>
              </w:r>
              <w:r w:rsidR="000B283E" w:rsidRPr="000B283E">
                <w:rPr>
                  <w:rFonts w:cs="Arial"/>
                  <w:sz w:val="16"/>
                  <w:szCs w:val="16"/>
                </w:rPr>
                <w:t>Relay and positioning documents</w:t>
              </w:r>
            </w:ins>
          </w:p>
          <w:p w14:paraId="3723AA17" w14:textId="3A83F1F2" w:rsidR="000B283E" w:rsidRPr="000B283E" w:rsidRDefault="000B283E" w:rsidP="00295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24" w:author="MediaTek (Nathan Tenny)" w:date="2024-02-22T13:55:00Z">
              <w:r w:rsidRPr="000B283E">
                <w:rPr>
                  <w:rFonts w:cs="Arial"/>
                  <w:sz w:val="16"/>
                  <w:szCs w:val="16"/>
                  <w:rPrChange w:id="225" w:author="MediaTek (Nathan Tenny)" w:date="2024-02-22T13:5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</w:t>
              </w:r>
            </w:ins>
            <w:ins w:id="226" w:author="MediaTek (Nathan Tenny)" w:date="2024-02-22T13:56:00Z">
              <w:r w:rsidRPr="000B283E">
                <w:rPr>
                  <w:rFonts w:cs="Arial"/>
                  <w:sz w:val="16"/>
                  <w:szCs w:val="16"/>
                  <w:rPrChange w:id="227" w:author="MediaTek (Nathan Tenny)" w:date="2024-02-22T13:5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7.24.1]</w:t>
              </w:r>
              <w:r>
                <w:rPr>
                  <w:rFonts w:cs="Arial"/>
                  <w:sz w:val="16"/>
                  <w:szCs w:val="16"/>
                </w:rPr>
                <w:t xml:space="preserve"> LCS user plane (if time)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109D9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87582" w:rsidRPr="006761E5" w14:paraId="121A97F8" w14:textId="77777777" w:rsidTr="001C2A4B">
        <w:trPr>
          <w:trHeight w:val="10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D9E7A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566D2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6381D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3A8B9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C822C" w14:textId="77777777" w:rsidR="00687582" w:rsidRPr="006761E5" w:rsidRDefault="00687582" w:rsidP="006875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87582" w:rsidRPr="006761E5" w14:paraId="1C2D56FF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D199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99F84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968FE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D8A2C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AB924" w14:textId="77777777" w:rsidR="00687582" w:rsidRPr="006761E5" w:rsidRDefault="00687582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4ACDF901" w14:textId="77777777" w:rsidTr="001C2A4B">
        <w:trPr>
          <w:trHeight w:val="4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F41F7" w14:textId="77777777" w:rsidR="008C3725" w:rsidRPr="006761E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426597" w14:textId="77777777" w:rsidR="00A6747F" w:rsidRPr="00F541E9" w:rsidRDefault="00A6747F" w:rsidP="00A6747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bookmarkStart w:id="228" w:name="OLE_LINK20"/>
            <w:bookmarkStart w:id="229" w:name="OLE_LINK21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[2] (Diana)</w:t>
            </w:r>
          </w:p>
          <w:p w14:paraId="7B4028EB" w14:textId="77777777" w:rsidR="00A6747F" w:rsidRDefault="00A6747F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bookmarkEnd w:id="228"/>
          <w:bookmarkEnd w:id="229"/>
          <w:p w14:paraId="676EC21E" w14:textId="77777777" w:rsidR="008C3725" w:rsidRPr="006761E5" w:rsidRDefault="008C3725" w:rsidP="00A6747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9F7C1" w14:textId="77777777" w:rsidR="00CB78DC" w:rsidRDefault="00CB78DC" w:rsidP="007615AC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42426E72" w14:textId="77777777" w:rsidR="008C3725" w:rsidRPr="00AD1C88" w:rsidRDefault="008C3725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93E242" w14:textId="77777777" w:rsidR="008C372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SONMDT (</w:t>
            </w:r>
            <w:r w:rsidR="00113F78">
              <w:rPr>
                <w:rFonts w:cs="Arial"/>
                <w:b/>
                <w:bCs/>
                <w:sz w:val="16"/>
                <w:szCs w:val="16"/>
              </w:rPr>
              <w:t>Sasha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095BC576" w14:textId="77777777" w:rsidR="002955E8" w:rsidRDefault="002955E8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0B2FE49" w14:textId="77777777" w:rsidR="002955E8" w:rsidRPr="00F541E9" w:rsidRDefault="002955E8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[1] (</w:t>
            </w:r>
            <w:r w:rsidR="00113F78">
              <w:rPr>
                <w:rFonts w:cs="Arial"/>
                <w:b/>
                <w:bCs/>
                <w:sz w:val="16"/>
                <w:szCs w:val="16"/>
              </w:rPr>
              <w:t>Sasha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1F5C3" w14:textId="77777777" w:rsidR="008C3725" w:rsidRPr="006761E5" w:rsidRDefault="008C3725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227B1D41" w14:textId="77777777" w:rsidTr="001C2A4B">
        <w:trPr>
          <w:trHeight w:val="3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79EC" w14:textId="77777777" w:rsidR="008C3725" w:rsidRPr="006761E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0356A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E05D1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1E265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EA66" w14:textId="77777777" w:rsidR="008C3725" w:rsidRPr="006761E5" w:rsidRDefault="008C3725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38CDF38A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E0F84" w14:textId="77777777" w:rsidR="008C3725" w:rsidRPr="006761E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46310A" w14:textId="77777777" w:rsidR="008C3725" w:rsidRDefault="008C3725" w:rsidP="00A6747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3D430A9" w14:textId="77777777" w:rsidR="00A6747F" w:rsidRPr="00F541E9" w:rsidRDefault="00A6747F" w:rsidP="00A6747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[0.5] (Diana)</w:t>
            </w:r>
          </w:p>
          <w:p w14:paraId="2E5BB00B" w14:textId="77777777" w:rsidR="00A6747F" w:rsidRPr="00F541E9" w:rsidRDefault="00A6747F" w:rsidP="00A6747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[1] (Diana)</w:t>
            </w:r>
          </w:p>
          <w:p w14:paraId="0E7D5829" w14:textId="77777777" w:rsidR="00A6747F" w:rsidRPr="00077496" w:rsidRDefault="00A6747F" w:rsidP="00A6747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BDF47" w14:textId="77777777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b/>
                <w:bCs/>
                <w:sz w:val="16"/>
                <w:szCs w:val="16"/>
              </w:rPr>
              <w:t>RedCap</w:t>
            </w:r>
            <w:proofErr w:type="spellEnd"/>
            <w:r w:rsidRPr="00F541E9">
              <w:rPr>
                <w:b/>
                <w:bCs/>
                <w:sz w:val="16"/>
                <w:szCs w:val="16"/>
              </w:rPr>
              <w:t xml:space="preserve"> [1] (Mattias)</w:t>
            </w:r>
          </w:p>
          <w:p w14:paraId="51A1A472" w14:textId="77777777" w:rsidR="008C3725" w:rsidRPr="00A15333" w:rsidRDefault="008C3725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2E9AC8" w14:textId="77777777" w:rsidR="007719CA" w:rsidRDefault="00BE599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33F4BDAE" w14:textId="77777777" w:rsidR="00BE599C" w:rsidRPr="00F541E9" w:rsidDel="003B1D8A" w:rsidRDefault="00BE599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TBD </w:t>
            </w:r>
            <w:r w:rsidR="006D55E7">
              <w:rPr>
                <w:rFonts w:cs="Arial"/>
                <w:b/>
                <w:bCs/>
                <w:sz w:val="16"/>
                <w:szCs w:val="16"/>
              </w:rPr>
              <w:t>if needed and if offline sessions are scheduled instead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D7994" w14:textId="77777777" w:rsidR="008C3725" w:rsidRPr="006761E5" w:rsidRDefault="008C3725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28E6D0B2" w14:textId="77777777" w:rsidTr="00B95C9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4C7A1" w14:textId="77777777" w:rsidR="008C372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B44CD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B5A18" w14:textId="77777777" w:rsidR="008C3725" w:rsidRPr="00F541E9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C1A98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504D3" w14:textId="77777777" w:rsidR="008C3725" w:rsidRPr="006761E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30EA0753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F6D" w14:textId="77777777" w:rsidR="008C372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3CC5F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40ED6" w14:textId="77777777" w:rsidR="008C3725" w:rsidRPr="00F541E9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9F5AA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2775E" w14:textId="77777777" w:rsidR="008C3725" w:rsidRPr="006761E5" w:rsidRDefault="008C3725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231A7" w:rsidRPr="006761E5" w14:paraId="1C250283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BB25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3291" w14:textId="77777777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R18 IoT-NTN [1] (Sergio)</w:t>
            </w:r>
          </w:p>
          <w:p w14:paraId="64F79A06" w14:textId="77777777" w:rsidR="00213326" w:rsidRPr="0083676C" w:rsidRDefault="00213326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BE9C" w14:textId="77777777" w:rsidR="003A6425" w:rsidRDefault="003A6425" w:rsidP="00652488">
            <w:pPr>
              <w:tabs>
                <w:tab w:val="left" w:pos="720"/>
                <w:tab w:val="left" w:pos="1622"/>
              </w:tabs>
              <w:spacing w:before="20" w:after="20"/>
              <w:rPr>
                <w:ins w:id="230" w:author="Erlin Zeng" w:date="2024-02-22T13:23:00Z"/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ins w:id="231" w:author="Erlin Zeng" w:date="2024-02-22T13:22:00Z">
              <w:r>
                <w:rPr>
                  <w:rFonts w:cs="Arial"/>
                  <w:b/>
                  <w:bCs/>
                  <w:sz w:val="16"/>
                  <w:szCs w:val="16"/>
                </w:rPr>
                <w:t>@1</w:t>
              </w:r>
              <w:r>
                <w:rPr>
                  <w:rFonts w:eastAsia="SimSun" w:cs="Arial" w:hint="eastAsia"/>
                  <w:b/>
                  <w:bCs/>
                  <w:sz w:val="16"/>
                  <w:szCs w:val="16"/>
                  <w:lang w:eastAsia="zh-CN"/>
                </w:rPr>
                <w:t>7</w:t>
              </w:r>
              <w:r>
                <w:rPr>
                  <w:rFonts w:cs="Arial"/>
                  <w:b/>
                  <w:bCs/>
                  <w:sz w:val="16"/>
                  <w:szCs w:val="16"/>
                </w:rPr>
                <w:t>:</w:t>
              </w:r>
              <w:r>
                <w:rPr>
                  <w:rFonts w:eastAsia="SimSun" w:cs="Arial" w:hint="eastAsia"/>
                  <w:b/>
                  <w:bCs/>
                  <w:sz w:val="16"/>
                  <w:szCs w:val="16"/>
                  <w:lang w:eastAsia="zh-CN"/>
                </w:rPr>
                <w:t>0</w:t>
              </w:r>
              <w:r>
                <w:rPr>
                  <w:rFonts w:cs="Arial"/>
                  <w:b/>
                  <w:bCs/>
                  <w:sz w:val="16"/>
                  <w:szCs w:val="16"/>
                </w:rPr>
                <w:t>0-1</w:t>
              </w:r>
            </w:ins>
            <w:ins w:id="232" w:author="Erlin Zeng" w:date="2024-02-22T13:23:00Z">
              <w:r>
                <w:rPr>
                  <w:rFonts w:eastAsia="SimSun" w:cs="Arial" w:hint="eastAsia"/>
                  <w:b/>
                  <w:bCs/>
                  <w:sz w:val="16"/>
                  <w:szCs w:val="16"/>
                  <w:lang w:eastAsia="zh-CN"/>
                </w:rPr>
                <w:t>8</w:t>
              </w:r>
            </w:ins>
            <w:ins w:id="233" w:author="Erlin Zeng" w:date="2024-02-22T13:22:00Z">
              <w:r>
                <w:rPr>
                  <w:rFonts w:cs="Arial"/>
                  <w:b/>
                  <w:bCs/>
                  <w:sz w:val="16"/>
                  <w:szCs w:val="16"/>
                </w:rPr>
                <w:t>:</w:t>
              </w:r>
            </w:ins>
            <w:ins w:id="234" w:author="Erlin Zeng" w:date="2024-02-22T13:23:00Z">
              <w:r>
                <w:rPr>
                  <w:rFonts w:eastAsia="SimSun" w:cs="Arial" w:hint="eastAsia"/>
                  <w:b/>
                  <w:bCs/>
                  <w:sz w:val="16"/>
                  <w:szCs w:val="16"/>
                  <w:lang w:eastAsia="zh-CN"/>
                </w:rPr>
                <w:t>0</w:t>
              </w:r>
            </w:ins>
            <w:ins w:id="235" w:author="Erlin Zeng" w:date="2024-02-22T13:22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0 </w:t>
              </w:r>
            </w:ins>
            <w:r w:rsidR="00741B06">
              <w:rPr>
                <w:rFonts w:cs="Arial"/>
                <w:b/>
                <w:bCs/>
                <w:sz w:val="16"/>
                <w:szCs w:val="16"/>
              </w:rPr>
              <w:t>MUSIM</w:t>
            </w:r>
          </w:p>
          <w:p w14:paraId="748925C2" w14:textId="77777777" w:rsidR="003A6425" w:rsidRDefault="003A6425" w:rsidP="00652488">
            <w:pPr>
              <w:tabs>
                <w:tab w:val="left" w:pos="720"/>
                <w:tab w:val="left" w:pos="1622"/>
              </w:tabs>
              <w:spacing w:before="20" w:after="20"/>
              <w:rPr>
                <w:ins w:id="236" w:author="Erlin Zeng" w:date="2024-02-22T13:30:00Z"/>
                <w:rFonts w:eastAsia="SimSun" w:cs="Arial"/>
                <w:bCs/>
                <w:sz w:val="16"/>
                <w:szCs w:val="16"/>
                <w:lang w:eastAsia="zh-CN"/>
              </w:rPr>
            </w:pPr>
            <w:ins w:id="237" w:author="Erlin Zeng" w:date="2024-02-22T13:23:00Z">
              <w:r w:rsidRPr="00CF577B">
                <w:rPr>
                  <w:rFonts w:eastAsia="SimSun" w:cs="Arial" w:hint="eastAsia"/>
                  <w:bCs/>
                  <w:sz w:val="16"/>
                  <w:szCs w:val="16"/>
                  <w:lang w:eastAsia="zh-CN"/>
                </w:rPr>
                <w:t>[7.17.2]</w:t>
              </w:r>
            </w:ins>
          </w:p>
          <w:p w14:paraId="4C7A816E" w14:textId="77777777" w:rsidR="003A6425" w:rsidRPr="00CF577B" w:rsidRDefault="003A6425" w:rsidP="00652488">
            <w:pPr>
              <w:tabs>
                <w:tab w:val="left" w:pos="720"/>
                <w:tab w:val="left" w:pos="1622"/>
              </w:tabs>
              <w:spacing w:before="20" w:after="20"/>
              <w:rPr>
                <w:ins w:id="238" w:author="Erlin Zeng" w:date="2024-02-22T13:23:00Z"/>
                <w:rFonts w:eastAsia="SimSun" w:cs="Arial"/>
                <w:bCs/>
                <w:sz w:val="16"/>
                <w:szCs w:val="16"/>
                <w:lang w:eastAsia="zh-CN"/>
              </w:rPr>
            </w:pPr>
            <w:ins w:id="239" w:author="Erlin Zeng" w:date="2024-02-22T13:30:00Z">
              <w:r>
                <w:rPr>
                  <w:rFonts w:eastAsia="SimSun" w:cs="Arial" w:hint="eastAsia"/>
                  <w:bCs/>
                  <w:sz w:val="16"/>
                  <w:szCs w:val="16"/>
                  <w:lang w:eastAsia="zh-CN"/>
                </w:rPr>
                <w:t xml:space="preserve">[7.17.3] </w:t>
              </w:r>
            </w:ins>
            <w:ins w:id="240" w:author="Erlin Zeng" w:date="2024-02-22T13:41:00Z">
              <w:r w:rsidR="00AC2DAE">
                <w:rPr>
                  <w:rFonts w:eastAsia="SimSun" w:cs="Arial" w:hint="eastAsia"/>
                  <w:bCs/>
                  <w:sz w:val="16"/>
                  <w:szCs w:val="16"/>
                  <w:lang w:eastAsia="zh-CN"/>
                </w:rPr>
                <w:t xml:space="preserve">Only </w:t>
              </w:r>
            </w:ins>
            <w:ins w:id="241" w:author="Erlin Zeng" w:date="2024-02-22T13:30:00Z">
              <w:r>
                <w:rPr>
                  <w:rFonts w:eastAsia="SimSun" w:cs="Arial" w:hint="eastAsia"/>
                  <w:bCs/>
                  <w:sz w:val="16"/>
                  <w:szCs w:val="16"/>
                  <w:lang w:eastAsia="zh-CN"/>
                </w:rPr>
                <w:t>if time allows</w:t>
              </w:r>
            </w:ins>
          </w:p>
          <w:p w14:paraId="12C43FD7" w14:textId="77777777" w:rsidR="00741B06" w:rsidRDefault="00741B06" w:rsidP="00652488">
            <w:pPr>
              <w:tabs>
                <w:tab w:val="left" w:pos="720"/>
                <w:tab w:val="left" w:pos="1622"/>
              </w:tabs>
              <w:spacing w:before="20" w:after="20"/>
              <w:rPr>
                <w:ins w:id="242" w:author="Erlin Zeng" w:date="2024-02-22T13:24:00Z"/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del w:id="243" w:author="Erlin Zeng" w:date="2024-02-22T13:23:00Z">
              <w:r w:rsidDel="003A6425">
                <w:rPr>
                  <w:rFonts w:cs="Arial"/>
                  <w:b/>
                  <w:bCs/>
                  <w:sz w:val="16"/>
                  <w:szCs w:val="16"/>
                </w:rPr>
                <w:lastRenderedPageBreak/>
                <w:delText xml:space="preserve"> </w:delText>
              </w:r>
              <w:r w:rsidR="00600E1B" w:rsidDel="003A6425">
                <w:rPr>
                  <w:rFonts w:cs="Arial"/>
                  <w:b/>
                  <w:bCs/>
                  <w:sz w:val="16"/>
                  <w:szCs w:val="16"/>
                </w:rPr>
                <w:delText>and</w:delText>
              </w:r>
              <w:r w:rsidDel="003A6425">
                <w:rPr>
                  <w:rFonts w:cs="Arial"/>
                  <w:b/>
                  <w:bCs/>
                  <w:sz w:val="16"/>
                  <w:szCs w:val="16"/>
                </w:rPr>
                <w:delText xml:space="preserve"> </w:delText>
              </w:r>
            </w:del>
            <w:ins w:id="244" w:author="Erlin Zeng" w:date="2024-02-22T13:23:00Z">
              <w:r w:rsidR="003A6425">
                <w:rPr>
                  <w:rFonts w:eastAsia="SimSun" w:cs="Arial" w:hint="eastAsia"/>
                  <w:b/>
                  <w:bCs/>
                  <w:sz w:val="16"/>
                  <w:szCs w:val="16"/>
                  <w:lang w:eastAsia="zh-CN"/>
                </w:rPr>
                <w:t xml:space="preserve">@18:00 </w:t>
              </w:r>
            </w:ins>
            <w:r>
              <w:rPr>
                <w:rFonts w:cs="Arial"/>
                <w:b/>
                <w:bCs/>
                <w:sz w:val="16"/>
                <w:szCs w:val="16"/>
              </w:rPr>
              <w:t>MIMO</w:t>
            </w:r>
            <w:del w:id="245" w:author="Erlin Zeng" w:date="2024-02-22T13:24:00Z">
              <w:r w:rsidDel="003A6425">
                <w:rPr>
                  <w:rFonts w:cs="Arial"/>
                  <w:b/>
                  <w:bCs/>
                  <w:sz w:val="16"/>
                  <w:szCs w:val="16"/>
                </w:rPr>
                <w:delText xml:space="preserve"> (depending on </w:delText>
              </w:r>
              <w:r w:rsidR="00652488" w:rsidDel="003A6425">
                <w:rPr>
                  <w:rFonts w:cs="Arial"/>
                  <w:b/>
                  <w:bCs/>
                  <w:sz w:val="16"/>
                  <w:szCs w:val="16"/>
                </w:rPr>
                <w:delText xml:space="preserve">duration of common session </w:delText>
              </w:r>
              <w:r w:rsidR="00600E1B" w:rsidDel="003A6425">
                <w:rPr>
                  <w:rFonts w:cs="Arial"/>
                  <w:b/>
                  <w:bCs/>
                  <w:sz w:val="16"/>
                  <w:szCs w:val="16"/>
                </w:rPr>
                <w:delText>M</w:delText>
              </w:r>
              <w:r w:rsidR="00652488" w:rsidDel="003A6425">
                <w:rPr>
                  <w:rFonts w:cs="Arial"/>
                  <w:b/>
                  <w:bCs/>
                  <w:sz w:val="16"/>
                  <w:szCs w:val="16"/>
                </w:rPr>
                <w:delText>onday)</w:delText>
              </w:r>
            </w:del>
          </w:p>
          <w:p w14:paraId="0DD1DDA5" w14:textId="77777777" w:rsidR="003A6425" w:rsidRPr="00CF577B" w:rsidRDefault="003A6425" w:rsidP="00652488">
            <w:pPr>
              <w:tabs>
                <w:tab w:val="left" w:pos="720"/>
                <w:tab w:val="left" w:pos="1622"/>
              </w:tabs>
              <w:spacing w:before="20" w:after="20"/>
              <w:rPr>
                <w:ins w:id="246" w:author="Erlin Zeng" w:date="2024-02-22T13:24:00Z"/>
                <w:rFonts w:eastAsia="SimSun" w:cs="Arial"/>
                <w:bCs/>
                <w:sz w:val="16"/>
                <w:szCs w:val="16"/>
                <w:lang w:eastAsia="zh-CN"/>
              </w:rPr>
            </w:pPr>
            <w:ins w:id="247" w:author="Erlin Zeng" w:date="2024-02-22T13:24:00Z">
              <w:r w:rsidRPr="00CF577B">
                <w:rPr>
                  <w:rFonts w:eastAsia="SimSun" w:cs="Arial" w:hint="eastAsia"/>
                  <w:bCs/>
                  <w:sz w:val="16"/>
                  <w:szCs w:val="16"/>
                  <w:lang w:eastAsia="zh-CN"/>
                </w:rPr>
                <w:t>[7.20.2]</w:t>
              </w:r>
            </w:ins>
          </w:p>
          <w:p w14:paraId="4730C1CE" w14:textId="77777777" w:rsidR="003A6425" w:rsidRPr="003A6425" w:rsidRDefault="003A6425" w:rsidP="0065248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ins w:id="248" w:author="Erlin Zeng" w:date="2024-02-22T13:24:00Z">
              <w:r w:rsidRPr="00CF577B">
                <w:rPr>
                  <w:rFonts w:eastAsia="SimSun" w:cs="Arial" w:hint="eastAsia"/>
                  <w:bCs/>
                  <w:sz w:val="16"/>
                  <w:szCs w:val="16"/>
                  <w:lang w:eastAsia="zh-CN"/>
                </w:rPr>
                <w:t>[7.20.3]</w:t>
              </w:r>
            </w:ins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E4E3" w14:textId="77777777" w:rsidR="00D37789" w:rsidRPr="0096640A" w:rsidRDefault="007719CA" w:rsidP="007615A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lastRenderedPageBreak/>
              <w:t xml:space="preserve">TBD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A544" w14:textId="77777777" w:rsidR="00546C10" w:rsidRPr="006761E5" w:rsidRDefault="00546C10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2FDD23D8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2DE2924" w14:textId="77777777" w:rsidR="00546C10" w:rsidRPr="006761E5" w:rsidRDefault="00B30C1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49" w:name="_Hlk127962186"/>
            <w:r>
              <w:rPr>
                <w:rFonts w:cs="Arial"/>
                <w:b/>
                <w:sz w:val="16"/>
                <w:szCs w:val="16"/>
              </w:rPr>
              <w:t xml:space="preserve">Thursday </w:t>
            </w:r>
            <w:r w:rsidR="001F3267">
              <w:rPr>
                <w:rFonts w:cs="Arial"/>
                <w:b/>
                <w:sz w:val="16"/>
                <w:szCs w:val="16"/>
              </w:rPr>
              <w:t xml:space="preserve"> February 29</w:t>
            </w:r>
            <w:r w:rsidR="001F3267" w:rsidRPr="00D016A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1F3267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bookmarkEnd w:id="249"/>
      <w:tr w:rsidR="007426F3" w:rsidRPr="006761E5" w14:paraId="260D5770" w14:textId="77777777" w:rsidTr="008135C9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4E02C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8D57F" w14:textId="77777777" w:rsidR="00801010" w:rsidRDefault="00801010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ins w:id="250" w:author="Diana Pani" w:date="2024-02-21T15:50:00Z"/>
                <w:rFonts w:cs="Arial"/>
                <w:b/>
                <w:bCs/>
                <w:sz w:val="16"/>
                <w:szCs w:val="16"/>
              </w:rPr>
            </w:pPr>
            <w:del w:id="251" w:author="Diana Pani" w:date="2024-02-21T15:50:00Z">
              <w:r w:rsidDel="001B540C">
                <w:rPr>
                  <w:rFonts w:cs="Arial"/>
                  <w:b/>
                  <w:bCs/>
                  <w:sz w:val="16"/>
                  <w:szCs w:val="16"/>
                </w:rPr>
                <w:delText>SDT, including MT-SDT and TEI18</w:delText>
              </w:r>
            </w:del>
          </w:p>
          <w:p w14:paraId="24F336FD" w14:textId="77777777" w:rsidR="001B540C" w:rsidRDefault="001B540C" w:rsidP="001B540C">
            <w:pPr>
              <w:tabs>
                <w:tab w:val="left" w:pos="720"/>
                <w:tab w:val="left" w:pos="1622"/>
              </w:tabs>
              <w:spacing w:before="20" w:after="20"/>
              <w:rPr>
                <w:ins w:id="252" w:author="Diana Pani" w:date="2024-02-21T15:50:00Z"/>
                <w:rFonts w:cs="Arial"/>
                <w:b/>
                <w:bCs/>
                <w:sz w:val="16"/>
                <w:szCs w:val="16"/>
              </w:rPr>
            </w:pPr>
            <w:ins w:id="253" w:author="Diana Pani" w:date="2024-02-21T15:50:00Z">
              <w:r>
                <w:rPr>
                  <w:rFonts w:cs="Arial"/>
                  <w:b/>
                  <w:bCs/>
                  <w:sz w:val="16"/>
                  <w:szCs w:val="16"/>
                </w:rPr>
                <w:t>SDT related topics:</w:t>
              </w:r>
            </w:ins>
          </w:p>
          <w:p w14:paraId="21915730" w14:textId="77777777" w:rsidR="001B540C" w:rsidRPr="00924E1D" w:rsidRDefault="00B4179E" w:rsidP="001B540C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ins w:id="254" w:author="Diana Pani" w:date="2024-02-21T15:51:00Z"/>
                <w:rFonts w:cs="Arial"/>
                <w:sz w:val="16"/>
                <w:szCs w:val="16"/>
                <w:rPrChange w:id="255" w:author="Diana Pani" w:date="2024-02-21T15:54:00Z">
                  <w:rPr>
                    <w:ins w:id="256" w:author="Diana Pani" w:date="2024-02-21T15:51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257" w:author="Diana Pani" w:date="2024-02-21T15:51:00Z">
              <w:r w:rsidRPr="00924E1D">
                <w:rPr>
                  <w:rFonts w:cs="Arial"/>
                  <w:sz w:val="16"/>
                  <w:szCs w:val="16"/>
                  <w:rPrChange w:id="258" w:author="Diana Pani" w:date="2024-02-21T15:54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</w:t>
              </w:r>
            </w:ins>
            <w:ins w:id="259" w:author="Diana Pani" w:date="2024-02-21T15:50:00Z">
              <w:r w:rsidRPr="00924E1D">
                <w:rPr>
                  <w:rFonts w:cs="Arial"/>
                  <w:sz w:val="16"/>
                  <w:szCs w:val="16"/>
                  <w:rPrChange w:id="260" w:author="Diana Pani" w:date="2024-02-21T15:54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7.18.x</w:t>
              </w:r>
            </w:ins>
            <w:ins w:id="261" w:author="Diana Pani" w:date="2024-02-21T15:51:00Z">
              <w:r w:rsidRPr="00924E1D">
                <w:rPr>
                  <w:rFonts w:cs="Arial"/>
                  <w:sz w:val="16"/>
                  <w:szCs w:val="16"/>
                  <w:rPrChange w:id="262" w:author="Diana Pani" w:date="2024-02-21T15:54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] MT- </w:t>
              </w:r>
            </w:ins>
            <w:ins w:id="263" w:author="Diana Pani" w:date="2024-02-21T15:50:00Z">
              <w:r w:rsidR="001B540C" w:rsidRPr="00924E1D">
                <w:rPr>
                  <w:rFonts w:cs="Arial"/>
                  <w:sz w:val="16"/>
                  <w:szCs w:val="16"/>
                  <w:rPrChange w:id="264" w:author="Diana Pani" w:date="2024-02-21T15:54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SDT </w:t>
              </w:r>
            </w:ins>
          </w:p>
          <w:p w14:paraId="5FCA86A8" w14:textId="77777777" w:rsidR="00B4179E" w:rsidRPr="00924E1D" w:rsidRDefault="00B4179E" w:rsidP="001B540C">
            <w:pPr>
              <w:tabs>
                <w:tab w:val="left" w:pos="720"/>
                <w:tab w:val="left" w:pos="1622"/>
              </w:tabs>
              <w:spacing w:before="20" w:after="20"/>
              <w:rPr>
                <w:ins w:id="265" w:author="Diana Pani" w:date="2024-02-21T15:51:00Z"/>
                <w:rFonts w:cs="Arial"/>
                <w:sz w:val="16"/>
                <w:szCs w:val="16"/>
                <w:rPrChange w:id="266" w:author="Diana Pani" w:date="2024-02-21T15:54:00Z">
                  <w:rPr>
                    <w:ins w:id="267" w:author="Diana Pani" w:date="2024-02-21T15:51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268" w:author="Diana Pani" w:date="2024-02-21T15:51:00Z">
              <w:r w:rsidRPr="00924E1D">
                <w:rPr>
                  <w:rFonts w:cs="Arial"/>
                  <w:sz w:val="16"/>
                  <w:szCs w:val="16"/>
                  <w:rPrChange w:id="269" w:author="Diana Pani" w:date="2024-02-21T15:54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</w:t>
              </w:r>
            </w:ins>
            <w:ins w:id="270" w:author="Diana Pani" w:date="2024-02-21T15:50:00Z">
              <w:r w:rsidR="001B540C" w:rsidRPr="00924E1D">
                <w:rPr>
                  <w:rFonts w:cs="Arial"/>
                  <w:sz w:val="16"/>
                  <w:szCs w:val="16"/>
                  <w:rPrChange w:id="271" w:author="Diana Pani" w:date="2024-02-21T15:54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7.24.1</w:t>
              </w:r>
            </w:ins>
            <w:ins w:id="272" w:author="Diana Pani" w:date="2024-02-21T15:51:00Z">
              <w:r w:rsidRPr="00924E1D">
                <w:rPr>
                  <w:rFonts w:cs="Arial"/>
                  <w:sz w:val="16"/>
                  <w:szCs w:val="16"/>
                  <w:rPrChange w:id="273" w:author="Diana Pani" w:date="2024-02-21T15:54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] TEI </w:t>
              </w:r>
            </w:ins>
            <w:ins w:id="274" w:author="Diana Pani" w:date="2024-02-21T15:50:00Z">
              <w:r w:rsidR="001B540C" w:rsidRPr="00924E1D">
                <w:rPr>
                  <w:rFonts w:cs="Arial"/>
                  <w:sz w:val="16"/>
                  <w:szCs w:val="16"/>
                  <w:rPrChange w:id="275" w:author="Diana Pani" w:date="2024-02-21T15:54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18 </w:t>
              </w:r>
              <w:proofErr w:type="spellStart"/>
              <w:r w:rsidR="001B540C" w:rsidRPr="00924E1D">
                <w:rPr>
                  <w:rFonts w:cs="Arial"/>
                  <w:sz w:val="16"/>
                  <w:szCs w:val="16"/>
                  <w:rPrChange w:id="276" w:author="Diana Pani" w:date="2024-02-21T15:54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RRCRelease</w:t>
              </w:r>
              <w:proofErr w:type="spellEnd"/>
              <w:r w:rsidR="001B540C" w:rsidRPr="00924E1D">
                <w:rPr>
                  <w:rFonts w:cs="Arial"/>
                  <w:sz w:val="16"/>
                  <w:szCs w:val="16"/>
                  <w:rPrChange w:id="277" w:author="Diana Pani" w:date="2024-02-21T15:54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 enhancements)</w:t>
              </w:r>
            </w:ins>
          </w:p>
          <w:p w14:paraId="779CBA0A" w14:textId="77777777" w:rsidR="001B540C" w:rsidRPr="00924E1D" w:rsidRDefault="00B4179E" w:rsidP="001B540C">
            <w:pPr>
              <w:tabs>
                <w:tab w:val="left" w:pos="720"/>
                <w:tab w:val="left" w:pos="1622"/>
              </w:tabs>
              <w:spacing w:before="20" w:after="20"/>
              <w:rPr>
                <w:ins w:id="278" w:author="Diana Pani" w:date="2024-02-21T15:51:00Z"/>
                <w:rFonts w:cs="Arial"/>
                <w:sz w:val="16"/>
                <w:szCs w:val="16"/>
                <w:rPrChange w:id="279" w:author="Diana Pani" w:date="2024-02-21T15:54:00Z">
                  <w:rPr>
                    <w:ins w:id="280" w:author="Diana Pani" w:date="2024-02-21T15:51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281" w:author="Diana Pani" w:date="2024-02-21T15:51:00Z">
              <w:r w:rsidRPr="00924E1D">
                <w:rPr>
                  <w:rFonts w:cs="Arial"/>
                  <w:sz w:val="16"/>
                  <w:szCs w:val="16"/>
                  <w:rPrChange w:id="282" w:author="Diana Pani" w:date="2024-02-21T15:54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</w:t>
              </w:r>
            </w:ins>
            <w:ins w:id="283" w:author="Diana Pani" w:date="2024-02-21T15:50:00Z">
              <w:r w:rsidR="001B540C" w:rsidRPr="00924E1D">
                <w:rPr>
                  <w:rFonts w:cs="Arial"/>
                  <w:sz w:val="16"/>
                  <w:szCs w:val="16"/>
                  <w:rPrChange w:id="284" w:author="Diana Pani" w:date="2024-02-21T15:54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7.24.2.2</w:t>
              </w:r>
            </w:ins>
            <w:ins w:id="285" w:author="Diana Pani" w:date="2024-02-21T15:51:00Z">
              <w:r w:rsidRPr="00924E1D">
                <w:rPr>
                  <w:rFonts w:cs="Arial"/>
                  <w:sz w:val="16"/>
                  <w:szCs w:val="16"/>
                  <w:rPrChange w:id="286" w:author="Diana Pani" w:date="2024-02-21T15:54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]</w:t>
              </w:r>
            </w:ins>
            <w:ins w:id="287" w:author="Diana Pani" w:date="2024-02-21T15:50:00Z">
              <w:r w:rsidR="001B540C" w:rsidRPr="00924E1D">
                <w:rPr>
                  <w:rFonts w:cs="Arial"/>
                  <w:sz w:val="16"/>
                  <w:szCs w:val="16"/>
                  <w:rPrChange w:id="288" w:author="Diana Pani" w:date="2024-02-21T15:54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 (TEI 18 beam failure)</w:t>
              </w:r>
            </w:ins>
          </w:p>
          <w:p w14:paraId="5299F7C2" w14:textId="77777777" w:rsidR="00B35ED0" w:rsidRPr="00924E1D" w:rsidDel="00924E1D" w:rsidRDefault="00B35ED0" w:rsidP="001B540C">
            <w:pPr>
              <w:tabs>
                <w:tab w:val="left" w:pos="720"/>
                <w:tab w:val="left" w:pos="1622"/>
              </w:tabs>
              <w:spacing w:before="20" w:after="20"/>
              <w:rPr>
                <w:del w:id="289" w:author="Diana Pani" w:date="2024-02-21T15:54:00Z"/>
                <w:rFonts w:cs="Arial"/>
                <w:sz w:val="16"/>
                <w:szCs w:val="16"/>
                <w:rPrChange w:id="290" w:author="Diana Pani" w:date="2024-02-21T15:54:00Z">
                  <w:rPr>
                    <w:del w:id="291" w:author="Diana Pani" w:date="2024-02-21T15:54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</w:p>
          <w:p w14:paraId="77C2BD7E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ins w:id="292" w:author="Diana Pani" w:date="2024-02-21T15:54:00Z"/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[1] (Diana)</w:t>
            </w:r>
          </w:p>
          <w:p w14:paraId="04EC79D2" w14:textId="77777777" w:rsidR="00924E1D" w:rsidRPr="00EC5E2E" w:rsidRDefault="00924E1D" w:rsidP="00924E1D">
            <w:pPr>
              <w:tabs>
                <w:tab w:val="left" w:pos="720"/>
                <w:tab w:val="left" w:pos="1622"/>
              </w:tabs>
              <w:spacing w:before="20" w:after="20"/>
              <w:rPr>
                <w:ins w:id="293" w:author="Diana Pani" w:date="2024-02-21T15:54:00Z"/>
                <w:rFonts w:cs="Arial"/>
                <w:sz w:val="16"/>
                <w:szCs w:val="16"/>
              </w:rPr>
            </w:pPr>
            <w:ins w:id="294" w:author="Diana Pani" w:date="2024-02-21T15:54:00Z">
              <w:r w:rsidRPr="00EC5E2E">
                <w:rPr>
                  <w:rFonts w:cs="Arial"/>
                  <w:sz w:val="16"/>
                  <w:szCs w:val="16"/>
                </w:rPr>
                <w:t>[7.24.1] TEI18 from other WGs</w:t>
              </w:r>
            </w:ins>
          </w:p>
          <w:p w14:paraId="7F0A2841" w14:textId="77777777" w:rsidR="00924E1D" w:rsidRPr="00EC5E2E" w:rsidRDefault="00924E1D" w:rsidP="00924E1D">
            <w:pPr>
              <w:tabs>
                <w:tab w:val="left" w:pos="720"/>
                <w:tab w:val="left" w:pos="1622"/>
              </w:tabs>
              <w:spacing w:before="20" w:after="20"/>
              <w:rPr>
                <w:ins w:id="295" w:author="Diana Pani" w:date="2024-02-21T15:54:00Z"/>
                <w:rFonts w:cs="Arial"/>
                <w:sz w:val="16"/>
                <w:szCs w:val="16"/>
              </w:rPr>
            </w:pPr>
            <w:ins w:id="296" w:author="Diana Pani" w:date="2024-02-21T15:54:00Z">
              <w:r w:rsidRPr="00EC5E2E">
                <w:rPr>
                  <w:rFonts w:cs="Arial"/>
                  <w:sz w:val="16"/>
                  <w:szCs w:val="16"/>
                </w:rPr>
                <w:t>[7.24.2.2] TEI18 from RAN2 (remaining)</w:t>
              </w:r>
            </w:ins>
          </w:p>
          <w:p w14:paraId="43B743F1" w14:textId="77777777" w:rsidR="00924E1D" w:rsidRPr="00EC5E2E" w:rsidRDefault="00924E1D" w:rsidP="00924E1D">
            <w:pPr>
              <w:tabs>
                <w:tab w:val="left" w:pos="720"/>
                <w:tab w:val="left" w:pos="1622"/>
              </w:tabs>
              <w:spacing w:before="20" w:after="20"/>
              <w:rPr>
                <w:ins w:id="297" w:author="Diana Pani" w:date="2024-02-21T15:54:00Z"/>
                <w:rFonts w:cs="Arial"/>
                <w:sz w:val="16"/>
                <w:szCs w:val="16"/>
              </w:rPr>
            </w:pPr>
            <w:ins w:id="298" w:author="Diana Pani" w:date="2024-02-21T15:54:00Z">
              <w:r w:rsidRPr="00EC5E2E">
                <w:rPr>
                  <w:rFonts w:cs="Arial"/>
                  <w:sz w:val="16"/>
                  <w:szCs w:val="16"/>
                </w:rPr>
                <w:t>[7.24.3] TEI18 from RAN1</w:t>
              </w:r>
            </w:ins>
          </w:p>
          <w:p w14:paraId="68B657FA" w14:textId="77777777" w:rsidR="00924E1D" w:rsidRPr="0058767B" w:rsidDel="00924E1D" w:rsidRDefault="00924E1D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del w:id="299" w:author="Diana Pani" w:date="2024-02-21T15:54:00Z"/>
                <w:rFonts w:cs="Arial"/>
                <w:b/>
                <w:bCs/>
                <w:sz w:val="16"/>
                <w:szCs w:val="16"/>
              </w:rPr>
            </w:pPr>
          </w:p>
          <w:p w14:paraId="365A1372" w14:textId="77777777" w:rsidR="007426F3" w:rsidRPr="0058767B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8DF65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Sergio </w:t>
            </w:r>
          </w:p>
          <w:p w14:paraId="418EFD82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NTN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</w:p>
          <w:p w14:paraId="25A03992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D6B9C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79A603C7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BEDC3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6E05931B" w14:textId="77777777" w:rsidTr="008135C9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0386E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1BE81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6664D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F9986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185C4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19AD1D61" w14:textId="77777777" w:rsidTr="000C2C35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96A04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51B5C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74E39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0A439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8C513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64FEB6B7" w14:textId="77777777" w:rsidTr="001C2A4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CE3EA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03B09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5967E" w14:textId="77777777" w:rsidR="007426F3" w:rsidRPr="0067286F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B51E4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163CE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61A9654D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4855E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D166E" w14:textId="77777777" w:rsidR="007426F3" w:rsidRPr="00983FA4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Other [2] (Diana)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24509" w14:textId="77777777" w:rsidR="007426F3" w:rsidRPr="0067286F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286F">
              <w:rPr>
                <w:rFonts w:cs="Arial"/>
                <w:sz w:val="16"/>
                <w:szCs w:val="16"/>
              </w:rPr>
              <w:t>CB Erlin</w:t>
            </w:r>
          </w:p>
          <w:p w14:paraId="001F6AA0" w14:textId="77777777" w:rsidR="007426F3" w:rsidRPr="0067286F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67286F">
              <w:rPr>
                <w:rFonts w:cs="Arial"/>
                <w:sz w:val="16"/>
                <w:szCs w:val="16"/>
              </w:rPr>
              <w:t>MU-SIM</w:t>
            </w:r>
          </w:p>
          <w:p w14:paraId="504A355F" w14:textId="77777777" w:rsidR="007426F3" w:rsidRPr="002560A3" w:rsidRDefault="007426F3" w:rsidP="007426F3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67286F">
              <w:rPr>
                <w:rFonts w:eastAsia="SimSun" w:cs="Arial"/>
                <w:sz w:val="16"/>
                <w:szCs w:val="16"/>
                <w:lang w:eastAsia="zh-CN"/>
              </w:rPr>
              <w:t>MIMO evo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EE4EA9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564C86C1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  <w:p w14:paraId="50DA8064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C53D8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41549351" w14:textId="77777777" w:rsidTr="001C2A4B">
        <w:trPr>
          <w:trHeight w:val="2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02107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FCC28" w14:textId="77777777" w:rsidR="007426F3" w:rsidRPr="005C4666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7E05D" w14:textId="77777777" w:rsidR="007426F3" w:rsidRPr="00897FBF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734B8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E1DA9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528FCC21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469BC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92CF0" w14:textId="77777777" w:rsidR="007426F3" w:rsidRPr="005C4666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DAC48" w14:textId="77777777" w:rsidR="007426F3" w:rsidRPr="00897FBF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72FBC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EF026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3A49EC73" w14:textId="77777777" w:rsidTr="001C2A4B">
        <w:trPr>
          <w:trHeight w:val="5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6E99F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  <w:bookmarkStart w:id="300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D7E95" w14:textId="77777777" w:rsidR="007426F3" w:rsidRPr="00983FA4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E03DA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01" w:name="_Hlk147921522"/>
            <w:r>
              <w:rPr>
                <w:rFonts w:cs="Arial"/>
                <w:sz w:val="16"/>
                <w:szCs w:val="16"/>
              </w:rPr>
              <w:t>CB Dawid:</w:t>
            </w:r>
          </w:p>
          <w:p w14:paraId="4626A759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3EEE36A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bookmarkEnd w:id="301"/>
          </w:p>
          <w:p w14:paraId="0E972A6F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MBS TEI18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439E64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352059C4" w14:textId="77777777" w:rsidR="007426F3" w:rsidRPr="00A06D32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07C36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300"/>
      <w:tr w:rsidR="007426F3" w:rsidRPr="006761E5" w14:paraId="415E75AF" w14:textId="77777777" w:rsidTr="001C2A4B">
        <w:trPr>
          <w:trHeight w:val="3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C088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7098E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678DC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75574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6328E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629C958E" w14:textId="77777777" w:rsidTr="00D776DC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59D67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468AA" w14:textId="77777777" w:rsidR="007426F3" w:rsidRPr="0058767B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58767B">
              <w:rPr>
                <w:b/>
                <w:bCs/>
                <w:sz w:val="16"/>
                <w:szCs w:val="16"/>
              </w:rPr>
              <w:t xml:space="preserve">CB </w:t>
            </w:r>
            <w:r>
              <w:rPr>
                <w:b/>
                <w:bCs/>
                <w:sz w:val="16"/>
                <w:szCs w:val="16"/>
              </w:rPr>
              <w:t>Eswar</w:t>
            </w:r>
          </w:p>
          <w:p w14:paraId="412FF8FB" w14:textId="77777777" w:rsidR="007426F3" w:rsidRPr="002A2917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F8A00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1A0E1385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290F8FE9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10B922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7D9B1EDF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C42D4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4F85DED6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60EC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D0CA2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A86F5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83242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CCBDE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0941BC3D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293C1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B2F0E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8DAB2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A9165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8820B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3E19B066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9DF1447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  <w:r w:rsidR="001F3267">
              <w:rPr>
                <w:rFonts w:cs="Arial"/>
                <w:b/>
                <w:sz w:val="16"/>
                <w:szCs w:val="16"/>
              </w:rPr>
              <w:t>Mar 1</w:t>
            </w:r>
            <w:r w:rsidR="001F3267" w:rsidRPr="001C2A4B">
              <w:rPr>
                <w:rFonts w:cs="Arial"/>
                <w:b/>
                <w:sz w:val="16"/>
                <w:szCs w:val="16"/>
                <w:vertAlign w:val="superscript"/>
              </w:rPr>
              <w:t>st</w:t>
            </w:r>
            <w:r w:rsidR="001F3267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7426F3" w:rsidRPr="006761E5" w14:paraId="7C274CD7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911344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2A9D0C38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A8533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CB Johan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="00475F71">
              <w:rPr>
                <w:rFonts w:cs="Arial"/>
                <w:b/>
                <w:bCs/>
                <w:sz w:val="16"/>
                <w:szCs w:val="16"/>
              </w:rPr>
              <w:t xml:space="preserve"> (If needed)</w:t>
            </w:r>
          </w:p>
          <w:p w14:paraId="7104F2F4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Diana </w:t>
            </w:r>
            <w:r w:rsidR="00475F71">
              <w:rPr>
                <w:rFonts w:cs="Arial"/>
                <w:sz w:val="16"/>
                <w:szCs w:val="16"/>
              </w:rPr>
              <w:t xml:space="preserve">ASN.1 Review </w:t>
            </w:r>
            <w:r w:rsidR="00801010">
              <w:rPr>
                <w:rFonts w:cs="Arial"/>
                <w:sz w:val="16"/>
                <w:szCs w:val="16"/>
              </w:rPr>
              <w:t xml:space="preserve">common session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97D63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Pr="0067286F"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Mattias </w:t>
            </w:r>
          </w:p>
          <w:p w14:paraId="497C3DD1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eRedCap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Mattias</w:t>
            </w:r>
          </w:p>
          <w:p w14:paraId="3E5C689F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A26729A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0076BCB" w14:textId="77777777" w:rsidR="007426F3" w:rsidRPr="005C4666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F0950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8:30-9:30 </w:t>
            </w: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66D50F3D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6B67473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9:30-11:30 CB Nathan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E18B8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085D9EE1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BBDA02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63A7229E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DE7E177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63C15271" w14:textId="77777777" w:rsidR="007426F3" w:rsidRPr="006761E5" w:rsidRDefault="00D61D7C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@ 12:00 </w:t>
            </w:r>
            <w:r w:rsidR="007426F3">
              <w:rPr>
                <w:rFonts w:cs="Arial"/>
                <w:sz w:val="16"/>
                <w:szCs w:val="16"/>
              </w:rPr>
              <w:t xml:space="preserve">Report of offline session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4AC72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ED83A67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286F">
              <w:rPr>
                <w:rFonts w:cs="Arial"/>
                <w:sz w:val="16"/>
                <w:szCs w:val="16"/>
              </w:rPr>
              <w:t>R18 IoT-NTN</w:t>
            </w:r>
          </w:p>
          <w:p w14:paraId="6845429A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90F32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11:00-11:30 Nathan CB</w:t>
            </w:r>
          </w:p>
          <w:p w14:paraId="1068D7AB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11:30 – 12:00 CB Sasha</w:t>
            </w:r>
          </w:p>
          <w:p w14:paraId="2126812E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D36952E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5ECE4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1F14AD2D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A4CC1F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F378572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74B7E" w14:textId="77777777" w:rsidR="007426F3" w:rsidRPr="00C17FC8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7FBF5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9E861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4ACD51BA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446C50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6FC3885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510F8BE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723743A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62EC1CC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1C52343" w14:textId="77777777" w:rsidR="00CD7200" w:rsidRPr="006761E5" w:rsidRDefault="00CD7200" w:rsidP="000860B9"/>
    <w:p w14:paraId="42E6A140" w14:textId="77777777" w:rsidR="006C2D2D" w:rsidRPr="006761E5" w:rsidRDefault="006C2D2D" w:rsidP="000860B9"/>
    <w:p w14:paraId="24C4DAE9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F0EDB23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67F993EC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6CACA624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366E9203" w14:textId="77777777" w:rsidR="00F00B43" w:rsidRPr="006761E5" w:rsidRDefault="00F00B43" w:rsidP="000860B9"/>
    <w:p w14:paraId="4AE45C53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35B6B0D3" w14:textId="77777777" w:rsidR="008978B3" w:rsidRPr="00187F5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lastRenderedPageBreak/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sectPr w:rsidR="008978B3" w:rsidRPr="00187F53" w:rsidSect="00D853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38D5" w14:textId="77777777" w:rsidR="00DD129D" w:rsidRDefault="00DD129D">
      <w:r>
        <w:separator/>
      </w:r>
    </w:p>
    <w:p w14:paraId="112C0F6F" w14:textId="77777777" w:rsidR="00DD129D" w:rsidRDefault="00DD129D"/>
  </w:endnote>
  <w:endnote w:type="continuationSeparator" w:id="0">
    <w:p w14:paraId="0535B9F7" w14:textId="77777777" w:rsidR="00DD129D" w:rsidRDefault="00DD129D">
      <w:r>
        <w:continuationSeparator/>
      </w:r>
    </w:p>
    <w:p w14:paraId="792BE862" w14:textId="77777777" w:rsidR="00DD129D" w:rsidRDefault="00DD129D"/>
  </w:endnote>
  <w:endnote w:type="continuationNotice" w:id="1">
    <w:p w14:paraId="33380B24" w14:textId="77777777" w:rsidR="00DD129D" w:rsidRDefault="00DD129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C3E" w14:textId="77777777" w:rsidR="001C10D2" w:rsidRDefault="001C1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D31E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2DA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C2DAE">
      <w:rPr>
        <w:rStyle w:val="PageNumber"/>
        <w:noProof/>
      </w:rPr>
      <w:t>3</w:t>
    </w:r>
    <w:r>
      <w:rPr>
        <w:rStyle w:val="PageNumber"/>
      </w:rPr>
      <w:fldChar w:fldCharType="end"/>
    </w:r>
  </w:p>
  <w:p w14:paraId="76120907" w14:textId="77777777" w:rsidR="00231813" w:rsidRDefault="002318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2ED8" w14:textId="77777777" w:rsidR="001C10D2" w:rsidRDefault="001C1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D9EA" w14:textId="77777777" w:rsidR="00DD129D" w:rsidRDefault="00DD129D">
      <w:r>
        <w:separator/>
      </w:r>
    </w:p>
    <w:p w14:paraId="6DE2CC35" w14:textId="77777777" w:rsidR="00DD129D" w:rsidRDefault="00DD129D"/>
  </w:footnote>
  <w:footnote w:type="continuationSeparator" w:id="0">
    <w:p w14:paraId="77C9A349" w14:textId="77777777" w:rsidR="00DD129D" w:rsidRDefault="00DD129D">
      <w:r>
        <w:continuationSeparator/>
      </w:r>
    </w:p>
    <w:p w14:paraId="0D8A142B" w14:textId="77777777" w:rsidR="00DD129D" w:rsidRDefault="00DD129D"/>
  </w:footnote>
  <w:footnote w:type="continuationNotice" w:id="1">
    <w:p w14:paraId="48E41C68" w14:textId="77777777" w:rsidR="00DD129D" w:rsidRDefault="00DD129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33C3" w14:textId="77777777" w:rsidR="001C10D2" w:rsidRDefault="001C1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B0AA" w14:textId="77777777" w:rsidR="001C10D2" w:rsidRDefault="001C1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0BA8" w14:textId="77777777" w:rsidR="001C10D2" w:rsidRDefault="001C1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30.65pt;height:26.3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688377">
    <w:abstractNumId w:val="9"/>
  </w:num>
  <w:num w:numId="2" w16cid:durableId="1450584929">
    <w:abstractNumId w:val="10"/>
  </w:num>
  <w:num w:numId="3" w16cid:durableId="1928541983">
    <w:abstractNumId w:val="2"/>
  </w:num>
  <w:num w:numId="4" w16cid:durableId="235020720">
    <w:abstractNumId w:val="11"/>
  </w:num>
  <w:num w:numId="5" w16cid:durableId="703167057">
    <w:abstractNumId w:val="7"/>
  </w:num>
  <w:num w:numId="6" w16cid:durableId="1518353412">
    <w:abstractNumId w:val="0"/>
  </w:num>
  <w:num w:numId="7" w16cid:durableId="117796312">
    <w:abstractNumId w:val="8"/>
  </w:num>
  <w:num w:numId="8" w16cid:durableId="1657222037">
    <w:abstractNumId w:val="5"/>
  </w:num>
  <w:num w:numId="9" w16cid:durableId="37900386">
    <w:abstractNumId w:val="1"/>
  </w:num>
  <w:num w:numId="10" w16cid:durableId="1926956466">
    <w:abstractNumId w:val="6"/>
  </w:num>
  <w:num w:numId="11" w16cid:durableId="879896982">
    <w:abstractNumId w:val="4"/>
  </w:num>
  <w:num w:numId="12" w16cid:durableId="727731877">
    <w:abstractNumId w:val="12"/>
  </w:num>
  <w:num w:numId="13" w16cid:durableId="170727139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Pani">
    <w15:presenceInfo w15:providerId="AD" w15:userId="S::Diana.Pani@InterDigital.com::8443479e-fd35-43ed-8d70-9ad017f1aee3"/>
  </w15:person>
  <w15:person w15:author="ZTE(Eswar)">
    <w15:presenceInfo w15:providerId="None" w15:userId="ZTE(Eswar)"/>
  </w15:person>
  <w15:person w15:author="Dawid Koziol">
    <w15:presenceInfo w15:providerId="AD" w15:userId="S-1-5-21-147214757-305610072-1517763936-7801704"/>
  </w15:person>
  <w15:person w15:author="MediaTek (Nathan Tenny)">
    <w15:presenceInfo w15:providerId="None" w15:userId="MediaTek (Nathan Tenny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68C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07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3E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8A4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8C4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0C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0D2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35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9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4E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8FD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0E2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E4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25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2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BD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D2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AB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43E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2C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1A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1AD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1E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0EB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0AE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1D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95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10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DAE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ED0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9E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24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55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AA0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16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0EE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77B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38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33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9D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1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65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07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66C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4E1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79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268309A2"/>
  <w15:docId w15:val="{E40A3BC1-7993-4D63-8E3F-D1436D40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66C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7" ma:contentTypeDescription="Create a new document." ma:contentTypeScope="" ma:versionID="5362296f88d63d836cab3f3668eae404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784c0160debd4f8d587c1a7a91b3077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2870C-8F64-4884-B120-F6B40DB8D0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01A3A9-0564-472C-9FC6-41D53BD50FD8}">
  <ds:schemaRefs>
    <ds:schemaRef ds:uri="http://purl.org/dc/elements/1.1/"/>
    <ds:schemaRef ds:uri="http://schemas.microsoft.com/office/2006/metadata/properties"/>
    <ds:schemaRef ds:uri="bb9c9243-6514-496e-9bea-3e67ed9ba0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bf2a938-977f-4d5f-8f64-920cbfce838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858153-415B-4FD4-B397-2C9CD21A2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Diana Pani</cp:lastModifiedBy>
  <cp:revision>2</cp:revision>
  <cp:lastPrinted>2019-02-23T18:51:00Z</cp:lastPrinted>
  <dcterms:created xsi:type="dcterms:W3CDTF">2024-02-23T15:15:00Z</dcterms:created>
  <dcterms:modified xsi:type="dcterms:W3CDTF">2024-02-23T15:15:00Z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