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If you have provided comments in the </w:t>
      </w:r>
      <w:proofErr w:type="gramStart"/>
      <w:r w:rsidRPr="00A77398">
        <w:t>discussion</w:t>
      </w:r>
      <w:proofErr w:type="gramEnd"/>
      <w:r w:rsidRPr="00A77398">
        <w:t xml:space="preserve">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</w:t>
      </w:r>
      <w:proofErr w:type="gramEnd"/>
      <w:r w:rsidR="009C1391" w:rsidRPr="00452B6E">
        <w:rPr>
          <w:lang w:val="en-US"/>
        </w:rPr>
        <w:t xml:space="preserve">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45C120C0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</w:t>
      </w:r>
      <w:r w:rsidR="00226AF8">
        <w:t>5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1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proofErr w:type="gramStart"/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</w:t>
      </w:r>
      <w:proofErr w:type="gramEnd"/>
      <w:r w:rsidR="0056004E" w:rsidRPr="00452B6E">
        <w:t xml:space="preserve"> UTC</w:t>
      </w:r>
    </w:p>
    <w:bookmarkEnd w:id="1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008][</w:t>
      </w:r>
      <w:proofErr w:type="gramEnd"/>
      <w:r>
        <w:t>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</w:t>
      </w:r>
      <w:proofErr w:type="gramStart"/>
      <w:r>
        <w:t>capability</w:t>
      </w:r>
      <w:proofErr w:type="gramEnd"/>
      <w:r>
        <w:t xml:space="preserve">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010][</w:t>
      </w:r>
      <w:proofErr w:type="gramEnd"/>
      <w:r>
        <w:t>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 xml:space="preserve">Intended outcome: agree to 38.331 and 38.306 </w:t>
      </w:r>
      <w:proofErr w:type="gramStart"/>
      <w:r>
        <w:t>CR</w:t>
      </w:r>
      <w:proofErr w:type="gramEnd"/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013][</w:t>
      </w:r>
      <w:proofErr w:type="gramEnd"/>
      <w:r>
        <w:t>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 xml:space="preserve">Intended outcome: split 38.331 into configuration and capability.  Agree to 38.331 and endorse UE capability </w:t>
      </w:r>
      <w:proofErr w:type="gramStart"/>
      <w:r>
        <w:t>CRs</w:t>
      </w:r>
      <w:proofErr w:type="gramEnd"/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022][</w:t>
      </w:r>
      <w:proofErr w:type="gramEnd"/>
      <w:r>
        <w:t xml:space="preserve">SDT </w:t>
      </w:r>
      <w:proofErr w:type="spellStart"/>
      <w:r>
        <w:t>signaling</w:t>
      </w:r>
      <w:proofErr w:type="spellEnd"/>
      <w:r>
        <w:t xml:space="preserve">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027][</w:t>
      </w:r>
      <w:proofErr w:type="gramEnd"/>
      <w:r w:rsidRPr="00542A9D">
        <w:rPr>
          <w:lang w:val="fr-FR"/>
        </w:rPr>
        <w:t xml:space="preserve">ATG] UE </w:t>
      </w:r>
      <w:proofErr w:type="spellStart"/>
      <w:r w:rsidRPr="00542A9D">
        <w:rPr>
          <w:lang w:val="fr-FR"/>
        </w:rPr>
        <w:t>capabilities</w:t>
      </w:r>
      <w:proofErr w:type="spellEnd"/>
      <w:r w:rsidRPr="00542A9D">
        <w:rPr>
          <w:lang w:val="fr-FR"/>
        </w:rPr>
        <w:t xml:space="preserve">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</w:t>
      </w:r>
      <w:proofErr w:type="gramStart"/>
      <w:r>
        <w:t>taking into account</w:t>
      </w:r>
      <w:proofErr w:type="gramEnd"/>
      <w:r>
        <w:t xml:space="preserve">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032][</w:t>
      </w:r>
      <w:proofErr w:type="gramEnd"/>
      <w:r w:rsidRPr="00812A06">
        <w:rPr>
          <w:lang w:val="fr-FR"/>
        </w:rPr>
        <w:t xml:space="preserve">XR]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 xml:space="preserve">Intended outcome: agree to 38.331 and 38.306 over </w:t>
      </w:r>
      <w:proofErr w:type="gramStart"/>
      <w:r>
        <w:t>email</w:t>
      </w:r>
      <w:proofErr w:type="gramEnd"/>
    </w:p>
    <w:p w14:paraId="7BF6B543" w14:textId="3BF89DA2" w:rsidR="00C27200" w:rsidRDefault="00C27200" w:rsidP="00C27200">
      <w:pPr>
        <w:pStyle w:val="EmailDiscussion2"/>
        <w:rPr>
          <w:lang w:val="en-US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ACC9F5B" w14:textId="77777777" w:rsidR="00AA2240" w:rsidRDefault="00AA2240" w:rsidP="00C27200">
      <w:pPr>
        <w:pStyle w:val="EmailDiscussion2"/>
        <w:rPr>
          <w:lang w:val="en-US"/>
        </w:rPr>
      </w:pPr>
    </w:p>
    <w:p w14:paraId="76C79058" w14:textId="42474B2B" w:rsidR="00AA2240" w:rsidRPr="00812A06" w:rsidRDefault="00AA2240" w:rsidP="00AA224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</w:t>
      </w:r>
      <w:r w:rsidR="008250D5">
        <w:rPr>
          <w:lang w:val="fr-FR"/>
        </w:rPr>
        <w:t>49</w:t>
      </w:r>
      <w:r w:rsidRPr="00812A06">
        <w:rPr>
          <w:lang w:val="fr-FR"/>
        </w:rPr>
        <w:t>][</w:t>
      </w:r>
      <w:proofErr w:type="gramEnd"/>
      <w:r w:rsidR="008250D5">
        <w:rPr>
          <w:lang w:val="fr-FR"/>
        </w:rPr>
        <w:t>UAV</w:t>
      </w:r>
      <w:r w:rsidRPr="00812A06">
        <w:rPr>
          <w:lang w:val="fr-FR"/>
        </w:rPr>
        <w:t xml:space="preserve">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</w:t>
      </w:r>
      <w:r>
        <w:rPr>
          <w:lang w:val="fr-FR"/>
        </w:rPr>
        <w:t>(Huawei</w:t>
      </w:r>
      <w:r w:rsidRPr="00812A06">
        <w:rPr>
          <w:lang w:val="fr-FR"/>
        </w:rPr>
        <w:t>)</w:t>
      </w:r>
    </w:p>
    <w:p w14:paraId="60F9674B" w14:textId="3EDE17A4" w:rsidR="00AA2240" w:rsidRDefault="00AA2240" w:rsidP="00AA2240">
      <w:pPr>
        <w:pStyle w:val="EmailDiscussion2"/>
      </w:pPr>
      <w:r w:rsidRPr="00E86CD3">
        <w:rPr>
          <w:lang w:val="en-US"/>
        </w:rPr>
        <w:tab/>
      </w:r>
      <w:r>
        <w:t xml:space="preserve">Intended outcome: agree to 38.331(Qualcomm) and 38.306 (Huawei) over </w:t>
      </w:r>
      <w:proofErr w:type="gramStart"/>
      <w:r>
        <w:t>email</w:t>
      </w:r>
      <w:proofErr w:type="gramEnd"/>
    </w:p>
    <w:p w14:paraId="5AFC94AA" w14:textId="77777777" w:rsidR="00AA2240" w:rsidRDefault="00AA2240" w:rsidP="00AA2240">
      <w:pPr>
        <w:pStyle w:val="EmailDiscussion2"/>
      </w:pPr>
      <w:r>
        <w:tab/>
        <w:t xml:space="preserve">Deadline:  </w:t>
      </w:r>
      <w:r w:rsidRPr="00452B6E">
        <w:rPr>
          <w:lang w:val="en-US"/>
        </w:rPr>
        <w:t xml:space="preserve">Nov. </w:t>
      </w:r>
      <w:r>
        <w:rPr>
          <w:lang w:val="en-US"/>
        </w:rPr>
        <w:t>23</w:t>
      </w:r>
      <w:proofErr w:type="gramStart"/>
      <w:r>
        <w:rPr>
          <w:vertAlign w:val="superscript"/>
          <w:lang w:val="en-US"/>
        </w:rPr>
        <w:t xml:space="preserve">rd </w:t>
      </w:r>
      <w:r w:rsidRPr="00452B6E">
        <w:rPr>
          <w:lang w:val="en-US"/>
        </w:rPr>
        <w:t xml:space="preserve"> 0500</w:t>
      </w:r>
      <w:proofErr w:type="gramEnd"/>
      <w:r w:rsidRPr="00452B6E">
        <w:rPr>
          <w:lang w:val="en-US"/>
        </w:rPr>
        <w:t xml:space="preserve"> UTC</w:t>
      </w:r>
    </w:p>
    <w:p w14:paraId="14A2BDFD" w14:textId="77777777" w:rsidR="00AA2240" w:rsidRDefault="00AA2240" w:rsidP="00C27200">
      <w:pPr>
        <w:pStyle w:val="EmailDiscussion2"/>
      </w:pPr>
    </w:p>
    <w:p w14:paraId="4550D223" w14:textId="757CE82C" w:rsidR="0088214B" w:rsidRPr="00812A06" w:rsidRDefault="0088214B" w:rsidP="0088214B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</w:t>
      </w:r>
      <w:r>
        <w:rPr>
          <w:lang w:val="fr-FR"/>
        </w:rPr>
        <w:t>50</w:t>
      </w:r>
      <w:r w:rsidRPr="00812A06">
        <w:rPr>
          <w:lang w:val="fr-FR"/>
        </w:rPr>
        <w:t>][</w:t>
      </w:r>
      <w:proofErr w:type="gramEnd"/>
      <w:r>
        <w:rPr>
          <w:lang w:val="fr-FR"/>
        </w:rPr>
        <w:t>SON/MDT</w:t>
      </w:r>
      <w:r w:rsidRPr="00812A06">
        <w:rPr>
          <w:lang w:val="fr-FR"/>
        </w:rPr>
        <w:t xml:space="preserve">] UE </w:t>
      </w:r>
      <w:proofErr w:type="spellStart"/>
      <w:r w:rsidRPr="00812A06">
        <w:rPr>
          <w:lang w:val="fr-FR"/>
        </w:rPr>
        <w:t>capabiliti</w:t>
      </w:r>
      <w:r w:rsidR="00A84C1F">
        <w:rPr>
          <w:lang w:val="fr-FR"/>
        </w:rPr>
        <w:t>es</w:t>
      </w:r>
      <w:proofErr w:type="spellEnd"/>
    </w:p>
    <w:p w14:paraId="489A59B6" w14:textId="1B6BA1A6" w:rsidR="0088214B" w:rsidRDefault="0088214B" w:rsidP="0088214B">
      <w:pPr>
        <w:pStyle w:val="EmailDiscussion2"/>
      </w:pPr>
      <w:r w:rsidRPr="00A84C1F">
        <w:rPr>
          <w:lang w:val="en-US"/>
        </w:rPr>
        <w:tab/>
      </w:r>
      <w:r>
        <w:t xml:space="preserve">Intended outcome: agree </w:t>
      </w:r>
      <w:r w:rsidR="00B871E6">
        <w:t xml:space="preserve">to </w:t>
      </w:r>
      <w:r w:rsidR="00A84C1F">
        <w:t xml:space="preserve">endorsed </w:t>
      </w:r>
      <w:r>
        <w:t>3</w:t>
      </w:r>
      <w:r w:rsidR="00A84C1F">
        <w:t>6</w:t>
      </w:r>
      <w:r>
        <w:t>.331 and 3</w:t>
      </w:r>
      <w:r w:rsidR="00A84C1F">
        <w:t>6</w:t>
      </w:r>
      <w:r>
        <w:t xml:space="preserve">.306 </w:t>
      </w:r>
      <w:proofErr w:type="gramStart"/>
      <w:r w:rsidR="00A84C1F">
        <w:t xml:space="preserve">CRs </w:t>
      </w:r>
      <w:r w:rsidR="00B871E6">
        <w:t xml:space="preserve"> (</w:t>
      </w:r>
      <w:proofErr w:type="gramEnd"/>
      <w:r w:rsidR="00B871E6">
        <w:t>R2-2313130 and R2-2313131)</w:t>
      </w:r>
    </w:p>
    <w:p w14:paraId="64708284" w14:textId="77777777" w:rsidR="0088214B" w:rsidRDefault="0088214B" w:rsidP="0088214B">
      <w:pPr>
        <w:pStyle w:val="EmailDiscussion2"/>
      </w:pPr>
      <w:r>
        <w:tab/>
        <w:t xml:space="preserve">Deadline:  </w:t>
      </w:r>
      <w:r w:rsidRPr="00452B6E">
        <w:rPr>
          <w:lang w:val="en-US"/>
        </w:rPr>
        <w:t xml:space="preserve">Nov. </w:t>
      </w:r>
      <w:r>
        <w:rPr>
          <w:lang w:val="en-US"/>
        </w:rPr>
        <w:t>23</w:t>
      </w:r>
      <w:proofErr w:type="gramStart"/>
      <w:r>
        <w:rPr>
          <w:vertAlign w:val="superscript"/>
          <w:lang w:val="en-US"/>
        </w:rPr>
        <w:t xml:space="preserve">rd </w:t>
      </w:r>
      <w:r w:rsidRPr="00452B6E">
        <w:rPr>
          <w:lang w:val="en-US"/>
        </w:rPr>
        <w:t xml:space="preserve"> 0500</w:t>
      </w:r>
      <w:proofErr w:type="gramEnd"/>
      <w:r w:rsidRPr="00452B6E">
        <w:rPr>
          <w:lang w:val="en-US"/>
        </w:rPr>
        <w:t xml:space="preserve"> UTC</w:t>
      </w:r>
    </w:p>
    <w:p w14:paraId="510D36FD" w14:textId="547C133D" w:rsidR="00C27200" w:rsidRDefault="005C3EDD" w:rsidP="00A84C1F">
      <w:pPr>
        <w:tabs>
          <w:tab w:val="left" w:pos="3713"/>
        </w:tabs>
      </w:pPr>
      <w:r>
        <w:tab/>
      </w:r>
      <w:r w:rsidR="00A84C1F">
        <w:t xml:space="preserve">  </w:t>
      </w: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205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410][</w:t>
      </w:r>
      <w:proofErr w:type="gramEnd"/>
      <w:r>
        <w:t>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 xml:space="preserve">Intended outcome: Endorsed CRs for </w:t>
      </w:r>
      <w:proofErr w:type="gramStart"/>
      <w:r>
        <w:t>merge</w:t>
      </w:r>
      <w:proofErr w:type="gramEnd"/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3F6B942A" w14:textId="77777777" w:rsidR="000907E5" w:rsidRDefault="000907E5" w:rsidP="000907E5">
      <w:pPr>
        <w:pStyle w:val="EmailDiscussion2"/>
      </w:pPr>
    </w:p>
    <w:p w14:paraId="1D1FD565" w14:textId="77777777" w:rsidR="000907E5" w:rsidRDefault="000907E5" w:rsidP="000907E5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417][</w:t>
      </w:r>
      <w:proofErr w:type="gramEnd"/>
      <w:r>
        <w:t>POS] Rel-18 positioning 38.306/38.331 capabilities (Xiaomi)</w:t>
      </w:r>
    </w:p>
    <w:p w14:paraId="694A37C4" w14:textId="77777777" w:rsidR="000907E5" w:rsidRDefault="000907E5" w:rsidP="000907E5">
      <w:pPr>
        <w:pStyle w:val="EmailDiscussion2"/>
      </w:pPr>
      <w:r>
        <w:tab/>
        <w:t xml:space="preserve">Scope: Finalise and check the RRC portion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5F4A3D42" w14:textId="77777777" w:rsidR="000907E5" w:rsidRDefault="000907E5" w:rsidP="000907E5">
      <w:pPr>
        <w:pStyle w:val="EmailDiscussion2"/>
      </w:pPr>
      <w:r>
        <w:tab/>
        <w:t xml:space="preserve">Intended outcome: Endorsed draft </w:t>
      </w:r>
      <w:proofErr w:type="gramStart"/>
      <w:r>
        <w:t>CRs</w:t>
      </w:r>
      <w:proofErr w:type="gramEnd"/>
    </w:p>
    <w:p w14:paraId="3E1CEBC3" w14:textId="77777777" w:rsidR="000907E5" w:rsidRDefault="000907E5" w:rsidP="000907E5">
      <w:pPr>
        <w:pStyle w:val="EmailDiscussion2"/>
      </w:pPr>
      <w:r>
        <w:tab/>
        <w:t>Deadline:  Short (for merge into mega CRs)</w:t>
      </w:r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418][</w:t>
      </w:r>
      <w:proofErr w:type="gramEnd"/>
      <w:r>
        <w:t>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 xml:space="preserve">Scope: Finalise and check the LPP and SLPP portions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558][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Endorsed CRs, for merge into mega </w:t>
      </w:r>
      <w:proofErr w:type="gramStart"/>
      <w:r>
        <w:rPr>
          <w:lang w:eastAsia="ja-JP"/>
        </w:rPr>
        <w:t>CR</w:t>
      </w:r>
      <w:proofErr w:type="gramEnd"/>
    </w:p>
    <w:p w14:paraId="027EC734" w14:textId="42F5963F" w:rsidR="007871EF" w:rsidRDefault="007871EF" w:rsidP="007871EF">
      <w:pPr>
        <w:pStyle w:val="EmailDiscussion2"/>
      </w:pPr>
      <w:r>
        <w:rPr>
          <w:lang w:eastAsia="ja-JP"/>
        </w:rPr>
        <w:lastRenderedPageBreak/>
        <w:tab/>
        <w:t xml:space="preserve">Deadline: </w:t>
      </w:r>
      <w:r>
        <w:t xml:space="preserve">Short (for UE cap Merge) </w:t>
      </w:r>
    </w:p>
    <w:p w14:paraId="6291B8D7" w14:textId="15F30C40" w:rsidR="00BB45E9" w:rsidRDefault="00BB45E9" w:rsidP="007871EF">
      <w:pPr>
        <w:pStyle w:val="EmailDiscussion2"/>
      </w:pPr>
    </w:p>
    <w:p w14:paraId="6177F908" w14:textId="77777777" w:rsidR="00BB45E9" w:rsidRPr="00E8031D" w:rsidRDefault="00BB45E9" w:rsidP="00BB45E9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</w:t>
      </w:r>
      <w:proofErr w:type="gramStart"/>
      <w:r w:rsidRPr="00E8031D">
        <w:rPr>
          <w:lang w:val="fr-FR"/>
        </w:rPr>
        <w:t>610][</w:t>
      </w:r>
      <w:proofErr w:type="spellStart"/>
      <w:proofErr w:type="gramEnd"/>
      <w:r w:rsidRPr="00E8031D">
        <w:rPr>
          <w:lang w:val="fr-FR"/>
        </w:rPr>
        <w:t>eMBS</w:t>
      </w:r>
      <w:proofErr w:type="spellEnd"/>
      <w:r w:rsidRPr="00E8031D">
        <w:rPr>
          <w:lang w:val="fr-FR"/>
        </w:rPr>
        <w:t xml:space="preserve">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(vivo)</w:t>
      </w:r>
    </w:p>
    <w:p w14:paraId="5299A1AA" w14:textId="77777777" w:rsidR="00BB45E9" w:rsidRDefault="00BB45E9" w:rsidP="00BB45E9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6ADBD6F7" w14:textId="77777777" w:rsidR="00BB45E9" w:rsidRDefault="00BB45E9" w:rsidP="00BB45E9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2829AA53" w14:textId="41F472C9" w:rsidR="00BB45E9" w:rsidRDefault="00BB45E9" w:rsidP="00BB45E9">
      <w:pPr>
        <w:pStyle w:val="EmailDiscussion2"/>
      </w:pPr>
      <w:r>
        <w:tab/>
        <w:t xml:space="preserve">Deadline:  23rd Nov. </w:t>
      </w:r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</w:t>
      </w:r>
      <w:proofErr w:type="gramStart"/>
      <w:r w:rsidRPr="00E8031D">
        <w:rPr>
          <w:lang w:val="fr-FR"/>
        </w:rPr>
        <w:t>614][</w:t>
      </w:r>
      <w:proofErr w:type="gramEnd"/>
      <w:r w:rsidRPr="00E8031D">
        <w:rPr>
          <w:lang w:val="fr-FR"/>
        </w:rPr>
        <w:t xml:space="preserve">QoE]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616][</w:t>
      </w:r>
      <w:proofErr w:type="gramEnd"/>
      <w:r>
        <w:t>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 xml:space="preserve">Endorsed 38.306 </w:t>
      </w:r>
      <w:proofErr w:type="spellStart"/>
      <w:proofErr w:type="gramStart"/>
      <w:r>
        <w:t>draftCR</w:t>
      </w:r>
      <w:proofErr w:type="spellEnd"/>
      <w:proofErr w:type="gramEnd"/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 xml:space="preserve">] RAN2 capability CRs to introduce </w:t>
      </w:r>
      <w:proofErr w:type="spellStart"/>
      <w:r w:rsidRPr="00CA2EB9">
        <w:t>eRedCap</w:t>
      </w:r>
      <w:proofErr w:type="spellEnd"/>
      <w:r w:rsidRPr="00CA2EB9">
        <w:t xml:space="preserve">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proofErr w:type="gramStart"/>
      <w:r w:rsidRPr="00483DBE">
        <w:rPr>
          <w:vertAlign w:val="superscript"/>
        </w:rPr>
        <w:t>st</w:t>
      </w:r>
      <w:r>
        <w:t xml:space="preserve">  </w:t>
      </w:r>
      <w:r w:rsidR="00617982">
        <w:t>1000</w:t>
      </w:r>
      <w:proofErr w:type="gramEnd"/>
      <w:r w:rsidR="00617982">
        <w:t xml:space="preserve">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002][</w:t>
      </w:r>
      <w:proofErr w:type="gramEnd"/>
      <w:r>
        <w:t>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007][</w:t>
      </w:r>
      <w:proofErr w:type="gramEnd"/>
      <w:r>
        <w:t>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 xml:space="preserve">Intended outcome: agree to 38.331 </w:t>
      </w:r>
      <w:proofErr w:type="gramStart"/>
      <w:r>
        <w:t>CR</w:t>
      </w:r>
      <w:proofErr w:type="gramEnd"/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</w:t>
      </w:r>
      <w:proofErr w:type="gramStart"/>
      <w:r w:rsidRPr="002C4036">
        <w:rPr>
          <w:lang w:val="fr-FR"/>
        </w:rPr>
        <w:t>0</w:t>
      </w:r>
      <w:r>
        <w:rPr>
          <w:lang w:val="fr-FR"/>
        </w:rPr>
        <w:t>1</w:t>
      </w:r>
      <w:r w:rsidRPr="002C4036">
        <w:rPr>
          <w:lang w:val="fr-FR"/>
        </w:rPr>
        <w:t>7][</w:t>
      </w:r>
      <w:proofErr w:type="gramEnd"/>
      <w:r w:rsidRPr="002C4036">
        <w:rPr>
          <w:lang w:val="fr-FR"/>
        </w:rPr>
        <w:t xml:space="preserve">MC </w:t>
      </w:r>
      <w:proofErr w:type="spellStart"/>
      <w:r w:rsidRPr="002C4036">
        <w:rPr>
          <w:lang w:val="fr-FR"/>
        </w:rPr>
        <w:t>enhancement</w:t>
      </w:r>
      <w:proofErr w:type="spellEnd"/>
      <w:r w:rsidRPr="002C4036">
        <w:rPr>
          <w:lang w:val="fr-FR"/>
        </w:rPr>
        <w:t xml:space="preserve">] 38.300 CR (NTT </w:t>
      </w:r>
      <w:proofErr w:type="spellStart"/>
      <w:r w:rsidRPr="002C4036">
        <w:rPr>
          <w:lang w:val="fr-FR"/>
        </w:rPr>
        <w:t>Docomo</w:t>
      </w:r>
      <w:proofErr w:type="spellEnd"/>
      <w:r w:rsidRPr="002C4036">
        <w:rPr>
          <w:lang w:val="fr-FR"/>
        </w:rPr>
        <w:t>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 xml:space="preserve">Intended outcome: agree to </w:t>
      </w:r>
      <w:proofErr w:type="gramStart"/>
      <w:r>
        <w:t>CR</w:t>
      </w:r>
      <w:proofErr w:type="gramEnd"/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011][</w:t>
      </w:r>
      <w:proofErr w:type="gramEnd"/>
      <w:r>
        <w:t>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014][</w:t>
      </w:r>
      <w:proofErr w:type="gramEnd"/>
      <w:r>
        <w:rPr>
          <w:lang w:eastAsia="ko-KR"/>
        </w:rPr>
        <w:t>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015][</w:t>
      </w:r>
      <w:proofErr w:type="gramEnd"/>
      <w:r>
        <w:rPr>
          <w:lang w:eastAsia="ko-KR"/>
        </w:rPr>
        <w:t xml:space="preserve">LCID </w:t>
      </w:r>
      <w:proofErr w:type="spellStart"/>
      <w:r>
        <w:rPr>
          <w:lang w:eastAsia="ko-KR"/>
        </w:rPr>
        <w:t>ext</w:t>
      </w:r>
      <w:proofErr w:type="spellEnd"/>
      <w:r>
        <w:rPr>
          <w:lang w:eastAsia="ko-KR"/>
        </w:rPr>
        <w:t>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025][</w:t>
      </w:r>
      <w:proofErr w:type="gramEnd"/>
      <w:r>
        <w:t>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</w:t>
      </w:r>
      <w:proofErr w:type="gramStart"/>
      <w:r>
        <w:t>38.321</w:t>
      </w:r>
      <w:proofErr w:type="gramEnd"/>
      <w:r>
        <w:t xml:space="preserve">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026][</w:t>
      </w:r>
      <w:proofErr w:type="gramEnd"/>
      <w:r>
        <w:t>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</w:t>
      </w:r>
      <w:r>
        <w:rPr>
          <w:lang w:val="fr-FR"/>
        </w:rPr>
        <w:t>8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 w:rsidR="00A05BEC">
        <w:rPr>
          <w:lang w:val="fr-FR"/>
        </w:rPr>
        <w:t>29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30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31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033][</w:t>
      </w:r>
      <w:proofErr w:type="gramEnd"/>
      <w:r>
        <w:t>meas. Gap] 38.331 (</w:t>
      </w:r>
      <w:proofErr w:type="spellStart"/>
      <w:r>
        <w:t>Mediatek</w:t>
      </w:r>
      <w:proofErr w:type="spellEnd"/>
      <w:r>
        <w:t>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</w:t>
      </w:r>
      <w:proofErr w:type="gramStart"/>
      <w:r>
        <w:t>CR</w:t>
      </w:r>
      <w:proofErr w:type="gramEnd"/>
      <w:r>
        <w:t xml:space="preserve">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034][</w:t>
      </w:r>
      <w:proofErr w:type="gramEnd"/>
      <w:r>
        <w:t>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035][</w:t>
      </w:r>
      <w:proofErr w:type="gramEnd"/>
      <w:r>
        <w:t>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 xml:space="preserve">Intended outcome: agree to TP to be merged in final </w:t>
      </w:r>
      <w:proofErr w:type="gramStart"/>
      <w:r>
        <w:t>TR</w:t>
      </w:r>
      <w:proofErr w:type="gramEnd"/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37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InterDigital</w:t>
      </w:r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38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39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40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lastRenderedPageBreak/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41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42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4C6DD12D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43</w:t>
      </w:r>
      <w:r w:rsidRPr="00542A9D">
        <w:rPr>
          <w:lang w:val="fr-FR"/>
        </w:rPr>
        <w:t>][</w:t>
      </w:r>
      <w:proofErr w:type="gramEnd"/>
      <w:r w:rsidR="001D46B3"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44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proofErr w:type="spellStart"/>
      <w:r>
        <w:rPr>
          <w:lang w:val="fr-FR"/>
        </w:rPr>
        <w:t>Qualcom</w:t>
      </w:r>
      <w:proofErr w:type="spellEnd"/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45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7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 xml:space="preserve">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8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>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</w:pPr>
      <w:r>
        <w:tab/>
        <w:t>Deadline:  2 weeks</w:t>
      </w:r>
    </w:p>
    <w:p w14:paraId="611B9398" w14:textId="77777777" w:rsidR="008F484D" w:rsidRDefault="008F484D" w:rsidP="00C27200">
      <w:pPr>
        <w:pStyle w:val="EmailDiscussion2"/>
      </w:pPr>
    </w:p>
    <w:p w14:paraId="18BA0A34" w14:textId="2BA0DB70" w:rsidR="008F484D" w:rsidRPr="00542A9D" w:rsidRDefault="008F484D" w:rsidP="008F484D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</w:t>
      </w:r>
      <w:r w:rsidR="005C2F5A">
        <w:rPr>
          <w:lang w:val="fr-FR"/>
        </w:rPr>
        <w:t>9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34262F5A" w14:textId="4C496399" w:rsidR="008F484D" w:rsidRDefault="008F484D" w:rsidP="008F484D">
      <w:pPr>
        <w:pStyle w:val="EmailDiscussion2"/>
      </w:pPr>
      <w:r w:rsidRPr="000A4652">
        <w:rPr>
          <w:lang w:val="en-US"/>
        </w:rPr>
        <w:tab/>
      </w:r>
      <w:r>
        <w:t>Intended outcome: Agree to</w:t>
      </w:r>
      <w:r w:rsidR="00A30844">
        <w:t xml:space="preserve"> merged</w:t>
      </w:r>
      <w:r>
        <w:t xml:space="preserve"> CR</w:t>
      </w:r>
      <w:r w:rsidR="005C2F5A">
        <w:t xml:space="preserve"> with RAN3 endorsed </w:t>
      </w:r>
      <w:proofErr w:type="gramStart"/>
      <w:r w:rsidR="00A30844">
        <w:t>CR</w:t>
      </w:r>
      <w:proofErr w:type="gramEnd"/>
    </w:p>
    <w:p w14:paraId="37F36DF5" w14:textId="77777777" w:rsidR="008F484D" w:rsidRDefault="008F484D" w:rsidP="008F484D">
      <w:pPr>
        <w:pStyle w:val="EmailDiscussion2"/>
      </w:pPr>
      <w:r>
        <w:tab/>
        <w:t>Deadline:  2 weeks</w:t>
      </w:r>
    </w:p>
    <w:p w14:paraId="782C94DA" w14:textId="77777777" w:rsidR="008F484D" w:rsidRDefault="008F484D" w:rsidP="00C27200">
      <w:pPr>
        <w:pStyle w:val="EmailDiscussion2"/>
      </w:pPr>
    </w:p>
    <w:p w14:paraId="7B8564EA" w14:textId="7E3FF763" w:rsidR="00A30844" w:rsidRPr="00A029D8" w:rsidDel="00A029D8" w:rsidRDefault="00A30844" w:rsidP="00A30844">
      <w:pPr>
        <w:pStyle w:val="EmailDiscussion"/>
        <w:numPr>
          <w:ilvl w:val="0"/>
          <w:numId w:val="4"/>
        </w:numPr>
        <w:rPr>
          <w:moveFrom w:id="2" w:author="Diana Pani" w:date="2023-11-29T14:30:00Z"/>
          <w:lang w:val="en-US"/>
        </w:rPr>
      </w:pPr>
      <w:moveFromRangeStart w:id="3" w:author="Diana Pani" w:date="2023-11-29T14:30:00Z" w:name="move152160656"/>
      <w:moveFrom w:id="4" w:author="Diana Pani" w:date="2023-11-29T14:30:00Z">
        <w:r w:rsidRPr="00A029D8" w:rsidDel="00A029D8">
          <w:rPr>
            <w:lang w:val="en-US"/>
          </w:rPr>
          <w:t>[POST124][050][</w:t>
        </w:r>
        <w:r w:rsidDel="00A029D8">
          <w:rPr>
            <w:lang w:val="en-US"/>
          </w:rPr>
          <w:t>SON/MDT</w:t>
        </w:r>
        <w:r w:rsidRPr="00A029D8" w:rsidDel="00A029D8">
          <w:rPr>
            <w:lang w:val="en-US"/>
          </w:rPr>
          <w:t>] stage 2 CRs (Apple)</w:t>
        </w:r>
      </w:moveFrom>
    </w:p>
    <w:p w14:paraId="477D6B34" w14:textId="582C4A39" w:rsidR="00A30844" w:rsidDel="00A029D8" w:rsidRDefault="00A30844" w:rsidP="00A30844">
      <w:pPr>
        <w:pStyle w:val="EmailDiscussion2"/>
        <w:rPr>
          <w:moveFrom w:id="5" w:author="Diana Pani" w:date="2023-11-29T14:30:00Z"/>
        </w:rPr>
      </w:pPr>
      <w:moveFrom w:id="6" w:author="Diana Pani" w:date="2023-11-29T14:30:00Z">
        <w:r w:rsidRPr="000A4652" w:rsidDel="00A029D8">
          <w:rPr>
            <w:lang w:val="en-US"/>
          </w:rPr>
          <w:tab/>
        </w:r>
        <w:r w:rsidDel="00A029D8">
          <w:t>Intended outcome: Agree RAN3 CRs on SON/MTD</w:t>
        </w:r>
      </w:moveFrom>
    </w:p>
    <w:p w14:paraId="31869005" w14:textId="42525897" w:rsidR="00A30844" w:rsidDel="00A029D8" w:rsidRDefault="00A30844" w:rsidP="00A30844">
      <w:pPr>
        <w:pStyle w:val="EmailDiscussion2"/>
        <w:rPr>
          <w:moveFrom w:id="7" w:author="Diana Pani" w:date="2023-11-29T14:30:00Z"/>
        </w:rPr>
      </w:pPr>
      <w:moveFrom w:id="8" w:author="Diana Pani" w:date="2023-11-29T14:30:00Z">
        <w:r w:rsidDel="00A029D8">
          <w:tab/>
          <w:t>Deadline:  2 weeks</w:t>
        </w:r>
      </w:moveFrom>
    </w:p>
    <w:moveFromRangeEnd w:id="3"/>
    <w:p w14:paraId="5C433FFF" w14:textId="77777777" w:rsidR="00A30844" w:rsidRDefault="00A30844" w:rsidP="00C27200">
      <w:pPr>
        <w:pStyle w:val="EmailDiscussion2"/>
      </w:pPr>
    </w:p>
    <w:p w14:paraId="799ACA58" w14:textId="466FD57B" w:rsidR="00A30844" w:rsidRPr="00D17599" w:rsidRDefault="00A30844" w:rsidP="00A30844">
      <w:pPr>
        <w:pStyle w:val="EmailDiscussion"/>
        <w:numPr>
          <w:ilvl w:val="0"/>
          <w:numId w:val="4"/>
        </w:numPr>
        <w:rPr>
          <w:lang w:val="en-US"/>
        </w:rPr>
      </w:pPr>
      <w:r w:rsidRPr="00D17599">
        <w:rPr>
          <w:lang w:val="en-US"/>
        </w:rPr>
        <w:t>[POST124][</w:t>
      </w:r>
      <w:proofErr w:type="gramStart"/>
      <w:r w:rsidRPr="00D17599">
        <w:rPr>
          <w:lang w:val="en-US"/>
        </w:rPr>
        <w:t>05</w:t>
      </w:r>
      <w:r>
        <w:rPr>
          <w:lang w:val="en-US"/>
        </w:rPr>
        <w:t>1</w:t>
      </w:r>
      <w:r w:rsidRPr="00D17599">
        <w:rPr>
          <w:lang w:val="en-US"/>
        </w:rPr>
        <w:t>][</w:t>
      </w:r>
      <w:proofErr w:type="gramEnd"/>
      <w:r>
        <w:rPr>
          <w:lang w:val="en-US"/>
        </w:rPr>
        <w:t>URLLC</w:t>
      </w:r>
      <w:r w:rsidRPr="00D17599">
        <w:rPr>
          <w:lang w:val="en-US"/>
        </w:rPr>
        <w:t>] stage 2 CR (</w:t>
      </w:r>
      <w:r>
        <w:rPr>
          <w:lang w:val="en-US"/>
        </w:rPr>
        <w:t>Nokia</w:t>
      </w:r>
      <w:r w:rsidRPr="00D17599">
        <w:rPr>
          <w:lang w:val="en-US"/>
        </w:rPr>
        <w:t>)</w:t>
      </w:r>
    </w:p>
    <w:p w14:paraId="6D899014" w14:textId="77777777" w:rsidR="00A30844" w:rsidRDefault="00A30844" w:rsidP="00A30844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merged CR with RAN3 endorsed </w:t>
      </w:r>
      <w:proofErr w:type="gramStart"/>
      <w:r>
        <w:t>text</w:t>
      </w:r>
      <w:proofErr w:type="gramEnd"/>
    </w:p>
    <w:p w14:paraId="4E41D514" w14:textId="51694354" w:rsidR="00A30844" w:rsidRDefault="00A30844" w:rsidP="00A30844">
      <w:pPr>
        <w:pStyle w:val="EmailDiscussion2"/>
      </w:pPr>
      <w:r>
        <w:tab/>
        <w:t>Deadline:  2 weeks</w:t>
      </w:r>
    </w:p>
    <w:p w14:paraId="37A4E98C" w14:textId="77777777" w:rsidR="00FD2740" w:rsidRDefault="00FD2740" w:rsidP="00A30844">
      <w:pPr>
        <w:pStyle w:val="EmailDiscussion2"/>
      </w:pPr>
    </w:p>
    <w:p w14:paraId="54438459" w14:textId="45371F87" w:rsidR="00FD2740" w:rsidRPr="00D17599" w:rsidRDefault="00FD2740" w:rsidP="00FD2740">
      <w:pPr>
        <w:pStyle w:val="EmailDiscussion"/>
        <w:numPr>
          <w:ilvl w:val="0"/>
          <w:numId w:val="4"/>
        </w:numPr>
        <w:rPr>
          <w:lang w:val="en-US"/>
        </w:rPr>
      </w:pPr>
      <w:r w:rsidRPr="00D17599">
        <w:rPr>
          <w:lang w:val="en-US"/>
        </w:rPr>
        <w:t>[POST124][</w:t>
      </w:r>
      <w:proofErr w:type="gramStart"/>
      <w:r w:rsidRPr="00D17599">
        <w:rPr>
          <w:lang w:val="en-US"/>
        </w:rPr>
        <w:t>05</w:t>
      </w:r>
      <w:r>
        <w:rPr>
          <w:lang w:val="en-US"/>
        </w:rPr>
        <w:t>2</w:t>
      </w:r>
      <w:r w:rsidRPr="00D17599">
        <w:rPr>
          <w:lang w:val="en-US"/>
        </w:rPr>
        <w:t>][</w:t>
      </w:r>
      <w:proofErr w:type="gramEnd"/>
      <w:r>
        <w:rPr>
          <w:lang w:val="en-US"/>
        </w:rPr>
        <w:t>NG-RAN</w:t>
      </w:r>
      <w:r w:rsidRPr="00D17599">
        <w:rPr>
          <w:lang w:val="en-US"/>
        </w:rPr>
        <w:t>] stage 2 CR (</w:t>
      </w:r>
      <w:r>
        <w:rPr>
          <w:lang w:val="en-US"/>
        </w:rPr>
        <w:t>CMCC</w:t>
      </w:r>
      <w:r w:rsidRPr="00D17599">
        <w:rPr>
          <w:lang w:val="en-US"/>
        </w:rPr>
        <w:t>)</w:t>
      </w:r>
    </w:p>
    <w:p w14:paraId="3D393B40" w14:textId="2C0831A2" w:rsidR="00FD2740" w:rsidRDefault="00FD2740" w:rsidP="00FD274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RAN3 endorsed </w:t>
      </w:r>
      <w:proofErr w:type="gramStart"/>
      <w:r>
        <w:t>CRs</w:t>
      </w:r>
      <w:proofErr w:type="gramEnd"/>
    </w:p>
    <w:p w14:paraId="57A2D5D3" w14:textId="77777777" w:rsidR="00FD2740" w:rsidRDefault="00FD2740" w:rsidP="00FD2740">
      <w:pPr>
        <w:pStyle w:val="EmailDiscussion2"/>
      </w:pPr>
      <w:r>
        <w:tab/>
        <w:t>Deadline:  2 weeks</w:t>
      </w:r>
    </w:p>
    <w:p w14:paraId="44309F95" w14:textId="77777777" w:rsidR="00A30844" w:rsidRDefault="00A30844" w:rsidP="00C27200">
      <w:pPr>
        <w:pStyle w:val="EmailDiscussion2"/>
      </w:pPr>
    </w:p>
    <w:p w14:paraId="4E6CFCDA" w14:textId="4BF2CA94" w:rsidR="00BF1E16" w:rsidRPr="00D17599" w:rsidRDefault="00BF1E16" w:rsidP="00BF1E16">
      <w:pPr>
        <w:pStyle w:val="EmailDiscussion"/>
        <w:numPr>
          <w:ilvl w:val="0"/>
          <w:numId w:val="4"/>
        </w:numPr>
        <w:rPr>
          <w:lang w:val="en-US"/>
        </w:rPr>
      </w:pPr>
      <w:r w:rsidRPr="00D17599">
        <w:rPr>
          <w:lang w:val="en-US"/>
        </w:rPr>
        <w:t>[POST124][</w:t>
      </w:r>
      <w:proofErr w:type="gramStart"/>
      <w:r w:rsidRPr="00D17599">
        <w:rPr>
          <w:lang w:val="en-US"/>
        </w:rPr>
        <w:t>05</w:t>
      </w:r>
      <w:r>
        <w:rPr>
          <w:lang w:val="en-US"/>
        </w:rPr>
        <w:t>3</w:t>
      </w:r>
      <w:r w:rsidRPr="00D17599">
        <w:rPr>
          <w:lang w:val="en-US"/>
        </w:rPr>
        <w:t>][</w:t>
      </w:r>
      <w:proofErr w:type="gramEnd"/>
      <w:r>
        <w:rPr>
          <w:lang w:val="en-US"/>
        </w:rPr>
        <w:t xml:space="preserve">RAN3 </w:t>
      </w:r>
      <w:r w:rsidR="003E5730">
        <w:rPr>
          <w:lang w:val="en-US"/>
        </w:rPr>
        <w:t>Misc</w:t>
      </w:r>
      <w:r w:rsidRPr="00D17599">
        <w:rPr>
          <w:lang w:val="en-US"/>
        </w:rPr>
        <w:t>] stage 2 CR (</w:t>
      </w:r>
      <w:r>
        <w:rPr>
          <w:lang w:val="en-US"/>
        </w:rPr>
        <w:t>Nokia</w:t>
      </w:r>
      <w:r w:rsidRPr="00D17599">
        <w:rPr>
          <w:lang w:val="en-US"/>
        </w:rPr>
        <w:t>)</w:t>
      </w:r>
    </w:p>
    <w:p w14:paraId="462D293C" w14:textId="7F37731D" w:rsidR="00BF1E16" w:rsidRDefault="00BF1E16" w:rsidP="00BF1E16">
      <w:pPr>
        <w:pStyle w:val="EmailDiscussion2"/>
      </w:pPr>
      <w:r w:rsidRPr="000A4652">
        <w:rPr>
          <w:lang w:val="en-US"/>
        </w:rPr>
        <w:tab/>
      </w:r>
      <w:r>
        <w:t>Intended outcome: Agree to RAN3 endorsed CRs</w:t>
      </w:r>
      <w:r w:rsidR="003E5730">
        <w:t xml:space="preserve"> for Rel-17 and </w:t>
      </w:r>
      <w:proofErr w:type="spellStart"/>
      <w:r w:rsidR="003E5730">
        <w:t>eNPN</w:t>
      </w:r>
      <w:proofErr w:type="spellEnd"/>
      <w:r w:rsidR="003E5730">
        <w:t xml:space="preserve"> and </w:t>
      </w:r>
      <w:proofErr w:type="gramStart"/>
      <w:r w:rsidR="003E5730">
        <w:t>Slicing</w:t>
      </w:r>
      <w:proofErr w:type="gramEnd"/>
      <w:r w:rsidR="003E5730">
        <w:t xml:space="preserve"> </w:t>
      </w:r>
    </w:p>
    <w:p w14:paraId="4D93CE2B" w14:textId="77777777" w:rsidR="00BF1E16" w:rsidRDefault="00BF1E16" w:rsidP="00BF1E16">
      <w:pPr>
        <w:pStyle w:val="EmailDiscussion2"/>
      </w:pPr>
      <w:r>
        <w:tab/>
        <w:t>Deadline:  2 weeks</w:t>
      </w:r>
    </w:p>
    <w:p w14:paraId="7BCDD6E2" w14:textId="77777777" w:rsidR="003E5730" w:rsidRDefault="003E5730" w:rsidP="00BF1E16">
      <w:pPr>
        <w:pStyle w:val="EmailDiscussion2"/>
      </w:pPr>
    </w:p>
    <w:p w14:paraId="00DC8764" w14:textId="20C72B54" w:rsidR="003E5730" w:rsidRPr="00D17599" w:rsidRDefault="003E5730" w:rsidP="003E5730">
      <w:pPr>
        <w:pStyle w:val="EmailDiscussion"/>
        <w:numPr>
          <w:ilvl w:val="0"/>
          <w:numId w:val="4"/>
        </w:numPr>
        <w:rPr>
          <w:lang w:val="en-US"/>
        </w:rPr>
      </w:pPr>
      <w:r w:rsidRPr="00D17599">
        <w:rPr>
          <w:lang w:val="en-US"/>
        </w:rPr>
        <w:t>[POST</w:t>
      </w:r>
      <w:proofErr w:type="gramStart"/>
      <w:r w:rsidRPr="00D17599">
        <w:rPr>
          <w:lang w:val="en-US"/>
        </w:rPr>
        <w:t>124][</w:t>
      </w:r>
      <w:proofErr w:type="gramEnd"/>
      <w:r w:rsidRPr="00D17599">
        <w:rPr>
          <w:lang w:val="en-US"/>
        </w:rPr>
        <w:t>05</w:t>
      </w:r>
      <w:ins w:id="9" w:author="Diana Pani" w:date="2023-11-29T14:30:00Z">
        <w:r w:rsidR="00A029D8">
          <w:rPr>
            <w:lang w:val="en-US"/>
          </w:rPr>
          <w:t>4</w:t>
        </w:r>
      </w:ins>
      <w:del w:id="10" w:author="Diana Pani" w:date="2023-11-29T14:30:00Z">
        <w:r w:rsidDel="00A029D8">
          <w:rPr>
            <w:lang w:val="en-US"/>
          </w:rPr>
          <w:delText>3</w:delText>
        </w:r>
      </w:del>
      <w:r w:rsidRPr="00D17599">
        <w:rPr>
          <w:lang w:val="en-US"/>
        </w:rPr>
        <w:t>][</w:t>
      </w:r>
      <w:r>
        <w:rPr>
          <w:lang w:val="en-US"/>
        </w:rPr>
        <w:t>RAN1</w:t>
      </w:r>
      <w:r w:rsidR="00975365">
        <w:rPr>
          <w:lang w:val="en-US"/>
        </w:rPr>
        <w:t xml:space="preserve"> </w:t>
      </w:r>
      <w:r w:rsidR="00975365">
        <w:rPr>
          <w:rFonts w:cs="Arial"/>
          <w:szCs w:val="21"/>
          <w:lang w:eastAsia="ja-JP"/>
        </w:rPr>
        <w:t>lessthan_5MHz</w:t>
      </w:r>
      <w:r w:rsidRPr="00D17599">
        <w:rPr>
          <w:lang w:val="en-US"/>
        </w:rPr>
        <w:t>] stage 2 CR (</w:t>
      </w:r>
      <w:r>
        <w:rPr>
          <w:lang w:val="en-US"/>
        </w:rPr>
        <w:t>Nokia</w:t>
      </w:r>
      <w:r w:rsidRPr="00D17599">
        <w:rPr>
          <w:lang w:val="en-US"/>
        </w:rPr>
        <w:t>)</w:t>
      </w:r>
    </w:p>
    <w:p w14:paraId="2742C9CB" w14:textId="4C836297" w:rsidR="003E5730" w:rsidRDefault="003E5730" w:rsidP="003E573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</w:t>
      </w:r>
      <w:r w:rsidR="00975365">
        <w:t xml:space="preserve">RAN1 endorsed </w:t>
      </w:r>
      <w:proofErr w:type="gramStart"/>
      <w:r w:rsidR="00975365">
        <w:t>CR</w:t>
      </w:r>
      <w:proofErr w:type="gramEnd"/>
    </w:p>
    <w:p w14:paraId="484428A5" w14:textId="77777777" w:rsidR="003E5730" w:rsidRDefault="003E5730" w:rsidP="003E5730">
      <w:pPr>
        <w:pStyle w:val="EmailDiscussion2"/>
      </w:pPr>
      <w:r>
        <w:tab/>
        <w:t>Deadline:  2 weeks</w:t>
      </w:r>
    </w:p>
    <w:p w14:paraId="4C1A8792" w14:textId="77777777" w:rsidR="003E5730" w:rsidRDefault="003E5730" w:rsidP="00BF1E16">
      <w:pPr>
        <w:pStyle w:val="EmailDiscussion2"/>
      </w:pPr>
    </w:p>
    <w:p w14:paraId="07CD41B4" w14:textId="77777777" w:rsidR="00BF1E16" w:rsidRDefault="00BF1E16" w:rsidP="00C27200">
      <w:pPr>
        <w:pStyle w:val="EmailDiscussion2"/>
        <w:rPr>
          <w:ins w:id="11" w:author="Diana Pani" w:date="2023-11-29T14:30:00Z"/>
        </w:rPr>
      </w:pPr>
    </w:p>
    <w:p w14:paraId="7D964873" w14:textId="2793404A" w:rsidR="00A029D8" w:rsidRPr="00A029D8" w:rsidRDefault="00A029D8" w:rsidP="00A029D8">
      <w:pPr>
        <w:pStyle w:val="EmailDiscussion"/>
        <w:numPr>
          <w:ilvl w:val="0"/>
          <w:numId w:val="4"/>
        </w:numPr>
        <w:rPr>
          <w:moveTo w:id="12" w:author="Diana Pani" w:date="2023-11-29T14:30:00Z"/>
          <w:lang w:val="en-US"/>
        </w:rPr>
      </w:pPr>
      <w:moveToRangeStart w:id="13" w:author="Diana Pani" w:date="2023-11-29T14:30:00Z" w:name="move152160656"/>
      <w:moveTo w:id="14" w:author="Diana Pani" w:date="2023-11-29T14:30:00Z">
        <w:r w:rsidRPr="00A029D8">
          <w:rPr>
            <w:lang w:val="en-US"/>
          </w:rPr>
          <w:t>[POST</w:t>
        </w:r>
        <w:proofErr w:type="gramStart"/>
        <w:r w:rsidRPr="00A029D8">
          <w:rPr>
            <w:lang w:val="en-US"/>
          </w:rPr>
          <w:t>124][</w:t>
        </w:r>
        <w:proofErr w:type="gramEnd"/>
        <w:r w:rsidRPr="00A029D8">
          <w:rPr>
            <w:lang w:val="en-US"/>
          </w:rPr>
          <w:t>05</w:t>
        </w:r>
      </w:moveTo>
      <w:ins w:id="15" w:author="Diana Pani" w:date="2023-11-29T14:30:00Z">
        <w:r>
          <w:rPr>
            <w:lang w:val="en-US"/>
          </w:rPr>
          <w:t>5</w:t>
        </w:r>
      </w:ins>
      <w:moveTo w:id="16" w:author="Diana Pani" w:date="2023-11-29T14:30:00Z">
        <w:del w:id="17" w:author="Diana Pani" w:date="2023-11-29T14:30:00Z">
          <w:r w:rsidRPr="00A029D8" w:rsidDel="00A029D8">
            <w:rPr>
              <w:lang w:val="en-US"/>
            </w:rPr>
            <w:delText>0</w:delText>
          </w:r>
        </w:del>
        <w:r w:rsidRPr="00A029D8">
          <w:rPr>
            <w:lang w:val="en-US"/>
          </w:rPr>
          <w:t>][</w:t>
        </w:r>
        <w:r>
          <w:rPr>
            <w:lang w:val="en-US"/>
          </w:rPr>
          <w:t>SON/MDT</w:t>
        </w:r>
        <w:r w:rsidRPr="00A029D8">
          <w:rPr>
            <w:lang w:val="en-US"/>
          </w:rPr>
          <w:t>] stage 2 CRs (Apple)</w:t>
        </w:r>
      </w:moveTo>
    </w:p>
    <w:p w14:paraId="0966669B" w14:textId="77777777" w:rsidR="00A029D8" w:rsidRDefault="00A029D8" w:rsidP="00A029D8">
      <w:pPr>
        <w:pStyle w:val="EmailDiscussion2"/>
        <w:rPr>
          <w:moveTo w:id="18" w:author="Diana Pani" w:date="2023-11-29T14:30:00Z"/>
        </w:rPr>
      </w:pPr>
      <w:moveTo w:id="19" w:author="Diana Pani" w:date="2023-11-29T14:30:00Z">
        <w:r w:rsidRPr="000A4652">
          <w:rPr>
            <w:lang w:val="en-US"/>
          </w:rPr>
          <w:lastRenderedPageBreak/>
          <w:tab/>
        </w:r>
        <w:r>
          <w:t>Intended outcome: Agree RAN3 CRs on SON/MTD</w:t>
        </w:r>
      </w:moveTo>
    </w:p>
    <w:p w14:paraId="387B017B" w14:textId="77777777" w:rsidR="00A029D8" w:rsidRDefault="00A029D8" w:rsidP="00A029D8">
      <w:pPr>
        <w:pStyle w:val="EmailDiscussion2"/>
        <w:rPr>
          <w:moveTo w:id="20" w:author="Diana Pani" w:date="2023-11-29T14:30:00Z"/>
        </w:rPr>
      </w:pPr>
      <w:moveTo w:id="21" w:author="Diana Pani" w:date="2023-11-29T14:30:00Z">
        <w:r>
          <w:tab/>
          <w:t>Deadline:  2 weeks</w:t>
        </w:r>
      </w:moveTo>
    </w:p>
    <w:moveToRangeEnd w:id="13"/>
    <w:p w14:paraId="0C561582" w14:textId="77777777" w:rsidR="00A029D8" w:rsidRDefault="00A029D8" w:rsidP="00C27200">
      <w:pPr>
        <w:pStyle w:val="EmailDiscussion2"/>
      </w:pP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103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104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106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107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108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115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202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203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204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206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207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208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301][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304][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306][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307][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308][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36.321 CR (</w:t>
      </w:r>
      <w:proofErr w:type="spellStart"/>
      <w:r>
        <w:t>Mediatek</w:t>
      </w:r>
      <w:proofErr w:type="spellEnd"/>
      <w:r>
        <w:t>)</w:t>
      </w:r>
    </w:p>
    <w:p w14:paraId="1E1497A6" w14:textId="77777777" w:rsidR="00DD71CF" w:rsidRDefault="00DD71CF" w:rsidP="00DD71CF">
      <w:pPr>
        <w:pStyle w:val="EmailDiscussion2"/>
      </w:pPr>
      <w:r>
        <w:lastRenderedPageBreak/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310][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/</w:t>
      </w:r>
      <w:proofErr w:type="spellStart"/>
      <w:r>
        <w:t>mIAB</w:t>
      </w:r>
      <w:proofErr w:type="spellEnd"/>
      <w:r>
        <w:t>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 xml:space="preserve">Scope: Finalize the MAC CR for RACH-less HO (common CR for NR NTN and </w:t>
      </w:r>
      <w:proofErr w:type="spellStart"/>
      <w:r>
        <w:t>mIAB</w:t>
      </w:r>
      <w:proofErr w:type="spellEnd"/>
      <w:r>
        <w:t>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5EF88FF" w14:textId="77777777" w:rsidR="0061530C" w:rsidRDefault="0061530C" w:rsidP="00DD71CF">
      <w:pPr>
        <w:pStyle w:val="EmailDiscussion2"/>
      </w:pPr>
    </w:p>
    <w:p w14:paraId="15853A79" w14:textId="5BA75802" w:rsidR="0061530C" w:rsidRDefault="0061530C" w:rsidP="00E86CD3">
      <w:pPr>
        <w:pStyle w:val="EmailDiscussion"/>
      </w:pPr>
      <w:r>
        <w:t>[Post124][</w:t>
      </w:r>
      <w:proofErr w:type="gramStart"/>
      <w:r>
        <w:t>315][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LS to RAN4 (Apple)</w:t>
      </w:r>
    </w:p>
    <w:p w14:paraId="3320F539" w14:textId="77777777" w:rsidR="0061530C" w:rsidRDefault="0061530C" w:rsidP="0061530C">
      <w:pPr>
        <w:pStyle w:val="EmailDiscussion2"/>
      </w:pPr>
      <w:r>
        <w:t xml:space="preserve">      Scope: Draft an LS to RAN4 to inform them about relevant RAN2 agreements for satellite switch with resync</w:t>
      </w:r>
    </w:p>
    <w:p w14:paraId="126C5592" w14:textId="77777777" w:rsidR="0061530C" w:rsidRDefault="0061530C" w:rsidP="0061530C">
      <w:pPr>
        <w:pStyle w:val="EmailDiscussion2"/>
      </w:pPr>
      <w:r>
        <w:t xml:space="preserve">      Intended outcome: Approved LS</w:t>
      </w:r>
    </w:p>
    <w:p w14:paraId="2B4BA565" w14:textId="611B8121" w:rsidR="0061530C" w:rsidRDefault="0061530C" w:rsidP="0061530C">
      <w:pPr>
        <w:pStyle w:val="EmailDiscussion2"/>
      </w:pPr>
      <w:r>
        <w:t xml:space="preserve">      Deadline for LS (in R2-231XXXX): short</w:t>
      </w:r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401][</w:t>
      </w:r>
      <w:proofErr w:type="gramEnd"/>
      <w:r>
        <w:t xml:space="preserve">POS] LS to SA2 on </w:t>
      </w:r>
      <w:proofErr w:type="spellStart"/>
      <w:r>
        <w:t>sidelink</w:t>
      </w:r>
      <w:proofErr w:type="spellEnd"/>
      <w:r>
        <w:t xml:space="preserve"> positioning discovery </w:t>
      </w:r>
      <w:proofErr w:type="spellStart"/>
      <w:r>
        <w:t>metafield</w:t>
      </w:r>
      <w:proofErr w:type="spellEnd"/>
      <w:r>
        <w:t xml:space="preserve"> (vivo)</w:t>
      </w:r>
    </w:p>
    <w:p w14:paraId="7996DB63" w14:textId="77777777" w:rsidR="007A3648" w:rsidRDefault="007A3648" w:rsidP="007A3648">
      <w:pPr>
        <w:pStyle w:val="EmailDiscussion2"/>
      </w:pPr>
      <w:r>
        <w:tab/>
        <w:t xml:space="preserve">Scope: Draft an LS to SA2, Cc: CT1, reporting on the agreements for discovery </w:t>
      </w:r>
      <w:proofErr w:type="spellStart"/>
      <w:r>
        <w:t>metafield</w:t>
      </w:r>
      <w:proofErr w:type="spellEnd"/>
      <w:r>
        <w:t>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402][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403][</w:t>
      </w:r>
      <w:proofErr w:type="gramEnd"/>
      <w:r>
        <w:t>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404][</w:t>
      </w:r>
      <w:proofErr w:type="gramEnd"/>
      <w:r>
        <w:t>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405][</w:t>
      </w:r>
      <w:proofErr w:type="gramEnd"/>
      <w:r>
        <w:t>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lastRenderedPageBreak/>
        <w:t>[Post124][</w:t>
      </w:r>
      <w:proofErr w:type="gramStart"/>
      <w:r>
        <w:t>406][</w:t>
      </w:r>
      <w:proofErr w:type="gramEnd"/>
      <w:r>
        <w:t>Relay] Rel-18 relay PDCP CR (InterDigital)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407][</w:t>
      </w:r>
      <w:proofErr w:type="gramEnd"/>
      <w:r>
        <w:t>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408][</w:t>
      </w:r>
      <w:proofErr w:type="gramEnd"/>
      <w:r>
        <w:t>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409][</w:t>
      </w:r>
      <w:proofErr w:type="gramEnd"/>
      <w:r>
        <w:t>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411][</w:t>
      </w:r>
      <w:proofErr w:type="gramEnd"/>
      <w:r>
        <w:t>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412][</w:t>
      </w:r>
      <w:proofErr w:type="gramEnd"/>
      <w:r>
        <w:t>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413][</w:t>
      </w:r>
      <w:proofErr w:type="gramEnd"/>
      <w:r>
        <w:t>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414][</w:t>
      </w:r>
      <w:proofErr w:type="gramEnd"/>
      <w:r>
        <w:t>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415][</w:t>
      </w:r>
      <w:proofErr w:type="gramEnd"/>
      <w:r>
        <w:t>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 xml:space="preserve">Scope: Finalise and check the Rel-18 positioning 38.331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416][</w:t>
      </w:r>
      <w:proofErr w:type="gramEnd"/>
      <w:r>
        <w:t>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 xml:space="preserve">Scope: Finalise and check the Rel-18 positioning 37.355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</w:t>
      </w:r>
      <w:proofErr w:type="gramStart"/>
      <w:r w:rsidRPr="00FE106B">
        <w:rPr>
          <w:lang w:val="fr-FR"/>
        </w:rPr>
        <w:t>419][</w:t>
      </w:r>
      <w:proofErr w:type="gramEnd"/>
      <w:r w:rsidRPr="00FE106B">
        <w:rPr>
          <w:lang w:val="fr-FR"/>
        </w:rPr>
        <w:t>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 xml:space="preserve">Scope: Finalise and check TS 38.355 (including </w:t>
      </w:r>
      <w:proofErr w:type="gramStart"/>
      <w:r>
        <w:t>taking into account</w:t>
      </w:r>
      <w:proofErr w:type="gramEnd"/>
      <w:r>
        <w:t xml:space="preserve">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420][</w:t>
      </w:r>
      <w:proofErr w:type="gramEnd"/>
      <w:r>
        <w:t>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7A4AA0A2" w14:textId="7C405E28" w:rsidR="007A3648" w:rsidRDefault="007A3648" w:rsidP="00922A10">
      <w:pPr>
        <w:pStyle w:val="EmailDiscussion2"/>
      </w:pPr>
      <w:r>
        <w:tab/>
        <w:t xml:space="preserve">Deadline:  Short </w:t>
      </w:r>
      <w:bookmarkStart w:id="22" w:name="OLE_LINK30"/>
      <w:bookmarkStart w:id="23" w:name="OLE_LINK31"/>
      <w:r>
        <w:t>(not for RP)</w:t>
      </w:r>
      <w:bookmarkEnd w:id="22"/>
      <w:bookmarkEnd w:id="23"/>
    </w:p>
    <w:p w14:paraId="57671164" w14:textId="77777777" w:rsidR="0073377B" w:rsidRDefault="0073377B" w:rsidP="00922A10">
      <w:pPr>
        <w:pStyle w:val="EmailDiscussion2"/>
      </w:pPr>
    </w:p>
    <w:p w14:paraId="753B4934" w14:textId="3B5F9A71" w:rsidR="0073377B" w:rsidRPr="00A029D8" w:rsidRDefault="0073377B" w:rsidP="0073377B">
      <w:pPr>
        <w:pStyle w:val="EmailDiscussion"/>
        <w:numPr>
          <w:ilvl w:val="0"/>
          <w:numId w:val="4"/>
        </w:numPr>
        <w:rPr>
          <w:lang w:val="en-US"/>
        </w:rPr>
      </w:pPr>
      <w:r w:rsidRPr="00A029D8">
        <w:rPr>
          <w:lang w:val="en-US"/>
        </w:rPr>
        <w:t>[Post</w:t>
      </w:r>
      <w:proofErr w:type="gramStart"/>
      <w:r w:rsidRPr="00A029D8">
        <w:rPr>
          <w:lang w:val="en-US"/>
        </w:rPr>
        <w:t>124][</w:t>
      </w:r>
      <w:proofErr w:type="gramEnd"/>
      <w:r w:rsidRPr="00A029D8">
        <w:rPr>
          <w:lang w:val="en-US"/>
        </w:rPr>
        <w:t>421[POS] Updated CR on BT AoA/AoD (Ericsson)</w:t>
      </w:r>
    </w:p>
    <w:p w14:paraId="7E74350A" w14:textId="3EDFF22D" w:rsidR="0073377B" w:rsidRDefault="0073377B" w:rsidP="0073377B">
      <w:pPr>
        <w:pStyle w:val="EmailDiscussion2"/>
      </w:pPr>
      <w:r w:rsidRPr="00A029D8">
        <w:rPr>
          <w:lang w:val="en-US"/>
        </w:rPr>
        <w:tab/>
      </w:r>
      <w:r>
        <w:t>Scope: Address issues in previously agreed CR R2-2312946 and confirm agreement on an updated CR.</w:t>
      </w:r>
    </w:p>
    <w:p w14:paraId="4B23C93A" w14:textId="51D40455" w:rsidR="0073377B" w:rsidRDefault="0073377B" w:rsidP="0073377B">
      <w:pPr>
        <w:pStyle w:val="EmailDiscussion2"/>
      </w:pPr>
      <w:r>
        <w:tab/>
        <w:t>Intended outcome: Agreed CR</w:t>
      </w:r>
    </w:p>
    <w:p w14:paraId="36EB9501" w14:textId="77777777" w:rsidR="0073377B" w:rsidRDefault="0073377B" w:rsidP="0073377B">
      <w:pPr>
        <w:pStyle w:val="EmailDiscussion2"/>
      </w:pPr>
      <w:r>
        <w:tab/>
        <w:t>Deadline:  Short (for RP)</w:t>
      </w:r>
    </w:p>
    <w:p w14:paraId="547696B0" w14:textId="77777777" w:rsidR="0073377B" w:rsidRDefault="0073377B" w:rsidP="00922A10">
      <w:pPr>
        <w:pStyle w:val="EmailDiscussion2"/>
      </w:pPr>
    </w:p>
    <w:p w14:paraId="784962D8" w14:textId="6EBD1AF1" w:rsidR="00922A10" w:rsidRPr="006719B1" w:rsidRDefault="00922A10" w:rsidP="00922A10">
      <w:pPr>
        <w:pStyle w:val="EmailDiscussion"/>
        <w:numPr>
          <w:ilvl w:val="0"/>
          <w:numId w:val="23"/>
        </w:numPr>
        <w:rPr>
          <w:lang w:eastAsia="ja-JP"/>
          <w:rPrChange w:id="24" w:author="Diana Pani" w:date="2023-11-29T14:31:00Z">
            <w:rPr>
              <w:highlight w:val="yellow"/>
              <w:lang w:eastAsia="ja-JP"/>
            </w:rPr>
          </w:rPrChange>
        </w:rPr>
      </w:pPr>
      <w:bookmarkStart w:id="25" w:name="OLE_LINK34"/>
      <w:bookmarkStart w:id="26" w:name="OLE_LINK32"/>
      <w:bookmarkStart w:id="27" w:name="OLE_LINK33"/>
      <w:r w:rsidRPr="006719B1">
        <w:rPr>
          <w:lang w:eastAsia="ja-JP"/>
          <w:rPrChange w:id="28" w:author="Diana Pani" w:date="2023-11-29T14:31:00Z">
            <w:rPr>
              <w:highlight w:val="yellow"/>
              <w:lang w:eastAsia="ja-JP"/>
            </w:rPr>
          </w:rPrChange>
        </w:rPr>
        <w:t>[Post124][</w:t>
      </w:r>
      <w:proofErr w:type="gramStart"/>
      <w:r w:rsidRPr="006719B1">
        <w:rPr>
          <w:lang w:eastAsia="ja-JP"/>
          <w:rPrChange w:id="29" w:author="Diana Pani" w:date="2023-11-29T14:31:00Z">
            <w:rPr>
              <w:highlight w:val="yellow"/>
              <w:lang w:eastAsia="ja-JP"/>
            </w:rPr>
          </w:rPrChange>
        </w:rPr>
        <w:t>503][</w:t>
      </w:r>
      <w:proofErr w:type="spellStart"/>
      <w:proofErr w:type="gramEnd"/>
      <w:r w:rsidRPr="006719B1">
        <w:rPr>
          <w:lang w:eastAsia="ja-JP"/>
          <w:rPrChange w:id="30" w:author="Diana Pani" w:date="2023-11-29T14:31:00Z">
            <w:rPr>
              <w:highlight w:val="yellow"/>
              <w:lang w:eastAsia="ja-JP"/>
            </w:rPr>
          </w:rPrChange>
        </w:rPr>
        <w:t>feMob</w:t>
      </w:r>
      <w:proofErr w:type="spellEnd"/>
      <w:r w:rsidRPr="006719B1">
        <w:rPr>
          <w:lang w:eastAsia="ja-JP"/>
          <w:rPrChange w:id="31" w:author="Diana Pani" w:date="2023-11-29T14:31:00Z">
            <w:rPr>
              <w:highlight w:val="yellow"/>
              <w:lang w:eastAsia="ja-JP"/>
            </w:rPr>
          </w:rPrChange>
        </w:rPr>
        <w:t>] LS out SCPAC (ZTE)</w:t>
      </w:r>
    </w:p>
    <w:bookmarkEnd w:id="25"/>
    <w:p w14:paraId="3261DEC0" w14:textId="02961B66" w:rsidR="00922A10" w:rsidRPr="006719B1" w:rsidRDefault="00922A10" w:rsidP="00922A10">
      <w:pPr>
        <w:pStyle w:val="EmailDiscussion2"/>
        <w:rPr>
          <w:lang w:eastAsia="ja-JP"/>
          <w:rPrChange w:id="32" w:author="Diana Pani" w:date="2023-11-29T14:31:00Z">
            <w:rPr>
              <w:highlight w:val="yellow"/>
              <w:lang w:eastAsia="ja-JP"/>
            </w:rPr>
          </w:rPrChange>
        </w:rPr>
      </w:pPr>
      <w:r w:rsidRPr="006719B1">
        <w:rPr>
          <w:lang w:eastAsia="ja-JP"/>
          <w:rPrChange w:id="33" w:author="Diana Pani" w:date="2023-11-29T14:31:00Z">
            <w:rPr>
              <w:highlight w:val="yellow"/>
              <w:lang w:eastAsia="ja-JP"/>
            </w:rPr>
          </w:rPrChange>
        </w:rPr>
        <w:tab/>
        <w:t>Scope: LS out approval, LS was announced in [AT124][</w:t>
      </w:r>
      <w:proofErr w:type="gramStart"/>
      <w:r w:rsidRPr="006719B1">
        <w:rPr>
          <w:lang w:eastAsia="ja-JP"/>
          <w:rPrChange w:id="34" w:author="Diana Pani" w:date="2023-11-29T14:31:00Z">
            <w:rPr>
              <w:highlight w:val="yellow"/>
              <w:lang w:eastAsia="ja-JP"/>
            </w:rPr>
          </w:rPrChange>
        </w:rPr>
        <w:t>503][</w:t>
      </w:r>
      <w:proofErr w:type="spellStart"/>
      <w:proofErr w:type="gramEnd"/>
      <w:r w:rsidRPr="006719B1">
        <w:rPr>
          <w:lang w:eastAsia="ja-JP"/>
          <w:rPrChange w:id="35" w:author="Diana Pani" w:date="2023-11-29T14:31:00Z">
            <w:rPr>
              <w:highlight w:val="yellow"/>
              <w:lang w:eastAsia="ja-JP"/>
            </w:rPr>
          </w:rPrChange>
        </w:rPr>
        <w:t>feMob</w:t>
      </w:r>
      <w:proofErr w:type="spellEnd"/>
      <w:r w:rsidRPr="006719B1">
        <w:rPr>
          <w:lang w:eastAsia="ja-JP"/>
          <w:rPrChange w:id="36" w:author="Diana Pani" w:date="2023-11-29T14:31:00Z">
            <w:rPr>
              <w:highlight w:val="yellow"/>
              <w:lang w:eastAsia="ja-JP"/>
            </w:rPr>
          </w:rPrChange>
        </w:rPr>
        <w:t>]</w:t>
      </w:r>
    </w:p>
    <w:p w14:paraId="6FAB2B5D" w14:textId="63D23FFA" w:rsidR="00922A10" w:rsidRPr="006719B1" w:rsidRDefault="00922A10" w:rsidP="00922A10">
      <w:pPr>
        <w:pStyle w:val="EmailDiscussion2"/>
        <w:rPr>
          <w:lang w:eastAsia="ja-JP"/>
          <w:rPrChange w:id="37" w:author="Diana Pani" w:date="2023-11-29T14:31:00Z">
            <w:rPr>
              <w:highlight w:val="yellow"/>
              <w:lang w:eastAsia="ja-JP"/>
            </w:rPr>
          </w:rPrChange>
        </w:rPr>
      </w:pPr>
      <w:r w:rsidRPr="006719B1">
        <w:rPr>
          <w:lang w:eastAsia="ja-JP"/>
          <w:rPrChange w:id="38" w:author="Diana Pani" w:date="2023-11-29T14:31:00Z">
            <w:rPr>
              <w:highlight w:val="yellow"/>
              <w:lang w:eastAsia="ja-JP"/>
            </w:rPr>
          </w:rPrChange>
        </w:rPr>
        <w:tab/>
        <w:t xml:space="preserve">Intended outcome: Approved LS </w:t>
      </w:r>
      <w:proofErr w:type="gramStart"/>
      <w:r w:rsidRPr="006719B1">
        <w:rPr>
          <w:lang w:eastAsia="ja-JP"/>
          <w:rPrChange w:id="39" w:author="Diana Pani" w:date="2023-11-29T14:31:00Z">
            <w:rPr>
              <w:highlight w:val="yellow"/>
              <w:lang w:eastAsia="ja-JP"/>
            </w:rPr>
          </w:rPrChange>
        </w:rPr>
        <w:t>out</w:t>
      </w:r>
      <w:proofErr w:type="gramEnd"/>
    </w:p>
    <w:p w14:paraId="14AB70CB" w14:textId="0A76D295" w:rsidR="00922A10" w:rsidRDefault="00922A10" w:rsidP="00922A10">
      <w:pPr>
        <w:pStyle w:val="EmailDiscussion2"/>
      </w:pPr>
      <w:r w:rsidRPr="006719B1">
        <w:rPr>
          <w:lang w:eastAsia="ja-JP"/>
          <w:rPrChange w:id="40" w:author="Diana Pani" w:date="2023-11-29T14:31:00Z">
            <w:rPr>
              <w:highlight w:val="yellow"/>
              <w:lang w:eastAsia="ja-JP"/>
            </w:rPr>
          </w:rPrChange>
        </w:rPr>
        <w:tab/>
        <w:t xml:space="preserve">Deadline: </w:t>
      </w:r>
      <w:r w:rsidRPr="006719B1">
        <w:rPr>
          <w:rPrChange w:id="41" w:author="Diana Pani" w:date="2023-11-29T14:31:00Z">
            <w:rPr>
              <w:highlight w:val="yellow"/>
            </w:rPr>
          </w:rPrChange>
        </w:rPr>
        <w:t>Short (not for RP)</w:t>
      </w:r>
    </w:p>
    <w:bookmarkEnd w:id="26"/>
    <w:bookmarkEnd w:id="27"/>
    <w:p w14:paraId="439BF0E6" w14:textId="77777777" w:rsidR="00922A10" w:rsidRDefault="00922A10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42" w:name="OLE_LINK28"/>
      <w:bookmarkStart w:id="43" w:name="OLE_LINK29"/>
      <w:r>
        <w:rPr>
          <w:lang w:eastAsia="ja-JP"/>
        </w:rPr>
        <w:t>[Post124][</w:t>
      </w:r>
      <w:proofErr w:type="gramStart"/>
      <w:r>
        <w:rPr>
          <w:lang w:eastAsia="ja-JP"/>
        </w:rPr>
        <w:t>550][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42"/>
    <w:bookmarkEnd w:id="43"/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552][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44" w:name="OLE_LINK70"/>
      <w:r>
        <w:rPr>
          <w:lang w:eastAsia="ja-JP"/>
        </w:rPr>
        <w:t>[Post124][</w:t>
      </w:r>
      <w:proofErr w:type="gramStart"/>
      <w:r>
        <w:rPr>
          <w:lang w:eastAsia="ja-JP"/>
        </w:rPr>
        <w:t>553][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44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554][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555][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556][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lastRenderedPageBreak/>
        <w:tab/>
        <w:t xml:space="preserve">Deadline: </w:t>
      </w:r>
      <w:r>
        <w:t>Short (for TSG RAN</w:t>
      </w:r>
      <w:proofErr w:type="gramStart"/>
      <w:r>
        <w:t>) .</w:t>
      </w:r>
      <w:proofErr w:type="gramEnd"/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557][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559][</w:t>
      </w:r>
      <w:proofErr w:type="gramEnd"/>
      <w:r>
        <w:rPr>
          <w:lang w:eastAsia="ja-JP"/>
        </w:rPr>
        <w:t>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Final Endorsement of RAN2 part of </w:t>
      </w:r>
      <w:proofErr w:type="gramStart"/>
      <w:r>
        <w:rPr>
          <w:lang w:eastAsia="ja-JP"/>
        </w:rPr>
        <w:t>TR</w:t>
      </w:r>
      <w:proofErr w:type="gramEnd"/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604][</w:t>
      </w:r>
      <w:proofErr w:type="spellStart"/>
      <w:proofErr w:type="gramEnd"/>
      <w:r>
        <w:t>QoE</w:t>
      </w:r>
      <w:proofErr w:type="spellEnd"/>
      <w:r>
        <w:t>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607][</w:t>
      </w:r>
      <w:proofErr w:type="spellStart"/>
      <w:proofErr w:type="gramEnd"/>
      <w:r>
        <w:t>eMBS</w:t>
      </w:r>
      <w:proofErr w:type="spellEnd"/>
      <w:r>
        <w:t>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608][</w:t>
      </w:r>
      <w:proofErr w:type="spellStart"/>
      <w:proofErr w:type="gramEnd"/>
      <w:r>
        <w:t>eMBS</w:t>
      </w:r>
      <w:proofErr w:type="spellEnd"/>
      <w:r>
        <w:t>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609][</w:t>
      </w:r>
      <w:proofErr w:type="spellStart"/>
      <w:proofErr w:type="gramEnd"/>
      <w:r>
        <w:t>eMBS</w:t>
      </w:r>
      <w:proofErr w:type="spellEnd"/>
      <w:r>
        <w:t>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611][</w:t>
      </w:r>
      <w:proofErr w:type="spellStart"/>
      <w:proofErr w:type="gramEnd"/>
      <w:r>
        <w:t>QoE</w:t>
      </w:r>
      <w:proofErr w:type="spellEnd"/>
      <w:r>
        <w:t>] 38.300 CR (China Unicom)</w:t>
      </w:r>
    </w:p>
    <w:p w14:paraId="264CBC04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612][</w:t>
      </w:r>
      <w:proofErr w:type="spellStart"/>
      <w:proofErr w:type="gramEnd"/>
      <w:r>
        <w:t>QoE</w:t>
      </w:r>
      <w:proofErr w:type="spellEnd"/>
      <w:r>
        <w:t>] 38.331 CR (Ericsson)</w:t>
      </w:r>
    </w:p>
    <w:p w14:paraId="733DBB21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613][</w:t>
      </w:r>
      <w:proofErr w:type="spellStart"/>
      <w:proofErr w:type="gramEnd"/>
      <w:r>
        <w:t>QoE</w:t>
      </w:r>
      <w:proofErr w:type="spellEnd"/>
      <w:r>
        <w:t>] 37.340 CR (Nokia)</w:t>
      </w:r>
    </w:p>
    <w:p w14:paraId="6A4C0DAF" w14:textId="77777777" w:rsidR="00BE319F" w:rsidRDefault="00BE319F" w:rsidP="00BE319F">
      <w:pPr>
        <w:pStyle w:val="EmailDiscussion2"/>
      </w:pPr>
      <w:r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650][</w:t>
      </w:r>
      <w:proofErr w:type="gramEnd"/>
      <w:r>
        <w:t>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 xml:space="preserve">Intended outcome: agreed </w:t>
      </w:r>
      <w:proofErr w:type="gramStart"/>
      <w:r>
        <w:t>CRs</w:t>
      </w:r>
      <w:proofErr w:type="gramEnd"/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751][</w:t>
      </w:r>
      <w:proofErr w:type="gramEnd"/>
      <w:r>
        <w:t>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20417EE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752][</w:t>
      </w:r>
      <w:proofErr w:type="gramEnd"/>
      <w:r>
        <w:t>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17710CAC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753][</w:t>
      </w:r>
      <w:proofErr w:type="gramEnd"/>
      <w:r>
        <w:t>NCR] NCR TS 38.3</w:t>
      </w:r>
      <w:r w:rsidR="007F6F98">
        <w:t>2</w:t>
      </w:r>
      <w:r>
        <w:t>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66FFE671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754][</w:t>
      </w:r>
      <w:proofErr w:type="gramEnd"/>
      <w:r>
        <w:t>NCR] NCR TS 38.3</w:t>
      </w:r>
      <w:r w:rsidR="007F6F98">
        <w:t>00</w:t>
      </w:r>
      <w:r>
        <w:t xml:space="preserve">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 xml:space="preserve">[Post124][802] Correction on NCD-SSB time offset for </w:t>
      </w:r>
      <w:proofErr w:type="spellStart"/>
      <w:r w:rsidRPr="006E7C4D">
        <w:t>RedCap</w:t>
      </w:r>
      <w:proofErr w:type="spellEnd"/>
      <w:r w:rsidRPr="006E7C4D">
        <w:t xml:space="preserve">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</w:t>
      </w:r>
      <w:proofErr w:type="gramStart"/>
      <w:r w:rsidRPr="006E7C4D">
        <w:t>2313748, unless</w:t>
      </w:r>
      <w:proofErr w:type="gramEnd"/>
      <w:r w:rsidRPr="006E7C4D">
        <w:t xml:space="preserve">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lastRenderedPageBreak/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t>[Post124][80</w:t>
      </w:r>
      <w:r>
        <w:t>6</w:t>
      </w:r>
      <w:r w:rsidRPr="002B1A26">
        <w:t xml:space="preserve">] </w:t>
      </w:r>
      <w:proofErr w:type="spellStart"/>
      <w:r w:rsidRPr="002B1A26">
        <w:t>eDRX</w:t>
      </w:r>
      <w:proofErr w:type="spellEnd"/>
      <w:r w:rsidRPr="002B1A26">
        <w:t xml:space="preserve">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>R2-</w:t>
      </w:r>
      <w:proofErr w:type="gramStart"/>
      <w:r>
        <w:t>2313756, unless</w:t>
      </w:r>
      <w:proofErr w:type="gramEnd"/>
      <w:r>
        <w:t xml:space="preserve">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 xml:space="preserve">] 38.300 CR to introduce </w:t>
      </w:r>
      <w:proofErr w:type="spellStart"/>
      <w:r w:rsidRPr="00CA2EB9">
        <w:t>eRedCap</w:t>
      </w:r>
      <w:proofErr w:type="spellEnd"/>
      <w:r w:rsidRPr="00CA2EB9">
        <w:t xml:space="preserve">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 xml:space="preserve">] 38.304 CR to introduce </w:t>
      </w:r>
      <w:proofErr w:type="spellStart"/>
      <w:r w:rsidRPr="00CA2EB9">
        <w:t>eRedCap</w:t>
      </w:r>
      <w:proofErr w:type="spellEnd"/>
      <w:r w:rsidRPr="00CA2EB9">
        <w:t xml:space="preserve">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 xml:space="preserve">] 38.331 CR to introduce </w:t>
      </w:r>
      <w:proofErr w:type="spellStart"/>
      <w:r w:rsidRPr="00CA2EB9">
        <w:t>eRedCap</w:t>
      </w:r>
      <w:proofErr w:type="spellEnd"/>
      <w:r w:rsidRPr="00CA2EB9">
        <w:t xml:space="preserve">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t>[</w:t>
      </w:r>
      <w:r w:rsidRPr="002B1A26">
        <w:t>Post124][8</w:t>
      </w:r>
      <w:r>
        <w:t>11</w:t>
      </w:r>
      <w:r w:rsidRPr="002B1A26">
        <w:t>] 38.</w:t>
      </w:r>
      <w:r w:rsidRPr="00A732DE">
        <w:t xml:space="preserve">321 CR to introduce </w:t>
      </w:r>
      <w:proofErr w:type="spellStart"/>
      <w:r w:rsidRPr="00A732DE">
        <w:t>eRedCap</w:t>
      </w:r>
      <w:proofErr w:type="spellEnd"/>
      <w:r w:rsidRPr="00A732DE">
        <w:t xml:space="preserve">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850</w:t>
      </w:r>
      <w:r w:rsidRPr="002C4036">
        <w:rPr>
          <w:lang w:val="fr-FR"/>
        </w:rPr>
        <w:t>][</w:t>
      </w:r>
      <w:proofErr w:type="gramEnd"/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0B8A9DFE" w14:textId="77777777" w:rsidR="00533F77" w:rsidRDefault="00533F77" w:rsidP="00533F77">
      <w:pPr>
        <w:pStyle w:val="EmailDiscussion2"/>
        <w:ind w:left="1803"/>
      </w:pPr>
      <w:r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851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852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lastRenderedPageBreak/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564056C7" w14:textId="77777777" w:rsidR="00080C4F" w:rsidRDefault="00080C4F" w:rsidP="005E1D08"/>
    <w:p w14:paraId="1DB15D5B" w14:textId="32C7A6E5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 xml:space="preserve">] </w:t>
      </w:r>
      <w:proofErr w:type="spellStart"/>
      <w:r w:rsidR="00F76803">
        <w:rPr>
          <w:lang w:eastAsia="ja-JP"/>
        </w:rPr>
        <w:t>eEMR</w:t>
      </w:r>
      <w:proofErr w:type="spellEnd"/>
      <w:r w:rsidR="00F76803">
        <w:rPr>
          <w:lang w:eastAsia="ja-JP"/>
        </w:rPr>
        <w:t xml:space="preserve"> </w:t>
      </w:r>
      <w:r>
        <w:rPr>
          <w:lang w:eastAsia="ja-JP"/>
        </w:rPr>
        <w:t>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Agreeable LS out to R4, </w:t>
      </w:r>
      <w:proofErr w:type="gramStart"/>
      <w:r>
        <w:rPr>
          <w:lang w:eastAsia="ja-JP"/>
        </w:rPr>
        <w:t>report</w:t>
      </w:r>
      <w:proofErr w:type="gramEnd"/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3B379B84" w14:textId="77777777" w:rsidR="000907E5" w:rsidRDefault="000907E5" w:rsidP="000907E5"/>
    <w:p w14:paraId="5F55DA03" w14:textId="74BDE5BB" w:rsidR="000907E5" w:rsidRDefault="000907E5" w:rsidP="000907E5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UE capability (Intel)</w:t>
      </w:r>
    </w:p>
    <w:p w14:paraId="7B9994BB" w14:textId="128C4AFF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Discussion on </w:t>
      </w:r>
      <w:r w:rsidRPr="000907E5">
        <w:rPr>
          <w:lang w:eastAsia="ja-JP"/>
        </w:rPr>
        <w:t>UE caps (based on input to this meeting and can include new input)</w:t>
      </w:r>
      <w:r>
        <w:rPr>
          <w:lang w:eastAsia="ja-JP"/>
        </w:rPr>
        <w:t>.</w:t>
      </w:r>
    </w:p>
    <w:p w14:paraId="4DEBBC80" w14:textId="4F371C1D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report and agreeable </w:t>
      </w:r>
      <w:proofErr w:type="gramStart"/>
      <w:r>
        <w:rPr>
          <w:lang w:eastAsia="ja-JP"/>
        </w:rPr>
        <w:t>CR</w:t>
      </w:r>
      <w:proofErr w:type="gramEnd"/>
    </w:p>
    <w:p w14:paraId="67AB49FF" w14:textId="26CCE7B3" w:rsidR="000907E5" w:rsidRDefault="000907E5" w:rsidP="000907E5">
      <w:pPr>
        <w:pStyle w:val="EmailDiscussion2"/>
      </w:pPr>
      <w:r>
        <w:rPr>
          <w:lang w:eastAsia="ja-JP"/>
        </w:rPr>
        <w:tab/>
        <w:t>Deadline: Long</w:t>
      </w: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7B9" w14:textId="77777777" w:rsidR="002F22FD" w:rsidRDefault="002F22FD">
      <w:r>
        <w:separator/>
      </w:r>
    </w:p>
    <w:p w14:paraId="19C20E80" w14:textId="77777777" w:rsidR="002F22FD" w:rsidRDefault="002F22FD"/>
  </w:endnote>
  <w:endnote w:type="continuationSeparator" w:id="0">
    <w:p w14:paraId="202AEBA4" w14:textId="77777777" w:rsidR="002F22FD" w:rsidRDefault="002F22FD">
      <w:r>
        <w:continuationSeparator/>
      </w:r>
    </w:p>
    <w:p w14:paraId="299EC30E" w14:textId="77777777" w:rsidR="002F22FD" w:rsidRDefault="002F22FD"/>
  </w:endnote>
  <w:endnote w:type="continuationNotice" w:id="1">
    <w:p w14:paraId="02E1578F" w14:textId="77777777" w:rsidR="002F22FD" w:rsidRDefault="002F22F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047D99" w:rsidRDefault="00047D9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047D99" w:rsidRDefault="000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C31B" w14:textId="77777777" w:rsidR="002F22FD" w:rsidRDefault="002F22FD">
      <w:r>
        <w:separator/>
      </w:r>
    </w:p>
    <w:p w14:paraId="48AD95E9" w14:textId="77777777" w:rsidR="002F22FD" w:rsidRDefault="002F22FD"/>
  </w:footnote>
  <w:footnote w:type="continuationSeparator" w:id="0">
    <w:p w14:paraId="742A5FBC" w14:textId="77777777" w:rsidR="002F22FD" w:rsidRDefault="002F22FD">
      <w:r>
        <w:continuationSeparator/>
      </w:r>
    </w:p>
    <w:p w14:paraId="18A7A204" w14:textId="77777777" w:rsidR="002F22FD" w:rsidRDefault="002F22FD"/>
  </w:footnote>
  <w:footnote w:type="continuationNotice" w:id="1">
    <w:p w14:paraId="650F43EC" w14:textId="77777777" w:rsidR="002F22FD" w:rsidRDefault="002F22F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641317">
    <w:abstractNumId w:val="19"/>
  </w:num>
  <w:num w:numId="2" w16cid:durableId="1069353244">
    <w:abstractNumId w:val="7"/>
  </w:num>
  <w:num w:numId="3" w16cid:durableId="13196691">
    <w:abstractNumId w:val="20"/>
  </w:num>
  <w:num w:numId="4" w16cid:durableId="1362316957">
    <w:abstractNumId w:val="15"/>
  </w:num>
  <w:num w:numId="5" w16cid:durableId="136993015">
    <w:abstractNumId w:val="0"/>
  </w:num>
  <w:num w:numId="6" w16cid:durableId="1008093838">
    <w:abstractNumId w:val="16"/>
  </w:num>
  <w:num w:numId="7" w16cid:durableId="422072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96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231596">
    <w:abstractNumId w:val="15"/>
  </w:num>
  <w:num w:numId="10" w16cid:durableId="2034264526">
    <w:abstractNumId w:val="11"/>
  </w:num>
  <w:num w:numId="11" w16cid:durableId="682051215">
    <w:abstractNumId w:val="9"/>
  </w:num>
  <w:num w:numId="12" w16cid:durableId="1514683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646209">
    <w:abstractNumId w:val="1"/>
  </w:num>
  <w:num w:numId="14" w16cid:durableId="40250347">
    <w:abstractNumId w:val="13"/>
  </w:num>
  <w:num w:numId="15" w16cid:durableId="1399328783">
    <w:abstractNumId w:val="4"/>
  </w:num>
  <w:num w:numId="16" w16cid:durableId="1169293716">
    <w:abstractNumId w:val="14"/>
  </w:num>
  <w:num w:numId="17" w16cid:durableId="1675298976">
    <w:abstractNumId w:val="12"/>
  </w:num>
  <w:num w:numId="18" w16cid:durableId="2138716587">
    <w:abstractNumId w:val="8"/>
  </w:num>
  <w:num w:numId="19" w16cid:durableId="1133329622">
    <w:abstractNumId w:val="18"/>
  </w:num>
  <w:num w:numId="20" w16cid:durableId="1492677590">
    <w:abstractNumId w:val="5"/>
  </w:num>
  <w:num w:numId="21" w16cid:durableId="143863603">
    <w:abstractNumId w:val="3"/>
  </w:num>
  <w:num w:numId="22" w16cid:durableId="192891117">
    <w:abstractNumId w:val="10"/>
  </w:num>
  <w:num w:numId="23" w16cid:durableId="1171019624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852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D99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7E5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8CF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6D8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B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9F0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8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2FD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30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BD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96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A8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1FD7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1D3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5A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4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0C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9B1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7B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6F98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290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0D5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4B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4D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740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10"/>
    <w:rsid w:val="00922AD0"/>
    <w:rsid w:val="00922ADC"/>
    <w:rsid w:val="00922BDB"/>
    <w:rsid w:val="00922C86"/>
    <w:rsid w:val="00922D9F"/>
    <w:rsid w:val="00922E88"/>
    <w:rsid w:val="00922EFE"/>
    <w:rsid w:val="00923053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8D8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365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31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A8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9D8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44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C1F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0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E6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5E9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B0B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1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9D8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6D1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D3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4B2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0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40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CFA-17A9-40FB-B16F-C27F7A2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3743</Words>
  <Characters>22190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25882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Diana Pani</cp:lastModifiedBy>
  <cp:revision>3</cp:revision>
  <cp:lastPrinted>2015-10-03T22:25:00Z</cp:lastPrinted>
  <dcterms:created xsi:type="dcterms:W3CDTF">2023-11-29T19:31:00Z</dcterms:created>
  <dcterms:modified xsi:type="dcterms:W3CDTF">2023-11-29T19:31:00Z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2023-11-28T16:38:11Z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2401cdb1-de8b-4e01-95fd-326c8589a3d3</vt:lpwstr>
  </property>
  <property fmtid="{D5CDD505-2E9C-101B-9397-08002B2CF9AE}" pid="18" name="MSIP_Label_83bcef13-7cac-433f-ba1d-47a323951816_ContentBits">
    <vt:lpwstr>0</vt:lpwstr>
  </property>
</Properties>
</file>