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03C4" w14:textId="1B7B6CCF" w:rsidR="00121A80" w:rsidRPr="00121A80" w:rsidRDefault="00121A80" w:rsidP="00121A80">
      <w:pPr>
        <w:pStyle w:val="CH"/>
        <w:rPr>
          <w:lang w:val="en-US"/>
        </w:rPr>
      </w:pPr>
      <w:r w:rsidRPr="00121A80">
        <w:rPr>
          <w:lang w:val="en-US"/>
        </w:rPr>
        <w:t>3GPP TSG-RAN WG2 Meeting #124</w:t>
      </w:r>
      <w:r w:rsidRPr="00121A80">
        <w:rPr>
          <w:lang w:val="en-US"/>
        </w:rPr>
        <w:tab/>
      </w:r>
      <w:r>
        <w:rPr>
          <w:lang w:val="en-US"/>
        </w:rPr>
        <w:tab/>
      </w:r>
      <w:r w:rsidR="00242AE8" w:rsidRPr="00126D13">
        <w:t>R2-231</w:t>
      </w:r>
      <w:r w:rsidR="00242AE8">
        <w:t>356</w:t>
      </w:r>
      <w:r w:rsidR="00242AE8" w:rsidRPr="00126D13">
        <w:t>7</w:t>
      </w:r>
    </w:p>
    <w:p w14:paraId="07DC1F76" w14:textId="02342A22" w:rsidR="00131400" w:rsidRDefault="00121A80" w:rsidP="00121A80">
      <w:pPr>
        <w:pStyle w:val="CH"/>
        <w:rPr>
          <w:lang w:val="en-US"/>
        </w:rPr>
      </w:pPr>
      <w:r w:rsidRPr="00121A80">
        <w:rPr>
          <w:lang w:val="en-US"/>
        </w:rPr>
        <w:t>Chicago, USA, Nov. 13th – 17th, 2023</w:t>
      </w:r>
    </w:p>
    <w:p w14:paraId="0DE16100" w14:textId="77777777" w:rsidR="00121A80" w:rsidRPr="00121A80" w:rsidRDefault="00121A80" w:rsidP="00121A80">
      <w:pPr>
        <w:pStyle w:val="CH"/>
        <w:rPr>
          <w:lang w:val="de-DE"/>
        </w:rPr>
      </w:pPr>
    </w:p>
    <w:p w14:paraId="5712915E" w14:textId="77777777" w:rsidR="00E43E1C" w:rsidRPr="00E43E1C" w:rsidRDefault="00E43E1C" w:rsidP="00E43E1C">
      <w:pPr>
        <w:widowControl w:val="0"/>
        <w:tabs>
          <w:tab w:val="left" w:pos="1701"/>
          <w:tab w:val="right" w:pos="9923"/>
        </w:tabs>
        <w:spacing w:before="120"/>
        <w:rPr>
          <w:rFonts w:ascii="Arial" w:eastAsia="MS Mincho" w:hAnsi="Arial" w:cs="Times New Roman"/>
          <w:b/>
          <w:lang w:val="de-DE" w:eastAsia="x-none" w:bidi="ar-SA"/>
        </w:rPr>
      </w:pPr>
      <w:r w:rsidRPr="00E43E1C">
        <w:rPr>
          <w:rFonts w:ascii="Arial" w:eastAsia="MS Mincho" w:hAnsi="Arial" w:cs="Times New Roman"/>
          <w:b/>
          <w:lang w:val="de-DE" w:eastAsia="x-none" w:bidi="ar-SA"/>
        </w:rPr>
        <w:t xml:space="preserve">Source: </w:t>
      </w:r>
      <w:r w:rsidRPr="00E43E1C">
        <w:rPr>
          <w:rFonts w:ascii="Arial" w:eastAsia="MS Mincho" w:hAnsi="Arial" w:cs="Times New Roman"/>
          <w:b/>
          <w:lang w:val="de-DE" w:eastAsia="x-none" w:bidi="ar-SA"/>
        </w:rPr>
        <w:tab/>
        <w:t>Session Chair (Apple)</w:t>
      </w:r>
    </w:p>
    <w:p w14:paraId="7E5F9471" w14:textId="2C72BF9C" w:rsidR="00E43E1C" w:rsidRPr="00E43E1C" w:rsidRDefault="00E43E1C" w:rsidP="00E43E1C">
      <w:pPr>
        <w:widowControl w:val="0"/>
        <w:tabs>
          <w:tab w:val="left" w:pos="1701"/>
          <w:tab w:val="right" w:pos="9923"/>
        </w:tabs>
        <w:spacing w:before="120"/>
        <w:rPr>
          <w:rFonts w:ascii="Arial" w:eastAsia="MS Mincho" w:hAnsi="Arial" w:cs="Times New Roman"/>
          <w:b/>
          <w:lang w:val="de-DE" w:eastAsia="x-none" w:bidi="ar-SA"/>
        </w:rPr>
      </w:pPr>
      <w:r w:rsidRPr="00E43E1C">
        <w:rPr>
          <w:rFonts w:ascii="Arial" w:eastAsia="MS Mincho" w:hAnsi="Arial" w:cs="Times New Roman"/>
          <w:b/>
          <w:lang w:val="de-DE" w:eastAsia="x-none" w:bidi="ar-SA"/>
        </w:rPr>
        <w:t>Title:</w:t>
      </w:r>
      <w:r w:rsidRPr="00E43E1C">
        <w:rPr>
          <w:rFonts w:ascii="Arial" w:eastAsia="MS Mincho" w:hAnsi="Arial" w:cs="Times New Roman"/>
          <w:b/>
          <w:lang w:val="de-DE" w:eastAsia="x-none" w:bidi="ar-SA"/>
        </w:rPr>
        <w:tab/>
      </w:r>
      <w:r w:rsidR="00242AE8" w:rsidRPr="00242AE8">
        <w:rPr>
          <w:rFonts w:ascii="Arial" w:eastAsia="MS Mincho" w:hAnsi="Arial" w:cs="Times New Roman"/>
          <w:b/>
          <w:lang w:val="en-GB" w:eastAsia="x-none" w:bidi="ar-SA"/>
        </w:rPr>
        <w:t>Report from SON/MDT session</w:t>
      </w:r>
    </w:p>
    <w:p w14:paraId="07CDA342" w14:textId="77777777" w:rsidR="00E43E1C" w:rsidRPr="00E43E1C" w:rsidRDefault="00E43E1C" w:rsidP="00E43E1C">
      <w:pPr>
        <w:widowControl w:val="0"/>
        <w:tabs>
          <w:tab w:val="left" w:pos="720"/>
        </w:tabs>
        <w:spacing w:before="240" w:after="60"/>
        <w:ind w:left="720" w:hanging="720"/>
        <w:outlineLvl w:val="0"/>
        <w:rPr>
          <w:rFonts w:ascii="Arial" w:eastAsia="MS Mincho" w:hAnsi="Arial" w:cs="Times New Roman"/>
          <w:b/>
          <w:bCs/>
          <w:kern w:val="32"/>
          <w:sz w:val="32"/>
          <w:szCs w:val="32"/>
          <w:lang w:val="en-US" w:eastAsia="en-GB" w:bidi="ar-SA"/>
        </w:rPr>
      </w:pPr>
      <w:r w:rsidRPr="00E43E1C">
        <w:rPr>
          <w:rFonts w:ascii="Arial" w:eastAsia="MS Mincho" w:hAnsi="Arial" w:cs="Times New Roman"/>
          <w:b/>
          <w:bCs/>
          <w:kern w:val="32"/>
          <w:sz w:val="32"/>
          <w:szCs w:val="32"/>
          <w:lang w:val="en-US" w:eastAsia="en-GB" w:bidi="ar-SA"/>
        </w:rPr>
        <w:t>Status of At-Meeting Email Discussions</w:t>
      </w:r>
    </w:p>
    <w:p w14:paraId="76FCC947" w14:textId="77777777" w:rsidR="00E43E1C" w:rsidRPr="00E43E1C" w:rsidRDefault="00E43E1C" w:rsidP="00E43E1C">
      <w:pPr>
        <w:spacing w:before="40"/>
        <w:rPr>
          <w:rFonts w:ascii="Arial" w:eastAsia="MS Mincho" w:hAnsi="Arial" w:cs="Times New Roman"/>
          <w:i/>
          <w:noProof/>
          <w:sz w:val="18"/>
          <w:lang w:val="en-US" w:eastAsia="en-GB" w:bidi="ar-SA"/>
        </w:rPr>
      </w:pPr>
      <w:r w:rsidRPr="00E43E1C">
        <w:rPr>
          <w:rFonts w:ascii="Arial" w:eastAsia="MS Mincho" w:hAnsi="Arial" w:cs="Times New Roman"/>
          <w:i/>
          <w:noProof/>
          <w:sz w:val="18"/>
          <w:lang w:val="en-US" w:eastAsia="en-GB" w:bidi="ar-SA"/>
        </w:rPr>
        <w:t>This subclause is not an Agenda Item. It contains a running summary of the email discussions assigned to take place during the meeting weeks.  This section will be moved to an appendix in the final version of the report.</w:t>
      </w:r>
    </w:p>
    <w:p w14:paraId="74DE29BF" w14:textId="77777777" w:rsidR="00C2569B" w:rsidRDefault="00C2569B" w:rsidP="00E43E1C">
      <w:pPr>
        <w:tabs>
          <w:tab w:val="left" w:pos="1009"/>
        </w:tabs>
        <w:spacing w:before="40"/>
        <w:rPr>
          <w:rFonts w:ascii="Arial" w:eastAsia="MS Mincho" w:hAnsi="Arial" w:cs="Times New Roman"/>
          <w:sz w:val="20"/>
          <w:lang w:val="en-US" w:eastAsia="en-GB" w:bidi="ar-SA"/>
        </w:rPr>
      </w:pPr>
    </w:p>
    <w:p w14:paraId="2AA56467" w14:textId="77777777" w:rsidR="00C2569B" w:rsidRDefault="00C2569B" w:rsidP="00C2569B">
      <w:pPr>
        <w:tabs>
          <w:tab w:val="left" w:pos="1622"/>
        </w:tabs>
        <w:rPr>
          <w:rFonts w:ascii="Arial" w:eastAsia="MS Mincho" w:hAnsi="Arial" w:cs="Times New Roman"/>
          <w:sz w:val="20"/>
          <w:lang w:val="en-GB" w:eastAsia="en-GB" w:bidi="ar-SA"/>
        </w:rPr>
      </w:pPr>
    </w:p>
    <w:p w14:paraId="4F331FEC" w14:textId="77777777" w:rsidR="00C2569B" w:rsidRPr="00C2569B" w:rsidRDefault="00C2569B" w:rsidP="00C2569B">
      <w:pPr>
        <w:tabs>
          <w:tab w:val="left" w:pos="1622"/>
        </w:tabs>
        <w:rPr>
          <w:rFonts w:ascii="Arial" w:eastAsia="MS Mincho" w:hAnsi="Arial" w:cs="Times New Roman"/>
          <w:sz w:val="20"/>
          <w:lang w:val="en-GB" w:eastAsia="en-GB" w:bidi="ar-SA"/>
        </w:rPr>
      </w:pPr>
    </w:p>
    <w:p w14:paraId="54165628" w14:textId="152E865B" w:rsidR="00626B48" w:rsidRPr="00626B48" w:rsidRDefault="00626B48" w:rsidP="00626B48">
      <w:pPr>
        <w:pStyle w:val="ListParagraph"/>
        <w:numPr>
          <w:ilvl w:val="0"/>
          <w:numId w:val="1"/>
        </w:numPr>
        <w:tabs>
          <w:tab w:val="left" w:pos="1619"/>
        </w:tabs>
        <w:spacing w:before="40"/>
        <w:rPr>
          <w:rFonts w:ascii="Arial" w:eastAsia="MS Mincho" w:hAnsi="Arial"/>
          <w:b/>
          <w:lang w:eastAsia="en-GB"/>
        </w:rPr>
      </w:pPr>
      <w:r w:rsidRPr="00626B48">
        <w:rPr>
          <w:rFonts w:ascii="Arial" w:eastAsia="MS Mincho" w:hAnsi="Arial"/>
          <w:b/>
          <w:lang w:eastAsia="en-GB"/>
        </w:rPr>
        <w:t>[AT12</w:t>
      </w:r>
      <w:r w:rsidR="003255D9">
        <w:rPr>
          <w:rFonts w:ascii="Arial" w:eastAsia="MS Mincho" w:hAnsi="Arial"/>
          <w:b/>
          <w:lang w:eastAsia="en-GB"/>
        </w:rPr>
        <w:t>4</w:t>
      </w:r>
      <w:r w:rsidRPr="00626B48">
        <w:rPr>
          <w:rFonts w:ascii="Arial" w:eastAsia="MS Mincho" w:hAnsi="Arial"/>
          <w:b/>
          <w:lang w:eastAsia="en-GB"/>
        </w:rPr>
        <w:t>][</w:t>
      </w:r>
      <w:proofErr w:type="gramStart"/>
      <w:r w:rsidR="00242AE8">
        <w:rPr>
          <w:rFonts w:ascii="Arial" w:eastAsia="MS Mincho" w:hAnsi="Arial"/>
          <w:b/>
          <w:lang w:eastAsia="en-GB"/>
        </w:rPr>
        <w:t>6</w:t>
      </w:r>
      <w:r w:rsidR="003255D9">
        <w:rPr>
          <w:rFonts w:ascii="Arial" w:eastAsia="MS Mincho" w:hAnsi="Arial"/>
          <w:b/>
          <w:lang w:eastAsia="en-GB"/>
        </w:rPr>
        <w:t>5</w:t>
      </w:r>
      <w:r w:rsidRPr="00626B48">
        <w:rPr>
          <w:rFonts w:ascii="Arial" w:eastAsia="MS Mincho" w:hAnsi="Arial"/>
          <w:b/>
          <w:lang w:eastAsia="en-GB"/>
        </w:rPr>
        <w:t>0][</w:t>
      </w:r>
      <w:proofErr w:type="gramEnd"/>
      <w:r w:rsidR="008470C2">
        <w:rPr>
          <w:rFonts w:ascii="Arial" w:eastAsia="MS Mincho" w:hAnsi="Arial"/>
          <w:b/>
          <w:lang w:eastAsia="en-GB"/>
        </w:rPr>
        <w:t>SONMDT</w:t>
      </w:r>
      <w:r w:rsidRPr="00626B48">
        <w:rPr>
          <w:rFonts w:ascii="Arial" w:eastAsia="MS Mincho" w:hAnsi="Arial"/>
          <w:b/>
          <w:lang w:eastAsia="en-GB"/>
        </w:rPr>
        <w:t xml:space="preserve">] Organisational Sasha – </w:t>
      </w:r>
      <w:r w:rsidR="00242AE8">
        <w:rPr>
          <w:rFonts w:ascii="Arial" w:eastAsia="MS Mincho" w:hAnsi="Arial"/>
          <w:b/>
          <w:lang w:eastAsia="en-GB"/>
        </w:rPr>
        <w:t>SONMDT</w:t>
      </w:r>
      <w:r w:rsidRPr="00626B48">
        <w:rPr>
          <w:rFonts w:ascii="Arial" w:eastAsia="MS Mincho" w:hAnsi="Arial"/>
          <w:b/>
          <w:lang w:eastAsia="en-GB"/>
        </w:rPr>
        <w:t xml:space="preserve"> (Apple)</w:t>
      </w:r>
    </w:p>
    <w:p w14:paraId="607525BE" w14:textId="77777777" w:rsidR="00E43E1C" w:rsidRPr="00E43E1C" w:rsidRDefault="00E43E1C" w:rsidP="00E43E1C">
      <w:pPr>
        <w:tabs>
          <w:tab w:val="left" w:pos="1622"/>
        </w:tabs>
        <w:ind w:left="1622" w:hanging="363"/>
        <w:rPr>
          <w:rFonts w:ascii="Arial" w:eastAsia="MS Mincho" w:hAnsi="Arial" w:cs="Times New Roman"/>
          <w:sz w:val="20"/>
          <w:lang w:val="en-GB" w:eastAsia="en-GB" w:bidi="ar-SA"/>
        </w:rPr>
      </w:pPr>
      <w:r w:rsidRPr="00E43E1C">
        <w:rPr>
          <w:rFonts w:ascii="Arial" w:eastAsia="MS Mincho" w:hAnsi="Arial" w:cs="Times New Roman"/>
          <w:sz w:val="20"/>
          <w:lang w:val="en-GB" w:eastAsia="en-GB" w:bidi="ar-SA"/>
        </w:rPr>
        <w:tab/>
        <w:t>Scope: Organisational discussions and announcements, as needed throughout the meeting weeks</w:t>
      </w:r>
    </w:p>
    <w:p w14:paraId="1E21FD78" w14:textId="1F550290" w:rsidR="00FB5801" w:rsidRDefault="00E43E1C" w:rsidP="00242AE8">
      <w:pPr>
        <w:tabs>
          <w:tab w:val="left" w:pos="1622"/>
        </w:tabs>
        <w:ind w:left="1622" w:hanging="363"/>
        <w:rPr>
          <w:ins w:id="0" w:author="Apple Inc" w:date="2023-11-15T18:23:00Z"/>
          <w:rFonts w:ascii="Arial" w:eastAsia="MS Mincho" w:hAnsi="Arial" w:cs="Times New Roman"/>
          <w:sz w:val="20"/>
          <w:lang w:val="en-GB" w:eastAsia="en-GB" w:bidi="ar-SA"/>
        </w:rPr>
      </w:pPr>
      <w:r w:rsidRPr="00E43E1C">
        <w:rPr>
          <w:rFonts w:ascii="Arial" w:eastAsia="MS Mincho" w:hAnsi="Arial" w:cs="Times New Roman"/>
          <w:sz w:val="20"/>
          <w:lang w:val="en-GB" w:eastAsia="en-GB" w:bidi="ar-SA"/>
        </w:rPr>
        <w:tab/>
        <w:t xml:space="preserve">Intended outcome: Well-informed </w:t>
      </w:r>
      <w:proofErr w:type="gramStart"/>
      <w:r w:rsidRPr="00E43E1C">
        <w:rPr>
          <w:rFonts w:ascii="Arial" w:eastAsia="MS Mincho" w:hAnsi="Arial" w:cs="Times New Roman"/>
          <w:sz w:val="20"/>
          <w:lang w:val="en-GB" w:eastAsia="en-GB" w:bidi="ar-SA"/>
        </w:rPr>
        <w:t>participants</w:t>
      </w:r>
      <w:proofErr w:type="gramEnd"/>
    </w:p>
    <w:p w14:paraId="1DBD2B4A" w14:textId="77777777" w:rsidR="00E13902" w:rsidRDefault="00E13902" w:rsidP="00242AE8">
      <w:pPr>
        <w:tabs>
          <w:tab w:val="left" w:pos="1622"/>
        </w:tabs>
        <w:ind w:left="1622" w:hanging="363"/>
        <w:rPr>
          <w:ins w:id="1" w:author="Apple Inc" w:date="2023-11-15T18:23:00Z"/>
          <w:rFonts w:ascii="Arial" w:eastAsia="MS Mincho" w:hAnsi="Arial" w:cs="Times New Roman"/>
          <w:sz w:val="20"/>
          <w:lang w:val="en-GB" w:eastAsia="en-GB" w:bidi="ar-SA"/>
        </w:rPr>
      </w:pPr>
    </w:p>
    <w:p w14:paraId="4A1EFBEB" w14:textId="77777777" w:rsidR="00E13902" w:rsidRDefault="00E13902" w:rsidP="00E13902">
      <w:pPr>
        <w:pStyle w:val="EmailDiscussion"/>
        <w:rPr>
          <w:ins w:id="2" w:author="Apple Inc" w:date="2023-11-15T18:23:00Z"/>
        </w:rPr>
      </w:pPr>
      <w:ins w:id="3" w:author="Apple Inc" w:date="2023-11-15T18:23:00Z">
        <w:r>
          <w:t>[AT124][</w:t>
        </w:r>
        <w:proofErr w:type="gramStart"/>
        <w:r>
          <w:t>652][</w:t>
        </w:r>
        <w:proofErr w:type="gramEnd"/>
        <w:r>
          <w:t xml:space="preserve">SONMDT]  </w:t>
        </w:r>
        <w:proofErr w:type="spellStart"/>
        <w:r w:rsidRPr="00242AE8">
          <w:t>AreaConfiguration</w:t>
        </w:r>
        <w:proofErr w:type="spellEnd"/>
        <w:r>
          <w:t xml:space="preserve">  (CATT)</w:t>
        </w:r>
      </w:ins>
    </w:p>
    <w:p w14:paraId="21B336EC" w14:textId="77777777" w:rsidR="00E13902" w:rsidRDefault="00E13902" w:rsidP="00E13902">
      <w:pPr>
        <w:pStyle w:val="EmailDiscussion2"/>
        <w:rPr>
          <w:ins w:id="4" w:author="Apple Inc" w:date="2023-11-15T18:23:00Z"/>
        </w:rPr>
      </w:pPr>
      <w:ins w:id="5" w:author="Apple Inc" w:date="2023-11-15T18:23:00Z">
        <w:r>
          <w:tab/>
          <w:t xml:space="preserve">Scope: </w:t>
        </w:r>
      </w:ins>
    </w:p>
    <w:p w14:paraId="734EB953" w14:textId="77777777" w:rsidR="00E13902" w:rsidRDefault="00E13902" w:rsidP="00E13902">
      <w:pPr>
        <w:pStyle w:val="EmailDiscussion2"/>
        <w:numPr>
          <w:ilvl w:val="0"/>
          <w:numId w:val="29"/>
        </w:numPr>
        <w:rPr>
          <w:ins w:id="6" w:author="Apple Inc" w:date="2023-11-15T18:23:00Z"/>
        </w:rPr>
      </w:pPr>
      <w:ins w:id="7" w:author="Apple Inc" w:date="2023-11-15T18:23:00Z">
        <w:r>
          <w:t xml:space="preserve">Modify the CR in accordance with the </w:t>
        </w:r>
        <w:proofErr w:type="gramStart"/>
        <w:r>
          <w:t>agreements</w:t>
        </w:r>
        <w:proofErr w:type="gramEnd"/>
      </w:ins>
    </w:p>
    <w:p w14:paraId="2E288AD5" w14:textId="77777777" w:rsidR="00E13902" w:rsidRDefault="00E13902" w:rsidP="00E13902">
      <w:pPr>
        <w:pStyle w:val="EmailDiscussion2"/>
        <w:numPr>
          <w:ilvl w:val="0"/>
          <w:numId w:val="29"/>
        </w:numPr>
        <w:rPr>
          <w:ins w:id="8" w:author="Apple Inc" w:date="2023-11-15T18:23:00Z"/>
        </w:rPr>
      </w:pPr>
      <w:ins w:id="9" w:author="Apple Inc" w:date="2023-11-15T18:23:00Z">
        <w:r>
          <w:t xml:space="preserve">Can also discuss </w:t>
        </w:r>
        <w:proofErr w:type="gramStart"/>
        <w:r>
          <w:t>capabilities</w:t>
        </w:r>
        <w:proofErr w:type="gramEnd"/>
        <w:r>
          <w:t xml:space="preserve"> </w:t>
        </w:r>
      </w:ins>
    </w:p>
    <w:p w14:paraId="6462D396" w14:textId="77777777" w:rsidR="00E13902" w:rsidRDefault="00E13902" w:rsidP="00E13902">
      <w:pPr>
        <w:pStyle w:val="EmailDiscussion2"/>
        <w:rPr>
          <w:ins w:id="10" w:author="Apple Inc" w:date="2023-11-15T18:23:00Z"/>
        </w:rPr>
      </w:pPr>
      <w:ins w:id="11" w:author="Apple Inc" w:date="2023-11-15T18:23:00Z">
        <w:r>
          <w:tab/>
          <w:t xml:space="preserve">Intended outcome: agreed CR in R2-2313835, ideally without a </w:t>
        </w:r>
        <w:proofErr w:type="gramStart"/>
        <w:r>
          <w:t>CB</w:t>
        </w:r>
        <w:proofErr w:type="gramEnd"/>
      </w:ins>
    </w:p>
    <w:p w14:paraId="3E5C02E6" w14:textId="77777777" w:rsidR="00E13902" w:rsidRDefault="00E13902" w:rsidP="00E13902">
      <w:pPr>
        <w:pStyle w:val="EmailDiscussion2"/>
        <w:rPr>
          <w:ins w:id="12" w:author="Apple Inc" w:date="2023-11-15T18:23:00Z"/>
        </w:rPr>
      </w:pPr>
      <w:ins w:id="13" w:author="Apple Inc" w:date="2023-11-15T18:23:00Z">
        <w:r>
          <w:tab/>
          <w:t xml:space="preserve">Deadline:  Friday CB session (ideally without a CB) </w:t>
        </w:r>
      </w:ins>
    </w:p>
    <w:p w14:paraId="6AE8107D" w14:textId="77777777" w:rsidR="00E13902" w:rsidRDefault="00E13902" w:rsidP="00E13902">
      <w:pPr>
        <w:rPr>
          <w:ins w:id="14" w:author="Apple Inc" w:date="2023-11-15T18:23:00Z"/>
          <w:lang w:val="en-GB"/>
        </w:rPr>
      </w:pPr>
    </w:p>
    <w:p w14:paraId="63CD6A91" w14:textId="77777777" w:rsidR="00E13902" w:rsidRDefault="00E13902" w:rsidP="00E13902">
      <w:pPr>
        <w:pStyle w:val="EmailDiscussion"/>
        <w:rPr>
          <w:ins w:id="15" w:author="Apple Inc" w:date="2023-11-15T18:23:00Z"/>
        </w:rPr>
      </w:pPr>
      <w:ins w:id="16" w:author="Apple Inc" w:date="2023-11-15T18:23:00Z">
        <w:r>
          <w:t>[AT124][653][SONMDT]  LS from RAN3 on SPR (E///)</w:t>
        </w:r>
      </w:ins>
    </w:p>
    <w:p w14:paraId="5A7E30E3" w14:textId="77777777" w:rsidR="00E13902" w:rsidRDefault="00E13902" w:rsidP="00E13902">
      <w:pPr>
        <w:pStyle w:val="EmailDiscussion2"/>
        <w:rPr>
          <w:ins w:id="17" w:author="Apple Inc" w:date="2023-11-15T18:23:00Z"/>
        </w:rPr>
      </w:pPr>
      <w:ins w:id="18" w:author="Apple Inc" w:date="2023-11-15T18:23:00Z">
        <w:r>
          <w:tab/>
          <w:t>Scope: discuss whether the existing IEs can be used or an enhancement is needed</w:t>
        </w:r>
      </w:ins>
    </w:p>
    <w:p w14:paraId="36266A1A" w14:textId="77777777" w:rsidR="00E13902" w:rsidRDefault="00E13902" w:rsidP="00E13902">
      <w:pPr>
        <w:pStyle w:val="EmailDiscussion2"/>
        <w:rPr>
          <w:ins w:id="19" w:author="Apple Inc" w:date="2023-11-15T18:23:00Z"/>
        </w:rPr>
      </w:pPr>
      <w:ins w:id="20" w:author="Apple Inc" w:date="2023-11-15T18:23:00Z">
        <w:r>
          <w:tab/>
          <w:t>Intended outcome: draft reply LS in R2-2313836</w:t>
        </w:r>
      </w:ins>
    </w:p>
    <w:p w14:paraId="7AC14806" w14:textId="77777777" w:rsidR="00E13902" w:rsidRDefault="00E13902" w:rsidP="00E13902">
      <w:pPr>
        <w:pStyle w:val="EmailDiscussion2"/>
        <w:rPr>
          <w:ins w:id="21" w:author="Apple Inc" w:date="2023-11-15T18:23:00Z"/>
        </w:rPr>
      </w:pPr>
      <w:ins w:id="22" w:author="Apple Inc" w:date="2023-11-15T18:23:00Z">
        <w:r>
          <w:tab/>
          <w:t xml:space="preserve">Deadline:  Friday CB  </w:t>
        </w:r>
      </w:ins>
    </w:p>
    <w:p w14:paraId="63F5138D" w14:textId="77777777" w:rsidR="00E13902" w:rsidRDefault="00E13902" w:rsidP="00E13902">
      <w:pPr>
        <w:pStyle w:val="EmailDiscussion2"/>
        <w:rPr>
          <w:ins w:id="23" w:author="Apple Inc" w:date="2023-11-15T18:23:00Z"/>
        </w:rPr>
      </w:pPr>
    </w:p>
    <w:p w14:paraId="4BFBEE59" w14:textId="77777777" w:rsidR="00E13902" w:rsidRDefault="00E13902" w:rsidP="00E13902">
      <w:pPr>
        <w:pStyle w:val="EmailDiscussion"/>
        <w:rPr>
          <w:ins w:id="24" w:author="Apple Inc" w:date="2023-11-15T18:23:00Z"/>
        </w:rPr>
      </w:pPr>
      <w:ins w:id="25" w:author="Apple Inc" w:date="2023-11-15T18:23:00Z">
        <w:r>
          <w:t>[AT124][654][SONMDT]  reply LS to RAN3 on MRO for Fast MCG Recovery  (HW)</w:t>
        </w:r>
      </w:ins>
    </w:p>
    <w:p w14:paraId="1AF3BC47" w14:textId="77777777" w:rsidR="00E13902" w:rsidRDefault="00E13902" w:rsidP="00E13902">
      <w:pPr>
        <w:pStyle w:val="EmailDiscussion2"/>
        <w:rPr>
          <w:ins w:id="26" w:author="Apple Inc" w:date="2023-11-15T18:23:00Z"/>
        </w:rPr>
      </w:pPr>
      <w:ins w:id="27" w:author="Apple Inc" w:date="2023-11-15T18:23:00Z">
        <w:r>
          <w:tab/>
          <w:t>Scope: draft reply LS to RAN3 taking into account the agreement</w:t>
        </w:r>
      </w:ins>
    </w:p>
    <w:p w14:paraId="138AB182" w14:textId="77777777" w:rsidR="00E13902" w:rsidRDefault="00E13902" w:rsidP="00E13902">
      <w:pPr>
        <w:pStyle w:val="EmailDiscussion2"/>
        <w:rPr>
          <w:ins w:id="28" w:author="Apple Inc" w:date="2023-11-15T18:23:00Z"/>
        </w:rPr>
      </w:pPr>
      <w:ins w:id="29" w:author="Apple Inc" w:date="2023-11-15T18:23:00Z">
        <w:r>
          <w:tab/>
          <w:t>Intended outcome: agreed LS in R2-2313838 (ideally without CB)</w:t>
        </w:r>
      </w:ins>
    </w:p>
    <w:p w14:paraId="4AC8872A" w14:textId="77777777" w:rsidR="00E13902" w:rsidRDefault="00E13902" w:rsidP="00E13902">
      <w:pPr>
        <w:pStyle w:val="EmailDiscussion2"/>
        <w:rPr>
          <w:ins w:id="30" w:author="Apple Inc" w:date="2023-11-15T18:23:00Z"/>
        </w:rPr>
      </w:pPr>
      <w:ins w:id="31" w:author="Apple Inc" w:date="2023-11-15T18:23:00Z">
        <w:r>
          <w:tab/>
          <w:t xml:space="preserve">Deadline:  Friday CB </w:t>
        </w:r>
      </w:ins>
    </w:p>
    <w:p w14:paraId="09F64647" w14:textId="77777777" w:rsidR="00E13902" w:rsidRDefault="00E13902" w:rsidP="00E13902">
      <w:pPr>
        <w:pStyle w:val="EmailDiscussion2"/>
        <w:rPr>
          <w:ins w:id="32" w:author="Apple Inc" w:date="2023-11-15T18:23:00Z"/>
        </w:rPr>
      </w:pPr>
    </w:p>
    <w:p w14:paraId="47F2DA79" w14:textId="478FF92C" w:rsidR="00E13902" w:rsidRDefault="00E13902" w:rsidP="00E13902">
      <w:pPr>
        <w:pStyle w:val="EmailDiscussion"/>
        <w:rPr>
          <w:ins w:id="33" w:author="Apple Inc" w:date="2023-11-15T18:23:00Z"/>
        </w:rPr>
      </w:pPr>
      <w:ins w:id="34" w:author="Apple Inc" w:date="2023-11-15T18:23:00Z">
        <w:r>
          <w:t>[AT124][65</w:t>
        </w:r>
      </w:ins>
      <w:ins w:id="35" w:author="Apple Inc" w:date="2023-11-16T09:07:00Z">
        <w:r w:rsidR="005F755C">
          <w:t>5</w:t>
        </w:r>
      </w:ins>
      <w:ins w:id="36" w:author="Apple Inc" w:date="2023-11-15T18:23:00Z">
        <w:r>
          <w:t>][SONMDT]  Capabilities (CATT)</w:t>
        </w:r>
      </w:ins>
    </w:p>
    <w:p w14:paraId="4AB43524" w14:textId="77777777" w:rsidR="00E13902" w:rsidRDefault="00E13902" w:rsidP="00E13902">
      <w:pPr>
        <w:pStyle w:val="EmailDiscussion2"/>
        <w:rPr>
          <w:ins w:id="37" w:author="Apple Inc" w:date="2023-11-15T18:23:00Z"/>
        </w:rPr>
      </w:pPr>
      <w:ins w:id="38" w:author="Apple Inc" w:date="2023-11-15T18:23:00Z">
        <w:r>
          <w:tab/>
          <w:t>Scope: try to finalize the capabilities CRs</w:t>
        </w:r>
      </w:ins>
    </w:p>
    <w:p w14:paraId="7E67701B" w14:textId="77777777" w:rsidR="00E13902" w:rsidRDefault="00E13902" w:rsidP="00E13902">
      <w:pPr>
        <w:pStyle w:val="EmailDiscussion2"/>
        <w:rPr>
          <w:ins w:id="39" w:author="Apple Inc" w:date="2023-11-15T18:23:00Z"/>
        </w:rPr>
      </w:pPr>
      <w:ins w:id="40" w:author="Apple Inc" w:date="2023-11-15T18:23:00Z">
        <w:r>
          <w:tab/>
          <w:t>15:30-16:30 in Brk3 (to be confirmed by the rapporteur)</w:t>
        </w:r>
      </w:ins>
    </w:p>
    <w:p w14:paraId="6144A754" w14:textId="77777777" w:rsidR="00E13902" w:rsidRDefault="00E13902" w:rsidP="00E13902">
      <w:pPr>
        <w:pStyle w:val="EmailDiscussion2"/>
        <w:rPr>
          <w:ins w:id="41" w:author="Apple Inc" w:date="2023-11-15T18:23:00Z"/>
        </w:rPr>
      </w:pPr>
      <w:ins w:id="42" w:author="Apple Inc" w:date="2023-11-15T18:23:00Z">
        <w:r>
          <w:tab/>
          <w:t>Intended outcome: CRs for endorsement in R2-2313839, R2-2313840, R2-2313841, R2-2313842</w:t>
        </w:r>
      </w:ins>
    </w:p>
    <w:p w14:paraId="21D43488" w14:textId="77777777" w:rsidR="00E13902" w:rsidRDefault="00E13902" w:rsidP="00E13902">
      <w:pPr>
        <w:pStyle w:val="EmailDiscussion2"/>
        <w:rPr>
          <w:ins w:id="43" w:author="Apple Inc" w:date="2023-11-15T18:23:00Z"/>
        </w:rPr>
      </w:pPr>
      <w:ins w:id="44" w:author="Apple Inc" w:date="2023-11-15T18:23:00Z">
        <w:r>
          <w:tab/>
          <w:t xml:space="preserve">Deadline:  Friday CB </w:t>
        </w:r>
      </w:ins>
    </w:p>
    <w:p w14:paraId="64F01846" w14:textId="77777777" w:rsidR="00E13902" w:rsidRPr="005F5917" w:rsidRDefault="00E13902" w:rsidP="00E13902">
      <w:pPr>
        <w:rPr>
          <w:ins w:id="45" w:author="Apple Inc" w:date="2023-11-15T18:23:00Z"/>
          <w:lang w:val="en-GB"/>
        </w:rPr>
      </w:pPr>
    </w:p>
    <w:p w14:paraId="7AE28AD4" w14:textId="77777777" w:rsidR="00E13902" w:rsidRPr="00242AE8" w:rsidRDefault="00E13902" w:rsidP="00242AE8">
      <w:pPr>
        <w:tabs>
          <w:tab w:val="left" w:pos="1622"/>
        </w:tabs>
        <w:ind w:left="1622" w:hanging="363"/>
        <w:rPr>
          <w:rFonts w:ascii="Arial" w:eastAsia="MS Mincho" w:hAnsi="Arial" w:cs="Times New Roman"/>
          <w:sz w:val="20"/>
          <w:lang w:val="en-GB" w:eastAsia="en-GB" w:bidi="ar-SA"/>
        </w:rPr>
      </w:pPr>
    </w:p>
    <w:p w14:paraId="037DAD79" w14:textId="77777777" w:rsidR="00180E07" w:rsidRPr="00180E07" w:rsidRDefault="00180E07" w:rsidP="00180E07">
      <w:pPr>
        <w:pStyle w:val="Doc-text2"/>
        <w:rPr>
          <w:lang w:val="en-US"/>
        </w:rPr>
      </w:pPr>
    </w:p>
    <w:p w14:paraId="0A0390F0" w14:textId="77777777" w:rsidR="00242AE8" w:rsidRPr="00242AE8" w:rsidRDefault="00242AE8" w:rsidP="00242AE8">
      <w:pPr>
        <w:widowControl w:val="0"/>
        <w:tabs>
          <w:tab w:val="left" w:pos="720"/>
        </w:tabs>
        <w:spacing w:before="240" w:after="60"/>
        <w:ind w:left="720" w:hanging="720"/>
        <w:outlineLvl w:val="0"/>
        <w:rPr>
          <w:rFonts w:ascii="Arial" w:eastAsia="MS Mincho" w:hAnsi="Arial" w:cs="Times New Roman"/>
          <w:b/>
          <w:bCs/>
          <w:kern w:val="32"/>
          <w:sz w:val="32"/>
          <w:szCs w:val="32"/>
          <w:lang w:val="en-GB" w:eastAsia="en-GB" w:bidi="ar-SA"/>
        </w:rPr>
      </w:pPr>
      <w:r w:rsidRPr="00242AE8">
        <w:rPr>
          <w:rFonts w:ascii="Arial" w:eastAsia="MS Mincho" w:hAnsi="Arial" w:cs="Times New Roman"/>
          <w:b/>
          <w:bCs/>
          <w:kern w:val="32"/>
          <w:sz w:val="32"/>
          <w:szCs w:val="32"/>
          <w:lang w:val="en-GB" w:eastAsia="en-GB" w:bidi="ar-SA"/>
        </w:rPr>
        <w:t>5</w:t>
      </w:r>
      <w:r w:rsidRPr="00242AE8">
        <w:rPr>
          <w:rFonts w:ascii="Arial" w:eastAsia="MS Mincho" w:hAnsi="Arial" w:cs="Times New Roman"/>
          <w:b/>
          <w:bCs/>
          <w:kern w:val="32"/>
          <w:sz w:val="32"/>
          <w:szCs w:val="32"/>
          <w:lang w:val="en-GB" w:eastAsia="en-GB" w:bidi="ar-SA"/>
        </w:rPr>
        <w:tab/>
        <w:t xml:space="preserve">NR Rel-15 and Rel-16 </w:t>
      </w:r>
    </w:p>
    <w:p w14:paraId="45DC0C45" w14:textId="77777777" w:rsidR="00242AE8" w:rsidRPr="00242AE8" w:rsidRDefault="00242AE8" w:rsidP="00242AE8">
      <w:pPr>
        <w:spacing w:before="40"/>
        <w:rPr>
          <w:rFonts w:ascii="Arial" w:eastAsia="MS Mincho" w:hAnsi="Arial" w:cs="Times New Roman"/>
          <w:i/>
          <w:noProof/>
          <w:sz w:val="18"/>
          <w:lang w:val="en-GB" w:eastAsia="en-GB" w:bidi="ar-SA"/>
        </w:rPr>
      </w:pPr>
      <w:r w:rsidRPr="00242AE8">
        <w:rPr>
          <w:rFonts w:ascii="Arial" w:eastAsia="MS Mincho" w:hAnsi="Arial" w:cs="Times New Roman"/>
          <w:i/>
          <w:noProof/>
          <w:color w:val="FF0000"/>
          <w:sz w:val="18"/>
          <w:lang w:val="en-GB" w:eastAsia="en-GB" w:bidi="ar-SA"/>
        </w:rPr>
        <w:t xml:space="preserve">Essential corrections only.  </w:t>
      </w:r>
    </w:p>
    <w:p w14:paraId="25CF9F0A" w14:textId="77777777" w:rsidR="00242AE8" w:rsidRPr="00242AE8" w:rsidRDefault="00242AE8" w:rsidP="00242AE8">
      <w:pPr>
        <w:spacing w:before="40"/>
        <w:rPr>
          <w:rFonts w:ascii="Arial" w:eastAsia="MS Mincho" w:hAnsi="Arial" w:cs="Times New Roman"/>
          <w:i/>
          <w:noProof/>
          <w:sz w:val="18"/>
          <w:lang w:val="en-GB" w:eastAsia="en-GB" w:bidi="ar-SA"/>
        </w:rPr>
      </w:pPr>
      <w:r w:rsidRPr="00242AE8">
        <w:rPr>
          <w:rFonts w:ascii="Arial" w:eastAsia="MS Mincho" w:hAnsi="Arial" w:cs="Times New Roman"/>
          <w:i/>
          <w:noProof/>
          <w:color w:val="FF0000"/>
          <w:sz w:val="18"/>
          <w:lang w:val="en-GB" w:eastAsia="en-GB" w:bidi="ar-SA"/>
        </w:rPr>
        <w:t>Tdoc Limitation: 5 tdocs in total for all sub agenda items</w:t>
      </w:r>
      <w:r w:rsidRPr="00242AE8">
        <w:rPr>
          <w:rFonts w:ascii="Arial" w:eastAsia="MS Mincho" w:hAnsi="Arial" w:cs="Times New Roman"/>
          <w:i/>
          <w:noProof/>
          <w:sz w:val="18"/>
          <w:lang w:val="en-GB" w:eastAsia="en-GB" w:bidi="ar-SA"/>
        </w:rPr>
        <w:t>.</w:t>
      </w:r>
    </w:p>
    <w:p w14:paraId="291512A8" w14:textId="77777777" w:rsidR="00242AE8" w:rsidRPr="00242AE8" w:rsidRDefault="00242AE8" w:rsidP="00242AE8">
      <w:pPr>
        <w:spacing w:before="40"/>
        <w:rPr>
          <w:rFonts w:ascii="Arial" w:eastAsia="MS Mincho" w:hAnsi="Arial" w:cs="Times New Roman"/>
          <w:i/>
          <w:noProof/>
          <w:sz w:val="18"/>
          <w:lang w:val="en-GB" w:eastAsia="en-GB" w:bidi="ar-SA"/>
        </w:rPr>
      </w:pPr>
      <w:r w:rsidRPr="00242AE8">
        <w:rPr>
          <w:rFonts w:ascii="Arial" w:eastAsia="MS Mincho" w:hAnsi="Arial" w:cs="Times New Roman"/>
          <w:i/>
          <w:noProof/>
          <w:sz w:val="18"/>
          <w:lang w:val="en-GB" w:eastAsia="en-GB" w:bidi="ar-SA"/>
        </w:rPr>
        <w:t>In case a correction need to be reflected in both NR TS and LTE TS, the corrections should be submitted under one single AI (so the NR and LTE correction can be treatee together), the sub-Ais below this</w:t>
      </w:r>
    </w:p>
    <w:p w14:paraId="68086E54" w14:textId="77777777" w:rsidR="00990FAB" w:rsidRDefault="00990FAB">
      <w:pPr>
        <w:rPr>
          <w:lang w:val="en-GB"/>
        </w:rPr>
      </w:pPr>
    </w:p>
    <w:p w14:paraId="3FA84D99" w14:textId="77777777" w:rsidR="00242AE8" w:rsidRPr="00242AE8" w:rsidRDefault="00242AE8" w:rsidP="00242AE8">
      <w:pPr>
        <w:widowControl w:val="0"/>
        <w:tabs>
          <w:tab w:val="left" w:pos="720"/>
        </w:tabs>
        <w:spacing w:before="240" w:after="60"/>
        <w:ind w:left="720" w:hanging="720"/>
        <w:outlineLvl w:val="1"/>
        <w:rPr>
          <w:rFonts w:ascii="Arial" w:eastAsia="MS Mincho" w:hAnsi="Arial" w:cs="Arial"/>
          <w:b/>
          <w:bCs/>
          <w:iCs/>
          <w:sz w:val="28"/>
          <w:szCs w:val="28"/>
          <w:lang w:val="en-GB" w:eastAsia="en-GB" w:bidi="ar-SA"/>
        </w:rPr>
      </w:pPr>
      <w:r w:rsidRPr="00242AE8">
        <w:rPr>
          <w:rFonts w:ascii="Arial" w:eastAsia="MS Mincho" w:hAnsi="Arial" w:cs="Arial"/>
          <w:b/>
          <w:bCs/>
          <w:iCs/>
          <w:sz w:val="28"/>
          <w:szCs w:val="28"/>
          <w:lang w:val="en-GB" w:eastAsia="en-GB" w:bidi="ar-SA"/>
        </w:rPr>
        <w:t>5.4</w:t>
      </w:r>
      <w:r w:rsidRPr="00242AE8">
        <w:rPr>
          <w:rFonts w:ascii="Arial" w:eastAsia="MS Mincho" w:hAnsi="Arial" w:cs="Arial"/>
          <w:b/>
          <w:bCs/>
          <w:iCs/>
          <w:sz w:val="28"/>
          <w:szCs w:val="28"/>
          <w:lang w:val="en-GB" w:eastAsia="en-GB" w:bidi="ar-SA"/>
        </w:rPr>
        <w:tab/>
        <w:t>SON MDT support for NR</w:t>
      </w:r>
    </w:p>
    <w:p w14:paraId="36B5AB5E" w14:textId="77777777" w:rsidR="00242AE8" w:rsidRPr="00242AE8" w:rsidRDefault="00242AE8" w:rsidP="00242AE8">
      <w:pPr>
        <w:spacing w:before="40"/>
        <w:rPr>
          <w:rFonts w:ascii="Arial" w:eastAsia="MS Mincho" w:hAnsi="Arial" w:cs="Times New Roman"/>
          <w:i/>
          <w:noProof/>
          <w:sz w:val="18"/>
          <w:lang w:val="en-GB" w:eastAsia="en-GB" w:bidi="ar-SA"/>
        </w:rPr>
      </w:pPr>
      <w:r w:rsidRPr="00242AE8">
        <w:rPr>
          <w:rFonts w:ascii="Arial" w:eastAsia="MS Mincho" w:hAnsi="Arial" w:cs="Times New Roman"/>
          <w:i/>
          <w:noProof/>
          <w:sz w:val="18"/>
          <w:lang w:val="en-GB" w:eastAsia="en-GB" w:bidi="ar-SA"/>
        </w:rPr>
        <w:t xml:space="preserve">(NR_SON_MDT-Core; leading WG: RAN3; REL-16; started: Jun 19; Completed June 20; WID: </w:t>
      </w:r>
      <w:hyperlink r:id="rId7" w:history="1">
        <w:r w:rsidRPr="00242AE8">
          <w:rPr>
            <w:rFonts w:ascii="Arial" w:eastAsia="MS Mincho" w:hAnsi="Arial" w:cs="Times New Roman"/>
            <w:i/>
            <w:noProof/>
            <w:color w:val="0000FF"/>
            <w:sz w:val="18"/>
            <w:u w:val="single"/>
            <w:lang w:val="en-GB" w:eastAsia="en-GB" w:bidi="ar-SA"/>
          </w:rPr>
          <w:t>RP-191776</w:t>
        </w:r>
      </w:hyperlink>
      <w:r w:rsidRPr="00242AE8">
        <w:rPr>
          <w:rFonts w:ascii="Arial" w:eastAsia="MS Mincho" w:hAnsi="Arial" w:cs="Times New Roman"/>
          <w:i/>
          <w:noProof/>
          <w:sz w:val="18"/>
          <w:lang w:val="en-GB" w:eastAsia="en-GB" w:bidi="ar-SA"/>
        </w:rPr>
        <w:t xml:space="preserve">). </w:t>
      </w:r>
    </w:p>
    <w:p w14:paraId="727C053E" w14:textId="77777777" w:rsidR="00242AE8" w:rsidRPr="00242AE8" w:rsidRDefault="00242AE8" w:rsidP="00242AE8">
      <w:pPr>
        <w:pStyle w:val="Heading3"/>
      </w:pPr>
      <w:r w:rsidRPr="00242AE8">
        <w:t>5.4.1</w:t>
      </w:r>
      <w:r w:rsidRPr="00242AE8">
        <w:tab/>
        <w:t>General and stage-2 corrections</w:t>
      </w:r>
    </w:p>
    <w:p w14:paraId="1AE22266" w14:textId="77777777" w:rsidR="00242AE8" w:rsidRPr="00242AE8" w:rsidRDefault="00242AE8" w:rsidP="00242AE8">
      <w:pPr>
        <w:spacing w:before="40"/>
        <w:rPr>
          <w:rFonts w:ascii="Arial" w:eastAsia="MS Mincho" w:hAnsi="Arial" w:cs="Times New Roman"/>
          <w:i/>
          <w:noProof/>
          <w:sz w:val="18"/>
          <w:lang w:val="en-GB" w:eastAsia="en-GB" w:bidi="ar-SA"/>
        </w:rPr>
      </w:pPr>
      <w:r w:rsidRPr="00242AE8">
        <w:rPr>
          <w:rFonts w:ascii="Arial" w:eastAsia="MS Mincho" w:hAnsi="Arial" w:cs="Times New Roman"/>
          <w:i/>
          <w:noProof/>
          <w:sz w:val="18"/>
          <w:lang w:val="en-GB" w:eastAsia="en-GB" w:bidi="ar-SA"/>
        </w:rPr>
        <w:t>Including incoming LSs, TS 37.320 corrections</w:t>
      </w:r>
    </w:p>
    <w:p w14:paraId="704E54BB" w14:textId="77777777" w:rsidR="00242AE8" w:rsidRPr="00242AE8" w:rsidRDefault="00242AE8" w:rsidP="00242AE8">
      <w:pPr>
        <w:pStyle w:val="Heading3"/>
      </w:pPr>
      <w:r w:rsidRPr="00242AE8">
        <w:t>5.4.2</w:t>
      </w:r>
      <w:r w:rsidRPr="00242AE8">
        <w:tab/>
        <w:t>TS 38.314 corrections</w:t>
      </w:r>
    </w:p>
    <w:p w14:paraId="08157430" w14:textId="77777777" w:rsidR="00242AE8" w:rsidRPr="00242AE8" w:rsidRDefault="00242AE8" w:rsidP="00242AE8">
      <w:pPr>
        <w:pStyle w:val="Heading3"/>
      </w:pPr>
      <w:r w:rsidRPr="00242AE8">
        <w:t>5.4.3</w:t>
      </w:r>
      <w:r w:rsidRPr="00242AE8">
        <w:tab/>
        <w:t xml:space="preserve">RRC corrections </w:t>
      </w:r>
    </w:p>
    <w:p w14:paraId="3A16F86E" w14:textId="77777777" w:rsidR="00242AE8" w:rsidRPr="00242AE8" w:rsidRDefault="00242AE8" w:rsidP="00242AE8">
      <w:pPr>
        <w:spacing w:before="40"/>
        <w:rPr>
          <w:rFonts w:ascii="Arial" w:eastAsia="MS Mincho" w:hAnsi="Arial" w:cs="Times New Roman"/>
          <w:i/>
          <w:noProof/>
          <w:sz w:val="18"/>
          <w:lang w:val="en-GB" w:eastAsia="en-GB" w:bidi="ar-SA"/>
        </w:rPr>
      </w:pPr>
    </w:p>
    <w:p w14:paraId="1E456722" w14:textId="7E00CC91" w:rsidR="00242AE8" w:rsidRDefault="00000000" w:rsidP="00242AE8">
      <w:pPr>
        <w:pStyle w:val="Doc-title"/>
      </w:pPr>
      <w:hyperlink r:id="rId8" w:history="1">
        <w:r w:rsidR="00C612B0">
          <w:rPr>
            <w:rStyle w:val="Hyperlink"/>
          </w:rPr>
          <w:t>R2-2312888</w:t>
        </w:r>
      </w:hyperlink>
      <w:r w:rsidR="00242AE8" w:rsidRPr="00242AE8">
        <w:tab/>
        <w:t>Clarification to the the field description of the raPurpose in RA-Report</w:t>
      </w:r>
      <w:r w:rsidR="00242AE8" w:rsidRPr="00242AE8">
        <w:tab/>
        <w:t>Ericsson</w:t>
      </w:r>
      <w:r w:rsidR="00242AE8" w:rsidRPr="00242AE8">
        <w:tab/>
        <w:t>CR</w:t>
      </w:r>
      <w:r w:rsidR="00242AE8" w:rsidRPr="00242AE8">
        <w:tab/>
        <w:t>Rel-16</w:t>
      </w:r>
      <w:r w:rsidR="00242AE8" w:rsidRPr="00242AE8">
        <w:tab/>
        <w:t>38.331</w:t>
      </w:r>
      <w:r w:rsidR="00242AE8" w:rsidRPr="00242AE8">
        <w:tab/>
        <w:t>16.14.0</w:t>
      </w:r>
      <w:r w:rsidR="00242AE8" w:rsidRPr="00242AE8">
        <w:tab/>
        <w:t>4447</w:t>
      </w:r>
      <w:r w:rsidR="00242AE8" w:rsidRPr="00242AE8">
        <w:tab/>
        <w:t>-</w:t>
      </w:r>
      <w:r w:rsidR="00242AE8" w:rsidRPr="00242AE8">
        <w:tab/>
        <w:t>F</w:t>
      </w:r>
      <w:r w:rsidR="00242AE8" w:rsidRPr="00242AE8">
        <w:tab/>
        <w:t>NR_SON_MDT-Core</w:t>
      </w:r>
    </w:p>
    <w:p w14:paraId="087410F6" w14:textId="329ECD2B" w:rsidR="002263F5" w:rsidRDefault="002263F5" w:rsidP="002263F5">
      <w:pPr>
        <w:pStyle w:val="Doc-text2"/>
        <w:ind w:left="0" w:firstLine="0"/>
      </w:pPr>
      <w:r>
        <w:t xml:space="preserve">Nokia: we understand the motivation, but we don’t do this for a frozen </w:t>
      </w:r>
      <w:proofErr w:type="gramStart"/>
      <w:r>
        <w:t>release</w:t>
      </w:r>
      <w:proofErr w:type="gramEnd"/>
    </w:p>
    <w:p w14:paraId="3B620A86" w14:textId="02C38D05" w:rsidR="002263F5" w:rsidRDefault="002263F5" w:rsidP="002263F5">
      <w:pPr>
        <w:pStyle w:val="Doc-text2"/>
        <w:ind w:left="0" w:firstLine="0"/>
      </w:pPr>
      <w:r>
        <w:t xml:space="preserve">E///: this is a clarification which doesn’t change the </w:t>
      </w:r>
      <w:proofErr w:type="gramStart"/>
      <w:r>
        <w:t>behaviour</w:t>
      </w:r>
      <w:proofErr w:type="gramEnd"/>
      <w:r>
        <w:t xml:space="preserve"> </w:t>
      </w:r>
    </w:p>
    <w:p w14:paraId="2AA436F3" w14:textId="3E5DEF89" w:rsidR="002263F5" w:rsidRDefault="002263F5" w:rsidP="002263F5">
      <w:pPr>
        <w:pStyle w:val="Doc-text2"/>
        <w:ind w:left="0" w:firstLine="0"/>
      </w:pPr>
      <w:r>
        <w:t xml:space="preserve">CATT: not essential </w:t>
      </w:r>
    </w:p>
    <w:p w14:paraId="0CE3D617" w14:textId="55AB51ED" w:rsidR="002263F5" w:rsidRPr="002263F5" w:rsidRDefault="002263F5" w:rsidP="002263F5">
      <w:pPr>
        <w:pStyle w:val="Doc-text2"/>
        <w:numPr>
          <w:ilvl w:val="0"/>
          <w:numId w:val="28"/>
        </w:numPr>
      </w:pPr>
      <w:r>
        <w:t>Noted</w:t>
      </w:r>
    </w:p>
    <w:p w14:paraId="67924EA7" w14:textId="736712A0" w:rsidR="00242AE8" w:rsidRDefault="00000000" w:rsidP="00242AE8">
      <w:pPr>
        <w:pStyle w:val="Doc-title"/>
      </w:pPr>
      <w:hyperlink r:id="rId9" w:history="1">
        <w:r w:rsidR="00C612B0">
          <w:rPr>
            <w:rStyle w:val="Hyperlink"/>
          </w:rPr>
          <w:t>R2-2312889</w:t>
        </w:r>
      </w:hyperlink>
      <w:r w:rsidR="00242AE8" w:rsidRPr="00242AE8">
        <w:tab/>
        <w:t>Clarification to the field description of the raPurpose in RA-Report</w:t>
      </w:r>
      <w:r w:rsidR="00242AE8" w:rsidRPr="00242AE8">
        <w:tab/>
        <w:t>Ericsson</w:t>
      </w:r>
      <w:r w:rsidR="00242AE8" w:rsidRPr="00242AE8">
        <w:tab/>
        <w:t>CR</w:t>
      </w:r>
      <w:r w:rsidR="00242AE8" w:rsidRPr="00242AE8">
        <w:tab/>
        <w:t>Rel-17</w:t>
      </w:r>
      <w:r w:rsidR="00242AE8" w:rsidRPr="00242AE8">
        <w:tab/>
        <w:t>38.331</w:t>
      </w:r>
      <w:r w:rsidR="00242AE8" w:rsidRPr="00242AE8">
        <w:tab/>
        <w:t>17.6.0</w:t>
      </w:r>
      <w:r w:rsidR="00242AE8" w:rsidRPr="00242AE8">
        <w:tab/>
        <w:t>4448</w:t>
      </w:r>
      <w:r w:rsidR="00242AE8" w:rsidRPr="00242AE8">
        <w:tab/>
        <w:t>-</w:t>
      </w:r>
      <w:r w:rsidR="00242AE8" w:rsidRPr="00242AE8">
        <w:tab/>
        <w:t>A</w:t>
      </w:r>
      <w:r w:rsidR="00242AE8" w:rsidRPr="00242AE8">
        <w:tab/>
        <w:t>NR_SON_MDT-Core</w:t>
      </w:r>
    </w:p>
    <w:p w14:paraId="5608948F" w14:textId="7CCF5AD0" w:rsidR="002263F5" w:rsidRPr="002263F5" w:rsidRDefault="002263F5" w:rsidP="002263F5">
      <w:pPr>
        <w:pStyle w:val="Doc-text2"/>
        <w:numPr>
          <w:ilvl w:val="0"/>
          <w:numId w:val="28"/>
        </w:numPr>
      </w:pPr>
      <w:r>
        <w:t>Noted</w:t>
      </w:r>
    </w:p>
    <w:p w14:paraId="72E04B8F" w14:textId="7FE88E5E" w:rsidR="00242AE8" w:rsidRDefault="00000000" w:rsidP="00242AE8">
      <w:pPr>
        <w:pStyle w:val="Doc-title"/>
      </w:pPr>
      <w:hyperlink r:id="rId10" w:history="1">
        <w:r w:rsidR="00C612B0">
          <w:rPr>
            <w:rStyle w:val="Hyperlink"/>
          </w:rPr>
          <w:t>R2-2312890</w:t>
        </w:r>
      </w:hyperlink>
      <w:r w:rsidR="00242AE8" w:rsidRPr="00242AE8">
        <w:tab/>
        <w:t>Setting the content of the RA report for the selected beam</w:t>
      </w:r>
      <w:r w:rsidR="00242AE8" w:rsidRPr="00242AE8">
        <w:tab/>
        <w:t>Ericsson</w:t>
      </w:r>
      <w:r w:rsidR="00242AE8" w:rsidRPr="00242AE8">
        <w:tab/>
        <w:t>CR</w:t>
      </w:r>
      <w:r w:rsidR="00242AE8" w:rsidRPr="00242AE8">
        <w:tab/>
        <w:t>Rel-16</w:t>
      </w:r>
      <w:r w:rsidR="00242AE8" w:rsidRPr="00242AE8">
        <w:tab/>
        <w:t>38.331</w:t>
      </w:r>
      <w:r w:rsidR="00242AE8" w:rsidRPr="00242AE8">
        <w:tab/>
        <w:t>16.14.0</w:t>
      </w:r>
      <w:r w:rsidR="00242AE8" w:rsidRPr="00242AE8">
        <w:tab/>
        <w:t>4449</w:t>
      </w:r>
      <w:r w:rsidR="00242AE8" w:rsidRPr="00242AE8">
        <w:tab/>
        <w:t>-</w:t>
      </w:r>
      <w:r w:rsidR="00242AE8" w:rsidRPr="00242AE8">
        <w:tab/>
        <w:t>F</w:t>
      </w:r>
      <w:r w:rsidR="00242AE8" w:rsidRPr="00242AE8">
        <w:tab/>
        <w:t>NR_SON_MDT-Core</w:t>
      </w:r>
    </w:p>
    <w:p w14:paraId="1C17C014" w14:textId="5F2B55AD" w:rsidR="002263F5" w:rsidRDefault="002263F5" w:rsidP="002263F5">
      <w:pPr>
        <w:pStyle w:val="Doc-text2"/>
        <w:ind w:left="0" w:firstLine="0"/>
      </w:pPr>
      <w:r>
        <w:t>CATT: support the change</w:t>
      </w:r>
    </w:p>
    <w:p w14:paraId="228C716F" w14:textId="39F24EC8" w:rsidR="002263F5" w:rsidRDefault="002263F5" w:rsidP="002263F5">
      <w:pPr>
        <w:pStyle w:val="Doc-text2"/>
        <w:ind w:left="0" w:firstLine="0"/>
      </w:pPr>
      <w:r>
        <w:t xml:space="preserve">Nokia: does this change result in any different in technical </w:t>
      </w:r>
      <w:proofErr w:type="gramStart"/>
      <w:r>
        <w:t>procedures</w:t>
      </w:r>
      <w:proofErr w:type="gramEnd"/>
    </w:p>
    <w:p w14:paraId="66A184FC" w14:textId="0B00B14F" w:rsidR="002263F5" w:rsidRDefault="002263F5" w:rsidP="002263F5">
      <w:pPr>
        <w:pStyle w:val="Doc-text2"/>
        <w:ind w:left="0" w:firstLine="0"/>
      </w:pPr>
      <w:r>
        <w:t>E///: this aligns the procedure with ASN.1</w:t>
      </w:r>
    </w:p>
    <w:p w14:paraId="4E5B17E1" w14:textId="325776D0" w:rsidR="002263F5" w:rsidRPr="002263F5" w:rsidRDefault="002263F5" w:rsidP="002263F5">
      <w:pPr>
        <w:pStyle w:val="Doc-text2"/>
        <w:numPr>
          <w:ilvl w:val="0"/>
          <w:numId w:val="28"/>
        </w:numPr>
      </w:pPr>
      <w:r>
        <w:t>Agreed</w:t>
      </w:r>
    </w:p>
    <w:p w14:paraId="21BFA68F" w14:textId="705CA109" w:rsidR="00242AE8" w:rsidRDefault="00000000" w:rsidP="00242AE8">
      <w:pPr>
        <w:pStyle w:val="Doc-title"/>
      </w:pPr>
      <w:hyperlink r:id="rId11" w:history="1">
        <w:r w:rsidR="00C612B0">
          <w:rPr>
            <w:rStyle w:val="Hyperlink"/>
          </w:rPr>
          <w:t>R2-2312891</w:t>
        </w:r>
      </w:hyperlink>
      <w:r w:rsidR="00242AE8" w:rsidRPr="00242AE8">
        <w:tab/>
        <w:t>Setting the content of the RA report for the selected beam</w:t>
      </w:r>
      <w:r w:rsidR="00242AE8" w:rsidRPr="00242AE8">
        <w:tab/>
        <w:t>Ericsson</w:t>
      </w:r>
      <w:r w:rsidR="00242AE8" w:rsidRPr="00242AE8">
        <w:tab/>
        <w:t>CR</w:t>
      </w:r>
      <w:r w:rsidR="00242AE8" w:rsidRPr="00242AE8">
        <w:tab/>
        <w:t>Rel-17</w:t>
      </w:r>
      <w:r w:rsidR="00242AE8" w:rsidRPr="00242AE8">
        <w:tab/>
        <w:t>38.331</w:t>
      </w:r>
      <w:r w:rsidR="00242AE8" w:rsidRPr="00242AE8">
        <w:tab/>
        <w:t>17.6.0</w:t>
      </w:r>
      <w:r w:rsidR="00242AE8" w:rsidRPr="00242AE8">
        <w:tab/>
        <w:t>4450</w:t>
      </w:r>
      <w:r w:rsidR="00242AE8" w:rsidRPr="00242AE8">
        <w:tab/>
        <w:t>-</w:t>
      </w:r>
      <w:r w:rsidR="00242AE8" w:rsidRPr="00242AE8">
        <w:tab/>
        <w:t>A</w:t>
      </w:r>
      <w:r w:rsidR="00242AE8" w:rsidRPr="00242AE8">
        <w:tab/>
        <w:t>NR_SON_MDT-Core</w:t>
      </w:r>
    </w:p>
    <w:p w14:paraId="2265DD56" w14:textId="160D4DA9" w:rsidR="002263F5" w:rsidRPr="002263F5" w:rsidRDefault="002263F5" w:rsidP="002263F5">
      <w:pPr>
        <w:pStyle w:val="Doc-text2"/>
        <w:numPr>
          <w:ilvl w:val="0"/>
          <w:numId w:val="28"/>
        </w:numPr>
      </w:pPr>
      <w:r>
        <w:t>Agreed</w:t>
      </w:r>
    </w:p>
    <w:p w14:paraId="50658E4B" w14:textId="77777777" w:rsidR="00242AE8" w:rsidRPr="00242AE8" w:rsidRDefault="00242AE8" w:rsidP="00242AE8">
      <w:pPr>
        <w:tabs>
          <w:tab w:val="left" w:pos="1622"/>
        </w:tabs>
        <w:ind w:left="1622" w:hanging="363"/>
        <w:rPr>
          <w:rFonts w:ascii="Arial" w:eastAsia="MS Mincho" w:hAnsi="Arial" w:cs="Times New Roman"/>
          <w:sz w:val="20"/>
          <w:lang w:val="en-GB" w:eastAsia="en-GB" w:bidi="ar-SA"/>
        </w:rPr>
      </w:pPr>
    </w:p>
    <w:p w14:paraId="6310C4FC" w14:textId="77777777" w:rsidR="00242AE8" w:rsidRPr="00242AE8" w:rsidRDefault="00242AE8" w:rsidP="00242AE8">
      <w:pPr>
        <w:widowControl w:val="0"/>
        <w:tabs>
          <w:tab w:val="left" w:pos="720"/>
        </w:tabs>
        <w:spacing w:before="240" w:after="60"/>
        <w:ind w:left="720" w:hanging="720"/>
        <w:outlineLvl w:val="0"/>
        <w:rPr>
          <w:rFonts w:ascii="Arial" w:eastAsia="MS Mincho" w:hAnsi="Arial" w:cs="Times New Roman"/>
          <w:b/>
          <w:bCs/>
          <w:kern w:val="32"/>
          <w:sz w:val="32"/>
          <w:szCs w:val="32"/>
          <w:lang w:val="en-GB" w:eastAsia="en-GB" w:bidi="ar-SA"/>
        </w:rPr>
      </w:pPr>
      <w:r w:rsidRPr="00242AE8">
        <w:rPr>
          <w:rFonts w:ascii="Arial" w:eastAsia="MS Mincho" w:hAnsi="Arial" w:cs="Times New Roman"/>
          <w:b/>
          <w:bCs/>
          <w:kern w:val="32"/>
          <w:sz w:val="32"/>
          <w:szCs w:val="32"/>
          <w:lang w:val="en-GB" w:eastAsia="en-GB" w:bidi="ar-SA"/>
        </w:rPr>
        <w:t>6</w:t>
      </w:r>
      <w:r w:rsidRPr="00242AE8">
        <w:rPr>
          <w:rFonts w:ascii="Arial" w:eastAsia="MS Mincho" w:hAnsi="Arial" w:cs="Times New Roman"/>
          <w:b/>
          <w:bCs/>
          <w:kern w:val="32"/>
          <w:sz w:val="32"/>
          <w:szCs w:val="32"/>
          <w:lang w:val="en-GB" w:eastAsia="en-GB" w:bidi="ar-SA"/>
        </w:rPr>
        <w:tab/>
        <w:t>NR Rel-17</w:t>
      </w:r>
    </w:p>
    <w:p w14:paraId="1561ED69" w14:textId="77777777" w:rsidR="00242AE8" w:rsidRPr="00242AE8" w:rsidRDefault="00242AE8" w:rsidP="00242AE8">
      <w:pPr>
        <w:spacing w:before="40"/>
        <w:rPr>
          <w:rFonts w:ascii="Arial" w:eastAsia="MS Mincho" w:hAnsi="Arial" w:cs="Times New Roman"/>
          <w:i/>
          <w:noProof/>
          <w:sz w:val="18"/>
          <w:lang w:val="en-GB" w:eastAsia="en-GB" w:bidi="ar-SA"/>
        </w:rPr>
      </w:pPr>
      <w:r w:rsidRPr="00242AE8">
        <w:rPr>
          <w:rFonts w:ascii="Arial" w:eastAsia="MS Mincho" w:hAnsi="Arial" w:cs="Times New Roman"/>
          <w:i/>
          <w:noProof/>
          <w:sz w:val="18"/>
          <w:lang w:val="en-GB" w:eastAsia="en-GB" w:bidi="ar-SA"/>
        </w:rPr>
        <w:t>Essential corrections only.  Editorial/clarifications should be sent to be reviewed and approved by spec rapporteurs prior to submission.  Editiorials should only be submitted by spec rapporteurs.</w:t>
      </w:r>
    </w:p>
    <w:p w14:paraId="3FE91BEF" w14:textId="77777777" w:rsidR="00242AE8" w:rsidRDefault="00242AE8">
      <w:pPr>
        <w:rPr>
          <w:lang w:val="en-GB"/>
        </w:rPr>
      </w:pPr>
    </w:p>
    <w:p w14:paraId="5BA0A56C" w14:textId="77777777" w:rsidR="00242AE8" w:rsidRPr="00242AE8" w:rsidRDefault="00242AE8" w:rsidP="00242AE8">
      <w:pPr>
        <w:widowControl w:val="0"/>
        <w:tabs>
          <w:tab w:val="left" w:pos="720"/>
        </w:tabs>
        <w:spacing w:before="240" w:after="60"/>
        <w:ind w:left="720" w:hanging="720"/>
        <w:outlineLvl w:val="1"/>
        <w:rPr>
          <w:rFonts w:ascii="Arial" w:eastAsia="MS Mincho" w:hAnsi="Arial" w:cs="Arial"/>
          <w:b/>
          <w:bCs/>
          <w:iCs/>
          <w:sz w:val="28"/>
          <w:szCs w:val="28"/>
          <w:lang w:val="en-GB" w:eastAsia="en-GB" w:bidi="ar-SA"/>
        </w:rPr>
      </w:pPr>
      <w:r w:rsidRPr="00242AE8">
        <w:rPr>
          <w:rFonts w:ascii="Arial" w:eastAsia="MS Mincho" w:hAnsi="Arial" w:cs="Arial"/>
          <w:b/>
          <w:bCs/>
          <w:iCs/>
          <w:sz w:val="28"/>
          <w:szCs w:val="28"/>
          <w:lang w:val="en-GB" w:eastAsia="en-GB" w:bidi="ar-SA"/>
        </w:rPr>
        <w:t>6.5</w:t>
      </w:r>
      <w:r w:rsidRPr="00242AE8">
        <w:rPr>
          <w:rFonts w:ascii="Arial" w:eastAsia="MS Mincho" w:hAnsi="Arial" w:cs="Arial"/>
          <w:b/>
          <w:bCs/>
          <w:iCs/>
          <w:sz w:val="28"/>
          <w:szCs w:val="28"/>
          <w:lang w:val="en-GB" w:eastAsia="en-GB" w:bidi="ar-SA"/>
        </w:rPr>
        <w:tab/>
        <w:t>SON MDT</w:t>
      </w:r>
    </w:p>
    <w:p w14:paraId="3CF7053D" w14:textId="77777777" w:rsidR="00242AE8" w:rsidRPr="00242AE8" w:rsidRDefault="00242AE8" w:rsidP="00242AE8">
      <w:pPr>
        <w:spacing w:before="40"/>
        <w:rPr>
          <w:rFonts w:ascii="Arial" w:eastAsia="MS Mincho" w:hAnsi="Arial" w:cs="Times New Roman"/>
          <w:i/>
          <w:noProof/>
          <w:sz w:val="18"/>
          <w:lang w:val="en-GB" w:eastAsia="en-GB" w:bidi="ar-SA"/>
        </w:rPr>
      </w:pPr>
      <w:r w:rsidRPr="00242AE8">
        <w:rPr>
          <w:rFonts w:ascii="Arial" w:eastAsia="MS Mincho" w:hAnsi="Arial" w:cs="Times New Roman"/>
          <w:i/>
          <w:noProof/>
          <w:sz w:val="18"/>
          <w:lang w:val="en-GB" w:eastAsia="en-GB" w:bidi="ar-SA"/>
        </w:rPr>
        <w:t xml:space="preserve">(NR_ENDC_SON_MDT_enh-Core; leading WG: RAN3; REL-17; WID: </w:t>
      </w:r>
      <w:hyperlink r:id="rId12" w:history="1">
        <w:r w:rsidRPr="00242AE8">
          <w:rPr>
            <w:rFonts w:ascii="Arial" w:eastAsia="MS Mincho" w:hAnsi="Arial" w:cs="Times New Roman"/>
            <w:i/>
            <w:noProof/>
            <w:color w:val="0000FF"/>
            <w:sz w:val="18"/>
            <w:u w:val="single"/>
            <w:lang w:val="en-GB" w:eastAsia="en-GB" w:bidi="ar-SA"/>
          </w:rPr>
          <w:t>RP-201281</w:t>
        </w:r>
      </w:hyperlink>
      <w:r w:rsidRPr="00242AE8">
        <w:rPr>
          <w:rFonts w:ascii="Arial" w:eastAsia="MS Mincho" w:hAnsi="Arial" w:cs="Times New Roman"/>
          <w:i/>
          <w:noProof/>
          <w:sz w:val="18"/>
          <w:lang w:val="en-GB" w:eastAsia="en-GB" w:bidi="ar-SA"/>
        </w:rPr>
        <w:t>)</w:t>
      </w:r>
    </w:p>
    <w:p w14:paraId="6B90C94D" w14:textId="77777777" w:rsidR="00242AE8" w:rsidRPr="00242AE8" w:rsidRDefault="00242AE8" w:rsidP="00242AE8">
      <w:pPr>
        <w:spacing w:before="40"/>
        <w:rPr>
          <w:rFonts w:ascii="Arial" w:eastAsia="MS Mincho" w:hAnsi="Arial" w:cs="Times New Roman"/>
          <w:i/>
          <w:noProof/>
          <w:sz w:val="18"/>
          <w:lang w:val="en-GB" w:eastAsia="en-GB" w:bidi="ar-SA"/>
        </w:rPr>
      </w:pPr>
      <w:r w:rsidRPr="00242AE8">
        <w:rPr>
          <w:rFonts w:ascii="Arial" w:eastAsia="MS Mincho" w:hAnsi="Arial" w:cs="Times New Roman"/>
          <w:i/>
          <w:noProof/>
          <w:sz w:val="18"/>
          <w:lang w:val="en-GB" w:eastAsia="en-GB" w:bidi="ar-SA"/>
        </w:rPr>
        <w:t>Tdoc Limitation: 2 tdocs</w:t>
      </w:r>
    </w:p>
    <w:p w14:paraId="2C878E81" w14:textId="77777777" w:rsidR="00242AE8" w:rsidRPr="00242AE8" w:rsidRDefault="00242AE8" w:rsidP="00242AE8">
      <w:pPr>
        <w:pStyle w:val="Heading3"/>
      </w:pPr>
      <w:r w:rsidRPr="00242AE8">
        <w:t>6.5.0</w:t>
      </w:r>
      <w:r w:rsidRPr="00242AE8">
        <w:tab/>
        <w:t>In Principle Agreed CRs</w:t>
      </w:r>
    </w:p>
    <w:p w14:paraId="6772A455" w14:textId="2CC06F03" w:rsidR="00242AE8" w:rsidRDefault="00000000" w:rsidP="00242AE8">
      <w:pPr>
        <w:pStyle w:val="Doc-title"/>
      </w:pPr>
      <w:hyperlink r:id="rId13" w:history="1">
        <w:r w:rsidR="00C612B0">
          <w:rPr>
            <w:rStyle w:val="Hyperlink"/>
          </w:rPr>
          <w:t>R2-2312892</w:t>
        </w:r>
      </w:hyperlink>
      <w:r w:rsidR="00242AE8" w:rsidRPr="00242AE8">
        <w:tab/>
        <w:t>Logging previousPSCellId in case of SCG addition failure</w:t>
      </w:r>
      <w:r w:rsidR="00242AE8" w:rsidRPr="00242AE8">
        <w:tab/>
        <w:t>Ericsson</w:t>
      </w:r>
      <w:r w:rsidR="00242AE8" w:rsidRPr="00242AE8">
        <w:tab/>
        <w:t>CR</w:t>
      </w:r>
      <w:r w:rsidR="00242AE8" w:rsidRPr="00242AE8">
        <w:tab/>
        <w:t>Rel-17</w:t>
      </w:r>
      <w:r w:rsidR="00242AE8" w:rsidRPr="00242AE8">
        <w:tab/>
        <w:t>38.331</w:t>
      </w:r>
      <w:r w:rsidR="00242AE8" w:rsidRPr="00242AE8">
        <w:tab/>
        <w:t>17.6.0</w:t>
      </w:r>
      <w:r w:rsidR="00242AE8" w:rsidRPr="00242AE8">
        <w:tab/>
        <w:t>4348</w:t>
      </w:r>
      <w:r w:rsidR="00242AE8" w:rsidRPr="00242AE8">
        <w:tab/>
        <w:t>1</w:t>
      </w:r>
      <w:r w:rsidR="00242AE8" w:rsidRPr="00242AE8">
        <w:tab/>
        <w:t>F</w:t>
      </w:r>
      <w:r w:rsidR="00242AE8" w:rsidRPr="00242AE8">
        <w:tab/>
        <w:t>NR_ENDC_SON_MDT_enh-Core</w:t>
      </w:r>
      <w:r w:rsidR="00242AE8" w:rsidRPr="00242AE8">
        <w:tab/>
      </w:r>
      <w:hyperlink r:id="rId14" w:history="1">
        <w:r w:rsidR="00C612B0">
          <w:rPr>
            <w:rStyle w:val="Hyperlink"/>
          </w:rPr>
          <w:t>R2-2310742</w:t>
        </w:r>
      </w:hyperlink>
    </w:p>
    <w:p w14:paraId="35F873F9" w14:textId="3EDBB467" w:rsidR="002263F5" w:rsidRPr="002263F5" w:rsidRDefault="002263F5" w:rsidP="002263F5">
      <w:pPr>
        <w:pStyle w:val="Doc-text2"/>
        <w:numPr>
          <w:ilvl w:val="0"/>
          <w:numId w:val="28"/>
        </w:numPr>
      </w:pPr>
      <w:r>
        <w:t>Agreed</w:t>
      </w:r>
    </w:p>
    <w:p w14:paraId="341736EF" w14:textId="10F6F614" w:rsidR="00242AE8" w:rsidRDefault="00000000" w:rsidP="00242AE8">
      <w:pPr>
        <w:pStyle w:val="Doc-title"/>
      </w:pPr>
      <w:hyperlink r:id="rId15" w:history="1">
        <w:r w:rsidR="00C612B0">
          <w:rPr>
            <w:rStyle w:val="Hyperlink"/>
          </w:rPr>
          <w:t>R2-2312893</w:t>
        </w:r>
      </w:hyperlink>
      <w:r w:rsidR="00242AE8" w:rsidRPr="00242AE8">
        <w:tab/>
        <w:t>Successful handover report is missing under ObtainCommonLocationInfo</w:t>
      </w:r>
      <w:r w:rsidR="00242AE8" w:rsidRPr="00242AE8">
        <w:tab/>
        <w:t>Ericsson</w:t>
      </w:r>
      <w:r w:rsidR="00242AE8" w:rsidRPr="00242AE8">
        <w:tab/>
        <w:t>CR</w:t>
      </w:r>
      <w:r w:rsidR="00242AE8" w:rsidRPr="00242AE8">
        <w:tab/>
        <w:t>Rel-17</w:t>
      </w:r>
      <w:r w:rsidR="00242AE8" w:rsidRPr="00242AE8">
        <w:tab/>
        <w:t>38.331</w:t>
      </w:r>
      <w:r w:rsidR="00242AE8" w:rsidRPr="00242AE8">
        <w:tab/>
        <w:t>17.6.0</w:t>
      </w:r>
      <w:r w:rsidR="00242AE8" w:rsidRPr="00242AE8">
        <w:tab/>
        <w:t>4349</w:t>
      </w:r>
      <w:r w:rsidR="00242AE8" w:rsidRPr="00242AE8">
        <w:tab/>
        <w:t>1</w:t>
      </w:r>
      <w:r w:rsidR="00242AE8" w:rsidRPr="00242AE8">
        <w:tab/>
        <w:t>F</w:t>
      </w:r>
      <w:r w:rsidR="00242AE8" w:rsidRPr="00242AE8">
        <w:tab/>
        <w:t>NR_ENDC_SON_MDT_enh-Core</w:t>
      </w:r>
      <w:r w:rsidR="00242AE8" w:rsidRPr="00242AE8">
        <w:tab/>
      </w:r>
      <w:hyperlink r:id="rId16" w:history="1">
        <w:r w:rsidR="00C612B0">
          <w:rPr>
            <w:rStyle w:val="Hyperlink"/>
          </w:rPr>
          <w:t>R2-2310743</w:t>
        </w:r>
      </w:hyperlink>
    </w:p>
    <w:p w14:paraId="11EC7D85" w14:textId="0A990232" w:rsidR="002263F5" w:rsidRPr="002263F5" w:rsidRDefault="002263F5" w:rsidP="002263F5">
      <w:pPr>
        <w:pStyle w:val="Doc-text2"/>
        <w:numPr>
          <w:ilvl w:val="0"/>
          <w:numId w:val="28"/>
        </w:numPr>
      </w:pPr>
      <w:r>
        <w:t>Agreed</w:t>
      </w:r>
    </w:p>
    <w:p w14:paraId="79A3316F" w14:textId="76DABA39" w:rsidR="00242AE8" w:rsidRDefault="00000000" w:rsidP="00242AE8">
      <w:pPr>
        <w:pStyle w:val="Doc-title"/>
      </w:pPr>
      <w:hyperlink r:id="rId17" w:history="1">
        <w:r w:rsidR="00C612B0">
          <w:rPr>
            <w:rStyle w:val="Hyperlink"/>
          </w:rPr>
          <w:t>R2-2313128</w:t>
        </w:r>
      </w:hyperlink>
      <w:r w:rsidR="00242AE8" w:rsidRPr="00242AE8">
        <w:tab/>
        <w:t>Correction on delay definitions for split DRB</w:t>
      </w:r>
      <w:r w:rsidR="00242AE8" w:rsidRPr="00242AE8">
        <w:tab/>
        <w:t>Huawei, HiSilicon</w:t>
      </w:r>
      <w:r w:rsidR="00242AE8" w:rsidRPr="00242AE8">
        <w:tab/>
        <w:t>CR</w:t>
      </w:r>
      <w:r w:rsidR="00242AE8" w:rsidRPr="00242AE8">
        <w:tab/>
        <w:t>Rel-17</w:t>
      </w:r>
      <w:r w:rsidR="00242AE8" w:rsidRPr="00242AE8">
        <w:tab/>
        <w:t>38.314</w:t>
      </w:r>
      <w:r w:rsidR="00242AE8" w:rsidRPr="00242AE8">
        <w:tab/>
        <w:t>17.3.0</w:t>
      </w:r>
      <w:r w:rsidR="00242AE8" w:rsidRPr="00242AE8">
        <w:tab/>
        <w:t>0031</w:t>
      </w:r>
      <w:r w:rsidR="00242AE8" w:rsidRPr="00242AE8">
        <w:tab/>
        <w:t>-</w:t>
      </w:r>
      <w:r w:rsidR="00242AE8" w:rsidRPr="00242AE8">
        <w:tab/>
        <w:t>F</w:t>
      </w:r>
      <w:r w:rsidR="00242AE8" w:rsidRPr="00242AE8">
        <w:tab/>
        <w:t>NR_ENDC_SON_MDT_enh-Core</w:t>
      </w:r>
    </w:p>
    <w:p w14:paraId="37BC9FFC" w14:textId="11E7B035" w:rsidR="002263F5" w:rsidRPr="002263F5" w:rsidRDefault="002263F5" w:rsidP="002263F5">
      <w:pPr>
        <w:pStyle w:val="Doc-text2"/>
        <w:numPr>
          <w:ilvl w:val="0"/>
          <w:numId w:val="28"/>
        </w:numPr>
      </w:pPr>
      <w:r>
        <w:t xml:space="preserve">Agreed </w:t>
      </w:r>
    </w:p>
    <w:p w14:paraId="04AC5B86" w14:textId="77777777" w:rsidR="00242AE8" w:rsidRPr="00242AE8" w:rsidRDefault="00242AE8" w:rsidP="00242AE8">
      <w:pPr>
        <w:tabs>
          <w:tab w:val="left" w:pos="1622"/>
        </w:tabs>
        <w:ind w:left="1622" w:hanging="363"/>
        <w:rPr>
          <w:rFonts w:ascii="Arial" w:eastAsia="MS Mincho" w:hAnsi="Arial" w:cs="Times New Roman"/>
          <w:sz w:val="20"/>
          <w:lang w:val="en-GB" w:eastAsia="en-GB" w:bidi="ar-SA"/>
        </w:rPr>
      </w:pPr>
    </w:p>
    <w:p w14:paraId="633FE23E" w14:textId="77777777" w:rsidR="00242AE8" w:rsidRPr="00242AE8" w:rsidRDefault="00242AE8" w:rsidP="00242AE8">
      <w:pPr>
        <w:pStyle w:val="Heading3"/>
      </w:pPr>
      <w:r w:rsidRPr="00242AE8">
        <w:t>6.5.1</w:t>
      </w:r>
      <w:r w:rsidRPr="00242AE8">
        <w:tab/>
        <w:t>SON Corrections</w:t>
      </w:r>
    </w:p>
    <w:p w14:paraId="24D75811" w14:textId="11B9709F" w:rsidR="00242AE8" w:rsidRDefault="00000000" w:rsidP="00242AE8">
      <w:pPr>
        <w:pStyle w:val="Doc-title"/>
      </w:pPr>
      <w:hyperlink r:id="rId18" w:history="1">
        <w:r w:rsidR="00C612B0">
          <w:rPr>
            <w:rStyle w:val="Hyperlink"/>
          </w:rPr>
          <w:t>R2-2313594</w:t>
        </w:r>
      </w:hyperlink>
      <w:r w:rsidR="00242AE8" w:rsidRPr="00242AE8">
        <w:tab/>
        <w:t>LS reply for LS on user consent for SON/MDT for NB-IoT UEs (S3-235004; contact: Nokia)</w:t>
      </w:r>
      <w:r w:rsidR="00242AE8" w:rsidRPr="00242AE8">
        <w:tab/>
        <w:t>SA3</w:t>
      </w:r>
      <w:r w:rsidR="00242AE8" w:rsidRPr="00242AE8">
        <w:tab/>
        <w:t>LSin</w:t>
      </w:r>
      <w:r w:rsidR="00242AE8" w:rsidRPr="00242AE8">
        <w:tab/>
        <w:t>Rel-17</w:t>
      </w:r>
      <w:r w:rsidR="00242AE8" w:rsidRPr="00242AE8">
        <w:tab/>
        <w:t>NR_ENDC_SON_MDT_enh-Core</w:t>
      </w:r>
      <w:r w:rsidR="00242AE8" w:rsidRPr="00242AE8">
        <w:tab/>
        <w:t>To:RAN2, SA5</w:t>
      </w:r>
    </w:p>
    <w:p w14:paraId="6956DBFB" w14:textId="26E35E66" w:rsidR="002263F5" w:rsidRPr="002263F5" w:rsidRDefault="002263F5" w:rsidP="002263F5">
      <w:pPr>
        <w:pStyle w:val="Doc-text2"/>
        <w:numPr>
          <w:ilvl w:val="0"/>
          <w:numId w:val="28"/>
        </w:numPr>
      </w:pPr>
      <w:r>
        <w:t>Noted</w:t>
      </w:r>
    </w:p>
    <w:p w14:paraId="6EC830DE" w14:textId="68A0131D" w:rsidR="002263F5" w:rsidRDefault="002263F5" w:rsidP="002263F5">
      <w:pPr>
        <w:pStyle w:val="Doc-text2"/>
        <w:ind w:left="0" w:firstLine="0"/>
      </w:pPr>
      <w:r>
        <w:t xml:space="preserve">R2-2313827 </w:t>
      </w:r>
      <w:r w:rsidRPr="002263F5">
        <w:t>NB-IoT UE location Info in RLF report</w:t>
      </w:r>
      <w:r>
        <w:t xml:space="preserve"> (Qualcomm) </w:t>
      </w:r>
    </w:p>
    <w:p w14:paraId="3C5FB21E" w14:textId="77777777" w:rsidR="002263F5" w:rsidRPr="002263F5" w:rsidRDefault="002263F5" w:rsidP="002263F5">
      <w:pPr>
        <w:pStyle w:val="Doc-text2"/>
        <w:rPr>
          <w:lang w:val="en-IL"/>
        </w:rPr>
      </w:pPr>
      <w:r w:rsidRPr="002263F5">
        <w:rPr>
          <w:lang w:val="en-IL"/>
        </w:rPr>
        <w:t xml:space="preserve">Proposal 1: Similar to the non NB-IoT UEs behavior, NB-IoT UEs should not report the location information in RLF report if it is not configured to include location information.   </w:t>
      </w:r>
    </w:p>
    <w:p w14:paraId="3E41085C" w14:textId="77777777" w:rsidR="002263F5" w:rsidRPr="002263F5" w:rsidRDefault="002263F5" w:rsidP="002263F5">
      <w:pPr>
        <w:pStyle w:val="Doc-text2"/>
        <w:rPr>
          <w:lang w:val="en-IL"/>
        </w:rPr>
      </w:pPr>
      <w:r w:rsidRPr="002263F5">
        <w:rPr>
          <w:lang w:val="en-IL"/>
        </w:rPr>
        <w:t>Proposal 2: If the network is interested in obtaining the location information in the RLF report from NB-IoT UEs, it should configure a flag in the UEInformationRequest-NB to indicate NB-IOT UEs to report location information in the RLF report.</w:t>
      </w:r>
    </w:p>
    <w:p w14:paraId="5FEA74A2" w14:textId="77777777" w:rsidR="002263F5" w:rsidRPr="002263F5" w:rsidRDefault="002263F5" w:rsidP="002263F5">
      <w:pPr>
        <w:pStyle w:val="Doc-text2"/>
        <w:rPr>
          <w:lang w:val="en-IL"/>
        </w:rPr>
      </w:pPr>
      <w:r w:rsidRPr="002263F5">
        <w:rPr>
          <w:lang w:val="en-IL"/>
        </w:rPr>
        <w:t>Proposal 3: NB-IoT UEs report location information in the RLF report, only if the flag (to indicate NB-IOT UEs to report location information in the RLF report) is configured in the UEInformationRequest-NB.</w:t>
      </w:r>
    </w:p>
    <w:p w14:paraId="285B6AFF" w14:textId="40894212" w:rsidR="002263F5" w:rsidRDefault="002263F5" w:rsidP="002263F5">
      <w:pPr>
        <w:pStyle w:val="Doc-text2"/>
        <w:ind w:left="0" w:firstLine="0"/>
        <w:rPr>
          <w:lang w:val="en-IL"/>
        </w:rPr>
      </w:pPr>
      <w:r w:rsidRPr="002263F5">
        <w:rPr>
          <w:lang w:val="en-IL"/>
        </w:rPr>
        <w:t>Proposal 4: RAN2 is requested to approve CRs in R2-2313825 [3] and R2-2313826 [4].</w:t>
      </w:r>
    </w:p>
    <w:p w14:paraId="60C10E63" w14:textId="77777777" w:rsidR="002263F5" w:rsidRDefault="002263F5" w:rsidP="002263F5">
      <w:pPr>
        <w:pStyle w:val="Doc-text2"/>
        <w:ind w:left="0" w:firstLine="0"/>
        <w:rPr>
          <w:lang w:val="en-IL"/>
        </w:rPr>
      </w:pPr>
    </w:p>
    <w:p w14:paraId="053D320D" w14:textId="77777777" w:rsidR="002263F5" w:rsidRDefault="002263F5" w:rsidP="002263F5">
      <w:pPr>
        <w:pStyle w:val="Doc-text2"/>
        <w:ind w:left="0" w:firstLine="0"/>
        <w:rPr>
          <w:lang w:val="en-IL"/>
        </w:rPr>
      </w:pPr>
    </w:p>
    <w:p w14:paraId="3280030A" w14:textId="05369E27" w:rsidR="002263F5" w:rsidRDefault="002263F5" w:rsidP="002263F5">
      <w:pPr>
        <w:pStyle w:val="Doc-text2"/>
        <w:ind w:left="0" w:firstLine="0"/>
        <w:rPr>
          <w:lang w:val="en-US"/>
        </w:rPr>
      </w:pPr>
      <w:r>
        <w:rPr>
          <w:lang w:val="en-US"/>
        </w:rPr>
        <w:t xml:space="preserve">Huawei: RAN2 sent LS to both SA3 and SA5, we haven’t received a reply from SA5 for </w:t>
      </w:r>
      <w:proofErr w:type="gramStart"/>
      <w:r>
        <w:rPr>
          <w:lang w:val="en-US"/>
        </w:rPr>
        <w:t>now</w:t>
      </w:r>
      <w:proofErr w:type="gramEnd"/>
    </w:p>
    <w:p w14:paraId="7F8696B6" w14:textId="53D7E62F" w:rsidR="007702AB" w:rsidRDefault="007702AB" w:rsidP="002263F5">
      <w:pPr>
        <w:pStyle w:val="Doc-text2"/>
        <w:ind w:left="0" w:firstLine="0"/>
        <w:rPr>
          <w:lang w:val="en-US"/>
        </w:rPr>
      </w:pPr>
      <w:r>
        <w:rPr>
          <w:lang w:val="en-US"/>
        </w:rPr>
        <w:t xml:space="preserve">Nokia:  why not </w:t>
      </w:r>
      <w:proofErr w:type="spellStart"/>
      <w:r>
        <w:rPr>
          <w:lang w:val="en-US"/>
        </w:rPr>
        <w:t>RRCREconfiguration</w:t>
      </w:r>
      <w:proofErr w:type="spellEnd"/>
      <w:r>
        <w:rPr>
          <w:lang w:val="en-US"/>
        </w:rPr>
        <w:t>-NB?</w:t>
      </w:r>
    </w:p>
    <w:p w14:paraId="643F487A" w14:textId="36807B79" w:rsidR="007702AB" w:rsidRDefault="007702AB" w:rsidP="002263F5">
      <w:pPr>
        <w:pStyle w:val="Doc-text2"/>
        <w:ind w:left="0" w:firstLine="0"/>
        <w:rPr>
          <w:lang w:val="en-US"/>
        </w:rPr>
      </w:pPr>
      <w:r>
        <w:rPr>
          <w:lang w:val="en-US"/>
        </w:rPr>
        <w:t>QCOM: that’s another option</w:t>
      </w:r>
    </w:p>
    <w:p w14:paraId="383750D2" w14:textId="16135AF1" w:rsidR="007702AB" w:rsidRDefault="007702AB" w:rsidP="002263F5">
      <w:pPr>
        <w:pStyle w:val="Doc-text2"/>
        <w:ind w:left="0" w:firstLine="0"/>
        <w:rPr>
          <w:lang w:val="en-US"/>
        </w:rPr>
      </w:pPr>
      <w:r>
        <w:rPr>
          <w:lang w:val="en-US"/>
        </w:rPr>
        <w:t xml:space="preserve">E///, HW: we are ok with the QCOM’s solution, have comments about the </w:t>
      </w:r>
      <w:proofErr w:type="gramStart"/>
      <w:r>
        <w:rPr>
          <w:lang w:val="en-US"/>
        </w:rPr>
        <w:t>CRs</w:t>
      </w:r>
      <w:proofErr w:type="gramEnd"/>
    </w:p>
    <w:p w14:paraId="0251FDF3" w14:textId="59CFA7B4" w:rsidR="007702AB" w:rsidRDefault="007702AB" w:rsidP="002263F5">
      <w:pPr>
        <w:pStyle w:val="Doc-text2"/>
        <w:ind w:left="0" w:firstLine="0"/>
        <w:rPr>
          <w:lang w:val="en-US"/>
        </w:rPr>
      </w:pPr>
      <w:r>
        <w:rPr>
          <w:lang w:val="en-US"/>
        </w:rPr>
        <w:t>Chair: it seems there are no objections to define a solution</w:t>
      </w:r>
    </w:p>
    <w:p w14:paraId="7E42C2EB" w14:textId="42829769" w:rsidR="007702AB" w:rsidRDefault="007702AB" w:rsidP="002263F5">
      <w:pPr>
        <w:pStyle w:val="Doc-text2"/>
        <w:ind w:left="0" w:firstLine="0"/>
        <w:rPr>
          <w:lang w:val="en-US"/>
        </w:rPr>
      </w:pPr>
      <w:r>
        <w:rPr>
          <w:lang w:val="en-US"/>
        </w:rPr>
        <w:t xml:space="preserve">HW: there may be impact to UE </w:t>
      </w:r>
      <w:proofErr w:type="gramStart"/>
      <w:r>
        <w:rPr>
          <w:lang w:val="en-US"/>
        </w:rPr>
        <w:t>capabilities</w:t>
      </w:r>
      <w:proofErr w:type="gramEnd"/>
      <w:r>
        <w:rPr>
          <w:lang w:val="en-US"/>
        </w:rPr>
        <w:t xml:space="preserve"> </w:t>
      </w:r>
    </w:p>
    <w:p w14:paraId="1F459193" w14:textId="42787763" w:rsidR="001A5835" w:rsidRDefault="001A5835" w:rsidP="002263F5">
      <w:pPr>
        <w:pStyle w:val="Doc-text2"/>
        <w:ind w:left="0" w:firstLine="0"/>
        <w:rPr>
          <w:lang w:val="en-US"/>
        </w:rPr>
      </w:pPr>
      <w:r>
        <w:rPr>
          <w:lang w:val="en-US"/>
        </w:rPr>
        <w:t xml:space="preserve">QCOM: can consider a new </w:t>
      </w:r>
      <w:proofErr w:type="gramStart"/>
      <w:r>
        <w:rPr>
          <w:lang w:val="en-US"/>
        </w:rPr>
        <w:t>capability</w:t>
      </w:r>
      <w:proofErr w:type="gramEnd"/>
      <w:r>
        <w:rPr>
          <w:lang w:val="en-US"/>
        </w:rPr>
        <w:t xml:space="preserve"> </w:t>
      </w:r>
    </w:p>
    <w:p w14:paraId="7AFDA2FC" w14:textId="7F2AFEE8" w:rsidR="001A5835" w:rsidRDefault="001A5835" w:rsidP="001A5835">
      <w:pPr>
        <w:pStyle w:val="Doc-text2"/>
        <w:numPr>
          <w:ilvl w:val="0"/>
          <w:numId w:val="28"/>
        </w:numPr>
        <w:rPr>
          <w:lang w:val="en-US"/>
        </w:rPr>
      </w:pPr>
      <w:r>
        <w:rPr>
          <w:lang w:val="en-US"/>
        </w:rPr>
        <w:t xml:space="preserve">RAN2 will define a flag to </w:t>
      </w:r>
      <w:r w:rsidRPr="002263F5">
        <w:rPr>
          <w:lang w:val="en-IL"/>
        </w:rPr>
        <w:t xml:space="preserve">indicate NB-IOT UEs to report location information </w:t>
      </w:r>
      <w:r w:rsidR="00ED5832">
        <w:rPr>
          <w:lang w:val="en-US"/>
        </w:rPr>
        <w:t xml:space="preserve">(at the time of the failure) </w:t>
      </w:r>
      <w:r w:rsidRPr="002263F5">
        <w:rPr>
          <w:lang w:val="en-IL"/>
        </w:rPr>
        <w:t xml:space="preserve">in the RLF </w:t>
      </w:r>
      <w:proofErr w:type="gramStart"/>
      <w:r w:rsidRPr="002263F5">
        <w:rPr>
          <w:lang w:val="en-IL"/>
        </w:rPr>
        <w:t>report</w:t>
      </w:r>
      <w:proofErr w:type="gramEnd"/>
      <w:r>
        <w:rPr>
          <w:lang w:val="en-US"/>
        </w:rPr>
        <w:t xml:space="preserve"> </w:t>
      </w:r>
    </w:p>
    <w:p w14:paraId="6F31D7B6" w14:textId="77777777" w:rsidR="007702AB" w:rsidRPr="002263F5" w:rsidRDefault="007702AB" w:rsidP="002263F5">
      <w:pPr>
        <w:pStyle w:val="Doc-text2"/>
        <w:ind w:left="0" w:firstLine="0"/>
        <w:rPr>
          <w:lang w:val="en-US"/>
        </w:rPr>
      </w:pPr>
    </w:p>
    <w:p w14:paraId="745A3B18" w14:textId="03BB9FB9" w:rsidR="00242AE8" w:rsidRDefault="00000000" w:rsidP="00242AE8">
      <w:pPr>
        <w:pStyle w:val="Doc-title"/>
      </w:pPr>
      <w:hyperlink r:id="rId19" w:history="1">
        <w:r w:rsidR="00C612B0">
          <w:rPr>
            <w:rStyle w:val="Hyperlink"/>
          </w:rPr>
          <w:t>R2-2312894</w:t>
        </w:r>
      </w:hyperlink>
      <w:r w:rsidR="00242AE8" w:rsidRPr="00242AE8">
        <w:tab/>
        <w:t>On logging CHO candidate cells in SHR</w:t>
      </w:r>
      <w:r w:rsidR="00242AE8" w:rsidRPr="00242AE8">
        <w:tab/>
        <w:t>Ericsson</w:t>
      </w:r>
      <w:r w:rsidR="00242AE8" w:rsidRPr="00242AE8">
        <w:tab/>
        <w:t>CR</w:t>
      </w:r>
      <w:r w:rsidR="00242AE8" w:rsidRPr="00242AE8">
        <w:tab/>
        <w:t>Rel-17</w:t>
      </w:r>
      <w:r w:rsidR="00242AE8" w:rsidRPr="00242AE8">
        <w:tab/>
        <w:t>38.331</w:t>
      </w:r>
      <w:r w:rsidR="00242AE8" w:rsidRPr="00242AE8">
        <w:tab/>
        <w:t>17.6.0</w:t>
      </w:r>
      <w:r w:rsidR="00242AE8" w:rsidRPr="00242AE8">
        <w:tab/>
        <w:t>4451</w:t>
      </w:r>
      <w:r w:rsidR="00242AE8" w:rsidRPr="00242AE8">
        <w:tab/>
        <w:t>-</w:t>
      </w:r>
      <w:r w:rsidR="00242AE8" w:rsidRPr="00242AE8">
        <w:tab/>
        <w:t>F</w:t>
      </w:r>
      <w:r w:rsidR="00242AE8" w:rsidRPr="00242AE8">
        <w:tab/>
        <w:t>NR_ENDC_SON_MDT_enh-Core</w:t>
      </w:r>
    </w:p>
    <w:p w14:paraId="5BCB0ED6" w14:textId="5ABAE1F5" w:rsidR="00615EE5" w:rsidRDefault="00615EE5" w:rsidP="00615EE5">
      <w:pPr>
        <w:pStyle w:val="Doc-text2"/>
        <w:ind w:left="0" w:firstLine="0"/>
      </w:pPr>
      <w:r>
        <w:t>Nokia</w:t>
      </w:r>
      <w:r w:rsidR="00B37547">
        <w:t>, Samsung</w:t>
      </w:r>
      <w:r>
        <w:t xml:space="preserve">: if we read the </w:t>
      </w:r>
      <w:proofErr w:type="gramStart"/>
      <w:r>
        <w:t>section</w:t>
      </w:r>
      <w:proofErr w:type="gramEnd"/>
      <w:r>
        <w:t xml:space="preserve"> it is clear it is about </w:t>
      </w:r>
      <w:proofErr w:type="spellStart"/>
      <w:r>
        <w:t>PCell</w:t>
      </w:r>
      <w:proofErr w:type="spellEnd"/>
    </w:p>
    <w:p w14:paraId="6F3A5D0A" w14:textId="586505C6" w:rsidR="00B37547" w:rsidRDefault="00B37547" w:rsidP="00615EE5">
      <w:pPr>
        <w:pStyle w:val="Doc-text2"/>
        <w:ind w:left="0" w:firstLine="0"/>
      </w:pPr>
      <w:r>
        <w:t xml:space="preserve">E///: the report is for </w:t>
      </w:r>
      <w:proofErr w:type="spellStart"/>
      <w:r>
        <w:t>PCell</w:t>
      </w:r>
      <w:proofErr w:type="spellEnd"/>
      <w:r>
        <w:t xml:space="preserve">, but in the proposed change we are talking about </w:t>
      </w:r>
      <w:proofErr w:type="gramStart"/>
      <w:r>
        <w:t>measurements</w:t>
      </w:r>
      <w:proofErr w:type="gramEnd"/>
    </w:p>
    <w:p w14:paraId="0C228E2D" w14:textId="77777777" w:rsidR="00B37547" w:rsidRDefault="00B37547" w:rsidP="00615EE5">
      <w:pPr>
        <w:pStyle w:val="Doc-text2"/>
        <w:ind w:left="0" w:firstLine="0"/>
      </w:pPr>
    </w:p>
    <w:p w14:paraId="02B83A15" w14:textId="2751E748" w:rsidR="00B37547" w:rsidRDefault="00B37547" w:rsidP="00615EE5">
      <w:pPr>
        <w:pStyle w:val="Doc-text2"/>
        <w:ind w:left="0" w:firstLine="0"/>
      </w:pPr>
      <w:r>
        <w:t>=&gt; Noted</w:t>
      </w:r>
    </w:p>
    <w:p w14:paraId="4EC3894A" w14:textId="77777777" w:rsidR="00B37547" w:rsidRPr="00615EE5" w:rsidRDefault="00B37547" w:rsidP="00615EE5">
      <w:pPr>
        <w:pStyle w:val="Doc-text2"/>
        <w:ind w:left="0" w:firstLine="0"/>
      </w:pPr>
    </w:p>
    <w:p w14:paraId="7372C3C4" w14:textId="2BDFC4C6" w:rsidR="00D33897" w:rsidRDefault="00000000" w:rsidP="00D33897">
      <w:pPr>
        <w:pStyle w:val="Doc-title"/>
      </w:pPr>
      <w:hyperlink r:id="rId20" w:history="1">
        <w:r w:rsidR="00D33897">
          <w:rPr>
            <w:rStyle w:val="Hyperlink"/>
          </w:rPr>
          <w:t>R2-2313324</w:t>
        </w:r>
      </w:hyperlink>
      <w:r w:rsidR="00D33897" w:rsidRPr="00242AE8">
        <w:tab/>
        <w:t>Failure information in RLF report for inter-RAT mobility</w:t>
      </w:r>
      <w:r w:rsidR="00D33897" w:rsidRPr="00242AE8">
        <w:tab/>
        <w:t>SHARP Corporation</w:t>
      </w:r>
      <w:r w:rsidR="00D33897" w:rsidRPr="00242AE8">
        <w:tab/>
        <w:t>discussion</w:t>
      </w:r>
    </w:p>
    <w:p w14:paraId="6B62D5E0" w14:textId="54F65620" w:rsidR="00B37547" w:rsidRDefault="00B37547" w:rsidP="00B37547">
      <w:pPr>
        <w:pStyle w:val="Doc-text2"/>
        <w:ind w:left="0" w:firstLine="0"/>
      </w:pPr>
      <w:r w:rsidRPr="00B37547">
        <w:t>Proposal: UE indicates whether the handover failure is caused by T304 expiry or not in RLF report when mobility from NR failure</w:t>
      </w:r>
    </w:p>
    <w:p w14:paraId="7D0AC0EF" w14:textId="77777777" w:rsidR="00B37547" w:rsidRDefault="00B37547" w:rsidP="00B37547">
      <w:pPr>
        <w:pStyle w:val="Doc-text2"/>
        <w:ind w:left="0" w:firstLine="0"/>
      </w:pPr>
    </w:p>
    <w:p w14:paraId="187C25CE" w14:textId="2F0912F9" w:rsidR="00B37547" w:rsidRDefault="00B37547" w:rsidP="00B37547">
      <w:pPr>
        <w:pStyle w:val="Doc-text2"/>
        <w:ind w:left="0" w:firstLine="0"/>
      </w:pPr>
      <w:r>
        <w:t xml:space="preserve">Samsung: the case shall not be reported to </w:t>
      </w:r>
      <w:proofErr w:type="spellStart"/>
      <w:r>
        <w:t>beging</w:t>
      </w:r>
      <w:proofErr w:type="spellEnd"/>
      <w:r>
        <w:t xml:space="preserve"> with in RLF-Report</w:t>
      </w:r>
    </w:p>
    <w:p w14:paraId="782E105F" w14:textId="2CDC627C" w:rsidR="00B37547" w:rsidRDefault="00B37547" w:rsidP="00B37547">
      <w:pPr>
        <w:pStyle w:val="Doc-text2"/>
        <w:ind w:left="0" w:firstLine="0"/>
      </w:pPr>
      <w:r>
        <w:t xml:space="preserve">QCOM: this is not a correction, but a new </w:t>
      </w:r>
      <w:proofErr w:type="gramStart"/>
      <w:r>
        <w:t>feature</w:t>
      </w:r>
      <w:proofErr w:type="gramEnd"/>
      <w:r>
        <w:t xml:space="preserve"> </w:t>
      </w:r>
    </w:p>
    <w:p w14:paraId="2BE91749" w14:textId="0C9D9E56" w:rsidR="00B37547" w:rsidRDefault="00B37547" w:rsidP="00B37547">
      <w:pPr>
        <w:pStyle w:val="Doc-text2"/>
        <w:ind w:left="0" w:firstLine="0"/>
      </w:pPr>
      <w:r>
        <w:t>E///: the proposal itself is technically correct, but it doesn’t fit into Rel-17 (OK for Rel-18)</w:t>
      </w:r>
    </w:p>
    <w:p w14:paraId="66A635F2" w14:textId="2BAC1FBF" w:rsidR="00B37547" w:rsidRDefault="00B37547" w:rsidP="00B37547">
      <w:pPr>
        <w:pStyle w:val="Doc-text2"/>
        <w:ind w:left="0" w:firstLine="0"/>
      </w:pPr>
      <w:r>
        <w:t>Sharp: OK to do this in Rel-18</w:t>
      </w:r>
    </w:p>
    <w:p w14:paraId="1BF0939A" w14:textId="77777777" w:rsidR="00B37547" w:rsidRDefault="00B37547" w:rsidP="00B37547">
      <w:pPr>
        <w:pStyle w:val="Doc-text2"/>
        <w:ind w:left="0" w:firstLine="0"/>
      </w:pPr>
    </w:p>
    <w:p w14:paraId="0388EEF3" w14:textId="0640D134" w:rsidR="00B37547" w:rsidRDefault="00B37547" w:rsidP="00B37547">
      <w:pPr>
        <w:pStyle w:val="Doc-text2"/>
        <w:ind w:left="0" w:firstLine="0"/>
      </w:pPr>
      <w:r>
        <w:t>Chair: this can be discussed in the next meeting as part of TEI</w:t>
      </w:r>
    </w:p>
    <w:p w14:paraId="2E3E0926" w14:textId="1E7448B7" w:rsidR="00B37547" w:rsidRDefault="00B37547" w:rsidP="00B37547">
      <w:pPr>
        <w:pStyle w:val="Doc-text2"/>
        <w:numPr>
          <w:ilvl w:val="0"/>
          <w:numId w:val="28"/>
        </w:numPr>
      </w:pPr>
      <w:r>
        <w:t>Noted</w:t>
      </w:r>
    </w:p>
    <w:p w14:paraId="3C889E29" w14:textId="77777777" w:rsidR="00B37547" w:rsidRPr="00B37547" w:rsidRDefault="00B37547" w:rsidP="00B37547">
      <w:pPr>
        <w:pStyle w:val="Doc-text2"/>
        <w:ind w:left="0" w:firstLine="0"/>
      </w:pPr>
    </w:p>
    <w:p w14:paraId="650090F7" w14:textId="1C7A4137" w:rsidR="00242AE8" w:rsidRDefault="00000000" w:rsidP="00242AE8">
      <w:pPr>
        <w:pStyle w:val="Doc-title"/>
      </w:pPr>
      <w:hyperlink r:id="rId21" w:history="1">
        <w:r w:rsidR="00C612B0">
          <w:rPr>
            <w:rStyle w:val="Hyperlink"/>
          </w:rPr>
          <w:t>R2-2313322</w:t>
        </w:r>
      </w:hyperlink>
      <w:r w:rsidR="00242AE8" w:rsidRPr="00242AE8">
        <w:tab/>
        <w:t>Failure cause in RLF report for inter-RAT mobility</w:t>
      </w:r>
      <w:r w:rsidR="00242AE8" w:rsidRPr="00242AE8">
        <w:tab/>
        <w:t>Sharp</w:t>
      </w:r>
      <w:r w:rsidR="00242AE8" w:rsidRPr="00242AE8">
        <w:tab/>
        <w:t>CR</w:t>
      </w:r>
      <w:r w:rsidR="00242AE8" w:rsidRPr="00242AE8">
        <w:tab/>
        <w:t>Rel-17</w:t>
      </w:r>
      <w:r w:rsidR="00242AE8" w:rsidRPr="00242AE8">
        <w:tab/>
        <w:t>38.331</w:t>
      </w:r>
      <w:r w:rsidR="00242AE8" w:rsidRPr="00242AE8">
        <w:tab/>
        <w:t>17.6.0</w:t>
      </w:r>
      <w:r w:rsidR="00242AE8" w:rsidRPr="00242AE8">
        <w:tab/>
        <w:t>4486</w:t>
      </w:r>
      <w:r w:rsidR="00242AE8" w:rsidRPr="00242AE8">
        <w:tab/>
        <w:t>-</w:t>
      </w:r>
      <w:r w:rsidR="00242AE8" w:rsidRPr="00242AE8">
        <w:tab/>
        <w:t>F</w:t>
      </w:r>
      <w:r w:rsidR="00242AE8" w:rsidRPr="00242AE8">
        <w:tab/>
        <w:t>NR_ENDC_SON_MDT_enh-Core</w:t>
      </w:r>
    </w:p>
    <w:p w14:paraId="6CB2DB8C" w14:textId="46A8EEEA" w:rsidR="00B37547" w:rsidRPr="00B37547" w:rsidRDefault="00B37547" w:rsidP="00B37547">
      <w:pPr>
        <w:pStyle w:val="Doc-text2"/>
        <w:numPr>
          <w:ilvl w:val="0"/>
          <w:numId w:val="28"/>
        </w:numPr>
      </w:pPr>
      <w:r>
        <w:t>Noted</w:t>
      </w:r>
    </w:p>
    <w:p w14:paraId="0BA6A204" w14:textId="77777777" w:rsidR="00242AE8" w:rsidRPr="00242AE8" w:rsidRDefault="00242AE8" w:rsidP="00B37547">
      <w:pPr>
        <w:tabs>
          <w:tab w:val="left" w:pos="1622"/>
        </w:tabs>
        <w:rPr>
          <w:rFonts w:ascii="Arial" w:eastAsia="MS Mincho" w:hAnsi="Arial" w:cs="Times New Roman"/>
          <w:sz w:val="20"/>
          <w:lang w:val="en-GB" w:eastAsia="en-GB" w:bidi="ar-SA"/>
        </w:rPr>
      </w:pPr>
    </w:p>
    <w:p w14:paraId="12A2244F" w14:textId="77777777" w:rsidR="00242AE8" w:rsidRDefault="00242AE8" w:rsidP="00242AE8">
      <w:pPr>
        <w:pStyle w:val="Heading3"/>
      </w:pPr>
      <w:r w:rsidRPr="00242AE8">
        <w:t>6.5.2</w:t>
      </w:r>
      <w:r w:rsidRPr="00242AE8">
        <w:tab/>
        <w:t>MDT Corrections</w:t>
      </w:r>
    </w:p>
    <w:p w14:paraId="2B2D09E6" w14:textId="77777777" w:rsidR="003A1A03" w:rsidRDefault="00000000" w:rsidP="003A1A03">
      <w:pPr>
        <w:pStyle w:val="Doc-title"/>
      </w:pPr>
      <w:hyperlink r:id="rId22" w:history="1">
        <w:r w:rsidR="003A1A03">
          <w:rPr>
            <w:rStyle w:val="Hyperlink"/>
          </w:rPr>
          <w:t>R2-2312895</w:t>
        </w:r>
      </w:hyperlink>
      <w:r w:rsidR="003A1A03" w:rsidRPr="00242AE8">
        <w:tab/>
        <w:t>Discussion on the areaConfiguration</w:t>
      </w:r>
      <w:r w:rsidR="003A1A03" w:rsidRPr="00242AE8">
        <w:tab/>
        <w:t>Ericsson</w:t>
      </w:r>
      <w:r w:rsidR="003A1A03" w:rsidRPr="00242AE8">
        <w:tab/>
        <w:t>discussion</w:t>
      </w:r>
      <w:r w:rsidR="003A1A03" w:rsidRPr="00242AE8">
        <w:tab/>
        <w:t>NR_ENDC_SON_MDT_enh-Core</w:t>
      </w:r>
    </w:p>
    <w:p w14:paraId="3F6C349F" w14:textId="73761CA4" w:rsidR="00F65D41" w:rsidRPr="00F65D41" w:rsidRDefault="00F65D41" w:rsidP="00F65D41">
      <w:pPr>
        <w:pStyle w:val="Doc-text2"/>
        <w:numPr>
          <w:ilvl w:val="0"/>
          <w:numId w:val="28"/>
        </w:numPr>
      </w:pPr>
      <w:r>
        <w:t>Noted</w:t>
      </w:r>
    </w:p>
    <w:p w14:paraId="1FF81E0C" w14:textId="77777777" w:rsidR="003A1A03" w:rsidRPr="003A1A03" w:rsidRDefault="003A1A03" w:rsidP="003A1A03">
      <w:pPr>
        <w:pStyle w:val="Doc-title"/>
      </w:pPr>
    </w:p>
    <w:p w14:paraId="7157AEA8" w14:textId="5BEDDD9B" w:rsidR="00242AE8" w:rsidRDefault="00000000" w:rsidP="00242AE8">
      <w:pPr>
        <w:pStyle w:val="Doc-title"/>
      </w:pPr>
      <w:hyperlink r:id="rId23" w:history="1">
        <w:r w:rsidR="00C612B0">
          <w:rPr>
            <w:rStyle w:val="Hyperlink"/>
          </w:rPr>
          <w:t>R2-2313273</w:t>
        </w:r>
      </w:hyperlink>
      <w:r w:rsidR="00242AE8" w:rsidRPr="00242AE8">
        <w:tab/>
        <w:t>Corrections on extension of AreaConfiguration</w:t>
      </w:r>
      <w:r w:rsidR="00242AE8" w:rsidRPr="00242AE8">
        <w:tab/>
        <w:t>CATT</w:t>
      </w:r>
      <w:r w:rsidR="00242AE8" w:rsidRPr="00242AE8">
        <w:tab/>
        <w:t>CR</w:t>
      </w:r>
      <w:r w:rsidR="00242AE8" w:rsidRPr="00242AE8">
        <w:tab/>
        <w:t>Rel-17</w:t>
      </w:r>
      <w:r w:rsidR="00242AE8" w:rsidRPr="00242AE8">
        <w:tab/>
        <w:t>38.331</w:t>
      </w:r>
      <w:r w:rsidR="00242AE8" w:rsidRPr="00242AE8">
        <w:tab/>
        <w:t>17.6.0</w:t>
      </w:r>
      <w:r w:rsidR="00242AE8" w:rsidRPr="00242AE8">
        <w:tab/>
        <w:t>4327</w:t>
      </w:r>
      <w:r w:rsidR="00242AE8" w:rsidRPr="00242AE8">
        <w:tab/>
        <w:t>1</w:t>
      </w:r>
      <w:r w:rsidR="00242AE8" w:rsidRPr="00242AE8">
        <w:tab/>
        <w:t>F</w:t>
      </w:r>
      <w:r w:rsidR="00242AE8" w:rsidRPr="00242AE8">
        <w:tab/>
        <w:t>NR_ENDC_SON_MDT_enh-Core</w:t>
      </w:r>
      <w:r w:rsidR="00242AE8" w:rsidRPr="00242AE8">
        <w:tab/>
      </w:r>
      <w:hyperlink r:id="rId24" w:history="1">
        <w:r w:rsidR="00C612B0">
          <w:rPr>
            <w:rStyle w:val="Hyperlink"/>
          </w:rPr>
          <w:t>R2-2310364</w:t>
        </w:r>
      </w:hyperlink>
    </w:p>
    <w:p w14:paraId="7210F32A" w14:textId="4A872312" w:rsidR="00324149" w:rsidRDefault="00F65D41" w:rsidP="00324149">
      <w:pPr>
        <w:pStyle w:val="Doc-text2"/>
        <w:ind w:left="0" w:firstLine="0"/>
      </w:pPr>
      <w:r>
        <w:t>Nokia: Agree with E///, the IEs should be v17. Not sure about the condition</w:t>
      </w:r>
    </w:p>
    <w:p w14:paraId="4582573A" w14:textId="77777777" w:rsidR="00F65D41" w:rsidRDefault="00F65D41" w:rsidP="00324149">
      <w:pPr>
        <w:pStyle w:val="Doc-text2"/>
        <w:ind w:left="0" w:firstLine="0"/>
      </w:pPr>
      <w:r>
        <w:t xml:space="preserve">ZTE: agree with Nokia, we can address this in the field </w:t>
      </w:r>
      <w:proofErr w:type="gramStart"/>
      <w:r>
        <w:t>description</w:t>
      </w:r>
      <w:proofErr w:type="gramEnd"/>
    </w:p>
    <w:p w14:paraId="25B6E3B0" w14:textId="237165DD" w:rsidR="00F65D41" w:rsidRDefault="00F65D41" w:rsidP="00324149">
      <w:pPr>
        <w:pStyle w:val="Doc-text2"/>
        <w:ind w:left="0" w:firstLine="0"/>
      </w:pPr>
      <w:r>
        <w:t xml:space="preserve">QCOM, Nokia, Samsung: capabilities are not </w:t>
      </w:r>
      <w:proofErr w:type="gramStart"/>
      <w:r>
        <w:t>needed</w:t>
      </w:r>
      <w:proofErr w:type="gramEnd"/>
      <w:r>
        <w:t xml:space="preserve"> </w:t>
      </w:r>
    </w:p>
    <w:p w14:paraId="041C2B23" w14:textId="4136A123" w:rsidR="00F65D41" w:rsidRDefault="00F65D41" w:rsidP="00F65D41">
      <w:pPr>
        <w:pStyle w:val="Doc-text2"/>
        <w:numPr>
          <w:ilvl w:val="0"/>
          <w:numId w:val="28"/>
        </w:numPr>
      </w:pPr>
      <w:r>
        <w:t xml:space="preserve">Address this in the field description; all IEs should be </w:t>
      </w:r>
      <w:proofErr w:type="gramStart"/>
      <w:r>
        <w:t>r17</w:t>
      </w:r>
      <w:proofErr w:type="gramEnd"/>
    </w:p>
    <w:p w14:paraId="5772300B" w14:textId="77777777" w:rsidR="00F65D41" w:rsidRDefault="00F65D41" w:rsidP="00F65D41">
      <w:pPr>
        <w:pStyle w:val="Doc-text2"/>
        <w:ind w:left="0" w:firstLine="0"/>
      </w:pPr>
    </w:p>
    <w:p w14:paraId="5F5F5403" w14:textId="26956B3E" w:rsidR="00F65D41" w:rsidRDefault="00F65D41" w:rsidP="00F65D41">
      <w:pPr>
        <w:pStyle w:val="EmailDiscussion"/>
      </w:pPr>
      <w:r>
        <w:t>[AT124][</w:t>
      </w:r>
      <w:proofErr w:type="gramStart"/>
      <w:r>
        <w:t>652][</w:t>
      </w:r>
      <w:proofErr w:type="gramEnd"/>
      <w:r>
        <w:t xml:space="preserve">SONMDT]  </w:t>
      </w:r>
      <w:proofErr w:type="spellStart"/>
      <w:r w:rsidRPr="00242AE8">
        <w:t>AreaConfiguration</w:t>
      </w:r>
      <w:proofErr w:type="spellEnd"/>
      <w:r>
        <w:t xml:space="preserve">  (CATT)</w:t>
      </w:r>
    </w:p>
    <w:p w14:paraId="556FFE90" w14:textId="2D71ABD1" w:rsidR="00F65D41" w:rsidRDefault="00F65D41" w:rsidP="00F65D41">
      <w:pPr>
        <w:pStyle w:val="EmailDiscussion2"/>
      </w:pPr>
      <w:r>
        <w:tab/>
        <w:t xml:space="preserve">Scope: </w:t>
      </w:r>
    </w:p>
    <w:p w14:paraId="36CE361C" w14:textId="6D6DEAF1" w:rsidR="00F65D41" w:rsidRDefault="00F65D41" w:rsidP="00F65D41">
      <w:pPr>
        <w:pStyle w:val="EmailDiscussion2"/>
        <w:numPr>
          <w:ilvl w:val="0"/>
          <w:numId w:val="29"/>
        </w:numPr>
      </w:pPr>
      <w:r>
        <w:t xml:space="preserve">Modify the CR in accordance with the </w:t>
      </w:r>
      <w:proofErr w:type="gramStart"/>
      <w:r>
        <w:t>agreements</w:t>
      </w:r>
      <w:proofErr w:type="gramEnd"/>
    </w:p>
    <w:p w14:paraId="5BFC7FD9" w14:textId="03792381" w:rsidR="00F65D41" w:rsidRDefault="00F65D41" w:rsidP="00F65D41">
      <w:pPr>
        <w:pStyle w:val="EmailDiscussion2"/>
        <w:numPr>
          <w:ilvl w:val="0"/>
          <w:numId w:val="29"/>
        </w:numPr>
      </w:pPr>
      <w:r>
        <w:t xml:space="preserve">Can also discuss </w:t>
      </w:r>
      <w:proofErr w:type="gramStart"/>
      <w:r>
        <w:t>capabilities</w:t>
      </w:r>
      <w:proofErr w:type="gramEnd"/>
      <w:r>
        <w:t xml:space="preserve"> </w:t>
      </w:r>
    </w:p>
    <w:p w14:paraId="422D9182" w14:textId="20BB378A" w:rsidR="00F65D41" w:rsidRDefault="00F65D41" w:rsidP="00F65D41">
      <w:pPr>
        <w:pStyle w:val="EmailDiscussion2"/>
      </w:pPr>
      <w:r>
        <w:tab/>
        <w:t xml:space="preserve">Intended outcome: agreed CR in R2-2313835, ideally without a </w:t>
      </w:r>
      <w:proofErr w:type="gramStart"/>
      <w:r>
        <w:t>CB</w:t>
      </w:r>
      <w:proofErr w:type="gramEnd"/>
    </w:p>
    <w:p w14:paraId="2F69473F" w14:textId="0EAA49A6" w:rsidR="00F65D41" w:rsidRDefault="00F65D41" w:rsidP="00F65D41">
      <w:pPr>
        <w:pStyle w:val="EmailDiscussion2"/>
      </w:pPr>
      <w:r>
        <w:lastRenderedPageBreak/>
        <w:tab/>
        <w:t xml:space="preserve">Deadline:  Friday CB session (ideally without a CB) </w:t>
      </w:r>
    </w:p>
    <w:p w14:paraId="5D822715" w14:textId="77777777" w:rsidR="00F65D41" w:rsidRDefault="00F65D41" w:rsidP="00F65D41">
      <w:pPr>
        <w:pStyle w:val="EmailDiscussion2"/>
      </w:pPr>
    </w:p>
    <w:p w14:paraId="6F0B3DFD" w14:textId="77777777" w:rsidR="00F65D41" w:rsidRPr="00F65D41" w:rsidRDefault="00F65D41" w:rsidP="00F65D41">
      <w:pPr>
        <w:pStyle w:val="Doc-text2"/>
      </w:pPr>
    </w:p>
    <w:p w14:paraId="1C9A9E9A" w14:textId="77777777" w:rsidR="00242AE8" w:rsidRDefault="00242AE8">
      <w:pPr>
        <w:rPr>
          <w:lang w:val="en-GB"/>
        </w:rPr>
      </w:pPr>
    </w:p>
    <w:p w14:paraId="66ADEEDA" w14:textId="77777777" w:rsidR="00242AE8" w:rsidRDefault="00242AE8" w:rsidP="00242AE8">
      <w:pPr>
        <w:pStyle w:val="Heading2"/>
      </w:pPr>
      <w:r>
        <w:t>7.13</w:t>
      </w:r>
      <w:r>
        <w:tab/>
        <w:t>Further enhancement of data collection for SON MDT in NR and EN-DC</w:t>
      </w:r>
    </w:p>
    <w:p w14:paraId="39B1206D" w14:textId="77777777" w:rsidR="00242AE8" w:rsidRDefault="00242AE8" w:rsidP="00242AE8">
      <w:pPr>
        <w:pStyle w:val="Comments"/>
      </w:pPr>
      <w:r>
        <w:t xml:space="preserve">(NR_ENDC_SON_MDT_enh2-Core; leading WG: RAN3; REL-18; WID: </w:t>
      </w:r>
      <w:hyperlink r:id="rId25" w:history="1">
        <w:r w:rsidRPr="00A64C1F">
          <w:rPr>
            <w:rStyle w:val="Hyperlink"/>
          </w:rPr>
          <w:t>RP-221825</w:t>
        </w:r>
      </w:hyperlink>
      <w:r>
        <w:t>)</w:t>
      </w:r>
    </w:p>
    <w:p w14:paraId="5B35B968" w14:textId="77777777" w:rsidR="00242AE8" w:rsidRDefault="00242AE8" w:rsidP="00242AE8">
      <w:pPr>
        <w:pStyle w:val="Comments"/>
      </w:pPr>
      <w:r>
        <w:t>Includes LS in’s related to AI/ML for NG-RAN</w:t>
      </w:r>
    </w:p>
    <w:p w14:paraId="3716B362" w14:textId="77777777" w:rsidR="00242AE8" w:rsidRDefault="00242AE8" w:rsidP="00242AE8">
      <w:pPr>
        <w:pStyle w:val="Comments"/>
      </w:pPr>
      <w:r>
        <w:t>Time budget: 1 TU</w:t>
      </w:r>
    </w:p>
    <w:p w14:paraId="7CEC7FF4" w14:textId="77777777" w:rsidR="00242AE8" w:rsidRDefault="00242AE8" w:rsidP="00242AE8">
      <w:pPr>
        <w:pStyle w:val="Comments"/>
      </w:pPr>
      <w:r>
        <w:t xml:space="preserve">Tdoc Limitation: 6 tdocs </w:t>
      </w:r>
    </w:p>
    <w:p w14:paraId="17F5AD2D" w14:textId="77777777" w:rsidR="00242AE8" w:rsidRDefault="00242AE8" w:rsidP="00242AE8">
      <w:pPr>
        <w:pStyle w:val="Heading3"/>
      </w:pPr>
      <w:r>
        <w:t>7.13.1</w:t>
      </w:r>
      <w:r>
        <w:tab/>
        <w:t>Organizational</w:t>
      </w:r>
    </w:p>
    <w:p w14:paraId="470162CD" w14:textId="77777777" w:rsidR="00242AE8" w:rsidRDefault="00242AE8" w:rsidP="00242AE8">
      <w:pPr>
        <w:pStyle w:val="Comments"/>
      </w:pPr>
      <w:r>
        <w:t xml:space="preserve">Ls in Rapporteur input. </w:t>
      </w:r>
    </w:p>
    <w:p w14:paraId="0EDC1225" w14:textId="77777777" w:rsidR="00000F27" w:rsidRDefault="00000F27" w:rsidP="00242AE8">
      <w:pPr>
        <w:pStyle w:val="Comments"/>
      </w:pPr>
    </w:p>
    <w:p w14:paraId="36808368" w14:textId="7B3E0FE8" w:rsidR="00000F27" w:rsidRDefault="00000F27" w:rsidP="00242AE8">
      <w:pPr>
        <w:pStyle w:val="Comments"/>
      </w:pPr>
      <w:r>
        <w:t>Ls in</w:t>
      </w:r>
    </w:p>
    <w:p w14:paraId="1B3828F1" w14:textId="063F9CF7" w:rsidR="00242AE8" w:rsidRDefault="00000000" w:rsidP="00242AE8">
      <w:pPr>
        <w:pStyle w:val="Doc-title"/>
      </w:pPr>
      <w:hyperlink r:id="rId26" w:history="1">
        <w:r w:rsidR="00C612B0">
          <w:rPr>
            <w:rStyle w:val="Hyperlink"/>
          </w:rPr>
          <w:t>R2-2311725</w:t>
        </w:r>
      </w:hyperlink>
      <w:r w:rsidR="00242AE8">
        <w:tab/>
        <w:t>LS on SPR (R3-235868; contact: Samsung)</w:t>
      </w:r>
      <w:r w:rsidR="00242AE8">
        <w:tab/>
        <w:t>RAN3</w:t>
      </w:r>
      <w:r w:rsidR="00242AE8">
        <w:tab/>
        <w:t>LS in</w:t>
      </w:r>
      <w:r w:rsidR="00242AE8">
        <w:tab/>
        <w:t>Rel-18</w:t>
      </w:r>
      <w:r w:rsidR="00242AE8">
        <w:tab/>
        <w:t>NR_ENDC_SON_MDT_enh2-Core</w:t>
      </w:r>
      <w:r w:rsidR="00242AE8">
        <w:tab/>
        <w:t>To:RAN2</w:t>
      </w:r>
    </w:p>
    <w:p w14:paraId="1FF29497" w14:textId="1268112B" w:rsidR="003D45F2" w:rsidRDefault="003D45F2" w:rsidP="003D45F2">
      <w:pPr>
        <w:pStyle w:val="Doc-text2"/>
        <w:ind w:left="0" w:firstLine="0"/>
      </w:pPr>
      <w:r>
        <w:t xml:space="preserve">Samsung: we believe the existing IE can already carry the information requested by RAN3 and so no enhancements may be </w:t>
      </w:r>
      <w:proofErr w:type="gramStart"/>
      <w:r>
        <w:t>needed</w:t>
      </w:r>
      <w:proofErr w:type="gramEnd"/>
    </w:p>
    <w:p w14:paraId="41C7E39B" w14:textId="500F6791" w:rsidR="003D45F2" w:rsidRDefault="003D45F2" w:rsidP="003D45F2">
      <w:pPr>
        <w:pStyle w:val="Doc-text2"/>
        <w:ind w:left="0" w:firstLine="0"/>
      </w:pPr>
      <w:r>
        <w:t xml:space="preserve">ZTE: agree with </w:t>
      </w:r>
      <w:proofErr w:type="gramStart"/>
      <w:r>
        <w:t>Samsung</w:t>
      </w:r>
      <w:proofErr w:type="gramEnd"/>
    </w:p>
    <w:p w14:paraId="2E944810" w14:textId="682AA60D" w:rsidR="003D45F2" w:rsidRDefault="003D45F2" w:rsidP="003D45F2">
      <w:pPr>
        <w:pStyle w:val="Doc-text2"/>
        <w:ind w:left="0" w:firstLine="0"/>
      </w:pPr>
      <w:r>
        <w:t>QCOM: which IE?</w:t>
      </w:r>
    </w:p>
    <w:p w14:paraId="44A097C8" w14:textId="5C6FC449" w:rsidR="003D45F2" w:rsidRDefault="003D45F2" w:rsidP="003D45F2">
      <w:pPr>
        <w:pStyle w:val="Doc-text2"/>
        <w:ind w:left="0" w:firstLine="0"/>
      </w:pPr>
      <w:r>
        <w:t xml:space="preserve">Samsung: </w:t>
      </w:r>
      <w:proofErr w:type="spellStart"/>
      <w:r>
        <w:t>Otherconfig</w:t>
      </w:r>
      <w:proofErr w:type="spellEnd"/>
    </w:p>
    <w:p w14:paraId="4E132263" w14:textId="5BAFF15E" w:rsidR="003D45F2" w:rsidRDefault="003D45F2" w:rsidP="003D45F2">
      <w:pPr>
        <w:pStyle w:val="Doc-text2"/>
        <w:ind w:left="0" w:firstLine="0"/>
      </w:pPr>
    </w:p>
    <w:p w14:paraId="50213AE0" w14:textId="77777777" w:rsidR="004131A9" w:rsidRDefault="004131A9" w:rsidP="004131A9">
      <w:pPr>
        <w:pStyle w:val="Doc-text2"/>
      </w:pPr>
    </w:p>
    <w:p w14:paraId="19F85369" w14:textId="527BF558" w:rsidR="004131A9" w:rsidRDefault="004131A9" w:rsidP="004131A9">
      <w:pPr>
        <w:pStyle w:val="EmailDiscussion"/>
      </w:pPr>
      <w:r>
        <w:t>[AT124][</w:t>
      </w:r>
      <w:proofErr w:type="gramStart"/>
      <w:r>
        <w:t>653][</w:t>
      </w:r>
      <w:proofErr w:type="gramEnd"/>
      <w:r>
        <w:t>SONMDT]  LS from RAN3 on SPR (E///)</w:t>
      </w:r>
    </w:p>
    <w:p w14:paraId="1F09F3E0" w14:textId="79D95CF1" w:rsidR="004131A9" w:rsidRDefault="004131A9" w:rsidP="004131A9">
      <w:pPr>
        <w:pStyle w:val="EmailDiscussion2"/>
      </w:pPr>
      <w:r>
        <w:tab/>
        <w:t xml:space="preserve">Scope: discuss whether the existing IEs can be </w:t>
      </w:r>
      <w:proofErr w:type="gramStart"/>
      <w:r>
        <w:t>used</w:t>
      </w:r>
      <w:proofErr w:type="gramEnd"/>
      <w:r>
        <w:t xml:space="preserve"> or an enhancement is needed</w:t>
      </w:r>
    </w:p>
    <w:p w14:paraId="5BCCF5C5" w14:textId="08D3B3C5" w:rsidR="004131A9" w:rsidRDefault="004131A9" w:rsidP="004131A9">
      <w:pPr>
        <w:pStyle w:val="EmailDiscussion2"/>
      </w:pPr>
      <w:r>
        <w:tab/>
        <w:t xml:space="preserve">Intended outcome: draft </w:t>
      </w:r>
      <w:proofErr w:type="gramStart"/>
      <w:r>
        <w:t>reply</w:t>
      </w:r>
      <w:proofErr w:type="gramEnd"/>
      <w:r>
        <w:t xml:space="preserve"> LS in R2-231383</w:t>
      </w:r>
      <w:ins w:id="46" w:author="Apple Inc" w:date="2023-11-15T18:21:00Z">
        <w:r w:rsidR="00E13902">
          <w:t>6</w:t>
        </w:r>
      </w:ins>
    </w:p>
    <w:p w14:paraId="7259FD29" w14:textId="15BD24C0" w:rsidR="004131A9" w:rsidRDefault="004131A9" w:rsidP="004131A9">
      <w:pPr>
        <w:pStyle w:val="EmailDiscussion2"/>
      </w:pPr>
      <w:r>
        <w:tab/>
        <w:t xml:space="preserve">Deadline:  Friday CB  </w:t>
      </w:r>
    </w:p>
    <w:p w14:paraId="34608158" w14:textId="77777777" w:rsidR="004131A9" w:rsidRDefault="004131A9" w:rsidP="004131A9">
      <w:pPr>
        <w:pStyle w:val="EmailDiscussion2"/>
      </w:pPr>
    </w:p>
    <w:p w14:paraId="6D52D7E1" w14:textId="77777777" w:rsidR="004131A9" w:rsidRPr="004131A9" w:rsidRDefault="004131A9" w:rsidP="004131A9">
      <w:pPr>
        <w:pStyle w:val="Doc-text2"/>
      </w:pPr>
    </w:p>
    <w:p w14:paraId="5487708E" w14:textId="72480CB6" w:rsidR="00242AE8" w:rsidRDefault="00000000" w:rsidP="00242AE8">
      <w:pPr>
        <w:pStyle w:val="Doc-title"/>
      </w:pPr>
      <w:hyperlink r:id="rId27" w:history="1">
        <w:r w:rsidR="00C612B0">
          <w:rPr>
            <w:rStyle w:val="Hyperlink"/>
          </w:rPr>
          <w:t>R2-2311729</w:t>
        </w:r>
      </w:hyperlink>
      <w:r w:rsidR="00242AE8">
        <w:tab/>
        <w:t>LS on MRO for Fast MCG Recovery (R3-235897; contact: Huawei)</w:t>
      </w:r>
      <w:r w:rsidR="00242AE8">
        <w:tab/>
        <w:t>RAN3</w:t>
      </w:r>
      <w:r w:rsidR="00242AE8">
        <w:tab/>
        <w:t>LS in</w:t>
      </w:r>
      <w:r w:rsidR="00242AE8">
        <w:tab/>
        <w:t>Rel-18</w:t>
      </w:r>
      <w:r w:rsidR="00242AE8">
        <w:tab/>
        <w:t>NR_ENDC_SON_MDT_enh2-Core</w:t>
      </w:r>
      <w:r w:rsidR="00242AE8">
        <w:tab/>
        <w:t>To:RAN2</w:t>
      </w:r>
    </w:p>
    <w:p w14:paraId="6A2A23F4" w14:textId="7FAA3800" w:rsidR="002B325D" w:rsidRDefault="002B325D" w:rsidP="002B325D">
      <w:pPr>
        <w:pStyle w:val="Doc-text2"/>
        <w:rPr>
          <w:iCs/>
        </w:rPr>
      </w:pPr>
      <w:r>
        <w:t xml:space="preserve">RAN3 ask whether </w:t>
      </w:r>
      <w:r>
        <w:rPr>
          <w:iCs/>
        </w:rPr>
        <w:t xml:space="preserve">UE can report this </w:t>
      </w:r>
      <w:proofErr w:type="spellStart"/>
      <w:r>
        <w:rPr>
          <w:iCs/>
        </w:rPr>
        <w:t>PSCell</w:t>
      </w:r>
      <w:proofErr w:type="spellEnd"/>
      <w:r>
        <w:rPr>
          <w:iCs/>
        </w:rPr>
        <w:t xml:space="preserve"> identity also in the successful Fast MCG Recovery </w:t>
      </w:r>
      <w:proofErr w:type="gramStart"/>
      <w:r>
        <w:rPr>
          <w:iCs/>
        </w:rPr>
        <w:t>case</w:t>
      </w:r>
      <w:proofErr w:type="gramEnd"/>
    </w:p>
    <w:p w14:paraId="12D67D20" w14:textId="2A9DFE19" w:rsidR="002B325D" w:rsidRDefault="002B325D" w:rsidP="002B325D">
      <w:pPr>
        <w:pStyle w:val="Doc-text2"/>
        <w:rPr>
          <w:iCs/>
        </w:rPr>
      </w:pPr>
      <w:r>
        <w:rPr>
          <w:iCs/>
        </w:rPr>
        <w:t xml:space="preserve">HW: we believe it should be </w:t>
      </w:r>
      <w:proofErr w:type="gramStart"/>
      <w:r>
        <w:rPr>
          <w:iCs/>
        </w:rPr>
        <w:t>possible</w:t>
      </w:r>
      <w:proofErr w:type="gramEnd"/>
    </w:p>
    <w:p w14:paraId="0E7AC13E" w14:textId="4FBE8C1E" w:rsidR="002B325D" w:rsidRDefault="002B325D" w:rsidP="002B325D">
      <w:pPr>
        <w:pStyle w:val="Doc-text2"/>
        <w:rPr>
          <w:iCs/>
        </w:rPr>
      </w:pPr>
      <w:r>
        <w:rPr>
          <w:iCs/>
        </w:rPr>
        <w:t xml:space="preserve">ZTE: agree, the current IE can be used, all we need to do is update procedural </w:t>
      </w:r>
      <w:proofErr w:type="gramStart"/>
      <w:r>
        <w:rPr>
          <w:iCs/>
        </w:rPr>
        <w:t>text</w:t>
      </w:r>
      <w:proofErr w:type="gramEnd"/>
      <w:r>
        <w:rPr>
          <w:iCs/>
        </w:rPr>
        <w:t xml:space="preserve"> </w:t>
      </w:r>
    </w:p>
    <w:p w14:paraId="40BA9120" w14:textId="2EC9ADF0" w:rsidR="002B325D" w:rsidRDefault="002B325D" w:rsidP="002B325D">
      <w:pPr>
        <w:pStyle w:val="Doc-text2"/>
        <w:rPr>
          <w:iCs/>
        </w:rPr>
      </w:pPr>
      <w:r>
        <w:rPr>
          <w:iCs/>
        </w:rPr>
        <w:t xml:space="preserve">QCOM: agree, but also IE name needs to be </w:t>
      </w:r>
      <w:proofErr w:type="gramStart"/>
      <w:r>
        <w:rPr>
          <w:iCs/>
        </w:rPr>
        <w:t>renamed</w:t>
      </w:r>
      <w:proofErr w:type="gramEnd"/>
    </w:p>
    <w:p w14:paraId="6C3E1E9B" w14:textId="6441B9DF" w:rsidR="002B325D" w:rsidRDefault="002B325D" w:rsidP="002B325D">
      <w:pPr>
        <w:pStyle w:val="Doc-text2"/>
        <w:numPr>
          <w:ilvl w:val="0"/>
          <w:numId w:val="28"/>
        </w:numPr>
        <w:rPr>
          <w:iCs/>
        </w:rPr>
      </w:pPr>
      <w:r>
        <w:rPr>
          <w:iCs/>
        </w:rPr>
        <w:t xml:space="preserve">UE can report this </w:t>
      </w:r>
      <w:proofErr w:type="spellStart"/>
      <w:r>
        <w:rPr>
          <w:iCs/>
        </w:rPr>
        <w:t>PSCell</w:t>
      </w:r>
      <w:proofErr w:type="spellEnd"/>
      <w:r>
        <w:rPr>
          <w:iCs/>
        </w:rPr>
        <w:t xml:space="preserve"> identity also in the successful Fast MCG Recovery case</w:t>
      </w:r>
      <w:r w:rsidR="00C03DA8">
        <w:rPr>
          <w:iCs/>
        </w:rPr>
        <w:t xml:space="preserve">, IE renaming can be discussed in CR </w:t>
      </w:r>
      <w:r w:rsidR="005C1914">
        <w:rPr>
          <w:iCs/>
        </w:rPr>
        <w:t>implementation.</w:t>
      </w:r>
      <w:r w:rsidR="00C03DA8">
        <w:rPr>
          <w:iCs/>
        </w:rPr>
        <w:t xml:space="preserve"> </w:t>
      </w:r>
    </w:p>
    <w:p w14:paraId="334C03CF" w14:textId="77777777" w:rsidR="005F4F36" w:rsidRDefault="005F4F36" w:rsidP="005F4F36">
      <w:pPr>
        <w:pStyle w:val="Doc-text2"/>
        <w:rPr>
          <w:iCs/>
        </w:rPr>
      </w:pPr>
    </w:p>
    <w:p w14:paraId="1ACA9FAD" w14:textId="77777777" w:rsidR="005F4F36" w:rsidRDefault="005F4F36" w:rsidP="005F4F36">
      <w:pPr>
        <w:pStyle w:val="Doc-text2"/>
        <w:rPr>
          <w:iCs/>
        </w:rPr>
      </w:pPr>
    </w:p>
    <w:p w14:paraId="764CADF5" w14:textId="473A1F44" w:rsidR="005F4F36" w:rsidRDefault="005F4F36" w:rsidP="005F4F36">
      <w:pPr>
        <w:pStyle w:val="EmailDiscussion"/>
      </w:pPr>
      <w:r>
        <w:t>[AT124][</w:t>
      </w:r>
      <w:proofErr w:type="gramStart"/>
      <w:r>
        <w:t>654][</w:t>
      </w:r>
      <w:proofErr w:type="gramEnd"/>
      <w:r>
        <w:t>SONMDT]  reply LS to RAN3 on MRO for Fast MCG Recovery  (HW)</w:t>
      </w:r>
    </w:p>
    <w:p w14:paraId="2A615567" w14:textId="555F554D" w:rsidR="005F4F36" w:rsidRDefault="005F4F36" w:rsidP="005F4F36">
      <w:pPr>
        <w:pStyle w:val="EmailDiscussion2"/>
      </w:pPr>
      <w:r>
        <w:tab/>
        <w:t xml:space="preserve">Scope: draft </w:t>
      </w:r>
      <w:proofErr w:type="gramStart"/>
      <w:r>
        <w:t>reply</w:t>
      </w:r>
      <w:proofErr w:type="gramEnd"/>
      <w:r>
        <w:t xml:space="preserve"> LS to RAN3 taking into account the agreement</w:t>
      </w:r>
    </w:p>
    <w:p w14:paraId="24033F38" w14:textId="534E8280" w:rsidR="005F4F36" w:rsidRDefault="005F4F36" w:rsidP="005F4F36">
      <w:pPr>
        <w:pStyle w:val="EmailDiscussion2"/>
      </w:pPr>
      <w:r>
        <w:tab/>
        <w:t>Intended outcome: agreed LS in R2-2313838 (ideally without CB)</w:t>
      </w:r>
    </w:p>
    <w:p w14:paraId="687BB561" w14:textId="5DC8B98B" w:rsidR="005F4F36" w:rsidRDefault="005F4F36" w:rsidP="005F4F36">
      <w:pPr>
        <w:pStyle w:val="EmailDiscussion2"/>
      </w:pPr>
      <w:r>
        <w:tab/>
        <w:t xml:space="preserve">Deadline:  Friday CB </w:t>
      </w:r>
    </w:p>
    <w:p w14:paraId="16D41DBB" w14:textId="77777777" w:rsidR="005F4F36" w:rsidRDefault="005F4F36" w:rsidP="005F4F36">
      <w:pPr>
        <w:pStyle w:val="EmailDiscussion2"/>
      </w:pPr>
    </w:p>
    <w:p w14:paraId="31455A4B" w14:textId="77777777" w:rsidR="005F4F36" w:rsidRPr="005F4F36" w:rsidRDefault="005F4F36" w:rsidP="005F4F36">
      <w:pPr>
        <w:pStyle w:val="Doc-text2"/>
      </w:pPr>
    </w:p>
    <w:p w14:paraId="01854A7E" w14:textId="77777777" w:rsidR="002B325D" w:rsidRPr="002B325D" w:rsidRDefault="002B325D" w:rsidP="002B325D">
      <w:pPr>
        <w:pStyle w:val="Doc-text2"/>
      </w:pPr>
    </w:p>
    <w:p w14:paraId="6AF5CA9B" w14:textId="0D062853" w:rsidR="00242AE8" w:rsidRDefault="00000000" w:rsidP="00242AE8">
      <w:pPr>
        <w:pStyle w:val="Doc-title"/>
      </w:pPr>
      <w:hyperlink r:id="rId28" w:history="1">
        <w:r w:rsidR="00C612B0">
          <w:rPr>
            <w:rStyle w:val="Hyperlink"/>
          </w:rPr>
          <w:t>R2-2311767</w:t>
        </w:r>
      </w:hyperlink>
      <w:r w:rsidR="00242AE8">
        <w:tab/>
        <w:t>Reply LS on user consent of Non-public Network (S5-236928; contact: Ericsson)</w:t>
      </w:r>
      <w:r w:rsidR="00242AE8">
        <w:tab/>
        <w:t>SA5</w:t>
      </w:r>
      <w:r w:rsidR="00242AE8">
        <w:tab/>
        <w:t>LS in</w:t>
      </w:r>
      <w:r w:rsidR="00242AE8">
        <w:tab/>
        <w:t>Rel-18</w:t>
      </w:r>
      <w:r w:rsidR="00242AE8">
        <w:tab/>
        <w:t>NR_ENDC_SON_MDT_enh2-Core</w:t>
      </w:r>
      <w:r w:rsidR="00242AE8">
        <w:tab/>
        <w:t>To:RAN3</w:t>
      </w:r>
      <w:r w:rsidR="00242AE8">
        <w:tab/>
        <w:t>Cc:RAN2, SA3</w:t>
      </w:r>
    </w:p>
    <w:p w14:paraId="6A2B1468" w14:textId="7FC387B8" w:rsidR="00FE4A37" w:rsidRPr="00FE4A37" w:rsidRDefault="00FE4A37" w:rsidP="00FE4A37">
      <w:pPr>
        <w:pStyle w:val="Doc-text2"/>
        <w:numPr>
          <w:ilvl w:val="0"/>
          <w:numId w:val="28"/>
        </w:numPr>
      </w:pPr>
      <w:r>
        <w:t>Noted</w:t>
      </w:r>
    </w:p>
    <w:p w14:paraId="6AC0E588" w14:textId="77777777" w:rsidR="0060185A" w:rsidRPr="0060185A" w:rsidRDefault="0060185A" w:rsidP="0060185A">
      <w:pPr>
        <w:pStyle w:val="Doc-text2"/>
      </w:pPr>
    </w:p>
    <w:p w14:paraId="00A2372D" w14:textId="318EFFE1" w:rsidR="0060185A" w:rsidRPr="0060185A" w:rsidRDefault="00000F27" w:rsidP="00000F27">
      <w:pPr>
        <w:pStyle w:val="Comments"/>
      </w:pPr>
      <w:r>
        <w:t xml:space="preserve">Running CRs </w:t>
      </w:r>
    </w:p>
    <w:p w14:paraId="7ABED07A" w14:textId="21F59C4B" w:rsidR="00242AE8" w:rsidRDefault="00000000" w:rsidP="00242AE8">
      <w:pPr>
        <w:pStyle w:val="Doc-title"/>
      </w:pPr>
      <w:hyperlink r:id="rId29" w:history="1">
        <w:r w:rsidR="00C612B0">
          <w:rPr>
            <w:rStyle w:val="Hyperlink"/>
          </w:rPr>
          <w:t>R2-2312791</w:t>
        </w:r>
      </w:hyperlink>
      <w:r w:rsidR="00242AE8">
        <w:tab/>
        <w:t>Running 36.331 CR for SN RACH report</w:t>
      </w:r>
      <w:r w:rsidR="00242AE8">
        <w:tab/>
        <w:t>ZTE Corporation, Sanechips</w:t>
      </w:r>
      <w:r w:rsidR="00242AE8">
        <w:tab/>
        <w:t>CR</w:t>
      </w:r>
      <w:r w:rsidR="00242AE8">
        <w:tab/>
        <w:t>Rel-18</w:t>
      </w:r>
      <w:r w:rsidR="00242AE8">
        <w:tab/>
        <w:t>36.331</w:t>
      </w:r>
      <w:r w:rsidR="00242AE8">
        <w:tab/>
        <w:t>17.6.0</w:t>
      </w:r>
      <w:r w:rsidR="00242AE8">
        <w:tab/>
        <w:t>4969</w:t>
      </w:r>
      <w:r w:rsidR="00242AE8">
        <w:tab/>
        <w:t>-</w:t>
      </w:r>
      <w:r w:rsidR="00242AE8">
        <w:tab/>
        <w:t>B</w:t>
      </w:r>
      <w:r w:rsidR="00242AE8">
        <w:tab/>
        <w:t>NR_ENDC_SON_MDT_enh2-Core</w:t>
      </w:r>
    </w:p>
    <w:p w14:paraId="3611169E" w14:textId="3144589F" w:rsidR="00D7428E" w:rsidRPr="00D7428E" w:rsidRDefault="00D7428E" w:rsidP="00D7428E">
      <w:pPr>
        <w:pStyle w:val="Doc-text2"/>
        <w:numPr>
          <w:ilvl w:val="0"/>
          <w:numId w:val="28"/>
        </w:numPr>
      </w:pPr>
      <w:r>
        <w:t>Noted</w:t>
      </w:r>
    </w:p>
    <w:p w14:paraId="1D3480C3" w14:textId="51EC0342" w:rsidR="0060185A" w:rsidRDefault="00000000" w:rsidP="00000F27">
      <w:pPr>
        <w:pStyle w:val="Doc-title"/>
      </w:pPr>
      <w:hyperlink r:id="rId30" w:history="1">
        <w:r w:rsidR="00C612B0">
          <w:rPr>
            <w:rStyle w:val="Hyperlink"/>
          </w:rPr>
          <w:t>R2-2312792</w:t>
        </w:r>
      </w:hyperlink>
      <w:r w:rsidR="00242AE8">
        <w:tab/>
        <w:t>Running 38.331 CR for SON on RACH report</w:t>
      </w:r>
      <w:r w:rsidR="00242AE8">
        <w:tab/>
        <w:t>ZTE Corporation, Sanechips</w:t>
      </w:r>
      <w:r w:rsidR="00242AE8">
        <w:tab/>
        <w:t>CR</w:t>
      </w:r>
      <w:r w:rsidR="00242AE8">
        <w:tab/>
        <w:t>Rel-18</w:t>
      </w:r>
      <w:r w:rsidR="00242AE8">
        <w:tab/>
        <w:t>38.331</w:t>
      </w:r>
      <w:r w:rsidR="00242AE8">
        <w:tab/>
        <w:t>17.6.0</w:t>
      </w:r>
      <w:r w:rsidR="00242AE8">
        <w:tab/>
        <w:t>4444</w:t>
      </w:r>
      <w:r w:rsidR="00242AE8">
        <w:tab/>
        <w:t>-</w:t>
      </w:r>
      <w:r w:rsidR="00242AE8">
        <w:tab/>
        <w:t>B</w:t>
      </w:r>
      <w:r w:rsidR="00242AE8">
        <w:tab/>
        <w:t>NR_ENDC_SON_MDT_enh2-Core</w:t>
      </w:r>
    </w:p>
    <w:p w14:paraId="312B2022" w14:textId="6D7389C5" w:rsidR="00D7428E" w:rsidRPr="00D7428E" w:rsidRDefault="00D7428E" w:rsidP="00D7428E">
      <w:pPr>
        <w:pStyle w:val="Doc-text2"/>
        <w:numPr>
          <w:ilvl w:val="0"/>
          <w:numId w:val="28"/>
        </w:numPr>
      </w:pPr>
      <w:r>
        <w:t>Noted</w:t>
      </w:r>
    </w:p>
    <w:p w14:paraId="39714F4C" w14:textId="5937062E" w:rsidR="00242AE8" w:rsidRDefault="00000000" w:rsidP="00242AE8">
      <w:pPr>
        <w:pStyle w:val="Doc-title"/>
      </w:pPr>
      <w:hyperlink r:id="rId31" w:history="1">
        <w:r w:rsidR="00C612B0">
          <w:rPr>
            <w:rStyle w:val="Hyperlink"/>
          </w:rPr>
          <w:t>R2-2312902</w:t>
        </w:r>
      </w:hyperlink>
      <w:r w:rsidR="00242AE8">
        <w:tab/>
        <w:t>Running CR 38331 for Rel-18 SON MRO</w:t>
      </w:r>
      <w:r w:rsidR="00242AE8">
        <w:tab/>
        <w:t>Ericsson</w:t>
      </w:r>
      <w:r w:rsidR="00242AE8">
        <w:tab/>
        <w:t>CR</w:t>
      </w:r>
      <w:r w:rsidR="00242AE8">
        <w:tab/>
        <w:t>Rel-18</w:t>
      </w:r>
      <w:r w:rsidR="00242AE8">
        <w:tab/>
        <w:t>38.331</w:t>
      </w:r>
      <w:r w:rsidR="00242AE8">
        <w:tab/>
        <w:t>17.6.0</w:t>
      </w:r>
      <w:r w:rsidR="00242AE8">
        <w:tab/>
        <w:t>4253</w:t>
      </w:r>
      <w:r w:rsidR="00242AE8">
        <w:tab/>
        <w:t>2</w:t>
      </w:r>
      <w:r w:rsidR="00242AE8">
        <w:tab/>
        <w:t>B</w:t>
      </w:r>
      <w:r w:rsidR="00242AE8">
        <w:tab/>
        <w:t>NR_ENDC_SON_MDT_enh2-Core</w:t>
      </w:r>
      <w:r w:rsidR="00242AE8">
        <w:tab/>
      </w:r>
      <w:hyperlink r:id="rId32" w:history="1">
        <w:r w:rsidR="00C612B0">
          <w:rPr>
            <w:rStyle w:val="Hyperlink"/>
          </w:rPr>
          <w:t>R2-2310750</w:t>
        </w:r>
      </w:hyperlink>
    </w:p>
    <w:p w14:paraId="37D52BC0" w14:textId="50E81ED1" w:rsidR="00D7428E" w:rsidRPr="00D7428E" w:rsidRDefault="00D7428E" w:rsidP="00D7428E">
      <w:pPr>
        <w:pStyle w:val="Doc-text2"/>
        <w:numPr>
          <w:ilvl w:val="0"/>
          <w:numId w:val="28"/>
        </w:numPr>
      </w:pPr>
      <w:r>
        <w:t>Noted</w:t>
      </w:r>
    </w:p>
    <w:p w14:paraId="52CEB1E7" w14:textId="77777777" w:rsidR="00D7428E" w:rsidRDefault="00000000" w:rsidP="0060185A">
      <w:pPr>
        <w:pStyle w:val="Doc-title"/>
        <w:tabs>
          <w:tab w:val="left" w:pos="3261"/>
        </w:tabs>
      </w:pPr>
      <w:hyperlink r:id="rId33" w:history="1">
        <w:r w:rsidR="0060185A">
          <w:rPr>
            <w:rStyle w:val="Hyperlink"/>
          </w:rPr>
          <w:t>R2-2313140</w:t>
        </w:r>
      </w:hyperlink>
      <w:r w:rsidR="0060185A">
        <w:tab/>
        <w:t>Running 38.331 CR for logged MDT enhancements and NPN</w:t>
      </w:r>
      <w:r w:rsidR="0060185A">
        <w:tab/>
        <w:t>Huawei, HiSilicon</w:t>
      </w:r>
      <w:r w:rsidR="0060185A">
        <w:tab/>
        <w:t>draftCR</w:t>
      </w:r>
      <w:r w:rsidR="0060185A">
        <w:tab/>
        <w:t>Rel-18</w:t>
      </w:r>
      <w:r w:rsidR="0060185A">
        <w:tab/>
        <w:t>38.331</w:t>
      </w:r>
    </w:p>
    <w:p w14:paraId="6772EABF" w14:textId="6B0B75B1" w:rsidR="0060185A" w:rsidRDefault="00D7428E" w:rsidP="00D7428E">
      <w:pPr>
        <w:pStyle w:val="Doc-title"/>
        <w:numPr>
          <w:ilvl w:val="0"/>
          <w:numId w:val="28"/>
        </w:numPr>
        <w:tabs>
          <w:tab w:val="left" w:pos="3261"/>
        </w:tabs>
      </w:pPr>
      <w:r>
        <w:t>Noted</w:t>
      </w:r>
      <w:r w:rsidR="0060185A">
        <w:tab/>
        <w:t>17.6.0</w:t>
      </w:r>
      <w:r w:rsidR="0060185A">
        <w:tab/>
        <w:t>B</w:t>
      </w:r>
      <w:r w:rsidR="0060185A">
        <w:tab/>
        <w:t>NR_ENDC_SON_MDT_enh2-Core</w:t>
      </w:r>
    </w:p>
    <w:p w14:paraId="2E38B805" w14:textId="77777777" w:rsidR="00000F27" w:rsidRDefault="00000000" w:rsidP="00000F27">
      <w:pPr>
        <w:pStyle w:val="Doc-title"/>
      </w:pPr>
      <w:hyperlink r:id="rId34" w:history="1">
        <w:r w:rsidR="00000F27">
          <w:rPr>
            <w:rStyle w:val="Hyperlink"/>
          </w:rPr>
          <w:t>R2-2313139</w:t>
        </w:r>
      </w:hyperlink>
      <w:r w:rsidR="00000F27">
        <w:tab/>
        <w:t>Running 36.331 CR for logged MDT enhancements</w:t>
      </w:r>
      <w:r w:rsidR="00000F27">
        <w:tab/>
        <w:t>Huawei, HiSilicon</w:t>
      </w:r>
      <w:r w:rsidR="00000F27">
        <w:tab/>
        <w:t>draftCR</w:t>
      </w:r>
      <w:r w:rsidR="00000F27">
        <w:tab/>
        <w:t>Rel-18</w:t>
      </w:r>
      <w:r w:rsidR="00000F27">
        <w:tab/>
        <w:t>36.331</w:t>
      </w:r>
      <w:r w:rsidR="00000F27">
        <w:tab/>
        <w:t>17.6.0</w:t>
      </w:r>
      <w:r w:rsidR="00000F27">
        <w:tab/>
        <w:t>B</w:t>
      </w:r>
      <w:r w:rsidR="00000F27">
        <w:tab/>
        <w:t>NR_ENDC_SON_MDT_enh2-Core</w:t>
      </w:r>
    </w:p>
    <w:p w14:paraId="1E50449F" w14:textId="10EA7C66" w:rsidR="00D7428E" w:rsidRPr="00D7428E" w:rsidRDefault="00D7428E" w:rsidP="00D7428E">
      <w:pPr>
        <w:pStyle w:val="Doc-text2"/>
        <w:numPr>
          <w:ilvl w:val="0"/>
          <w:numId w:val="28"/>
        </w:numPr>
      </w:pPr>
      <w:r>
        <w:t>Noted</w:t>
      </w:r>
    </w:p>
    <w:p w14:paraId="41EC0DBD" w14:textId="77777777" w:rsidR="0060185A" w:rsidRDefault="0060185A" w:rsidP="0060185A">
      <w:pPr>
        <w:pStyle w:val="Doc-text2"/>
      </w:pPr>
    </w:p>
    <w:p w14:paraId="1256740B" w14:textId="041DA126" w:rsidR="00000F27" w:rsidRPr="0060185A" w:rsidRDefault="00000F27" w:rsidP="00000F27">
      <w:pPr>
        <w:pStyle w:val="Comments"/>
      </w:pPr>
      <w:r>
        <w:t>Merged CRs</w:t>
      </w:r>
    </w:p>
    <w:p w14:paraId="40943F8A" w14:textId="77777777" w:rsidR="00000F27" w:rsidRPr="0060185A" w:rsidRDefault="00000F27" w:rsidP="0060185A">
      <w:pPr>
        <w:pStyle w:val="Doc-text2"/>
      </w:pPr>
    </w:p>
    <w:p w14:paraId="4AFBF0D3" w14:textId="26945D1C" w:rsidR="00242AE8" w:rsidRDefault="00000000" w:rsidP="00242AE8">
      <w:pPr>
        <w:pStyle w:val="Doc-title"/>
      </w:pPr>
      <w:hyperlink r:id="rId35" w:history="1">
        <w:r w:rsidR="00C612B0">
          <w:rPr>
            <w:rStyle w:val="Hyperlink"/>
          </w:rPr>
          <w:t>R2-2312903</w:t>
        </w:r>
      </w:hyperlink>
      <w:r w:rsidR="00242AE8">
        <w:tab/>
        <w:t>CR to 38331 for introducing SON/MDT features in Rel-18</w:t>
      </w:r>
      <w:r w:rsidR="00242AE8">
        <w:tab/>
        <w:t>Ericsson, Huawei, ZTE</w:t>
      </w:r>
      <w:r w:rsidR="00242AE8">
        <w:tab/>
        <w:t>CR</w:t>
      </w:r>
      <w:r w:rsidR="00242AE8">
        <w:tab/>
        <w:t>Rel-18</w:t>
      </w:r>
      <w:r w:rsidR="00242AE8">
        <w:tab/>
        <w:t>38.331</w:t>
      </w:r>
      <w:r w:rsidR="00242AE8">
        <w:tab/>
        <w:t>17.6.0</w:t>
      </w:r>
      <w:r w:rsidR="00242AE8">
        <w:tab/>
        <w:t>4452</w:t>
      </w:r>
      <w:r w:rsidR="00242AE8">
        <w:tab/>
        <w:t>-</w:t>
      </w:r>
      <w:r w:rsidR="00242AE8">
        <w:tab/>
        <w:t>B</w:t>
      </w:r>
      <w:r w:rsidR="00242AE8">
        <w:tab/>
        <w:t>NR_ENDC_SON_MDT_enh2-Core</w:t>
      </w:r>
    </w:p>
    <w:p w14:paraId="3E529CCE" w14:textId="407E4B00" w:rsidR="00242AE8" w:rsidRDefault="00000000" w:rsidP="00242AE8">
      <w:pPr>
        <w:pStyle w:val="Doc-title"/>
      </w:pPr>
      <w:hyperlink r:id="rId36" w:history="1">
        <w:r w:rsidR="00C612B0">
          <w:rPr>
            <w:rStyle w:val="Hyperlink"/>
          </w:rPr>
          <w:t>R2-2313129</w:t>
        </w:r>
      </w:hyperlink>
      <w:r w:rsidR="00242AE8">
        <w:tab/>
        <w:t>CR to 36.331 for Further enhancements on SONMDT</w:t>
      </w:r>
      <w:r w:rsidR="00242AE8">
        <w:tab/>
        <w:t>Huawei, Ericsson, ZTE</w:t>
      </w:r>
      <w:r w:rsidR="00242AE8">
        <w:tab/>
        <w:t>CR</w:t>
      </w:r>
      <w:r w:rsidR="00242AE8">
        <w:tab/>
        <w:t>Rel-18</w:t>
      </w:r>
      <w:r w:rsidR="00242AE8">
        <w:tab/>
        <w:t>36.331</w:t>
      </w:r>
      <w:r w:rsidR="00242AE8">
        <w:tab/>
        <w:t>17.6.0</w:t>
      </w:r>
      <w:r w:rsidR="00242AE8">
        <w:tab/>
        <w:t>4973</w:t>
      </w:r>
      <w:r w:rsidR="00242AE8">
        <w:tab/>
        <w:t>-</w:t>
      </w:r>
      <w:r w:rsidR="00242AE8">
        <w:tab/>
        <w:t>B</w:t>
      </w:r>
      <w:r w:rsidR="00242AE8">
        <w:tab/>
        <w:t>NR_ENDC_SON_MDT_enh2-Core</w:t>
      </w:r>
    </w:p>
    <w:p w14:paraId="0CD8C83B" w14:textId="77777777" w:rsidR="0060185A" w:rsidRDefault="0060185A" w:rsidP="0060185A">
      <w:pPr>
        <w:pStyle w:val="Doc-text2"/>
      </w:pPr>
    </w:p>
    <w:p w14:paraId="1ECF9DF4" w14:textId="0A0037A0" w:rsidR="00000F27" w:rsidRPr="0060185A" w:rsidRDefault="00000F27" w:rsidP="00000F27">
      <w:pPr>
        <w:pStyle w:val="Comments"/>
      </w:pPr>
      <w:r>
        <w:t>Capabilities</w:t>
      </w:r>
    </w:p>
    <w:p w14:paraId="45C87A7B" w14:textId="77777777" w:rsidR="0060185A" w:rsidRPr="0060185A" w:rsidRDefault="0060185A" w:rsidP="0060185A">
      <w:pPr>
        <w:pStyle w:val="Doc-text2"/>
      </w:pPr>
    </w:p>
    <w:p w14:paraId="02564FA0" w14:textId="2623BBEF" w:rsidR="00242AE8" w:rsidRDefault="00000000" w:rsidP="00242AE8">
      <w:pPr>
        <w:pStyle w:val="Doc-title"/>
      </w:pPr>
      <w:hyperlink r:id="rId37" w:history="1">
        <w:r w:rsidR="00C612B0">
          <w:rPr>
            <w:rStyle w:val="Hyperlink"/>
          </w:rPr>
          <w:t>R2-2313130</w:t>
        </w:r>
      </w:hyperlink>
      <w:r w:rsidR="00242AE8">
        <w:tab/>
        <w:t>CR to 36.306 for UE capability for R18 SONMDT</w:t>
      </w:r>
      <w:r w:rsidR="00242AE8">
        <w:tab/>
        <w:t>Huawei, HiSilicon, CATT</w:t>
      </w:r>
      <w:r w:rsidR="00242AE8">
        <w:tab/>
        <w:t>CR</w:t>
      </w:r>
      <w:r w:rsidR="00242AE8">
        <w:tab/>
        <w:t>Rel-18</w:t>
      </w:r>
      <w:r w:rsidR="00242AE8">
        <w:tab/>
        <w:t>36.306</w:t>
      </w:r>
      <w:r w:rsidR="00242AE8">
        <w:tab/>
        <w:t>17.4.0</w:t>
      </w:r>
      <w:r w:rsidR="00242AE8">
        <w:tab/>
        <w:t>1875</w:t>
      </w:r>
      <w:r w:rsidR="00242AE8">
        <w:tab/>
        <w:t>-</w:t>
      </w:r>
      <w:r w:rsidR="00242AE8">
        <w:tab/>
        <w:t>B</w:t>
      </w:r>
      <w:r w:rsidR="00242AE8">
        <w:tab/>
        <w:t>NR_ENDC_SON_MDT_enh2-Core</w:t>
      </w:r>
    </w:p>
    <w:p w14:paraId="443956DC" w14:textId="621C6398" w:rsidR="00242AE8" w:rsidRDefault="00000000" w:rsidP="00242AE8">
      <w:pPr>
        <w:pStyle w:val="Doc-title"/>
      </w:pPr>
      <w:hyperlink r:id="rId38" w:history="1">
        <w:r w:rsidR="00C612B0">
          <w:rPr>
            <w:rStyle w:val="Hyperlink"/>
          </w:rPr>
          <w:t>R2-2313131</w:t>
        </w:r>
      </w:hyperlink>
      <w:r w:rsidR="00242AE8">
        <w:tab/>
        <w:t>CR to 36.331 for UE capability for R18 SONMDT</w:t>
      </w:r>
      <w:r w:rsidR="00242AE8">
        <w:tab/>
        <w:t>Huawei, HiSilicon, CATT</w:t>
      </w:r>
      <w:r w:rsidR="00242AE8">
        <w:tab/>
        <w:t>CR</w:t>
      </w:r>
      <w:r w:rsidR="00242AE8">
        <w:tab/>
        <w:t>Rel-18</w:t>
      </w:r>
      <w:r w:rsidR="00242AE8">
        <w:tab/>
        <w:t>36.331</w:t>
      </w:r>
      <w:r w:rsidR="00242AE8">
        <w:tab/>
        <w:t>17.6.0</w:t>
      </w:r>
      <w:r w:rsidR="00242AE8">
        <w:tab/>
        <w:t>4974</w:t>
      </w:r>
      <w:r w:rsidR="00242AE8">
        <w:tab/>
        <w:t>-</w:t>
      </w:r>
      <w:r w:rsidR="00242AE8">
        <w:tab/>
        <w:t>B</w:t>
      </w:r>
      <w:r w:rsidR="00242AE8">
        <w:tab/>
        <w:t>NR_ENDC_SON_MDT_enh2-Core</w:t>
      </w:r>
    </w:p>
    <w:p w14:paraId="2C642C8C" w14:textId="493DB877" w:rsidR="00242AE8" w:rsidRDefault="00000000" w:rsidP="00242AE8">
      <w:pPr>
        <w:pStyle w:val="Doc-title"/>
      </w:pPr>
      <w:hyperlink r:id="rId39" w:history="1">
        <w:r w:rsidR="00C612B0">
          <w:rPr>
            <w:rStyle w:val="Hyperlink"/>
          </w:rPr>
          <w:t>R2-2313271</w:t>
        </w:r>
      </w:hyperlink>
      <w:r w:rsidR="00242AE8">
        <w:tab/>
        <w:t>CR to 38306 for UE capability for R18 SONMDT</w:t>
      </w:r>
      <w:r w:rsidR="00242AE8">
        <w:tab/>
        <w:t>CATT, Huawei, HiSilicon</w:t>
      </w:r>
      <w:r w:rsidR="00242AE8">
        <w:tab/>
        <w:t>CR</w:t>
      </w:r>
      <w:r w:rsidR="00242AE8">
        <w:tab/>
        <w:t>Rel-18</w:t>
      </w:r>
      <w:r w:rsidR="00242AE8">
        <w:tab/>
        <w:t>38.306</w:t>
      </w:r>
      <w:r w:rsidR="00242AE8">
        <w:tab/>
        <w:t>17.6.0</w:t>
      </w:r>
      <w:r w:rsidR="00242AE8">
        <w:tab/>
        <w:t>1007</w:t>
      </w:r>
      <w:r w:rsidR="00242AE8">
        <w:tab/>
        <w:t>-</w:t>
      </w:r>
      <w:r w:rsidR="00242AE8">
        <w:tab/>
        <w:t>B</w:t>
      </w:r>
      <w:r w:rsidR="00242AE8">
        <w:tab/>
        <w:t>NR_ENDC_SON_MDT_enh2-Core</w:t>
      </w:r>
      <w:r w:rsidR="00242AE8">
        <w:tab/>
        <w:t>Revised</w:t>
      </w:r>
    </w:p>
    <w:p w14:paraId="74422441" w14:textId="18C0C94B" w:rsidR="00485A86" w:rsidRPr="00485A86" w:rsidRDefault="00485A86" w:rsidP="00485A86">
      <w:pPr>
        <w:pStyle w:val="Doc-text2"/>
        <w:numPr>
          <w:ilvl w:val="0"/>
          <w:numId w:val="28"/>
        </w:numPr>
      </w:pPr>
      <w:r>
        <w:t xml:space="preserve">Revised </w:t>
      </w:r>
    </w:p>
    <w:p w14:paraId="1A0DC0E4" w14:textId="5D319878" w:rsidR="00242AE8" w:rsidRDefault="00000000" w:rsidP="00242AE8">
      <w:pPr>
        <w:pStyle w:val="Doc-title"/>
      </w:pPr>
      <w:hyperlink r:id="rId40" w:history="1">
        <w:r w:rsidR="00C612B0">
          <w:rPr>
            <w:rStyle w:val="Hyperlink"/>
          </w:rPr>
          <w:t>R2-2313272</w:t>
        </w:r>
      </w:hyperlink>
      <w:r w:rsidR="00242AE8">
        <w:tab/>
        <w:t>CR to 38331 for UE capability for R18 SONMDT</w:t>
      </w:r>
      <w:r w:rsidR="00242AE8">
        <w:tab/>
        <w:t>CATT, Huawei, HiSilicon</w:t>
      </w:r>
      <w:r w:rsidR="00242AE8">
        <w:tab/>
        <w:t>CR</w:t>
      </w:r>
      <w:r w:rsidR="00242AE8">
        <w:tab/>
        <w:t>Rel-18</w:t>
      </w:r>
      <w:r w:rsidR="00242AE8">
        <w:tab/>
        <w:t>38.331</w:t>
      </w:r>
      <w:r w:rsidR="00242AE8">
        <w:tab/>
        <w:t>17.6.0</w:t>
      </w:r>
      <w:r w:rsidR="00242AE8">
        <w:tab/>
        <w:t>4484</w:t>
      </w:r>
      <w:r w:rsidR="00242AE8">
        <w:tab/>
        <w:t>-</w:t>
      </w:r>
      <w:r w:rsidR="00242AE8">
        <w:tab/>
        <w:t>B</w:t>
      </w:r>
      <w:r w:rsidR="00242AE8">
        <w:tab/>
        <w:t>NR_ENDC_SON_MDT_enh2-Core</w:t>
      </w:r>
      <w:r w:rsidR="00242AE8">
        <w:tab/>
        <w:t>Revised</w:t>
      </w:r>
    </w:p>
    <w:p w14:paraId="3AE46FE3" w14:textId="12944A31" w:rsidR="00485A86" w:rsidRPr="00485A86" w:rsidRDefault="00485A86" w:rsidP="00485A86">
      <w:pPr>
        <w:pStyle w:val="Doc-text2"/>
        <w:numPr>
          <w:ilvl w:val="0"/>
          <w:numId w:val="28"/>
        </w:numPr>
      </w:pPr>
      <w:r>
        <w:t>Revised</w:t>
      </w:r>
    </w:p>
    <w:p w14:paraId="1CADAFFD" w14:textId="08833FED" w:rsidR="00242AE8" w:rsidRDefault="00000000" w:rsidP="00242AE8">
      <w:pPr>
        <w:pStyle w:val="Doc-title"/>
      </w:pPr>
      <w:hyperlink r:id="rId41" w:history="1">
        <w:r w:rsidR="00C612B0">
          <w:rPr>
            <w:rStyle w:val="Hyperlink"/>
          </w:rPr>
          <w:t>R2-2313545</w:t>
        </w:r>
      </w:hyperlink>
      <w:r w:rsidR="00242AE8">
        <w:tab/>
        <w:t>CR to 38306 for UE capability for R18 SONMDT</w:t>
      </w:r>
      <w:r w:rsidR="00242AE8">
        <w:tab/>
        <w:t>CATT, Huawei, HiSilicon</w:t>
      </w:r>
      <w:r w:rsidR="00242AE8">
        <w:tab/>
        <w:t>CR</w:t>
      </w:r>
      <w:r w:rsidR="00242AE8">
        <w:tab/>
        <w:t>Rel-18</w:t>
      </w:r>
      <w:r w:rsidR="00242AE8">
        <w:tab/>
        <w:t>38.306</w:t>
      </w:r>
      <w:r w:rsidR="00242AE8">
        <w:tab/>
        <w:t>17.6.0</w:t>
      </w:r>
      <w:r w:rsidR="00242AE8">
        <w:tab/>
        <w:t>1007</w:t>
      </w:r>
      <w:r w:rsidR="00242AE8">
        <w:tab/>
        <w:t>1</w:t>
      </w:r>
      <w:r w:rsidR="00242AE8">
        <w:tab/>
        <w:t>B</w:t>
      </w:r>
      <w:r w:rsidR="00242AE8">
        <w:tab/>
        <w:t>NR_ENDC_SON_MDT_enh2-Core</w:t>
      </w:r>
      <w:r w:rsidR="00242AE8">
        <w:tab/>
      </w:r>
      <w:hyperlink r:id="rId42" w:history="1">
        <w:r w:rsidR="00C612B0">
          <w:rPr>
            <w:rStyle w:val="Hyperlink"/>
          </w:rPr>
          <w:t>R2-2313271</w:t>
        </w:r>
      </w:hyperlink>
      <w:r w:rsidR="00242AE8">
        <w:tab/>
        <w:t>Late</w:t>
      </w:r>
    </w:p>
    <w:p w14:paraId="4E45497C" w14:textId="52393609" w:rsidR="00242AE8" w:rsidRDefault="00000000" w:rsidP="00242AE8">
      <w:pPr>
        <w:pStyle w:val="Doc-title"/>
      </w:pPr>
      <w:hyperlink r:id="rId43" w:history="1">
        <w:r w:rsidR="00C612B0">
          <w:rPr>
            <w:rStyle w:val="Hyperlink"/>
          </w:rPr>
          <w:t>R2-2313546</w:t>
        </w:r>
      </w:hyperlink>
      <w:r w:rsidR="00242AE8">
        <w:tab/>
        <w:t>CR to 38331 for UE capability for R18 SONMDT</w:t>
      </w:r>
      <w:r w:rsidR="00242AE8">
        <w:tab/>
        <w:t>CATT, Huawei, HiSilicon</w:t>
      </w:r>
      <w:r w:rsidR="00242AE8">
        <w:tab/>
        <w:t>CR</w:t>
      </w:r>
      <w:r w:rsidR="00242AE8">
        <w:tab/>
        <w:t>Rel-18</w:t>
      </w:r>
      <w:r w:rsidR="00242AE8">
        <w:tab/>
        <w:t>38.331</w:t>
      </w:r>
      <w:r w:rsidR="00242AE8">
        <w:tab/>
        <w:t>17.6.0</w:t>
      </w:r>
      <w:r w:rsidR="00242AE8">
        <w:tab/>
        <w:t>4484</w:t>
      </w:r>
      <w:r w:rsidR="00242AE8">
        <w:tab/>
        <w:t>1</w:t>
      </w:r>
      <w:r w:rsidR="00242AE8">
        <w:tab/>
        <w:t>B</w:t>
      </w:r>
      <w:r w:rsidR="00242AE8">
        <w:tab/>
        <w:t>NR_ENDC_SON_MDT_enh2-Core</w:t>
      </w:r>
      <w:r w:rsidR="00242AE8">
        <w:tab/>
      </w:r>
      <w:hyperlink r:id="rId44" w:history="1">
        <w:r w:rsidR="00C612B0">
          <w:rPr>
            <w:rStyle w:val="Hyperlink"/>
          </w:rPr>
          <w:t>R2-2313272</w:t>
        </w:r>
      </w:hyperlink>
      <w:r w:rsidR="00242AE8">
        <w:tab/>
        <w:t>Late</w:t>
      </w:r>
    </w:p>
    <w:p w14:paraId="76B79EF7" w14:textId="77777777" w:rsidR="0002046B" w:rsidRDefault="0002046B" w:rsidP="0002046B">
      <w:pPr>
        <w:pStyle w:val="Doc-text2"/>
        <w:ind w:left="0" w:firstLine="0"/>
      </w:pPr>
    </w:p>
    <w:p w14:paraId="0CDEB2C5" w14:textId="77777777" w:rsidR="0002046B" w:rsidRDefault="0002046B" w:rsidP="0002046B">
      <w:pPr>
        <w:pStyle w:val="Doc-text2"/>
        <w:ind w:left="0" w:firstLine="0"/>
      </w:pPr>
    </w:p>
    <w:p w14:paraId="1069AB4F" w14:textId="1F609B03" w:rsidR="0002046B" w:rsidRDefault="0002046B" w:rsidP="0002046B">
      <w:pPr>
        <w:pStyle w:val="EmailDiscussion"/>
      </w:pPr>
      <w:r>
        <w:t>[AT124][</w:t>
      </w:r>
      <w:proofErr w:type="gramStart"/>
      <w:r>
        <w:t>65</w:t>
      </w:r>
      <w:ins w:id="47" w:author="Apple Inc" w:date="2023-11-16T09:07:00Z">
        <w:r w:rsidR="005F755C">
          <w:t>5</w:t>
        </w:r>
      </w:ins>
      <w:proofErr w:type="gramEnd"/>
      <w:del w:id="48" w:author="Apple Inc" w:date="2023-11-16T09:07:00Z">
        <w:r w:rsidDel="005F755C">
          <w:delText>4</w:delText>
        </w:r>
      </w:del>
      <w:proofErr w:type="gramStart"/>
      <w:r>
        <w:t>][</w:t>
      </w:r>
      <w:proofErr w:type="gramEnd"/>
      <w:r>
        <w:t>SONMDT]  Capabilities (CATT)</w:t>
      </w:r>
    </w:p>
    <w:p w14:paraId="16D8F746" w14:textId="3F10919D" w:rsidR="0002046B" w:rsidRDefault="0002046B" w:rsidP="0002046B">
      <w:pPr>
        <w:pStyle w:val="EmailDiscussion2"/>
      </w:pPr>
      <w:r>
        <w:tab/>
        <w:t>Scope: try to finalize the capabilities CRs</w:t>
      </w:r>
    </w:p>
    <w:p w14:paraId="1C236ABE" w14:textId="7A93EDF4" w:rsidR="00440087" w:rsidRDefault="00440087" w:rsidP="0002046B">
      <w:pPr>
        <w:pStyle w:val="EmailDiscussion2"/>
      </w:pPr>
      <w:r>
        <w:tab/>
        <w:t>15:30-16:30 in Brk3 (to be confirmed by the rapporteur)</w:t>
      </w:r>
    </w:p>
    <w:p w14:paraId="6456C24F" w14:textId="5782A5EF" w:rsidR="0002046B" w:rsidRDefault="0002046B" w:rsidP="0002046B">
      <w:pPr>
        <w:pStyle w:val="EmailDiscussion2"/>
      </w:pPr>
      <w:r>
        <w:tab/>
        <w:t>Intended outcome: CRs for endorsement in R2-23138</w:t>
      </w:r>
      <w:ins w:id="49" w:author="Apple Inc" w:date="2023-11-15T18:21:00Z">
        <w:r w:rsidR="00E13902">
          <w:t>3</w:t>
        </w:r>
      </w:ins>
      <w:r>
        <w:t>9, R2-2313</w:t>
      </w:r>
      <w:ins w:id="50" w:author="Apple Inc" w:date="2023-11-15T18:22:00Z">
        <w:r w:rsidR="00E13902">
          <w:t>840</w:t>
        </w:r>
      </w:ins>
      <w:del w:id="51" w:author="Apple Inc" w:date="2023-11-15T18:22:00Z">
        <w:r w:rsidDel="00E13902">
          <w:delText>10</w:delText>
        </w:r>
      </w:del>
      <w:r>
        <w:t>, R2-2313</w:t>
      </w:r>
      <w:ins w:id="52" w:author="Apple Inc" w:date="2023-11-15T18:22:00Z">
        <w:r w:rsidR="00E13902">
          <w:t>84</w:t>
        </w:r>
      </w:ins>
      <w:del w:id="53" w:author="Apple Inc" w:date="2023-11-15T18:22:00Z">
        <w:r w:rsidDel="00E13902">
          <w:delText>1</w:delText>
        </w:r>
      </w:del>
      <w:r>
        <w:t>1, R2-2313</w:t>
      </w:r>
      <w:ins w:id="54" w:author="Apple Inc" w:date="2023-11-15T18:22:00Z">
        <w:r w:rsidR="00E13902">
          <w:t>84</w:t>
        </w:r>
      </w:ins>
      <w:del w:id="55" w:author="Apple Inc" w:date="2023-11-15T18:22:00Z">
        <w:r w:rsidDel="00E13902">
          <w:delText>1</w:delText>
        </w:r>
      </w:del>
      <w:proofErr w:type="gramStart"/>
      <w:r>
        <w:t>2</w:t>
      </w:r>
      <w:proofErr w:type="gramEnd"/>
    </w:p>
    <w:p w14:paraId="081EE583" w14:textId="24C041AD" w:rsidR="0002046B" w:rsidRDefault="0002046B" w:rsidP="0002046B">
      <w:pPr>
        <w:pStyle w:val="EmailDiscussion2"/>
      </w:pPr>
      <w:r>
        <w:tab/>
        <w:t xml:space="preserve">Deadline:  Friday CB </w:t>
      </w:r>
    </w:p>
    <w:p w14:paraId="4E569195" w14:textId="77777777" w:rsidR="0002046B" w:rsidRDefault="0002046B" w:rsidP="0002046B">
      <w:pPr>
        <w:pStyle w:val="EmailDiscussion2"/>
      </w:pPr>
    </w:p>
    <w:p w14:paraId="48C6381D" w14:textId="77777777" w:rsidR="0002046B" w:rsidRPr="0002046B" w:rsidRDefault="0002046B" w:rsidP="0002046B">
      <w:pPr>
        <w:pStyle w:val="Doc-text2"/>
      </w:pPr>
    </w:p>
    <w:p w14:paraId="53210C50" w14:textId="77777777" w:rsidR="00242AE8" w:rsidRDefault="00242AE8" w:rsidP="00242AE8">
      <w:pPr>
        <w:pStyle w:val="Doc-text2"/>
      </w:pPr>
    </w:p>
    <w:p w14:paraId="4F82C388" w14:textId="33E4CD71" w:rsidR="002017E0" w:rsidRPr="0060185A" w:rsidRDefault="002017E0" w:rsidP="002017E0">
      <w:pPr>
        <w:pStyle w:val="Comments"/>
      </w:pPr>
      <w:r>
        <w:t>Open issues</w:t>
      </w:r>
    </w:p>
    <w:p w14:paraId="373D8E24" w14:textId="77777777" w:rsidR="002017E0" w:rsidRDefault="002017E0" w:rsidP="00242AE8">
      <w:pPr>
        <w:pStyle w:val="Doc-text2"/>
      </w:pPr>
    </w:p>
    <w:p w14:paraId="41D9431C" w14:textId="77777777" w:rsidR="0060185A" w:rsidRDefault="00000000" w:rsidP="0060185A">
      <w:pPr>
        <w:pStyle w:val="Doc-title"/>
      </w:pPr>
      <w:hyperlink r:id="rId45" w:history="1">
        <w:r w:rsidR="0060185A">
          <w:rPr>
            <w:rStyle w:val="Hyperlink"/>
          </w:rPr>
          <w:t>R2-2312740</w:t>
        </w:r>
      </w:hyperlink>
      <w:r w:rsidR="0060185A">
        <w:tab/>
        <w:t>The report of [Post123bis][658][R18 SONMDT] Running UE capabilities CR of SONMDT(CATT)</w:t>
      </w:r>
      <w:r w:rsidR="0060185A">
        <w:tab/>
        <w:t>CATT</w:t>
      </w:r>
      <w:r w:rsidR="0060185A">
        <w:tab/>
        <w:t>report</w:t>
      </w:r>
      <w:r w:rsidR="0060185A">
        <w:tab/>
        <w:t>Rel-18</w:t>
      </w:r>
      <w:r w:rsidR="0060185A">
        <w:tab/>
        <w:t>NR_ENDC_SON_MDT_enh2-Core</w:t>
      </w:r>
    </w:p>
    <w:p w14:paraId="7D2D3F51" w14:textId="77777777" w:rsidR="002017E0" w:rsidRDefault="002017E0" w:rsidP="002017E0">
      <w:pPr>
        <w:pStyle w:val="Doc-text2"/>
      </w:pPr>
    </w:p>
    <w:p w14:paraId="741B4B4E" w14:textId="77777777" w:rsidR="002017E0" w:rsidRPr="002017E0" w:rsidRDefault="002017E0" w:rsidP="002017E0">
      <w:pPr>
        <w:rPr>
          <w:rFonts w:eastAsia="SimSun"/>
          <w:bCs/>
          <w:sz w:val="22"/>
          <w:szCs w:val="22"/>
          <w:lang w:eastAsia="zh-CN"/>
        </w:rPr>
      </w:pPr>
      <w:r w:rsidRPr="002017E0">
        <w:rPr>
          <w:rFonts w:eastAsia="SimSun" w:hint="eastAsia"/>
          <w:bCs/>
          <w:sz w:val="22"/>
          <w:szCs w:val="22"/>
          <w:lang w:eastAsia="zh-CN"/>
        </w:rPr>
        <w:t>P</w:t>
      </w:r>
      <w:r w:rsidRPr="002017E0">
        <w:rPr>
          <w:rFonts w:eastAsia="SimSun"/>
          <w:bCs/>
          <w:sz w:val="22"/>
          <w:szCs w:val="22"/>
          <w:lang w:eastAsia="zh-CN"/>
        </w:rPr>
        <w:t>roposal</w:t>
      </w:r>
      <w:r w:rsidRPr="002017E0">
        <w:rPr>
          <w:rFonts w:eastAsia="SimSun" w:hint="eastAsia"/>
          <w:bCs/>
          <w:sz w:val="22"/>
          <w:szCs w:val="22"/>
          <w:lang w:eastAsia="zh-CN"/>
        </w:rPr>
        <w:t xml:space="preserve"> 1</w:t>
      </w:r>
      <w:r w:rsidRPr="002017E0">
        <w:rPr>
          <w:rFonts w:eastAsia="SimSun"/>
          <w:bCs/>
          <w:sz w:val="22"/>
          <w:szCs w:val="22"/>
          <w:lang w:eastAsia="zh-CN"/>
        </w:rPr>
        <w:t>:</w:t>
      </w:r>
      <w:r w:rsidRPr="002017E0">
        <w:rPr>
          <w:rFonts w:eastAsia="SimSun" w:hint="eastAsia"/>
          <w:bCs/>
          <w:sz w:val="22"/>
          <w:szCs w:val="22"/>
          <w:lang w:eastAsia="zh-CN"/>
        </w:rPr>
        <w:t xml:space="preserve"> D</w:t>
      </w:r>
      <w:r w:rsidRPr="002017E0">
        <w:rPr>
          <w:rFonts w:eastAsia="SimSun"/>
          <w:bCs/>
          <w:sz w:val="22"/>
          <w:szCs w:val="22"/>
          <w:lang w:eastAsia="zh-CN"/>
        </w:rPr>
        <w:t xml:space="preserve">efine an optional UE capability without signalling to indicate if the UE supports the delivery of the CPAC related parameters for MRO in </w:t>
      </w:r>
      <w:r w:rsidRPr="002017E0">
        <w:rPr>
          <w:rFonts w:eastAsia="SimSun"/>
          <w:bCs/>
          <w:i/>
          <w:sz w:val="22"/>
          <w:szCs w:val="22"/>
          <w:lang w:eastAsia="zh-CN"/>
        </w:rPr>
        <w:t>SCGFailureInformation</w:t>
      </w:r>
      <w:r w:rsidRPr="002017E0">
        <w:rPr>
          <w:rFonts w:eastAsia="SimSun"/>
          <w:bCs/>
          <w:sz w:val="22"/>
          <w:szCs w:val="22"/>
          <w:lang w:eastAsia="zh-CN"/>
        </w:rPr>
        <w:t xml:space="preserve"> message</w:t>
      </w:r>
      <w:r w:rsidRPr="002017E0">
        <w:rPr>
          <w:rFonts w:eastAsia="SimSun" w:hint="eastAsia"/>
          <w:bCs/>
          <w:sz w:val="22"/>
          <w:szCs w:val="22"/>
          <w:lang w:eastAsia="zh-CN"/>
        </w:rPr>
        <w:t>.</w:t>
      </w:r>
    </w:p>
    <w:p w14:paraId="5624E1AD" w14:textId="77777777" w:rsidR="002017E0" w:rsidRPr="002017E0" w:rsidRDefault="002017E0" w:rsidP="002017E0">
      <w:pPr>
        <w:pStyle w:val="CommentText"/>
        <w:spacing w:beforeLines="100" w:before="240"/>
        <w:rPr>
          <w:rFonts w:eastAsia="SimSun"/>
          <w:bCs/>
          <w:sz w:val="22"/>
          <w:szCs w:val="22"/>
          <w:lang w:eastAsia="zh-CN"/>
        </w:rPr>
      </w:pPr>
      <w:r w:rsidRPr="002017E0">
        <w:rPr>
          <w:rFonts w:eastAsia="SimSun" w:hint="eastAsia"/>
          <w:bCs/>
          <w:sz w:val="22"/>
          <w:szCs w:val="22"/>
          <w:lang w:eastAsia="zh-CN"/>
        </w:rPr>
        <w:t>P</w:t>
      </w:r>
      <w:r w:rsidRPr="002017E0">
        <w:rPr>
          <w:rFonts w:eastAsia="SimSun"/>
          <w:bCs/>
          <w:sz w:val="22"/>
          <w:szCs w:val="22"/>
          <w:lang w:eastAsia="zh-CN"/>
        </w:rPr>
        <w:t>roposal</w:t>
      </w:r>
      <w:r w:rsidRPr="002017E0">
        <w:rPr>
          <w:rFonts w:eastAsia="SimSun" w:hint="eastAsia"/>
          <w:bCs/>
          <w:sz w:val="22"/>
          <w:szCs w:val="22"/>
          <w:lang w:eastAsia="zh-CN"/>
        </w:rPr>
        <w:t xml:space="preserve"> 2</w:t>
      </w:r>
      <w:r w:rsidRPr="002017E0">
        <w:rPr>
          <w:rFonts w:eastAsia="SimSun"/>
          <w:bCs/>
          <w:sz w:val="22"/>
          <w:szCs w:val="22"/>
          <w:lang w:eastAsia="zh-CN"/>
        </w:rPr>
        <w:t>:</w:t>
      </w:r>
      <w:r w:rsidRPr="002017E0">
        <w:rPr>
          <w:rFonts w:eastAsia="SimSun" w:hint="eastAsia"/>
          <w:bCs/>
          <w:sz w:val="22"/>
          <w:szCs w:val="22"/>
          <w:lang w:eastAsia="zh-CN"/>
        </w:rPr>
        <w:t xml:space="preserve"> Change the wording of UE capability of NPN in logged MDT and divide it into two separate UE capabilities for SNPN and PNI-NPN as below.</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93"/>
        <w:gridCol w:w="568"/>
        <w:gridCol w:w="567"/>
        <w:gridCol w:w="709"/>
        <w:gridCol w:w="708"/>
      </w:tblGrid>
      <w:tr w:rsidR="002017E0" w:rsidRPr="002017E0" w14:paraId="6B054376" w14:textId="77777777" w:rsidTr="003F279D">
        <w:trPr>
          <w:cantSplit/>
          <w:tblHeader/>
        </w:trPr>
        <w:tc>
          <w:tcPr>
            <w:tcW w:w="7093" w:type="dxa"/>
            <w:tcBorders>
              <w:top w:val="single" w:sz="4" w:space="0" w:color="808080"/>
              <w:left w:val="single" w:sz="4" w:space="0" w:color="808080"/>
              <w:bottom w:val="single" w:sz="4" w:space="0" w:color="808080"/>
              <w:right w:val="single" w:sz="4" w:space="0" w:color="808080"/>
            </w:tcBorders>
          </w:tcPr>
          <w:p w14:paraId="5FF28AE1" w14:textId="77777777" w:rsidR="002017E0" w:rsidRPr="002017E0" w:rsidRDefault="002017E0" w:rsidP="003F279D">
            <w:pPr>
              <w:keepNext/>
              <w:keepLines/>
              <w:rPr>
                <w:rFonts w:ascii="Arial" w:hAnsi="Arial" w:cs="Arial"/>
                <w:bCs/>
                <w:i/>
                <w:iCs/>
                <w:sz w:val="18"/>
                <w:lang w:val="fr-FR" w:eastAsia="fr-FR"/>
              </w:rPr>
            </w:pPr>
            <w:proofErr w:type="gramStart"/>
            <w:r w:rsidRPr="002017E0">
              <w:rPr>
                <w:rFonts w:ascii="Arial" w:hAnsi="Arial" w:cs="Arial"/>
                <w:bCs/>
                <w:i/>
                <w:iCs/>
                <w:sz w:val="18"/>
                <w:lang w:val="fr-FR" w:eastAsia="fr-FR"/>
              </w:rPr>
              <w:t>loggedMDT</w:t>
            </w:r>
            <w:proofErr w:type="gramEnd"/>
            <w:r w:rsidRPr="002017E0">
              <w:rPr>
                <w:rFonts w:ascii="Arial" w:hAnsi="Arial" w:cs="Arial"/>
                <w:bCs/>
                <w:i/>
                <w:iCs/>
                <w:sz w:val="18"/>
                <w:lang w:val="fr-FR" w:eastAsia="fr-FR"/>
              </w:rPr>
              <w:t>-</w:t>
            </w:r>
            <w:r w:rsidRPr="002017E0">
              <w:rPr>
                <w:rFonts w:ascii="Arial" w:hAnsi="Arial" w:cs="Arial" w:hint="eastAsia"/>
                <w:bCs/>
                <w:i/>
                <w:iCs/>
                <w:sz w:val="18"/>
                <w:lang w:val="fr-FR" w:eastAsia="zh-CN"/>
              </w:rPr>
              <w:t>PNI-</w:t>
            </w:r>
            <w:r w:rsidRPr="002017E0">
              <w:rPr>
                <w:rFonts w:ascii="Arial" w:hAnsi="Arial" w:cs="Arial"/>
                <w:bCs/>
                <w:i/>
                <w:iCs/>
                <w:sz w:val="18"/>
                <w:lang w:val="fr-FR" w:eastAsia="fr-FR"/>
              </w:rPr>
              <w:t>NPN-r18</w:t>
            </w:r>
          </w:p>
          <w:p w14:paraId="76C6BC31" w14:textId="77777777" w:rsidR="002017E0" w:rsidRPr="002017E0" w:rsidRDefault="002017E0" w:rsidP="003F279D">
            <w:pPr>
              <w:keepNext/>
              <w:keepLines/>
              <w:rPr>
                <w:rFonts w:cs="Arial"/>
                <w:bCs/>
                <w:lang w:eastAsia="ja-JP"/>
              </w:rPr>
            </w:pPr>
            <w:proofErr w:type="spellStart"/>
            <w:r w:rsidRPr="002017E0">
              <w:rPr>
                <w:rFonts w:ascii="Arial" w:hAnsi="Arial" w:cs="Arial"/>
                <w:bCs/>
                <w:sz w:val="18"/>
                <w:lang w:val="fr-FR" w:eastAsia="fr-FR"/>
              </w:rPr>
              <w:t>Indicates</w:t>
            </w:r>
            <w:proofErr w:type="spellEnd"/>
            <w:r w:rsidRPr="002017E0">
              <w:rPr>
                <w:rFonts w:ascii="Arial" w:hAnsi="Arial" w:cs="Arial"/>
                <w:bCs/>
                <w:sz w:val="18"/>
                <w:lang w:val="fr-FR" w:eastAsia="fr-FR"/>
              </w:rPr>
              <w:t xml:space="preserve"> </w:t>
            </w:r>
            <w:proofErr w:type="spellStart"/>
            <w:r w:rsidRPr="002017E0">
              <w:rPr>
                <w:rFonts w:ascii="Arial" w:hAnsi="Arial" w:cs="Arial"/>
                <w:bCs/>
                <w:sz w:val="18"/>
                <w:lang w:val="fr-FR" w:eastAsia="fr-FR"/>
              </w:rPr>
              <w:t>whether</w:t>
            </w:r>
            <w:proofErr w:type="spellEnd"/>
            <w:r w:rsidRPr="002017E0">
              <w:rPr>
                <w:rFonts w:ascii="Arial" w:hAnsi="Arial" w:cs="Arial"/>
                <w:bCs/>
                <w:sz w:val="18"/>
                <w:lang w:val="fr-FR" w:eastAsia="fr-FR"/>
              </w:rPr>
              <w:t xml:space="preserve"> the UE supports </w:t>
            </w:r>
            <w:proofErr w:type="spellStart"/>
            <w:r w:rsidRPr="002017E0">
              <w:rPr>
                <w:rFonts w:ascii="Arial" w:hAnsi="Arial" w:cs="Arial"/>
                <w:bCs/>
                <w:sz w:val="18"/>
                <w:lang w:val="fr-FR" w:eastAsia="fr-FR"/>
              </w:rPr>
              <w:t>Logged</w:t>
            </w:r>
            <w:proofErr w:type="spellEnd"/>
            <w:r w:rsidRPr="002017E0">
              <w:rPr>
                <w:rFonts w:ascii="Arial" w:hAnsi="Arial" w:cs="Arial"/>
                <w:bCs/>
                <w:sz w:val="18"/>
                <w:lang w:val="fr-FR" w:eastAsia="fr-FR"/>
              </w:rPr>
              <w:t xml:space="preserve"> MDT for PNI-NPN</w:t>
            </w:r>
            <w:r w:rsidRPr="002017E0">
              <w:rPr>
                <w:rFonts w:ascii="Arial" w:hAnsi="Arial" w:cs="Arial" w:hint="eastAsia"/>
                <w:bCs/>
                <w:sz w:val="18"/>
                <w:lang w:val="fr-FR" w:eastAsia="zh-CN"/>
              </w:rPr>
              <w:t>(s)</w:t>
            </w:r>
            <w:r w:rsidRPr="002017E0">
              <w:rPr>
                <w:rFonts w:ascii="Arial" w:hAnsi="Arial" w:cs="Arial"/>
                <w:bCs/>
                <w:sz w:val="18"/>
                <w:lang w:val="fr-FR" w:eastAsia="fr-FR"/>
              </w:rPr>
              <w:t>.</w:t>
            </w:r>
          </w:p>
        </w:tc>
        <w:tc>
          <w:tcPr>
            <w:tcW w:w="568" w:type="dxa"/>
            <w:tcBorders>
              <w:top w:val="single" w:sz="4" w:space="0" w:color="808080"/>
              <w:left w:val="single" w:sz="4" w:space="0" w:color="808080"/>
              <w:bottom w:val="single" w:sz="4" w:space="0" w:color="808080"/>
              <w:right w:val="single" w:sz="4" w:space="0" w:color="808080"/>
            </w:tcBorders>
          </w:tcPr>
          <w:p w14:paraId="412E9791" w14:textId="77777777" w:rsidR="002017E0" w:rsidRPr="002017E0" w:rsidRDefault="002017E0" w:rsidP="003F279D">
            <w:pPr>
              <w:keepNext/>
              <w:keepLines/>
              <w:jc w:val="center"/>
              <w:rPr>
                <w:rFonts w:ascii="Arial" w:hAnsi="Arial" w:cs="Arial"/>
                <w:bCs/>
                <w:sz w:val="18"/>
                <w:szCs w:val="18"/>
                <w:lang w:eastAsia="ja-JP"/>
              </w:rPr>
            </w:pPr>
            <w:r w:rsidRPr="002017E0">
              <w:rPr>
                <w:rFonts w:ascii="Arial" w:hAnsi="Arial" w:cs="Arial"/>
                <w:bCs/>
                <w:sz w:val="18"/>
                <w:szCs w:val="18"/>
                <w:lang w:val="fr-FR" w:eastAsia="fr-FR"/>
              </w:rPr>
              <w:t>UE</w:t>
            </w:r>
          </w:p>
        </w:tc>
        <w:tc>
          <w:tcPr>
            <w:tcW w:w="567" w:type="dxa"/>
            <w:tcBorders>
              <w:top w:val="single" w:sz="4" w:space="0" w:color="808080"/>
              <w:left w:val="single" w:sz="4" w:space="0" w:color="808080"/>
              <w:bottom w:val="single" w:sz="4" w:space="0" w:color="808080"/>
              <w:right w:val="single" w:sz="4" w:space="0" w:color="808080"/>
            </w:tcBorders>
          </w:tcPr>
          <w:p w14:paraId="33796194" w14:textId="77777777" w:rsidR="002017E0" w:rsidRPr="002017E0" w:rsidRDefault="002017E0" w:rsidP="003F279D">
            <w:pPr>
              <w:keepNext/>
              <w:keepLines/>
              <w:jc w:val="center"/>
              <w:rPr>
                <w:rFonts w:ascii="Arial" w:hAnsi="Arial" w:cs="Arial"/>
                <w:bCs/>
                <w:sz w:val="18"/>
                <w:szCs w:val="18"/>
                <w:lang w:eastAsia="ja-JP"/>
              </w:rPr>
            </w:pPr>
            <w:r w:rsidRPr="002017E0">
              <w:rPr>
                <w:rFonts w:ascii="Arial" w:hAnsi="Arial" w:cs="Arial"/>
                <w:bCs/>
                <w:sz w:val="18"/>
                <w:szCs w:val="18"/>
                <w:lang w:val="fr-FR" w:eastAsia="fr-FR"/>
              </w:rPr>
              <w:t>No</w:t>
            </w:r>
          </w:p>
        </w:tc>
        <w:tc>
          <w:tcPr>
            <w:tcW w:w="709" w:type="dxa"/>
            <w:tcBorders>
              <w:top w:val="single" w:sz="4" w:space="0" w:color="808080"/>
              <w:left w:val="single" w:sz="4" w:space="0" w:color="808080"/>
              <w:bottom w:val="single" w:sz="4" w:space="0" w:color="808080"/>
              <w:right w:val="single" w:sz="4" w:space="0" w:color="808080"/>
            </w:tcBorders>
          </w:tcPr>
          <w:p w14:paraId="52A144AE" w14:textId="77777777" w:rsidR="002017E0" w:rsidRPr="002017E0" w:rsidRDefault="002017E0" w:rsidP="003F279D">
            <w:pPr>
              <w:keepNext/>
              <w:keepLines/>
              <w:jc w:val="center"/>
              <w:rPr>
                <w:rFonts w:ascii="Arial" w:hAnsi="Arial" w:cs="Arial"/>
                <w:bCs/>
                <w:sz w:val="18"/>
                <w:szCs w:val="18"/>
                <w:lang w:eastAsia="ja-JP"/>
              </w:rPr>
            </w:pPr>
            <w:r w:rsidRPr="002017E0">
              <w:rPr>
                <w:rFonts w:ascii="Arial" w:hAnsi="Arial" w:cs="Arial"/>
                <w:bCs/>
                <w:sz w:val="18"/>
                <w:szCs w:val="18"/>
                <w:lang w:val="fr-FR" w:eastAsia="fr-FR"/>
              </w:rPr>
              <w:t>No</w:t>
            </w:r>
          </w:p>
        </w:tc>
        <w:tc>
          <w:tcPr>
            <w:tcW w:w="708" w:type="dxa"/>
            <w:tcBorders>
              <w:top w:val="single" w:sz="4" w:space="0" w:color="808080"/>
              <w:left w:val="single" w:sz="4" w:space="0" w:color="808080"/>
              <w:bottom w:val="single" w:sz="4" w:space="0" w:color="808080"/>
              <w:right w:val="single" w:sz="4" w:space="0" w:color="808080"/>
            </w:tcBorders>
          </w:tcPr>
          <w:p w14:paraId="0FD49FDB" w14:textId="77777777" w:rsidR="002017E0" w:rsidRPr="002017E0" w:rsidRDefault="002017E0" w:rsidP="003F279D">
            <w:pPr>
              <w:keepNext/>
              <w:keepLines/>
              <w:jc w:val="center"/>
              <w:rPr>
                <w:rFonts w:ascii="Arial" w:hAnsi="Arial" w:cs="Arial"/>
                <w:bCs/>
                <w:sz w:val="18"/>
                <w:szCs w:val="18"/>
                <w:lang w:eastAsia="ja-JP"/>
              </w:rPr>
            </w:pPr>
            <w:r w:rsidRPr="002017E0">
              <w:rPr>
                <w:rFonts w:ascii="Arial" w:hAnsi="Arial" w:cs="Arial"/>
                <w:bCs/>
                <w:sz w:val="18"/>
                <w:szCs w:val="18"/>
                <w:lang w:val="fr-FR" w:eastAsia="fr-FR"/>
              </w:rPr>
              <w:t>No</w:t>
            </w:r>
          </w:p>
        </w:tc>
      </w:tr>
      <w:tr w:rsidR="002017E0" w:rsidRPr="002017E0" w14:paraId="1DC3EBBE" w14:textId="77777777" w:rsidTr="003F279D">
        <w:trPr>
          <w:cantSplit/>
          <w:tblHeader/>
        </w:trPr>
        <w:tc>
          <w:tcPr>
            <w:tcW w:w="7093" w:type="dxa"/>
            <w:tcBorders>
              <w:top w:val="single" w:sz="4" w:space="0" w:color="808080"/>
              <w:left w:val="single" w:sz="4" w:space="0" w:color="808080"/>
              <w:bottom w:val="single" w:sz="4" w:space="0" w:color="808080"/>
              <w:right w:val="single" w:sz="4" w:space="0" w:color="808080"/>
            </w:tcBorders>
          </w:tcPr>
          <w:p w14:paraId="43F9FAD5" w14:textId="77777777" w:rsidR="002017E0" w:rsidRPr="002017E0" w:rsidRDefault="002017E0" w:rsidP="003F279D">
            <w:pPr>
              <w:keepNext/>
              <w:keepLines/>
              <w:rPr>
                <w:rFonts w:ascii="Arial" w:hAnsi="Arial" w:cs="Arial"/>
                <w:bCs/>
                <w:i/>
                <w:iCs/>
                <w:sz w:val="18"/>
                <w:lang w:val="fr-FR" w:eastAsia="fr-FR"/>
              </w:rPr>
            </w:pPr>
            <w:proofErr w:type="gramStart"/>
            <w:r w:rsidRPr="002017E0">
              <w:rPr>
                <w:rFonts w:ascii="Arial" w:hAnsi="Arial" w:cs="Arial"/>
                <w:bCs/>
                <w:i/>
                <w:iCs/>
                <w:sz w:val="18"/>
                <w:lang w:val="fr-FR" w:eastAsia="fr-FR"/>
              </w:rPr>
              <w:t>loggedMDT</w:t>
            </w:r>
            <w:proofErr w:type="gramEnd"/>
            <w:r w:rsidRPr="002017E0">
              <w:rPr>
                <w:rFonts w:ascii="Arial" w:hAnsi="Arial" w:cs="Arial"/>
                <w:bCs/>
                <w:i/>
                <w:iCs/>
                <w:sz w:val="18"/>
                <w:lang w:val="fr-FR" w:eastAsia="fr-FR"/>
              </w:rPr>
              <w:t>-</w:t>
            </w:r>
            <w:r w:rsidRPr="002017E0">
              <w:rPr>
                <w:rFonts w:ascii="Arial" w:hAnsi="Arial" w:cs="Arial" w:hint="eastAsia"/>
                <w:bCs/>
                <w:i/>
                <w:iCs/>
                <w:sz w:val="18"/>
                <w:lang w:val="fr-FR" w:eastAsia="zh-CN"/>
              </w:rPr>
              <w:t>S</w:t>
            </w:r>
            <w:r w:rsidRPr="002017E0">
              <w:rPr>
                <w:rFonts w:ascii="Arial" w:hAnsi="Arial" w:cs="Arial"/>
                <w:bCs/>
                <w:i/>
                <w:iCs/>
                <w:sz w:val="18"/>
                <w:lang w:val="fr-FR" w:eastAsia="fr-FR"/>
              </w:rPr>
              <w:t>NPN-r18</w:t>
            </w:r>
          </w:p>
          <w:p w14:paraId="681885AF" w14:textId="77777777" w:rsidR="002017E0" w:rsidRPr="002017E0" w:rsidRDefault="002017E0" w:rsidP="003F279D">
            <w:pPr>
              <w:keepNext/>
              <w:keepLines/>
              <w:rPr>
                <w:rFonts w:ascii="Arial" w:hAnsi="Arial" w:cs="Arial"/>
                <w:bCs/>
                <w:sz w:val="18"/>
                <w:lang w:val="fr-FR" w:eastAsia="zh-CN"/>
              </w:rPr>
            </w:pPr>
            <w:proofErr w:type="spellStart"/>
            <w:r w:rsidRPr="002017E0">
              <w:rPr>
                <w:rFonts w:ascii="Arial" w:hAnsi="Arial" w:cs="Arial"/>
                <w:bCs/>
                <w:sz w:val="18"/>
                <w:lang w:val="fr-FR" w:eastAsia="fr-FR"/>
              </w:rPr>
              <w:t>Indicates</w:t>
            </w:r>
            <w:proofErr w:type="spellEnd"/>
            <w:r w:rsidRPr="002017E0">
              <w:rPr>
                <w:rFonts w:ascii="Arial" w:hAnsi="Arial" w:cs="Arial"/>
                <w:bCs/>
                <w:sz w:val="18"/>
                <w:lang w:val="fr-FR" w:eastAsia="fr-FR"/>
              </w:rPr>
              <w:t xml:space="preserve"> </w:t>
            </w:r>
            <w:proofErr w:type="spellStart"/>
            <w:r w:rsidRPr="002017E0">
              <w:rPr>
                <w:rFonts w:ascii="Arial" w:hAnsi="Arial" w:cs="Arial"/>
                <w:bCs/>
                <w:sz w:val="18"/>
                <w:lang w:val="fr-FR" w:eastAsia="fr-FR"/>
              </w:rPr>
              <w:t>whether</w:t>
            </w:r>
            <w:proofErr w:type="spellEnd"/>
            <w:r w:rsidRPr="002017E0">
              <w:rPr>
                <w:rFonts w:ascii="Arial" w:hAnsi="Arial" w:cs="Arial"/>
                <w:bCs/>
                <w:sz w:val="18"/>
                <w:lang w:val="fr-FR" w:eastAsia="fr-FR"/>
              </w:rPr>
              <w:t xml:space="preserve"> the UE supports </w:t>
            </w:r>
            <w:proofErr w:type="spellStart"/>
            <w:r w:rsidRPr="002017E0">
              <w:rPr>
                <w:rFonts w:ascii="Arial" w:hAnsi="Arial" w:cs="Arial"/>
                <w:bCs/>
                <w:sz w:val="18"/>
                <w:lang w:val="fr-FR" w:eastAsia="fr-FR"/>
              </w:rPr>
              <w:t>Logged</w:t>
            </w:r>
            <w:proofErr w:type="spellEnd"/>
            <w:r w:rsidRPr="002017E0">
              <w:rPr>
                <w:rFonts w:ascii="Arial" w:hAnsi="Arial" w:cs="Arial"/>
                <w:bCs/>
                <w:sz w:val="18"/>
                <w:lang w:val="fr-FR" w:eastAsia="fr-FR"/>
              </w:rPr>
              <w:t xml:space="preserve"> MDT for SNPN</w:t>
            </w:r>
            <w:r w:rsidRPr="002017E0">
              <w:rPr>
                <w:rFonts w:ascii="Arial" w:hAnsi="Arial" w:cs="Arial" w:hint="eastAsia"/>
                <w:bCs/>
                <w:sz w:val="18"/>
                <w:lang w:val="fr-FR" w:eastAsia="zh-CN"/>
              </w:rPr>
              <w:t>(s)</w:t>
            </w:r>
            <w:r w:rsidRPr="002017E0">
              <w:rPr>
                <w:rFonts w:ascii="Arial" w:hAnsi="Arial" w:cs="Arial"/>
                <w:bCs/>
                <w:sz w:val="18"/>
                <w:lang w:val="fr-FR" w:eastAsia="fr-FR"/>
              </w:rPr>
              <w:t>.</w:t>
            </w:r>
          </w:p>
        </w:tc>
        <w:tc>
          <w:tcPr>
            <w:tcW w:w="568" w:type="dxa"/>
            <w:tcBorders>
              <w:top w:val="single" w:sz="4" w:space="0" w:color="808080"/>
              <w:left w:val="single" w:sz="4" w:space="0" w:color="808080"/>
              <w:bottom w:val="single" w:sz="4" w:space="0" w:color="808080"/>
              <w:right w:val="single" w:sz="4" w:space="0" w:color="808080"/>
            </w:tcBorders>
          </w:tcPr>
          <w:p w14:paraId="0FCD6F48" w14:textId="77777777" w:rsidR="002017E0" w:rsidRPr="002017E0" w:rsidRDefault="002017E0" w:rsidP="003F279D">
            <w:pPr>
              <w:keepNext/>
              <w:keepLines/>
              <w:jc w:val="center"/>
              <w:rPr>
                <w:rFonts w:ascii="Arial" w:hAnsi="Arial" w:cs="Arial"/>
                <w:bCs/>
                <w:sz w:val="18"/>
                <w:szCs w:val="18"/>
                <w:lang w:eastAsia="ja-JP"/>
              </w:rPr>
            </w:pPr>
            <w:r w:rsidRPr="002017E0">
              <w:rPr>
                <w:rFonts w:ascii="Arial" w:hAnsi="Arial" w:cs="Arial"/>
                <w:bCs/>
                <w:sz w:val="18"/>
                <w:szCs w:val="18"/>
                <w:lang w:val="fr-FR" w:eastAsia="fr-FR"/>
              </w:rPr>
              <w:t>UE</w:t>
            </w:r>
          </w:p>
        </w:tc>
        <w:tc>
          <w:tcPr>
            <w:tcW w:w="567" w:type="dxa"/>
            <w:tcBorders>
              <w:top w:val="single" w:sz="4" w:space="0" w:color="808080"/>
              <w:left w:val="single" w:sz="4" w:space="0" w:color="808080"/>
              <w:bottom w:val="single" w:sz="4" w:space="0" w:color="808080"/>
              <w:right w:val="single" w:sz="4" w:space="0" w:color="808080"/>
            </w:tcBorders>
          </w:tcPr>
          <w:p w14:paraId="5732D56D" w14:textId="77777777" w:rsidR="002017E0" w:rsidRPr="002017E0" w:rsidRDefault="002017E0" w:rsidP="003F279D">
            <w:pPr>
              <w:keepNext/>
              <w:keepLines/>
              <w:jc w:val="center"/>
              <w:rPr>
                <w:rFonts w:ascii="Arial" w:hAnsi="Arial" w:cs="Arial"/>
                <w:bCs/>
                <w:sz w:val="18"/>
                <w:szCs w:val="18"/>
                <w:lang w:eastAsia="ja-JP"/>
              </w:rPr>
            </w:pPr>
            <w:r w:rsidRPr="002017E0">
              <w:rPr>
                <w:rFonts w:ascii="Arial" w:hAnsi="Arial" w:cs="Arial"/>
                <w:bCs/>
                <w:sz w:val="18"/>
                <w:szCs w:val="18"/>
                <w:lang w:val="fr-FR" w:eastAsia="fr-FR"/>
              </w:rPr>
              <w:t>No</w:t>
            </w:r>
          </w:p>
        </w:tc>
        <w:tc>
          <w:tcPr>
            <w:tcW w:w="709" w:type="dxa"/>
            <w:tcBorders>
              <w:top w:val="single" w:sz="4" w:space="0" w:color="808080"/>
              <w:left w:val="single" w:sz="4" w:space="0" w:color="808080"/>
              <w:bottom w:val="single" w:sz="4" w:space="0" w:color="808080"/>
              <w:right w:val="single" w:sz="4" w:space="0" w:color="808080"/>
            </w:tcBorders>
          </w:tcPr>
          <w:p w14:paraId="5432A03F" w14:textId="77777777" w:rsidR="002017E0" w:rsidRPr="002017E0" w:rsidRDefault="002017E0" w:rsidP="003F279D">
            <w:pPr>
              <w:keepNext/>
              <w:keepLines/>
              <w:jc w:val="center"/>
              <w:rPr>
                <w:rFonts w:ascii="Arial" w:hAnsi="Arial" w:cs="Arial"/>
                <w:bCs/>
                <w:sz w:val="18"/>
                <w:szCs w:val="18"/>
                <w:lang w:eastAsia="ja-JP"/>
              </w:rPr>
            </w:pPr>
            <w:r w:rsidRPr="002017E0">
              <w:rPr>
                <w:rFonts w:ascii="Arial" w:hAnsi="Arial" w:cs="Arial"/>
                <w:bCs/>
                <w:sz w:val="18"/>
                <w:szCs w:val="18"/>
                <w:lang w:val="fr-FR" w:eastAsia="fr-FR"/>
              </w:rPr>
              <w:t>No</w:t>
            </w:r>
          </w:p>
        </w:tc>
        <w:tc>
          <w:tcPr>
            <w:tcW w:w="708" w:type="dxa"/>
            <w:tcBorders>
              <w:top w:val="single" w:sz="4" w:space="0" w:color="808080"/>
              <w:left w:val="single" w:sz="4" w:space="0" w:color="808080"/>
              <w:bottom w:val="single" w:sz="4" w:space="0" w:color="808080"/>
              <w:right w:val="single" w:sz="4" w:space="0" w:color="808080"/>
            </w:tcBorders>
          </w:tcPr>
          <w:p w14:paraId="353A6F13" w14:textId="77777777" w:rsidR="002017E0" w:rsidRPr="002017E0" w:rsidRDefault="002017E0" w:rsidP="003F279D">
            <w:pPr>
              <w:keepNext/>
              <w:keepLines/>
              <w:jc w:val="center"/>
              <w:rPr>
                <w:rFonts w:ascii="Arial" w:hAnsi="Arial" w:cs="Arial"/>
                <w:bCs/>
                <w:sz w:val="18"/>
                <w:szCs w:val="18"/>
                <w:lang w:eastAsia="ja-JP"/>
              </w:rPr>
            </w:pPr>
            <w:r w:rsidRPr="002017E0">
              <w:rPr>
                <w:rFonts w:ascii="Arial" w:hAnsi="Arial" w:cs="Arial"/>
                <w:bCs/>
                <w:sz w:val="18"/>
                <w:szCs w:val="18"/>
                <w:lang w:val="fr-FR" w:eastAsia="fr-FR"/>
              </w:rPr>
              <w:t>No</w:t>
            </w:r>
          </w:p>
        </w:tc>
      </w:tr>
    </w:tbl>
    <w:p w14:paraId="0037A893" w14:textId="77777777" w:rsidR="002017E0" w:rsidRPr="002017E0" w:rsidRDefault="002017E0" w:rsidP="002017E0">
      <w:pPr>
        <w:pStyle w:val="CommentText"/>
        <w:spacing w:beforeLines="100" w:before="240"/>
        <w:rPr>
          <w:rFonts w:eastAsia="SimSun"/>
          <w:bCs/>
          <w:sz w:val="22"/>
          <w:szCs w:val="22"/>
          <w:lang w:eastAsia="zh-CN"/>
        </w:rPr>
      </w:pPr>
      <w:r w:rsidRPr="002017E0">
        <w:rPr>
          <w:rFonts w:eastAsia="SimSun" w:hint="eastAsia"/>
          <w:bCs/>
          <w:sz w:val="22"/>
          <w:szCs w:val="22"/>
          <w:lang w:eastAsia="zh-CN"/>
        </w:rPr>
        <w:t>P</w:t>
      </w:r>
      <w:r w:rsidRPr="002017E0">
        <w:rPr>
          <w:rFonts w:eastAsia="SimSun"/>
          <w:bCs/>
          <w:sz w:val="22"/>
          <w:szCs w:val="22"/>
          <w:lang w:eastAsia="zh-CN"/>
        </w:rPr>
        <w:t>roposal</w:t>
      </w:r>
      <w:r w:rsidRPr="002017E0">
        <w:rPr>
          <w:rFonts w:eastAsia="SimSun" w:hint="eastAsia"/>
          <w:bCs/>
          <w:sz w:val="22"/>
          <w:szCs w:val="22"/>
          <w:lang w:eastAsia="zh-CN"/>
        </w:rPr>
        <w:t xml:space="preserve"> 3</w:t>
      </w:r>
      <w:r w:rsidRPr="002017E0">
        <w:rPr>
          <w:rFonts w:eastAsia="SimSun"/>
          <w:bCs/>
          <w:sz w:val="22"/>
          <w:szCs w:val="22"/>
          <w:lang w:eastAsia="zh-CN"/>
        </w:rPr>
        <w:t>:</w:t>
      </w:r>
      <w:r w:rsidRPr="002017E0">
        <w:rPr>
          <w:rFonts w:eastAsia="SimSun" w:hint="eastAsia"/>
          <w:bCs/>
          <w:sz w:val="22"/>
          <w:szCs w:val="22"/>
          <w:lang w:eastAsia="zh-CN"/>
        </w:rPr>
        <w:t xml:space="preserve"> Update the UE capability of NPN in RLF report to restrict this UE capability to SNPN only, as below:</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0"/>
      </w:tblGrid>
      <w:tr w:rsidR="002017E0" w:rsidRPr="002017E0" w14:paraId="3668923C" w14:textId="77777777" w:rsidTr="003F279D">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24ACCFE" w14:textId="77777777" w:rsidR="002017E0" w:rsidRPr="002017E0" w:rsidRDefault="002017E0" w:rsidP="003F279D">
            <w:pPr>
              <w:keepNext/>
              <w:keepLines/>
              <w:rPr>
                <w:rFonts w:ascii="Arial" w:hAnsi="Arial" w:cs="Arial"/>
                <w:bCs/>
                <w:sz w:val="18"/>
                <w:lang w:val="fr-FR" w:eastAsia="fr-FR"/>
              </w:rPr>
            </w:pPr>
            <w:r w:rsidRPr="002017E0">
              <w:rPr>
                <w:rFonts w:ascii="Arial" w:hAnsi="Arial" w:cs="Arial" w:hint="eastAsia"/>
                <w:bCs/>
                <w:sz w:val="18"/>
                <w:lang w:val="fr-FR" w:eastAsia="zh-CN"/>
              </w:rPr>
              <w:lastRenderedPageBreak/>
              <w:t xml:space="preserve">RLF Report for </w:t>
            </w:r>
            <w:r w:rsidRPr="002017E0">
              <w:rPr>
                <w:rFonts w:ascii="Arial" w:eastAsia="SimSun" w:hAnsi="Arial" w:cs="Arial" w:hint="eastAsia"/>
                <w:bCs/>
                <w:sz w:val="18"/>
                <w:lang w:val="fr-FR" w:eastAsia="zh-CN"/>
              </w:rPr>
              <w:t>S</w:t>
            </w:r>
            <w:r w:rsidRPr="002017E0">
              <w:rPr>
                <w:rFonts w:ascii="Arial" w:hAnsi="Arial" w:cs="Arial" w:hint="eastAsia"/>
                <w:bCs/>
                <w:sz w:val="18"/>
                <w:lang w:val="fr-FR" w:eastAsia="zh-CN"/>
              </w:rPr>
              <w:t>NPN</w:t>
            </w:r>
          </w:p>
          <w:p w14:paraId="3AA711F4" w14:textId="77777777" w:rsidR="002017E0" w:rsidRPr="002017E0" w:rsidRDefault="002017E0" w:rsidP="003F279D">
            <w:pPr>
              <w:keepNext/>
              <w:keepLines/>
              <w:rPr>
                <w:rFonts w:ascii="Arial" w:eastAsia="SimSun" w:hAnsi="Arial" w:cs="Arial"/>
                <w:bCs/>
                <w:sz w:val="18"/>
                <w:lang w:val="fr-FR" w:eastAsia="zh-CN"/>
              </w:rPr>
            </w:pPr>
            <w:r w:rsidRPr="002017E0">
              <w:rPr>
                <w:rFonts w:ascii="Arial" w:hAnsi="Arial" w:cs="Arial"/>
                <w:bCs/>
                <w:sz w:val="18"/>
                <w:lang w:val="fr-FR" w:eastAsia="fr-FR"/>
              </w:rPr>
              <w:t xml:space="preserve">It </w:t>
            </w:r>
            <w:proofErr w:type="spellStart"/>
            <w:r w:rsidRPr="002017E0">
              <w:rPr>
                <w:rFonts w:ascii="Arial" w:hAnsi="Arial" w:cs="Arial"/>
                <w:bCs/>
                <w:sz w:val="18"/>
                <w:lang w:val="fr-FR" w:eastAsia="fr-FR"/>
              </w:rPr>
              <w:t>is</w:t>
            </w:r>
            <w:proofErr w:type="spellEnd"/>
            <w:r w:rsidRPr="002017E0">
              <w:rPr>
                <w:rFonts w:ascii="Arial" w:hAnsi="Arial" w:cs="Arial"/>
                <w:bCs/>
                <w:sz w:val="18"/>
                <w:lang w:val="fr-FR" w:eastAsia="fr-FR"/>
              </w:rPr>
              <w:t xml:space="preserve"> </w:t>
            </w:r>
            <w:proofErr w:type="spellStart"/>
            <w:r w:rsidRPr="002017E0">
              <w:rPr>
                <w:rFonts w:ascii="Arial" w:hAnsi="Arial" w:cs="Arial"/>
                <w:bCs/>
                <w:sz w:val="18"/>
                <w:lang w:val="fr-FR" w:eastAsia="fr-FR"/>
              </w:rPr>
              <w:t>optional</w:t>
            </w:r>
            <w:proofErr w:type="spellEnd"/>
            <w:r w:rsidRPr="002017E0">
              <w:rPr>
                <w:rFonts w:ascii="Arial" w:hAnsi="Arial" w:cs="Arial"/>
                <w:bCs/>
                <w:sz w:val="18"/>
                <w:lang w:val="fr-FR" w:eastAsia="fr-FR"/>
              </w:rPr>
              <w:t xml:space="preserve"> for UE to support the </w:t>
            </w:r>
            <w:r w:rsidRPr="002017E0">
              <w:rPr>
                <w:rFonts w:ascii="Arial" w:eastAsia="SimSun" w:hAnsi="Arial" w:cs="Arial" w:hint="eastAsia"/>
                <w:bCs/>
                <w:sz w:val="18"/>
                <w:lang w:val="fr-FR" w:eastAsia="zh-CN"/>
              </w:rPr>
              <w:t xml:space="preserve">checking and the </w:t>
            </w:r>
            <w:proofErr w:type="spellStart"/>
            <w:r w:rsidRPr="002017E0">
              <w:rPr>
                <w:rFonts w:ascii="Arial" w:hAnsi="Arial" w:cs="Arial"/>
                <w:bCs/>
                <w:sz w:val="18"/>
                <w:lang w:val="fr-FR" w:eastAsia="fr-FR"/>
              </w:rPr>
              <w:t>delivery</w:t>
            </w:r>
            <w:proofErr w:type="spellEnd"/>
            <w:r w:rsidRPr="002017E0">
              <w:rPr>
                <w:rFonts w:ascii="Arial" w:hAnsi="Arial" w:cs="Arial"/>
                <w:bCs/>
                <w:sz w:val="18"/>
                <w:lang w:val="fr-FR" w:eastAsia="fr-FR"/>
              </w:rPr>
              <w:t xml:space="preserve"> of the </w:t>
            </w:r>
            <w:r w:rsidRPr="002017E0">
              <w:rPr>
                <w:rFonts w:ascii="Arial" w:eastAsia="SimSun" w:hAnsi="Arial" w:cs="Arial" w:hint="eastAsia"/>
                <w:bCs/>
                <w:sz w:val="18"/>
                <w:lang w:val="fr-FR" w:eastAsia="zh-CN"/>
              </w:rPr>
              <w:t>S</w:t>
            </w:r>
            <w:r w:rsidRPr="002017E0">
              <w:rPr>
                <w:rFonts w:ascii="Arial" w:hAnsi="Arial" w:cs="Arial"/>
                <w:bCs/>
                <w:iCs/>
                <w:sz w:val="18"/>
                <w:lang w:val="fr-FR" w:eastAsia="fr-FR"/>
              </w:rPr>
              <w:t xml:space="preserve">NPN </w:t>
            </w:r>
            <w:proofErr w:type="gramStart"/>
            <w:r w:rsidRPr="002017E0">
              <w:rPr>
                <w:rFonts w:ascii="Arial" w:hAnsi="Arial" w:cs="Arial"/>
                <w:bCs/>
                <w:iCs/>
                <w:sz w:val="18"/>
                <w:lang w:val="fr-FR" w:eastAsia="fr-FR"/>
              </w:rPr>
              <w:t>ID</w:t>
            </w:r>
            <w:r w:rsidRPr="002017E0">
              <w:rPr>
                <w:rFonts w:ascii="Arial" w:eastAsia="SimSun" w:hAnsi="Arial" w:cs="Arial" w:hint="eastAsia"/>
                <w:bCs/>
                <w:iCs/>
                <w:sz w:val="18"/>
                <w:highlight w:val="yellow"/>
                <w:lang w:val="fr-FR" w:eastAsia="zh-CN"/>
              </w:rPr>
              <w:t>(</w:t>
            </w:r>
            <w:proofErr w:type="gramEnd"/>
            <w:r w:rsidRPr="002017E0">
              <w:rPr>
                <w:rFonts w:ascii="Arial" w:eastAsia="SimSun" w:hAnsi="Arial" w:cs="Arial" w:hint="eastAsia"/>
                <w:bCs/>
                <w:iCs/>
                <w:sz w:val="18"/>
                <w:highlight w:val="yellow"/>
                <w:lang w:val="fr-FR" w:eastAsia="zh-CN"/>
              </w:rPr>
              <w:t>FFS</w:t>
            </w:r>
            <w:r w:rsidRPr="002017E0">
              <w:rPr>
                <w:rFonts w:ascii="Arial" w:eastAsia="SimSun" w:hAnsi="Arial" w:cs="Arial"/>
                <w:bCs/>
                <w:iCs/>
                <w:sz w:val="18"/>
                <w:highlight w:val="yellow"/>
                <w:lang w:val="fr-FR" w:eastAsia="zh-CN"/>
              </w:rPr>
              <w:t> </w:t>
            </w:r>
            <w:r w:rsidRPr="002017E0">
              <w:rPr>
                <w:rFonts w:ascii="Arial" w:eastAsia="SimSun" w:hAnsi="Arial" w:cs="Arial" w:hint="eastAsia"/>
                <w:bCs/>
                <w:iCs/>
                <w:sz w:val="18"/>
                <w:highlight w:val="yellow"/>
                <w:lang w:val="fr-FR" w:eastAsia="zh-CN"/>
              </w:rPr>
              <w:t>: SNPN ID or SNPN IDs)</w:t>
            </w:r>
            <w:r w:rsidRPr="002017E0">
              <w:rPr>
                <w:rFonts w:ascii="Arial" w:hAnsi="Arial" w:cs="Arial"/>
                <w:bCs/>
                <w:iCs/>
                <w:sz w:val="18"/>
                <w:lang w:val="fr-FR" w:eastAsia="fr-FR"/>
              </w:rPr>
              <w:t xml:space="preserve"> in </w:t>
            </w:r>
            <w:r w:rsidRPr="002017E0">
              <w:rPr>
                <w:rFonts w:ascii="Arial" w:hAnsi="Arial" w:cs="Arial" w:hint="eastAsia"/>
                <w:bCs/>
                <w:iCs/>
                <w:sz w:val="18"/>
                <w:lang w:val="fr-FR" w:eastAsia="zh-CN"/>
              </w:rPr>
              <w:t xml:space="preserve">the </w:t>
            </w:r>
            <w:r w:rsidRPr="002017E0">
              <w:rPr>
                <w:rFonts w:ascii="Arial" w:hAnsi="Arial" w:cs="Arial"/>
                <w:bCs/>
                <w:iCs/>
                <w:sz w:val="18"/>
                <w:lang w:val="fr-FR" w:eastAsia="fr-FR"/>
              </w:rPr>
              <w:t>RLF-report</w:t>
            </w:r>
            <w:r w:rsidRPr="002017E0">
              <w:rPr>
                <w:rFonts w:ascii="Arial" w:hAnsi="Arial" w:cs="Arial"/>
                <w:bCs/>
                <w:sz w:val="18"/>
                <w:lang w:val="fr-FR" w:eastAsia="fr-FR"/>
              </w:rPr>
              <w:t>.</w:t>
            </w:r>
          </w:p>
        </w:tc>
      </w:tr>
    </w:tbl>
    <w:p w14:paraId="37D8DDE5" w14:textId="71D8CCB1" w:rsidR="002B6B2D" w:rsidRDefault="002B6B2D" w:rsidP="007B2C4B">
      <w:pPr>
        <w:pStyle w:val="CommentText"/>
        <w:spacing w:beforeLines="100" w:before="240"/>
        <w:rPr>
          <w:rFonts w:eastAsia="SimSun"/>
          <w:bCs/>
          <w:sz w:val="22"/>
          <w:szCs w:val="22"/>
          <w:lang w:eastAsia="zh-CN"/>
        </w:rPr>
      </w:pPr>
      <w:r>
        <w:rPr>
          <w:rFonts w:eastAsia="SimSun"/>
          <w:bCs/>
          <w:sz w:val="22"/>
          <w:szCs w:val="22"/>
          <w:lang w:eastAsia="zh-CN"/>
        </w:rPr>
        <w:t xml:space="preserve">Nokia: -&gt; “to support RLF in SNPN”, the delivery part is still </w:t>
      </w:r>
      <w:proofErr w:type="gramStart"/>
      <w:r>
        <w:rPr>
          <w:rFonts w:eastAsia="SimSun"/>
          <w:bCs/>
          <w:sz w:val="22"/>
          <w:szCs w:val="22"/>
          <w:lang w:eastAsia="zh-CN"/>
        </w:rPr>
        <w:t>open</w:t>
      </w:r>
      <w:proofErr w:type="gramEnd"/>
      <w:r>
        <w:rPr>
          <w:rFonts w:eastAsia="SimSun"/>
          <w:bCs/>
          <w:sz w:val="22"/>
          <w:szCs w:val="22"/>
          <w:lang w:eastAsia="zh-CN"/>
        </w:rPr>
        <w:t xml:space="preserve"> </w:t>
      </w:r>
    </w:p>
    <w:p w14:paraId="6700B1F3" w14:textId="54721693" w:rsidR="007B2C4B" w:rsidRDefault="002017E0" w:rsidP="007B2C4B">
      <w:pPr>
        <w:pStyle w:val="CommentText"/>
        <w:spacing w:beforeLines="100" w:before="240"/>
        <w:rPr>
          <w:rFonts w:eastAsia="SimSun"/>
          <w:bCs/>
          <w:sz w:val="22"/>
          <w:szCs w:val="22"/>
          <w:lang w:eastAsia="zh-CN"/>
        </w:rPr>
      </w:pPr>
      <w:r w:rsidRPr="002017E0">
        <w:rPr>
          <w:rFonts w:eastAsia="SimSun" w:hint="eastAsia"/>
          <w:bCs/>
          <w:sz w:val="22"/>
          <w:szCs w:val="22"/>
          <w:lang w:eastAsia="zh-CN"/>
        </w:rPr>
        <w:t>P</w:t>
      </w:r>
      <w:r w:rsidRPr="002017E0">
        <w:rPr>
          <w:rFonts w:eastAsia="SimSun"/>
          <w:bCs/>
          <w:sz w:val="22"/>
          <w:szCs w:val="22"/>
          <w:lang w:eastAsia="zh-CN"/>
        </w:rPr>
        <w:t>roposal</w:t>
      </w:r>
      <w:r w:rsidRPr="002017E0">
        <w:rPr>
          <w:rFonts w:eastAsia="SimSun" w:hint="eastAsia"/>
          <w:bCs/>
          <w:sz w:val="22"/>
          <w:szCs w:val="22"/>
          <w:lang w:eastAsia="zh-CN"/>
        </w:rPr>
        <w:t xml:space="preserve"> 4</w:t>
      </w:r>
      <w:r w:rsidRPr="002017E0">
        <w:rPr>
          <w:rFonts w:eastAsia="SimSun"/>
          <w:bCs/>
          <w:sz w:val="22"/>
          <w:szCs w:val="22"/>
          <w:lang w:eastAsia="zh-CN"/>
        </w:rPr>
        <w:t>:</w:t>
      </w:r>
      <w:r w:rsidRPr="002017E0">
        <w:rPr>
          <w:rFonts w:eastAsia="SimSun" w:hint="eastAsia"/>
          <w:bCs/>
          <w:sz w:val="22"/>
          <w:szCs w:val="22"/>
          <w:lang w:eastAsia="zh-CN"/>
        </w:rPr>
        <w:t xml:space="preserve"> Whether and how to introduce the UE capabilities of NPN in CEF/RA report/MHI/OOC can wait for more progress. </w:t>
      </w:r>
    </w:p>
    <w:p w14:paraId="575B1BE2" w14:textId="42DFAA67" w:rsidR="00910D3E" w:rsidRPr="007B2C4B" w:rsidRDefault="00910D3E" w:rsidP="00910D3E">
      <w:pPr>
        <w:pStyle w:val="CommentText"/>
        <w:numPr>
          <w:ilvl w:val="0"/>
          <w:numId w:val="28"/>
        </w:numPr>
        <w:spacing w:beforeLines="100" w:before="240"/>
        <w:rPr>
          <w:rFonts w:eastAsia="SimSun"/>
          <w:bCs/>
          <w:sz w:val="22"/>
          <w:szCs w:val="22"/>
          <w:lang w:eastAsia="zh-CN"/>
        </w:rPr>
      </w:pPr>
      <w:r>
        <w:rPr>
          <w:rFonts w:eastAsia="SimSun"/>
          <w:bCs/>
          <w:sz w:val="22"/>
          <w:szCs w:val="22"/>
          <w:lang w:eastAsia="zh-CN"/>
        </w:rPr>
        <w:t>Noted</w:t>
      </w:r>
    </w:p>
    <w:p w14:paraId="40F2F348" w14:textId="77777777" w:rsidR="007B2C4B" w:rsidRDefault="007B2C4B" w:rsidP="007B2C4B">
      <w:pPr>
        <w:pStyle w:val="Doc-text2"/>
      </w:pPr>
    </w:p>
    <w:p w14:paraId="3B79C03A" w14:textId="76196961" w:rsidR="002B6B2D" w:rsidRDefault="002B6B2D" w:rsidP="002B6B2D">
      <w:pPr>
        <w:pStyle w:val="AgreementsBox"/>
      </w:pPr>
      <w:r>
        <w:t>Agreements:</w:t>
      </w:r>
    </w:p>
    <w:p w14:paraId="5C8B66A1" w14:textId="5F6AA337" w:rsidR="002B6B2D" w:rsidRDefault="002B6B2D" w:rsidP="002B6B2D">
      <w:pPr>
        <w:pStyle w:val="AgreementsBox"/>
      </w:pPr>
      <w:r w:rsidRPr="002B6B2D">
        <w:t xml:space="preserve">Define an optional UE capability without signalling to indicate if the UE supports the delivery of the CPAC related parameters for MRO in </w:t>
      </w:r>
      <w:proofErr w:type="spellStart"/>
      <w:r w:rsidRPr="002B6B2D">
        <w:t>SCGFailureInformation</w:t>
      </w:r>
      <w:proofErr w:type="spellEnd"/>
      <w:r w:rsidRPr="002B6B2D">
        <w:t xml:space="preserve"> message.</w:t>
      </w:r>
    </w:p>
    <w:p w14:paraId="0A682FEA" w14:textId="77777777" w:rsidR="002B6B2D" w:rsidRDefault="002B6B2D" w:rsidP="002B6B2D">
      <w:pPr>
        <w:pStyle w:val="AgreementsBox"/>
      </w:pPr>
    </w:p>
    <w:p w14:paraId="3BA9AF5B" w14:textId="7D2A2248" w:rsidR="002B6B2D" w:rsidRDefault="002B6B2D" w:rsidP="002B6B2D">
      <w:pPr>
        <w:pStyle w:val="AgreementsBox"/>
      </w:pPr>
      <w:r w:rsidRPr="002B6B2D">
        <w:t>Change the wording of UE capability of NPN in logged MDT and divide it into two separate UE capabilities for SNPN and PNI-NP</w:t>
      </w:r>
      <w:r>
        <w:t xml:space="preserve"> (</w:t>
      </w:r>
      <w:r w:rsidRPr="002B6B2D">
        <w:t>loggedMDT-PNI-NPN-r18</w:t>
      </w:r>
      <w:r>
        <w:t xml:space="preserve"> and </w:t>
      </w:r>
      <w:r w:rsidRPr="002B6B2D">
        <w:t>loggedMDT-SNPN-r18</w:t>
      </w:r>
      <w:r>
        <w:t>)</w:t>
      </w:r>
    </w:p>
    <w:p w14:paraId="7E2C480D" w14:textId="77777777" w:rsidR="002B6B2D" w:rsidRDefault="002B6B2D" w:rsidP="002B6B2D">
      <w:pPr>
        <w:pStyle w:val="AgreementsBox"/>
      </w:pPr>
    </w:p>
    <w:p w14:paraId="20D5CF17" w14:textId="415F2B01" w:rsidR="002B6B2D" w:rsidRPr="002B6B2D" w:rsidRDefault="002B6B2D" w:rsidP="002B6B2D">
      <w:pPr>
        <w:pStyle w:val="AgreementsBox"/>
        <w:rPr>
          <w:lang w:val="fr-FR"/>
        </w:rPr>
      </w:pPr>
      <w:r>
        <w:t xml:space="preserve">It is optional for UE </w:t>
      </w:r>
      <w:r w:rsidRPr="002B6B2D">
        <w:t>to support RLF in SNPN</w:t>
      </w:r>
    </w:p>
    <w:p w14:paraId="5910B4C4" w14:textId="77777777" w:rsidR="002B6B2D" w:rsidRPr="007B2C4B" w:rsidRDefault="002B6B2D" w:rsidP="002B6B2D">
      <w:pPr>
        <w:pStyle w:val="AgreementsBox"/>
      </w:pPr>
    </w:p>
    <w:p w14:paraId="5CDACFCC" w14:textId="77777777" w:rsidR="007058DE" w:rsidRDefault="00000000" w:rsidP="007058DE">
      <w:pPr>
        <w:pStyle w:val="Doc-title"/>
      </w:pPr>
      <w:hyperlink r:id="rId46" w:history="1">
        <w:r w:rsidR="007058DE">
          <w:rPr>
            <w:rStyle w:val="Hyperlink"/>
          </w:rPr>
          <w:t>R2-2312896</w:t>
        </w:r>
      </w:hyperlink>
      <w:r w:rsidR="007058DE">
        <w:tab/>
        <w:t>List of Open Issues of Rel-18 SONMDT MRO</w:t>
      </w:r>
      <w:r w:rsidR="007058DE">
        <w:tab/>
        <w:t>Ericsson</w:t>
      </w:r>
      <w:r w:rsidR="007058DE">
        <w:tab/>
        <w:t>discussion</w:t>
      </w:r>
      <w:r w:rsidR="007058DE">
        <w:tab/>
        <w:t>NR_ENDC_SON_MDT_enh2-Core</w:t>
      </w:r>
    </w:p>
    <w:p w14:paraId="6002DC9A" w14:textId="77777777" w:rsidR="007058DE" w:rsidRPr="007058DE" w:rsidRDefault="007058DE" w:rsidP="007058DE">
      <w:pPr>
        <w:pStyle w:val="BodyText"/>
        <w:jc w:val="left"/>
      </w:pPr>
    </w:p>
    <w:p w14:paraId="68D5E70B" w14:textId="77777777" w:rsidR="007058DE" w:rsidRPr="007058DE" w:rsidRDefault="007058DE" w:rsidP="007058DE">
      <w:pPr>
        <w:pStyle w:val="Proposal"/>
        <w:rPr>
          <w:b w:val="0"/>
          <w:bCs w:val="0"/>
        </w:rPr>
      </w:pPr>
      <w:r w:rsidRPr="007058DE">
        <w:rPr>
          <w:b w:val="0"/>
          <w:bCs w:val="0"/>
        </w:rPr>
        <w:t xml:space="preserve">RAN2 prioritize the following open issues to conclude the Rel-18 MRO discussion for voice fall back </w:t>
      </w:r>
      <w:proofErr w:type="gramStart"/>
      <w:r w:rsidRPr="007058DE">
        <w:rPr>
          <w:b w:val="0"/>
          <w:bCs w:val="0"/>
        </w:rPr>
        <w:t>failure</w:t>
      </w:r>
      <w:proofErr w:type="gramEnd"/>
    </w:p>
    <w:p w14:paraId="710D8ECC" w14:textId="77777777" w:rsidR="007058DE" w:rsidRPr="007058DE" w:rsidRDefault="007058DE" w:rsidP="007058DE">
      <w:pPr>
        <w:pStyle w:val="Proposal"/>
        <w:numPr>
          <w:ilvl w:val="1"/>
          <w:numId w:val="27"/>
        </w:numPr>
        <w:rPr>
          <w:b w:val="0"/>
          <w:bCs w:val="0"/>
        </w:rPr>
      </w:pPr>
      <w:r w:rsidRPr="007058DE">
        <w:rPr>
          <w:b w:val="0"/>
          <w:bCs w:val="0"/>
        </w:rPr>
        <w:t>Differentiating of the emergency calls from normal voice call in the RLF report</w:t>
      </w:r>
    </w:p>
    <w:p w14:paraId="302C2757" w14:textId="58BDDE83" w:rsidR="007058DE" w:rsidRDefault="00714482" w:rsidP="007058DE">
      <w:pPr>
        <w:pStyle w:val="BodyText"/>
        <w:jc w:val="left"/>
      </w:pPr>
      <w:r>
        <w:t xml:space="preserve">Nokia, Samsung: we don’t think this is </w:t>
      </w:r>
      <w:proofErr w:type="gramStart"/>
      <w:r>
        <w:t>needed</w:t>
      </w:r>
      <w:proofErr w:type="gramEnd"/>
    </w:p>
    <w:p w14:paraId="466710A3" w14:textId="6300964B" w:rsidR="00714482" w:rsidRPr="007058DE" w:rsidRDefault="00714482" w:rsidP="007058DE">
      <w:pPr>
        <w:pStyle w:val="BodyText"/>
        <w:jc w:val="left"/>
      </w:pPr>
      <w:r>
        <w:t xml:space="preserve">E///: these failures affect emergency calls, which is </w:t>
      </w:r>
      <w:proofErr w:type="gramStart"/>
      <w:r>
        <w:t>important</w:t>
      </w:r>
      <w:proofErr w:type="gramEnd"/>
    </w:p>
    <w:p w14:paraId="28EDF891" w14:textId="77777777" w:rsidR="007058DE" w:rsidRPr="007058DE" w:rsidRDefault="007058DE" w:rsidP="007058DE">
      <w:pPr>
        <w:pStyle w:val="Proposal"/>
        <w:rPr>
          <w:b w:val="0"/>
          <w:bCs w:val="0"/>
        </w:rPr>
      </w:pPr>
      <w:r w:rsidRPr="007058DE">
        <w:rPr>
          <w:b w:val="0"/>
          <w:bCs w:val="0"/>
        </w:rPr>
        <w:t>RAN2 prioritize the following open issues to conclude the Rel-18 MRO discussion for inter-RAT SHR</w:t>
      </w:r>
    </w:p>
    <w:p w14:paraId="4C65A2D9" w14:textId="77777777" w:rsidR="007058DE" w:rsidRDefault="007058DE" w:rsidP="007058DE">
      <w:pPr>
        <w:pStyle w:val="Proposal"/>
        <w:numPr>
          <w:ilvl w:val="1"/>
          <w:numId w:val="27"/>
        </w:numPr>
        <w:rPr>
          <w:b w:val="0"/>
          <w:bCs w:val="0"/>
        </w:rPr>
      </w:pPr>
      <w:r w:rsidRPr="007058DE">
        <w:rPr>
          <w:b w:val="0"/>
          <w:bCs w:val="0"/>
        </w:rPr>
        <w:t>Leftover issue on correlation of the SHR and LTE RLF report as requested by RAN3 LS (R3-234716). Logging the time information as requested by RAN3 LS</w:t>
      </w:r>
    </w:p>
    <w:p w14:paraId="4A3A8AFB" w14:textId="7D5CFAA8" w:rsidR="00714482" w:rsidRDefault="00714482" w:rsidP="00714482">
      <w:pPr>
        <w:pStyle w:val="Proposal"/>
        <w:numPr>
          <w:ilvl w:val="0"/>
          <w:numId w:val="0"/>
        </w:numPr>
        <w:ind w:left="1304" w:hanging="1304"/>
        <w:rPr>
          <w:b w:val="0"/>
          <w:bCs w:val="0"/>
        </w:rPr>
      </w:pPr>
      <w:r w:rsidRPr="00714482">
        <w:rPr>
          <w:b w:val="0"/>
          <w:bCs w:val="0"/>
        </w:rPr>
        <w:t>E///: two views: time between HO execution and retrieval or the time between the HO execution and the RLF</w:t>
      </w:r>
    </w:p>
    <w:p w14:paraId="5F5B5574" w14:textId="49F01A7B" w:rsidR="00714482" w:rsidRDefault="00714482" w:rsidP="00714482">
      <w:pPr>
        <w:pStyle w:val="Proposal"/>
        <w:numPr>
          <w:ilvl w:val="0"/>
          <w:numId w:val="0"/>
        </w:numPr>
        <w:ind w:left="1304" w:hanging="1304"/>
        <w:rPr>
          <w:b w:val="0"/>
          <w:bCs w:val="0"/>
        </w:rPr>
      </w:pPr>
      <w:r>
        <w:rPr>
          <w:b w:val="0"/>
          <w:bCs w:val="0"/>
        </w:rPr>
        <w:t xml:space="preserve">Nokia: in our view the first variant is what RAN3 </w:t>
      </w:r>
      <w:proofErr w:type="gramStart"/>
      <w:r>
        <w:rPr>
          <w:b w:val="0"/>
          <w:bCs w:val="0"/>
        </w:rPr>
        <w:t>requested</w:t>
      </w:r>
      <w:proofErr w:type="gramEnd"/>
      <w:r>
        <w:rPr>
          <w:b w:val="0"/>
          <w:bCs w:val="0"/>
        </w:rPr>
        <w:t xml:space="preserve"> </w:t>
      </w:r>
    </w:p>
    <w:p w14:paraId="5248E850" w14:textId="11A899AB" w:rsidR="00714482" w:rsidRDefault="00714482" w:rsidP="00714482">
      <w:pPr>
        <w:pStyle w:val="Proposal"/>
        <w:numPr>
          <w:ilvl w:val="0"/>
          <w:numId w:val="0"/>
        </w:numPr>
        <w:ind w:left="1304" w:hanging="1304"/>
        <w:rPr>
          <w:b w:val="0"/>
          <w:bCs w:val="0"/>
        </w:rPr>
      </w:pPr>
      <w:r>
        <w:rPr>
          <w:b w:val="0"/>
          <w:bCs w:val="0"/>
        </w:rPr>
        <w:t>E///: how the first option is useful?</w:t>
      </w:r>
    </w:p>
    <w:p w14:paraId="27497526" w14:textId="506655C8" w:rsidR="00714482" w:rsidRDefault="00714482" w:rsidP="00714482">
      <w:pPr>
        <w:pStyle w:val="Proposal"/>
        <w:numPr>
          <w:ilvl w:val="0"/>
          <w:numId w:val="0"/>
        </w:numPr>
        <w:ind w:left="1304" w:hanging="1304"/>
        <w:rPr>
          <w:b w:val="0"/>
          <w:bCs w:val="0"/>
        </w:rPr>
      </w:pPr>
      <w:r>
        <w:rPr>
          <w:b w:val="0"/>
          <w:bCs w:val="0"/>
        </w:rPr>
        <w:t xml:space="preserve">QCOM: combined with other times reported in RLF it provides the information </w:t>
      </w:r>
      <w:proofErr w:type="gramStart"/>
      <w:r>
        <w:rPr>
          <w:b w:val="0"/>
          <w:bCs w:val="0"/>
        </w:rPr>
        <w:t>needed</w:t>
      </w:r>
      <w:proofErr w:type="gramEnd"/>
    </w:p>
    <w:p w14:paraId="1933F3A0" w14:textId="369F489E" w:rsidR="00340D1F" w:rsidRPr="00F40EDD" w:rsidRDefault="00714482" w:rsidP="00F40EDD">
      <w:pPr>
        <w:pStyle w:val="Proposal"/>
        <w:numPr>
          <w:ilvl w:val="0"/>
          <w:numId w:val="0"/>
        </w:numPr>
        <w:ind w:left="1304" w:hanging="1304"/>
        <w:rPr>
          <w:b w:val="0"/>
          <w:bCs w:val="0"/>
        </w:rPr>
      </w:pPr>
      <w:r>
        <w:rPr>
          <w:b w:val="0"/>
          <w:bCs w:val="0"/>
        </w:rPr>
        <w:t xml:space="preserve">Nokia: this is about correlating two </w:t>
      </w:r>
      <w:proofErr w:type="gramStart"/>
      <w:r>
        <w:rPr>
          <w:b w:val="0"/>
          <w:bCs w:val="0"/>
        </w:rPr>
        <w:t>reports</w:t>
      </w:r>
      <w:proofErr w:type="gramEnd"/>
    </w:p>
    <w:p w14:paraId="5CC54D8D" w14:textId="77777777" w:rsidR="00340D1F" w:rsidRPr="00340D1F" w:rsidRDefault="00340D1F" w:rsidP="00340D1F">
      <w:pPr>
        <w:pStyle w:val="Doc-text2"/>
      </w:pPr>
    </w:p>
    <w:p w14:paraId="7225464E" w14:textId="77777777" w:rsidR="007058DE" w:rsidRPr="007058DE" w:rsidRDefault="007058DE" w:rsidP="007058DE">
      <w:pPr>
        <w:pStyle w:val="Proposal"/>
        <w:rPr>
          <w:b w:val="0"/>
          <w:bCs w:val="0"/>
        </w:rPr>
      </w:pPr>
      <w:r w:rsidRPr="007058DE">
        <w:rPr>
          <w:b w:val="0"/>
          <w:bCs w:val="0"/>
        </w:rPr>
        <w:t xml:space="preserve">RAN2 prioritize the following open issues to conclude the Rel-18 MRO discussion for </w:t>
      </w:r>
      <w:proofErr w:type="gramStart"/>
      <w:r w:rsidRPr="007058DE">
        <w:rPr>
          <w:b w:val="0"/>
          <w:bCs w:val="0"/>
        </w:rPr>
        <w:t>SPR</w:t>
      </w:r>
      <w:proofErr w:type="gramEnd"/>
    </w:p>
    <w:p w14:paraId="1B07189F" w14:textId="77777777" w:rsidR="007058DE" w:rsidRDefault="007058DE" w:rsidP="007058DE">
      <w:pPr>
        <w:pStyle w:val="Proposal"/>
        <w:numPr>
          <w:ilvl w:val="1"/>
          <w:numId w:val="27"/>
        </w:numPr>
        <w:rPr>
          <w:b w:val="0"/>
          <w:bCs w:val="0"/>
        </w:rPr>
      </w:pPr>
      <w:r w:rsidRPr="007058DE">
        <w:rPr>
          <w:b w:val="0"/>
          <w:bCs w:val="0"/>
        </w:rPr>
        <w:t>Which location information configurations (configured by MN or source SN or target SN) should be used to log the location information in the SPR</w:t>
      </w:r>
    </w:p>
    <w:p w14:paraId="00C2BED6" w14:textId="34CA29F5" w:rsidR="00F40EDD" w:rsidRPr="007058DE" w:rsidRDefault="00F40EDD" w:rsidP="00F40EDD">
      <w:pPr>
        <w:pStyle w:val="Proposal"/>
        <w:numPr>
          <w:ilvl w:val="0"/>
          <w:numId w:val="0"/>
        </w:numPr>
        <w:ind w:left="1304" w:hanging="1304"/>
        <w:rPr>
          <w:b w:val="0"/>
          <w:bCs w:val="0"/>
        </w:rPr>
      </w:pPr>
      <w:r>
        <w:rPr>
          <w:b w:val="0"/>
          <w:bCs w:val="0"/>
        </w:rPr>
        <w:t xml:space="preserve">QCOM: UE does what the network requests, even if its redundant </w:t>
      </w:r>
    </w:p>
    <w:p w14:paraId="7A485005" w14:textId="77777777" w:rsidR="007058DE" w:rsidRDefault="007058DE" w:rsidP="007058DE">
      <w:pPr>
        <w:pStyle w:val="Proposal"/>
        <w:numPr>
          <w:ilvl w:val="1"/>
          <w:numId w:val="27"/>
        </w:numPr>
        <w:rPr>
          <w:b w:val="0"/>
          <w:bCs w:val="0"/>
        </w:rPr>
      </w:pPr>
      <w:r w:rsidRPr="007058DE">
        <w:rPr>
          <w:b w:val="0"/>
          <w:bCs w:val="0"/>
        </w:rPr>
        <w:t xml:space="preserve">Which measurement objects (configured by the </w:t>
      </w:r>
      <w:proofErr w:type="spellStart"/>
      <w:r w:rsidRPr="007058DE">
        <w:rPr>
          <w:b w:val="0"/>
          <w:bCs w:val="0"/>
        </w:rPr>
        <w:t>PCell</w:t>
      </w:r>
      <w:proofErr w:type="spellEnd"/>
      <w:r w:rsidRPr="007058DE">
        <w:rPr>
          <w:b w:val="0"/>
          <w:bCs w:val="0"/>
        </w:rPr>
        <w:t xml:space="preserve"> or by </w:t>
      </w:r>
      <w:proofErr w:type="spellStart"/>
      <w:r w:rsidRPr="007058DE">
        <w:rPr>
          <w:b w:val="0"/>
          <w:bCs w:val="0"/>
        </w:rPr>
        <w:t>PSCell</w:t>
      </w:r>
      <w:proofErr w:type="spellEnd"/>
      <w:r w:rsidRPr="007058DE">
        <w:rPr>
          <w:b w:val="0"/>
          <w:bCs w:val="0"/>
        </w:rPr>
        <w:t>) should be used to log the neighbouring cells measurements in the SPR</w:t>
      </w:r>
    </w:p>
    <w:p w14:paraId="575E73F5" w14:textId="5F17C076" w:rsidR="00863063" w:rsidRPr="007058DE" w:rsidRDefault="00863063" w:rsidP="00863063">
      <w:pPr>
        <w:pStyle w:val="Proposal"/>
        <w:numPr>
          <w:ilvl w:val="0"/>
          <w:numId w:val="0"/>
        </w:numPr>
        <w:ind w:left="1304" w:hanging="1304"/>
        <w:rPr>
          <w:b w:val="0"/>
          <w:bCs w:val="0"/>
        </w:rPr>
      </w:pPr>
      <w:r>
        <w:rPr>
          <w:b w:val="0"/>
          <w:bCs w:val="0"/>
        </w:rPr>
        <w:lastRenderedPageBreak/>
        <w:t xml:space="preserve">E///: maybe follow the agreement for </w:t>
      </w:r>
      <w:proofErr w:type="gramStart"/>
      <w:r>
        <w:rPr>
          <w:b w:val="0"/>
          <w:bCs w:val="0"/>
        </w:rPr>
        <w:t>location</w:t>
      </w:r>
      <w:proofErr w:type="gramEnd"/>
    </w:p>
    <w:p w14:paraId="4332BBDD" w14:textId="77777777" w:rsidR="007058DE" w:rsidRDefault="007058DE" w:rsidP="007058DE">
      <w:pPr>
        <w:pStyle w:val="Proposal"/>
        <w:numPr>
          <w:ilvl w:val="1"/>
          <w:numId w:val="27"/>
        </w:numPr>
        <w:rPr>
          <w:b w:val="0"/>
          <w:bCs w:val="0"/>
        </w:rPr>
      </w:pPr>
      <w:r w:rsidRPr="007058DE">
        <w:rPr>
          <w:b w:val="0"/>
          <w:bCs w:val="0"/>
        </w:rPr>
        <w:t xml:space="preserve">Logging the PCI and ARFCN of the source </w:t>
      </w:r>
      <w:proofErr w:type="spellStart"/>
      <w:r w:rsidRPr="007058DE">
        <w:rPr>
          <w:b w:val="0"/>
          <w:bCs w:val="0"/>
        </w:rPr>
        <w:t>PScell</w:t>
      </w:r>
      <w:proofErr w:type="spellEnd"/>
      <w:r w:rsidRPr="007058DE">
        <w:rPr>
          <w:b w:val="0"/>
          <w:bCs w:val="0"/>
        </w:rPr>
        <w:t xml:space="preserve"> and target </w:t>
      </w:r>
      <w:proofErr w:type="spellStart"/>
      <w:r w:rsidRPr="007058DE">
        <w:rPr>
          <w:b w:val="0"/>
          <w:bCs w:val="0"/>
        </w:rPr>
        <w:t>PSCell</w:t>
      </w:r>
      <w:proofErr w:type="spellEnd"/>
      <w:r w:rsidRPr="007058DE">
        <w:rPr>
          <w:b w:val="0"/>
          <w:bCs w:val="0"/>
        </w:rPr>
        <w:t xml:space="preserve"> if the CGI of the corresponding cell is not </w:t>
      </w:r>
      <w:proofErr w:type="gramStart"/>
      <w:r w:rsidRPr="007058DE">
        <w:rPr>
          <w:b w:val="0"/>
          <w:bCs w:val="0"/>
        </w:rPr>
        <w:t>available</w:t>
      </w:r>
      <w:proofErr w:type="gramEnd"/>
    </w:p>
    <w:p w14:paraId="72E7A74A" w14:textId="496FBAF2" w:rsidR="00863063" w:rsidRDefault="00863063" w:rsidP="00863063">
      <w:pPr>
        <w:pStyle w:val="Proposal"/>
        <w:numPr>
          <w:ilvl w:val="0"/>
          <w:numId w:val="0"/>
        </w:numPr>
        <w:ind w:left="1304" w:hanging="1304"/>
        <w:rPr>
          <w:b w:val="0"/>
          <w:bCs w:val="0"/>
        </w:rPr>
      </w:pPr>
      <w:r>
        <w:rPr>
          <w:b w:val="0"/>
          <w:bCs w:val="0"/>
        </w:rPr>
        <w:t>Nokia: is there such a case?</w:t>
      </w:r>
    </w:p>
    <w:p w14:paraId="33CA14B9" w14:textId="7647FEC2" w:rsidR="00863063" w:rsidRDefault="00863063" w:rsidP="00863063">
      <w:pPr>
        <w:pStyle w:val="Proposal"/>
        <w:numPr>
          <w:ilvl w:val="0"/>
          <w:numId w:val="0"/>
        </w:numPr>
        <w:ind w:left="1304" w:hanging="1304"/>
        <w:rPr>
          <w:b w:val="0"/>
          <w:bCs w:val="0"/>
        </w:rPr>
      </w:pPr>
      <w:r>
        <w:rPr>
          <w:b w:val="0"/>
          <w:bCs w:val="0"/>
        </w:rPr>
        <w:t xml:space="preserve">E///: if not maybe CGI should be </w:t>
      </w:r>
      <w:proofErr w:type="gramStart"/>
      <w:r>
        <w:rPr>
          <w:b w:val="0"/>
          <w:bCs w:val="0"/>
        </w:rPr>
        <w:t>mandatory</w:t>
      </w:r>
      <w:proofErr w:type="gramEnd"/>
      <w:r>
        <w:rPr>
          <w:b w:val="0"/>
          <w:bCs w:val="0"/>
        </w:rPr>
        <w:t xml:space="preserve"> </w:t>
      </w:r>
    </w:p>
    <w:p w14:paraId="3C36BED7" w14:textId="249CBFB3" w:rsidR="00863063" w:rsidRDefault="00863063" w:rsidP="00863063">
      <w:pPr>
        <w:pStyle w:val="Proposal"/>
        <w:numPr>
          <w:ilvl w:val="0"/>
          <w:numId w:val="0"/>
        </w:numPr>
        <w:ind w:left="1304" w:hanging="1304"/>
        <w:rPr>
          <w:b w:val="0"/>
          <w:bCs w:val="0"/>
        </w:rPr>
      </w:pPr>
      <w:r>
        <w:rPr>
          <w:b w:val="0"/>
          <w:bCs w:val="0"/>
        </w:rPr>
        <w:t xml:space="preserve">Nokia: it is not a frequent </w:t>
      </w:r>
      <w:proofErr w:type="gramStart"/>
      <w:r>
        <w:rPr>
          <w:b w:val="0"/>
          <w:bCs w:val="0"/>
        </w:rPr>
        <w:t>case</w:t>
      </w:r>
      <w:proofErr w:type="gramEnd"/>
    </w:p>
    <w:p w14:paraId="533C1004" w14:textId="6EB6AA1E" w:rsidR="00863063" w:rsidRPr="007058DE" w:rsidRDefault="00863063" w:rsidP="00863063">
      <w:pPr>
        <w:pStyle w:val="Proposal"/>
        <w:numPr>
          <w:ilvl w:val="0"/>
          <w:numId w:val="0"/>
        </w:numPr>
        <w:ind w:left="1304" w:hanging="1304"/>
        <w:rPr>
          <w:b w:val="0"/>
          <w:bCs w:val="0"/>
        </w:rPr>
      </w:pPr>
      <w:r>
        <w:rPr>
          <w:b w:val="0"/>
          <w:bCs w:val="0"/>
        </w:rPr>
        <w:t xml:space="preserve">QCOM: we may not need to differentiate between source and target </w:t>
      </w:r>
      <w:proofErr w:type="spellStart"/>
      <w:proofErr w:type="gramStart"/>
      <w:r>
        <w:rPr>
          <w:b w:val="0"/>
          <w:bCs w:val="0"/>
        </w:rPr>
        <w:t>PScell</w:t>
      </w:r>
      <w:proofErr w:type="spellEnd"/>
      <w:proofErr w:type="gramEnd"/>
    </w:p>
    <w:p w14:paraId="0C5DE46E" w14:textId="77777777" w:rsidR="007058DE" w:rsidRDefault="007058DE" w:rsidP="007058DE">
      <w:pPr>
        <w:pStyle w:val="Proposal"/>
        <w:numPr>
          <w:ilvl w:val="1"/>
          <w:numId w:val="27"/>
        </w:numPr>
        <w:rPr>
          <w:b w:val="0"/>
          <w:bCs w:val="0"/>
        </w:rPr>
      </w:pPr>
      <w:r w:rsidRPr="007058DE">
        <w:rPr>
          <w:b w:val="0"/>
          <w:bCs w:val="0"/>
        </w:rPr>
        <w:t>SPR availability indication to the SN over SRB1 and/or SRB3</w:t>
      </w:r>
    </w:p>
    <w:p w14:paraId="48183D76" w14:textId="1CDF2971" w:rsidR="00863063" w:rsidRDefault="00863063" w:rsidP="00863063">
      <w:pPr>
        <w:pStyle w:val="Proposal"/>
        <w:numPr>
          <w:ilvl w:val="0"/>
          <w:numId w:val="0"/>
        </w:numPr>
        <w:ind w:left="1304" w:hanging="1304"/>
        <w:rPr>
          <w:b w:val="0"/>
          <w:bCs w:val="0"/>
        </w:rPr>
      </w:pPr>
      <w:r>
        <w:rPr>
          <w:b w:val="0"/>
          <w:bCs w:val="0"/>
        </w:rPr>
        <w:t xml:space="preserve">Samsung: not needed for SRB1, no strong view for </w:t>
      </w:r>
      <w:proofErr w:type="gramStart"/>
      <w:r>
        <w:rPr>
          <w:b w:val="0"/>
          <w:bCs w:val="0"/>
        </w:rPr>
        <w:t>SRB3</w:t>
      </w:r>
      <w:proofErr w:type="gramEnd"/>
    </w:p>
    <w:p w14:paraId="62F38398" w14:textId="2F6F0609" w:rsidR="00863063" w:rsidRDefault="00863063" w:rsidP="00863063">
      <w:pPr>
        <w:pStyle w:val="Proposal"/>
        <w:numPr>
          <w:ilvl w:val="0"/>
          <w:numId w:val="0"/>
        </w:numPr>
        <w:ind w:left="1304" w:hanging="1304"/>
        <w:rPr>
          <w:b w:val="0"/>
          <w:bCs w:val="0"/>
        </w:rPr>
      </w:pPr>
      <w:r>
        <w:rPr>
          <w:b w:val="0"/>
          <w:bCs w:val="0"/>
        </w:rPr>
        <w:t>QCOM: no need to indicate availability to SN (indicator to MN is good enough)</w:t>
      </w:r>
    </w:p>
    <w:p w14:paraId="38F83145" w14:textId="45D43F95" w:rsidR="00863063" w:rsidRDefault="00863063" w:rsidP="00863063">
      <w:pPr>
        <w:pStyle w:val="Proposal"/>
        <w:numPr>
          <w:ilvl w:val="0"/>
          <w:numId w:val="0"/>
        </w:numPr>
        <w:ind w:left="1304" w:hanging="1304"/>
        <w:rPr>
          <w:b w:val="0"/>
          <w:bCs w:val="0"/>
        </w:rPr>
      </w:pPr>
      <w:r>
        <w:rPr>
          <w:b w:val="0"/>
          <w:bCs w:val="0"/>
        </w:rPr>
        <w:t xml:space="preserve">E///: may not need indication for </w:t>
      </w:r>
      <w:proofErr w:type="gramStart"/>
      <w:r>
        <w:rPr>
          <w:b w:val="0"/>
          <w:bCs w:val="0"/>
        </w:rPr>
        <w:t>SRB1</w:t>
      </w:r>
      <w:proofErr w:type="gramEnd"/>
    </w:p>
    <w:p w14:paraId="66F42EAB" w14:textId="3BD31A54" w:rsidR="0016606F" w:rsidRDefault="0016606F" w:rsidP="00863063">
      <w:pPr>
        <w:pStyle w:val="Proposal"/>
        <w:numPr>
          <w:ilvl w:val="0"/>
          <w:numId w:val="0"/>
        </w:numPr>
        <w:ind w:left="1304" w:hanging="1304"/>
        <w:rPr>
          <w:b w:val="0"/>
          <w:bCs w:val="0"/>
        </w:rPr>
      </w:pPr>
      <w:r>
        <w:rPr>
          <w:b w:val="0"/>
          <w:bCs w:val="0"/>
        </w:rPr>
        <w:t xml:space="preserve">QCOM: MN can blindly request without availability </w:t>
      </w:r>
      <w:proofErr w:type="gramStart"/>
      <w:r>
        <w:rPr>
          <w:b w:val="0"/>
          <w:bCs w:val="0"/>
        </w:rPr>
        <w:t>indication</w:t>
      </w:r>
      <w:proofErr w:type="gramEnd"/>
    </w:p>
    <w:p w14:paraId="5EADE7BD" w14:textId="5D4FF87C" w:rsidR="00AD5F70" w:rsidRPr="007058DE" w:rsidRDefault="00AD5F70" w:rsidP="00863063">
      <w:pPr>
        <w:pStyle w:val="Proposal"/>
        <w:numPr>
          <w:ilvl w:val="0"/>
          <w:numId w:val="0"/>
        </w:numPr>
        <w:ind w:left="1304" w:hanging="1304"/>
        <w:rPr>
          <w:b w:val="0"/>
          <w:bCs w:val="0"/>
        </w:rPr>
      </w:pPr>
      <w:r>
        <w:rPr>
          <w:b w:val="0"/>
          <w:bCs w:val="0"/>
        </w:rPr>
        <w:t xml:space="preserve">Nokia: SRB3 indication is not needed, but do not support blind </w:t>
      </w:r>
      <w:proofErr w:type="gramStart"/>
      <w:r>
        <w:rPr>
          <w:b w:val="0"/>
          <w:bCs w:val="0"/>
        </w:rPr>
        <w:t>request</w:t>
      </w:r>
      <w:proofErr w:type="gramEnd"/>
    </w:p>
    <w:p w14:paraId="09110CF5" w14:textId="77777777" w:rsidR="007058DE" w:rsidRDefault="007058DE" w:rsidP="007058DE">
      <w:pPr>
        <w:pStyle w:val="Proposal"/>
        <w:numPr>
          <w:ilvl w:val="1"/>
          <w:numId w:val="27"/>
        </w:numPr>
        <w:rPr>
          <w:b w:val="0"/>
          <w:bCs w:val="0"/>
        </w:rPr>
      </w:pPr>
      <w:r w:rsidRPr="007058DE">
        <w:rPr>
          <w:b w:val="0"/>
          <w:bCs w:val="0"/>
        </w:rPr>
        <w:t>Setting CRNTI (configured by the MCG or by the SCG or both)</w:t>
      </w:r>
    </w:p>
    <w:p w14:paraId="225E324D" w14:textId="1385A9D9" w:rsidR="008E325A" w:rsidRDefault="008E325A" w:rsidP="008E325A">
      <w:pPr>
        <w:pStyle w:val="Proposal"/>
        <w:numPr>
          <w:ilvl w:val="0"/>
          <w:numId w:val="0"/>
        </w:numPr>
        <w:ind w:left="1304" w:hanging="1304"/>
        <w:rPr>
          <w:b w:val="0"/>
          <w:bCs w:val="0"/>
        </w:rPr>
      </w:pPr>
      <w:r>
        <w:rPr>
          <w:b w:val="0"/>
          <w:bCs w:val="0"/>
        </w:rPr>
        <w:t xml:space="preserve">QCOM: this is not needed as RAN3 already designed a </w:t>
      </w:r>
      <w:proofErr w:type="gramStart"/>
      <w:r>
        <w:rPr>
          <w:b w:val="0"/>
          <w:bCs w:val="0"/>
        </w:rPr>
        <w:t>solution</w:t>
      </w:r>
      <w:proofErr w:type="gramEnd"/>
      <w:r>
        <w:rPr>
          <w:b w:val="0"/>
          <w:bCs w:val="0"/>
        </w:rPr>
        <w:t xml:space="preserve"> </w:t>
      </w:r>
    </w:p>
    <w:p w14:paraId="4A4A68D6" w14:textId="24488DB5" w:rsidR="008E325A" w:rsidRPr="007058DE" w:rsidRDefault="008E325A" w:rsidP="008E325A">
      <w:pPr>
        <w:pStyle w:val="Proposal"/>
        <w:numPr>
          <w:ilvl w:val="0"/>
          <w:numId w:val="0"/>
        </w:numPr>
        <w:ind w:left="1304" w:hanging="1304"/>
        <w:rPr>
          <w:b w:val="0"/>
          <w:bCs w:val="0"/>
        </w:rPr>
      </w:pPr>
      <w:r>
        <w:rPr>
          <w:b w:val="0"/>
          <w:bCs w:val="0"/>
        </w:rPr>
        <w:t xml:space="preserve">E///: agree with QCOM, but target CRNTI is </w:t>
      </w:r>
      <w:proofErr w:type="gramStart"/>
      <w:r>
        <w:rPr>
          <w:b w:val="0"/>
          <w:bCs w:val="0"/>
        </w:rPr>
        <w:t>needed</w:t>
      </w:r>
      <w:proofErr w:type="gramEnd"/>
    </w:p>
    <w:p w14:paraId="6E2AC0EF" w14:textId="77777777" w:rsidR="007058DE" w:rsidRPr="007058DE" w:rsidRDefault="007058DE" w:rsidP="007058DE">
      <w:pPr>
        <w:pStyle w:val="Proposal"/>
        <w:numPr>
          <w:ilvl w:val="1"/>
          <w:numId w:val="27"/>
        </w:numPr>
        <w:rPr>
          <w:b w:val="0"/>
          <w:bCs w:val="0"/>
        </w:rPr>
      </w:pPr>
      <w:r w:rsidRPr="007058DE">
        <w:rPr>
          <w:b w:val="0"/>
          <w:bCs w:val="0"/>
        </w:rPr>
        <w:t xml:space="preserve">Other mechanism than </w:t>
      </w:r>
      <w:proofErr w:type="spellStart"/>
      <w:r w:rsidRPr="007058DE">
        <w:rPr>
          <w:b w:val="0"/>
          <w:bCs w:val="0"/>
        </w:rPr>
        <w:t>RRCReconfigurationComplete</w:t>
      </w:r>
      <w:proofErr w:type="spellEnd"/>
      <w:r w:rsidRPr="007058DE">
        <w:rPr>
          <w:b w:val="0"/>
          <w:bCs w:val="0"/>
        </w:rPr>
        <w:t xml:space="preserve"> for the SPR availability indication</w:t>
      </w:r>
    </w:p>
    <w:p w14:paraId="793877EC" w14:textId="77777777" w:rsidR="007058DE" w:rsidRPr="007058DE" w:rsidRDefault="007058DE" w:rsidP="007058DE">
      <w:pPr>
        <w:pStyle w:val="Proposal"/>
        <w:rPr>
          <w:b w:val="0"/>
          <w:bCs w:val="0"/>
        </w:rPr>
      </w:pPr>
      <w:r w:rsidRPr="007058DE">
        <w:rPr>
          <w:b w:val="0"/>
          <w:bCs w:val="0"/>
        </w:rPr>
        <w:t>RAN2 prioritize the following open issues to conclude the Rel-18 MRO discussion for MRO in DC scenarios.</w:t>
      </w:r>
    </w:p>
    <w:p w14:paraId="065D968B" w14:textId="77777777" w:rsidR="007058DE" w:rsidRPr="007058DE" w:rsidRDefault="007058DE" w:rsidP="007058DE">
      <w:pPr>
        <w:pStyle w:val="Proposal"/>
        <w:numPr>
          <w:ilvl w:val="1"/>
          <w:numId w:val="27"/>
        </w:numPr>
        <w:rPr>
          <w:b w:val="0"/>
          <w:bCs w:val="0"/>
        </w:rPr>
      </w:pPr>
      <w:r w:rsidRPr="007058DE">
        <w:rPr>
          <w:b w:val="0"/>
          <w:bCs w:val="0"/>
        </w:rPr>
        <w:t xml:space="preserve">Logging </w:t>
      </w:r>
      <w:proofErr w:type="spellStart"/>
      <w:r w:rsidRPr="007058DE">
        <w:rPr>
          <w:b w:val="0"/>
          <w:bCs w:val="0"/>
        </w:rPr>
        <w:t>PSCell</w:t>
      </w:r>
      <w:proofErr w:type="spellEnd"/>
      <w:r w:rsidRPr="007058DE">
        <w:rPr>
          <w:b w:val="0"/>
          <w:bCs w:val="0"/>
        </w:rPr>
        <w:t xml:space="preserve"> ID upon successful MCG recovery as requested by RAN3 LS (R3-235897)</w:t>
      </w:r>
    </w:p>
    <w:p w14:paraId="4F650512" w14:textId="77777777" w:rsidR="007058DE" w:rsidRDefault="007058DE" w:rsidP="007058DE">
      <w:pPr>
        <w:pStyle w:val="Proposal"/>
        <w:numPr>
          <w:ilvl w:val="1"/>
          <w:numId w:val="27"/>
        </w:numPr>
        <w:rPr>
          <w:b w:val="0"/>
          <w:bCs w:val="0"/>
        </w:rPr>
      </w:pPr>
      <w:r w:rsidRPr="007058DE">
        <w:rPr>
          <w:b w:val="0"/>
          <w:bCs w:val="0"/>
        </w:rPr>
        <w:t xml:space="preserve">Logging </w:t>
      </w:r>
      <w:proofErr w:type="spellStart"/>
      <w:r w:rsidRPr="007058DE">
        <w:rPr>
          <w:b w:val="0"/>
          <w:bCs w:val="0"/>
        </w:rPr>
        <w:t>PSCell</w:t>
      </w:r>
      <w:proofErr w:type="spellEnd"/>
      <w:r w:rsidRPr="007058DE">
        <w:rPr>
          <w:b w:val="0"/>
          <w:bCs w:val="0"/>
        </w:rPr>
        <w:t xml:space="preserve"> ID of the deactivated SCG upon initiating the fast MCG </w:t>
      </w:r>
      <w:proofErr w:type="gramStart"/>
      <w:r w:rsidRPr="007058DE">
        <w:rPr>
          <w:b w:val="0"/>
          <w:bCs w:val="0"/>
        </w:rPr>
        <w:t>recovery</w:t>
      </w:r>
      <w:proofErr w:type="gramEnd"/>
    </w:p>
    <w:p w14:paraId="23F18DF5" w14:textId="5D9B2F41" w:rsidR="008E325A" w:rsidRDefault="008E325A" w:rsidP="008E325A">
      <w:pPr>
        <w:pStyle w:val="Proposal"/>
        <w:numPr>
          <w:ilvl w:val="0"/>
          <w:numId w:val="0"/>
        </w:numPr>
        <w:ind w:left="1304" w:hanging="1304"/>
        <w:rPr>
          <w:b w:val="0"/>
          <w:bCs w:val="0"/>
        </w:rPr>
      </w:pPr>
      <w:r>
        <w:rPr>
          <w:b w:val="0"/>
          <w:bCs w:val="0"/>
        </w:rPr>
        <w:t xml:space="preserve">Samsung: </w:t>
      </w:r>
      <w:proofErr w:type="spellStart"/>
      <w:r w:rsidRPr="007058DE">
        <w:rPr>
          <w:b w:val="0"/>
          <w:bCs w:val="0"/>
        </w:rPr>
        <w:t>PSCell</w:t>
      </w:r>
      <w:proofErr w:type="spellEnd"/>
      <w:r w:rsidRPr="007058DE">
        <w:rPr>
          <w:b w:val="0"/>
          <w:bCs w:val="0"/>
        </w:rPr>
        <w:t xml:space="preserve"> ID of the deactivated SCG</w:t>
      </w:r>
      <w:r>
        <w:rPr>
          <w:b w:val="0"/>
          <w:bCs w:val="0"/>
        </w:rPr>
        <w:t xml:space="preserve"> is not </w:t>
      </w:r>
      <w:proofErr w:type="gramStart"/>
      <w:r>
        <w:rPr>
          <w:b w:val="0"/>
          <w:bCs w:val="0"/>
        </w:rPr>
        <w:t>useful</w:t>
      </w:r>
      <w:proofErr w:type="gramEnd"/>
      <w:r>
        <w:rPr>
          <w:b w:val="0"/>
          <w:bCs w:val="0"/>
        </w:rPr>
        <w:t xml:space="preserve"> </w:t>
      </w:r>
    </w:p>
    <w:p w14:paraId="6E987230" w14:textId="156B33F1" w:rsidR="008E325A" w:rsidRDefault="008E325A" w:rsidP="008E325A">
      <w:pPr>
        <w:pStyle w:val="Proposal"/>
        <w:numPr>
          <w:ilvl w:val="0"/>
          <w:numId w:val="0"/>
        </w:numPr>
        <w:ind w:left="1304" w:hanging="1304"/>
        <w:rPr>
          <w:b w:val="0"/>
          <w:bCs w:val="0"/>
        </w:rPr>
      </w:pPr>
      <w:r>
        <w:rPr>
          <w:b w:val="0"/>
          <w:bCs w:val="0"/>
        </w:rPr>
        <w:t xml:space="preserve">Nokia: this (p4b) is a corner </w:t>
      </w:r>
      <w:proofErr w:type="gramStart"/>
      <w:r>
        <w:rPr>
          <w:b w:val="0"/>
          <w:bCs w:val="0"/>
        </w:rPr>
        <w:t>case</w:t>
      </w:r>
      <w:proofErr w:type="gramEnd"/>
    </w:p>
    <w:p w14:paraId="1C2C1000" w14:textId="6FE7B778" w:rsidR="00B259B6" w:rsidRPr="007058DE" w:rsidRDefault="00B259B6" w:rsidP="008E325A">
      <w:pPr>
        <w:pStyle w:val="Proposal"/>
        <w:numPr>
          <w:ilvl w:val="0"/>
          <w:numId w:val="0"/>
        </w:numPr>
        <w:ind w:left="1304" w:hanging="1304"/>
        <w:rPr>
          <w:b w:val="0"/>
          <w:bCs w:val="0"/>
        </w:rPr>
      </w:pPr>
      <w:r>
        <w:rPr>
          <w:b w:val="0"/>
          <w:bCs w:val="0"/>
        </w:rPr>
        <w:t xml:space="preserve">Nokia: what about target </w:t>
      </w:r>
      <w:proofErr w:type="spellStart"/>
      <w:r>
        <w:rPr>
          <w:b w:val="0"/>
          <w:bCs w:val="0"/>
        </w:rPr>
        <w:t>PCell</w:t>
      </w:r>
      <w:proofErr w:type="spellEnd"/>
      <w:r>
        <w:rPr>
          <w:b w:val="0"/>
          <w:bCs w:val="0"/>
        </w:rPr>
        <w:t>?</w:t>
      </w:r>
    </w:p>
    <w:p w14:paraId="6A36F15E" w14:textId="77777777" w:rsidR="00714482" w:rsidRDefault="00714482" w:rsidP="00714482">
      <w:pPr>
        <w:pStyle w:val="EmailDiscussion2"/>
      </w:pPr>
    </w:p>
    <w:p w14:paraId="0E18D3D4" w14:textId="77777777" w:rsidR="00714482" w:rsidRDefault="00714482" w:rsidP="00714482">
      <w:pPr>
        <w:pStyle w:val="EmailDiscussion2"/>
      </w:pPr>
    </w:p>
    <w:p w14:paraId="7C8B9E17" w14:textId="133CD27E" w:rsidR="00714482" w:rsidRDefault="00714482" w:rsidP="00714482">
      <w:pPr>
        <w:pStyle w:val="AgreementsBox"/>
      </w:pPr>
      <w:r>
        <w:t>Agreements</w:t>
      </w:r>
    </w:p>
    <w:p w14:paraId="7F371FF5" w14:textId="14EC38C2" w:rsidR="00714482" w:rsidRDefault="00714482" w:rsidP="00714482">
      <w:pPr>
        <w:pStyle w:val="AgreementsBox"/>
        <w:rPr>
          <w:lang w:val="en-US"/>
        </w:rPr>
      </w:pPr>
      <w:r>
        <w:t xml:space="preserve">RAN2 does not support </w:t>
      </w:r>
      <w:r>
        <w:rPr>
          <w:lang w:val="en-US"/>
        </w:rPr>
        <w:t>d</w:t>
      </w:r>
      <w:r w:rsidRPr="00714482">
        <w:rPr>
          <w:lang w:val="en-IL"/>
        </w:rPr>
        <w:t>ifferentiating of the emergency calls from normal voice call in the RLF report</w:t>
      </w:r>
      <w:r>
        <w:rPr>
          <w:lang w:val="en-US"/>
        </w:rPr>
        <w:t xml:space="preserve"> in this </w:t>
      </w:r>
      <w:proofErr w:type="gramStart"/>
      <w:r>
        <w:rPr>
          <w:lang w:val="en-US"/>
        </w:rPr>
        <w:t>release</w:t>
      </w:r>
      <w:proofErr w:type="gramEnd"/>
    </w:p>
    <w:p w14:paraId="129DF48A" w14:textId="7EA9CAAD" w:rsidR="00340D1F" w:rsidRDefault="00340D1F" w:rsidP="00714482">
      <w:pPr>
        <w:pStyle w:val="AgreementsBox"/>
        <w:rPr>
          <w:lang w:val="en-US"/>
        </w:rPr>
      </w:pPr>
      <w:r>
        <w:rPr>
          <w:lang w:val="en-US"/>
        </w:rPr>
        <w:t xml:space="preserve">Include the </w:t>
      </w:r>
      <w:r w:rsidRPr="00340D1F">
        <w:rPr>
          <w:lang w:val="en-US"/>
        </w:rPr>
        <w:t>time between HO execution and</w:t>
      </w:r>
      <w:r>
        <w:rPr>
          <w:lang w:val="en-US"/>
        </w:rPr>
        <w:t xml:space="preserve"> report</w:t>
      </w:r>
      <w:r w:rsidRPr="00340D1F">
        <w:rPr>
          <w:lang w:val="en-US"/>
        </w:rPr>
        <w:t xml:space="preserve"> retrieval</w:t>
      </w:r>
      <w:r>
        <w:rPr>
          <w:lang w:val="en-US"/>
        </w:rPr>
        <w:t xml:space="preserve"> in </w:t>
      </w:r>
      <w:proofErr w:type="gramStart"/>
      <w:r>
        <w:rPr>
          <w:lang w:val="en-US"/>
        </w:rPr>
        <w:t>SHR</w:t>
      </w:r>
      <w:proofErr w:type="gramEnd"/>
      <w:r>
        <w:rPr>
          <w:lang w:val="en-US"/>
        </w:rPr>
        <w:t xml:space="preserve"> </w:t>
      </w:r>
    </w:p>
    <w:p w14:paraId="6F53474A" w14:textId="764E6133" w:rsidR="008E325A" w:rsidRDefault="00F40EDD" w:rsidP="00714482">
      <w:pPr>
        <w:pStyle w:val="AgreementsBox"/>
      </w:pPr>
      <w:r>
        <w:rPr>
          <w:lang w:val="en-US"/>
        </w:rPr>
        <w:t xml:space="preserve">For </w:t>
      </w:r>
      <w:r w:rsidRPr="007058DE">
        <w:t>the location information in the SPR</w:t>
      </w:r>
      <w:r>
        <w:t xml:space="preserve"> the UE logs what is configured by the network (MN or SN)</w:t>
      </w:r>
      <w:r w:rsidR="008E325A">
        <w:t xml:space="preserve"> and as per the network node initiating the change</w:t>
      </w:r>
    </w:p>
    <w:p w14:paraId="10080537" w14:textId="77777777" w:rsidR="008E325A" w:rsidRDefault="00863063" w:rsidP="00714482">
      <w:pPr>
        <w:pStyle w:val="AgreementsBox"/>
      </w:pPr>
      <w:r>
        <w:t>For</w:t>
      </w:r>
      <w:r w:rsidRPr="007058DE">
        <w:t xml:space="preserve"> measurement objects (configured by the </w:t>
      </w:r>
      <w:proofErr w:type="spellStart"/>
      <w:r w:rsidRPr="007058DE">
        <w:t>PCell</w:t>
      </w:r>
      <w:proofErr w:type="spellEnd"/>
      <w:r w:rsidRPr="007058DE">
        <w:t xml:space="preserve"> or by </w:t>
      </w:r>
      <w:proofErr w:type="spellStart"/>
      <w:r w:rsidRPr="007058DE">
        <w:t>PSCell</w:t>
      </w:r>
      <w:proofErr w:type="spellEnd"/>
      <w:r w:rsidRPr="007058DE">
        <w:t xml:space="preserve">) </w:t>
      </w:r>
      <w:r w:rsidR="008E325A">
        <w:t xml:space="preserve">report measurements associated with the configuration from the node that triggered the change </w:t>
      </w:r>
    </w:p>
    <w:p w14:paraId="4AB65197" w14:textId="77777777" w:rsidR="008E325A" w:rsidRDefault="008E325A" w:rsidP="00714482">
      <w:pPr>
        <w:pStyle w:val="AgreementsBox"/>
      </w:pPr>
    </w:p>
    <w:p w14:paraId="2FF682B2" w14:textId="1220940B" w:rsidR="00863063" w:rsidRDefault="00863063" w:rsidP="00714482">
      <w:pPr>
        <w:pStyle w:val="AgreementsBox"/>
      </w:pPr>
      <w:r>
        <w:t>UE logs</w:t>
      </w:r>
      <w:r w:rsidRPr="007058DE">
        <w:t xml:space="preserve"> PCI and ARFCN of the target </w:t>
      </w:r>
      <w:proofErr w:type="spellStart"/>
      <w:r w:rsidRPr="007058DE">
        <w:t>PSCell</w:t>
      </w:r>
      <w:proofErr w:type="spellEnd"/>
      <w:r w:rsidRPr="007058DE">
        <w:t xml:space="preserve"> if the CGI of the corresponding cell is not </w:t>
      </w:r>
      <w:proofErr w:type="gramStart"/>
      <w:r w:rsidRPr="007058DE">
        <w:t>available</w:t>
      </w:r>
      <w:proofErr w:type="gramEnd"/>
    </w:p>
    <w:p w14:paraId="1307B3CE" w14:textId="3B1DA96E" w:rsidR="008E325A" w:rsidRDefault="008E325A" w:rsidP="00714482">
      <w:pPr>
        <w:pStyle w:val="AgreementsBox"/>
      </w:pPr>
      <w:r>
        <w:t>In addition to SRB1 (to MN), support SPR availability indication over SRB3 (</w:t>
      </w:r>
      <w:proofErr w:type="spellStart"/>
      <w:r>
        <w:t>RRCReconfigurationComplete</w:t>
      </w:r>
      <w:proofErr w:type="spellEnd"/>
      <w:r>
        <w:t xml:space="preserve">), no other mechanisms are supported in this </w:t>
      </w:r>
      <w:proofErr w:type="gramStart"/>
      <w:r>
        <w:t>release</w:t>
      </w:r>
      <w:proofErr w:type="gramEnd"/>
    </w:p>
    <w:p w14:paraId="3E3007DD" w14:textId="77777777" w:rsidR="00863063" w:rsidRPr="00863063" w:rsidRDefault="00863063" w:rsidP="00714482">
      <w:pPr>
        <w:pStyle w:val="AgreementsBox"/>
      </w:pPr>
    </w:p>
    <w:p w14:paraId="3BE9B504" w14:textId="77777777" w:rsidR="00714482" w:rsidRPr="00714482" w:rsidRDefault="00714482" w:rsidP="00714482">
      <w:pPr>
        <w:pStyle w:val="Doc-text2"/>
      </w:pPr>
    </w:p>
    <w:p w14:paraId="64CBA8E5" w14:textId="33322796" w:rsidR="002017E0" w:rsidRPr="002017E0" w:rsidRDefault="008E325A" w:rsidP="008E325A">
      <w:pPr>
        <w:pStyle w:val="Doc-text2"/>
        <w:numPr>
          <w:ilvl w:val="0"/>
          <w:numId w:val="28"/>
        </w:numPr>
      </w:pPr>
      <w:r>
        <w:t>Noted</w:t>
      </w:r>
    </w:p>
    <w:p w14:paraId="3F05191A" w14:textId="77777777" w:rsidR="0060185A" w:rsidRDefault="00000000" w:rsidP="0060185A">
      <w:pPr>
        <w:pStyle w:val="Doc-title"/>
      </w:pPr>
      <w:hyperlink r:id="rId47" w:history="1">
        <w:r w:rsidR="0060185A">
          <w:rPr>
            <w:rStyle w:val="Hyperlink"/>
          </w:rPr>
          <w:t>R2-2312793</w:t>
        </w:r>
      </w:hyperlink>
      <w:r w:rsidR="0060185A">
        <w:tab/>
        <w:t>RACH relevant SON open issues</w:t>
      </w:r>
      <w:r w:rsidR="0060185A">
        <w:tab/>
        <w:t>ZTE Corporation, Sanechips</w:t>
      </w:r>
      <w:r w:rsidR="0060185A">
        <w:tab/>
        <w:t>discussion</w:t>
      </w:r>
      <w:r w:rsidR="0060185A">
        <w:tab/>
        <w:t>Rel-18</w:t>
      </w:r>
      <w:r w:rsidR="0060185A">
        <w:tab/>
        <w:t>NR_ENDC_SON_MDT_enh2-Core</w:t>
      </w:r>
    </w:p>
    <w:p w14:paraId="3ADAE851" w14:textId="77777777" w:rsidR="007058DE" w:rsidRDefault="007058DE" w:rsidP="007058DE">
      <w:pPr>
        <w:pStyle w:val="Doc-text2"/>
      </w:pPr>
    </w:p>
    <w:p w14:paraId="56E01587" w14:textId="7034B4FC" w:rsidR="007058DE" w:rsidRPr="007058DE" w:rsidRDefault="007058DE" w:rsidP="007058DE">
      <w:pPr>
        <w:spacing w:before="156" w:after="120"/>
        <w:rPr>
          <w:rFonts w:asciiTheme="minorBidi" w:hAnsiTheme="minorBidi"/>
          <w:b/>
          <w:bCs/>
        </w:rPr>
      </w:pPr>
      <w:r w:rsidRPr="007058DE">
        <w:rPr>
          <w:rFonts w:asciiTheme="minorBidi" w:hAnsiTheme="minorBidi"/>
          <w:b/>
          <w:bCs/>
          <w:kern w:val="2"/>
          <w:lang w:val="en-US" w:eastAsia="zh-CN"/>
        </w:rPr>
        <w:t>For RACH relevant MRO, RAN2 prioritize discussion on below ffs issues:</w:t>
      </w:r>
    </w:p>
    <w:p w14:paraId="6DA6B667" w14:textId="77777777" w:rsidR="007058DE" w:rsidRDefault="007058DE" w:rsidP="007058DE">
      <w:pPr>
        <w:widowControl w:val="0"/>
        <w:spacing w:before="156" w:afterLines="50" w:after="120"/>
        <w:jc w:val="both"/>
        <w:rPr>
          <w:rFonts w:asciiTheme="minorBidi" w:hAnsiTheme="minorBidi"/>
          <w:lang w:val="en-US" w:eastAsia="zh-CN"/>
        </w:rPr>
      </w:pPr>
      <w:r w:rsidRPr="007058DE">
        <w:rPr>
          <w:rFonts w:asciiTheme="minorBidi" w:hAnsiTheme="minorBidi"/>
          <w:lang w:val="en-US" w:eastAsia="zh-CN"/>
        </w:rPr>
        <w:t>For SN RACH report, ffs whether UE report all available NR RACH report based on request from LTE BS or whether new UE variable is needed. </w:t>
      </w:r>
    </w:p>
    <w:p w14:paraId="0539F323" w14:textId="6720C513" w:rsidR="00B259B6" w:rsidRPr="007058DE" w:rsidRDefault="00B259B6" w:rsidP="007058DE">
      <w:pPr>
        <w:widowControl w:val="0"/>
        <w:spacing w:before="156" w:afterLines="50" w:after="120"/>
        <w:jc w:val="both"/>
        <w:rPr>
          <w:rFonts w:asciiTheme="minorBidi" w:hAnsiTheme="minorBidi"/>
        </w:rPr>
      </w:pPr>
      <w:r>
        <w:rPr>
          <w:rFonts w:asciiTheme="minorBidi" w:hAnsiTheme="minorBidi"/>
          <w:lang w:val="en-US" w:eastAsia="zh-CN"/>
        </w:rPr>
        <w:t xml:space="preserve">CATT: can accept the first option </w:t>
      </w:r>
    </w:p>
    <w:p w14:paraId="2FB08FDF" w14:textId="77777777" w:rsidR="007058DE" w:rsidRDefault="007058DE" w:rsidP="007058DE">
      <w:pPr>
        <w:widowControl w:val="0"/>
        <w:spacing w:before="156" w:afterLines="50" w:after="120"/>
        <w:jc w:val="both"/>
        <w:rPr>
          <w:rFonts w:asciiTheme="minorBidi" w:hAnsiTheme="minorBidi"/>
          <w:lang w:val="en-US" w:eastAsia="zh-CN"/>
        </w:rPr>
      </w:pPr>
      <w:r w:rsidRPr="007058DE">
        <w:rPr>
          <w:rFonts w:asciiTheme="minorBidi" w:hAnsiTheme="minorBidi"/>
          <w:lang w:val="en-US" w:eastAsia="zh-CN"/>
        </w:rPr>
        <w:t>FFS how to set the numberOfPreamblesSentOnSSB-r</w:t>
      </w:r>
      <w:proofErr w:type="gramStart"/>
      <w:r w:rsidRPr="007058DE">
        <w:rPr>
          <w:rFonts w:asciiTheme="minorBidi" w:hAnsiTheme="minorBidi"/>
          <w:lang w:val="en-US" w:eastAsia="zh-CN"/>
        </w:rPr>
        <w:t>16 ,numberOfPreamblesSentOnCSI</w:t>
      </w:r>
      <w:proofErr w:type="gramEnd"/>
      <w:r w:rsidRPr="007058DE">
        <w:rPr>
          <w:rFonts w:asciiTheme="minorBidi" w:hAnsiTheme="minorBidi"/>
          <w:lang w:val="en-US" w:eastAsia="zh-CN"/>
        </w:rPr>
        <w:t xml:space="preserve">-RS-r16 and the </w:t>
      </w:r>
      <w:proofErr w:type="spellStart"/>
      <w:r w:rsidRPr="007058DE">
        <w:rPr>
          <w:rFonts w:asciiTheme="minorBidi" w:hAnsiTheme="minorBidi"/>
          <w:lang w:val="en-US" w:eastAsia="zh-CN"/>
        </w:rPr>
        <w:t>perRAAttemptInfoList</w:t>
      </w:r>
      <w:proofErr w:type="spellEnd"/>
      <w:r w:rsidRPr="007058DE">
        <w:rPr>
          <w:rFonts w:asciiTheme="minorBidi" w:hAnsiTheme="minorBidi"/>
          <w:lang w:val="en-US" w:eastAsia="zh-CN"/>
        </w:rPr>
        <w:t>.</w:t>
      </w:r>
    </w:p>
    <w:p w14:paraId="7B8A4EC0" w14:textId="1906CEF3" w:rsidR="00B259B6" w:rsidRPr="007058DE" w:rsidRDefault="00B259B6" w:rsidP="007058DE">
      <w:pPr>
        <w:widowControl w:val="0"/>
        <w:spacing w:before="156" w:afterLines="50" w:after="120"/>
        <w:jc w:val="both"/>
        <w:rPr>
          <w:rFonts w:asciiTheme="minorBidi" w:hAnsiTheme="minorBidi"/>
        </w:rPr>
      </w:pPr>
      <w:r>
        <w:rPr>
          <w:rFonts w:asciiTheme="minorBidi" w:hAnsiTheme="minorBidi"/>
          <w:lang w:val="en-US" w:eastAsia="zh-CN"/>
        </w:rPr>
        <w:t xml:space="preserve">ZTE: appears there is consensus to leave it to </w:t>
      </w:r>
      <w:proofErr w:type="gramStart"/>
      <w:r>
        <w:rPr>
          <w:rFonts w:asciiTheme="minorBidi" w:hAnsiTheme="minorBidi"/>
          <w:lang w:val="en-US" w:eastAsia="zh-CN"/>
        </w:rPr>
        <w:t>implementation</w:t>
      </w:r>
      <w:proofErr w:type="gramEnd"/>
    </w:p>
    <w:p w14:paraId="238C1AA1" w14:textId="77777777" w:rsidR="007058DE" w:rsidRDefault="007058DE" w:rsidP="007058DE">
      <w:pPr>
        <w:widowControl w:val="0"/>
        <w:spacing w:before="156" w:afterLines="50" w:after="120"/>
        <w:jc w:val="both"/>
        <w:rPr>
          <w:rFonts w:asciiTheme="minorBidi" w:hAnsiTheme="minorBidi"/>
          <w:lang w:val="en-US" w:eastAsia="zh-CN"/>
        </w:rPr>
      </w:pPr>
      <w:r w:rsidRPr="007058DE">
        <w:rPr>
          <w:rFonts w:asciiTheme="minorBidi" w:hAnsiTheme="minorBidi"/>
          <w:lang w:val="en-US" w:eastAsia="zh-CN"/>
        </w:rPr>
        <w:t xml:space="preserve">RAN2 discuss if </w:t>
      </w:r>
      <w:proofErr w:type="spellStart"/>
      <w:r w:rsidRPr="007058DE">
        <w:rPr>
          <w:rFonts w:asciiTheme="minorBidi" w:hAnsiTheme="minorBidi"/>
          <w:lang w:val="en-US" w:eastAsia="zh-CN"/>
        </w:rPr>
        <w:t>raPurposes</w:t>
      </w:r>
      <w:proofErr w:type="spellEnd"/>
      <w:r w:rsidRPr="007058DE">
        <w:rPr>
          <w:rFonts w:asciiTheme="minorBidi" w:hAnsiTheme="minorBidi"/>
          <w:lang w:val="en-US" w:eastAsia="zh-CN"/>
        </w:rPr>
        <w:t xml:space="preserve"> (including </w:t>
      </w:r>
      <w:proofErr w:type="spellStart"/>
      <w:r w:rsidRPr="007058DE">
        <w:rPr>
          <w:rFonts w:asciiTheme="minorBidi" w:hAnsiTheme="minorBidi"/>
          <w:lang w:val="en-US" w:eastAsia="zh-CN"/>
        </w:rPr>
        <w:t>SchedulingRequestFailure</w:t>
      </w:r>
      <w:proofErr w:type="spellEnd"/>
      <w:r w:rsidRPr="007058DE">
        <w:rPr>
          <w:rFonts w:asciiTheme="minorBidi" w:hAnsiTheme="minorBidi"/>
          <w:lang w:val="en-US" w:eastAsia="zh-CN"/>
        </w:rPr>
        <w:t xml:space="preserve"> and </w:t>
      </w:r>
      <w:proofErr w:type="spellStart"/>
      <w:r w:rsidRPr="007058DE">
        <w:rPr>
          <w:rFonts w:asciiTheme="minorBidi" w:hAnsiTheme="minorBidi"/>
          <w:lang w:val="en-US" w:eastAsia="zh-CN"/>
        </w:rPr>
        <w:t>noPUCCHResourceAvailable</w:t>
      </w:r>
      <w:proofErr w:type="spellEnd"/>
      <w:r w:rsidRPr="007058DE">
        <w:rPr>
          <w:rFonts w:asciiTheme="minorBidi" w:hAnsiTheme="minorBidi"/>
          <w:lang w:val="en-US" w:eastAsia="zh-CN"/>
        </w:rPr>
        <w:t xml:space="preserve">) require any change when the LBT failure leads to an SR procedure failure or unavailability of the PUCCH resources for the SR in </w:t>
      </w:r>
      <w:proofErr w:type="spellStart"/>
      <w:r w:rsidRPr="007058DE">
        <w:rPr>
          <w:rFonts w:asciiTheme="minorBidi" w:hAnsiTheme="minorBidi"/>
          <w:lang w:val="en-US" w:eastAsia="zh-CN"/>
        </w:rPr>
        <w:t>SCell</w:t>
      </w:r>
      <w:proofErr w:type="spellEnd"/>
      <w:r w:rsidRPr="007058DE">
        <w:rPr>
          <w:rFonts w:asciiTheme="minorBidi" w:hAnsiTheme="minorBidi"/>
          <w:lang w:val="en-US" w:eastAsia="zh-CN"/>
        </w:rPr>
        <w:t>.</w:t>
      </w:r>
    </w:p>
    <w:p w14:paraId="6BE74580" w14:textId="77777777" w:rsidR="00B259B6" w:rsidRDefault="00B259B6" w:rsidP="007058DE">
      <w:pPr>
        <w:widowControl w:val="0"/>
        <w:spacing w:before="156" w:afterLines="50" w:after="120"/>
        <w:jc w:val="both"/>
        <w:rPr>
          <w:rFonts w:asciiTheme="minorBidi" w:hAnsiTheme="minorBidi"/>
          <w:lang w:val="en-US" w:eastAsia="zh-CN"/>
        </w:rPr>
      </w:pPr>
    </w:p>
    <w:p w14:paraId="2BBA4A97" w14:textId="24CC5521" w:rsidR="00B259B6" w:rsidRDefault="00B259B6" w:rsidP="00B259B6">
      <w:pPr>
        <w:pStyle w:val="AgreementsBox"/>
      </w:pPr>
      <w:r>
        <w:t>Agreements</w:t>
      </w:r>
    </w:p>
    <w:p w14:paraId="3BBEF7AD" w14:textId="360C6E41" w:rsidR="00B259B6" w:rsidRDefault="00B259B6" w:rsidP="00B259B6">
      <w:pPr>
        <w:pStyle w:val="AgreementsBox"/>
      </w:pPr>
      <w:r w:rsidRPr="00B259B6">
        <w:t>UE report all available NR RACH report based on request from LTE BS</w:t>
      </w:r>
    </w:p>
    <w:p w14:paraId="294EF027" w14:textId="7DC54ECD" w:rsidR="00B259B6" w:rsidRPr="007058DE" w:rsidRDefault="00B259B6" w:rsidP="00B259B6">
      <w:pPr>
        <w:pStyle w:val="AgreementsBox"/>
      </w:pPr>
      <w:r>
        <w:t xml:space="preserve">For the case the UE indicates in a flag all preamble transmissions were </w:t>
      </w:r>
      <w:proofErr w:type="gramStart"/>
      <w:r>
        <w:t>blocked  by</w:t>
      </w:r>
      <w:proofErr w:type="gramEnd"/>
      <w:r>
        <w:t xml:space="preserve"> LBT it is left to UE implementation how to </w:t>
      </w:r>
      <w:r w:rsidRPr="00B259B6">
        <w:t xml:space="preserve">set the numberOfPreamblesSentOnSSB-r16 ,numberOfPreamblesSentOnCSI-RS-r16 and the </w:t>
      </w:r>
      <w:proofErr w:type="spellStart"/>
      <w:r w:rsidRPr="00B259B6">
        <w:t>perRAAttemptInfoList</w:t>
      </w:r>
      <w:proofErr w:type="spellEnd"/>
      <w:r>
        <w:t xml:space="preserve"> and the network ignores the information transferred in these IEs</w:t>
      </w:r>
    </w:p>
    <w:p w14:paraId="50E66A4E" w14:textId="2D6BC9D3" w:rsidR="007058DE" w:rsidRPr="007058DE" w:rsidRDefault="007058DE" w:rsidP="007058DE">
      <w:pPr>
        <w:spacing w:before="156" w:after="120"/>
        <w:rPr>
          <w:rFonts w:asciiTheme="minorBidi" w:hAnsiTheme="minorBidi"/>
          <w:b/>
          <w:bCs/>
        </w:rPr>
      </w:pPr>
      <w:r w:rsidRPr="007058DE">
        <w:rPr>
          <w:rFonts w:asciiTheme="minorBidi" w:hAnsiTheme="minorBidi"/>
          <w:b/>
          <w:bCs/>
          <w:lang w:val="en-US" w:eastAsia="zh-CN"/>
        </w:rPr>
        <w:t>Below proposals are treated only if time allows:</w:t>
      </w:r>
    </w:p>
    <w:p w14:paraId="328907AE" w14:textId="77777777" w:rsidR="007058DE" w:rsidRPr="007058DE" w:rsidRDefault="007058DE" w:rsidP="007058DE">
      <w:pPr>
        <w:pStyle w:val="ListParagraph"/>
        <w:spacing w:after="120"/>
        <w:ind w:left="0"/>
        <w:rPr>
          <w:rFonts w:asciiTheme="minorBidi" w:hAnsiTheme="minorBidi" w:cstheme="minorBidi"/>
          <w:sz w:val="24"/>
          <w:szCs w:val="24"/>
          <w:lang w:eastAsia="zh-CN"/>
        </w:rPr>
      </w:pPr>
      <w:r w:rsidRPr="007058DE">
        <w:rPr>
          <w:rFonts w:asciiTheme="minorBidi" w:hAnsiTheme="minorBidi" w:cstheme="minorBidi"/>
          <w:sz w:val="24"/>
          <w:szCs w:val="24"/>
          <w:lang w:val="en-US" w:eastAsia="zh-CN"/>
        </w:rPr>
        <w:t xml:space="preserve">Proposal 6 RAN2 discuss which of the following information to the logged in the RA report when the SDT triggers an RA </w:t>
      </w:r>
      <w:proofErr w:type="gramStart"/>
      <w:r w:rsidRPr="007058DE">
        <w:rPr>
          <w:rFonts w:asciiTheme="minorBidi" w:hAnsiTheme="minorBidi" w:cstheme="minorBidi"/>
          <w:sz w:val="24"/>
          <w:szCs w:val="24"/>
          <w:lang w:val="en-US" w:eastAsia="zh-CN"/>
        </w:rPr>
        <w:t>procedure</w:t>
      </w:r>
      <w:proofErr w:type="gramEnd"/>
    </w:p>
    <w:p w14:paraId="4DF873C7" w14:textId="77777777" w:rsidR="007058DE" w:rsidRPr="007058DE" w:rsidRDefault="007058DE" w:rsidP="007058DE">
      <w:pPr>
        <w:pStyle w:val="ListParagraph"/>
        <w:spacing w:after="120"/>
        <w:ind w:left="0" w:firstLine="400"/>
        <w:rPr>
          <w:rFonts w:asciiTheme="minorBidi" w:hAnsiTheme="minorBidi" w:cstheme="minorBidi"/>
          <w:sz w:val="24"/>
          <w:szCs w:val="24"/>
          <w:lang w:eastAsia="zh-CN"/>
        </w:rPr>
      </w:pPr>
      <w:proofErr w:type="spellStart"/>
      <w:proofErr w:type="gramStart"/>
      <w:r w:rsidRPr="007058DE">
        <w:rPr>
          <w:rFonts w:asciiTheme="minorBidi" w:hAnsiTheme="minorBidi" w:cstheme="minorBidi"/>
          <w:sz w:val="24"/>
          <w:szCs w:val="24"/>
          <w:lang w:val="en-US" w:eastAsia="zh-CN"/>
        </w:rPr>
        <w:t>a.UE</w:t>
      </w:r>
      <w:proofErr w:type="spellEnd"/>
      <w:proofErr w:type="gramEnd"/>
      <w:r w:rsidRPr="007058DE">
        <w:rPr>
          <w:rFonts w:asciiTheme="minorBidi" w:hAnsiTheme="minorBidi" w:cstheme="minorBidi"/>
          <w:sz w:val="24"/>
          <w:szCs w:val="24"/>
          <w:lang w:val="en-US" w:eastAsia="zh-CN"/>
        </w:rPr>
        <w:t xml:space="preserve"> reports the DL RSRP and pending UL data volume at the time of SDT initiation.</w:t>
      </w:r>
    </w:p>
    <w:p w14:paraId="4F7E83C4" w14:textId="77777777" w:rsidR="007058DE" w:rsidRPr="007058DE" w:rsidRDefault="007058DE" w:rsidP="007058DE">
      <w:pPr>
        <w:pStyle w:val="ListParagraph"/>
        <w:spacing w:after="120"/>
        <w:ind w:left="0" w:firstLine="400"/>
        <w:rPr>
          <w:rFonts w:asciiTheme="minorBidi" w:hAnsiTheme="minorBidi" w:cstheme="minorBidi"/>
          <w:sz w:val="24"/>
          <w:szCs w:val="24"/>
          <w:lang w:eastAsia="zh-CN"/>
        </w:rPr>
      </w:pPr>
      <w:proofErr w:type="spellStart"/>
      <w:proofErr w:type="gramStart"/>
      <w:r w:rsidRPr="007058DE">
        <w:rPr>
          <w:rFonts w:asciiTheme="minorBidi" w:hAnsiTheme="minorBidi" w:cstheme="minorBidi"/>
          <w:sz w:val="24"/>
          <w:szCs w:val="24"/>
          <w:lang w:val="en-US" w:eastAsia="zh-CN"/>
        </w:rPr>
        <w:t>b.The</w:t>
      </w:r>
      <w:proofErr w:type="spellEnd"/>
      <w:proofErr w:type="gramEnd"/>
      <w:r w:rsidRPr="007058DE">
        <w:rPr>
          <w:rFonts w:asciiTheme="minorBidi" w:hAnsiTheme="minorBidi" w:cstheme="minorBidi"/>
          <w:sz w:val="24"/>
          <w:szCs w:val="24"/>
          <w:lang w:val="en-US" w:eastAsia="zh-CN"/>
        </w:rPr>
        <w:t xml:space="preserve"> data volume buffered at UE side upon SDT initiation</w:t>
      </w:r>
    </w:p>
    <w:p w14:paraId="4391D450" w14:textId="77777777" w:rsidR="007058DE" w:rsidRDefault="007058DE" w:rsidP="007058DE">
      <w:pPr>
        <w:pStyle w:val="ListParagraph"/>
        <w:spacing w:after="120"/>
        <w:ind w:left="0" w:firstLine="400"/>
        <w:rPr>
          <w:rFonts w:asciiTheme="minorBidi" w:hAnsiTheme="minorBidi" w:cstheme="minorBidi"/>
          <w:sz w:val="24"/>
          <w:szCs w:val="24"/>
          <w:lang w:val="en-US" w:eastAsia="zh-CN"/>
        </w:rPr>
      </w:pPr>
      <w:proofErr w:type="spellStart"/>
      <w:r w:rsidRPr="007058DE">
        <w:rPr>
          <w:rFonts w:asciiTheme="minorBidi" w:hAnsiTheme="minorBidi" w:cstheme="minorBidi"/>
          <w:sz w:val="24"/>
          <w:szCs w:val="24"/>
          <w:lang w:val="en-US" w:eastAsia="zh-CN"/>
        </w:rPr>
        <w:t>c.The</w:t>
      </w:r>
      <w:proofErr w:type="spellEnd"/>
      <w:r w:rsidRPr="007058DE">
        <w:rPr>
          <w:rFonts w:asciiTheme="minorBidi" w:hAnsiTheme="minorBidi" w:cstheme="minorBidi"/>
          <w:sz w:val="24"/>
          <w:szCs w:val="24"/>
          <w:lang w:val="en-US" w:eastAsia="zh-CN"/>
        </w:rPr>
        <w:t xml:space="preserve"> data volume buffered at UE side when SDT </w:t>
      </w:r>
      <w:proofErr w:type="gramStart"/>
      <w:r w:rsidRPr="007058DE">
        <w:rPr>
          <w:rFonts w:asciiTheme="minorBidi" w:hAnsiTheme="minorBidi" w:cstheme="minorBidi"/>
          <w:sz w:val="24"/>
          <w:szCs w:val="24"/>
          <w:lang w:val="en-US" w:eastAsia="zh-CN"/>
        </w:rPr>
        <w:t>fails</w:t>
      </w:r>
      <w:proofErr w:type="gramEnd"/>
    </w:p>
    <w:p w14:paraId="5D018C83" w14:textId="77777777" w:rsidR="007058DE" w:rsidRPr="007058DE" w:rsidRDefault="007058DE" w:rsidP="007058DE">
      <w:pPr>
        <w:pStyle w:val="ListParagraph"/>
        <w:spacing w:after="120"/>
        <w:ind w:left="0" w:firstLine="400"/>
        <w:rPr>
          <w:rFonts w:asciiTheme="minorBidi" w:hAnsiTheme="minorBidi" w:cstheme="minorBidi"/>
          <w:sz w:val="24"/>
          <w:szCs w:val="24"/>
          <w:lang w:eastAsia="zh-CN"/>
        </w:rPr>
      </w:pPr>
    </w:p>
    <w:p w14:paraId="4C8AE04C" w14:textId="77777777" w:rsidR="007058DE" w:rsidRDefault="007058DE" w:rsidP="007058DE">
      <w:pPr>
        <w:pStyle w:val="ListParagraph"/>
        <w:spacing w:after="120"/>
        <w:ind w:left="0"/>
        <w:rPr>
          <w:rFonts w:asciiTheme="minorBidi" w:hAnsiTheme="minorBidi" w:cstheme="minorBidi"/>
          <w:sz w:val="24"/>
          <w:szCs w:val="24"/>
          <w:lang w:val="en-US" w:eastAsia="zh-CN"/>
        </w:rPr>
      </w:pPr>
      <w:r w:rsidRPr="007058DE">
        <w:rPr>
          <w:rFonts w:asciiTheme="minorBidi" w:hAnsiTheme="minorBidi" w:cstheme="minorBidi"/>
          <w:sz w:val="24"/>
          <w:szCs w:val="24"/>
          <w:lang w:val="en-US" w:eastAsia="zh-CN"/>
        </w:rPr>
        <w:t xml:space="preserve">Proposal 7 RAN2 firstly discusses what kind of power information for an RA procedure the network </w:t>
      </w:r>
      <w:proofErr w:type="gramStart"/>
      <w:r w:rsidRPr="007058DE">
        <w:rPr>
          <w:rFonts w:asciiTheme="minorBidi" w:hAnsiTheme="minorBidi" w:cstheme="minorBidi"/>
          <w:sz w:val="24"/>
          <w:szCs w:val="24"/>
          <w:lang w:val="en-US" w:eastAsia="zh-CN"/>
        </w:rPr>
        <w:t>actually needs</w:t>
      </w:r>
      <w:proofErr w:type="gramEnd"/>
      <w:r w:rsidRPr="007058DE">
        <w:rPr>
          <w:rFonts w:asciiTheme="minorBidi" w:hAnsiTheme="minorBidi" w:cstheme="minorBidi"/>
          <w:sz w:val="24"/>
          <w:szCs w:val="24"/>
          <w:lang w:val="en-US" w:eastAsia="zh-CN"/>
        </w:rPr>
        <w:t xml:space="preserve"> for RA enhancement.</w:t>
      </w:r>
    </w:p>
    <w:p w14:paraId="66183022" w14:textId="77777777" w:rsidR="007058DE" w:rsidRPr="007058DE" w:rsidRDefault="007058DE" w:rsidP="007058DE">
      <w:pPr>
        <w:pStyle w:val="ListParagraph"/>
        <w:spacing w:after="120"/>
        <w:ind w:left="0"/>
        <w:rPr>
          <w:rFonts w:asciiTheme="minorBidi" w:hAnsiTheme="minorBidi" w:cstheme="minorBidi"/>
          <w:sz w:val="24"/>
          <w:szCs w:val="24"/>
          <w:lang w:eastAsia="zh-CN"/>
        </w:rPr>
      </w:pPr>
    </w:p>
    <w:p w14:paraId="06CB9848" w14:textId="77777777" w:rsidR="007058DE" w:rsidRPr="007058DE" w:rsidRDefault="007058DE" w:rsidP="007058DE">
      <w:pPr>
        <w:pStyle w:val="ListParagraph"/>
        <w:spacing w:after="120"/>
        <w:ind w:left="0"/>
        <w:rPr>
          <w:rFonts w:asciiTheme="minorBidi" w:hAnsiTheme="minorBidi" w:cstheme="minorBidi"/>
          <w:sz w:val="24"/>
          <w:szCs w:val="24"/>
          <w:lang w:eastAsia="zh-CN"/>
        </w:rPr>
      </w:pPr>
      <w:r w:rsidRPr="007058DE">
        <w:rPr>
          <w:rFonts w:asciiTheme="minorBidi" w:hAnsiTheme="minorBidi" w:cstheme="minorBidi"/>
          <w:sz w:val="24"/>
          <w:szCs w:val="24"/>
          <w:lang w:val="en-US" w:eastAsia="zh-CN"/>
        </w:rPr>
        <w:t>Proposal 8 if power ramping information is needed at network, RAN2 considers the following options:</w:t>
      </w:r>
    </w:p>
    <w:p w14:paraId="4B9DBF5F" w14:textId="77777777" w:rsidR="007058DE" w:rsidRPr="007058DE" w:rsidRDefault="007058DE" w:rsidP="007058DE">
      <w:pPr>
        <w:pStyle w:val="ListParagraph"/>
        <w:spacing w:after="120"/>
        <w:ind w:left="0" w:firstLine="400"/>
        <w:rPr>
          <w:rFonts w:asciiTheme="minorBidi" w:hAnsiTheme="minorBidi" w:cstheme="minorBidi"/>
          <w:sz w:val="24"/>
          <w:szCs w:val="24"/>
          <w:lang w:eastAsia="zh-CN"/>
        </w:rPr>
      </w:pPr>
      <w:r w:rsidRPr="007058DE">
        <w:rPr>
          <w:rFonts w:asciiTheme="minorBidi" w:hAnsiTheme="minorBidi" w:cstheme="minorBidi"/>
          <w:sz w:val="24"/>
          <w:szCs w:val="24"/>
          <w:lang w:val="en-US" w:eastAsia="zh-CN"/>
        </w:rPr>
        <w:t>Option 1: UE indicates whether notification of suspending power ramping counter has been received from power layer per RA attempt in RA report.</w:t>
      </w:r>
    </w:p>
    <w:p w14:paraId="7DC388B5" w14:textId="77777777" w:rsidR="007058DE" w:rsidRPr="007058DE" w:rsidRDefault="007058DE" w:rsidP="007058DE">
      <w:pPr>
        <w:pStyle w:val="ListParagraph"/>
        <w:spacing w:after="120"/>
        <w:ind w:left="0" w:firstLine="400"/>
        <w:rPr>
          <w:rFonts w:asciiTheme="minorBidi" w:hAnsiTheme="minorBidi" w:cstheme="minorBidi"/>
          <w:sz w:val="24"/>
          <w:szCs w:val="24"/>
          <w:lang w:eastAsia="zh-CN"/>
        </w:rPr>
      </w:pPr>
      <w:r w:rsidRPr="007058DE">
        <w:rPr>
          <w:rFonts w:asciiTheme="minorBidi" w:hAnsiTheme="minorBidi" w:cstheme="minorBidi"/>
          <w:sz w:val="24"/>
          <w:szCs w:val="24"/>
          <w:lang w:val="en-US" w:eastAsia="zh-CN"/>
        </w:rPr>
        <w:t>Option 2: UE indicates whether power ramping is performed or not per RA attempt in RA report.</w:t>
      </w:r>
    </w:p>
    <w:p w14:paraId="516088DB" w14:textId="48FB6A95" w:rsidR="007058DE" w:rsidRPr="007058DE" w:rsidRDefault="007058DE" w:rsidP="007058DE">
      <w:pPr>
        <w:spacing w:after="120"/>
        <w:rPr>
          <w:rFonts w:asciiTheme="minorBidi" w:hAnsiTheme="minorBidi"/>
        </w:rPr>
      </w:pPr>
      <w:r w:rsidRPr="007058DE">
        <w:rPr>
          <w:rFonts w:asciiTheme="minorBidi" w:hAnsiTheme="minorBidi"/>
          <w:lang w:val="en-US" w:eastAsia="zh-CN"/>
        </w:rPr>
        <w:t>Proposal 10</w:t>
      </w:r>
      <w:r>
        <w:rPr>
          <w:rFonts w:asciiTheme="minorBidi" w:hAnsiTheme="minorBidi"/>
          <w:lang w:val="en-US" w:eastAsia="zh-CN"/>
        </w:rPr>
        <w:t xml:space="preserve"> </w:t>
      </w:r>
      <w:r w:rsidRPr="007058DE">
        <w:rPr>
          <w:rFonts w:asciiTheme="minorBidi" w:hAnsiTheme="minorBidi"/>
          <w:lang w:val="en-US" w:eastAsia="zh-CN"/>
        </w:rPr>
        <w:t>RAN2 discuss whether UE reports if it has used slicing specific or AI specific RACH parameters for the RA.</w:t>
      </w:r>
    </w:p>
    <w:p w14:paraId="2D8F1190" w14:textId="77777777" w:rsidR="007058DE" w:rsidRPr="007058DE" w:rsidRDefault="007058DE" w:rsidP="007058DE"/>
    <w:p w14:paraId="4037F380" w14:textId="77777777" w:rsidR="007058DE" w:rsidRPr="007058DE" w:rsidRDefault="007058DE" w:rsidP="0060185A">
      <w:pPr>
        <w:pStyle w:val="Doc-text2"/>
        <w:rPr>
          <w:lang w:val="en-IL"/>
        </w:rPr>
      </w:pPr>
    </w:p>
    <w:p w14:paraId="341C6EF4" w14:textId="77777777" w:rsidR="0060185A" w:rsidRPr="0023463C" w:rsidRDefault="0060185A" w:rsidP="00242AE8">
      <w:pPr>
        <w:pStyle w:val="Doc-text2"/>
      </w:pPr>
    </w:p>
    <w:p w14:paraId="35E232FA" w14:textId="77777777" w:rsidR="00242AE8" w:rsidRDefault="00242AE8" w:rsidP="00242AE8">
      <w:pPr>
        <w:pStyle w:val="Heading3"/>
      </w:pPr>
      <w:r>
        <w:t>7.13.2</w:t>
      </w:r>
      <w:r>
        <w:tab/>
        <w:t>MRO for inter-system handover for voice fallback</w:t>
      </w:r>
    </w:p>
    <w:p w14:paraId="41CA7976" w14:textId="408AF1CF" w:rsidR="00242AE8" w:rsidRDefault="00000000" w:rsidP="00242AE8">
      <w:pPr>
        <w:pStyle w:val="Doc-title"/>
      </w:pPr>
      <w:hyperlink r:id="rId48" w:history="1">
        <w:r w:rsidR="00C612B0">
          <w:rPr>
            <w:rStyle w:val="Hyperlink"/>
          </w:rPr>
          <w:t>R2-2312794</w:t>
        </w:r>
      </w:hyperlink>
      <w:r w:rsidR="00242AE8">
        <w:tab/>
        <w:t>Consideration on MRO for inter-system handover for voice fallback</w:t>
      </w:r>
      <w:r w:rsidR="00242AE8">
        <w:tab/>
        <w:t>ZTE Corporation, Sanechips</w:t>
      </w:r>
      <w:r w:rsidR="00242AE8">
        <w:tab/>
        <w:t>discussion</w:t>
      </w:r>
      <w:r w:rsidR="00242AE8">
        <w:tab/>
        <w:t>Rel-18</w:t>
      </w:r>
      <w:r w:rsidR="00242AE8">
        <w:tab/>
        <w:t>NR_ENDC_SON_MDT_enh2-Core</w:t>
      </w:r>
    </w:p>
    <w:p w14:paraId="0FA27924" w14:textId="02F33DD0" w:rsidR="00242AE8" w:rsidRDefault="00000000" w:rsidP="00242AE8">
      <w:pPr>
        <w:pStyle w:val="Doc-title"/>
      </w:pPr>
      <w:hyperlink r:id="rId49" w:history="1">
        <w:r w:rsidR="00C612B0">
          <w:rPr>
            <w:rStyle w:val="Hyperlink"/>
          </w:rPr>
          <w:t>R2-2312897</w:t>
        </w:r>
      </w:hyperlink>
      <w:r w:rsidR="00242AE8">
        <w:tab/>
        <w:t>Discussion on voice fallback HO failure</w:t>
      </w:r>
      <w:r w:rsidR="00242AE8">
        <w:tab/>
        <w:t>Ericsson, CMCC</w:t>
      </w:r>
      <w:r w:rsidR="00242AE8">
        <w:tab/>
        <w:t>discussion</w:t>
      </w:r>
      <w:r w:rsidR="00242AE8">
        <w:tab/>
        <w:t>NR_ENDC_SON_MDT_enh2-Core</w:t>
      </w:r>
    </w:p>
    <w:p w14:paraId="670E0250" w14:textId="77777777" w:rsidR="00242AE8" w:rsidRPr="0023463C" w:rsidRDefault="00242AE8" w:rsidP="00242AE8">
      <w:pPr>
        <w:pStyle w:val="Doc-text2"/>
      </w:pPr>
    </w:p>
    <w:p w14:paraId="1F7BA5A9" w14:textId="77777777" w:rsidR="00242AE8" w:rsidRDefault="00242AE8" w:rsidP="00242AE8">
      <w:pPr>
        <w:pStyle w:val="Heading3"/>
      </w:pPr>
      <w:r>
        <w:t>7.13.3</w:t>
      </w:r>
      <w:r>
        <w:tab/>
        <w:t>MDT override</w:t>
      </w:r>
    </w:p>
    <w:p w14:paraId="658EFBC4" w14:textId="77777777" w:rsidR="00242AE8" w:rsidRDefault="00242AE8" w:rsidP="00242AE8">
      <w:pPr>
        <w:pStyle w:val="Heading3"/>
      </w:pPr>
      <w:r>
        <w:t>7.13.4</w:t>
      </w:r>
      <w:r>
        <w:tab/>
        <w:t>SHR and SPCR</w:t>
      </w:r>
    </w:p>
    <w:p w14:paraId="395D70F6" w14:textId="65230608" w:rsidR="00242AE8" w:rsidRDefault="00000000" w:rsidP="00242AE8">
      <w:pPr>
        <w:pStyle w:val="Doc-title"/>
      </w:pPr>
      <w:hyperlink r:id="rId50" w:history="1">
        <w:r w:rsidR="00C612B0">
          <w:rPr>
            <w:rStyle w:val="Hyperlink"/>
          </w:rPr>
          <w:t>R2-2312308</w:t>
        </w:r>
      </w:hyperlink>
      <w:r w:rsidR="00242AE8">
        <w:tab/>
        <w:t>On SPR availability indication</w:t>
      </w:r>
      <w:r w:rsidR="00242AE8">
        <w:tab/>
        <w:t>Apple</w:t>
      </w:r>
      <w:r w:rsidR="00242AE8">
        <w:tab/>
        <w:t>discussion</w:t>
      </w:r>
      <w:r w:rsidR="00242AE8">
        <w:tab/>
        <w:t>Rel-18</w:t>
      </w:r>
      <w:r w:rsidR="00242AE8">
        <w:tab/>
        <w:t>NR_ENDC_SON_MDT_enh2-Core</w:t>
      </w:r>
    </w:p>
    <w:p w14:paraId="50C35047" w14:textId="4622D69F" w:rsidR="00242AE8" w:rsidRDefault="00000000" w:rsidP="00242AE8">
      <w:pPr>
        <w:pStyle w:val="Doc-title"/>
      </w:pPr>
      <w:hyperlink r:id="rId51" w:history="1">
        <w:r w:rsidR="00C612B0">
          <w:rPr>
            <w:rStyle w:val="Hyperlink"/>
          </w:rPr>
          <w:t>R2-2312473</w:t>
        </w:r>
      </w:hyperlink>
      <w:r w:rsidR="00242AE8">
        <w:tab/>
        <w:t>SON enhancements for inter-RAT SHR and SPR</w:t>
      </w:r>
      <w:r w:rsidR="00242AE8">
        <w:tab/>
        <w:t>Lenovo</w:t>
      </w:r>
      <w:r w:rsidR="00242AE8">
        <w:tab/>
        <w:t>discussion</w:t>
      </w:r>
      <w:r w:rsidR="00242AE8">
        <w:tab/>
        <w:t>Rel-18</w:t>
      </w:r>
    </w:p>
    <w:p w14:paraId="6FEB957F" w14:textId="000DD74C" w:rsidR="00242AE8" w:rsidRDefault="00000000" w:rsidP="00242AE8">
      <w:pPr>
        <w:pStyle w:val="Doc-title"/>
      </w:pPr>
      <w:hyperlink r:id="rId52" w:history="1">
        <w:r w:rsidR="00C612B0">
          <w:rPr>
            <w:rStyle w:val="Hyperlink"/>
          </w:rPr>
          <w:t>R2-2312618</w:t>
        </w:r>
      </w:hyperlink>
      <w:r w:rsidR="00242AE8">
        <w:tab/>
        <w:t>SPR reporting mechanism</w:t>
      </w:r>
      <w:r w:rsidR="00242AE8">
        <w:tab/>
        <w:t>Nokia, Nokia Shanghai Bell</w:t>
      </w:r>
      <w:r w:rsidR="00242AE8">
        <w:tab/>
        <w:t>discussion</w:t>
      </w:r>
      <w:r w:rsidR="00242AE8">
        <w:tab/>
        <w:t>Rel-18</w:t>
      </w:r>
      <w:r w:rsidR="00242AE8">
        <w:tab/>
        <w:t>NR_ENDC_SON_MDT_enh2-Core</w:t>
      </w:r>
    </w:p>
    <w:p w14:paraId="3BD323F2" w14:textId="111D354E" w:rsidR="00242AE8" w:rsidRDefault="00000000" w:rsidP="00242AE8">
      <w:pPr>
        <w:pStyle w:val="Doc-title"/>
      </w:pPr>
      <w:hyperlink r:id="rId53" w:history="1">
        <w:r w:rsidR="00C612B0">
          <w:rPr>
            <w:rStyle w:val="Hyperlink"/>
          </w:rPr>
          <w:t>R2-2312741</w:t>
        </w:r>
      </w:hyperlink>
      <w:r w:rsidR="00242AE8">
        <w:tab/>
        <w:t>Further discussion on SPR</w:t>
      </w:r>
      <w:r w:rsidR="00242AE8">
        <w:tab/>
        <w:t>CATT</w:t>
      </w:r>
      <w:r w:rsidR="00242AE8">
        <w:tab/>
        <w:t>discussion</w:t>
      </w:r>
      <w:r w:rsidR="00242AE8">
        <w:tab/>
        <w:t>Rel-18</w:t>
      </w:r>
      <w:r w:rsidR="00242AE8">
        <w:tab/>
        <w:t>NR_ENDC_SON_MDT_enh2-Core</w:t>
      </w:r>
      <w:r w:rsidR="00242AE8">
        <w:tab/>
        <w:t>Revised</w:t>
      </w:r>
    </w:p>
    <w:p w14:paraId="2E16C9AA" w14:textId="0377AB25" w:rsidR="00242AE8" w:rsidRDefault="00000000" w:rsidP="00242AE8">
      <w:pPr>
        <w:pStyle w:val="Doc-title"/>
      </w:pPr>
      <w:hyperlink r:id="rId54" w:history="1">
        <w:r w:rsidR="00C612B0">
          <w:rPr>
            <w:rStyle w:val="Hyperlink"/>
          </w:rPr>
          <w:t>R2-2312795</w:t>
        </w:r>
      </w:hyperlink>
      <w:r w:rsidR="00242AE8">
        <w:tab/>
        <w:t>Consideration on SPR remaining issues</w:t>
      </w:r>
      <w:r w:rsidR="00242AE8">
        <w:tab/>
        <w:t>ZTE Corporation, Sanechips</w:t>
      </w:r>
      <w:r w:rsidR="00242AE8">
        <w:tab/>
        <w:t>discussion</w:t>
      </w:r>
      <w:r w:rsidR="00242AE8">
        <w:tab/>
        <w:t>Rel-18</w:t>
      </w:r>
      <w:r w:rsidR="00242AE8">
        <w:tab/>
        <w:t>NR_ENDC_SON_MDT_enh2-Core</w:t>
      </w:r>
    </w:p>
    <w:p w14:paraId="3B4354ED" w14:textId="145B7FE6" w:rsidR="00242AE8" w:rsidRDefault="00000000" w:rsidP="00242AE8">
      <w:pPr>
        <w:pStyle w:val="Doc-title"/>
      </w:pPr>
      <w:hyperlink r:id="rId55" w:history="1">
        <w:r w:rsidR="00C612B0">
          <w:rPr>
            <w:rStyle w:val="Hyperlink"/>
          </w:rPr>
          <w:t>R2-2312885</w:t>
        </w:r>
      </w:hyperlink>
      <w:r w:rsidR="00242AE8">
        <w:tab/>
        <w:t>SON/MDT enhancements for Inter-RAT SHR</w:t>
      </w:r>
      <w:r w:rsidR="00242AE8">
        <w:tab/>
        <w:t>Samsung</w:t>
      </w:r>
      <w:r w:rsidR="00242AE8">
        <w:tab/>
        <w:t>discussion</w:t>
      </w:r>
    </w:p>
    <w:p w14:paraId="211DDD98" w14:textId="1C7444C9" w:rsidR="00242AE8" w:rsidRDefault="00000000" w:rsidP="00242AE8">
      <w:pPr>
        <w:pStyle w:val="Doc-title"/>
      </w:pPr>
      <w:hyperlink r:id="rId56" w:history="1">
        <w:r w:rsidR="00C612B0">
          <w:rPr>
            <w:rStyle w:val="Hyperlink"/>
          </w:rPr>
          <w:t>R2-2312898</w:t>
        </w:r>
      </w:hyperlink>
      <w:r w:rsidR="00242AE8">
        <w:tab/>
        <w:t>Discussion on inter-RAT SHR and SPR</w:t>
      </w:r>
      <w:r w:rsidR="00242AE8">
        <w:tab/>
        <w:t>Ericsson</w:t>
      </w:r>
      <w:r w:rsidR="00242AE8">
        <w:tab/>
        <w:t>discussion</w:t>
      </w:r>
      <w:r w:rsidR="00242AE8">
        <w:tab/>
        <w:t>NR_ENDC_SON_MDT_enh2-Core</w:t>
      </w:r>
    </w:p>
    <w:p w14:paraId="11CACD5D" w14:textId="472CDB23" w:rsidR="00242AE8" w:rsidRDefault="00000000" w:rsidP="00242AE8">
      <w:pPr>
        <w:pStyle w:val="Doc-title"/>
      </w:pPr>
      <w:hyperlink r:id="rId57" w:history="1">
        <w:r w:rsidR="00C612B0">
          <w:rPr>
            <w:rStyle w:val="Hyperlink"/>
          </w:rPr>
          <w:t>R2-2312904</w:t>
        </w:r>
      </w:hyperlink>
      <w:r w:rsidR="00242AE8">
        <w:tab/>
        <w:t>SON/MDT enhancements for SPR</w:t>
      </w:r>
      <w:r w:rsidR="00242AE8">
        <w:tab/>
        <w:t>Samsung</w:t>
      </w:r>
      <w:r w:rsidR="00242AE8">
        <w:tab/>
        <w:t>discussion</w:t>
      </w:r>
    </w:p>
    <w:p w14:paraId="2C3524A8" w14:textId="2F489A6A" w:rsidR="00242AE8" w:rsidRDefault="00000000" w:rsidP="00242AE8">
      <w:pPr>
        <w:pStyle w:val="Doc-title"/>
      </w:pPr>
      <w:hyperlink r:id="rId58" w:history="1">
        <w:r w:rsidR="00C612B0">
          <w:rPr>
            <w:rStyle w:val="Hyperlink"/>
          </w:rPr>
          <w:t>R2-2313070</w:t>
        </w:r>
      </w:hyperlink>
      <w:r w:rsidR="00242AE8">
        <w:tab/>
        <w:t>Discussion on Open Issues in SPR</w:t>
      </w:r>
      <w:r w:rsidR="00242AE8">
        <w:tab/>
        <w:t xml:space="preserve">Qualcomm Incorporated </w:t>
      </w:r>
      <w:r w:rsidR="00242AE8">
        <w:tab/>
        <w:t>discussion</w:t>
      </w:r>
      <w:r w:rsidR="00242AE8">
        <w:tab/>
        <w:t>Rel-18</w:t>
      </w:r>
    </w:p>
    <w:p w14:paraId="0DCBF988" w14:textId="01E8D088" w:rsidR="00242AE8" w:rsidRDefault="00000000" w:rsidP="00242AE8">
      <w:pPr>
        <w:pStyle w:val="Doc-title"/>
      </w:pPr>
      <w:hyperlink r:id="rId59" w:history="1">
        <w:r w:rsidR="00C612B0">
          <w:rPr>
            <w:rStyle w:val="Hyperlink"/>
          </w:rPr>
          <w:t>R2-2313132</w:t>
        </w:r>
      </w:hyperlink>
      <w:r w:rsidR="00242AE8">
        <w:tab/>
        <w:t>Discussion on leftover issues for SHR and SPR</w:t>
      </w:r>
      <w:r w:rsidR="00242AE8">
        <w:tab/>
        <w:t>Huawei, HiSilicon</w:t>
      </w:r>
      <w:r w:rsidR="00242AE8">
        <w:tab/>
        <w:t>discussion</w:t>
      </w:r>
      <w:r w:rsidR="00242AE8">
        <w:tab/>
        <w:t>Rel-18</w:t>
      </w:r>
      <w:r w:rsidR="00242AE8">
        <w:tab/>
        <w:t>NR_ENDC_SON_MDT_enh2-Core</w:t>
      </w:r>
    </w:p>
    <w:p w14:paraId="6530883B" w14:textId="22CD98EA" w:rsidR="00242AE8" w:rsidRDefault="00000000" w:rsidP="00242AE8">
      <w:pPr>
        <w:pStyle w:val="Doc-title"/>
      </w:pPr>
      <w:hyperlink r:id="rId60" w:history="1">
        <w:r w:rsidR="00C612B0">
          <w:rPr>
            <w:rStyle w:val="Hyperlink"/>
          </w:rPr>
          <w:t>R2-2313222</w:t>
        </w:r>
      </w:hyperlink>
      <w:r w:rsidR="00242AE8">
        <w:tab/>
        <w:t>Discussion on remaining issues for SPR</w:t>
      </w:r>
      <w:r w:rsidR="00242AE8">
        <w:tab/>
        <w:t>SHARP Corporation</w:t>
      </w:r>
      <w:r w:rsidR="00242AE8">
        <w:tab/>
        <w:t>discussion</w:t>
      </w:r>
    </w:p>
    <w:p w14:paraId="11E7379F" w14:textId="62EA3546" w:rsidR="00242AE8" w:rsidRDefault="00000000" w:rsidP="00242AE8">
      <w:pPr>
        <w:pStyle w:val="Doc-title"/>
      </w:pPr>
      <w:hyperlink r:id="rId61" w:history="1">
        <w:r w:rsidR="00C612B0">
          <w:rPr>
            <w:rStyle w:val="Hyperlink"/>
          </w:rPr>
          <w:t>R2-2313443</w:t>
        </w:r>
      </w:hyperlink>
      <w:r w:rsidR="00242AE8">
        <w:tab/>
        <w:t>Remaining issues on SPR</w:t>
      </w:r>
      <w:r w:rsidR="00242AE8">
        <w:tab/>
        <w:t>vivo</w:t>
      </w:r>
      <w:r w:rsidR="00242AE8">
        <w:tab/>
        <w:t>discussion</w:t>
      </w:r>
      <w:r w:rsidR="00242AE8">
        <w:tab/>
        <w:t>Rel-18</w:t>
      </w:r>
      <w:r w:rsidR="00242AE8">
        <w:tab/>
        <w:t>NR_ENDC_SON_MDT_enh-Core</w:t>
      </w:r>
    </w:p>
    <w:p w14:paraId="6E4D8FB9" w14:textId="5DDA39D4" w:rsidR="00242AE8" w:rsidRDefault="00000000" w:rsidP="00242AE8">
      <w:pPr>
        <w:pStyle w:val="Doc-title"/>
      </w:pPr>
      <w:hyperlink r:id="rId62" w:history="1">
        <w:r w:rsidR="00C612B0">
          <w:rPr>
            <w:rStyle w:val="Hyperlink"/>
          </w:rPr>
          <w:t>R2-2313544</w:t>
        </w:r>
      </w:hyperlink>
      <w:r w:rsidR="00242AE8">
        <w:tab/>
        <w:t>Further discussion on SPR</w:t>
      </w:r>
      <w:r w:rsidR="00242AE8">
        <w:tab/>
        <w:t>CATT</w:t>
      </w:r>
      <w:r w:rsidR="00242AE8">
        <w:tab/>
        <w:t>discussion</w:t>
      </w:r>
      <w:r w:rsidR="00242AE8">
        <w:tab/>
        <w:t>Rel-18</w:t>
      </w:r>
      <w:r w:rsidR="00242AE8">
        <w:tab/>
        <w:t>NR_ENDC_SON_MDT_enh2-Core</w:t>
      </w:r>
      <w:r w:rsidR="00242AE8">
        <w:tab/>
      </w:r>
      <w:hyperlink r:id="rId63" w:history="1">
        <w:r w:rsidR="00C612B0">
          <w:rPr>
            <w:rStyle w:val="Hyperlink"/>
          </w:rPr>
          <w:t>R2-2312741</w:t>
        </w:r>
      </w:hyperlink>
      <w:r w:rsidR="00242AE8">
        <w:tab/>
        <w:t>Late</w:t>
      </w:r>
    </w:p>
    <w:p w14:paraId="308F988E" w14:textId="77777777" w:rsidR="00242AE8" w:rsidRPr="0023463C" w:rsidRDefault="00242AE8" w:rsidP="00242AE8">
      <w:pPr>
        <w:pStyle w:val="Doc-text2"/>
      </w:pPr>
    </w:p>
    <w:p w14:paraId="0FDC4C3E" w14:textId="77777777" w:rsidR="00242AE8" w:rsidRDefault="00242AE8" w:rsidP="00242AE8">
      <w:pPr>
        <w:pStyle w:val="Heading3"/>
      </w:pPr>
      <w:r>
        <w:t>7.13.5</w:t>
      </w:r>
      <w:r>
        <w:tab/>
        <w:t>SON for NR-U</w:t>
      </w:r>
    </w:p>
    <w:p w14:paraId="11659309" w14:textId="77777777" w:rsidR="00242AE8" w:rsidRDefault="00242AE8" w:rsidP="00242AE8">
      <w:pPr>
        <w:pStyle w:val="Comments"/>
      </w:pPr>
      <w:r>
        <w:t>Focus on UE impacts. RAN2/RAN3 progress should be considered.</w:t>
      </w:r>
    </w:p>
    <w:p w14:paraId="00C66FB4" w14:textId="5DF552FB" w:rsidR="00242AE8" w:rsidRDefault="00000000" w:rsidP="00242AE8">
      <w:pPr>
        <w:pStyle w:val="Doc-title"/>
      </w:pPr>
      <w:hyperlink r:id="rId64" w:history="1">
        <w:r w:rsidR="00C612B0">
          <w:rPr>
            <w:rStyle w:val="Hyperlink"/>
          </w:rPr>
          <w:t>R2-2312474</w:t>
        </w:r>
      </w:hyperlink>
      <w:r w:rsidR="00242AE8">
        <w:tab/>
        <w:t>Discussion on MRO for NR-U</w:t>
      </w:r>
      <w:r w:rsidR="00242AE8">
        <w:tab/>
        <w:t>Lenovo</w:t>
      </w:r>
      <w:r w:rsidR="00242AE8">
        <w:tab/>
        <w:t>discussion</w:t>
      </w:r>
      <w:r w:rsidR="00242AE8">
        <w:tab/>
        <w:t>Rel-18</w:t>
      </w:r>
    </w:p>
    <w:p w14:paraId="57B7FF0B" w14:textId="7CC9B7B1" w:rsidR="00242AE8" w:rsidRDefault="00000000" w:rsidP="00242AE8">
      <w:pPr>
        <w:pStyle w:val="Doc-title"/>
      </w:pPr>
      <w:hyperlink r:id="rId65" w:history="1">
        <w:r w:rsidR="00C612B0">
          <w:rPr>
            <w:rStyle w:val="Hyperlink"/>
          </w:rPr>
          <w:t>R2-2312676</w:t>
        </w:r>
      </w:hyperlink>
      <w:r w:rsidR="00242AE8">
        <w:tab/>
        <w:t>SONMDT enhancement for NR-U</w:t>
      </w:r>
      <w:r w:rsidR="00242AE8">
        <w:tab/>
        <w:t>CMCC</w:t>
      </w:r>
      <w:r w:rsidR="00242AE8">
        <w:tab/>
        <w:t>discussion</w:t>
      </w:r>
      <w:r w:rsidR="00242AE8">
        <w:tab/>
        <w:t>Rel-18</w:t>
      </w:r>
      <w:r w:rsidR="00242AE8">
        <w:tab/>
        <w:t>NR_ENDC_SON_MDT_enh2-Core</w:t>
      </w:r>
    </w:p>
    <w:p w14:paraId="48C01ABE" w14:textId="3E876A0F" w:rsidR="00242AE8" w:rsidRDefault="00000000" w:rsidP="00242AE8">
      <w:pPr>
        <w:pStyle w:val="Doc-title"/>
      </w:pPr>
      <w:hyperlink r:id="rId66" w:history="1">
        <w:r w:rsidR="00C612B0">
          <w:rPr>
            <w:rStyle w:val="Hyperlink"/>
          </w:rPr>
          <w:t>R2-2312742</w:t>
        </w:r>
      </w:hyperlink>
      <w:r w:rsidR="00242AE8">
        <w:tab/>
        <w:t>SON Enhancement for NR-U</w:t>
      </w:r>
      <w:r w:rsidR="00242AE8">
        <w:tab/>
        <w:t>CATT</w:t>
      </w:r>
      <w:r w:rsidR="00242AE8">
        <w:tab/>
        <w:t>discussion</w:t>
      </w:r>
      <w:r w:rsidR="00242AE8">
        <w:tab/>
        <w:t>Rel-18</w:t>
      </w:r>
      <w:r w:rsidR="00242AE8">
        <w:tab/>
        <w:t>NR_ENDC_SON_MDT_enh2-Core</w:t>
      </w:r>
    </w:p>
    <w:p w14:paraId="0CCED6D9" w14:textId="2B6B294D" w:rsidR="00242AE8" w:rsidRDefault="00000000" w:rsidP="00242AE8">
      <w:pPr>
        <w:pStyle w:val="Doc-title"/>
      </w:pPr>
      <w:hyperlink r:id="rId67" w:history="1">
        <w:r w:rsidR="00C612B0">
          <w:rPr>
            <w:rStyle w:val="Hyperlink"/>
          </w:rPr>
          <w:t>R2-2312796</w:t>
        </w:r>
      </w:hyperlink>
      <w:r w:rsidR="00242AE8">
        <w:tab/>
        <w:t>Remaining issue on NR-U</w:t>
      </w:r>
      <w:r w:rsidR="00242AE8">
        <w:tab/>
        <w:t>ZTE Corporation, Sanechips</w:t>
      </w:r>
      <w:r w:rsidR="00242AE8">
        <w:tab/>
        <w:t>discussion</w:t>
      </w:r>
      <w:r w:rsidR="00242AE8">
        <w:tab/>
        <w:t>Rel-18</w:t>
      </w:r>
      <w:r w:rsidR="00242AE8">
        <w:tab/>
        <w:t>NR_ENDC_SON_MDT_enh2-Core</w:t>
      </w:r>
    </w:p>
    <w:p w14:paraId="761504EA" w14:textId="1F6BD081" w:rsidR="00242AE8" w:rsidRDefault="00000000" w:rsidP="00242AE8">
      <w:pPr>
        <w:pStyle w:val="Doc-title"/>
      </w:pPr>
      <w:hyperlink r:id="rId68" w:history="1">
        <w:r w:rsidR="00C612B0">
          <w:rPr>
            <w:rStyle w:val="Hyperlink"/>
          </w:rPr>
          <w:t>R2-2312905</w:t>
        </w:r>
      </w:hyperlink>
      <w:r w:rsidR="00242AE8">
        <w:tab/>
        <w:t>SON/MDT enhancements for NR-U</w:t>
      </w:r>
      <w:r w:rsidR="00242AE8">
        <w:tab/>
        <w:t>Samsung</w:t>
      </w:r>
      <w:r w:rsidR="00242AE8">
        <w:tab/>
        <w:t>discussion</w:t>
      </w:r>
    </w:p>
    <w:p w14:paraId="1F6A8D28" w14:textId="77C44FFB" w:rsidR="00242AE8" w:rsidRDefault="00000000" w:rsidP="00242AE8">
      <w:pPr>
        <w:pStyle w:val="Doc-title"/>
      </w:pPr>
      <w:hyperlink r:id="rId69" w:history="1">
        <w:r w:rsidR="00C612B0">
          <w:rPr>
            <w:rStyle w:val="Hyperlink"/>
          </w:rPr>
          <w:t>R2-2313133</w:t>
        </w:r>
      </w:hyperlink>
      <w:r w:rsidR="00242AE8">
        <w:tab/>
        <w:t>Discussion on leftover issues for SON for NR-U</w:t>
      </w:r>
      <w:r w:rsidR="00242AE8">
        <w:tab/>
        <w:t>Huawei, HiSilicon</w:t>
      </w:r>
      <w:r w:rsidR="00242AE8">
        <w:tab/>
        <w:t>discussion</w:t>
      </w:r>
      <w:r w:rsidR="00242AE8">
        <w:tab/>
        <w:t>Rel-18</w:t>
      </w:r>
      <w:r w:rsidR="00242AE8">
        <w:tab/>
        <w:t>NR_ENDC_SON_MDT_enh2-Core</w:t>
      </w:r>
    </w:p>
    <w:p w14:paraId="55B5ECA8" w14:textId="41546766" w:rsidR="00242AE8" w:rsidRDefault="00000000" w:rsidP="00242AE8">
      <w:pPr>
        <w:pStyle w:val="Doc-title"/>
      </w:pPr>
      <w:hyperlink r:id="rId70" w:history="1">
        <w:r w:rsidR="00C612B0">
          <w:rPr>
            <w:rStyle w:val="Hyperlink"/>
          </w:rPr>
          <w:t>R2-2313514</w:t>
        </w:r>
      </w:hyperlink>
      <w:r w:rsidR="00242AE8">
        <w:tab/>
        <w:t>Enhancements of SON reports for NR-U</w:t>
      </w:r>
      <w:r w:rsidR="00242AE8">
        <w:tab/>
        <w:t>Ericsson</w:t>
      </w:r>
      <w:r w:rsidR="00242AE8">
        <w:tab/>
        <w:t>discussion</w:t>
      </w:r>
    </w:p>
    <w:p w14:paraId="3F44BA8E" w14:textId="77777777" w:rsidR="00242AE8" w:rsidRPr="0023463C" w:rsidRDefault="00242AE8" w:rsidP="00242AE8">
      <w:pPr>
        <w:pStyle w:val="Doc-text2"/>
      </w:pPr>
    </w:p>
    <w:p w14:paraId="4AB5A50A" w14:textId="77777777" w:rsidR="00242AE8" w:rsidRDefault="00242AE8" w:rsidP="00242AE8">
      <w:pPr>
        <w:pStyle w:val="Heading3"/>
      </w:pPr>
      <w:r>
        <w:t>7.13.6</w:t>
      </w:r>
      <w:r>
        <w:tab/>
        <w:t>RACH enhancement</w:t>
      </w:r>
    </w:p>
    <w:p w14:paraId="3589471A" w14:textId="25972AA2" w:rsidR="00242AE8" w:rsidRDefault="00000000" w:rsidP="00242AE8">
      <w:pPr>
        <w:pStyle w:val="Doc-title"/>
      </w:pPr>
      <w:hyperlink r:id="rId71" w:history="1">
        <w:r w:rsidR="00C612B0">
          <w:rPr>
            <w:rStyle w:val="Hyperlink"/>
          </w:rPr>
          <w:t>R2-2312489</w:t>
        </w:r>
      </w:hyperlink>
      <w:r w:rsidR="00242AE8">
        <w:tab/>
        <w:t>Consideration on the SON enhancements for RACH report</w:t>
      </w:r>
      <w:r w:rsidR="00242AE8">
        <w:tab/>
        <w:t>Xiaomi</w:t>
      </w:r>
      <w:r w:rsidR="00242AE8">
        <w:tab/>
        <w:t>discussion</w:t>
      </w:r>
      <w:r w:rsidR="00242AE8">
        <w:tab/>
        <w:t>Rel-18</w:t>
      </w:r>
    </w:p>
    <w:p w14:paraId="6E797B72" w14:textId="24918D83" w:rsidR="00242AE8" w:rsidRDefault="00000000" w:rsidP="00242AE8">
      <w:pPr>
        <w:pStyle w:val="Doc-title"/>
      </w:pPr>
      <w:hyperlink r:id="rId72" w:history="1">
        <w:r w:rsidR="00C612B0">
          <w:rPr>
            <w:rStyle w:val="Hyperlink"/>
          </w:rPr>
          <w:t>R2-2312619</w:t>
        </w:r>
      </w:hyperlink>
      <w:r w:rsidR="00242AE8">
        <w:tab/>
        <w:t>Discussion on RACH enhancement for SON</w:t>
      </w:r>
      <w:r w:rsidR="00242AE8">
        <w:tab/>
        <w:t>Nokia, Nokia Shanghai Bell</w:t>
      </w:r>
      <w:r w:rsidR="00242AE8">
        <w:tab/>
        <w:t>discussion</w:t>
      </w:r>
      <w:r w:rsidR="00242AE8">
        <w:tab/>
        <w:t>Rel-18</w:t>
      </w:r>
      <w:r w:rsidR="00242AE8">
        <w:tab/>
        <w:t>NR_ENDC_SON_MDT_enh2-Core</w:t>
      </w:r>
    </w:p>
    <w:p w14:paraId="4581BDCC" w14:textId="528D411E" w:rsidR="00242AE8" w:rsidRDefault="00000000" w:rsidP="00242AE8">
      <w:pPr>
        <w:pStyle w:val="Doc-title"/>
      </w:pPr>
      <w:hyperlink r:id="rId73" w:history="1">
        <w:r w:rsidR="00C612B0">
          <w:rPr>
            <w:rStyle w:val="Hyperlink"/>
          </w:rPr>
          <w:t>R2-2312743</w:t>
        </w:r>
      </w:hyperlink>
      <w:r w:rsidR="00242AE8">
        <w:tab/>
        <w:t>RACH enhancement for SON</w:t>
      </w:r>
      <w:r w:rsidR="00242AE8">
        <w:tab/>
        <w:t>CATT</w:t>
      </w:r>
      <w:r w:rsidR="00242AE8">
        <w:tab/>
        <w:t>discussion</w:t>
      </w:r>
      <w:r w:rsidR="00242AE8">
        <w:tab/>
        <w:t>Rel-18</w:t>
      </w:r>
      <w:r w:rsidR="00242AE8">
        <w:tab/>
        <w:t>NR_ENDC_SON_MDT_enh2-Core</w:t>
      </w:r>
    </w:p>
    <w:p w14:paraId="1D5B1ED7" w14:textId="50A9E62E" w:rsidR="00242AE8" w:rsidRDefault="00000000" w:rsidP="00242AE8">
      <w:pPr>
        <w:pStyle w:val="Doc-title"/>
      </w:pPr>
      <w:hyperlink r:id="rId74" w:history="1">
        <w:r w:rsidR="00C612B0">
          <w:rPr>
            <w:rStyle w:val="Hyperlink"/>
          </w:rPr>
          <w:t>R2-2312797</w:t>
        </w:r>
      </w:hyperlink>
      <w:r w:rsidR="00242AE8">
        <w:tab/>
        <w:t>Remaining issue on RACH enhancements</w:t>
      </w:r>
      <w:r w:rsidR="00242AE8">
        <w:tab/>
        <w:t>ZTE Corporation, Sanechips</w:t>
      </w:r>
      <w:r w:rsidR="00242AE8">
        <w:tab/>
        <w:t>discussion</w:t>
      </w:r>
      <w:r w:rsidR="00242AE8">
        <w:tab/>
        <w:t>Rel-18</w:t>
      </w:r>
      <w:r w:rsidR="00242AE8">
        <w:tab/>
        <w:t>NR_ENDC_SON_MDT_enh2-Core</w:t>
      </w:r>
    </w:p>
    <w:p w14:paraId="4BBAEEE1" w14:textId="62A1E10D" w:rsidR="00242AE8" w:rsidRDefault="00000000" w:rsidP="00242AE8">
      <w:pPr>
        <w:pStyle w:val="Doc-title"/>
      </w:pPr>
      <w:hyperlink r:id="rId75" w:history="1">
        <w:r w:rsidR="00C612B0">
          <w:rPr>
            <w:rStyle w:val="Hyperlink"/>
          </w:rPr>
          <w:t>R2-2312899</w:t>
        </w:r>
      </w:hyperlink>
      <w:r w:rsidR="00242AE8">
        <w:tab/>
        <w:t>RA report enhancement</w:t>
      </w:r>
      <w:r w:rsidR="00242AE8">
        <w:tab/>
        <w:t>Ericsson</w:t>
      </w:r>
      <w:r w:rsidR="00242AE8">
        <w:tab/>
        <w:t>discussion</w:t>
      </w:r>
      <w:r w:rsidR="00242AE8">
        <w:tab/>
        <w:t>NR_ENDC_SON_MDT_enh2-Core</w:t>
      </w:r>
    </w:p>
    <w:p w14:paraId="5D6B003C" w14:textId="1B4E1414" w:rsidR="00242AE8" w:rsidRDefault="00000000" w:rsidP="00242AE8">
      <w:pPr>
        <w:pStyle w:val="Doc-title"/>
      </w:pPr>
      <w:hyperlink r:id="rId76" w:history="1">
        <w:r w:rsidR="00C612B0">
          <w:rPr>
            <w:rStyle w:val="Hyperlink"/>
          </w:rPr>
          <w:t>R2-2312914</w:t>
        </w:r>
      </w:hyperlink>
      <w:r w:rsidR="00242AE8">
        <w:tab/>
        <w:t>SON/MDT enhancements for RACH</w:t>
      </w:r>
      <w:r w:rsidR="00242AE8">
        <w:tab/>
        <w:t>Samsung</w:t>
      </w:r>
      <w:r w:rsidR="00242AE8">
        <w:tab/>
        <w:t>discussion</w:t>
      </w:r>
    </w:p>
    <w:p w14:paraId="6CF4D71C" w14:textId="35910734" w:rsidR="00242AE8" w:rsidRDefault="00000000" w:rsidP="00242AE8">
      <w:pPr>
        <w:pStyle w:val="Doc-title"/>
      </w:pPr>
      <w:hyperlink r:id="rId77" w:history="1">
        <w:r w:rsidR="00C612B0">
          <w:rPr>
            <w:rStyle w:val="Hyperlink"/>
          </w:rPr>
          <w:t>R2-2313082</w:t>
        </w:r>
      </w:hyperlink>
      <w:r w:rsidR="00242AE8">
        <w:tab/>
        <w:t xml:space="preserve">On SgNB RACH reporting </w:t>
      </w:r>
      <w:r w:rsidR="00242AE8">
        <w:tab/>
        <w:t xml:space="preserve">Qualcomm Incorporated </w:t>
      </w:r>
      <w:r w:rsidR="00242AE8">
        <w:tab/>
        <w:t>discussion</w:t>
      </w:r>
      <w:r w:rsidR="00242AE8">
        <w:tab/>
        <w:t>Rel-18</w:t>
      </w:r>
    </w:p>
    <w:p w14:paraId="07ED3ACC" w14:textId="2AE56375" w:rsidR="00242AE8" w:rsidRDefault="00000000" w:rsidP="00242AE8">
      <w:pPr>
        <w:pStyle w:val="Doc-title"/>
      </w:pPr>
      <w:hyperlink r:id="rId78" w:history="1">
        <w:r w:rsidR="00C612B0">
          <w:rPr>
            <w:rStyle w:val="Hyperlink"/>
          </w:rPr>
          <w:t>R2-2313134</w:t>
        </w:r>
      </w:hyperlink>
      <w:r w:rsidR="00242AE8">
        <w:tab/>
        <w:t>Discussion on leftover issues for RACH enhancement</w:t>
      </w:r>
      <w:r w:rsidR="00242AE8">
        <w:tab/>
        <w:t>Huawei, HiSilicon</w:t>
      </w:r>
      <w:r w:rsidR="00242AE8">
        <w:tab/>
        <w:t>discussion</w:t>
      </w:r>
      <w:r w:rsidR="00242AE8">
        <w:tab/>
        <w:t>Rel-18</w:t>
      </w:r>
      <w:r w:rsidR="00242AE8">
        <w:tab/>
        <w:t>NR_ENDC_SON_MDT_enh2-Core</w:t>
      </w:r>
    </w:p>
    <w:p w14:paraId="32F54DB2" w14:textId="0E644819" w:rsidR="00242AE8" w:rsidRDefault="00000000" w:rsidP="00242AE8">
      <w:pPr>
        <w:pStyle w:val="Doc-title"/>
      </w:pPr>
      <w:hyperlink r:id="rId79" w:history="1">
        <w:r w:rsidR="00C612B0">
          <w:rPr>
            <w:rStyle w:val="Hyperlink"/>
          </w:rPr>
          <w:t>R2-2313177</w:t>
        </w:r>
      </w:hyperlink>
      <w:r w:rsidR="00242AE8">
        <w:tab/>
        <w:t>Power information in RA report</w:t>
      </w:r>
      <w:r w:rsidR="00242AE8">
        <w:tab/>
        <w:t>SHARP Corporation</w:t>
      </w:r>
      <w:r w:rsidR="00242AE8">
        <w:tab/>
        <w:t>discussion</w:t>
      </w:r>
      <w:r w:rsidR="00242AE8">
        <w:tab/>
      </w:r>
      <w:hyperlink r:id="rId80" w:history="1">
        <w:r w:rsidR="00C612B0">
          <w:rPr>
            <w:rStyle w:val="Hyperlink"/>
          </w:rPr>
          <w:t>R2-2310423</w:t>
        </w:r>
      </w:hyperlink>
    </w:p>
    <w:p w14:paraId="07B2783D" w14:textId="3EB600E2" w:rsidR="00242AE8" w:rsidRDefault="00000000" w:rsidP="00242AE8">
      <w:pPr>
        <w:pStyle w:val="Doc-title"/>
      </w:pPr>
      <w:hyperlink r:id="rId81" w:history="1">
        <w:r w:rsidR="00C612B0">
          <w:rPr>
            <w:rStyle w:val="Hyperlink"/>
          </w:rPr>
          <w:t>R2-2313214</w:t>
        </w:r>
      </w:hyperlink>
      <w:r w:rsidR="00242AE8">
        <w:tab/>
        <w:t>RA report enhancement for SDT</w:t>
      </w:r>
      <w:r w:rsidR="00242AE8">
        <w:tab/>
        <w:t>SHARP Corporation</w:t>
      </w:r>
      <w:r w:rsidR="00242AE8">
        <w:tab/>
        <w:t>discussion</w:t>
      </w:r>
      <w:r w:rsidR="00242AE8">
        <w:tab/>
      </w:r>
      <w:hyperlink r:id="rId82" w:history="1">
        <w:r w:rsidR="00C612B0">
          <w:rPr>
            <w:rStyle w:val="Hyperlink"/>
          </w:rPr>
          <w:t>R2-2310428</w:t>
        </w:r>
      </w:hyperlink>
    </w:p>
    <w:p w14:paraId="64BB7614" w14:textId="77777777" w:rsidR="00242AE8" w:rsidRPr="0023463C" w:rsidRDefault="00242AE8" w:rsidP="00242AE8">
      <w:pPr>
        <w:pStyle w:val="Doc-text2"/>
      </w:pPr>
    </w:p>
    <w:p w14:paraId="06ADC6C5" w14:textId="77777777" w:rsidR="00242AE8" w:rsidRDefault="00242AE8" w:rsidP="00242AE8">
      <w:pPr>
        <w:pStyle w:val="Heading3"/>
      </w:pPr>
      <w:r>
        <w:t>7.13.7</w:t>
      </w:r>
      <w:r>
        <w:tab/>
        <w:t>SON/MDT enhancements for Non-Public Networks</w:t>
      </w:r>
    </w:p>
    <w:p w14:paraId="53AF1D73" w14:textId="412C3E3A" w:rsidR="00242AE8" w:rsidRDefault="00000000" w:rsidP="00242AE8">
      <w:pPr>
        <w:pStyle w:val="Doc-title"/>
      </w:pPr>
      <w:hyperlink r:id="rId83" w:history="1">
        <w:r w:rsidR="00C612B0">
          <w:rPr>
            <w:rStyle w:val="Hyperlink"/>
          </w:rPr>
          <w:t>R2-2312309</w:t>
        </w:r>
      </w:hyperlink>
      <w:r w:rsidR="00242AE8">
        <w:tab/>
        <w:t>OOC analysis involving NPN network</w:t>
      </w:r>
      <w:r w:rsidR="00242AE8">
        <w:tab/>
        <w:t>Apple</w:t>
      </w:r>
      <w:r w:rsidR="00242AE8">
        <w:tab/>
        <w:t>discussion</w:t>
      </w:r>
      <w:r w:rsidR="00242AE8">
        <w:tab/>
        <w:t>Rel-18</w:t>
      </w:r>
      <w:r w:rsidR="00242AE8">
        <w:tab/>
        <w:t>NR_ENDC_SON_MDT_enh2-Core</w:t>
      </w:r>
    </w:p>
    <w:p w14:paraId="0009B33A" w14:textId="0EE65952" w:rsidR="00242AE8" w:rsidRDefault="00000000" w:rsidP="00242AE8">
      <w:pPr>
        <w:pStyle w:val="Doc-title"/>
      </w:pPr>
      <w:hyperlink r:id="rId84" w:history="1">
        <w:r w:rsidR="00C612B0">
          <w:rPr>
            <w:rStyle w:val="Hyperlink"/>
          </w:rPr>
          <w:t>R2-2312451</w:t>
        </w:r>
      </w:hyperlink>
      <w:r w:rsidR="00242AE8">
        <w:tab/>
        <w:t>Discussion on the SONMDT enhancement for NPN</w:t>
      </w:r>
      <w:r w:rsidR="00242AE8">
        <w:tab/>
        <w:t>Xiaomi</w:t>
      </w:r>
      <w:r w:rsidR="00242AE8">
        <w:tab/>
        <w:t>discussion</w:t>
      </w:r>
      <w:r w:rsidR="00242AE8">
        <w:tab/>
        <w:t>Rel-18</w:t>
      </w:r>
    </w:p>
    <w:p w14:paraId="0F2D6182" w14:textId="4819F4C9" w:rsidR="00242AE8" w:rsidRDefault="00000000" w:rsidP="00242AE8">
      <w:pPr>
        <w:pStyle w:val="Doc-title"/>
      </w:pPr>
      <w:hyperlink r:id="rId85" w:history="1">
        <w:r w:rsidR="00C612B0">
          <w:rPr>
            <w:rStyle w:val="Hyperlink"/>
          </w:rPr>
          <w:t>R2-2312620</w:t>
        </w:r>
      </w:hyperlink>
      <w:r w:rsidR="00242AE8">
        <w:tab/>
        <w:t>Discussion on open NPN issues in SON/MDT</w:t>
      </w:r>
      <w:r w:rsidR="00242AE8">
        <w:tab/>
        <w:t>Nokia, Nokia Shanghai Bell</w:t>
      </w:r>
      <w:r w:rsidR="00242AE8">
        <w:tab/>
        <w:t>discussion</w:t>
      </w:r>
      <w:r w:rsidR="00242AE8">
        <w:tab/>
        <w:t>Rel-18</w:t>
      </w:r>
      <w:r w:rsidR="00242AE8">
        <w:tab/>
        <w:t>NR_ENDC_SON_MDT_enh2-Core</w:t>
      </w:r>
    </w:p>
    <w:p w14:paraId="3F596670" w14:textId="77777777" w:rsidR="00671496" w:rsidRDefault="00671496" w:rsidP="00671496">
      <w:pPr>
        <w:pStyle w:val="Doc-text2"/>
      </w:pPr>
    </w:p>
    <w:p w14:paraId="2E8D581B" w14:textId="341ECDFF" w:rsidR="006F259E" w:rsidRDefault="006F259E" w:rsidP="00671496">
      <w:pPr>
        <w:pStyle w:val="Doc-text2"/>
        <w:rPr>
          <w:lang w:val="en-IL"/>
        </w:rPr>
      </w:pPr>
      <w:r w:rsidRPr="006F259E">
        <w:rPr>
          <w:lang w:val="en-IL"/>
        </w:rPr>
        <w:t>Proposal 1.1: Add the following clarification into RAN2 specification: “In an AreaConfiguration SNPN related area configuration elements cannot be present if PLMN and/or PNI-NPN related configuration elements are present.”</w:t>
      </w:r>
    </w:p>
    <w:p w14:paraId="4B8D2CAE" w14:textId="77777777" w:rsidR="006F259E" w:rsidRPr="006F259E" w:rsidRDefault="006F259E" w:rsidP="00671496">
      <w:pPr>
        <w:pStyle w:val="Doc-text2"/>
        <w:rPr>
          <w:lang w:val="en-IL"/>
        </w:rPr>
      </w:pPr>
    </w:p>
    <w:p w14:paraId="7E8C7A86" w14:textId="63BBAD87" w:rsidR="00671496" w:rsidRDefault="00671496" w:rsidP="00671496">
      <w:pPr>
        <w:pStyle w:val="Doc-text2"/>
      </w:pPr>
      <w:r w:rsidRPr="00671496">
        <w:t>Proposal 1.2: Only add a single NID within SNPN-</w:t>
      </w:r>
      <w:proofErr w:type="spellStart"/>
      <w:r w:rsidRPr="00671496">
        <w:t>ConfigCellId</w:t>
      </w:r>
      <w:proofErr w:type="spellEnd"/>
      <w:r w:rsidRPr="00671496">
        <w:t xml:space="preserve"> and SNPN-</w:t>
      </w:r>
      <w:proofErr w:type="spellStart"/>
      <w:r w:rsidRPr="00671496">
        <w:t>ConfigTAI</w:t>
      </w:r>
      <w:proofErr w:type="spellEnd"/>
    </w:p>
    <w:p w14:paraId="523E463E" w14:textId="77777777" w:rsidR="00671496" w:rsidRPr="00671496" w:rsidRDefault="00671496" w:rsidP="00671496">
      <w:pPr>
        <w:pStyle w:val="Doc-text2"/>
      </w:pPr>
    </w:p>
    <w:p w14:paraId="5B027CDC" w14:textId="07F2E692" w:rsidR="00242AE8" w:rsidRDefault="00000000" w:rsidP="00242AE8">
      <w:pPr>
        <w:pStyle w:val="Doc-title"/>
      </w:pPr>
      <w:hyperlink r:id="rId86" w:history="1">
        <w:r w:rsidR="00C612B0">
          <w:rPr>
            <w:rStyle w:val="Hyperlink"/>
          </w:rPr>
          <w:t>R2-2312744</w:t>
        </w:r>
      </w:hyperlink>
      <w:r w:rsidR="00242AE8">
        <w:tab/>
        <w:t>SON and MDT Enhancement for NPN</w:t>
      </w:r>
      <w:r w:rsidR="00242AE8">
        <w:tab/>
        <w:t>CATT</w:t>
      </w:r>
      <w:r w:rsidR="00242AE8">
        <w:tab/>
        <w:t>discussion</w:t>
      </w:r>
      <w:r w:rsidR="00242AE8">
        <w:tab/>
        <w:t>Rel-18</w:t>
      </w:r>
      <w:r w:rsidR="00242AE8">
        <w:tab/>
        <w:t>NR_ENDC_SON_MDT_enh2-Core</w:t>
      </w:r>
    </w:p>
    <w:p w14:paraId="097CFA1B" w14:textId="504F6F37" w:rsidR="00242AE8" w:rsidRDefault="00000000" w:rsidP="00242AE8">
      <w:pPr>
        <w:pStyle w:val="Doc-title"/>
      </w:pPr>
      <w:hyperlink r:id="rId87" w:history="1">
        <w:r w:rsidR="00C612B0">
          <w:rPr>
            <w:rStyle w:val="Hyperlink"/>
          </w:rPr>
          <w:t>R2-2312798</w:t>
        </w:r>
      </w:hyperlink>
      <w:r w:rsidR="00242AE8">
        <w:tab/>
        <w:t>Remaining issue on SON-MDT support for NPN</w:t>
      </w:r>
      <w:r w:rsidR="00242AE8">
        <w:tab/>
        <w:t>ZTE Corporation, Sanechips</w:t>
      </w:r>
      <w:r w:rsidR="00242AE8">
        <w:tab/>
        <w:t>discussion</w:t>
      </w:r>
      <w:r w:rsidR="00242AE8">
        <w:tab/>
        <w:t>Rel-18</w:t>
      </w:r>
      <w:r w:rsidR="00242AE8">
        <w:tab/>
        <w:t>NR_ENDC_SON_MDT_enh2-Core</w:t>
      </w:r>
    </w:p>
    <w:p w14:paraId="1A939A94" w14:textId="7020329C" w:rsidR="00242AE8" w:rsidRDefault="00000000" w:rsidP="00242AE8">
      <w:pPr>
        <w:pStyle w:val="Doc-title"/>
      </w:pPr>
      <w:hyperlink r:id="rId88" w:history="1">
        <w:r w:rsidR="00C612B0">
          <w:rPr>
            <w:rStyle w:val="Hyperlink"/>
          </w:rPr>
          <w:t>R2-2312886</w:t>
        </w:r>
      </w:hyperlink>
      <w:r w:rsidR="00242AE8">
        <w:tab/>
        <w:t>SON/MDT enhancements for NPN</w:t>
      </w:r>
      <w:r w:rsidR="00242AE8">
        <w:tab/>
        <w:t>Samsung</w:t>
      </w:r>
      <w:r w:rsidR="00242AE8">
        <w:tab/>
        <w:t>discussion</w:t>
      </w:r>
    </w:p>
    <w:p w14:paraId="2B9DDF28" w14:textId="4B2EA5E4" w:rsidR="00242AE8" w:rsidRDefault="00000000" w:rsidP="00242AE8">
      <w:pPr>
        <w:pStyle w:val="Doc-title"/>
      </w:pPr>
      <w:hyperlink r:id="rId89" w:history="1">
        <w:r w:rsidR="00C612B0">
          <w:rPr>
            <w:rStyle w:val="Hyperlink"/>
          </w:rPr>
          <w:t>R2-2312900</w:t>
        </w:r>
      </w:hyperlink>
      <w:r w:rsidR="00242AE8">
        <w:tab/>
        <w:t>SON Support for NPN</w:t>
      </w:r>
      <w:r w:rsidR="00242AE8">
        <w:tab/>
        <w:t>Ericsson</w:t>
      </w:r>
      <w:r w:rsidR="00242AE8">
        <w:tab/>
        <w:t>discussion</w:t>
      </w:r>
      <w:r w:rsidR="00242AE8">
        <w:tab/>
        <w:t>NR_ENDC_SON_MDT_enh2-Core</w:t>
      </w:r>
    </w:p>
    <w:p w14:paraId="6286CEA1" w14:textId="66CC3E10" w:rsidR="00242AE8" w:rsidRDefault="00000000" w:rsidP="00242AE8">
      <w:pPr>
        <w:pStyle w:val="Doc-title"/>
      </w:pPr>
      <w:hyperlink r:id="rId90" w:history="1">
        <w:r w:rsidR="00C612B0">
          <w:rPr>
            <w:rStyle w:val="Hyperlink"/>
          </w:rPr>
          <w:t>R2-2313072</w:t>
        </w:r>
      </w:hyperlink>
      <w:r w:rsidR="00242AE8">
        <w:tab/>
        <w:t>Discussion on Open Issues in SON/MDT Enhancements for NPN</w:t>
      </w:r>
      <w:r w:rsidR="00242AE8">
        <w:tab/>
        <w:t xml:space="preserve">Qualcomm Incorporated </w:t>
      </w:r>
      <w:r w:rsidR="00242AE8">
        <w:tab/>
        <w:t>discussion</w:t>
      </w:r>
    </w:p>
    <w:p w14:paraId="68B1F32B" w14:textId="4E34A0BC" w:rsidR="00242AE8" w:rsidRDefault="00000000" w:rsidP="00242AE8">
      <w:pPr>
        <w:pStyle w:val="Doc-title"/>
      </w:pPr>
      <w:hyperlink r:id="rId91" w:history="1">
        <w:r w:rsidR="00C612B0">
          <w:rPr>
            <w:rStyle w:val="Hyperlink"/>
          </w:rPr>
          <w:t>R2-2313135</w:t>
        </w:r>
      </w:hyperlink>
      <w:r w:rsidR="00242AE8">
        <w:tab/>
        <w:t>Discussion on leftover issues for SONMDT enhancements for NPN</w:t>
      </w:r>
      <w:r w:rsidR="00242AE8">
        <w:tab/>
        <w:t>Huawei, HiSilicon</w:t>
      </w:r>
      <w:r w:rsidR="00242AE8">
        <w:tab/>
        <w:t>discussion</w:t>
      </w:r>
      <w:r w:rsidR="00242AE8">
        <w:tab/>
        <w:t>Rel-18</w:t>
      </w:r>
      <w:r w:rsidR="00242AE8">
        <w:tab/>
        <w:t>NR_ENDC_SON_MDT_enh2-Core</w:t>
      </w:r>
    </w:p>
    <w:p w14:paraId="0DCA9C0E" w14:textId="3AA2A2C9" w:rsidR="00242AE8" w:rsidRDefault="00000000" w:rsidP="00242AE8">
      <w:pPr>
        <w:pStyle w:val="Doc-title"/>
      </w:pPr>
      <w:hyperlink r:id="rId92" w:history="1">
        <w:r w:rsidR="00C612B0">
          <w:rPr>
            <w:rStyle w:val="Hyperlink"/>
          </w:rPr>
          <w:t>R2-2313141</w:t>
        </w:r>
      </w:hyperlink>
      <w:r w:rsidR="00242AE8">
        <w:tab/>
        <w:t>Open issue list for RRC running CR for NPN</w:t>
      </w:r>
      <w:r w:rsidR="00242AE8">
        <w:tab/>
        <w:t>Huawei, HiSilicon</w:t>
      </w:r>
      <w:r w:rsidR="00242AE8">
        <w:tab/>
        <w:t>discussion</w:t>
      </w:r>
      <w:r w:rsidR="00242AE8">
        <w:tab/>
        <w:t>Rel-18</w:t>
      </w:r>
      <w:r w:rsidR="00242AE8">
        <w:tab/>
        <w:t>NR_ENDC_SON_MDT_enh2-Core</w:t>
      </w:r>
    </w:p>
    <w:p w14:paraId="6B91704C" w14:textId="77777777" w:rsidR="0034625D" w:rsidRDefault="0034625D" w:rsidP="0034625D">
      <w:pPr>
        <w:pStyle w:val="Doc-text2"/>
      </w:pPr>
      <w:r>
        <w:t xml:space="preserve">Proposal 1: Include NPN related area scopes with a </w:t>
      </w:r>
      <w:proofErr w:type="spellStart"/>
      <w:proofErr w:type="gramStart"/>
      <w:r>
        <w:t>non critical</w:t>
      </w:r>
      <w:proofErr w:type="spellEnd"/>
      <w:proofErr w:type="gramEnd"/>
      <w:r>
        <w:t xml:space="preserve"> extension, i.e. AreaConfiguration-v18xy (this reverts the previous RAN2#123bis agreement).</w:t>
      </w:r>
    </w:p>
    <w:p w14:paraId="716BA266" w14:textId="419DA7C3" w:rsidR="0034625D" w:rsidRDefault="0034625D" w:rsidP="0034625D">
      <w:pPr>
        <w:pStyle w:val="Doc-text2"/>
      </w:pPr>
      <w:r>
        <w:t xml:space="preserve">Huawei: this is pending RAN3 </w:t>
      </w:r>
      <w:proofErr w:type="gramStart"/>
      <w:r>
        <w:t>progress</w:t>
      </w:r>
      <w:proofErr w:type="gramEnd"/>
    </w:p>
    <w:p w14:paraId="3C0038EF" w14:textId="77777777" w:rsidR="0034625D" w:rsidRDefault="0034625D" w:rsidP="0034625D">
      <w:pPr>
        <w:pStyle w:val="Doc-text2"/>
      </w:pPr>
    </w:p>
    <w:p w14:paraId="2E8609F6" w14:textId="458DF252" w:rsidR="0034625D" w:rsidRDefault="0034625D" w:rsidP="0034625D">
      <w:pPr>
        <w:pStyle w:val="Doc-text2"/>
      </w:pPr>
      <w:r>
        <w:t xml:space="preserve">Proposal 2: For SONMDT enhancements for NPN, RAN2#124 can focus on open issue #1, 2, 3, 4 listed in this </w:t>
      </w:r>
      <w:proofErr w:type="spellStart"/>
      <w:r>
        <w:t>Tdoc</w:t>
      </w:r>
      <w:proofErr w:type="spellEnd"/>
      <w:r>
        <w:t>, and some issues may need the outcome of RAN3.</w:t>
      </w:r>
    </w:p>
    <w:p w14:paraId="528A3A9A" w14:textId="1BF6F67F" w:rsidR="0034625D" w:rsidRDefault="0034625D" w:rsidP="0034625D">
      <w:pPr>
        <w:pStyle w:val="Doc-text2"/>
      </w:pPr>
      <w:r w:rsidRPr="0034625D">
        <w:t>Open issue#1: MHI, CEF, RA report enhancements for NPN</w:t>
      </w:r>
    </w:p>
    <w:p w14:paraId="7F767C3F" w14:textId="69D44F7D" w:rsidR="0034625D" w:rsidRDefault="0034625D" w:rsidP="0034625D">
      <w:pPr>
        <w:pStyle w:val="Doc-text2"/>
      </w:pPr>
      <w:r>
        <w:t xml:space="preserve">QCOM: UE should check NID, but not include it in the </w:t>
      </w:r>
      <w:proofErr w:type="gramStart"/>
      <w:r>
        <w:t>reports</w:t>
      </w:r>
      <w:proofErr w:type="gramEnd"/>
    </w:p>
    <w:p w14:paraId="710DDEBE" w14:textId="77777777" w:rsidR="0034625D" w:rsidRDefault="0034625D" w:rsidP="0034625D">
      <w:pPr>
        <w:pStyle w:val="Doc-text2"/>
      </w:pPr>
    </w:p>
    <w:p w14:paraId="117C8F9D" w14:textId="6068482C" w:rsidR="0034625D" w:rsidRDefault="0034625D" w:rsidP="0034625D">
      <w:pPr>
        <w:pStyle w:val="Doc-text2"/>
        <w:rPr>
          <w:lang w:val="en-IL"/>
        </w:rPr>
      </w:pPr>
      <w:r w:rsidRPr="0034625D">
        <w:rPr>
          <w:lang w:val="en-IL"/>
        </w:rPr>
        <w:t>Open issue#2: OOC   details for NPN</w:t>
      </w:r>
    </w:p>
    <w:p w14:paraId="7C14A0BE" w14:textId="77777777" w:rsidR="0034625D" w:rsidRDefault="0034625D" w:rsidP="0034625D">
      <w:pPr>
        <w:pStyle w:val="Doc-text2"/>
      </w:pPr>
      <w:r>
        <w:t>Open issue#3: SNPN id details for RLF/HOF report (considering ESNPN)</w:t>
      </w:r>
    </w:p>
    <w:p w14:paraId="3E6782AC" w14:textId="77777777" w:rsidR="0034625D" w:rsidRDefault="0034625D" w:rsidP="0034625D">
      <w:pPr>
        <w:pStyle w:val="Doc-text2"/>
      </w:pPr>
      <w:r>
        <w:t>FFS: Waiting for RAN3 related progress: Proposal 2: RAN2 to discuss whether ESNPN can be applied to RLF/HOF report besides the Logged MDT:</w:t>
      </w:r>
    </w:p>
    <w:p w14:paraId="240CDED2" w14:textId="77777777" w:rsidR="0034625D" w:rsidRDefault="0034625D" w:rsidP="0034625D">
      <w:pPr>
        <w:pStyle w:val="Doc-text2"/>
      </w:pPr>
      <w:r>
        <w:t>-</w:t>
      </w:r>
      <w:r>
        <w:tab/>
        <w:t xml:space="preserve">Option 1: Limit RLF/HOF record and report to the registered SNPN, one </w:t>
      </w:r>
      <w:proofErr w:type="spellStart"/>
      <w:r>
        <w:t>nid</w:t>
      </w:r>
      <w:proofErr w:type="spellEnd"/>
      <w:r>
        <w:t xml:space="preserve"> is </w:t>
      </w:r>
      <w:proofErr w:type="gramStart"/>
      <w:r>
        <w:t>enough;</w:t>
      </w:r>
      <w:proofErr w:type="gramEnd"/>
    </w:p>
    <w:p w14:paraId="1CCCEC11" w14:textId="77777777" w:rsidR="0034625D" w:rsidRDefault="0034625D" w:rsidP="0034625D">
      <w:pPr>
        <w:pStyle w:val="Doc-text2"/>
      </w:pPr>
      <w:r>
        <w:t>-</w:t>
      </w:r>
      <w:r>
        <w:tab/>
        <w:t xml:space="preserve">Option 2: ESNPN is supported for RLF/HOF report, and separate </w:t>
      </w:r>
      <w:proofErr w:type="spellStart"/>
      <w:r>
        <w:t>nid</w:t>
      </w:r>
      <w:proofErr w:type="spellEnd"/>
      <w:r>
        <w:t>(s) may need in the RLF/HOF report to identify the other part of SNPN IDs for different usage, together with the different PLMN ID part in e.g. previousPCellId-r16, failedPCellId-r16, reconnectCellId-r16 and reestablishmentCellId-r16.</w:t>
      </w:r>
    </w:p>
    <w:p w14:paraId="11998B3C" w14:textId="77777777" w:rsidR="00B57367" w:rsidRDefault="00B57367" w:rsidP="0034625D">
      <w:pPr>
        <w:pStyle w:val="Doc-text2"/>
      </w:pPr>
    </w:p>
    <w:p w14:paraId="7C89107A" w14:textId="72611618" w:rsidR="0034625D" w:rsidRDefault="00B57367" w:rsidP="0034625D">
      <w:pPr>
        <w:pStyle w:val="Doc-text2"/>
      </w:pPr>
      <w:r>
        <w:t>E///: What happens with MHI when UE moves between non-NPN to NPN?</w:t>
      </w:r>
    </w:p>
    <w:p w14:paraId="0F06A11A" w14:textId="29551187" w:rsidR="00B57367" w:rsidRDefault="00B57367" w:rsidP="0034625D">
      <w:pPr>
        <w:pStyle w:val="Doc-text2"/>
      </w:pPr>
      <w:r>
        <w:t xml:space="preserve">QCOM: a simple solution is for UE to delete stored </w:t>
      </w:r>
      <w:proofErr w:type="gramStart"/>
      <w:r>
        <w:t>MHI</w:t>
      </w:r>
      <w:proofErr w:type="gramEnd"/>
    </w:p>
    <w:p w14:paraId="4AB40420" w14:textId="6B38A043" w:rsidR="00B57367" w:rsidRDefault="00B57367" w:rsidP="0034625D">
      <w:pPr>
        <w:pStyle w:val="Doc-text2"/>
      </w:pPr>
      <w:r>
        <w:t xml:space="preserve">E///: UE can log the time spent in </w:t>
      </w:r>
      <w:proofErr w:type="gramStart"/>
      <w:r>
        <w:t>NPN</w:t>
      </w:r>
      <w:proofErr w:type="gramEnd"/>
    </w:p>
    <w:p w14:paraId="37C8D7E4" w14:textId="0A27C605" w:rsidR="00B57367" w:rsidRDefault="00B57367" w:rsidP="0034625D">
      <w:pPr>
        <w:pStyle w:val="Doc-text2"/>
      </w:pPr>
      <w:r>
        <w:lastRenderedPageBreak/>
        <w:t>CATT: agree with QCOM, can follow the same principle as MDT</w:t>
      </w:r>
    </w:p>
    <w:p w14:paraId="7E291F57" w14:textId="77777777" w:rsidR="00B57367" w:rsidRDefault="00B57367" w:rsidP="0034625D">
      <w:pPr>
        <w:pStyle w:val="Doc-text2"/>
      </w:pPr>
    </w:p>
    <w:p w14:paraId="314A2363" w14:textId="77777777" w:rsidR="0034625D" w:rsidRDefault="0034625D" w:rsidP="0034625D">
      <w:pPr>
        <w:pStyle w:val="Doc-text2"/>
      </w:pPr>
      <w:r>
        <w:t>For issue#3, RAN2 can firstly check the latest RAN3 progress, and then discuss options. After that, the NPN related stage-3 changes may be updated.</w:t>
      </w:r>
    </w:p>
    <w:p w14:paraId="3FEC3399" w14:textId="77777777" w:rsidR="0034625D" w:rsidRDefault="0034625D" w:rsidP="0034625D">
      <w:pPr>
        <w:pStyle w:val="Doc-text2"/>
      </w:pPr>
    </w:p>
    <w:p w14:paraId="043C6B9A" w14:textId="77777777" w:rsidR="0034625D" w:rsidRDefault="0034625D" w:rsidP="0034625D">
      <w:pPr>
        <w:pStyle w:val="Doc-text2"/>
      </w:pPr>
    </w:p>
    <w:p w14:paraId="45A0DF97" w14:textId="1CF8B63C" w:rsidR="0034625D" w:rsidRPr="0034625D" w:rsidRDefault="0034625D" w:rsidP="0034625D">
      <w:pPr>
        <w:pStyle w:val="Doc-text2"/>
      </w:pPr>
      <w:r>
        <w:t>Open issue#4: RAN2 impacts due to the scenario of UE mobility among different SNPNs (i.e. ESNPN)</w:t>
      </w:r>
    </w:p>
    <w:p w14:paraId="4032A0D9" w14:textId="77777777" w:rsidR="0034625D" w:rsidRDefault="0034625D" w:rsidP="0034625D">
      <w:pPr>
        <w:pStyle w:val="Doc-text2"/>
      </w:pPr>
    </w:p>
    <w:p w14:paraId="5D1C6DAD" w14:textId="26A85B31" w:rsidR="0034625D" w:rsidRDefault="0034625D" w:rsidP="0034625D">
      <w:pPr>
        <w:pStyle w:val="AgreementsBox"/>
      </w:pPr>
      <w:r>
        <w:t>Agreements</w:t>
      </w:r>
    </w:p>
    <w:p w14:paraId="7A65CDDE" w14:textId="2E97C33F" w:rsidR="0034625D" w:rsidRDefault="0034625D" w:rsidP="0034625D">
      <w:pPr>
        <w:pStyle w:val="AgreementsBox"/>
      </w:pPr>
      <w:r>
        <w:t xml:space="preserve">Include NPN related area scopes with a </w:t>
      </w:r>
      <w:proofErr w:type="spellStart"/>
      <w:proofErr w:type="gramStart"/>
      <w:r>
        <w:t>non critical</w:t>
      </w:r>
      <w:proofErr w:type="spellEnd"/>
      <w:proofErr w:type="gramEnd"/>
      <w:r>
        <w:t xml:space="preserve"> extension, i.e. AreaConfiguration-v18xy</w:t>
      </w:r>
    </w:p>
    <w:p w14:paraId="72304489" w14:textId="11854C93" w:rsidR="0034625D" w:rsidRDefault="0034625D" w:rsidP="0034625D">
      <w:pPr>
        <w:pStyle w:val="AgreementsBox"/>
      </w:pPr>
      <w:r>
        <w:t xml:space="preserve">Before signalling availability and before reporting (as in legacy) UE shall check SNPN ID for </w:t>
      </w:r>
      <w:r w:rsidRPr="0034625D">
        <w:t>MHI, CEF, RA report</w:t>
      </w:r>
      <w:r>
        <w:t>s, SHR, SPR (all SON reports)</w:t>
      </w:r>
    </w:p>
    <w:p w14:paraId="56E1CB52" w14:textId="34B0E83C" w:rsidR="00C33FE5" w:rsidRDefault="00C33FE5" w:rsidP="0034625D">
      <w:pPr>
        <w:pStyle w:val="AgreementsBox"/>
      </w:pPr>
      <w:r>
        <w:t xml:space="preserve">NID is not included in SON </w:t>
      </w:r>
      <w:proofErr w:type="gramStart"/>
      <w:r>
        <w:t>reports</w:t>
      </w:r>
      <w:proofErr w:type="gramEnd"/>
    </w:p>
    <w:p w14:paraId="5E106CCD" w14:textId="377897B8" w:rsidR="00B57367" w:rsidRDefault="00B57367" w:rsidP="0034625D">
      <w:pPr>
        <w:pStyle w:val="AgreementsBox"/>
      </w:pPr>
      <w:r>
        <w:t>When moving from NPN to PLMN (or vice versa) UE discards all stored MHI</w:t>
      </w:r>
      <w:r w:rsidR="001533B5">
        <w:t xml:space="preserve">, RA report, and </w:t>
      </w:r>
      <w:proofErr w:type="gramStart"/>
      <w:r w:rsidR="001533B5">
        <w:t>CEF</w:t>
      </w:r>
      <w:proofErr w:type="gramEnd"/>
    </w:p>
    <w:p w14:paraId="092CEE47" w14:textId="77777777" w:rsidR="0034625D" w:rsidRPr="0034625D" w:rsidRDefault="0034625D" w:rsidP="0034625D">
      <w:pPr>
        <w:pStyle w:val="Doc-text2"/>
      </w:pPr>
    </w:p>
    <w:p w14:paraId="30D179FD" w14:textId="7C7E0E7C" w:rsidR="00242AE8" w:rsidRDefault="00000000" w:rsidP="00242AE8">
      <w:pPr>
        <w:pStyle w:val="Doc-title"/>
      </w:pPr>
      <w:hyperlink r:id="rId93" w:history="1">
        <w:r w:rsidR="00C612B0">
          <w:rPr>
            <w:rStyle w:val="Hyperlink"/>
          </w:rPr>
          <w:t>R2-2313444</w:t>
        </w:r>
      </w:hyperlink>
      <w:r w:rsidR="00242AE8">
        <w:tab/>
        <w:t>Remaining issues on SON enhancement for NPN</w:t>
      </w:r>
      <w:r w:rsidR="00242AE8">
        <w:tab/>
        <w:t>vivo</w:t>
      </w:r>
      <w:r w:rsidR="00242AE8">
        <w:tab/>
        <w:t>discussion</w:t>
      </w:r>
      <w:r w:rsidR="00242AE8">
        <w:tab/>
        <w:t>Rel-18</w:t>
      </w:r>
      <w:r w:rsidR="00242AE8">
        <w:tab/>
        <w:t>NR_ENDC_SON_MDT_enh-Core</w:t>
      </w:r>
    </w:p>
    <w:p w14:paraId="6F419B86" w14:textId="77777777" w:rsidR="00242AE8" w:rsidRPr="0023463C" w:rsidRDefault="00242AE8" w:rsidP="00242AE8">
      <w:pPr>
        <w:pStyle w:val="Doc-text2"/>
      </w:pPr>
    </w:p>
    <w:p w14:paraId="42F861DC" w14:textId="77777777" w:rsidR="00242AE8" w:rsidRDefault="00242AE8" w:rsidP="00242AE8">
      <w:pPr>
        <w:pStyle w:val="Heading3"/>
      </w:pPr>
      <w:r>
        <w:t>7.13.8</w:t>
      </w:r>
      <w:r>
        <w:tab/>
        <w:t>Other</w:t>
      </w:r>
    </w:p>
    <w:p w14:paraId="4DCF0A44" w14:textId="1B842DB9" w:rsidR="00242AE8" w:rsidRDefault="00000000" w:rsidP="00242AE8">
      <w:pPr>
        <w:pStyle w:val="Doc-title"/>
      </w:pPr>
      <w:hyperlink r:id="rId94" w:history="1">
        <w:r w:rsidR="00C612B0">
          <w:rPr>
            <w:rStyle w:val="Hyperlink"/>
          </w:rPr>
          <w:t>R2-2312475</w:t>
        </w:r>
      </w:hyperlink>
      <w:r w:rsidR="00242AE8">
        <w:tab/>
        <w:t>SON enhancements for CPAC</w:t>
      </w:r>
      <w:r w:rsidR="00242AE8">
        <w:tab/>
        <w:t>Lenovo</w:t>
      </w:r>
      <w:r w:rsidR="00242AE8">
        <w:tab/>
        <w:t>discussion</w:t>
      </w:r>
      <w:r w:rsidR="00242AE8">
        <w:tab/>
        <w:t>Rel-18</w:t>
      </w:r>
    </w:p>
    <w:p w14:paraId="1AC9A846" w14:textId="4AEAF9A9" w:rsidR="00242AE8" w:rsidRDefault="00000000" w:rsidP="00242AE8">
      <w:pPr>
        <w:pStyle w:val="Doc-title"/>
      </w:pPr>
      <w:hyperlink r:id="rId95" w:history="1">
        <w:r w:rsidR="00C612B0">
          <w:rPr>
            <w:rStyle w:val="Hyperlink"/>
          </w:rPr>
          <w:t>R2-2312621</w:t>
        </w:r>
      </w:hyperlink>
      <w:r w:rsidR="00242AE8">
        <w:tab/>
        <w:t>Improvement of handling of timeConnFailure</w:t>
      </w:r>
      <w:r w:rsidR="00242AE8">
        <w:tab/>
        <w:t>Nokia, Nokia Shanghai Bell</w:t>
      </w:r>
      <w:r w:rsidR="00242AE8">
        <w:tab/>
        <w:t>discussion</w:t>
      </w:r>
      <w:r w:rsidR="00242AE8">
        <w:tab/>
        <w:t>Rel-18</w:t>
      </w:r>
      <w:r w:rsidR="00242AE8">
        <w:tab/>
        <w:t>NR_ENDC_SON_MDT_enh2-Core</w:t>
      </w:r>
    </w:p>
    <w:p w14:paraId="4549498A" w14:textId="11F46909" w:rsidR="00242AE8" w:rsidRDefault="00000000" w:rsidP="00242AE8">
      <w:pPr>
        <w:pStyle w:val="Doc-title"/>
      </w:pPr>
      <w:hyperlink r:id="rId96" w:history="1">
        <w:r w:rsidR="00C612B0">
          <w:rPr>
            <w:rStyle w:val="Hyperlink"/>
          </w:rPr>
          <w:t>R2-2312622</w:t>
        </w:r>
      </w:hyperlink>
      <w:r w:rsidR="00242AE8">
        <w:tab/>
        <w:t>MRO for CPAC</w:t>
      </w:r>
      <w:r w:rsidR="00242AE8">
        <w:tab/>
        <w:t>Nokia, Nokia Shanghai Bell</w:t>
      </w:r>
      <w:r w:rsidR="00242AE8">
        <w:tab/>
        <w:t>discussion</w:t>
      </w:r>
      <w:r w:rsidR="00242AE8">
        <w:tab/>
        <w:t>Rel-18</w:t>
      </w:r>
      <w:r w:rsidR="00242AE8">
        <w:tab/>
        <w:t>NR_ENDC_SON_MDT_enh2-Core</w:t>
      </w:r>
    </w:p>
    <w:p w14:paraId="2797113F" w14:textId="2992C3DC" w:rsidR="00242AE8" w:rsidRDefault="00000000" w:rsidP="00242AE8">
      <w:pPr>
        <w:pStyle w:val="Doc-title"/>
      </w:pPr>
      <w:hyperlink r:id="rId97" w:history="1">
        <w:r w:rsidR="00C612B0">
          <w:rPr>
            <w:rStyle w:val="Hyperlink"/>
          </w:rPr>
          <w:t>R2-2312623</w:t>
        </w:r>
      </w:hyperlink>
      <w:r w:rsidR="00242AE8">
        <w:tab/>
        <w:t>MRO for fast MCG recovery</w:t>
      </w:r>
      <w:r w:rsidR="00242AE8">
        <w:tab/>
        <w:t>Nokia, Nokia Shanghai Bell</w:t>
      </w:r>
      <w:r w:rsidR="00242AE8">
        <w:tab/>
        <w:t>discussion</w:t>
      </w:r>
      <w:r w:rsidR="00242AE8">
        <w:tab/>
        <w:t>Rel-18</w:t>
      </w:r>
      <w:r w:rsidR="00242AE8">
        <w:tab/>
        <w:t>NR_ENDC_SON_MDT_enh2-Core</w:t>
      </w:r>
    </w:p>
    <w:p w14:paraId="697D56C1" w14:textId="3AC03B35" w:rsidR="00242AE8" w:rsidRDefault="00000000" w:rsidP="00242AE8">
      <w:pPr>
        <w:pStyle w:val="Doc-title"/>
      </w:pPr>
      <w:hyperlink r:id="rId98" w:history="1">
        <w:r w:rsidR="00C612B0">
          <w:rPr>
            <w:rStyle w:val="Hyperlink"/>
          </w:rPr>
          <w:t>R2-2312659</w:t>
        </w:r>
      </w:hyperlink>
      <w:r w:rsidR="00242AE8">
        <w:tab/>
        <w:t>Discussion on MRO for fast MCG recovery</w:t>
      </w:r>
      <w:r w:rsidR="00242AE8">
        <w:tab/>
        <w:t>CMCC</w:t>
      </w:r>
      <w:r w:rsidR="00242AE8">
        <w:tab/>
        <w:t>discussion</w:t>
      </w:r>
      <w:r w:rsidR="00242AE8">
        <w:tab/>
        <w:t>Rel-18</w:t>
      </w:r>
      <w:r w:rsidR="00242AE8">
        <w:tab/>
        <w:t>NR_ENDC_SON_MDT_enh2-Core</w:t>
      </w:r>
    </w:p>
    <w:p w14:paraId="08762526" w14:textId="24A0456C" w:rsidR="00242AE8" w:rsidRDefault="00000000" w:rsidP="00242AE8">
      <w:pPr>
        <w:pStyle w:val="Doc-title"/>
      </w:pPr>
      <w:hyperlink r:id="rId99" w:history="1">
        <w:r w:rsidR="00C612B0">
          <w:rPr>
            <w:rStyle w:val="Hyperlink"/>
          </w:rPr>
          <w:t>R2-2312660</w:t>
        </w:r>
      </w:hyperlink>
      <w:r w:rsidR="00242AE8">
        <w:tab/>
        <w:t>[Draft] Reply LS on MRO for Fast MCG Recovery</w:t>
      </w:r>
      <w:r w:rsidR="00242AE8">
        <w:tab/>
        <w:t>CMCC</w:t>
      </w:r>
      <w:r w:rsidR="00242AE8">
        <w:tab/>
        <w:t>LS out</w:t>
      </w:r>
      <w:r w:rsidR="00242AE8">
        <w:tab/>
        <w:t>Rel-18</w:t>
      </w:r>
      <w:r w:rsidR="00242AE8">
        <w:tab/>
        <w:t>NR_ENDC_SON_MDT_enh2-Core</w:t>
      </w:r>
      <w:r w:rsidR="00242AE8">
        <w:tab/>
        <w:t>To:RAN3</w:t>
      </w:r>
    </w:p>
    <w:p w14:paraId="377BE006" w14:textId="0703D6E4" w:rsidR="00242AE8" w:rsidRDefault="00000000" w:rsidP="00242AE8">
      <w:pPr>
        <w:pStyle w:val="Doc-title"/>
      </w:pPr>
      <w:hyperlink r:id="rId100" w:history="1">
        <w:r w:rsidR="00C612B0">
          <w:rPr>
            <w:rStyle w:val="Hyperlink"/>
          </w:rPr>
          <w:t>R2-2312677</w:t>
        </w:r>
      </w:hyperlink>
      <w:r w:rsidR="00242AE8">
        <w:tab/>
        <w:t>SON MDT enhancement for MR-DC CPAC</w:t>
      </w:r>
      <w:r w:rsidR="00242AE8">
        <w:tab/>
        <w:t>CMCC</w:t>
      </w:r>
      <w:r w:rsidR="00242AE8">
        <w:tab/>
        <w:t>discussion</w:t>
      </w:r>
      <w:r w:rsidR="00242AE8">
        <w:tab/>
        <w:t>Rel-18</w:t>
      </w:r>
      <w:r w:rsidR="00242AE8">
        <w:tab/>
        <w:t>NR_ENDC_SON_MDT_enh2-Core</w:t>
      </w:r>
    </w:p>
    <w:p w14:paraId="264E0905" w14:textId="55945482" w:rsidR="00242AE8" w:rsidRDefault="00000000" w:rsidP="00242AE8">
      <w:pPr>
        <w:pStyle w:val="Doc-title"/>
      </w:pPr>
      <w:hyperlink r:id="rId101" w:history="1">
        <w:r w:rsidR="00C612B0">
          <w:rPr>
            <w:rStyle w:val="Hyperlink"/>
          </w:rPr>
          <w:t>R2-2312678</w:t>
        </w:r>
      </w:hyperlink>
      <w:r w:rsidR="00242AE8">
        <w:tab/>
        <w:t>MHI Enhancement for SCG Activation/Deactivation</w:t>
      </w:r>
      <w:r w:rsidR="00242AE8">
        <w:tab/>
        <w:t>CMCC, Ericsson, CATT</w:t>
      </w:r>
      <w:r w:rsidR="00242AE8">
        <w:tab/>
        <w:t>discussion</w:t>
      </w:r>
      <w:r w:rsidR="00242AE8">
        <w:tab/>
        <w:t>Rel-18</w:t>
      </w:r>
      <w:r w:rsidR="00242AE8">
        <w:tab/>
        <w:t>NR_ENDC_SON_MDT_enh2-Core</w:t>
      </w:r>
    </w:p>
    <w:p w14:paraId="1ABCB932" w14:textId="75910AAA" w:rsidR="00242AE8" w:rsidRDefault="00000000" w:rsidP="00242AE8">
      <w:pPr>
        <w:pStyle w:val="Doc-title"/>
      </w:pPr>
      <w:hyperlink r:id="rId102" w:history="1">
        <w:r w:rsidR="00C612B0">
          <w:rPr>
            <w:rStyle w:val="Hyperlink"/>
          </w:rPr>
          <w:t>R2-2312745</w:t>
        </w:r>
      </w:hyperlink>
      <w:r w:rsidR="00242AE8">
        <w:tab/>
        <w:t>Discussion on Fast MCG recovery MRO Enhancement</w:t>
      </w:r>
      <w:r w:rsidR="00242AE8">
        <w:tab/>
        <w:t>CATT</w:t>
      </w:r>
      <w:r w:rsidR="00242AE8">
        <w:tab/>
        <w:t>discussion</w:t>
      </w:r>
      <w:r w:rsidR="00242AE8">
        <w:tab/>
        <w:t>Rel-18</w:t>
      </w:r>
      <w:r w:rsidR="00242AE8">
        <w:tab/>
        <w:t>NR_ENDC_SON_MDT_enh2-Core</w:t>
      </w:r>
    </w:p>
    <w:p w14:paraId="43D15F3A" w14:textId="77777777" w:rsidR="00B84953" w:rsidRDefault="00B84953" w:rsidP="00B84953">
      <w:pPr>
        <w:pStyle w:val="Doc-text2"/>
      </w:pPr>
      <w:r>
        <w:t>Proposal 3: It is kindly to ask RAN2 to discuss these three options to differentiate the case of SCG was failed while the timer T316 was running or at the time of initiation of the fast MCG recovery procedure:</w:t>
      </w:r>
    </w:p>
    <w:p w14:paraId="523F152D" w14:textId="77777777" w:rsidR="00B84953" w:rsidRDefault="00B84953" w:rsidP="00B84953">
      <w:pPr>
        <w:pStyle w:val="Doc-text2"/>
      </w:pPr>
      <w:r>
        <w:t>-</w:t>
      </w:r>
      <w:r>
        <w:tab/>
        <w:t xml:space="preserve">Option 1: Introduce an indication to differentiate these two </w:t>
      </w:r>
      <w:proofErr w:type="gramStart"/>
      <w:r>
        <w:t>cases;</w:t>
      </w:r>
      <w:proofErr w:type="gramEnd"/>
    </w:p>
    <w:p w14:paraId="591C48C5" w14:textId="77777777" w:rsidR="00B84953" w:rsidRDefault="00B84953" w:rsidP="00B84953">
      <w:pPr>
        <w:pStyle w:val="Doc-text2"/>
      </w:pPr>
      <w:r>
        <w:t>-</w:t>
      </w:r>
      <w:r>
        <w:tab/>
        <w:t xml:space="preserve">Option 2: Introduce the corresponding cause value for these two </w:t>
      </w:r>
      <w:proofErr w:type="gramStart"/>
      <w:r>
        <w:t>cases;</w:t>
      </w:r>
      <w:proofErr w:type="gramEnd"/>
    </w:p>
    <w:p w14:paraId="41FF9ED9" w14:textId="2D209D36" w:rsidR="00B84953" w:rsidRDefault="00B84953" w:rsidP="00B84953">
      <w:pPr>
        <w:pStyle w:val="Doc-text2"/>
      </w:pPr>
      <w:r>
        <w:lastRenderedPageBreak/>
        <w:t>-</w:t>
      </w:r>
      <w:r>
        <w:tab/>
        <w:t>Option 3: Set the positive or negative value of the time to different these two cases.</w:t>
      </w:r>
    </w:p>
    <w:p w14:paraId="32524A8E" w14:textId="08BB3DAC" w:rsidR="00B84953" w:rsidRPr="00B84953" w:rsidRDefault="00B84953" w:rsidP="00B84953">
      <w:pPr>
        <w:pStyle w:val="Doc-text2"/>
      </w:pPr>
      <w:r>
        <w:t xml:space="preserve">Nokia, Samsung: this is a very corner </w:t>
      </w:r>
      <w:proofErr w:type="gramStart"/>
      <w:r>
        <w:t>case</w:t>
      </w:r>
      <w:proofErr w:type="gramEnd"/>
    </w:p>
    <w:p w14:paraId="5519655D" w14:textId="3AE00501" w:rsidR="00242AE8" w:rsidRDefault="00000000" w:rsidP="00242AE8">
      <w:pPr>
        <w:pStyle w:val="Doc-title"/>
      </w:pPr>
      <w:hyperlink r:id="rId103" w:history="1">
        <w:r w:rsidR="00C612B0">
          <w:rPr>
            <w:rStyle w:val="Hyperlink"/>
          </w:rPr>
          <w:t>R2-2312746</w:t>
        </w:r>
      </w:hyperlink>
      <w:r w:rsidR="00242AE8">
        <w:tab/>
        <w:t>Discussion on MHI Enhancement for SCG Deactivation/Activation</w:t>
      </w:r>
      <w:r w:rsidR="00242AE8">
        <w:tab/>
        <w:t>CATT</w:t>
      </w:r>
      <w:r w:rsidR="00242AE8">
        <w:tab/>
        <w:t>discussion</w:t>
      </w:r>
      <w:r w:rsidR="00242AE8">
        <w:tab/>
        <w:t>Rel-18</w:t>
      </w:r>
      <w:r w:rsidR="00242AE8">
        <w:tab/>
        <w:t>NR_ENDC_SON_MDT_enh2-Core</w:t>
      </w:r>
    </w:p>
    <w:p w14:paraId="4A529573" w14:textId="493CE368" w:rsidR="00242AE8" w:rsidRDefault="00000000" w:rsidP="00242AE8">
      <w:pPr>
        <w:pStyle w:val="Doc-title"/>
      </w:pPr>
      <w:hyperlink r:id="rId104" w:history="1">
        <w:r w:rsidR="00C612B0">
          <w:rPr>
            <w:rStyle w:val="Hyperlink"/>
          </w:rPr>
          <w:t>R2-2312799</w:t>
        </w:r>
      </w:hyperlink>
      <w:r w:rsidR="00242AE8">
        <w:tab/>
        <w:t>Consideration on other SON remaining issues</w:t>
      </w:r>
      <w:r w:rsidR="00242AE8">
        <w:tab/>
        <w:t>ZTE Corporation, Sanechips</w:t>
      </w:r>
      <w:r w:rsidR="00242AE8">
        <w:tab/>
        <w:t>discussion</w:t>
      </w:r>
      <w:r w:rsidR="00242AE8">
        <w:tab/>
        <w:t>Rel-18</w:t>
      </w:r>
      <w:r w:rsidR="00242AE8">
        <w:tab/>
        <w:t>NR_ENDC_SON_MDT_enh2-Core</w:t>
      </w:r>
    </w:p>
    <w:p w14:paraId="5D3C2F7F" w14:textId="742974C5" w:rsidR="00242AE8" w:rsidRDefault="00000000" w:rsidP="00242AE8">
      <w:pPr>
        <w:pStyle w:val="Doc-title"/>
      </w:pPr>
      <w:hyperlink r:id="rId105" w:history="1">
        <w:r w:rsidR="00C612B0">
          <w:rPr>
            <w:rStyle w:val="Hyperlink"/>
          </w:rPr>
          <w:t>R2-2312884</w:t>
        </w:r>
      </w:hyperlink>
      <w:r w:rsidR="00242AE8">
        <w:tab/>
        <w:t>Fast MCG Link Recovery Optimization</w:t>
      </w:r>
      <w:r w:rsidR="00242AE8">
        <w:tab/>
        <w:t>Samsung</w:t>
      </w:r>
      <w:r w:rsidR="00242AE8">
        <w:tab/>
        <w:t>discussion</w:t>
      </w:r>
    </w:p>
    <w:p w14:paraId="68F7095B" w14:textId="50950390" w:rsidR="00242AE8" w:rsidRDefault="00000000" w:rsidP="00242AE8">
      <w:pPr>
        <w:pStyle w:val="Doc-title"/>
      </w:pPr>
      <w:hyperlink r:id="rId106" w:history="1">
        <w:r w:rsidR="00C612B0">
          <w:rPr>
            <w:rStyle w:val="Hyperlink"/>
          </w:rPr>
          <w:t>R2-2312901</w:t>
        </w:r>
      </w:hyperlink>
      <w:r w:rsidR="00242AE8">
        <w:tab/>
        <w:t>Discussion on Fast MCG recovery</w:t>
      </w:r>
      <w:r w:rsidR="00242AE8">
        <w:tab/>
        <w:t>Ericsson</w:t>
      </w:r>
      <w:r w:rsidR="00242AE8">
        <w:tab/>
        <w:t>discussion</w:t>
      </w:r>
      <w:r w:rsidR="00242AE8">
        <w:tab/>
        <w:t>NR_ENDC_SON_MDT_enh2-Core</w:t>
      </w:r>
    </w:p>
    <w:p w14:paraId="682EC950" w14:textId="3DD4771C" w:rsidR="00242AE8" w:rsidRDefault="00000000" w:rsidP="00242AE8">
      <w:pPr>
        <w:pStyle w:val="Doc-title"/>
      </w:pPr>
      <w:hyperlink r:id="rId107" w:history="1">
        <w:r w:rsidR="00C612B0">
          <w:rPr>
            <w:rStyle w:val="Hyperlink"/>
          </w:rPr>
          <w:t>R2-2313136</w:t>
        </w:r>
      </w:hyperlink>
      <w:r w:rsidR="00242AE8">
        <w:tab/>
        <w:t>Discussion on leftover issues for fast MCG recovery</w:t>
      </w:r>
      <w:r w:rsidR="00242AE8">
        <w:tab/>
        <w:t>Huawei, HiSilicon</w:t>
      </w:r>
      <w:r w:rsidR="00242AE8">
        <w:tab/>
        <w:t>discussion</w:t>
      </w:r>
      <w:r w:rsidR="00242AE8">
        <w:tab/>
        <w:t>Rel-18</w:t>
      </w:r>
      <w:r w:rsidR="00242AE8">
        <w:tab/>
        <w:t>NR_ENDC_SON_MDT_enh2-Core</w:t>
      </w:r>
    </w:p>
    <w:p w14:paraId="65EDF96C" w14:textId="2EEA05F9" w:rsidR="00242AE8" w:rsidRDefault="00000000" w:rsidP="00242AE8">
      <w:pPr>
        <w:pStyle w:val="Doc-title"/>
      </w:pPr>
      <w:hyperlink r:id="rId108" w:history="1">
        <w:r w:rsidR="00C612B0">
          <w:rPr>
            <w:rStyle w:val="Hyperlink"/>
          </w:rPr>
          <w:t>R2-2313137</w:t>
        </w:r>
      </w:hyperlink>
      <w:r w:rsidR="00242AE8">
        <w:tab/>
        <w:t>Discussion on leftover issues for CPAC MRO</w:t>
      </w:r>
      <w:r w:rsidR="00242AE8">
        <w:tab/>
        <w:t>Huawei, HiSilicon</w:t>
      </w:r>
      <w:r w:rsidR="00242AE8">
        <w:tab/>
        <w:t>discussion</w:t>
      </w:r>
      <w:r w:rsidR="00242AE8">
        <w:tab/>
        <w:t>Rel-18</w:t>
      </w:r>
      <w:r w:rsidR="00242AE8">
        <w:tab/>
        <w:t>NR_ENDC_SON_MDT_enh2-Core</w:t>
      </w:r>
    </w:p>
    <w:p w14:paraId="75868BA2" w14:textId="5E348315" w:rsidR="00242AE8" w:rsidRDefault="00000000" w:rsidP="00242AE8">
      <w:pPr>
        <w:pStyle w:val="Doc-title"/>
      </w:pPr>
      <w:hyperlink r:id="rId109" w:history="1">
        <w:r w:rsidR="00C612B0">
          <w:rPr>
            <w:rStyle w:val="Hyperlink"/>
          </w:rPr>
          <w:t>R2-2313138</w:t>
        </w:r>
      </w:hyperlink>
      <w:r w:rsidR="00242AE8">
        <w:tab/>
        <w:t>Discussion on MRO for Fast MCG Recovery (RAN3 LS R3-235897)</w:t>
      </w:r>
      <w:r w:rsidR="00242AE8">
        <w:tab/>
        <w:t>Huawei, HiSilicon</w:t>
      </w:r>
      <w:r w:rsidR="00242AE8">
        <w:tab/>
        <w:t>discussion</w:t>
      </w:r>
      <w:r w:rsidR="00242AE8">
        <w:tab/>
        <w:t>Rel-18</w:t>
      </w:r>
      <w:r w:rsidR="00242AE8">
        <w:tab/>
        <w:t>NR_ENDC_SON_MDT_enh2-Core</w:t>
      </w:r>
    </w:p>
    <w:p w14:paraId="45A7B92B" w14:textId="5F619C00" w:rsidR="00242AE8" w:rsidRDefault="00000000" w:rsidP="00242AE8">
      <w:pPr>
        <w:pStyle w:val="Doc-title"/>
      </w:pPr>
      <w:hyperlink r:id="rId110" w:history="1">
        <w:r w:rsidR="00C612B0">
          <w:rPr>
            <w:rStyle w:val="Hyperlink"/>
          </w:rPr>
          <w:t>R2-2313239</w:t>
        </w:r>
      </w:hyperlink>
      <w:r w:rsidR="00242AE8">
        <w:tab/>
        <w:t>Discussion on fast MCG recovery MRO</w:t>
      </w:r>
      <w:r w:rsidR="00242AE8">
        <w:tab/>
        <w:t>SHARP Corporation</w:t>
      </w:r>
      <w:r w:rsidR="00242AE8">
        <w:tab/>
        <w:t>discussion</w:t>
      </w:r>
    </w:p>
    <w:p w14:paraId="4E776F14" w14:textId="3DF1CF98" w:rsidR="00242AE8" w:rsidRDefault="00000000" w:rsidP="00242AE8">
      <w:pPr>
        <w:pStyle w:val="Doc-title"/>
      </w:pPr>
      <w:hyperlink r:id="rId111" w:history="1">
        <w:r w:rsidR="00C612B0">
          <w:rPr>
            <w:rStyle w:val="Hyperlink"/>
          </w:rPr>
          <w:t>R2-2313445</w:t>
        </w:r>
      </w:hyperlink>
      <w:r w:rsidR="00242AE8">
        <w:tab/>
        <w:t>Remaining issues on MRO for CPAC</w:t>
      </w:r>
      <w:r w:rsidR="00242AE8">
        <w:tab/>
        <w:t>vivo</w:t>
      </w:r>
      <w:r w:rsidR="00242AE8">
        <w:tab/>
        <w:t>discussion</w:t>
      </w:r>
      <w:r w:rsidR="00242AE8">
        <w:tab/>
        <w:t>Rel-18</w:t>
      </w:r>
      <w:r w:rsidR="00242AE8">
        <w:tab/>
        <w:t>NR_ENDC_SON_MDT_enh-Core</w:t>
      </w:r>
    </w:p>
    <w:p w14:paraId="648BEA71" w14:textId="77777777" w:rsidR="00242AE8" w:rsidRDefault="00242AE8">
      <w:pPr>
        <w:rPr>
          <w:lang w:val="en-GB"/>
        </w:rPr>
      </w:pPr>
    </w:p>
    <w:p w14:paraId="048CF3FB" w14:textId="77777777" w:rsidR="00990FAB" w:rsidRDefault="00990FAB" w:rsidP="00990FAB">
      <w:pPr>
        <w:pStyle w:val="Heading2"/>
      </w:pPr>
      <w:r w:rsidRPr="00990FAB">
        <w:t>Summary</w:t>
      </w:r>
    </w:p>
    <w:p w14:paraId="6877C8B8" w14:textId="2126EE53" w:rsidR="00180E07" w:rsidRPr="00180E07" w:rsidRDefault="00180E07" w:rsidP="00180E07">
      <w:pPr>
        <w:rPr>
          <w:lang w:val="en-US"/>
        </w:rPr>
      </w:pPr>
      <w:r>
        <w:t xml:space="preserve">All the </w:t>
      </w:r>
      <w:proofErr w:type="spellStart"/>
      <w:r>
        <w:rPr>
          <w:lang w:val="en-US"/>
        </w:rPr>
        <w:t>tdocs</w:t>
      </w:r>
      <w:proofErr w:type="spellEnd"/>
      <w:r>
        <w:rPr>
          <w:lang w:val="en-US"/>
        </w:rPr>
        <w:t xml:space="preserve"> have been discussed offline by email.</w:t>
      </w:r>
    </w:p>
    <w:p w14:paraId="0720E0B9" w14:textId="2DAD3284" w:rsidR="00990FAB" w:rsidRPr="00180E07" w:rsidRDefault="00990FAB" w:rsidP="00990FAB">
      <w:pPr>
        <w:pStyle w:val="Heading3"/>
        <w:rPr>
          <w:b/>
          <w:bCs w:val="0"/>
        </w:rPr>
      </w:pPr>
      <w:r w:rsidRPr="00180E07">
        <w:rPr>
          <w:b/>
          <w:bCs w:val="0"/>
        </w:rPr>
        <w:t>Agreed Documents</w:t>
      </w:r>
    </w:p>
    <w:p w14:paraId="6BFF8256" w14:textId="738B64A9" w:rsidR="00180E07" w:rsidRPr="00180E07" w:rsidRDefault="00180E07" w:rsidP="00180E07"/>
    <w:p w14:paraId="231A2353" w14:textId="3CC9DAA1" w:rsidR="00990FAB" w:rsidRPr="00180E07" w:rsidRDefault="00990FAB" w:rsidP="00990FAB">
      <w:pPr>
        <w:pStyle w:val="Heading3"/>
        <w:rPr>
          <w:rFonts w:cs="Times New Roman"/>
          <w:b/>
          <w:bCs w:val="0"/>
          <w:kern w:val="32"/>
          <w:sz w:val="32"/>
          <w:szCs w:val="32"/>
        </w:rPr>
      </w:pPr>
      <w:r w:rsidRPr="00180E07">
        <w:rPr>
          <w:b/>
          <w:bCs w:val="0"/>
        </w:rPr>
        <w:t>Post-meeting email discussions</w:t>
      </w:r>
    </w:p>
    <w:p w14:paraId="38C8C94F" w14:textId="45A18F78" w:rsidR="00990FAB" w:rsidRPr="00C0694D" w:rsidRDefault="00990FAB">
      <w:pPr>
        <w:rPr>
          <w:lang w:val="en-GB"/>
        </w:rPr>
      </w:pPr>
    </w:p>
    <w:sectPr w:rsidR="00990FAB" w:rsidRPr="00C069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934E" w14:textId="77777777" w:rsidR="000322DF" w:rsidRDefault="000322DF" w:rsidP="001813EF">
      <w:r>
        <w:separator/>
      </w:r>
    </w:p>
  </w:endnote>
  <w:endnote w:type="continuationSeparator" w:id="0">
    <w:p w14:paraId="197812AD" w14:textId="77777777" w:rsidR="000322DF" w:rsidRDefault="000322DF" w:rsidP="0018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E289" w14:textId="77777777" w:rsidR="000322DF" w:rsidRDefault="000322DF" w:rsidP="001813EF">
      <w:r>
        <w:separator/>
      </w:r>
    </w:p>
  </w:footnote>
  <w:footnote w:type="continuationSeparator" w:id="0">
    <w:p w14:paraId="33A5C011" w14:textId="77777777" w:rsidR="000322DF" w:rsidRDefault="000322DF" w:rsidP="00181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AEF"/>
    <w:multiLevelType w:val="multilevel"/>
    <w:tmpl w:val="88B8A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411237"/>
    <w:multiLevelType w:val="hybridMultilevel"/>
    <w:tmpl w:val="FB92A0F8"/>
    <w:lvl w:ilvl="0" w:tplc="3998E410">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1A596DE1"/>
    <w:multiLevelType w:val="hybridMultilevel"/>
    <w:tmpl w:val="C8B45F58"/>
    <w:lvl w:ilvl="0" w:tplc="C5C00F72">
      <w:start w:val="5"/>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7021A"/>
    <w:multiLevelType w:val="hybridMultilevel"/>
    <w:tmpl w:val="34981C4E"/>
    <w:lvl w:ilvl="0" w:tplc="0E4001E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352B00F9"/>
    <w:multiLevelType w:val="hybridMultilevel"/>
    <w:tmpl w:val="C1B6D9F6"/>
    <w:lvl w:ilvl="0" w:tplc="ACD61F4A">
      <w:start w:val="1"/>
      <w:numFmt w:val="bullet"/>
      <w:lvlText w:val="-"/>
      <w:lvlJc w:val="left"/>
      <w:pPr>
        <w:ind w:left="2519" w:hanging="360"/>
      </w:pPr>
      <w:rPr>
        <w:rFonts w:ascii="Arial" w:eastAsia="MS Mincho" w:hAnsi="Arial" w:cs="Aria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5" w15:restartNumberingAfterBreak="0">
    <w:nsid w:val="38596BA2"/>
    <w:multiLevelType w:val="multilevel"/>
    <w:tmpl w:val="060C65F4"/>
    <w:lvl w:ilvl="0">
      <w:start w:val="1"/>
      <w:numFmt w:val="bullet"/>
      <w:pStyle w:val="EmailDiscussion"/>
      <w:lvlText w:val=""/>
      <w:lvlJc w:val="left"/>
      <w:pPr>
        <w:ind w:left="1619"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AA46647"/>
    <w:multiLevelType w:val="hybridMultilevel"/>
    <w:tmpl w:val="AE72B8B8"/>
    <w:lvl w:ilvl="0" w:tplc="070836D2">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514653"/>
    <w:multiLevelType w:val="hybridMultilevel"/>
    <w:tmpl w:val="ED208C22"/>
    <w:lvl w:ilvl="0" w:tplc="FBD4A094">
      <w:start w:val="8"/>
      <w:numFmt w:val="bullet"/>
      <w:lvlText w:val="-"/>
      <w:lvlJc w:val="left"/>
      <w:pPr>
        <w:ind w:left="1777" w:hanging="360"/>
      </w:pPr>
      <w:rPr>
        <w:rFonts w:ascii="Arial" w:eastAsia="MS Mincho" w:hAnsi="Arial" w:cs="Aria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8"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03705"/>
    <w:multiLevelType w:val="hybridMultilevel"/>
    <w:tmpl w:val="F7E8253C"/>
    <w:lvl w:ilvl="0" w:tplc="3898890C">
      <w:start w:val="1"/>
      <w:numFmt w:val="bullet"/>
      <w:lvlText w:val=""/>
      <w:lvlJc w:val="left"/>
      <w:pPr>
        <w:ind w:left="720" w:hanging="360"/>
      </w:pPr>
      <w:rPr>
        <w:rFonts w:ascii="Wingdings" w:eastAsia="MS Mincho"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170E3"/>
    <w:multiLevelType w:val="hybridMultilevel"/>
    <w:tmpl w:val="233C0AF8"/>
    <w:lvl w:ilvl="0" w:tplc="7CB8071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A23B1"/>
    <w:multiLevelType w:val="hybridMultilevel"/>
    <w:tmpl w:val="EEE8D0B0"/>
    <w:lvl w:ilvl="0" w:tplc="848A495A">
      <w:start w:val="2"/>
      <w:numFmt w:val="bullet"/>
      <w:lvlText w:val="-"/>
      <w:lvlJc w:val="left"/>
      <w:pPr>
        <w:ind w:left="531" w:hanging="420"/>
      </w:pPr>
      <w:rPr>
        <w:rFonts w:ascii="Times New Roman" w:eastAsia="Times New Roman" w:hAnsi="Times New Roman" w:cs="Times New Roman" w:hint="default"/>
      </w:rPr>
    </w:lvl>
    <w:lvl w:ilvl="1" w:tplc="04090003" w:tentative="1">
      <w:start w:val="1"/>
      <w:numFmt w:val="bullet"/>
      <w:lvlText w:val=""/>
      <w:lvlJc w:val="left"/>
      <w:pPr>
        <w:ind w:left="951" w:hanging="420"/>
      </w:pPr>
      <w:rPr>
        <w:rFonts w:ascii="Wingdings" w:hAnsi="Wingdings" w:hint="default"/>
      </w:rPr>
    </w:lvl>
    <w:lvl w:ilvl="2" w:tplc="04090005"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3" w:tentative="1">
      <w:start w:val="1"/>
      <w:numFmt w:val="bullet"/>
      <w:lvlText w:val=""/>
      <w:lvlJc w:val="left"/>
      <w:pPr>
        <w:ind w:left="2211" w:hanging="420"/>
      </w:pPr>
      <w:rPr>
        <w:rFonts w:ascii="Wingdings" w:hAnsi="Wingdings" w:hint="default"/>
      </w:rPr>
    </w:lvl>
    <w:lvl w:ilvl="5" w:tplc="04090005"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3" w:tentative="1">
      <w:start w:val="1"/>
      <w:numFmt w:val="bullet"/>
      <w:lvlText w:val=""/>
      <w:lvlJc w:val="left"/>
      <w:pPr>
        <w:ind w:left="3471" w:hanging="420"/>
      </w:pPr>
      <w:rPr>
        <w:rFonts w:ascii="Wingdings" w:hAnsi="Wingdings" w:hint="default"/>
      </w:rPr>
    </w:lvl>
    <w:lvl w:ilvl="8" w:tplc="04090005" w:tentative="1">
      <w:start w:val="1"/>
      <w:numFmt w:val="bullet"/>
      <w:lvlText w:val=""/>
      <w:lvlJc w:val="left"/>
      <w:pPr>
        <w:ind w:left="3891" w:hanging="420"/>
      </w:pPr>
      <w:rPr>
        <w:rFonts w:ascii="Wingdings" w:hAnsi="Wingdings" w:hint="default"/>
      </w:rPr>
    </w:lvl>
  </w:abstractNum>
  <w:abstractNum w:abstractNumId="12" w15:restartNumberingAfterBreak="0">
    <w:nsid w:val="45E11717"/>
    <w:multiLevelType w:val="hybridMultilevel"/>
    <w:tmpl w:val="CA5812EC"/>
    <w:lvl w:ilvl="0" w:tplc="BD5E397C">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17C7B"/>
    <w:multiLevelType w:val="hybridMultilevel"/>
    <w:tmpl w:val="7DD01156"/>
    <w:lvl w:ilvl="0" w:tplc="FDD68FCE">
      <w:start w:val="1"/>
      <w:numFmt w:val="bullet"/>
      <w:lvlText w:val=""/>
      <w:lvlJc w:val="left"/>
      <w:pPr>
        <w:tabs>
          <w:tab w:val="num" w:pos="2878"/>
        </w:tabs>
        <w:ind w:left="2878" w:hanging="360"/>
      </w:pPr>
      <w:rPr>
        <w:rFonts w:ascii="Wingdings" w:hAnsi="Wingding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4" w15:restartNumberingAfterBreak="0">
    <w:nsid w:val="5009279B"/>
    <w:multiLevelType w:val="multilevel"/>
    <w:tmpl w:val="54DE5446"/>
    <w:lvl w:ilvl="0">
      <w:start w:val="1"/>
      <w:numFmt w:val="bullet"/>
      <w:lvlText w:val=""/>
      <w:lvlJc w:val="left"/>
      <w:pPr>
        <w:ind w:left="2878"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A6CE3"/>
    <w:multiLevelType w:val="singleLevel"/>
    <w:tmpl w:val="5DEA6CE3"/>
    <w:lvl w:ilvl="0">
      <w:start w:val="1"/>
      <w:numFmt w:val="bullet"/>
      <w:lvlText w:val=""/>
      <w:lvlJc w:val="left"/>
      <w:pPr>
        <w:ind w:left="420" w:hanging="420"/>
      </w:pPr>
      <w:rPr>
        <w:rFonts w:ascii="Wingdings" w:hAnsi="Wingdings" w:hint="default"/>
      </w:rPr>
    </w:lvl>
  </w:abstractNum>
  <w:abstractNum w:abstractNumId="18" w15:restartNumberingAfterBreak="0">
    <w:nsid w:val="5F8123CD"/>
    <w:multiLevelType w:val="hybridMultilevel"/>
    <w:tmpl w:val="CB868E96"/>
    <w:lvl w:ilvl="0" w:tplc="BEAED138">
      <w:numFmt w:val="bullet"/>
      <w:lvlText w:val="-"/>
      <w:lvlJc w:val="left"/>
      <w:pPr>
        <w:ind w:left="2519" w:hanging="360"/>
      </w:pPr>
      <w:rPr>
        <w:rFonts w:ascii="Arial" w:eastAsia="MS Mincho" w:hAnsi="Arial" w:cs="Aria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2E0621"/>
    <w:multiLevelType w:val="hybridMultilevel"/>
    <w:tmpl w:val="9B163F32"/>
    <w:lvl w:ilvl="0" w:tplc="6526CB6C">
      <w:start w:val="1"/>
      <w:numFmt w:val="bullet"/>
      <w:lvlText w:val=""/>
      <w:lvlJc w:val="left"/>
      <w:pPr>
        <w:ind w:left="1622" w:hanging="363"/>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8479C"/>
    <w:multiLevelType w:val="multilevel"/>
    <w:tmpl w:val="DEF016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64837319">
    <w:abstractNumId w:val="15"/>
  </w:num>
  <w:num w:numId="2" w16cid:durableId="481773732">
    <w:abstractNumId w:val="21"/>
  </w:num>
  <w:num w:numId="3" w16cid:durableId="25641780">
    <w:abstractNumId w:val="15"/>
  </w:num>
  <w:num w:numId="4" w16cid:durableId="1797330979">
    <w:abstractNumId w:val="15"/>
  </w:num>
  <w:num w:numId="5" w16cid:durableId="1735929501">
    <w:abstractNumId w:val="0"/>
  </w:num>
  <w:num w:numId="6" w16cid:durableId="1904901892">
    <w:abstractNumId w:val="13"/>
  </w:num>
  <w:num w:numId="7" w16cid:durableId="1183008766">
    <w:abstractNumId w:val="14"/>
  </w:num>
  <w:num w:numId="8" w16cid:durableId="1374695632">
    <w:abstractNumId w:val="14"/>
  </w:num>
  <w:num w:numId="9" w16cid:durableId="975915176">
    <w:abstractNumId w:val="14"/>
  </w:num>
  <w:num w:numId="10" w16cid:durableId="1753577265">
    <w:abstractNumId w:val="20"/>
  </w:num>
  <w:num w:numId="11" w16cid:durableId="746266577">
    <w:abstractNumId w:val="5"/>
  </w:num>
  <w:num w:numId="12" w16cid:durableId="1576470634">
    <w:abstractNumId w:val="5"/>
  </w:num>
  <w:num w:numId="13" w16cid:durableId="1508862586">
    <w:abstractNumId w:val="19"/>
  </w:num>
  <w:num w:numId="14" w16cid:durableId="1267082642">
    <w:abstractNumId w:val="19"/>
  </w:num>
  <w:num w:numId="15" w16cid:durableId="22245627">
    <w:abstractNumId w:val="19"/>
  </w:num>
  <w:num w:numId="16" w16cid:durableId="14308897">
    <w:abstractNumId w:val="7"/>
  </w:num>
  <w:num w:numId="17" w16cid:durableId="1152526281">
    <w:abstractNumId w:val="10"/>
  </w:num>
  <w:num w:numId="18" w16cid:durableId="493029836">
    <w:abstractNumId w:val="3"/>
  </w:num>
  <w:num w:numId="19" w16cid:durableId="826946173">
    <w:abstractNumId w:val="9"/>
  </w:num>
  <w:num w:numId="20" w16cid:durableId="2106145182">
    <w:abstractNumId w:val="8"/>
  </w:num>
  <w:num w:numId="21" w16cid:durableId="23600599">
    <w:abstractNumId w:val="16"/>
  </w:num>
  <w:num w:numId="22" w16cid:durableId="1924290858">
    <w:abstractNumId w:val="4"/>
  </w:num>
  <w:num w:numId="23" w16cid:durableId="1951233190">
    <w:abstractNumId w:val="18"/>
  </w:num>
  <w:num w:numId="24" w16cid:durableId="1009405177">
    <w:abstractNumId w:val="11"/>
  </w:num>
  <w:num w:numId="25" w16cid:durableId="815219695">
    <w:abstractNumId w:val="12"/>
  </w:num>
  <w:num w:numId="26" w16cid:durableId="1891764734">
    <w:abstractNumId w:val="17"/>
  </w:num>
  <w:num w:numId="27" w16cid:durableId="1044866941">
    <w:abstractNumId w:val="6"/>
  </w:num>
  <w:num w:numId="28" w16cid:durableId="1996295077">
    <w:abstractNumId w:val="2"/>
  </w:num>
  <w:num w:numId="29" w16cid:durableId="206290246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Inc">
    <w15:presenceInfo w15:providerId="None" w15:userId="Apple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709"/>
    <w:docVar w:name="SavedOfflineDiscCountTime" w:val="15/11/2023 15:35:11"/>
  </w:docVars>
  <w:rsids>
    <w:rsidRoot w:val="00C0694D"/>
    <w:rsid w:val="00000F27"/>
    <w:rsid w:val="00017D22"/>
    <w:rsid w:val="0002046B"/>
    <w:rsid w:val="000322DF"/>
    <w:rsid w:val="00044DF7"/>
    <w:rsid w:val="000905BD"/>
    <w:rsid w:val="00121A80"/>
    <w:rsid w:val="00121E00"/>
    <w:rsid w:val="00131400"/>
    <w:rsid w:val="001533B5"/>
    <w:rsid w:val="0016606F"/>
    <w:rsid w:val="00173389"/>
    <w:rsid w:val="0017686A"/>
    <w:rsid w:val="00180E07"/>
    <w:rsid w:val="001813EF"/>
    <w:rsid w:val="001A5835"/>
    <w:rsid w:val="002017E0"/>
    <w:rsid w:val="002159A0"/>
    <w:rsid w:val="002263F5"/>
    <w:rsid w:val="00242121"/>
    <w:rsid w:val="00242AE8"/>
    <w:rsid w:val="0029646E"/>
    <w:rsid w:val="002B325D"/>
    <w:rsid w:val="002B6B2D"/>
    <w:rsid w:val="00324149"/>
    <w:rsid w:val="003255D9"/>
    <w:rsid w:val="00334CF0"/>
    <w:rsid w:val="00340D1F"/>
    <w:rsid w:val="00341367"/>
    <w:rsid w:val="0034625D"/>
    <w:rsid w:val="0038723E"/>
    <w:rsid w:val="003A1A03"/>
    <w:rsid w:val="003D45F2"/>
    <w:rsid w:val="003D7B7A"/>
    <w:rsid w:val="003E2676"/>
    <w:rsid w:val="00407B23"/>
    <w:rsid w:val="004131A9"/>
    <w:rsid w:val="004210A6"/>
    <w:rsid w:val="00440087"/>
    <w:rsid w:val="00480B6B"/>
    <w:rsid w:val="00485A86"/>
    <w:rsid w:val="004C5FDE"/>
    <w:rsid w:val="00517887"/>
    <w:rsid w:val="0052645F"/>
    <w:rsid w:val="00534FAD"/>
    <w:rsid w:val="005C1914"/>
    <w:rsid w:val="005F4F36"/>
    <w:rsid w:val="005F755C"/>
    <w:rsid w:val="0060185A"/>
    <w:rsid w:val="0061297D"/>
    <w:rsid w:val="006157D2"/>
    <w:rsid w:val="00615EE5"/>
    <w:rsid w:val="00626B48"/>
    <w:rsid w:val="00642BAD"/>
    <w:rsid w:val="00671496"/>
    <w:rsid w:val="006B62A3"/>
    <w:rsid w:val="006F259E"/>
    <w:rsid w:val="007058DE"/>
    <w:rsid w:val="00714482"/>
    <w:rsid w:val="007702AB"/>
    <w:rsid w:val="00774C51"/>
    <w:rsid w:val="0078643A"/>
    <w:rsid w:val="007B2C4B"/>
    <w:rsid w:val="007B4673"/>
    <w:rsid w:val="00841990"/>
    <w:rsid w:val="008470C2"/>
    <w:rsid w:val="00863063"/>
    <w:rsid w:val="00896035"/>
    <w:rsid w:val="008B567D"/>
    <w:rsid w:val="008D1AC3"/>
    <w:rsid w:val="008E325A"/>
    <w:rsid w:val="00910D3E"/>
    <w:rsid w:val="00975276"/>
    <w:rsid w:val="00990FAB"/>
    <w:rsid w:val="00992CB0"/>
    <w:rsid w:val="009A5BBC"/>
    <w:rsid w:val="009F7FD4"/>
    <w:rsid w:val="00A31696"/>
    <w:rsid w:val="00A36BC3"/>
    <w:rsid w:val="00A451DD"/>
    <w:rsid w:val="00A54F8C"/>
    <w:rsid w:val="00A66998"/>
    <w:rsid w:val="00A82340"/>
    <w:rsid w:val="00A86387"/>
    <w:rsid w:val="00AD5F70"/>
    <w:rsid w:val="00B05F82"/>
    <w:rsid w:val="00B16740"/>
    <w:rsid w:val="00B259B6"/>
    <w:rsid w:val="00B37547"/>
    <w:rsid w:val="00B5010F"/>
    <w:rsid w:val="00B57367"/>
    <w:rsid w:val="00B84953"/>
    <w:rsid w:val="00B90AD9"/>
    <w:rsid w:val="00BA1AAF"/>
    <w:rsid w:val="00BA2F8B"/>
    <w:rsid w:val="00BD04AE"/>
    <w:rsid w:val="00BE1147"/>
    <w:rsid w:val="00C03DA8"/>
    <w:rsid w:val="00C0694D"/>
    <w:rsid w:val="00C15C09"/>
    <w:rsid w:val="00C2569B"/>
    <w:rsid w:val="00C33630"/>
    <w:rsid w:val="00C33FE5"/>
    <w:rsid w:val="00C374B3"/>
    <w:rsid w:val="00C612B0"/>
    <w:rsid w:val="00CF1238"/>
    <w:rsid w:val="00CF5CA6"/>
    <w:rsid w:val="00D33897"/>
    <w:rsid w:val="00D7428E"/>
    <w:rsid w:val="00DA709E"/>
    <w:rsid w:val="00E03172"/>
    <w:rsid w:val="00E12C7A"/>
    <w:rsid w:val="00E13902"/>
    <w:rsid w:val="00E43E1C"/>
    <w:rsid w:val="00E62E9B"/>
    <w:rsid w:val="00E7663D"/>
    <w:rsid w:val="00E979DA"/>
    <w:rsid w:val="00EB0664"/>
    <w:rsid w:val="00EB652B"/>
    <w:rsid w:val="00ED3D06"/>
    <w:rsid w:val="00ED5832"/>
    <w:rsid w:val="00F3219C"/>
    <w:rsid w:val="00F40EDD"/>
    <w:rsid w:val="00F64794"/>
    <w:rsid w:val="00F65D41"/>
    <w:rsid w:val="00F84D3B"/>
    <w:rsid w:val="00FA168D"/>
    <w:rsid w:val="00FB5801"/>
    <w:rsid w:val="00FE4A37"/>
    <w:rsid w:val="00FF0CFC"/>
    <w:rsid w:val="00FF1DA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FD90"/>
  <w15:chartTrackingRefBased/>
  <w15:docId w15:val="{236F7D4A-C62C-0B4F-BED6-BB9FD88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E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Doc-title"/>
    <w:link w:val="Heading2Char"/>
    <w:qFormat/>
    <w:rsid w:val="00C0694D"/>
    <w:pPr>
      <w:widowControl w:val="0"/>
      <w:tabs>
        <w:tab w:val="left" w:pos="720"/>
      </w:tabs>
      <w:spacing w:before="240" w:after="60"/>
      <w:ind w:left="720" w:hanging="720"/>
      <w:outlineLvl w:val="1"/>
    </w:pPr>
    <w:rPr>
      <w:rFonts w:ascii="Arial" w:eastAsia="MS Mincho" w:hAnsi="Arial" w:cs="Arial"/>
      <w:b/>
      <w:bCs/>
      <w:iCs/>
      <w:sz w:val="28"/>
      <w:szCs w:val="28"/>
      <w:lang w:val="en-GB" w:eastAsia="en-GB" w:bidi="ar-SA"/>
    </w:rPr>
  </w:style>
  <w:style w:type="paragraph" w:styleId="Heading3">
    <w:name w:val="heading 3"/>
    <w:basedOn w:val="Normal"/>
    <w:next w:val="Doc-title"/>
    <w:link w:val="Heading3Char"/>
    <w:qFormat/>
    <w:rsid w:val="00C0694D"/>
    <w:pPr>
      <w:widowControl w:val="0"/>
      <w:tabs>
        <w:tab w:val="left" w:pos="907"/>
      </w:tabs>
      <w:spacing w:before="240" w:after="60"/>
      <w:ind w:left="907" w:hanging="907"/>
      <w:outlineLvl w:val="2"/>
    </w:pPr>
    <w:rPr>
      <w:rFonts w:ascii="Arial" w:eastAsia="MS Mincho" w:hAnsi="Arial" w:cs="Arial"/>
      <w:bCs/>
      <w:sz w:val="26"/>
      <w:szCs w:val="26"/>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Discussion">
    <w:name w:val="EmailDiscussion"/>
    <w:basedOn w:val="Normal"/>
    <w:next w:val="EmailDiscussion2"/>
    <w:link w:val="EmailDiscussionChar"/>
    <w:qFormat/>
    <w:rsid w:val="00B16740"/>
    <w:pPr>
      <w:numPr>
        <w:numId w:val="11"/>
      </w:numPr>
      <w:spacing w:before="40"/>
    </w:pPr>
    <w:rPr>
      <w:rFonts w:ascii="Arial" w:eastAsia="MS Mincho" w:hAnsi="Arial" w:cs="Times New Roman"/>
      <w:b/>
      <w:sz w:val="20"/>
      <w:lang w:val="en-GB" w:eastAsia="en-GB" w:bidi="ar-SA"/>
    </w:rPr>
  </w:style>
  <w:style w:type="character" w:customStyle="1" w:styleId="EmailDiscussionChar">
    <w:name w:val="EmailDiscussion Char"/>
    <w:link w:val="EmailDiscussion"/>
    <w:qFormat/>
    <w:rsid w:val="00B16740"/>
    <w:rPr>
      <w:rFonts w:ascii="Arial" w:eastAsia="MS Mincho" w:hAnsi="Arial" w:cs="Times New Roman"/>
      <w:b/>
      <w:sz w:val="20"/>
      <w:lang w:val="en-GB" w:eastAsia="en-GB" w:bidi="ar-SA"/>
    </w:rPr>
  </w:style>
  <w:style w:type="paragraph" w:customStyle="1" w:styleId="Doc-text2">
    <w:name w:val="Doc-text2"/>
    <w:basedOn w:val="Normal"/>
    <w:link w:val="Doc-text2Char"/>
    <w:qFormat/>
    <w:rsid w:val="00CF5CA6"/>
    <w:pPr>
      <w:tabs>
        <w:tab w:val="left" w:pos="1622"/>
      </w:tabs>
      <w:ind w:left="1622" w:hanging="363"/>
    </w:pPr>
    <w:rPr>
      <w:rFonts w:ascii="Arial" w:eastAsia="MS Mincho" w:hAnsi="Arial"/>
      <w:lang w:val="en-GB" w:eastAsia="en-GB" w:bidi="ar-SA"/>
    </w:rPr>
  </w:style>
  <w:style w:type="character" w:customStyle="1" w:styleId="Doc-text2Char">
    <w:name w:val="Doc-text2 Char"/>
    <w:link w:val="Doc-text2"/>
    <w:qFormat/>
    <w:rsid w:val="00CF5CA6"/>
    <w:rPr>
      <w:rFonts w:ascii="Arial" w:eastAsia="MS Mincho" w:hAnsi="Arial"/>
      <w:lang w:val="en-GB" w:eastAsia="en-GB" w:bidi="ar-SA"/>
    </w:rPr>
  </w:style>
  <w:style w:type="paragraph" w:customStyle="1" w:styleId="EmailDiscussion2">
    <w:name w:val="EmailDiscussion2"/>
    <w:basedOn w:val="Doc-text2"/>
    <w:uiPriority w:val="99"/>
    <w:qFormat/>
    <w:rsid w:val="00992CB0"/>
    <w:rPr>
      <w:rFonts w:cs="Times New Roman"/>
      <w:sz w:val="20"/>
    </w:rPr>
  </w:style>
  <w:style w:type="paragraph" w:customStyle="1" w:styleId="Agreement">
    <w:name w:val="Agreement"/>
    <w:basedOn w:val="Normal"/>
    <w:next w:val="Doc-text2"/>
    <w:uiPriority w:val="99"/>
    <w:qFormat/>
    <w:rsid w:val="0029646E"/>
    <w:pPr>
      <w:numPr>
        <w:numId w:val="15"/>
      </w:numPr>
      <w:spacing w:before="60"/>
    </w:pPr>
    <w:rPr>
      <w:rFonts w:ascii="Arial" w:eastAsia="MS Mincho" w:hAnsi="Arial" w:cs="Times New Roman"/>
      <w:b/>
      <w:sz w:val="20"/>
      <w:lang w:val="en-GB" w:eastAsia="en-GB" w:bidi="ar-SA"/>
    </w:rPr>
  </w:style>
  <w:style w:type="paragraph" w:customStyle="1" w:styleId="agreement0">
    <w:name w:val="agreement"/>
    <w:basedOn w:val="Normal"/>
    <w:uiPriority w:val="99"/>
    <w:rsid w:val="0029646E"/>
    <w:pPr>
      <w:spacing w:before="100" w:beforeAutospacing="1" w:after="100" w:afterAutospacing="1"/>
    </w:pPr>
    <w:rPr>
      <w:rFonts w:ascii="Calibri" w:eastAsiaTheme="minorEastAsia" w:hAnsi="Calibri" w:cs="Calibri"/>
      <w:sz w:val="22"/>
      <w:szCs w:val="22"/>
      <w:lang w:val="en-GB" w:eastAsia="zh-CN" w:bidi="ar-SA"/>
    </w:rPr>
  </w:style>
  <w:style w:type="paragraph" w:customStyle="1" w:styleId="Doc-comment">
    <w:name w:val="Doc-comment"/>
    <w:basedOn w:val="Normal"/>
    <w:next w:val="Doc-text2"/>
    <w:qFormat/>
    <w:rsid w:val="0029646E"/>
    <w:pPr>
      <w:tabs>
        <w:tab w:val="left" w:pos="1622"/>
      </w:tabs>
      <w:ind w:left="1622" w:hanging="363"/>
    </w:pPr>
    <w:rPr>
      <w:rFonts w:ascii="Arial" w:eastAsia="MS Mincho" w:hAnsi="Arial" w:cs="Times New Roman"/>
      <w:i/>
      <w:sz w:val="20"/>
      <w:lang w:val="en-GB" w:eastAsia="en-GB" w:bidi="ar-SA"/>
    </w:rPr>
  </w:style>
  <w:style w:type="paragraph" w:customStyle="1" w:styleId="Comments">
    <w:name w:val="Comments"/>
    <w:basedOn w:val="Normal"/>
    <w:link w:val="CommentsChar"/>
    <w:qFormat/>
    <w:rsid w:val="0029646E"/>
    <w:pPr>
      <w:spacing w:before="40"/>
    </w:pPr>
    <w:rPr>
      <w:rFonts w:ascii="Arial" w:eastAsia="MS Mincho" w:hAnsi="Arial"/>
      <w:i/>
      <w:noProof/>
      <w:sz w:val="18"/>
      <w:lang w:val="en-GB" w:eastAsia="en-GB"/>
    </w:rPr>
  </w:style>
  <w:style w:type="character" w:customStyle="1" w:styleId="CommentsChar">
    <w:name w:val="Comments Char"/>
    <w:link w:val="Comments"/>
    <w:qFormat/>
    <w:rsid w:val="0029646E"/>
    <w:rPr>
      <w:rFonts w:ascii="Arial" w:eastAsia="MS Mincho" w:hAnsi="Arial"/>
      <w:i/>
      <w:noProof/>
      <w:sz w:val="18"/>
      <w:lang w:val="en-GB" w:eastAsia="en-GB"/>
    </w:rPr>
  </w:style>
  <w:style w:type="paragraph" w:customStyle="1" w:styleId="AgreementsBox">
    <w:name w:val="AgreementsBox"/>
    <w:basedOn w:val="Doc-text2"/>
    <w:qFormat/>
    <w:rsid w:val="0029646E"/>
    <w:pPr>
      <w:pBdr>
        <w:top w:val="single" w:sz="4" w:space="1" w:color="auto"/>
        <w:left w:val="single" w:sz="4" w:space="4" w:color="auto"/>
        <w:bottom w:val="single" w:sz="4" w:space="1" w:color="auto"/>
        <w:right w:val="single" w:sz="4" w:space="4" w:color="auto"/>
      </w:pBdr>
      <w:ind w:left="1259" w:firstLine="0"/>
    </w:pPr>
    <w:rPr>
      <w:rFonts w:cs="Times New Roman"/>
      <w:sz w:val="20"/>
    </w:rPr>
  </w:style>
  <w:style w:type="paragraph" w:customStyle="1" w:styleId="Doc-title">
    <w:name w:val="Doc-title"/>
    <w:basedOn w:val="Normal"/>
    <w:next w:val="Doc-text2"/>
    <w:link w:val="Doc-titleChar"/>
    <w:qFormat/>
    <w:rsid w:val="00F84D3B"/>
    <w:pPr>
      <w:spacing w:before="60"/>
      <w:ind w:left="1259" w:hanging="1259"/>
    </w:pPr>
    <w:rPr>
      <w:rFonts w:ascii="Arial" w:eastAsia="MS Mincho" w:hAnsi="Arial"/>
      <w:noProof/>
      <w:lang w:val="en-GB" w:eastAsia="en-GB" w:bidi="ar-SA"/>
    </w:rPr>
  </w:style>
  <w:style w:type="character" w:customStyle="1" w:styleId="Doc-titleChar">
    <w:name w:val="Doc-title Char"/>
    <w:link w:val="Doc-title"/>
    <w:qFormat/>
    <w:rsid w:val="00F84D3B"/>
    <w:rPr>
      <w:rFonts w:ascii="Arial" w:eastAsia="MS Mincho" w:hAnsi="Arial"/>
      <w:noProof/>
      <w:lang w:val="en-GB" w:eastAsia="en-GB" w:bidi="ar-SA"/>
    </w:rPr>
  </w:style>
  <w:style w:type="character" w:customStyle="1" w:styleId="Heading2Char">
    <w:name w:val="Heading 2 Char"/>
    <w:basedOn w:val="DefaultParagraphFont"/>
    <w:link w:val="Heading2"/>
    <w:rsid w:val="00C0694D"/>
    <w:rPr>
      <w:rFonts w:ascii="Arial" w:eastAsia="MS Mincho" w:hAnsi="Arial" w:cs="Arial"/>
      <w:b/>
      <w:bCs/>
      <w:iCs/>
      <w:sz w:val="28"/>
      <w:szCs w:val="28"/>
      <w:lang w:val="en-GB" w:eastAsia="en-GB" w:bidi="ar-SA"/>
    </w:rPr>
  </w:style>
  <w:style w:type="character" w:customStyle="1" w:styleId="Heading3Char">
    <w:name w:val="Heading 3 Char"/>
    <w:basedOn w:val="DefaultParagraphFont"/>
    <w:link w:val="Heading3"/>
    <w:rsid w:val="00C0694D"/>
    <w:rPr>
      <w:rFonts w:ascii="Arial" w:eastAsia="MS Mincho" w:hAnsi="Arial" w:cs="Arial"/>
      <w:bCs/>
      <w:sz w:val="26"/>
      <w:szCs w:val="26"/>
      <w:lang w:val="en-GB" w:eastAsia="en-GB" w:bidi="ar-SA"/>
    </w:rPr>
  </w:style>
  <w:style w:type="paragraph" w:styleId="Header">
    <w:name w:val="header"/>
    <w:basedOn w:val="Normal"/>
    <w:link w:val="HeaderChar"/>
    <w:uiPriority w:val="99"/>
    <w:rsid w:val="00E43E1C"/>
    <w:pPr>
      <w:widowControl w:val="0"/>
      <w:tabs>
        <w:tab w:val="left" w:pos="1701"/>
        <w:tab w:val="right" w:pos="9923"/>
      </w:tabs>
      <w:spacing w:before="120"/>
    </w:pPr>
    <w:rPr>
      <w:rFonts w:ascii="Arial" w:eastAsia="MS Mincho" w:hAnsi="Arial" w:cs="Times New Roman"/>
      <w:b/>
      <w:lang w:val="de-DE" w:eastAsia="x-none" w:bidi="ar-SA"/>
    </w:rPr>
  </w:style>
  <w:style w:type="character" w:customStyle="1" w:styleId="HeaderChar">
    <w:name w:val="Header Char"/>
    <w:basedOn w:val="DefaultParagraphFont"/>
    <w:link w:val="Header"/>
    <w:uiPriority w:val="99"/>
    <w:rsid w:val="00E43E1C"/>
    <w:rPr>
      <w:rFonts w:ascii="Arial" w:eastAsia="MS Mincho" w:hAnsi="Arial" w:cs="Times New Roman"/>
      <w:b/>
      <w:lang w:val="de-DE" w:eastAsia="x-none" w:bidi="ar-SA"/>
    </w:rPr>
  </w:style>
  <w:style w:type="character" w:customStyle="1" w:styleId="Heading1Char">
    <w:name w:val="Heading 1 Char"/>
    <w:basedOn w:val="DefaultParagraphFont"/>
    <w:link w:val="Heading1"/>
    <w:uiPriority w:val="9"/>
    <w:rsid w:val="00E43E1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1297D"/>
    <w:rPr>
      <w:color w:val="0563C1" w:themeColor="hyperlink"/>
      <w:u w:val="single"/>
    </w:rPr>
  </w:style>
  <w:style w:type="character" w:styleId="UnresolvedMention">
    <w:name w:val="Unresolved Mention"/>
    <w:basedOn w:val="DefaultParagraphFont"/>
    <w:uiPriority w:val="99"/>
    <w:semiHidden/>
    <w:unhideWhenUsed/>
    <w:rsid w:val="0061297D"/>
    <w:rPr>
      <w:color w:val="605E5C"/>
      <w:shd w:val="clear" w:color="auto" w:fill="E1DFDD"/>
    </w:rPr>
  </w:style>
  <w:style w:type="character" w:styleId="FollowedHyperlink">
    <w:name w:val="FollowedHyperlink"/>
    <w:basedOn w:val="DefaultParagraphFont"/>
    <w:uiPriority w:val="99"/>
    <w:semiHidden/>
    <w:unhideWhenUsed/>
    <w:rsid w:val="00FF0CFC"/>
    <w:rPr>
      <w:color w:val="954F72" w:themeColor="followedHyperlink"/>
      <w:u w:val="single"/>
    </w:rPr>
  </w:style>
  <w:style w:type="paragraph" w:styleId="TOC1">
    <w:name w:val="toc 1"/>
    <w:basedOn w:val="Normal"/>
    <w:next w:val="Normal"/>
    <w:uiPriority w:val="39"/>
    <w:rsid w:val="00334CF0"/>
    <w:pPr>
      <w:spacing w:before="240" w:after="120"/>
      <w:ind w:left="600" w:hangingChars="600" w:hanging="600"/>
    </w:pPr>
    <w:rPr>
      <w:rFonts w:ascii="DengXian" w:eastAsia="DengXian" w:hAnsi="Times New Roman" w:cs="Times New Roman"/>
      <w:b/>
      <w:bCs/>
      <w:sz w:val="20"/>
      <w:szCs w:val="20"/>
      <w:lang w:val="en-US" w:bidi="ar-SA"/>
    </w:rPr>
  </w:style>
  <w:style w:type="paragraph" w:customStyle="1" w:styleId="TAL">
    <w:name w:val="TAL"/>
    <w:basedOn w:val="Normal"/>
    <w:link w:val="TALCar"/>
    <w:qFormat/>
    <w:rsid w:val="00334CF0"/>
    <w:pPr>
      <w:keepNext/>
      <w:keepLines/>
    </w:pPr>
    <w:rPr>
      <w:rFonts w:ascii="Arial" w:eastAsiaTheme="minorEastAsia" w:hAnsi="Arial" w:cs="Times New Roman"/>
      <w:sz w:val="18"/>
      <w:szCs w:val="20"/>
      <w:lang w:val="en-GB" w:bidi="ar-SA"/>
    </w:rPr>
  </w:style>
  <w:style w:type="paragraph" w:styleId="ListParagraph">
    <w:name w:val="List Paragraph"/>
    <w:aliases w:val="- Bullets,?? ??,?????,????,Lista1,목록 단락,リスト段落,列出段落1,中等深浅网格 1 - 着色 21,列表段落,¥¡¡¡¡ì¬º¥¹¥È¶ÎÂä,ÁÐ³ö¶ÎÂä,列表段落1,—ño’i—Ž,¥ê¥¹¥È¶ÎÂä,列出段落,1st level - Bullet List Paragraph,Lettre d'introduction,Paragrafo elenco,Normal bullet 2,Bullet list,목록단락"/>
    <w:basedOn w:val="Normal"/>
    <w:link w:val="ListParagraphChar"/>
    <w:uiPriority w:val="34"/>
    <w:qFormat/>
    <w:rsid w:val="00334CF0"/>
    <w:pPr>
      <w:spacing w:after="180"/>
      <w:ind w:left="720"/>
      <w:contextualSpacing/>
    </w:pPr>
    <w:rPr>
      <w:rFonts w:ascii="Times New Roman" w:eastAsiaTheme="minorEastAsia" w:hAnsi="Times New Roman" w:cs="Times New Roman"/>
      <w:sz w:val="20"/>
      <w:szCs w:val="20"/>
      <w:lang w:val="en-GB" w:bidi="ar-SA"/>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列出段落 Char,Paragrafo elenco Char"/>
    <w:link w:val="ListParagraph"/>
    <w:uiPriority w:val="34"/>
    <w:qFormat/>
    <w:locked/>
    <w:rsid w:val="00334CF0"/>
    <w:rPr>
      <w:rFonts w:ascii="Times New Roman" w:eastAsiaTheme="minorEastAsia" w:hAnsi="Times New Roman" w:cs="Times New Roman"/>
      <w:sz w:val="20"/>
      <w:szCs w:val="20"/>
      <w:lang w:val="en-GB" w:bidi="ar-SA"/>
    </w:rPr>
  </w:style>
  <w:style w:type="character" w:customStyle="1" w:styleId="TALCar">
    <w:name w:val="TAL Car"/>
    <w:link w:val="TAL"/>
    <w:qFormat/>
    <w:rsid w:val="00334CF0"/>
    <w:rPr>
      <w:rFonts w:ascii="Arial" w:eastAsiaTheme="minorEastAsia" w:hAnsi="Arial" w:cs="Times New Roman"/>
      <w:sz w:val="18"/>
      <w:szCs w:val="20"/>
      <w:lang w:val="en-GB" w:bidi="ar-SA"/>
    </w:rPr>
  </w:style>
  <w:style w:type="paragraph" w:styleId="Footer">
    <w:name w:val="footer"/>
    <w:basedOn w:val="Normal"/>
    <w:link w:val="FooterChar"/>
    <w:uiPriority w:val="99"/>
    <w:unhideWhenUsed/>
    <w:rsid w:val="001813EF"/>
    <w:pPr>
      <w:tabs>
        <w:tab w:val="center" w:pos="4680"/>
        <w:tab w:val="right" w:pos="9360"/>
      </w:tabs>
    </w:pPr>
  </w:style>
  <w:style w:type="character" w:customStyle="1" w:styleId="FooterChar">
    <w:name w:val="Footer Char"/>
    <w:basedOn w:val="DefaultParagraphFont"/>
    <w:link w:val="Footer"/>
    <w:uiPriority w:val="99"/>
    <w:rsid w:val="001813EF"/>
  </w:style>
  <w:style w:type="table" w:styleId="TableGrid">
    <w:name w:val="Table Grid"/>
    <w:basedOn w:val="TableNormal"/>
    <w:uiPriority w:val="39"/>
    <w:rsid w:val="0004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Normal"/>
    <w:rsid w:val="00131400"/>
    <w:pPr>
      <w:tabs>
        <w:tab w:val="left" w:pos="2268"/>
        <w:tab w:val="right" w:pos="7920"/>
        <w:tab w:val="right" w:pos="9639"/>
      </w:tabs>
    </w:pPr>
    <w:rPr>
      <w:rFonts w:ascii="Arial" w:eastAsia="SimSun" w:hAnsi="Arial" w:cs="Arial"/>
      <w:b/>
      <w:szCs w:val="20"/>
      <w:lang w:val="en-GB" w:bidi="ar-SA"/>
    </w:rPr>
  </w:style>
  <w:style w:type="paragraph" w:styleId="CommentText">
    <w:name w:val="annotation text"/>
    <w:basedOn w:val="Normal"/>
    <w:link w:val="CommentTextChar"/>
    <w:uiPriority w:val="99"/>
    <w:qFormat/>
    <w:rsid w:val="002017E0"/>
    <w:pPr>
      <w:overflowPunct w:val="0"/>
      <w:autoSpaceDE w:val="0"/>
      <w:autoSpaceDN w:val="0"/>
      <w:adjustRightInd w:val="0"/>
      <w:spacing w:after="180"/>
      <w:textAlignment w:val="baseline"/>
    </w:pPr>
    <w:rPr>
      <w:rFonts w:ascii="Times New Roman" w:eastAsia="Times New Roman" w:hAnsi="Times New Roman" w:cs="Times New Roman"/>
      <w:sz w:val="20"/>
      <w:szCs w:val="20"/>
      <w:lang w:val="en-GB" w:bidi="ar-SA"/>
    </w:rPr>
  </w:style>
  <w:style w:type="character" w:customStyle="1" w:styleId="CommentTextChar">
    <w:name w:val="Comment Text Char"/>
    <w:basedOn w:val="DefaultParagraphFont"/>
    <w:link w:val="CommentText"/>
    <w:uiPriority w:val="99"/>
    <w:qFormat/>
    <w:rsid w:val="002017E0"/>
    <w:rPr>
      <w:rFonts w:ascii="Times New Roman" w:eastAsia="Times New Roman" w:hAnsi="Times New Roman" w:cs="Times New Roman"/>
      <w:sz w:val="20"/>
      <w:szCs w:val="20"/>
      <w:lang w:val="en-GB" w:bidi="ar-SA"/>
    </w:rPr>
  </w:style>
  <w:style w:type="paragraph" w:styleId="BodyText">
    <w:name w:val="Body Text"/>
    <w:basedOn w:val="Normal"/>
    <w:link w:val="BodyTextChar"/>
    <w:rsid w:val="007058DE"/>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bidi="ar-SA"/>
    </w:rPr>
  </w:style>
  <w:style w:type="character" w:customStyle="1" w:styleId="BodyTextChar">
    <w:name w:val="Body Text Char"/>
    <w:basedOn w:val="DefaultParagraphFont"/>
    <w:link w:val="BodyText"/>
    <w:rsid w:val="007058DE"/>
    <w:rPr>
      <w:rFonts w:ascii="Arial" w:eastAsia="Times New Roman" w:hAnsi="Arial" w:cs="Times New Roman"/>
      <w:sz w:val="20"/>
      <w:szCs w:val="20"/>
      <w:lang w:val="en-GB" w:eastAsia="zh-CN" w:bidi="ar-SA"/>
    </w:rPr>
  </w:style>
  <w:style w:type="paragraph" w:customStyle="1" w:styleId="Proposal">
    <w:name w:val="Proposal"/>
    <w:basedOn w:val="BodyText"/>
    <w:qFormat/>
    <w:rsid w:val="007058DE"/>
    <w:pPr>
      <w:numPr>
        <w:numId w:val="27"/>
      </w:numPr>
      <w:tabs>
        <w:tab w:val="left" w:pos="1701"/>
      </w:tabs>
    </w:pPr>
    <w:rPr>
      <w:b/>
      <w:bCs/>
    </w:rPr>
  </w:style>
  <w:style w:type="paragraph" w:styleId="Revision">
    <w:name w:val="Revision"/>
    <w:hidden/>
    <w:uiPriority w:val="99"/>
    <w:semiHidden/>
    <w:rsid w:val="00E1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Users/sasha.sirotkin/meetings/TSGR2_124/Docs/R2-2311725.zip" TargetMode="External"/><Relationship Id="rId21" Type="http://schemas.openxmlformats.org/officeDocument/2006/relationships/hyperlink" Target="file:///Users/sasha.sirotkin/meetings/TSGR2_124/Docs/R2-2313322.zip" TargetMode="External"/><Relationship Id="rId42" Type="http://schemas.openxmlformats.org/officeDocument/2006/relationships/hyperlink" Target="file:///Users/sasha.sirotkin/meetings/TSGR2_124/Docs/R2-2313271.zip" TargetMode="External"/><Relationship Id="rId47" Type="http://schemas.openxmlformats.org/officeDocument/2006/relationships/hyperlink" Target="file:///Users/sasha.sirotkin/meetings/TSGR2_124/Docs/R2-2312793.zip" TargetMode="External"/><Relationship Id="rId63" Type="http://schemas.openxmlformats.org/officeDocument/2006/relationships/hyperlink" Target="file:///Users/sasha.sirotkin/meetings/TSGR2_124/Docs/R2-2312741.zip" TargetMode="External"/><Relationship Id="rId68" Type="http://schemas.openxmlformats.org/officeDocument/2006/relationships/hyperlink" Target="file:///Users/sasha.sirotkin/meetings/TSGR2_124/Docs/R2-2312905.zip" TargetMode="External"/><Relationship Id="rId84" Type="http://schemas.openxmlformats.org/officeDocument/2006/relationships/hyperlink" Target="file:///Users/sasha.sirotkin/meetings/TSGR2_124/Docs/R2-2312451.zip" TargetMode="External"/><Relationship Id="rId89" Type="http://schemas.openxmlformats.org/officeDocument/2006/relationships/hyperlink" Target="file:///Users/sasha.sirotkin/meetings/TSGR2_124/Docs/R2-2312900.zip" TargetMode="External"/><Relationship Id="rId112" Type="http://schemas.openxmlformats.org/officeDocument/2006/relationships/fontTable" Target="fontTable.xml"/><Relationship Id="rId16" Type="http://schemas.openxmlformats.org/officeDocument/2006/relationships/hyperlink" Target="file:///Users/sasha.sirotkin/meetings/TSGR2_124/Docs/R2-2310743.zip" TargetMode="External"/><Relationship Id="rId107" Type="http://schemas.openxmlformats.org/officeDocument/2006/relationships/hyperlink" Target="file:///Users/sasha.sirotkin/meetings/TSGR2_124/Docs/R2-2313136.zip" TargetMode="External"/><Relationship Id="rId11" Type="http://schemas.openxmlformats.org/officeDocument/2006/relationships/hyperlink" Target="file:///Users/sasha.sirotkin/meetings/TSGR2_124/Docs/R2-2312891.zip" TargetMode="External"/><Relationship Id="rId32" Type="http://schemas.openxmlformats.org/officeDocument/2006/relationships/hyperlink" Target="file:///Users/sasha.sirotkin/meetings/TSGR2_124/Docs/R2-2310750.zip" TargetMode="External"/><Relationship Id="rId37" Type="http://schemas.openxmlformats.org/officeDocument/2006/relationships/hyperlink" Target="file:///Users/sasha.sirotkin/meetings/TSGR2_124/Docs/R2-2313130.zip" TargetMode="External"/><Relationship Id="rId53" Type="http://schemas.openxmlformats.org/officeDocument/2006/relationships/hyperlink" Target="file:///Users/sasha.sirotkin/meetings/TSGR2_124/Docs/R2-2312741.zip" TargetMode="External"/><Relationship Id="rId58" Type="http://schemas.openxmlformats.org/officeDocument/2006/relationships/hyperlink" Target="file:///Users/sasha.sirotkin/meetings/TSGR2_124/Docs/R2-2313070.zip" TargetMode="External"/><Relationship Id="rId74" Type="http://schemas.openxmlformats.org/officeDocument/2006/relationships/hyperlink" Target="file:///Users/sasha.sirotkin/meetings/TSGR2_124/Docs/R2-2312797.zip" TargetMode="External"/><Relationship Id="rId79" Type="http://schemas.openxmlformats.org/officeDocument/2006/relationships/hyperlink" Target="file:///Users/sasha.sirotkin/meetings/TSGR2_124/Docs/R2-2313177.zip" TargetMode="External"/><Relationship Id="rId102" Type="http://schemas.openxmlformats.org/officeDocument/2006/relationships/hyperlink" Target="file:///Users/sasha.sirotkin/meetings/TSGR2_124/Docs/R2-2312745.zip" TargetMode="External"/><Relationship Id="rId5" Type="http://schemas.openxmlformats.org/officeDocument/2006/relationships/footnotes" Target="footnotes.xml"/><Relationship Id="rId90" Type="http://schemas.openxmlformats.org/officeDocument/2006/relationships/hyperlink" Target="file:///Users/sasha.sirotkin/meetings/TSGR2_124/Docs/R2-2313072.zip" TargetMode="External"/><Relationship Id="rId95" Type="http://schemas.openxmlformats.org/officeDocument/2006/relationships/hyperlink" Target="file:///Users/sasha.sirotkin/meetings/TSGR2_124/Docs/R2-2312621.zip" TargetMode="External"/><Relationship Id="rId22" Type="http://schemas.openxmlformats.org/officeDocument/2006/relationships/hyperlink" Target="file:///Users/sasha.sirotkin/meetings/TSGR2_124/Docs/R2-2312895.zip" TargetMode="External"/><Relationship Id="rId27" Type="http://schemas.openxmlformats.org/officeDocument/2006/relationships/hyperlink" Target="file:///Users/sasha.sirotkin/meetings/TSGR2_124/Docs/R2-2311729.zip" TargetMode="External"/><Relationship Id="rId43" Type="http://schemas.openxmlformats.org/officeDocument/2006/relationships/hyperlink" Target="file:///Users/sasha.sirotkin/meetings/TSGR2_124/Docs/R2-2313546.zip" TargetMode="External"/><Relationship Id="rId48" Type="http://schemas.openxmlformats.org/officeDocument/2006/relationships/hyperlink" Target="file:///Users/sasha.sirotkin/meetings/TSGR2_124/Docs/R2-2312794.zip" TargetMode="External"/><Relationship Id="rId64" Type="http://schemas.openxmlformats.org/officeDocument/2006/relationships/hyperlink" Target="file:///Users/sasha.sirotkin/meetings/TSGR2_124/Docs/R2-2312474.zip" TargetMode="External"/><Relationship Id="rId69" Type="http://schemas.openxmlformats.org/officeDocument/2006/relationships/hyperlink" Target="file:///Users/sasha.sirotkin/meetings/TSGR2_124/Docs/R2-2313133.zip" TargetMode="External"/><Relationship Id="rId113" Type="http://schemas.microsoft.com/office/2011/relationships/people" Target="people.xml"/><Relationship Id="rId80" Type="http://schemas.openxmlformats.org/officeDocument/2006/relationships/hyperlink" Target="file:///Users/sasha.sirotkin/meetings/TSGR2_124/Docs/R2-2310423.zip" TargetMode="External"/><Relationship Id="rId85" Type="http://schemas.openxmlformats.org/officeDocument/2006/relationships/hyperlink" Target="file:///Users/sasha.sirotkin/meetings/TSGR2_124/Docs/R2-2312620.zip" TargetMode="External"/><Relationship Id="rId12" Type="http://schemas.openxmlformats.org/officeDocument/2006/relationships/hyperlink" Target="http://ftp.3gpp.org/tsg_ran/TSG_RAN/TSGR_88e/Docs/RP-201281.zip" TargetMode="External"/><Relationship Id="rId17" Type="http://schemas.openxmlformats.org/officeDocument/2006/relationships/hyperlink" Target="file:///Users/sasha.sirotkin/meetings/TSGR2_124/Docs/R2-2313128.zip" TargetMode="External"/><Relationship Id="rId33" Type="http://schemas.openxmlformats.org/officeDocument/2006/relationships/hyperlink" Target="file:///Users/sasha.sirotkin/meetings/TSGR2_124/Docs/R2-2313140.zip" TargetMode="External"/><Relationship Id="rId38" Type="http://schemas.openxmlformats.org/officeDocument/2006/relationships/hyperlink" Target="file:///Users/sasha.sirotkin/meetings/TSGR2_124/Docs/R2-2313131.zip" TargetMode="External"/><Relationship Id="rId59" Type="http://schemas.openxmlformats.org/officeDocument/2006/relationships/hyperlink" Target="file:///Users/sasha.sirotkin/meetings/TSGR2_124/Docs/R2-2313132.zip" TargetMode="External"/><Relationship Id="rId103" Type="http://schemas.openxmlformats.org/officeDocument/2006/relationships/hyperlink" Target="file:///Users/sasha.sirotkin/meetings/TSGR2_124/Docs/R2-2312746.zip" TargetMode="External"/><Relationship Id="rId108" Type="http://schemas.openxmlformats.org/officeDocument/2006/relationships/hyperlink" Target="file:///Users/sasha.sirotkin/meetings/TSGR2_124/Docs/R2-2313137.zip" TargetMode="External"/><Relationship Id="rId54" Type="http://schemas.openxmlformats.org/officeDocument/2006/relationships/hyperlink" Target="file:///Users/sasha.sirotkin/meetings/TSGR2_124/Docs/R2-2312795.zip" TargetMode="External"/><Relationship Id="rId70" Type="http://schemas.openxmlformats.org/officeDocument/2006/relationships/hyperlink" Target="file:///Users/sasha.sirotkin/meetings/TSGR2_124/Docs/R2-2313514.zip" TargetMode="External"/><Relationship Id="rId75" Type="http://schemas.openxmlformats.org/officeDocument/2006/relationships/hyperlink" Target="file:///Users/sasha.sirotkin/meetings/TSGR2_124/Docs/R2-2312899.zip" TargetMode="External"/><Relationship Id="rId91" Type="http://schemas.openxmlformats.org/officeDocument/2006/relationships/hyperlink" Target="file:///Users/sasha.sirotkin/meetings/TSGR2_124/Docs/R2-2313135.zip" TargetMode="External"/><Relationship Id="rId96" Type="http://schemas.openxmlformats.org/officeDocument/2006/relationships/hyperlink" Target="file:///Users/sasha.sirotkin/meetings/TSGR2_124/Docs/R2-2312622.zi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Users/sasha.sirotkin/meetings/TSGR2_124/Docs/R2-2312893.zip" TargetMode="External"/><Relationship Id="rId23" Type="http://schemas.openxmlformats.org/officeDocument/2006/relationships/hyperlink" Target="file:///Users/sasha.sirotkin/meetings/TSGR2_124/Docs/R2-2313273.zip" TargetMode="External"/><Relationship Id="rId28" Type="http://schemas.openxmlformats.org/officeDocument/2006/relationships/hyperlink" Target="file:///Users/sasha.sirotkin/meetings/TSGR2_124/Docs/R2-2311767.zip" TargetMode="External"/><Relationship Id="rId36" Type="http://schemas.openxmlformats.org/officeDocument/2006/relationships/hyperlink" Target="file:///Users/sasha.sirotkin/meetings/TSGR2_124/Docs/R2-2313129.zip" TargetMode="External"/><Relationship Id="rId49" Type="http://schemas.openxmlformats.org/officeDocument/2006/relationships/hyperlink" Target="file:///Users/sasha.sirotkin/meetings/TSGR2_124/Docs/R2-2312897.zip" TargetMode="External"/><Relationship Id="rId57" Type="http://schemas.openxmlformats.org/officeDocument/2006/relationships/hyperlink" Target="file:///Users/sasha.sirotkin/meetings/TSGR2_124/Docs/R2-2312904.zip" TargetMode="External"/><Relationship Id="rId106" Type="http://schemas.openxmlformats.org/officeDocument/2006/relationships/hyperlink" Target="file:///Users/sasha.sirotkin/meetings/TSGR2_124/Docs/R2-2312901.zip" TargetMode="External"/><Relationship Id="rId114" Type="http://schemas.openxmlformats.org/officeDocument/2006/relationships/theme" Target="theme/theme1.xml"/><Relationship Id="rId10" Type="http://schemas.openxmlformats.org/officeDocument/2006/relationships/hyperlink" Target="file:///Users/sasha.sirotkin/meetings/TSGR2_124/Docs/R2-2312890.zip" TargetMode="External"/><Relationship Id="rId31" Type="http://schemas.openxmlformats.org/officeDocument/2006/relationships/hyperlink" Target="file:///Users/sasha.sirotkin/meetings/TSGR2_124/Docs/R2-2312902.zip" TargetMode="External"/><Relationship Id="rId44" Type="http://schemas.openxmlformats.org/officeDocument/2006/relationships/hyperlink" Target="file:///Users/sasha.sirotkin/meetings/TSGR2_124/Docs/R2-2313272.zip" TargetMode="External"/><Relationship Id="rId52" Type="http://schemas.openxmlformats.org/officeDocument/2006/relationships/hyperlink" Target="file:///Users/sasha.sirotkin/meetings/TSGR2_124/Docs/R2-2312618.zip" TargetMode="External"/><Relationship Id="rId60" Type="http://schemas.openxmlformats.org/officeDocument/2006/relationships/hyperlink" Target="file:///Users/sasha.sirotkin/meetings/TSGR2_124/Docs/R2-2313222.zip" TargetMode="External"/><Relationship Id="rId65" Type="http://schemas.openxmlformats.org/officeDocument/2006/relationships/hyperlink" Target="file:///Users/sasha.sirotkin/meetings/TSGR2_124/Docs/R2-2312676.zip" TargetMode="External"/><Relationship Id="rId73" Type="http://schemas.openxmlformats.org/officeDocument/2006/relationships/hyperlink" Target="file:///Users/sasha.sirotkin/meetings/TSGR2_124/Docs/R2-2312743.zip" TargetMode="External"/><Relationship Id="rId78" Type="http://schemas.openxmlformats.org/officeDocument/2006/relationships/hyperlink" Target="file:///Users/sasha.sirotkin/meetings/TSGR2_124/Docs/R2-2313134.zip" TargetMode="External"/><Relationship Id="rId81" Type="http://schemas.openxmlformats.org/officeDocument/2006/relationships/hyperlink" Target="file:///Users/sasha.sirotkin/meetings/TSGR2_124/Docs/R2-2313214.zip" TargetMode="External"/><Relationship Id="rId86" Type="http://schemas.openxmlformats.org/officeDocument/2006/relationships/hyperlink" Target="file:///Users/sasha.sirotkin/meetings/TSGR2_124/Docs/R2-2312744.zip" TargetMode="External"/><Relationship Id="rId94" Type="http://schemas.openxmlformats.org/officeDocument/2006/relationships/hyperlink" Target="file:///Users/sasha.sirotkin/meetings/TSGR2_124/Docs/R2-2312475.zip" TargetMode="External"/><Relationship Id="rId99" Type="http://schemas.openxmlformats.org/officeDocument/2006/relationships/hyperlink" Target="file:///Users/sasha.sirotkin/meetings/TSGR2_124/Docs/R2-2312660.zip" TargetMode="External"/><Relationship Id="rId101" Type="http://schemas.openxmlformats.org/officeDocument/2006/relationships/hyperlink" Target="file:///Users/sasha.sirotkin/meetings/TSGR2_124/Docs/R2-2312678.zip" TargetMode="External"/><Relationship Id="rId4" Type="http://schemas.openxmlformats.org/officeDocument/2006/relationships/webSettings" Target="webSettings.xml"/><Relationship Id="rId9" Type="http://schemas.openxmlformats.org/officeDocument/2006/relationships/hyperlink" Target="file:///Users/sasha.sirotkin/meetings/TSGR2_124/Docs/R2-2312889.zip" TargetMode="External"/><Relationship Id="rId13" Type="http://schemas.openxmlformats.org/officeDocument/2006/relationships/hyperlink" Target="file:///Users/sasha.sirotkin/meetings/TSGR2_124/Docs/R2-2312892.zip" TargetMode="External"/><Relationship Id="rId18" Type="http://schemas.openxmlformats.org/officeDocument/2006/relationships/hyperlink" Target="file:///Users/sasha.sirotkin/meetings/TSGR2_124/Docs/R2-2313594.zip" TargetMode="External"/><Relationship Id="rId39" Type="http://schemas.openxmlformats.org/officeDocument/2006/relationships/hyperlink" Target="file:///Users/sasha.sirotkin/meetings/TSGR2_124/Docs/R2-2313271.zip" TargetMode="External"/><Relationship Id="rId109" Type="http://schemas.openxmlformats.org/officeDocument/2006/relationships/hyperlink" Target="file:///Users/sasha.sirotkin/meetings/TSGR2_124/Docs/R2-2313138.zip" TargetMode="External"/><Relationship Id="rId34" Type="http://schemas.openxmlformats.org/officeDocument/2006/relationships/hyperlink" Target="file:///Users/sasha.sirotkin/meetings/TSGR2_124/Docs/R2-2313139.zip" TargetMode="External"/><Relationship Id="rId50" Type="http://schemas.openxmlformats.org/officeDocument/2006/relationships/hyperlink" Target="file:///Users/sasha.sirotkin/meetings/TSGR2_124/Docs/R2-2312308.zip" TargetMode="External"/><Relationship Id="rId55" Type="http://schemas.openxmlformats.org/officeDocument/2006/relationships/hyperlink" Target="file:///Users/sasha.sirotkin/meetings/TSGR2_124/Docs/R2-2312885.zip" TargetMode="External"/><Relationship Id="rId76" Type="http://schemas.openxmlformats.org/officeDocument/2006/relationships/hyperlink" Target="file:///Users/sasha.sirotkin/meetings/TSGR2_124/Docs/R2-2312914.zip" TargetMode="External"/><Relationship Id="rId97" Type="http://schemas.openxmlformats.org/officeDocument/2006/relationships/hyperlink" Target="file:///Users/sasha.sirotkin/meetings/TSGR2_124/Docs/R2-2312623.zip" TargetMode="External"/><Relationship Id="rId104" Type="http://schemas.openxmlformats.org/officeDocument/2006/relationships/hyperlink" Target="file:///Users/sasha.sirotkin/meetings/TSGR2_124/Docs/R2-2312799.zip" TargetMode="External"/><Relationship Id="rId7" Type="http://schemas.openxmlformats.org/officeDocument/2006/relationships/hyperlink" Target="http://ftp.3gpp.org/tsg_ran/TSG_RAN/TSGR_85/Docs/RP-191776.zip" TargetMode="External"/><Relationship Id="rId71" Type="http://schemas.openxmlformats.org/officeDocument/2006/relationships/hyperlink" Target="file:///Users/sasha.sirotkin/meetings/TSGR2_124/Docs/R2-2312489.zip" TargetMode="External"/><Relationship Id="rId92" Type="http://schemas.openxmlformats.org/officeDocument/2006/relationships/hyperlink" Target="file:///Users/sasha.sirotkin/meetings/TSGR2_124/Docs/R2-2313141.zip" TargetMode="External"/><Relationship Id="rId2" Type="http://schemas.openxmlformats.org/officeDocument/2006/relationships/styles" Target="styles.xml"/><Relationship Id="rId29" Type="http://schemas.openxmlformats.org/officeDocument/2006/relationships/hyperlink" Target="file:///Users/sasha.sirotkin/meetings/TSGR2_124/Docs/R2-2312791.zip" TargetMode="External"/><Relationship Id="rId24" Type="http://schemas.openxmlformats.org/officeDocument/2006/relationships/hyperlink" Target="file:///Users/sasha.sirotkin/meetings/TSGR2_124/Docs/R2-2310364.zip" TargetMode="External"/><Relationship Id="rId40" Type="http://schemas.openxmlformats.org/officeDocument/2006/relationships/hyperlink" Target="file:///Users/sasha.sirotkin/meetings/TSGR2_124/Docs/R2-2313272.zip" TargetMode="External"/><Relationship Id="rId45" Type="http://schemas.openxmlformats.org/officeDocument/2006/relationships/hyperlink" Target="file:///Users/sasha.sirotkin/meetings/TSGR2_124/Docs/R2-2312740.zip" TargetMode="External"/><Relationship Id="rId66" Type="http://schemas.openxmlformats.org/officeDocument/2006/relationships/hyperlink" Target="file:///Users/sasha.sirotkin/meetings/TSGR2_124/Docs/R2-2312742.zip" TargetMode="External"/><Relationship Id="rId87" Type="http://schemas.openxmlformats.org/officeDocument/2006/relationships/hyperlink" Target="file:///Users/sasha.sirotkin/meetings/TSGR2_124/Docs/R2-2312798.zip" TargetMode="External"/><Relationship Id="rId110" Type="http://schemas.openxmlformats.org/officeDocument/2006/relationships/hyperlink" Target="file:///Users/sasha.sirotkin/meetings/TSGR2_124/Docs/R2-2313239.zip" TargetMode="External"/><Relationship Id="rId61" Type="http://schemas.openxmlformats.org/officeDocument/2006/relationships/hyperlink" Target="file:///Users/sasha.sirotkin/meetings/TSGR2_124/Docs/R2-2313443.zip" TargetMode="External"/><Relationship Id="rId82" Type="http://schemas.openxmlformats.org/officeDocument/2006/relationships/hyperlink" Target="file:///Users/sasha.sirotkin/meetings/TSGR2_124/Docs/R2-2310428.zip" TargetMode="External"/><Relationship Id="rId19" Type="http://schemas.openxmlformats.org/officeDocument/2006/relationships/hyperlink" Target="file:///Users/sasha.sirotkin/meetings/TSGR2_124/Docs/R2-2312894.zip" TargetMode="External"/><Relationship Id="rId14" Type="http://schemas.openxmlformats.org/officeDocument/2006/relationships/hyperlink" Target="file:///Users/sasha.sirotkin/meetings/TSGR2_124/Docs/R2-2310742.zip" TargetMode="External"/><Relationship Id="rId30" Type="http://schemas.openxmlformats.org/officeDocument/2006/relationships/hyperlink" Target="file:///Users/sasha.sirotkin/meetings/TSGR2_124/Docs/R2-2312792.zip" TargetMode="External"/><Relationship Id="rId35" Type="http://schemas.openxmlformats.org/officeDocument/2006/relationships/hyperlink" Target="file:///Users/sasha.sirotkin/meetings/TSGR2_124/Docs/R2-2312903.zip" TargetMode="External"/><Relationship Id="rId56" Type="http://schemas.openxmlformats.org/officeDocument/2006/relationships/hyperlink" Target="file:///Users/sasha.sirotkin/meetings/TSGR2_124/Docs/R2-2312898.zip" TargetMode="External"/><Relationship Id="rId77" Type="http://schemas.openxmlformats.org/officeDocument/2006/relationships/hyperlink" Target="file:///Users/sasha.sirotkin/meetings/TSGR2_124/Docs/R2-2313082.zip" TargetMode="External"/><Relationship Id="rId100" Type="http://schemas.openxmlformats.org/officeDocument/2006/relationships/hyperlink" Target="file:///Users/sasha.sirotkin/meetings/TSGR2_124/Docs/R2-2312677.zip" TargetMode="External"/><Relationship Id="rId105" Type="http://schemas.openxmlformats.org/officeDocument/2006/relationships/hyperlink" Target="file:///Users/sasha.sirotkin/meetings/TSGR2_124/Docs/R2-2312884.zip" TargetMode="External"/><Relationship Id="rId8" Type="http://schemas.openxmlformats.org/officeDocument/2006/relationships/hyperlink" Target="file:///Users/sasha.sirotkin/meetings/TSGR2_124/Docs/R2-2312888.zip" TargetMode="External"/><Relationship Id="rId51" Type="http://schemas.openxmlformats.org/officeDocument/2006/relationships/hyperlink" Target="file:///Users/sasha.sirotkin/meetings/TSGR2_124/Docs/R2-2312473.zip" TargetMode="External"/><Relationship Id="rId72" Type="http://schemas.openxmlformats.org/officeDocument/2006/relationships/hyperlink" Target="file:///Users/sasha.sirotkin/meetings/TSGR2_124/Docs/R2-2312619.zip" TargetMode="External"/><Relationship Id="rId93" Type="http://schemas.openxmlformats.org/officeDocument/2006/relationships/hyperlink" Target="file:///Users/sasha.sirotkin/meetings/TSGR2_124/Docs/R2-2313444.zip" TargetMode="External"/><Relationship Id="rId98" Type="http://schemas.openxmlformats.org/officeDocument/2006/relationships/hyperlink" Target="file:///Users/sasha.sirotkin/meetings/TSGR2_124/Docs/R2-2312659.zip" TargetMode="External"/><Relationship Id="rId3" Type="http://schemas.openxmlformats.org/officeDocument/2006/relationships/settings" Target="settings.xml"/><Relationship Id="rId25" Type="http://schemas.openxmlformats.org/officeDocument/2006/relationships/hyperlink" Target="http://ftp.3gpp.org/tsg_ran/TSG_RAN/TSGR_96/Docs/RP-221825.zip" TargetMode="External"/><Relationship Id="rId46" Type="http://schemas.openxmlformats.org/officeDocument/2006/relationships/hyperlink" Target="file:///Users/sasha.sirotkin/meetings/TSGR2_124/Docs/R2-2312896.zip" TargetMode="External"/><Relationship Id="rId67" Type="http://schemas.openxmlformats.org/officeDocument/2006/relationships/hyperlink" Target="file:///Users/sasha.sirotkin/meetings/TSGR2_124/Docs/R2-2312796.zip" TargetMode="External"/><Relationship Id="rId20" Type="http://schemas.openxmlformats.org/officeDocument/2006/relationships/hyperlink" Target="file:///Users/sasha.sirotkin/meetings/TSGR2_124/Docs/R2-2313324.zip" TargetMode="External"/><Relationship Id="rId41" Type="http://schemas.openxmlformats.org/officeDocument/2006/relationships/hyperlink" Target="file:///Users/sasha.sirotkin/meetings/TSGR2_124/Docs/R2-2313545.zip" TargetMode="External"/><Relationship Id="rId62" Type="http://schemas.openxmlformats.org/officeDocument/2006/relationships/hyperlink" Target="file:///Users/sasha.sirotkin/meetings/TSGR2_124/Docs/R2-2313544.zip" TargetMode="External"/><Relationship Id="rId83" Type="http://schemas.openxmlformats.org/officeDocument/2006/relationships/hyperlink" Target="file:///Users/sasha.sirotkin/meetings/TSGR2_124/Docs/R2-2312309.zip" TargetMode="External"/><Relationship Id="rId88" Type="http://schemas.openxmlformats.org/officeDocument/2006/relationships/hyperlink" Target="file:///Users/sasha.sirotkin/meetings/TSGR2_124/Docs/R2-2312886.zip" TargetMode="External"/><Relationship Id="rId111" Type="http://schemas.openxmlformats.org/officeDocument/2006/relationships/hyperlink" Target="file:///Users/sasha.sirotkin/meetings/TSGR2_124/Docs/R2-231344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5341</Words>
  <Characters>30450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Inc</dc:creator>
  <cp:keywords/>
  <dc:description/>
  <cp:lastModifiedBy>Apple Inc</cp:lastModifiedBy>
  <cp:revision>4</cp:revision>
  <dcterms:created xsi:type="dcterms:W3CDTF">2023-11-15T21:42:00Z</dcterms:created>
  <dcterms:modified xsi:type="dcterms:W3CDTF">2023-11-16T15:07:00Z</dcterms:modified>
</cp:coreProperties>
</file>