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02C46763" w:rsidR="00D9011A" w:rsidRDefault="00D9011A" w:rsidP="00D9011A">
      <w:pPr>
        <w:pStyle w:val="Header"/>
      </w:pPr>
      <w:r w:rsidRPr="00C96FA4">
        <w:t>3GPP TSG-RAN WG2 Meeting #1</w:t>
      </w:r>
      <w:r w:rsidR="0087772E" w:rsidRPr="00C96FA4">
        <w:t>2</w:t>
      </w:r>
      <w:r w:rsidR="00AA3AF6">
        <w:t>4</w:t>
      </w:r>
      <w:r w:rsidRPr="00C96FA4">
        <w:tab/>
      </w:r>
      <w:r w:rsidRPr="00D92145">
        <w:t>R2-2</w:t>
      </w:r>
      <w:r w:rsidR="00AA3AF6" w:rsidRPr="00D92145">
        <w:t>31</w:t>
      </w:r>
      <w:r w:rsidR="00CB7808" w:rsidRPr="00D92145">
        <w:t>3563</w:t>
      </w:r>
    </w:p>
    <w:p w14:paraId="108F3593" w14:textId="38EC0FBA" w:rsidR="00406E5D" w:rsidRPr="00406E5D" w:rsidRDefault="00AA3AF6" w:rsidP="00406E5D">
      <w:pPr>
        <w:pStyle w:val="Header"/>
      </w:pPr>
      <w:r>
        <w:t>Chicago</w:t>
      </w:r>
      <w:r w:rsidR="005E71DD">
        <w:t xml:space="preserve">, </w:t>
      </w:r>
      <w:r>
        <w:t>USA</w:t>
      </w:r>
      <w:r w:rsidR="005A7B9E">
        <w:t xml:space="preserve">, </w:t>
      </w:r>
      <w:r>
        <w:t>Nov</w:t>
      </w:r>
      <w:r w:rsidR="005A7B9E">
        <w:t xml:space="preserve"> </w:t>
      </w:r>
      <w:r>
        <w:t>13</w:t>
      </w:r>
      <w:bookmarkStart w:id="0" w:name="_Toc198546512"/>
      <w:r>
        <w:t>-17</w:t>
      </w:r>
      <w:r w:rsidR="00096B08">
        <w:t>, 2023</w:t>
      </w:r>
    </w:p>
    <w:p w14:paraId="61070FE2" w14:textId="77777777" w:rsidR="00406E5D" w:rsidRPr="00731C2C" w:rsidRDefault="00406E5D" w:rsidP="00406E5D">
      <w:pPr>
        <w:pStyle w:val="Header"/>
        <w:rPr>
          <w:lang w:val="en-GB"/>
        </w:rPr>
      </w:pPr>
    </w:p>
    <w:p w14:paraId="66F935E1" w14:textId="71AD6DF5"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5A7B9E">
        <w:rPr>
          <w:rFonts w:cs="Arial"/>
          <w:b/>
          <w:bCs/>
          <w:szCs w:val="20"/>
        </w:rPr>
        <w:t>8</w:t>
      </w:r>
      <w:r w:rsidR="00B42680">
        <w:rPr>
          <w:rFonts w:cs="Arial"/>
          <w:b/>
          <w:bCs/>
          <w:szCs w:val="20"/>
        </w:rPr>
        <w:t>.1</w:t>
      </w:r>
    </w:p>
    <w:p w14:paraId="0194DE58" w14:textId="77777777"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t>Vice Chairman (ZTE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1378E2A6" w:rsidR="00406E5D" w:rsidRPr="0058322C" w:rsidRDefault="0058322C" w:rsidP="00406E5D">
      <w:pPr>
        <w:pStyle w:val="EmailDiscussion"/>
      </w:pPr>
      <w:r>
        <w:t>[</w:t>
      </w:r>
      <w:r w:rsidR="00096B08">
        <w:t>AT12</w:t>
      </w:r>
      <w:r w:rsidR="00AA3AF6">
        <w:t>4</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AE1A221" w:rsidR="00D24E6F" w:rsidRDefault="00096B08" w:rsidP="002F0B16">
      <w:pPr>
        <w:pStyle w:val="BoldComments"/>
        <w:spacing w:after="360"/>
      </w:pPr>
      <w:r>
        <w:t>Schedule/Plan</w:t>
      </w:r>
    </w:p>
    <w:tbl>
      <w:tblPr>
        <w:tblW w:w="13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1"/>
        <w:gridCol w:w="3150"/>
        <w:gridCol w:w="3330"/>
        <w:gridCol w:w="2970"/>
      </w:tblGrid>
      <w:tr w:rsidR="00D92145" w:rsidRPr="006761E5" w14:paraId="12B181EE" w14:textId="77777777" w:rsidTr="0014108C">
        <w:tc>
          <w:tcPr>
            <w:tcW w:w="1276" w:type="dxa"/>
            <w:tcBorders>
              <w:top w:val="single" w:sz="4" w:space="0" w:color="auto"/>
              <w:left w:val="single" w:sz="4" w:space="0" w:color="auto"/>
              <w:bottom w:val="single" w:sz="4" w:space="0" w:color="auto"/>
              <w:right w:val="single" w:sz="4" w:space="0" w:color="auto"/>
            </w:tcBorders>
            <w:hideMark/>
          </w:tcPr>
          <w:p w14:paraId="32AC8AB4" w14:textId="77777777" w:rsidR="00D92145" w:rsidRPr="006761E5" w:rsidRDefault="00D92145" w:rsidP="00C40396">
            <w:pPr>
              <w:tabs>
                <w:tab w:val="left" w:pos="720"/>
                <w:tab w:val="left" w:pos="1622"/>
              </w:tabs>
              <w:spacing w:before="20" w:after="20"/>
              <w:rPr>
                <w:rFonts w:cs="Arial"/>
                <w:b/>
                <w:i/>
                <w:sz w:val="16"/>
                <w:szCs w:val="16"/>
              </w:rPr>
            </w:pPr>
            <w:bookmarkStart w:id="1" w:name="_Hlk147921550"/>
          </w:p>
        </w:tc>
        <w:tc>
          <w:tcPr>
            <w:tcW w:w="3111" w:type="dxa"/>
            <w:tcBorders>
              <w:top w:val="single" w:sz="4" w:space="0" w:color="auto"/>
              <w:left w:val="single" w:sz="4" w:space="0" w:color="auto"/>
              <w:bottom w:val="single" w:sz="4" w:space="0" w:color="auto"/>
              <w:right w:val="single" w:sz="4" w:space="0" w:color="auto"/>
            </w:tcBorders>
            <w:hideMark/>
          </w:tcPr>
          <w:p w14:paraId="2051F60E"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3150" w:type="dxa"/>
            <w:tcBorders>
              <w:top w:val="single" w:sz="4" w:space="0" w:color="auto"/>
              <w:left w:val="single" w:sz="4" w:space="0" w:color="auto"/>
              <w:bottom w:val="single" w:sz="4" w:space="0" w:color="auto"/>
              <w:right w:val="single" w:sz="4" w:space="0" w:color="auto"/>
            </w:tcBorders>
            <w:hideMark/>
          </w:tcPr>
          <w:p w14:paraId="035948B0" w14:textId="07D3974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2</w:t>
            </w:r>
            <w:r>
              <w:rPr>
                <w:rFonts w:cs="Arial"/>
                <w:b/>
                <w:sz w:val="16"/>
                <w:szCs w:val="16"/>
              </w:rPr>
              <w:t xml:space="preserve"> </w:t>
            </w:r>
            <w:r w:rsidRPr="006761E5">
              <w:rPr>
                <w:rFonts w:cs="Arial"/>
                <w:b/>
                <w:sz w:val="16"/>
                <w:szCs w:val="16"/>
              </w:rPr>
              <w:t>room</w:t>
            </w:r>
          </w:p>
        </w:tc>
        <w:tc>
          <w:tcPr>
            <w:tcW w:w="3330" w:type="dxa"/>
            <w:tcBorders>
              <w:top w:val="single" w:sz="4" w:space="0" w:color="auto"/>
              <w:left w:val="single" w:sz="4" w:space="0" w:color="auto"/>
              <w:bottom w:val="single" w:sz="4" w:space="0" w:color="auto"/>
              <w:right w:val="single" w:sz="4" w:space="0" w:color="auto"/>
            </w:tcBorders>
          </w:tcPr>
          <w:p w14:paraId="13463400" w14:textId="057CECF9"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sidR="00B92402">
              <w:rPr>
                <w:rFonts w:cs="Arial"/>
                <w:b/>
                <w:sz w:val="16"/>
                <w:szCs w:val="16"/>
              </w:rPr>
              <w:t>k 1</w:t>
            </w:r>
            <w:r>
              <w:rPr>
                <w:rFonts w:cs="Arial"/>
                <w:b/>
                <w:sz w:val="16"/>
                <w:szCs w:val="16"/>
              </w:rPr>
              <w:t xml:space="preserve"> </w:t>
            </w:r>
            <w:r w:rsidRPr="006761E5">
              <w:rPr>
                <w:rFonts w:cs="Arial"/>
                <w:b/>
                <w:sz w:val="16"/>
                <w:szCs w:val="16"/>
              </w:rPr>
              <w:t>room</w:t>
            </w:r>
          </w:p>
        </w:tc>
        <w:tc>
          <w:tcPr>
            <w:tcW w:w="2970" w:type="dxa"/>
            <w:tcBorders>
              <w:top w:val="single" w:sz="4" w:space="0" w:color="auto"/>
              <w:left w:val="single" w:sz="4" w:space="0" w:color="auto"/>
              <w:bottom w:val="single" w:sz="4" w:space="0" w:color="auto"/>
              <w:right w:val="single" w:sz="4" w:space="0" w:color="auto"/>
            </w:tcBorders>
          </w:tcPr>
          <w:p w14:paraId="07458FFD" w14:textId="77777777" w:rsidR="00D92145" w:rsidRPr="006761E5" w:rsidRDefault="00D92145" w:rsidP="00C40396">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bookmarkEnd w:id="1"/>
      <w:tr w:rsidR="00D92145" w:rsidRPr="006761E5" w14:paraId="209F2CB5"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3ED23099" w14:textId="77777777" w:rsidR="00D92145" w:rsidRPr="006761E5" w:rsidRDefault="00D92145" w:rsidP="00C40396">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November 13</w:t>
            </w:r>
            <w:r w:rsidRPr="003C0014">
              <w:rPr>
                <w:rFonts w:cs="Arial"/>
                <w:b/>
                <w:sz w:val="16"/>
                <w:szCs w:val="16"/>
                <w:vertAlign w:val="superscript"/>
              </w:rPr>
              <w:t>th</w:t>
            </w:r>
          </w:p>
        </w:tc>
      </w:tr>
      <w:tr w:rsidR="00D92145" w:rsidRPr="006761E5" w14:paraId="470CCB73" w14:textId="77777777" w:rsidTr="0014108C">
        <w:tc>
          <w:tcPr>
            <w:tcW w:w="1276" w:type="dxa"/>
            <w:tcBorders>
              <w:top w:val="single" w:sz="4" w:space="0" w:color="auto"/>
              <w:left w:val="single" w:sz="4" w:space="0" w:color="auto"/>
              <w:right w:val="single" w:sz="4" w:space="0" w:color="auto"/>
            </w:tcBorders>
            <w:hideMark/>
          </w:tcPr>
          <w:p w14:paraId="1582EE6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09:00 – 10:30</w:t>
            </w:r>
          </w:p>
        </w:tc>
        <w:tc>
          <w:tcPr>
            <w:tcW w:w="3111" w:type="dxa"/>
            <w:vMerge w:val="restart"/>
            <w:tcBorders>
              <w:top w:val="single" w:sz="4" w:space="0" w:color="auto"/>
              <w:left w:val="single" w:sz="4" w:space="0" w:color="auto"/>
              <w:right w:val="single" w:sz="4" w:space="0" w:color="auto"/>
            </w:tcBorders>
            <w:hideMark/>
          </w:tcPr>
          <w:p w14:paraId="5B00A64E" w14:textId="77777777" w:rsidR="00D92145" w:rsidRPr="00F541E9" w:rsidRDefault="00D92145" w:rsidP="00C40396">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42F8E3B7"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6144B41A" w14:textId="77777777" w:rsidR="00D92145" w:rsidRPr="00F541E9" w:rsidRDefault="00D92145" w:rsidP="00C40396">
            <w:pPr>
              <w:tabs>
                <w:tab w:val="left" w:pos="720"/>
                <w:tab w:val="left" w:pos="1622"/>
              </w:tabs>
              <w:spacing w:before="20" w:after="20"/>
              <w:rPr>
                <w:rFonts w:cs="Arial"/>
                <w:b/>
                <w:bCs/>
                <w:sz w:val="16"/>
                <w:szCs w:val="16"/>
                <w:lang w:val="en-US"/>
              </w:rPr>
            </w:pPr>
          </w:p>
          <w:p w14:paraId="23BE345F"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p w14:paraId="52EBDBB4" w14:textId="77777777" w:rsidR="00D92145" w:rsidRDefault="00D92145" w:rsidP="00C40396">
            <w:pPr>
              <w:tabs>
                <w:tab w:val="left" w:pos="720"/>
                <w:tab w:val="left" w:pos="1622"/>
              </w:tabs>
              <w:spacing w:before="20" w:after="20"/>
              <w:rPr>
                <w:rFonts w:cs="Arial"/>
                <w:sz w:val="16"/>
                <w:szCs w:val="16"/>
              </w:rPr>
            </w:pPr>
            <w:r>
              <w:rPr>
                <w:rFonts w:cs="Arial"/>
                <w:sz w:val="16"/>
                <w:szCs w:val="16"/>
              </w:rPr>
              <w:t>- 7.3.1 Organizations (including reports from Running CRs email discussions)</w:t>
            </w:r>
          </w:p>
          <w:p w14:paraId="3D587543" w14:textId="77777777" w:rsidR="00D92145" w:rsidRDefault="00D92145" w:rsidP="00C40396">
            <w:pPr>
              <w:tabs>
                <w:tab w:val="left" w:pos="720"/>
                <w:tab w:val="left" w:pos="1622"/>
              </w:tabs>
              <w:spacing w:before="20" w:after="20"/>
              <w:rPr>
                <w:rFonts w:cs="Arial"/>
                <w:sz w:val="16"/>
                <w:szCs w:val="16"/>
              </w:rPr>
            </w:pPr>
            <w:r>
              <w:rPr>
                <w:rFonts w:cs="Arial"/>
                <w:sz w:val="16"/>
                <w:szCs w:val="16"/>
              </w:rPr>
              <w:t>- 7.3.2 DTX/DRX</w:t>
            </w:r>
          </w:p>
          <w:p w14:paraId="05976243"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- 7.3.5 Mobility </w:t>
            </w:r>
          </w:p>
          <w:p w14:paraId="1BA14C6E" w14:textId="77777777" w:rsidR="00D92145" w:rsidRPr="005A1743" w:rsidRDefault="00D92145" w:rsidP="00C40396">
            <w:pPr>
              <w:tabs>
                <w:tab w:val="left" w:pos="720"/>
                <w:tab w:val="left" w:pos="1622"/>
              </w:tabs>
              <w:spacing w:before="20" w:after="20"/>
              <w:rPr>
                <w:rFonts w:cs="Arial"/>
                <w:sz w:val="16"/>
                <w:szCs w:val="16"/>
                <w:lang w:val="en-US"/>
              </w:rPr>
            </w:pPr>
          </w:p>
          <w:p w14:paraId="15FDD24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4577ED97"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Breakout to start after common session</w:t>
            </w:r>
          </w:p>
          <w:p w14:paraId="24E29BDD"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lang w:val="en-US"/>
              </w:rPr>
              <w:t>MUSIM [1] (Erlin)</w:t>
            </w:r>
          </w:p>
          <w:p w14:paraId="2482373E"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- 7.17.1 (running CRs, LSin, etc.)</w:t>
            </w:r>
          </w:p>
          <w:p w14:paraId="328E03B7"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- 7.17.2 (report </w:t>
            </w:r>
            <w:r>
              <w:rPr>
                <w:rFonts w:eastAsia="SimSun" w:cs="Arial"/>
                <w:sz w:val="16"/>
                <w:szCs w:val="16"/>
                <w:lang w:val="en-US" w:eastAsia="zh-CN"/>
              </w:rPr>
              <w:t>for</w:t>
            </w:r>
            <w:r>
              <w:rPr>
                <w:rFonts w:eastAsia="SimSun" w:cs="Arial" w:hint="eastAsia"/>
                <w:sz w:val="16"/>
                <w:szCs w:val="16"/>
                <w:lang w:val="en-US" w:eastAsia="zh-CN"/>
              </w:rPr>
              <w:t xml:space="preserve"> </w:t>
            </w:r>
            <w:r>
              <w:rPr>
                <w:rFonts w:eastAsia="SimSun" w:cs="Arial"/>
                <w:sz w:val="16"/>
                <w:szCs w:val="16"/>
                <w:lang w:val="en-US" w:eastAsia="zh-CN"/>
              </w:rPr>
              <w:t>email [205]</w:t>
            </w:r>
            <w:r>
              <w:rPr>
                <w:rFonts w:eastAsia="SimSun" w:cs="Arial" w:hint="eastAsia"/>
                <w:sz w:val="16"/>
                <w:szCs w:val="16"/>
                <w:lang w:val="en-US" w:eastAsia="zh-CN"/>
              </w:rPr>
              <w:t>, other issues)</w:t>
            </w:r>
          </w:p>
          <w:p w14:paraId="0D31542F"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- 7.17.3 </w:t>
            </w:r>
          </w:p>
          <w:p w14:paraId="3877343D" w14:textId="77777777" w:rsidR="00D92145" w:rsidRDefault="00D92145" w:rsidP="00C40396">
            <w:pPr>
              <w:tabs>
                <w:tab w:val="left" w:pos="720"/>
                <w:tab w:val="left" w:pos="1622"/>
              </w:tabs>
              <w:spacing w:before="20" w:after="20"/>
              <w:rPr>
                <w:rFonts w:eastAsia="SimSun" w:cs="Arial"/>
                <w:sz w:val="16"/>
                <w:szCs w:val="16"/>
                <w:lang w:val="en-US" w:eastAsia="zh-CN"/>
              </w:rPr>
            </w:pPr>
            <w:r>
              <w:rPr>
                <w:rFonts w:eastAsia="SimSun" w:cs="Arial" w:hint="eastAsia"/>
                <w:sz w:val="16"/>
                <w:szCs w:val="16"/>
                <w:lang w:val="en-US" w:eastAsia="zh-CN"/>
              </w:rPr>
              <w:t xml:space="preserve">- 7.17.4 </w:t>
            </w:r>
          </w:p>
          <w:p w14:paraId="501BE598" w14:textId="77777777" w:rsidR="00D92145" w:rsidRPr="005310D2" w:rsidRDefault="00D92145" w:rsidP="00C40396">
            <w:pPr>
              <w:tabs>
                <w:tab w:val="left" w:pos="720"/>
                <w:tab w:val="left" w:pos="1622"/>
              </w:tabs>
              <w:spacing w:before="20" w:after="20"/>
              <w:rPr>
                <w:rFonts w:eastAsia="SimSun" w:cs="Arial"/>
                <w:b/>
                <w:bCs/>
                <w:sz w:val="16"/>
                <w:szCs w:val="16"/>
                <w:lang w:eastAsia="zh-CN"/>
              </w:rPr>
            </w:pPr>
            <w:r w:rsidRPr="0067286F">
              <w:rPr>
                <w:rFonts w:cs="Arial"/>
                <w:b/>
                <w:bCs/>
                <w:sz w:val="16"/>
                <w:szCs w:val="16"/>
              </w:rPr>
              <w:t xml:space="preserve">NR18 MIMO evo [0.75] </w:t>
            </w:r>
          </w:p>
          <w:p w14:paraId="5943E577"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- 7.20.1 (reports for email [203], running CRs, LSin, etc)</w:t>
            </w:r>
          </w:p>
          <w:p w14:paraId="1CC6D9A1"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hint="eastAsia"/>
                <w:sz w:val="16"/>
                <w:szCs w:val="16"/>
                <w:lang w:eastAsia="zh-CN"/>
              </w:rPr>
              <w:t>MAC aspects</w:t>
            </w:r>
          </w:p>
          <w:p w14:paraId="1397AF56"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- 7.20.2</w:t>
            </w:r>
          </w:p>
          <w:p w14:paraId="3D2E3269" w14:textId="77777777" w:rsidR="00D92145" w:rsidRPr="00C17FC8" w:rsidRDefault="00D92145" w:rsidP="00C40396">
            <w:pPr>
              <w:tabs>
                <w:tab w:val="left" w:pos="720"/>
                <w:tab w:val="left" w:pos="1622"/>
              </w:tabs>
              <w:spacing w:before="20" w:after="20"/>
              <w:rPr>
                <w:rFonts w:cs="Arial"/>
                <w:sz w:val="16"/>
                <w:szCs w:val="16"/>
              </w:rPr>
            </w:pPr>
            <w:r w:rsidRPr="0067286F">
              <w:rPr>
                <w:rFonts w:eastAsia="SimSun" w:cs="Arial"/>
                <w:sz w:val="16"/>
                <w:szCs w:val="16"/>
                <w:lang w:eastAsia="zh-CN"/>
              </w:rPr>
              <w:t>- 7.20.3</w:t>
            </w:r>
            <w:r>
              <w:rPr>
                <w:rFonts w:eastAsia="SimSun" w:cs="Arial" w:hint="eastAsia"/>
                <w:sz w:val="16"/>
                <w:szCs w:val="16"/>
                <w:lang w:eastAsia="zh-CN"/>
              </w:rPr>
              <w:t xml:space="preserve"> (if time allows)</w:t>
            </w:r>
          </w:p>
        </w:tc>
        <w:tc>
          <w:tcPr>
            <w:tcW w:w="3330" w:type="dxa"/>
            <w:vMerge w:val="restart"/>
            <w:tcBorders>
              <w:top w:val="single" w:sz="4" w:space="0" w:color="auto"/>
              <w:left w:val="single" w:sz="4" w:space="0" w:color="auto"/>
              <w:right w:val="single" w:sz="4" w:space="0" w:color="auto"/>
            </w:tcBorders>
            <w:shd w:val="clear" w:color="auto" w:fill="auto"/>
          </w:tcPr>
          <w:p w14:paraId="3050BA84" w14:textId="77777777" w:rsidR="00D92145" w:rsidRDefault="00D92145" w:rsidP="00C40396">
            <w:pPr>
              <w:tabs>
                <w:tab w:val="left" w:pos="720"/>
                <w:tab w:val="left" w:pos="1622"/>
              </w:tabs>
              <w:spacing w:before="20" w:after="20"/>
              <w:rPr>
                <w:rFonts w:cs="Arial"/>
                <w:sz w:val="16"/>
                <w:szCs w:val="16"/>
              </w:rPr>
            </w:pPr>
            <w:bookmarkStart w:id="2" w:name="OLE_LINK1"/>
            <w:bookmarkStart w:id="3" w:name="OLE_LINK2"/>
            <w:r w:rsidRPr="006761E5">
              <w:rPr>
                <w:rFonts w:cs="Arial"/>
                <w:sz w:val="16"/>
                <w:szCs w:val="16"/>
              </w:rPr>
              <w:t xml:space="preserve">Breakout to start </w:t>
            </w:r>
            <w:bookmarkStart w:id="4" w:name="OLE_LINK67"/>
            <w:bookmarkStart w:id="5" w:name="OLE_LINK68"/>
            <w:r w:rsidRPr="006761E5">
              <w:rPr>
                <w:rFonts w:cs="Arial"/>
                <w:sz w:val="16"/>
                <w:szCs w:val="16"/>
              </w:rPr>
              <w:t xml:space="preserve">after formal opening of meeting </w:t>
            </w:r>
            <w:bookmarkEnd w:id="4"/>
            <w:bookmarkEnd w:id="5"/>
            <w:r w:rsidRPr="006761E5">
              <w:rPr>
                <w:rFonts w:cs="Arial"/>
                <w:sz w:val="16"/>
                <w:szCs w:val="16"/>
              </w:rPr>
              <w:t>in main room</w:t>
            </w:r>
            <w:bookmarkEnd w:id="2"/>
            <w:bookmarkEnd w:id="3"/>
            <w:r w:rsidRPr="006761E5">
              <w:rPr>
                <w:rFonts w:cs="Arial"/>
                <w:sz w:val="16"/>
                <w:szCs w:val="16"/>
              </w:rPr>
              <w:t>:</w:t>
            </w:r>
          </w:p>
          <w:p w14:paraId="241021A9" w14:textId="77777777" w:rsidR="00D92145" w:rsidRDefault="00D92145" w:rsidP="00C40396">
            <w:pPr>
              <w:tabs>
                <w:tab w:val="left" w:pos="720"/>
                <w:tab w:val="left" w:pos="1622"/>
              </w:tabs>
              <w:spacing w:before="20" w:after="20"/>
              <w:rPr>
                <w:rFonts w:cs="Arial"/>
                <w:sz w:val="16"/>
                <w:szCs w:val="16"/>
              </w:rPr>
            </w:pPr>
          </w:p>
          <w:p w14:paraId="19E823B8" w14:textId="77777777" w:rsidR="00D92145" w:rsidRPr="006761E5" w:rsidRDefault="00D92145" w:rsidP="00C40396">
            <w:pPr>
              <w:tabs>
                <w:tab w:val="left" w:pos="720"/>
                <w:tab w:val="left" w:pos="1622"/>
              </w:tabs>
              <w:spacing w:before="20" w:after="20"/>
              <w:rPr>
                <w:rFonts w:cs="Arial"/>
                <w:sz w:val="16"/>
                <w:szCs w:val="16"/>
              </w:rPr>
            </w:pPr>
          </w:p>
          <w:p w14:paraId="79AEFCB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Pos early items (Nathan)</w:t>
            </w:r>
          </w:p>
          <w:p w14:paraId="4922057F"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reports [404] and [405], kickoff of early offline discussions</w:t>
            </w:r>
          </w:p>
          <w:p w14:paraId="3939AD48"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NR18 SL Relay early items (Nathan)</w:t>
            </w:r>
          </w:p>
          <w:p w14:paraId="74B97C51" w14:textId="77777777" w:rsidR="00D92145" w:rsidRPr="00DB628C" w:rsidRDefault="00D92145" w:rsidP="00C40396">
            <w:pPr>
              <w:tabs>
                <w:tab w:val="left" w:pos="720"/>
                <w:tab w:val="left" w:pos="1622"/>
              </w:tabs>
              <w:spacing w:before="20" w:after="20"/>
              <w:rPr>
                <w:rFonts w:cs="Arial"/>
                <w:sz w:val="16"/>
                <w:szCs w:val="16"/>
              </w:rPr>
            </w:pPr>
            <w:r>
              <w:rPr>
                <w:rFonts w:cs="Arial"/>
                <w:sz w:val="16"/>
                <w:szCs w:val="16"/>
              </w:rPr>
              <w:t>- LSs and rapporteur inputs, email report [420], kickoff of early offline discussions</w:t>
            </w:r>
          </w:p>
          <w:p w14:paraId="0AE3357A" w14:textId="77777777" w:rsidR="00D92145" w:rsidRDefault="00D92145" w:rsidP="00C40396">
            <w:pPr>
              <w:tabs>
                <w:tab w:val="left" w:pos="720"/>
                <w:tab w:val="left" w:pos="1622"/>
              </w:tabs>
              <w:spacing w:before="20" w:after="20"/>
              <w:rPr>
                <w:rFonts w:cs="Arial"/>
                <w:sz w:val="16"/>
                <w:szCs w:val="16"/>
              </w:rPr>
            </w:pPr>
            <w:r w:rsidRPr="00F541E9">
              <w:rPr>
                <w:rFonts w:cs="Arial"/>
                <w:b/>
                <w:bCs/>
                <w:sz w:val="16"/>
                <w:szCs w:val="16"/>
              </w:rPr>
              <w:t>NR17 SL Relay if time</w:t>
            </w:r>
            <w:r w:rsidRPr="00DB628C">
              <w:rPr>
                <w:rFonts w:cs="Arial"/>
                <w:b/>
                <w:bCs/>
                <w:sz w:val="16"/>
                <w:szCs w:val="16"/>
              </w:rPr>
              <w:t xml:space="preserve"> (</w:t>
            </w:r>
            <w:r w:rsidRPr="00361799">
              <w:rPr>
                <w:rFonts w:cs="Arial"/>
                <w:b/>
                <w:bCs/>
                <w:sz w:val="16"/>
                <w:szCs w:val="16"/>
              </w:rPr>
              <w:t>Nathan)</w:t>
            </w:r>
          </w:p>
          <w:p w14:paraId="49873B26"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63F4F2A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654612C" w14:textId="77777777" w:rsidTr="0014108C">
        <w:tc>
          <w:tcPr>
            <w:tcW w:w="1276" w:type="dxa"/>
            <w:tcBorders>
              <w:left w:val="single" w:sz="4" w:space="0" w:color="auto"/>
              <w:bottom w:val="single" w:sz="4" w:space="0" w:color="auto"/>
              <w:right w:val="single" w:sz="4" w:space="0" w:color="auto"/>
            </w:tcBorders>
          </w:tcPr>
          <w:p w14:paraId="50E5E71F"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tcBorders>
              <w:left w:val="single" w:sz="4" w:space="0" w:color="auto"/>
              <w:right w:val="single" w:sz="4" w:space="0" w:color="auto"/>
            </w:tcBorders>
          </w:tcPr>
          <w:p w14:paraId="1EE08321"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134DED" w14:textId="77777777" w:rsidR="00D92145" w:rsidRPr="0039711C" w:rsidRDefault="00D92145" w:rsidP="00C40396">
            <w:pPr>
              <w:tabs>
                <w:tab w:val="left" w:pos="720"/>
                <w:tab w:val="left" w:pos="1622"/>
              </w:tabs>
              <w:spacing w:before="20" w:after="20"/>
              <w:rPr>
                <w:rFonts w:eastAsia="SimSun" w:cs="Arial"/>
                <w:sz w:val="16"/>
                <w:szCs w:val="16"/>
                <w:lang w:val="en-US" w:eastAsia="zh-CN"/>
              </w:rPr>
            </w:pPr>
          </w:p>
        </w:tc>
        <w:tc>
          <w:tcPr>
            <w:tcW w:w="3330" w:type="dxa"/>
            <w:vMerge/>
            <w:tcBorders>
              <w:left w:val="single" w:sz="4" w:space="0" w:color="auto"/>
              <w:right w:val="single" w:sz="4" w:space="0" w:color="auto"/>
            </w:tcBorders>
            <w:shd w:val="clear" w:color="auto" w:fill="auto"/>
          </w:tcPr>
          <w:p w14:paraId="4DA134C5"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3C7241D5" w14:textId="77777777" w:rsidR="00D92145" w:rsidRPr="006761E5" w:rsidRDefault="00D92145" w:rsidP="00C40396">
            <w:pPr>
              <w:rPr>
                <w:rFonts w:cs="Arial"/>
                <w:sz w:val="16"/>
                <w:szCs w:val="16"/>
              </w:rPr>
            </w:pPr>
          </w:p>
        </w:tc>
      </w:tr>
      <w:tr w:rsidR="00D92145" w:rsidRPr="006761E5" w14:paraId="18167F67" w14:textId="77777777" w:rsidTr="0014108C">
        <w:tc>
          <w:tcPr>
            <w:tcW w:w="1276" w:type="dxa"/>
            <w:tcBorders>
              <w:left w:val="single" w:sz="4" w:space="0" w:color="auto"/>
              <w:bottom w:val="single" w:sz="4" w:space="0" w:color="auto"/>
              <w:right w:val="single" w:sz="4" w:space="0" w:color="auto"/>
            </w:tcBorders>
            <w:hideMark/>
          </w:tcPr>
          <w:p w14:paraId="6E2091D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7287385F" w14:textId="77777777" w:rsidR="00D92145" w:rsidRPr="002560A3" w:rsidRDefault="00D92145" w:rsidP="00C40396">
            <w:pPr>
              <w:tabs>
                <w:tab w:val="left" w:pos="720"/>
                <w:tab w:val="left" w:pos="1622"/>
              </w:tabs>
              <w:spacing w:before="20" w:after="20"/>
              <w:rPr>
                <w:rFonts w:eastAsia="SimSun" w:cs="Arial"/>
                <w:b/>
                <w:bCs/>
                <w:sz w:val="16"/>
                <w:szCs w:val="16"/>
                <w:lang w:eastAsia="zh-CN"/>
              </w:rPr>
            </w:pPr>
            <w:bookmarkStart w:id="6" w:name="OLE_LINK18"/>
            <w:bookmarkStart w:id="7" w:name="OLE_LINK19"/>
            <w:r>
              <w:rPr>
                <w:rFonts w:cs="Arial"/>
                <w:b/>
                <w:bCs/>
                <w:sz w:val="16"/>
                <w:szCs w:val="16"/>
              </w:rPr>
              <w:t>EUTRA&amp;</w:t>
            </w:r>
            <w:r w:rsidRPr="00F541E9">
              <w:rPr>
                <w:rFonts w:cs="Arial"/>
                <w:b/>
                <w:bCs/>
                <w:sz w:val="16"/>
                <w:szCs w:val="16"/>
              </w:rPr>
              <w:t>NR151617 (Mattias)</w:t>
            </w:r>
          </w:p>
          <w:bookmarkEnd w:id="6"/>
          <w:bookmarkEnd w:id="7"/>
          <w:p w14:paraId="488A83EE" w14:textId="77777777" w:rsidR="00D92145" w:rsidRDefault="00D92145" w:rsidP="00C40396">
            <w:pPr>
              <w:tabs>
                <w:tab w:val="left" w:pos="720"/>
                <w:tab w:val="left" w:pos="1622"/>
              </w:tabs>
              <w:spacing w:before="20" w:after="20"/>
              <w:rPr>
                <w:rFonts w:cs="Arial"/>
                <w:sz w:val="16"/>
                <w:szCs w:val="16"/>
              </w:rPr>
            </w:pPr>
            <w:r>
              <w:rPr>
                <w:rFonts w:cs="Arial"/>
                <w:sz w:val="16"/>
                <w:szCs w:val="16"/>
              </w:rPr>
              <w:t>4.1.1</w:t>
            </w:r>
          </w:p>
          <w:p w14:paraId="04F41F33" w14:textId="77777777" w:rsidR="00D92145" w:rsidRDefault="00D92145" w:rsidP="00C40396">
            <w:pPr>
              <w:tabs>
                <w:tab w:val="left" w:pos="720"/>
                <w:tab w:val="left" w:pos="1622"/>
              </w:tabs>
              <w:spacing w:before="20" w:after="20"/>
              <w:rPr>
                <w:rFonts w:cs="Arial"/>
                <w:sz w:val="16"/>
                <w:szCs w:val="16"/>
              </w:rPr>
            </w:pPr>
            <w:r>
              <w:rPr>
                <w:rFonts w:cs="Arial"/>
                <w:sz w:val="16"/>
                <w:szCs w:val="16"/>
              </w:rPr>
              <w:t>5.1.1.1</w:t>
            </w:r>
          </w:p>
          <w:p w14:paraId="245DA3EC" w14:textId="77777777" w:rsidR="00D92145" w:rsidRDefault="00D92145" w:rsidP="00C40396">
            <w:pPr>
              <w:tabs>
                <w:tab w:val="left" w:pos="720"/>
                <w:tab w:val="left" w:pos="1622"/>
              </w:tabs>
              <w:spacing w:before="20" w:after="20"/>
              <w:rPr>
                <w:rFonts w:cs="Arial"/>
                <w:sz w:val="16"/>
                <w:szCs w:val="16"/>
              </w:rPr>
            </w:pPr>
            <w:r>
              <w:rPr>
                <w:rFonts w:cs="Arial"/>
                <w:sz w:val="16"/>
                <w:szCs w:val="16"/>
              </w:rPr>
              <w:t>5.1.3.0</w:t>
            </w:r>
          </w:p>
          <w:p w14:paraId="376657A5" w14:textId="77777777" w:rsidR="00D92145" w:rsidRDefault="00D92145" w:rsidP="00C40396">
            <w:pPr>
              <w:tabs>
                <w:tab w:val="left" w:pos="720"/>
                <w:tab w:val="left" w:pos="1622"/>
              </w:tabs>
              <w:spacing w:before="20" w:after="20"/>
              <w:rPr>
                <w:rFonts w:cs="Arial"/>
                <w:sz w:val="16"/>
                <w:szCs w:val="16"/>
              </w:rPr>
            </w:pPr>
            <w:r>
              <w:rPr>
                <w:rFonts w:cs="Arial"/>
                <w:sz w:val="16"/>
                <w:szCs w:val="16"/>
              </w:rPr>
              <w:t>5.1.3.1</w:t>
            </w:r>
          </w:p>
          <w:p w14:paraId="6C3D36A5" w14:textId="77777777" w:rsidR="00D92145" w:rsidRDefault="00D92145" w:rsidP="00C40396">
            <w:pPr>
              <w:tabs>
                <w:tab w:val="left" w:pos="720"/>
                <w:tab w:val="left" w:pos="1622"/>
              </w:tabs>
              <w:spacing w:before="20" w:after="20"/>
              <w:rPr>
                <w:rFonts w:cs="Arial"/>
                <w:sz w:val="16"/>
                <w:szCs w:val="16"/>
              </w:rPr>
            </w:pPr>
            <w:r>
              <w:rPr>
                <w:rFonts w:cs="Arial"/>
                <w:sz w:val="16"/>
                <w:szCs w:val="16"/>
              </w:rPr>
              <w:t>5.1.3.2</w:t>
            </w:r>
          </w:p>
          <w:p w14:paraId="036652C1" w14:textId="77777777" w:rsidR="00D92145" w:rsidRDefault="00D92145" w:rsidP="00C40396">
            <w:pPr>
              <w:tabs>
                <w:tab w:val="left" w:pos="720"/>
                <w:tab w:val="left" w:pos="1622"/>
              </w:tabs>
              <w:spacing w:before="20" w:after="20"/>
              <w:rPr>
                <w:rFonts w:cs="Arial"/>
                <w:sz w:val="16"/>
                <w:szCs w:val="16"/>
              </w:rPr>
            </w:pPr>
            <w:r>
              <w:rPr>
                <w:rFonts w:cs="Arial"/>
                <w:sz w:val="16"/>
                <w:szCs w:val="16"/>
              </w:rPr>
              <w:t>5.1.3.3</w:t>
            </w:r>
          </w:p>
          <w:p w14:paraId="07815E81" w14:textId="77777777" w:rsidR="00D92145" w:rsidRDefault="00D92145" w:rsidP="00C40396">
            <w:pPr>
              <w:tabs>
                <w:tab w:val="left" w:pos="720"/>
                <w:tab w:val="left" w:pos="1622"/>
              </w:tabs>
              <w:spacing w:before="20" w:after="20"/>
              <w:rPr>
                <w:rFonts w:cs="Arial"/>
                <w:sz w:val="16"/>
                <w:szCs w:val="16"/>
              </w:rPr>
            </w:pPr>
            <w:r>
              <w:rPr>
                <w:rFonts w:cs="Arial"/>
                <w:sz w:val="16"/>
                <w:szCs w:val="16"/>
              </w:rPr>
              <w:t>6.1.1.0</w:t>
            </w:r>
          </w:p>
          <w:p w14:paraId="09132AAC" w14:textId="77777777" w:rsidR="00D92145" w:rsidRDefault="00D92145" w:rsidP="00C40396">
            <w:pPr>
              <w:tabs>
                <w:tab w:val="left" w:pos="720"/>
                <w:tab w:val="left" w:pos="1622"/>
              </w:tabs>
              <w:spacing w:before="20" w:after="20"/>
              <w:rPr>
                <w:rFonts w:cs="Arial"/>
                <w:sz w:val="16"/>
                <w:szCs w:val="16"/>
              </w:rPr>
            </w:pPr>
            <w:r>
              <w:rPr>
                <w:rFonts w:cs="Arial"/>
                <w:sz w:val="16"/>
                <w:szCs w:val="16"/>
              </w:rPr>
              <w:t>6.1.1.1</w:t>
            </w:r>
          </w:p>
          <w:p w14:paraId="1A51A21C" w14:textId="77777777" w:rsidR="00C40396" w:rsidRDefault="00C40396" w:rsidP="00C40396">
            <w:pPr>
              <w:tabs>
                <w:tab w:val="left" w:pos="720"/>
                <w:tab w:val="left" w:pos="1622"/>
              </w:tabs>
              <w:spacing w:before="20" w:after="20"/>
              <w:rPr>
                <w:rFonts w:cs="Arial"/>
                <w:sz w:val="16"/>
                <w:szCs w:val="16"/>
              </w:rPr>
            </w:pPr>
            <w:r>
              <w:rPr>
                <w:rFonts w:cs="Arial"/>
                <w:sz w:val="16"/>
                <w:szCs w:val="16"/>
              </w:rPr>
              <w:t>May continue with the following if time allows</w:t>
            </w:r>
          </w:p>
          <w:p w14:paraId="48C4D048" w14:textId="77777777" w:rsidR="00C40396" w:rsidRDefault="00C40396" w:rsidP="00C40396">
            <w:pPr>
              <w:tabs>
                <w:tab w:val="left" w:pos="720"/>
                <w:tab w:val="left" w:pos="1622"/>
              </w:tabs>
              <w:spacing w:before="20" w:after="20"/>
              <w:rPr>
                <w:rFonts w:cs="Arial"/>
                <w:sz w:val="16"/>
                <w:szCs w:val="16"/>
              </w:rPr>
            </w:pPr>
            <w:r>
              <w:rPr>
                <w:rFonts w:cs="Arial"/>
                <w:sz w:val="16"/>
                <w:szCs w:val="16"/>
              </w:rPr>
              <w:t>6.1.3.0</w:t>
            </w:r>
          </w:p>
          <w:p w14:paraId="41773844" w14:textId="77777777" w:rsidR="00C40396" w:rsidRDefault="00C40396" w:rsidP="00C40396">
            <w:pPr>
              <w:tabs>
                <w:tab w:val="left" w:pos="720"/>
                <w:tab w:val="left" w:pos="1622"/>
              </w:tabs>
              <w:spacing w:before="20" w:after="20"/>
              <w:rPr>
                <w:rFonts w:cs="Arial"/>
                <w:sz w:val="16"/>
                <w:szCs w:val="16"/>
              </w:rPr>
            </w:pPr>
            <w:r>
              <w:rPr>
                <w:rFonts w:cs="Arial"/>
                <w:sz w:val="16"/>
                <w:szCs w:val="16"/>
              </w:rPr>
              <w:t>6.1.3.1</w:t>
            </w:r>
          </w:p>
          <w:p w14:paraId="15B667F1" w14:textId="77777777" w:rsidR="00C40396" w:rsidRDefault="00C40396" w:rsidP="00C40396">
            <w:pPr>
              <w:tabs>
                <w:tab w:val="left" w:pos="720"/>
                <w:tab w:val="left" w:pos="1622"/>
              </w:tabs>
              <w:spacing w:before="20" w:after="20"/>
              <w:rPr>
                <w:rFonts w:cs="Arial"/>
                <w:sz w:val="16"/>
                <w:szCs w:val="16"/>
              </w:rPr>
            </w:pPr>
            <w:r>
              <w:rPr>
                <w:rFonts w:cs="Arial"/>
                <w:sz w:val="16"/>
                <w:szCs w:val="16"/>
              </w:rPr>
              <w:t>6.1.3.2</w:t>
            </w:r>
          </w:p>
          <w:p w14:paraId="11BE36DC" w14:textId="77777777" w:rsidR="00C40396" w:rsidRPr="006761E5" w:rsidRDefault="00C40396" w:rsidP="00C40396">
            <w:pPr>
              <w:tabs>
                <w:tab w:val="left" w:pos="720"/>
                <w:tab w:val="left" w:pos="1622"/>
              </w:tabs>
              <w:spacing w:before="20" w:after="20"/>
              <w:rPr>
                <w:rFonts w:cs="Arial"/>
                <w:sz w:val="16"/>
                <w:szCs w:val="16"/>
              </w:rPr>
            </w:pPr>
            <w:r>
              <w:rPr>
                <w:rFonts w:cs="Arial"/>
                <w:sz w:val="16"/>
                <w:szCs w:val="16"/>
              </w:rPr>
              <w:t>6.1.3.3</w:t>
            </w:r>
          </w:p>
          <w:p w14:paraId="404FBA50" w14:textId="77777777" w:rsidR="00D92145" w:rsidRPr="006761E5" w:rsidRDefault="00D92145" w:rsidP="0014108C">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4DAB551F" w14:textId="77777777" w:rsidR="00D92145" w:rsidRDefault="00D92145" w:rsidP="00C40396">
            <w:pPr>
              <w:tabs>
                <w:tab w:val="left" w:pos="720"/>
                <w:tab w:val="left" w:pos="1622"/>
              </w:tabs>
              <w:spacing w:before="20" w:after="20"/>
              <w:rPr>
                <w:rFonts w:eastAsia="SimSun" w:cs="Arial"/>
                <w:b/>
                <w:bCs/>
                <w:sz w:val="16"/>
                <w:szCs w:val="16"/>
                <w:lang w:eastAsia="zh-CN"/>
              </w:rPr>
            </w:pPr>
            <w:r w:rsidRPr="0067286F">
              <w:rPr>
                <w:rFonts w:eastAsia="SimSun" w:cs="Arial"/>
                <w:b/>
                <w:bCs/>
                <w:sz w:val="16"/>
                <w:szCs w:val="16"/>
                <w:lang w:eastAsia="zh-CN"/>
              </w:rPr>
              <w:t xml:space="preserve">NR MIMO con’t </w:t>
            </w:r>
          </w:p>
          <w:p w14:paraId="40ED59BB" w14:textId="77777777" w:rsidR="00D92145" w:rsidRPr="005310D2" w:rsidRDefault="00D92145" w:rsidP="00C40396">
            <w:pPr>
              <w:tabs>
                <w:tab w:val="left" w:pos="720"/>
                <w:tab w:val="left" w:pos="1622"/>
              </w:tabs>
              <w:spacing w:before="20" w:after="20"/>
              <w:rPr>
                <w:rFonts w:eastAsia="SimSun" w:cs="Arial"/>
                <w:bCs/>
                <w:sz w:val="16"/>
                <w:szCs w:val="16"/>
                <w:lang w:eastAsia="zh-CN"/>
              </w:rPr>
            </w:pPr>
            <w:r w:rsidRPr="005310D2">
              <w:rPr>
                <w:rFonts w:eastAsia="SimSun" w:cs="Arial" w:hint="eastAsia"/>
                <w:bCs/>
                <w:sz w:val="16"/>
                <w:szCs w:val="16"/>
                <w:lang w:eastAsia="zh-CN"/>
              </w:rPr>
              <w:t>RRC aspects</w:t>
            </w:r>
            <w:r>
              <w:rPr>
                <w:rFonts w:eastAsia="SimSun" w:cs="Arial" w:hint="eastAsia"/>
                <w:bCs/>
                <w:sz w:val="16"/>
                <w:szCs w:val="16"/>
                <w:lang w:eastAsia="zh-CN"/>
              </w:rPr>
              <w:t xml:space="preserve"> (including report for email [204], other issues in 7.20.1/2/3 if time allows)</w:t>
            </w:r>
          </w:p>
          <w:p w14:paraId="6C98421C" w14:textId="77777777" w:rsidR="00D92145" w:rsidRPr="0083676C" w:rsidRDefault="00D92145" w:rsidP="00C40396">
            <w:pPr>
              <w:tabs>
                <w:tab w:val="left" w:pos="720"/>
                <w:tab w:val="left" w:pos="1622"/>
              </w:tabs>
              <w:spacing w:before="20" w:after="20"/>
              <w:rPr>
                <w:rFonts w:cs="Arial"/>
                <w:b/>
                <w:bCs/>
                <w:sz w:val="16"/>
                <w:szCs w:val="16"/>
              </w:rPr>
            </w:pPr>
            <w:r w:rsidRPr="0083676C">
              <w:rPr>
                <w:rFonts w:eastAsia="SimSun" w:cs="Arial"/>
                <w:b/>
                <w:bCs/>
                <w:sz w:val="16"/>
                <w:szCs w:val="16"/>
                <w:lang w:eastAsia="zh-CN"/>
              </w:rPr>
              <w:t>@15:00</w:t>
            </w:r>
            <w:r>
              <w:rPr>
                <w:rFonts w:eastAsia="SimSun" w:cs="Arial"/>
                <w:sz w:val="16"/>
                <w:szCs w:val="16"/>
                <w:lang w:eastAsia="zh-CN"/>
              </w:rPr>
              <w:t xml:space="preserve"> </w:t>
            </w:r>
            <w:r w:rsidRPr="0083676C">
              <w:rPr>
                <w:rFonts w:cs="Arial"/>
                <w:b/>
                <w:bCs/>
                <w:sz w:val="16"/>
                <w:szCs w:val="16"/>
              </w:rPr>
              <w:t>NR151617 UP (Diana)</w:t>
            </w:r>
          </w:p>
          <w:p w14:paraId="282D0A95" w14:textId="77777777" w:rsidR="00D92145" w:rsidRPr="0083676C" w:rsidRDefault="00D92145" w:rsidP="00C40396">
            <w:pPr>
              <w:tabs>
                <w:tab w:val="left" w:pos="720"/>
                <w:tab w:val="left" w:pos="1622"/>
              </w:tabs>
              <w:spacing w:before="20" w:after="20"/>
              <w:rPr>
                <w:rFonts w:cs="Arial"/>
                <w:b/>
                <w:bCs/>
                <w:sz w:val="16"/>
                <w:szCs w:val="16"/>
              </w:rPr>
            </w:pPr>
            <w:r w:rsidRPr="0083676C">
              <w:rPr>
                <w:rFonts w:cs="Arial"/>
                <w:b/>
                <w:bCs/>
                <w:sz w:val="16"/>
                <w:szCs w:val="16"/>
              </w:rPr>
              <w:t>NR18 MT-SDT(Diana)</w:t>
            </w:r>
          </w:p>
          <w:p w14:paraId="62FBCADF" w14:textId="77777777" w:rsidR="00D92145" w:rsidRPr="00F541E9" w:rsidRDefault="00D92145" w:rsidP="00C40396">
            <w:pPr>
              <w:keepNext/>
              <w:keepLines/>
              <w:tabs>
                <w:tab w:val="left" w:pos="720"/>
                <w:tab w:val="left" w:pos="1622"/>
              </w:tabs>
              <w:spacing w:before="20" w:after="20"/>
              <w:rPr>
                <w:rFonts w:cs="Arial"/>
                <w:sz w:val="16"/>
                <w:szCs w:val="16"/>
                <w:lang w:val="en-US"/>
              </w:rPr>
            </w:pPr>
            <w:r w:rsidRPr="00F541E9">
              <w:rPr>
                <w:rFonts w:cs="Arial"/>
                <w:sz w:val="16"/>
                <w:szCs w:val="16"/>
                <w:lang w:val="en-US"/>
              </w:rPr>
              <w:t xml:space="preserve">IDC  (Yi) (email discussion only) </w:t>
            </w:r>
          </w:p>
          <w:p w14:paraId="70A2B78F" w14:textId="77777777" w:rsidR="00D92145" w:rsidRPr="00F541E9" w:rsidRDefault="00D92145" w:rsidP="00C40396">
            <w:pPr>
              <w:tabs>
                <w:tab w:val="left" w:pos="720"/>
                <w:tab w:val="left" w:pos="1622"/>
              </w:tabs>
              <w:spacing w:before="20" w:after="20"/>
              <w:rPr>
                <w:rFonts w:cs="Arial"/>
                <w:sz w:val="16"/>
                <w:szCs w:val="16"/>
                <w:lang w:val="en-US"/>
              </w:rPr>
            </w:pPr>
            <w:r w:rsidRPr="00F541E9">
              <w:rPr>
                <w:rFonts w:cs="Arial"/>
                <w:sz w:val="16"/>
                <w:szCs w:val="16"/>
                <w:lang w:val="en-US"/>
              </w:rPr>
              <w:t>NCR(Sasha)</w:t>
            </w:r>
            <w:r>
              <w:rPr>
                <w:rFonts w:cs="Arial"/>
                <w:sz w:val="16"/>
                <w:szCs w:val="16"/>
                <w:lang w:val="en-US"/>
              </w:rPr>
              <w:t xml:space="preserve"> (email discussion only) </w:t>
            </w:r>
          </w:p>
          <w:p w14:paraId="2D68CE07" w14:textId="77777777" w:rsidR="00D92145" w:rsidRPr="00F541E9" w:rsidRDefault="00D92145" w:rsidP="00C40396">
            <w:pPr>
              <w:tabs>
                <w:tab w:val="left" w:pos="720"/>
                <w:tab w:val="left" w:pos="1622"/>
              </w:tabs>
              <w:spacing w:before="20" w:after="20"/>
              <w:rPr>
                <w:rFonts w:cs="Arial"/>
                <w:sz w:val="16"/>
                <w:szCs w:val="16"/>
                <w:lang w:val="en-US"/>
              </w:rPr>
            </w:pPr>
          </w:p>
        </w:tc>
        <w:tc>
          <w:tcPr>
            <w:tcW w:w="3330" w:type="dxa"/>
            <w:tcBorders>
              <w:left w:val="single" w:sz="4" w:space="0" w:color="auto"/>
              <w:right w:val="single" w:sz="4" w:space="0" w:color="auto"/>
            </w:tcBorders>
            <w:shd w:val="clear" w:color="auto" w:fill="auto"/>
          </w:tcPr>
          <w:p w14:paraId="28B4BDBC" w14:textId="77777777" w:rsidR="00D92145" w:rsidRPr="00F541E9" w:rsidRDefault="00D92145" w:rsidP="00C40396">
            <w:pPr>
              <w:rPr>
                <w:rFonts w:cs="Arial"/>
                <w:b/>
                <w:bCs/>
                <w:sz w:val="16"/>
                <w:szCs w:val="16"/>
              </w:rPr>
            </w:pPr>
            <w:r w:rsidRPr="00F541E9">
              <w:rPr>
                <w:rFonts w:cs="Arial"/>
                <w:b/>
                <w:bCs/>
                <w:sz w:val="16"/>
                <w:szCs w:val="16"/>
              </w:rPr>
              <w:t>NRLTE1516 V2X/SL (Kyeongin)</w:t>
            </w:r>
          </w:p>
          <w:p w14:paraId="38DF8AF2" w14:textId="77777777" w:rsidR="00D92145" w:rsidRPr="00F541E9" w:rsidRDefault="00D92145" w:rsidP="00C40396">
            <w:pPr>
              <w:rPr>
                <w:rFonts w:cs="Arial"/>
                <w:b/>
                <w:bCs/>
                <w:sz w:val="16"/>
                <w:szCs w:val="16"/>
              </w:rPr>
            </w:pPr>
            <w:r w:rsidRPr="00F541E9">
              <w:rPr>
                <w:rFonts w:cs="Arial"/>
                <w:b/>
                <w:bCs/>
                <w:sz w:val="16"/>
                <w:szCs w:val="16"/>
              </w:rPr>
              <w:t>NR17 SL (Kyeongin)</w:t>
            </w:r>
          </w:p>
          <w:p w14:paraId="72E241D9" w14:textId="77777777" w:rsidR="00D92145" w:rsidRPr="00F541E9" w:rsidRDefault="00D92145" w:rsidP="00C40396">
            <w:pPr>
              <w:rPr>
                <w:rFonts w:cs="Arial"/>
                <w:b/>
                <w:bCs/>
                <w:sz w:val="16"/>
                <w:szCs w:val="16"/>
              </w:rPr>
            </w:pPr>
            <w:r w:rsidRPr="00F541E9">
              <w:rPr>
                <w:rFonts w:cs="Arial"/>
                <w:b/>
                <w:bCs/>
                <w:sz w:val="16"/>
                <w:szCs w:val="16"/>
              </w:rPr>
              <w:t xml:space="preserve">NR18 SL (if time allows) </w:t>
            </w:r>
          </w:p>
          <w:p w14:paraId="6D051D29" w14:textId="77777777" w:rsidR="00D92145" w:rsidRDefault="00D92145" w:rsidP="00C40396">
            <w:pPr>
              <w:rPr>
                <w:rFonts w:cs="Arial"/>
                <w:sz w:val="16"/>
                <w:szCs w:val="16"/>
              </w:rPr>
            </w:pPr>
            <w:r>
              <w:rPr>
                <w:rFonts w:cs="Arial"/>
                <w:sz w:val="16"/>
                <w:szCs w:val="16"/>
              </w:rPr>
              <w:t>5.2.0, 5.2.1</w:t>
            </w:r>
          </w:p>
          <w:p w14:paraId="783CAD7F" w14:textId="77777777" w:rsidR="00D92145" w:rsidRDefault="00D92145" w:rsidP="00C40396">
            <w:pPr>
              <w:rPr>
                <w:rFonts w:cs="Arial"/>
                <w:sz w:val="16"/>
                <w:szCs w:val="16"/>
              </w:rPr>
            </w:pPr>
            <w:r>
              <w:rPr>
                <w:rFonts w:cs="Arial"/>
                <w:sz w:val="16"/>
                <w:szCs w:val="16"/>
              </w:rPr>
              <w:t>6.6.0, 6.6.1</w:t>
            </w:r>
          </w:p>
          <w:p w14:paraId="4AD8C7DD" w14:textId="77777777" w:rsidR="00D92145" w:rsidRDefault="00D92145" w:rsidP="00C40396">
            <w:pPr>
              <w:rPr>
                <w:rFonts w:cs="Arial"/>
                <w:sz w:val="16"/>
                <w:szCs w:val="16"/>
              </w:rPr>
            </w:pPr>
            <w:r>
              <w:rPr>
                <w:rFonts w:cs="Arial"/>
                <w:sz w:val="16"/>
                <w:szCs w:val="16"/>
              </w:rPr>
              <w:t>7.15.1, 7.15.2 (if time allows)</w:t>
            </w:r>
          </w:p>
          <w:p w14:paraId="79784452" w14:textId="77777777" w:rsidR="00D92145" w:rsidRPr="006761E5" w:rsidRDefault="00D92145" w:rsidP="00C40396">
            <w:pPr>
              <w:rPr>
                <w:rFonts w:cs="Arial"/>
                <w:sz w:val="16"/>
                <w:szCs w:val="16"/>
              </w:rPr>
            </w:pPr>
          </w:p>
        </w:tc>
        <w:tc>
          <w:tcPr>
            <w:tcW w:w="2970" w:type="dxa"/>
            <w:vMerge/>
            <w:tcBorders>
              <w:left w:val="single" w:sz="4" w:space="0" w:color="auto"/>
              <w:right w:val="single" w:sz="4" w:space="0" w:color="auto"/>
            </w:tcBorders>
            <w:shd w:val="clear" w:color="auto" w:fill="auto"/>
          </w:tcPr>
          <w:p w14:paraId="15E1F23B" w14:textId="77777777" w:rsidR="00D92145" w:rsidRPr="006761E5" w:rsidRDefault="00D92145" w:rsidP="00C40396">
            <w:pPr>
              <w:tabs>
                <w:tab w:val="left" w:pos="720"/>
                <w:tab w:val="left" w:pos="1622"/>
              </w:tabs>
              <w:spacing w:before="20" w:after="20"/>
              <w:rPr>
                <w:rFonts w:cs="Arial"/>
                <w:sz w:val="16"/>
                <w:szCs w:val="16"/>
              </w:rPr>
            </w:pPr>
          </w:p>
        </w:tc>
      </w:tr>
      <w:tr w:rsidR="0014108C" w:rsidRPr="006761E5" w14:paraId="0F4DD8F9" w14:textId="77777777" w:rsidTr="00C40396">
        <w:tc>
          <w:tcPr>
            <w:tcW w:w="1276" w:type="dxa"/>
            <w:tcBorders>
              <w:left w:val="single" w:sz="4" w:space="0" w:color="auto"/>
              <w:right w:val="single" w:sz="4" w:space="0" w:color="auto"/>
            </w:tcBorders>
          </w:tcPr>
          <w:p w14:paraId="32224E36" w14:textId="77777777" w:rsidR="0014108C" w:rsidRPr="006761E5" w:rsidRDefault="0014108C"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tcBorders>
              <w:left w:val="single" w:sz="4" w:space="0" w:color="auto"/>
              <w:right w:val="single" w:sz="4" w:space="0" w:color="auto"/>
            </w:tcBorders>
          </w:tcPr>
          <w:p w14:paraId="691F4582" w14:textId="77777777" w:rsidR="0014108C" w:rsidRPr="00593738" w:rsidRDefault="0014108C"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auto"/>
          </w:tcPr>
          <w:p w14:paraId="6FBA6889"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fCovEnh [0.5] (Eswar)</w:t>
            </w:r>
          </w:p>
          <w:p w14:paraId="5D494794"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w:t>
            </w:r>
            <w:r w:rsidRPr="005231A7">
              <w:rPr>
                <w:rFonts w:cs="Arial"/>
                <w:sz w:val="16"/>
                <w:szCs w:val="16"/>
              </w:rPr>
              <w:t>7.21.1</w:t>
            </w:r>
            <w:r w:rsidRPr="005231A7">
              <w:rPr>
                <w:rFonts w:cs="Arial"/>
                <w:sz w:val="16"/>
                <w:szCs w:val="16"/>
              </w:rPr>
              <w:tab/>
              <w:t>Organizational</w:t>
            </w:r>
            <w:r>
              <w:rPr>
                <w:rFonts w:cs="Arial"/>
                <w:sz w:val="16"/>
                <w:szCs w:val="16"/>
              </w:rPr>
              <w:t>:</w:t>
            </w:r>
          </w:p>
          <w:p w14:paraId="5F4BE3B0" w14:textId="110F0E88"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LSin</w:t>
            </w:r>
          </w:p>
          <w:p w14:paraId="7D6AB87E" w14:textId="752AF64C"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Endorse the running CRs</w:t>
            </w:r>
          </w:p>
          <w:p w14:paraId="0234A6A6" w14:textId="56DC7D7E" w:rsidR="0014108C" w:rsidRPr="0014108C" w:rsidRDefault="0014108C" w:rsidP="0014108C">
            <w:pPr>
              <w:tabs>
                <w:tab w:val="left" w:pos="720"/>
                <w:tab w:val="left" w:pos="1622"/>
              </w:tabs>
              <w:spacing w:before="20" w:after="20"/>
              <w:rPr>
                <w:rFonts w:cs="Arial"/>
                <w:sz w:val="16"/>
                <w:szCs w:val="16"/>
                <w:lang w:val="en-US"/>
              </w:rPr>
            </w:pPr>
            <w:r>
              <w:rPr>
                <w:rFonts w:cs="Arial"/>
                <w:sz w:val="16"/>
                <w:szCs w:val="16"/>
                <w:lang w:val="en-US"/>
              </w:rPr>
              <w:t xml:space="preserve">- </w:t>
            </w:r>
            <w:r w:rsidRPr="0014108C">
              <w:rPr>
                <w:rFonts w:cs="Arial"/>
                <w:sz w:val="16"/>
                <w:szCs w:val="16"/>
                <w:lang w:val="en-US"/>
              </w:rPr>
              <w:t>open issues and rapporteur proposals from running  CR discussions</w:t>
            </w:r>
          </w:p>
          <w:p w14:paraId="38E9DEEF"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CP and UP AIs </w:t>
            </w:r>
          </w:p>
          <w:p w14:paraId="7F1A4C3E" w14:textId="77777777" w:rsidR="0014108C" w:rsidRDefault="0014108C" w:rsidP="00C40396">
            <w:pPr>
              <w:tabs>
                <w:tab w:val="left" w:pos="720"/>
                <w:tab w:val="left" w:pos="1622"/>
              </w:tabs>
              <w:spacing w:before="20" w:after="20"/>
              <w:rPr>
                <w:rFonts w:cs="Arial"/>
                <w:sz w:val="16"/>
                <w:szCs w:val="16"/>
              </w:rPr>
            </w:pPr>
            <w:r>
              <w:rPr>
                <w:rFonts w:cs="Arial"/>
                <w:sz w:val="16"/>
                <w:szCs w:val="16"/>
              </w:rPr>
              <w:t xml:space="preserve">- 7.21.2: </w:t>
            </w:r>
          </w:p>
          <w:p w14:paraId="50B3DF22" w14:textId="31C18A63" w:rsidR="0014108C" w:rsidRPr="00C40396" w:rsidRDefault="0014108C" w:rsidP="00C40396">
            <w:pPr>
              <w:tabs>
                <w:tab w:val="left" w:pos="720"/>
                <w:tab w:val="left" w:pos="1622"/>
              </w:tabs>
              <w:spacing w:before="20" w:after="20"/>
              <w:rPr>
                <w:rFonts w:cs="Arial"/>
                <w:sz w:val="16"/>
                <w:szCs w:val="16"/>
              </w:rPr>
            </w:pPr>
            <w:r>
              <w:rPr>
                <w:rFonts w:cs="Arial"/>
                <w:sz w:val="16"/>
                <w:szCs w:val="16"/>
              </w:rPr>
              <w:t>- 7.21.3:</w:t>
            </w:r>
          </w:p>
        </w:tc>
        <w:tc>
          <w:tcPr>
            <w:tcW w:w="3330" w:type="dxa"/>
            <w:tcBorders>
              <w:left w:val="single" w:sz="4" w:space="0" w:color="auto"/>
              <w:right w:val="single" w:sz="4" w:space="0" w:color="auto"/>
            </w:tcBorders>
            <w:shd w:val="clear" w:color="auto" w:fill="auto"/>
          </w:tcPr>
          <w:p w14:paraId="1F83EEC0" w14:textId="77777777" w:rsidR="0014108C" w:rsidRPr="00F541E9" w:rsidRDefault="0014108C" w:rsidP="00C40396">
            <w:pPr>
              <w:tabs>
                <w:tab w:val="left" w:pos="720"/>
                <w:tab w:val="left" w:pos="1622"/>
              </w:tabs>
              <w:spacing w:before="20" w:after="20"/>
              <w:rPr>
                <w:rFonts w:cs="Arial"/>
                <w:b/>
                <w:bCs/>
                <w:sz w:val="16"/>
                <w:szCs w:val="16"/>
              </w:rPr>
            </w:pPr>
            <w:r w:rsidRPr="00F541E9">
              <w:rPr>
                <w:rFonts w:cs="Arial"/>
                <w:b/>
                <w:bCs/>
                <w:sz w:val="16"/>
                <w:szCs w:val="16"/>
              </w:rPr>
              <w:t>NR18 SL evolution [1] (Kyeongin)</w:t>
            </w:r>
          </w:p>
          <w:p w14:paraId="236AF599" w14:textId="77777777" w:rsidR="0014108C" w:rsidRDefault="0014108C" w:rsidP="00C40396">
            <w:pPr>
              <w:tabs>
                <w:tab w:val="left" w:pos="720"/>
                <w:tab w:val="left" w:pos="1622"/>
              </w:tabs>
              <w:spacing w:before="20" w:after="20"/>
              <w:rPr>
                <w:rFonts w:cs="Arial"/>
                <w:sz w:val="16"/>
                <w:szCs w:val="16"/>
              </w:rPr>
            </w:pPr>
            <w:r>
              <w:rPr>
                <w:rFonts w:cs="Arial"/>
                <w:sz w:val="16"/>
                <w:szCs w:val="16"/>
              </w:rPr>
              <w:t>7.15.2</w:t>
            </w:r>
          </w:p>
          <w:p w14:paraId="595CAAC0" w14:textId="77777777" w:rsidR="0014108C" w:rsidRPr="006761E5" w:rsidRDefault="0014108C" w:rsidP="00C40396">
            <w:pPr>
              <w:tabs>
                <w:tab w:val="left" w:pos="720"/>
                <w:tab w:val="left" w:pos="1622"/>
              </w:tabs>
              <w:spacing w:before="20" w:after="20"/>
              <w:rPr>
                <w:rFonts w:cs="Arial"/>
                <w:sz w:val="16"/>
                <w:szCs w:val="16"/>
              </w:rPr>
            </w:pPr>
            <w:r>
              <w:rPr>
                <w:rFonts w:cs="Arial"/>
                <w:sz w:val="16"/>
                <w:szCs w:val="16"/>
              </w:rPr>
              <w:t>7.15.3 (if time allows)</w:t>
            </w:r>
          </w:p>
        </w:tc>
        <w:tc>
          <w:tcPr>
            <w:tcW w:w="2970" w:type="dxa"/>
            <w:tcBorders>
              <w:left w:val="single" w:sz="4" w:space="0" w:color="auto"/>
              <w:right w:val="single" w:sz="4" w:space="0" w:color="auto"/>
            </w:tcBorders>
            <w:shd w:val="clear" w:color="auto" w:fill="auto"/>
          </w:tcPr>
          <w:p w14:paraId="530F5C1E" w14:textId="77777777" w:rsidR="0014108C" w:rsidRPr="006761E5" w:rsidRDefault="0014108C" w:rsidP="00C40396">
            <w:pPr>
              <w:tabs>
                <w:tab w:val="left" w:pos="720"/>
                <w:tab w:val="left" w:pos="1622"/>
              </w:tabs>
              <w:spacing w:before="20" w:after="20"/>
              <w:rPr>
                <w:rFonts w:cs="Arial"/>
                <w:sz w:val="16"/>
                <w:szCs w:val="16"/>
              </w:rPr>
            </w:pPr>
          </w:p>
        </w:tc>
      </w:tr>
      <w:tr w:rsidR="00D92145" w:rsidRPr="006761E5" w14:paraId="26A254DA"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69100525" w14:textId="77777777" w:rsidR="00D92145" w:rsidRPr="006761E5" w:rsidRDefault="00D92145" w:rsidP="00C40396">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November 14</w:t>
            </w:r>
            <w:r w:rsidRPr="003C0014">
              <w:rPr>
                <w:rFonts w:cs="Arial"/>
                <w:b/>
                <w:sz w:val="16"/>
                <w:szCs w:val="16"/>
                <w:vertAlign w:val="superscript"/>
              </w:rPr>
              <w:t>th</w:t>
            </w:r>
          </w:p>
        </w:tc>
      </w:tr>
      <w:tr w:rsidR="00D92145" w:rsidRPr="006761E5" w14:paraId="39845B30" w14:textId="77777777" w:rsidTr="0014108C">
        <w:tc>
          <w:tcPr>
            <w:tcW w:w="1276" w:type="dxa"/>
            <w:tcBorders>
              <w:top w:val="single" w:sz="4" w:space="0" w:color="auto"/>
              <w:left w:val="single" w:sz="4" w:space="0" w:color="auto"/>
              <w:right w:val="single" w:sz="4" w:space="0" w:color="auto"/>
            </w:tcBorders>
            <w:shd w:val="clear" w:color="auto" w:fill="auto"/>
          </w:tcPr>
          <w:p w14:paraId="3C9E0510" w14:textId="77777777" w:rsidR="00D92145" w:rsidRPr="006761E5" w:rsidRDefault="00D92145" w:rsidP="00C40396">
            <w:pPr>
              <w:rPr>
                <w:rFonts w:cs="Arial"/>
                <w:sz w:val="16"/>
                <w:szCs w:val="16"/>
              </w:rPr>
            </w:pPr>
            <w:bookmarkStart w:id="8" w:name="_Hlk146712560"/>
            <w:r w:rsidRPr="006761E5">
              <w:rPr>
                <w:rFonts w:cs="Arial"/>
                <w:sz w:val="16"/>
                <w:szCs w:val="16"/>
              </w:rPr>
              <w:t>08:30 – 10:30</w:t>
            </w:r>
          </w:p>
        </w:tc>
        <w:tc>
          <w:tcPr>
            <w:tcW w:w="3111" w:type="dxa"/>
            <w:tcBorders>
              <w:top w:val="single" w:sz="4" w:space="0" w:color="auto"/>
              <w:left w:val="single" w:sz="4" w:space="0" w:color="auto"/>
              <w:right w:val="single" w:sz="4" w:space="0" w:color="auto"/>
            </w:tcBorders>
            <w:shd w:val="clear" w:color="auto" w:fill="auto"/>
          </w:tcPr>
          <w:p w14:paraId="153516C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0B85DBD"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[7.4.1/7.4.2] Kick-off LTM CR limited offline (brief). </w:t>
            </w:r>
          </w:p>
          <w:p w14:paraId="2BF0D608" w14:textId="77777777" w:rsidR="00D92145" w:rsidRDefault="00D92145" w:rsidP="00C40396">
            <w:pPr>
              <w:tabs>
                <w:tab w:val="left" w:pos="720"/>
                <w:tab w:val="left" w:pos="1622"/>
              </w:tabs>
              <w:spacing w:before="20" w:after="20"/>
              <w:rPr>
                <w:rFonts w:cs="Arial"/>
                <w:sz w:val="16"/>
                <w:szCs w:val="16"/>
              </w:rPr>
            </w:pPr>
            <w:r>
              <w:rPr>
                <w:rFonts w:cs="Arial"/>
                <w:sz w:val="16"/>
                <w:szCs w:val="16"/>
              </w:rPr>
              <w:t>[7.4.3] Subsequent CPAC</w:t>
            </w:r>
          </w:p>
          <w:p w14:paraId="514FB77D" w14:textId="77777777" w:rsidR="00D92145" w:rsidRPr="00E06917" w:rsidRDefault="00D92145" w:rsidP="00C40396">
            <w:pPr>
              <w:tabs>
                <w:tab w:val="left" w:pos="720"/>
                <w:tab w:val="left" w:pos="1622"/>
              </w:tabs>
              <w:spacing w:before="20" w:after="20"/>
              <w:rPr>
                <w:rFonts w:cs="Arial"/>
                <w:sz w:val="16"/>
                <w:szCs w:val="16"/>
              </w:rPr>
            </w:pPr>
            <w:r>
              <w:rPr>
                <w:rFonts w:cs="Arial"/>
                <w:sz w:val="16"/>
                <w:szCs w:val="16"/>
              </w:rPr>
              <w:t>[7.4.4] CHO with Cand SCG</w:t>
            </w:r>
          </w:p>
        </w:tc>
        <w:tc>
          <w:tcPr>
            <w:tcW w:w="3150" w:type="dxa"/>
            <w:tcBorders>
              <w:top w:val="single" w:sz="4" w:space="0" w:color="auto"/>
              <w:left w:val="single" w:sz="4" w:space="0" w:color="auto"/>
              <w:right w:val="single" w:sz="4" w:space="0" w:color="auto"/>
            </w:tcBorders>
            <w:shd w:val="clear" w:color="auto" w:fill="auto"/>
          </w:tcPr>
          <w:p w14:paraId="7A3F144B"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 18 MBS [0.5] (Dawid):</w:t>
            </w:r>
          </w:p>
          <w:p w14:paraId="60FA71F0" w14:textId="77777777" w:rsidR="00D92145" w:rsidRDefault="00D92145" w:rsidP="00C40396">
            <w:pPr>
              <w:tabs>
                <w:tab w:val="left" w:pos="720"/>
                <w:tab w:val="left" w:pos="1622"/>
              </w:tabs>
              <w:spacing w:before="20" w:after="20"/>
              <w:rPr>
                <w:sz w:val="16"/>
                <w:szCs w:val="16"/>
              </w:rPr>
            </w:pPr>
            <w:r>
              <w:rPr>
                <w:sz w:val="16"/>
                <w:szCs w:val="16"/>
              </w:rPr>
              <w:t>- 7.11.1: Organizational</w:t>
            </w:r>
          </w:p>
          <w:p w14:paraId="02F1E539" w14:textId="77777777" w:rsidR="00D92145" w:rsidRDefault="00D92145" w:rsidP="00C40396">
            <w:pPr>
              <w:tabs>
                <w:tab w:val="left" w:pos="720"/>
                <w:tab w:val="left" w:pos="1622"/>
              </w:tabs>
              <w:spacing w:before="20" w:after="20"/>
              <w:rPr>
                <w:sz w:val="16"/>
                <w:szCs w:val="16"/>
              </w:rPr>
            </w:pPr>
            <w:r>
              <w:rPr>
                <w:sz w:val="16"/>
                <w:szCs w:val="16"/>
              </w:rPr>
              <w:t>- 7.11.2.1: CP issues</w:t>
            </w:r>
          </w:p>
          <w:p w14:paraId="14F377CD" w14:textId="77777777" w:rsidR="00D92145" w:rsidRDefault="00D92145" w:rsidP="00C40396">
            <w:pPr>
              <w:tabs>
                <w:tab w:val="left" w:pos="720"/>
                <w:tab w:val="left" w:pos="1622"/>
              </w:tabs>
              <w:spacing w:before="20" w:after="20"/>
              <w:rPr>
                <w:sz w:val="16"/>
                <w:szCs w:val="16"/>
              </w:rPr>
            </w:pPr>
            <w:r>
              <w:rPr>
                <w:sz w:val="16"/>
                <w:szCs w:val="16"/>
              </w:rPr>
              <w:t>- 7.11.2.2: UP issues</w:t>
            </w:r>
          </w:p>
          <w:p w14:paraId="5B47C0E0" w14:textId="77777777" w:rsidR="00D92145" w:rsidRDefault="00D92145" w:rsidP="00C40396">
            <w:pPr>
              <w:tabs>
                <w:tab w:val="left" w:pos="720"/>
                <w:tab w:val="left" w:pos="1622"/>
              </w:tabs>
              <w:spacing w:before="20" w:after="20"/>
              <w:rPr>
                <w:sz w:val="16"/>
                <w:szCs w:val="16"/>
              </w:rPr>
            </w:pPr>
            <w:r>
              <w:rPr>
                <w:sz w:val="16"/>
                <w:szCs w:val="16"/>
              </w:rPr>
              <w:t>- 7.11.3: Shared processing and UE capabilities</w:t>
            </w:r>
          </w:p>
          <w:p w14:paraId="6ABF3434" w14:textId="77777777" w:rsidR="00D92145" w:rsidRDefault="00D92145" w:rsidP="00C40396">
            <w:pPr>
              <w:tabs>
                <w:tab w:val="left" w:pos="720"/>
                <w:tab w:val="left" w:pos="1622"/>
              </w:tabs>
              <w:spacing w:before="20" w:after="20"/>
              <w:rPr>
                <w:sz w:val="16"/>
                <w:szCs w:val="16"/>
              </w:rPr>
            </w:pPr>
          </w:p>
          <w:p w14:paraId="44429F22" w14:textId="77777777" w:rsidR="00D92145" w:rsidRPr="00F541E9" w:rsidRDefault="00D92145" w:rsidP="00C40396">
            <w:pPr>
              <w:tabs>
                <w:tab w:val="left" w:pos="720"/>
                <w:tab w:val="left" w:pos="1622"/>
              </w:tabs>
              <w:spacing w:before="20" w:after="20"/>
              <w:rPr>
                <w:b/>
                <w:bCs/>
                <w:sz w:val="16"/>
                <w:szCs w:val="16"/>
              </w:rPr>
            </w:pPr>
            <w:r>
              <w:rPr>
                <w:b/>
                <w:bCs/>
                <w:sz w:val="16"/>
                <w:szCs w:val="16"/>
              </w:rPr>
              <w:lastRenderedPageBreak/>
              <w:t xml:space="preserve">If time allows, </w:t>
            </w:r>
            <w:r w:rsidRPr="00F541E9">
              <w:rPr>
                <w:b/>
                <w:bCs/>
                <w:sz w:val="16"/>
                <w:szCs w:val="16"/>
              </w:rPr>
              <w:t>MBS TEI 18:</w:t>
            </w:r>
          </w:p>
          <w:p w14:paraId="4ADFB8F0" w14:textId="77777777" w:rsidR="00D92145" w:rsidRDefault="00D92145" w:rsidP="00C40396">
            <w:pPr>
              <w:tabs>
                <w:tab w:val="left" w:pos="720"/>
                <w:tab w:val="left" w:pos="1622"/>
              </w:tabs>
              <w:spacing w:before="20" w:after="20"/>
              <w:rPr>
                <w:sz w:val="16"/>
                <w:szCs w:val="16"/>
              </w:rPr>
            </w:pPr>
            <w:r>
              <w:rPr>
                <w:sz w:val="16"/>
                <w:szCs w:val="16"/>
              </w:rPr>
              <w:t>- RedCap CFR</w:t>
            </w:r>
          </w:p>
          <w:p w14:paraId="03C6A403" w14:textId="77777777" w:rsidR="00D92145" w:rsidRPr="002B79CC" w:rsidRDefault="00D92145" w:rsidP="00C40396">
            <w:pPr>
              <w:tabs>
                <w:tab w:val="left" w:pos="720"/>
                <w:tab w:val="left" w:pos="1622"/>
              </w:tabs>
              <w:spacing w:before="20" w:after="20"/>
              <w:rPr>
                <w:rFonts w:cs="Arial"/>
                <w:sz w:val="16"/>
                <w:szCs w:val="16"/>
                <w:lang w:val="en-US"/>
              </w:rPr>
            </w:pPr>
            <w:r>
              <w:rPr>
                <w:rFonts w:cs="Arial"/>
                <w:sz w:val="16"/>
                <w:szCs w:val="16"/>
                <w:lang w:val="en-US"/>
              </w:rPr>
              <w:t>- PTM retransmissions</w:t>
            </w:r>
          </w:p>
        </w:tc>
        <w:tc>
          <w:tcPr>
            <w:tcW w:w="3330" w:type="dxa"/>
            <w:tcBorders>
              <w:top w:val="single" w:sz="4" w:space="0" w:color="auto"/>
              <w:left w:val="single" w:sz="4" w:space="0" w:color="auto"/>
              <w:right w:val="single" w:sz="4" w:space="0" w:color="auto"/>
            </w:tcBorders>
          </w:tcPr>
          <w:p w14:paraId="768EABE0"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lastRenderedPageBreak/>
              <w:t>NR18 SL Relay [1.5] (Nathan)</w:t>
            </w:r>
          </w:p>
          <w:p w14:paraId="5A64B7B2" w14:textId="77777777" w:rsidR="00D92145" w:rsidRDefault="00D92145" w:rsidP="00C40396">
            <w:pPr>
              <w:tabs>
                <w:tab w:val="left" w:pos="720"/>
                <w:tab w:val="left" w:pos="1622"/>
              </w:tabs>
              <w:spacing w:before="20" w:after="20"/>
              <w:rPr>
                <w:rFonts w:cs="Arial"/>
                <w:sz w:val="16"/>
                <w:szCs w:val="16"/>
              </w:rPr>
            </w:pPr>
            <w:r>
              <w:rPr>
                <w:rFonts w:cs="Arial"/>
                <w:sz w:val="16"/>
                <w:szCs w:val="16"/>
              </w:rPr>
              <w:t>- 7.9.1 Organizational if anything left</w:t>
            </w:r>
          </w:p>
          <w:p w14:paraId="64E8034D" w14:textId="77777777" w:rsidR="00D92145" w:rsidRDefault="00D92145" w:rsidP="00C40396">
            <w:pPr>
              <w:tabs>
                <w:tab w:val="left" w:pos="720"/>
                <w:tab w:val="left" w:pos="1622"/>
              </w:tabs>
              <w:spacing w:before="20" w:after="20"/>
              <w:rPr>
                <w:rFonts w:cs="Arial"/>
                <w:sz w:val="16"/>
                <w:szCs w:val="16"/>
              </w:rPr>
            </w:pPr>
            <w:r>
              <w:rPr>
                <w:rFonts w:cs="Arial"/>
                <w:sz w:val="16"/>
                <w:szCs w:val="16"/>
              </w:rPr>
              <w:t>- 7.9.2 UE-to-UE</w:t>
            </w:r>
          </w:p>
          <w:p w14:paraId="33D3806F"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 if time</w:t>
            </w:r>
          </w:p>
          <w:p w14:paraId="53F2E589" w14:textId="77777777" w:rsidR="00D92145" w:rsidRDefault="00D92145" w:rsidP="00C40396">
            <w:pPr>
              <w:tabs>
                <w:tab w:val="left" w:pos="720"/>
                <w:tab w:val="left" w:pos="1622"/>
              </w:tabs>
              <w:spacing w:before="20" w:after="20"/>
              <w:rPr>
                <w:rFonts w:cs="Arial"/>
                <w:sz w:val="16"/>
                <w:szCs w:val="16"/>
              </w:rPr>
            </w:pPr>
          </w:p>
          <w:p w14:paraId="285C8FF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val="restart"/>
            <w:tcBorders>
              <w:top w:val="single" w:sz="4" w:space="0" w:color="auto"/>
              <w:left w:val="single" w:sz="4" w:space="0" w:color="auto"/>
              <w:right w:val="single" w:sz="4" w:space="0" w:color="auto"/>
            </w:tcBorders>
            <w:shd w:val="clear" w:color="auto" w:fill="auto"/>
          </w:tcPr>
          <w:p w14:paraId="020CA0E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D4FF0E3" w14:textId="77777777" w:rsidTr="0014108C">
        <w:tc>
          <w:tcPr>
            <w:tcW w:w="1276" w:type="dxa"/>
            <w:tcBorders>
              <w:top w:val="single" w:sz="4" w:space="0" w:color="auto"/>
              <w:left w:val="single" w:sz="4" w:space="0" w:color="auto"/>
              <w:right w:val="single" w:sz="4" w:space="0" w:color="auto"/>
            </w:tcBorders>
            <w:shd w:val="clear" w:color="auto" w:fill="auto"/>
          </w:tcPr>
          <w:p w14:paraId="25AB018E" w14:textId="77777777" w:rsidR="00D92145" w:rsidRPr="006761E5" w:rsidRDefault="00D92145" w:rsidP="00C40396">
            <w:pPr>
              <w:rPr>
                <w:rFonts w:cs="Arial"/>
                <w:sz w:val="16"/>
                <w:szCs w:val="16"/>
              </w:rPr>
            </w:pPr>
            <w:r w:rsidRPr="006761E5">
              <w:rPr>
                <w:rFonts w:cs="Arial"/>
                <w:sz w:val="16"/>
                <w:szCs w:val="16"/>
              </w:rPr>
              <w:t>11:00 – 13:00</w:t>
            </w:r>
          </w:p>
        </w:tc>
        <w:tc>
          <w:tcPr>
            <w:tcW w:w="3111" w:type="dxa"/>
            <w:tcBorders>
              <w:left w:val="single" w:sz="4" w:space="0" w:color="auto"/>
              <w:right w:val="single" w:sz="4" w:space="0" w:color="auto"/>
            </w:tcBorders>
            <w:shd w:val="clear" w:color="auto" w:fill="auto"/>
          </w:tcPr>
          <w:p w14:paraId="2C676926"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Mobile IAB [0.5] (Johan)</w:t>
            </w:r>
          </w:p>
          <w:p w14:paraId="16399200" w14:textId="77777777" w:rsidR="00D92145" w:rsidRPr="007D37EA" w:rsidRDefault="00D92145" w:rsidP="00C40396">
            <w:pPr>
              <w:tabs>
                <w:tab w:val="left" w:pos="720"/>
                <w:tab w:val="left" w:pos="1622"/>
              </w:tabs>
              <w:spacing w:before="20" w:after="20"/>
              <w:rPr>
                <w:rFonts w:cs="Arial"/>
                <w:sz w:val="16"/>
                <w:szCs w:val="16"/>
                <w:lang w:val="en-US"/>
              </w:rPr>
            </w:pPr>
            <w:r w:rsidRPr="00F541E9">
              <w:rPr>
                <w:rFonts w:cs="Arial"/>
                <w:b/>
                <w:bCs/>
                <w:sz w:val="16"/>
                <w:szCs w:val="16"/>
              </w:rPr>
              <w:t>NR18 LP WUS [0.5] (Johan)</w:t>
            </w:r>
          </w:p>
        </w:tc>
        <w:tc>
          <w:tcPr>
            <w:tcW w:w="3150" w:type="dxa"/>
            <w:tcBorders>
              <w:left w:val="single" w:sz="4" w:space="0" w:color="auto"/>
              <w:right w:val="single" w:sz="4" w:space="0" w:color="auto"/>
            </w:tcBorders>
            <w:shd w:val="clear" w:color="auto" w:fill="auto"/>
          </w:tcPr>
          <w:p w14:paraId="39A2D082"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UAV [1] (Diana)</w:t>
            </w:r>
          </w:p>
          <w:p w14:paraId="3625E225" w14:textId="77777777" w:rsidR="00D92145" w:rsidRPr="0083676C" w:rsidRDefault="00D92145" w:rsidP="00C40396">
            <w:pPr>
              <w:tabs>
                <w:tab w:val="left" w:pos="720"/>
                <w:tab w:val="left" w:pos="1622"/>
              </w:tabs>
              <w:spacing w:before="20" w:after="20"/>
              <w:rPr>
                <w:rFonts w:cs="Arial"/>
                <w:sz w:val="16"/>
                <w:szCs w:val="16"/>
              </w:rPr>
            </w:pPr>
            <w:r w:rsidRPr="0083676C">
              <w:rPr>
                <w:rFonts w:cs="Arial"/>
                <w:sz w:val="16"/>
                <w:szCs w:val="16"/>
              </w:rPr>
              <w:t>(all AIs in order)</w:t>
            </w:r>
          </w:p>
        </w:tc>
        <w:tc>
          <w:tcPr>
            <w:tcW w:w="3330" w:type="dxa"/>
            <w:tcBorders>
              <w:left w:val="single" w:sz="4" w:space="0" w:color="auto"/>
              <w:right w:val="single" w:sz="4" w:space="0" w:color="auto"/>
            </w:tcBorders>
          </w:tcPr>
          <w:p w14:paraId="666173E4" w14:textId="77777777" w:rsidR="00D92145" w:rsidRPr="00F541E9" w:rsidRDefault="00D92145" w:rsidP="00C40396">
            <w:pPr>
              <w:rPr>
                <w:rFonts w:cs="Arial"/>
                <w:b/>
                <w:bCs/>
                <w:sz w:val="16"/>
                <w:szCs w:val="16"/>
              </w:rPr>
            </w:pPr>
            <w:r w:rsidRPr="00F541E9">
              <w:rPr>
                <w:rFonts w:cs="Arial"/>
                <w:b/>
                <w:bCs/>
                <w:sz w:val="16"/>
                <w:szCs w:val="16"/>
              </w:rPr>
              <w:t>NRLTE1516 Pos (Nathan)</w:t>
            </w:r>
          </w:p>
          <w:p w14:paraId="43A7D27C"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NR17 Pos (Nathan)</w:t>
            </w:r>
          </w:p>
          <w:p w14:paraId="1842C507"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SL Relay</w:t>
            </w:r>
            <w:r>
              <w:rPr>
                <w:rFonts w:cs="Arial"/>
                <w:b/>
                <w:bCs/>
                <w:sz w:val="16"/>
                <w:szCs w:val="16"/>
              </w:rPr>
              <w:t xml:space="preserve"> if needed</w:t>
            </w:r>
            <w:r w:rsidRPr="00F541E9">
              <w:rPr>
                <w:rFonts w:cs="Arial"/>
                <w:b/>
                <w:bCs/>
                <w:sz w:val="16"/>
                <w:szCs w:val="16"/>
              </w:rPr>
              <w:t xml:space="preserve"> (Nathan) </w:t>
            </w:r>
          </w:p>
          <w:p w14:paraId="548D592F"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vMerge/>
            <w:tcBorders>
              <w:left w:val="single" w:sz="4" w:space="0" w:color="auto"/>
              <w:right w:val="single" w:sz="4" w:space="0" w:color="auto"/>
            </w:tcBorders>
            <w:shd w:val="clear" w:color="auto" w:fill="auto"/>
          </w:tcPr>
          <w:p w14:paraId="4DA3506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23D37C5"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4ED8DECC" w14:textId="77777777" w:rsidR="00D92145" w:rsidRPr="006761E5" w:rsidRDefault="00D92145" w:rsidP="00C40396">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70E829FF" w14:textId="77777777" w:rsidR="00D92145" w:rsidRPr="00F541E9" w:rsidRDefault="00D92145" w:rsidP="00C40396">
            <w:pPr>
              <w:tabs>
                <w:tab w:val="left" w:pos="720"/>
                <w:tab w:val="left" w:pos="1622"/>
              </w:tabs>
              <w:spacing w:before="20" w:after="20"/>
              <w:rPr>
                <w:b/>
                <w:bCs/>
                <w:sz w:val="16"/>
                <w:szCs w:val="16"/>
                <w:lang w:val="en-US"/>
              </w:rPr>
            </w:pPr>
            <w:r w:rsidRPr="00F541E9">
              <w:rPr>
                <w:rFonts w:cs="Arial"/>
                <w:b/>
                <w:bCs/>
                <w:sz w:val="16"/>
                <w:szCs w:val="16"/>
                <w:lang w:val="en-US"/>
              </w:rPr>
              <w:t>NR18 XR [2] (Diana)</w:t>
            </w:r>
          </w:p>
          <w:p w14:paraId="15A01F70"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- 7.5.1 Organizational (including reports from running CRs email discussions)</w:t>
            </w:r>
          </w:p>
          <w:p w14:paraId="3AE2D2A5"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- 7.5.4.1 BSR</w:t>
            </w:r>
          </w:p>
          <w:p w14:paraId="2AB7DE4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- 7.5.4.2 discard operation</w:t>
            </w:r>
          </w:p>
          <w:p w14:paraId="6AD8326C"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- 7.5.4.3 configured grant </w:t>
            </w:r>
          </w:p>
          <w:p w14:paraId="03133C25" w14:textId="77777777" w:rsidR="00D92145" w:rsidRDefault="00D92145" w:rsidP="00C40396">
            <w:pPr>
              <w:tabs>
                <w:tab w:val="left" w:pos="720"/>
                <w:tab w:val="left" w:pos="1622"/>
              </w:tabs>
              <w:spacing w:before="20" w:after="20"/>
              <w:rPr>
                <w:rFonts w:cs="Arial"/>
                <w:sz w:val="16"/>
                <w:szCs w:val="16"/>
                <w:lang w:val="en-US"/>
              </w:rPr>
            </w:pPr>
          </w:p>
          <w:p w14:paraId="13F701EE" w14:textId="77777777" w:rsidR="00D92145" w:rsidRPr="00AA3228" w:rsidRDefault="00D92145" w:rsidP="00C40396">
            <w:pPr>
              <w:tabs>
                <w:tab w:val="left" w:pos="720"/>
                <w:tab w:val="left" w:pos="1622"/>
              </w:tabs>
              <w:spacing w:before="20" w:after="20"/>
              <w:rPr>
                <w:rFonts w:cs="Arial"/>
                <w:sz w:val="16"/>
                <w:szCs w:val="16"/>
                <w:lang w:val="en-US"/>
              </w:rPr>
            </w:pPr>
          </w:p>
        </w:tc>
        <w:tc>
          <w:tcPr>
            <w:tcW w:w="3150" w:type="dxa"/>
            <w:vMerge w:val="restart"/>
            <w:tcBorders>
              <w:left w:val="single" w:sz="4" w:space="0" w:color="auto"/>
              <w:right w:val="single" w:sz="4" w:space="0" w:color="auto"/>
            </w:tcBorders>
            <w:shd w:val="clear" w:color="auto" w:fill="auto"/>
          </w:tcPr>
          <w:p w14:paraId="0611BA91"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NR17 NTN Maint (Sergio)</w:t>
            </w:r>
          </w:p>
          <w:p w14:paraId="712F1282"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- 4.2</w:t>
            </w:r>
          </w:p>
          <w:p w14:paraId="35E5EA28"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- 6.3</w:t>
            </w:r>
          </w:p>
          <w:p w14:paraId="7757A6D4" w14:textId="77777777"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lang w:val="en-US"/>
              </w:rPr>
              <w:t xml:space="preserve">NR18 NTN enh [1] (Sergio) </w:t>
            </w:r>
          </w:p>
          <w:p w14:paraId="78A8156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- 7.7.1</w:t>
            </w:r>
          </w:p>
          <w:p w14:paraId="63497943"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xml:space="preserve">- 7.7.2 </w:t>
            </w:r>
          </w:p>
          <w:p w14:paraId="14BDFAC0"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- 7.7.3</w:t>
            </w:r>
          </w:p>
        </w:tc>
        <w:tc>
          <w:tcPr>
            <w:tcW w:w="3330" w:type="dxa"/>
            <w:vMerge w:val="restart"/>
            <w:tcBorders>
              <w:left w:val="single" w:sz="4" w:space="0" w:color="auto"/>
              <w:right w:val="single" w:sz="4" w:space="0" w:color="auto"/>
            </w:tcBorders>
          </w:tcPr>
          <w:p w14:paraId="57495172"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32C65702" w14:textId="77777777" w:rsidR="00D92145" w:rsidRDefault="00D92145" w:rsidP="00C40396">
            <w:pPr>
              <w:tabs>
                <w:tab w:val="left" w:pos="720"/>
                <w:tab w:val="left" w:pos="1622"/>
              </w:tabs>
              <w:spacing w:before="20" w:after="20"/>
              <w:rPr>
                <w:rFonts w:cs="Arial"/>
                <w:sz w:val="16"/>
                <w:szCs w:val="16"/>
              </w:rPr>
            </w:pPr>
            <w:r>
              <w:rPr>
                <w:rFonts w:cs="Arial"/>
                <w:sz w:val="16"/>
                <w:szCs w:val="16"/>
              </w:rPr>
              <w:t>- 7.2.1 Organizational if anything left</w:t>
            </w:r>
          </w:p>
          <w:p w14:paraId="7E04C456" w14:textId="77777777" w:rsidR="00D92145" w:rsidRDefault="00D92145" w:rsidP="00C40396">
            <w:pPr>
              <w:tabs>
                <w:tab w:val="left" w:pos="720"/>
                <w:tab w:val="left" w:pos="1622"/>
              </w:tabs>
              <w:spacing w:before="20" w:after="20"/>
              <w:rPr>
                <w:rFonts w:cs="Arial"/>
                <w:sz w:val="16"/>
                <w:szCs w:val="16"/>
              </w:rPr>
            </w:pPr>
            <w:r>
              <w:rPr>
                <w:rFonts w:cs="Arial"/>
                <w:sz w:val="16"/>
                <w:szCs w:val="16"/>
              </w:rPr>
              <w:t>- 7.2.3 RAT-dependent integrity</w:t>
            </w:r>
          </w:p>
          <w:p w14:paraId="17ED049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- 7.2.4 LPHAP</w:t>
            </w:r>
          </w:p>
          <w:p w14:paraId="7AD4E2B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- 7.2.5 RAN1-led objectives if time</w:t>
            </w:r>
          </w:p>
        </w:tc>
        <w:tc>
          <w:tcPr>
            <w:tcW w:w="2970" w:type="dxa"/>
            <w:tcBorders>
              <w:left w:val="single" w:sz="4" w:space="0" w:color="auto"/>
              <w:right w:val="single" w:sz="4" w:space="0" w:color="auto"/>
            </w:tcBorders>
            <w:shd w:val="clear" w:color="auto" w:fill="auto"/>
          </w:tcPr>
          <w:p w14:paraId="540BC2C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E5D95A4" w14:textId="77777777" w:rsidTr="00C40396">
        <w:tc>
          <w:tcPr>
            <w:tcW w:w="1276" w:type="dxa"/>
            <w:vMerge/>
            <w:tcBorders>
              <w:left w:val="single" w:sz="4" w:space="0" w:color="auto"/>
              <w:right w:val="single" w:sz="4" w:space="0" w:color="auto"/>
            </w:tcBorders>
            <w:shd w:val="clear" w:color="auto" w:fill="auto"/>
          </w:tcPr>
          <w:p w14:paraId="61915FB9"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1123046"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51D2AEC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877E0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AFAB0C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B4F69E8" w14:textId="77777777" w:rsidTr="00C40396">
        <w:tc>
          <w:tcPr>
            <w:tcW w:w="1276" w:type="dxa"/>
            <w:vMerge/>
            <w:tcBorders>
              <w:left w:val="single" w:sz="4" w:space="0" w:color="auto"/>
              <w:right w:val="single" w:sz="4" w:space="0" w:color="auto"/>
            </w:tcBorders>
            <w:shd w:val="clear" w:color="auto" w:fill="auto"/>
          </w:tcPr>
          <w:p w14:paraId="4742A75E"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31BA5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6A81B7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6A32EF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3F0FC6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58BA9DB" w14:textId="77777777" w:rsidTr="0014108C">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109ED422" w14:textId="77777777" w:rsidR="00D92145" w:rsidRPr="006761E5" w:rsidRDefault="00D92145" w:rsidP="00C40396">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383CD09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01A8866"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lang w:val="en-US"/>
              </w:rPr>
            </w:pPr>
            <w:r w:rsidRPr="00C40396">
              <w:rPr>
                <w:rFonts w:cs="Arial"/>
                <w:b/>
                <w:bCs/>
                <w:color w:val="1F4E79" w:themeColor="accent1" w:themeShade="80"/>
                <w:sz w:val="16"/>
                <w:szCs w:val="16"/>
                <w:lang w:val="en-US"/>
              </w:rPr>
              <w:t>NR18 NTN enh [1] (Sergio)</w:t>
            </w:r>
          </w:p>
          <w:p w14:paraId="64EF613B"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lang w:val="en-US"/>
              </w:rPr>
              <w:t>- 7.7.4.1</w:t>
            </w:r>
          </w:p>
          <w:p w14:paraId="4E720CC5" w14:textId="77777777" w:rsidR="00D92145" w:rsidRPr="00C40396" w:rsidRDefault="00D92145" w:rsidP="00C40396">
            <w:pPr>
              <w:tabs>
                <w:tab w:val="left" w:pos="720"/>
                <w:tab w:val="left" w:pos="1622"/>
              </w:tabs>
              <w:spacing w:before="20" w:after="20"/>
              <w:rPr>
                <w:rFonts w:cs="Arial"/>
                <w:color w:val="1F4E79" w:themeColor="accent1" w:themeShade="80"/>
                <w:sz w:val="16"/>
                <w:szCs w:val="16"/>
                <w:lang w:val="en-US"/>
              </w:rPr>
            </w:pPr>
            <w:r w:rsidRPr="00C40396">
              <w:rPr>
                <w:rFonts w:cs="Arial"/>
                <w:color w:val="1F4E79" w:themeColor="accent1" w:themeShade="80"/>
                <w:sz w:val="16"/>
                <w:szCs w:val="16"/>
                <w:lang w:val="en-US"/>
              </w:rPr>
              <w:t>- 7.7.4.2.1: report of [301],[302]</w:t>
            </w:r>
          </w:p>
          <w:p w14:paraId="0860B078" w14:textId="77777777" w:rsidR="00D92145" w:rsidRPr="00F541E9" w:rsidRDefault="00D92145" w:rsidP="00C40396">
            <w:pPr>
              <w:keepNext/>
              <w:keepLines/>
              <w:tabs>
                <w:tab w:val="left" w:pos="720"/>
                <w:tab w:val="left" w:pos="1622"/>
              </w:tabs>
              <w:spacing w:before="20" w:after="20"/>
              <w:rPr>
                <w:rFonts w:cs="Arial"/>
                <w:sz w:val="16"/>
                <w:szCs w:val="16"/>
              </w:rPr>
            </w:pPr>
            <w:r w:rsidRPr="00C40396">
              <w:rPr>
                <w:rFonts w:cs="Arial"/>
                <w:color w:val="1F4E79" w:themeColor="accent1" w:themeShade="80"/>
                <w:sz w:val="16"/>
                <w:szCs w:val="16"/>
                <w:lang w:val="en-US"/>
              </w:rPr>
              <w:t>- 7.7.4.2.2</w:t>
            </w:r>
          </w:p>
        </w:tc>
        <w:tc>
          <w:tcPr>
            <w:tcW w:w="3330" w:type="dxa"/>
            <w:vMerge w:val="restart"/>
            <w:tcBorders>
              <w:left w:val="single" w:sz="4" w:space="0" w:color="auto"/>
              <w:right w:val="single" w:sz="4" w:space="0" w:color="auto"/>
            </w:tcBorders>
          </w:tcPr>
          <w:p w14:paraId="005EA95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Pos [2] (Nathan)</w:t>
            </w:r>
          </w:p>
          <w:p w14:paraId="4A93157E" w14:textId="77777777" w:rsidR="00D92145" w:rsidRDefault="00D92145" w:rsidP="00C40396">
            <w:pPr>
              <w:tabs>
                <w:tab w:val="left" w:pos="720"/>
                <w:tab w:val="left" w:pos="1622"/>
              </w:tabs>
              <w:spacing w:before="20" w:after="20"/>
              <w:rPr>
                <w:rFonts w:cs="Arial"/>
                <w:sz w:val="16"/>
                <w:szCs w:val="16"/>
              </w:rPr>
            </w:pPr>
            <w:r>
              <w:rPr>
                <w:rFonts w:cs="Arial"/>
                <w:sz w:val="16"/>
                <w:szCs w:val="16"/>
              </w:rPr>
              <w:t>- 7.2.5 RAN1-led objectives</w:t>
            </w:r>
          </w:p>
          <w:p w14:paraId="07AC670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- 7.2.2 SL positioning</w:t>
            </w:r>
          </w:p>
          <w:p w14:paraId="7BF9611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bottom w:val="single" w:sz="4" w:space="0" w:color="auto"/>
              <w:right w:val="single" w:sz="4" w:space="0" w:color="auto"/>
            </w:tcBorders>
            <w:shd w:val="clear" w:color="auto" w:fill="auto"/>
          </w:tcPr>
          <w:p w14:paraId="290F931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7C82499" w14:textId="77777777" w:rsidTr="0014108C">
        <w:trPr>
          <w:trHeight w:val="615"/>
        </w:trPr>
        <w:tc>
          <w:tcPr>
            <w:tcW w:w="1276" w:type="dxa"/>
            <w:vMerge/>
            <w:tcBorders>
              <w:left w:val="single" w:sz="4" w:space="0" w:color="auto"/>
              <w:right w:val="single" w:sz="4" w:space="0" w:color="auto"/>
            </w:tcBorders>
            <w:shd w:val="clear" w:color="auto" w:fill="auto"/>
          </w:tcPr>
          <w:p w14:paraId="6A002D18" w14:textId="77777777" w:rsidR="00D9214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23CED932"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516F271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303B3B41"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B5CF24B" w14:textId="77777777" w:rsidR="00D92145" w:rsidRPr="006761E5" w:rsidRDefault="00D92145" w:rsidP="00C40396">
            <w:pPr>
              <w:tabs>
                <w:tab w:val="left" w:pos="720"/>
                <w:tab w:val="left" w:pos="1622"/>
              </w:tabs>
              <w:spacing w:before="20" w:after="20"/>
              <w:rPr>
                <w:rFonts w:cs="Arial"/>
                <w:sz w:val="16"/>
                <w:szCs w:val="16"/>
              </w:rPr>
            </w:pPr>
          </w:p>
        </w:tc>
      </w:tr>
      <w:bookmarkEnd w:id="8"/>
      <w:tr w:rsidR="00D92145" w:rsidRPr="006761E5" w14:paraId="66779531"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0430FD71" w14:textId="77777777" w:rsidR="00D92145" w:rsidRPr="006761E5" w:rsidRDefault="00D92145" w:rsidP="00C40396">
            <w:pPr>
              <w:tabs>
                <w:tab w:val="left" w:pos="720"/>
                <w:tab w:val="left" w:pos="1622"/>
              </w:tabs>
              <w:spacing w:before="20" w:after="20"/>
              <w:rPr>
                <w:rFonts w:cs="Arial"/>
                <w:sz w:val="16"/>
                <w:szCs w:val="16"/>
              </w:rPr>
            </w:pPr>
            <w:r>
              <w:rPr>
                <w:rFonts w:cs="Arial"/>
                <w:b/>
                <w:sz w:val="16"/>
                <w:szCs w:val="16"/>
              </w:rPr>
              <w:t>Wednesday November 15</w:t>
            </w:r>
            <w:r w:rsidRPr="003C0014">
              <w:rPr>
                <w:rFonts w:cs="Arial"/>
                <w:b/>
                <w:sz w:val="16"/>
                <w:szCs w:val="16"/>
                <w:vertAlign w:val="superscript"/>
              </w:rPr>
              <w:t>th</w:t>
            </w:r>
          </w:p>
        </w:tc>
      </w:tr>
      <w:tr w:rsidR="00D92145" w:rsidRPr="006761E5" w14:paraId="7B670E1E" w14:textId="77777777" w:rsidTr="00C40396">
        <w:trPr>
          <w:trHeight w:val="20"/>
        </w:trPr>
        <w:tc>
          <w:tcPr>
            <w:tcW w:w="1276" w:type="dxa"/>
            <w:vMerge w:val="restart"/>
            <w:tcBorders>
              <w:top w:val="single" w:sz="4" w:space="0" w:color="auto"/>
              <w:left w:val="single" w:sz="4" w:space="0" w:color="auto"/>
              <w:right w:val="single" w:sz="4" w:space="0" w:color="auto"/>
            </w:tcBorders>
            <w:hideMark/>
          </w:tcPr>
          <w:p w14:paraId="14A35B0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tcPr>
          <w:p w14:paraId="59E820C4"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feMob [2] (Johan)</w:t>
            </w:r>
          </w:p>
          <w:p w14:paraId="393DD765" w14:textId="77777777" w:rsidR="00D92145" w:rsidRDefault="00D92145" w:rsidP="00C40396">
            <w:pPr>
              <w:tabs>
                <w:tab w:val="left" w:pos="720"/>
                <w:tab w:val="left" w:pos="1622"/>
              </w:tabs>
              <w:spacing w:before="20" w:after="20"/>
              <w:rPr>
                <w:rFonts w:cs="Arial"/>
                <w:sz w:val="16"/>
                <w:szCs w:val="16"/>
              </w:rPr>
            </w:pPr>
            <w:r>
              <w:rPr>
                <w:rFonts w:cs="Arial"/>
                <w:sz w:val="16"/>
                <w:szCs w:val="16"/>
              </w:rPr>
              <w:t>[7.4.2] LTM cont</w:t>
            </w:r>
          </w:p>
          <w:p w14:paraId="147D0F84" w14:textId="77777777" w:rsidR="00D92145" w:rsidRDefault="00D92145" w:rsidP="00C40396">
            <w:pPr>
              <w:tabs>
                <w:tab w:val="left" w:pos="720"/>
                <w:tab w:val="left" w:pos="1622"/>
              </w:tabs>
              <w:spacing w:before="20" w:after="20"/>
              <w:rPr>
                <w:rFonts w:cs="Arial"/>
                <w:sz w:val="16"/>
                <w:szCs w:val="16"/>
              </w:rPr>
            </w:pPr>
            <w:r>
              <w:rPr>
                <w:rFonts w:cs="Arial"/>
                <w:sz w:val="16"/>
                <w:szCs w:val="16"/>
              </w:rPr>
              <w:t>[7.4.1] UE caps</w:t>
            </w:r>
          </w:p>
          <w:p w14:paraId="1CC8FBEB"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[7.4.5] eEMR, incl Inc LS, initial disc</w:t>
            </w:r>
          </w:p>
        </w:tc>
        <w:tc>
          <w:tcPr>
            <w:tcW w:w="3150" w:type="dxa"/>
            <w:vMerge w:val="restart"/>
            <w:tcBorders>
              <w:top w:val="single" w:sz="4" w:space="0" w:color="auto"/>
              <w:left w:val="single" w:sz="4" w:space="0" w:color="auto"/>
              <w:right w:val="single" w:sz="4" w:space="0" w:color="auto"/>
            </w:tcBorders>
            <w:shd w:val="clear" w:color="auto" w:fill="auto"/>
          </w:tcPr>
          <w:p w14:paraId="65752C5A"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eQoE [</w:t>
            </w:r>
            <w:r>
              <w:rPr>
                <w:rFonts w:cs="Arial"/>
                <w:b/>
                <w:bCs/>
                <w:sz w:val="16"/>
                <w:szCs w:val="16"/>
                <w:lang w:val="en-US"/>
              </w:rPr>
              <w:t>0.5</w:t>
            </w:r>
            <w:r w:rsidRPr="00F541E9">
              <w:rPr>
                <w:rFonts w:cs="Arial"/>
                <w:b/>
                <w:bCs/>
                <w:sz w:val="16"/>
                <w:szCs w:val="16"/>
                <w:lang w:val="en-US"/>
              </w:rPr>
              <w:t>] (Dawid):</w:t>
            </w:r>
          </w:p>
          <w:p w14:paraId="5B336B8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- 7.14.1: LSin, running CRs, work plan, open issues</w:t>
            </w:r>
          </w:p>
          <w:p w14:paraId="5EB2383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- 7.14.2: QoE in IDLE/INACTIVE</w:t>
            </w:r>
          </w:p>
          <w:p w14:paraId="7624A6EB"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- 7.14.3: QoE in NR-DC</w:t>
            </w:r>
          </w:p>
          <w:p w14:paraId="4EE8CCF0" w14:textId="60AC704B" w:rsidR="00D92145" w:rsidRPr="005A1743" w:rsidRDefault="00D92145" w:rsidP="00C40396">
            <w:pPr>
              <w:tabs>
                <w:tab w:val="left" w:pos="720"/>
                <w:tab w:val="left" w:pos="1622"/>
              </w:tabs>
              <w:spacing w:before="20" w:after="20"/>
              <w:rPr>
                <w:sz w:val="16"/>
                <w:szCs w:val="16"/>
              </w:rPr>
            </w:pPr>
            <w:r>
              <w:rPr>
                <w:rFonts w:cs="Arial"/>
                <w:sz w:val="16"/>
                <w:szCs w:val="16"/>
                <w:lang w:val="en-US"/>
              </w:rPr>
              <w:t>- 7.14.4: UE capabilities and others</w:t>
            </w:r>
          </w:p>
        </w:tc>
        <w:tc>
          <w:tcPr>
            <w:tcW w:w="3330" w:type="dxa"/>
            <w:vMerge w:val="restart"/>
            <w:tcBorders>
              <w:top w:val="single" w:sz="4" w:space="0" w:color="auto"/>
              <w:left w:val="single" w:sz="4" w:space="0" w:color="auto"/>
              <w:right w:val="single" w:sz="4" w:space="0" w:color="auto"/>
            </w:tcBorders>
          </w:tcPr>
          <w:p w14:paraId="540B046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SL relay [1.5] (Nathan)</w:t>
            </w:r>
          </w:p>
          <w:p w14:paraId="45B4CEDD" w14:textId="77777777" w:rsidR="00D92145" w:rsidRDefault="00D92145" w:rsidP="00C40396">
            <w:pPr>
              <w:tabs>
                <w:tab w:val="left" w:pos="720"/>
                <w:tab w:val="left" w:pos="1622"/>
              </w:tabs>
              <w:spacing w:before="20" w:after="20"/>
              <w:rPr>
                <w:rFonts w:cs="Arial"/>
                <w:sz w:val="16"/>
                <w:szCs w:val="16"/>
              </w:rPr>
            </w:pPr>
            <w:r>
              <w:rPr>
                <w:rFonts w:cs="Arial"/>
                <w:sz w:val="16"/>
                <w:szCs w:val="16"/>
              </w:rPr>
              <w:t>- 7.9.3 Service continuity</w:t>
            </w:r>
          </w:p>
          <w:p w14:paraId="4470E042" w14:textId="77777777" w:rsidR="00D92145" w:rsidRDefault="00D92145" w:rsidP="00C40396">
            <w:pPr>
              <w:tabs>
                <w:tab w:val="left" w:pos="720"/>
                <w:tab w:val="left" w:pos="1622"/>
              </w:tabs>
              <w:spacing w:before="20" w:after="20"/>
              <w:rPr>
                <w:rFonts w:cs="Arial"/>
                <w:sz w:val="16"/>
                <w:szCs w:val="16"/>
              </w:rPr>
            </w:pPr>
            <w:r>
              <w:rPr>
                <w:rFonts w:cs="Arial"/>
                <w:sz w:val="16"/>
                <w:szCs w:val="16"/>
              </w:rPr>
              <w:t>- 7.9.4 Multi-path</w:t>
            </w:r>
          </w:p>
          <w:p w14:paraId="39581400" w14:textId="77777777" w:rsidR="00D92145" w:rsidRDefault="00D92145" w:rsidP="00C40396">
            <w:pPr>
              <w:tabs>
                <w:tab w:val="left" w:pos="720"/>
                <w:tab w:val="left" w:pos="1622"/>
              </w:tabs>
              <w:spacing w:before="20" w:after="20"/>
              <w:rPr>
                <w:rFonts w:cs="Arial"/>
                <w:sz w:val="16"/>
                <w:szCs w:val="16"/>
              </w:rPr>
            </w:pPr>
            <w:r>
              <w:rPr>
                <w:rFonts w:cs="Arial"/>
                <w:sz w:val="16"/>
                <w:szCs w:val="16"/>
              </w:rPr>
              <w:t>TEI Relay/POS (Nathan) (30minutes)</w:t>
            </w:r>
          </w:p>
          <w:p w14:paraId="03041D8B" w14:textId="77777777" w:rsidR="00D92145" w:rsidRPr="004C627C"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4FEE134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9EA40E1" w14:textId="77777777" w:rsidTr="00C40396">
        <w:trPr>
          <w:trHeight w:val="20"/>
        </w:trPr>
        <w:tc>
          <w:tcPr>
            <w:tcW w:w="1276" w:type="dxa"/>
            <w:vMerge/>
            <w:tcBorders>
              <w:left w:val="single" w:sz="4" w:space="0" w:color="auto"/>
              <w:right w:val="single" w:sz="4" w:space="0" w:color="auto"/>
            </w:tcBorders>
          </w:tcPr>
          <w:p w14:paraId="3B959EFE"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601471E"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2A1249BA"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1AA339EB"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02F19B9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682EE48" w14:textId="77777777" w:rsidTr="00C40396">
        <w:trPr>
          <w:trHeight w:val="20"/>
        </w:trPr>
        <w:tc>
          <w:tcPr>
            <w:tcW w:w="1276" w:type="dxa"/>
            <w:vMerge/>
            <w:tcBorders>
              <w:left w:val="single" w:sz="4" w:space="0" w:color="auto"/>
              <w:bottom w:val="single" w:sz="4" w:space="0" w:color="auto"/>
              <w:right w:val="single" w:sz="4" w:space="0" w:color="auto"/>
            </w:tcBorders>
          </w:tcPr>
          <w:p w14:paraId="7AC7AF7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59A41E46" w14:textId="77777777" w:rsidR="00D92145" w:rsidRPr="00F541E9" w:rsidRDefault="00D92145" w:rsidP="00C40396">
            <w:pPr>
              <w:tabs>
                <w:tab w:val="left" w:pos="720"/>
                <w:tab w:val="left" w:pos="1622"/>
              </w:tabs>
              <w:spacing w:before="20" w:after="20"/>
              <w:rPr>
                <w:rFonts w:cs="Arial"/>
                <w:b/>
                <w:bCs/>
                <w:sz w:val="16"/>
                <w:szCs w:val="16"/>
              </w:rPr>
            </w:pPr>
          </w:p>
        </w:tc>
        <w:tc>
          <w:tcPr>
            <w:tcW w:w="3150" w:type="dxa"/>
            <w:vMerge/>
            <w:tcBorders>
              <w:left w:val="single" w:sz="4" w:space="0" w:color="auto"/>
              <w:right w:val="single" w:sz="4" w:space="0" w:color="auto"/>
            </w:tcBorders>
            <w:shd w:val="clear" w:color="auto" w:fill="auto"/>
          </w:tcPr>
          <w:p w14:paraId="082A4644"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330" w:type="dxa"/>
            <w:vMerge/>
            <w:tcBorders>
              <w:left w:val="single" w:sz="4" w:space="0" w:color="auto"/>
              <w:right w:val="single" w:sz="4" w:space="0" w:color="auto"/>
            </w:tcBorders>
          </w:tcPr>
          <w:p w14:paraId="58D64238"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top w:val="single" w:sz="4" w:space="0" w:color="auto"/>
              <w:left w:val="single" w:sz="4" w:space="0" w:color="auto"/>
              <w:right w:val="single" w:sz="4" w:space="0" w:color="auto"/>
            </w:tcBorders>
            <w:shd w:val="clear" w:color="auto" w:fill="auto"/>
          </w:tcPr>
          <w:p w14:paraId="2EB73BEE"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3A874CD" w14:textId="77777777" w:rsidTr="0014108C">
        <w:trPr>
          <w:trHeight w:val="570"/>
        </w:trPr>
        <w:tc>
          <w:tcPr>
            <w:tcW w:w="1276" w:type="dxa"/>
            <w:vMerge w:val="restart"/>
            <w:tcBorders>
              <w:top w:val="single" w:sz="4" w:space="0" w:color="auto"/>
              <w:left w:val="single" w:sz="4" w:space="0" w:color="auto"/>
              <w:right w:val="single" w:sz="4" w:space="0" w:color="auto"/>
            </w:tcBorders>
          </w:tcPr>
          <w:p w14:paraId="27FC0B50"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tcPr>
          <w:p w14:paraId="0B4AB6A9" w14:textId="77777777" w:rsidR="00D92145" w:rsidRPr="00F541E9" w:rsidRDefault="00D92145" w:rsidP="00C40396">
            <w:pPr>
              <w:tabs>
                <w:tab w:val="left" w:pos="720"/>
                <w:tab w:val="left" w:pos="1622"/>
              </w:tabs>
              <w:spacing w:before="20" w:after="20"/>
              <w:rPr>
                <w:rFonts w:cs="Arial"/>
                <w:b/>
                <w:bCs/>
                <w:sz w:val="16"/>
                <w:szCs w:val="16"/>
              </w:rPr>
            </w:pPr>
            <w:bookmarkStart w:id="9" w:name="OLE_LINK20"/>
            <w:bookmarkStart w:id="10" w:name="OLE_LINK21"/>
            <w:r w:rsidRPr="00F541E9">
              <w:rPr>
                <w:rFonts w:cs="Arial"/>
                <w:b/>
                <w:bCs/>
                <w:sz w:val="16"/>
                <w:szCs w:val="16"/>
                <w:lang w:val="en-US"/>
              </w:rPr>
              <w:t>NR18 URLLC [0.5] (Diana)</w:t>
            </w:r>
          </w:p>
          <w:p w14:paraId="4C4E2685"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Network Energy Saving [1] (Diana)</w:t>
            </w:r>
          </w:p>
          <w:bookmarkEnd w:id="9"/>
          <w:bookmarkEnd w:id="10"/>
          <w:p w14:paraId="6D288DD6" w14:textId="77777777" w:rsidR="00D92145" w:rsidRDefault="00D92145" w:rsidP="00C40396">
            <w:pPr>
              <w:tabs>
                <w:tab w:val="left" w:pos="720"/>
                <w:tab w:val="left" w:pos="1622"/>
              </w:tabs>
              <w:spacing w:before="20" w:after="20"/>
              <w:rPr>
                <w:rFonts w:cs="Arial"/>
                <w:sz w:val="16"/>
                <w:szCs w:val="16"/>
              </w:rPr>
            </w:pPr>
            <w:r>
              <w:rPr>
                <w:rFonts w:cs="Arial"/>
                <w:sz w:val="16"/>
                <w:szCs w:val="16"/>
              </w:rPr>
              <w:t>- 7.3.4 Cell selection/reselection</w:t>
            </w:r>
          </w:p>
          <w:p w14:paraId="47D63C8F" w14:textId="77777777" w:rsidR="00D92145" w:rsidRPr="006761E5" w:rsidRDefault="00D92145" w:rsidP="00C40396">
            <w:pPr>
              <w:tabs>
                <w:tab w:val="left" w:pos="720"/>
                <w:tab w:val="left" w:pos="1622"/>
              </w:tabs>
              <w:spacing w:before="20" w:after="20"/>
              <w:rPr>
                <w:sz w:val="16"/>
                <w:szCs w:val="16"/>
              </w:rPr>
            </w:pPr>
            <w:r>
              <w:rPr>
                <w:rFonts w:cs="Arial"/>
                <w:sz w:val="16"/>
                <w:szCs w:val="16"/>
              </w:rPr>
              <w:t>- 7.3.6 Others</w:t>
            </w:r>
          </w:p>
        </w:tc>
        <w:tc>
          <w:tcPr>
            <w:tcW w:w="3150" w:type="dxa"/>
            <w:vMerge w:val="restart"/>
            <w:tcBorders>
              <w:left w:val="single" w:sz="4" w:space="0" w:color="auto"/>
              <w:right w:val="single" w:sz="4" w:space="0" w:color="auto"/>
            </w:tcBorders>
            <w:shd w:val="clear" w:color="auto" w:fill="auto"/>
          </w:tcPr>
          <w:p w14:paraId="00DE107F" w14:textId="77777777" w:rsidR="00D92145" w:rsidRPr="00F541E9" w:rsidRDefault="00D92145" w:rsidP="00C40396">
            <w:pPr>
              <w:tabs>
                <w:tab w:val="left" w:pos="720"/>
                <w:tab w:val="left" w:pos="1622"/>
              </w:tabs>
              <w:spacing w:before="20" w:after="20"/>
              <w:rPr>
                <w:b/>
                <w:bCs/>
                <w:sz w:val="16"/>
                <w:szCs w:val="16"/>
              </w:rPr>
            </w:pPr>
            <w:r w:rsidRPr="00F541E9">
              <w:rPr>
                <w:b/>
                <w:bCs/>
                <w:sz w:val="16"/>
                <w:szCs w:val="16"/>
              </w:rPr>
              <w:t>NR17 (Mattias)</w:t>
            </w:r>
          </w:p>
          <w:p w14:paraId="622B83BE" w14:textId="77777777" w:rsidR="00D92145" w:rsidRDefault="00D92145" w:rsidP="00C40396">
            <w:pPr>
              <w:tabs>
                <w:tab w:val="left" w:pos="720"/>
                <w:tab w:val="left" w:pos="1622"/>
              </w:tabs>
              <w:spacing w:before="20" w:after="20"/>
              <w:rPr>
                <w:rFonts w:cs="Arial"/>
                <w:sz w:val="16"/>
                <w:szCs w:val="16"/>
              </w:rPr>
            </w:pPr>
            <w:r>
              <w:rPr>
                <w:rFonts w:cs="Arial"/>
                <w:sz w:val="16"/>
                <w:szCs w:val="16"/>
              </w:rPr>
              <w:t>6.1.3.0</w:t>
            </w:r>
          </w:p>
          <w:p w14:paraId="3A6A054A" w14:textId="77777777" w:rsidR="00D92145" w:rsidRDefault="00D92145" w:rsidP="00C40396">
            <w:pPr>
              <w:tabs>
                <w:tab w:val="left" w:pos="720"/>
                <w:tab w:val="left" w:pos="1622"/>
              </w:tabs>
              <w:spacing w:before="20" w:after="20"/>
              <w:rPr>
                <w:rFonts w:cs="Arial"/>
                <w:sz w:val="16"/>
                <w:szCs w:val="16"/>
              </w:rPr>
            </w:pPr>
            <w:r>
              <w:rPr>
                <w:rFonts w:cs="Arial"/>
                <w:sz w:val="16"/>
                <w:szCs w:val="16"/>
              </w:rPr>
              <w:t>6.1.3.1</w:t>
            </w:r>
          </w:p>
          <w:p w14:paraId="1059B117" w14:textId="77777777" w:rsidR="00D92145" w:rsidRDefault="00D92145" w:rsidP="00C40396">
            <w:pPr>
              <w:tabs>
                <w:tab w:val="left" w:pos="720"/>
                <w:tab w:val="left" w:pos="1622"/>
              </w:tabs>
              <w:spacing w:before="20" w:after="20"/>
              <w:rPr>
                <w:rFonts w:cs="Arial"/>
                <w:sz w:val="16"/>
                <w:szCs w:val="16"/>
              </w:rPr>
            </w:pPr>
            <w:r>
              <w:rPr>
                <w:rFonts w:cs="Arial"/>
                <w:sz w:val="16"/>
                <w:szCs w:val="16"/>
              </w:rPr>
              <w:t>6.1.3.2</w:t>
            </w:r>
          </w:p>
          <w:p w14:paraId="5BEB8496" w14:textId="77777777" w:rsidR="00D92145" w:rsidRPr="00AD1C88" w:rsidRDefault="00D92145" w:rsidP="00C40396">
            <w:pPr>
              <w:tabs>
                <w:tab w:val="left" w:pos="720"/>
                <w:tab w:val="left" w:pos="1622"/>
              </w:tabs>
              <w:spacing w:before="20" w:after="20"/>
              <w:rPr>
                <w:rFonts w:cs="Arial"/>
                <w:sz w:val="16"/>
                <w:szCs w:val="16"/>
                <w:lang w:val="en-US"/>
              </w:rPr>
            </w:pPr>
            <w:r>
              <w:rPr>
                <w:rFonts w:cs="Arial"/>
                <w:sz w:val="16"/>
                <w:szCs w:val="16"/>
              </w:rPr>
              <w:t>6.1.3.3</w:t>
            </w:r>
          </w:p>
        </w:tc>
        <w:tc>
          <w:tcPr>
            <w:tcW w:w="3330" w:type="dxa"/>
            <w:vMerge w:val="restart"/>
            <w:tcBorders>
              <w:left w:val="single" w:sz="4" w:space="0" w:color="auto"/>
              <w:right w:val="single" w:sz="4" w:space="0" w:color="auto"/>
            </w:tcBorders>
          </w:tcPr>
          <w:p w14:paraId="754A6866"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NR17 SONMDT (HuNan)</w:t>
            </w:r>
          </w:p>
          <w:p w14:paraId="4293FF33" w14:textId="77777777" w:rsidR="00D92145" w:rsidRDefault="00D92145" w:rsidP="00C40396">
            <w:pPr>
              <w:tabs>
                <w:tab w:val="left" w:pos="720"/>
                <w:tab w:val="left" w:pos="1622"/>
              </w:tabs>
              <w:spacing w:before="20" w:after="20"/>
              <w:rPr>
                <w:rFonts w:cs="Arial"/>
                <w:b/>
                <w:bCs/>
                <w:sz w:val="16"/>
                <w:szCs w:val="16"/>
              </w:rPr>
            </w:pPr>
          </w:p>
          <w:p w14:paraId="42B221F7" w14:textId="77777777" w:rsidR="00D92145" w:rsidRPr="00F541E9"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6CDE3C9"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6ACE3EEC" w14:textId="77777777" w:rsidTr="0014108C">
        <w:trPr>
          <w:trHeight w:val="570"/>
        </w:trPr>
        <w:tc>
          <w:tcPr>
            <w:tcW w:w="1276" w:type="dxa"/>
            <w:vMerge/>
            <w:tcBorders>
              <w:left w:val="single" w:sz="4" w:space="0" w:color="auto"/>
              <w:bottom w:val="single" w:sz="4" w:space="0" w:color="auto"/>
              <w:right w:val="single" w:sz="4" w:space="0" w:color="auto"/>
            </w:tcBorders>
          </w:tcPr>
          <w:p w14:paraId="5095D40F"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1EF5196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3BDBF848" w14:textId="77777777" w:rsidR="00D92145" w:rsidRPr="00F541E9" w:rsidRDefault="00D92145" w:rsidP="00C40396">
            <w:pPr>
              <w:tabs>
                <w:tab w:val="left" w:pos="720"/>
                <w:tab w:val="left" w:pos="1622"/>
              </w:tabs>
              <w:spacing w:before="20" w:after="20"/>
              <w:rPr>
                <w:b/>
                <w:bCs/>
                <w:sz w:val="16"/>
                <w:szCs w:val="16"/>
              </w:rPr>
            </w:pPr>
          </w:p>
        </w:tc>
        <w:tc>
          <w:tcPr>
            <w:tcW w:w="3330" w:type="dxa"/>
            <w:vMerge/>
            <w:tcBorders>
              <w:left w:val="single" w:sz="4" w:space="0" w:color="auto"/>
              <w:right w:val="single" w:sz="4" w:space="0" w:color="auto"/>
            </w:tcBorders>
          </w:tcPr>
          <w:p w14:paraId="00D0ABAA"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6056538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FE05D87" w14:textId="77777777" w:rsidTr="00C40396">
        <w:tc>
          <w:tcPr>
            <w:tcW w:w="1276" w:type="dxa"/>
            <w:vMerge w:val="restart"/>
            <w:tcBorders>
              <w:top w:val="single" w:sz="4" w:space="0" w:color="auto"/>
              <w:left w:val="single" w:sz="4" w:space="0" w:color="auto"/>
              <w:right w:val="single" w:sz="4" w:space="0" w:color="auto"/>
            </w:tcBorders>
          </w:tcPr>
          <w:p w14:paraId="0550DED8"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tcPr>
          <w:p w14:paraId="0A81C8BB" w14:textId="77777777" w:rsidR="00D92145" w:rsidRPr="00F541E9" w:rsidRDefault="00D92145" w:rsidP="00C40396">
            <w:pPr>
              <w:tabs>
                <w:tab w:val="left" w:pos="720"/>
                <w:tab w:val="left" w:pos="1622"/>
              </w:tabs>
              <w:spacing w:before="20" w:after="20"/>
              <w:rPr>
                <w:rFonts w:cs="Arial"/>
                <w:b/>
                <w:bCs/>
                <w:sz w:val="16"/>
                <w:szCs w:val="16"/>
                <w:lang w:val="en-US"/>
              </w:rPr>
            </w:pPr>
            <w:r w:rsidRPr="00F541E9">
              <w:rPr>
                <w:rFonts w:cs="Arial"/>
                <w:b/>
                <w:bCs/>
                <w:sz w:val="16"/>
                <w:szCs w:val="16"/>
                <w:lang w:val="en-US"/>
              </w:rPr>
              <w:t>NR18 XR [2] (Diana)</w:t>
            </w:r>
          </w:p>
          <w:p w14:paraId="2FFE739E"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- 7.5.3 XR specific power saving</w:t>
            </w:r>
          </w:p>
          <w:p w14:paraId="4FA64B64"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- 7.5.2  XR awareness </w:t>
            </w:r>
          </w:p>
          <w:p w14:paraId="39A710BF" w14:textId="77777777" w:rsidR="00D92145" w:rsidRDefault="00D92145" w:rsidP="00C40396">
            <w:pPr>
              <w:tabs>
                <w:tab w:val="left" w:pos="720"/>
                <w:tab w:val="left" w:pos="1622"/>
              </w:tabs>
              <w:spacing w:before="20" w:after="20"/>
              <w:rPr>
                <w:rFonts w:cs="Arial"/>
                <w:sz w:val="16"/>
                <w:szCs w:val="16"/>
                <w:lang w:val="en-US"/>
              </w:rPr>
            </w:pPr>
            <w:r>
              <w:rPr>
                <w:rFonts w:cs="Arial"/>
                <w:sz w:val="16"/>
                <w:szCs w:val="16"/>
                <w:lang w:val="en-US"/>
              </w:rPr>
              <w:t xml:space="preserve">- 7.5.5 UE capabilities </w:t>
            </w:r>
          </w:p>
          <w:p w14:paraId="593A4BEC" w14:textId="77777777" w:rsidR="00D92145" w:rsidRPr="00077496" w:rsidRDefault="00D92145" w:rsidP="00C40396">
            <w:pPr>
              <w:tabs>
                <w:tab w:val="left" w:pos="720"/>
                <w:tab w:val="left" w:pos="1622"/>
              </w:tabs>
              <w:spacing w:before="20" w:after="20"/>
              <w:rPr>
                <w:rFonts w:cs="Arial"/>
                <w:sz w:val="16"/>
                <w:szCs w:val="16"/>
              </w:rPr>
            </w:pPr>
          </w:p>
        </w:tc>
        <w:tc>
          <w:tcPr>
            <w:tcW w:w="3150" w:type="dxa"/>
            <w:vMerge w:val="restart"/>
            <w:tcBorders>
              <w:left w:val="single" w:sz="4" w:space="0" w:color="auto"/>
              <w:right w:val="single" w:sz="4" w:space="0" w:color="auto"/>
            </w:tcBorders>
            <w:shd w:val="clear" w:color="auto" w:fill="auto"/>
          </w:tcPr>
          <w:p w14:paraId="2C7F8317" w14:textId="77777777" w:rsidR="00D92145" w:rsidRPr="00C40396" w:rsidRDefault="00D92145" w:rsidP="00C40396">
            <w:pPr>
              <w:tabs>
                <w:tab w:val="left" w:pos="720"/>
                <w:tab w:val="left" w:pos="1622"/>
              </w:tabs>
              <w:spacing w:before="20" w:after="20"/>
              <w:rPr>
                <w:rFonts w:cs="Arial"/>
                <w:b/>
                <w:bCs/>
                <w:color w:val="1F4E79" w:themeColor="accent1" w:themeShade="80"/>
                <w:sz w:val="16"/>
                <w:szCs w:val="16"/>
              </w:rPr>
            </w:pPr>
            <w:r w:rsidRPr="00C40396">
              <w:rPr>
                <w:rFonts w:cs="Arial"/>
                <w:b/>
                <w:bCs/>
                <w:color w:val="1F4E79" w:themeColor="accent1" w:themeShade="80"/>
                <w:sz w:val="16"/>
                <w:szCs w:val="16"/>
              </w:rPr>
              <w:t>R18 IoT-NTN [1] (Sergio)</w:t>
            </w:r>
          </w:p>
          <w:p w14:paraId="32D4C17A"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- 7.6.1</w:t>
            </w:r>
          </w:p>
          <w:p w14:paraId="270F4109"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- 7.6.2.1</w:t>
            </w:r>
          </w:p>
          <w:p w14:paraId="0F3EB656"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- 7.6.2.2: report of [304]</w:t>
            </w:r>
          </w:p>
          <w:p w14:paraId="73E5C054" w14:textId="77777777" w:rsidR="00D92145" w:rsidRPr="00C40396" w:rsidRDefault="00D92145" w:rsidP="00C40396">
            <w:pPr>
              <w:tabs>
                <w:tab w:val="left" w:pos="720"/>
                <w:tab w:val="left" w:pos="1622"/>
              </w:tabs>
              <w:spacing w:before="20" w:after="20"/>
              <w:rPr>
                <w:rFonts w:cs="Arial"/>
                <w:color w:val="1F4E79" w:themeColor="accent1" w:themeShade="80"/>
                <w:sz w:val="16"/>
                <w:szCs w:val="16"/>
              </w:rPr>
            </w:pPr>
            <w:r w:rsidRPr="00C40396">
              <w:rPr>
                <w:rFonts w:cs="Arial"/>
                <w:color w:val="1F4E79" w:themeColor="accent1" w:themeShade="80"/>
                <w:sz w:val="16"/>
                <w:szCs w:val="16"/>
              </w:rPr>
              <w:t>- 7.6.3.1</w:t>
            </w:r>
          </w:p>
          <w:p w14:paraId="21B8F27F" w14:textId="0BA2D8CF" w:rsidR="00D92145" w:rsidRP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- 7.6.3.2</w:t>
            </w:r>
          </w:p>
        </w:tc>
        <w:tc>
          <w:tcPr>
            <w:tcW w:w="3330" w:type="dxa"/>
            <w:vMerge w:val="restart"/>
            <w:tcBorders>
              <w:left w:val="single" w:sz="4" w:space="0" w:color="auto"/>
              <w:right w:val="single" w:sz="4" w:space="0" w:color="auto"/>
            </w:tcBorders>
          </w:tcPr>
          <w:p w14:paraId="4F3BB100" w14:textId="77777777" w:rsidR="00D92145" w:rsidRPr="00F541E9" w:rsidDel="003B1D8A" w:rsidRDefault="00D92145" w:rsidP="00C40396">
            <w:pPr>
              <w:tabs>
                <w:tab w:val="left" w:pos="720"/>
                <w:tab w:val="left" w:pos="1622"/>
              </w:tabs>
              <w:spacing w:before="20" w:after="20"/>
              <w:rPr>
                <w:rFonts w:cs="Arial"/>
                <w:b/>
                <w:bCs/>
                <w:sz w:val="16"/>
                <w:szCs w:val="16"/>
              </w:rPr>
            </w:pPr>
            <w:r w:rsidRPr="00F541E9">
              <w:rPr>
                <w:rFonts w:cs="Arial"/>
                <w:b/>
                <w:bCs/>
                <w:sz w:val="16"/>
                <w:szCs w:val="16"/>
              </w:rPr>
              <w:t>NR18 SONMDT [1] (HuNan)</w:t>
            </w:r>
          </w:p>
        </w:tc>
        <w:tc>
          <w:tcPr>
            <w:tcW w:w="2970" w:type="dxa"/>
            <w:tcBorders>
              <w:left w:val="single" w:sz="4" w:space="0" w:color="auto"/>
              <w:right w:val="single" w:sz="4" w:space="0" w:color="auto"/>
            </w:tcBorders>
            <w:shd w:val="clear" w:color="auto" w:fill="auto"/>
          </w:tcPr>
          <w:p w14:paraId="4002360D"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0978917" w14:textId="77777777" w:rsidTr="00C40396">
        <w:tc>
          <w:tcPr>
            <w:tcW w:w="1276" w:type="dxa"/>
            <w:vMerge/>
            <w:tcBorders>
              <w:left w:val="single" w:sz="4" w:space="0" w:color="auto"/>
              <w:right w:val="single" w:sz="4" w:space="0" w:color="auto"/>
            </w:tcBorders>
          </w:tcPr>
          <w:p w14:paraId="4D70BE7D"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79488EF5"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6FA14D21"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1A18DC35"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46C4A26A"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C491A9F" w14:textId="77777777" w:rsidTr="00C40396">
        <w:tc>
          <w:tcPr>
            <w:tcW w:w="1276" w:type="dxa"/>
            <w:vMerge/>
            <w:tcBorders>
              <w:left w:val="single" w:sz="4" w:space="0" w:color="auto"/>
              <w:bottom w:val="single" w:sz="4" w:space="0" w:color="auto"/>
              <w:right w:val="single" w:sz="4" w:space="0" w:color="auto"/>
            </w:tcBorders>
          </w:tcPr>
          <w:p w14:paraId="5072DCE5" w14:textId="77777777" w:rsidR="00D9214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tcPr>
          <w:p w14:paraId="6191171B" w14:textId="77777777" w:rsidR="00D92145" w:rsidRPr="00F541E9" w:rsidRDefault="00D92145" w:rsidP="00C40396">
            <w:pPr>
              <w:tabs>
                <w:tab w:val="left" w:pos="720"/>
                <w:tab w:val="left" w:pos="1622"/>
              </w:tabs>
              <w:spacing w:before="20" w:after="20"/>
              <w:rPr>
                <w:rFonts w:cs="Arial"/>
                <w:b/>
                <w:bCs/>
                <w:sz w:val="16"/>
                <w:szCs w:val="16"/>
                <w:lang w:val="en-US"/>
              </w:rPr>
            </w:pPr>
          </w:p>
        </w:tc>
        <w:tc>
          <w:tcPr>
            <w:tcW w:w="3150" w:type="dxa"/>
            <w:vMerge/>
            <w:tcBorders>
              <w:left w:val="single" w:sz="4" w:space="0" w:color="auto"/>
              <w:right w:val="single" w:sz="4" w:space="0" w:color="auto"/>
            </w:tcBorders>
            <w:shd w:val="clear" w:color="auto" w:fill="auto"/>
          </w:tcPr>
          <w:p w14:paraId="16304AEA" w14:textId="77777777" w:rsidR="00D92145" w:rsidRPr="00F541E9" w:rsidRDefault="00D92145" w:rsidP="00C40396">
            <w:pPr>
              <w:tabs>
                <w:tab w:val="left" w:pos="720"/>
                <w:tab w:val="left" w:pos="1622"/>
              </w:tabs>
              <w:spacing w:before="20" w:after="20"/>
              <w:rPr>
                <w:rFonts w:cs="Arial"/>
                <w:b/>
                <w:bCs/>
                <w:sz w:val="16"/>
                <w:szCs w:val="16"/>
              </w:rPr>
            </w:pPr>
          </w:p>
        </w:tc>
        <w:tc>
          <w:tcPr>
            <w:tcW w:w="3330" w:type="dxa"/>
            <w:vMerge/>
            <w:tcBorders>
              <w:left w:val="single" w:sz="4" w:space="0" w:color="auto"/>
              <w:right w:val="single" w:sz="4" w:space="0" w:color="auto"/>
            </w:tcBorders>
          </w:tcPr>
          <w:p w14:paraId="55B6C042" w14:textId="77777777" w:rsidR="00D92145" w:rsidRPr="00F541E9" w:rsidRDefault="00D92145" w:rsidP="00C40396">
            <w:pPr>
              <w:tabs>
                <w:tab w:val="left" w:pos="720"/>
                <w:tab w:val="left" w:pos="1622"/>
              </w:tabs>
              <w:spacing w:before="20" w:after="20"/>
              <w:rPr>
                <w:rFonts w:cs="Arial"/>
                <w:b/>
                <w:bCs/>
                <w:sz w:val="16"/>
                <w:szCs w:val="16"/>
              </w:rPr>
            </w:pPr>
          </w:p>
        </w:tc>
        <w:tc>
          <w:tcPr>
            <w:tcW w:w="2970" w:type="dxa"/>
            <w:tcBorders>
              <w:left w:val="single" w:sz="4" w:space="0" w:color="auto"/>
              <w:right w:val="single" w:sz="4" w:space="0" w:color="auto"/>
            </w:tcBorders>
            <w:shd w:val="clear" w:color="auto" w:fill="auto"/>
          </w:tcPr>
          <w:p w14:paraId="5EFA883B"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5F978441" w14:textId="77777777" w:rsidTr="0014108C">
        <w:tc>
          <w:tcPr>
            <w:tcW w:w="1276" w:type="dxa"/>
            <w:tcBorders>
              <w:top w:val="single" w:sz="4" w:space="0" w:color="auto"/>
              <w:left w:val="single" w:sz="4" w:space="0" w:color="auto"/>
              <w:bottom w:val="single" w:sz="4" w:space="0" w:color="auto"/>
              <w:right w:val="single" w:sz="4" w:space="0" w:color="auto"/>
            </w:tcBorders>
            <w:shd w:val="clear" w:color="auto" w:fill="auto"/>
          </w:tcPr>
          <w:p w14:paraId="2B8F21C6"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tcBorders>
              <w:left w:val="single" w:sz="4" w:space="0" w:color="auto"/>
              <w:bottom w:val="single" w:sz="4" w:space="0" w:color="auto"/>
              <w:right w:val="single" w:sz="4" w:space="0" w:color="auto"/>
            </w:tcBorders>
          </w:tcPr>
          <w:p w14:paraId="2D0F84DE" w14:textId="77777777" w:rsidR="00D92145" w:rsidRDefault="00D92145" w:rsidP="00C40396">
            <w:pPr>
              <w:tabs>
                <w:tab w:val="left" w:pos="720"/>
                <w:tab w:val="left" w:pos="1622"/>
              </w:tabs>
              <w:spacing w:before="20" w:after="20"/>
              <w:rPr>
                <w:rFonts w:cs="Arial"/>
                <w:b/>
                <w:bCs/>
                <w:sz w:val="16"/>
                <w:szCs w:val="16"/>
              </w:rPr>
            </w:pPr>
            <w:r w:rsidRPr="00F541E9">
              <w:rPr>
                <w:rFonts w:cs="Arial"/>
                <w:b/>
                <w:bCs/>
                <w:sz w:val="16"/>
                <w:szCs w:val="16"/>
              </w:rPr>
              <w:t>NR18 AIML [1] (Diana)</w:t>
            </w:r>
          </w:p>
          <w:p w14:paraId="47690D9E" w14:textId="77777777" w:rsidR="00D92145" w:rsidRPr="0083676C" w:rsidRDefault="00D92145" w:rsidP="00C40396">
            <w:pPr>
              <w:tabs>
                <w:tab w:val="left" w:pos="720"/>
                <w:tab w:val="left" w:pos="1622"/>
              </w:tabs>
              <w:spacing w:before="20" w:after="20"/>
              <w:rPr>
                <w:rFonts w:cs="Arial"/>
                <w:sz w:val="16"/>
                <w:szCs w:val="16"/>
              </w:rPr>
            </w:pPr>
            <w:r>
              <w:rPr>
                <w:rFonts w:cs="Arial"/>
                <w:sz w:val="16"/>
                <w:szCs w:val="16"/>
              </w:rPr>
              <w:t>All AIs</w:t>
            </w:r>
          </w:p>
        </w:tc>
        <w:tc>
          <w:tcPr>
            <w:tcW w:w="3150" w:type="dxa"/>
            <w:tcBorders>
              <w:left w:val="single" w:sz="4" w:space="0" w:color="auto"/>
              <w:bottom w:val="single" w:sz="4" w:space="0" w:color="auto"/>
              <w:right w:val="single" w:sz="4" w:space="0" w:color="auto"/>
            </w:tcBorders>
            <w:shd w:val="clear" w:color="auto" w:fill="auto"/>
          </w:tcPr>
          <w:p w14:paraId="243C3F7D" w14:textId="77777777" w:rsidR="00D92145" w:rsidRPr="00F541E9" w:rsidRDefault="00D92145" w:rsidP="00C40396">
            <w:pPr>
              <w:tabs>
                <w:tab w:val="left" w:pos="720"/>
                <w:tab w:val="left" w:pos="1622"/>
              </w:tabs>
              <w:spacing w:before="20" w:after="20"/>
              <w:rPr>
                <w:rFonts w:cs="Arial"/>
                <w:b/>
                <w:bCs/>
                <w:sz w:val="16"/>
                <w:szCs w:val="16"/>
              </w:rPr>
            </w:pPr>
            <w:r w:rsidRPr="00F541E9">
              <w:rPr>
                <w:b/>
                <w:bCs/>
                <w:sz w:val="16"/>
                <w:szCs w:val="16"/>
              </w:rPr>
              <w:t>NR18 RedCap [1] (Mattias)</w:t>
            </w:r>
          </w:p>
          <w:p w14:paraId="365C7720" w14:textId="77777777" w:rsidR="00D92145" w:rsidRDefault="00D92145" w:rsidP="00C40396">
            <w:pPr>
              <w:tabs>
                <w:tab w:val="left" w:pos="720"/>
                <w:tab w:val="left" w:pos="1622"/>
              </w:tabs>
              <w:spacing w:before="20" w:after="20"/>
              <w:rPr>
                <w:rFonts w:cs="Arial"/>
                <w:sz w:val="16"/>
                <w:szCs w:val="16"/>
              </w:rPr>
            </w:pPr>
            <w:r>
              <w:rPr>
                <w:rFonts w:cs="Arial"/>
                <w:sz w:val="16"/>
                <w:szCs w:val="16"/>
              </w:rPr>
              <w:t>7.19.1</w:t>
            </w:r>
          </w:p>
          <w:p w14:paraId="1452E2DD" w14:textId="77777777" w:rsidR="00D92145" w:rsidRDefault="00D92145" w:rsidP="00C40396">
            <w:pPr>
              <w:tabs>
                <w:tab w:val="left" w:pos="720"/>
                <w:tab w:val="left" w:pos="1622"/>
              </w:tabs>
              <w:spacing w:before="20" w:after="20"/>
              <w:rPr>
                <w:rFonts w:cs="Arial"/>
                <w:sz w:val="16"/>
                <w:szCs w:val="16"/>
              </w:rPr>
            </w:pPr>
            <w:r>
              <w:rPr>
                <w:rFonts w:cs="Arial"/>
                <w:sz w:val="16"/>
                <w:szCs w:val="16"/>
              </w:rPr>
              <w:t>7.19.2</w:t>
            </w:r>
          </w:p>
          <w:p w14:paraId="4AD602C3"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7.19.3</w:t>
            </w:r>
          </w:p>
        </w:tc>
        <w:tc>
          <w:tcPr>
            <w:tcW w:w="3330" w:type="dxa"/>
            <w:tcBorders>
              <w:left w:val="single" w:sz="4" w:space="0" w:color="auto"/>
              <w:bottom w:val="single" w:sz="4" w:space="0" w:color="auto"/>
              <w:right w:val="single" w:sz="4" w:space="0" w:color="auto"/>
            </w:tcBorders>
          </w:tcPr>
          <w:p w14:paraId="0F34E1D0" w14:textId="77777777" w:rsidR="00D92145" w:rsidRDefault="00D92145" w:rsidP="00C40396">
            <w:pPr>
              <w:tabs>
                <w:tab w:val="left" w:pos="720"/>
                <w:tab w:val="left" w:pos="1622"/>
              </w:tabs>
              <w:spacing w:before="20" w:after="20"/>
              <w:rPr>
                <w:rFonts w:eastAsia="SimSun" w:cs="Arial"/>
                <w:sz w:val="16"/>
                <w:szCs w:val="16"/>
                <w:lang w:eastAsia="zh-CN"/>
              </w:rPr>
            </w:pPr>
            <w:r>
              <w:rPr>
                <w:rFonts w:eastAsia="SimSun" w:cs="Arial"/>
                <w:sz w:val="16"/>
                <w:szCs w:val="16"/>
                <w:lang w:eastAsia="zh-CN"/>
              </w:rPr>
              <w:t>Offlines (to be scheduled during the week)</w:t>
            </w:r>
          </w:p>
          <w:p w14:paraId="7AC79C69" w14:textId="77777777" w:rsidR="00D92145" w:rsidRPr="0096640A" w:rsidRDefault="00D92145" w:rsidP="00C40396">
            <w:pPr>
              <w:tabs>
                <w:tab w:val="left" w:pos="720"/>
                <w:tab w:val="left" w:pos="1622"/>
              </w:tabs>
              <w:spacing w:before="20" w:after="20"/>
              <w:rPr>
                <w:rFonts w:eastAsia="SimSun" w:cs="Arial"/>
                <w:b/>
                <w:bCs/>
                <w:sz w:val="16"/>
                <w:szCs w:val="16"/>
                <w:lang w:eastAsia="zh-CN"/>
              </w:rPr>
            </w:pPr>
          </w:p>
        </w:tc>
        <w:tc>
          <w:tcPr>
            <w:tcW w:w="2970" w:type="dxa"/>
            <w:tcBorders>
              <w:left w:val="single" w:sz="4" w:space="0" w:color="auto"/>
              <w:bottom w:val="single" w:sz="4" w:space="0" w:color="auto"/>
              <w:right w:val="single" w:sz="4" w:space="0" w:color="auto"/>
            </w:tcBorders>
            <w:shd w:val="clear" w:color="auto" w:fill="auto"/>
          </w:tcPr>
          <w:p w14:paraId="56C85CA8"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2BD5799" w14:textId="77777777" w:rsidTr="0014108C">
        <w:trPr>
          <w:trHeight w:val="63"/>
        </w:trPr>
        <w:tc>
          <w:tcPr>
            <w:tcW w:w="13837" w:type="dxa"/>
            <w:gridSpan w:val="5"/>
            <w:tcBorders>
              <w:top w:val="single" w:sz="4" w:space="0" w:color="auto"/>
              <w:left w:val="single" w:sz="4" w:space="0" w:color="auto"/>
              <w:bottom w:val="single" w:sz="4" w:space="0" w:color="auto"/>
              <w:right w:val="single" w:sz="4" w:space="0" w:color="auto"/>
            </w:tcBorders>
            <w:shd w:val="clear" w:color="auto" w:fill="7F7F7F"/>
          </w:tcPr>
          <w:p w14:paraId="52B988AE" w14:textId="77777777" w:rsidR="00D92145" w:rsidRPr="006761E5" w:rsidRDefault="00D92145" w:rsidP="00C40396">
            <w:pPr>
              <w:tabs>
                <w:tab w:val="left" w:pos="720"/>
                <w:tab w:val="left" w:pos="1622"/>
              </w:tabs>
              <w:spacing w:before="20" w:after="20"/>
              <w:rPr>
                <w:rFonts w:cs="Arial"/>
                <w:sz w:val="16"/>
                <w:szCs w:val="16"/>
              </w:rPr>
            </w:pPr>
            <w:bookmarkStart w:id="11" w:name="_Hlk127962186"/>
            <w:r>
              <w:rPr>
                <w:rFonts w:cs="Arial"/>
                <w:b/>
                <w:sz w:val="16"/>
                <w:szCs w:val="16"/>
              </w:rPr>
              <w:t>Thursday  November 16</w:t>
            </w:r>
            <w:r w:rsidRPr="003C0014">
              <w:rPr>
                <w:rFonts w:cs="Arial"/>
                <w:b/>
                <w:sz w:val="16"/>
                <w:szCs w:val="16"/>
                <w:vertAlign w:val="superscript"/>
              </w:rPr>
              <w:t>th</w:t>
            </w:r>
          </w:p>
        </w:tc>
      </w:tr>
      <w:bookmarkEnd w:id="11"/>
      <w:tr w:rsidR="00D92145" w:rsidRPr="006761E5" w14:paraId="334E921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4D66100" w14:textId="77777777" w:rsidR="00D92145" w:rsidRPr="006761E5" w:rsidRDefault="00D92145" w:rsidP="00C40396">
            <w:pPr>
              <w:rPr>
                <w:rFonts w:cs="Arial"/>
                <w:sz w:val="16"/>
                <w:szCs w:val="16"/>
              </w:rPr>
            </w:pPr>
            <w:r w:rsidRPr="006761E5">
              <w:rPr>
                <w:rFonts w:cs="Arial"/>
                <w:sz w:val="16"/>
                <w:szCs w:val="16"/>
              </w:rPr>
              <w:t>08:30 – 10:30</w:t>
            </w:r>
          </w:p>
        </w:tc>
        <w:tc>
          <w:tcPr>
            <w:tcW w:w="3111" w:type="dxa"/>
            <w:vMerge w:val="restart"/>
            <w:tcBorders>
              <w:top w:val="single" w:sz="4" w:space="0" w:color="auto"/>
              <w:left w:val="single" w:sz="4" w:space="0" w:color="auto"/>
              <w:right w:val="single" w:sz="4" w:space="0" w:color="auto"/>
            </w:tcBorders>
            <w:shd w:val="clear" w:color="auto" w:fill="auto"/>
          </w:tcPr>
          <w:p w14:paraId="4F53FD5D" w14:textId="77777777" w:rsidR="00D92145" w:rsidRDefault="00D92145" w:rsidP="00C40396">
            <w:pPr>
              <w:tabs>
                <w:tab w:val="left" w:pos="720"/>
                <w:tab w:val="left" w:pos="1622"/>
              </w:tabs>
              <w:spacing w:before="20" w:after="20"/>
              <w:rPr>
                <w:rFonts w:cs="Arial"/>
                <w:b/>
                <w:bCs/>
                <w:sz w:val="16"/>
                <w:szCs w:val="16"/>
              </w:rPr>
            </w:pPr>
            <w:r>
              <w:rPr>
                <w:rFonts w:cs="Arial"/>
                <w:sz w:val="16"/>
                <w:szCs w:val="16"/>
              </w:rPr>
              <w:t>CB Eswar Cov. Enhc.</w:t>
            </w:r>
          </w:p>
          <w:p w14:paraId="642BB3BF" w14:textId="77777777" w:rsidR="00D92145" w:rsidRPr="0058767B" w:rsidRDefault="00D92145" w:rsidP="00C40396">
            <w:pPr>
              <w:tabs>
                <w:tab w:val="left" w:pos="720"/>
                <w:tab w:val="left" w:pos="1622"/>
              </w:tabs>
              <w:spacing w:before="20" w:after="20"/>
              <w:rPr>
                <w:rFonts w:cs="Arial"/>
                <w:b/>
                <w:bCs/>
                <w:sz w:val="16"/>
                <w:szCs w:val="16"/>
              </w:rPr>
            </w:pPr>
          </w:p>
        </w:tc>
        <w:tc>
          <w:tcPr>
            <w:tcW w:w="3150" w:type="dxa"/>
            <w:vMerge w:val="restart"/>
            <w:tcBorders>
              <w:top w:val="single" w:sz="4" w:space="0" w:color="auto"/>
              <w:left w:val="single" w:sz="4" w:space="0" w:color="auto"/>
              <w:right w:val="single" w:sz="4" w:space="0" w:color="auto"/>
            </w:tcBorders>
            <w:shd w:val="clear" w:color="auto" w:fill="auto"/>
          </w:tcPr>
          <w:p w14:paraId="7B9B93DB" w14:textId="31263728"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w:t>
            </w:r>
            <w:r w:rsidR="00385F3D" w:rsidRPr="00C40396">
              <w:rPr>
                <w:rFonts w:cs="Arial"/>
                <w:b/>
                <w:bCs/>
                <w:color w:val="1F4E79" w:themeColor="accent1" w:themeShade="80"/>
                <w:sz w:val="16"/>
                <w:szCs w:val="16"/>
                <w:lang w:val="en-US"/>
              </w:rPr>
              <w:t xml:space="preserve">NR18 NTN enh </w:t>
            </w:r>
            <w:r w:rsidR="00385F3D">
              <w:rPr>
                <w:rFonts w:cs="Arial"/>
                <w:b/>
                <w:bCs/>
                <w:color w:val="1F4E79" w:themeColor="accent1" w:themeShade="80"/>
                <w:sz w:val="16"/>
                <w:szCs w:val="16"/>
                <w:lang w:val="en-US"/>
              </w:rPr>
              <w:t>(</w:t>
            </w:r>
            <w:r w:rsidRPr="00C40396">
              <w:rPr>
                <w:rFonts w:cs="Arial"/>
                <w:b/>
                <w:color w:val="1F4E79" w:themeColor="accent1" w:themeShade="80"/>
                <w:sz w:val="16"/>
                <w:szCs w:val="16"/>
              </w:rPr>
              <w:t>Sergio</w:t>
            </w:r>
            <w:r w:rsidR="00385F3D">
              <w:rPr>
                <w:rFonts w:cs="Arial"/>
                <w:b/>
                <w:color w:val="1F4E79" w:themeColor="accent1" w:themeShade="80"/>
                <w:sz w:val="16"/>
                <w:szCs w:val="16"/>
              </w:rPr>
              <w:t>)</w:t>
            </w:r>
            <w:r w:rsidRPr="00C40396">
              <w:rPr>
                <w:rFonts w:cs="Arial"/>
                <w:b/>
                <w:color w:val="1F4E79" w:themeColor="accent1" w:themeShade="80"/>
                <w:sz w:val="16"/>
                <w:szCs w:val="16"/>
              </w:rPr>
              <w:t xml:space="preserve"> </w:t>
            </w:r>
          </w:p>
          <w:p w14:paraId="767E9174" w14:textId="1481C296"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w:t>
            </w:r>
            <w:r w:rsidR="00B57D08">
              <w:rPr>
                <w:rFonts w:cs="Arial"/>
                <w:color w:val="1F4E79" w:themeColor="accent1" w:themeShade="80"/>
                <w:sz w:val="16"/>
                <w:szCs w:val="16"/>
              </w:rPr>
              <w:t>: remaining CBs</w:t>
            </w:r>
          </w:p>
          <w:p w14:paraId="756330C3" w14:textId="26F22922"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- 7.7.4.2.1</w:t>
            </w:r>
            <w:r w:rsidR="00B57D08">
              <w:rPr>
                <w:rFonts w:cs="Arial"/>
                <w:color w:val="1F4E79" w:themeColor="accent1" w:themeShade="80"/>
                <w:sz w:val="16"/>
                <w:szCs w:val="16"/>
              </w:rPr>
              <w:t>: CHO enhancements</w:t>
            </w:r>
            <w:r w:rsidR="0021595C">
              <w:rPr>
                <w:rFonts w:cs="Arial"/>
                <w:color w:val="1F4E79" w:themeColor="accent1" w:themeShade="80"/>
                <w:sz w:val="16"/>
                <w:szCs w:val="16"/>
              </w:rPr>
              <w:t xml:space="preserve"> (report of [302])</w:t>
            </w:r>
          </w:p>
          <w:p w14:paraId="4080EB40" w14:textId="3BAFC4E0" w:rsid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- 7.7.4.2.2</w:t>
            </w:r>
            <w:r w:rsidRPr="00C40396">
              <w:rPr>
                <w:rFonts w:cs="Arial"/>
                <w:color w:val="1F4E79" w:themeColor="accent1" w:themeShade="80"/>
                <w:sz w:val="16"/>
                <w:szCs w:val="16"/>
                <w:lang w:val="en-US"/>
              </w:rPr>
              <w:t>: report of [30</w:t>
            </w:r>
            <w:r>
              <w:rPr>
                <w:rFonts w:cs="Arial"/>
                <w:color w:val="1F4E79" w:themeColor="accent1" w:themeShade="80"/>
                <w:sz w:val="16"/>
                <w:szCs w:val="16"/>
                <w:lang w:val="en-US"/>
              </w:rPr>
              <w:t>3</w:t>
            </w:r>
            <w:r w:rsidRPr="00C40396">
              <w:rPr>
                <w:rFonts w:cs="Arial"/>
                <w:color w:val="1F4E79" w:themeColor="accent1" w:themeShade="80"/>
                <w:sz w:val="16"/>
                <w:szCs w:val="16"/>
                <w:lang w:val="en-US"/>
              </w:rPr>
              <w:t>]</w:t>
            </w:r>
            <w:r w:rsidR="00B57D08">
              <w:rPr>
                <w:rFonts w:cs="Arial"/>
                <w:color w:val="1F4E79" w:themeColor="accent1" w:themeShade="80"/>
                <w:sz w:val="16"/>
                <w:szCs w:val="16"/>
                <w:lang w:val="en-US"/>
              </w:rPr>
              <w:t xml:space="preserve"> and other unchanged PCI aspects</w:t>
            </w:r>
          </w:p>
          <w:p w14:paraId="6AD120A9" w14:textId="77777777" w:rsidR="00385F3D" w:rsidRPr="00C40396" w:rsidRDefault="00385F3D" w:rsidP="00385F3D">
            <w:pPr>
              <w:tabs>
                <w:tab w:val="left" w:pos="720"/>
                <w:tab w:val="left" w:pos="1622"/>
              </w:tabs>
              <w:spacing w:before="20" w:after="20"/>
              <w:rPr>
                <w:rFonts w:cs="Arial"/>
                <w:b/>
                <w:color w:val="1F4E79" w:themeColor="accent1" w:themeShade="80"/>
                <w:sz w:val="16"/>
                <w:szCs w:val="16"/>
                <w:lang w:val="en-US"/>
              </w:rPr>
            </w:pPr>
            <w:r w:rsidRPr="00C40396">
              <w:rPr>
                <w:rFonts w:cs="Arial"/>
                <w:b/>
                <w:color w:val="1F4E79" w:themeColor="accent1" w:themeShade="80"/>
                <w:sz w:val="16"/>
                <w:szCs w:val="16"/>
                <w:lang w:val="en-US"/>
              </w:rPr>
              <w:t>NTN Self evaluation (Sergio)</w:t>
            </w:r>
          </w:p>
          <w:p w14:paraId="59ED6BC4" w14:textId="01ADBE11" w:rsidR="00D92145" w:rsidRPr="00385F3D" w:rsidRDefault="00385F3D"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- 7.25.4</w:t>
            </w:r>
          </w:p>
        </w:tc>
        <w:tc>
          <w:tcPr>
            <w:tcW w:w="3330" w:type="dxa"/>
            <w:vMerge w:val="restart"/>
            <w:tcBorders>
              <w:top w:val="single" w:sz="4" w:space="0" w:color="auto"/>
              <w:left w:val="single" w:sz="4" w:space="0" w:color="auto"/>
              <w:right w:val="single" w:sz="4" w:space="0" w:color="auto"/>
            </w:tcBorders>
          </w:tcPr>
          <w:p w14:paraId="044C21DD"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77BBBEB9"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7890BC2F"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390566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88EE450" w14:textId="77777777" w:rsidTr="00C40396">
        <w:tc>
          <w:tcPr>
            <w:tcW w:w="1276" w:type="dxa"/>
            <w:vMerge/>
            <w:tcBorders>
              <w:left w:val="single" w:sz="4" w:space="0" w:color="auto"/>
              <w:right w:val="single" w:sz="4" w:space="0" w:color="auto"/>
            </w:tcBorders>
            <w:shd w:val="clear" w:color="auto" w:fill="auto"/>
          </w:tcPr>
          <w:p w14:paraId="684767CD"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16660F72"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646B58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2C9A3B"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1B257F3C" w14:textId="77777777" w:rsidR="00D92145" w:rsidRDefault="00D92145" w:rsidP="00C40396">
            <w:pPr>
              <w:tabs>
                <w:tab w:val="left" w:pos="720"/>
                <w:tab w:val="left" w:pos="1622"/>
              </w:tabs>
              <w:spacing w:before="20" w:after="20"/>
              <w:rPr>
                <w:rFonts w:cs="Arial"/>
                <w:sz w:val="16"/>
                <w:szCs w:val="16"/>
              </w:rPr>
            </w:pPr>
          </w:p>
        </w:tc>
      </w:tr>
      <w:tr w:rsidR="00D92145" w:rsidRPr="006761E5" w14:paraId="7387FE3A" w14:textId="77777777" w:rsidTr="00C40396">
        <w:tc>
          <w:tcPr>
            <w:tcW w:w="1276" w:type="dxa"/>
            <w:vMerge/>
            <w:tcBorders>
              <w:left w:val="single" w:sz="4" w:space="0" w:color="auto"/>
              <w:right w:val="single" w:sz="4" w:space="0" w:color="auto"/>
            </w:tcBorders>
            <w:shd w:val="clear" w:color="auto" w:fill="auto"/>
          </w:tcPr>
          <w:p w14:paraId="6CD9776C"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6DC76A6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164B1C70"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5A8EAEC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2ED3198D" w14:textId="77777777" w:rsidR="00D92145" w:rsidRDefault="00D92145" w:rsidP="00C40396">
            <w:pPr>
              <w:tabs>
                <w:tab w:val="left" w:pos="720"/>
                <w:tab w:val="left" w:pos="1622"/>
              </w:tabs>
              <w:spacing w:before="20" w:after="20"/>
              <w:rPr>
                <w:rFonts w:cs="Arial"/>
                <w:sz w:val="16"/>
                <w:szCs w:val="16"/>
              </w:rPr>
            </w:pPr>
          </w:p>
        </w:tc>
      </w:tr>
      <w:tr w:rsidR="00D92145" w:rsidRPr="006761E5" w14:paraId="2C2EF50C" w14:textId="77777777" w:rsidTr="00C40396">
        <w:tc>
          <w:tcPr>
            <w:tcW w:w="1276" w:type="dxa"/>
            <w:vMerge/>
            <w:tcBorders>
              <w:left w:val="single" w:sz="4" w:space="0" w:color="auto"/>
              <w:right w:val="single" w:sz="4" w:space="0" w:color="auto"/>
            </w:tcBorders>
            <w:shd w:val="clear" w:color="auto" w:fill="auto"/>
          </w:tcPr>
          <w:p w14:paraId="4330E64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5FE8775"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509F7BA7" w14:textId="77777777" w:rsidR="00D92145" w:rsidRPr="0067286F" w:rsidRDefault="00D92145" w:rsidP="00C40396">
            <w:pPr>
              <w:tabs>
                <w:tab w:val="left" w:pos="720"/>
                <w:tab w:val="left" w:pos="1622"/>
              </w:tabs>
              <w:spacing w:before="20" w:after="20"/>
              <w:rPr>
                <w:rFonts w:cs="Arial"/>
                <w:sz w:val="16"/>
                <w:szCs w:val="16"/>
                <w:highlight w:val="yellow"/>
              </w:rPr>
            </w:pPr>
          </w:p>
        </w:tc>
        <w:tc>
          <w:tcPr>
            <w:tcW w:w="3330" w:type="dxa"/>
            <w:vMerge/>
            <w:tcBorders>
              <w:left w:val="single" w:sz="4" w:space="0" w:color="auto"/>
              <w:right w:val="single" w:sz="4" w:space="0" w:color="auto"/>
            </w:tcBorders>
          </w:tcPr>
          <w:p w14:paraId="1157A1F1"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top w:val="single" w:sz="4" w:space="0" w:color="auto"/>
              <w:left w:val="single" w:sz="4" w:space="0" w:color="auto"/>
              <w:right w:val="single" w:sz="4" w:space="0" w:color="auto"/>
            </w:tcBorders>
            <w:shd w:val="clear" w:color="auto" w:fill="auto"/>
          </w:tcPr>
          <w:p w14:paraId="69EC6015" w14:textId="77777777" w:rsidR="00D92145" w:rsidRDefault="00D92145" w:rsidP="00C40396">
            <w:pPr>
              <w:tabs>
                <w:tab w:val="left" w:pos="720"/>
                <w:tab w:val="left" w:pos="1622"/>
              </w:tabs>
              <w:spacing w:before="20" w:after="20"/>
              <w:rPr>
                <w:rFonts w:cs="Arial"/>
                <w:sz w:val="16"/>
                <w:szCs w:val="16"/>
              </w:rPr>
            </w:pPr>
          </w:p>
        </w:tc>
      </w:tr>
      <w:tr w:rsidR="00D92145" w:rsidRPr="006761E5" w14:paraId="1B8DFBC4"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207BAB06" w14:textId="77777777" w:rsidR="00D92145" w:rsidRPr="006761E5" w:rsidRDefault="00D92145" w:rsidP="00C40396">
            <w:pPr>
              <w:rPr>
                <w:rFonts w:cs="Arial"/>
                <w:sz w:val="16"/>
                <w:szCs w:val="16"/>
              </w:rPr>
            </w:pPr>
            <w:r w:rsidRPr="006761E5">
              <w:rPr>
                <w:rFonts w:cs="Arial"/>
                <w:sz w:val="16"/>
                <w:szCs w:val="16"/>
              </w:rPr>
              <w:t>11:00 – 13:00</w:t>
            </w:r>
          </w:p>
        </w:tc>
        <w:tc>
          <w:tcPr>
            <w:tcW w:w="3111" w:type="dxa"/>
            <w:vMerge w:val="restart"/>
            <w:tcBorders>
              <w:left w:val="single" w:sz="4" w:space="0" w:color="auto"/>
              <w:right w:val="single" w:sz="4" w:space="0" w:color="auto"/>
            </w:tcBorders>
            <w:shd w:val="clear" w:color="auto" w:fill="auto"/>
          </w:tcPr>
          <w:p w14:paraId="435CBA9B" w14:textId="77777777" w:rsidR="00D92145" w:rsidRPr="00983FA4" w:rsidRDefault="00D92145" w:rsidP="00C40396">
            <w:pPr>
              <w:tabs>
                <w:tab w:val="left" w:pos="720"/>
                <w:tab w:val="left" w:pos="1622"/>
              </w:tabs>
              <w:spacing w:before="20" w:after="20"/>
              <w:rPr>
                <w:rFonts w:cs="Arial"/>
                <w:b/>
                <w:bCs/>
                <w:sz w:val="16"/>
                <w:szCs w:val="16"/>
              </w:rPr>
            </w:pPr>
            <w:r w:rsidRPr="00983FA4">
              <w:rPr>
                <w:rFonts w:cs="Arial"/>
                <w:b/>
                <w:bCs/>
                <w:sz w:val="16"/>
                <w:szCs w:val="16"/>
              </w:rPr>
              <w:t>NR18 TEI [1] (Diana)</w:t>
            </w:r>
          </w:p>
        </w:tc>
        <w:tc>
          <w:tcPr>
            <w:tcW w:w="3150" w:type="dxa"/>
            <w:vMerge w:val="restart"/>
            <w:tcBorders>
              <w:left w:val="single" w:sz="4" w:space="0" w:color="auto"/>
              <w:right w:val="single" w:sz="4" w:space="0" w:color="auto"/>
            </w:tcBorders>
            <w:shd w:val="clear" w:color="auto" w:fill="auto"/>
          </w:tcPr>
          <w:p w14:paraId="576F9357" w14:textId="77777777" w:rsidR="00D92145" w:rsidRPr="0067286F" w:rsidRDefault="00D92145" w:rsidP="00C40396">
            <w:pPr>
              <w:tabs>
                <w:tab w:val="left" w:pos="720"/>
                <w:tab w:val="left" w:pos="1622"/>
              </w:tabs>
              <w:spacing w:before="20" w:after="20"/>
              <w:rPr>
                <w:rFonts w:cs="Arial"/>
                <w:sz w:val="16"/>
                <w:szCs w:val="16"/>
              </w:rPr>
            </w:pPr>
            <w:r w:rsidRPr="0067286F">
              <w:rPr>
                <w:rFonts w:cs="Arial"/>
                <w:sz w:val="16"/>
                <w:szCs w:val="16"/>
              </w:rPr>
              <w:t>CB Erlin</w:t>
            </w:r>
          </w:p>
          <w:p w14:paraId="6E7451EF" w14:textId="77777777" w:rsidR="00D92145" w:rsidRPr="0067286F" w:rsidRDefault="00D92145" w:rsidP="00C40396">
            <w:pPr>
              <w:tabs>
                <w:tab w:val="left" w:pos="720"/>
                <w:tab w:val="left" w:pos="1622"/>
              </w:tabs>
              <w:spacing w:before="20" w:after="20"/>
              <w:rPr>
                <w:rFonts w:eastAsia="SimSun" w:cs="Arial"/>
                <w:sz w:val="16"/>
                <w:szCs w:val="16"/>
                <w:lang w:eastAsia="zh-CN"/>
              </w:rPr>
            </w:pPr>
            <w:r w:rsidRPr="0067286F">
              <w:rPr>
                <w:rFonts w:cs="Arial"/>
                <w:sz w:val="16"/>
                <w:szCs w:val="16"/>
              </w:rPr>
              <w:t>MU-SIM</w:t>
            </w:r>
          </w:p>
          <w:p w14:paraId="7F783C26" w14:textId="77777777" w:rsidR="00D92145" w:rsidRPr="002560A3" w:rsidRDefault="00D92145" w:rsidP="00C40396">
            <w:pPr>
              <w:keepNext/>
              <w:keepLines/>
              <w:tabs>
                <w:tab w:val="left" w:pos="720"/>
                <w:tab w:val="left" w:pos="1622"/>
              </w:tabs>
              <w:spacing w:before="20" w:after="20"/>
              <w:rPr>
                <w:rFonts w:eastAsia="SimSun" w:cs="Arial"/>
                <w:sz w:val="16"/>
                <w:szCs w:val="16"/>
                <w:lang w:eastAsia="zh-CN"/>
              </w:rPr>
            </w:pPr>
            <w:r w:rsidRPr="0067286F">
              <w:rPr>
                <w:rFonts w:eastAsia="SimSun" w:cs="Arial"/>
                <w:sz w:val="16"/>
                <w:szCs w:val="16"/>
                <w:lang w:eastAsia="zh-CN"/>
              </w:rPr>
              <w:t>MIMO evo</w:t>
            </w:r>
          </w:p>
        </w:tc>
        <w:tc>
          <w:tcPr>
            <w:tcW w:w="3330" w:type="dxa"/>
            <w:vMerge w:val="restart"/>
            <w:tcBorders>
              <w:left w:val="single" w:sz="4" w:space="0" w:color="auto"/>
              <w:right w:val="single" w:sz="4" w:space="0" w:color="auto"/>
            </w:tcBorders>
          </w:tcPr>
          <w:p w14:paraId="42A88799"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Kyeongin</w:t>
            </w:r>
          </w:p>
          <w:p w14:paraId="5666D3EB" w14:textId="77777777" w:rsidR="00D92145" w:rsidRDefault="00D92145" w:rsidP="00C40396">
            <w:pPr>
              <w:tabs>
                <w:tab w:val="left" w:pos="720"/>
                <w:tab w:val="left" w:pos="1622"/>
              </w:tabs>
              <w:spacing w:before="20" w:after="20"/>
              <w:rPr>
                <w:rFonts w:cs="Arial"/>
                <w:sz w:val="16"/>
                <w:szCs w:val="16"/>
              </w:rPr>
            </w:pPr>
            <w:r>
              <w:rPr>
                <w:rFonts w:cs="Arial"/>
                <w:sz w:val="16"/>
                <w:szCs w:val="16"/>
              </w:rPr>
              <w:t>Comebacks</w:t>
            </w:r>
          </w:p>
          <w:p w14:paraId="41DCC85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4DFDC57C"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E5996D0" w14:textId="77777777" w:rsidTr="00C40396">
        <w:tc>
          <w:tcPr>
            <w:tcW w:w="1276" w:type="dxa"/>
            <w:vMerge/>
            <w:tcBorders>
              <w:left w:val="single" w:sz="4" w:space="0" w:color="auto"/>
              <w:right w:val="single" w:sz="4" w:space="0" w:color="auto"/>
            </w:tcBorders>
            <w:shd w:val="clear" w:color="auto" w:fill="auto"/>
          </w:tcPr>
          <w:p w14:paraId="31006040"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76794D1D"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269057E2"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A8846CE"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29110E2D" w14:textId="77777777" w:rsidR="00D92145" w:rsidRDefault="00D92145" w:rsidP="00C40396">
            <w:pPr>
              <w:tabs>
                <w:tab w:val="left" w:pos="720"/>
                <w:tab w:val="left" w:pos="1622"/>
              </w:tabs>
              <w:spacing w:before="20" w:after="20"/>
              <w:rPr>
                <w:rFonts w:cs="Arial"/>
                <w:sz w:val="16"/>
                <w:szCs w:val="16"/>
              </w:rPr>
            </w:pPr>
          </w:p>
        </w:tc>
      </w:tr>
      <w:tr w:rsidR="00D92145" w:rsidRPr="006761E5" w14:paraId="2DC4BA9D" w14:textId="77777777" w:rsidTr="00C40396">
        <w:tc>
          <w:tcPr>
            <w:tcW w:w="1276" w:type="dxa"/>
            <w:vMerge/>
            <w:tcBorders>
              <w:left w:val="single" w:sz="4" w:space="0" w:color="auto"/>
              <w:right w:val="single" w:sz="4" w:space="0" w:color="auto"/>
            </w:tcBorders>
            <w:shd w:val="clear" w:color="auto" w:fill="auto"/>
          </w:tcPr>
          <w:p w14:paraId="1DFB6176"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4FD6B2AC" w14:textId="77777777" w:rsidR="00D92145" w:rsidRPr="005C4666"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7A916345" w14:textId="77777777" w:rsidR="00D92145" w:rsidRPr="00897FBF"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369A58C2"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5A4BECB5" w14:textId="77777777" w:rsidR="00D92145" w:rsidRDefault="00D92145" w:rsidP="00C40396">
            <w:pPr>
              <w:tabs>
                <w:tab w:val="left" w:pos="720"/>
                <w:tab w:val="left" w:pos="1622"/>
              </w:tabs>
              <w:spacing w:before="20" w:after="20"/>
              <w:rPr>
                <w:rFonts w:cs="Arial"/>
                <w:sz w:val="16"/>
                <w:szCs w:val="16"/>
              </w:rPr>
            </w:pPr>
          </w:p>
        </w:tc>
      </w:tr>
      <w:tr w:rsidR="00D92145" w:rsidRPr="006761E5" w14:paraId="17615998"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6F37F139" w14:textId="77777777" w:rsidR="00D92145" w:rsidRPr="006761E5" w:rsidRDefault="00D92145" w:rsidP="00C40396">
            <w:pPr>
              <w:rPr>
                <w:rFonts w:cs="Arial"/>
                <w:sz w:val="16"/>
                <w:szCs w:val="16"/>
              </w:rPr>
            </w:pPr>
            <w:bookmarkStart w:id="12" w:name="_Hlk147921530"/>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502E0FE4" w14:textId="77777777" w:rsidR="00D92145" w:rsidRPr="00983FA4" w:rsidRDefault="00D92145" w:rsidP="00C40396">
            <w:pPr>
              <w:tabs>
                <w:tab w:val="left" w:pos="720"/>
                <w:tab w:val="left" w:pos="1622"/>
              </w:tabs>
              <w:spacing w:before="20" w:after="20"/>
              <w:rPr>
                <w:b/>
                <w:bCs/>
                <w:sz w:val="16"/>
                <w:szCs w:val="16"/>
              </w:rPr>
            </w:pPr>
            <w:r w:rsidRPr="00983FA4">
              <w:rPr>
                <w:rFonts w:cs="Arial"/>
                <w:b/>
                <w:bCs/>
                <w:sz w:val="16"/>
                <w:szCs w:val="16"/>
              </w:rPr>
              <w:t>NR18 Other [2] (Diana)</w:t>
            </w:r>
          </w:p>
        </w:tc>
        <w:tc>
          <w:tcPr>
            <w:tcW w:w="3150" w:type="dxa"/>
            <w:vMerge w:val="restart"/>
            <w:tcBorders>
              <w:left w:val="single" w:sz="4" w:space="0" w:color="auto"/>
              <w:right w:val="single" w:sz="4" w:space="0" w:color="auto"/>
            </w:tcBorders>
            <w:shd w:val="clear" w:color="auto" w:fill="auto"/>
          </w:tcPr>
          <w:p w14:paraId="12248528" w14:textId="77777777" w:rsidR="00D92145" w:rsidRDefault="00D92145" w:rsidP="00C40396">
            <w:pPr>
              <w:tabs>
                <w:tab w:val="left" w:pos="720"/>
                <w:tab w:val="left" w:pos="1622"/>
              </w:tabs>
              <w:spacing w:before="20" w:after="20"/>
              <w:rPr>
                <w:rFonts w:cs="Arial"/>
                <w:sz w:val="16"/>
                <w:szCs w:val="16"/>
              </w:rPr>
            </w:pPr>
            <w:bookmarkStart w:id="13" w:name="_Hlk147921522"/>
            <w:r>
              <w:rPr>
                <w:rFonts w:cs="Arial"/>
                <w:sz w:val="16"/>
                <w:szCs w:val="16"/>
              </w:rPr>
              <w:t>CB Dawid:</w:t>
            </w:r>
          </w:p>
          <w:p w14:paraId="1E151584"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QoE </w:t>
            </w:r>
          </w:p>
          <w:p w14:paraId="29E73575"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 MBS </w:t>
            </w:r>
            <w:bookmarkEnd w:id="13"/>
          </w:p>
          <w:p w14:paraId="25FA8E7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MBS TEI18</w:t>
            </w:r>
          </w:p>
        </w:tc>
        <w:tc>
          <w:tcPr>
            <w:tcW w:w="3330" w:type="dxa"/>
            <w:vMerge w:val="restart"/>
            <w:tcBorders>
              <w:left w:val="single" w:sz="4" w:space="0" w:color="auto"/>
              <w:right w:val="single" w:sz="4" w:space="0" w:color="auto"/>
            </w:tcBorders>
          </w:tcPr>
          <w:p w14:paraId="18373CBA"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1A215D7A" w14:textId="77777777" w:rsidR="00D92145" w:rsidRPr="00A06D32" w:rsidRDefault="00D92145" w:rsidP="00C40396">
            <w:pPr>
              <w:tabs>
                <w:tab w:val="left" w:pos="720"/>
                <w:tab w:val="left" w:pos="1622"/>
              </w:tabs>
              <w:spacing w:before="20" w:after="20"/>
              <w:rPr>
                <w:rFonts w:cs="Arial"/>
                <w:sz w:val="16"/>
                <w:szCs w:val="16"/>
              </w:rPr>
            </w:pPr>
            <w:r w:rsidRPr="00A06D32">
              <w:rPr>
                <w:rFonts w:cs="Arial"/>
                <w:sz w:val="16"/>
                <w:szCs w:val="16"/>
              </w:rPr>
              <w:t>P</w:t>
            </w:r>
            <w:r>
              <w:rPr>
                <w:rFonts w:cs="Arial"/>
                <w:sz w:val="16"/>
                <w:szCs w:val="16"/>
              </w:rPr>
              <w:t>rioritise p</w:t>
            </w:r>
            <w:r w:rsidRPr="00A06D32">
              <w:rPr>
                <w:rFonts w:cs="Arial"/>
                <w:sz w:val="16"/>
                <w:szCs w:val="16"/>
              </w:rPr>
              <w:t>ositioning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0D0BC3C0" w14:textId="77777777" w:rsidR="00D92145" w:rsidRPr="006761E5" w:rsidRDefault="00D92145" w:rsidP="00C40396">
            <w:pPr>
              <w:tabs>
                <w:tab w:val="left" w:pos="720"/>
                <w:tab w:val="left" w:pos="1622"/>
              </w:tabs>
              <w:spacing w:before="20" w:after="20"/>
              <w:rPr>
                <w:rFonts w:cs="Arial"/>
                <w:sz w:val="16"/>
                <w:szCs w:val="16"/>
              </w:rPr>
            </w:pPr>
          </w:p>
        </w:tc>
      </w:tr>
      <w:bookmarkEnd w:id="12"/>
      <w:tr w:rsidR="00D92145" w:rsidRPr="006761E5" w14:paraId="04C6D138" w14:textId="77777777" w:rsidTr="00C40396">
        <w:tc>
          <w:tcPr>
            <w:tcW w:w="1276" w:type="dxa"/>
            <w:vMerge/>
            <w:tcBorders>
              <w:left w:val="single" w:sz="4" w:space="0" w:color="auto"/>
              <w:bottom w:val="single" w:sz="4" w:space="0" w:color="auto"/>
              <w:right w:val="single" w:sz="4" w:space="0" w:color="auto"/>
            </w:tcBorders>
            <w:shd w:val="clear" w:color="auto" w:fill="auto"/>
          </w:tcPr>
          <w:p w14:paraId="0CB6E294" w14:textId="77777777" w:rsidR="00D92145" w:rsidRPr="006761E5" w:rsidRDefault="00D92145" w:rsidP="00C40396">
            <w:pPr>
              <w:rPr>
                <w:rFonts w:cs="Arial"/>
                <w:sz w:val="16"/>
                <w:szCs w:val="16"/>
              </w:rPr>
            </w:pPr>
          </w:p>
        </w:tc>
        <w:tc>
          <w:tcPr>
            <w:tcW w:w="3111" w:type="dxa"/>
            <w:vMerge/>
            <w:tcBorders>
              <w:left w:val="single" w:sz="4" w:space="0" w:color="auto"/>
              <w:right w:val="single" w:sz="4" w:space="0" w:color="auto"/>
            </w:tcBorders>
            <w:shd w:val="clear" w:color="auto" w:fill="auto"/>
          </w:tcPr>
          <w:p w14:paraId="5F1F10BF" w14:textId="77777777" w:rsidR="00D92145" w:rsidRPr="006761E5" w:rsidRDefault="00D92145" w:rsidP="00C40396">
            <w:pPr>
              <w:tabs>
                <w:tab w:val="left" w:pos="720"/>
                <w:tab w:val="left" w:pos="1622"/>
              </w:tabs>
              <w:spacing w:before="20" w:after="20"/>
              <w:rPr>
                <w:rFonts w:cs="Arial"/>
                <w:sz w:val="16"/>
                <w:szCs w:val="16"/>
              </w:rPr>
            </w:pPr>
          </w:p>
        </w:tc>
        <w:tc>
          <w:tcPr>
            <w:tcW w:w="3150" w:type="dxa"/>
            <w:vMerge/>
            <w:tcBorders>
              <w:left w:val="single" w:sz="4" w:space="0" w:color="auto"/>
              <w:right w:val="single" w:sz="4" w:space="0" w:color="auto"/>
            </w:tcBorders>
            <w:shd w:val="clear" w:color="auto" w:fill="auto"/>
          </w:tcPr>
          <w:p w14:paraId="45D24614" w14:textId="77777777" w:rsidR="00D9214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2ED74D2D"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B87E02"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491EF19F" w14:textId="77777777" w:rsidTr="00C40396">
        <w:tc>
          <w:tcPr>
            <w:tcW w:w="1276" w:type="dxa"/>
            <w:vMerge w:val="restart"/>
            <w:tcBorders>
              <w:top w:val="single" w:sz="4" w:space="0" w:color="auto"/>
              <w:left w:val="single" w:sz="4" w:space="0" w:color="auto"/>
              <w:right w:val="single" w:sz="4" w:space="0" w:color="auto"/>
            </w:tcBorders>
            <w:shd w:val="clear" w:color="auto" w:fill="auto"/>
          </w:tcPr>
          <w:p w14:paraId="5A55178D"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111" w:type="dxa"/>
            <w:vMerge w:val="restart"/>
            <w:tcBorders>
              <w:left w:val="single" w:sz="4" w:space="0" w:color="auto"/>
              <w:right w:val="single" w:sz="4" w:space="0" w:color="auto"/>
            </w:tcBorders>
            <w:shd w:val="clear" w:color="auto" w:fill="auto"/>
          </w:tcPr>
          <w:p w14:paraId="0D755DA2" w14:textId="77777777" w:rsidR="00D92145" w:rsidRPr="0058767B" w:rsidRDefault="00D92145" w:rsidP="00C40396">
            <w:pPr>
              <w:tabs>
                <w:tab w:val="left" w:pos="720"/>
                <w:tab w:val="left" w:pos="1622"/>
              </w:tabs>
              <w:spacing w:before="20" w:after="20"/>
              <w:rPr>
                <w:b/>
                <w:bCs/>
                <w:sz w:val="16"/>
                <w:szCs w:val="16"/>
              </w:rPr>
            </w:pPr>
            <w:r w:rsidRPr="0058767B">
              <w:rPr>
                <w:b/>
                <w:bCs/>
                <w:sz w:val="16"/>
                <w:szCs w:val="16"/>
              </w:rPr>
              <w:t xml:space="preserve">CB Diana </w:t>
            </w:r>
          </w:p>
          <w:p w14:paraId="6A95C86C" w14:textId="77777777" w:rsidR="00D92145" w:rsidRDefault="00D92145" w:rsidP="00C40396">
            <w:pPr>
              <w:tabs>
                <w:tab w:val="left" w:pos="720"/>
                <w:tab w:val="left" w:pos="1622"/>
              </w:tabs>
              <w:spacing w:before="20" w:after="20"/>
              <w:rPr>
                <w:sz w:val="16"/>
                <w:szCs w:val="16"/>
              </w:rPr>
            </w:pPr>
            <w:r>
              <w:rPr>
                <w:sz w:val="16"/>
                <w:szCs w:val="16"/>
              </w:rPr>
              <w:t>XR</w:t>
            </w:r>
          </w:p>
          <w:p w14:paraId="0F36B666" w14:textId="77777777" w:rsidR="00D92145" w:rsidRDefault="00D92145" w:rsidP="00C40396">
            <w:pPr>
              <w:tabs>
                <w:tab w:val="left" w:pos="720"/>
                <w:tab w:val="left" w:pos="1622"/>
              </w:tabs>
              <w:spacing w:before="20" w:after="20"/>
              <w:rPr>
                <w:sz w:val="16"/>
                <w:szCs w:val="16"/>
              </w:rPr>
            </w:pPr>
            <w:r>
              <w:rPr>
                <w:sz w:val="16"/>
                <w:szCs w:val="16"/>
              </w:rPr>
              <w:t>UAV</w:t>
            </w:r>
          </w:p>
          <w:p w14:paraId="41000E64" w14:textId="77777777" w:rsidR="00D92145" w:rsidRDefault="00D92145" w:rsidP="00C40396">
            <w:pPr>
              <w:tabs>
                <w:tab w:val="left" w:pos="720"/>
                <w:tab w:val="left" w:pos="1622"/>
              </w:tabs>
              <w:spacing w:before="20" w:after="20"/>
              <w:rPr>
                <w:sz w:val="16"/>
                <w:szCs w:val="16"/>
              </w:rPr>
            </w:pPr>
            <w:r>
              <w:rPr>
                <w:sz w:val="16"/>
                <w:szCs w:val="16"/>
              </w:rPr>
              <w:t>NES</w:t>
            </w:r>
          </w:p>
          <w:p w14:paraId="1D68C75F" w14:textId="36DB579A" w:rsidR="00D92145" w:rsidRPr="00C40396" w:rsidRDefault="00D92145" w:rsidP="00C40396">
            <w:pPr>
              <w:tabs>
                <w:tab w:val="left" w:pos="720"/>
                <w:tab w:val="left" w:pos="1622"/>
              </w:tabs>
              <w:spacing w:before="20" w:after="20"/>
              <w:rPr>
                <w:sz w:val="16"/>
                <w:szCs w:val="16"/>
              </w:rPr>
            </w:pPr>
            <w:r>
              <w:rPr>
                <w:sz w:val="16"/>
                <w:szCs w:val="16"/>
              </w:rPr>
              <w:t>AI/ML if time allows</w:t>
            </w:r>
          </w:p>
        </w:tc>
        <w:tc>
          <w:tcPr>
            <w:tcW w:w="3150" w:type="dxa"/>
            <w:vMerge w:val="restart"/>
            <w:tcBorders>
              <w:left w:val="single" w:sz="4" w:space="0" w:color="auto"/>
              <w:right w:val="single" w:sz="4" w:space="0" w:color="auto"/>
            </w:tcBorders>
            <w:shd w:val="clear" w:color="auto" w:fill="auto"/>
          </w:tcPr>
          <w:p w14:paraId="57B53F68"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5F4E65F3" w14:textId="77777777" w:rsidR="00D92145" w:rsidRDefault="00D92145" w:rsidP="00C40396">
            <w:pPr>
              <w:tabs>
                <w:tab w:val="left" w:pos="720"/>
                <w:tab w:val="left" w:pos="1622"/>
              </w:tabs>
              <w:spacing w:before="20" w:after="20"/>
              <w:rPr>
                <w:rFonts w:cs="Arial"/>
                <w:sz w:val="16"/>
                <w:szCs w:val="16"/>
              </w:rPr>
            </w:pPr>
            <w:r>
              <w:rPr>
                <w:rFonts w:cs="Arial"/>
                <w:sz w:val="16"/>
                <w:szCs w:val="16"/>
              </w:rPr>
              <w:t>- LP-WUS</w:t>
            </w:r>
          </w:p>
          <w:p w14:paraId="5DAA0E11" w14:textId="77777777" w:rsidR="00D92145" w:rsidRDefault="00D92145" w:rsidP="00C40396">
            <w:pPr>
              <w:tabs>
                <w:tab w:val="left" w:pos="720"/>
                <w:tab w:val="left" w:pos="1622"/>
              </w:tabs>
              <w:spacing w:before="20" w:after="20"/>
              <w:rPr>
                <w:rFonts w:cs="Arial"/>
                <w:sz w:val="16"/>
                <w:szCs w:val="16"/>
              </w:rPr>
            </w:pPr>
            <w:r>
              <w:rPr>
                <w:rFonts w:cs="Arial"/>
                <w:sz w:val="16"/>
                <w:szCs w:val="16"/>
              </w:rPr>
              <w:t>- mIAB</w:t>
            </w:r>
          </w:p>
          <w:p w14:paraId="5FEA8681"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 feMob </w:t>
            </w:r>
          </w:p>
        </w:tc>
        <w:tc>
          <w:tcPr>
            <w:tcW w:w="3330" w:type="dxa"/>
            <w:vMerge w:val="restart"/>
            <w:tcBorders>
              <w:left w:val="single" w:sz="4" w:space="0" w:color="auto"/>
              <w:right w:val="single" w:sz="4" w:space="0" w:color="auto"/>
            </w:tcBorders>
          </w:tcPr>
          <w:p w14:paraId="4336E505" w14:textId="77777777" w:rsidR="00D92145" w:rsidRDefault="00D92145" w:rsidP="00C40396">
            <w:pPr>
              <w:tabs>
                <w:tab w:val="left" w:pos="720"/>
                <w:tab w:val="left" w:pos="1622"/>
              </w:tabs>
              <w:spacing w:before="20" w:after="20"/>
              <w:rPr>
                <w:rFonts w:cs="Arial"/>
                <w:sz w:val="16"/>
                <w:szCs w:val="16"/>
              </w:rPr>
            </w:pPr>
            <w:r w:rsidRPr="006761E5">
              <w:rPr>
                <w:rFonts w:cs="Arial"/>
                <w:sz w:val="16"/>
                <w:szCs w:val="16"/>
              </w:rPr>
              <w:t>CB Nathan</w:t>
            </w:r>
          </w:p>
          <w:p w14:paraId="2BFCC8B5"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Prioritise r</w:t>
            </w:r>
            <w:r w:rsidRPr="00A06D32">
              <w:rPr>
                <w:rFonts w:cs="Arial"/>
                <w:sz w:val="16"/>
                <w:szCs w:val="16"/>
              </w:rPr>
              <w:t>elay CBs</w:t>
            </w:r>
            <w:r>
              <w:rPr>
                <w:rFonts w:cs="Arial"/>
                <w:sz w:val="16"/>
                <w:szCs w:val="16"/>
              </w:rPr>
              <w:t xml:space="preserve"> (TBR)</w:t>
            </w:r>
          </w:p>
        </w:tc>
        <w:tc>
          <w:tcPr>
            <w:tcW w:w="2970" w:type="dxa"/>
            <w:tcBorders>
              <w:left w:val="single" w:sz="4" w:space="0" w:color="auto"/>
              <w:right w:val="single" w:sz="4" w:space="0" w:color="auto"/>
            </w:tcBorders>
            <w:shd w:val="clear" w:color="auto" w:fill="auto"/>
          </w:tcPr>
          <w:p w14:paraId="1BACA4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35FCA157" w14:textId="77777777" w:rsidTr="00C40396">
        <w:tc>
          <w:tcPr>
            <w:tcW w:w="1276" w:type="dxa"/>
            <w:vMerge/>
            <w:tcBorders>
              <w:left w:val="single" w:sz="4" w:space="0" w:color="auto"/>
              <w:right w:val="single" w:sz="4" w:space="0" w:color="auto"/>
            </w:tcBorders>
            <w:shd w:val="clear" w:color="auto" w:fill="auto"/>
          </w:tcPr>
          <w:p w14:paraId="43284B9C"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7BE97A42"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470426F8"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0557CEA4"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149F1530"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086F4A1" w14:textId="77777777" w:rsidTr="00C40396">
        <w:tc>
          <w:tcPr>
            <w:tcW w:w="1276" w:type="dxa"/>
            <w:vMerge/>
            <w:tcBorders>
              <w:left w:val="single" w:sz="4" w:space="0" w:color="auto"/>
              <w:right w:val="single" w:sz="4" w:space="0" w:color="auto"/>
            </w:tcBorders>
            <w:shd w:val="clear" w:color="auto" w:fill="auto"/>
          </w:tcPr>
          <w:p w14:paraId="37C64459" w14:textId="77777777" w:rsidR="00D92145" w:rsidRPr="006761E5" w:rsidRDefault="00D92145" w:rsidP="00C40396">
            <w:pPr>
              <w:tabs>
                <w:tab w:val="left" w:pos="720"/>
                <w:tab w:val="left" w:pos="1622"/>
              </w:tabs>
              <w:spacing w:before="20" w:after="20"/>
              <w:rPr>
                <w:rFonts w:cs="Arial"/>
                <w:sz w:val="16"/>
                <w:szCs w:val="16"/>
              </w:rPr>
            </w:pPr>
          </w:p>
        </w:tc>
        <w:tc>
          <w:tcPr>
            <w:tcW w:w="3111" w:type="dxa"/>
            <w:vMerge/>
            <w:tcBorders>
              <w:left w:val="single" w:sz="4" w:space="0" w:color="auto"/>
              <w:right w:val="single" w:sz="4" w:space="0" w:color="auto"/>
            </w:tcBorders>
            <w:shd w:val="clear" w:color="auto" w:fill="auto"/>
          </w:tcPr>
          <w:p w14:paraId="4C38D795" w14:textId="77777777" w:rsidR="00D92145" w:rsidRDefault="00D92145" w:rsidP="00C40396">
            <w:pPr>
              <w:tabs>
                <w:tab w:val="left" w:pos="720"/>
                <w:tab w:val="left" w:pos="1622"/>
              </w:tabs>
              <w:spacing w:before="20" w:after="20"/>
              <w:rPr>
                <w:sz w:val="16"/>
                <w:szCs w:val="16"/>
              </w:rPr>
            </w:pPr>
          </w:p>
        </w:tc>
        <w:tc>
          <w:tcPr>
            <w:tcW w:w="3150" w:type="dxa"/>
            <w:vMerge/>
            <w:tcBorders>
              <w:left w:val="single" w:sz="4" w:space="0" w:color="auto"/>
              <w:right w:val="single" w:sz="4" w:space="0" w:color="auto"/>
            </w:tcBorders>
            <w:shd w:val="clear" w:color="auto" w:fill="auto"/>
          </w:tcPr>
          <w:p w14:paraId="3BB35362" w14:textId="77777777" w:rsidR="00D92145" w:rsidRPr="006761E5" w:rsidRDefault="00D92145" w:rsidP="00C40396">
            <w:pPr>
              <w:tabs>
                <w:tab w:val="left" w:pos="720"/>
                <w:tab w:val="left" w:pos="1622"/>
              </w:tabs>
              <w:spacing w:before="20" w:after="20"/>
              <w:rPr>
                <w:rFonts w:cs="Arial"/>
                <w:sz w:val="16"/>
                <w:szCs w:val="16"/>
              </w:rPr>
            </w:pPr>
          </w:p>
        </w:tc>
        <w:tc>
          <w:tcPr>
            <w:tcW w:w="3330" w:type="dxa"/>
            <w:vMerge/>
            <w:tcBorders>
              <w:left w:val="single" w:sz="4" w:space="0" w:color="auto"/>
              <w:right w:val="single" w:sz="4" w:space="0" w:color="auto"/>
            </w:tcBorders>
          </w:tcPr>
          <w:p w14:paraId="6992B1C9"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auto"/>
          </w:tcPr>
          <w:p w14:paraId="3BBB6E65" w14:textId="77777777" w:rsidR="00D92145" w:rsidRDefault="00D92145" w:rsidP="00C40396">
            <w:pPr>
              <w:tabs>
                <w:tab w:val="left" w:pos="720"/>
                <w:tab w:val="left" w:pos="1622"/>
              </w:tabs>
              <w:spacing w:before="20" w:after="20"/>
              <w:rPr>
                <w:rFonts w:cs="Arial"/>
                <w:sz w:val="16"/>
                <w:szCs w:val="16"/>
              </w:rPr>
            </w:pPr>
          </w:p>
        </w:tc>
      </w:tr>
      <w:tr w:rsidR="00D92145" w:rsidRPr="006761E5" w14:paraId="2C02F698" w14:textId="77777777" w:rsidTr="0014108C">
        <w:tc>
          <w:tcPr>
            <w:tcW w:w="13837" w:type="dxa"/>
            <w:gridSpan w:val="5"/>
            <w:tcBorders>
              <w:top w:val="single" w:sz="4" w:space="0" w:color="auto"/>
              <w:left w:val="single" w:sz="4" w:space="0" w:color="auto"/>
              <w:bottom w:val="single" w:sz="4" w:space="0" w:color="auto"/>
              <w:right w:val="single" w:sz="4" w:space="0" w:color="auto"/>
            </w:tcBorders>
            <w:shd w:val="clear" w:color="auto" w:fill="808080"/>
          </w:tcPr>
          <w:p w14:paraId="74639974" w14:textId="77777777" w:rsidR="00D92145" w:rsidRPr="006761E5" w:rsidRDefault="00D92145" w:rsidP="00C40396">
            <w:pPr>
              <w:tabs>
                <w:tab w:val="left" w:pos="720"/>
                <w:tab w:val="left" w:pos="1622"/>
              </w:tabs>
              <w:spacing w:before="20" w:after="20"/>
              <w:rPr>
                <w:rFonts w:cs="Arial"/>
                <w:b/>
                <w:sz w:val="16"/>
                <w:szCs w:val="16"/>
              </w:rPr>
            </w:pPr>
            <w:r>
              <w:rPr>
                <w:rFonts w:cs="Arial"/>
                <w:b/>
                <w:sz w:val="16"/>
                <w:szCs w:val="16"/>
              </w:rPr>
              <w:t>Friday November 17</w:t>
            </w:r>
            <w:r w:rsidRPr="003C0014">
              <w:rPr>
                <w:rFonts w:cs="Arial"/>
                <w:b/>
                <w:sz w:val="16"/>
                <w:szCs w:val="16"/>
                <w:vertAlign w:val="superscript"/>
              </w:rPr>
              <w:t>th</w:t>
            </w:r>
          </w:p>
        </w:tc>
      </w:tr>
      <w:tr w:rsidR="00D92145" w:rsidRPr="006761E5" w14:paraId="77442A74" w14:textId="77777777" w:rsidTr="0014108C">
        <w:trPr>
          <w:trHeight w:val="204"/>
        </w:trPr>
        <w:tc>
          <w:tcPr>
            <w:tcW w:w="1276" w:type="dxa"/>
            <w:tcBorders>
              <w:top w:val="single" w:sz="4" w:space="0" w:color="auto"/>
              <w:left w:val="single" w:sz="4" w:space="0" w:color="auto"/>
              <w:right w:val="single" w:sz="4" w:space="0" w:color="auto"/>
            </w:tcBorders>
            <w:hideMark/>
          </w:tcPr>
          <w:p w14:paraId="08BAFE03"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08:30 – 10:30</w:t>
            </w:r>
          </w:p>
          <w:p w14:paraId="08AF75EF"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top w:val="single" w:sz="4" w:space="0" w:color="auto"/>
              <w:left w:val="single" w:sz="4" w:space="0" w:color="auto"/>
              <w:right w:val="single" w:sz="4" w:space="0" w:color="auto"/>
            </w:tcBorders>
          </w:tcPr>
          <w:p w14:paraId="4E4C182E" w14:textId="77777777" w:rsidR="00D92145" w:rsidRDefault="00D92145" w:rsidP="00C40396">
            <w:pPr>
              <w:tabs>
                <w:tab w:val="left" w:pos="720"/>
                <w:tab w:val="left" w:pos="1622"/>
              </w:tabs>
              <w:spacing w:before="20" w:after="20"/>
              <w:rPr>
                <w:rFonts w:cs="Arial"/>
                <w:b/>
                <w:bCs/>
                <w:sz w:val="16"/>
                <w:szCs w:val="16"/>
              </w:rPr>
            </w:pPr>
            <w:r>
              <w:rPr>
                <w:rFonts w:cs="Arial"/>
                <w:b/>
                <w:bCs/>
                <w:sz w:val="16"/>
                <w:szCs w:val="16"/>
              </w:rPr>
              <w:t>CB Johan FeMob</w:t>
            </w:r>
          </w:p>
          <w:p w14:paraId="58488C0E"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7231CBC6" w14:textId="77777777" w:rsidR="00D92145" w:rsidRDefault="00D92145" w:rsidP="00C40396">
            <w:pPr>
              <w:tabs>
                <w:tab w:val="left" w:pos="720"/>
                <w:tab w:val="left" w:pos="1622"/>
              </w:tabs>
              <w:spacing w:before="20" w:after="20"/>
              <w:rPr>
                <w:rFonts w:cs="Arial"/>
                <w:sz w:val="16"/>
                <w:szCs w:val="16"/>
              </w:rPr>
            </w:pPr>
            <w:r>
              <w:rPr>
                <w:rFonts w:cs="Arial"/>
                <w:sz w:val="16"/>
                <w:szCs w:val="16"/>
              </w:rPr>
              <w:t xml:space="preserve">CB </w:t>
            </w:r>
            <w:r w:rsidRPr="0067286F">
              <w:rPr>
                <w:rFonts w:cs="Arial"/>
                <w:b/>
                <w:bCs/>
                <w:sz w:val="16"/>
                <w:szCs w:val="16"/>
              </w:rPr>
              <w:t>EUTRA&amp;</w:t>
            </w:r>
            <w:r w:rsidRPr="00F541E9">
              <w:rPr>
                <w:rFonts w:cs="Arial"/>
                <w:b/>
                <w:bCs/>
                <w:sz w:val="16"/>
                <w:szCs w:val="16"/>
              </w:rPr>
              <w:t>NR151617</w:t>
            </w:r>
            <w:r>
              <w:rPr>
                <w:rFonts w:cs="Arial"/>
                <w:b/>
                <w:bCs/>
                <w:sz w:val="16"/>
                <w:szCs w:val="16"/>
              </w:rPr>
              <w:t xml:space="preserve"> </w:t>
            </w:r>
            <w:r>
              <w:rPr>
                <w:rFonts w:cs="Arial"/>
                <w:sz w:val="16"/>
                <w:szCs w:val="16"/>
              </w:rPr>
              <w:t xml:space="preserve">Mattias </w:t>
            </w:r>
          </w:p>
          <w:p w14:paraId="7B637133" w14:textId="77777777" w:rsidR="00D92145" w:rsidRDefault="00D92145" w:rsidP="00C40396">
            <w:pPr>
              <w:tabs>
                <w:tab w:val="left" w:pos="720"/>
                <w:tab w:val="left" w:pos="1622"/>
              </w:tabs>
              <w:spacing w:before="20" w:after="20"/>
              <w:rPr>
                <w:rFonts w:cs="Arial"/>
                <w:sz w:val="16"/>
                <w:szCs w:val="16"/>
              </w:rPr>
            </w:pPr>
            <w:r>
              <w:rPr>
                <w:rFonts w:cs="Arial"/>
                <w:sz w:val="16"/>
                <w:szCs w:val="16"/>
              </w:rPr>
              <w:t>CB eRedCap Mattias</w:t>
            </w:r>
          </w:p>
          <w:p w14:paraId="30FA9E8D" w14:textId="77777777" w:rsidR="00D92145" w:rsidRDefault="00D92145" w:rsidP="00C40396">
            <w:pPr>
              <w:tabs>
                <w:tab w:val="left" w:pos="720"/>
                <w:tab w:val="left" w:pos="1622"/>
              </w:tabs>
              <w:spacing w:before="20" w:after="20"/>
              <w:rPr>
                <w:rFonts w:cs="Arial"/>
                <w:sz w:val="16"/>
                <w:szCs w:val="16"/>
              </w:rPr>
            </w:pPr>
          </w:p>
          <w:p w14:paraId="19A145CA" w14:textId="77777777" w:rsidR="00D92145" w:rsidRDefault="00D92145" w:rsidP="00C40396">
            <w:pPr>
              <w:tabs>
                <w:tab w:val="left" w:pos="720"/>
                <w:tab w:val="left" w:pos="1622"/>
              </w:tabs>
              <w:spacing w:before="20" w:after="20"/>
              <w:rPr>
                <w:rFonts w:cs="Arial"/>
                <w:sz w:val="16"/>
                <w:szCs w:val="16"/>
              </w:rPr>
            </w:pPr>
          </w:p>
          <w:p w14:paraId="5AFF238F" w14:textId="77777777" w:rsidR="00D92145" w:rsidRPr="005C4666"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auto"/>
          </w:tcPr>
          <w:p w14:paraId="0904023D" w14:textId="77777777" w:rsidR="00D92145" w:rsidRDefault="00D92145" w:rsidP="00C40396">
            <w:pPr>
              <w:tabs>
                <w:tab w:val="left" w:pos="720"/>
                <w:tab w:val="left" w:pos="1622"/>
              </w:tabs>
              <w:spacing w:before="20" w:after="20"/>
              <w:rPr>
                <w:rFonts w:cs="Arial"/>
                <w:sz w:val="16"/>
                <w:szCs w:val="16"/>
              </w:rPr>
            </w:pPr>
            <w:r>
              <w:rPr>
                <w:rFonts w:cs="Arial"/>
                <w:sz w:val="16"/>
                <w:szCs w:val="16"/>
              </w:rPr>
              <w:lastRenderedPageBreak/>
              <w:t xml:space="preserve">8:30-9:30 </w:t>
            </w:r>
            <w:r w:rsidRPr="006761E5">
              <w:rPr>
                <w:rFonts w:cs="Arial"/>
                <w:sz w:val="16"/>
                <w:szCs w:val="16"/>
              </w:rPr>
              <w:t>CB Kyeongin</w:t>
            </w:r>
          </w:p>
          <w:p w14:paraId="79D6971A" w14:textId="77777777" w:rsidR="00D92145" w:rsidRDefault="00D92145" w:rsidP="00C40396">
            <w:pPr>
              <w:tabs>
                <w:tab w:val="left" w:pos="720"/>
                <w:tab w:val="left" w:pos="1622"/>
              </w:tabs>
              <w:spacing w:before="20" w:after="20"/>
              <w:rPr>
                <w:rFonts w:cs="Arial"/>
                <w:sz w:val="16"/>
                <w:szCs w:val="16"/>
              </w:rPr>
            </w:pPr>
          </w:p>
          <w:p w14:paraId="386FC272"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9:30-11:30 CB Nathan</w:t>
            </w:r>
          </w:p>
        </w:tc>
        <w:tc>
          <w:tcPr>
            <w:tcW w:w="2970" w:type="dxa"/>
            <w:vMerge w:val="restart"/>
            <w:tcBorders>
              <w:top w:val="single" w:sz="4" w:space="0" w:color="auto"/>
              <w:left w:val="single" w:sz="4" w:space="0" w:color="auto"/>
              <w:right w:val="single" w:sz="4" w:space="0" w:color="auto"/>
            </w:tcBorders>
            <w:shd w:val="clear" w:color="auto" w:fill="auto"/>
          </w:tcPr>
          <w:p w14:paraId="32836EF3"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786574FF" w14:textId="77777777" w:rsidTr="0014108C">
        <w:trPr>
          <w:trHeight w:val="203"/>
        </w:trPr>
        <w:tc>
          <w:tcPr>
            <w:tcW w:w="1276" w:type="dxa"/>
            <w:tcBorders>
              <w:left w:val="single" w:sz="4" w:space="0" w:color="auto"/>
              <w:right w:val="single" w:sz="4" w:space="0" w:color="auto"/>
            </w:tcBorders>
          </w:tcPr>
          <w:p w14:paraId="0D1D9D9A"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11:00 – 13:00</w:t>
            </w:r>
          </w:p>
          <w:p w14:paraId="4433E15B" w14:textId="77777777" w:rsidR="00D92145" w:rsidRPr="006761E5" w:rsidRDefault="00D92145" w:rsidP="00C40396">
            <w:pPr>
              <w:tabs>
                <w:tab w:val="left" w:pos="720"/>
                <w:tab w:val="left" w:pos="1622"/>
              </w:tabs>
              <w:spacing w:before="20" w:after="20"/>
              <w:rPr>
                <w:rFonts w:cs="Arial"/>
                <w:sz w:val="16"/>
                <w:szCs w:val="16"/>
              </w:rPr>
            </w:pPr>
          </w:p>
        </w:tc>
        <w:tc>
          <w:tcPr>
            <w:tcW w:w="3111" w:type="dxa"/>
            <w:tcBorders>
              <w:left w:val="single" w:sz="4" w:space="0" w:color="auto"/>
              <w:right w:val="single" w:sz="4" w:space="0" w:color="auto"/>
            </w:tcBorders>
          </w:tcPr>
          <w:p w14:paraId="155933AE" w14:textId="77777777" w:rsidR="00D92145" w:rsidRDefault="00D92145" w:rsidP="00C40396">
            <w:pPr>
              <w:tabs>
                <w:tab w:val="left" w:pos="720"/>
                <w:tab w:val="left" w:pos="1622"/>
              </w:tabs>
              <w:spacing w:before="20" w:after="20"/>
              <w:rPr>
                <w:rFonts w:cs="Arial"/>
                <w:sz w:val="16"/>
                <w:szCs w:val="16"/>
              </w:rPr>
            </w:pPr>
            <w:r>
              <w:rPr>
                <w:rFonts w:cs="Arial"/>
                <w:sz w:val="16"/>
                <w:szCs w:val="16"/>
              </w:rPr>
              <w:t>CB Diana</w:t>
            </w:r>
          </w:p>
          <w:p w14:paraId="1A2068F7" w14:textId="77777777" w:rsidR="00D92145" w:rsidRPr="00746820" w:rsidRDefault="00D92145" w:rsidP="00C40396">
            <w:pPr>
              <w:tabs>
                <w:tab w:val="left" w:pos="720"/>
                <w:tab w:val="left" w:pos="1622"/>
              </w:tabs>
              <w:spacing w:before="20" w:after="20"/>
              <w:rPr>
                <w:rFonts w:cs="Arial"/>
                <w:sz w:val="16"/>
                <w:szCs w:val="16"/>
              </w:rPr>
            </w:pPr>
            <w:r>
              <w:rPr>
                <w:rFonts w:cs="Arial"/>
                <w:sz w:val="16"/>
                <w:szCs w:val="16"/>
              </w:rPr>
              <w:t>AI/ML (if not done on Thursday)</w:t>
            </w:r>
          </w:p>
          <w:p w14:paraId="68677B88"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top w:val="single" w:sz="4" w:space="0" w:color="auto"/>
              <w:left w:val="single" w:sz="4" w:space="0" w:color="auto"/>
              <w:right w:val="single" w:sz="4" w:space="0" w:color="auto"/>
            </w:tcBorders>
            <w:shd w:val="clear" w:color="auto" w:fill="auto"/>
          </w:tcPr>
          <w:p w14:paraId="64FB0C43" w14:textId="78036698" w:rsidR="00D92145" w:rsidRPr="00C40396" w:rsidRDefault="00D92145" w:rsidP="00C40396">
            <w:pPr>
              <w:tabs>
                <w:tab w:val="left" w:pos="720"/>
                <w:tab w:val="left" w:pos="1622"/>
              </w:tabs>
              <w:spacing w:before="20" w:after="20"/>
              <w:rPr>
                <w:rFonts w:cs="Arial"/>
                <w:b/>
                <w:color w:val="1F4E79" w:themeColor="accent1" w:themeShade="80"/>
                <w:sz w:val="16"/>
                <w:szCs w:val="16"/>
              </w:rPr>
            </w:pPr>
            <w:r w:rsidRPr="00C40396">
              <w:rPr>
                <w:rFonts w:cs="Arial"/>
                <w:b/>
                <w:color w:val="1F4E79" w:themeColor="accent1" w:themeShade="80"/>
                <w:sz w:val="16"/>
                <w:szCs w:val="16"/>
              </w:rPr>
              <w:t xml:space="preserve">CB </w:t>
            </w:r>
            <w:r w:rsidR="00337BAF" w:rsidRPr="00C40396">
              <w:rPr>
                <w:rFonts w:cs="Arial"/>
                <w:b/>
                <w:bCs/>
                <w:color w:val="1F4E79" w:themeColor="accent1" w:themeShade="80"/>
                <w:sz w:val="16"/>
                <w:szCs w:val="16"/>
              </w:rPr>
              <w:t>IoT-NTN [1] (Sergio)</w:t>
            </w:r>
            <w:r w:rsidRPr="00C40396">
              <w:rPr>
                <w:rFonts w:cs="Arial"/>
                <w:b/>
                <w:color w:val="1F4E79" w:themeColor="accent1" w:themeShade="80"/>
                <w:sz w:val="16"/>
                <w:szCs w:val="16"/>
              </w:rPr>
              <w:t xml:space="preserve"> </w:t>
            </w:r>
          </w:p>
          <w:p w14:paraId="4B87E507" w14:textId="77777777" w:rsidR="00D92145"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- 7.6.2.1</w:t>
            </w:r>
          </w:p>
          <w:p w14:paraId="2CECB128" w14:textId="77777777" w:rsid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- 7.6.2.2: report of [309]</w:t>
            </w:r>
          </w:p>
          <w:p w14:paraId="65646D90" w14:textId="77777777" w:rsidR="00337BAF" w:rsidRDefault="00337BAF" w:rsidP="00C40396">
            <w:pPr>
              <w:tabs>
                <w:tab w:val="left" w:pos="720"/>
                <w:tab w:val="left" w:pos="1622"/>
              </w:tabs>
              <w:spacing w:before="20" w:after="20"/>
              <w:rPr>
                <w:rFonts w:cs="Arial"/>
                <w:color w:val="1F4E79" w:themeColor="accent1" w:themeShade="80"/>
                <w:sz w:val="16"/>
                <w:szCs w:val="16"/>
              </w:rPr>
            </w:pPr>
            <w:r>
              <w:rPr>
                <w:rFonts w:cs="Arial"/>
                <w:color w:val="1F4E79" w:themeColor="accent1" w:themeShade="80"/>
                <w:sz w:val="16"/>
                <w:szCs w:val="16"/>
              </w:rPr>
              <w:t>- 7.6.3.1: report of [310]</w:t>
            </w:r>
          </w:p>
          <w:p w14:paraId="6EA7C5B2" w14:textId="1323EA0A" w:rsidR="00337BAF" w:rsidRPr="006761E5" w:rsidRDefault="00337BAF" w:rsidP="00C40396">
            <w:pPr>
              <w:tabs>
                <w:tab w:val="left" w:pos="720"/>
                <w:tab w:val="left" w:pos="1622"/>
              </w:tabs>
              <w:spacing w:before="20" w:after="20"/>
              <w:rPr>
                <w:rFonts w:cs="Arial"/>
                <w:sz w:val="16"/>
                <w:szCs w:val="16"/>
              </w:rPr>
            </w:pPr>
            <w:r>
              <w:rPr>
                <w:rFonts w:cs="Arial"/>
                <w:color w:val="1F4E79" w:themeColor="accent1" w:themeShade="80"/>
                <w:sz w:val="16"/>
                <w:szCs w:val="16"/>
              </w:rPr>
              <w:t>- 7.6.4</w:t>
            </w:r>
          </w:p>
        </w:tc>
        <w:tc>
          <w:tcPr>
            <w:tcW w:w="3330" w:type="dxa"/>
            <w:tcBorders>
              <w:left w:val="single" w:sz="4" w:space="0" w:color="auto"/>
              <w:right w:val="single" w:sz="4" w:space="0" w:color="auto"/>
            </w:tcBorders>
            <w:shd w:val="clear" w:color="auto" w:fill="auto"/>
          </w:tcPr>
          <w:p w14:paraId="355842E3" w14:textId="77777777" w:rsidR="00D92145" w:rsidRDefault="00D92145" w:rsidP="00C40396">
            <w:pPr>
              <w:tabs>
                <w:tab w:val="left" w:pos="720"/>
                <w:tab w:val="left" w:pos="1622"/>
              </w:tabs>
              <w:spacing w:before="20" w:after="20"/>
              <w:rPr>
                <w:rFonts w:cs="Arial"/>
                <w:sz w:val="16"/>
                <w:szCs w:val="16"/>
              </w:rPr>
            </w:pPr>
            <w:r>
              <w:rPr>
                <w:rFonts w:cs="Arial"/>
                <w:sz w:val="16"/>
                <w:szCs w:val="16"/>
              </w:rPr>
              <w:t>11:00-11:30 Nathan CB</w:t>
            </w:r>
          </w:p>
          <w:p w14:paraId="160AD6CF"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 xml:space="preserve">11:30 – 12:00 CB Hunan </w:t>
            </w:r>
          </w:p>
          <w:p w14:paraId="38DF7C98" w14:textId="77777777" w:rsidR="00D92145" w:rsidRDefault="00D92145" w:rsidP="00C40396">
            <w:pPr>
              <w:tabs>
                <w:tab w:val="left" w:pos="720"/>
                <w:tab w:val="left" w:pos="1622"/>
              </w:tabs>
              <w:spacing w:before="20" w:after="20"/>
              <w:rPr>
                <w:rFonts w:cs="Arial"/>
                <w:sz w:val="16"/>
                <w:szCs w:val="16"/>
              </w:rPr>
            </w:pPr>
          </w:p>
          <w:p w14:paraId="70BBB24D"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6BB42111"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21BC32FC" w14:textId="77777777" w:rsidTr="0014108C">
        <w:trPr>
          <w:trHeight w:val="203"/>
        </w:trPr>
        <w:tc>
          <w:tcPr>
            <w:tcW w:w="1276" w:type="dxa"/>
            <w:tcBorders>
              <w:left w:val="single" w:sz="4" w:space="0" w:color="auto"/>
              <w:right w:val="single" w:sz="4" w:space="0" w:color="auto"/>
            </w:tcBorders>
          </w:tcPr>
          <w:p w14:paraId="67464329"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111" w:type="dxa"/>
            <w:tcBorders>
              <w:left w:val="single" w:sz="4" w:space="0" w:color="auto"/>
              <w:right w:val="single" w:sz="4" w:space="0" w:color="auto"/>
            </w:tcBorders>
          </w:tcPr>
          <w:p w14:paraId="0D8B64B9" w14:textId="77777777" w:rsidR="00D92145" w:rsidRPr="006761E5" w:rsidRDefault="00D92145" w:rsidP="00C40396">
            <w:pPr>
              <w:tabs>
                <w:tab w:val="left" w:pos="720"/>
                <w:tab w:val="left" w:pos="1622"/>
              </w:tabs>
              <w:spacing w:before="20" w:after="20"/>
              <w:rPr>
                <w:rFonts w:cs="Arial"/>
                <w:sz w:val="16"/>
                <w:szCs w:val="16"/>
              </w:rPr>
            </w:pPr>
            <w:r>
              <w:rPr>
                <w:rFonts w:cs="Arial"/>
                <w:sz w:val="16"/>
                <w:szCs w:val="16"/>
              </w:rPr>
              <w:t>Reports of breakout sessions</w:t>
            </w:r>
          </w:p>
        </w:tc>
        <w:tc>
          <w:tcPr>
            <w:tcW w:w="3150" w:type="dxa"/>
            <w:tcBorders>
              <w:left w:val="single" w:sz="4" w:space="0" w:color="auto"/>
              <w:right w:val="single" w:sz="4" w:space="0" w:color="auto"/>
            </w:tcBorders>
            <w:shd w:val="clear" w:color="auto" w:fill="auto"/>
          </w:tcPr>
          <w:p w14:paraId="37A3C51B" w14:textId="77777777" w:rsidR="00D92145" w:rsidRPr="00C17FC8" w:rsidRDefault="00D92145" w:rsidP="00C40396">
            <w:pPr>
              <w:tabs>
                <w:tab w:val="left" w:pos="720"/>
                <w:tab w:val="left" w:pos="1622"/>
              </w:tabs>
              <w:spacing w:before="20" w:after="20"/>
              <w:rPr>
                <w:sz w:val="16"/>
                <w:szCs w:val="16"/>
              </w:rPr>
            </w:pPr>
          </w:p>
        </w:tc>
        <w:tc>
          <w:tcPr>
            <w:tcW w:w="3330" w:type="dxa"/>
            <w:tcBorders>
              <w:left w:val="single" w:sz="4" w:space="0" w:color="auto"/>
              <w:right w:val="single" w:sz="4" w:space="0" w:color="auto"/>
            </w:tcBorders>
            <w:shd w:val="clear" w:color="auto" w:fill="auto"/>
          </w:tcPr>
          <w:p w14:paraId="20CD639E" w14:textId="77777777" w:rsidR="00D92145" w:rsidRPr="006761E5" w:rsidRDefault="00D92145" w:rsidP="00C40396">
            <w:pPr>
              <w:tabs>
                <w:tab w:val="left" w:pos="720"/>
                <w:tab w:val="left" w:pos="1622"/>
              </w:tabs>
              <w:spacing w:before="20" w:after="20"/>
              <w:rPr>
                <w:rFonts w:cs="Arial"/>
                <w:sz w:val="16"/>
                <w:szCs w:val="16"/>
              </w:rPr>
            </w:pPr>
          </w:p>
        </w:tc>
        <w:tc>
          <w:tcPr>
            <w:tcW w:w="2970" w:type="dxa"/>
            <w:vMerge/>
            <w:tcBorders>
              <w:left w:val="single" w:sz="4" w:space="0" w:color="auto"/>
              <w:right w:val="single" w:sz="4" w:space="0" w:color="auto"/>
            </w:tcBorders>
            <w:shd w:val="clear" w:color="auto" w:fill="auto"/>
          </w:tcPr>
          <w:p w14:paraId="027370D4" w14:textId="77777777" w:rsidR="00D92145" w:rsidRPr="006761E5" w:rsidRDefault="00D92145" w:rsidP="00C40396">
            <w:pPr>
              <w:tabs>
                <w:tab w:val="left" w:pos="720"/>
                <w:tab w:val="left" w:pos="1622"/>
              </w:tabs>
              <w:spacing w:before="20" w:after="20"/>
              <w:rPr>
                <w:rFonts w:cs="Arial"/>
                <w:sz w:val="16"/>
                <w:szCs w:val="16"/>
              </w:rPr>
            </w:pPr>
          </w:p>
        </w:tc>
      </w:tr>
      <w:tr w:rsidR="00D92145" w:rsidRPr="006761E5" w14:paraId="0BCAB876" w14:textId="77777777" w:rsidTr="0014108C">
        <w:trPr>
          <w:trHeight w:val="210"/>
        </w:trPr>
        <w:tc>
          <w:tcPr>
            <w:tcW w:w="1276" w:type="dxa"/>
            <w:tcBorders>
              <w:left w:val="single" w:sz="4" w:space="0" w:color="auto"/>
              <w:right w:val="single" w:sz="4" w:space="0" w:color="auto"/>
            </w:tcBorders>
          </w:tcPr>
          <w:p w14:paraId="4BFCA957" w14:textId="77777777" w:rsidR="00D92145" w:rsidRPr="006761E5" w:rsidRDefault="00D92145" w:rsidP="00C40396">
            <w:pPr>
              <w:tabs>
                <w:tab w:val="left" w:pos="720"/>
                <w:tab w:val="left" w:pos="1622"/>
              </w:tabs>
              <w:spacing w:before="20" w:after="20"/>
              <w:rPr>
                <w:rFonts w:cs="Arial"/>
                <w:sz w:val="16"/>
                <w:szCs w:val="16"/>
              </w:rPr>
            </w:pPr>
            <w:r w:rsidRPr="006761E5">
              <w:rPr>
                <w:rFonts w:cs="Arial"/>
                <w:sz w:val="16"/>
                <w:szCs w:val="16"/>
              </w:rPr>
              <w:t>16:00 – 17:00</w:t>
            </w:r>
          </w:p>
        </w:tc>
        <w:tc>
          <w:tcPr>
            <w:tcW w:w="3111" w:type="dxa"/>
            <w:tcBorders>
              <w:left w:val="single" w:sz="4" w:space="0" w:color="auto"/>
              <w:right w:val="single" w:sz="4" w:space="0" w:color="auto"/>
            </w:tcBorders>
          </w:tcPr>
          <w:p w14:paraId="36F95D80" w14:textId="77777777" w:rsidR="00D92145" w:rsidRPr="006761E5" w:rsidRDefault="00D92145" w:rsidP="00C40396">
            <w:pPr>
              <w:tabs>
                <w:tab w:val="left" w:pos="720"/>
                <w:tab w:val="left" w:pos="1622"/>
              </w:tabs>
              <w:spacing w:before="20" w:after="20"/>
              <w:rPr>
                <w:rFonts w:cs="Arial"/>
                <w:sz w:val="16"/>
                <w:szCs w:val="16"/>
              </w:rPr>
            </w:pPr>
          </w:p>
        </w:tc>
        <w:tc>
          <w:tcPr>
            <w:tcW w:w="3150" w:type="dxa"/>
            <w:tcBorders>
              <w:left w:val="single" w:sz="4" w:space="0" w:color="auto"/>
              <w:right w:val="single" w:sz="4" w:space="0" w:color="auto"/>
            </w:tcBorders>
            <w:shd w:val="clear" w:color="auto" w:fill="D9D9D9"/>
          </w:tcPr>
          <w:p w14:paraId="1784CAC0" w14:textId="77777777" w:rsidR="00D92145" w:rsidRPr="006761E5" w:rsidRDefault="00D92145" w:rsidP="00C40396">
            <w:pPr>
              <w:tabs>
                <w:tab w:val="left" w:pos="720"/>
                <w:tab w:val="left" w:pos="1622"/>
              </w:tabs>
              <w:spacing w:before="20" w:after="20"/>
              <w:rPr>
                <w:rFonts w:cs="Arial"/>
                <w:sz w:val="16"/>
                <w:szCs w:val="16"/>
              </w:rPr>
            </w:pPr>
          </w:p>
        </w:tc>
        <w:tc>
          <w:tcPr>
            <w:tcW w:w="3330" w:type="dxa"/>
            <w:tcBorders>
              <w:top w:val="single" w:sz="4" w:space="0" w:color="auto"/>
              <w:left w:val="single" w:sz="4" w:space="0" w:color="auto"/>
              <w:right w:val="single" w:sz="4" w:space="0" w:color="auto"/>
            </w:tcBorders>
            <w:shd w:val="clear" w:color="auto" w:fill="D9D9D9"/>
          </w:tcPr>
          <w:p w14:paraId="5C62D3A8" w14:textId="77777777" w:rsidR="00D92145" w:rsidRPr="006761E5" w:rsidRDefault="00D92145" w:rsidP="00C40396">
            <w:pPr>
              <w:tabs>
                <w:tab w:val="left" w:pos="720"/>
                <w:tab w:val="left" w:pos="1622"/>
              </w:tabs>
              <w:spacing w:before="20" w:after="20"/>
              <w:rPr>
                <w:rFonts w:cs="Arial"/>
                <w:sz w:val="16"/>
                <w:szCs w:val="16"/>
              </w:rPr>
            </w:pPr>
          </w:p>
        </w:tc>
        <w:tc>
          <w:tcPr>
            <w:tcW w:w="2970" w:type="dxa"/>
            <w:tcBorders>
              <w:left w:val="single" w:sz="4" w:space="0" w:color="auto"/>
              <w:right w:val="single" w:sz="4" w:space="0" w:color="auto"/>
            </w:tcBorders>
            <w:shd w:val="clear" w:color="auto" w:fill="D9D9D9"/>
          </w:tcPr>
          <w:p w14:paraId="565EBECE" w14:textId="77777777" w:rsidR="00D92145" w:rsidRPr="006761E5" w:rsidRDefault="00D92145" w:rsidP="00C40396">
            <w:pPr>
              <w:tabs>
                <w:tab w:val="left" w:pos="720"/>
                <w:tab w:val="left" w:pos="1622"/>
              </w:tabs>
              <w:spacing w:before="20" w:after="20"/>
              <w:rPr>
                <w:rFonts w:cs="Arial"/>
                <w:sz w:val="16"/>
                <w:szCs w:val="16"/>
              </w:rPr>
            </w:pPr>
          </w:p>
        </w:tc>
      </w:tr>
    </w:tbl>
    <w:p w14:paraId="7B132F40" w14:textId="77777777" w:rsidR="00D92145" w:rsidRPr="006761E5" w:rsidRDefault="00D92145" w:rsidP="00D92145"/>
    <w:p w14:paraId="66A11F06" w14:textId="0DD388AB" w:rsidR="00406E5D" w:rsidRPr="00683E83" w:rsidRDefault="00406E5D" w:rsidP="00406E5D">
      <w:pPr>
        <w:pStyle w:val="BoldComments"/>
      </w:pPr>
      <w:r w:rsidRPr="00683E83">
        <w:t>Li</w:t>
      </w:r>
      <w:r>
        <w:t xml:space="preserve">st and </w:t>
      </w:r>
      <w:r w:rsidR="007A54CF">
        <w:rPr>
          <w:lang w:val="en-US"/>
        </w:rPr>
        <w:t>details</w:t>
      </w:r>
      <w:r>
        <w:t xml:space="preserve"> of </w:t>
      </w:r>
      <w:r w:rsidR="007A54CF">
        <w:rPr>
          <w:lang w:val="en-US"/>
        </w:rPr>
        <w:t xml:space="preserve">[AT124] </w:t>
      </w:r>
      <w:r>
        <w:t>offline discussions</w:t>
      </w:r>
    </w:p>
    <w:p w14:paraId="4E30299B" w14:textId="5E2A63D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AA3AF6">
        <w:t>Nov 13</w:t>
      </w:r>
      <w:r w:rsidR="004028C7">
        <w:t>t</w:t>
      </w:r>
      <w:r w:rsidR="005E71DD">
        <w:t>h, 09:00</w:t>
      </w:r>
      <w:r w:rsidR="006D475E">
        <w:t xml:space="preserve"> local time</w:t>
      </w:r>
    </w:p>
    <w:bookmarkEnd w:id="0"/>
    <w:p w14:paraId="58C89E83" w14:textId="6420570C" w:rsidR="00CC036D" w:rsidRDefault="00CC036D" w:rsidP="00CC036D">
      <w:pPr>
        <w:pStyle w:val="Doc-text2"/>
        <w:ind w:left="0" w:firstLine="0"/>
      </w:pPr>
    </w:p>
    <w:p w14:paraId="09A9260A" w14:textId="77E83377" w:rsidR="007A54CF" w:rsidRDefault="007A54CF" w:rsidP="007A54CF">
      <w:pPr>
        <w:pStyle w:val="EmailDiscussion"/>
      </w:pPr>
      <w:r>
        <w:t xml:space="preserve">[AT124][301][NR-NTN Enh] </w:t>
      </w:r>
      <w:r w:rsidR="00C40396">
        <w:t>RACH-less HO (Interdigital</w:t>
      </w:r>
      <w:r>
        <w:t>)</w:t>
      </w:r>
    </w:p>
    <w:p w14:paraId="392510FE" w14:textId="476D0EBA" w:rsidR="007A54CF" w:rsidRDefault="007A54CF" w:rsidP="007A54CF">
      <w:pPr>
        <w:pStyle w:val="EmailDiscussion2"/>
      </w:pPr>
      <w:r>
        <w:tab/>
        <w:t xml:space="preserve">Scope: </w:t>
      </w:r>
      <w:r w:rsidR="00C40396">
        <w:t xml:space="preserve">Discuss the remaining open issues for RACH-less HO, based </w:t>
      </w:r>
      <w:r w:rsidR="004D6DB6">
        <w:t xml:space="preserve">primarily </w:t>
      </w:r>
      <w:r w:rsidR="00C40396">
        <w:t xml:space="preserve">on </w:t>
      </w:r>
      <w:hyperlink r:id="rId8" w:tooltip="C:Data3GPPExtractsR2-2313004 (R18 NR NTN WI AI 7.7.4.2.1) RACH-less HO.docx" w:history="1">
        <w:r w:rsidR="004D6DB6" w:rsidRPr="009A2911">
          <w:rPr>
            <w:rStyle w:val="Hyperlink"/>
          </w:rPr>
          <w:t>R2-2313004</w:t>
        </w:r>
      </w:hyperlink>
      <w:r w:rsidR="004D6DB6">
        <w:t xml:space="preserve"> and </w:t>
      </w:r>
      <w:hyperlink r:id="rId9" w:tooltip="C:Data3GPPExtractsR2-2312105.docx" w:history="1">
        <w:r w:rsidR="004D6DB6" w:rsidRPr="009A2911">
          <w:rPr>
            <w:rStyle w:val="Hyperlink"/>
          </w:rPr>
          <w:t>R2-2312105</w:t>
        </w:r>
      </w:hyperlink>
      <w:r w:rsidR="004D6DB6" w:rsidRPr="004D6DB6">
        <w:t xml:space="preserve"> </w:t>
      </w:r>
      <w:r w:rsidR="004D6DB6">
        <w:t>(if time allows)</w:t>
      </w:r>
    </w:p>
    <w:p w14:paraId="5E09C56D" w14:textId="78CAA7F4" w:rsidR="007A54CF" w:rsidRDefault="007A54CF" w:rsidP="007A54CF">
      <w:pPr>
        <w:pStyle w:val="EmailDiscussion2"/>
      </w:pPr>
      <w:r>
        <w:tab/>
        <w:t xml:space="preserve">Intended outcome: </w:t>
      </w:r>
      <w:r w:rsidR="004D6DB6">
        <w:t>offline discussion summary</w:t>
      </w:r>
    </w:p>
    <w:p w14:paraId="6CFFB197" w14:textId="70D28734" w:rsidR="004D6DB6" w:rsidRDefault="004D6DB6" w:rsidP="004D6DB6">
      <w:pPr>
        <w:pStyle w:val="EmailDiscussion2"/>
      </w:pPr>
      <w:r>
        <w:tab/>
      </w:r>
      <w:r w:rsidRPr="00EA3AEE">
        <w:rPr>
          <w:u w:val="single"/>
        </w:rPr>
        <w:t xml:space="preserve">F2F schedule: </w:t>
      </w:r>
      <w:r>
        <w:rPr>
          <w:u w:val="single"/>
        </w:rPr>
        <w:t>Monday 2023-11-13 16:30-17:00 Brk3</w:t>
      </w:r>
    </w:p>
    <w:p w14:paraId="284CD9AE" w14:textId="5A1F5C23" w:rsidR="004D6DB6" w:rsidRDefault="004D6DB6" w:rsidP="004D6DB6">
      <w:pPr>
        <w:pStyle w:val="EmailDiscussion2"/>
      </w:pPr>
      <w:r>
        <w:tab/>
        <w:t xml:space="preserve">Deadline for </w:t>
      </w:r>
      <w:r w:rsidR="00E93A0A">
        <w:t>rapporteur's summary (in R2-2313</w:t>
      </w:r>
      <w:r>
        <w:t>7</w:t>
      </w:r>
      <w:r w:rsidR="00E93A0A">
        <w:t>84</w:t>
      </w:r>
      <w:r>
        <w:t xml:space="preserve">):  </w:t>
      </w:r>
      <w:r w:rsidR="00E56DED">
        <w:t>Tuesday 2023-11-14 12</w:t>
      </w:r>
      <w:r>
        <w:t>:00</w:t>
      </w:r>
    </w:p>
    <w:p w14:paraId="119A382D" w14:textId="77777777" w:rsidR="004D6DB6" w:rsidRDefault="004D6DB6" w:rsidP="007A54CF">
      <w:pPr>
        <w:pStyle w:val="EmailDiscussion2"/>
      </w:pPr>
    </w:p>
    <w:p w14:paraId="291F75D6" w14:textId="0FF1E5DA" w:rsidR="004D6DB6" w:rsidRDefault="004D6DB6" w:rsidP="004D6DB6">
      <w:pPr>
        <w:pStyle w:val="EmailDiscussion"/>
      </w:pPr>
      <w:r>
        <w:t>[AT124][30</w:t>
      </w:r>
      <w:r w:rsidR="00E56DED">
        <w:t>2</w:t>
      </w:r>
      <w:r>
        <w:t xml:space="preserve">][NR-NTN Enh] </w:t>
      </w:r>
      <w:r w:rsidR="00E56DED">
        <w:t>C</w:t>
      </w:r>
      <w:r>
        <w:t xml:space="preserve">HO </w:t>
      </w:r>
      <w:r w:rsidR="00E56DED">
        <w:t xml:space="preserve">enhancements </w:t>
      </w:r>
      <w:r>
        <w:t>(</w:t>
      </w:r>
      <w:r w:rsidR="00E56DED">
        <w:t>Nokia</w:t>
      </w:r>
      <w:r>
        <w:t>)</w:t>
      </w:r>
    </w:p>
    <w:p w14:paraId="36F86E61" w14:textId="6287C2F2" w:rsidR="004D6DB6" w:rsidRDefault="004D6DB6" w:rsidP="004D6DB6">
      <w:pPr>
        <w:pStyle w:val="EmailDiscussion2"/>
      </w:pPr>
      <w:r>
        <w:tab/>
        <w:t xml:space="preserve">Scope: Discuss the remaining open issues for </w:t>
      </w:r>
      <w:r w:rsidR="00E56DED">
        <w:t>CHO enhancements</w:t>
      </w:r>
      <w:r>
        <w:t xml:space="preserve">, based primarily on </w:t>
      </w:r>
      <w:r w:rsidR="00E56DED">
        <w:t xml:space="preserve">section 2.2 of </w:t>
      </w:r>
      <w:hyperlink r:id="rId10" w:tooltip="C:Data3GPPExtractsR2-2313051 Remaining issues for IDLE and CONNECTED mode mobility in Rel-18 NTN.docx" w:history="1">
        <w:r w:rsidR="00E56DED" w:rsidRPr="009A2911">
          <w:rPr>
            <w:rStyle w:val="Hyperlink"/>
          </w:rPr>
          <w:t>R2-2313051</w:t>
        </w:r>
      </w:hyperlink>
      <w:r>
        <w:t xml:space="preserve"> </w:t>
      </w:r>
      <w:r w:rsidR="00E56DED">
        <w:t>(</w:t>
      </w:r>
      <w:r>
        <w:t xml:space="preserve">and </w:t>
      </w:r>
      <w:r w:rsidR="00E56DED">
        <w:t xml:space="preserve">section 2.1 </w:t>
      </w:r>
      <w:r>
        <w:t>if time allows)</w:t>
      </w:r>
    </w:p>
    <w:p w14:paraId="73AF5EB2" w14:textId="1BC33C3F" w:rsidR="004D6DB6" w:rsidRDefault="004D6DB6" w:rsidP="004D6DB6">
      <w:pPr>
        <w:pStyle w:val="EmailDiscussion2"/>
      </w:pPr>
      <w:r>
        <w:tab/>
        <w:t>Intended outcome: offline discussion summary</w:t>
      </w:r>
    </w:p>
    <w:p w14:paraId="29D0BC3D" w14:textId="42492FB0" w:rsidR="004D6DB6" w:rsidRPr="006516C7" w:rsidRDefault="004D6DB6" w:rsidP="004D6DB6">
      <w:pPr>
        <w:pStyle w:val="EmailDiscussion2"/>
      </w:pPr>
      <w:r w:rsidRPr="006516C7">
        <w:tab/>
        <w:t xml:space="preserve">F2F schedule: </w:t>
      </w:r>
      <w:r w:rsidR="00E56DED" w:rsidRPr="006516C7">
        <w:t>Tuesda</w:t>
      </w:r>
      <w:r w:rsidRPr="006516C7">
        <w:t>y 2023-11-1</w:t>
      </w:r>
      <w:r w:rsidR="00E56DED" w:rsidRPr="006516C7">
        <w:t>4</w:t>
      </w:r>
      <w:r w:rsidRPr="006516C7">
        <w:t xml:space="preserve"> 16:30-17:00 B</w:t>
      </w:r>
      <w:r w:rsidR="00E56DED" w:rsidRPr="006516C7">
        <w:t>rk</w:t>
      </w:r>
      <w:r w:rsidR="00B92402" w:rsidRPr="006516C7">
        <w:t>2</w:t>
      </w:r>
    </w:p>
    <w:p w14:paraId="0CB73A33" w14:textId="2C635D17" w:rsidR="006516C7" w:rsidRPr="006516C7" w:rsidRDefault="006516C7" w:rsidP="006516C7">
      <w:pPr>
        <w:pStyle w:val="EmailDiscussion2"/>
        <w:rPr>
          <w:u w:val="single"/>
        </w:rPr>
      </w:pPr>
      <w:r w:rsidRPr="006516C7">
        <w:rPr>
          <w:i/>
        </w:rPr>
        <w:tab/>
      </w:r>
      <w:r w:rsidRPr="006516C7">
        <w:rPr>
          <w:u w:val="single"/>
        </w:rPr>
        <w:t>NEW F2F schedule: Wednesday 2023-11-15 16:30-17:00 Brk2</w:t>
      </w:r>
    </w:p>
    <w:p w14:paraId="065E7CAE" w14:textId="5D810A7C" w:rsidR="00243438" w:rsidRDefault="00243438" w:rsidP="00243438">
      <w:pPr>
        <w:pStyle w:val="EmailDiscussion2"/>
      </w:pPr>
      <w:r>
        <w:tab/>
        <w:t>Deadline for rapporteur's summary (in R2-2313874):  Wednesday 2023-11-15 20:00</w:t>
      </w:r>
    </w:p>
    <w:p w14:paraId="4C56E5B6" w14:textId="59F4699E" w:rsidR="007A54CF" w:rsidRDefault="007A54CF" w:rsidP="007A54CF">
      <w:pPr>
        <w:pStyle w:val="EmailDiscussion2"/>
      </w:pPr>
    </w:p>
    <w:p w14:paraId="5E240184" w14:textId="2AA728A6" w:rsidR="004D6DB6" w:rsidRDefault="004D6DB6" w:rsidP="004D6DB6">
      <w:pPr>
        <w:pStyle w:val="EmailDiscussion"/>
      </w:pPr>
      <w:r>
        <w:t>[AT124][30</w:t>
      </w:r>
      <w:r w:rsidR="00E56DED">
        <w:t>3</w:t>
      </w:r>
      <w:r>
        <w:t xml:space="preserve">][NR-NTN Enh] </w:t>
      </w:r>
      <w:r w:rsidR="00E56DED">
        <w:t>Unchanged PCI (</w:t>
      </w:r>
      <w:r w:rsidR="003446E2">
        <w:t>Apple</w:t>
      </w:r>
      <w:r>
        <w:t>)</w:t>
      </w:r>
    </w:p>
    <w:p w14:paraId="265B07EF" w14:textId="2CB9257E" w:rsidR="004D6DB6" w:rsidRDefault="004D6DB6" w:rsidP="004D6DB6">
      <w:pPr>
        <w:pStyle w:val="EmailDiscussion2"/>
      </w:pPr>
      <w:r>
        <w:tab/>
        <w:t xml:space="preserve">Scope: </w:t>
      </w:r>
      <w:r w:rsidR="00E56DED">
        <w:t>Dis</w:t>
      </w:r>
      <w:r>
        <w:t xml:space="preserve">cuss the </w:t>
      </w:r>
      <w:r w:rsidR="00196218">
        <w:t>RACH-less satellite switching aspects</w:t>
      </w:r>
    </w:p>
    <w:p w14:paraId="0D4C33A5" w14:textId="77777777" w:rsidR="004D6DB6" w:rsidRDefault="004D6DB6" w:rsidP="004D6DB6">
      <w:pPr>
        <w:pStyle w:val="EmailDiscussion2"/>
      </w:pPr>
      <w:r>
        <w:tab/>
        <w:t>Intended outcome: offline discussion summary</w:t>
      </w:r>
    </w:p>
    <w:p w14:paraId="3F65EFEC" w14:textId="1FFBA445" w:rsidR="004D6DB6" w:rsidRDefault="004D6DB6" w:rsidP="004D6DB6">
      <w:pPr>
        <w:pStyle w:val="EmailDiscussion2"/>
      </w:pPr>
      <w:r>
        <w:tab/>
      </w:r>
      <w:r w:rsidRPr="00EA3AEE">
        <w:rPr>
          <w:u w:val="single"/>
        </w:rPr>
        <w:t xml:space="preserve">F2F schedule: </w:t>
      </w:r>
      <w:r w:rsidR="00E56DED">
        <w:rPr>
          <w:u w:val="single"/>
        </w:rPr>
        <w:t>Wednesday 2023-11-15 10</w:t>
      </w:r>
      <w:r>
        <w:rPr>
          <w:u w:val="single"/>
        </w:rPr>
        <w:t>:3</w:t>
      </w:r>
      <w:r w:rsidR="00E56DED">
        <w:rPr>
          <w:u w:val="single"/>
        </w:rPr>
        <w:t>0-11</w:t>
      </w:r>
      <w:r>
        <w:rPr>
          <w:u w:val="single"/>
        </w:rPr>
        <w:t>:00 Brk3</w:t>
      </w:r>
    </w:p>
    <w:p w14:paraId="103D9235" w14:textId="0B9900F1" w:rsidR="00E93A0A" w:rsidRDefault="00E93A0A" w:rsidP="00E93A0A">
      <w:pPr>
        <w:pStyle w:val="EmailDiscussion2"/>
      </w:pPr>
      <w:r>
        <w:tab/>
        <w:t xml:space="preserve">Deadline for rapporteur's summary (in R2-2313785):  </w:t>
      </w:r>
      <w:r w:rsidR="00E56DED">
        <w:t>Wednesday 2023-11-15 22</w:t>
      </w:r>
      <w:r>
        <w:t>:00</w:t>
      </w:r>
    </w:p>
    <w:p w14:paraId="1084B981" w14:textId="780C9A48" w:rsidR="004D6DB6" w:rsidRDefault="004D6DB6" w:rsidP="007A54CF">
      <w:pPr>
        <w:pStyle w:val="EmailDiscussion2"/>
      </w:pPr>
    </w:p>
    <w:p w14:paraId="526366B6" w14:textId="6F77EB1E" w:rsidR="004D6DB6" w:rsidRDefault="004D6DB6" w:rsidP="004D6DB6">
      <w:pPr>
        <w:pStyle w:val="EmailDiscussion"/>
      </w:pPr>
      <w:r>
        <w:t>[AT124][30</w:t>
      </w:r>
      <w:r w:rsidR="00E56DED">
        <w:t>4][IoT</w:t>
      </w:r>
      <w:r>
        <w:t xml:space="preserve">-NTN Enh] </w:t>
      </w:r>
      <w:r w:rsidR="00E56DED">
        <w:t>GNSS enhancements</w:t>
      </w:r>
      <w:r>
        <w:t xml:space="preserve"> (</w:t>
      </w:r>
      <w:r w:rsidR="00E56DED">
        <w:t>ZTE</w:t>
      </w:r>
      <w:r>
        <w:t>)</w:t>
      </w:r>
    </w:p>
    <w:p w14:paraId="4A683E84" w14:textId="18550213" w:rsidR="004D6DB6" w:rsidRDefault="004D6DB6" w:rsidP="004D6DB6">
      <w:pPr>
        <w:pStyle w:val="EmailDiscussion2"/>
      </w:pPr>
      <w:r>
        <w:tab/>
        <w:t xml:space="preserve">Scope: </w:t>
      </w:r>
      <w:r w:rsidR="000A37DD">
        <w:t>Start d</w:t>
      </w:r>
      <w:r>
        <w:t>iscuss</w:t>
      </w:r>
      <w:r w:rsidR="000A37DD">
        <w:t>ing</w:t>
      </w:r>
      <w:r>
        <w:t xml:space="preserve"> the remaining open issues for </w:t>
      </w:r>
      <w:r w:rsidR="00BF2DCE">
        <w:t>GNSS operation enhancements</w:t>
      </w:r>
      <w:r>
        <w:t xml:space="preserve">, based </w:t>
      </w:r>
      <w:r w:rsidR="00BF2DCE">
        <w:t xml:space="preserve">on the list of open issues identified in </w:t>
      </w:r>
      <w:hyperlink r:id="rId11" w:tooltip="C:Data3GPPExtractsR2-2311892 Report of [Post123bis][302][IoT-NTN Enh] 36.331 running CR (Huawei).docx" w:history="1">
        <w:r w:rsidR="00BF2DCE" w:rsidRPr="009A2911">
          <w:rPr>
            <w:rStyle w:val="Hyperlink"/>
          </w:rPr>
          <w:t>R2-2311892</w:t>
        </w:r>
      </w:hyperlink>
      <w:r w:rsidR="00BF2DCE">
        <w:t xml:space="preserve"> and</w:t>
      </w:r>
      <w:r w:rsidR="00BF2DCE">
        <w:rPr>
          <w:rStyle w:val="Hyperlink"/>
        </w:rPr>
        <w:t xml:space="preserve"> </w:t>
      </w:r>
      <w:hyperlink r:id="rId12" w:tooltip="C:Data3GPPExtractsR2-2312116 Stage-3 running CR for TS 36.321 for Rel-18 IoT-NTN .docx" w:history="1">
        <w:r w:rsidR="00BF2DCE" w:rsidRPr="009A2911">
          <w:rPr>
            <w:rStyle w:val="Hyperlink"/>
          </w:rPr>
          <w:t>R2-2312116</w:t>
        </w:r>
      </w:hyperlink>
      <w:r w:rsidR="00BF2DCE">
        <w:t xml:space="preserve"> and </w:t>
      </w:r>
      <w:r w:rsidR="000A37DD">
        <w:t xml:space="preserve">the </w:t>
      </w:r>
      <w:r w:rsidR="00BF2DCE">
        <w:t>submitted contributions in AI 7.6.2.2</w:t>
      </w:r>
    </w:p>
    <w:p w14:paraId="1C332519" w14:textId="77777777" w:rsidR="004D6DB6" w:rsidRDefault="004D6DB6" w:rsidP="004D6DB6">
      <w:pPr>
        <w:pStyle w:val="EmailDiscussion2"/>
      </w:pPr>
      <w:r>
        <w:tab/>
        <w:t>Intended outcome: offline discussion summary</w:t>
      </w:r>
    </w:p>
    <w:p w14:paraId="7122ED12" w14:textId="6BD3F4FF" w:rsidR="004D6DB6" w:rsidRDefault="004D6DB6" w:rsidP="004D6DB6">
      <w:pPr>
        <w:pStyle w:val="EmailDiscussion2"/>
      </w:pPr>
      <w:r>
        <w:tab/>
      </w:r>
      <w:r w:rsidRPr="00EA3AEE">
        <w:rPr>
          <w:u w:val="single"/>
        </w:rPr>
        <w:t xml:space="preserve">F2F schedule: </w:t>
      </w:r>
      <w:r w:rsidR="00BF2DCE">
        <w:rPr>
          <w:u w:val="single"/>
        </w:rPr>
        <w:t>Tuesday 2023-11-14 10</w:t>
      </w:r>
      <w:r>
        <w:rPr>
          <w:u w:val="single"/>
        </w:rPr>
        <w:t>:3</w:t>
      </w:r>
      <w:r w:rsidR="00BF2DCE">
        <w:rPr>
          <w:u w:val="single"/>
        </w:rPr>
        <w:t>0-11</w:t>
      </w:r>
      <w:r>
        <w:rPr>
          <w:u w:val="single"/>
        </w:rPr>
        <w:t>:00 Brk3</w:t>
      </w:r>
    </w:p>
    <w:p w14:paraId="1136244A" w14:textId="1EDB61A8" w:rsidR="00E93A0A" w:rsidRDefault="00E93A0A" w:rsidP="00E93A0A">
      <w:pPr>
        <w:pStyle w:val="EmailDiscussion2"/>
      </w:pPr>
      <w:r>
        <w:tab/>
        <w:t xml:space="preserve">Deadline for rapporteur's summary (in R2-2313786):  </w:t>
      </w:r>
      <w:r w:rsidR="00BF2DCE">
        <w:t>Wednesday 2023-11-15 12</w:t>
      </w:r>
      <w:r>
        <w:t>:00</w:t>
      </w:r>
    </w:p>
    <w:p w14:paraId="1687ACB4" w14:textId="77777777" w:rsidR="004D6DB6" w:rsidRDefault="004D6DB6" w:rsidP="007A54CF">
      <w:pPr>
        <w:pStyle w:val="EmailDiscussion2"/>
      </w:pPr>
    </w:p>
    <w:p w14:paraId="3FCC99FD" w14:textId="77777777" w:rsidR="007A54CF" w:rsidRDefault="007A54CF" w:rsidP="007A54CF">
      <w:pPr>
        <w:pStyle w:val="EmailDiscussion"/>
      </w:pPr>
      <w:r>
        <w:t>[AT124][305][NR-NTN Enh] UE Caps CRs (Intel)</w:t>
      </w:r>
    </w:p>
    <w:p w14:paraId="273C4A4A" w14:textId="39AA6862" w:rsidR="007A54CF" w:rsidRDefault="007A54CF" w:rsidP="007A54CF">
      <w:pPr>
        <w:pStyle w:val="EmailDiscussion2"/>
      </w:pPr>
      <w:r>
        <w:tab/>
        <w:t>Scope: Update the running drafts CRs with meeting agreements</w:t>
      </w:r>
      <w:r w:rsidR="000A37DD">
        <w:t xml:space="preserve"> </w:t>
      </w:r>
    </w:p>
    <w:p w14:paraId="4EFAC862" w14:textId="77777777" w:rsidR="007A54CF" w:rsidRDefault="007A54CF" w:rsidP="007A54CF">
      <w:pPr>
        <w:pStyle w:val="EmailDiscussion2"/>
      </w:pPr>
      <w:r>
        <w:tab/>
        <w:t>Intended outcome: Endorsed draft CRs</w:t>
      </w:r>
    </w:p>
    <w:p w14:paraId="05E626BB" w14:textId="77777777" w:rsidR="007A54CF" w:rsidRDefault="007A54CF" w:rsidP="007A54CF">
      <w:pPr>
        <w:pStyle w:val="EmailDiscussion2"/>
      </w:pPr>
      <w:r>
        <w:tab/>
        <w:t>Deadline for companies' feedback:  Thursday 2023-11-16 20:00</w:t>
      </w:r>
    </w:p>
    <w:p w14:paraId="69688037" w14:textId="4AB4AED4" w:rsidR="007A54CF" w:rsidRDefault="007A54CF" w:rsidP="007A54CF">
      <w:pPr>
        <w:pStyle w:val="EmailDiscussion2"/>
      </w:pPr>
      <w:r>
        <w:tab/>
        <w:t>Deadline for endorsed CRs (in R2-2313775 and R2-2313776):  Friday 2023-11-17 08:00</w:t>
      </w:r>
    </w:p>
    <w:p w14:paraId="7BEC2A4D" w14:textId="48112C6E" w:rsidR="005E6708" w:rsidRDefault="005E6708" w:rsidP="005E6708">
      <w:pPr>
        <w:pStyle w:val="Doc-text2"/>
      </w:pPr>
    </w:p>
    <w:p w14:paraId="7EB12C84" w14:textId="77777777" w:rsidR="009F6272" w:rsidRDefault="009F6272" w:rsidP="009F6272">
      <w:pPr>
        <w:pStyle w:val="EmailDiscussion"/>
      </w:pPr>
      <w:r>
        <w:t>[AT124][306][NR-NTN] CR on UTC reference point (Huawei)</w:t>
      </w:r>
    </w:p>
    <w:p w14:paraId="6E05BAF0" w14:textId="77777777" w:rsidR="009F6272" w:rsidRDefault="009F6272" w:rsidP="009F6272">
      <w:pPr>
        <w:pStyle w:val="EmailDiscussion2"/>
      </w:pPr>
      <w:r>
        <w:tab/>
        <w:t xml:space="preserve">Scope: update the CR based on meeting decision and discuss p3 from </w:t>
      </w:r>
      <w:hyperlink r:id="rId13" w:tooltip="C:Data3GPPExtractsR2-2313554_RP of epoch time for neighbor and target cells _RP of t-Service.docx" w:history="1">
        <w:r w:rsidRPr="00B20924">
          <w:rPr>
            <w:rStyle w:val="Hyperlink"/>
          </w:rPr>
          <w:t>R2-2313554</w:t>
        </w:r>
      </w:hyperlink>
    </w:p>
    <w:p w14:paraId="6CE1741C" w14:textId="77777777" w:rsidR="009F6272" w:rsidRDefault="009F6272" w:rsidP="009F6272">
      <w:pPr>
        <w:pStyle w:val="EmailDiscussion2"/>
      </w:pPr>
      <w:r>
        <w:tab/>
        <w:t>Intended outcome: Agreed CR</w:t>
      </w:r>
    </w:p>
    <w:p w14:paraId="203037CE" w14:textId="77777777" w:rsidR="009F6272" w:rsidRDefault="009F6272" w:rsidP="009F6272">
      <w:pPr>
        <w:pStyle w:val="EmailDiscussion2"/>
      </w:pPr>
      <w:r>
        <w:tab/>
        <w:t>Deadline for companies' feedback:  Thursday 2023-11-16 20:00</w:t>
      </w:r>
    </w:p>
    <w:p w14:paraId="74D9A762" w14:textId="28E7FBA9" w:rsidR="009F6272" w:rsidRDefault="009F6272" w:rsidP="009F6272">
      <w:pPr>
        <w:pStyle w:val="EmailDiscussion2"/>
      </w:pPr>
      <w:r>
        <w:tab/>
        <w:t>Deadline for agreed CR (in R2-231</w:t>
      </w:r>
      <w:r w:rsidR="00CA477F">
        <w:t>3871</w:t>
      </w:r>
      <w:r>
        <w:t>):  Friday 2023-11-17 08:00</w:t>
      </w:r>
    </w:p>
    <w:p w14:paraId="55E24D61" w14:textId="35B239C3" w:rsidR="009F6272" w:rsidRDefault="009F6272" w:rsidP="005E6708">
      <w:pPr>
        <w:pStyle w:val="Doc-text2"/>
      </w:pPr>
    </w:p>
    <w:p w14:paraId="2B6D632E" w14:textId="77777777" w:rsidR="00CA477F" w:rsidRDefault="00CA477F" w:rsidP="00CA477F">
      <w:pPr>
        <w:pStyle w:val="EmailDiscussion"/>
      </w:pPr>
      <w:r>
        <w:t>[AT124][307][NR-NTN] CR on cellBarredNTN (Qualcomm)</w:t>
      </w:r>
    </w:p>
    <w:p w14:paraId="1E8298A1" w14:textId="77777777" w:rsidR="00CA477F" w:rsidRDefault="00CA477F" w:rsidP="00CA477F">
      <w:pPr>
        <w:pStyle w:val="EmailDiscussion2"/>
      </w:pPr>
      <w:r>
        <w:tab/>
        <w:t>Scope: Draft a CR based on meeting agreements</w:t>
      </w:r>
    </w:p>
    <w:p w14:paraId="132625D1" w14:textId="77777777" w:rsidR="00CA477F" w:rsidRDefault="00CA477F" w:rsidP="00CA477F">
      <w:pPr>
        <w:pStyle w:val="EmailDiscussion2"/>
      </w:pPr>
      <w:r>
        <w:tab/>
        <w:t>Intended outcome: Agreed CR</w:t>
      </w:r>
    </w:p>
    <w:p w14:paraId="398587C9" w14:textId="77777777" w:rsidR="00CA477F" w:rsidRDefault="00CA477F" w:rsidP="00CA477F">
      <w:pPr>
        <w:pStyle w:val="EmailDiscussion2"/>
      </w:pPr>
      <w:r>
        <w:tab/>
        <w:t>Deadline for companies' feedback:  Thursday 2023-11-16 20:00</w:t>
      </w:r>
    </w:p>
    <w:p w14:paraId="52B70116" w14:textId="77777777" w:rsidR="00CA477F" w:rsidRDefault="00CA477F" w:rsidP="00CA477F">
      <w:pPr>
        <w:pStyle w:val="EmailDiscussion2"/>
      </w:pPr>
      <w:r>
        <w:tab/>
        <w:t>Deadline for agreed CR (in R2-2313872):  Friday 2023-11-17 08:00</w:t>
      </w:r>
    </w:p>
    <w:p w14:paraId="115ECE93" w14:textId="77777777" w:rsidR="00CA477F" w:rsidRDefault="00CA477F" w:rsidP="005E6708">
      <w:pPr>
        <w:pStyle w:val="Doc-text2"/>
      </w:pPr>
    </w:p>
    <w:p w14:paraId="7E10CC3D" w14:textId="77777777" w:rsidR="00741284" w:rsidRDefault="00741284" w:rsidP="00741284">
      <w:pPr>
        <w:pStyle w:val="EmailDiscussion"/>
      </w:pPr>
      <w:r>
        <w:t>[AT124][308][NR-NTN Enh] MAC CR on RACH-less HO (Interdigital)</w:t>
      </w:r>
    </w:p>
    <w:p w14:paraId="65784215" w14:textId="77777777" w:rsidR="00741284" w:rsidRDefault="00741284" w:rsidP="00741284">
      <w:pPr>
        <w:pStyle w:val="EmailDiscussion2"/>
      </w:pPr>
      <w:r>
        <w:lastRenderedPageBreak/>
        <w:tab/>
        <w:t>Scope: Finalize the NTN aspects of the MAC CR for RACH-less HO (common CR for NR NTN and mIAB)</w:t>
      </w:r>
    </w:p>
    <w:p w14:paraId="518C1EA2" w14:textId="77777777" w:rsidR="00741284" w:rsidRDefault="00741284" w:rsidP="00741284">
      <w:pPr>
        <w:pStyle w:val="EmailDiscussion2"/>
      </w:pPr>
      <w:r>
        <w:tab/>
        <w:t>Intended outcome: Endorsed CR</w:t>
      </w:r>
    </w:p>
    <w:p w14:paraId="07800220" w14:textId="77777777" w:rsidR="00741284" w:rsidRDefault="00741284" w:rsidP="00741284">
      <w:pPr>
        <w:pStyle w:val="EmailDiscussion2"/>
      </w:pPr>
      <w:r>
        <w:tab/>
        <w:t>Deadline for companies' feedback:  Thursday 2023-11-16 20:00</w:t>
      </w:r>
    </w:p>
    <w:p w14:paraId="54DE2DDC" w14:textId="4AFBDA24" w:rsidR="00741284" w:rsidRDefault="00741284" w:rsidP="00741284">
      <w:pPr>
        <w:pStyle w:val="EmailDiscussion2"/>
      </w:pPr>
      <w:r>
        <w:tab/>
        <w:t>Deadline for rapporteur's CR (in R2-231</w:t>
      </w:r>
      <w:r w:rsidR="00CA477F">
        <w:t>3873</w:t>
      </w:r>
      <w:r>
        <w:t>):  Friday 2023-11-17 08:00</w:t>
      </w:r>
    </w:p>
    <w:p w14:paraId="36889855" w14:textId="01CC938A" w:rsidR="00741284" w:rsidRDefault="00741284" w:rsidP="005E6708">
      <w:pPr>
        <w:pStyle w:val="Doc-text2"/>
      </w:pPr>
    </w:p>
    <w:p w14:paraId="00C609CF" w14:textId="77777777" w:rsidR="00871228" w:rsidRDefault="00871228" w:rsidP="00871228">
      <w:pPr>
        <w:pStyle w:val="EmailDiscussion"/>
      </w:pPr>
      <w:r>
        <w:t>[AT124][309][IOT-NTN Enh] GNSS Enhancements phase 2 (Mediatek)</w:t>
      </w:r>
    </w:p>
    <w:p w14:paraId="4872F86E" w14:textId="77777777" w:rsidR="00871228" w:rsidRDefault="00871228" w:rsidP="00871228">
      <w:pPr>
        <w:pStyle w:val="EmailDiscussion2"/>
      </w:pPr>
      <w:r>
        <w:tab/>
        <w:t xml:space="preserve">Scope: discuss the remaining proposals from </w:t>
      </w:r>
      <w:hyperlink r:id="rId14" w:tooltip="C:Data3GPPRAN2InboxR2-2313786.zip" w:history="1">
        <w:r w:rsidRPr="00A7091D">
          <w:rPr>
            <w:rStyle w:val="Hyperlink"/>
          </w:rPr>
          <w:t>R2-2313786</w:t>
        </w:r>
      </w:hyperlink>
    </w:p>
    <w:p w14:paraId="7DB17092" w14:textId="77777777" w:rsidR="00871228" w:rsidRDefault="00871228" w:rsidP="00871228">
      <w:pPr>
        <w:pStyle w:val="EmailDiscussion2"/>
      </w:pPr>
      <w:r>
        <w:tab/>
        <w:t>Intended outcome: offline discussion summary</w:t>
      </w:r>
    </w:p>
    <w:p w14:paraId="1B3889D3" w14:textId="561F76DF" w:rsidR="00871228" w:rsidRDefault="00871228" w:rsidP="00871228">
      <w:pPr>
        <w:pStyle w:val="EmailDiscussion2"/>
      </w:pPr>
      <w:r>
        <w:tab/>
      </w:r>
      <w:r w:rsidRPr="00EA3AEE">
        <w:rPr>
          <w:u w:val="single"/>
        </w:rPr>
        <w:t xml:space="preserve">F2F schedule: </w:t>
      </w:r>
      <w:r>
        <w:rPr>
          <w:u w:val="single"/>
        </w:rPr>
        <w:t>Thursday 2023-11-16 time/location FFS</w:t>
      </w:r>
    </w:p>
    <w:p w14:paraId="630C35FF" w14:textId="77777777" w:rsidR="00871228" w:rsidRDefault="00871228" w:rsidP="00871228">
      <w:pPr>
        <w:pStyle w:val="EmailDiscussion2"/>
      </w:pPr>
      <w:r>
        <w:tab/>
        <w:t>Deadline for rapporteur's summary (in R2-2313875):  Friday 2023-11-17 08:00</w:t>
      </w:r>
    </w:p>
    <w:p w14:paraId="2044BECC" w14:textId="063A2D03" w:rsidR="00871228" w:rsidRDefault="00871228" w:rsidP="005E6708">
      <w:pPr>
        <w:pStyle w:val="Doc-text2"/>
      </w:pPr>
    </w:p>
    <w:p w14:paraId="08E936B1" w14:textId="77777777" w:rsidR="003533BD" w:rsidRDefault="003533BD" w:rsidP="003533BD">
      <w:pPr>
        <w:pStyle w:val="EmailDiscussion"/>
      </w:pPr>
      <w:r>
        <w:t>[AT124][310][IOT-NTN Enh] Mobility aspects (Huawei)</w:t>
      </w:r>
    </w:p>
    <w:p w14:paraId="75E3E9AE" w14:textId="77777777" w:rsidR="003533BD" w:rsidRDefault="003533BD" w:rsidP="003533BD">
      <w:pPr>
        <w:pStyle w:val="EmailDiscussion2"/>
      </w:pPr>
      <w:r>
        <w:tab/>
        <w:t xml:space="preserve">Scope: discuss the proposals from </w:t>
      </w:r>
      <w:hyperlink r:id="rId15" w:tooltip="C:Data3GPPExtractsR2-2313586 Discussion on mobility enhancements.doc" w:history="1">
        <w:r w:rsidRPr="00B20924">
          <w:rPr>
            <w:rStyle w:val="Hyperlink"/>
          </w:rPr>
          <w:t>R2-2313586</w:t>
        </w:r>
      </w:hyperlink>
      <w:r>
        <w:t xml:space="preserve"> and </w:t>
      </w:r>
      <w:hyperlink r:id="rId16" w:tooltip="C:Data3GPPExtractsR2-2313011 Enhancements for neighbour cell measurements.docx" w:history="1">
        <w:r w:rsidRPr="009A2911">
          <w:rPr>
            <w:rStyle w:val="Hyperlink"/>
          </w:rPr>
          <w:t>R2-2313011</w:t>
        </w:r>
      </w:hyperlink>
      <w:r>
        <w:t xml:space="preserve"> marked as “continue in offline 310)</w:t>
      </w:r>
      <w:hyperlink r:id="rId17" w:tooltip="C:Data3GPPRAN2InboxR2-2313786.zip" w:history="1"/>
    </w:p>
    <w:p w14:paraId="4388C00E" w14:textId="77777777" w:rsidR="003533BD" w:rsidRDefault="003533BD" w:rsidP="003533BD">
      <w:pPr>
        <w:pStyle w:val="EmailDiscussion2"/>
      </w:pPr>
      <w:r>
        <w:tab/>
        <w:t>Intended outcome: offline discussion summary</w:t>
      </w:r>
    </w:p>
    <w:p w14:paraId="703CBF10" w14:textId="77777777" w:rsidR="003533BD" w:rsidRDefault="003533BD" w:rsidP="003533BD">
      <w:pPr>
        <w:pStyle w:val="EmailDiscussion2"/>
      </w:pPr>
      <w:r>
        <w:tab/>
      </w:r>
      <w:r w:rsidRPr="00EA3AEE">
        <w:rPr>
          <w:u w:val="single"/>
        </w:rPr>
        <w:t xml:space="preserve">F2F schedule: </w:t>
      </w:r>
      <w:r>
        <w:rPr>
          <w:u w:val="single"/>
        </w:rPr>
        <w:t>Thursday 2023-11-16 time/location FFS</w:t>
      </w:r>
    </w:p>
    <w:p w14:paraId="657AAAD1" w14:textId="77777777" w:rsidR="003533BD" w:rsidRDefault="003533BD" w:rsidP="003533BD">
      <w:pPr>
        <w:pStyle w:val="EmailDiscussion2"/>
      </w:pPr>
      <w:r>
        <w:tab/>
        <w:t>Deadline for rapporteur's summary (in R2-2313876):  Friday 2023-11-17 08:00</w:t>
      </w:r>
    </w:p>
    <w:p w14:paraId="00DD7A53" w14:textId="77777777" w:rsidR="003533BD" w:rsidRPr="005E6708" w:rsidRDefault="003533BD" w:rsidP="005E6708">
      <w:pPr>
        <w:pStyle w:val="Doc-text2"/>
      </w:pPr>
    </w:p>
    <w:p w14:paraId="3E8DF0B7" w14:textId="77777777" w:rsidR="00B07521" w:rsidRDefault="00B07521" w:rsidP="00B07521">
      <w:pPr>
        <w:pStyle w:val="Heading2"/>
      </w:pPr>
      <w:r>
        <w:t>4.2</w:t>
      </w:r>
      <w:r>
        <w:tab/>
        <w:t>NB-IoT and eMTC support for NTN Rel-17</w:t>
      </w:r>
    </w:p>
    <w:p w14:paraId="66586E86" w14:textId="77777777" w:rsidR="00B07521" w:rsidRDefault="00B07521" w:rsidP="00B07521">
      <w:pPr>
        <w:pStyle w:val="Comments"/>
      </w:pPr>
      <w:r>
        <w:t xml:space="preserve">(LTE_NBIOT_eMTC_NTN; leading WG: RAN1; REL-17; WID: </w:t>
      </w:r>
      <w:hyperlink r:id="rId18" w:history="1">
        <w:r w:rsidRPr="00A64C1F">
          <w:rPr>
            <w:rStyle w:val="Hyperlink"/>
          </w:rPr>
          <w:t>RP-211601</w:t>
        </w:r>
      </w:hyperlink>
      <w:r>
        <w:t>)</w:t>
      </w:r>
    </w:p>
    <w:p w14:paraId="699506E9" w14:textId="77777777" w:rsidR="00B07521" w:rsidRDefault="00B07521" w:rsidP="00B07521">
      <w:pPr>
        <w:pStyle w:val="Comments"/>
      </w:pPr>
      <w:r>
        <w:t xml:space="preserve">Tdoc Limitation: 1 tdocs </w:t>
      </w:r>
    </w:p>
    <w:p w14:paraId="1536F8A1" w14:textId="77777777" w:rsidR="00B07521" w:rsidRDefault="00B07521" w:rsidP="00B07521">
      <w:pPr>
        <w:pStyle w:val="Comments"/>
      </w:pPr>
      <w:r>
        <w:t>This Agenda Item is treated in the Breakout session that includes NTN</w:t>
      </w:r>
    </w:p>
    <w:p w14:paraId="78ED061C" w14:textId="77777777" w:rsidR="00B07521" w:rsidRDefault="00B07521" w:rsidP="00B07521">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38106745" w14:textId="77777777" w:rsidR="00B07521" w:rsidRDefault="00B07521" w:rsidP="00B07521">
      <w:pPr>
        <w:pStyle w:val="Heading3"/>
      </w:pPr>
      <w:r>
        <w:t>4</w:t>
      </w:r>
      <w:r w:rsidRPr="00A74D22">
        <w:t>.</w:t>
      </w:r>
      <w:r>
        <w:t>2</w:t>
      </w:r>
      <w:r w:rsidRPr="00A74D22">
        <w:t>.</w:t>
      </w:r>
      <w:r>
        <w:t>0</w:t>
      </w:r>
      <w:r w:rsidRPr="00A74D22">
        <w:tab/>
      </w:r>
      <w:r>
        <w:t>In Principle Agreed CRs</w:t>
      </w:r>
    </w:p>
    <w:p w14:paraId="685688B9" w14:textId="068FDE02" w:rsidR="00B07521" w:rsidRDefault="00C40396" w:rsidP="00B07521">
      <w:pPr>
        <w:pStyle w:val="Doc-title"/>
      </w:pPr>
      <w:hyperlink r:id="rId19" w:tooltip="C:Data3GPPExtractsR2-2313161 Clarification on ul-SyncValidityDuration in SIB31.docx" w:history="1">
        <w:r w:rsidR="00B07521" w:rsidRPr="009A2911">
          <w:rPr>
            <w:rStyle w:val="Hyperlink"/>
          </w:rPr>
          <w:t>R2-2313161</w:t>
        </w:r>
      </w:hyperlink>
      <w:r w:rsidR="00B07521">
        <w:tab/>
        <w:t>Clarification on ul-SyncValidityDuration in SIB31</w:t>
      </w:r>
      <w:r w:rsidR="00B07521">
        <w:tab/>
        <w:t>ZTE Corporation, Sanechips</w:t>
      </w:r>
      <w:r w:rsidR="00B07521">
        <w:tab/>
        <w:t>CR</w:t>
      </w:r>
      <w:r w:rsidR="00B07521">
        <w:tab/>
        <w:t>Rel-17</w:t>
      </w:r>
      <w:r w:rsidR="00B07521">
        <w:tab/>
        <w:t>36.331</w:t>
      </w:r>
      <w:r w:rsidR="00B07521">
        <w:tab/>
        <w:t>17.6.0</w:t>
      </w:r>
      <w:r w:rsidR="00B07521">
        <w:tab/>
        <w:t>4975</w:t>
      </w:r>
      <w:r w:rsidR="00B07521">
        <w:tab/>
        <w:t>-</w:t>
      </w:r>
      <w:r w:rsidR="00B07521">
        <w:tab/>
        <w:t>F</w:t>
      </w:r>
      <w:r w:rsidR="00B07521">
        <w:tab/>
        <w:t>LTE_NBIOT_eMTC_NTN-Core</w:t>
      </w:r>
    </w:p>
    <w:p w14:paraId="5844A860" w14:textId="0F2EBDB2" w:rsidR="00A35444" w:rsidRPr="008642B1" w:rsidRDefault="00C234AB" w:rsidP="008642B1">
      <w:pPr>
        <w:pStyle w:val="Agreement"/>
      </w:pPr>
      <w:r>
        <w:t>Agreed</w:t>
      </w:r>
    </w:p>
    <w:p w14:paraId="1239E3E9" w14:textId="6C3D205F" w:rsidR="00A23C95" w:rsidRDefault="00B07521" w:rsidP="00A35444">
      <w:pPr>
        <w:pStyle w:val="Heading3"/>
      </w:pPr>
      <w:r>
        <w:t>4</w:t>
      </w:r>
      <w:r w:rsidRPr="00A74D22">
        <w:t>.</w:t>
      </w:r>
      <w:r>
        <w:t>2</w:t>
      </w:r>
      <w:r w:rsidRPr="00A74D22">
        <w:t>.</w:t>
      </w:r>
      <w:r>
        <w:t>1</w:t>
      </w:r>
      <w:r w:rsidRPr="00A74D22">
        <w:tab/>
      </w:r>
      <w:r>
        <w:t>Other</w:t>
      </w:r>
    </w:p>
    <w:p w14:paraId="36DCF0BE" w14:textId="6CBB6510" w:rsidR="00A23C95" w:rsidRPr="00C04B2E" w:rsidRDefault="00A23C95" w:rsidP="00C04B2E">
      <w:pPr>
        <w:pStyle w:val="Comments"/>
      </w:pPr>
      <w:r w:rsidRPr="00C04B2E">
        <w:t xml:space="preserve">Koffset handling </w:t>
      </w:r>
      <w:r w:rsidR="000E5E1B" w:rsidRPr="00C04B2E">
        <w:t xml:space="preserve">     </w:t>
      </w:r>
    </w:p>
    <w:p w14:paraId="5B5DC3A6" w14:textId="0130DA79" w:rsidR="00A23C95" w:rsidRDefault="00C40396" w:rsidP="00A23C95">
      <w:pPr>
        <w:pStyle w:val="Doc-title"/>
      </w:pPr>
      <w:hyperlink r:id="rId20" w:tooltip="C:Data3GPPExtractsR2-2313550 Correction to 36.321 on Koffset handling during MAC reset.docx" w:history="1">
        <w:r w:rsidR="00A23C95" w:rsidRPr="009A2911">
          <w:rPr>
            <w:rStyle w:val="Hyperlink"/>
          </w:rPr>
          <w:t>R2-2</w:t>
        </w:r>
        <w:r w:rsidR="00A23C95" w:rsidRPr="009A2911">
          <w:rPr>
            <w:rStyle w:val="Hyperlink"/>
          </w:rPr>
          <w:t>3</w:t>
        </w:r>
        <w:r w:rsidR="00A23C95" w:rsidRPr="009A2911">
          <w:rPr>
            <w:rStyle w:val="Hyperlink"/>
          </w:rPr>
          <w:t>13</w:t>
        </w:r>
        <w:r w:rsidR="00A23C95" w:rsidRPr="009A2911">
          <w:rPr>
            <w:rStyle w:val="Hyperlink"/>
          </w:rPr>
          <w:t>5</w:t>
        </w:r>
        <w:r w:rsidR="00A23C95" w:rsidRPr="009A2911">
          <w:rPr>
            <w:rStyle w:val="Hyperlink"/>
          </w:rPr>
          <w:t>50</w:t>
        </w:r>
      </w:hyperlink>
      <w:r w:rsidR="00A23C95">
        <w:tab/>
        <w:t>Correction to 36.321 on Koffset handling during handover</w:t>
      </w:r>
      <w:r w:rsidR="00A23C95">
        <w:tab/>
        <w:t>Huawei, Ericsson, Samsung, OPPO, Nokia, Qualcomm, HiSilicon</w:t>
      </w:r>
      <w:r w:rsidR="00A23C95">
        <w:tab/>
        <w:t>CR</w:t>
      </w:r>
      <w:r w:rsidR="00A23C95">
        <w:tab/>
        <w:t>Rel-17</w:t>
      </w:r>
      <w:r w:rsidR="00A23C95">
        <w:tab/>
        <w:t>36.321</w:t>
      </w:r>
      <w:r w:rsidR="00A23C95">
        <w:tab/>
        <w:t>17.6.0</w:t>
      </w:r>
      <w:r w:rsidR="00A23C95">
        <w:tab/>
        <w:t>1573</w:t>
      </w:r>
      <w:r w:rsidR="00A23C95">
        <w:tab/>
        <w:t>1</w:t>
      </w:r>
      <w:r w:rsidR="00A23C95">
        <w:tab/>
        <w:t>F</w:t>
      </w:r>
      <w:r w:rsidR="00A23C95">
        <w:tab/>
        <w:t>LTE_NBIOT_eMTC_NTN</w:t>
      </w:r>
      <w:r w:rsidR="00A23C95">
        <w:tab/>
      </w:r>
      <w:r w:rsidR="00A23C95" w:rsidRPr="00B20924">
        <w:t>R2-2311597</w:t>
      </w:r>
    </w:p>
    <w:p w14:paraId="4A3A09E8" w14:textId="367AB84F" w:rsidR="00C234AB" w:rsidRDefault="00C234AB" w:rsidP="0078727F">
      <w:pPr>
        <w:pStyle w:val="Doc-text2"/>
        <w:numPr>
          <w:ilvl w:val="0"/>
          <w:numId w:val="14"/>
        </w:numPr>
      </w:pPr>
      <w:r>
        <w:t>Google supports this in principle but wonders if there are some cases where the reset is not needed</w:t>
      </w:r>
    </w:p>
    <w:p w14:paraId="1CFD82FF" w14:textId="20350113" w:rsidR="00C234AB" w:rsidRDefault="00C234AB" w:rsidP="0078727F">
      <w:pPr>
        <w:pStyle w:val="Doc-text2"/>
        <w:numPr>
          <w:ilvl w:val="0"/>
          <w:numId w:val="14"/>
        </w:numPr>
      </w:pPr>
      <w:r>
        <w:t>LG thinks we should remove “configured”</w:t>
      </w:r>
    </w:p>
    <w:p w14:paraId="669B38DB" w14:textId="0D9FBD57" w:rsidR="00E14876" w:rsidRDefault="00C234AB" w:rsidP="00E14876">
      <w:pPr>
        <w:pStyle w:val="Agreement"/>
      </w:pPr>
      <w:r>
        <w:t>Revised in R2-2313</w:t>
      </w:r>
      <w:r w:rsidR="00E14876">
        <w:t xml:space="preserve">787 </w:t>
      </w:r>
      <w:r>
        <w:t xml:space="preserve">to remove “configured” </w:t>
      </w:r>
    </w:p>
    <w:p w14:paraId="2B34019A" w14:textId="5833074E" w:rsidR="00E14876" w:rsidRPr="00E14876" w:rsidRDefault="00E14876" w:rsidP="00E14876">
      <w:pPr>
        <w:pStyle w:val="Doc-title"/>
      </w:pPr>
      <w:r>
        <w:t>R2-2313787</w:t>
      </w:r>
      <w:r w:rsidRPr="00E14876">
        <w:tab/>
        <w:t>Correction to 36.321 on Koffset handling during handover</w:t>
      </w:r>
      <w:r w:rsidRPr="00E14876">
        <w:tab/>
        <w:t>Huawei, Ericsson, Samsung, OPPO, Nokia, Qualcomm, HiSilico</w:t>
      </w:r>
      <w:r>
        <w:t>n</w:t>
      </w:r>
      <w:r>
        <w:tab/>
        <w:t>CR</w:t>
      </w:r>
      <w:r>
        <w:tab/>
        <w:t>Rel-17</w:t>
      </w:r>
      <w:r>
        <w:tab/>
        <w:t>36.321</w:t>
      </w:r>
      <w:r>
        <w:tab/>
        <w:t>17.6.0</w:t>
      </w:r>
      <w:r>
        <w:tab/>
        <w:t>1573</w:t>
      </w:r>
      <w:r>
        <w:tab/>
        <w:t>2</w:t>
      </w:r>
      <w:r w:rsidRPr="00E14876">
        <w:tab/>
        <w:t>F</w:t>
      </w:r>
      <w:r w:rsidRPr="00E14876">
        <w:tab/>
        <w:t>LTE_NBIOT_eMTC_NTN</w:t>
      </w:r>
      <w:r w:rsidRPr="00E14876">
        <w:tab/>
        <w:t>R2-2311597</w:t>
      </w:r>
    </w:p>
    <w:p w14:paraId="401ED6C8" w14:textId="3248C996" w:rsidR="00C234AB" w:rsidRPr="00C234AB" w:rsidRDefault="00C234AB" w:rsidP="00C234AB">
      <w:pPr>
        <w:pStyle w:val="Agreement"/>
      </w:pPr>
      <w:r>
        <w:t>Agreed</w:t>
      </w:r>
    </w:p>
    <w:p w14:paraId="5430ABFB" w14:textId="0A462352" w:rsidR="00A23C95" w:rsidRDefault="00C40396" w:rsidP="00A23C95">
      <w:pPr>
        <w:pStyle w:val="Doc-title"/>
      </w:pPr>
      <w:hyperlink r:id="rId21" w:tooltip="C:Data3GPPExtracts36321_CR1579_(Rel-17)_R2-2313485 Correction on the Koffset handling during RRC connection re-establishment.docx" w:history="1">
        <w:r w:rsidR="00A23C95" w:rsidRPr="009A2911">
          <w:rPr>
            <w:rStyle w:val="Hyperlink"/>
          </w:rPr>
          <w:t>R2-2313485</w:t>
        </w:r>
      </w:hyperlink>
      <w:r w:rsidR="00A23C95">
        <w:tab/>
        <w:t>Correction on the Koffset handling during RRC connection re-establishment</w:t>
      </w:r>
      <w:r w:rsidR="00A23C95">
        <w:tab/>
        <w:t>Google Inc.</w:t>
      </w:r>
      <w:r w:rsidR="00A23C95">
        <w:tab/>
        <w:t>CR</w:t>
      </w:r>
      <w:r w:rsidR="00A23C95">
        <w:tab/>
        <w:t>Rel-17</w:t>
      </w:r>
      <w:r w:rsidR="00A23C95">
        <w:tab/>
        <w:t>36.321</w:t>
      </w:r>
      <w:r w:rsidR="00A23C95">
        <w:tab/>
        <w:t>17.6.0</w:t>
      </w:r>
      <w:r w:rsidR="00A23C95">
        <w:tab/>
        <w:t>1579</w:t>
      </w:r>
      <w:r w:rsidR="00A23C95">
        <w:tab/>
        <w:t>-</w:t>
      </w:r>
      <w:r w:rsidR="00A23C95">
        <w:tab/>
        <w:t>F</w:t>
      </w:r>
      <w:r w:rsidR="00A23C95">
        <w:tab/>
        <w:t>LTE_NBIOT_eMTC_NTN-Core</w:t>
      </w:r>
    </w:p>
    <w:p w14:paraId="3FC5B799" w14:textId="6485689F" w:rsidR="00C234AB" w:rsidRPr="00C234AB" w:rsidRDefault="00C234AB" w:rsidP="00C234AB">
      <w:pPr>
        <w:pStyle w:val="Agreement"/>
      </w:pPr>
      <w:r>
        <w:t>Not pursued</w:t>
      </w:r>
    </w:p>
    <w:p w14:paraId="1209D5D6" w14:textId="28742A86" w:rsidR="00C04B2E" w:rsidRDefault="00C40396" w:rsidP="00C04B2E">
      <w:pPr>
        <w:pStyle w:val="Doc-title"/>
      </w:pPr>
      <w:hyperlink r:id="rId22" w:tooltip="C:Data3GPPExtractsR2-2313357 Correction on Koffset when receiving dedicated SIB31.docx" w:history="1">
        <w:r w:rsidR="00C04B2E" w:rsidRPr="009A2911">
          <w:rPr>
            <w:rStyle w:val="Hyperlink"/>
          </w:rPr>
          <w:t>R2-</w:t>
        </w:r>
        <w:r w:rsidR="00C04B2E" w:rsidRPr="009A2911">
          <w:rPr>
            <w:rStyle w:val="Hyperlink"/>
          </w:rPr>
          <w:t>2</w:t>
        </w:r>
        <w:r w:rsidR="00C04B2E" w:rsidRPr="009A2911">
          <w:rPr>
            <w:rStyle w:val="Hyperlink"/>
          </w:rPr>
          <w:t>313357</w:t>
        </w:r>
      </w:hyperlink>
      <w:r w:rsidR="00C04B2E">
        <w:tab/>
        <w:t>Correction on Koffset when receiving dedicated SIB31</w:t>
      </w:r>
      <w:r w:rsidR="00C04B2E">
        <w:tab/>
        <w:t>ZTE Corporation, Sanechips</w:t>
      </w:r>
      <w:r w:rsidR="00C04B2E">
        <w:tab/>
        <w:t>CR</w:t>
      </w:r>
      <w:r w:rsidR="00C04B2E">
        <w:tab/>
        <w:t>Rel-17</w:t>
      </w:r>
      <w:r w:rsidR="00C04B2E">
        <w:tab/>
        <w:t>36.321</w:t>
      </w:r>
      <w:r w:rsidR="00C04B2E">
        <w:tab/>
        <w:t>17.6.0</w:t>
      </w:r>
      <w:r w:rsidR="00C04B2E">
        <w:tab/>
        <w:t>1578</w:t>
      </w:r>
      <w:r w:rsidR="00C04B2E">
        <w:tab/>
        <w:t>-</w:t>
      </w:r>
      <w:r w:rsidR="00C04B2E">
        <w:tab/>
        <w:t>F</w:t>
      </w:r>
      <w:r w:rsidR="00C04B2E">
        <w:tab/>
        <w:t>LTE_NBIOT_eMTC_NTN-Core</w:t>
      </w:r>
    </w:p>
    <w:p w14:paraId="0B901B8B" w14:textId="7341D132" w:rsidR="00C234AB" w:rsidRDefault="00C234AB" w:rsidP="0078727F">
      <w:pPr>
        <w:pStyle w:val="Doc-text2"/>
        <w:numPr>
          <w:ilvl w:val="0"/>
          <w:numId w:val="14"/>
        </w:numPr>
      </w:pPr>
      <w:r>
        <w:t>Oppo thinks we don’t need anything for the intra-cell case and it should be up to NW to handle this. QC agrees. Samsung also agrees</w:t>
      </w:r>
    </w:p>
    <w:p w14:paraId="5E536CD4" w14:textId="77777777" w:rsidR="00E14876" w:rsidRPr="00E14876" w:rsidRDefault="00E14876" w:rsidP="00E14876">
      <w:pPr>
        <w:pStyle w:val="Agreement"/>
      </w:pPr>
      <w:r w:rsidRPr="00E14876">
        <w:t>Not pursued</w:t>
      </w:r>
    </w:p>
    <w:p w14:paraId="3F0365AC" w14:textId="77777777" w:rsidR="00E14876" w:rsidRPr="00C234AB" w:rsidRDefault="00E14876" w:rsidP="00E14876">
      <w:pPr>
        <w:pStyle w:val="Doc-text2"/>
        <w:ind w:left="1619" w:firstLine="0"/>
      </w:pPr>
    </w:p>
    <w:p w14:paraId="5C529917" w14:textId="3D6D8B30" w:rsidR="00A23C95" w:rsidRDefault="00A23C95" w:rsidP="00B07521">
      <w:pPr>
        <w:pStyle w:val="Doc-title"/>
      </w:pPr>
    </w:p>
    <w:p w14:paraId="2E818243" w14:textId="3CE5599A" w:rsidR="00C04B2E" w:rsidRDefault="00C04B2E" w:rsidP="00C04B2E">
      <w:pPr>
        <w:pStyle w:val="Comments"/>
      </w:pPr>
      <w:r>
        <w:t>Corrections to SIB31</w:t>
      </w:r>
    </w:p>
    <w:p w14:paraId="45AB2ACF" w14:textId="27E16007" w:rsidR="00C04B2E" w:rsidRDefault="00C40396" w:rsidP="00C04B2E">
      <w:pPr>
        <w:pStyle w:val="Doc-title"/>
      </w:pPr>
      <w:hyperlink r:id="rId23" w:tooltip="C:Data3GPPExtractsR2-2313395 Corrections to SystemInformationBlockType31 for IoT NTN.docx" w:history="1">
        <w:r w:rsidR="00C04B2E" w:rsidRPr="009A2911">
          <w:rPr>
            <w:rStyle w:val="Hyperlink"/>
          </w:rPr>
          <w:t>R2-23</w:t>
        </w:r>
        <w:r w:rsidR="00C04B2E" w:rsidRPr="009A2911">
          <w:rPr>
            <w:rStyle w:val="Hyperlink"/>
          </w:rPr>
          <w:t>1</w:t>
        </w:r>
        <w:r w:rsidR="00C04B2E" w:rsidRPr="009A2911">
          <w:rPr>
            <w:rStyle w:val="Hyperlink"/>
          </w:rPr>
          <w:t>3395</w:t>
        </w:r>
      </w:hyperlink>
      <w:r w:rsidR="00C04B2E">
        <w:tab/>
        <w:t>Corrections to SystemInformationBlockType31 for IoT NTN</w:t>
      </w:r>
      <w:r w:rsidR="00C04B2E">
        <w:tab/>
        <w:t>Huawei, HiSilicon</w:t>
      </w:r>
      <w:r w:rsidR="00C04B2E">
        <w:tab/>
        <w:t>CR</w:t>
      </w:r>
      <w:r w:rsidR="00C04B2E">
        <w:tab/>
        <w:t>Rel-17</w:t>
      </w:r>
      <w:r w:rsidR="00C04B2E">
        <w:tab/>
        <w:t>36.331</w:t>
      </w:r>
      <w:r w:rsidR="00C04B2E">
        <w:tab/>
        <w:t>17.6.0</w:t>
      </w:r>
      <w:r w:rsidR="00C04B2E">
        <w:tab/>
        <w:t>4978</w:t>
      </w:r>
      <w:r w:rsidR="00C04B2E">
        <w:tab/>
        <w:t>-</w:t>
      </w:r>
      <w:r w:rsidR="00C04B2E">
        <w:tab/>
        <w:t>F</w:t>
      </w:r>
      <w:r w:rsidR="00C04B2E">
        <w:tab/>
        <w:t>LTE_NBIOT_eMTC_NTN</w:t>
      </w:r>
    </w:p>
    <w:p w14:paraId="0C2DBD05" w14:textId="49B197C2" w:rsidR="00E14876" w:rsidRDefault="00E14876" w:rsidP="0078727F">
      <w:pPr>
        <w:pStyle w:val="Doc-text2"/>
        <w:numPr>
          <w:ilvl w:val="0"/>
          <w:numId w:val="14"/>
        </w:numPr>
      </w:pPr>
      <w:r>
        <w:t>ZTE thinks the CR is not essential</w:t>
      </w:r>
    </w:p>
    <w:p w14:paraId="3D17D04F" w14:textId="1D5BFD9B" w:rsidR="00E14876" w:rsidRDefault="00E14876" w:rsidP="0078727F">
      <w:pPr>
        <w:pStyle w:val="Doc-text2"/>
        <w:numPr>
          <w:ilvl w:val="0"/>
          <w:numId w:val="14"/>
        </w:numPr>
      </w:pPr>
      <w:r>
        <w:t>QC support the first change. MTK agrees</w:t>
      </w:r>
    </w:p>
    <w:p w14:paraId="46AFC5E6" w14:textId="5D94D840" w:rsidR="00E14876" w:rsidRDefault="00E14876" w:rsidP="00E14876">
      <w:pPr>
        <w:pStyle w:val="Agreement"/>
      </w:pPr>
      <w:r>
        <w:t xml:space="preserve">Revised in R2-2313788 to remove the last change </w:t>
      </w:r>
    </w:p>
    <w:p w14:paraId="233212AB" w14:textId="47AA3613" w:rsidR="00E14876" w:rsidRDefault="00E14876" w:rsidP="00E14876">
      <w:pPr>
        <w:pStyle w:val="Doc-title"/>
      </w:pPr>
      <w:r>
        <w:t>R2-2313788</w:t>
      </w:r>
      <w:r>
        <w:tab/>
        <w:t>Corrections to SystemInformationBlockType31 for IoT NTN</w:t>
      </w:r>
      <w:r>
        <w:tab/>
        <w:t>Huawei, HiSilicon</w:t>
      </w:r>
      <w:r>
        <w:tab/>
        <w:t>CR</w:t>
      </w:r>
      <w:r>
        <w:tab/>
        <w:t>Rel-17</w:t>
      </w:r>
      <w:r>
        <w:tab/>
        <w:t>36.331</w:t>
      </w:r>
      <w:r>
        <w:tab/>
        <w:t>17.6.0</w:t>
      </w:r>
      <w:r>
        <w:tab/>
        <w:t>4978</w:t>
      </w:r>
      <w:r>
        <w:tab/>
        <w:t>1</w:t>
      </w:r>
      <w:r>
        <w:tab/>
        <w:t>F</w:t>
      </w:r>
      <w:r>
        <w:tab/>
        <w:t>LTE_NBIOT_eMTC_NTN</w:t>
      </w:r>
    </w:p>
    <w:p w14:paraId="02A7B37C" w14:textId="3BF0CDEC" w:rsidR="00E14876" w:rsidRPr="00E14876" w:rsidRDefault="00E14876" w:rsidP="00E14876">
      <w:pPr>
        <w:pStyle w:val="Agreement"/>
      </w:pPr>
      <w:r>
        <w:t>Agreed</w:t>
      </w:r>
    </w:p>
    <w:p w14:paraId="59CCF374" w14:textId="77777777" w:rsidR="00C04B2E" w:rsidRPr="00C04B2E" w:rsidRDefault="00C04B2E" w:rsidP="00C04B2E">
      <w:pPr>
        <w:pStyle w:val="Doc-text2"/>
      </w:pPr>
    </w:p>
    <w:p w14:paraId="32875882" w14:textId="006389C4" w:rsidR="00C04B2E" w:rsidRPr="00C04B2E" w:rsidRDefault="00C04B2E" w:rsidP="00C04B2E">
      <w:pPr>
        <w:pStyle w:val="Comments"/>
      </w:pPr>
      <w:r w:rsidRPr="00C04B2E">
        <w:t>SIB31 in a non NTN cell</w:t>
      </w:r>
    </w:p>
    <w:p w14:paraId="1D93533A" w14:textId="112FFCFC" w:rsidR="00B07521" w:rsidRDefault="00C40396" w:rsidP="00B07521">
      <w:pPr>
        <w:pStyle w:val="Doc-title"/>
      </w:pPr>
      <w:hyperlink r:id="rId24" w:tooltip="C:Data3GPPExtractsR2-2313008 Correction on SIB31 signalling only in NTN cell.docx" w:history="1">
        <w:r w:rsidR="00B07521" w:rsidRPr="009A2911">
          <w:rPr>
            <w:rStyle w:val="Hyperlink"/>
          </w:rPr>
          <w:t>R2-</w:t>
        </w:r>
        <w:r w:rsidR="00B07521" w:rsidRPr="009A2911">
          <w:rPr>
            <w:rStyle w:val="Hyperlink"/>
          </w:rPr>
          <w:t>2</w:t>
        </w:r>
        <w:r w:rsidR="00B07521" w:rsidRPr="009A2911">
          <w:rPr>
            <w:rStyle w:val="Hyperlink"/>
          </w:rPr>
          <w:t>313008</w:t>
        </w:r>
      </w:hyperlink>
      <w:r w:rsidR="00B07521">
        <w:tab/>
        <w:t>Correction on SIB31 signalling only in NTN cell</w:t>
      </w:r>
      <w:r w:rsidR="00B07521">
        <w:tab/>
        <w:t>Samsung</w:t>
      </w:r>
      <w:r w:rsidR="00B07521">
        <w:tab/>
        <w:t>CR</w:t>
      </w:r>
      <w:r w:rsidR="00B07521">
        <w:tab/>
        <w:t>Rel-17</w:t>
      </w:r>
      <w:r w:rsidR="00B07521">
        <w:tab/>
        <w:t>36.331</w:t>
      </w:r>
      <w:r w:rsidR="00B07521">
        <w:tab/>
        <w:t>17.6.0</w:t>
      </w:r>
      <w:r w:rsidR="00B07521">
        <w:tab/>
        <w:t>4972</w:t>
      </w:r>
      <w:r w:rsidR="00B07521">
        <w:tab/>
        <w:t>-</w:t>
      </w:r>
      <w:r w:rsidR="00B07521">
        <w:tab/>
        <w:t>F</w:t>
      </w:r>
      <w:r w:rsidR="00B07521">
        <w:tab/>
        <w:t>LTE_NBIOT_eMTC_NTN</w:t>
      </w:r>
    </w:p>
    <w:p w14:paraId="7908F768" w14:textId="7D736913" w:rsidR="00E14876" w:rsidRDefault="00E14876" w:rsidP="0078727F">
      <w:pPr>
        <w:pStyle w:val="Doc-text2"/>
        <w:numPr>
          <w:ilvl w:val="0"/>
          <w:numId w:val="14"/>
        </w:numPr>
      </w:pPr>
      <w:r>
        <w:t>Oppo suggests to change “in” into “for”</w:t>
      </w:r>
    </w:p>
    <w:p w14:paraId="4F92FD48" w14:textId="44290617" w:rsidR="00E14876" w:rsidRDefault="00E14876" w:rsidP="0078727F">
      <w:pPr>
        <w:pStyle w:val="Doc-text2"/>
        <w:numPr>
          <w:ilvl w:val="0"/>
          <w:numId w:val="14"/>
        </w:numPr>
      </w:pPr>
      <w:r>
        <w:t>ZTE thinks that ambiguity will remain and prefers the original change</w:t>
      </w:r>
    </w:p>
    <w:p w14:paraId="0607EC65" w14:textId="77777777" w:rsidR="00234AD8" w:rsidRDefault="00E14876" w:rsidP="00234AD8">
      <w:pPr>
        <w:pStyle w:val="Agreement"/>
      </w:pPr>
      <w:r>
        <w:t>Revised in R2-2313789 to simply change “in” into “for” (without removing the sentence)</w:t>
      </w:r>
      <w:r w:rsidR="00234AD8">
        <w:t xml:space="preserve">. </w:t>
      </w:r>
    </w:p>
    <w:p w14:paraId="2550FFF9" w14:textId="6967E2E9" w:rsidR="00234AD8" w:rsidRPr="00234AD8" w:rsidRDefault="00234AD8" w:rsidP="00234AD8">
      <w:pPr>
        <w:pStyle w:val="Agreement"/>
      </w:pPr>
      <w:r>
        <w:t xml:space="preserve">Apply same change in field description of SIB31dedicated </w:t>
      </w:r>
    </w:p>
    <w:p w14:paraId="63B343F1" w14:textId="3C16AC36" w:rsidR="006A6473" w:rsidRDefault="006A6473" w:rsidP="006A6473">
      <w:pPr>
        <w:pStyle w:val="Doc-title"/>
      </w:pPr>
      <w:r>
        <w:t>R2-2313789</w:t>
      </w:r>
      <w:r>
        <w:tab/>
        <w:t>Correction on SIB31 signalling only in NTN cell</w:t>
      </w:r>
      <w:r>
        <w:tab/>
        <w:t>Samsung</w:t>
      </w:r>
      <w:r>
        <w:tab/>
        <w:t>CR</w:t>
      </w:r>
      <w:r>
        <w:tab/>
        <w:t>Rel-17</w:t>
      </w:r>
      <w:r>
        <w:tab/>
        <w:t>36.331</w:t>
      </w:r>
      <w:r>
        <w:tab/>
        <w:t>17.6.0</w:t>
      </w:r>
      <w:r>
        <w:tab/>
        <w:t>4972</w:t>
      </w:r>
      <w:r>
        <w:tab/>
        <w:t>1</w:t>
      </w:r>
      <w:r>
        <w:tab/>
        <w:t>F</w:t>
      </w:r>
      <w:r>
        <w:tab/>
        <w:t>LTE_NBIOT_eMTC_NTN</w:t>
      </w:r>
    </w:p>
    <w:p w14:paraId="4CD9710D" w14:textId="6D995FC4" w:rsidR="006A6473" w:rsidRPr="006A6473" w:rsidRDefault="006A6473" w:rsidP="006A6473">
      <w:pPr>
        <w:pStyle w:val="Agreement"/>
      </w:pPr>
      <w:r>
        <w:t>Agreed</w:t>
      </w:r>
    </w:p>
    <w:p w14:paraId="504CA5DC" w14:textId="429B1030" w:rsidR="00B07521" w:rsidRDefault="00B07521" w:rsidP="00A338FB">
      <w:pPr>
        <w:pStyle w:val="Doc-text2"/>
        <w:ind w:left="0" w:firstLine="0"/>
        <w:rPr>
          <w:lang w:val="fr-FR"/>
        </w:rPr>
      </w:pPr>
    </w:p>
    <w:p w14:paraId="31AF07A8" w14:textId="1433A25E" w:rsidR="00A23C95" w:rsidRPr="00A23C95" w:rsidRDefault="00A23C95" w:rsidP="00C04B2E">
      <w:pPr>
        <w:pStyle w:val="Comments"/>
      </w:pPr>
      <w:r w:rsidRPr="00A23C95">
        <w:t>Withdrawn</w:t>
      </w:r>
    </w:p>
    <w:p w14:paraId="681D02C9" w14:textId="6C4F1A40" w:rsidR="00A23C95" w:rsidRDefault="00C40396" w:rsidP="00A23C95">
      <w:pPr>
        <w:pStyle w:val="Doc-title"/>
      </w:pPr>
      <w:hyperlink r:id="rId25" w:tooltip="C:Data3GPPExtractsR2-2313370 Correction to 36.321 on Koffset handling during MAC reset.docx" w:history="1">
        <w:r w:rsidR="00A23C95" w:rsidRPr="009A2911">
          <w:rPr>
            <w:rStyle w:val="Hyperlink"/>
          </w:rPr>
          <w:t>R2-2313370</w:t>
        </w:r>
      </w:hyperlink>
      <w:r w:rsidR="00A23C95">
        <w:tab/>
        <w:t>Correction to 36.321 on Koffset handling during MAC reset</w:t>
      </w:r>
      <w:r w:rsidR="00A23C95">
        <w:tab/>
        <w:t>Huawei, Ericsson, Samsung, OPPO, Nokia, Qualcomm, HiSilicon</w:t>
      </w:r>
      <w:r w:rsidR="00A23C95">
        <w:tab/>
        <w:t>CR</w:t>
      </w:r>
      <w:r w:rsidR="00A23C95">
        <w:tab/>
        <w:t>Rel-17</w:t>
      </w:r>
      <w:r w:rsidR="00A23C95">
        <w:tab/>
        <w:t>38.321</w:t>
      </w:r>
      <w:r w:rsidR="00A23C95">
        <w:tab/>
        <w:t>17.6.0</w:t>
      </w:r>
      <w:r w:rsidR="00A23C95">
        <w:tab/>
        <w:t>1722</w:t>
      </w:r>
      <w:r w:rsidR="00A23C95">
        <w:tab/>
        <w:t>-</w:t>
      </w:r>
      <w:r w:rsidR="00A23C95">
        <w:tab/>
        <w:t>F</w:t>
      </w:r>
      <w:r w:rsidR="00A23C95">
        <w:tab/>
        <w:t>LTE_NBIOT_eMTC_NTN</w:t>
      </w:r>
      <w:r w:rsidR="00A23C95">
        <w:tab/>
      </w:r>
      <w:r w:rsidR="00A23C95" w:rsidRPr="00B20924">
        <w:t>R2-2311597</w:t>
      </w:r>
      <w:r w:rsidR="00A23C95">
        <w:tab/>
        <w:t>Withdrawn</w:t>
      </w:r>
    </w:p>
    <w:p w14:paraId="3C00BDB9" w14:textId="77777777" w:rsidR="00A23C95" w:rsidRDefault="00A23C95" w:rsidP="00A23C95">
      <w:pPr>
        <w:pStyle w:val="Doc-title"/>
      </w:pPr>
      <w:r w:rsidRPr="00B20924">
        <w:t>R2-2313547</w:t>
      </w:r>
      <w:r>
        <w:tab/>
        <w:t>Correction to 36.321 on Koffset handling during MAC reset</w:t>
      </w:r>
      <w:r>
        <w:tab/>
        <w:t>Huawei, Ericsson, Samsung, OPPO, Nokia, Qualcomm, HiSilicon</w:t>
      </w:r>
      <w:r>
        <w:tab/>
        <w:t>CR</w:t>
      </w:r>
      <w:r>
        <w:tab/>
        <w:t>Rel-17</w:t>
      </w:r>
      <w:r>
        <w:tab/>
        <w:t>38.321</w:t>
      </w:r>
      <w:r>
        <w:tab/>
        <w:t>17.6.0</w:t>
      </w:r>
      <w:r>
        <w:tab/>
        <w:t>1722</w:t>
      </w:r>
      <w:r>
        <w:tab/>
        <w:t>1</w:t>
      </w:r>
      <w:r>
        <w:tab/>
        <w:t>F</w:t>
      </w:r>
      <w:r>
        <w:tab/>
        <w:t>LTE_NBIOT_eMTC_NTN</w:t>
      </w:r>
      <w:r>
        <w:tab/>
      </w:r>
      <w:hyperlink r:id="rId26" w:tooltip="C:Data3GPPExtractsR2-2313370 Correction to 36.321 on Koffset handling during MAC reset.docx" w:history="1">
        <w:r w:rsidRPr="009A2911">
          <w:rPr>
            <w:rStyle w:val="Hyperlink"/>
          </w:rPr>
          <w:t>R2-2313370</w:t>
        </w:r>
      </w:hyperlink>
      <w:r>
        <w:tab/>
        <w:t>Withdrawn</w:t>
      </w:r>
    </w:p>
    <w:p w14:paraId="51C8CC37" w14:textId="77777777" w:rsidR="00A23C95" w:rsidRDefault="00A23C95" w:rsidP="00A338FB">
      <w:pPr>
        <w:pStyle w:val="Doc-text2"/>
        <w:ind w:left="0" w:firstLine="0"/>
        <w:rPr>
          <w:lang w:val="fr-FR"/>
        </w:rPr>
      </w:pPr>
    </w:p>
    <w:p w14:paraId="57ABFC31" w14:textId="77777777" w:rsidR="00B07521" w:rsidRDefault="00B07521" w:rsidP="00B07521">
      <w:pPr>
        <w:pStyle w:val="Heading2"/>
      </w:pPr>
      <w:r>
        <w:t>6.3</w:t>
      </w:r>
      <w:r>
        <w:tab/>
        <w:t>NR Non-Terrestrial Networks (NTN)</w:t>
      </w:r>
    </w:p>
    <w:p w14:paraId="7BF6BDB6" w14:textId="77777777" w:rsidR="00B07521" w:rsidRDefault="00B07521" w:rsidP="00B07521">
      <w:pPr>
        <w:pStyle w:val="Comments"/>
      </w:pPr>
      <w:r>
        <w:t xml:space="preserve">(NR_NTN_solutions-Core; leading WG: RAN2; REL-17; WID: </w:t>
      </w:r>
      <w:hyperlink r:id="rId27" w:history="1">
        <w:r w:rsidRPr="00A64C1F">
          <w:rPr>
            <w:rStyle w:val="Hyperlink"/>
          </w:rPr>
          <w:t>RP-211557</w:t>
        </w:r>
      </w:hyperlink>
      <w:r>
        <w:t xml:space="preserve">) </w:t>
      </w:r>
    </w:p>
    <w:p w14:paraId="43D8EE1F" w14:textId="77777777" w:rsidR="00B07521" w:rsidRDefault="00B07521" w:rsidP="00B07521">
      <w:pPr>
        <w:pStyle w:val="Comments"/>
      </w:pPr>
      <w:r>
        <w:t>Tdoc Limitation: 1 tdocs</w:t>
      </w:r>
    </w:p>
    <w:p w14:paraId="7433F09A" w14:textId="77777777" w:rsidR="00B07521" w:rsidRDefault="00B07521" w:rsidP="00B07521">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07A23FE1" w14:textId="77777777" w:rsidR="00B07521" w:rsidRDefault="00B07521" w:rsidP="00B07521">
      <w:pPr>
        <w:pStyle w:val="Heading3"/>
      </w:pPr>
      <w:r w:rsidRPr="00A74D22">
        <w:t>6.</w:t>
      </w:r>
      <w:r>
        <w:t>3</w:t>
      </w:r>
      <w:r w:rsidRPr="00A74D22">
        <w:t>.</w:t>
      </w:r>
      <w:r>
        <w:t>0</w:t>
      </w:r>
      <w:r w:rsidRPr="00A74D22">
        <w:tab/>
      </w:r>
      <w:r>
        <w:t>In Principle Agreed CRs</w:t>
      </w:r>
    </w:p>
    <w:p w14:paraId="76795EFF" w14:textId="32921772" w:rsidR="00B07521" w:rsidRDefault="00C40396" w:rsidP="00B07521">
      <w:pPr>
        <w:pStyle w:val="Doc-title"/>
      </w:pPr>
      <w:hyperlink r:id="rId28" w:tooltip="C:Data3GPPExtracts38331_CR4351r2_(Rel-17)_R2-2312626_Notes in the RRC release procedure for NR-NTN.docx" w:history="1">
        <w:r w:rsidR="00B07521" w:rsidRPr="009A2911">
          <w:rPr>
            <w:rStyle w:val="Hyperlink"/>
          </w:rPr>
          <w:t>R2-2312626</w:t>
        </w:r>
      </w:hyperlink>
      <w:r w:rsidR="00B07521">
        <w:tab/>
        <w:t>Notes in the RRC release procedure for NR-NTN</w:t>
      </w:r>
      <w:r w:rsidR="00B07521">
        <w:tab/>
        <w:t>Google Inc., Qualcomm Inc., LG Electronics</w:t>
      </w:r>
      <w:r w:rsidR="00B07521">
        <w:tab/>
        <w:t>CR</w:t>
      </w:r>
      <w:r w:rsidR="00B07521">
        <w:tab/>
        <w:t>Rel-17</w:t>
      </w:r>
      <w:r w:rsidR="00B07521">
        <w:tab/>
        <w:t>38.331</w:t>
      </w:r>
      <w:r w:rsidR="00B07521">
        <w:tab/>
        <w:t>17.6.0</w:t>
      </w:r>
      <w:r w:rsidR="00B07521">
        <w:tab/>
        <w:t>4351</w:t>
      </w:r>
      <w:r w:rsidR="00B07521">
        <w:tab/>
        <w:t>2</w:t>
      </w:r>
      <w:r w:rsidR="00B07521">
        <w:tab/>
        <w:t>F</w:t>
      </w:r>
      <w:r w:rsidR="00B07521">
        <w:tab/>
        <w:t>NR_NTN_solutions-Core</w:t>
      </w:r>
      <w:r w:rsidR="00B07521">
        <w:tab/>
      </w:r>
      <w:hyperlink r:id="rId29" w:tooltip="C:Data3GPParchiveRAN2RAN2#123bisTdocsR2-2311313.zip" w:history="1">
        <w:r w:rsidR="00B07521" w:rsidRPr="009A2911">
          <w:rPr>
            <w:rStyle w:val="Hyperlink"/>
          </w:rPr>
          <w:t>R2-2311313</w:t>
        </w:r>
      </w:hyperlink>
    </w:p>
    <w:p w14:paraId="1ED7E29B" w14:textId="39C39F21" w:rsidR="00A35444" w:rsidRPr="00A35444" w:rsidRDefault="006A6473" w:rsidP="008642B1">
      <w:pPr>
        <w:pStyle w:val="Agreement"/>
      </w:pPr>
      <w:r>
        <w:t>Agreed</w:t>
      </w:r>
    </w:p>
    <w:p w14:paraId="4C64A7A9" w14:textId="3E7B8A6D" w:rsidR="00C04B2E" w:rsidRDefault="00B07521" w:rsidP="00A35444">
      <w:pPr>
        <w:pStyle w:val="Heading3"/>
      </w:pPr>
      <w:r w:rsidRPr="00A74D22">
        <w:t>6.</w:t>
      </w:r>
      <w:r>
        <w:t>3</w:t>
      </w:r>
      <w:r w:rsidRPr="00A74D22">
        <w:t>.</w:t>
      </w:r>
      <w:r>
        <w:t>1</w:t>
      </w:r>
      <w:r w:rsidRPr="00A74D22">
        <w:tab/>
      </w:r>
      <w:r>
        <w:t>Other</w:t>
      </w:r>
    </w:p>
    <w:p w14:paraId="0C9EE48E" w14:textId="77777777" w:rsidR="00DF5877" w:rsidRPr="00C04B2E" w:rsidRDefault="00DF5877" w:rsidP="00DF5877">
      <w:pPr>
        <w:pStyle w:val="Comments"/>
      </w:pPr>
      <w:r w:rsidRPr="00C04B2E">
        <w:t xml:space="preserve">Koffset handling      </w:t>
      </w:r>
    </w:p>
    <w:p w14:paraId="62C73571" w14:textId="64E94CF7" w:rsidR="006A6473" w:rsidRDefault="00C40396" w:rsidP="006A6473">
      <w:pPr>
        <w:pStyle w:val="Doc-title"/>
      </w:pPr>
      <w:hyperlink r:id="rId30" w:tooltip="C:Data3GPPExtractsR2-2313369 Correction to 38.321 on Koffset handling during MAC reset.docx" w:history="1">
        <w:r w:rsidR="00DF5877" w:rsidRPr="009A2911">
          <w:rPr>
            <w:rStyle w:val="Hyperlink"/>
          </w:rPr>
          <w:t>R2-231</w:t>
        </w:r>
        <w:r w:rsidR="00DF5877" w:rsidRPr="009A2911">
          <w:rPr>
            <w:rStyle w:val="Hyperlink"/>
          </w:rPr>
          <w:t>3</w:t>
        </w:r>
        <w:r w:rsidR="00DF5877" w:rsidRPr="009A2911">
          <w:rPr>
            <w:rStyle w:val="Hyperlink"/>
          </w:rPr>
          <w:t>369</w:t>
        </w:r>
      </w:hyperlink>
      <w:r w:rsidR="00DF5877">
        <w:tab/>
        <w:t>Correction to 38.321 on Koffset handling during MAC reset</w:t>
      </w:r>
      <w:r w:rsidR="00DF5877">
        <w:tab/>
        <w:t>Huawei, Ericsson, Samsung, OPPO, Nokia, Qualcomm, HiSilicon</w:t>
      </w:r>
      <w:r w:rsidR="00DF5877">
        <w:tab/>
        <w:t>CR</w:t>
      </w:r>
      <w:r w:rsidR="00DF5877">
        <w:tab/>
        <w:t>Rel-17</w:t>
      </w:r>
      <w:r w:rsidR="00DF5877">
        <w:tab/>
        <w:t>38.321</w:t>
      </w:r>
      <w:r w:rsidR="00DF5877">
        <w:tab/>
        <w:t>17.6.0</w:t>
      </w:r>
      <w:r w:rsidR="00DF5877">
        <w:tab/>
        <w:t>1692</w:t>
      </w:r>
      <w:r w:rsidR="00DF5877">
        <w:tab/>
        <w:t>1</w:t>
      </w:r>
      <w:r w:rsidR="00DF5877">
        <w:tab/>
        <w:t>F</w:t>
      </w:r>
      <w:r w:rsidR="00DF5877">
        <w:tab/>
        <w:t>NR_NTN_solutions-Core</w:t>
      </w:r>
      <w:r w:rsidR="00DF5877">
        <w:tab/>
      </w:r>
      <w:r w:rsidR="00DF5877" w:rsidRPr="00B20924">
        <w:t>R2-2311598</w:t>
      </w:r>
    </w:p>
    <w:p w14:paraId="72827F43" w14:textId="5D99FE73" w:rsidR="006A6473" w:rsidRPr="006A6473" w:rsidRDefault="006A6473" w:rsidP="006A6473">
      <w:pPr>
        <w:pStyle w:val="Agreement"/>
      </w:pPr>
      <w:r>
        <w:t xml:space="preserve">Revised in R2-2313790 to remove “configured” </w:t>
      </w:r>
    </w:p>
    <w:p w14:paraId="0E2A3F36" w14:textId="0F7980A8" w:rsidR="006A6473" w:rsidRDefault="006A6473" w:rsidP="006A6473">
      <w:pPr>
        <w:pStyle w:val="Doc-title"/>
      </w:pPr>
      <w:r>
        <w:t>R2-2313790</w:t>
      </w:r>
      <w:r>
        <w:tab/>
        <w:t>Correction to 38.321 on Koffset handling during MAC reset</w:t>
      </w:r>
      <w:r>
        <w:tab/>
        <w:t>Huawei, Ericsson, Samsung, OPPO, Nokia, Qualcomm, HiSilicon</w:t>
      </w:r>
      <w:r>
        <w:tab/>
        <w:t>CR</w:t>
      </w:r>
      <w:r>
        <w:tab/>
        <w:t>Rel-17</w:t>
      </w:r>
      <w:r>
        <w:tab/>
        <w:t>38.321</w:t>
      </w:r>
      <w:r>
        <w:tab/>
        <w:t>17.6.0</w:t>
      </w:r>
      <w:r>
        <w:tab/>
        <w:t>1692</w:t>
      </w:r>
      <w:r>
        <w:tab/>
        <w:t>2</w:t>
      </w:r>
      <w:r>
        <w:tab/>
        <w:t>F</w:t>
      </w:r>
      <w:r>
        <w:tab/>
        <w:t>NR_NTN_solutions-Core</w:t>
      </w:r>
      <w:r>
        <w:tab/>
      </w:r>
      <w:r w:rsidRPr="00B20924">
        <w:t>R2-2311598</w:t>
      </w:r>
    </w:p>
    <w:p w14:paraId="434955F1" w14:textId="61AD6FBD" w:rsidR="006A6473" w:rsidRPr="006A6473" w:rsidRDefault="006A6473" w:rsidP="006A6473">
      <w:pPr>
        <w:pStyle w:val="Agreement"/>
      </w:pPr>
      <w:r>
        <w:t>Agreed</w:t>
      </w:r>
    </w:p>
    <w:p w14:paraId="66F3F218" w14:textId="3633CF13" w:rsidR="00C04B2E" w:rsidRDefault="00C04B2E" w:rsidP="00A35444">
      <w:pPr>
        <w:pStyle w:val="Doc-title"/>
        <w:ind w:left="0" w:firstLine="0"/>
      </w:pPr>
    </w:p>
    <w:p w14:paraId="65B49FD0" w14:textId="10570E85" w:rsidR="00DF5877" w:rsidRPr="00DF5877" w:rsidRDefault="00DF5877" w:rsidP="00DF5877">
      <w:pPr>
        <w:pStyle w:val="Comments"/>
      </w:pPr>
      <w:r>
        <w:t>Misc</w:t>
      </w:r>
    </w:p>
    <w:p w14:paraId="03352CF5" w14:textId="7F697641" w:rsidR="00B07521" w:rsidRDefault="00C40396" w:rsidP="00B07521">
      <w:pPr>
        <w:pStyle w:val="Doc-title"/>
      </w:pPr>
      <w:hyperlink r:id="rId31" w:tooltip="C:Data3GPPExtractsR2-2313081 Miscellaneous corrections to 38.331 for NR NTN.docx" w:history="1">
        <w:r w:rsidR="00B07521" w:rsidRPr="009A2911">
          <w:rPr>
            <w:rStyle w:val="Hyperlink"/>
          </w:rPr>
          <w:t>R2-231</w:t>
        </w:r>
        <w:r w:rsidR="00B07521" w:rsidRPr="009A2911">
          <w:rPr>
            <w:rStyle w:val="Hyperlink"/>
          </w:rPr>
          <w:t>3</w:t>
        </w:r>
        <w:r w:rsidR="00B07521" w:rsidRPr="009A2911">
          <w:rPr>
            <w:rStyle w:val="Hyperlink"/>
          </w:rPr>
          <w:t>081</w:t>
        </w:r>
      </w:hyperlink>
      <w:r w:rsidR="00B07521">
        <w:tab/>
        <w:t>Miscellaneous corrections to 38.331 for NR NTN</w:t>
      </w:r>
      <w:r w:rsidR="00B07521">
        <w:tab/>
        <w:t>Huawei, HiSilicon</w:t>
      </w:r>
      <w:r w:rsidR="00B07521">
        <w:tab/>
        <w:t>CR</w:t>
      </w:r>
      <w:r w:rsidR="00B07521">
        <w:tab/>
        <w:t>Rel-17</w:t>
      </w:r>
      <w:r w:rsidR="00B07521">
        <w:tab/>
        <w:t>38.331</w:t>
      </w:r>
      <w:r w:rsidR="00B07521">
        <w:tab/>
        <w:t>17.6.0</w:t>
      </w:r>
      <w:r w:rsidR="00B07521">
        <w:tab/>
        <w:t>4463</w:t>
      </w:r>
      <w:r w:rsidR="00B07521">
        <w:tab/>
        <w:t>-</w:t>
      </w:r>
      <w:r w:rsidR="00B07521">
        <w:tab/>
        <w:t>F</w:t>
      </w:r>
      <w:r w:rsidR="00B07521">
        <w:tab/>
        <w:t>NR_NTN_solutions-Core</w:t>
      </w:r>
    </w:p>
    <w:p w14:paraId="772D9C04" w14:textId="1EAD39CC" w:rsidR="003779C1" w:rsidRDefault="006A6473" w:rsidP="0078727F">
      <w:pPr>
        <w:pStyle w:val="Doc-text2"/>
        <w:numPr>
          <w:ilvl w:val="0"/>
          <w:numId w:val="14"/>
        </w:numPr>
      </w:pPr>
      <w:r>
        <w:lastRenderedPageBreak/>
        <w:t>LG thinks the first change is not essential but an optimization. Oppo agrees</w:t>
      </w:r>
      <w:r w:rsidR="003779C1">
        <w:t>. Huawei think that different interpretation would lead to misalignment between the UE and the NW and it’s better to clarify. Oppo and LG think the same behaviour should apply in idle and connected. Oppo thinks we could have a note in Stage 2</w:t>
      </w:r>
    </w:p>
    <w:p w14:paraId="768F16E8" w14:textId="4F11CE1C" w:rsidR="003779C1" w:rsidRDefault="00C7110E" w:rsidP="003779C1">
      <w:pPr>
        <w:pStyle w:val="Agreement"/>
      </w:pPr>
      <w:r>
        <w:t>First change is not agreed</w:t>
      </w:r>
      <w:r w:rsidR="009F6272">
        <w:t xml:space="preserve"> (for 38.331)</w:t>
      </w:r>
      <w:r>
        <w:t xml:space="preserve">. </w:t>
      </w:r>
      <w:r w:rsidR="003779C1">
        <w:t xml:space="preserve">Consider </w:t>
      </w:r>
      <w:r w:rsidR="009F6272">
        <w:t>to include the</w:t>
      </w:r>
      <w:r w:rsidR="003779C1">
        <w:t xml:space="preserve"> first change in Stage 2</w:t>
      </w:r>
      <w:r w:rsidR="004E2DDE">
        <w:t xml:space="preserve"> in the next rapporteur CR </w:t>
      </w:r>
    </w:p>
    <w:p w14:paraId="7CA95FA8" w14:textId="5793B70B" w:rsidR="00C7110E" w:rsidRDefault="003779C1" w:rsidP="0078727F">
      <w:pPr>
        <w:pStyle w:val="Doc-text2"/>
        <w:numPr>
          <w:ilvl w:val="0"/>
          <w:numId w:val="14"/>
        </w:numPr>
      </w:pPr>
      <w:r>
        <w:t>QC would like to remove the last change. Samsung agrees</w:t>
      </w:r>
    </w:p>
    <w:p w14:paraId="58E2137C" w14:textId="142F0DEE" w:rsidR="00CF4A7D" w:rsidRDefault="00CF4A7D" w:rsidP="00CF4A7D">
      <w:pPr>
        <w:pStyle w:val="Agreement"/>
      </w:pPr>
      <w:r>
        <w:t>Fourth change is not agreed</w:t>
      </w:r>
    </w:p>
    <w:p w14:paraId="4AB0BBFF" w14:textId="301EFFCD" w:rsidR="00C7110E" w:rsidRDefault="00C7110E" w:rsidP="0078727F">
      <w:pPr>
        <w:pStyle w:val="Doc-text2"/>
        <w:numPr>
          <w:ilvl w:val="0"/>
          <w:numId w:val="14"/>
        </w:numPr>
      </w:pPr>
      <w:r>
        <w:t>Nokia thinks we should discuss the second change as well but can accept to compromise if we add a similar note as we added for IoT NTN</w:t>
      </w:r>
    </w:p>
    <w:p w14:paraId="30482D39" w14:textId="7F4FD8A2" w:rsidR="00CF4A7D" w:rsidRDefault="00CF4A7D" w:rsidP="00CF4A7D">
      <w:pPr>
        <w:pStyle w:val="Agreement"/>
      </w:pPr>
      <w:r>
        <w:t>Second change is agr</w:t>
      </w:r>
      <w:r w:rsidR="009F6272">
        <w:t xml:space="preserve">eed with the addition of the </w:t>
      </w:r>
      <w:r>
        <w:t xml:space="preserve">same </w:t>
      </w:r>
      <w:r w:rsidR="00C126D4">
        <w:t xml:space="preserve">note </w:t>
      </w:r>
      <w:r w:rsidR="009F6272">
        <w:t xml:space="preserve">as </w:t>
      </w:r>
      <w:r>
        <w:t>for IoT NTN. Also add the corresponding description for TimeReferenceInfo (as in the TP in R2-2313298)</w:t>
      </w:r>
    </w:p>
    <w:p w14:paraId="606ECD36" w14:textId="0A9961EE" w:rsidR="009F6272" w:rsidRPr="009F6272" w:rsidRDefault="009F6272" w:rsidP="009F6272">
      <w:pPr>
        <w:pStyle w:val="Agreement"/>
      </w:pPr>
      <w:r>
        <w:t>Third change is agreed</w:t>
      </w:r>
    </w:p>
    <w:p w14:paraId="7D3A0582" w14:textId="25C262B2" w:rsidR="00CF4A7D" w:rsidRPr="00CF4A7D" w:rsidRDefault="00CF4A7D" w:rsidP="00CF4A7D">
      <w:pPr>
        <w:pStyle w:val="Agreement"/>
      </w:pPr>
      <w:r>
        <w:t xml:space="preserve">Also change the title of the CR to refer to the UTC reference point </w:t>
      </w:r>
    </w:p>
    <w:p w14:paraId="4750C5BA" w14:textId="784F3F0C" w:rsidR="003779C1" w:rsidRDefault="00CA477F" w:rsidP="00C7110E">
      <w:pPr>
        <w:pStyle w:val="Agreement"/>
      </w:pPr>
      <w:r>
        <w:t>Revised in R2-2313871</w:t>
      </w:r>
    </w:p>
    <w:p w14:paraId="6E38DF31" w14:textId="11414F7C" w:rsidR="003779C1" w:rsidRDefault="00CA477F" w:rsidP="003779C1">
      <w:pPr>
        <w:pStyle w:val="Doc-title"/>
      </w:pPr>
      <w:r>
        <w:t>R2-2313871</w:t>
      </w:r>
      <w:r w:rsidR="003779C1">
        <w:tab/>
      </w:r>
      <w:r w:rsidR="009F6272">
        <w:t>Correction to UTC refernce point</w:t>
      </w:r>
      <w:r w:rsidR="003779C1">
        <w:tab/>
        <w:t>Huawei, HiSilico</w:t>
      </w:r>
      <w:r w:rsidR="00C7110E">
        <w:t>n</w:t>
      </w:r>
      <w:r w:rsidR="00CF4A7D">
        <w:t>, Ericsson</w:t>
      </w:r>
      <w:r w:rsidR="00C7110E">
        <w:tab/>
        <w:t>CR</w:t>
      </w:r>
      <w:r w:rsidR="00C7110E">
        <w:tab/>
        <w:t>Rel-17</w:t>
      </w:r>
      <w:r w:rsidR="00C7110E">
        <w:tab/>
        <w:t>38.331</w:t>
      </w:r>
      <w:r w:rsidR="00C7110E">
        <w:tab/>
        <w:t>17.6.0</w:t>
      </w:r>
      <w:r w:rsidR="00C7110E">
        <w:tab/>
        <w:t>4463</w:t>
      </w:r>
      <w:r w:rsidR="00C7110E">
        <w:tab/>
        <w:t>1</w:t>
      </w:r>
      <w:r w:rsidR="003779C1">
        <w:tab/>
        <w:t>F</w:t>
      </w:r>
      <w:r w:rsidR="003779C1">
        <w:tab/>
        <w:t>NR_NTN_solutions-Core</w:t>
      </w:r>
    </w:p>
    <w:p w14:paraId="6CBB5D59" w14:textId="292E76D5" w:rsidR="008D46F8" w:rsidRDefault="008D46F8" w:rsidP="00C7110E">
      <w:pPr>
        <w:pStyle w:val="Doc-title"/>
        <w:ind w:left="0" w:firstLine="0"/>
      </w:pPr>
    </w:p>
    <w:p w14:paraId="769192F5" w14:textId="751130C9" w:rsidR="004E2DDE" w:rsidRDefault="004E2DDE" w:rsidP="004E2DDE">
      <w:pPr>
        <w:pStyle w:val="Doc-text2"/>
      </w:pPr>
    </w:p>
    <w:p w14:paraId="2F898076" w14:textId="38CB3867" w:rsidR="004E2DDE" w:rsidRDefault="004E2DDE" w:rsidP="004E2DDE">
      <w:pPr>
        <w:pStyle w:val="EmailDiscussion"/>
      </w:pPr>
      <w:r>
        <w:t>[AT124][306][NR-NTN] CR on UTC reference point (Huawei)</w:t>
      </w:r>
    </w:p>
    <w:p w14:paraId="468FAB8D" w14:textId="0155A324" w:rsidR="004E2DDE" w:rsidRDefault="004E2DDE" w:rsidP="004E2DDE">
      <w:pPr>
        <w:pStyle w:val="EmailDiscussion2"/>
      </w:pPr>
      <w:r>
        <w:tab/>
        <w:t xml:space="preserve">Scope: update the CR based on meeting decision and discuss p3 from </w:t>
      </w:r>
      <w:hyperlink r:id="rId32" w:tooltip="C:Data3GPPExtractsR2-2313554_RP of epoch time for neighbor and target cells _RP of t-Service.docx" w:history="1">
        <w:r w:rsidRPr="00B20924">
          <w:rPr>
            <w:rStyle w:val="Hyperlink"/>
          </w:rPr>
          <w:t>R2-2313554</w:t>
        </w:r>
      </w:hyperlink>
    </w:p>
    <w:p w14:paraId="4311FC32" w14:textId="14D8023F" w:rsidR="004E2DDE" w:rsidRDefault="004E2DDE" w:rsidP="004E2DDE">
      <w:pPr>
        <w:pStyle w:val="EmailDiscussion2"/>
      </w:pPr>
      <w:r>
        <w:tab/>
        <w:t xml:space="preserve">Intended outcome: </w:t>
      </w:r>
      <w:r w:rsidR="009F6272">
        <w:t>Agreed CR</w:t>
      </w:r>
    </w:p>
    <w:p w14:paraId="6D1B8D72" w14:textId="3420DD94" w:rsidR="004E2DDE" w:rsidRDefault="004E2DDE" w:rsidP="004E2DDE">
      <w:pPr>
        <w:pStyle w:val="EmailDiscussion2"/>
      </w:pPr>
      <w:r>
        <w:tab/>
        <w:t>Deadli</w:t>
      </w:r>
      <w:r w:rsidR="009F6272">
        <w:t>ne for companies' feedback:  Thursday 2023-11-16 20</w:t>
      </w:r>
      <w:r>
        <w:t>:00</w:t>
      </w:r>
    </w:p>
    <w:p w14:paraId="52C9C38A" w14:textId="236D03A6" w:rsidR="004E2DDE" w:rsidRDefault="004E2DDE" w:rsidP="004E2DDE">
      <w:pPr>
        <w:pStyle w:val="EmailDiscussion2"/>
      </w:pPr>
      <w:r>
        <w:tab/>
        <w:t xml:space="preserve">Deadline for </w:t>
      </w:r>
      <w:r w:rsidR="009F6272">
        <w:t>agreed CR</w:t>
      </w:r>
      <w:r>
        <w:t xml:space="preserve"> (in R</w:t>
      </w:r>
      <w:r w:rsidR="00CA477F">
        <w:t>2-2313871</w:t>
      </w:r>
      <w:r w:rsidR="009F6272">
        <w:t>):  Friday 2023-11-17 08</w:t>
      </w:r>
      <w:r>
        <w:t>:00</w:t>
      </w:r>
    </w:p>
    <w:p w14:paraId="5E45401B" w14:textId="21B93875" w:rsidR="004E2DDE" w:rsidRDefault="004E2DDE" w:rsidP="004E2DDE">
      <w:pPr>
        <w:pStyle w:val="EmailDiscussion2"/>
      </w:pPr>
    </w:p>
    <w:p w14:paraId="59B7A284" w14:textId="77777777" w:rsidR="004E2DDE" w:rsidRPr="004E2DDE" w:rsidRDefault="004E2DDE" w:rsidP="004E2DDE">
      <w:pPr>
        <w:pStyle w:val="Doc-text2"/>
      </w:pPr>
    </w:p>
    <w:p w14:paraId="14267621" w14:textId="77777777" w:rsidR="00A35444" w:rsidRPr="00DF5877" w:rsidRDefault="00A35444" w:rsidP="00A35444">
      <w:pPr>
        <w:pStyle w:val="Comments"/>
      </w:pPr>
      <w:r>
        <w:t>Event D1</w:t>
      </w:r>
    </w:p>
    <w:p w14:paraId="228E9BE5" w14:textId="3E674E8E" w:rsidR="00A35444" w:rsidRDefault="00C40396" w:rsidP="00A35444">
      <w:pPr>
        <w:pStyle w:val="Doc-title"/>
      </w:pPr>
      <w:hyperlink r:id="rId33" w:tooltip="C:Data3GPPExtractsR2-2311964-Correction on Event D1.docx" w:history="1">
        <w:r w:rsidR="00A35444" w:rsidRPr="009A2911">
          <w:rPr>
            <w:rStyle w:val="Hyperlink"/>
          </w:rPr>
          <w:t>R2-23</w:t>
        </w:r>
        <w:r w:rsidR="00A35444" w:rsidRPr="009A2911">
          <w:rPr>
            <w:rStyle w:val="Hyperlink"/>
          </w:rPr>
          <w:t>1</w:t>
        </w:r>
        <w:r w:rsidR="00A35444" w:rsidRPr="009A2911">
          <w:rPr>
            <w:rStyle w:val="Hyperlink"/>
          </w:rPr>
          <w:t>1964</w:t>
        </w:r>
      </w:hyperlink>
      <w:r w:rsidR="00A35444">
        <w:tab/>
        <w:t>Correction on Event D1</w:t>
      </w:r>
      <w:r w:rsidR="00A35444">
        <w:tab/>
        <w:t>OPPO</w:t>
      </w:r>
      <w:r w:rsidR="00A35444">
        <w:tab/>
        <w:t>CR</w:t>
      </w:r>
      <w:r w:rsidR="00A35444">
        <w:tab/>
        <w:t>Rel-17</w:t>
      </w:r>
      <w:r w:rsidR="00A35444">
        <w:tab/>
        <w:t>38.331</w:t>
      </w:r>
      <w:r w:rsidR="00A35444">
        <w:tab/>
        <w:t>17.6.0</w:t>
      </w:r>
      <w:r w:rsidR="00A35444">
        <w:tab/>
        <w:t>4402</w:t>
      </w:r>
      <w:r w:rsidR="00A35444">
        <w:tab/>
        <w:t>-</w:t>
      </w:r>
      <w:r w:rsidR="00A35444">
        <w:tab/>
        <w:t>F</w:t>
      </w:r>
      <w:r w:rsidR="00A35444">
        <w:tab/>
        <w:t>NR_NTN_solutions-Core</w:t>
      </w:r>
    </w:p>
    <w:p w14:paraId="1C3D6BBD" w14:textId="50345AE8" w:rsidR="00CF4A7D" w:rsidRDefault="00CF4A7D" w:rsidP="0078727F">
      <w:pPr>
        <w:pStyle w:val="Doc-text2"/>
        <w:numPr>
          <w:ilvl w:val="0"/>
          <w:numId w:val="14"/>
        </w:numPr>
      </w:pPr>
      <w:r>
        <w:t>QC is not sure this change makes any difference</w:t>
      </w:r>
    </w:p>
    <w:p w14:paraId="03905C56" w14:textId="51A69CA6" w:rsidR="00CF4A7D" w:rsidRDefault="00CF4A7D" w:rsidP="0078727F">
      <w:pPr>
        <w:pStyle w:val="Doc-text2"/>
        <w:numPr>
          <w:ilvl w:val="0"/>
          <w:numId w:val="14"/>
        </w:numPr>
      </w:pPr>
      <w:r>
        <w:t>Vivo thinks this is not essential</w:t>
      </w:r>
    </w:p>
    <w:p w14:paraId="7FD471C1" w14:textId="58BBAC3A" w:rsidR="00CF4A7D" w:rsidRDefault="00CF4A7D" w:rsidP="0078727F">
      <w:pPr>
        <w:pStyle w:val="Doc-text2"/>
        <w:numPr>
          <w:ilvl w:val="0"/>
          <w:numId w:val="14"/>
        </w:numPr>
      </w:pPr>
      <w:r>
        <w:t>Ericsson also thinks the change is not needed</w:t>
      </w:r>
    </w:p>
    <w:p w14:paraId="32CB0F01" w14:textId="29E20814" w:rsidR="00CF4A7D" w:rsidRPr="00CF4A7D" w:rsidRDefault="00CF4A7D" w:rsidP="00CF4A7D">
      <w:pPr>
        <w:pStyle w:val="Agreement"/>
      </w:pPr>
      <w:r>
        <w:t>Not pursued</w:t>
      </w:r>
    </w:p>
    <w:p w14:paraId="27EBD0B1" w14:textId="4ED8A947" w:rsidR="00A35444" w:rsidRPr="00A35444" w:rsidRDefault="00A35444" w:rsidP="00A35444">
      <w:pPr>
        <w:pStyle w:val="Doc-text2"/>
        <w:ind w:left="0" w:firstLine="0"/>
      </w:pPr>
    </w:p>
    <w:p w14:paraId="768C9D55" w14:textId="6B8EA3DF" w:rsidR="00A35444" w:rsidRPr="00C04B2E" w:rsidRDefault="00CD1C78" w:rsidP="00A35444">
      <w:pPr>
        <w:pStyle w:val="Comments"/>
      </w:pPr>
      <w:r>
        <w:t>Re</w:t>
      </w:r>
      <w:r w:rsidR="00A35444">
        <w:t>ference point</w:t>
      </w:r>
    </w:p>
    <w:p w14:paraId="0B7CB1DB" w14:textId="28662CC6" w:rsidR="00A35444" w:rsidRDefault="00C40396" w:rsidP="00A35444">
      <w:pPr>
        <w:pStyle w:val="Doc-title"/>
      </w:pPr>
      <w:hyperlink r:id="rId34" w:tooltip="C:Data3GPPExtractsR2-2312211_Consideration on UTC reference point and correction on CondEvent T1 in NR NTN R17.docx" w:history="1">
        <w:r w:rsidR="00A35444" w:rsidRPr="009A2911">
          <w:rPr>
            <w:rStyle w:val="Hyperlink"/>
          </w:rPr>
          <w:t>R2-2</w:t>
        </w:r>
        <w:r w:rsidR="00A35444" w:rsidRPr="009A2911">
          <w:rPr>
            <w:rStyle w:val="Hyperlink"/>
          </w:rPr>
          <w:t>3</w:t>
        </w:r>
        <w:r w:rsidR="00A35444" w:rsidRPr="009A2911">
          <w:rPr>
            <w:rStyle w:val="Hyperlink"/>
          </w:rPr>
          <w:t>12211</w:t>
        </w:r>
      </w:hyperlink>
      <w:r w:rsidR="00A35444">
        <w:tab/>
        <w:t>Consideration on UTC reference point and correction on CondEvent T1 in NR NTN R17</w:t>
      </w:r>
      <w:r w:rsidR="00A35444">
        <w:tab/>
        <w:t>ZTE Corporation, Sanechips</w:t>
      </w:r>
      <w:r w:rsidR="00A35444">
        <w:tab/>
        <w:t>discussion</w:t>
      </w:r>
      <w:r w:rsidR="00A35444">
        <w:tab/>
        <w:t>Rel-17</w:t>
      </w:r>
      <w:r w:rsidR="00A35444">
        <w:tab/>
        <w:t>NR_NTN_solutions-Core</w:t>
      </w:r>
    </w:p>
    <w:p w14:paraId="2D6C215B" w14:textId="77777777" w:rsidR="00E631A5" w:rsidRDefault="00E631A5" w:rsidP="00E631A5">
      <w:pPr>
        <w:pStyle w:val="Comments"/>
      </w:pPr>
      <w:r>
        <w:t>Proposal 1: RAN2 understands that, for referenceTimeInfo, in NR NTN R17 it’s anyway not possible to achieve the same level of accuracy as in a TN network.</w:t>
      </w:r>
    </w:p>
    <w:p w14:paraId="28487CD2" w14:textId="77777777" w:rsidR="00E631A5" w:rsidRDefault="00E631A5" w:rsidP="00E631A5">
      <w:pPr>
        <w:pStyle w:val="Comments"/>
      </w:pPr>
      <w:r>
        <w:t>Proposal 2: In NR NTN, the indicated time in referenceTimeInfo and timeInfoUTC is referenced at gNB, i.e., UE should take into account the propagation delay in service link and feeder link when determining the time at the UE.</w:t>
      </w:r>
    </w:p>
    <w:p w14:paraId="7FE9592E" w14:textId="77777777" w:rsidR="00E631A5" w:rsidRDefault="00E631A5" w:rsidP="00E631A5">
      <w:pPr>
        <w:pStyle w:val="Comments"/>
      </w:pPr>
      <w:r>
        <w:t>Proposal 3: Remove “measured” from the definition of Mt for CondEvent T1:</w:t>
      </w:r>
    </w:p>
    <w:p w14:paraId="360F3232" w14:textId="45176E84" w:rsidR="00E631A5" w:rsidRDefault="00E631A5" w:rsidP="00E631A5">
      <w:pPr>
        <w:pStyle w:val="Comments"/>
      </w:pPr>
      <w:r>
        <w:t xml:space="preserve">Mt is the time </w:t>
      </w:r>
      <w:r w:rsidRPr="00E631A5">
        <w:rPr>
          <w:strike/>
        </w:rPr>
        <w:t>measured</w:t>
      </w:r>
      <w:r>
        <w:t xml:space="preserve"> at UE.</w:t>
      </w:r>
    </w:p>
    <w:p w14:paraId="2EF7897B" w14:textId="408E6ABD" w:rsidR="00CF4A7D" w:rsidRDefault="00CF4A7D" w:rsidP="0078727F">
      <w:pPr>
        <w:pStyle w:val="Doc-text2"/>
        <w:numPr>
          <w:ilvl w:val="0"/>
          <w:numId w:val="14"/>
        </w:numPr>
      </w:pPr>
      <w:r w:rsidRPr="00CF4A7D">
        <w:t>Sequans thinks that if we change this only here it will not be consistent with the title of the subclause</w:t>
      </w:r>
    </w:p>
    <w:p w14:paraId="656910ED" w14:textId="1A16066D" w:rsidR="00613D2C" w:rsidRPr="00CF4A7D" w:rsidRDefault="00613D2C" w:rsidP="0078727F">
      <w:pPr>
        <w:pStyle w:val="Doc-text2"/>
        <w:numPr>
          <w:ilvl w:val="0"/>
          <w:numId w:val="14"/>
        </w:numPr>
      </w:pPr>
      <w:r>
        <w:t xml:space="preserve">LG suggest to refer to “current time at the UE” </w:t>
      </w:r>
    </w:p>
    <w:p w14:paraId="72D06837" w14:textId="0A372F60" w:rsidR="00E631A5" w:rsidRDefault="00E631A5" w:rsidP="00E631A5">
      <w:pPr>
        <w:pStyle w:val="Comments"/>
      </w:pPr>
      <w:r>
        <w:t>Proposal 4: Agree the TP as included in the Appendix.</w:t>
      </w:r>
    </w:p>
    <w:p w14:paraId="02213A97" w14:textId="77777777" w:rsidR="00E631A5" w:rsidRPr="00E631A5" w:rsidRDefault="00E631A5" w:rsidP="00E631A5">
      <w:pPr>
        <w:pStyle w:val="Comments"/>
      </w:pPr>
    </w:p>
    <w:p w14:paraId="49BFC84B" w14:textId="59061452" w:rsidR="00A35444" w:rsidRDefault="00C40396" w:rsidP="00A35444">
      <w:pPr>
        <w:pStyle w:val="Doc-title"/>
      </w:pPr>
      <w:hyperlink r:id="rId35" w:tooltip="C:Data3GPPExtractsR2-2313298 - UTC reference point in NR NTN R17.docx" w:history="1">
        <w:r w:rsidR="00A35444" w:rsidRPr="009A2911">
          <w:rPr>
            <w:rStyle w:val="Hyperlink"/>
          </w:rPr>
          <w:t>R2-</w:t>
        </w:r>
        <w:r w:rsidR="00A35444" w:rsidRPr="009A2911">
          <w:rPr>
            <w:rStyle w:val="Hyperlink"/>
          </w:rPr>
          <w:t>2</w:t>
        </w:r>
        <w:r w:rsidR="00A35444" w:rsidRPr="009A2911">
          <w:rPr>
            <w:rStyle w:val="Hyperlink"/>
          </w:rPr>
          <w:t>313298</w:t>
        </w:r>
      </w:hyperlink>
      <w:r w:rsidR="00A35444">
        <w:tab/>
        <w:t>UTC reference point in NR NTN R17</w:t>
      </w:r>
      <w:r w:rsidR="00A35444">
        <w:tab/>
        <w:t>Ericsson</w:t>
      </w:r>
      <w:r w:rsidR="00A35444">
        <w:tab/>
        <w:t>discussion</w:t>
      </w:r>
      <w:r w:rsidR="00A35444">
        <w:tab/>
        <w:t>Rel-17</w:t>
      </w:r>
      <w:r w:rsidR="00A35444">
        <w:tab/>
        <w:t>NR_NTN_solutions</w:t>
      </w:r>
    </w:p>
    <w:p w14:paraId="50FEDDCE" w14:textId="77777777" w:rsidR="00E631A5" w:rsidRDefault="00E631A5" w:rsidP="00E631A5">
      <w:pPr>
        <w:pStyle w:val="Comments"/>
      </w:pPr>
      <w:r>
        <w:t>Proposal 1</w:t>
      </w:r>
      <w:r>
        <w:tab/>
        <w:t>Align the NR NTN UTC reference point to the IoT NTN reference point for UTC.</w:t>
      </w:r>
    </w:p>
    <w:p w14:paraId="5C9007F8" w14:textId="032DB1B1" w:rsidR="00E631A5" w:rsidRDefault="00E631A5" w:rsidP="00E631A5">
      <w:pPr>
        <w:pStyle w:val="Comments"/>
      </w:pPr>
      <w:r>
        <w:t>Proposal 2</w:t>
      </w:r>
      <w:r>
        <w:tab/>
        <w:t>Consider the text proposal in the Appendix.</w:t>
      </w:r>
    </w:p>
    <w:p w14:paraId="0B067998" w14:textId="276C315E" w:rsidR="00C7110E" w:rsidRDefault="00C7110E" w:rsidP="0078727F">
      <w:pPr>
        <w:pStyle w:val="Doc-text2"/>
        <w:numPr>
          <w:ilvl w:val="0"/>
          <w:numId w:val="14"/>
        </w:numPr>
      </w:pPr>
      <w:r>
        <w:t>MTK agrees with Ericsson proposal. QC also agrees.</w:t>
      </w:r>
    </w:p>
    <w:p w14:paraId="7CAEAC46" w14:textId="475A4EAE" w:rsidR="00C7110E" w:rsidRDefault="00C7110E" w:rsidP="0078727F">
      <w:pPr>
        <w:pStyle w:val="Doc-text2"/>
        <w:numPr>
          <w:ilvl w:val="0"/>
          <w:numId w:val="14"/>
        </w:numPr>
      </w:pPr>
      <w:r>
        <w:t>Nokia don’t think we need to align to IoT NTN</w:t>
      </w:r>
    </w:p>
    <w:p w14:paraId="6E8931AA" w14:textId="10FEA51E" w:rsidR="00C7110E" w:rsidRDefault="00C7110E" w:rsidP="0078727F">
      <w:pPr>
        <w:pStyle w:val="Doc-text2"/>
        <w:numPr>
          <w:ilvl w:val="0"/>
          <w:numId w:val="14"/>
        </w:numPr>
      </w:pPr>
      <w:r>
        <w:t>Oppo prefers to align and thinks there is no technical reason not to do so. Samsung agrees</w:t>
      </w:r>
    </w:p>
    <w:p w14:paraId="14113AFB" w14:textId="0E9C399A" w:rsidR="00C7110E" w:rsidRDefault="00C7110E" w:rsidP="0078727F">
      <w:pPr>
        <w:pStyle w:val="Doc-text2"/>
        <w:numPr>
          <w:ilvl w:val="0"/>
          <w:numId w:val="14"/>
        </w:numPr>
      </w:pPr>
      <w:r>
        <w:t>ZTE is ok to compromise and go for the majority view</w:t>
      </w:r>
    </w:p>
    <w:p w14:paraId="59466168" w14:textId="77777777" w:rsidR="00E631A5" w:rsidRPr="00E631A5" w:rsidRDefault="00E631A5" w:rsidP="00E631A5">
      <w:pPr>
        <w:pStyle w:val="Doc-text2"/>
      </w:pPr>
    </w:p>
    <w:p w14:paraId="3EAC1CF0" w14:textId="77777777" w:rsidR="00CD1C78" w:rsidRDefault="00C40396" w:rsidP="00CD1C78">
      <w:pPr>
        <w:pStyle w:val="Doc-title"/>
      </w:pPr>
      <w:hyperlink r:id="rId36" w:tooltip="C:Data3GPPExtractsR2-2313486_RP of epoch time for neighbor and target cells _RP of t-Service.docx" w:history="1">
        <w:r w:rsidR="00CD1C78" w:rsidRPr="009A2911">
          <w:rPr>
            <w:rStyle w:val="Hyperlink"/>
          </w:rPr>
          <w:t>R2-2313486</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6BDEF010" w14:textId="77777777" w:rsidR="00CD1C78" w:rsidRPr="009A2911" w:rsidRDefault="00CD1C78" w:rsidP="0078727F">
      <w:pPr>
        <w:pStyle w:val="Doc-text2"/>
        <w:numPr>
          <w:ilvl w:val="0"/>
          <w:numId w:val="11"/>
        </w:numPr>
      </w:pPr>
      <w:r>
        <w:t>Revised in R2-2313554</w:t>
      </w:r>
    </w:p>
    <w:p w14:paraId="22A96F3D" w14:textId="705B2005" w:rsidR="00A35444" w:rsidRDefault="00B20924" w:rsidP="00CD1C78">
      <w:pPr>
        <w:pStyle w:val="Doc-title"/>
      </w:pPr>
      <w:hyperlink r:id="rId37" w:tooltip="C:Data3GPPExtractsR2-2313554_RP of epoch time for neighbor and target cells _RP of t-Service.docx" w:history="1">
        <w:r w:rsidR="00CD1C78" w:rsidRPr="00B20924">
          <w:rPr>
            <w:rStyle w:val="Hyperlink"/>
          </w:rPr>
          <w:t>R2-23135</w:t>
        </w:r>
        <w:r w:rsidR="00CD1C78" w:rsidRPr="00B20924">
          <w:rPr>
            <w:rStyle w:val="Hyperlink"/>
          </w:rPr>
          <w:t>5</w:t>
        </w:r>
        <w:r w:rsidR="00CD1C78" w:rsidRPr="00B20924">
          <w:rPr>
            <w:rStyle w:val="Hyperlink"/>
          </w:rPr>
          <w:t>4</w:t>
        </w:r>
      </w:hyperlink>
      <w:r w:rsidR="00CD1C78">
        <w:tab/>
        <w:t>RP of epoch time for neighbor and target cells / RP of t-Service</w:t>
      </w:r>
      <w:r w:rsidR="00CD1C78">
        <w:tab/>
        <w:t>Sequans Communications</w:t>
      </w:r>
      <w:r w:rsidR="00CD1C78">
        <w:tab/>
        <w:t>discussion</w:t>
      </w:r>
      <w:r w:rsidR="00CD1C78">
        <w:tab/>
        <w:t>Rel-17</w:t>
      </w:r>
      <w:r w:rsidR="00CD1C78">
        <w:tab/>
        <w:t>NR_NTN_solutions-Core</w:t>
      </w:r>
    </w:p>
    <w:p w14:paraId="0F922A1F" w14:textId="77777777" w:rsidR="00805628" w:rsidRDefault="00805628" w:rsidP="00805628">
      <w:pPr>
        <w:pStyle w:val="Comments"/>
      </w:pPr>
      <w:r>
        <w:t>Proposal 1: Confirm that the reference point for epoch time of neighbour cell is the serving cell ULTSRP</w:t>
      </w:r>
    </w:p>
    <w:p w14:paraId="75669FAE" w14:textId="77777777" w:rsidR="00805628" w:rsidRDefault="00805628" w:rsidP="00805628">
      <w:pPr>
        <w:pStyle w:val="Comments"/>
      </w:pPr>
      <w:r>
        <w:t xml:space="preserve">Proposal 2: Confirm that the reference point for epoch time of target cell is the target cell ULTSRP </w:t>
      </w:r>
    </w:p>
    <w:p w14:paraId="0EC6454B" w14:textId="41738D2B" w:rsidR="00805628" w:rsidRDefault="00805628" w:rsidP="00805628">
      <w:pPr>
        <w:pStyle w:val="Comments"/>
      </w:pPr>
      <w:r>
        <w:t>Proposal 3: The reference point for t-Service is the ULTSRP of the cell</w:t>
      </w:r>
    </w:p>
    <w:p w14:paraId="6437B50E" w14:textId="3F4A6DCB" w:rsidR="004E2DDE" w:rsidRDefault="00613D2C" w:rsidP="0078727F">
      <w:pPr>
        <w:pStyle w:val="Doc-text2"/>
        <w:numPr>
          <w:ilvl w:val="0"/>
          <w:numId w:val="14"/>
        </w:numPr>
      </w:pPr>
      <w:r>
        <w:t>MTK is ok with proposal 3, while there is no need to capture p1 and p2. Samsung agrees</w:t>
      </w:r>
    </w:p>
    <w:p w14:paraId="6CD91D67" w14:textId="5474D665" w:rsidR="004E2DDE" w:rsidRDefault="004E2DDE" w:rsidP="004E2DDE">
      <w:pPr>
        <w:pStyle w:val="Agreement"/>
      </w:pPr>
      <w:r>
        <w:t>RAN2 confirms that the reference point for epoch time of neighbour cell is the serving cell ULTSRP (no need for spec change)</w:t>
      </w:r>
    </w:p>
    <w:p w14:paraId="052D02A6" w14:textId="1250F817" w:rsidR="004E2DDE" w:rsidRDefault="004E2DDE" w:rsidP="004E2DDE">
      <w:pPr>
        <w:pStyle w:val="Agreement"/>
      </w:pPr>
      <w:r>
        <w:t>RAN2 confirms that the reference point for epoch time of target cell is the target cell ULTSRP (no need for spec change)</w:t>
      </w:r>
    </w:p>
    <w:p w14:paraId="44AFAEFB" w14:textId="6B3315B4" w:rsidR="00613D2C" w:rsidRDefault="00613D2C" w:rsidP="0078727F">
      <w:pPr>
        <w:pStyle w:val="Doc-text2"/>
        <w:numPr>
          <w:ilvl w:val="0"/>
          <w:numId w:val="14"/>
        </w:numPr>
      </w:pPr>
      <w:r>
        <w:t>Ericsson is not sure about p3. Apple and HW also do not agree</w:t>
      </w:r>
    </w:p>
    <w:p w14:paraId="21D49786" w14:textId="3099C475" w:rsidR="00613D2C" w:rsidRDefault="00613D2C" w:rsidP="0078727F">
      <w:pPr>
        <w:pStyle w:val="Doc-text2"/>
        <w:numPr>
          <w:ilvl w:val="0"/>
          <w:numId w:val="14"/>
        </w:numPr>
      </w:pPr>
      <w:r>
        <w:t>Sequans thinks we need to clarify in one direction or the other, but not leave it unspecified</w:t>
      </w:r>
    </w:p>
    <w:p w14:paraId="3F595BC9" w14:textId="296039A0" w:rsidR="00613D2C" w:rsidRPr="00E631A5" w:rsidRDefault="00613D2C" w:rsidP="00613D2C">
      <w:pPr>
        <w:pStyle w:val="Agreement"/>
      </w:pPr>
      <w:r>
        <w:t xml:space="preserve">Continue </w:t>
      </w:r>
      <w:r w:rsidR="009F6272">
        <w:t xml:space="preserve">in </w:t>
      </w:r>
      <w:r>
        <w:t xml:space="preserve">offline </w:t>
      </w:r>
      <w:r w:rsidR="009F6272">
        <w:t xml:space="preserve">306 </w:t>
      </w:r>
      <w:r w:rsidR="004E2DDE">
        <w:t xml:space="preserve">on p3 </w:t>
      </w:r>
      <w:r>
        <w:t xml:space="preserve">(any possible agreement </w:t>
      </w:r>
      <w:r w:rsidR="004E2DDE">
        <w:t xml:space="preserve">related to p3 </w:t>
      </w:r>
      <w:r>
        <w:t xml:space="preserve">can be merged with CR </w:t>
      </w:r>
      <w:r w:rsidR="004E2DDE">
        <w:t>4463)</w:t>
      </w:r>
    </w:p>
    <w:p w14:paraId="23B72D53" w14:textId="521B5C76" w:rsidR="00CD1C78" w:rsidRDefault="00CD1C78" w:rsidP="00A35444">
      <w:pPr>
        <w:pStyle w:val="Doc-text2"/>
      </w:pPr>
    </w:p>
    <w:p w14:paraId="7EB70CFB" w14:textId="77777777" w:rsidR="004E2DDE" w:rsidRDefault="004E2DDE" w:rsidP="00A35444">
      <w:pPr>
        <w:pStyle w:val="Doc-text2"/>
      </w:pPr>
    </w:p>
    <w:p w14:paraId="582972AF" w14:textId="434758DD" w:rsidR="00A35444" w:rsidRPr="00A35444" w:rsidRDefault="00A35444" w:rsidP="00A35444">
      <w:pPr>
        <w:pStyle w:val="Comments"/>
      </w:pPr>
      <w:r>
        <w:t>Other</w:t>
      </w:r>
    </w:p>
    <w:p w14:paraId="2A0A6582" w14:textId="4375D869" w:rsidR="00B07521" w:rsidRDefault="00C40396" w:rsidP="00B07521">
      <w:pPr>
        <w:pStyle w:val="Doc-title"/>
      </w:pPr>
      <w:hyperlink r:id="rId38" w:tooltip="C:Data3GPPExtractsR2-2313194 Correction on cellBarredNTN.docx" w:history="1">
        <w:r w:rsidR="00B07521" w:rsidRPr="009A2911">
          <w:rPr>
            <w:rStyle w:val="Hyperlink"/>
          </w:rPr>
          <w:t>R2-231</w:t>
        </w:r>
        <w:r w:rsidR="00B07521" w:rsidRPr="009A2911">
          <w:rPr>
            <w:rStyle w:val="Hyperlink"/>
          </w:rPr>
          <w:t>3</w:t>
        </w:r>
        <w:r w:rsidR="00B07521" w:rsidRPr="009A2911">
          <w:rPr>
            <w:rStyle w:val="Hyperlink"/>
          </w:rPr>
          <w:t>1</w:t>
        </w:r>
        <w:r w:rsidR="00B07521" w:rsidRPr="009A2911">
          <w:rPr>
            <w:rStyle w:val="Hyperlink"/>
          </w:rPr>
          <w:t>9</w:t>
        </w:r>
        <w:r w:rsidR="00B07521" w:rsidRPr="009A2911">
          <w:rPr>
            <w:rStyle w:val="Hyperlink"/>
          </w:rPr>
          <w:t>4</w:t>
        </w:r>
      </w:hyperlink>
      <w:r w:rsidR="00B07521">
        <w:tab/>
        <w:t>Clarification on cellBarredNTN in RRC_CONNECTED</w:t>
      </w:r>
      <w:r w:rsidR="00B07521">
        <w:tab/>
        <w:t>Qualcomm Technologies Ireland</w:t>
      </w:r>
      <w:r w:rsidR="00B07521">
        <w:tab/>
        <w:t>discussion</w:t>
      </w:r>
      <w:r w:rsidR="00B07521">
        <w:tab/>
        <w:t>Rel-17</w:t>
      </w:r>
      <w:r w:rsidR="00B07521">
        <w:tab/>
        <w:t>NR_NTN_solutions-Core</w:t>
      </w:r>
    </w:p>
    <w:p w14:paraId="0CE5DE25" w14:textId="6C12898A" w:rsidR="00E631A5" w:rsidRDefault="00E631A5" w:rsidP="00E631A5">
      <w:pPr>
        <w:pStyle w:val="Comments"/>
      </w:pPr>
      <w:r w:rsidRPr="00E631A5">
        <w:t>Proposal 1</w:t>
      </w:r>
      <w:r w:rsidRPr="00E631A5">
        <w:tab/>
        <w:t>Clarify the cellBarredNTN bit applies to only UE in RRC_IDLE, RRC_INACTIVE and RRC_CONNECTED while T311 is running.</w:t>
      </w:r>
    </w:p>
    <w:p w14:paraId="1E3359C9" w14:textId="0F97BF9C" w:rsidR="004E2DDE" w:rsidRDefault="004E2DDE" w:rsidP="0078727F">
      <w:pPr>
        <w:pStyle w:val="Doc-text2"/>
        <w:numPr>
          <w:ilvl w:val="0"/>
          <w:numId w:val="14"/>
        </w:numPr>
      </w:pPr>
      <w:r>
        <w:t>Oppo is fine with this clarification</w:t>
      </w:r>
    </w:p>
    <w:p w14:paraId="4B9E7340" w14:textId="420F9C38" w:rsidR="004E2DDE" w:rsidRDefault="004E2DDE" w:rsidP="0078727F">
      <w:pPr>
        <w:pStyle w:val="Doc-text2"/>
        <w:numPr>
          <w:ilvl w:val="0"/>
          <w:numId w:val="14"/>
        </w:numPr>
      </w:pPr>
      <w:r>
        <w:t>HW also thikns this is needed</w:t>
      </w:r>
    </w:p>
    <w:p w14:paraId="6BE8F5F2" w14:textId="0EB48597" w:rsidR="004E2DDE" w:rsidRDefault="004E2DDE" w:rsidP="004E2DDE">
      <w:pPr>
        <w:pStyle w:val="Agreement"/>
      </w:pPr>
      <w:r>
        <w:t>Agreed</w:t>
      </w:r>
    </w:p>
    <w:p w14:paraId="3E759C31" w14:textId="1039B1D1" w:rsidR="004E2DDE" w:rsidRDefault="004E2DDE" w:rsidP="004E2DDE">
      <w:pPr>
        <w:pStyle w:val="Agreement"/>
      </w:pPr>
      <w:r>
        <w:t>Draft a CR accordingly</w:t>
      </w:r>
    </w:p>
    <w:p w14:paraId="10676536" w14:textId="69A28AA0" w:rsidR="004E2DDE" w:rsidRDefault="004E2DDE" w:rsidP="004E2DDE">
      <w:pPr>
        <w:pStyle w:val="Doc-text2"/>
      </w:pPr>
    </w:p>
    <w:p w14:paraId="1BAD1D4E" w14:textId="08E7F5FA" w:rsidR="004E2DDE" w:rsidRDefault="004E2DDE" w:rsidP="004E2DDE">
      <w:pPr>
        <w:pStyle w:val="Doc-text2"/>
      </w:pPr>
    </w:p>
    <w:p w14:paraId="45D42C0C" w14:textId="7E2F5028" w:rsidR="004E2DDE" w:rsidRDefault="009F6272" w:rsidP="004E2DDE">
      <w:pPr>
        <w:pStyle w:val="EmailDiscussion"/>
      </w:pPr>
      <w:r>
        <w:t>[AT124][307</w:t>
      </w:r>
      <w:r w:rsidR="004E2DDE">
        <w:t xml:space="preserve">][NR-NTN] </w:t>
      </w:r>
      <w:r>
        <w:t>CR on cellBarredNTN</w:t>
      </w:r>
      <w:r w:rsidR="004E2DDE">
        <w:t xml:space="preserve"> (</w:t>
      </w:r>
      <w:r>
        <w:t>Qualcomm</w:t>
      </w:r>
      <w:r w:rsidR="004E2DDE">
        <w:t>)</w:t>
      </w:r>
    </w:p>
    <w:p w14:paraId="55C49630" w14:textId="7CAA1B84" w:rsidR="004E2DDE" w:rsidRDefault="004E2DDE" w:rsidP="004E2DDE">
      <w:pPr>
        <w:pStyle w:val="EmailDiscussion2"/>
      </w:pPr>
      <w:r>
        <w:tab/>
        <w:t xml:space="preserve">Scope: </w:t>
      </w:r>
      <w:r w:rsidR="009F6272">
        <w:t>Draft a CR based on meeting agreements</w:t>
      </w:r>
    </w:p>
    <w:p w14:paraId="4150D47D" w14:textId="3E8DBC66" w:rsidR="004E2DDE" w:rsidRDefault="004E2DDE" w:rsidP="004E2DDE">
      <w:pPr>
        <w:pStyle w:val="EmailDiscussion2"/>
      </w:pPr>
      <w:r>
        <w:tab/>
        <w:t xml:space="preserve">Intended outcome: </w:t>
      </w:r>
      <w:r w:rsidR="009F6272">
        <w:t>Agreed CR</w:t>
      </w:r>
    </w:p>
    <w:p w14:paraId="525E5C7B" w14:textId="77777777" w:rsidR="009F6272" w:rsidRDefault="009F6272" w:rsidP="009F6272">
      <w:pPr>
        <w:pStyle w:val="EmailDiscussion2"/>
      </w:pPr>
      <w:r>
        <w:tab/>
        <w:t>Deadline for companies' feedback:  Thursday 2023-11-16 20:00</w:t>
      </w:r>
    </w:p>
    <w:p w14:paraId="090EBE58" w14:textId="4A5E20F0" w:rsidR="009F6272" w:rsidRDefault="009F6272" w:rsidP="009F6272">
      <w:pPr>
        <w:pStyle w:val="EmailDiscussion2"/>
      </w:pPr>
      <w:r>
        <w:tab/>
        <w:t>Deadline for agreed CR (in R</w:t>
      </w:r>
      <w:r w:rsidR="00CA477F">
        <w:t>2-2313872</w:t>
      </w:r>
      <w:r>
        <w:t>):  Friday 2023-11-17 08:00</w:t>
      </w:r>
    </w:p>
    <w:p w14:paraId="272EA4B3" w14:textId="77777777" w:rsidR="009F6272" w:rsidRPr="00E631A5" w:rsidRDefault="009F6272" w:rsidP="00E631A5">
      <w:pPr>
        <w:pStyle w:val="Doc-text2"/>
      </w:pPr>
    </w:p>
    <w:p w14:paraId="5417A04E" w14:textId="0B8A2BD0" w:rsidR="009D2A24" w:rsidRDefault="009D2A24" w:rsidP="007B2280">
      <w:pPr>
        <w:pStyle w:val="Doc-text2"/>
        <w:ind w:left="0" w:firstLine="0"/>
      </w:pPr>
    </w:p>
    <w:p w14:paraId="38223E8E" w14:textId="77777777" w:rsidR="00B07521" w:rsidRDefault="00B07521" w:rsidP="00B07521">
      <w:pPr>
        <w:pStyle w:val="Heading2"/>
      </w:pPr>
      <w:r>
        <w:t>7.6</w:t>
      </w:r>
      <w:r>
        <w:tab/>
        <w:t>IoT NTN enhancements</w:t>
      </w:r>
    </w:p>
    <w:p w14:paraId="14C6AB40" w14:textId="77777777" w:rsidR="00B07521" w:rsidRDefault="00B07521" w:rsidP="00B07521">
      <w:pPr>
        <w:pStyle w:val="Comments"/>
      </w:pPr>
      <w:r>
        <w:t>(</w:t>
      </w:r>
      <w:r>
        <w:rPr>
          <w:lang w:val="en-US"/>
        </w:rPr>
        <w:t>IoT_NTN_enh</w:t>
      </w:r>
      <w:r>
        <w:t xml:space="preserve">-Core; leading WG: RAN1; REL-18; WID: </w:t>
      </w:r>
      <w:hyperlink r:id="rId39" w:history="1">
        <w:r w:rsidRPr="00A64C1F">
          <w:rPr>
            <w:rStyle w:val="Hyperlink"/>
          </w:rPr>
          <w:t>RP-223519</w:t>
        </w:r>
      </w:hyperlink>
      <w:r>
        <w:t>)</w:t>
      </w:r>
    </w:p>
    <w:p w14:paraId="24A46BAD" w14:textId="77777777" w:rsidR="00B07521" w:rsidRDefault="00B07521" w:rsidP="00B07521">
      <w:pPr>
        <w:pStyle w:val="Comments"/>
      </w:pPr>
      <w:r>
        <w:t>Time budget: 1 TU</w:t>
      </w:r>
    </w:p>
    <w:p w14:paraId="52C392E1" w14:textId="77777777" w:rsidR="00B07521" w:rsidRDefault="00B07521" w:rsidP="00B07521">
      <w:pPr>
        <w:pStyle w:val="Comments"/>
      </w:pPr>
      <w:r>
        <w:t xml:space="preserve">Tdoc Limitation: 4 tdocs </w:t>
      </w:r>
    </w:p>
    <w:p w14:paraId="33E6A312" w14:textId="77777777" w:rsidR="00B07521" w:rsidRDefault="00B07521" w:rsidP="00B07521">
      <w:pPr>
        <w:pStyle w:val="Heading3"/>
      </w:pPr>
      <w:r>
        <w:t>7.6.1</w:t>
      </w:r>
      <w:r>
        <w:tab/>
        <w:t>Organizational</w:t>
      </w:r>
    </w:p>
    <w:p w14:paraId="320AC182"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61AE5524" w14:textId="77777777" w:rsidR="00B07521" w:rsidRDefault="00B07521" w:rsidP="00B07521">
      <w:pPr>
        <w:pStyle w:val="Comments"/>
      </w:pPr>
      <w:r>
        <w:t>Including, for each affected spec:</w:t>
      </w:r>
    </w:p>
    <w:p w14:paraId="780539C4" w14:textId="77777777" w:rsidR="00B07521" w:rsidRDefault="00B07521" w:rsidP="0078727F">
      <w:pPr>
        <w:pStyle w:val="Comments"/>
        <w:numPr>
          <w:ilvl w:val="0"/>
          <w:numId w:val="10"/>
        </w:numPr>
      </w:pPr>
      <w:r>
        <w:t>Updated running CR</w:t>
      </w:r>
    </w:p>
    <w:p w14:paraId="7B85FF6C" w14:textId="77777777" w:rsidR="00B07521" w:rsidRDefault="00B07521" w:rsidP="0078727F">
      <w:pPr>
        <w:pStyle w:val="Comments"/>
        <w:numPr>
          <w:ilvl w:val="0"/>
          <w:numId w:val="10"/>
        </w:numPr>
      </w:pPr>
      <w:r>
        <w:t>List of open issues to be addressed by company contributions</w:t>
      </w:r>
    </w:p>
    <w:p w14:paraId="5EA4CFBD" w14:textId="77777777" w:rsidR="00B07521" w:rsidRPr="0059129A" w:rsidRDefault="00B07521" w:rsidP="0078727F">
      <w:pPr>
        <w:pStyle w:val="Comments"/>
        <w:numPr>
          <w:ilvl w:val="0"/>
          <w:numId w:val="10"/>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73C26916" w14:textId="77777777" w:rsidR="00B07521" w:rsidRDefault="00B07521" w:rsidP="00B07521">
      <w:pPr>
        <w:pStyle w:val="Comments"/>
      </w:pPr>
      <w:r>
        <w:t>based on the outcome of:</w:t>
      </w:r>
    </w:p>
    <w:p w14:paraId="0446729F" w14:textId="77777777" w:rsidR="00B07521" w:rsidRDefault="00B07521" w:rsidP="00B07521">
      <w:pPr>
        <w:pStyle w:val="Comments"/>
      </w:pPr>
      <w:r>
        <w:t>[Post123bis][301][IoT-NTN Enh] 36.300 running CR (Ericsson)</w:t>
      </w:r>
    </w:p>
    <w:p w14:paraId="1DA7FA88" w14:textId="77777777" w:rsidR="00B07521" w:rsidRDefault="00B07521" w:rsidP="00B07521">
      <w:pPr>
        <w:pStyle w:val="Comments"/>
      </w:pPr>
      <w:r>
        <w:t>[Post123bis][302][IoT-NTN Enh] 36.331 running CR (Huawei)</w:t>
      </w:r>
    </w:p>
    <w:p w14:paraId="5042F2CB" w14:textId="77777777" w:rsidR="00B07521" w:rsidRDefault="00B07521" w:rsidP="00B07521">
      <w:pPr>
        <w:pStyle w:val="Comments"/>
      </w:pPr>
      <w:r>
        <w:t>[Post123bis][303][IoT-NTN Enh] 36.321 running CR (Mediatek)</w:t>
      </w:r>
    </w:p>
    <w:p w14:paraId="33694936" w14:textId="77777777" w:rsidR="00B07521" w:rsidRDefault="00B07521" w:rsidP="00B07521">
      <w:pPr>
        <w:pStyle w:val="Comments"/>
      </w:pPr>
      <w:r>
        <w:t>[Post123bis][304][IoT-NTN Enh] 36.304 running CR (Nokia)</w:t>
      </w:r>
    </w:p>
    <w:p w14:paraId="692A72EF" w14:textId="0B361928" w:rsidR="00B07521" w:rsidRDefault="00B07521" w:rsidP="00B07521">
      <w:pPr>
        <w:pStyle w:val="Comments"/>
      </w:pPr>
      <w:r>
        <w:t>[Post123bis][305][IoT-NTN Enh] 36.306 running CR (Qualcomm)</w:t>
      </w:r>
    </w:p>
    <w:p w14:paraId="356FBCF8" w14:textId="77777777" w:rsidR="0059129A" w:rsidRDefault="0059129A" w:rsidP="00B07521">
      <w:pPr>
        <w:pStyle w:val="Comments"/>
      </w:pPr>
    </w:p>
    <w:p w14:paraId="6FB13188" w14:textId="77777777" w:rsidR="002B352C" w:rsidRDefault="002B352C" w:rsidP="002B352C">
      <w:pPr>
        <w:pStyle w:val="Comments"/>
      </w:pPr>
      <w:r>
        <w:t>Incoming LSs</w:t>
      </w:r>
    </w:p>
    <w:p w14:paraId="1C881E42" w14:textId="13D50F1B" w:rsidR="00B07521" w:rsidRDefault="00C40396" w:rsidP="00B07521">
      <w:pPr>
        <w:pStyle w:val="Doc-title"/>
      </w:pPr>
      <w:hyperlink r:id="rId40" w:tooltip="C:Data3GPPExtractsR2-2311716_R1-2310634.docx" w:history="1">
        <w:r w:rsidR="00B07521" w:rsidRPr="009A2911">
          <w:rPr>
            <w:rStyle w:val="Hyperlink"/>
          </w:rPr>
          <w:t>R2-2311716</w:t>
        </w:r>
      </w:hyperlink>
      <w:r w:rsidR="00B07521">
        <w:tab/>
        <w:t>LS on Rel-18 RAN1 UE features list for LTE after RAN1#114bis (R1-2310634; contact: NTT DOCOMO, AT&amp;T)</w:t>
      </w:r>
      <w:r w:rsidR="00B07521">
        <w:tab/>
        <w:t>RAN1</w:t>
      </w:r>
      <w:r w:rsidR="00B07521">
        <w:tab/>
        <w:t>LS in</w:t>
      </w:r>
      <w:r w:rsidR="00B07521">
        <w:tab/>
        <w:t>Rel-18</w:t>
      </w:r>
      <w:r w:rsidR="00B07521">
        <w:tab/>
        <w:t>IoT_NTN_enh</w:t>
      </w:r>
      <w:r w:rsidR="00B07521">
        <w:tab/>
        <w:t>To:RAN2</w:t>
      </w:r>
      <w:r w:rsidR="00B07521">
        <w:tab/>
        <w:t>Cc:RAN4</w:t>
      </w:r>
    </w:p>
    <w:p w14:paraId="5CA6F38F" w14:textId="0864ECEC" w:rsidR="002B352C" w:rsidRDefault="00A25F1A" w:rsidP="00A25F1A">
      <w:pPr>
        <w:pStyle w:val="Comments"/>
        <w:rPr>
          <w:lang w:val="de-DE" w:eastAsia="en-US"/>
        </w:rPr>
      </w:pPr>
      <w:r>
        <w:rPr>
          <w:lang w:val="de-DE" w:eastAsia="en-US"/>
        </w:rPr>
        <w:t xml:space="preserve">(RAN1 UE feature list in </w:t>
      </w:r>
      <w:r w:rsidRPr="008556CC">
        <w:rPr>
          <w:lang w:val="de-DE" w:eastAsia="en-US"/>
        </w:rPr>
        <w:t>R1-2310632</w:t>
      </w:r>
      <w:r>
        <w:rPr>
          <w:lang w:val="de-DE" w:eastAsia="en-US"/>
        </w:rPr>
        <w:t>)</w:t>
      </w:r>
    </w:p>
    <w:p w14:paraId="22E1CAF7" w14:textId="06635BDE" w:rsidR="00EA6B5F" w:rsidRDefault="00EA6B5F" w:rsidP="00EA6B5F">
      <w:pPr>
        <w:pStyle w:val="Agreement"/>
        <w:rPr>
          <w:lang w:val="de-DE" w:eastAsia="en-US"/>
        </w:rPr>
      </w:pPr>
      <w:r>
        <w:rPr>
          <w:lang w:val="de-DE" w:eastAsia="en-US"/>
        </w:rPr>
        <w:t>Noted</w:t>
      </w:r>
    </w:p>
    <w:p w14:paraId="60F413B5" w14:textId="77777777" w:rsidR="00A25F1A" w:rsidRPr="00A25F1A" w:rsidRDefault="00A25F1A" w:rsidP="00A25F1A">
      <w:pPr>
        <w:pStyle w:val="Doc-text2"/>
        <w:rPr>
          <w:lang w:val="de-DE" w:eastAsia="en-US"/>
        </w:rPr>
      </w:pPr>
    </w:p>
    <w:p w14:paraId="51E0B2A5" w14:textId="1B23BCD3" w:rsidR="002B352C" w:rsidRDefault="002B352C" w:rsidP="002B352C">
      <w:pPr>
        <w:pStyle w:val="Comments"/>
      </w:pPr>
      <w:r>
        <w:t>Stage 2 CR</w:t>
      </w:r>
    </w:p>
    <w:p w14:paraId="15BAF09C" w14:textId="468BFE40" w:rsidR="002B352C" w:rsidRDefault="00A25F1A" w:rsidP="002B352C">
      <w:pPr>
        <w:pStyle w:val="Doc-title"/>
        <w:rPr>
          <w:rStyle w:val="Hyperlink"/>
        </w:rPr>
      </w:pPr>
      <w:hyperlink r:id="rId41" w:tooltip="C:Data3GPPExtractsR2-2313301 - 36300_CR1387r1_(Rel-18) - Introduction of IoT NTN enhancements.docx" w:history="1">
        <w:r w:rsidR="002B352C" w:rsidRPr="00A25F1A">
          <w:rPr>
            <w:rStyle w:val="Hyperlink"/>
          </w:rPr>
          <w:t>R2-2313301</w:t>
        </w:r>
      </w:hyperlink>
      <w:r w:rsidR="002B352C">
        <w:tab/>
        <w:t>Introduction of IoT NTN enhancements</w:t>
      </w:r>
      <w:r w:rsidR="002B352C">
        <w:tab/>
        <w:t>Ericsson</w:t>
      </w:r>
      <w:r w:rsidR="002B352C">
        <w:tab/>
        <w:t>CR</w:t>
      </w:r>
      <w:r w:rsidR="002B352C">
        <w:tab/>
        <w:t>Rel-18</w:t>
      </w:r>
      <w:r w:rsidR="002B352C">
        <w:tab/>
        <w:t>36.300</w:t>
      </w:r>
      <w:r w:rsidR="002B352C">
        <w:tab/>
        <w:t>17.5.0</w:t>
      </w:r>
      <w:r w:rsidR="002B352C">
        <w:tab/>
        <w:t>1387</w:t>
      </w:r>
      <w:r w:rsidR="002B352C">
        <w:tab/>
        <w:t>1</w:t>
      </w:r>
      <w:r w:rsidR="002B352C">
        <w:tab/>
        <w:t>B</w:t>
      </w:r>
      <w:r w:rsidR="002B352C">
        <w:tab/>
        <w:t>IoT_NTN_enh-Core</w:t>
      </w:r>
      <w:r w:rsidR="002B352C">
        <w:tab/>
      </w:r>
      <w:hyperlink r:id="rId42" w:tooltip="C:Data3GPParchiveRAN2RAN2#123bisTdocsR2-2311244.zip" w:history="1">
        <w:r w:rsidR="002B352C" w:rsidRPr="009A2911">
          <w:rPr>
            <w:rStyle w:val="Hyperlink"/>
          </w:rPr>
          <w:t>R2-2311244</w:t>
        </w:r>
      </w:hyperlink>
    </w:p>
    <w:p w14:paraId="0532AEC8" w14:textId="4E08B2C4" w:rsidR="00176547" w:rsidRPr="008642B1" w:rsidRDefault="00EA6B5F" w:rsidP="00176547">
      <w:pPr>
        <w:pStyle w:val="Agreement"/>
      </w:pPr>
      <w:r>
        <w:t>Endorsed</w:t>
      </w:r>
    </w:p>
    <w:p w14:paraId="0467F026" w14:textId="6E8D5178" w:rsidR="00176547" w:rsidRDefault="00176547" w:rsidP="00176547">
      <w:pPr>
        <w:pStyle w:val="Agreement"/>
      </w:pPr>
      <w:r>
        <w:t>Revised in R2-2313779</w:t>
      </w:r>
    </w:p>
    <w:p w14:paraId="3BB28EDA" w14:textId="194B5533" w:rsidR="00176547" w:rsidRDefault="00176547" w:rsidP="00176547">
      <w:pPr>
        <w:pStyle w:val="Doc-title"/>
      </w:pPr>
      <w:r>
        <w:t>R2-2313779</w:t>
      </w:r>
      <w:r>
        <w:tab/>
        <w:t>Introduction of IoT NTN enhancements</w:t>
      </w:r>
      <w:r>
        <w:tab/>
        <w:t>Ericsson</w:t>
      </w:r>
      <w:r>
        <w:tab/>
        <w:t>CR</w:t>
      </w:r>
      <w:r>
        <w:tab/>
        <w:t>Rel-18</w:t>
      </w:r>
      <w:r>
        <w:tab/>
        <w:t>36.300</w:t>
      </w:r>
      <w:r>
        <w:tab/>
        <w:t>17.5.0</w:t>
      </w:r>
      <w:r>
        <w:tab/>
        <w:t>1387</w:t>
      </w:r>
      <w:r>
        <w:tab/>
        <w:t>2</w:t>
      </w:r>
      <w:r>
        <w:tab/>
        <w:t>B</w:t>
      </w:r>
      <w:r>
        <w:tab/>
        <w:t>IoT_NTN_enh-Core</w:t>
      </w:r>
      <w:r>
        <w:tab/>
      </w:r>
    </w:p>
    <w:p w14:paraId="6C258D1F" w14:textId="77777777" w:rsidR="00176547" w:rsidRDefault="00176547" w:rsidP="00176547">
      <w:pPr>
        <w:pStyle w:val="Doc-text2"/>
      </w:pPr>
    </w:p>
    <w:p w14:paraId="77A3CC2E" w14:textId="77777777" w:rsidR="00176547" w:rsidRDefault="00176547" w:rsidP="00176547">
      <w:pPr>
        <w:pStyle w:val="Doc-text2"/>
      </w:pPr>
    </w:p>
    <w:p w14:paraId="61DCEC88" w14:textId="48F944AE" w:rsidR="00176547" w:rsidRDefault="00176547" w:rsidP="00176547">
      <w:pPr>
        <w:pStyle w:val="EmailDiscussion"/>
      </w:pPr>
      <w:r>
        <w:t xml:space="preserve">[Post124][307][IoT-NTN Enh] </w:t>
      </w:r>
      <w:r w:rsidR="00604106">
        <w:t>36.3</w:t>
      </w:r>
      <w:r>
        <w:t>00 CR (Ericsson)</w:t>
      </w:r>
    </w:p>
    <w:p w14:paraId="736B05EE" w14:textId="77777777" w:rsidR="00176547" w:rsidRDefault="00176547" w:rsidP="00176547">
      <w:pPr>
        <w:pStyle w:val="EmailDiscussion2"/>
      </w:pPr>
      <w:r>
        <w:tab/>
        <w:t>Scope: update the running CR with meeting agreements</w:t>
      </w:r>
    </w:p>
    <w:p w14:paraId="6BCF6435" w14:textId="77777777" w:rsidR="00176547" w:rsidRDefault="00176547" w:rsidP="00176547">
      <w:pPr>
        <w:pStyle w:val="EmailDiscussion2"/>
      </w:pPr>
      <w:r>
        <w:tab/>
        <w:t>Intended outcome: Agreed CR</w:t>
      </w:r>
    </w:p>
    <w:p w14:paraId="0E444310" w14:textId="7F3084C0" w:rsidR="00176547" w:rsidRDefault="00176547" w:rsidP="00176547">
      <w:pPr>
        <w:pStyle w:val="EmailDiscussion2"/>
      </w:pPr>
      <w:r>
        <w:tab/>
        <w:t>Deadline for agreed CR (in R2-2313779): short</w:t>
      </w:r>
    </w:p>
    <w:p w14:paraId="03A5C016" w14:textId="7E9BDC5C" w:rsidR="00176547" w:rsidRDefault="00176547" w:rsidP="00176547">
      <w:pPr>
        <w:pStyle w:val="Doc-text2"/>
      </w:pPr>
    </w:p>
    <w:p w14:paraId="3C619FBF" w14:textId="77777777" w:rsidR="00176547" w:rsidRPr="00176547" w:rsidRDefault="00176547" w:rsidP="00176547">
      <w:pPr>
        <w:pStyle w:val="Doc-text2"/>
      </w:pPr>
    </w:p>
    <w:p w14:paraId="3FAD56F4" w14:textId="77777777" w:rsidR="002B352C" w:rsidRDefault="00C40396" w:rsidP="002B352C">
      <w:pPr>
        <w:pStyle w:val="Doc-title"/>
      </w:pPr>
      <w:hyperlink r:id="rId43" w:tooltip="C:Data3GPPExtractsR2-2313304 - Stage 2 open issues R18 IoT NTN.docx" w:history="1">
        <w:r w:rsidR="002B352C" w:rsidRPr="009A2911">
          <w:rPr>
            <w:rStyle w:val="Hyperlink"/>
          </w:rPr>
          <w:t>R2-2313304</w:t>
        </w:r>
      </w:hyperlink>
      <w:r w:rsidR="002B352C">
        <w:tab/>
        <w:t>Stage 2 open issues</w:t>
      </w:r>
      <w:r w:rsidR="002B352C">
        <w:tab/>
        <w:t>Ericsson</w:t>
      </w:r>
      <w:r w:rsidR="002B352C">
        <w:tab/>
        <w:t>discussion</w:t>
      </w:r>
      <w:r w:rsidR="002B352C">
        <w:tab/>
        <w:t>Rel-18</w:t>
      </w:r>
      <w:r w:rsidR="002B352C">
        <w:tab/>
        <w:t>IoT_NTN_enh-Core</w:t>
      </w:r>
    </w:p>
    <w:p w14:paraId="74682479" w14:textId="77777777" w:rsidR="002B352C" w:rsidRDefault="002B352C" w:rsidP="002B352C">
      <w:pPr>
        <w:pStyle w:val="Comments"/>
      </w:pPr>
      <w:r>
        <w:t>The following issues need to be addressed:</w:t>
      </w:r>
    </w:p>
    <w:p w14:paraId="5A4C2E97" w14:textId="67830A0C" w:rsidR="002B352C" w:rsidRDefault="002B352C" w:rsidP="002B352C">
      <w:pPr>
        <w:pStyle w:val="Comments"/>
      </w:pPr>
      <w:r>
        <w:t>•</w:t>
      </w:r>
      <w:r>
        <w:tab/>
        <w:t xml:space="preserve">Adding a new trigger for random access procedure by GNSS validity duration MAC CE in Section 10.1.5.0 </w:t>
      </w:r>
    </w:p>
    <w:p w14:paraId="37A441C7" w14:textId="77777777" w:rsidR="002B352C" w:rsidRDefault="002B352C" w:rsidP="002B352C">
      <w:pPr>
        <w:pStyle w:val="Comments"/>
      </w:pPr>
      <w:r>
        <w:t>•</w:t>
      </w:r>
      <w:r>
        <w:tab/>
        <w:t xml:space="preserve">Upon failed GNSS acquisition, shall the UE be allowed to stay in CONNECTED if it still has a valid GNSS position? This can be captured in 23.21.2.2. </w:t>
      </w:r>
    </w:p>
    <w:p w14:paraId="54CC10CB" w14:textId="3D59959C" w:rsidR="002B352C" w:rsidRDefault="002B352C" w:rsidP="002B352C">
      <w:pPr>
        <w:pStyle w:val="Comments"/>
      </w:pPr>
      <w:r>
        <w:t>•</w:t>
      </w:r>
      <w:r>
        <w:tab/>
        <w:t>To discuss whether “Provide carrier frequency for the existing satellite list in SIB32 to facilitate cell selection and reduce service interruption after an NTN coverage gap (FFS if the information can be considered as valid after the validity of SI)” needs to be captured in stage 2.</w:t>
      </w:r>
    </w:p>
    <w:p w14:paraId="30CD5F72" w14:textId="018850FA" w:rsidR="00EA6B5F" w:rsidRDefault="00EA6B5F" w:rsidP="00EA6B5F">
      <w:pPr>
        <w:pStyle w:val="Agreement"/>
      </w:pPr>
      <w:r>
        <w:t>Continue the discussion in [Post124][308] based on meeting agreements</w:t>
      </w:r>
    </w:p>
    <w:p w14:paraId="639788CE" w14:textId="6812438C" w:rsidR="002B352C" w:rsidRDefault="002B352C" w:rsidP="002B352C">
      <w:pPr>
        <w:pStyle w:val="Comments"/>
      </w:pPr>
    </w:p>
    <w:p w14:paraId="1FB6336B" w14:textId="33B8C3D3" w:rsidR="002B352C" w:rsidRPr="002B352C" w:rsidRDefault="002B352C" w:rsidP="002B352C">
      <w:pPr>
        <w:pStyle w:val="Comments"/>
      </w:pPr>
      <w:r>
        <w:t>36.331 CR</w:t>
      </w:r>
    </w:p>
    <w:p w14:paraId="2CFD7EE1" w14:textId="1E565578" w:rsidR="00B07521" w:rsidRDefault="00C40396" w:rsidP="00B07521">
      <w:pPr>
        <w:pStyle w:val="Doc-title"/>
      </w:pPr>
      <w:hyperlink r:id="rId44" w:tooltip="C:Data3GPPExtractsR2-2311891 Introduction of IOT NTN enhancements.docx" w:history="1">
        <w:r w:rsidR="00B07521" w:rsidRPr="009A2911">
          <w:rPr>
            <w:rStyle w:val="Hyperlink"/>
          </w:rPr>
          <w:t>R2-2311891</w:t>
        </w:r>
      </w:hyperlink>
      <w:r w:rsidR="00B07521">
        <w:tab/>
        <w:t>Introduction of IoT NTN enhancements</w:t>
      </w:r>
      <w:r w:rsidR="00B07521">
        <w:tab/>
        <w:t>Huawei, HiSilicon</w:t>
      </w:r>
      <w:r w:rsidR="00B07521">
        <w:tab/>
        <w:t>CR</w:t>
      </w:r>
      <w:r w:rsidR="00B07521">
        <w:tab/>
        <w:t>Rel-18</w:t>
      </w:r>
      <w:r w:rsidR="00B07521">
        <w:tab/>
        <w:t>36.331</w:t>
      </w:r>
      <w:r w:rsidR="00B07521">
        <w:tab/>
        <w:t>17.6.0</w:t>
      </w:r>
      <w:r w:rsidR="00B07521">
        <w:tab/>
        <w:t>4964</w:t>
      </w:r>
      <w:r w:rsidR="00B07521">
        <w:tab/>
        <w:t>-</w:t>
      </w:r>
      <w:r w:rsidR="00B07521">
        <w:tab/>
        <w:t>B</w:t>
      </w:r>
      <w:r w:rsidR="00B07521">
        <w:tab/>
        <w:t>IoT_NTN_enh-Core</w:t>
      </w:r>
    </w:p>
    <w:p w14:paraId="43D73F99" w14:textId="196501EC" w:rsidR="00604106" w:rsidRDefault="00EA6B5F" w:rsidP="00604106">
      <w:pPr>
        <w:pStyle w:val="Agreement"/>
      </w:pPr>
      <w:r>
        <w:t>Endorsed</w:t>
      </w:r>
    </w:p>
    <w:p w14:paraId="53077B79" w14:textId="523B4D29" w:rsidR="00EA6B5F" w:rsidRPr="00EA6B5F" w:rsidRDefault="00EA6B5F" w:rsidP="0078727F">
      <w:pPr>
        <w:pStyle w:val="Doc-text2"/>
        <w:numPr>
          <w:ilvl w:val="0"/>
          <w:numId w:val="14"/>
        </w:numPr>
      </w:pPr>
      <w:r>
        <w:t>Ericsson thinks we need to add a description for the fields in SIB32</w:t>
      </w:r>
    </w:p>
    <w:p w14:paraId="33AFB30A" w14:textId="4A631641" w:rsidR="00604106" w:rsidRDefault="00604106" w:rsidP="00604106">
      <w:pPr>
        <w:pStyle w:val="Agreement"/>
      </w:pPr>
      <w:r>
        <w:t>Revised in R2-2313780</w:t>
      </w:r>
    </w:p>
    <w:p w14:paraId="6A7DEF81" w14:textId="6989E838" w:rsidR="00604106" w:rsidRDefault="00604106" w:rsidP="00604106">
      <w:pPr>
        <w:pStyle w:val="Doc-title"/>
      </w:pPr>
      <w:r>
        <w:t>R2-2313780</w:t>
      </w:r>
      <w:r>
        <w:tab/>
        <w:t>Introduction of IoT NTN enhancements</w:t>
      </w:r>
      <w:r>
        <w:tab/>
        <w:t>Huawei, HiSilicon</w:t>
      </w:r>
      <w:r>
        <w:tab/>
        <w:t>CR</w:t>
      </w:r>
      <w:r>
        <w:tab/>
        <w:t>Rel-18</w:t>
      </w:r>
      <w:r>
        <w:tab/>
        <w:t>36.331</w:t>
      </w:r>
      <w:r>
        <w:tab/>
        <w:t>17.6.0</w:t>
      </w:r>
      <w:r>
        <w:tab/>
        <w:t>4964</w:t>
      </w:r>
      <w:r>
        <w:tab/>
        <w:t>1</w:t>
      </w:r>
      <w:r>
        <w:tab/>
        <w:t>B</w:t>
      </w:r>
      <w:r>
        <w:tab/>
        <w:t>IoT_NTN_enh-Core</w:t>
      </w:r>
    </w:p>
    <w:p w14:paraId="67C8A918" w14:textId="77777777" w:rsidR="00604106" w:rsidRDefault="00604106" w:rsidP="00604106">
      <w:pPr>
        <w:pStyle w:val="Doc-text2"/>
      </w:pPr>
    </w:p>
    <w:p w14:paraId="180BF708" w14:textId="77777777" w:rsidR="00604106" w:rsidRPr="005006FA" w:rsidRDefault="00604106" w:rsidP="00604106">
      <w:pPr>
        <w:pStyle w:val="Doc-text2"/>
      </w:pPr>
    </w:p>
    <w:p w14:paraId="1E10A44E" w14:textId="3066F83A" w:rsidR="00604106" w:rsidRDefault="00604106" w:rsidP="00604106">
      <w:pPr>
        <w:pStyle w:val="EmailDiscussion"/>
      </w:pPr>
      <w:r>
        <w:t>[Post124][308][IoT-NTN Enh] 36.331 CR (Huawei)</w:t>
      </w:r>
    </w:p>
    <w:p w14:paraId="7F7C193A" w14:textId="77777777" w:rsidR="00604106" w:rsidRDefault="00604106" w:rsidP="00604106">
      <w:pPr>
        <w:pStyle w:val="EmailDiscussion2"/>
      </w:pPr>
      <w:r>
        <w:tab/>
        <w:t>Scope: update the running CR with meeting agreements</w:t>
      </w:r>
    </w:p>
    <w:p w14:paraId="56E0BE8E" w14:textId="77777777" w:rsidR="00604106" w:rsidRDefault="00604106" w:rsidP="00604106">
      <w:pPr>
        <w:pStyle w:val="EmailDiscussion2"/>
      </w:pPr>
      <w:r>
        <w:tab/>
        <w:t>Intended outcome: Agreed CR</w:t>
      </w:r>
    </w:p>
    <w:p w14:paraId="06FB2A6D" w14:textId="79053F83" w:rsidR="00604106" w:rsidRDefault="00604106" w:rsidP="00604106">
      <w:pPr>
        <w:pStyle w:val="EmailDiscussion2"/>
      </w:pPr>
      <w:r>
        <w:tab/>
        <w:t>Deadline for agreed CR (in R2-2313780): short</w:t>
      </w:r>
    </w:p>
    <w:p w14:paraId="711995C3" w14:textId="14F0EE9C" w:rsidR="00176547" w:rsidRDefault="00176547" w:rsidP="00176547">
      <w:pPr>
        <w:pStyle w:val="Doc-text2"/>
      </w:pPr>
    </w:p>
    <w:p w14:paraId="79FE9802" w14:textId="77777777" w:rsidR="00176547" w:rsidRPr="00176547" w:rsidRDefault="00176547" w:rsidP="00176547">
      <w:pPr>
        <w:pStyle w:val="Doc-text2"/>
      </w:pPr>
    </w:p>
    <w:p w14:paraId="13F93A5C" w14:textId="7E1516E7" w:rsidR="00B07521" w:rsidRDefault="00C40396" w:rsidP="00B07521">
      <w:pPr>
        <w:pStyle w:val="Doc-title"/>
      </w:pPr>
      <w:hyperlink r:id="rId45" w:tooltip="C:Data3GPPExtractsR2-2311892 Report of [Post123bis][302][IoT-NTN Enh] 36.331 running CR (Huawei).docx" w:history="1">
        <w:r w:rsidR="00B07521" w:rsidRPr="009A2911">
          <w:rPr>
            <w:rStyle w:val="Hyperlink"/>
          </w:rPr>
          <w:t>R2-2311892</w:t>
        </w:r>
      </w:hyperlink>
      <w:r w:rsidR="00B07521">
        <w:tab/>
        <w:t>Report of [Post123bis][302][IoT-NTN Enh] 36.331 running CR (Huawei)</w:t>
      </w:r>
      <w:r w:rsidR="00B07521">
        <w:tab/>
        <w:t>Huawei, HiSilicon</w:t>
      </w:r>
      <w:r w:rsidR="00B07521">
        <w:tab/>
        <w:t>discussion</w:t>
      </w:r>
      <w:r w:rsidR="00B07521">
        <w:tab/>
        <w:t>Rel-18</w:t>
      </w:r>
      <w:r w:rsidR="00B07521">
        <w:tab/>
        <w:t>IoT_NTN_enh-Core</w:t>
      </w:r>
    </w:p>
    <w:p w14:paraId="66D5DFD9" w14:textId="77777777" w:rsidR="002B352C" w:rsidRDefault="002B352C" w:rsidP="002B352C">
      <w:pPr>
        <w:pStyle w:val="Comments"/>
      </w:pPr>
      <w:r>
        <w:t>Stage-3 issue proposals:</w:t>
      </w:r>
    </w:p>
    <w:p w14:paraId="35F9833E" w14:textId="0A6C1023" w:rsidR="002B352C" w:rsidRDefault="002B352C" w:rsidP="002B352C">
      <w:pPr>
        <w:pStyle w:val="Comments"/>
      </w:pPr>
      <w:r>
        <w:t>Proposal 1: Remove the references to 5.5.x in Section 5.3.3.4, 5.3.3.4a, 5.3.5.3, 5.3.5.4 and 5.3.7.5, considering that in the updated running CR 5.5.x is already referenced in clause 5.3.3.21.</w:t>
      </w:r>
    </w:p>
    <w:p w14:paraId="6EB3CC27" w14:textId="01878BD2" w:rsidR="00EA6B5F" w:rsidRDefault="00EA6B5F" w:rsidP="002B352C">
      <w:pPr>
        <w:pStyle w:val="Agreement"/>
      </w:pPr>
      <w:r>
        <w:t>Agreed (when to start GNSS measurements is still FFS)</w:t>
      </w:r>
    </w:p>
    <w:p w14:paraId="76C02811" w14:textId="7DD1C87A" w:rsidR="002B352C" w:rsidRDefault="002B352C" w:rsidP="002B352C">
      <w:pPr>
        <w:pStyle w:val="Comments"/>
      </w:pPr>
      <w:r>
        <w:t>Proposal 2: maxSat-r18 is 4.</w:t>
      </w:r>
    </w:p>
    <w:p w14:paraId="7404DE76" w14:textId="68DA0173" w:rsidR="00EA6B5F" w:rsidRDefault="00EA6B5F" w:rsidP="00EA6B5F">
      <w:pPr>
        <w:pStyle w:val="Agreement"/>
      </w:pPr>
      <w:r>
        <w:t>Agreed</w:t>
      </w:r>
    </w:p>
    <w:p w14:paraId="0A1C86B2" w14:textId="1ECB2EB1" w:rsidR="002B352C" w:rsidRDefault="002B352C" w:rsidP="002B352C">
      <w:pPr>
        <w:pStyle w:val="Comments"/>
      </w:pPr>
      <w:r>
        <w:lastRenderedPageBreak/>
        <w:t>Proposal 3: Value range of SatelliteId-r18 is “INTEGER (0..255)”.</w:t>
      </w:r>
    </w:p>
    <w:p w14:paraId="73CB055A" w14:textId="3AD55379" w:rsidR="00EA6B5F" w:rsidRDefault="00EA6B5F" w:rsidP="00EA6B5F">
      <w:pPr>
        <w:pStyle w:val="Agreement"/>
      </w:pPr>
      <w:r>
        <w:t>Agreed</w:t>
      </w:r>
    </w:p>
    <w:p w14:paraId="4BFA828B" w14:textId="36472538" w:rsidR="002B352C" w:rsidRDefault="002B352C" w:rsidP="002B352C">
      <w:pPr>
        <w:pStyle w:val="Doc-text2"/>
      </w:pPr>
    </w:p>
    <w:p w14:paraId="0F56D67D" w14:textId="77777777" w:rsidR="002B352C" w:rsidRDefault="002B352C" w:rsidP="002B352C">
      <w:pPr>
        <w:pStyle w:val="Comments"/>
      </w:pPr>
      <w:r>
        <w:t>Open issue list:</w:t>
      </w:r>
    </w:p>
    <w:p w14:paraId="116F3E0C" w14:textId="2B9377FA" w:rsidR="002B352C" w:rsidRDefault="002B352C" w:rsidP="002B352C">
      <w:pPr>
        <w:pStyle w:val="Comments"/>
      </w:pPr>
      <w:r>
        <w:t>-</w:t>
      </w:r>
      <w:r>
        <w:tab/>
        <w:t>GNSS</w:t>
      </w:r>
    </w:p>
    <w:p w14:paraId="73AC1485" w14:textId="77777777" w:rsidR="002B352C" w:rsidRDefault="002B352C" w:rsidP="002B352C">
      <w:pPr>
        <w:pStyle w:val="Comments"/>
      </w:pPr>
      <w:r>
        <w:t>Issue 1-1: How to determine GNSS invalid (considering duration X and Y), this affects 1) condition for entering RRC_IDLE, and 2) the start of autonomous gap</w:t>
      </w:r>
    </w:p>
    <w:p w14:paraId="2B9C1B11" w14:textId="77777777" w:rsidR="002B352C" w:rsidRDefault="002B352C" w:rsidP="002B352C">
      <w:pPr>
        <w:pStyle w:val="Comments"/>
      </w:pPr>
      <w:r>
        <w:t>-</w:t>
      </w:r>
      <w:r>
        <w:tab/>
        <w:t>Option 1: It is up to RAN1 whether/how to decide GNSS validity duration considering X and Y.</w:t>
      </w:r>
    </w:p>
    <w:p w14:paraId="1EC7329F" w14:textId="77777777" w:rsidR="002B352C" w:rsidRDefault="002B352C" w:rsidP="002B352C">
      <w:pPr>
        <w:pStyle w:val="Comments"/>
      </w:pPr>
      <w:r>
        <w:t>-</w:t>
      </w:r>
      <w:r>
        <w:tab/>
        <w:t>Option 2: Even if duration X is provided, the remaining GNSS validity duration keeps unchanged.</w:t>
      </w:r>
    </w:p>
    <w:p w14:paraId="5AEDB043" w14:textId="49D0FF74" w:rsidR="002B352C" w:rsidRDefault="002B352C" w:rsidP="002B352C">
      <w:pPr>
        <w:pStyle w:val="Comments"/>
      </w:pPr>
      <w:r>
        <w:t>-</w:t>
      </w:r>
      <w:r>
        <w:tab/>
        <w:t>Option 3: UE considers the GNSS position as outdated and goes to RRC_IDLE, upon the expiry of X on top of the expiry of the GNSS validity duration.</w:t>
      </w:r>
    </w:p>
    <w:p w14:paraId="71E4EBCB" w14:textId="3904D648" w:rsidR="00C12760" w:rsidRDefault="00C12760" w:rsidP="002B352C">
      <w:pPr>
        <w:pStyle w:val="Agreement"/>
      </w:pPr>
      <w:r>
        <w:t>To be discussed in 7.6.2.2</w:t>
      </w:r>
    </w:p>
    <w:p w14:paraId="0A3E5E31" w14:textId="368EE860" w:rsidR="002B352C" w:rsidRDefault="002B352C" w:rsidP="002B352C">
      <w:pPr>
        <w:pStyle w:val="Comments"/>
      </w:pPr>
      <w:r>
        <w:t>Issue 1-2: Whether to suspend T317, T318 during measurement gap</w:t>
      </w:r>
    </w:p>
    <w:p w14:paraId="23757E93" w14:textId="2DB903C8" w:rsidR="00C12760" w:rsidRDefault="00C12760" w:rsidP="002B352C">
      <w:pPr>
        <w:pStyle w:val="Agreement"/>
      </w:pPr>
      <w:r>
        <w:t>To be discussed in 7.6.2.2</w:t>
      </w:r>
    </w:p>
    <w:p w14:paraId="15B04729" w14:textId="1BDB5F6A" w:rsidR="002B352C" w:rsidRDefault="002B352C" w:rsidP="002B352C">
      <w:pPr>
        <w:pStyle w:val="Comments"/>
      </w:pPr>
      <w:r>
        <w:t>-</w:t>
      </w:r>
      <w:r>
        <w:tab/>
        <w:t>Mobility</w:t>
      </w:r>
    </w:p>
    <w:p w14:paraId="26A69CB4" w14:textId="3DF788FE" w:rsidR="002B352C" w:rsidRDefault="002B352C" w:rsidP="002B352C">
      <w:pPr>
        <w:pStyle w:val="Comments"/>
      </w:pPr>
      <w:r>
        <w:t>Issue 2-1: Regarding RLF based measurement enhancements for eMTC UEs in RRC_CONNECTED, which frequencies to measure (frequencies in MeasObjects, or frequencies in SIB, or both), whether measurement report will be triggered</w:t>
      </w:r>
    </w:p>
    <w:p w14:paraId="5C4F3E7B" w14:textId="2CDFD6AC" w:rsidR="0006734E" w:rsidRDefault="0006734E" w:rsidP="002B352C">
      <w:pPr>
        <w:pStyle w:val="Agreement"/>
      </w:pPr>
      <w:r>
        <w:t>To be discussed in 7.6.3</w:t>
      </w:r>
    </w:p>
    <w:p w14:paraId="60D670B1" w14:textId="07CC3431" w:rsidR="002B352C" w:rsidRDefault="002B352C" w:rsidP="002B352C">
      <w:pPr>
        <w:pStyle w:val="Comments"/>
      </w:pPr>
      <w:r>
        <w:t>Issue 2-2: Whether time/location based CHO can be configured simultaneously for the same target cell</w:t>
      </w:r>
    </w:p>
    <w:p w14:paraId="3FFAF44C" w14:textId="54383F05" w:rsidR="0006734E" w:rsidRDefault="0006734E" w:rsidP="002B352C">
      <w:pPr>
        <w:pStyle w:val="Agreement"/>
      </w:pPr>
      <w:r>
        <w:t>To be discussed in 7.6.3</w:t>
      </w:r>
    </w:p>
    <w:p w14:paraId="1DAE2532" w14:textId="17FF19C5" w:rsidR="002B352C" w:rsidRDefault="002B352C" w:rsidP="002B352C">
      <w:pPr>
        <w:pStyle w:val="Comments"/>
      </w:pPr>
      <w:r>
        <w:t>Issue 2-3: Whether to allow joint configuration among time/location/RSRP-based measurements in RRC Idle/Connected, and if allowed, the intended UE behaviour</w:t>
      </w:r>
    </w:p>
    <w:p w14:paraId="308C6AF7" w14:textId="623CB142" w:rsidR="0006734E" w:rsidRDefault="0006734E" w:rsidP="002B352C">
      <w:pPr>
        <w:pStyle w:val="Agreement"/>
      </w:pPr>
      <w:r>
        <w:t>To be discussed in 7.6.3</w:t>
      </w:r>
    </w:p>
    <w:p w14:paraId="3CD5C269" w14:textId="77777777" w:rsidR="002B352C" w:rsidRDefault="002B352C" w:rsidP="002B352C">
      <w:pPr>
        <w:pStyle w:val="Comments"/>
      </w:pPr>
      <w:r>
        <w:t>Issue 2-4: Regarding reacquisition of SIBxx during T318, clarify the intended behavior:</w:t>
      </w:r>
    </w:p>
    <w:p w14:paraId="6F90086A" w14:textId="77777777" w:rsidR="002B352C" w:rsidRDefault="002B352C" w:rsidP="002B352C">
      <w:pPr>
        <w:pStyle w:val="Comments"/>
      </w:pPr>
      <w:r>
        <w:t>-</w:t>
      </w:r>
      <w:r>
        <w:tab/>
        <w:t>Option 1: UE acquires SIBxx during T318 if the stored SIBxx has expired (as in the current CR)</w:t>
      </w:r>
    </w:p>
    <w:p w14:paraId="039FB549" w14:textId="77777777" w:rsidR="002B352C" w:rsidRDefault="002B352C" w:rsidP="002B352C">
      <w:pPr>
        <w:pStyle w:val="Comments"/>
      </w:pPr>
      <w:r>
        <w:t>-</w:t>
      </w:r>
      <w:r>
        <w:tab/>
        <w:t>Option 2: Keep the possibility that UE does not acquire SIBxx even if the stored SIBxx expires</w:t>
      </w:r>
    </w:p>
    <w:p w14:paraId="20FA5EDA" w14:textId="775BE449" w:rsidR="002B352C" w:rsidRDefault="002B352C" w:rsidP="002B352C">
      <w:pPr>
        <w:pStyle w:val="Comments"/>
      </w:pPr>
      <w:r>
        <w:t>-</w:t>
      </w:r>
      <w:r>
        <w:tab/>
        <w:t>Option 3: Allow the UE to acquire SIBxx even if the stored SIBxx has not expired (e.g. close to expiry)</w:t>
      </w:r>
    </w:p>
    <w:p w14:paraId="1B51B8E3" w14:textId="2EED7A6C" w:rsidR="0006734E" w:rsidRDefault="0006734E" w:rsidP="002B352C">
      <w:pPr>
        <w:pStyle w:val="Agreement"/>
      </w:pPr>
      <w:r>
        <w:t>To be discussed in 7.6.3</w:t>
      </w:r>
    </w:p>
    <w:p w14:paraId="4015A6EA" w14:textId="77777777" w:rsidR="002B352C" w:rsidRDefault="002B352C" w:rsidP="002B352C">
      <w:pPr>
        <w:pStyle w:val="Comments"/>
      </w:pPr>
      <w:r>
        <w:t>Issue 2-5: How to solve the case where T318 is stopped before successful acquisition of SIBxx</w:t>
      </w:r>
    </w:p>
    <w:p w14:paraId="19B1310F" w14:textId="77777777" w:rsidR="002B352C" w:rsidRDefault="002B352C" w:rsidP="002B352C">
      <w:pPr>
        <w:pStyle w:val="Comments"/>
      </w:pPr>
      <w:r>
        <w:t>-</w:t>
      </w:r>
      <w:r>
        <w:tab/>
        <w:t>Option 1: UE stops T318 when both SIB31 and SIBxx have been acquired</w:t>
      </w:r>
    </w:p>
    <w:p w14:paraId="3DB3BBF4" w14:textId="77777777" w:rsidR="002B352C" w:rsidRDefault="002B352C" w:rsidP="002B352C">
      <w:pPr>
        <w:pStyle w:val="Comments"/>
      </w:pPr>
      <w:r>
        <w:t>-</w:t>
      </w:r>
      <w:r>
        <w:tab/>
        <w:t>FFS whether to clarify in the spec that RLF is not triggered if T318 expires and SIB31 has been obtained</w:t>
      </w:r>
    </w:p>
    <w:p w14:paraId="333E5FA0" w14:textId="052ED882" w:rsidR="002B352C" w:rsidRDefault="002B352C" w:rsidP="002B352C">
      <w:pPr>
        <w:pStyle w:val="Comments"/>
      </w:pPr>
      <w:r>
        <w:t>-</w:t>
      </w:r>
      <w:r>
        <w:tab/>
        <w:t>Other solutions</w:t>
      </w:r>
    </w:p>
    <w:p w14:paraId="7134A5E0" w14:textId="235CBD66" w:rsidR="0006734E" w:rsidRDefault="0006734E" w:rsidP="002B352C">
      <w:pPr>
        <w:pStyle w:val="Agreement"/>
      </w:pPr>
      <w:r>
        <w:t>To be discussed in 7.6.3</w:t>
      </w:r>
    </w:p>
    <w:p w14:paraId="162B887C" w14:textId="0FCAA58D" w:rsidR="002B352C" w:rsidRDefault="002B352C" w:rsidP="002B352C">
      <w:pPr>
        <w:pStyle w:val="Comments"/>
      </w:pPr>
      <w:r>
        <w:t>Issue 2-6: Whether satellite IDs in SIB31/SIB32/SIBxx are unique</w:t>
      </w:r>
    </w:p>
    <w:p w14:paraId="6C3DD2BC" w14:textId="063298BC" w:rsidR="0006734E" w:rsidRDefault="0006734E" w:rsidP="002B352C">
      <w:pPr>
        <w:pStyle w:val="Agreement"/>
      </w:pPr>
      <w:r>
        <w:t>To be discussed in 7.6.3</w:t>
      </w:r>
    </w:p>
    <w:p w14:paraId="1F1FC3B5" w14:textId="2785D019" w:rsidR="002B352C" w:rsidRDefault="002B352C" w:rsidP="002B352C">
      <w:pPr>
        <w:pStyle w:val="Comments"/>
      </w:pPr>
      <w:r>
        <w:t>-</w:t>
      </w:r>
      <w:r>
        <w:tab/>
        <w:t>Discontinuous coverage</w:t>
      </w:r>
    </w:p>
    <w:p w14:paraId="20A3B53F" w14:textId="6BCCE6AC" w:rsidR="002B352C" w:rsidRDefault="002B352C" w:rsidP="002B352C">
      <w:pPr>
        <w:pStyle w:val="Comments"/>
      </w:pPr>
      <w:r>
        <w:t>Issue 3-1: Whether to capture a note in RRC about “UE may directly go to RRC_IDLE after RLF is triggered, if there is not enough time for the UE to finish the procedure of RRC re-establishment due to the discontinuous coverage”</w:t>
      </w:r>
    </w:p>
    <w:p w14:paraId="2EBA4ADF" w14:textId="51607166" w:rsidR="0006734E" w:rsidRDefault="0006734E" w:rsidP="002B352C">
      <w:pPr>
        <w:pStyle w:val="Agreement"/>
      </w:pPr>
      <w:r>
        <w:t>To be discussed in 7.6.4</w:t>
      </w:r>
    </w:p>
    <w:p w14:paraId="626B9C39" w14:textId="66863127" w:rsidR="002B352C" w:rsidRDefault="002B352C" w:rsidP="002B352C">
      <w:pPr>
        <w:pStyle w:val="Comments"/>
      </w:pPr>
      <w:r>
        <w:t>Issue 3-2: Whether and how to apply the “early stop of T310 and early start of T311 due to t-Service expiry” to discontinuous coverage scenario</w:t>
      </w:r>
    </w:p>
    <w:p w14:paraId="7620777D" w14:textId="665E8224" w:rsidR="0006734E" w:rsidRDefault="0006734E" w:rsidP="0006734E">
      <w:pPr>
        <w:pStyle w:val="Agreement"/>
      </w:pPr>
      <w:r>
        <w:t>To be discussed in 7.6.4</w:t>
      </w:r>
    </w:p>
    <w:p w14:paraId="45188514" w14:textId="06574151" w:rsidR="0006734E" w:rsidRDefault="0006734E" w:rsidP="002B352C">
      <w:pPr>
        <w:pStyle w:val="Comments"/>
      </w:pPr>
    </w:p>
    <w:p w14:paraId="5C716E81" w14:textId="06C9B235" w:rsidR="00585616" w:rsidRDefault="00585616" w:rsidP="002B352C">
      <w:pPr>
        <w:pStyle w:val="Comments"/>
      </w:pPr>
    </w:p>
    <w:p w14:paraId="02C649A3" w14:textId="5F693140" w:rsidR="00585616" w:rsidRDefault="00585616" w:rsidP="00585616">
      <w:pPr>
        <w:pStyle w:val="Doc-text2"/>
        <w:pBdr>
          <w:top w:val="single" w:sz="4" w:space="1" w:color="auto"/>
          <w:left w:val="single" w:sz="4" w:space="4" w:color="auto"/>
          <w:bottom w:val="single" w:sz="4" w:space="1" w:color="auto"/>
          <w:right w:val="single" w:sz="4" w:space="4" w:color="auto"/>
        </w:pBdr>
      </w:pPr>
      <w:r>
        <w:t>Agreements:</w:t>
      </w:r>
    </w:p>
    <w:p w14:paraId="5D9820CD" w14:textId="5A571C71" w:rsidR="00585616" w:rsidRDefault="00585616" w:rsidP="0078727F">
      <w:pPr>
        <w:pStyle w:val="Doc-text2"/>
        <w:numPr>
          <w:ilvl w:val="0"/>
          <w:numId w:val="23"/>
        </w:numPr>
        <w:pBdr>
          <w:top w:val="single" w:sz="4" w:space="1" w:color="auto"/>
          <w:left w:val="single" w:sz="4" w:space="4" w:color="auto"/>
          <w:bottom w:val="single" w:sz="4" w:space="1" w:color="auto"/>
          <w:right w:val="single" w:sz="4" w:space="4" w:color="auto"/>
        </w:pBdr>
      </w:pPr>
      <w:r>
        <w:t>Remove the references to 5.5.x in Section 5.3.3.4, 5.3.3.4a, 5.3.5.3, 5.3.5.4 and 5.3.7.5, considering that in the updated running CR 5.5.x is already referenced in clause 5.3.3.21 (when to start GNSS measurements is still FFS)</w:t>
      </w:r>
    </w:p>
    <w:p w14:paraId="302F4259" w14:textId="08BCB5A3" w:rsidR="00585616" w:rsidRDefault="00585616" w:rsidP="0078727F">
      <w:pPr>
        <w:pStyle w:val="Doc-text2"/>
        <w:numPr>
          <w:ilvl w:val="0"/>
          <w:numId w:val="23"/>
        </w:numPr>
        <w:pBdr>
          <w:top w:val="single" w:sz="4" w:space="1" w:color="auto"/>
          <w:left w:val="single" w:sz="4" w:space="4" w:color="auto"/>
          <w:bottom w:val="single" w:sz="4" w:space="1" w:color="auto"/>
          <w:right w:val="single" w:sz="4" w:space="4" w:color="auto"/>
        </w:pBdr>
      </w:pPr>
      <w:r>
        <w:t>maxSat-r18 is 4.</w:t>
      </w:r>
    </w:p>
    <w:p w14:paraId="4B94A24A" w14:textId="43194905" w:rsidR="00585616" w:rsidRDefault="00585616" w:rsidP="0078727F">
      <w:pPr>
        <w:pStyle w:val="Doc-text2"/>
        <w:numPr>
          <w:ilvl w:val="0"/>
          <w:numId w:val="23"/>
        </w:numPr>
        <w:pBdr>
          <w:top w:val="single" w:sz="4" w:space="1" w:color="auto"/>
          <w:left w:val="single" w:sz="4" w:space="4" w:color="auto"/>
          <w:bottom w:val="single" w:sz="4" w:space="1" w:color="auto"/>
          <w:right w:val="single" w:sz="4" w:space="4" w:color="auto"/>
        </w:pBdr>
      </w:pPr>
      <w:r>
        <w:t>Value range of SatelliteId-r18 is “INTEGER (0..255)”.</w:t>
      </w:r>
    </w:p>
    <w:p w14:paraId="7BE4D129" w14:textId="77777777" w:rsidR="00585616" w:rsidRPr="002B352C" w:rsidRDefault="00585616" w:rsidP="002B352C">
      <w:pPr>
        <w:pStyle w:val="Comments"/>
      </w:pPr>
    </w:p>
    <w:p w14:paraId="175C1D5E" w14:textId="5D2F15B1" w:rsidR="002B352C" w:rsidRDefault="002B352C" w:rsidP="002B352C">
      <w:pPr>
        <w:pStyle w:val="Doc-text2"/>
      </w:pPr>
    </w:p>
    <w:p w14:paraId="726018D1" w14:textId="38BCA438" w:rsidR="004E01A9" w:rsidRPr="002B352C" w:rsidRDefault="004E01A9" w:rsidP="004E01A9">
      <w:pPr>
        <w:pStyle w:val="Comments"/>
      </w:pPr>
      <w:r>
        <w:t>36.321 CR</w:t>
      </w:r>
    </w:p>
    <w:p w14:paraId="5B408CE0" w14:textId="1F0DF34D" w:rsidR="00B07521" w:rsidRDefault="00C40396" w:rsidP="00B07521">
      <w:pPr>
        <w:pStyle w:val="Doc-title"/>
      </w:pPr>
      <w:hyperlink r:id="rId46" w:tooltip="C:Data3GPPExtractsR2-2312116 Stage-3 running CR for TS 36.321 for Rel-18 IoT-NTN .docx" w:history="1">
        <w:r w:rsidR="00B07521" w:rsidRPr="009A2911">
          <w:rPr>
            <w:rStyle w:val="Hyperlink"/>
          </w:rPr>
          <w:t>R2-2312116</w:t>
        </w:r>
      </w:hyperlink>
      <w:r w:rsidR="00B07521">
        <w:tab/>
        <w:t>Stage-3 running CR for TS 36.321 for Rel-18 IoT-NTN</w:t>
      </w:r>
      <w:r w:rsidR="00B07521">
        <w:tab/>
        <w:t>MediaTek Inc.</w:t>
      </w:r>
      <w:r w:rsidR="00B07521">
        <w:tab/>
        <w:t>draftCR</w:t>
      </w:r>
      <w:r w:rsidR="00B07521">
        <w:tab/>
        <w:t>Rel-18</w:t>
      </w:r>
      <w:r w:rsidR="00B07521">
        <w:tab/>
        <w:t>36.321</w:t>
      </w:r>
      <w:r w:rsidR="00B07521">
        <w:tab/>
        <w:t>17.6.0</w:t>
      </w:r>
      <w:r w:rsidR="00B07521">
        <w:tab/>
        <w:t>F</w:t>
      </w:r>
      <w:r w:rsidR="00B07521">
        <w:tab/>
        <w:t>IoT_NTN_enh-Core</w:t>
      </w:r>
    </w:p>
    <w:p w14:paraId="094A9B7F" w14:textId="4F6B98F1" w:rsidR="00C12BAF" w:rsidRPr="008642B1" w:rsidRDefault="00EA6B5F" w:rsidP="00C12BAF">
      <w:pPr>
        <w:pStyle w:val="Agreement"/>
      </w:pPr>
      <w:r>
        <w:t>Endorsed</w:t>
      </w:r>
    </w:p>
    <w:p w14:paraId="6C7E2605" w14:textId="0540383A" w:rsidR="005D30AA" w:rsidRDefault="005D30AA" w:rsidP="005D30AA">
      <w:pPr>
        <w:pStyle w:val="Agreement"/>
      </w:pPr>
      <w:r>
        <w:lastRenderedPageBreak/>
        <w:t>Draft a formal CR in R3-2313781</w:t>
      </w:r>
    </w:p>
    <w:p w14:paraId="4EB6973B" w14:textId="77DF564E" w:rsidR="005D30AA" w:rsidRPr="005D30AA" w:rsidRDefault="005D30AA" w:rsidP="005D30AA">
      <w:pPr>
        <w:pStyle w:val="Comments"/>
      </w:pPr>
      <w:r w:rsidRPr="005D30AA">
        <w:t>List of Open Issues:</w:t>
      </w:r>
    </w:p>
    <w:p w14:paraId="4DD48D05" w14:textId="783A758D" w:rsidR="005D30AA" w:rsidRDefault="005D30AA" w:rsidP="005D30AA">
      <w:pPr>
        <w:pStyle w:val="Comments"/>
      </w:pPr>
      <w:r>
        <w:t xml:space="preserve">- </w:t>
      </w:r>
      <w:r w:rsidRPr="005D30AA">
        <w:t>Configuring GNSS timers using X and Y introduced by RAN1</w:t>
      </w:r>
    </w:p>
    <w:p w14:paraId="75BCA784" w14:textId="4905AABB" w:rsidR="00E93A0A" w:rsidRPr="005D30AA" w:rsidRDefault="00E93A0A" w:rsidP="005D30AA">
      <w:pPr>
        <w:pStyle w:val="Agreement"/>
      </w:pPr>
      <w:r>
        <w:t>To be discussed in 7.6.2.2</w:t>
      </w:r>
    </w:p>
    <w:p w14:paraId="6E32E9CE" w14:textId="01230846" w:rsidR="005D30AA" w:rsidRDefault="005D30AA" w:rsidP="005D30AA">
      <w:pPr>
        <w:pStyle w:val="Comments"/>
      </w:pPr>
      <w:r>
        <w:t xml:space="preserve">- </w:t>
      </w:r>
      <w:r w:rsidRPr="005D30AA">
        <w:t>MAC action related to UL transmission after GNSS validity duration expires with duration X, Y</w:t>
      </w:r>
    </w:p>
    <w:p w14:paraId="380103A0" w14:textId="36D7440B" w:rsidR="00E93A0A" w:rsidRPr="005D30AA" w:rsidRDefault="00E93A0A" w:rsidP="005D30AA">
      <w:pPr>
        <w:pStyle w:val="Agreement"/>
      </w:pPr>
      <w:r>
        <w:t>To be discussed in 7.6.2.2</w:t>
      </w:r>
    </w:p>
    <w:p w14:paraId="17B050F4" w14:textId="1498380E" w:rsidR="005D30AA" w:rsidRDefault="005D30AA" w:rsidP="005D30AA">
      <w:pPr>
        <w:pStyle w:val="Comments"/>
      </w:pPr>
      <w:r>
        <w:t xml:space="preserve">- </w:t>
      </w:r>
      <w:r w:rsidRPr="005D30AA">
        <w:t>The use of UL LCID for GNSS Validity Duration</w:t>
      </w:r>
    </w:p>
    <w:p w14:paraId="389C5A79" w14:textId="3273F9D1" w:rsidR="005D30AA" w:rsidRPr="005D30AA" w:rsidRDefault="00E93A0A" w:rsidP="00E93A0A">
      <w:pPr>
        <w:pStyle w:val="Agreement"/>
      </w:pPr>
      <w:r>
        <w:t>To be discussed in 7.6.2.2</w:t>
      </w:r>
    </w:p>
    <w:p w14:paraId="2E7EB115" w14:textId="154A311E" w:rsidR="00C12BAF" w:rsidRPr="003A3301" w:rsidRDefault="00C12BAF" w:rsidP="00C12BAF">
      <w:pPr>
        <w:pStyle w:val="Doc-title"/>
      </w:pPr>
      <w:r>
        <w:t>R2-2313781</w:t>
      </w:r>
      <w:r>
        <w:tab/>
        <w:t>Stage-3 running CR for TS 36.321 for Rel-18 IoT-NTN</w:t>
      </w:r>
      <w:r>
        <w:tab/>
        <w:t>MediaTek Inc.</w:t>
      </w:r>
      <w:r>
        <w:tab/>
        <w:t>draftCR</w:t>
      </w:r>
      <w:r>
        <w:tab/>
        <w:t>Rel-18</w:t>
      </w:r>
      <w:r>
        <w:tab/>
        <w:t>36.321</w:t>
      </w:r>
      <w:r>
        <w:tab/>
        <w:t>17.6.0</w:t>
      </w:r>
      <w:r>
        <w:tab/>
        <w:t>F</w:t>
      </w:r>
      <w:r>
        <w:tab/>
        <w:t>IoT_NTN_enh-Core</w:t>
      </w:r>
    </w:p>
    <w:p w14:paraId="4D5C3C0F" w14:textId="77777777" w:rsidR="00C12BAF" w:rsidRDefault="00C12BAF" w:rsidP="00C12BAF">
      <w:pPr>
        <w:pStyle w:val="Doc-text2"/>
      </w:pPr>
    </w:p>
    <w:p w14:paraId="6678E596" w14:textId="77777777" w:rsidR="00C12BAF" w:rsidRPr="005006FA" w:rsidRDefault="00C12BAF" w:rsidP="00C12BAF">
      <w:pPr>
        <w:pStyle w:val="Doc-text2"/>
      </w:pPr>
    </w:p>
    <w:p w14:paraId="470C990A" w14:textId="567A486B" w:rsidR="00C12BAF" w:rsidRDefault="00C12BAF" w:rsidP="00C12BAF">
      <w:pPr>
        <w:pStyle w:val="EmailDiscussion"/>
      </w:pPr>
      <w:r>
        <w:t>[Post124][309][NR-NTN Enh] 36.321 CR (Mediatek)</w:t>
      </w:r>
    </w:p>
    <w:p w14:paraId="4957DD8A" w14:textId="77777777" w:rsidR="00C12BAF" w:rsidRDefault="00C12BAF" w:rsidP="00C12BAF">
      <w:pPr>
        <w:pStyle w:val="EmailDiscussion2"/>
      </w:pPr>
      <w:r>
        <w:tab/>
        <w:t>Scope: update the running CR with meeting agreements</w:t>
      </w:r>
    </w:p>
    <w:p w14:paraId="4ADAC6DB" w14:textId="77777777" w:rsidR="00C12BAF" w:rsidRDefault="00C12BAF" w:rsidP="00C12BAF">
      <w:pPr>
        <w:pStyle w:val="EmailDiscussion2"/>
      </w:pPr>
      <w:r>
        <w:tab/>
        <w:t>Intended outcome: Agreed CR</w:t>
      </w:r>
    </w:p>
    <w:p w14:paraId="460BA396" w14:textId="31B5F843" w:rsidR="00C12BAF" w:rsidRDefault="00C12BAF" w:rsidP="00C12BAF">
      <w:pPr>
        <w:pStyle w:val="EmailDiscussion2"/>
      </w:pPr>
      <w:r>
        <w:tab/>
        <w:t>Deadline for agreed CR (in R2-2313781): short</w:t>
      </w:r>
    </w:p>
    <w:p w14:paraId="753BA63E" w14:textId="6E563CD3" w:rsidR="004E01A9" w:rsidRDefault="004E01A9" w:rsidP="004E01A9">
      <w:pPr>
        <w:pStyle w:val="Doc-text2"/>
      </w:pPr>
    </w:p>
    <w:p w14:paraId="7D686B4D" w14:textId="77777777" w:rsidR="00C12BAF" w:rsidRDefault="00C12BAF" w:rsidP="004E01A9">
      <w:pPr>
        <w:pStyle w:val="Doc-text2"/>
      </w:pPr>
    </w:p>
    <w:p w14:paraId="5A19CAB9" w14:textId="51F53D71" w:rsidR="004E01A9" w:rsidRDefault="004E01A9" w:rsidP="004E01A9">
      <w:pPr>
        <w:pStyle w:val="Comments"/>
      </w:pPr>
      <w:r>
        <w:t>36.304 CR</w:t>
      </w:r>
    </w:p>
    <w:p w14:paraId="3173AD7B" w14:textId="0AC0380E" w:rsidR="004E01A9" w:rsidRDefault="00C40396" w:rsidP="004E01A9">
      <w:pPr>
        <w:pStyle w:val="Doc-title"/>
      </w:pPr>
      <w:hyperlink r:id="rId47" w:tooltip="C:Data3GPPExtractsR2-2313320-TS36.304-CR.docx" w:history="1">
        <w:r w:rsidR="004E01A9" w:rsidRPr="009A2911">
          <w:rPr>
            <w:rStyle w:val="Hyperlink"/>
          </w:rPr>
          <w:t>R2-2313320</w:t>
        </w:r>
      </w:hyperlink>
      <w:r w:rsidR="004E01A9">
        <w:tab/>
        <w:t>Introduction of IoT-NTN Enhancements</w:t>
      </w:r>
      <w:r w:rsidR="004E01A9">
        <w:tab/>
        <w:t>Nokia Solutions &amp; Networks (I)</w:t>
      </w:r>
      <w:r w:rsidR="004E01A9">
        <w:tab/>
        <w:t>CR</w:t>
      </w:r>
      <w:r w:rsidR="004E01A9">
        <w:tab/>
        <w:t>Rel-18</w:t>
      </w:r>
      <w:r w:rsidR="004E01A9">
        <w:tab/>
        <w:t>36.304</w:t>
      </w:r>
      <w:r w:rsidR="004E01A9">
        <w:tab/>
        <w:t>17.4.0</w:t>
      </w:r>
      <w:r w:rsidR="004E01A9">
        <w:tab/>
        <w:t>0869</w:t>
      </w:r>
      <w:r w:rsidR="004E01A9">
        <w:tab/>
        <w:t>-</w:t>
      </w:r>
      <w:r w:rsidR="004E01A9">
        <w:tab/>
        <w:t>B</w:t>
      </w:r>
      <w:r w:rsidR="004E01A9">
        <w:tab/>
        <w:t>IoT_NTN_enh-Core</w:t>
      </w:r>
    </w:p>
    <w:p w14:paraId="4FB37CEF" w14:textId="422B0F52" w:rsidR="005D30AA" w:rsidRDefault="00EA6B5F" w:rsidP="005D30AA">
      <w:pPr>
        <w:pStyle w:val="Agreement"/>
      </w:pPr>
      <w:r>
        <w:t>Endorsed</w:t>
      </w:r>
    </w:p>
    <w:p w14:paraId="08F787F2" w14:textId="2AF70031" w:rsidR="00EA6B5F" w:rsidRPr="00EA6B5F" w:rsidRDefault="00B66768" w:rsidP="0078727F">
      <w:pPr>
        <w:pStyle w:val="Doc-text2"/>
        <w:numPr>
          <w:ilvl w:val="0"/>
          <w:numId w:val="14"/>
        </w:numPr>
      </w:pPr>
      <w:r>
        <w:t>ZTE thinks that there are still some formatting issues in the CR</w:t>
      </w:r>
    </w:p>
    <w:p w14:paraId="33CCC29E" w14:textId="2D10F95F" w:rsidR="005D30AA" w:rsidRDefault="005D30AA" w:rsidP="005D30AA">
      <w:pPr>
        <w:pStyle w:val="Agreement"/>
      </w:pPr>
      <w:r>
        <w:t>Revised in R2-2313782</w:t>
      </w:r>
    </w:p>
    <w:p w14:paraId="571991BF" w14:textId="796A68CF" w:rsidR="005D30AA" w:rsidRDefault="005D30AA" w:rsidP="005D30AA">
      <w:pPr>
        <w:pStyle w:val="Doc-title"/>
      </w:pPr>
      <w:r>
        <w:t>R2-2313782</w:t>
      </w:r>
      <w:r>
        <w:tab/>
        <w:t>Introduction of IoT-NTN Enhancements</w:t>
      </w:r>
      <w:r>
        <w:tab/>
        <w:t>Nokia Solutions &amp; Networks (I)</w:t>
      </w:r>
      <w:r>
        <w:tab/>
        <w:t>CR</w:t>
      </w:r>
      <w:r>
        <w:tab/>
        <w:t>Rel-18</w:t>
      </w:r>
      <w:r>
        <w:tab/>
        <w:t>36.304</w:t>
      </w:r>
      <w:r>
        <w:tab/>
        <w:t>17.4.0</w:t>
      </w:r>
      <w:r>
        <w:tab/>
        <w:t>0869</w:t>
      </w:r>
      <w:r>
        <w:tab/>
        <w:t>1</w:t>
      </w:r>
      <w:r>
        <w:tab/>
        <w:t>B</w:t>
      </w:r>
      <w:r>
        <w:tab/>
        <w:t>IoT_NTN_enh-Core</w:t>
      </w:r>
    </w:p>
    <w:p w14:paraId="7421E3D8" w14:textId="5DA98BC2" w:rsidR="005D30AA" w:rsidRDefault="005D30AA" w:rsidP="005D30AA">
      <w:pPr>
        <w:pStyle w:val="Doc-title"/>
      </w:pPr>
      <w:r>
        <w:tab/>
      </w:r>
    </w:p>
    <w:p w14:paraId="532ECA35" w14:textId="77777777" w:rsidR="005D30AA" w:rsidRPr="005006FA" w:rsidRDefault="005D30AA" w:rsidP="005D30AA">
      <w:pPr>
        <w:pStyle w:val="Doc-text2"/>
      </w:pPr>
    </w:p>
    <w:p w14:paraId="45102D18" w14:textId="01F86E17" w:rsidR="005D30AA" w:rsidRDefault="005D30AA" w:rsidP="005D30AA">
      <w:pPr>
        <w:pStyle w:val="EmailDiscussion"/>
      </w:pPr>
      <w:r>
        <w:t>[Post124][310][IoT-NTN Enh] 36.304 CR (Nokia)</w:t>
      </w:r>
    </w:p>
    <w:p w14:paraId="189EC365" w14:textId="77777777" w:rsidR="005D30AA" w:rsidRDefault="005D30AA" w:rsidP="005D30AA">
      <w:pPr>
        <w:pStyle w:val="EmailDiscussion2"/>
      </w:pPr>
      <w:r>
        <w:tab/>
        <w:t>Scope: update the running CR with meeting agreements</w:t>
      </w:r>
    </w:p>
    <w:p w14:paraId="1DBAACB8" w14:textId="77777777" w:rsidR="005D30AA" w:rsidRDefault="005D30AA" w:rsidP="005D30AA">
      <w:pPr>
        <w:pStyle w:val="EmailDiscussion2"/>
      </w:pPr>
      <w:r>
        <w:tab/>
        <w:t>Intended outcome: Agreed CR</w:t>
      </w:r>
    </w:p>
    <w:p w14:paraId="1D80DD12" w14:textId="239A4616" w:rsidR="005D30AA" w:rsidRDefault="005D30AA" w:rsidP="005D30AA">
      <w:pPr>
        <w:pStyle w:val="EmailDiscussion2"/>
      </w:pPr>
      <w:r>
        <w:tab/>
        <w:t>Deadline for agreed CR (in R2-2313782): short</w:t>
      </w:r>
    </w:p>
    <w:p w14:paraId="0B3323AB" w14:textId="63AF1948" w:rsidR="005D30AA" w:rsidRDefault="005D30AA" w:rsidP="005D30AA">
      <w:pPr>
        <w:pStyle w:val="Doc-text2"/>
      </w:pPr>
    </w:p>
    <w:p w14:paraId="4F69CDD3" w14:textId="77777777" w:rsidR="005D30AA" w:rsidRPr="005D30AA" w:rsidRDefault="005D30AA" w:rsidP="005D30AA">
      <w:pPr>
        <w:pStyle w:val="Doc-text2"/>
      </w:pPr>
    </w:p>
    <w:p w14:paraId="3DD313BC" w14:textId="77777777" w:rsidR="004E01A9" w:rsidRDefault="00C40396" w:rsidP="004E01A9">
      <w:pPr>
        <w:pStyle w:val="Doc-title"/>
      </w:pPr>
      <w:hyperlink r:id="rId48" w:tooltip="C:Data3GPPExtractsR2-2313321-Report of [Post123bis][304][IoT-NTN Enh] 36.304 running CR (Nokia).docx" w:history="1">
        <w:r w:rsidR="004E01A9" w:rsidRPr="009A2911">
          <w:rPr>
            <w:rStyle w:val="Hyperlink"/>
          </w:rPr>
          <w:t>R2-2313321</w:t>
        </w:r>
      </w:hyperlink>
      <w:r w:rsidR="004E01A9">
        <w:tab/>
        <w:t>Report of  [Post123bis][304][IoT-NTN Enh] 36.304 running CR (Nokia)</w:t>
      </w:r>
      <w:r w:rsidR="004E01A9">
        <w:tab/>
        <w:t>Nokia Solutions &amp; Networks (I)</w:t>
      </w:r>
      <w:r w:rsidR="004E01A9">
        <w:tab/>
        <w:t>discussion</w:t>
      </w:r>
      <w:r w:rsidR="004E01A9">
        <w:tab/>
        <w:t>Rel-18</w:t>
      </w:r>
    </w:p>
    <w:p w14:paraId="3ECD1E1C" w14:textId="77777777" w:rsidR="004E01A9" w:rsidRPr="00837C30" w:rsidRDefault="004E01A9" w:rsidP="004E01A9">
      <w:pPr>
        <w:pStyle w:val="Comments"/>
      </w:pPr>
      <w:r w:rsidRPr="00837C30">
        <w:t>Proposal 1 (4/5) :</w:t>
      </w:r>
      <w:r>
        <w:t xml:space="preserve"> The following</w:t>
      </w:r>
      <w:r w:rsidRPr="00837C30">
        <w:t xml:space="preserve"> EN can be removed</w:t>
      </w:r>
      <w:r>
        <w:t xml:space="preserve"> in TS36.304</w:t>
      </w:r>
      <w:r w:rsidRPr="00837C30">
        <w:t>.</w:t>
      </w:r>
    </w:p>
    <w:p w14:paraId="5E08EB0B" w14:textId="0DD9A18D" w:rsidR="004E01A9" w:rsidRDefault="004E01A9" w:rsidP="004E01A9">
      <w:pPr>
        <w:pStyle w:val="Comments"/>
        <w:rPr>
          <w:rFonts w:eastAsiaTheme="minorEastAsia"/>
          <w:lang w:eastAsia="zh-CN"/>
        </w:rPr>
      </w:pPr>
      <w:r>
        <w:rPr>
          <w:rFonts w:eastAsiaTheme="minorEastAsia"/>
          <w:lang w:eastAsia="zh-CN"/>
        </w:rPr>
        <w:t>Editor Note: FFS whether RSS-based measurement condition check is applicable for IoT-NTN.</w:t>
      </w:r>
    </w:p>
    <w:p w14:paraId="711753CB" w14:textId="60687B10" w:rsidR="00B66768" w:rsidRPr="007C4ADC" w:rsidRDefault="00B66768" w:rsidP="00B66768">
      <w:pPr>
        <w:pStyle w:val="Agreement"/>
      </w:pPr>
      <w:r>
        <w:t>Agreed (already reflected in the running CR)</w:t>
      </w:r>
    </w:p>
    <w:p w14:paraId="172DDACB" w14:textId="77777777" w:rsidR="004E01A9" w:rsidRDefault="004E01A9" w:rsidP="004E01A9">
      <w:pPr>
        <w:pStyle w:val="Comments"/>
      </w:pPr>
      <w:r w:rsidRPr="00837C30">
        <w:t xml:space="preserve">Proposal </w:t>
      </w:r>
      <w:r>
        <w:t>2</w:t>
      </w:r>
      <w:r w:rsidRPr="00837C30">
        <w:t xml:space="preserve"> (4/5) :</w:t>
      </w:r>
      <w:r>
        <w:t xml:space="preserve"> No update is needed in 36.304 related to cell reselection aspects in TS36.304 due to the introduction of SIBXX.  RAN2 to discuss the need to capture the following UE behavior in TS36.304.</w:t>
      </w:r>
    </w:p>
    <w:p w14:paraId="552F5066" w14:textId="1741572C" w:rsidR="004E01A9" w:rsidRDefault="004E01A9" w:rsidP="004E01A9">
      <w:pPr>
        <w:pStyle w:val="Comments"/>
        <w:rPr>
          <w:rFonts w:eastAsia="SimSun"/>
          <w:lang w:eastAsia="zh-CN"/>
        </w:rPr>
      </w:pPr>
      <w:r>
        <w:rPr>
          <w:rFonts w:eastAsia="SimSun"/>
          <w:lang w:eastAsia="zh-CN"/>
        </w:rPr>
        <w:t>“</w:t>
      </w:r>
      <w:r w:rsidRPr="004C62A2">
        <w:rPr>
          <w:rFonts w:eastAsia="SimSun"/>
          <w:lang w:eastAsia="zh-CN"/>
        </w:rPr>
        <w:t xml:space="preserve">For a UE in Idle/Inactive mode it's up to UE implementation whether to perform NTN </w:t>
      </w:r>
      <w:r>
        <w:rPr>
          <w:rFonts w:eastAsia="SimSun"/>
          <w:lang w:eastAsia="zh-CN"/>
        </w:rPr>
        <w:t>neighbor</w:t>
      </w:r>
      <w:r w:rsidRPr="004C62A2">
        <w:rPr>
          <w:rFonts w:eastAsia="SimSun"/>
          <w:lang w:eastAsia="zh-CN"/>
        </w:rPr>
        <w:t xml:space="preserve"> cell measurements on a cell indicated in SIB4 but not included in SIB</w:t>
      </w:r>
      <w:r>
        <w:rPr>
          <w:rFonts w:eastAsia="SimSun"/>
          <w:lang w:eastAsia="zh-CN"/>
        </w:rPr>
        <w:t>XX</w:t>
      </w:r>
      <w:r w:rsidRPr="004C62A2">
        <w:rPr>
          <w:rFonts w:eastAsia="SimSun"/>
          <w:lang w:eastAsia="zh-CN"/>
        </w:rPr>
        <w:t>.</w:t>
      </w:r>
      <w:r>
        <w:rPr>
          <w:rFonts w:eastAsia="SimSun"/>
          <w:lang w:eastAsia="zh-CN"/>
        </w:rPr>
        <w:t>”</w:t>
      </w:r>
    </w:p>
    <w:p w14:paraId="40B9F17A" w14:textId="3132FCCB" w:rsidR="00B66768" w:rsidRDefault="00B66768" w:rsidP="00B66768">
      <w:pPr>
        <w:pStyle w:val="Agreement"/>
        <w:rPr>
          <w:lang w:eastAsia="zh-CN"/>
        </w:rPr>
      </w:pPr>
      <w:r>
        <w:rPr>
          <w:lang w:eastAsia="zh-CN"/>
        </w:rPr>
        <w:t>Agreed (legacy behaviour, no spec change in 36.304 if satellite ID is not present in SIB4)</w:t>
      </w:r>
    </w:p>
    <w:p w14:paraId="132C2ACE" w14:textId="315BEDE0" w:rsidR="004E01A9" w:rsidRDefault="004E01A9" w:rsidP="004E01A9">
      <w:pPr>
        <w:pStyle w:val="Comments"/>
        <w:rPr>
          <w:rFonts w:eastAsia="SimSun"/>
          <w:lang w:eastAsia="zh-CN"/>
        </w:rPr>
      </w:pPr>
      <w:r>
        <w:rPr>
          <w:rFonts w:eastAsia="SimSun"/>
          <w:lang w:eastAsia="zh-CN"/>
        </w:rPr>
        <w:t>Proposal 3: RAN2 to wait for SA2 LS response to conclude on paging-related impacts in RAN2 specification</w:t>
      </w:r>
    </w:p>
    <w:p w14:paraId="2EC178D4" w14:textId="2ADEE91E" w:rsidR="00B66768" w:rsidRDefault="00B66768" w:rsidP="00B66768">
      <w:pPr>
        <w:pStyle w:val="Agreement"/>
        <w:rPr>
          <w:lang w:eastAsia="zh-CN"/>
        </w:rPr>
      </w:pPr>
      <w:r>
        <w:rPr>
          <w:lang w:eastAsia="zh-CN"/>
        </w:rPr>
        <w:t>Agreed</w:t>
      </w:r>
    </w:p>
    <w:p w14:paraId="2072DAD5" w14:textId="5A8B2E63" w:rsidR="004E01A9" w:rsidRDefault="004E01A9" w:rsidP="004E01A9">
      <w:pPr>
        <w:pStyle w:val="Comments"/>
        <w:rPr>
          <w:rFonts w:eastAsia="SimSun"/>
          <w:lang w:eastAsia="zh-CN"/>
        </w:rPr>
      </w:pPr>
      <w:r w:rsidRPr="003C4149">
        <w:rPr>
          <w:rFonts w:eastAsia="SimSun"/>
          <w:lang w:eastAsia="zh-CN"/>
        </w:rPr>
        <w:t xml:space="preserve">Proposal </w:t>
      </w:r>
      <w:r>
        <w:rPr>
          <w:rFonts w:eastAsia="SimSun"/>
          <w:lang w:eastAsia="zh-CN"/>
        </w:rPr>
        <w:t>4</w:t>
      </w:r>
      <w:r w:rsidRPr="003C4149">
        <w:rPr>
          <w:rFonts w:eastAsia="SimSun"/>
          <w:lang w:eastAsia="zh-CN"/>
        </w:rPr>
        <w:t xml:space="preserve">: RAN2 to discuss how to capture frequency information in SIB32 for cell selection in DC scenario. Whether to capture the changes as part of </w:t>
      </w:r>
      <w:r>
        <w:rPr>
          <w:rFonts w:eastAsia="SimSun"/>
          <w:lang w:eastAsia="zh-CN"/>
        </w:rPr>
        <w:t xml:space="preserve">the </w:t>
      </w:r>
      <w:r w:rsidRPr="003C4149">
        <w:rPr>
          <w:rFonts w:eastAsia="SimSun"/>
          <w:lang w:eastAsia="zh-CN"/>
        </w:rPr>
        <w:t>SIB32 reception or in TS36.304 to be decided</w:t>
      </w:r>
      <w:r>
        <w:rPr>
          <w:rFonts w:eastAsia="SimSun"/>
          <w:lang w:eastAsia="zh-CN"/>
        </w:rPr>
        <w:t>.</w:t>
      </w:r>
    </w:p>
    <w:p w14:paraId="287F7F82" w14:textId="22F96015" w:rsidR="00B66768" w:rsidRDefault="00B66768" w:rsidP="00B66768">
      <w:pPr>
        <w:pStyle w:val="Agreement"/>
      </w:pPr>
      <w:r>
        <w:t>To be discussed in 7.6.4</w:t>
      </w:r>
    </w:p>
    <w:p w14:paraId="4842EC0C" w14:textId="39D4ED7C" w:rsidR="004E01A9" w:rsidRDefault="004E01A9" w:rsidP="004E01A9">
      <w:pPr>
        <w:pStyle w:val="Comments"/>
        <w:rPr>
          <w:rFonts w:eastAsia="SimSun"/>
          <w:lang w:eastAsia="zh-CN"/>
        </w:rPr>
      </w:pPr>
      <w:r>
        <w:rPr>
          <w:rFonts w:eastAsia="SimSun"/>
          <w:lang w:eastAsia="zh-CN"/>
        </w:rPr>
        <w:t>Proposal 5: Need to specify any NAS-AS layer interactions related to unavailability period to be discussed based on contributions in RAN2-124.</w:t>
      </w:r>
    </w:p>
    <w:p w14:paraId="03F7CDDD" w14:textId="4639E5AB" w:rsidR="00585616" w:rsidRPr="00585616" w:rsidRDefault="00B66768" w:rsidP="004E01A9">
      <w:pPr>
        <w:pStyle w:val="Agreement"/>
        <w:rPr>
          <w:lang w:eastAsia="zh-CN"/>
        </w:rPr>
      </w:pPr>
      <w:r>
        <w:rPr>
          <w:lang w:eastAsia="zh-CN"/>
        </w:rPr>
        <w:t>Continue the discussion as part of the discussion for the RRC CR</w:t>
      </w:r>
    </w:p>
    <w:p w14:paraId="7DD4A910" w14:textId="77777777" w:rsidR="00585616" w:rsidRPr="004E01A9" w:rsidRDefault="00585616" w:rsidP="004E01A9">
      <w:pPr>
        <w:pStyle w:val="Comments"/>
        <w:rPr>
          <w:rFonts w:eastAsia="SimSun"/>
          <w:lang w:eastAsia="zh-CN"/>
        </w:rPr>
      </w:pPr>
    </w:p>
    <w:p w14:paraId="56640513" w14:textId="57EA0268" w:rsidR="004E01A9" w:rsidRPr="004E01A9" w:rsidRDefault="004E01A9" w:rsidP="004E01A9">
      <w:pPr>
        <w:pStyle w:val="Comments"/>
      </w:pPr>
      <w:r>
        <w:t>36.306 CR</w:t>
      </w:r>
    </w:p>
    <w:p w14:paraId="566942B8" w14:textId="768ACB6E" w:rsidR="00B07521" w:rsidRDefault="00C40396" w:rsidP="00B07521">
      <w:pPr>
        <w:pStyle w:val="Doc-title"/>
      </w:pPr>
      <w:hyperlink r:id="rId49" w:tooltip="C:Data3GPPExtracts36306_CR1872_(Rel-18)_R2-2312281 UE capability_v06_Rapp_clean.docx" w:history="1">
        <w:r w:rsidR="00B07521" w:rsidRPr="009A2911">
          <w:rPr>
            <w:rStyle w:val="Hyperlink"/>
          </w:rPr>
          <w:t>R2-</w:t>
        </w:r>
        <w:r w:rsidR="00B07521" w:rsidRPr="009A2911">
          <w:rPr>
            <w:rStyle w:val="Hyperlink"/>
          </w:rPr>
          <w:t>2</w:t>
        </w:r>
        <w:r w:rsidR="00B07521" w:rsidRPr="009A2911">
          <w:rPr>
            <w:rStyle w:val="Hyperlink"/>
          </w:rPr>
          <w:t>312281</w:t>
        </w:r>
      </w:hyperlink>
      <w:r w:rsidR="00B07521">
        <w:tab/>
        <w:t>Introduction of Rel-18 IoT NTN UE capabilities</w:t>
      </w:r>
      <w:r w:rsidR="00B07521">
        <w:tab/>
        <w:t>Qualcomm Incorporated</w:t>
      </w:r>
      <w:r w:rsidR="00B07521">
        <w:tab/>
        <w:t>CR</w:t>
      </w:r>
      <w:r w:rsidR="00B07521">
        <w:tab/>
        <w:t>Rel-18</w:t>
      </w:r>
      <w:r w:rsidR="00B07521">
        <w:tab/>
        <w:t>36.306</w:t>
      </w:r>
      <w:r w:rsidR="00B07521">
        <w:tab/>
        <w:t>17.4.0</w:t>
      </w:r>
      <w:r w:rsidR="00B07521">
        <w:tab/>
        <w:t>1872</w:t>
      </w:r>
      <w:r w:rsidR="00B07521">
        <w:tab/>
        <w:t>-</w:t>
      </w:r>
      <w:r w:rsidR="00B07521">
        <w:tab/>
        <w:t>B</w:t>
      </w:r>
      <w:r w:rsidR="00B07521">
        <w:tab/>
        <w:t>IoT_NTN_enh-Core</w:t>
      </w:r>
    </w:p>
    <w:p w14:paraId="7A358745" w14:textId="38EF2C09" w:rsidR="005D30AA" w:rsidRPr="008642B1" w:rsidRDefault="00B66768" w:rsidP="005D30AA">
      <w:pPr>
        <w:pStyle w:val="Agreement"/>
      </w:pPr>
      <w:r>
        <w:lastRenderedPageBreak/>
        <w:t>Endorsed</w:t>
      </w:r>
    </w:p>
    <w:p w14:paraId="729355D4" w14:textId="790AA26C" w:rsidR="005D30AA" w:rsidRDefault="005D30AA" w:rsidP="005D30AA">
      <w:pPr>
        <w:pStyle w:val="Agreement"/>
      </w:pPr>
      <w:r>
        <w:t>Revised in R2-2313783</w:t>
      </w:r>
    </w:p>
    <w:p w14:paraId="42E66318" w14:textId="3E6132E3" w:rsidR="005D30AA" w:rsidRDefault="005D30AA" w:rsidP="005D30AA">
      <w:pPr>
        <w:pStyle w:val="Doc-title"/>
      </w:pPr>
      <w:r>
        <w:t>R2-2313783</w:t>
      </w:r>
      <w:r>
        <w:tab/>
        <w:t>Introduction of Rel-18 IoT NTN UE capabilities</w:t>
      </w:r>
      <w:r>
        <w:tab/>
        <w:t>Qualcomm Incorporated</w:t>
      </w:r>
      <w:r>
        <w:tab/>
        <w:t>CR</w:t>
      </w:r>
      <w:r>
        <w:tab/>
        <w:t>Rel-18</w:t>
      </w:r>
      <w:r>
        <w:tab/>
        <w:t>36.306</w:t>
      </w:r>
      <w:r>
        <w:tab/>
        <w:t>17.4.0</w:t>
      </w:r>
      <w:r>
        <w:tab/>
        <w:t>1872</w:t>
      </w:r>
      <w:r>
        <w:tab/>
        <w:t>1</w:t>
      </w:r>
      <w:r>
        <w:tab/>
        <w:t>B</w:t>
      </w:r>
      <w:r>
        <w:tab/>
        <w:t>IoT_NTN_enh-Core</w:t>
      </w:r>
    </w:p>
    <w:p w14:paraId="45AB20B7" w14:textId="60CDFFF5" w:rsidR="005D30AA" w:rsidRDefault="005D30AA" w:rsidP="005D30AA">
      <w:pPr>
        <w:pStyle w:val="Doc-text2"/>
      </w:pPr>
    </w:p>
    <w:p w14:paraId="59E14AD8" w14:textId="7AACFF0C" w:rsidR="005D30AA" w:rsidRDefault="005D30AA" w:rsidP="005D30AA">
      <w:pPr>
        <w:pStyle w:val="Doc-text2"/>
      </w:pPr>
    </w:p>
    <w:p w14:paraId="746470FE" w14:textId="77777777" w:rsidR="005D30AA" w:rsidRDefault="005D30AA" w:rsidP="005D30AA">
      <w:pPr>
        <w:pStyle w:val="EmailDiscussion"/>
      </w:pPr>
      <w:r>
        <w:t>[Post124][311][IoT-NTN Enh] 36.306 CR (Qualcomm)</w:t>
      </w:r>
    </w:p>
    <w:p w14:paraId="4C4FA966" w14:textId="77777777" w:rsidR="005D30AA" w:rsidRDefault="005D30AA" w:rsidP="005D30AA">
      <w:pPr>
        <w:pStyle w:val="EmailDiscussion2"/>
      </w:pPr>
      <w:r>
        <w:tab/>
        <w:t>Scope: update the running CR with meeting agreements</w:t>
      </w:r>
    </w:p>
    <w:p w14:paraId="272281E7" w14:textId="77777777" w:rsidR="005D30AA" w:rsidRDefault="005D30AA" w:rsidP="005D30AA">
      <w:pPr>
        <w:pStyle w:val="EmailDiscussion2"/>
      </w:pPr>
      <w:r>
        <w:tab/>
        <w:t>Intended outcome: Agreed CR</w:t>
      </w:r>
    </w:p>
    <w:p w14:paraId="71DE3835" w14:textId="77777777" w:rsidR="005D30AA" w:rsidRDefault="005D30AA" w:rsidP="005D30AA">
      <w:pPr>
        <w:pStyle w:val="EmailDiscussion2"/>
      </w:pPr>
      <w:r>
        <w:tab/>
        <w:t>Deadline for agreed CR (in R2-2313783): short</w:t>
      </w:r>
    </w:p>
    <w:p w14:paraId="59C165D2" w14:textId="51550047" w:rsidR="005D30AA" w:rsidRDefault="005D30AA" w:rsidP="005D30AA">
      <w:pPr>
        <w:pStyle w:val="Doc-text2"/>
      </w:pPr>
    </w:p>
    <w:p w14:paraId="44F87889" w14:textId="77777777" w:rsidR="005D30AA" w:rsidRPr="005D30AA" w:rsidRDefault="005D30AA" w:rsidP="005D30AA">
      <w:pPr>
        <w:pStyle w:val="Doc-text2"/>
      </w:pPr>
    </w:p>
    <w:p w14:paraId="1F31626A" w14:textId="7B710B69" w:rsidR="00B07521" w:rsidRDefault="00C40396" w:rsidP="00B07521">
      <w:pPr>
        <w:pStyle w:val="Doc-title"/>
      </w:pPr>
      <w:hyperlink r:id="rId50" w:tooltip="C:Data3GPPExtracts36306_CRdraft_(Rel-18)_R2-2312282 UE capability_OpenIssues.docx" w:history="1">
        <w:r w:rsidR="00B07521" w:rsidRPr="009A2911">
          <w:rPr>
            <w:rStyle w:val="Hyperlink"/>
          </w:rPr>
          <w:t>R2-231</w:t>
        </w:r>
        <w:r w:rsidR="00B07521" w:rsidRPr="009A2911">
          <w:rPr>
            <w:rStyle w:val="Hyperlink"/>
          </w:rPr>
          <w:t>2</w:t>
        </w:r>
        <w:r w:rsidR="00B07521" w:rsidRPr="009A2911">
          <w:rPr>
            <w:rStyle w:val="Hyperlink"/>
          </w:rPr>
          <w:t>2</w:t>
        </w:r>
        <w:r w:rsidR="00B07521" w:rsidRPr="009A2911">
          <w:rPr>
            <w:rStyle w:val="Hyperlink"/>
          </w:rPr>
          <w:t>82</w:t>
        </w:r>
      </w:hyperlink>
      <w:r w:rsidR="00B07521">
        <w:tab/>
        <w:t>Rapporteur input to open issues on the introduction of Rel-18 IoT NTN UE capabilities</w:t>
      </w:r>
      <w:r w:rsidR="00B07521">
        <w:tab/>
        <w:t>Qualcomm Incorporated</w:t>
      </w:r>
      <w:r w:rsidR="00B07521">
        <w:tab/>
        <w:t>draftCR</w:t>
      </w:r>
      <w:r w:rsidR="00B07521">
        <w:tab/>
        <w:t>Rel-18</w:t>
      </w:r>
      <w:r w:rsidR="00B07521">
        <w:tab/>
        <w:t>36.306</w:t>
      </w:r>
      <w:r w:rsidR="00B07521">
        <w:tab/>
        <w:t>17.4.0</w:t>
      </w:r>
      <w:r w:rsidR="00B07521">
        <w:tab/>
        <w:t>B</w:t>
      </w:r>
      <w:r w:rsidR="00B07521">
        <w:tab/>
        <w:t>IoT_NTN_enh-Core</w:t>
      </w:r>
    </w:p>
    <w:p w14:paraId="3ACFAD56" w14:textId="79FD9098" w:rsidR="0031431A" w:rsidRDefault="0031431A" w:rsidP="0078727F">
      <w:pPr>
        <w:pStyle w:val="Doc-text2"/>
        <w:numPr>
          <w:ilvl w:val="0"/>
          <w:numId w:val="14"/>
        </w:numPr>
      </w:pPr>
      <w:r>
        <w:t>QC indicates that we could have the same name for the NB-IoT and eMTC capabilities</w:t>
      </w:r>
    </w:p>
    <w:p w14:paraId="0FA11481" w14:textId="0CA62D3A" w:rsidR="0031431A" w:rsidRDefault="0031431A" w:rsidP="0078727F">
      <w:pPr>
        <w:pStyle w:val="Doc-text2"/>
        <w:numPr>
          <w:ilvl w:val="0"/>
          <w:numId w:val="14"/>
        </w:numPr>
      </w:pPr>
      <w:r>
        <w:t xml:space="preserve">Nokia wonders if there is any dependency between </w:t>
      </w:r>
      <w:r w:rsidRPr="0031431A">
        <w:t>ntn-Triggered-GNSS-Fix-r18</w:t>
      </w:r>
      <w:r>
        <w:t xml:space="preserve"> and ntn-Autonomous</w:t>
      </w:r>
      <w:r w:rsidRPr="0031431A">
        <w:t>-GNSS-Fix-r18</w:t>
      </w:r>
    </w:p>
    <w:p w14:paraId="0EF45253" w14:textId="4442DFED" w:rsidR="0031431A" w:rsidRPr="0031431A" w:rsidRDefault="0031431A" w:rsidP="0031431A">
      <w:pPr>
        <w:pStyle w:val="Agreement"/>
      </w:pPr>
      <w:r>
        <w:t>Used as a basis for further discussion in [Post124][311]</w:t>
      </w:r>
    </w:p>
    <w:p w14:paraId="6B08E38E" w14:textId="77777777" w:rsidR="004E01A9" w:rsidRPr="004E01A9" w:rsidRDefault="004E01A9" w:rsidP="004E01A9">
      <w:pPr>
        <w:pStyle w:val="Doc-text2"/>
      </w:pPr>
    </w:p>
    <w:p w14:paraId="40607688" w14:textId="77777777" w:rsidR="00B07521" w:rsidRDefault="00B07521" w:rsidP="00B07521">
      <w:pPr>
        <w:pStyle w:val="Heading3"/>
      </w:pPr>
      <w:r>
        <w:t>7.6.2</w:t>
      </w:r>
      <w:r>
        <w:tab/>
        <w:t>Performance Enhancements</w:t>
      </w:r>
    </w:p>
    <w:p w14:paraId="4FB01A25" w14:textId="77777777" w:rsidR="00B07521" w:rsidRDefault="00B07521" w:rsidP="00B07521">
      <w:pPr>
        <w:pStyle w:val="Heading4"/>
      </w:pPr>
      <w:r>
        <w:t>7.6.2.1</w:t>
      </w:r>
      <w:r>
        <w:tab/>
        <w:t>HARQ enhancements</w:t>
      </w:r>
    </w:p>
    <w:p w14:paraId="394DB3E1" w14:textId="77777777" w:rsidR="005374F3" w:rsidRDefault="005374F3" w:rsidP="005374F3">
      <w:pPr>
        <w:pStyle w:val="Doc-title"/>
      </w:pPr>
      <w:hyperlink r:id="rId51" w:tooltip="C:Data3GPPExtractsR2-2311958 - Discussion on HARQ enhancement for IoT NTN.doc" w:history="1">
        <w:r w:rsidRPr="009A2911">
          <w:rPr>
            <w:rStyle w:val="Hyperlink"/>
          </w:rPr>
          <w:t>R2-2</w:t>
        </w:r>
        <w:r w:rsidRPr="009A2911">
          <w:rPr>
            <w:rStyle w:val="Hyperlink"/>
          </w:rPr>
          <w:t>3</w:t>
        </w:r>
        <w:r w:rsidRPr="009A2911">
          <w:rPr>
            <w:rStyle w:val="Hyperlink"/>
          </w:rPr>
          <w:t>1</w:t>
        </w:r>
        <w:r w:rsidRPr="009A2911">
          <w:rPr>
            <w:rStyle w:val="Hyperlink"/>
          </w:rPr>
          <w:t>1</w:t>
        </w:r>
        <w:r w:rsidRPr="009A2911">
          <w:rPr>
            <w:rStyle w:val="Hyperlink"/>
          </w:rPr>
          <w:t>958</w:t>
        </w:r>
      </w:hyperlink>
      <w:r>
        <w:tab/>
        <w:t>Discussion on HARQ enhancement for IoT NTN</w:t>
      </w:r>
      <w:r>
        <w:tab/>
        <w:t>OPPO</w:t>
      </w:r>
      <w:r>
        <w:tab/>
        <w:t>discussion</w:t>
      </w:r>
      <w:r>
        <w:tab/>
        <w:t>Rel-18</w:t>
      </w:r>
      <w:r>
        <w:tab/>
        <w:t>IoT_NTN_enh-Core</w:t>
      </w:r>
    </w:p>
    <w:p w14:paraId="5B03BC65" w14:textId="42AA7347" w:rsidR="005374F3" w:rsidRDefault="005374F3" w:rsidP="005374F3">
      <w:pPr>
        <w:pStyle w:val="Comments"/>
      </w:pPr>
      <w:r>
        <w:t>Proposal 1</w:t>
      </w:r>
      <w:r>
        <w:tab/>
        <w:t>(Missing from summary of offline#308 @RAN2#123bis with unanimous support) For multiple TB scheduling with mixed HARQ feedback enabled/disabled configuration, if HARQ-ACK bundling is not configured, HARQ RTT Timer for HARQ process with HARQ feedback enabled is calculated based on the number of scheduled TBs with HARQ feedback enabled.</w:t>
      </w:r>
    </w:p>
    <w:p w14:paraId="201548FB" w14:textId="1592CE6B" w:rsidR="0031431A" w:rsidRDefault="0031431A" w:rsidP="0031431A">
      <w:pPr>
        <w:pStyle w:val="Agreement"/>
      </w:pPr>
      <w:r>
        <w:t>Agreed</w:t>
      </w:r>
    </w:p>
    <w:p w14:paraId="395F43A9" w14:textId="4D25D265" w:rsidR="005374F3" w:rsidRDefault="005374F3" w:rsidP="005374F3">
      <w:pPr>
        <w:pStyle w:val="Comments"/>
      </w:pPr>
      <w:r>
        <w:t>Proposal 2</w:t>
      </w:r>
      <w:r>
        <w:tab/>
        <w:t xml:space="preserve">For DL multiple TB scheduling for a NB-IoT UE, if both HARQ processes </w:t>
      </w:r>
      <w:r w:rsidR="0031431A">
        <w:t xml:space="preserve">are </w:t>
      </w:r>
      <w:r w:rsidR="00585616">
        <w:t xml:space="preserve">configured </w:t>
      </w:r>
      <w:r>
        <w:t>with disabled HARQ feedback, UE starts drx-InactivityTimer in the subframe containing the last repetition of the PDSCH corresponding to the last scheduled TB plus 12 subframes plus deltaPDCCH.</w:t>
      </w:r>
    </w:p>
    <w:p w14:paraId="240508A6" w14:textId="25E80537" w:rsidR="0031431A" w:rsidRDefault="0031431A" w:rsidP="0031431A">
      <w:pPr>
        <w:pStyle w:val="Agreement"/>
      </w:pPr>
      <w:r w:rsidRPr="0031431A">
        <w:t xml:space="preserve">For DL multiple TB scheduling for a NB-IoT UE, if both HARQ processes </w:t>
      </w:r>
      <w:r>
        <w:t xml:space="preserve">are </w:t>
      </w:r>
      <w:r w:rsidRPr="0031431A">
        <w:t>with disabled HARQ feedback, UE starts drx-InactivityTimer in the subframe containing the last repetition of the PDSCH corresponding to the last scheduled TB plus 12 subframes plus deltaPDCCH.</w:t>
      </w:r>
    </w:p>
    <w:p w14:paraId="16B3837D" w14:textId="1D11C731" w:rsidR="005374F3" w:rsidRDefault="005374F3" w:rsidP="005374F3">
      <w:pPr>
        <w:pStyle w:val="Comments"/>
      </w:pPr>
      <w:r>
        <w:t>Proposal 3</w:t>
      </w:r>
      <w:r>
        <w:tab/>
        <w:t>For DL multiple TB scheduling for a NB-IoT UE, if only one of the HARQ processes is configured with disabled HARQ feedback, UE starts drx-InactivityTimer in the subframe containing the last repetition of the PDSCH corresponding to the last scheduled TB plus 12 subframes plus deltaPDCCH.</w:t>
      </w:r>
    </w:p>
    <w:p w14:paraId="43B23103" w14:textId="5A9B109E" w:rsidR="0031431A" w:rsidRDefault="0031431A" w:rsidP="0078727F">
      <w:pPr>
        <w:pStyle w:val="Doc-text2"/>
        <w:numPr>
          <w:ilvl w:val="0"/>
          <w:numId w:val="14"/>
        </w:numPr>
      </w:pPr>
      <w:r>
        <w:t>ZTE disagrees and thinks this is an unnecessary optimization. Nokia agrees</w:t>
      </w:r>
    </w:p>
    <w:p w14:paraId="09D968A0" w14:textId="54B51DEB" w:rsidR="00AE75FE" w:rsidRDefault="00AE75FE" w:rsidP="0078727F">
      <w:pPr>
        <w:pStyle w:val="Doc-text2"/>
        <w:numPr>
          <w:ilvl w:val="0"/>
          <w:numId w:val="14"/>
        </w:numPr>
      </w:pPr>
      <w:r>
        <w:t>Vivo supports the proposal. Ericsson as well</w:t>
      </w:r>
    </w:p>
    <w:p w14:paraId="4349AD3E" w14:textId="0EF299F6" w:rsidR="00AE75FE" w:rsidRDefault="00AE75FE" w:rsidP="0078727F">
      <w:pPr>
        <w:pStyle w:val="Doc-text2"/>
        <w:numPr>
          <w:ilvl w:val="0"/>
          <w:numId w:val="14"/>
        </w:numPr>
      </w:pPr>
      <w:r>
        <w:t>IDC supports p3 to have a similar behaviour as for p2</w:t>
      </w:r>
    </w:p>
    <w:p w14:paraId="0C092133" w14:textId="4F55720F" w:rsidR="00AE75FE" w:rsidRDefault="00AE75FE" w:rsidP="0078727F">
      <w:pPr>
        <w:pStyle w:val="Doc-text2"/>
        <w:numPr>
          <w:ilvl w:val="0"/>
          <w:numId w:val="14"/>
        </w:numPr>
      </w:pPr>
      <w:r>
        <w:t>QC thinks there could be some benefit</w:t>
      </w:r>
    </w:p>
    <w:p w14:paraId="43B7FD65" w14:textId="16F60AAE" w:rsidR="0031431A" w:rsidRDefault="00AE75FE" w:rsidP="0078727F">
      <w:pPr>
        <w:pStyle w:val="Doc-text2"/>
        <w:numPr>
          <w:ilvl w:val="0"/>
          <w:numId w:val="14"/>
        </w:numPr>
      </w:pPr>
      <w:r>
        <w:t>CATT also supports this</w:t>
      </w:r>
    </w:p>
    <w:p w14:paraId="78046CBB" w14:textId="5440AC07" w:rsidR="005D2323" w:rsidRDefault="005D2323" w:rsidP="005D2323">
      <w:pPr>
        <w:pStyle w:val="Agreement"/>
      </w:pPr>
      <w:r>
        <w:t>CB Friday</w:t>
      </w:r>
    </w:p>
    <w:p w14:paraId="7FC804C2" w14:textId="7F81B07B" w:rsidR="005374F3" w:rsidRDefault="005374F3" w:rsidP="005374F3">
      <w:pPr>
        <w:pStyle w:val="Comments"/>
      </w:pPr>
      <w:r>
        <w:t>Proposal 4</w:t>
      </w:r>
      <w:r>
        <w:tab/>
        <w:t>For UL multiple TB scheduling for a NB-IoT UE, if both HARQ processes are configured with HARQ mode B, UE starts drx-InactivityTimer in the subframe containing the last repetition of the PUSCH corresponding to the last scheduled TB plus 1 subframe plus deltaPDCCH.</w:t>
      </w:r>
    </w:p>
    <w:p w14:paraId="2D5C4E7A" w14:textId="2EE5258F" w:rsidR="00AE75FE" w:rsidRDefault="00AE75FE" w:rsidP="00AE75FE">
      <w:pPr>
        <w:pStyle w:val="Agreement"/>
      </w:pPr>
      <w:r>
        <w:t>Agreed</w:t>
      </w:r>
    </w:p>
    <w:p w14:paraId="376B8914" w14:textId="218572A1" w:rsidR="005374F3" w:rsidRDefault="005374F3" w:rsidP="005374F3">
      <w:pPr>
        <w:pStyle w:val="Comments"/>
      </w:pPr>
      <w:r>
        <w:t>Proposal 5</w:t>
      </w:r>
      <w:r>
        <w:tab/>
        <w:t>For UL multiple TB scheduling for a NB-IoT UE, if only one of the HARQ processes is configured with HARQ mode B, UE starts drx-InactivityTimer in the subframe containing the last repetition of the PUSCH corresponding to the last scheduled TB plus 1 subframe plus deltaPDCCH.</w:t>
      </w:r>
    </w:p>
    <w:p w14:paraId="682DE03D" w14:textId="1B677184" w:rsidR="00AE75FE" w:rsidRDefault="00AE75FE" w:rsidP="0078727F">
      <w:pPr>
        <w:pStyle w:val="Doc-text2"/>
        <w:numPr>
          <w:ilvl w:val="0"/>
          <w:numId w:val="14"/>
        </w:numPr>
      </w:pPr>
      <w:r>
        <w:t>Nokia and ZTE disagree with p5</w:t>
      </w:r>
    </w:p>
    <w:p w14:paraId="6A7A965D" w14:textId="32E29C8C" w:rsidR="005D2323" w:rsidRDefault="005D2323" w:rsidP="005D2323">
      <w:pPr>
        <w:pStyle w:val="Agreement"/>
      </w:pPr>
      <w:r>
        <w:t>CB Friday</w:t>
      </w:r>
    </w:p>
    <w:p w14:paraId="33768ED2" w14:textId="77777777" w:rsidR="005374F3" w:rsidRDefault="005374F3" w:rsidP="005374F3">
      <w:pPr>
        <w:pStyle w:val="Comments"/>
      </w:pPr>
      <w:r>
        <w:t>Proposal 6</w:t>
      </w:r>
      <w:r>
        <w:tab/>
        <w:t xml:space="preserve">For multiple TB scheduling, for a HARQ process configured as disabled HARQ feedback by RRC and further reversed to enabled HARQ feedback by DCI, RAN2 waits for RAN1 progress before discussing UE DRX behaviour in this case. </w:t>
      </w:r>
    </w:p>
    <w:p w14:paraId="477EACB3" w14:textId="24147972" w:rsidR="005374F3" w:rsidRDefault="005374F3" w:rsidP="005374F3">
      <w:pPr>
        <w:pStyle w:val="Comments"/>
      </w:pPr>
      <w:r>
        <w:lastRenderedPageBreak/>
        <w:t>Proposal 7</w:t>
      </w:r>
      <w:r>
        <w:tab/>
        <w:t>RAN2 confirms that for both single TB scheduling and multiple TB scheduling. for a HARQ process configured as HARQ feedback enabled by RRC and further reversed to HARQ feedback disabled by DCI, UE behaviour on DRX follows the case when HARQ feedback is disabled.</w:t>
      </w:r>
    </w:p>
    <w:p w14:paraId="4083DFFC" w14:textId="585F0385" w:rsidR="00AE75FE" w:rsidRDefault="00AE75FE" w:rsidP="00AE75FE">
      <w:pPr>
        <w:pStyle w:val="Agreement"/>
      </w:pPr>
      <w:r>
        <w:t>Agreed</w:t>
      </w:r>
    </w:p>
    <w:p w14:paraId="6D8072ED" w14:textId="08EF24DD" w:rsidR="005374F3" w:rsidRDefault="005374F3" w:rsidP="00B07521">
      <w:pPr>
        <w:pStyle w:val="Doc-title"/>
      </w:pPr>
    </w:p>
    <w:p w14:paraId="5965F0B3" w14:textId="43571C49" w:rsidR="00585616" w:rsidRDefault="00585616" w:rsidP="00585616">
      <w:pPr>
        <w:pStyle w:val="Doc-text2"/>
      </w:pPr>
    </w:p>
    <w:p w14:paraId="3852A1F8" w14:textId="77777777" w:rsidR="00585616" w:rsidRDefault="00585616" w:rsidP="00585616">
      <w:pPr>
        <w:pStyle w:val="Doc-text2"/>
        <w:pBdr>
          <w:top w:val="single" w:sz="4" w:space="1" w:color="auto"/>
          <w:left w:val="single" w:sz="4" w:space="4" w:color="auto"/>
          <w:bottom w:val="single" w:sz="4" w:space="1" w:color="auto"/>
          <w:right w:val="single" w:sz="4" w:space="4" w:color="auto"/>
        </w:pBdr>
      </w:pPr>
      <w:r>
        <w:t>Agreements:</w:t>
      </w:r>
    </w:p>
    <w:p w14:paraId="73247765" w14:textId="06F6BA99" w:rsidR="00585616" w:rsidRDefault="00585616" w:rsidP="0078727F">
      <w:pPr>
        <w:pStyle w:val="Doc-text2"/>
        <w:numPr>
          <w:ilvl w:val="0"/>
          <w:numId w:val="24"/>
        </w:numPr>
        <w:pBdr>
          <w:top w:val="single" w:sz="4" w:space="1" w:color="auto"/>
          <w:left w:val="single" w:sz="4" w:space="4" w:color="auto"/>
          <w:bottom w:val="single" w:sz="4" w:space="1" w:color="auto"/>
          <w:right w:val="single" w:sz="4" w:space="4" w:color="auto"/>
        </w:pBdr>
      </w:pPr>
      <w:r>
        <w:t>For multiple TB scheduling with mixed HARQ feedback enabled/disabled configuration, if HARQ-ACK bundling is not configured, HARQ RTT Timer for HARQ process with HARQ feedback enabled is calculated based on the number of scheduled TBs with HARQ feedback enabled.</w:t>
      </w:r>
    </w:p>
    <w:p w14:paraId="5C077887" w14:textId="62219907" w:rsidR="00585616" w:rsidRDefault="00585616" w:rsidP="0078727F">
      <w:pPr>
        <w:pStyle w:val="Doc-text2"/>
        <w:numPr>
          <w:ilvl w:val="0"/>
          <w:numId w:val="24"/>
        </w:numPr>
        <w:pBdr>
          <w:top w:val="single" w:sz="4" w:space="1" w:color="auto"/>
          <w:left w:val="single" w:sz="4" w:space="4" w:color="auto"/>
          <w:bottom w:val="single" w:sz="4" w:space="1" w:color="auto"/>
          <w:right w:val="single" w:sz="4" w:space="4" w:color="auto"/>
        </w:pBdr>
      </w:pPr>
      <w:r w:rsidRPr="0031431A">
        <w:t xml:space="preserve">For DL multiple TB scheduling for a NB-IoT UE, if both HARQ processes </w:t>
      </w:r>
      <w:r>
        <w:t xml:space="preserve">are </w:t>
      </w:r>
      <w:r w:rsidRPr="0031431A">
        <w:t>with disabled HARQ feedback, UE starts drx-InactivityTimer in the subframe containing the last repetition of the PDSCH corresponding to the last scheduled TB plus 12 subframes plus deltaPDCCH.</w:t>
      </w:r>
    </w:p>
    <w:p w14:paraId="424B4FEB" w14:textId="5BCCB5CA" w:rsidR="00585616" w:rsidRDefault="00585616" w:rsidP="0078727F">
      <w:pPr>
        <w:pStyle w:val="Doc-text2"/>
        <w:numPr>
          <w:ilvl w:val="0"/>
          <w:numId w:val="24"/>
        </w:numPr>
        <w:pBdr>
          <w:top w:val="single" w:sz="4" w:space="1" w:color="auto"/>
          <w:left w:val="single" w:sz="4" w:space="4" w:color="auto"/>
          <w:bottom w:val="single" w:sz="4" w:space="1" w:color="auto"/>
          <w:right w:val="single" w:sz="4" w:space="4" w:color="auto"/>
        </w:pBdr>
      </w:pPr>
      <w:r>
        <w:t>For UL multiple TB scheduling for a NB-IoT UE, if both HARQ processes are configured with HARQ mode B, UE starts drx-InactivityTimer in the subframe containing the last repetition of the PUSCH corresponding to the last scheduled TB plus 1 subframe plus deltaPDCCH.</w:t>
      </w:r>
    </w:p>
    <w:p w14:paraId="7FE4F29C" w14:textId="38F25CE8" w:rsidR="00585616" w:rsidRDefault="00585616" w:rsidP="0078727F">
      <w:pPr>
        <w:pStyle w:val="Doc-text2"/>
        <w:numPr>
          <w:ilvl w:val="0"/>
          <w:numId w:val="24"/>
        </w:numPr>
        <w:pBdr>
          <w:top w:val="single" w:sz="4" w:space="1" w:color="auto"/>
          <w:left w:val="single" w:sz="4" w:space="4" w:color="auto"/>
          <w:bottom w:val="single" w:sz="4" w:space="1" w:color="auto"/>
          <w:right w:val="single" w:sz="4" w:space="4" w:color="auto"/>
        </w:pBdr>
      </w:pPr>
      <w:r>
        <w:t>RAN2 confirms that for both single TB scheduling and multiple TB scheduling. for a HARQ process configured as HARQ feedback enabled by RRC and further reversed to HARQ feedback disabled by DCI, UE behaviour on DRX follows the case when HARQ feedback is disabled</w:t>
      </w:r>
    </w:p>
    <w:p w14:paraId="425AA985" w14:textId="3F0DCC73" w:rsidR="00585616" w:rsidRDefault="00585616" w:rsidP="00585616">
      <w:pPr>
        <w:pStyle w:val="Doc-text2"/>
      </w:pPr>
    </w:p>
    <w:p w14:paraId="0F693AE9" w14:textId="77777777" w:rsidR="00585616" w:rsidRPr="00585616" w:rsidRDefault="00585616" w:rsidP="00585616">
      <w:pPr>
        <w:pStyle w:val="Doc-text2"/>
      </w:pPr>
    </w:p>
    <w:p w14:paraId="31E7D602" w14:textId="59716019" w:rsidR="00B07521" w:rsidRDefault="00C40396" w:rsidP="00B07521">
      <w:pPr>
        <w:pStyle w:val="Doc-title"/>
      </w:pPr>
      <w:hyperlink r:id="rId52" w:tooltip="C:Data3GPPExtractsR2-2311838 Remaining Issue on HARQ Enhancement for IoT NTN.docx" w:history="1">
        <w:r w:rsidR="00B07521" w:rsidRPr="009A2911">
          <w:rPr>
            <w:rStyle w:val="Hyperlink"/>
          </w:rPr>
          <w:t>R2-2311838</w:t>
        </w:r>
      </w:hyperlink>
      <w:r w:rsidR="00B07521">
        <w:tab/>
        <w:t>Remaining Issues on HARQ Enhancement for IoT NTN</w:t>
      </w:r>
      <w:r w:rsidR="00B07521">
        <w:tab/>
        <w:t>vivo</w:t>
      </w:r>
      <w:r w:rsidR="00B07521">
        <w:tab/>
        <w:t>discussion</w:t>
      </w:r>
      <w:r w:rsidR="00B07521">
        <w:tab/>
        <w:t>Rel-18</w:t>
      </w:r>
      <w:r w:rsidR="00B07521">
        <w:tab/>
        <w:t>IoT_NTN_enh-Core</w:t>
      </w:r>
    </w:p>
    <w:p w14:paraId="62D7B443" w14:textId="47C90726" w:rsidR="00B07521" w:rsidRDefault="00C40396" w:rsidP="00B07521">
      <w:pPr>
        <w:pStyle w:val="Doc-title"/>
      </w:pPr>
      <w:hyperlink r:id="rId53" w:tooltip="C:Data3GPPExtractsR2-2312114 Remaining issues On HARQ enhancements  in IoT-NTN.docx" w:history="1">
        <w:r w:rsidR="00B07521" w:rsidRPr="009A2911">
          <w:rPr>
            <w:rStyle w:val="Hyperlink"/>
          </w:rPr>
          <w:t>R2-2312114</w:t>
        </w:r>
      </w:hyperlink>
      <w:r w:rsidR="00B07521">
        <w:tab/>
        <w:t>Remaining Issues on HARQ Enhancements in IoT-NTN</w:t>
      </w:r>
      <w:r w:rsidR="00B07521">
        <w:tab/>
        <w:t>MediaTek Inc.</w:t>
      </w:r>
      <w:r w:rsidR="00B07521">
        <w:tab/>
        <w:t>discussion</w:t>
      </w:r>
    </w:p>
    <w:p w14:paraId="082B5C90" w14:textId="77102653" w:rsidR="00B07521" w:rsidRDefault="00C40396" w:rsidP="00B07521">
      <w:pPr>
        <w:pStyle w:val="Doc-title"/>
      </w:pPr>
      <w:hyperlink r:id="rId54" w:tooltip="C:Data3GPPExtractsR2-2312244 Remaining issues of HARQ enhancements.docx" w:history="1">
        <w:r w:rsidR="00B07521" w:rsidRPr="009A2911">
          <w:rPr>
            <w:rStyle w:val="Hyperlink"/>
          </w:rPr>
          <w:t>R2-2312244</w:t>
        </w:r>
      </w:hyperlink>
      <w:r w:rsidR="00B07521">
        <w:tab/>
        <w:t>Remaining issues of HARQ enhancements</w:t>
      </w:r>
      <w:r w:rsidR="00B07521">
        <w:tab/>
        <w:t>ZTE Corporation, Sanechips</w:t>
      </w:r>
      <w:r w:rsidR="00B07521">
        <w:tab/>
        <w:t>discussion</w:t>
      </w:r>
      <w:r w:rsidR="00B07521">
        <w:tab/>
        <w:t>IoT_NTN_enh-Core</w:t>
      </w:r>
    </w:p>
    <w:p w14:paraId="028ABB36" w14:textId="45A21011" w:rsidR="00B07521" w:rsidRDefault="00C40396" w:rsidP="00B07521">
      <w:pPr>
        <w:pStyle w:val="Doc-title"/>
      </w:pPr>
      <w:hyperlink r:id="rId55" w:tooltip="C:Data3GPPExtractsR2-2312283 IoT HARQ process.doc" w:history="1">
        <w:r w:rsidR="00B07521" w:rsidRPr="009A2911">
          <w:rPr>
            <w:rStyle w:val="Hyperlink"/>
          </w:rPr>
          <w:t>R2-2312283</w:t>
        </w:r>
      </w:hyperlink>
      <w:r w:rsidR="00B07521">
        <w:tab/>
        <w:t>Open issues on HARQ enhancements</w:t>
      </w:r>
      <w:r w:rsidR="00B07521">
        <w:tab/>
        <w:t>Qualcomm Incorporated</w:t>
      </w:r>
      <w:r w:rsidR="00B07521">
        <w:tab/>
        <w:t>discussion</w:t>
      </w:r>
      <w:r w:rsidR="00B07521">
        <w:tab/>
        <w:t>Rel-18</w:t>
      </w:r>
      <w:r w:rsidR="00B07521">
        <w:tab/>
        <w:t>IoT_NTN_enh-Core</w:t>
      </w:r>
    </w:p>
    <w:p w14:paraId="1F3CB141" w14:textId="38E28CA9" w:rsidR="00B07521" w:rsidRDefault="00C40396" w:rsidP="00B07521">
      <w:pPr>
        <w:pStyle w:val="Doc-title"/>
      </w:pPr>
      <w:hyperlink r:id="rId56" w:tooltip="C:Data3GPPExtractsR2-2312700 Remaining issues on HARQ enhancements for IoT NTN.docx" w:history="1">
        <w:r w:rsidR="00B07521" w:rsidRPr="009A2911">
          <w:rPr>
            <w:rStyle w:val="Hyperlink"/>
          </w:rPr>
          <w:t>R2-2312700</w:t>
        </w:r>
      </w:hyperlink>
      <w:r w:rsidR="00B07521">
        <w:tab/>
        <w:t>Remaining issues on HARQ enhancements for IoT NTN</w:t>
      </w:r>
      <w:r w:rsidR="00B07521">
        <w:tab/>
        <w:t>Nokia, Nokia Shanghai Bell</w:t>
      </w:r>
      <w:r w:rsidR="00B07521">
        <w:tab/>
        <w:t>discussion</w:t>
      </w:r>
      <w:r w:rsidR="00B07521">
        <w:tab/>
        <w:t>Rel-18</w:t>
      </w:r>
      <w:r w:rsidR="00B07521">
        <w:tab/>
        <w:t>IoT_NTN_enh-Core</w:t>
      </w:r>
    </w:p>
    <w:p w14:paraId="7668CBA6" w14:textId="47A75B25" w:rsidR="00B07521" w:rsidRDefault="00C40396" w:rsidP="00B07521">
      <w:pPr>
        <w:pStyle w:val="Doc-title"/>
      </w:pPr>
      <w:hyperlink r:id="rId57" w:tooltip="C:Data3GPPExtractsR2-2312714 Remaining issues on HARQ enhancement.DOCX" w:history="1">
        <w:r w:rsidR="00B07521" w:rsidRPr="009A2911">
          <w:rPr>
            <w:rStyle w:val="Hyperlink"/>
          </w:rPr>
          <w:t>R2-2312714</w:t>
        </w:r>
      </w:hyperlink>
      <w:r w:rsidR="00B07521">
        <w:tab/>
        <w:t>Remaining issues on HARQ enhancement</w:t>
      </w:r>
      <w:r w:rsidR="00B07521">
        <w:tab/>
        <w:t>Huawei, Turkcell, HiSilicon</w:t>
      </w:r>
      <w:r w:rsidR="00B07521">
        <w:tab/>
        <w:t>discussion</w:t>
      </w:r>
      <w:r w:rsidR="00B07521">
        <w:tab/>
        <w:t>Rel-18</w:t>
      </w:r>
      <w:r w:rsidR="00B07521">
        <w:tab/>
        <w:t>IoT_NTN_enh-Core</w:t>
      </w:r>
    </w:p>
    <w:p w14:paraId="2D59A9A0" w14:textId="1A7E828A" w:rsidR="00B07521" w:rsidRDefault="00C40396" w:rsidP="00B07521">
      <w:pPr>
        <w:pStyle w:val="Doc-title"/>
      </w:pPr>
      <w:hyperlink r:id="rId58" w:tooltip="C:Data3GPPExtractsR2-2312722 Discussion on HARQ enhancement open issues.doc" w:history="1">
        <w:r w:rsidR="00B07521" w:rsidRPr="009A2911">
          <w:rPr>
            <w:rStyle w:val="Hyperlink"/>
          </w:rPr>
          <w:t>R2-2312722</w:t>
        </w:r>
      </w:hyperlink>
      <w:r w:rsidR="00B07521">
        <w:tab/>
        <w:t>Discussion on HARQ enhancement open issues</w:t>
      </w:r>
      <w:r w:rsidR="00B07521">
        <w:tab/>
        <w:t>Xiaomi</w:t>
      </w:r>
      <w:r w:rsidR="00B07521">
        <w:tab/>
        <w:t>discussion</w:t>
      </w:r>
      <w:r w:rsidR="00B07521">
        <w:tab/>
        <w:t>Rel-18</w:t>
      </w:r>
    </w:p>
    <w:p w14:paraId="63CD1E96" w14:textId="6618CF90" w:rsidR="00B07521" w:rsidRDefault="00C40396" w:rsidP="00B07521">
      <w:pPr>
        <w:pStyle w:val="Doc-title"/>
      </w:pPr>
      <w:hyperlink r:id="rId59" w:tooltip="C:Data3GPPExtractsR2-2313300 - R18 IoT NTN HARQ enhancements.docx" w:history="1">
        <w:r w:rsidR="00B07521" w:rsidRPr="009A2911">
          <w:rPr>
            <w:rStyle w:val="Hyperlink"/>
          </w:rPr>
          <w:t>R2-2313300</w:t>
        </w:r>
      </w:hyperlink>
      <w:r w:rsidR="00B07521">
        <w:tab/>
        <w:t>R18 IoT NTN HARQ enhancements</w:t>
      </w:r>
      <w:r w:rsidR="00B07521">
        <w:tab/>
        <w:t>Ericsson</w:t>
      </w:r>
      <w:r w:rsidR="00B07521">
        <w:tab/>
        <w:t>discussion</w:t>
      </w:r>
      <w:r w:rsidR="00B07521">
        <w:tab/>
        <w:t>Rel-18</w:t>
      </w:r>
      <w:r w:rsidR="00B07521">
        <w:tab/>
        <w:t>IoT_NTN_enh-Core</w:t>
      </w:r>
    </w:p>
    <w:p w14:paraId="4F1B5AED" w14:textId="1AC9E9E2" w:rsidR="00B07521" w:rsidRDefault="00C40396" w:rsidP="00B07521">
      <w:pPr>
        <w:pStyle w:val="Doc-title"/>
      </w:pPr>
      <w:hyperlink r:id="rId60" w:tooltip="C:Data3GPPExtractsR2-2313317 Discussion on HARQ enhancements in IoT NTN.docx" w:history="1">
        <w:r w:rsidR="00B07521" w:rsidRPr="009A2911">
          <w:rPr>
            <w:rStyle w:val="Hyperlink"/>
          </w:rPr>
          <w:t>R2-2313317</w:t>
        </w:r>
      </w:hyperlink>
      <w:r w:rsidR="00B07521">
        <w:tab/>
        <w:t>Discussion on HARQ enhancements in IoT NTN</w:t>
      </w:r>
      <w:r w:rsidR="00B07521">
        <w:tab/>
        <w:t>CATT</w:t>
      </w:r>
      <w:r w:rsidR="00B07521">
        <w:tab/>
        <w:t>discussion</w:t>
      </w:r>
    </w:p>
    <w:p w14:paraId="677C084B" w14:textId="77777777" w:rsidR="00B07521" w:rsidRPr="0023463C" w:rsidRDefault="00B07521" w:rsidP="00B07521">
      <w:pPr>
        <w:pStyle w:val="Doc-text2"/>
      </w:pPr>
    </w:p>
    <w:p w14:paraId="1C57090E" w14:textId="77777777" w:rsidR="00B07521" w:rsidRDefault="00B07521" w:rsidP="00B07521">
      <w:pPr>
        <w:pStyle w:val="Heading4"/>
      </w:pPr>
      <w:r>
        <w:t>7.6.2.2</w:t>
      </w:r>
      <w:r>
        <w:tab/>
        <w:t>GNSS operation enhancements</w:t>
      </w:r>
    </w:p>
    <w:p w14:paraId="6D5506AB" w14:textId="0C8C8974" w:rsidR="00D04635" w:rsidRDefault="00D04635" w:rsidP="00B07521">
      <w:pPr>
        <w:pStyle w:val="Doc-title"/>
      </w:pPr>
    </w:p>
    <w:p w14:paraId="0681E09D" w14:textId="77777777" w:rsidR="007D0738" w:rsidRPr="007D0738" w:rsidRDefault="007D0738" w:rsidP="007D0738">
      <w:pPr>
        <w:pStyle w:val="Doc-text2"/>
      </w:pPr>
    </w:p>
    <w:p w14:paraId="5AC7EE2A" w14:textId="77777777" w:rsidR="00D04635" w:rsidRDefault="00D04635" w:rsidP="00D04635">
      <w:pPr>
        <w:pStyle w:val="EmailDiscussion"/>
      </w:pPr>
      <w:r>
        <w:t>[AT124][304][IoT-NTN Enh] GNSS enhancements (ZTE)</w:t>
      </w:r>
    </w:p>
    <w:p w14:paraId="4308A344" w14:textId="49FFDEDB" w:rsidR="00D04635" w:rsidRDefault="00D04635" w:rsidP="00D04635">
      <w:pPr>
        <w:pStyle w:val="EmailDiscussion2"/>
      </w:pPr>
      <w:r>
        <w:tab/>
        <w:t xml:space="preserve">Scope: </w:t>
      </w:r>
      <w:r w:rsidR="0014493D">
        <w:t>Start d</w:t>
      </w:r>
      <w:r>
        <w:t>iscuss</w:t>
      </w:r>
      <w:r w:rsidR="0014493D">
        <w:t>ing</w:t>
      </w:r>
      <w:r>
        <w:t xml:space="preserve"> the remaining open issues for GNSS operation enhancements, based on the list of open issues identified in </w:t>
      </w:r>
      <w:hyperlink r:id="rId61" w:tooltip="C:Data3GPPExtractsR2-2311892 Report of [Post123bis][302][IoT-NTN Enh] 36.331 running CR (Huawei).docx" w:history="1">
        <w:r w:rsidRPr="009A2911">
          <w:rPr>
            <w:rStyle w:val="Hyperlink"/>
          </w:rPr>
          <w:t>R2-2311892</w:t>
        </w:r>
      </w:hyperlink>
      <w:r>
        <w:t xml:space="preserve"> and</w:t>
      </w:r>
      <w:r>
        <w:rPr>
          <w:rStyle w:val="Hyperlink"/>
        </w:rPr>
        <w:t xml:space="preserve"> </w:t>
      </w:r>
      <w:hyperlink r:id="rId62" w:tooltip="C:Data3GPPExtractsR2-2312116 Stage-3 running CR for TS 36.321 for Rel-18 IoT-NTN .docx" w:history="1">
        <w:r w:rsidRPr="009A2911">
          <w:rPr>
            <w:rStyle w:val="Hyperlink"/>
          </w:rPr>
          <w:t>R2-2312116</w:t>
        </w:r>
      </w:hyperlink>
      <w:r>
        <w:t xml:space="preserve"> and </w:t>
      </w:r>
      <w:r w:rsidR="0014493D">
        <w:t xml:space="preserve">the </w:t>
      </w:r>
      <w:r>
        <w:t>submitted contributions in AI 7.6.2.2</w:t>
      </w:r>
    </w:p>
    <w:p w14:paraId="3D6C31A8" w14:textId="77777777" w:rsidR="00D04635" w:rsidRDefault="00D04635" w:rsidP="00D04635">
      <w:pPr>
        <w:pStyle w:val="EmailDiscussion2"/>
      </w:pPr>
      <w:r>
        <w:tab/>
        <w:t>Intended outcome: offline discussion summary</w:t>
      </w:r>
    </w:p>
    <w:p w14:paraId="7AB9DE95" w14:textId="77777777" w:rsidR="00D04635" w:rsidRDefault="00D04635" w:rsidP="00D04635">
      <w:pPr>
        <w:pStyle w:val="EmailDiscussion2"/>
      </w:pPr>
      <w:r>
        <w:tab/>
      </w:r>
      <w:r w:rsidRPr="00EA3AEE">
        <w:rPr>
          <w:u w:val="single"/>
        </w:rPr>
        <w:t xml:space="preserve">F2F schedule: </w:t>
      </w:r>
      <w:r>
        <w:rPr>
          <w:u w:val="single"/>
        </w:rPr>
        <w:t>Tuesday 2023-11-14 10:30-11:00 Brk3</w:t>
      </w:r>
    </w:p>
    <w:p w14:paraId="479CF131" w14:textId="77777777" w:rsidR="00D04635" w:rsidRDefault="00D04635" w:rsidP="00D04635">
      <w:pPr>
        <w:pStyle w:val="EmailDiscussion2"/>
      </w:pPr>
      <w:r>
        <w:tab/>
        <w:t>Deadline for rapporteur's summary (in R2-2313786):  Wednesday 2023-11-15 12:00</w:t>
      </w:r>
    </w:p>
    <w:p w14:paraId="43FD7327" w14:textId="14F8285B" w:rsidR="00D04635" w:rsidRDefault="00D04635" w:rsidP="00D04635">
      <w:pPr>
        <w:pStyle w:val="Doc-text2"/>
      </w:pPr>
    </w:p>
    <w:p w14:paraId="0F30F252" w14:textId="77777777" w:rsidR="007D0738" w:rsidRDefault="007D0738" w:rsidP="00D04635">
      <w:pPr>
        <w:pStyle w:val="Doc-text2"/>
      </w:pPr>
    </w:p>
    <w:p w14:paraId="388F4BD3" w14:textId="4FEE1729" w:rsidR="00D04635" w:rsidRPr="00D04635" w:rsidRDefault="00A7091D" w:rsidP="00D04635">
      <w:pPr>
        <w:pStyle w:val="Doc-title"/>
      </w:pPr>
      <w:hyperlink r:id="rId63" w:tooltip="C:Data3GPPRAN2InboxR2-2313786.zip" w:history="1">
        <w:r w:rsidR="00D04635" w:rsidRPr="00A7091D">
          <w:rPr>
            <w:rStyle w:val="Hyperlink"/>
          </w:rPr>
          <w:t>R2-2313786</w:t>
        </w:r>
      </w:hyperlink>
      <w:r w:rsidR="00D04635">
        <w:tab/>
      </w:r>
      <w:r w:rsidR="00D04635" w:rsidRPr="00796A5E">
        <w:t>Summary of [AT1</w:t>
      </w:r>
      <w:r w:rsidR="00D04635" w:rsidRPr="00796A5E">
        <w:rPr>
          <w:rFonts w:hint="eastAsia"/>
        </w:rPr>
        <w:t>2</w:t>
      </w:r>
      <w:r w:rsidR="00D04635">
        <w:t>4][304</w:t>
      </w:r>
      <w:r w:rsidR="00D04635" w:rsidRPr="00796A5E">
        <w:t xml:space="preserve">][IoT-NTN Enh] </w:t>
      </w:r>
      <w:r w:rsidR="00D04635">
        <w:t>GNSS Enhancements</w:t>
      </w:r>
      <w:r w:rsidR="00D04635">
        <w:tab/>
        <w:t>ZTE</w:t>
      </w:r>
      <w:r w:rsidR="00D04635">
        <w:tab/>
        <w:t>discussion</w:t>
      </w:r>
    </w:p>
    <w:p w14:paraId="4FCFE551" w14:textId="21640FCB" w:rsidR="0061689E" w:rsidRDefault="0061689E" w:rsidP="0061689E">
      <w:pPr>
        <w:pStyle w:val="Comments"/>
      </w:pPr>
      <w:r>
        <w:t>For easy agreements:</w:t>
      </w:r>
    </w:p>
    <w:p w14:paraId="2A9471E9" w14:textId="0F2F07B8" w:rsidR="0061689E" w:rsidRDefault="0061689E" w:rsidP="0061689E">
      <w:pPr>
        <w:pStyle w:val="Comments"/>
      </w:pPr>
      <w:r>
        <w:t>Proposal 1a: Upon start of GNSS measurement, UE keeps T317 running if it is currently running.</w:t>
      </w:r>
    </w:p>
    <w:p w14:paraId="1A47DA3D" w14:textId="1EAA9DA4" w:rsidR="005D2323" w:rsidRDefault="005D2323" w:rsidP="005D2323">
      <w:pPr>
        <w:pStyle w:val="Agreement"/>
      </w:pPr>
      <w:r>
        <w:t>Agreed</w:t>
      </w:r>
    </w:p>
    <w:p w14:paraId="6557ED11" w14:textId="717E0E30" w:rsidR="0061689E" w:rsidRDefault="0061689E" w:rsidP="0061689E">
      <w:pPr>
        <w:pStyle w:val="Comments"/>
      </w:pPr>
      <w:r>
        <w:t>Proposal 1b: If T317 expires during GNSS measurement gap, the SIB31 reacquisition and also T318 are not started. The SIB31 reacquisition and also T318 are started after GNSS measurement completion.</w:t>
      </w:r>
    </w:p>
    <w:p w14:paraId="5AA22098" w14:textId="0AC01786" w:rsidR="005D2323" w:rsidRDefault="005D2323" w:rsidP="005D2323">
      <w:pPr>
        <w:pStyle w:val="Agreement"/>
      </w:pPr>
      <w:r>
        <w:t>If T317 expires during GNSS measurement gap, the SIB31 reacquisition and also T318 are not started until after GNSS measurement completion.</w:t>
      </w:r>
    </w:p>
    <w:p w14:paraId="792E80A9" w14:textId="5B3BA9D0" w:rsidR="0061689E" w:rsidRDefault="0061689E" w:rsidP="0061689E">
      <w:pPr>
        <w:pStyle w:val="Comments"/>
      </w:pPr>
      <w:r>
        <w:lastRenderedPageBreak/>
        <w:t>Proposal 1c: Upon start of GNSS measurement, T318 needs to be stopped if it is currently running. The T318 is restarted after GNSS measurement completion.</w:t>
      </w:r>
    </w:p>
    <w:p w14:paraId="57552683" w14:textId="5133FE3C" w:rsidR="005D2323" w:rsidRDefault="005D2323" w:rsidP="005D2323">
      <w:pPr>
        <w:pStyle w:val="Agreement"/>
      </w:pPr>
      <w:r>
        <w:t>Agreed</w:t>
      </w:r>
    </w:p>
    <w:p w14:paraId="18B71F16" w14:textId="50B3592D" w:rsidR="0061689E" w:rsidRDefault="0061689E" w:rsidP="0061689E">
      <w:pPr>
        <w:pStyle w:val="Comments"/>
      </w:pPr>
      <w:r>
        <w:t xml:space="preserve">Proposal 2: The duration X is not used to extend the </w:t>
      </w:r>
      <w:r w:rsidR="002521F6">
        <w:t>original GNSS validity duration but at least to perform uplink transmission</w:t>
      </w:r>
    </w:p>
    <w:p w14:paraId="0B84596E" w14:textId="218A9AA0" w:rsidR="005D2323" w:rsidRDefault="002521F6" w:rsidP="0061689E">
      <w:pPr>
        <w:pStyle w:val="Agreement"/>
      </w:pPr>
      <w:r>
        <w:t>The duration X is not used to extend the original GNSS validity duration but at least to perform uplink transmission</w:t>
      </w:r>
    </w:p>
    <w:p w14:paraId="3D4BB10B" w14:textId="77777777" w:rsidR="0061689E" w:rsidRDefault="0061689E" w:rsidP="0061689E">
      <w:pPr>
        <w:pStyle w:val="Comments"/>
      </w:pPr>
    </w:p>
    <w:p w14:paraId="264C4C17" w14:textId="45B3392F" w:rsidR="0061689E" w:rsidRDefault="0061689E" w:rsidP="0061689E">
      <w:pPr>
        <w:pStyle w:val="Comments"/>
      </w:pPr>
      <w:r>
        <w:t>For further online discussion</w:t>
      </w:r>
    </w:p>
    <w:p w14:paraId="1CC7988A" w14:textId="376AAED1" w:rsidR="0061689E" w:rsidRDefault="0061689E" w:rsidP="0061689E">
      <w:pPr>
        <w:pStyle w:val="Comments"/>
      </w:pPr>
      <w:r>
        <w:t>Proposal 3: (RAN2 discussion) The duration X starts upon receiving the indication that the GNSS position has become out-of-date.</w:t>
      </w:r>
    </w:p>
    <w:p w14:paraId="01CF2827" w14:textId="60BB2A45" w:rsidR="003533BD" w:rsidRPr="003533BD" w:rsidRDefault="002521F6" w:rsidP="003533BD">
      <w:pPr>
        <w:pStyle w:val="Agreement"/>
      </w:pPr>
      <w:r>
        <w:t>Check RAN1 agreement offline</w:t>
      </w:r>
      <w:r w:rsidR="00DD072B">
        <w:t xml:space="preserve"> and continue in offline 309</w:t>
      </w:r>
    </w:p>
    <w:p w14:paraId="69C9723E" w14:textId="1F8BAA14" w:rsidR="0061689E" w:rsidRDefault="0061689E" w:rsidP="0061689E">
      <w:pPr>
        <w:pStyle w:val="Comments"/>
      </w:pPr>
      <w:r>
        <w:t>Proposal 4: If UL transmission extension is enabled, e.g., ul-TransmissionExtensionEnabled is set to TRUE:</w:t>
      </w:r>
    </w:p>
    <w:p w14:paraId="70309D58" w14:textId="195208E0" w:rsidR="0061689E" w:rsidRDefault="0061689E" w:rsidP="0061689E">
      <w:pPr>
        <w:pStyle w:val="Comments"/>
      </w:pPr>
      <w:r>
        <w:t>-</w:t>
      </w:r>
      <w:r>
        <w:tab/>
        <w:t>(Easy agreement) If no indication of network triggered GNSS measurement is received from lower layers and gnss-AutonomousEnabled is not configured, upon duration X expires, UE moves to idle mode.</w:t>
      </w:r>
    </w:p>
    <w:p w14:paraId="7B2B28E0" w14:textId="6F9230CB" w:rsidR="002521F6" w:rsidRDefault="002521F6" w:rsidP="002521F6">
      <w:pPr>
        <w:pStyle w:val="Agreement"/>
      </w:pPr>
      <w:r>
        <w:t>Agreed</w:t>
      </w:r>
    </w:p>
    <w:p w14:paraId="7474B72C" w14:textId="2CBDA0D2" w:rsidR="0061689E" w:rsidRDefault="0061689E" w:rsidP="0061689E">
      <w:pPr>
        <w:pStyle w:val="Comments"/>
      </w:pPr>
      <w:r>
        <w:t>-</w:t>
      </w:r>
      <w:r>
        <w:tab/>
        <w:t>(Easy agreement) If no indication of network triggered GNSS measurement is received from lower layers and gnss-AutonomousEnabled is configured, upon duration X expires, UE keeps in RRC_CONNECTED and triggers autonomous GNSS measurement.</w:t>
      </w:r>
    </w:p>
    <w:p w14:paraId="01CF6D09" w14:textId="1E9F6858" w:rsidR="002521F6" w:rsidRDefault="002521F6" w:rsidP="002521F6">
      <w:pPr>
        <w:pStyle w:val="Agreement"/>
      </w:pPr>
      <w:r>
        <w:t>Agreed</w:t>
      </w:r>
    </w:p>
    <w:p w14:paraId="59048C9D" w14:textId="7B5ABE92" w:rsidR="0061689E" w:rsidRDefault="0061689E" w:rsidP="0061689E">
      <w:pPr>
        <w:pStyle w:val="Comments"/>
      </w:pPr>
      <w:r>
        <w:t>-</w:t>
      </w:r>
      <w:r>
        <w:tab/>
        <w:t>(RAN2 discussion) If indication of network triggered GNSS measurement is received from lower layers within duration X, UE keeps in RRC_CONNECTED and triggers GNSS measurement.</w:t>
      </w:r>
    </w:p>
    <w:p w14:paraId="2B92B190" w14:textId="29BD29EA" w:rsidR="0061689E" w:rsidRDefault="00DD072B" w:rsidP="0061689E">
      <w:pPr>
        <w:pStyle w:val="Agreement"/>
      </w:pPr>
      <w:r>
        <w:t>Continue in offline 309</w:t>
      </w:r>
    </w:p>
    <w:p w14:paraId="14564F3C" w14:textId="7D63DC83" w:rsidR="0061689E" w:rsidRDefault="0061689E" w:rsidP="0061689E">
      <w:pPr>
        <w:pStyle w:val="Comments"/>
      </w:pPr>
      <w:r>
        <w:t>Proposal 5: RAN2 discuss whether GNSS position can be considered as valid during Duration X/Y.</w:t>
      </w:r>
    </w:p>
    <w:p w14:paraId="7B0F7F54" w14:textId="763EBB73" w:rsidR="0061689E" w:rsidRDefault="00DD072B" w:rsidP="0061689E">
      <w:pPr>
        <w:pStyle w:val="Agreement"/>
      </w:pPr>
      <w:r>
        <w:t>Continue in offline 309</w:t>
      </w:r>
    </w:p>
    <w:p w14:paraId="4E2A79DA" w14:textId="77777777" w:rsidR="0061689E" w:rsidRDefault="0061689E" w:rsidP="0061689E">
      <w:pPr>
        <w:pStyle w:val="Comments"/>
      </w:pPr>
      <w:r>
        <w:t>Proposal 6: (RAN2 discussion) For both NB-IoT and eMTC over NTN, use a reserved eLCID for GNSS validity duration report MAC CE.</w:t>
      </w:r>
    </w:p>
    <w:p w14:paraId="16809A2A" w14:textId="501179B8" w:rsidR="00D04635" w:rsidRDefault="002521F6" w:rsidP="0078727F">
      <w:pPr>
        <w:pStyle w:val="Doc-text2"/>
        <w:numPr>
          <w:ilvl w:val="0"/>
          <w:numId w:val="14"/>
        </w:numPr>
      </w:pPr>
      <w:r>
        <w:t>MTK thinks there are no eLCID is NB-IoT</w:t>
      </w:r>
    </w:p>
    <w:p w14:paraId="49776761" w14:textId="45C8D79A" w:rsidR="002521F6" w:rsidRDefault="002521F6" w:rsidP="0078727F">
      <w:pPr>
        <w:pStyle w:val="Doc-text2"/>
        <w:numPr>
          <w:ilvl w:val="0"/>
          <w:numId w:val="14"/>
        </w:numPr>
      </w:pPr>
      <w:r>
        <w:t>QC thinks we can re-purpose some of the LCID values.</w:t>
      </w:r>
    </w:p>
    <w:p w14:paraId="70AC0BFF" w14:textId="125F27C3" w:rsidR="0072565B" w:rsidRDefault="0072565B" w:rsidP="00DD072B">
      <w:pPr>
        <w:pStyle w:val="Agreement"/>
      </w:pPr>
      <w:r>
        <w:t xml:space="preserve">For both NB-IoT and eMTC over NTN, either we use the remaining LCID </w:t>
      </w:r>
      <w:r w:rsidR="00DD072B">
        <w:t>value</w:t>
      </w:r>
      <w:r>
        <w:t xml:space="preserve"> for GNSS validity duration report MAC CE or we repurpos</w:t>
      </w:r>
      <w:r w:rsidR="00DD072B">
        <w:t>e one of the existing codepoint (Continue in offline 309)</w:t>
      </w:r>
    </w:p>
    <w:p w14:paraId="4FB5857B" w14:textId="490B0A6E" w:rsidR="0072565B" w:rsidRDefault="0072565B" w:rsidP="0072565B">
      <w:pPr>
        <w:pStyle w:val="Doc-text2"/>
        <w:ind w:left="1619" w:firstLine="0"/>
      </w:pPr>
    </w:p>
    <w:p w14:paraId="479C086F" w14:textId="10DADF22" w:rsidR="00DD072B" w:rsidRDefault="00DD072B" w:rsidP="0072565B">
      <w:pPr>
        <w:pStyle w:val="Doc-text2"/>
        <w:ind w:left="1619" w:firstLine="0"/>
      </w:pPr>
    </w:p>
    <w:p w14:paraId="37AEE1DC" w14:textId="77777777" w:rsidR="00DD072B" w:rsidRDefault="00DD072B" w:rsidP="0072565B">
      <w:pPr>
        <w:pStyle w:val="Doc-text2"/>
        <w:ind w:left="1619" w:firstLine="0"/>
      </w:pPr>
    </w:p>
    <w:p w14:paraId="7D0321C6" w14:textId="77777777" w:rsidR="00DD072B" w:rsidRDefault="00DD072B" w:rsidP="00DD072B">
      <w:pPr>
        <w:pStyle w:val="Doc-text2"/>
        <w:pBdr>
          <w:top w:val="single" w:sz="4" w:space="1" w:color="auto"/>
          <w:left w:val="single" w:sz="4" w:space="4" w:color="auto"/>
          <w:bottom w:val="single" w:sz="4" w:space="1" w:color="auto"/>
          <w:right w:val="single" w:sz="4" w:space="4" w:color="auto"/>
        </w:pBdr>
      </w:pPr>
      <w:r>
        <w:t>Agreements:</w:t>
      </w:r>
    </w:p>
    <w:p w14:paraId="765F047B" w14:textId="39AB3F10" w:rsidR="00DD072B" w:rsidRPr="00DD072B" w:rsidRDefault="00DD072B" w:rsidP="0078727F">
      <w:pPr>
        <w:pStyle w:val="Doc-text2"/>
        <w:numPr>
          <w:ilvl w:val="0"/>
          <w:numId w:val="25"/>
        </w:numPr>
        <w:pBdr>
          <w:top w:val="single" w:sz="4" w:space="1" w:color="auto"/>
          <w:left w:val="single" w:sz="4" w:space="4" w:color="auto"/>
          <w:bottom w:val="single" w:sz="4" w:space="1" w:color="auto"/>
          <w:right w:val="single" w:sz="4" w:space="4" w:color="auto"/>
        </w:pBdr>
      </w:pPr>
      <w:r w:rsidRPr="00DD072B">
        <w:t>Upon start of GNSS measurement, UE keeps T317 running if it is currently running.</w:t>
      </w:r>
    </w:p>
    <w:p w14:paraId="0CA9528F" w14:textId="4C4D0BB9" w:rsidR="00DD072B" w:rsidRPr="00DD072B" w:rsidRDefault="00DD072B" w:rsidP="0078727F">
      <w:pPr>
        <w:pStyle w:val="Doc-text2"/>
        <w:numPr>
          <w:ilvl w:val="0"/>
          <w:numId w:val="25"/>
        </w:numPr>
        <w:pBdr>
          <w:top w:val="single" w:sz="4" w:space="1" w:color="auto"/>
          <w:left w:val="single" w:sz="4" w:space="4" w:color="auto"/>
          <w:bottom w:val="single" w:sz="4" w:space="1" w:color="auto"/>
          <w:right w:val="single" w:sz="4" w:space="4" w:color="auto"/>
        </w:pBdr>
      </w:pPr>
      <w:r w:rsidRPr="00DD072B">
        <w:t>If T317 expires during GNSS measurement gap, the SIB31 reacquisition and also T318 are not started until after GNSS measurement completion.</w:t>
      </w:r>
    </w:p>
    <w:p w14:paraId="25ECDA65" w14:textId="03D8A44E" w:rsidR="00DD072B" w:rsidRPr="00DD072B" w:rsidRDefault="00DD072B" w:rsidP="0078727F">
      <w:pPr>
        <w:pStyle w:val="Doc-text2"/>
        <w:numPr>
          <w:ilvl w:val="0"/>
          <w:numId w:val="25"/>
        </w:numPr>
        <w:pBdr>
          <w:top w:val="single" w:sz="4" w:space="1" w:color="auto"/>
          <w:left w:val="single" w:sz="4" w:space="4" w:color="auto"/>
          <w:bottom w:val="single" w:sz="4" w:space="1" w:color="auto"/>
          <w:right w:val="single" w:sz="4" w:space="4" w:color="auto"/>
        </w:pBdr>
      </w:pPr>
      <w:r w:rsidRPr="00DD072B">
        <w:t>Upon start of GNSS measurement, T318 needs to be stopped if it is currently running. The T318 is restarted after GNSS measurement completion.</w:t>
      </w:r>
    </w:p>
    <w:p w14:paraId="3F859B5E" w14:textId="209E4E37" w:rsidR="00DD072B" w:rsidRDefault="00DD072B" w:rsidP="0078727F">
      <w:pPr>
        <w:pStyle w:val="Doc-text2"/>
        <w:numPr>
          <w:ilvl w:val="0"/>
          <w:numId w:val="25"/>
        </w:numPr>
        <w:pBdr>
          <w:top w:val="single" w:sz="4" w:space="1" w:color="auto"/>
          <w:left w:val="single" w:sz="4" w:space="4" w:color="auto"/>
          <w:bottom w:val="single" w:sz="4" w:space="1" w:color="auto"/>
          <w:right w:val="single" w:sz="4" w:space="4" w:color="auto"/>
        </w:pBdr>
      </w:pPr>
      <w:r w:rsidRPr="00DD072B">
        <w:t>The duration X is not used to extend the original GNSS validity duration but at least to perform uplink transmission</w:t>
      </w:r>
    </w:p>
    <w:p w14:paraId="251470A1" w14:textId="775DADDE" w:rsidR="00DD072B" w:rsidRDefault="00DD072B" w:rsidP="00DD072B">
      <w:pPr>
        <w:pStyle w:val="Doc-text2"/>
        <w:pBdr>
          <w:top w:val="single" w:sz="4" w:space="1" w:color="auto"/>
          <w:left w:val="single" w:sz="4" w:space="4" w:color="auto"/>
          <w:bottom w:val="single" w:sz="4" w:space="1" w:color="auto"/>
          <w:right w:val="single" w:sz="4" w:space="4" w:color="auto"/>
        </w:pBdr>
      </w:pPr>
      <w:r>
        <w:t>5.</w:t>
      </w:r>
      <w:r>
        <w:tab/>
        <w:t>If UL transmission extension is enabled, e.g., ul-TransmissionExtensionEnabled is set to TRUE:</w:t>
      </w:r>
    </w:p>
    <w:p w14:paraId="1C318FE1" w14:textId="331896AA" w:rsidR="00DD072B" w:rsidRDefault="00DD072B" w:rsidP="00DD072B">
      <w:pPr>
        <w:pStyle w:val="Doc-text2"/>
        <w:pBdr>
          <w:top w:val="single" w:sz="4" w:space="1" w:color="auto"/>
          <w:left w:val="single" w:sz="4" w:space="4" w:color="auto"/>
          <w:bottom w:val="single" w:sz="4" w:space="1" w:color="auto"/>
          <w:right w:val="single" w:sz="4" w:space="4" w:color="auto"/>
        </w:pBdr>
      </w:pPr>
      <w:r>
        <w:tab/>
        <w:t>-</w:t>
      </w:r>
      <w:r>
        <w:tab/>
        <w:t>If no indication of network triggered GNSS measurement is received from lower layers and gnss-AutonomousEnabled is not configured, upon duration X expires, UE moves to idle mode.</w:t>
      </w:r>
    </w:p>
    <w:p w14:paraId="4D27496C" w14:textId="4FD52D85" w:rsidR="00DD072B" w:rsidRDefault="00DD072B" w:rsidP="00DD072B">
      <w:pPr>
        <w:pStyle w:val="Doc-text2"/>
        <w:pBdr>
          <w:top w:val="single" w:sz="4" w:space="1" w:color="auto"/>
          <w:left w:val="single" w:sz="4" w:space="4" w:color="auto"/>
          <w:bottom w:val="single" w:sz="4" w:space="1" w:color="auto"/>
          <w:right w:val="single" w:sz="4" w:space="4" w:color="auto"/>
        </w:pBdr>
      </w:pPr>
      <w:r>
        <w:tab/>
        <w:t>-</w:t>
      </w:r>
      <w:r>
        <w:tab/>
        <w:t>If no indication of network triggered GNSS measurement is received from lower layers and gnss-AutonomousEnabled is configured, upon duration X expires, UE keeps in RRC_CONNECTED and triggers autonomous GNSS measurement.</w:t>
      </w:r>
    </w:p>
    <w:p w14:paraId="742B595C" w14:textId="249751DC" w:rsidR="00DD072B" w:rsidRPr="00DD072B" w:rsidRDefault="00DD072B" w:rsidP="0078727F">
      <w:pPr>
        <w:pStyle w:val="Doc-text2"/>
        <w:numPr>
          <w:ilvl w:val="0"/>
          <w:numId w:val="25"/>
        </w:numPr>
        <w:pBdr>
          <w:top w:val="single" w:sz="4" w:space="1" w:color="auto"/>
          <w:left w:val="single" w:sz="4" w:space="4" w:color="auto"/>
          <w:bottom w:val="single" w:sz="4" w:space="1" w:color="auto"/>
          <w:right w:val="single" w:sz="4" w:space="4" w:color="auto"/>
        </w:pBdr>
      </w:pPr>
      <w:r>
        <w:t>For both NB-IoT and eMTC over NTN, either we use the remaining LCID value for GNSS validity duration report MAC CE or we repurpose one of the existing codepoint</w:t>
      </w:r>
    </w:p>
    <w:p w14:paraId="21B0B91A" w14:textId="77777777" w:rsidR="00DD072B" w:rsidRDefault="00DD072B" w:rsidP="0072565B">
      <w:pPr>
        <w:pStyle w:val="Doc-text2"/>
        <w:ind w:left="1619" w:firstLine="0"/>
      </w:pPr>
    </w:p>
    <w:p w14:paraId="4DF33882" w14:textId="68F4CBF0" w:rsidR="002521F6" w:rsidRDefault="002521F6" w:rsidP="002521F6">
      <w:pPr>
        <w:pStyle w:val="Doc-text2"/>
        <w:ind w:left="1619" w:firstLine="0"/>
      </w:pPr>
    </w:p>
    <w:p w14:paraId="1240AE13" w14:textId="15C20D41" w:rsidR="0072565B" w:rsidRDefault="0072565B" w:rsidP="0072565B">
      <w:pPr>
        <w:pStyle w:val="EmailDiscussion"/>
      </w:pPr>
      <w:r>
        <w:t>[AT124][309][IOT-NTN Enh] GNSS Enhancements phase 2 (Mediatek)</w:t>
      </w:r>
    </w:p>
    <w:p w14:paraId="5644250C" w14:textId="7B42586B" w:rsidR="0072565B" w:rsidRDefault="0072565B" w:rsidP="0072565B">
      <w:pPr>
        <w:pStyle w:val="EmailDiscussion2"/>
      </w:pPr>
      <w:r>
        <w:tab/>
        <w:t xml:space="preserve">Scope: </w:t>
      </w:r>
      <w:r w:rsidR="00DD072B">
        <w:t xml:space="preserve">discuss the remaining proposals from </w:t>
      </w:r>
      <w:hyperlink r:id="rId64" w:tooltip="C:Data3GPPRAN2InboxR2-2313786.zip" w:history="1">
        <w:r w:rsidR="00DD072B" w:rsidRPr="00A7091D">
          <w:rPr>
            <w:rStyle w:val="Hyperlink"/>
          </w:rPr>
          <w:t>R2-2313786</w:t>
        </w:r>
      </w:hyperlink>
    </w:p>
    <w:p w14:paraId="39780328" w14:textId="2EDB7712" w:rsidR="00DD072B" w:rsidRDefault="00DD072B" w:rsidP="00DD072B">
      <w:pPr>
        <w:pStyle w:val="EmailDiscussion2"/>
      </w:pPr>
      <w:r>
        <w:tab/>
        <w:t>Intended outcome: offline discussion summary</w:t>
      </w:r>
    </w:p>
    <w:p w14:paraId="4FCDB1E2" w14:textId="2B139F47" w:rsidR="0072565B" w:rsidRDefault="0072565B" w:rsidP="0072565B">
      <w:pPr>
        <w:pStyle w:val="EmailDiscussion2"/>
      </w:pPr>
      <w:r>
        <w:tab/>
      </w:r>
      <w:r w:rsidRPr="00EA3AEE">
        <w:rPr>
          <w:u w:val="single"/>
        </w:rPr>
        <w:t xml:space="preserve">F2F schedule: </w:t>
      </w:r>
      <w:r>
        <w:rPr>
          <w:u w:val="single"/>
        </w:rPr>
        <w:t>Thu</w:t>
      </w:r>
      <w:r w:rsidR="00871228">
        <w:rPr>
          <w:u w:val="single"/>
        </w:rPr>
        <w:t>r</w:t>
      </w:r>
      <w:r>
        <w:rPr>
          <w:u w:val="single"/>
        </w:rPr>
        <w:t xml:space="preserve">sday 2023-11-16 </w:t>
      </w:r>
      <w:r w:rsidR="00DD072B">
        <w:rPr>
          <w:u w:val="single"/>
        </w:rPr>
        <w:t>time/location FFS</w:t>
      </w:r>
    </w:p>
    <w:p w14:paraId="592361C1" w14:textId="7329607C" w:rsidR="0072565B" w:rsidRDefault="0072565B" w:rsidP="0072565B">
      <w:pPr>
        <w:pStyle w:val="EmailDiscussion2"/>
      </w:pPr>
      <w:r>
        <w:tab/>
        <w:t>Deadline for rapporte</w:t>
      </w:r>
      <w:r w:rsidR="00DD072B">
        <w:t>ur's summary (in R2-231</w:t>
      </w:r>
      <w:r w:rsidR="00871228">
        <w:t>3875</w:t>
      </w:r>
      <w:r w:rsidR="00DD072B">
        <w:t>):  Friday 2023-11-17 08</w:t>
      </w:r>
      <w:r>
        <w:t>:00</w:t>
      </w:r>
    </w:p>
    <w:p w14:paraId="2B3EAB6E" w14:textId="77777777" w:rsidR="0072565B" w:rsidRPr="0072565B" w:rsidRDefault="0072565B" w:rsidP="0072565B">
      <w:pPr>
        <w:pStyle w:val="Doc-text2"/>
      </w:pPr>
    </w:p>
    <w:p w14:paraId="65AECAA8" w14:textId="18A54AD3" w:rsidR="0072565B" w:rsidRDefault="0072565B" w:rsidP="002521F6">
      <w:pPr>
        <w:pStyle w:val="Doc-text2"/>
        <w:ind w:left="1619" w:firstLine="0"/>
      </w:pPr>
    </w:p>
    <w:p w14:paraId="18343C00" w14:textId="52591137" w:rsidR="00871228" w:rsidRDefault="00871228" w:rsidP="00871228">
      <w:pPr>
        <w:pStyle w:val="Doc-title"/>
      </w:pPr>
      <w:r>
        <w:lastRenderedPageBreak/>
        <w:t>R2-2313875</w:t>
      </w:r>
      <w:r>
        <w:tab/>
      </w:r>
      <w:r w:rsidRPr="00796A5E">
        <w:t>Summary of [AT1</w:t>
      </w:r>
      <w:r w:rsidRPr="00796A5E">
        <w:rPr>
          <w:rFonts w:hint="eastAsia"/>
        </w:rPr>
        <w:t>2</w:t>
      </w:r>
      <w:r>
        <w:t>4][309</w:t>
      </w:r>
      <w:r w:rsidRPr="00796A5E">
        <w:t xml:space="preserve">][IoT-NTN Enh] </w:t>
      </w:r>
      <w:r>
        <w:t xml:space="preserve">GNSS Enhancements phase 2 </w:t>
      </w:r>
      <w:r>
        <w:tab/>
        <w:t>Mediatek</w:t>
      </w:r>
      <w:r>
        <w:tab/>
        <w:t>discussion</w:t>
      </w:r>
    </w:p>
    <w:p w14:paraId="762F8103" w14:textId="77777777" w:rsidR="00871228" w:rsidRDefault="00871228" w:rsidP="002521F6">
      <w:pPr>
        <w:pStyle w:val="Doc-text2"/>
        <w:ind w:left="1619" w:firstLine="0"/>
      </w:pPr>
    </w:p>
    <w:p w14:paraId="52030F77" w14:textId="6FB1E3E4" w:rsidR="00B07521" w:rsidRDefault="00C40396" w:rsidP="00B07521">
      <w:pPr>
        <w:pStyle w:val="Doc-title"/>
      </w:pPr>
      <w:hyperlink r:id="rId65" w:tooltip="C:Data3GPPExtractsR2-2311839 Remaining Issues on GNSS Operation for IoT NTN.docx" w:history="1">
        <w:r w:rsidR="00B07521" w:rsidRPr="009A2911">
          <w:rPr>
            <w:rStyle w:val="Hyperlink"/>
          </w:rPr>
          <w:t>R2-2311839</w:t>
        </w:r>
      </w:hyperlink>
      <w:r w:rsidR="00B07521">
        <w:tab/>
        <w:t>Remaining Issues on GNSS Operation for IoT NTN</w:t>
      </w:r>
      <w:r w:rsidR="00B07521">
        <w:tab/>
        <w:t>vivo</w:t>
      </w:r>
      <w:r w:rsidR="00B07521">
        <w:tab/>
        <w:t>discussion</w:t>
      </w:r>
      <w:r w:rsidR="00B07521">
        <w:tab/>
        <w:t>Rel-18</w:t>
      </w:r>
      <w:r w:rsidR="00B07521">
        <w:tab/>
        <w:t>IoT_NTN_enh-Core</w:t>
      </w:r>
    </w:p>
    <w:p w14:paraId="5A75169B" w14:textId="433C3496" w:rsidR="00B07521" w:rsidRDefault="00C40396" w:rsidP="00B07521">
      <w:pPr>
        <w:pStyle w:val="Doc-title"/>
      </w:pPr>
      <w:hyperlink r:id="rId66" w:tooltip="C:Data3GPPExtractsR2-2311962 GNSS operation.doc" w:history="1">
        <w:r w:rsidR="00B07521" w:rsidRPr="009A2911">
          <w:rPr>
            <w:rStyle w:val="Hyperlink"/>
          </w:rPr>
          <w:t>R2-2311962</w:t>
        </w:r>
      </w:hyperlink>
      <w:r w:rsidR="00B07521">
        <w:tab/>
        <w:t>Discussion on GNSS operation for IoT NTN</w:t>
      </w:r>
      <w:r w:rsidR="00B07521">
        <w:tab/>
        <w:t>OPPO</w:t>
      </w:r>
      <w:r w:rsidR="00B07521">
        <w:tab/>
        <w:t>discussion</w:t>
      </w:r>
      <w:r w:rsidR="00B07521">
        <w:tab/>
        <w:t>Rel-18</w:t>
      </w:r>
      <w:r w:rsidR="00B07521">
        <w:tab/>
        <w:t>IoT_NTN_enh-Core</w:t>
      </w:r>
    </w:p>
    <w:p w14:paraId="58F111FF" w14:textId="73A8B8F5" w:rsidR="00B07521" w:rsidRDefault="00C40396" w:rsidP="00B07521">
      <w:pPr>
        <w:pStyle w:val="Doc-title"/>
      </w:pPr>
      <w:hyperlink r:id="rId67" w:tooltip="C:Data3GPPExtractsR2-2311963 GNSS LS.docx" w:history="1">
        <w:r w:rsidR="00B07521" w:rsidRPr="009A2911">
          <w:rPr>
            <w:rStyle w:val="Hyperlink"/>
          </w:rPr>
          <w:t>R2-2311963</w:t>
        </w:r>
      </w:hyperlink>
      <w:r w:rsidR="00B07521">
        <w:tab/>
        <w:t>DRAFT LS on GNSS validity duration</w:t>
      </w:r>
      <w:r w:rsidR="00B07521">
        <w:tab/>
        <w:t>OPPO</w:t>
      </w:r>
      <w:r w:rsidR="00B07521">
        <w:tab/>
        <w:t>LS out</w:t>
      </w:r>
      <w:r w:rsidR="00B07521">
        <w:tab/>
        <w:t>Rel-18</w:t>
      </w:r>
      <w:r w:rsidR="00B07521">
        <w:tab/>
        <w:t>IoT_NTN_enh-Core</w:t>
      </w:r>
      <w:r w:rsidR="00B07521">
        <w:tab/>
        <w:t>To:RAN1</w:t>
      </w:r>
    </w:p>
    <w:p w14:paraId="334C4DBC" w14:textId="61E4BECE" w:rsidR="00B07521" w:rsidRDefault="00C40396" w:rsidP="00B07521">
      <w:pPr>
        <w:pStyle w:val="Doc-title"/>
      </w:pPr>
      <w:hyperlink r:id="rId68" w:tooltip="C:Data3GPPExtractsR2-2312046 Leftover issues on the GNSS opeartion enhancements.docx" w:history="1">
        <w:r w:rsidR="00B07521" w:rsidRPr="009A2911">
          <w:rPr>
            <w:rStyle w:val="Hyperlink"/>
          </w:rPr>
          <w:t>R2-2312046</w:t>
        </w:r>
      </w:hyperlink>
      <w:r w:rsidR="00B07521">
        <w:tab/>
        <w:t>Leftover issues on the GNSS operation enhancements</w:t>
      </w:r>
      <w:r w:rsidR="00B07521">
        <w:tab/>
        <w:t>Google Inc.</w:t>
      </w:r>
      <w:r w:rsidR="00B07521">
        <w:tab/>
        <w:t>discussion</w:t>
      </w:r>
    </w:p>
    <w:p w14:paraId="114F06EE" w14:textId="1C8108C6" w:rsidR="00B07521" w:rsidRDefault="00C40396" w:rsidP="00B07521">
      <w:pPr>
        <w:pStyle w:val="Doc-title"/>
      </w:pPr>
      <w:hyperlink r:id="rId69" w:tooltip="C:Data3GPPExtractsR2-2312054 Discussion on GNSS operation enhancements.docx" w:history="1">
        <w:r w:rsidR="00B07521" w:rsidRPr="009A2911">
          <w:rPr>
            <w:rStyle w:val="Hyperlink"/>
          </w:rPr>
          <w:t>R2-2312054</w:t>
        </w:r>
      </w:hyperlink>
      <w:r w:rsidR="00B07521">
        <w:tab/>
        <w:t>Discussion on GNSS operation enhancements</w:t>
      </w:r>
      <w:r w:rsidR="00B07521">
        <w:tab/>
        <w:t>CATT</w:t>
      </w:r>
      <w:r w:rsidR="00B07521">
        <w:tab/>
        <w:t>discussion</w:t>
      </w:r>
    </w:p>
    <w:p w14:paraId="1FC9A5F0" w14:textId="26254F16" w:rsidR="00B07521" w:rsidRDefault="00C40396" w:rsidP="00B07521">
      <w:pPr>
        <w:pStyle w:val="Doc-title"/>
      </w:pPr>
      <w:hyperlink r:id="rId70" w:tooltip="C:Data3GPPExtractsR2-2312115 Remaining GNSS enhancement issues in IoT-NTN.docx" w:history="1">
        <w:r w:rsidR="00B07521" w:rsidRPr="009A2911">
          <w:rPr>
            <w:rStyle w:val="Hyperlink"/>
          </w:rPr>
          <w:t>R2-2312115</w:t>
        </w:r>
      </w:hyperlink>
      <w:r w:rsidR="00B07521">
        <w:tab/>
        <w:t>Remaining GNSS Enhancement Issues in IoT-NTN</w:t>
      </w:r>
      <w:r w:rsidR="00B07521">
        <w:tab/>
        <w:t>MediaTek Inc.</w:t>
      </w:r>
      <w:r w:rsidR="00B07521">
        <w:tab/>
        <w:t>discussion</w:t>
      </w:r>
    </w:p>
    <w:p w14:paraId="15EFBAFC" w14:textId="44A3566C" w:rsidR="00B07521" w:rsidRDefault="00C40396" w:rsidP="00B07521">
      <w:pPr>
        <w:pStyle w:val="Doc-title"/>
      </w:pPr>
      <w:hyperlink r:id="rId71" w:tooltip="C:Data3GPPExtractsR2-2312246 Remaining issues of GNSS enhancements.docx" w:history="1">
        <w:r w:rsidR="00B07521" w:rsidRPr="009A2911">
          <w:rPr>
            <w:rStyle w:val="Hyperlink"/>
          </w:rPr>
          <w:t>R2-2312246</w:t>
        </w:r>
      </w:hyperlink>
      <w:r w:rsidR="00B07521">
        <w:tab/>
        <w:t>Remaining issues of GNSS enhancements</w:t>
      </w:r>
      <w:r w:rsidR="00B07521">
        <w:tab/>
        <w:t>ZTE Corporation, Sanechips</w:t>
      </w:r>
      <w:r w:rsidR="00B07521">
        <w:tab/>
        <w:t>discussion</w:t>
      </w:r>
      <w:r w:rsidR="00B07521">
        <w:tab/>
        <w:t>IoT_NTN_enh-Core</w:t>
      </w:r>
    </w:p>
    <w:p w14:paraId="28E52460" w14:textId="4E39D4D6" w:rsidR="00B07521" w:rsidRDefault="00C40396" w:rsidP="00B07521">
      <w:pPr>
        <w:pStyle w:val="Doc-title"/>
      </w:pPr>
      <w:hyperlink r:id="rId72" w:tooltip="C:Data3GPPExtractsR2-2312286 GNSS operation.doc" w:history="1">
        <w:r w:rsidR="00B07521" w:rsidRPr="009A2911">
          <w:rPr>
            <w:rStyle w:val="Hyperlink"/>
          </w:rPr>
          <w:t>R2-2312286</w:t>
        </w:r>
      </w:hyperlink>
      <w:r w:rsidR="00B07521">
        <w:tab/>
        <w:t>Open issues on GNSS fix in RRC_CONNECTED</w:t>
      </w:r>
      <w:r w:rsidR="00B07521">
        <w:tab/>
        <w:t>Qualcomm Incorporated</w:t>
      </w:r>
      <w:r w:rsidR="00B07521">
        <w:tab/>
        <w:t>discussion</w:t>
      </w:r>
      <w:r w:rsidR="00B07521">
        <w:tab/>
        <w:t>Rel-18</w:t>
      </w:r>
      <w:r w:rsidR="00B07521">
        <w:tab/>
        <w:t>IoT_NTN_enh-Core</w:t>
      </w:r>
    </w:p>
    <w:p w14:paraId="79B12DA5" w14:textId="73F7BC6B" w:rsidR="00B07521" w:rsidRDefault="00C40396" w:rsidP="00B07521">
      <w:pPr>
        <w:pStyle w:val="Doc-title"/>
      </w:pPr>
      <w:hyperlink r:id="rId73" w:tooltip="C:Data3GPPExtractsR2-2312353.doc" w:history="1">
        <w:r w:rsidR="00B07521" w:rsidRPr="009A2911">
          <w:rPr>
            <w:rStyle w:val="Hyperlink"/>
          </w:rPr>
          <w:t>R2-2312353</w:t>
        </w:r>
      </w:hyperlink>
      <w:r w:rsidR="00B07521">
        <w:tab/>
        <w:t>Leftover issues in improved GNSS operation</w:t>
      </w:r>
      <w:r w:rsidR="00B07521">
        <w:tab/>
        <w:t>Apple</w:t>
      </w:r>
      <w:r w:rsidR="00B07521">
        <w:tab/>
        <w:t>discussion</w:t>
      </w:r>
      <w:r w:rsidR="00B07521">
        <w:tab/>
        <w:t>Rel-18</w:t>
      </w:r>
      <w:r w:rsidR="00B07521">
        <w:tab/>
        <w:t>IoT_NTN_enh</w:t>
      </w:r>
    </w:p>
    <w:p w14:paraId="1D310AAE" w14:textId="1CD852E9" w:rsidR="00B07521" w:rsidRDefault="00C40396" w:rsidP="00B07521">
      <w:pPr>
        <w:pStyle w:val="Doc-title"/>
      </w:pPr>
      <w:hyperlink r:id="rId74" w:tooltip="C:Data3GPPExtractsR2-2312458 Views on timer handling during GNSS measurement gap.docx" w:history="1">
        <w:r w:rsidR="00B07521" w:rsidRPr="009A2911">
          <w:rPr>
            <w:rStyle w:val="Hyperlink"/>
          </w:rPr>
          <w:t>R2-2312458</w:t>
        </w:r>
      </w:hyperlink>
      <w:r w:rsidR="00B07521">
        <w:tab/>
        <w:t>Views on timer handling during GNSS measurement gap</w:t>
      </w:r>
      <w:r w:rsidR="00B07521">
        <w:tab/>
        <w:t>Lenovo</w:t>
      </w:r>
      <w:r w:rsidR="00B07521">
        <w:tab/>
        <w:t>discussion</w:t>
      </w:r>
      <w:r w:rsidR="00B07521">
        <w:tab/>
        <w:t>Rel-18</w:t>
      </w:r>
    </w:p>
    <w:p w14:paraId="7D7372E0" w14:textId="3A2F0B86" w:rsidR="00B07521" w:rsidRDefault="00C40396" w:rsidP="00B07521">
      <w:pPr>
        <w:pStyle w:val="Doc-title"/>
      </w:pPr>
      <w:hyperlink r:id="rId75" w:tooltip="C:Data3GPPExtractsR2-2312608 GNSS operation enhancement v1.docx" w:history="1">
        <w:r w:rsidR="00B07521" w:rsidRPr="009A2911">
          <w:rPr>
            <w:rStyle w:val="Hyperlink"/>
          </w:rPr>
          <w:t>R2-2312608</w:t>
        </w:r>
      </w:hyperlink>
      <w:r w:rsidR="00B07521">
        <w:tab/>
        <w:t>GNSS operation enhancement</w:t>
      </w:r>
      <w:r w:rsidR="00B07521">
        <w:tab/>
        <w:t>NEC</w:t>
      </w:r>
      <w:r w:rsidR="00B07521">
        <w:tab/>
        <w:t>discussion</w:t>
      </w:r>
      <w:r w:rsidR="00B07521">
        <w:tab/>
        <w:t>Rel-18</w:t>
      </w:r>
      <w:r w:rsidR="00B07521">
        <w:tab/>
        <w:t>IoT_NTN_enh-Core</w:t>
      </w:r>
    </w:p>
    <w:p w14:paraId="510AE805" w14:textId="25C1E94A" w:rsidR="00B07521" w:rsidRDefault="00C40396" w:rsidP="00B07521">
      <w:pPr>
        <w:pStyle w:val="Doc-title"/>
      </w:pPr>
      <w:hyperlink r:id="rId76" w:tooltip="C:Data3GPPExtractsR2-2312673 Discussion on GNSS enhancement for IoT-NTN.docx" w:history="1">
        <w:r w:rsidR="00B07521" w:rsidRPr="009A2911">
          <w:rPr>
            <w:rStyle w:val="Hyperlink"/>
          </w:rPr>
          <w:t>R2-2312673</w:t>
        </w:r>
      </w:hyperlink>
      <w:r w:rsidR="00B07521">
        <w:tab/>
        <w:t>Discussion on GNSS enhancement for IoT-NTN</w:t>
      </w:r>
      <w:r w:rsidR="00B07521">
        <w:tab/>
        <w:t>CMCC</w:t>
      </w:r>
      <w:r w:rsidR="00B07521">
        <w:tab/>
        <w:t>discussion</w:t>
      </w:r>
      <w:r w:rsidR="00B07521">
        <w:tab/>
        <w:t>Rel-18</w:t>
      </w:r>
      <w:r w:rsidR="00B07521">
        <w:tab/>
        <w:t>IoT_NTN_enh-Core</w:t>
      </w:r>
    </w:p>
    <w:p w14:paraId="2A73F058" w14:textId="55F68612" w:rsidR="00B07521" w:rsidRDefault="00C40396" w:rsidP="00B07521">
      <w:pPr>
        <w:pStyle w:val="Doc-title"/>
      </w:pPr>
      <w:hyperlink r:id="rId77" w:tooltip="C:Data3GPPExtractsR2-2312701 Remaining issues on GNSS operation enhancement for IoT NTN.docx" w:history="1">
        <w:r w:rsidR="00B07521" w:rsidRPr="009A2911">
          <w:rPr>
            <w:rStyle w:val="Hyperlink"/>
          </w:rPr>
          <w:t>R2-2312701</w:t>
        </w:r>
      </w:hyperlink>
      <w:r w:rsidR="00B07521">
        <w:tab/>
        <w:t>Remaining issues on GNSS operation enhancement for IoT NTN</w:t>
      </w:r>
      <w:r w:rsidR="00B07521">
        <w:tab/>
        <w:t>Nokia, Nokia Shanghai Bell</w:t>
      </w:r>
      <w:r w:rsidR="00B07521">
        <w:tab/>
        <w:t>discussion</w:t>
      </w:r>
      <w:r w:rsidR="00B07521">
        <w:tab/>
        <w:t>Rel-18</w:t>
      </w:r>
      <w:r w:rsidR="00B07521">
        <w:tab/>
        <w:t>IoT_NTN_enh-Core</w:t>
      </w:r>
    </w:p>
    <w:p w14:paraId="3CD8225B" w14:textId="07DFEC1C" w:rsidR="00B07521" w:rsidRDefault="00C40396" w:rsidP="00B07521">
      <w:pPr>
        <w:pStyle w:val="Doc-title"/>
      </w:pPr>
      <w:hyperlink r:id="rId78" w:tooltip="C:Data3GPPExtractsR2-2312715 Remaining issues on GNSS measurement.doc" w:history="1">
        <w:r w:rsidR="00B07521" w:rsidRPr="009A2911">
          <w:rPr>
            <w:rStyle w:val="Hyperlink"/>
          </w:rPr>
          <w:t>R2-2312715</w:t>
        </w:r>
      </w:hyperlink>
      <w:r w:rsidR="00B07521">
        <w:tab/>
        <w:t>Remaining issues on GNSS measurement</w:t>
      </w:r>
      <w:r w:rsidR="00B07521">
        <w:tab/>
        <w:t>Huawei, Turkcell, HiSilicon</w:t>
      </w:r>
      <w:r w:rsidR="00B07521">
        <w:tab/>
        <w:t>discussion</w:t>
      </w:r>
      <w:r w:rsidR="00B07521">
        <w:tab/>
        <w:t>Rel-18</w:t>
      </w:r>
      <w:r w:rsidR="00B07521">
        <w:tab/>
        <w:t>IoT_NTN_enh-Core</w:t>
      </w:r>
    </w:p>
    <w:p w14:paraId="4AAAD45A" w14:textId="35C57DA2" w:rsidR="00B07521" w:rsidRDefault="00C40396" w:rsidP="00B07521">
      <w:pPr>
        <w:pStyle w:val="Doc-title"/>
      </w:pPr>
      <w:hyperlink r:id="rId79" w:tooltip="C:Data3GPPExtractsR2-2312721 Discussion on GNSS operation enhancement open issues.doc" w:history="1">
        <w:r w:rsidR="00B07521" w:rsidRPr="009A2911">
          <w:rPr>
            <w:rStyle w:val="Hyperlink"/>
          </w:rPr>
          <w:t>R2-2312721</w:t>
        </w:r>
      </w:hyperlink>
      <w:r w:rsidR="00B07521">
        <w:tab/>
        <w:t>Discussion on GNSS operation enhancement open issues</w:t>
      </w:r>
      <w:r w:rsidR="00B07521">
        <w:tab/>
        <w:t>Xiaomi</w:t>
      </w:r>
      <w:r w:rsidR="00B07521">
        <w:tab/>
        <w:t>discussion</w:t>
      </w:r>
      <w:r w:rsidR="00B07521">
        <w:tab/>
        <w:t>Rel-18</w:t>
      </w:r>
    </w:p>
    <w:p w14:paraId="16A14BA0" w14:textId="531A5FF9" w:rsidR="00B07521" w:rsidRDefault="00C40396" w:rsidP="00B07521">
      <w:pPr>
        <w:pStyle w:val="Doc-title"/>
      </w:pPr>
      <w:hyperlink r:id="rId80" w:tooltip="C:Data3GPPExtractsR2-2312879 (R18 IoT-NTN WI AI 7.6.2.2) GNSS enhancements.docx" w:history="1">
        <w:r w:rsidR="00B07521" w:rsidRPr="009A2911">
          <w:rPr>
            <w:rStyle w:val="Hyperlink"/>
          </w:rPr>
          <w:t>R2-2312879</w:t>
        </w:r>
      </w:hyperlink>
      <w:r w:rsidR="00B07521">
        <w:tab/>
        <w:t>GNSS acquisition and reporting for IoT NTN</w:t>
      </w:r>
      <w:r w:rsidR="00B07521">
        <w:tab/>
        <w:t>Interdigital, Inc.</w:t>
      </w:r>
      <w:r w:rsidR="00B07521">
        <w:tab/>
        <w:t>discussion</w:t>
      </w:r>
      <w:r w:rsidR="00B07521">
        <w:tab/>
        <w:t>Rel-18</w:t>
      </w:r>
      <w:r w:rsidR="00B07521">
        <w:tab/>
        <w:t>IoT_NTN_enh-Core</w:t>
      </w:r>
    </w:p>
    <w:p w14:paraId="44DF052D" w14:textId="3FD709F5" w:rsidR="00B07521" w:rsidRDefault="00C40396" w:rsidP="00B07521">
      <w:pPr>
        <w:pStyle w:val="Doc-title"/>
      </w:pPr>
      <w:hyperlink r:id="rId81" w:tooltip="C:Data3GPPExtractsR2-2313010 GNSS measurement procedures in connected mode.docx" w:history="1">
        <w:r w:rsidR="00B07521" w:rsidRPr="009A2911">
          <w:rPr>
            <w:rStyle w:val="Hyperlink"/>
          </w:rPr>
          <w:t>R2-2313010</w:t>
        </w:r>
      </w:hyperlink>
      <w:r w:rsidR="00B07521">
        <w:tab/>
        <w:t>GNSS measurement procedures in connected mode</w:t>
      </w:r>
      <w:r w:rsidR="00B07521">
        <w:tab/>
        <w:t>Samsung R&amp;D Institute UK</w:t>
      </w:r>
      <w:r w:rsidR="00B07521">
        <w:tab/>
        <w:t>discussion</w:t>
      </w:r>
      <w:r w:rsidR="00B07521">
        <w:tab/>
        <w:t>Rel-18</w:t>
      </w:r>
      <w:r w:rsidR="00B07521">
        <w:tab/>
        <w:t>IoT_NTN_enh</w:t>
      </w:r>
    </w:p>
    <w:p w14:paraId="3AD67733" w14:textId="23AE14FA" w:rsidR="00B07521" w:rsidRDefault="00C40396" w:rsidP="00B07521">
      <w:pPr>
        <w:pStyle w:val="Doc-title"/>
      </w:pPr>
      <w:hyperlink r:id="rId82" w:tooltip="C:Data3GPPExtractsR2-2313299 - R18 IoT NTN GNSS operation enhancements.docx" w:history="1">
        <w:r w:rsidR="00B07521" w:rsidRPr="009A2911">
          <w:rPr>
            <w:rStyle w:val="Hyperlink"/>
          </w:rPr>
          <w:t>R2-2313299</w:t>
        </w:r>
      </w:hyperlink>
      <w:r w:rsidR="00B07521">
        <w:tab/>
        <w:t>R18 IoT NTN GNSS operation enhancements</w:t>
      </w:r>
      <w:r w:rsidR="00B07521">
        <w:tab/>
        <w:t>Ericsson</w:t>
      </w:r>
      <w:r w:rsidR="00B07521">
        <w:tab/>
        <w:t>discussion</w:t>
      </w:r>
      <w:r w:rsidR="00B07521">
        <w:tab/>
        <w:t>Rel-18</w:t>
      </w:r>
      <w:r w:rsidR="00B07521">
        <w:tab/>
        <w:t>IoT_NTN_enh-Core</w:t>
      </w:r>
    </w:p>
    <w:p w14:paraId="50A7AFED" w14:textId="77777777" w:rsidR="00B07521" w:rsidRPr="0023463C" w:rsidRDefault="00B07521" w:rsidP="00B07521">
      <w:pPr>
        <w:pStyle w:val="Doc-text2"/>
      </w:pPr>
    </w:p>
    <w:p w14:paraId="4C14ED1D" w14:textId="77777777" w:rsidR="00B07521" w:rsidRDefault="00B07521" w:rsidP="00B07521">
      <w:pPr>
        <w:pStyle w:val="Heading3"/>
      </w:pPr>
      <w:r>
        <w:t>7.6.3</w:t>
      </w:r>
      <w:r>
        <w:tab/>
        <w:t>Mobility Enhancements</w:t>
      </w:r>
    </w:p>
    <w:p w14:paraId="59D95F74" w14:textId="77777777" w:rsidR="00B07521" w:rsidRDefault="00B07521" w:rsidP="00B07521">
      <w:pPr>
        <w:pStyle w:val="Heading4"/>
      </w:pPr>
      <w:r>
        <w:t>7.6.3.1</w:t>
      </w:r>
      <w:r>
        <w:tab/>
        <w:t>Enhancements for neighbour cell measurements</w:t>
      </w:r>
    </w:p>
    <w:p w14:paraId="2FEC2CFD" w14:textId="274A090B" w:rsidR="0032215B" w:rsidRDefault="0032215B" w:rsidP="0006734E">
      <w:pPr>
        <w:pStyle w:val="Doc-text2"/>
        <w:ind w:left="0" w:firstLine="0"/>
      </w:pPr>
    </w:p>
    <w:p w14:paraId="4571126C" w14:textId="77777777" w:rsidR="0032215B" w:rsidRDefault="0032215B" w:rsidP="0032215B">
      <w:pPr>
        <w:pStyle w:val="Doc-title"/>
      </w:pPr>
      <w:hyperlink r:id="rId83" w:tooltip="C:Data3GPPExtractsR2-2313078 Discussion on mobility enhancements.doc" w:history="1">
        <w:r w:rsidRPr="009A2911">
          <w:rPr>
            <w:rStyle w:val="Hyperlink"/>
          </w:rPr>
          <w:t>R2-2313078</w:t>
        </w:r>
      </w:hyperlink>
      <w:r>
        <w:tab/>
        <w:t>Remaining issues on mobility enhancements</w:t>
      </w:r>
      <w:r>
        <w:tab/>
        <w:t>Huawei, HiSilicon, Turkcell</w:t>
      </w:r>
      <w:r>
        <w:tab/>
        <w:t>discussion</w:t>
      </w:r>
      <w:r>
        <w:tab/>
        <w:t>Rel-18</w:t>
      </w:r>
      <w:r>
        <w:tab/>
        <w:t>IoT_NTN_enh-Core</w:t>
      </w:r>
    </w:p>
    <w:p w14:paraId="1DDC970C" w14:textId="77777777" w:rsidR="0032215B" w:rsidRPr="00DD33C2" w:rsidRDefault="0032215B" w:rsidP="0078727F">
      <w:pPr>
        <w:pStyle w:val="Doc-text2"/>
        <w:numPr>
          <w:ilvl w:val="0"/>
          <w:numId w:val="11"/>
        </w:numPr>
      </w:pPr>
      <w:r>
        <w:t>Revised in R2-2313586</w:t>
      </w:r>
    </w:p>
    <w:p w14:paraId="329B6AB9" w14:textId="77777777" w:rsidR="0032215B" w:rsidRPr="00802E6C" w:rsidRDefault="0032215B" w:rsidP="0032215B">
      <w:pPr>
        <w:pStyle w:val="Doc-title"/>
      </w:pPr>
      <w:hyperlink r:id="rId84" w:tooltip="C:Data3GPPExtractsR2-2313586 Discussion on mobility enhancements.doc" w:history="1">
        <w:r w:rsidRPr="00B20924">
          <w:rPr>
            <w:rStyle w:val="Hyperlink"/>
          </w:rPr>
          <w:t>R2-23</w:t>
        </w:r>
        <w:r w:rsidRPr="00B20924">
          <w:rPr>
            <w:rStyle w:val="Hyperlink"/>
          </w:rPr>
          <w:t>1</w:t>
        </w:r>
        <w:r w:rsidRPr="00B20924">
          <w:rPr>
            <w:rStyle w:val="Hyperlink"/>
          </w:rPr>
          <w:t>3</w:t>
        </w:r>
        <w:r w:rsidRPr="00B20924">
          <w:rPr>
            <w:rStyle w:val="Hyperlink"/>
          </w:rPr>
          <w:t>586</w:t>
        </w:r>
      </w:hyperlink>
      <w:r>
        <w:tab/>
        <w:t>Remaining issues on mobility enhancements</w:t>
      </w:r>
      <w:r>
        <w:tab/>
        <w:t>Huawei, HiSilicon, Turkcell</w:t>
      </w:r>
      <w:r>
        <w:tab/>
        <w:t>discussion</w:t>
      </w:r>
      <w:r>
        <w:tab/>
        <w:t>Rel-18</w:t>
      </w:r>
      <w:r>
        <w:tab/>
        <w:t>IoT_NTN_enh-Core</w:t>
      </w:r>
    </w:p>
    <w:p w14:paraId="47EB8EBB" w14:textId="3B73FA09" w:rsidR="00CD53A9" w:rsidRDefault="00CD53A9" w:rsidP="00CD53A9">
      <w:pPr>
        <w:pStyle w:val="Comments"/>
      </w:pPr>
      <w:r>
        <w:t>Proposal 1: For NB-IoT NTN, it is up to UE implementation which frequencies to be measured/prioritized in RRC_CONNECTED.</w:t>
      </w:r>
    </w:p>
    <w:p w14:paraId="6B4BF479" w14:textId="41C8875D" w:rsidR="001805EB" w:rsidRDefault="001805EB" w:rsidP="001805EB">
      <w:pPr>
        <w:pStyle w:val="Agreement"/>
      </w:pPr>
      <w:r>
        <w:t>Agreed</w:t>
      </w:r>
    </w:p>
    <w:p w14:paraId="32CF72A0" w14:textId="0DE290E9" w:rsidR="00CD53A9" w:rsidRDefault="00CD53A9" w:rsidP="00CD53A9">
      <w:pPr>
        <w:pStyle w:val="Comments"/>
      </w:pPr>
      <w:r>
        <w:t>Proposal 2: For eMTC NTN, UEs in RRC_CONNECTED only perform measurement and reporting based on the frequencies in MeasObjects. Frequencies in SIB but not in MeasObjects will not be measured and reported by UEs in RRC_CONNECTED.</w:t>
      </w:r>
    </w:p>
    <w:p w14:paraId="47DDE6B4" w14:textId="2DB5D3AE" w:rsidR="001805EB" w:rsidRDefault="001805EB" w:rsidP="0078727F">
      <w:pPr>
        <w:pStyle w:val="Doc-text2"/>
        <w:numPr>
          <w:ilvl w:val="0"/>
          <w:numId w:val="14"/>
        </w:numPr>
      </w:pPr>
      <w:r>
        <w:t>Ericsson thinks we should align to NB-IoT NTN</w:t>
      </w:r>
    </w:p>
    <w:p w14:paraId="4C9DB66D" w14:textId="14D86EC9" w:rsidR="001805EB" w:rsidRDefault="001805EB" w:rsidP="0078727F">
      <w:pPr>
        <w:pStyle w:val="Doc-text2"/>
        <w:numPr>
          <w:ilvl w:val="0"/>
          <w:numId w:val="14"/>
        </w:numPr>
      </w:pPr>
      <w:r>
        <w:t>QC disagrees with Ericsson and supports the proposal. Nokia agrees</w:t>
      </w:r>
    </w:p>
    <w:p w14:paraId="4E1ECE44" w14:textId="203C7A07" w:rsidR="001805EB" w:rsidRDefault="00366AD9" w:rsidP="0078727F">
      <w:pPr>
        <w:pStyle w:val="Doc-text2"/>
        <w:numPr>
          <w:ilvl w:val="0"/>
          <w:numId w:val="14"/>
        </w:numPr>
      </w:pPr>
      <w:r>
        <w:t xml:space="preserve">Samsung agrees with Ericsson </w:t>
      </w:r>
    </w:p>
    <w:p w14:paraId="4B222C8B" w14:textId="7B8DF809" w:rsidR="00366AD9" w:rsidRDefault="00477978" w:rsidP="00366AD9">
      <w:pPr>
        <w:pStyle w:val="Agreement"/>
      </w:pPr>
      <w:r>
        <w:t>Continue in offline 310</w:t>
      </w:r>
    </w:p>
    <w:p w14:paraId="5B6D4408" w14:textId="44BD2A22" w:rsidR="00CD53A9" w:rsidRDefault="00CD53A9" w:rsidP="00CD53A9">
      <w:pPr>
        <w:pStyle w:val="Comments"/>
      </w:pPr>
      <w:r>
        <w:t>Proposal 3: Same as NR NTN, the network does not configure the location-based CHO and time-based CHO simultaneously for the same candidate cell.</w:t>
      </w:r>
    </w:p>
    <w:p w14:paraId="28064188" w14:textId="47A11644" w:rsidR="00366AD9" w:rsidRDefault="00366AD9" w:rsidP="00366AD9">
      <w:pPr>
        <w:pStyle w:val="Agreement"/>
      </w:pPr>
      <w:r>
        <w:t>Agreed</w:t>
      </w:r>
    </w:p>
    <w:p w14:paraId="09D7D3EE" w14:textId="23793A55" w:rsidR="00CD53A9" w:rsidRDefault="00CD53A9" w:rsidP="00CD53A9">
      <w:pPr>
        <w:pStyle w:val="Comments"/>
      </w:pPr>
      <w:r>
        <w:lastRenderedPageBreak/>
        <w:t>Proposal 4: For both RRC_CONNECTED and RRC_IDLE, time/location based neighbour cell measurement triggering can be configured together with the existing RSRP based triggering. If configured jointly, the UE starts measure neighbour cell when either of the triggering condition is met.</w:t>
      </w:r>
    </w:p>
    <w:p w14:paraId="7CBF9442" w14:textId="517E87F4" w:rsidR="00366AD9" w:rsidRDefault="00366AD9" w:rsidP="00366AD9">
      <w:pPr>
        <w:pStyle w:val="Agreement"/>
      </w:pPr>
      <w:r>
        <w:t>Agreed</w:t>
      </w:r>
    </w:p>
    <w:p w14:paraId="37EA0FF4" w14:textId="5DEF83A8" w:rsidR="00CD53A9" w:rsidRDefault="00CD53A9" w:rsidP="00CD53A9">
      <w:pPr>
        <w:pStyle w:val="Comments"/>
      </w:pPr>
      <w:r>
        <w:t>Proposal 5: UE acquires SIBxx during T318 if the stored SIBxx has expired. Additionally, it is up to UE implementation whether to acquire SIBxx during T318 if the stored SIBxx is close to expiry.</w:t>
      </w:r>
    </w:p>
    <w:p w14:paraId="489A9999" w14:textId="688651B9" w:rsidR="00366AD9" w:rsidRDefault="00366AD9" w:rsidP="0078727F">
      <w:pPr>
        <w:pStyle w:val="Doc-text2"/>
        <w:numPr>
          <w:ilvl w:val="0"/>
          <w:numId w:val="14"/>
        </w:numPr>
      </w:pPr>
      <w:r>
        <w:t>ZTE wonders whether we specify this in the spec</w:t>
      </w:r>
    </w:p>
    <w:p w14:paraId="03FA1960" w14:textId="083CFA70" w:rsidR="00366AD9" w:rsidRDefault="00366AD9" w:rsidP="0078727F">
      <w:pPr>
        <w:pStyle w:val="Doc-text2"/>
        <w:numPr>
          <w:ilvl w:val="0"/>
          <w:numId w:val="14"/>
        </w:numPr>
      </w:pPr>
      <w:r>
        <w:t>Samsung thinks we should capture this as normative text</w:t>
      </w:r>
    </w:p>
    <w:p w14:paraId="3290C89D" w14:textId="0A57B47E" w:rsidR="00366AD9" w:rsidRDefault="00366AD9" w:rsidP="00366AD9">
      <w:pPr>
        <w:pStyle w:val="Agreement"/>
      </w:pPr>
      <w:r w:rsidRPr="00366AD9">
        <w:t xml:space="preserve">UE </w:t>
      </w:r>
      <w:r w:rsidRPr="00477978">
        <w:rPr>
          <w:u w:val="single"/>
        </w:rPr>
        <w:t>may</w:t>
      </w:r>
      <w:r>
        <w:t xml:space="preserve"> acquire</w:t>
      </w:r>
      <w:r w:rsidRPr="00366AD9">
        <w:t xml:space="preserve"> SIBxx during T318. </w:t>
      </w:r>
      <w:r>
        <w:t>(</w:t>
      </w:r>
      <w:r w:rsidR="0055776B">
        <w:t>update the RRC CR accordingly).</w:t>
      </w:r>
    </w:p>
    <w:p w14:paraId="2972C9DA" w14:textId="6ED31410" w:rsidR="00CD53A9" w:rsidRDefault="00CD53A9" w:rsidP="00CD53A9">
      <w:pPr>
        <w:pStyle w:val="Comments"/>
      </w:pPr>
      <w:r>
        <w:t>Proposal 6: UE stops T318 when both SIB31 and SIBxx have been acquired. Clarify in the spec that RLF is not triggered if T318 expires and SIB31 has been obtained.</w:t>
      </w:r>
    </w:p>
    <w:p w14:paraId="32B5AA8A" w14:textId="5825FA48" w:rsidR="00430D86" w:rsidRDefault="00430D86" w:rsidP="0078727F">
      <w:pPr>
        <w:pStyle w:val="Doc-text2"/>
        <w:numPr>
          <w:ilvl w:val="0"/>
          <w:numId w:val="14"/>
        </w:numPr>
      </w:pPr>
      <w:r>
        <w:t>Oppo thinks this changes the legacy UE behaviour</w:t>
      </w:r>
    </w:p>
    <w:p w14:paraId="43FF89DA" w14:textId="6555FD2E" w:rsidR="00430D86" w:rsidRDefault="00430D86" w:rsidP="0078727F">
      <w:pPr>
        <w:pStyle w:val="Doc-text2"/>
        <w:numPr>
          <w:ilvl w:val="0"/>
          <w:numId w:val="14"/>
        </w:numPr>
      </w:pPr>
      <w:r>
        <w:t>HW thinks this is intended and doesn’t change the R17 behaviour</w:t>
      </w:r>
    </w:p>
    <w:p w14:paraId="0F627E96" w14:textId="5AA37648" w:rsidR="0055776B" w:rsidRDefault="00430D86" w:rsidP="0055776B">
      <w:pPr>
        <w:pStyle w:val="Agreement"/>
      </w:pPr>
      <w:r>
        <w:t>C</w:t>
      </w:r>
      <w:r w:rsidR="00477978">
        <w:t>ontinue in offline 310</w:t>
      </w:r>
    </w:p>
    <w:p w14:paraId="5E115831" w14:textId="22CBA2EB" w:rsidR="0006734E" w:rsidRDefault="00CD53A9" w:rsidP="00CD53A9">
      <w:pPr>
        <w:pStyle w:val="Comments"/>
      </w:pPr>
      <w:r>
        <w:t>Proposal 7: The satellite ID broadcast is unique within the physical cell.</w:t>
      </w:r>
    </w:p>
    <w:p w14:paraId="3954039A" w14:textId="7779453E" w:rsidR="0006734E" w:rsidRDefault="0006734E" w:rsidP="003435A9">
      <w:pPr>
        <w:pStyle w:val="Doc-text2"/>
        <w:ind w:left="0" w:firstLine="0"/>
      </w:pPr>
    </w:p>
    <w:p w14:paraId="0262634D" w14:textId="07D94DEA" w:rsidR="00477978" w:rsidRDefault="00477978" w:rsidP="003435A9">
      <w:pPr>
        <w:pStyle w:val="Doc-text2"/>
        <w:ind w:left="0" w:firstLine="0"/>
      </w:pPr>
    </w:p>
    <w:p w14:paraId="5F5F816C" w14:textId="77777777" w:rsidR="00477978" w:rsidRDefault="00477978" w:rsidP="00477978">
      <w:pPr>
        <w:pStyle w:val="Doc-text2"/>
        <w:pBdr>
          <w:top w:val="single" w:sz="4" w:space="1" w:color="auto"/>
          <w:left w:val="single" w:sz="4" w:space="4" w:color="auto"/>
          <w:bottom w:val="single" w:sz="4" w:space="1" w:color="auto"/>
          <w:right w:val="single" w:sz="4" w:space="4" w:color="auto"/>
        </w:pBdr>
      </w:pPr>
      <w:r>
        <w:t>Agreements:</w:t>
      </w:r>
    </w:p>
    <w:p w14:paraId="368EB0BF" w14:textId="168FFB9E" w:rsidR="00477978" w:rsidRDefault="00477978" w:rsidP="0078727F">
      <w:pPr>
        <w:pStyle w:val="Doc-text2"/>
        <w:numPr>
          <w:ilvl w:val="0"/>
          <w:numId w:val="26"/>
        </w:numPr>
        <w:pBdr>
          <w:top w:val="single" w:sz="4" w:space="1" w:color="auto"/>
          <w:left w:val="single" w:sz="4" w:space="4" w:color="auto"/>
          <w:bottom w:val="single" w:sz="4" w:space="1" w:color="auto"/>
          <w:right w:val="single" w:sz="4" w:space="4" w:color="auto"/>
        </w:pBdr>
      </w:pPr>
      <w:r w:rsidRPr="00477978">
        <w:t>For NB-IoT NTN, it is up to UE implementation which frequencies to be measured/prioritized in RRC_CONNECTED</w:t>
      </w:r>
    </w:p>
    <w:p w14:paraId="62A21604" w14:textId="74C97336" w:rsidR="00477978" w:rsidRDefault="00477978" w:rsidP="0078727F">
      <w:pPr>
        <w:pStyle w:val="Doc-text2"/>
        <w:numPr>
          <w:ilvl w:val="0"/>
          <w:numId w:val="26"/>
        </w:numPr>
        <w:pBdr>
          <w:top w:val="single" w:sz="4" w:space="1" w:color="auto"/>
          <w:left w:val="single" w:sz="4" w:space="4" w:color="auto"/>
          <w:bottom w:val="single" w:sz="4" w:space="1" w:color="auto"/>
          <w:right w:val="single" w:sz="4" w:space="4" w:color="auto"/>
        </w:pBdr>
      </w:pPr>
      <w:r>
        <w:t>Same as NR NTN, the network does not configure the location-based CHO and time-based CHO simultaneously for the same candidate cell.</w:t>
      </w:r>
    </w:p>
    <w:p w14:paraId="66CA3774" w14:textId="31246338" w:rsidR="00477978" w:rsidRDefault="00477978" w:rsidP="0078727F">
      <w:pPr>
        <w:pStyle w:val="Doc-text2"/>
        <w:numPr>
          <w:ilvl w:val="0"/>
          <w:numId w:val="26"/>
        </w:numPr>
        <w:pBdr>
          <w:top w:val="single" w:sz="4" w:space="1" w:color="auto"/>
          <w:left w:val="single" w:sz="4" w:space="4" w:color="auto"/>
          <w:bottom w:val="single" w:sz="4" w:space="1" w:color="auto"/>
          <w:right w:val="single" w:sz="4" w:space="4" w:color="auto"/>
        </w:pBdr>
      </w:pPr>
      <w:r>
        <w:t>For both RRC_CONNECTED and RRC_IDLE, time/location based neighbour cell measurement triggering can be configured together with the existing RSRP based triggering. If configured jointly, the UE starts measure neighbour cell when either of the triggering condition is met.</w:t>
      </w:r>
    </w:p>
    <w:p w14:paraId="5BA30082" w14:textId="65D55AE8" w:rsidR="00477978" w:rsidRDefault="00477978" w:rsidP="0078727F">
      <w:pPr>
        <w:pStyle w:val="Doc-text2"/>
        <w:numPr>
          <w:ilvl w:val="0"/>
          <w:numId w:val="26"/>
        </w:numPr>
        <w:pBdr>
          <w:top w:val="single" w:sz="4" w:space="1" w:color="auto"/>
          <w:left w:val="single" w:sz="4" w:space="4" w:color="auto"/>
          <w:bottom w:val="single" w:sz="4" w:space="1" w:color="auto"/>
          <w:right w:val="single" w:sz="4" w:space="4" w:color="auto"/>
        </w:pBdr>
      </w:pPr>
      <w:r w:rsidRPr="00366AD9">
        <w:t xml:space="preserve">UE </w:t>
      </w:r>
      <w:r w:rsidRPr="00477978">
        <w:rPr>
          <w:u w:val="single"/>
        </w:rPr>
        <w:t>may</w:t>
      </w:r>
      <w:r>
        <w:t xml:space="preserve"> acquire</w:t>
      </w:r>
      <w:r w:rsidRPr="00366AD9">
        <w:t xml:space="preserve"> SIBxx during T318.</w:t>
      </w:r>
    </w:p>
    <w:p w14:paraId="7B0B11E7" w14:textId="77777777" w:rsidR="00477978" w:rsidRPr="00477978" w:rsidRDefault="00477978" w:rsidP="00477978">
      <w:pPr>
        <w:pStyle w:val="Doc-text2"/>
      </w:pPr>
    </w:p>
    <w:p w14:paraId="3FCAE034" w14:textId="77777777" w:rsidR="00477978" w:rsidRPr="0006734E" w:rsidRDefault="00477978" w:rsidP="003435A9">
      <w:pPr>
        <w:pStyle w:val="Doc-text2"/>
        <w:ind w:left="0" w:firstLine="0"/>
      </w:pPr>
    </w:p>
    <w:p w14:paraId="1E9A39F3" w14:textId="655A8E48" w:rsidR="0032215B" w:rsidRDefault="0032215B" w:rsidP="0032215B">
      <w:pPr>
        <w:pStyle w:val="Doc-title"/>
      </w:pPr>
      <w:hyperlink r:id="rId85" w:tooltip="C:Data3GPPExtractsR2-2312860-Further-Analysis-Mobility-Enhancements.docx" w:history="1">
        <w:r w:rsidRPr="009A2911">
          <w:rPr>
            <w:rStyle w:val="Hyperlink"/>
          </w:rPr>
          <w:t>R2-231</w:t>
        </w:r>
        <w:r w:rsidRPr="009A2911">
          <w:rPr>
            <w:rStyle w:val="Hyperlink"/>
          </w:rPr>
          <w:t>2</w:t>
        </w:r>
        <w:r w:rsidRPr="009A2911">
          <w:rPr>
            <w:rStyle w:val="Hyperlink"/>
          </w:rPr>
          <w:t>860</w:t>
        </w:r>
      </w:hyperlink>
      <w:r>
        <w:tab/>
        <w:t>Further analysis on open issues for IoT-NTN Mobility Enhancements</w:t>
      </w:r>
      <w:r>
        <w:tab/>
        <w:t>Nokia, Nokia Shanghai Bell</w:t>
      </w:r>
      <w:r>
        <w:tab/>
        <w:t>discussion</w:t>
      </w:r>
    </w:p>
    <w:p w14:paraId="007161CA" w14:textId="0CA366EC" w:rsidR="003435A9" w:rsidRDefault="003435A9" w:rsidP="003435A9">
      <w:pPr>
        <w:pStyle w:val="Comments"/>
      </w:pPr>
      <w:r>
        <w:t>-</w:t>
      </w:r>
      <w:r>
        <w:tab/>
        <w:t xml:space="preserve">SIBXX Acquisition in connected mode </w:t>
      </w:r>
    </w:p>
    <w:p w14:paraId="18C121EE" w14:textId="77777777" w:rsidR="003435A9" w:rsidRDefault="003435A9" w:rsidP="003435A9">
      <w:pPr>
        <w:pStyle w:val="Comments"/>
      </w:pPr>
      <w:r>
        <w:t>Proposal 1: If the UE successfully acquire SIBXX in IDLE mode, UE may start Timer T3XX with value equivalent to T317.</w:t>
      </w:r>
    </w:p>
    <w:p w14:paraId="443F6CFF" w14:textId="77777777" w:rsidR="003435A9" w:rsidRDefault="003435A9" w:rsidP="003435A9">
      <w:pPr>
        <w:pStyle w:val="Comments"/>
      </w:pPr>
      <w:r>
        <w:t>Proposal 2: UE may start SIBXX acquisition in connected mode if Timer T3XXX expires in connected mode. In this case no additional timer is started to monitor the completion of SIBXX acquisition.</w:t>
      </w:r>
    </w:p>
    <w:p w14:paraId="50454731" w14:textId="77777777" w:rsidR="003435A9" w:rsidRDefault="003435A9" w:rsidP="003435A9">
      <w:pPr>
        <w:pStyle w:val="Comments"/>
      </w:pPr>
      <w:r>
        <w:t>Proposal 3: If the UE did not have valid SIBXX when entering connected mode, it is up to UE implementation to acquire SIBXX at the appropriate time prior to starting neighbour cell measurements. In this case it should not rely on or wait for the T317 expiry.</w:t>
      </w:r>
    </w:p>
    <w:p w14:paraId="0CC90F27" w14:textId="77777777" w:rsidR="003435A9" w:rsidRDefault="003435A9" w:rsidP="003435A9">
      <w:pPr>
        <w:pStyle w:val="Comments"/>
      </w:pPr>
      <w:r>
        <w:t>Proposal 4: If the introduction of new validity timer of SIBXX is not agreed in RAN2, we propose to leave the SIBXX acquisition to UE implementation without any link to T317 which is not related to the functionality associated with SIBXX.</w:t>
      </w:r>
    </w:p>
    <w:p w14:paraId="7F79A3C4" w14:textId="77777777" w:rsidR="003435A9" w:rsidRDefault="003435A9" w:rsidP="003435A9">
      <w:pPr>
        <w:pStyle w:val="Comments"/>
      </w:pPr>
    </w:p>
    <w:p w14:paraId="1856F14F" w14:textId="54A4920A" w:rsidR="003435A9" w:rsidRDefault="003435A9" w:rsidP="003435A9">
      <w:pPr>
        <w:pStyle w:val="Comments"/>
      </w:pPr>
      <w:r>
        <w:t>-</w:t>
      </w:r>
      <w:r>
        <w:tab/>
        <w:t xml:space="preserve">Triggering conditions for measurement </w:t>
      </w:r>
    </w:p>
    <w:p w14:paraId="5A7428A2" w14:textId="77777777" w:rsidR="003435A9" w:rsidRDefault="003435A9" w:rsidP="003435A9">
      <w:pPr>
        <w:pStyle w:val="Comments"/>
      </w:pPr>
      <w:r>
        <w:t>Proposal 5: IoT UEs can be configured simultaneously with time-based and location-based triggers.</w:t>
      </w:r>
    </w:p>
    <w:p w14:paraId="3547ACE3" w14:textId="77777777" w:rsidR="003435A9" w:rsidRDefault="003435A9" w:rsidP="003435A9">
      <w:pPr>
        <w:pStyle w:val="Comments"/>
      </w:pPr>
      <w:r>
        <w:t>Proposal 6: UEs configured with time- and location-based conditions should trigger CHO/measurements when at least one of the conditions is met.</w:t>
      </w:r>
    </w:p>
    <w:p w14:paraId="55F49F04" w14:textId="77777777" w:rsidR="003435A9" w:rsidRDefault="003435A9" w:rsidP="003435A9">
      <w:pPr>
        <w:pStyle w:val="Comments"/>
      </w:pPr>
    </w:p>
    <w:p w14:paraId="19C058BC" w14:textId="1A6226C7" w:rsidR="003435A9" w:rsidRDefault="003435A9" w:rsidP="003435A9">
      <w:pPr>
        <w:pStyle w:val="Comments"/>
      </w:pPr>
      <w:r>
        <w:t>-</w:t>
      </w:r>
      <w:r>
        <w:tab/>
        <w:t>Open issues for connected mode measurements for RLF enhancements in eMTC</w:t>
      </w:r>
    </w:p>
    <w:p w14:paraId="0318D6BA" w14:textId="77777777" w:rsidR="003435A9" w:rsidRDefault="003435A9" w:rsidP="003435A9">
      <w:pPr>
        <w:pStyle w:val="Comments"/>
      </w:pPr>
      <w:r>
        <w:t>Proposal 7: RLF-based measurement enhancements and connected mode measurements are not expected to be configured simultaneously for the UE.</w:t>
      </w:r>
    </w:p>
    <w:p w14:paraId="6AF25A69" w14:textId="77777777" w:rsidR="003435A9" w:rsidRDefault="003435A9" w:rsidP="003435A9">
      <w:pPr>
        <w:pStyle w:val="Comments"/>
      </w:pPr>
      <w:r>
        <w:t>Proposal 8: If RLF-based measurement enhancements are allowed to be configured along with connected mode measurements, the delay impact to connected mode measurement triggering needs to be analysed in RAN4.</w:t>
      </w:r>
    </w:p>
    <w:p w14:paraId="6E835ADE" w14:textId="77777777" w:rsidR="003435A9" w:rsidRDefault="003435A9" w:rsidP="003435A9">
      <w:pPr>
        <w:pStyle w:val="Comments"/>
      </w:pPr>
      <w:r>
        <w:t>Proposal 9: The Target frequencies /cells to be measured for RLF enhancement is left to UE implementation similar to NB-IoT.</w:t>
      </w:r>
    </w:p>
    <w:p w14:paraId="38D3D28E" w14:textId="13F260E5" w:rsidR="003435A9" w:rsidRDefault="003435A9" w:rsidP="003435A9">
      <w:pPr>
        <w:pStyle w:val="Comments"/>
      </w:pPr>
    </w:p>
    <w:p w14:paraId="314152ED" w14:textId="2E6080D5" w:rsidR="003435A9" w:rsidRDefault="003435A9" w:rsidP="003435A9">
      <w:pPr>
        <w:pStyle w:val="Comments"/>
      </w:pPr>
      <w:r>
        <w:t>-</w:t>
      </w:r>
      <w:r>
        <w:tab/>
        <w:t xml:space="preserve">Measurement Relaxation </w:t>
      </w:r>
    </w:p>
    <w:p w14:paraId="3217108F" w14:textId="77777777" w:rsidR="003435A9" w:rsidRDefault="003435A9" w:rsidP="003435A9">
      <w:pPr>
        <w:pStyle w:val="Comments"/>
      </w:pPr>
      <w:r>
        <w:t>Proposal 10: For Earth-moving cells, the UE can relax serving cell measurements and trigger neighbor cell measurements based on the trajectory of the serving cell.</w:t>
      </w:r>
    </w:p>
    <w:p w14:paraId="39E31C36" w14:textId="77777777" w:rsidR="003435A9" w:rsidRDefault="003435A9" w:rsidP="003435A9">
      <w:pPr>
        <w:pStyle w:val="Comments"/>
      </w:pPr>
      <w:r>
        <w:t>Proposal 11: For EFC, the UE can relax serving cell measurements based on t-ServiceStart.</w:t>
      </w:r>
    </w:p>
    <w:p w14:paraId="58BE0A6C" w14:textId="77777777" w:rsidR="003435A9" w:rsidRDefault="003435A9" w:rsidP="003435A9">
      <w:pPr>
        <w:pStyle w:val="Comments"/>
      </w:pPr>
      <w:r>
        <w:t>Proposal 12: RAN2 to consider clarifying the intention of “(up to UE implementation)” in the RAN2#122 agreement related to use of t-ServiceStart of the neighbor cell measurements.</w:t>
      </w:r>
    </w:p>
    <w:p w14:paraId="29472E58" w14:textId="77777777" w:rsidR="003435A9" w:rsidRDefault="003435A9" w:rsidP="003435A9">
      <w:pPr>
        <w:pStyle w:val="Comments"/>
      </w:pPr>
    </w:p>
    <w:p w14:paraId="0DA2C407" w14:textId="3EEDC77E" w:rsidR="003435A9" w:rsidRDefault="003435A9" w:rsidP="003435A9">
      <w:pPr>
        <w:pStyle w:val="Comments"/>
      </w:pPr>
      <w:r>
        <w:t>-</w:t>
      </w:r>
      <w:r>
        <w:tab/>
        <w:t>CHO Enhancements</w:t>
      </w:r>
    </w:p>
    <w:p w14:paraId="3846FE82" w14:textId="77777777" w:rsidR="003435A9" w:rsidRDefault="003435A9" w:rsidP="003435A9">
      <w:pPr>
        <w:pStyle w:val="Comments"/>
      </w:pPr>
      <w:r>
        <w:lastRenderedPageBreak/>
        <w:t>Proposal 13: standalone CHO is an optional feature that should be network-configured only under certain conditions.</w:t>
      </w:r>
    </w:p>
    <w:p w14:paraId="169EA363" w14:textId="77777777" w:rsidR="003435A9" w:rsidRDefault="003435A9" w:rsidP="003435A9">
      <w:pPr>
        <w:pStyle w:val="Comments"/>
      </w:pPr>
      <w:r>
        <w:t>Proposal 14: For EMC, the location-based CHO procedure can skip measurement condition.</w:t>
      </w:r>
    </w:p>
    <w:p w14:paraId="5EEEBE7E" w14:textId="77777777" w:rsidR="003435A9" w:rsidRDefault="003435A9" w:rsidP="003435A9">
      <w:pPr>
        <w:pStyle w:val="Comments"/>
      </w:pPr>
      <w:r>
        <w:t xml:space="preserve">Proposal 15: For EFC with hard satellite switch, the time-based CHO procedure can skip measurement condition. </w:t>
      </w:r>
    </w:p>
    <w:p w14:paraId="460E1958" w14:textId="080EC417" w:rsidR="006C2689" w:rsidRDefault="003435A9" w:rsidP="003435A9">
      <w:pPr>
        <w:pStyle w:val="Comments"/>
      </w:pPr>
      <w:r>
        <w:t>Proposal 16: For EFC with hard satellite switch, RAN2 to discuss means to distribute across time UEs accessing the target cell.</w:t>
      </w:r>
    </w:p>
    <w:p w14:paraId="37E0CAD4" w14:textId="6CC2821A" w:rsidR="003435A9" w:rsidRDefault="003435A9" w:rsidP="003435A9">
      <w:pPr>
        <w:pStyle w:val="Doc-text2"/>
      </w:pPr>
    </w:p>
    <w:p w14:paraId="328DB2EB" w14:textId="77777777" w:rsidR="003435A9" w:rsidRDefault="003435A9" w:rsidP="003435A9">
      <w:pPr>
        <w:pStyle w:val="Doc-title"/>
      </w:pPr>
      <w:hyperlink r:id="rId86" w:tooltip="C:Data3GPPExtractsR2-2313011 Enhancements for neighbour cell measurements.docx" w:history="1">
        <w:r w:rsidRPr="009A2911">
          <w:rPr>
            <w:rStyle w:val="Hyperlink"/>
          </w:rPr>
          <w:t>R2-2</w:t>
        </w:r>
        <w:r w:rsidRPr="009A2911">
          <w:rPr>
            <w:rStyle w:val="Hyperlink"/>
          </w:rPr>
          <w:t>3</w:t>
        </w:r>
        <w:r w:rsidRPr="009A2911">
          <w:rPr>
            <w:rStyle w:val="Hyperlink"/>
          </w:rPr>
          <w:t>1</w:t>
        </w:r>
        <w:r w:rsidRPr="009A2911">
          <w:rPr>
            <w:rStyle w:val="Hyperlink"/>
          </w:rPr>
          <w:t>3</w:t>
        </w:r>
        <w:r w:rsidRPr="009A2911">
          <w:rPr>
            <w:rStyle w:val="Hyperlink"/>
          </w:rPr>
          <w:t>011</w:t>
        </w:r>
      </w:hyperlink>
      <w:r>
        <w:tab/>
        <w:t>Enhancements for neighbour cell measurements</w:t>
      </w:r>
      <w:r>
        <w:tab/>
        <w:t>Samsung R&amp;D Institute UK</w:t>
      </w:r>
      <w:r>
        <w:tab/>
        <w:t>discussion</w:t>
      </w:r>
      <w:r>
        <w:tab/>
        <w:t>Rel-18</w:t>
      </w:r>
      <w:r>
        <w:tab/>
        <w:t>IoT_NTN_enh</w:t>
      </w:r>
    </w:p>
    <w:p w14:paraId="0C0F46EF" w14:textId="3BEB612F" w:rsidR="00B334E1" w:rsidRDefault="00B334E1" w:rsidP="00B334E1">
      <w:pPr>
        <w:pStyle w:val="Comments"/>
      </w:pPr>
      <w:r>
        <w:t>-</w:t>
      </w:r>
      <w:r>
        <w:tab/>
      </w:r>
      <w:r w:rsidR="00F96F2E">
        <w:t>E</w:t>
      </w:r>
      <w:r w:rsidRPr="00B334E1">
        <w:t>xplicit signaling whether a frequency is NTN or TN</w:t>
      </w:r>
    </w:p>
    <w:p w14:paraId="028E52B5" w14:textId="128B7B8B" w:rsidR="00B334E1" w:rsidRDefault="00B334E1" w:rsidP="00B334E1">
      <w:pPr>
        <w:pStyle w:val="Comments"/>
      </w:pPr>
      <w:r>
        <w:t xml:space="preserve">Observation 1: According to working assumption IoT NTN, if satelliteAssistanceInfoList is not present in SIB3/SIB5 for a frequency band shared by TN and NTN, the UE assumes that the cells are terrestrial cells. </w:t>
      </w:r>
    </w:p>
    <w:p w14:paraId="3BB417A7" w14:textId="29078EC5" w:rsidR="00B334E1" w:rsidRDefault="00B334E1" w:rsidP="00B334E1">
      <w:pPr>
        <w:pStyle w:val="Comments"/>
      </w:pPr>
      <w:r>
        <w:t>Observation 2: According to other agreements in IoT NTN, if satelliteAssistanceInfoList is not present in SIB3/SIB5 for a frequency band shared by TN and NTN, the UE has to assume that the cells are TN and NTN.</w:t>
      </w:r>
    </w:p>
    <w:p w14:paraId="7B050865" w14:textId="37EB3CB1" w:rsidR="008122A6" w:rsidRDefault="008122A6" w:rsidP="008122A6">
      <w:pPr>
        <w:pStyle w:val="Comments"/>
      </w:pPr>
      <w:r>
        <w:t>Proposal 1: Do not confirm working assumption: “On a frequency band number shared by TN and NTN (e.g., n1), if NTN-specific assistance information is NOT provided for a neighbour cell configured in SIB3/SIB4, UE assumes this is a TN neighbour cell. This understanding is also applicable for Rel-17 and it does not need any spec update”.</w:t>
      </w:r>
    </w:p>
    <w:p w14:paraId="568422EC" w14:textId="4F7F0AB5" w:rsidR="00A75B23" w:rsidRDefault="00A75B23" w:rsidP="008122A6">
      <w:pPr>
        <w:pStyle w:val="Agreement"/>
      </w:pPr>
      <w:r>
        <w:rPr>
          <w:noProof/>
        </w:rPr>
        <w:t>Continue in offline 310</w:t>
      </w:r>
    </w:p>
    <w:p w14:paraId="0B1FFFE2" w14:textId="2C6A9285" w:rsidR="008122A6" w:rsidRDefault="008122A6" w:rsidP="008122A6">
      <w:pPr>
        <w:pStyle w:val="Comments"/>
      </w:pPr>
      <w:r>
        <w:t>Proposal 2: Introduce explicit signaling whether a frequency is NTN or TN.</w:t>
      </w:r>
    </w:p>
    <w:p w14:paraId="0F83B5D6" w14:textId="4E155B69" w:rsidR="00A75B23" w:rsidRDefault="00A75B23" w:rsidP="008122A6">
      <w:pPr>
        <w:pStyle w:val="Agreement"/>
      </w:pPr>
      <w:r>
        <w:rPr>
          <w:noProof/>
        </w:rPr>
        <w:t>Continue in offline 310</w:t>
      </w:r>
    </w:p>
    <w:p w14:paraId="65A837DF" w14:textId="41DED29B" w:rsidR="008122A6" w:rsidRDefault="008122A6" w:rsidP="008122A6">
      <w:pPr>
        <w:pStyle w:val="Comments"/>
      </w:pPr>
      <w:r>
        <w:t xml:space="preserve">Proposal 3: Also enable explicit signaling that a frequency can be both NTN and TN, meaning that UE searches for both TN cells and NTN cells using ephemeris. </w:t>
      </w:r>
    </w:p>
    <w:p w14:paraId="6EB75A86" w14:textId="30DBA44C" w:rsidR="00B334E1" w:rsidRDefault="00F96F2E" w:rsidP="008122A6">
      <w:pPr>
        <w:pStyle w:val="Comments"/>
      </w:pPr>
      <w:r>
        <w:t>-</w:t>
      </w:r>
      <w:r>
        <w:tab/>
        <w:t>RLF based mobility</w:t>
      </w:r>
    </w:p>
    <w:p w14:paraId="01745DC0" w14:textId="424BBDA6" w:rsidR="008122A6" w:rsidRDefault="008122A6" w:rsidP="008122A6">
      <w:pPr>
        <w:pStyle w:val="Comments"/>
      </w:pPr>
      <w:r>
        <w:t xml:space="preserve">Proposal 4: eMTC UE configured with RLF-based measurement enhancements measures frequencies in MeasObject as in legacy. Measurement reports are triggered based on legacy measurement events.   </w:t>
      </w:r>
    </w:p>
    <w:p w14:paraId="683D4C44" w14:textId="77777777" w:rsidR="008122A6" w:rsidRDefault="008122A6" w:rsidP="008122A6">
      <w:pPr>
        <w:pStyle w:val="Comments"/>
      </w:pPr>
      <w:r>
        <w:t xml:space="preserve">Proposal 5: Joint configuration of time/location/RSRP-based measurement initiation is not pursued.   </w:t>
      </w:r>
    </w:p>
    <w:p w14:paraId="6340646B" w14:textId="476ECE91" w:rsidR="00F96F2E" w:rsidRDefault="00F96F2E" w:rsidP="008122A6">
      <w:pPr>
        <w:pStyle w:val="Comments"/>
      </w:pPr>
      <w:r>
        <w:t>-</w:t>
      </w:r>
      <w:r>
        <w:tab/>
        <w:t>Acquiring new SIB</w:t>
      </w:r>
    </w:p>
    <w:p w14:paraId="7234C18A" w14:textId="382AF687" w:rsidR="008122A6" w:rsidRDefault="008122A6" w:rsidP="008122A6">
      <w:pPr>
        <w:pStyle w:val="Comments"/>
      </w:pPr>
      <w:r w:rsidRPr="008122A6">
        <w:t>Observation 3: Without specified rules on how to acquire T318, there will be restrictions on how network can schedule SIBxx.</w:t>
      </w:r>
    </w:p>
    <w:p w14:paraId="12A3AB6B" w14:textId="70F14018" w:rsidR="008122A6" w:rsidRDefault="008122A6" w:rsidP="008122A6">
      <w:pPr>
        <w:pStyle w:val="Comments"/>
      </w:pPr>
      <w:r>
        <w:t xml:space="preserve">Proposal 6: Acquiring SIBxx during T318 is NOT captured as a note.  </w:t>
      </w:r>
    </w:p>
    <w:p w14:paraId="2BF3D73A" w14:textId="77777777" w:rsidR="008122A6" w:rsidRDefault="008122A6" w:rsidP="008122A6">
      <w:pPr>
        <w:pStyle w:val="Comments"/>
      </w:pPr>
      <w:r>
        <w:t xml:space="preserve">Proposal 7: If UE is acquiring SIBxx, the T318 is not stopped when SIB31 is successfully acquired. T318 expiry does not trigger RLF if SIBxx is being acquired (as in Appendix A1).  </w:t>
      </w:r>
    </w:p>
    <w:p w14:paraId="44949E1E" w14:textId="77777777" w:rsidR="008122A6" w:rsidRDefault="008122A6" w:rsidP="008122A6">
      <w:pPr>
        <w:pStyle w:val="Comments"/>
      </w:pPr>
      <w:r>
        <w:t xml:space="preserve">Proposal 8: For emphasizing the optional aspect of acquiring SIBxx during T318, capture that neighValidityDuration can be used to determine whether to acquire SystemInformationBlockTypeXX and that UE acquires SIBxx if determined to be needed in the procedural text. </w:t>
      </w:r>
    </w:p>
    <w:p w14:paraId="1482BAC5" w14:textId="77777777" w:rsidR="008122A6" w:rsidRDefault="008122A6" w:rsidP="008122A6">
      <w:pPr>
        <w:pStyle w:val="Comments"/>
      </w:pPr>
      <w:r>
        <w:t>Proposal 9: Agree Text Proposal A1 in appendix as a baseline.</w:t>
      </w:r>
    </w:p>
    <w:p w14:paraId="51E650AE" w14:textId="788486CE" w:rsidR="00B334E1" w:rsidRDefault="00F96F2E" w:rsidP="008122A6">
      <w:pPr>
        <w:pStyle w:val="Comments"/>
      </w:pPr>
      <w:r>
        <w:t>-</w:t>
      </w:r>
      <w:r>
        <w:tab/>
        <w:t>Satellite IDs</w:t>
      </w:r>
    </w:p>
    <w:p w14:paraId="7643D12F" w14:textId="4B2B2990" w:rsidR="008122A6" w:rsidRDefault="008122A6" w:rsidP="008122A6">
      <w:pPr>
        <w:pStyle w:val="Comments"/>
      </w:pPr>
      <w:r>
        <w:t xml:space="preserve">Proposal 10: Satellite IDs are unique, meaning that the satelliteIDs in SIB31/SIBXX/SIB3/SIB5 match to satellites in SIB32.   </w:t>
      </w:r>
    </w:p>
    <w:p w14:paraId="563EBE57" w14:textId="5265AF90" w:rsidR="00B334E1" w:rsidRDefault="00F96F2E" w:rsidP="00F96F2E">
      <w:pPr>
        <w:pStyle w:val="Comments"/>
      </w:pPr>
      <w:r>
        <w:t>-</w:t>
      </w:r>
      <w:r>
        <w:tab/>
      </w:r>
      <w:r w:rsidRPr="00F96F2E">
        <w:t>Target cell neighbour cell assistance information</w:t>
      </w:r>
    </w:p>
    <w:p w14:paraId="22BCEC11" w14:textId="5B28AAF4" w:rsidR="008122A6" w:rsidRDefault="008122A6" w:rsidP="008122A6">
      <w:pPr>
        <w:pStyle w:val="Comments"/>
      </w:pPr>
      <w:r>
        <w:t>Proposal 11: UE acquires target cell neighbour cell assistance information after having completed the handover to the target cell.</w:t>
      </w:r>
    </w:p>
    <w:p w14:paraId="788E339D" w14:textId="5C3EF7EF" w:rsidR="005A278D" w:rsidRDefault="005A278D" w:rsidP="005A278D">
      <w:pPr>
        <w:pStyle w:val="Comments"/>
      </w:pPr>
      <w:r>
        <w:t>-</w:t>
      </w:r>
      <w:r>
        <w:tab/>
        <w:t>Broadcasting SIBXX in a TN cell</w:t>
      </w:r>
    </w:p>
    <w:p w14:paraId="29780B7B" w14:textId="6F67B4C1" w:rsidR="005A278D" w:rsidRDefault="005A278D" w:rsidP="005A278D">
      <w:pPr>
        <w:pStyle w:val="Comments"/>
      </w:pPr>
      <w:r>
        <w:t xml:space="preserve">Observation 4: Broadcasting SIBxx in terrestrial cell does not need special considerations (as compared to NR SIB19) as all information elements in SIBxx are for neighbour cells. </w:t>
      </w:r>
    </w:p>
    <w:p w14:paraId="1C7AACA8" w14:textId="58F44A20" w:rsidR="003435A9" w:rsidRDefault="005A278D" w:rsidP="005A278D">
      <w:pPr>
        <w:pStyle w:val="Comments"/>
      </w:pPr>
      <w:r>
        <w:t>Proposal 12: Support broadcasting of new SIB in Terrestrial Network to allow for TN-NTN idle and connected mode mobility.</w:t>
      </w:r>
    </w:p>
    <w:p w14:paraId="0E169366" w14:textId="43FC158E" w:rsidR="003533BD" w:rsidRDefault="003533BD" w:rsidP="003533BD">
      <w:pPr>
        <w:pStyle w:val="Agreement"/>
      </w:pPr>
      <w:r>
        <w:rPr>
          <w:noProof/>
        </w:rPr>
        <w:t>Continue in offline 310</w:t>
      </w:r>
    </w:p>
    <w:p w14:paraId="63227A35" w14:textId="27B7CF09" w:rsidR="005A278D" w:rsidRDefault="005A278D" w:rsidP="008122A6">
      <w:pPr>
        <w:pStyle w:val="Doc-text2"/>
        <w:ind w:left="0" w:firstLine="0"/>
      </w:pPr>
    </w:p>
    <w:p w14:paraId="518E46A3" w14:textId="5A38C829" w:rsidR="003533BD" w:rsidRDefault="003533BD" w:rsidP="008122A6">
      <w:pPr>
        <w:pStyle w:val="Doc-text2"/>
        <w:ind w:left="0" w:firstLine="0"/>
      </w:pPr>
    </w:p>
    <w:p w14:paraId="21648C96" w14:textId="3D2054F3" w:rsidR="003533BD" w:rsidRDefault="003533BD" w:rsidP="003533BD">
      <w:pPr>
        <w:pStyle w:val="EmailDiscussion"/>
      </w:pPr>
      <w:r>
        <w:t>[AT124][310][IOT-NTN Enh] Mobility aspects (Huawei)</w:t>
      </w:r>
    </w:p>
    <w:p w14:paraId="2972253E" w14:textId="25B422B2" w:rsidR="003533BD" w:rsidRDefault="003533BD" w:rsidP="003533BD">
      <w:pPr>
        <w:pStyle w:val="EmailDiscussion2"/>
      </w:pPr>
      <w:r>
        <w:tab/>
        <w:t xml:space="preserve">Scope: discuss the proposals from </w:t>
      </w:r>
      <w:hyperlink r:id="rId87" w:tooltip="C:Data3GPPExtractsR2-2313586 Discussion on mobility enhancements.doc" w:history="1">
        <w:r w:rsidRPr="00B20924">
          <w:rPr>
            <w:rStyle w:val="Hyperlink"/>
          </w:rPr>
          <w:t>R2-2313586</w:t>
        </w:r>
      </w:hyperlink>
      <w:r>
        <w:t xml:space="preserve"> and </w:t>
      </w:r>
      <w:hyperlink r:id="rId88" w:tooltip="C:Data3GPPExtractsR2-2313011 Enhancements for neighbour cell measurements.docx" w:history="1">
        <w:r w:rsidRPr="009A2911">
          <w:rPr>
            <w:rStyle w:val="Hyperlink"/>
          </w:rPr>
          <w:t>R2-2313011</w:t>
        </w:r>
      </w:hyperlink>
      <w:r>
        <w:t xml:space="preserve"> marked as “continue in offline 310)</w:t>
      </w:r>
      <w:hyperlink r:id="rId89" w:tooltip="C:Data3GPPRAN2InboxR2-2313786.zip" w:history="1"/>
    </w:p>
    <w:p w14:paraId="1B0B91B2" w14:textId="77777777" w:rsidR="003533BD" w:rsidRDefault="003533BD" w:rsidP="003533BD">
      <w:pPr>
        <w:pStyle w:val="EmailDiscussion2"/>
      </w:pPr>
      <w:r>
        <w:tab/>
        <w:t>Intended outcome: offline discussion summary</w:t>
      </w:r>
    </w:p>
    <w:p w14:paraId="25E108CC" w14:textId="77777777" w:rsidR="003533BD" w:rsidRDefault="003533BD" w:rsidP="003533BD">
      <w:pPr>
        <w:pStyle w:val="EmailDiscussion2"/>
      </w:pPr>
      <w:r>
        <w:tab/>
      </w:r>
      <w:r w:rsidRPr="00EA3AEE">
        <w:rPr>
          <w:u w:val="single"/>
        </w:rPr>
        <w:t xml:space="preserve">F2F schedule: </w:t>
      </w:r>
      <w:r>
        <w:rPr>
          <w:u w:val="single"/>
        </w:rPr>
        <w:t>Thursday 2023-11-16 time/location FFS</w:t>
      </w:r>
    </w:p>
    <w:p w14:paraId="451B3740" w14:textId="4D39979D" w:rsidR="003533BD" w:rsidRDefault="003533BD" w:rsidP="003533BD">
      <w:pPr>
        <w:pStyle w:val="EmailDiscussion2"/>
      </w:pPr>
      <w:r>
        <w:tab/>
        <w:t>Deadline for rapporteur's summary (in R2-2313876):  Friday 2023-11-17 08:00</w:t>
      </w:r>
    </w:p>
    <w:p w14:paraId="4F63AAC7" w14:textId="725AC1AF" w:rsidR="003533BD" w:rsidRDefault="003533BD" w:rsidP="008122A6">
      <w:pPr>
        <w:pStyle w:val="Doc-text2"/>
        <w:ind w:left="0" w:firstLine="0"/>
      </w:pPr>
    </w:p>
    <w:p w14:paraId="1EC545EC" w14:textId="228061BF" w:rsidR="003533BD" w:rsidRDefault="003533BD" w:rsidP="008122A6">
      <w:pPr>
        <w:pStyle w:val="Doc-text2"/>
        <w:ind w:left="0" w:firstLine="0"/>
      </w:pPr>
    </w:p>
    <w:p w14:paraId="32328E4A" w14:textId="7D81F836" w:rsidR="003533BD" w:rsidRDefault="003533BD" w:rsidP="003533BD">
      <w:pPr>
        <w:pStyle w:val="Doc-title"/>
      </w:pPr>
      <w:r>
        <w:t>R2-2313876</w:t>
      </w:r>
      <w:r>
        <w:tab/>
      </w:r>
      <w:r w:rsidRPr="00796A5E">
        <w:t>Summary of [AT1</w:t>
      </w:r>
      <w:r w:rsidRPr="00796A5E">
        <w:rPr>
          <w:rFonts w:hint="eastAsia"/>
        </w:rPr>
        <w:t>2</w:t>
      </w:r>
      <w:r>
        <w:t>4][310</w:t>
      </w:r>
      <w:r w:rsidRPr="00796A5E">
        <w:t xml:space="preserve">][IoT-NTN Enh] </w:t>
      </w:r>
      <w:r>
        <w:t xml:space="preserve">Mobility aspects </w:t>
      </w:r>
      <w:r>
        <w:tab/>
        <w:t>Huawei</w:t>
      </w:r>
      <w:r>
        <w:tab/>
        <w:t>discussion</w:t>
      </w:r>
    </w:p>
    <w:p w14:paraId="2C3EC826" w14:textId="77777777" w:rsidR="003533BD" w:rsidRPr="003435A9" w:rsidRDefault="003533BD" w:rsidP="008122A6">
      <w:pPr>
        <w:pStyle w:val="Doc-text2"/>
        <w:ind w:left="0" w:firstLine="0"/>
      </w:pPr>
    </w:p>
    <w:p w14:paraId="6C616A78" w14:textId="1E6AE5C3" w:rsidR="006C2689" w:rsidRDefault="006C2689" w:rsidP="006C2689">
      <w:pPr>
        <w:pStyle w:val="Doc-title"/>
      </w:pPr>
      <w:hyperlink r:id="rId90" w:tooltip="C:Data3GPPExtractsR2-2312247 Remaining issues of mobility enhancements.docx" w:history="1">
        <w:r w:rsidRPr="009A2911">
          <w:rPr>
            <w:rStyle w:val="Hyperlink"/>
          </w:rPr>
          <w:t>R2-23</w:t>
        </w:r>
        <w:r w:rsidRPr="009A2911">
          <w:rPr>
            <w:rStyle w:val="Hyperlink"/>
          </w:rPr>
          <w:t>1</w:t>
        </w:r>
        <w:r w:rsidRPr="009A2911">
          <w:rPr>
            <w:rStyle w:val="Hyperlink"/>
          </w:rPr>
          <w:t>2247</w:t>
        </w:r>
      </w:hyperlink>
      <w:r>
        <w:tab/>
        <w:t>Remaining issues of mobility enhancements</w:t>
      </w:r>
      <w:r>
        <w:tab/>
        <w:t>ZTE Corporation, Sanechips</w:t>
      </w:r>
      <w:r>
        <w:tab/>
        <w:t>discussion</w:t>
      </w:r>
      <w:r>
        <w:tab/>
        <w:t>IoT_NTN_enh-Core</w:t>
      </w:r>
    </w:p>
    <w:p w14:paraId="11754476" w14:textId="77777777" w:rsidR="006C2689" w:rsidRDefault="006C2689" w:rsidP="006C2689">
      <w:pPr>
        <w:pStyle w:val="Comments"/>
      </w:pPr>
      <w:r>
        <w:t>Proposal 2: It’s suggest to change the definition of t1-Threshold as below:</w:t>
      </w:r>
    </w:p>
    <w:p w14:paraId="05FD3213" w14:textId="5AD02135" w:rsidR="006C2689" w:rsidRPr="006C2689" w:rsidRDefault="006C2689" w:rsidP="006C2689">
      <w:pPr>
        <w:pStyle w:val="Comments"/>
      </w:pPr>
      <w:r>
        <w:t xml:space="preserve">t1-Threshold-r18              </w:t>
      </w:r>
      <w:r w:rsidRPr="006C2689">
        <w:rPr>
          <w:strike/>
        </w:rPr>
        <w:t>INTEGER (0..549755813887),</w:t>
      </w:r>
      <w:r>
        <w:t xml:space="preserve"> </w:t>
      </w:r>
      <w:r w:rsidRPr="006C2689">
        <w:rPr>
          <w:u w:val="single"/>
        </w:rPr>
        <w:t>TimeOffsetUTC-r17</w:t>
      </w:r>
    </w:p>
    <w:p w14:paraId="4B12204C" w14:textId="77777777" w:rsidR="006C2689" w:rsidRPr="006C2689" w:rsidRDefault="006C2689" w:rsidP="006C2689">
      <w:pPr>
        <w:pStyle w:val="Doc-text2"/>
      </w:pPr>
    </w:p>
    <w:p w14:paraId="06896B96" w14:textId="68E220B8" w:rsidR="0032215B" w:rsidRDefault="0032215B" w:rsidP="0032215B">
      <w:pPr>
        <w:pStyle w:val="Doc-title"/>
      </w:pPr>
      <w:hyperlink r:id="rId91" w:tooltip="C:Data3GPPExtractsR2-2312764 Discussion on the remaining issues for the mobility enhancements.doc" w:history="1">
        <w:r w:rsidRPr="009A2911">
          <w:rPr>
            <w:rStyle w:val="Hyperlink"/>
          </w:rPr>
          <w:t>R2-23</w:t>
        </w:r>
        <w:r w:rsidRPr="009A2911">
          <w:rPr>
            <w:rStyle w:val="Hyperlink"/>
          </w:rPr>
          <w:t>1</w:t>
        </w:r>
        <w:r w:rsidRPr="009A2911">
          <w:rPr>
            <w:rStyle w:val="Hyperlink"/>
          </w:rPr>
          <w:t>2764</w:t>
        </w:r>
      </w:hyperlink>
      <w:r>
        <w:tab/>
        <w:t>Discussion on the remaining issues for the mobility enhancements</w:t>
      </w:r>
      <w:r>
        <w:tab/>
        <w:t>Xiaomi</w:t>
      </w:r>
      <w:r>
        <w:tab/>
        <w:t>discussion</w:t>
      </w:r>
    </w:p>
    <w:p w14:paraId="67523308" w14:textId="7765FFA8" w:rsidR="0032215B" w:rsidRPr="0032215B" w:rsidRDefault="0032215B" w:rsidP="006C2689">
      <w:pPr>
        <w:pStyle w:val="Doc-text2"/>
        <w:ind w:left="0" w:firstLine="0"/>
      </w:pPr>
    </w:p>
    <w:p w14:paraId="032FD0E4" w14:textId="71618AAD" w:rsidR="00B07521" w:rsidRDefault="00C40396" w:rsidP="00B07521">
      <w:pPr>
        <w:pStyle w:val="Doc-title"/>
      </w:pPr>
      <w:hyperlink r:id="rId92" w:tooltip="C:Data3GPPExtractsR2-2311959 - Discussion on mobility enhancement for IoT NTN.doc" w:history="1">
        <w:r w:rsidR="00B07521" w:rsidRPr="009A2911">
          <w:rPr>
            <w:rStyle w:val="Hyperlink"/>
          </w:rPr>
          <w:t>R2-2311959</w:t>
        </w:r>
      </w:hyperlink>
      <w:r w:rsidR="00B07521">
        <w:tab/>
        <w:t>Discussion on mobility enhancement for IoT NTN</w:t>
      </w:r>
      <w:r w:rsidR="00B07521">
        <w:tab/>
        <w:t>OPPO</w:t>
      </w:r>
      <w:r w:rsidR="00B07521">
        <w:tab/>
        <w:t>discussion</w:t>
      </w:r>
      <w:r w:rsidR="00B07521">
        <w:tab/>
        <w:t>Rel-18</w:t>
      </w:r>
      <w:r w:rsidR="00B07521">
        <w:tab/>
        <w:t>IoT_NTN_enh-Core</w:t>
      </w:r>
    </w:p>
    <w:p w14:paraId="5C6D75F2" w14:textId="64870EDC" w:rsidR="00B07521" w:rsidRDefault="00C40396" w:rsidP="00B07521">
      <w:pPr>
        <w:pStyle w:val="Doc-title"/>
      </w:pPr>
      <w:hyperlink r:id="rId93" w:tooltip="C:Data3GPPExtractsR2-2312055 Discussion on leftover issues of mobility enhancements.docx" w:history="1">
        <w:r w:rsidR="00B07521" w:rsidRPr="009A2911">
          <w:rPr>
            <w:rStyle w:val="Hyperlink"/>
          </w:rPr>
          <w:t>R2-2312055</w:t>
        </w:r>
      </w:hyperlink>
      <w:r w:rsidR="00B07521">
        <w:tab/>
        <w:t>Discussion on leftover issues of mobility enhancements</w:t>
      </w:r>
      <w:r w:rsidR="00B07521">
        <w:tab/>
        <w:t>CATT</w:t>
      </w:r>
      <w:r w:rsidR="00B07521">
        <w:tab/>
        <w:t>discussion</w:t>
      </w:r>
    </w:p>
    <w:p w14:paraId="747005F7" w14:textId="19383E34" w:rsidR="00B07521" w:rsidRDefault="00C40396" w:rsidP="00B07521">
      <w:pPr>
        <w:pStyle w:val="Doc-title"/>
      </w:pPr>
      <w:hyperlink r:id="rId94" w:tooltip="C:Data3GPPExtractsR2-2312285 IoT mobility.doc" w:history="1">
        <w:r w:rsidR="00B07521" w:rsidRPr="009A2911">
          <w:rPr>
            <w:rStyle w:val="Hyperlink"/>
          </w:rPr>
          <w:t>R2-2312285</w:t>
        </w:r>
      </w:hyperlink>
      <w:r w:rsidR="00B07521">
        <w:tab/>
        <w:t>Open issues on measurement and Mobility enhancements</w:t>
      </w:r>
      <w:r w:rsidR="00B07521">
        <w:tab/>
        <w:t>Qualcomm Incorporated</w:t>
      </w:r>
      <w:r w:rsidR="00B07521">
        <w:tab/>
        <w:t>discussion</w:t>
      </w:r>
      <w:r w:rsidR="00B07521">
        <w:tab/>
        <w:t>Rel-18</w:t>
      </w:r>
      <w:r w:rsidR="00B07521">
        <w:tab/>
        <w:t>IoT_NTN_enh-Core</w:t>
      </w:r>
    </w:p>
    <w:p w14:paraId="08A1C042" w14:textId="4CA77920" w:rsidR="00B07521" w:rsidRDefault="00C40396" w:rsidP="00B07521">
      <w:pPr>
        <w:pStyle w:val="Doc-title"/>
      </w:pPr>
      <w:hyperlink r:id="rId95" w:tooltip="C:Data3GPPExtractsR2-2312355.doc" w:history="1">
        <w:r w:rsidR="00B07521" w:rsidRPr="009A2911">
          <w:rPr>
            <w:rStyle w:val="Hyperlink"/>
          </w:rPr>
          <w:t>R2-2312355</w:t>
        </w:r>
      </w:hyperlink>
      <w:r w:rsidR="00B07521">
        <w:tab/>
        <w:t>Neighbour cell measurements before RLF for eMTC-NTN</w:t>
      </w:r>
      <w:r w:rsidR="00B07521">
        <w:tab/>
        <w:t>Apple</w:t>
      </w:r>
      <w:r w:rsidR="00B07521">
        <w:tab/>
        <w:t>discussion</w:t>
      </w:r>
      <w:r w:rsidR="00B07521">
        <w:tab/>
        <w:t>Rel-18</w:t>
      </w:r>
      <w:r w:rsidR="00B07521">
        <w:tab/>
        <w:t>IoT_NTN_enh</w:t>
      </w:r>
    </w:p>
    <w:p w14:paraId="04AE0E33" w14:textId="7547F77E" w:rsidR="00B07521" w:rsidRDefault="00C40396" w:rsidP="00B07521">
      <w:pPr>
        <w:pStyle w:val="Doc-title"/>
      </w:pPr>
      <w:hyperlink r:id="rId96" w:tooltip="C:Data3GPPExtractsR2-2312880 (R18 IoT-NTN WI AI 7.6.3.1) - RLF enhancement discontinuous coverage.docx" w:history="1">
        <w:r w:rsidR="00B07521" w:rsidRPr="009A2911">
          <w:rPr>
            <w:rStyle w:val="Hyperlink"/>
          </w:rPr>
          <w:t>R2-2312880</w:t>
        </w:r>
      </w:hyperlink>
      <w:r w:rsidR="00B07521">
        <w:tab/>
        <w:t>Fast RLF and re-establishment in the discontinuous coverage scenario</w:t>
      </w:r>
      <w:r w:rsidR="00B07521">
        <w:tab/>
        <w:t>Interdigital, Inc.</w:t>
      </w:r>
      <w:r w:rsidR="00B07521">
        <w:tab/>
        <w:t>discussion</w:t>
      </w:r>
      <w:r w:rsidR="00B07521">
        <w:tab/>
        <w:t>Rel-18</w:t>
      </w:r>
      <w:r w:rsidR="00B07521">
        <w:tab/>
        <w:t>IoT_NTN_enh-Core</w:t>
      </w:r>
    </w:p>
    <w:p w14:paraId="15604F76" w14:textId="332EDAFB" w:rsidR="00B07521" w:rsidRDefault="00C40396" w:rsidP="00B07521">
      <w:pPr>
        <w:pStyle w:val="Doc-title"/>
      </w:pPr>
      <w:hyperlink r:id="rId97" w:tooltip="C:Data3GPPExtractsR2-2313078 Discussion on mobility enhancements.doc" w:history="1">
        <w:r w:rsidR="00B07521" w:rsidRPr="009A2911">
          <w:rPr>
            <w:rStyle w:val="Hyperlink"/>
          </w:rPr>
          <w:t>R2-2313078</w:t>
        </w:r>
      </w:hyperlink>
      <w:r w:rsidR="00B07521">
        <w:tab/>
        <w:t>Remaining issues on mobility enhancements</w:t>
      </w:r>
      <w:r w:rsidR="00B07521">
        <w:tab/>
        <w:t>Huawei, HiSilicon, Turkcell</w:t>
      </w:r>
      <w:r w:rsidR="00B07521">
        <w:tab/>
        <w:t>discussion</w:t>
      </w:r>
      <w:r w:rsidR="00B07521">
        <w:tab/>
        <w:t>Rel-18</w:t>
      </w:r>
      <w:r w:rsidR="00B07521">
        <w:tab/>
        <w:t>IoT_NTN_enh-Core</w:t>
      </w:r>
    </w:p>
    <w:p w14:paraId="675A6210" w14:textId="502CBA46" w:rsidR="00802E6C" w:rsidRPr="00DD33C2" w:rsidRDefault="00802E6C" w:rsidP="0078727F">
      <w:pPr>
        <w:pStyle w:val="Doc-text2"/>
        <w:numPr>
          <w:ilvl w:val="0"/>
          <w:numId w:val="11"/>
        </w:numPr>
      </w:pPr>
      <w:r>
        <w:t>Revised in R2-2313586</w:t>
      </w:r>
    </w:p>
    <w:p w14:paraId="279393D2" w14:textId="6F9F30CC" w:rsidR="00802E6C" w:rsidRPr="00802E6C" w:rsidRDefault="00B20924" w:rsidP="00802E6C">
      <w:pPr>
        <w:pStyle w:val="Doc-title"/>
      </w:pPr>
      <w:hyperlink r:id="rId98" w:tooltip="C:Data3GPPExtractsR2-2313586 Discussion on mobility enhancements.doc" w:history="1">
        <w:r w:rsidR="00802E6C" w:rsidRPr="00B20924">
          <w:rPr>
            <w:rStyle w:val="Hyperlink"/>
          </w:rPr>
          <w:t>R2-2313586</w:t>
        </w:r>
      </w:hyperlink>
      <w:r w:rsidR="00802E6C">
        <w:tab/>
        <w:t>Remaining issues on mobility enhancements</w:t>
      </w:r>
      <w:r w:rsidR="00802E6C">
        <w:tab/>
        <w:t>Huawei, HiSilicon, Turkcell</w:t>
      </w:r>
      <w:r w:rsidR="00802E6C">
        <w:tab/>
        <w:t>discussion</w:t>
      </w:r>
      <w:r w:rsidR="00802E6C">
        <w:tab/>
        <w:t>Rel-18</w:t>
      </w:r>
      <w:r w:rsidR="00802E6C">
        <w:tab/>
        <w:t>IoT_NTN_enh-Core</w:t>
      </w:r>
    </w:p>
    <w:p w14:paraId="2AD51BDD" w14:textId="28B79CF7" w:rsidR="00B07521" w:rsidRDefault="00C40396" w:rsidP="00B07521">
      <w:pPr>
        <w:pStyle w:val="Doc-title"/>
      </w:pPr>
      <w:hyperlink r:id="rId99" w:tooltip="C:Data3GPPExtractsR2-2313228 - Neighbour cell measurements in IoT NTN.docx" w:history="1">
        <w:r w:rsidR="00B07521" w:rsidRPr="009A2911">
          <w:rPr>
            <w:rStyle w:val="Hyperlink"/>
          </w:rPr>
          <w:t>R2-2313228</w:t>
        </w:r>
      </w:hyperlink>
      <w:r w:rsidR="00B07521">
        <w:tab/>
        <w:t>Neighbour cell measurements in IoT NTN</w:t>
      </w:r>
      <w:r w:rsidR="00B07521">
        <w:tab/>
        <w:t>Ericsson</w:t>
      </w:r>
      <w:r w:rsidR="00B07521">
        <w:tab/>
        <w:t>discussion</w:t>
      </w:r>
      <w:r w:rsidR="00B07521">
        <w:tab/>
        <w:t>Rel-18</w:t>
      </w:r>
      <w:r w:rsidR="00B07521">
        <w:tab/>
        <w:t>IoT_NTN_enh-Core</w:t>
      </w:r>
    </w:p>
    <w:p w14:paraId="4C9AB764" w14:textId="15F9E2BA" w:rsidR="00B07521" w:rsidRDefault="00C40396" w:rsidP="00B07521">
      <w:pPr>
        <w:pStyle w:val="Doc-title"/>
      </w:pPr>
      <w:hyperlink r:id="rId100" w:tooltip="C:Data3GPPExtractsR2-2313229 - Discussion on triggering RA for RRC connection re-establishment in IoT NTN.docx" w:history="1">
        <w:r w:rsidR="00B07521" w:rsidRPr="009A2911">
          <w:rPr>
            <w:rStyle w:val="Hyperlink"/>
          </w:rPr>
          <w:t>R2-2313229</w:t>
        </w:r>
      </w:hyperlink>
      <w:r w:rsidR="00B07521">
        <w:tab/>
        <w:t>Discussion on triggering RA for RRC connection re-establishment in IoT NTN</w:t>
      </w:r>
      <w:r w:rsidR="00B07521">
        <w:tab/>
        <w:t>Ericsson</w:t>
      </w:r>
      <w:r w:rsidR="00B07521">
        <w:tab/>
        <w:t>discussion</w:t>
      </w:r>
      <w:r w:rsidR="00B07521">
        <w:tab/>
        <w:t>Rel-18</w:t>
      </w:r>
      <w:r w:rsidR="00B07521">
        <w:tab/>
        <w:t>IoT_NTN_enh-Core</w:t>
      </w:r>
    </w:p>
    <w:p w14:paraId="667A4374" w14:textId="77777777" w:rsidR="00B07521" w:rsidRPr="0023463C" w:rsidRDefault="00B07521" w:rsidP="00B07521">
      <w:pPr>
        <w:pStyle w:val="Doc-text2"/>
      </w:pPr>
    </w:p>
    <w:p w14:paraId="7B7AA7F5" w14:textId="77777777" w:rsidR="00B07521" w:rsidRDefault="00B07521" w:rsidP="00B07521">
      <w:pPr>
        <w:pStyle w:val="Heading4"/>
      </w:pPr>
      <w:r>
        <w:t>7.6.3.2</w:t>
      </w:r>
      <w:r>
        <w:tab/>
        <w:t>Other</w:t>
      </w:r>
    </w:p>
    <w:p w14:paraId="2B8A54A5" w14:textId="74BA2FA3" w:rsidR="00B07521" w:rsidRDefault="00C40396" w:rsidP="00B07521">
      <w:pPr>
        <w:pStyle w:val="Doc-title"/>
      </w:pPr>
      <w:hyperlink r:id="rId101" w:tooltip="C:Data3GPPExtractsR2-2311840 Discussion on CHO Enhancement for IoT NTN.docx" w:history="1">
        <w:r w:rsidR="00B07521" w:rsidRPr="009A2911">
          <w:rPr>
            <w:rStyle w:val="Hyperlink"/>
          </w:rPr>
          <w:t>R2-</w:t>
        </w:r>
        <w:r w:rsidR="00B07521" w:rsidRPr="009A2911">
          <w:rPr>
            <w:rStyle w:val="Hyperlink"/>
          </w:rPr>
          <w:t>2</w:t>
        </w:r>
        <w:r w:rsidR="00B07521" w:rsidRPr="009A2911">
          <w:rPr>
            <w:rStyle w:val="Hyperlink"/>
          </w:rPr>
          <w:t>311840</w:t>
        </w:r>
      </w:hyperlink>
      <w:r w:rsidR="00B07521">
        <w:tab/>
        <w:t>Discussion on CHO Enhancement for IoT NTN</w:t>
      </w:r>
      <w:r w:rsidR="00B07521">
        <w:tab/>
        <w:t>vivo</w:t>
      </w:r>
      <w:r w:rsidR="00B07521">
        <w:tab/>
        <w:t>discussion</w:t>
      </w:r>
      <w:r w:rsidR="00B07521">
        <w:tab/>
        <w:t>Rel-18</w:t>
      </w:r>
      <w:r w:rsidR="00B07521">
        <w:tab/>
        <w:t>IoT_NTN_enh-Core</w:t>
      </w:r>
    </w:p>
    <w:p w14:paraId="4B632999" w14:textId="77777777" w:rsidR="005A278D" w:rsidRDefault="005A278D" w:rsidP="005A278D">
      <w:pPr>
        <w:pStyle w:val="Comments"/>
      </w:pPr>
      <w:r>
        <w:t>Proposal 1: During CHO recovery, UE shall not use the CHO configuration of a target cell for which the leaving condition of CondEventT1 has been fulfilled.</w:t>
      </w:r>
    </w:p>
    <w:p w14:paraId="363FAFA5" w14:textId="77777777" w:rsidR="005A278D" w:rsidRDefault="005A278D" w:rsidP="005A278D">
      <w:pPr>
        <w:pStyle w:val="Comments"/>
      </w:pPr>
      <w:r>
        <w:t>Proposal 2: For location-based CHO for earth-moving cells, re-use the procedure from cell reselection as baseline to derive the candidate cell’s reference location as the cell moves.</w:t>
      </w:r>
    </w:p>
    <w:p w14:paraId="44421758" w14:textId="77777777" w:rsidR="005A278D" w:rsidRDefault="005A278D" w:rsidP="005A278D">
      <w:pPr>
        <w:pStyle w:val="Comments"/>
      </w:pPr>
      <w:r>
        <w:t>Proposal 3: Regarding how to signal the needed parameters for deriving the reference location for moving cell, RAN2 waits for progress of NR NTN.</w:t>
      </w:r>
    </w:p>
    <w:p w14:paraId="25C286DD" w14:textId="3CD2AD88" w:rsidR="005A278D" w:rsidRDefault="005A278D" w:rsidP="005A278D">
      <w:pPr>
        <w:pStyle w:val="Comments"/>
      </w:pPr>
      <w:r>
        <w:t>Proposal 4: Same with NR NTN, joint configuration of location and time triggers is not supported.</w:t>
      </w:r>
    </w:p>
    <w:p w14:paraId="79580375" w14:textId="77777777" w:rsidR="005A278D" w:rsidRPr="005A278D" w:rsidRDefault="005A278D" w:rsidP="005A278D">
      <w:pPr>
        <w:pStyle w:val="Comments"/>
      </w:pPr>
    </w:p>
    <w:p w14:paraId="74DE147B" w14:textId="75BC96A0" w:rsidR="00B07521" w:rsidRDefault="00C40396" w:rsidP="00B07521">
      <w:pPr>
        <w:pStyle w:val="Doc-title"/>
      </w:pPr>
      <w:hyperlink r:id="rId102" w:tooltip="C:Data3GPPExtractsR2-2312354.doc" w:history="1">
        <w:r w:rsidR="00B07521" w:rsidRPr="009A2911">
          <w:rPr>
            <w:rStyle w:val="Hyperlink"/>
          </w:rPr>
          <w:t>R2-2312354</w:t>
        </w:r>
      </w:hyperlink>
      <w:r w:rsidR="00B07521">
        <w:tab/>
        <w:t>Leftover issues for mobility enhancement in IoT NTN</w:t>
      </w:r>
      <w:r w:rsidR="00B07521">
        <w:tab/>
        <w:t>Apple</w:t>
      </w:r>
      <w:r w:rsidR="00B07521">
        <w:tab/>
        <w:t>discussion</w:t>
      </w:r>
      <w:r w:rsidR="00B07521">
        <w:tab/>
        <w:t>Rel-18</w:t>
      </w:r>
      <w:r w:rsidR="00B07521">
        <w:tab/>
        <w:t>IoT_NTN_enh</w:t>
      </w:r>
    </w:p>
    <w:p w14:paraId="06C4AB06" w14:textId="696CA30D" w:rsidR="00B07521" w:rsidRDefault="00C40396" w:rsidP="00B07521">
      <w:pPr>
        <w:pStyle w:val="Doc-title"/>
      </w:pPr>
      <w:hyperlink r:id="rId103" w:tooltip="C:Data3GPPExtractsR2-2312459 Views on providing NB-IoT UE location information.docx" w:history="1">
        <w:r w:rsidR="00B07521" w:rsidRPr="009A2911">
          <w:rPr>
            <w:rStyle w:val="Hyperlink"/>
          </w:rPr>
          <w:t>R2-2312459</w:t>
        </w:r>
      </w:hyperlink>
      <w:r w:rsidR="00B07521">
        <w:tab/>
        <w:t>Views on providing NB-IoT UE location information</w:t>
      </w:r>
      <w:r w:rsidR="00B07521">
        <w:tab/>
        <w:t>Lenovo</w:t>
      </w:r>
      <w:r w:rsidR="00B07521">
        <w:tab/>
        <w:t>discussion</w:t>
      </w:r>
      <w:r w:rsidR="00B07521">
        <w:tab/>
        <w:t>Rel-18</w:t>
      </w:r>
    </w:p>
    <w:p w14:paraId="41E1ADDE" w14:textId="268670E9" w:rsidR="00B07521" w:rsidRDefault="00C40396" w:rsidP="00B07521">
      <w:pPr>
        <w:pStyle w:val="Doc-title"/>
      </w:pPr>
      <w:hyperlink r:id="rId104" w:tooltip="C:Data3GPPExtractsR2-2312878 (R18 IoT-NTN WI AI 7.6.3.2) - CHO earth-moving cell.docx" w:history="1">
        <w:r w:rsidR="00B07521" w:rsidRPr="009A2911">
          <w:rPr>
            <w:rStyle w:val="Hyperlink"/>
          </w:rPr>
          <w:t>R2-2312878</w:t>
        </w:r>
      </w:hyperlink>
      <w:r w:rsidR="00B07521">
        <w:tab/>
        <w:t>CHO enhancement for earth-moving cells</w:t>
      </w:r>
      <w:r w:rsidR="00B07521">
        <w:tab/>
        <w:t>Interdigital, Inc.</w:t>
      </w:r>
      <w:r w:rsidR="00B07521">
        <w:tab/>
        <w:t>discussion</w:t>
      </w:r>
      <w:r w:rsidR="00B07521">
        <w:tab/>
        <w:t>Rel-18</w:t>
      </w:r>
      <w:r w:rsidR="00B07521">
        <w:tab/>
        <w:t>IoT_NTN_enh-Core</w:t>
      </w:r>
    </w:p>
    <w:p w14:paraId="09D7E954" w14:textId="4E2F787C" w:rsidR="00B07521" w:rsidRDefault="00C40396" w:rsidP="00B07521">
      <w:pPr>
        <w:pStyle w:val="Doc-title"/>
      </w:pPr>
      <w:hyperlink r:id="rId105" w:tooltip="C:Data3GPPExtractsR2-2313012 On other mobility enhancements for IoT NTN.docx" w:history="1">
        <w:r w:rsidR="00B07521" w:rsidRPr="009A2911">
          <w:rPr>
            <w:rStyle w:val="Hyperlink"/>
          </w:rPr>
          <w:t>R2-2313012</w:t>
        </w:r>
      </w:hyperlink>
      <w:r w:rsidR="00B07521">
        <w:tab/>
        <w:t>On other mobility enhancements for IoT NTN</w:t>
      </w:r>
      <w:r w:rsidR="00B07521">
        <w:tab/>
        <w:t>Samsung R&amp;D Institute UK</w:t>
      </w:r>
      <w:r w:rsidR="00B07521">
        <w:tab/>
        <w:t>discussion</w:t>
      </w:r>
      <w:r w:rsidR="00B07521">
        <w:tab/>
        <w:t>Rel-18</w:t>
      </w:r>
      <w:r w:rsidR="00B07521">
        <w:tab/>
        <w:t>IoT_NTN_enh</w:t>
      </w:r>
    </w:p>
    <w:p w14:paraId="3B1F0086" w14:textId="77777777" w:rsidR="00B07521" w:rsidRPr="0023463C" w:rsidRDefault="00B07521" w:rsidP="00B07521">
      <w:pPr>
        <w:pStyle w:val="Doc-text2"/>
      </w:pPr>
    </w:p>
    <w:p w14:paraId="296E82B8" w14:textId="29FEE651" w:rsidR="00B07521" w:rsidRDefault="00B07521" w:rsidP="007B2280">
      <w:pPr>
        <w:pStyle w:val="Heading3"/>
      </w:pPr>
      <w:r>
        <w:t>7.6.4</w:t>
      </w:r>
      <w:r>
        <w:tab/>
        <w:t>Enhancements to discontinuous coverage</w:t>
      </w:r>
    </w:p>
    <w:p w14:paraId="3E544D5D" w14:textId="77777777" w:rsidR="00876FCA" w:rsidRDefault="00876FCA" w:rsidP="00876FCA">
      <w:pPr>
        <w:pStyle w:val="Doc-title"/>
      </w:pPr>
      <w:hyperlink r:id="rId106" w:tooltip="C:Data3GPPExtractsR2-2312056 Discussion on open issues for discontinuous coverage.docx" w:history="1">
        <w:r w:rsidRPr="009A2911">
          <w:rPr>
            <w:rStyle w:val="Hyperlink"/>
          </w:rPr>
          <w:t>R2-</w:t>
        </w:r>
        <w:r w:rsidRPr="009A2911">
          <w:rPr>
            <w:rStyle w:val="Hyperlink"/>
          </w:rPr>
          <w:t>2</w:t>
        </w:r>
        <w:r w:rsidRPr="009A2911">
          <w:rPr>
            <w:rStyle w:val="Hyperlink"/>
          </w:rPr>
          <w:t>312056</w:t>
        </w:r>
      </w:hyperlink>
      <w:r>
        <w:tab/>
        <w:t>Discussion on open issues for discontinuous coverage</w:t>
      </w:r>
      <w:r>
        <w:tab/>
        <w:t>CATT</w:t>
      </w:r>
      <w:r>
        <w:tab/>
        <w:t>discussion</w:t>
      </w:r>
    </w:p>
    <w:p w14:paraId="661CD669" w14:textId="77777777" w:rsidR="00DD5945" w:rsidRDefault="00DD5945" w:rsidP="00DD5945">
      <w:pPr>
        <w:pStyle w:val="Comments"/>
      </w:pPr>
      <w:r>
        <w:t>Proposal 1: Capture a NOTE in RRC Spec “UE may directly go to RRC_IDLE after RLF is triggered, if there is not enough time for the UE to finish the procedure of RRC re-establishment due to the discontinuous coverage”, and leave it to UE implementation on how to evaluate whether there is “enough time” or not.</w:t>
      </w:r>
    </w:p>
    <w:p w14:paraId="55D70A08" w14:textId="77777777" w:rsidR="00DD5945" w:rsidRDefault="00DD5945" w:rsidP="00DD5945">
      <w:pPr>
        <w:pStyle w:val="Comments"/>
      </w:pPr>
    </w:p>
    <w:p w14:paraId="7B5A5EFF" w14:textId="537F4DC3" w:rsidR="00DD5945" w:rsidRDefault="00DD5945" w:rsidP="00DD5945">
      <w:pPr>
        <w:pStyle w:val="Comments"/>
      </w:pPr>
      <w:r>
        <w:t>Proposal 2-a: UE should apply early stop of T310 and go to RRC_IDLE state upon expiry of t-Service for the discontinuous coverage scenario.</w:t>
      </w:r>
    </w:p>
    <w:p w14:paraId="54FB4935" w14:textId="77777777" w:rsidR="00DD5945" w:rsidRDefault="00DD5945" w:rsidP="00DD5945">
      <w:pPr>
        <w:pStyle w:val="Comments"/>
      </w:pPr>
      <w:r>
        <w:t>Proposal 2-b: UE should apply early stop of T310 and go to RRC_IDLE, if it becomes out of the current serving cell coverage for the discontinuous coverage scenario.</w:t>
      </w:r>
    </w:p>
    <w:p w14:paraId="0F33CCF8" w14:textId="77777777" w:rsidR="00DD5945" w:rsidRDefault="00DD5945" w:rsidP="00DD5945">
      <w:pPr>
        <w:pStyle w:val="Comments"/>
      </w:pPr>
    </w:p>
    <w:p w14:paraId="473457BC" w14:textId="74662F5C" w:rsidR="00DD5945" w:rsidRDefault="00DD5945" w:rsidP="00DD5945">
      <w:pPr>
        <w:pStyle w:val="Comments"/>
      </w:pPr>
      <w:r>
        <w:t>Proposal 3:  UE behavior on how to use the frequency information in SIB32 for cell selection in discontinuous coverage scenario should be captured in TS 36.304.</w:t>
      </w:r>
    </w:p>
    <w:p w14:paraId="7EB0A919" w14:textId="77777777" w:rsidR="00DD5945" w:rsidRDefault="00DD5945" w:rsidP="00DD5945">
      <w:pPr>
        <w:pStyle w:val="Comments"/>
      </w:pPr>
    </w:p>
    <w:p w14:paraId="106C10FF" w14:textId="150F154B" w:rsidR="00DD5945" w:rsidRDefault="00DD5945" w:rsidP="00DD5945">
      <w:pPr>
        <w:pStyle w:val="Comments"/>
      </w:pPr>
      <w:r>
        <w:lastRenderedPageBreak/>
        <w:t>Observation 1: In the discontinuous coverage scenario, UE may fail to receive RRC release message before the loss of NTN coverage (e.g. due to RLF).</w:t>
      </w:r>
    </w:p>
    <w:p w14:paraId="3E16AD33" w14:textId="77777777" w:rsidR="00DD5945" w:rsidRDefault="00DD5945" w:rsidP="00DD5945">
      <w:pPr>
        <w:pStyle w:val="Comments"/>
      </w:pPr>
      <w:r>
        <w:t>Proposal 4: For discontinuous coverage, RAN2 should support UE autonomous release upon detection of coverage gap, i.e. UE shall go to RRC_IDLE:</w:t>
      </w:r>
    </w:p>
    <w:p w14:paraId="06FF5892" w14:textId="77777777" w:rsidR="00DD5945" w:rsidRDefault="00DD5945" w:rsidP="00DD5945">
      <w:pPr>
        <w:pStyle w:val="Comments"/>
      </w:pPr>
      <w:r>
        <w:t>-</w:t>
      </w:r>
      <w:r>
        <w:tab/>
        <w:t>Upon t-Service for (quasi-)earth-fixed cell; or</w:t>
      </w:r>
    </w:p>
    <w:p w14:paraId="0CF580C1" w14:textId="77777777" w:rsidR="00DD5945" w:rsidRDefault="00DD5945" w:rsidP="00DD5945">
      <w:pPr>
        <w:pStyle w:val="Comments"/>
      </w:pPr>
      <w:r>
        <w:t>-</w:t>
      </w:r>
      <w:r>
        <w:tab/>
        <w:t>Upon being out of current serving cell coverage for earth-moving cell.</w:t>
      </w:r>
    </w:p>
    <w:p w14:paraId="415929EE" w14:textId="77777777" w:rsidR="00DD5945" w:rsidRDefault="00DD5945" w:rsidP="00DD5945">
      <w:pPr>
        <w:pStyle w:val="Comments"/>
      </w:pPr>
      <w:r>
        <w:t>Proposal 5: For discontinuous coverage, explicit RRC Release using a new RRC Release cause is not supported.</w:t>
      </w:r>
    </w:p>
    <w:p w14:paraId="21E59732" w14:textId="77777777" w:rsidR="00DD5945" w:rsidRDefault="00DD5945" w:rsidP="00DD5945">
      <w:pPr>
        <w:pStyle w:val="Comments"/>
      </w:pPr>
      <w:r>
        <w:t>Observation 2: During the coverage gap the stored SIB32 may be invalid due to the stored time exceeding the validity time (24h or 3h).</w:t>
      </w:r>
    </w:p>
    <w:p w14:paraId="59FE44C5" w14:textId="14AA63AF" w:rsidR="00876FCA" w:rsidRDefault="00DD5945" w:rsidP="00DD5945">
      <w:pPr>
        <w:pStyle w:val="Comments"/>
      </w:pPr>
      <w:r>
        <w:t>Proposal 6: After SIB32 invalid, UE will consider the frequency information in SIB32 to be invalid.</w:t>
      </w:r>
    </w:p>
    <w:p w14:paraId="22B9DDFD" w14:textId="77777777" w:rsidR="00DD5945" w:rsidRPr="00DD5945" w:rsidRDefault="00DD5945" w:rsidP="00DD5945">
      <w:pPr>
        <w:pStyle w:val="Doc-text2"/>
      </w:pPr>
    </w:p>
    <w:p w14:paraId="21CCB3B2" w14:textId="356CFA38" w:rsidR="00876FCA" w:rsidRDefault="00876FCA" w:rsidP="00876FCA">
      <w:pPr>
        <w:pStyle w:val="Doc-title"/>
      </w:pPr>
      <w:hyperlink r:id="rId107" w:tooltip="C:Data3GPPExtractsR2-2312284 DC enhancement.doc" w:history="1">
        <w:r w:rsidRPr="009A2911">
          <w:rPr>
            <w:rStyle w:val="Hyperlink"/>
          </w:rPr>
          <w:t>R2-2312</w:t>
        </w:r>
        <w:r w:rsidRPr="009A2911">
          <w:rPr>
            <w:rStyle w:val="Hyperlink"/>
          </w:rPr>
          <w:t>2</w:t>
        </w:r>
        <w:r w:rsidRPr="009A2911">
          <w:rPr>
            <w:rStyle w:val="Hyperlink"/>
          </w:rPr>
          <w:t>84</w:t>
        </w:r>
      </w:hyperlink>
      <w:r>
        <w:tab/>
        <w:t>UE Autonomous release in discontinuous coverage</w:t>
      </w:r>
      <w:r>
        <w:tab/>
        <w:t>Qualcomm Incorporated</w:t>
      </w:r>
      <w:r>
        <w:tab/>
        <w:t>discussion</w:t>
      </w:r>
      <w:r>
        <w:tab/>
        <w:t>Rel-18</w:t>
      </w:r>
      <w:r>
        <w:tab/>
        <w:t>IoT_NTN_enh-Core</w:t>
      </w:r>
    </w:p>
    <w:p w14:paraId="7F325907" w14:textId="77777777" w:rsidR="00DD5945" w:rsidRDefault="00DD5945" w:rsidP="00DD5945">
      <w:pPr>
        <w:pStyle w:val="Comments"/>
      </w:pPr>
      <w:r>
        <w:t>Observation 1.</w:t>
      </w:r>
      <w:r>
        <w:tab/>
        <w:t>The UE sending out-of-coverage indication or release assistance information is helpful information for eNB as the eNB may not have UE location information such as for NB-IoT.</w:t>
      </w:r>
    </w:p>
    <w:p w14:paraId="498E4D84" w14:textId="77777777" w:rsidR="00DD5945" w:rsidRDefault="00DD5945" w:rsidP="00DD5945">
      <w:pPr>
        <w:pStyle w:val="Comments"/>
      </w:pPr>
      <w:r>
        <w:t>Observation 2.</w:t>
      </w:r>
      <w:r>
        <w:tab/>
        <w:t>In moving cell, UE can predict the serving cell service duration based on reference location broadcast.</w:t>
      </w:r>
    </w:p>
    <w:p w14:paraId="7340910C" w14:textId="77777777" w:rsidR="00DD5945" w:rsidRDefault="00DD5945" w:rsidP="00DD5945">
      <w:pPr>
        <w:pStyle w:val="Comments"/>
      </w:pPr>
    </w:p>
    <w:p w14:paraId="7A892F79" w14:textId="77777777" w:rsidR="00DD5945" w:rsidRDefault="00DD5945" w:rsidP="00DD5945">
      <w:pPr>
        <w:pStyle w:val="Comments"/>
      </w:pPr>
      <w:r>
        <w:t>Proposal 1</w:t>
      </w:r>
      <w:r>
        <w:tab/>
        <w:t>Introduce an out-of-coverage timer with values configurable by the network.</w:t>
      </w:r>
    </w:p>
    <w:p w14:paraId="7BEF1F34" w14:textId="77777777" w:rsidR="00DD5945" w:rsidRDefault="00DD5945" w:rsidP="00DD5945">
      <w:pPr>
        <w:pStyle w:val="Comments"/>
      </w:pPr>
      <w:r>
        <w:t>Proposal 2</w:t>
      </w:r>
      <w:r>
        <w:tab/>
        <w:t>If the UE is able to predict when the discontinuous coverage starts, reuse NR MUSIM procedure to leave RRC_CONNECTED state where the UE indicates the out-of-coverage to network and starts an out-of-coverage timer.</w:t>
      </w:r>
    </w:p>
    <w:p w14:paraId="1F8CFD9C" w14:textId="77777777" w:rsidR="00DD5945" w:rsidRDefault="00DD5945" w:rsidP="00DD5945">
      <w:pPr>
        <w:pStyle w:val="Comments"/>
      </w:pPr>
      <w:r>
        <w:t>Proposal 3</w:t>
      </w:r>
      <w:r>
        <w:tab/>
        <w:t>Reuse NR MUSIM timer T346g behavior, i.e., upon expiry of the out-of-coverage timer, the UE performs the actions upon leaving RRC_CONNECTED, with release cause 'other'.</w:t>
      </w:r>
    </w:p>
    <w:p w14:paraId="7EEA1CEA" w14:textId="77777777" w:rsidR="00DD5945" w:rsidRDefault="00DD5945" w:rsidP="00DD5945">
      <w:pPr>
        <w:pStyle w:val="Comments"/>
      </w:pPr>
      <w:r>
        <w:t>Proposal 4</w:t>
      </w:r>
      <w:r>
        <w:tab/>
        <w:t>Existing DCQR and AS RAI MAC control element is used to carry out-of-coverage information.</w:t>
      </w:r>
    </w:p>
    <w:p w14:paraId="7857C60F" w14:textId="60111C39" w:rsidR="00876FCA" w:rsidRDefault="00876FCA" w:rsidP="00876FCA">
      <w:pPr>
        <w:pStyle w:val="Doc-text2"/>
        <w:ind w:left="0" w:firstLine="0"/>
      </w:pPr>
    </w:p>
    <w:p w14:paraId="5A524EE9" w14:textId="77777777" w:rsidR="00F976BA" w:rsidRDefault="00F976BA" w:rsidP="00F976BA">
      <w:pPr>
        <w:pStyle w:val="Doc-title"/>
      </w:pPr>
      <w:hyperlink r:id="rId108" w:tooltip="C:Data3GPPExtractsR2-2312048 Leftover issues on the discontinuous coverage.docx" w:history="1">
        <w:r w:rsidRPr="009A2911">
          <w:rPr>
            <w:rStyle w:val="Hyperlink"/>
          </w:rPr>
          <w:t>R2-2312048</w:t>
        </w:r>
      </w:hyperlink>
      <w:r>
        <w:tab/>
        <w:t>Leftover issues on the discontinuous coverage</w:t>
      </w:r>
      <w:r>
        <w:tab/>
        <w:t>Google Inc.</w:t>
      </w:r>
      <w:r>
        <w:tab/>
        <w:t>discussion</w:t>
      </w:r>
    </w:p>
    <w:p w14:paraId="22AA347C" w14:textId="77777777" w:rsidR="00F976BA" w:rsidRDefault="00F976BA" w:rsidP="00F976BA">
      <w:pPr>
        <w:pStyle w:val="Comments"/>
      </w:pPr>
      <w:r>
        <w:t>Proposal 1</w:t>
      </w:r>
      <w:r>
        <w:tab/>
        <w:t>Add the following NOTE to the clause 5.3.11.3 (TS 36.331).</w:t>
      </w:r>
    </w:p>
    <w:p w14:paraId="76AC4BD7" w14:textId="77777777" w:rsidR="00F976BA" w:rsidRDefault="00F976BA" w:rsidP="00F976BA">
      <w:pPr>
        <w:pStyle w:val="Comments"/>
      </w:pPr>
      <w:r>
        <w:t>NOTE 2: UE may perform the actions upon leaving RRC_CONNECTED (with release cause 'RRC connection failure') after RLF is detected, if there is not enough time for the UE to finish the procedure of RRC connection re-establishment due to the discontinuous coverage.</w:t>
      </w:r>
    </w:p>
    <w:p w14:paraId="4AE66C4B" w14:textId="77777777" w:rsidR="00F976BA" w:rsidRDefault="00F976BA" w:rsidP="00F976BA">
      <w:pPr>
        <w:pStyle w:val="Comments"/>
      </w:pPr>
      <w:r>
        <w:t>Proposal 2</w:t>
      </w:r>
      <w:r>
        <w:tab/>
        <w:t>If a UE early stops T310 upon the expiry of t-Service, and if the UE is going to enter an unreachability period after t-Service, the UE shall go to RRC_IDLE immediately without starting T311.</w:t>
      </w:r>
    </w:p>
    <w:p w14:paraId="04D55663" w14:textId="77777777" w:rsidR="00F976BA" w:rsidRDefault="00F976BA" w:rsidP="00F976BA">
      <w:pPr>
        <w:pStyle w:val="Comments"/>
      </w:pPr>
      <w:r>
        <w:t>Proposal 3</w:t>
      </w:r>
      <w:r>
        <w:tab/>
        <w:t>At the moment when UE determines it has entered an unreachability period:</w:t>
      </w:r>
    </w:p>
    <w:p w14:paraId="075FBEFA" w14:textId="77777777" w:rsidR="00F976BA" w:rsidRDefault="00F976BA" w:rsidP="00F976BA">
      <w:pPr>
        <w:pStyle w:val="Comments"/>
      </w:pPr>
      <w:r>
        <w:t>1)</w:t>
      </w:r>
      <w:r>
        <w:tab/>
        <w:t>If T310 is running, UE stops T310 and goes to RRC_IDLE without starting T311</w:t>
      </w:r>
    </w:p>
    <w:p w14:paraId="7F2E3A55" w14:textId="77777777" w:rsidR="00F976BA" w:rsidRDefault="00F976BA" w:rsidP="00F976BA">
      <w:pPr>
        <w:pStyle w:val="Comments"/>
      </w:pPr>
      <w:r>
        <w:t>2)</w:t>
      </w:r>
      <w:r>
        <w:tab/>
        <w:t>If T311 is running, UE stops T311 and goes to RRC_IDLE</w:t>
      </w:r>
    </w:p>
    <w:p w14:paraId="2B80D3F4" w14:textId="77777777" w:rsidR="00F976BA" w:rsidRDefault="00F976BA" w:rsidP="00F976BA">
      <w:pPr>
        <w:pStyle w:val="Comments"/>
      </w:pPr>
      <w:r>
        <w:t>3)</w:t>
      </w:r>
      <w:r>
        <w:tab/>
        <w:t>If neither T310 nor T311 is running, UE goes to RRC_IDLE</w:t>
      </w:r>
    </w:p>
    <w:p w14:paraId="085001E6" w14:textId="77777777" w:rsidR="00F976BA" w:rsidRDefault="00F976BA" w:rsidP="00F976BA">
      <w:pPr>
        <w:pStyle w:val="Comments"/>
      </w:pPr>
      <w:r>
        <w:t>Proposal 4</w:t>
      </w:r>
      <w:r>
        <w:tab/>
        <w:t>A RRC_CONNECTED UE can inform the network of the remaining time that the UE will be within the satellite coverage before entering an unreachability period, using a RRC message (e.g., UEAssistanceInformation).</w:t>
      </w:r>
    </w:p>
    <w:p w14:paraId="0B74B317" w14:textId="5ABE05A6" w:rsidR="00F976BA" w:rsidRDefault="00F976BA" w:rsidP="00F976BA">
      <w:pPr>
        <w:pStyle w:val="Comments"/>
      </w:pPr>
      <w:r>
        <w:t>Proposal 5</w:t>
      </w:r>
      <w:r>
        <w:tab/>
        <w:t>UE is provided with an indication on whether and how to shift PTWs, in order to align PTWs</w:t>
      </w:r>
    </w:p>
    <w:p w14:paraId="0C521665" w14:textId="77777777" w:rsidR="00F976BA" w:rsidRPr="00876FCA" w:rsidRDefault="00F976BA" w:rsidP="00876FCA">
      <w:pPr>
        <w:pStyle w:val="Doc-text2"/>
        <w:ind w:left="0" w:firstLine="0"/>
      </w:pPr>
    </w:p>
    <w:p w14:paraId="3B20027F" w14:textId="379573CF" w:rsidR="00F976BA" w:rsidRPr="00F976BA" w:rsidRDefault="00C40396" w:rsidP="00F976BA">
      <w:pPr>
        <w:pStyle w:val="Doc-title"/>
      </w:pPr>
      <w:hyperlink r:id="rId109" w:tooltip="C:Data3GPPExtractsR2-2311841 Discussion on Discontinuous Coverage.docx" w:history="1">
        <w:r w:rsidR="00B07521" w:rsidRPr="009A2911">
          <w:rPr>
            <w:rStyle w:val="Hyperlink"/>
          </w:rPr>
          <w:t>R2-2311841</w:t>
        </w:r>
      </w:hyperlink>
      <w:r w:rsidR="00B07521">
        <w:tab/>
        <w:t>Discussion on Discontinuous Coverage</w:t>
      </w:r>
      <w:r w:rsidR="00B07521">
        <w:tab/>
        <w:t>vivo</w:t>
      </w:r>
      <w:r w:rsidR="00B07521">
        <w:tab/>
        <w:t>dis</w:t>
      </w:r>
      <w:r w:rsidR="00F976BA">
        <w:t>cussion</w:t>
      </w:r>
      <w:r w:rsidR="00F976BA">
        <w:tab/>
        <w:t>Rel-18</w:t>
      </w:r>
      <w:r w:rsidR="00F976BA">
        <w:tab/>
        <w:t>IoT_NTN_enh-Core</w:t>
      </w:r>
    </w:p>
    <w:p w14:paraId="26F46332" w14:textId="1D34D327" w:rsidR="00B07521" w:rsidRDefault="00C40396" w:rsidP="00B07521">
      <w:pPr>
        <w:pStyle w:val="Doc-title"/>
      </w:pPr>
      <w:hyperlink r:id="rId110" w:tooltip="C:Data3GPPExtractsR2-2312199 Considerations on Supporting Discontinuous Coverage.docx" w:history="1">
        <w:r w:rsidR="00B07521" w:rsidRPr="009A2911">
          <w:rPr>
            <w:rStyle w:val="Hyperlink"/>
          </w:rPr>
          <w:t>R2-2312199</w:t>
        </w:r>
      </w:hyperlink>
      <w:r w:rsidR="00B07521">
        <w:tab/>
        <w:t>Considerations on Supporting Discontinuous Coverage</w:t>
      </w:r>
      <w:r w:rsidR="00B07521">
        <w:tab/>
        <w:t>NEC</w:t>
      </w:r>
      <w:r w:rsidR="00B07521">
        <w:tab/>
        <w:t>discussion</w:t>
      </w:r>
      <w:r w:rsidR="00B07521">
        <w:tab/>
        <w:t>Rel-18</w:t>
      </w:r>
      <w:r w:rsidR="00B07521">
        <w:tab/>
        <w:t>IoT_NTN_enh-Core</w:t>
      </w:r>
    </w:p>
    <w:p w14:paraId="088E3A54" w14:textId="09841061" w:rsidR="00B07521" w:rsidRDefault="00C40396" w:rsidP="00B07521">
      <w:pPr>
        <w:pStyle w:val="Doc-title"/>
      </w:pPr>
      <w:hyperlink r:id="rId111" w:tooltip="C:Data3GPPExtractsR2-2312248 Paging window alignment in discontinuous coverage.docx" w:history="1">
        <w:r w:rsidR="00B07521" w:rsidRPr="009A2911">
          <w:rPr>
            <w:rStyle w:val="Hyperlink"/>
          </w:rPr>
          <w:t>R2-2312248</w:t>
        </w:r>
      </w:hyperlink>
      <w:r w:rsidR="00B07521">
        <w:tab/>
        <w:t>Paging window alignment in discontinuous coverage</w:t>
      </w:r>
      <w:r w:rsidR="00B07521">
        <w:tab/>
        <w:t>ZTE Corporation, Sanechips</w:t>
      </w:r>
      <w:r w:rsidR="00B07521">
        <w:tab/>
        <w:t>discussion</w:t>
      </w:r>
      <w:r w:rsidR="00B07521">
        <w:tab/>
        <w:t>IoT_NTN_enh-Core</w:t>
      </w:r>
    </w:p>
    <w:p w14:paraId="30B927D6" w14:textId="39B1EF52" w:rsidR="00B07521" w:rsidRDefault="00C40396" w:rsidP="00B07521">
      <w:pPr>
        <w:pStyle w:val="Doc-title"/>
      </w:pPr>
      <w:hyperlink r:id="rId112" w:tooltip="C:Data3GPPExtractsR2-2312460 Views on some remaining issues for discontinuous coverage (Revision of R2-2309959).docx" w:history="1">
        <w:r w:rsidR="00B07521" w:rsidRPr="009A2911">
          <w:rPr>
            <w:rStyle w:val="Hyperlink"/>
          </w:rPr>
          <w:t>R2-2312460</w:t>
        </w:r>
      </w:hyperlink>
      <w:r w:rsidR="00B07521">
        <w:tab/>
        <w:t>Views on some remaining issues for discontinuous coverage</w:t>
      </w:r>
      <w:r w:rsidR="00B07521">
        <w:tab/>
        <w:t>Lenovo</w:t>
      </w:r>
      <w:r w:rsidR="00B07521">
        <w:tab/>
        <w:t>discussion</w:t>
      </w:r>
      <w:r w:rsidR="00B07521">
        <w:tab/>
        <w:t>Rel-18</w:t>
      </w:r>
    </w:p>
    <w:p w14:paraId="4A3A16A8" w14:textId="40C46890" w:rsidR="00B07521" w:rsidRDefault="00C40396" w:rsidP="00B07521">
      <w:pPr>
        <w:pStyle w:val="Doc-title"/>
      </w:pPr>
      <w:hyperlink r:id="rId113" w:tooltip="C:Data3GPPExtractsR2-2312631.docx" w:history="1">
        <w:r w:rsidR="00B07521" w:rsidRPr="009A2911">
          <w:rPr>
            <w:rStyle w:val="Hyperlink"/>
          </w:rPr>
          <w:t>R2-2312631</w:t>
        </w:r>
      </w:hyperlink>
      <w:r w:rsidR="00B07521">
        <w:tab/>
        <w:t>Discussion on enhancement to discontinuous coverage for IoT NTN</w:t>
      </w:r>
      <w:r w:rsidR="00B07521">
        <w:tab/>
        <w:t>Transsion Holdings</w:t>
      </w:r>
      <w:r w:rsidR="00B07521">
        <w:tab/>
        <w:t>discussion</w:t>
      </w:r>
      <w:r w:rsidR="00B07521">
        <w:tab/>
        <w:t>Rel-18</w:t>
      </w:r>
    </w:p>
    <w:p w14:paraId="318403AC" w14:textId="67E4315A" w:rsidR="00B07521" w:rsidRDefault="00C40396" w:rsidP="00B07521">
      <w:pPr>
        <w:pStyle w:val="Doc-title"/>
      </w:pPr>
      <w:hyperlink r:id="rId114" w:tooltip="C:Data3GPPExtractsR2-2312716 Remaining issues of discontinuous coverage.doc" w:history="1">
        <w:r w:rsidR="00B07521" w:rsidRPr="009A2911">
          <w:rPr>
            <w:rStyle w:val="Hyperlink"/>
          </w:rPr>
          <w:t>R2-2312716</w:t>
        </w:r>
      </w:hyperlink>
      <w:r w:rsidR="00B07521">
        <w:tab/>
        <w:t>Remaining issues on discontinuous coverage</w:t>
      </w:r>
      <w:r w:rsidR="00B07521">
        <w:tab/>
        <w:t>Huawei, Turkcell, HiSilicon</w:t>
      </w:r>
      <w:r w:rsidR="00B07521">
        <w:tab/>
        <w:t>discussion</w:t>
      </w:r>
      <w:r w:rsidR="00B07521">
        <w:tab/>
        <w:t>Rel-18</w:t>
      </w:r>
      <w:r w:rsidR="00B07521">
        <w:tab/>
        <w:t>IoT_NTN_enh-Core</w:t>
      </w:r>
    </w:p>
    <w:p w14:paraId="308DB2C1" w14:textId="0BF7CDD6" w:rsidR="00B07521" w:rsidRDefault="00C40396" w:rsidP="00B07521">
      <w:pPr>
        <w:pStyle w:val="Doc-title"/>
      </w:pPr>
      <w:hyperlink r:id="rId115" w:tooltip="C:Data3GPPExtractsR2-2312723 Discussion on Discontinuous coverage open issues.doc" w:history="1">
        <w:r w:rsidR="00B07521" w:rsidRPr="009A2911">
          <w:rPr>
            <w:rStyle w:val="Hyperlink"/>
          </w:rPr>
          <w:t>R2-2312723</w:t>
        </w:r>
      </w:hyperlink>
      <w:r w:rsidR="00B07521">
        <w:tab/>
        <w:t>Discussion on Discontinuous coverage open issues</w:t>
      </w:r>
      <w:r w:rsidR="00B07521">
        <w:tab/>
        <w:t>Xiaomi</w:t>
      </w:r>
      <w:r w:rsidR="00B07521">
        <w:tab/>
        <w:t>discussion</w:t>
      </w:r>
      <w:r w:rsidR="00B07521">
        <w:tab/>
        <w:t>Rel-18</w:t>
      </w:r>
    </w:p>
    <w:p w14:paraId="470F64B7" w14:textId="137EA961" w:rsidR="00B07521" w:rsidRDefault="00C40396" w:rsidP="00B07521">
      <w:pPr>
        <w:pStyle w:val="Doc-title"/>
      </w:pPr>
      <w:hyperlink r:id="rId116" w:tooltip="C:Data3GPPExtractsR2-2312861-Reamining-Issues-DC.docx" w:history="1">
        <w:r w:rsidR="00B07521" w:rsidRPr="009A2911">
          <w:rPr>
            <w:rStyle w:val="Hyperlink"/>
          </w:rPr>
          <w:t>R2-2312861</w:t>
        </w:r>
      </w:hyperlink>
      <w:r w:rsidR="00B07521">
        <w:tab/>
        <w:t>Discussion on remaining issues discontinuous coverage Enhancements</w:t>
      </w:r>
      <w:r w:rsidR="00B07521">
        <w:tab/>
        <w:t>Nokia, Nokia Shanghai Bell</w:t>
      </w:r>
      <w:r w:rsidR="00B07521">
        <w:tab/>
        <w:t>discussion</w:t>
      </w:r>
    </w:p>
    <w:p w14:paraId="349788B6" w14:textId="7DF9BE4B" w:rsidR="00B07521" w:rsidRDefault="00C40396" w:rsidP="00B07521">
      <w:pPr>
        <w:pStyle w:val="Doc-title"/>
      </w:pPr>
      <w:hyperlink r:id="rId117" w:tooltip="C:Data3GPPExtractsR2-2312881 (R18 IoT-NTN WI AI 7.6.4) - discontinuous coverage.docx" w:history="1">
        <w:r w:rsidR="00B07521" w:rsidRPr="009A2911">
          <w:rPr>
            <w:rStyle w:val="Hyperlink"/>
          </w:rPr>
          <w:t>R2-2312881</w:t>
        </w:r>
      </w:hyperlink>
      <w:r w:rsidR="00B07521">
        <w:tab/>
        <w:t>RRC Release in discontinuous coverage</w:t>
      </w:r>
      <w:r w:rsidR="00B07521">
        <w:tab/>
        <w:t>Interdigital, Inc.</w:t>
      </w:r>
      <w:r w:rsidR="00B07521">
        <w:tab/>
        <w:t>discussion</w:t>
      </w:r>
      <w:r w:rsidR="00B07521">
        <w:tab/>
        <w:t>Rel-18</w:t>
      </w:r>
      <w:r w:rsidR="00B07521">
        <w:tab/>
        <w:t>IoT_NTN_enh-Core</w:t>
      </w:r>
    </w:p>
    <w:p w14:paraId="34648BDA" w14:textId="758D4912" w:rsidR="00B07521" w:rsidRDefault="00C40396" w:rsidP="00B07521">
      <w:pPr>
        <w:pStyle w:val="Doc-title"/>
      </w:pPr>
      <w:hyperlink r:id="rId118" w:tooltip="C:Data3GPPExtractsR2-2313296.docx" w:history="1">
        <w:r w:rsidR="00B07521" w:rsidRPr="009A2911">
          <w:rPr>
            <w:rStyle w:val="Hyperlink"/>
          </w:rPr>
          <w:t>R2-2313296</w:t>
        </w:r>
      </w:hyperlink>
      <w:r w:rsidR="00B07521">
        <w:tab/>
        <w:t>Enhancements to Discontinuous Coverage</w:t>
      </w:r>
      <w:r w:rsidR="00B07521">
        <w:tab/>
        <w:t>SHARP Corporation</w:t>
      </w:r>
      <w:r w:rsidR="00B07521">
        <w:tab/>
        <w:t>discussion</w:t>
      </w:r>
    </w:p>
    <w:p w14:paraId="10560CF4" w14:textId="008CEB15" w:rsidR="00B07521" w:rsidRDefault="00C40396" w:rsidP="00B07521">
      <w:pPr>
        <w:pStyle w:val="Doc-title"/>
      </w:pPr>
      <w:hyperlink r:id="rId119" w:tooltip="C:Data3GPPExtractsR2-2313397.docx" w:history="1">
        <w:r w:rsidR="00B07521" w:rsidRPr="009A2911">
          <w:rPr>
            <w:rStyle w:val="Hyperlink"/>
          </w:rPr>
          <w:t>R2-2313397</w:t>
        </w:r>
      </w:hyperlink>
      <w:r w:rsidR="00B07521">
        <w:tab/>
        <w:t>Enhancements to discontinuous coverage</w:t>
      </w:r>
      <w:r w:rsidR="00B07521">
        <w:tab/>
        <w:t>Samsung</w:t>
      </w:r>
      <w:r w:rsidR="00B07521">
        <w:tab/>
        <w:t>discussion</w:t>
      </w:r>
      <w:r w:rsidR="00B07521">
        <w:tab/>
        <w:t>Rel-18</w:t>
      </w:r>
      <w:r w:rsidR="00B07521">
        <w:tab/>
        <w:t>IoT_NTN_enh-Core</w:t>
      </w:r>
    </w:p>
    <w:p w14:paraId="503BAF8D" w14:textId="77777777" w:rsidR="00B07521" w:rsidRPr="0023463C" w:rsidRDefault="00B07521" w:rsidP="00B07521">
      <w:pPr>
        <w:pStyle w:val="Doc-text2"/>
      </w:pPr>
    </w:p>
    <w:p w14:paraId="1CCA95EE" w14:textId="77777777" w:rsidR="00B07521" w:rsidRDefault="00B07521" w:rsidP="00B07521">
      <w:pPr>
        <w:pStyle w:val="Heading2"/>
      </w:pPr>
      <w:r>
        <w:lastRenderedPageBreak/>
        <w:t>7.7</w:t>
      </w:r>
      <w:r>
        <w:tab/>
        <w:t>NR NTN enhancements</w:t>
      </w:r>
    </w:p>
    <w:p w14:paraId="22E69FE8" w14:textId="2959812D" w:rsidR="00B07521" w:rsidRDefault="00B07521" w:rsidP="00B07521">
      <w:pPr>
        <w:pStyle w:val="Comments"/>
      </w:pPr>
      <w:r>
        <w:t>(</w:t>
      </w:r>
      <w:r>
        <w:rPr>
          <w:lang w:val="en-US"/>
        </w:rPr>
        <w:t>NR_NTN_enh</w:t>
      </w:r>
      <w:r>
        <w:t xml:space="preserve"> -Core; leading WG: RAN1; REL-18; WID: </w:t>
      </w:r>
      <w:r w:rsidRPr="00B20924">
        <w:t>RP-232669</w:t>
      </w:r>
      <w:r>
        <w:t>)</w:t>
      </w:r>
    </w:p>
    <w:p w14:paraId="049155F6" w14:textId="77777777" w:rsidR="00B07521" w:rsidRDefault="00B07521" w:rsidP="00B07521">
      <w:pPr>
        <w:pStyle w:val="Comments"/>
      </w:pPr>
      <w:r>
        <w:t>Time budget: 1 TU</w:t>
      </w:r>
    </w:p>
    <w:p w14:paraId="569B6734" w14:textId="77777777" w:rsidR="00B07521" w:rsidRDefault="00B07521" w:rsidP="00B07521">
      <w:pPr>
        <w:pStyle w:val="Comments"/>
      </w:pPr>
      <w:r>
        <w:t xml:space="preserve">Tdoc Limitation: 4 tdocs </w:t>
      </w:r>
    </w:p>
    <w:p w14:paraId="22D30F82" w14:textId="77777777" w:rsidR="00B07521" w:rsidRDefault="00B07521" w:rsidP="00B07521">
      <w:pPr>
        <w:pStyle w:val="Heading3"/>
      </w:pPr>
      <w:r>
        <w:t>7.7.1</w:t>
      </w:r>
      <w:r>
        <w:tab/>
        <w:t>Organizational</w:t>
      </w:r>
    </w:p>
    <w:p w14:paraId="1606AAFF" w14:textId="77777777" w:rsidR="00B07521" w:rsidRDefault="00B07521" w:rsidP="00B07521">
      <w:pPr>
        <w:pStyle w:val="Comments"/>
      </w:pPr>
      <w:r>
        <w:t>LSs, rapporteur inputs and other organizational documents. Rapporteur inputs and other pre-assigned documents in this AI do not count towards the tdoc limitation.</w:t>
      </w:r>
    </w:p>
    <w:p w14:paraId="18DAB807" w14:textId="77777777" w:rsidR="00B07521" w:rsidRDefault="00B07521" w:rsidP="00B07521">
      <w:pPr>
        <w:pStyle w:val="Comments"/>
      </w:pPr>
      <w:r>
        <w:t>Including, for each affected spec:</w:t>
      </w:r>
    </w:p>
    <w:p w14:paraId="19D2B1A6" w14:textId="77777777" w:rsidR="00B07521" w:rsidRDefault="00B07521" w:rsidP="0078727F">
      <w:pPr>
        <w:pStyle w:val="Comments"/>
        <w:numPr>
          <w:ilvl w:val="0"/>
          <w:numId w:val="10"/>
        </w:numPr>
      </w:pPr>
      <w:r>
        <w:t>Updated running CR</w:t>
      </w:r>
    </w:p>
    <w:p w14:paraId="42F5DD42" w14:textId="77777777" w:rsidR="00B07521" w:rsidRDefault="00B07521" w:rsidP="0078727F">
      <w:pPr>
        <w:pStyle w:val="Comments"/>
        <w:numPr>
          <w:ilvl w:val="0"/>
          <w:numId w:val="10"/>
        </w:numPr>
      </w:pPr>
      <w:r>
        <w:t>List of open issues to be addressed by company contributions</w:t>
      </w:r>
    </w:p>
    <w:p w14:paraId="6D361067" w14:textId="77777777" w:rsidR="00B07521" w:rsidRPr="0059129A" w:rsidRDefault="00B07521" w:rsidP="0078727F">
      <w:pPr>
        <w:pStyle w:val="Comments"/>
        <w:numPr>
          <w:ilvl w:val="0"/>
          <w:numId w:val="10"/>
        </w:numPr>
      </w:pPr>
      <w:r w:rsidRPr="0059129A">
        <w:rPr>
          <w:szCs w:val="18"/>
        </w:rPr>
        <w:t xml:space="preserve">(where applicable) CR rapporteur input with proposals for </w:t>
      </w:r>
      <w:r w:rsidRPr="0059129A">
        <w:t>stage-3 issues (e.g. signaling details, parameter values/ranges) where co</w:t>
      </w:r>
      <w:r w:rsidRPr="0059129A">
        <w:rPr>
          <w:szCs w:val="18"/>
        </w:rPr>
        <w:t>mpany contributrions should be avoided</w:t>
      </w:r>
    </w:p>
    <w:p w14:paraId="4E20410B" w14:textId="77777777" w:rsidR="00B07521" w:rsidRDefault="00B07521" w:rsidP="00B07521">
      <w:pPr>
        <w:pStyle w:val="Comments"/>
      </w:pPr>
      <w:r>
        <w:t>based on the outcome of:</w:t>
      </w:r>
    </w:p>
    <w:p w14:paraId="466C2620" w14:textId="77777777" w:rsidR="00B07521" w:rsidRDefault="00B07521" w:rsidP="00B07521">
      <w:pPr>
        <w:pStyle w:val="Comments"/>
      </w:pPr>
      <w:r>
        <w:t>[Post123bis][306][NR-NTN Enh] 38.300 running CR (Thales)</w:t>
      </w:r>
    </w:p>
    <w:p w14:paraId="3DFF7F61" w14:textId="77777777" w:rsidR="00B07521" w:rsidRDefault="00B07521" w:rsidP="00B07521">
      <w:pPr>
        <w:pStyle w:val="Comments"/>
      </w:pPr>
      <w:r>
        <w:t>[Post123bis][307][NR-NTN Enh] 38.331 running CR (Ericsson)</w:t>
      </w:r>
    </w:p>
    <w:p w14:paraId="0DC67958" w14:textId="77777777" w:rsidR="00B07521" w:rsidRDefault="00B07521" w:rsidP="00B07521">
      <w:pPr>
        <w:pStyle w:val="Comments"/>
      </w:pPr>
      <w:r>
        <w:t>[Post123bis][308][NR-NTN Enh] 38.321 running CR (Interdigital)</w:t>
      </w:r>
    </w:p>
    <w:p w14:paraId="1229D4ED" w14:textId="77777777" w:rsidR="00B07521" w:rsidRDefault="00B07521" w:rsidP="00B07521">
      <w:pPr>
        <w:pStyle w:val="Comments"/>
      </w:pPr>
      <w:r>
        <w:t>[Post123bis][309][NR-NTN Enh] 38.304 running CR (ZTE)</w:t>
      </w:r>
    </w:p>
    <w:p w14:paraId="69DA4529" w14:textId="77777777" w:rsidR="00B07521" w:rsidRDefault="00B07521" w:rsidP="00B07521">
      <w:pPr>
        <w:pStyle w:val="Comments"/>
      </w:pPr>
      <w:r>
        <w:t>[Post123bis][310][NR-NTN Enh] EU caps running CRs (Intel)</w:t>
      </w:r>
    </w:p>
    <w:p w14:paraId="759C3784" w14:textId="4E73AF3D" w:rsidR="00B07521" w:rsidRDefault="00B07521" w:rsidP="00B07521">
      <w:pPr>
        <w:pStyle w:val="Comments"/>
      </w:pPr>
      <w:r>
        <w:t>[Post123bis][311][NR-NTN Enh] 37.355 running CR (CATT)</w:t>
      </w:r>
    </w:p>
    <w:p w14:paraId="47169EC9" w14:textId="3D7F1CEC" w:rsidR="0059129A" w:rsidRDefault="0059129A" w:rsidP="00B07521">
      <w:pPr>
        <w:pStyle w:val="Comments"/>
      </w:pPr>
    </w:p>
    <w:p w14:paraId="508550C4" w14:textId="58A4EA29" w:rsidR="004E01A9" w:rsidRDefault="004E01A9" w:rsidP="00B07521">
      <w:pPr>
        <w:pStyle w:val="Comments"/>
      </w:pPr>
      <w:r>
        <w:t>Stage 2 CR</w:t>
      </w:r>
    </w:p>
    <w:p w14:paraId="79FBC8E3" w14:textId="29B08E66" w:rsidR="006C1BB7" w:rsidRDefault="00B20924" w:rsidP="006C1BB7">
      <w:pPr>
        <w:pStyle w:val="Doc-title"/>
      </w:pPr>
      <w:hyperlink r:id="rId120" w:tooltip="C:Data3GPPExtractsR2-2312858 Stage 2 running 38.300 CR for NTN was R2-2311255.docx" w:history="1">
        <w:r w:rsidR="006C1BB7" w:rsidRPr="00B20924">
          <w:rPr>
            <w:rStyle w:val="Hyperlink"/>
          </w:rPr>
          <w:t>R2-2312858</w:t>
        </w:r>
      </w:hyperlink>
      <w:r w:rsidR="006C1BB7">
        <w:tab/>
        <w:t>Introduction of NTN enhancements</w:t>
      </w:r>
      <w:r w:rsidR="006C1BB7">
        <w:tab/>
        <w:t>THALES</w:t>
      </w:r>
      <w:r w:rsidR="006C1BB7">
        <w:tab/>
        <w:t>CR</w:t>
      </w:r>
      <w:r w:rsidR="006C1BB7">
        <w:tab/>
        <w:t>Rel-18</w:t>
      </w:r>
      <w:r w:rsidR="006C1BB7">
        <w:tab/>
        <w:t>38.300</w:t>
      </w:r>
      <w:r w:rsidR="006C1BB7">
        <w:tab/>
        <w:t>17.6.0</w:t>
      </w:r>
      <w:r w:rsidR="006C1BB7">
        <w:tab/>
        <w:t>0734</w:t>
      </w:r>
      <w:r w:rsidR="006C1BB7">
        <w:tab/>
        <w:t>-</w:t>
      </w:r>
      <w:r w:rsidR="006C1BB7">
        <w:tab/>
        <w:t>B</w:t>
      </w:r>
      <w:r w:rsidR="006C1BB7">
        <w:tab/>
        <w:t>NR_NTN_enh-Core</w:t>
      </w:r>
    </w:p>
    <w:p w14:paraId="75539D2B" w14:textId="63CAF870" w:rsidR="00F831BC" w:rsidRPr="00F831BC" w:rsidRDefault="00F831BC" w:rsidP="00F831BC">
      <w:pPr>
        <w:pStyle w:val="Agreement"/>
      </w:pPr>
      <w:r>
        <w:t>Endorsed</w:t>
      </w:r>
    </w:p>
    <w:p w14:paraId="65E633BB" w14:textId="5F9A0513" w:rsidR="00F831BC" w:rsidRDefault="00F831BC" w:rsidP="0078727F">
      <w:pPr>
        <w:pStyle w:val="Doc-text2"/>
        <w:numPr>
          <w:ilvl w:val="0"/>
          <w:numId w:val="14"/>
        </w:numPr>
      </w:pPr>
      <w:r>
        <w:t>Ericsson thinks we should use the section drafted by RAN3 for the UE location verification part, removing the corresponding section in this running CR</w:t>
      </w:r>
    </w:p>
    <w:p w14:paraId="55CD764E" w14:textId="10D5BEA1" w:rsidR="00F831BC" w:rsidRPr="00F831BC" w:rsidRDefault="00F831BC" w:rsidP="00F831BC">
      <w:pPr>
        <w:pStyle w:val="Agreement"/>
      </w:pPr>
      <w:r>
        <w:t>We will adopt the TP from RAN3 for the UE location verification part</w:t>
      </w:r>
    </w:p>
    <w:p w14:paraId="776D3D50" w14:textId="4B16D158" w:rsidR="00CD1C78" w:rsidRDefault="008642B1" w:rsidP="008642B1">
      <w:pPr>
        <w:pStyle w:val="Agreement"/>
      </w:pPr>
      <w:r>
        <w:t>Revised in R2-2313771</w:t>
      </w:r>
    </w:p>
    <w:p w14:paraId="72B2E17E" w14:textId="0C008996" w:rsidR="008642B1" w:rsidRDefault="008642B1" w:rsidP="008642B1">
      <w:pPr>
        <w:pStyle w:val="Doc-title"/>
      </w:pPr>
      <w:r>
        <w:t>R2-2313771</w:t>
      </w:r>
      <w:r>
        <w:tab/>
        <w:t>Introduction of NTN enhancements</w:t>
      </w:r>
      <w:r>
        <w:tab/>
        <w:t>THALES</w:t>
      </w:r>
      <w:r>
        <w:tab/>
        <w:t>CR</w:t>
      </w:r>
      <w:r>
        <w:tab/>
        <w:t>Rel-18</w:t>
      </w:r>
      <w:r>
        <w:tab/>
        <w:t>38.300</w:t>
      </w:r>
      <w:r>
        <w:tab/>
        <w:t>17.6.0</w:t>
      </w:r>
      <w:r>
        <w:tab/>
        <w:t>0734</w:t>
      </w:r>
      <w:r>
        <w:tab/>
        <w:t>1</w:t>
      </w:r>
      <w:r>
        <w:tab/>
        <w:t>B</w:t>
      </w:r>
      <w:r>
        <w:tab/>
        <w:t>NR_NTN_enh-Core</w:t>
      </w:r>
    </w:p>
    <w:p w14:paraId="4D9E7CEF" w14:textId="77777777" w:rsidR="008642B1" w:rsidRDefault="008642B1" w:rsidP="008642B1">
      <w:pPr>
        <w:pStyle w:val="Doc-text2"/>
      </w:pPr>
    </w:p>
    <w:p w14:paraId="74D6D6A9" w14:textId="36B1238A" w:rsidR="008642B1" w:rsidRDefault="008642B1" w:rsidP="00CD1C78">
      <w:pPr>
        <w:pStyle w:val="Doc-text2"/>
      </w:pPr>
    </w:p>
    <w:p w14:paraId="44AD23C6" w14:textId="526A9BA2" w:rsidR="0088338F" w:rsidRDefault="0088338F" w:rsidP="0088338F">
      <w:pPr>
        <w:pStyle w:val="EmailDiscussion"/>
      </w:pPr>
      <w:r>
        <w:t xml:space="preserve">[Post124][301][NR-NTN Enh] </w:t>
      </w:r>
      <w:r w:rsidR="005006FA">
        <w:t xml:space="preserve">38.300 </w:t>
      </w:r>
      <w:r>
        <w:t>CR (Thales)</w:t>
      </w:r>
    </w:p>
    <w:p w14:paraId="6CC744DB" w14:textId="42296713" w:rsidR="0088338F" w:rsidRDefault="0088338F" w:rsidP="0088338F">
      <w:pPr>
        <w:pStyle w:val="EmailDiscussion2"/>
      </w:pPr>
      <w:r>
        <w:tab/>
        <w:t>Scope: update the running CR with meeting agreements</w:t>
      </w:r>
    </w:p>
    <w:p w14:paraId="40D9067F" w14:textId="1DE8CED1" w:rsidR="0088338F" w:rsidRDefault="0088338F" w:rsidP="0088338F">
      <w:pPr>
        <w:pStyle w:val="EmailDiscussion2"/>
      </w:pPr>
      <w:r>
        <w:tab/>
        <w:t>Intended outcome: Agreed CR</w:t>
      </w:r>
    </w:p>
    <w:p w14:paraId="4F3A633D" w14:textId="4E8C9CE5" w:rsidR="0088338F" w:rsidRDefault="0088338F" w:rsidP="0088338F">
      <w:pPr>
        <w:pStyle w:val="EmailDiscussion2"/>
      </w:pPr>
      <w:r>
        <w:tab/>
        <w:t>Deadline for agreed CR</w:t>
      </w:r>
      <w:r w:rsidR="005006FA">
        <w:t xml:space="preserve"> </w:t>
      </w:r>
      <w:r>
        <w:t>(in R2-2313771</w:t>
      </w:r>
      <w:r w:rsidR="005006FA">
        <w:t xml:space="preserve">): </w:t>
      </w:r>
      <w:r>
        <w:t>short</w:t>
      </w:r>
    </w:p>
    <w:p w14:paraId="60EF46B7" w14:textId="77777777" w:rsidR="0088338F" w:rsidRPr="0088338F" w:rsidRDefault="0088338F" w:rsidP="0088338F">
      <w:pPr>
        <w:pStyle w:val="Doc-text2"/>
      </w:pPr>
    </w:p>
    <w:p w14:paraId="0E2A857F" w14:textId="77777777" w:rsidR="00CD1C78" w:rsidRPr="00CD1C78" w:rsidRDefault="00CD1C78" w:rsidP="00CD1C78">
      <w:pPr>
        <w:pStyle w:val="Doc-text2"/>
      </w:pPr>
    </w:p>
    <w:p w14:paraId="7A51F7EF" w14:textId="0D39C632" w:rsidR="006C1BB7" w:rsidRDefault="00C40396" w:rsidP="006C1BB7">
      <w:pPr>
        <w:pStyle w:val="Doc-title"/>
      </w:pPr>
      <w:hyperlink r:id="rId121" w:tooltip="C:Data3GPPExtractsR2-2312857 open issues on NR NTN enh (Thales).docx" w:history="1">
        <w:r w:rsidR="006C1BB7" w:rsidRPr="009A2911">
          <w:rPr>
            <w:rStyle w:val="Hyperlink"/>
          </w:rPr>
          <w:t>R2-2312857</w:t>
        </w:r>
      </w:hyperlink>
      <w:r w:rsidR="006C1BB7">
        <w:tab/>
        <w:t>Remaining Issues on NR Non-Terrestrial Networks (NTN)</w:t>
      </w:r>
      <w:r w:rsidR="006C1BB7">
        <w:tab/>
        <w:t>THALES</w:t>
      </w:r>
      <w:r w:rsidR="006C1BB7">
        <w:tab/>
        <w:t>discussion</w:t>
      </w:r>
      <w:r w:rsidR="006C1BB7">
        <w:tab/>
        <w:t>Rel-18</w:t>
      </w:r>
      <w:r w:rsidR="006C1BB7">
        <w:tab/>
        <w:t>NR_NTN_enh-Core</w:t>
      </w:r>
    </w:p>
    <w:p w14:paraId="7C753178" w14:textId="1AB9BC51" w:rsidR="0088338F" w:rsidRPr="0088338F" w:rsidRDefault="0088338F" w:rsidP="0088338F">
      <w:pPr>
        <w:pStyle w:val="Agreement"/>
      </w:pPr>
      <w:r>
        <w:t>Noted</w:t>
      </w:r>
    </w:p>
    <w:p w14:paraId="03933ED6" w14:textId="07EDF3B7" w:rsidR="004E01A9" w:rsidRDefault="004E01A9" w:rsidP="00B07521">
      <w:pPr>
        <w:pStyle w:val="Comments"/>
      </w:pPr>
    </w:p>
    <w:p w14:paraId="4EAB62E9" w14:textId="6BD94CC0" w:rsidR="006C1BB7" w:rsidRDefault="006C1BB7" w:rsidP="00B07521">
      <w:pPr>
        <w:pStyle w:val="Comments"/>
      </w:pPr>
      <w:r>
        <w:t>38.331 CR</w:t>
      </w:r>
    </w:p>
    <w:p w14:paraId="130DAF1E" w14:textId="0D74CA42" w:rsidR="006C1BB7" w:rsidRDefault="00C40396" w:rsidP="006C1BB7">
      <w:pPr>
        <w:pStyle w:val="Doc-title"/>
      </w:pPr>
      <w:hyperlink r:id="rId122" w:tooltip="C:Data3GPPExtractsR2-2313531 - 38331_CR4501_(Rel-18) - Introduction of Rel-18 NR NTN enhancements.docx" w:history="1">
        <w:r w:rsidR="006C1BB7" w:rsidRPr="009A2911">
          <w:rPr>
            <w:rStyle w:val="Hyperlink"/>
          </w:rPr>
          <w:t>R2-2</w:t>
        </w:r>
        <w:r w:rsidR="006C1BB7" w:rsidRPr="009A2911">
          <w:rPr>
            <w:rStyle w:val="Hyperlink"/>
          </w:rPr>
          <w:t>3</w:t>
        </w:r>
        <w:r w:rsidR="006C1BB7" w:rsidRPr="009A2911">
          <w:rPr>
            <w:rStyle w:val="Hyperlink"/>
          </w:rPr>
          <w:t>13531</w:t>
        </w:r>
      </w:hyperlink>
      <w:r w:rsidR="006C1BB7">
        <w:tab/>
        <w:t>Introduction of Rel-18 NR NTN enhancements</w:t>
      </w:r>
      <w:r w:rsidR="006C1BB7">
        <w:tab/>
        <w:t>Ericsson</w:t>
      </w:r>
      <w:r w:rsidR="006C1BB7">
        <w:tab/>
        <w:t>CR</w:t>
      </w:r>
      <w:r w:rsidR="006C1BB7">
        <w:tab/>
        <w:t>Rel-18</w:t>
      </w:r>
      <w:r w:rsidR="006C1BB7">
        <w:tab/>
        <w:t>38.331</w:t>
      </w:r>
      <w:r w:rsidR="006C1BB7">
        <w:tab/>
        <w:t>17.6.0</w:t>
      </w:r>
      <w:r w:rsidR="006C1BB7">
        <w:tab/>
        <w:t>4501</w:t>
      </w:r>
      <w:r w:rsidR="006C1BB7">
        <w:tab/>
        <w:t>-</w:t>
      </w:r>
      <w:r w:rsidR="006C1BB7">
        <w:tab/>
        <w:t>B</w:t>
      </w:r>
      <w:r w:rsidR="006C1BB7">
        <w:tab/>
        <w:t>NR_NTN_enh-Core</w:t>
      </w:r>
    </w:p>
    <w:p w14:paraId="40C8C930" w14:textId="4A2777EC" w:rsidR="005006FA" w:rsidRPr="008642B1" w:rsidRDefault="00F831BC" w:rsidP="005006FA">
      <w:pPr>
        <w:pStyle w:val="Agreement"/>
      </w:pPr>
      <w:r>
        <w:t>Endorsed</w:t>
      </w:r>
    </w:p>
    <w:p w14:paraId="0BB729FC" w14:textId="3E28D4C3" w:rsidR="005006FA" w:rsidRDefault="005006FA" w:rsidP="005006FA">
      <w:pPr>
        <w:pStyle w:val="Agreement"/>
      </w:pPr>
      <w:r>
        <w:t>Revised in R2-2313772</w:t>
      </w:r>
    </w:p>
    <w:p w14:paraId="392A0877" w14:textId="349F891B" w:rsidR="005006FA" w:rsidRDefault="005006FA" w:rsidP="005006FA">
      <w:pPr>
        <w:pStyle w:val="Doc-title"/>
      </w:pPr>
      <w:r>
        <w:t>R2-2313772</w:t>
      </w:r>
      <w:r>
        <w:tab/>
        <w:t>Introduction of Rel-18 NR NTN enhancements</w:t>
      </w:r>
      <w:r>
        <w:tab/>
        <w:t>Ericsson</w:t>
      </w:r>
      <w:r>
        <w:tab/>
        <w:t>CR</w:t>
      </w:r>
      <w:r>
        <w:tab/>
        <w:t>Rel-18</w:t>
      </w:r>
      <w:r>
        <w:tab/>
        <w:t>38.331</w:t>
      </w:r>
      <w:r>
        <w:tab/>
        <w:t>17.6.0</w:t>
      </w:r>
      <w:r>
        <w:tab/>
        <w:t>4501</w:t>
      </w:r>
      <w:r>
        <w:tab/>
        <w:t>1</w:t>
      </w:r>
      <w:r>
        <w:tab/>
        <w:t>B</w:t>
      </w:r>
      <w:r>
        <w:tab/>
        <w:t>NR_NTN_enh-Core</w:t>
      </w:r>
    </w:p>
    <w:p w14:paraId="675B8DB9" w14:textId="60DB2546" w:rsidR="005006FA" w:rsidRDefault="005006FA" w:rsidP="005006FA">
      <w:pPr>
        <w:pStyle w:val="Doc-text2"/>
      </w:pPr>
    </w:p>
    <w:p w14:paraId="5231D3A8" w14:textId="77777777" w:rsidR="005006FA" w:rsidRPr="005006FA" w:rsidRDefault="005006FA" w:rsidP="005006FA">
      <w:pPr>
        <w:pStyle w:val="Doc-text2"/>
      </w:pPr>
    </w:p>
    <w:p w14:paraId="10B01F34" w14:textId="01F3EA2E" w:rsidR="005006FA" w:rsidRDefault="005006FA" w:rsidP="005006FA">
      <w:pPr>
        <w:pStyle w:val="EmailDiscussion"/>
      </w:pPr>
      <w:r>
        <w:t>[Post124][302][NR-NTN Enh] 38.331 CR (Ericsson)</w:t>
      </w:r>
    </w:p>
    <w:p w14:paraId="4FA9CFAD" w14:textId="77777777" w:rsidR="005006FA" w:rsidRDefault="005006FA" w:rsidP="005006FA">
      <w:pPr>
        <w:pStyle w:val="EmailDiscussion2"/>
      </w:pPr>
      <w:r>
        <w:tab/>
        <w:t>Scope: update the running CR with meeting agreements</w:t>
      </w:r>
    </w:p>
    <w:p w14:paraId="40910C1F" w14:textId="77777777" w:rsidR="005006FA" w:rsidRDefault="005006FA" w:rsidP="005006FA">
      <w:pPr>
        <w:pStyle w:val="EmailDiscussion2"/>
      </w:pPr>
      <w:r>
        <w:tab/>
        <w:t>Intended outcome: Agreed CR</w:t>
      </w:r>
    </w:p>
    <w:p w14:paraId="00B4C01C" w14:textId="55EFCD98" w:rsidR="005006FA" w:rsidRDefault="005006FA" w:rsidP="005006FA">
      <w:pPr>
        <w:pStyle w:val="EmailDiscussion2"/>
      </w:pPr>
      <w:r>
        <w:tab/>
        <w:t>Deadline for agreed CR (in R2-2313772): short</w:t>
      </w:r>
    </w:p>
    <w:p w14:paraId="1BA060D0" w14:textId="7ECE8A4A" w:rsidR="005006FA" w:rsidRDefault="005006FA" w:rsidP="005006FA">
      <w:pPr>
        <w:pStyle w:val="Doc-text2"/>
        <w:ind w:left="0" w:firstLine="0"/>
      </w:pPr>
    </w:p>
    <w:p w14:paraId="2A9CD92C" w14:textId="77777777" w:rsidR="005006FA" w:rsidRPr="005006FA" w:rsidRDefault="005006FA" w:rsidP="005006FA">
      <w:pPr>
        <w:pStyle w:val="Doc-text2"/>
      </w:pPr>
    </w:p>
    <w:p w14:paraId="0F03DD5B" w14:textId="77777777" w:rsidR="006C1BB7" w:rsidRDefault="00C40396" w:rsidP="006C1BB7">
      <w:pPr>
        <w:pStyle w:val="Doc-title"/>
      </w:pPr>
      <w:hyperlink r:id="rId123" w:tooltip="C:Data3GPPExtractsR2-2313533 - TS 38 331 Open Issue List for NR NTN Rel-18.docx" w:history="1">
        <w:r w:rsidR="006C1BB7" w:rsidRPr="009A2911">
          <w:rPr>
            <w:rStyle w:val="Hyperlink"/>
          </w:rPr>
          <w:t>R2-2313533</w:t>
        </w:r>
      </w:hyperlink>
      <w:r w:rsidR="006C1BB7">
        <w:tab/>
        <w:t>TS 38.331 Open Issue List for NR NTN Rel-18</w:t>
      </w:r>
      <w:r w:rsidR="006C1BB7">
        <w:tab/>
        <w:t>Ericsson</w:t>
      </w:r>
      <w:r w:rsidR="006C1BB7">
        <w:tab/>
        <w:t>discussion</w:t>
      </w:r>
      <w:r w:rsidR="006C1BB7">
        <w:tab/>
        <w:t>Rel-18</w:t>
      </w:r>
      <w:r w:rsidR="006C1BB7">
        <w:tab/>
        <w:t>NR_NTN_enh-Core</w:t>
      </w:r>
    </w:p>
    <w:p w14:paraId="7F59E97D" w14:textId="77777777" w:rsidR="006C1BB7" w:rsidRDefault="006C1BB7" w:rsidP="006C1BB7">
      <w:pPr>
        <w:pStyle w:val="Comments"/>
      </w:pPr>
      <w:r>
        <w:t>Issue 1. Configured grant in RACH-less HO takes CG-SDT as a baseline. There are several RAN1 related parameters in the configured grant settings which may not be applicable or have a different configuration for NTN RACH-less HO. The following have been identified:</w:t>
      </w:r>
    </w:p>
    <w:p w14:paraId="375F4A36" w14:textId="77777777" w:rsidR="006C1BB7" w:rsidRDefault="006C1BB7" w:rsidP="006C1BB7">
      <w:pPr>
        <w:pStyle w:val="Comments"/>
      </w:pPr>
      <w:r>
        <w:t>-</w:t>
      </w:r>
      <w:r>
        <w:tab/>
        <w:t>ntn-NrofDMRS-Sequences</w:t>
      </w:r>
    </w:p>
    <w:p w14:paraId="5DAEBF60" w14:textId="77777777" w:rsidR="006C1BB7" w:rsidRDefault="006C1BB7" w:rsidP="006C1BB7">
      <w:pPr>
        <w:pStyle w:val="Comments"/>
      </w:pPr>
      <w:r>
        <w:t>-</w:t>
      </w:r>
      <w:r>
        <w:tab/>
        <w:t>ntn-DMRS-Ports</w:t>
      </w:r>
    </w:p>
    <w:p w14:paraId="13F0A3D7" w14:textId="77777777" w:rsidR="006C1BB7" w:rsidRDefault="006C1BB7" w:rsidP="006C1BB7">
      <w:pPr>
        <w:pStyle w:val="Comments"/>
      </w:pPr>
      <w:r>
        <w:t>-</w:t>
      </w:r>
      <w:r>
        <w:tab/>
        <w:t>antennaPort</w:t>
      </w:r>
    </w:p>
    <w:p w14:paraId="11CA1A0B" w14:textId="77777777" w:rsidR="006C1BB7" w:rsidRDefault="006C1BB7" w:rsidP="006C1BB7">
      <w:pPr>
        <w:pStyle w:val="Comments"/>
      </w:pPr>
      <w:r>
        <w:t>-</w:t>
      </w:r>
      <w:r>
        <w:tab/>
        <w:t>cg-RetransmissionTimer</w:t>
      </w:r>
    </w:p>
    <w:p w14:paraId="1155CE8C" w14:textId="77777777" w:rsidR="006C1BB7" w:rsidRDefault="006C1BB7" w:rsidP="006C1BB7">
      <w:pPr>
        <w:pStyle w:val="Comments"/>
      </w:pPr>
      <w:r>
        <w:t>-</w:t>
      </w:r>
      <w:r>
        <w:tab/>
        <w:t>harq-ProcID-Offset</w:t>
      </w:r>
    </w:p>
    <w:p w14:paraId="23E18D54" w14:textId="77777777" w:rsidR="006C1BB7" w:rsidRDefault="006C1BB7" w:rsidP="006C1BB7">
      <w:pPr>
        <w:pStyle w:val="Comments"/>
      </w:pPr>
      <w:r>
        <w:t>-</w:t>
      </w:r>
      <w:r>
        <w:tab/>
        <w:t>pathlossReferenceIndex</w:t>
      </w:r>
    </w:p>
    <w:p w14:paraId="1EF79966" w14:textId="77777777" w:rsidR="006C1BB7" w:rsidRDefault="006C1BB7" w:rsidP="006C1BB7">
      <w:pPr>
        <w:pStyle w:val="Comments"/>
      </w:pPr>
      <w:r>
        <w:t>-</w:t>
      </w:r>
      <w:r>
        <w:tab/>
        <w:t>phy-PriorityIndex</w:t>
      </w:r>
    </w:p>
    <w:p w14:paraId="1BC49548" w14:textId="77777777" w:rsidR="006C1BB7" w:rsidRDefault="006C1BB7" w:rsidP="006C1BB7">
      <w:pPr>
        <w:pStyle w:val="Comments"/>
      </w:pPr>
      <w:r>
        <w:t>-</w:t>
      </w:r>
      <w:r>
        <w:tab/>
        <w:t>precodingAndNumberOfLayers</w:t>
      </w:r>
    </w:p>
    <w:p w14:paraId="5F9F999C" w14:textId="77777777" w:rsidR="006C1BB7" w:rsidRDefault="006C1BB7" w:rsidP="006C1BB7">
      <w:pPr>
        <w:pStyle w:val="Comments"/>
      </w:pPr>
      <w:r>
        <w:t>-</w:t>
      </w:r>
      <w:r>
        <w:tab/>
        <w:t>srs-ResourceIndicator</w:t>
      </w:r>
    </w:p>
    <w:p w14:paraId="6AB5FD64" w14:textId="5C0A5F7E" w:rsidR="006C1BB7" w:rsidRDefault="006C1BB7" w:rsidP="006C1BB7">
      <w:pPr>
        <w:pStyle w:val="Comments"/>
      </w:pPr>
      <w:r>
        <w:t>-</w:t>
      </w:r>
      <w:r>
        <w:tab/>
        <w:t>uci-OnPUSCH</w:t>
      </w:r>
    </w:p>
    <w:p w14:paraId="62C6E72D" w14:textId="77777777" w:rsidR="006C1BB7" w:rsidRDefault="006C1BB7" w:rsidP="006C1BB7">
      <w:pPr>
        <w:pStyle w:val="Comments"/>
      </w:pPr>
      <w:r>
        <w:t>As a solution, the rapporteur suggests sending an LS to RAN1 to check the applicability of these parameters with the exception of cg-RetransmissionTimer and harq-ProcID-Offset. These are within RAN2’s scope and should not apply to RACH-less handover.</w:t>
      </w:r>
    </w:p>
    <w:p w14:paraId="039FA13D" w14:textId="6D945C8C" w:rsidR="006C1BB7" w:rsidRDefault="00F831BC" w:rsidP="0078727F">
      <w:pPr>
        <w:pStyle w:val="Doc-text2"/>
        <w:numPr>
          <w:ilvl w:val="0"/>
          <w:numId w:val="14"/>
        </w:numPr>
      </w:pPr>
      <w:r>
        <w:t>QC thinks there is no need to send LS to RAN1. Vivo also thinks we don’t need to ask RAN1</w:t>
      </w:r>
    </w:p>
    <w:p w14:paraId="5927DDAE" w14:textId="6676B7DF" w:rsidR="00F831BC" w:rsidRDefault="00F831BC" w:rsidP="0078727F">
      <w:pPr>
        <w:pStyle w:val="Doc-text2"/>
        <w:numPr>
          <w:ilvl w:val="0"/>
          <w:numId w:val="14"/>
        </w:numPr>
      </w:pPr>
      <w:r>
        <w:t>CATT thinks we should ask RAN1</w:t>
      </w:r>
    </w:p>
    <w:p w14:paraId="7378C41E" w14:textId="137EFAE2" w:rsidR="00F831BC" w:rsidRDefault="00F831BC" w:rsidP="0078727F">
      <w:pPr>
        <w:pStyle w:val="Doc-text2"/>
        <w:numPr>
          <w:ilvl w:val="0"/>
          <w:numId w:val="14"/>
        </w:numPr>
      </w:pPr>
      <w:r>
        <w:t>Samsung thinks there also parameters on power control</w:t>
      </w:r>
    </w:p>
    <w:p w14:paraId="096B63E1" w14:textId="0111E08B" w:rsidR="00F831BC" w:rsidRPr="00F831BC" w:rsidRDefault="00DE1D76" w:rsidP="00DE1D76">
      <w:pPr>
        <w:pStyle w:val="Agreement"/>
      </w:pPr>
      <w:r>
        <w:t>We don’t send a LS to RAN1 on this at this meeting</w:t>
      </w:r>
    </w:p>
    <w:p w14:paraId="1DF94641" w14:textId="77777777" w:rsidR="006C1BB7" w:rsidRDefault="006C1BB7" w:rsidP="006C1BB7">
      <w:pPr>
        <w:pStyle w:val="Comments"/>
      </w:pPr>
      <w:r>
        <w:t>Issue 2. Regarding the association of the Configured Grant with an SSB (ntn-SSB-Subset-r18), can it be optional? What is the UE’s behaviour if this information is not provided?</w:t>
      </w:r>
    </w:p>
    <w:p w14:paraId="7F08DBB7" w14:textId="77777777" w:rsidR="006C1BB7" w:rsidRDefault="006C1BB7" w:rsidP="006C1BB7">
      <w:pPr>
        <w:pStyle w:val="Comments"/>
      </w:pPr>
      <w:r>
        <w:t>-</w:t>
      </w:r>
      <w:r>
        <w:tab/>
        <w:t>Option 1. The association of Configured Grant and SSB is mandatory for NTN RACH-less HO.</w:t>
      </w:r>
    </w:p>
    <w:p w14:paraId="11E1ECDA" w14:textId="77777777" w:rsidR="006C1BB7" w:rsidRDefault="006C1BB7" w:rsidP="006C1BB7">
      <w:pPr>
        <w:pStyle w:val="Comments"/>
      </w:pPr>
      <w:r>
        <w:t>-</w:t>
      </w:r>
      <w:r>
        <w:tab/>
        <w:t>Option 2. The association is optional. If the field is absent, the UE assumes the SSB set includes all actually transmitted SSBs.</w:t>
      </w:r>
    </w:p>
    <w:p w14:paraId="234813EE" w14:textId="47FF2825" w:rsidR="006C1BB7" w:rsidRDefault="007837BE" w:rsidP="007837BE">
      <w:pPr>
        <w:pStyle w:val="Agreement"/>
      </w:pPr>
      <w:r>
        <w:t xml:space="preserve">To be </w:t>
      </w:r>
      <w:r w:rsidR="002B679E">
        <w:t>d</w:t>
      </w:r>
      <w:r>
        <w:t>iscussed in 7.7.4.2.1</w:t>
      </w:r>
    </w:p>
    <w:p w14:paraId="1F3155CC" w14:textId="77777777" w:rsidR="006C1BB7" w:rsidRDefault="006C1BB7" w:rsidP="006C1BB7">
      <w:pPr>
        <w:pStyle w:val="Comments"/>
      </w:pPr>
      <w:r>
        <w:t>Issue 3. Signalling details to indicate in the handover command a single beam associated with the dynamic grant for initial UL transmission.</w:t>
      </w:r>
    </w:p>
    <w:p w14:paraId="42B53FC3" w14:textId="77777777" w:rsidR="006C1BB7" w:rsidRDefault="006C1BB7" w:rsidP="006C1BB7">
      <w:pPr>
        <w:pStyle w:val="Comments"/>
      </w:pPr>
      <w:r>
        <w:t>-</w:t>
      </w:r>
      <w:r>
        <w:tab/>
        <w:t>Option 1: TCI state ID. Similar mechanism to LTM.</w:t>
      </w:r>
    </w:p>
    <w:p w14:paraId="3E5BEEB6" w14:textId="77777777" w:rsidR="006C1BB7" w:rsidRDefault="006C1BB7" w:rsidP="006C1BB7">
      <w:pPr>
        <w:pStyle w:val="Comments"/>
      </w:pPr>
      <w:r>
        <w:t>-</w:t>
      </w:r>
      <w:r>
        <w:tab/>
        <w:t>Option 2: SSB position in burst. Similar mechanism to dynamic grant.</w:t>
      </w:r>
    </w:p>
    <w:p w14:paraId="67E191E8" w14:textId="10A5008B" w:rsidR="006C1BB7" w:rsidRDefault="007837BE" w:rsidP="006C1BB7">
      <w:pPr>
        <w:pStyle w:val="Agreement"/>
      </w:pPr>
      <w:r>
        <w:t>To be discussed in 7.7.4.2.1</w:t>
      </w:r>
    </w:p>
    <w:p w14:paraId="53A770A9" w14:textId="77777777" w:rsidR="006C1BB7" w:rsidRDefault="006C1BB7" w:rsidP="006C1BB7">
      <w:pPr>
        <w:pStyle w:val="Comments"/>
      </w:pPr>
      <w:r>
        <w:t>Issue 4. MAC level is configured with the Configured Grant by RRC. This configuration has a “Need N” code which means one-shot configuration that is not maintained. Given that the UE shall not continue using the grant once the handover is completed, a few companies have raised attention of whether this configuration should be released and which layer should be responsible.</w:t>
      </w:r>
    </w:p>
    <w:p w14:paraId="5999D524" w14:textId="77777777" w:rsidR="006C1BB7" w:rsidRDefault="006C1BB7" w:rsidP="006C1BB7">
      <w:pPr>
        <w:pStyle w:val="Comments"/>
      </w:pPr>
      <w:r>
        <w:t>-</w:t>
      </w:r>
      <w:r>
        <w:tab/>
        <w:t>Option 1. Release the configuration explicitly in RRC. Similar approach to LTE.</w:t>
      </w:r>
    </w:p>
    <w:p w14:paraId="0366BCE2" w14:textId="7D92A66F" w:rsidR="006C1BB7" w:rsidRDefault="006C1BB7" w:rsidP="006C1BB7">
      <w:pPr>
        <w:pStyle w:val="Comments"/>
      </w:pPr>
      <w:r>
        <w:t>-</w:t>
      </w:r>
      <w:r>
        <w:tab/>
        <w:t>Option 2: Release in MAC, i.e., the configured grant is no longer valid after HO completion. Similar approach to LTM.</w:t>
      </w:r>
    </w:p>
    <w:p w14:paraId="738725BB" w14:textId="2776456E" w:rsidR="007837BE" w:rsidRDefault="007837BE" w:rsidP="007837BE">
      <w:pPr>
        <w:pStyle w:val="Agreement"/>
      </w:pPr>
      <w:r>
        <w:t>To be discussed in 7.7.4.2.1</w:t>
      </w:r>
    </w:p>
    <w:p w14:paraId="61BB6EEE" w14:textId="5C5A3F88" w:rsidR="006C1BB7" w:rsidRDefault="006C1BB7" w:rsidP="00B07521">
      <w:pPr>
        <w:pStyle w:val="Comments"/>
      </w:pPr>
    </w:p>
    <w:p w14:paraId="0D44327B" w14:textId="6A9A35D6" w:rsidR="006C1BB7" w:rsidRDefault="006C1BB7" w:rsidP="00B07521">
      <w:pPr>
        <w:pStyle w:val="Comments"/>
      </w:pPr>
      <w:r>
        <w:t>38.321 CR</w:t>
      </w:r>
    </w:p>
    <w:p w14:paraId="5B26C89C" w14:textId="638FBA6C" w:rsidR="006C1BB7" w:rsidRDefault="00C40396" w:rsidP="006C1BB7">
      <w:pPr>
        <w:pStyle w:val="Doc-title"/>
      </w:pPr>
      <w:hyperlink r:id="rId124" w:tooltip="C:Data3GPPExtractsR2-2313014 Introduction of RACHless to MAC.docx" w:history="1">
        <w:r w:rsidR="006C1BB7" w:rsidRPr="009A2911">
          <w:rPr>
            <w:rStyle w:val="Hyperlink"/>
          </w:rPr>
          <w:t>R2-2313014</w:t>
        </w:r>
      </w:hyperlink>
      <w:r w:rsidR="006C1BB7">
        <w:tab/>
        <w:t>Introduction of RACH-less handover to TS 38.321</w:t>
      </w:r>
      <w:r w:rsidR="006C1BB7">
        <w:tab/>
        <w:t>InterDigital, Samsung</w:t>
      </w:r>
      <w:r w:rsidR="006C1BB7">
        <w:tab/>
        <w:t>CR</w:t>
      </w:r>
      <w:r w:rsidR="006C1BB7">
        <w:tab/>
        <w:t>Rel-18</w:t>
      </w:r>
      <w:r w:rsidR="006C1BB7">
        <w:tab/>
        <w:t>38.321</w:t>
      </w:r>
      <w:r w:rsidR="006C1BB7">
        <w:tab/>
        <w:t>17.6.0</w:t>
      </w:r>
      <w:r w:rsidR="006C1BB7">
        <w:tab/>
        <w:t>1716</w:t>
      </w:r>
      <w:r w:rsidR="006C1BB7">
        <w:tab/>
        <w:t>-</w:t>
      </w:r>
      <w:r w:rsidR="006C1BB7">
        <w:tab/>
        <w:t>B</w:t>
      </w:r>
      <w:r w:rsidR="006C1BB7">
        <w:tab/>
        <w:t>NR_NTN_enh-Core, NR_mobile_IAB-Core</w:t>
      </w:r>
      <w:r w:rsidR="006C1BB7">
        <w:tab/>
      </w:r>
      <w:r w:rsidR="006C1BB7" w:rsidRPr="00B20924">
        <w:t>R2-2309345</w:t>
      </w:r>
      <w:r w:rsidR="006C1BB7">
        <w:tab/>
        <w:t>Late</w:t>
      </w:r>
    </w:p>
    <w:p w14:paraId="091A9261" w14:textId="28BC6F4D" w:rsidR="003A3301" w:rsidRPr="008642B1" w:rsidRDefault="00DE1D76" w:rsidP="003A3301">
      <w:pPr>
        <w:pStyle w:val="Agreement"/>
      </w:pPr>
      <w:r>
        <w:t>Endorsed</w:t>
      </w:r>
    </w:p>
    <w:p w14:paraId="7B939077" w14:textId="12DB8BB1" w:rsidR="00DE1D76" w:rsidRPr="00DE1D76" w:rsidRDefault="003A3301" w:rsidP="00DE1D76">
      <w:pPr>
        <w:pStyle w:val="Agreement"/>
      </w:pPr>
      <w:r>
        <w:t>Revised in R2-2313773</w:t>
      </w:r>
    </w:p>
    <w:p w14:paraId="79E425B0" w14:textId="3B5F1A71" w:rsidR="003A3301" w:rsidRPr="003A3301" w:rsidRDefault="003A3301" w:rsidP="003A3301">
      <w:pPr>
        <w:pStyle w:val="Doc-title"/>
      </w:pPr>
      <w:r>
        <w:t>R2-2313773</w:t>
      </w:r>
      <w:r>
        <w:tab/>
        <w:t>Introduction of RACH-less handover to TS 38.321</w:t>
      </w:r>
      <w:r>
        <w:tab/>
        <w:t>InterDigital, Samsung</w:t>
      </w:r>
      <w:r>
        <w:tab/>
        <w:t>CR</w:t>
      </w:r>
      <w:r>
        <w:tab/>
        <w:t>Rel-18</w:t>
      </w:r>
      <w:r>
        <w:tab/>
        <w:t>38.321</w:t>
      </w:r>
      <w:r>
        <w:tab/>
        <w:t>17.6.0</w:t>
      </w:r>
      <w:r>
        <w:tab/>
        <w:t>1716</w:t>
      </w:r>
      <w:r>
        <w:tab/>
        <w:t>1</w:t>
      </w:r>
      <w:r>
        <w:tab/>
        <w:t>B</w:t>
      </w:r>
      <w:r>
        <w:tab/>
        <w:t>NR_NTN_enh-Core, NR_mobile_IAB-Core</w:t>
      </w:r>
      <w:r>
        <w:tab/>
      </w:r>
    </w:p>
    <w:p w14:paraId="00571E65" w14:textId="77777777" w:rsidR="003A3301" w:rsidRDefault="003A3301" w:rsidP="003A3301">
      <w:pPr>
        <w:pStyle w:val="Doc-text2"/>
      </w:pPr>
    </w:p>
    <w:p w14:paraId="2935C503" w14:textId="1076CB72" w:rsidR="003A3301" w:rsidRDefault="003A3301" w:rsidP="003A3301">
      <w:pPr>
        <w:pStyle w:val="Doc-text2"/>
      </w:pPr>
    </w:p>
    <w:p w14:paraId="386782DF" w14:textId="63958601" w:rsidR="00DE1D76" w:rsidRDefault="00741284" w:rsidP="00DE1D76">
      <w:pPr>
        <w:pStyle w:val="EmailDiscussion"/>
      </w:pPr>
      <w:r>
        <w:t>[AT124][308</w:t>
      </w:r>
      <w:r w:rsidR="00DE1D76">
        <w:t xml:space="preserve">][NR-NTN Enh] MAC CR </w:t>
      </w:r>
      <w:r>
        <w:t xml:space="preserve">on RACH-less HO </w:t>
      </w:r>
      <w:r w:rsidR="00DE1D76">
        <w:t>(Interdigital)</w:t>
      </w:r>
    </w:p>
    <w:p w14:paraId="2650059F" w14:textId="1488F0DF" w:rsidR="00DE1D76" w:rsidRDefault="00DE1D76" w:rsidP="00DE1D76">
      <w:pPr>
        <w:pStyle w:val="EmailDiscussion2"/>
      </w:pPr>
      <w:r>
        <w:tab/>
        <w:t xml:space="preserve">Scope: Finalize the NTN aspects of the MAC CR for RACH-less HO (common CR for </w:t>
      </w:r>
      <w:r w:rsidR="00741284">
        <w:t xml:space="preserve">NR </w:t>
      </w:r>
      <w:r>
        <w:t xml:space="preserve">NTN and </w:t>
      </w:r>
      <w:r w:rsidR="00741284">
        <w:t>m</w:t>
      </w:r>
      <w:r>
        <w:t>IAB)</w:t>
      </w:r>
    </w:p>
    <w:p w14:paraId="65F6E391" w14:textId="4A0DA1F9" w:rsidR="00DE1D76" w:rsidRDefault="00DE1D76" w:rsidP="00DE1D76">
      <w:pPr>
        <w:pStyle w:val="EmailDiscussion2"/>
      </w:pPr>
      <w:r>
        <w:tab/>
        <w:t>Intended outcome: Endorsed CR</w:t>
      </w:r>
    </w:p>
    <w:p w14:paraId="4E43EF69" w14:textId="77777777" w:rsidR="00741284" w:rsidRDefault="00741284" w:rsidP="00741284">
      <w:pPr>
        <w:pStyle w:val="EmailDiscussion2"/>
      </w:pPr>
      <w:r>
        <w:tab/>
        <w:t>Deadline for companies' feedback:  Thursday 2023-11-16 20:00</w:t>
      </w:r>
    </w:p>
    <w:p w14:paraId="0B960DA1" w14:textId="098E36ED" w:rsidR="00DE1D76" w:rsidRDefault="00DE1D76" w:rsidP="00DE1D76">
      <w:pPr>
        <w:pStyle w:val="EmailDiscussion2"/>
      </w:pPr>
      <w:r>
        <w:tab/>
        <w:t>Deadline for rapporteur's CR (in R2-231</w:t>
      </w:r>
      <w:r w:rsidR="00CA477F">
        <w:t>3873</w:t>
      </w:r>
      <w:r>
        <w:t>):  Friday 2023-11-17 08:00</w:t>
      </w:r>
    </w:p>
    <w:p w14:paraId="2BC74F3A" w14:textId="128AC3D3" w:rsidR="00DE1D76" w:rsidRDefault="00DE1D76" w:rsidP="00DE1D76">
      <w:pPr>
        <w:pStyle w:val="Doc-text2"/>
        <w:ind w:left="0" w:firstLine="0"/>
      </w:pPr>
    </w:p>
    <w:p w14:paraId="708739C2" w14:textId="77777777" w:rsidR="00741284" w:rsidRPr="005006FA" w:rsidRDefault="00741284" w:rsidP="00DE1D76">
      <w:pPr>
        <w:pStyle w:val="Doc-text2"/>
        <w:ind w:left="0" w:firstLine="0"/>
      </w:pPr>
    </w:p>
    <w:p w14:paraId="0ED3C00A" w14:textId="5D855B7F" w:rsidR="003A3301" w:rsidRDefault="003A3301" w:rsidP="003A3301">
      <w:pPr>
        <w:pStyle w:val="EmailDiscussion"/>
      </w:pPr>
      <w:r>
        <w:t>[Post124][303][NR-NTN Enh] 38.321 CR (Interdigital)</w:t>
      </w:r>
    </w:p>
    <w:p w14:paraId="6C7AE71E" w14:textId="26DD842D" w:rsidR="003A3301" w:rsidRDefault="00DE1D76" w:rsidP="003A3301">
      <w:pPr>
        <w:pStyle w:val="EmailDiscussion2"/>
      </w:pPr>
      <w:r>
        <w:tab/>
        <w:t>Scope: update the NTN MAC</w:t>
      </w:r>
      <w:r w:rsidR="003A3301">
        <w:t xml:space="preserve"> CR </w:t>
      </w:r>
      <w:r>
        <w:t xml:space="preserve">(for other aspects than RACH-less HO) </w:t>
      </w:r>
      <w:r w:rsidR="003A3301">
        <w:t>with meeting agreements</w:t>
      </w:r>
    </w:p>
    <w:p w14:paraId="42015F89" w14:textId="77777777" w:rsidR="003A3301" w:rsidRDefault="003A3301" w:rsidP="003A3301">
      <w:pPr>
        <w:pStyle w:val="EmailDiscussion2"/>
      </w:pPr>
      <w:r>
        <w:tab/>
        <w:t>Intended outcome: Agreed CR</w:t>
      </w:r>
    </w:p>
    <w:p w14:paraId="49BAEB80" w14:textId="471A6EF7" w:rsidR="003A3301" w:rsidRDefault="003A3301" w:rsidP="003A3301">
      <w:pPr>
        <w:pStyle w:val="EmailDiscussion2"/>
      </w:pPr>
      <w:r>
        <w:tab/>
        <w:t>Deadl</w:t>
      </w:r>
      <w:r w:rsidR="00DE1D76">
        <w:t>ine for agreed CR (in R2-231</w:t>
      </w:r>
      <w:r w:rsidR="00CA477F">
        <w:t>3773</w:t>
      </w:r>
      <w:r>
        <w:t>): short</w:t>
      </w:r>
    </w:p>
    <w:p w14:paraId="1BEFB18E" w14:textId="4ED4F393" w:rsidR="003A3301" w:rsidRDefault="003A3301" w:rsidP="003A3301">
      <w:pPr>
        <w:pStyle w:val="Doc-text2"/>
      </w:pPr>
    </w:p>
    <w:p w14:paraId="5A913C9F" w14:textId="77777777" w:rsidR="003A3301" w:rsidRPr="003A3301" w:rsidRDefault="003A3301" w:rsidP="003A3301">
      <w:pPr>
        <w:pStyle w:val="Doc-text2"/>
      </w:pPr>
    </w:p>
    <w:p w14:paraId="51D93C61" w14:textId="0AD041CD" w:rsidR="006C1BB7" w:rsidRDefault="00C40396" w:rsidP="006C1BB7">
      <w:pPr>
        <w:pStyle w:val="Doc-title"/>
      </w:pPr>
      <w:hyperlink r:id="rId125" w:tooltip="C:Data3GPPExtractsR2-2313002 Remaining UP open issues_post 123bis.docx" w:history="1">
        <w:r w:rsidR="006C1BB7" w:rsidRPr="009A2911">
          <w:rPr>
            <w:rStyle w:val="Hyperlink"/>
          </w:rPr>
          <w:t>R2-2313002</w:t>
        </w:r>
      </w:hyperlink>
      <w:r w:rsidR="006C1BB7">
        <w:tab/>
        <w:t>MAC open issues in NTN</w:t>
      </w:r>
      <w:r w:rsidR="006C1BB7">
        <w:tab/>
        <w:t>InterDigital</w:t>
      </w:r>
      <w:r w:rsidR="006C1BB7">
        <w:tab/>
        <w:t>discussion</w:t>
      </w:r>
      <w:r w:rsidR="006C1BB7">
        <w:tab/>
        <w:t>Rel-18</w:t>
      </w:r>
      <w:r w:rsidR="006C1BB7">
        <w:tab/>
        <w:t>NR_NTN_enh-Core</w:t>
      </w:r>
    </w:p>
    <w:p w14:paraId="2522D0FD" w14:textId="77777777" w:rsidR="00523F87" w:rsidRPr="00523F87" w:rsidRDefault="00523F87" w:rsidP="00523F87">
      <w:pPr>
        <w:pStyle w:val="Comments"/>
      </w:pPr>
      <w:r w:rsidRPr="00523F87">
        <w:t>Unchanged PCI switch scenario</w:t>
      </w:r>
    </w:p>
    <w:p w14:paraId="43B844D7" w14:textId="38E69F1D" w:rsidR="00523F87" w:rsidRDefault="00523F87" w:rsidP="00523F87">
      <w:pPr>
        <w:pStyle w:val="Comments"/>
      </w:pPr>
      <w:r w:rsidRPr="00523F87">
        <w:t>Open issue 1: timeAlignmentTimer handling during RACH-less unchanged PCI switch</w:t>
      </w:r>
    </w:p>
    <w:p w14:paraId="0272E365" w14:textId="2F3F4BAE" w:rsidR="007837BE" w:rsidRPr="00523F87" w:rsidRDefault="007837BE" w:rsidP="00523F87">
      <w:pPr>
        <w:pStyle w:val="Agreement"/>
      </w:pPr>
      <w:r>
        <w:t xml:space="preserve">To be </w:t>
      </w:r>
      <w:r w:rsidR="002B679E">
        <w:t>discussed in 7.7.4.2.2</w:t>
      </w:r>
    </w:p>
    <w:p w14:paraId="77DB9382" w14:textId="7AC03ED8" w:rsidR="00523F87" w:rsidRDefault="00523F87" w:rsidP="00523F87">
      <w:pPr>
        <w:pStyle w:val="Comments"/>
      </w:pPr>
      <w:r w:rsidRPr="00523F87">
        <w:t>Open issue 2: Impacts of unchanged PCI switch on MAC</w:t>
      </w:r>
    </w:p>
    <w:p w14:paraId="3C37EB6A" w14:textId="1C69307D" w:rsidR="002B679E" w:rsidRPr="00523F87" w:rsidRDefault="002B679E" w:rsidP="00523F87">
      <w:pPr>
        <w:pStyle w:val="Agreement"/>
      </w:pPr>
      <w:r>
        <w:t>To be discussed in 7.7.4.2.2</w:t>
      </w:r>
    </w:p>
    <w:p w14:paraId="25DA7C89" w14:textId="6A49EF67" w:rsidR="00523F87" w:rsidRDefault="00523F87" w:rsidP="00523F87">
      <w:pPr>
        <w:pStyle w:val="Comments"/>
      </w:pPr>
      <w:r w:rsidRPr="00523F87">
        <w:t>RACH-less HO procedure</w:t>
      </w:r>
    </w:p>
    <w:p w14:paraId="49E84E83" w14:textId="622D234B" w:rsidR="00523F87" w:rsidRDefault="00523F87" w:rsidP="00523F87">
      <w:pPr>
        <w:pStyle w:val="Comments"/>
      </w:pPr>
      <w:r w:rsidRPr="00523F87">
        <w:t>Open issue 3: Beam indication for dynamic grant</w:t>
      </w:r>
    </w:p>
    <w:p w14:paraId="78AFD6A0" w14:textId="7DC4955F" w:rsidR="002B679E" w:rsidRPr="00523F87" w:rsidRDefault="002B679E" w:rsidP="00523F87">
      <w:pPr>
        <w:pStyle w:val="Agreement"/>
      </w:pPr>
      <w:r>
        <w:t>To be discussed in 7.7.4.2.1</w:t>
      </w:r>
    </w:p>
    <w:p w14:paraId="7AB23F96" w14:textId="32676EEB" w:rsidR="00523F87" w:rsidRDefault="00523F87" w:rsidP="00523F87">
      <w:pPr>
        <w:pStyle w:val="Comments"/>
      </w:pPr>
      <w:r w:rsidRPr="00523F87">
        <w:t>Open issue 4: Whether UE can trigger RACH when SR is triggered and rach-lessHO is configured</w:t>
      </w:r>
    </w:p>
    <w:p w14:paraId="45170184" w14:textId="321C744D" w:rsidR="002B679E" w:rsidRPr="00523F87" w:rsidRDefault="002B679E" w:rsidP="00523F87">
      <w:pPr>
        <w:pStyle w:val="Agreement"/>
      </w:pPr>
      <w:r>
        <w:t>To be discussed in 7.7.4.2.1</w:t>
      </w:r>
    </w:p>
    <w:p w14:paraId="3076FAE1" w14:textId="77777777" w:rsidR="00523F87" w:rsidRPr="00523F87" w:rsidRDefault="00523F87" w:rsidP="00523F87">
      <w:pPr>
        <w:pStyle w:val="Comments"/>
      </w:pPr>
      <w:r w:rsidRPr="00523F87">
        <w:t>Open issue 5: Release of CG after completion of RACH-less HO</w:t>
      </w:r>
    </w:p>
    <w:p w14:paraId="220AF17B" w14:textId="77777777" w:rsidR="002B679E" w:rsidRPr="00523F87" w:rsidRDefault="002B679E" w:rsidP="002B679E">
      <w:pPr>
        <w:pStyle w:val="Agreement"/>
      </w:pPr>
      <w:r>
        <w:t>To be discussed in 7.7.4.2.1</w:t>
      </w:r>
    </w:p>
    <w:p w14:paraId="3BEBAF17" w14:textId="77777777" w:rsidR="00523F87" w:rsidRPr="00817741" w:rsidRDefault="00523F87" w:rsidP="00523F87">
      <w:pPr>
        <w:rPr>
          <w:b/>
          <w:bCs/>
          <w:lang w:eastAsia="sv-SE"/>
        </w:rPr>
      </w:pPr>
    </w:p>
    <w:p w14:paraId="497C7406" w14:textId="126B04C8" w:rsidR="006C1BB7" w:rsidRDefault="006C1BB7" w:rsidP="00B07521">
      <w:pPr>
        <w:pStyle w:val="Comments"/>
      </w:pPr>
    </w:p>
    <w:p w14:paraId="472A8EB0" w14:textId="77777777" w:rsidR="006C1BB7" w:rsidRPr="006C1BB7" w:rsidRDefault="006C1BB7" w:rsidP="006C1BB7">
      <w:pPr>
        <w:pStyle w:val="Comments"/>
      </w:pPr>
      <w:r>
        <w:t>38.304 CR</w:t>
      </w:r>
    </w:p>
    <w:p w14:paraId="0221BBAA" w14:textId="6A8EDA76" w:rsidR="006C1BB7" w:rsidRDefault="00C40396" w:rsidP="006C1BB7">
      <w:pPr>
        <w:pStyle w:val="Doc-title"/>
      </w:pPr>
      <w:hyperlink r:id="rId126" w:tooltip="C:Data3GPPExtractsR2-2312210_Introduction of NR NTN enhancements in 38.304.docx" w:history="1">
        <w:r w:rsidR="006C1BB7" w:rsidRPr="009A2911">
          <w:rPr>
            <w:rStyle w:val="Hyperlink"/>
          </w:rPr>
          <w:t>R2-</w:t>
        </w:r>
        <w:r w:rsidR="006C1BB7" w:rsidRPr="009A2911">
          <w:rPr>
            <w:rStyle w:val="Hyperlink"/>
          </w:rPr>
          <w:t>2</w:t>
        </w:r>
        <w:r w:rsidR="006C1BB7" w:rsidRPr="009A2911">
          <w:rPr>
            <w:rStyle w:val="Hyperlink"/>
          </w:rPr>
          <w:t>312210</w:t>
        </w:r>
      </w:hyperlink>
      <w:r w:rsidR="006C1BB7">
        <w:tab/>
        <w:t>Introduction of NR NTN enhancements in 38.304</w:t>
      </w:r>
      <w:r w:rsidR="006C1BB7">
        <w:tab/>
        <w:t>ZTE Corporation, Sanechips</w:t>
      </w:r>
      <w:r w:rsidR="006C1BB7">
        <w:tab/>
        <w:t>CR</w:t>
      </w:r>
      <w:r w:rsidR="006C1BB7">
        <w:tab/>
        <w:t>Rel-18</w:t>
      </w:r>
      <w:r w:rsidR="006C1BB7">
        <w:tab/>
        <w:t>38.304</w:t>
      </w:r>
      <w:r w:rsidR="006C1BB7">
        <w:tab/>
        <w:t>17.6.0</w:t>
      </w:r>
      <w:r w:rsidR="006C1BB7">
        <w:tab/>
        <w:t>0357</w:t>
      </w:r>
      <w:r w:rsidR="006C1BB7">
        <w:tab/>
        <w:t>-</w:t>
      </w:r>
      <w:r w:rsidR="006C1BB7">
        <w:tab/>
        <w:t>B</w:t>
      </w:r>
      <w:r w:rsidR="006C1BB7">
        <w:tab/>
        <w:t>NR_NTN_enh-Core</w:t>
      </w:r>
    </w:p>
    <w:p w14:paraId="5BA22C95" w14:textId="04BCAF39" w:rsidR="002863C7" w:rsidRPr="008642B1" w:rsidRDefault="00DE1D76" w:rsidP="002863C7">
      <w:pPr>
        <w:pStyle w:val="Agreement"/>
      </w:pPr>
      <w:r>
        <w:t>Endorsed</w:t>
      </w:r>
    </w:p>
    <w:p w14:paraId="77952A44" w14:textId="3C12A79E" w:rsidR="002863C7" w:rsidRDefault="002863C7" w:rsidP="002863C7">
      <w:pPr>
        <w:pStyle w:val="Agreement"/>
      </w:pPr>
      <w:r>
        <w:t>Revised in R2-2313774</w:t>
      </w:r>
    </w:p>
    <w:p w14:paraId="4048A0BF" w14:textId="4853691F" w:rsidR="002863C7" w:rsidRDefault="002863C7" w:rsidP="002863C7">
      <w:pPr>
        <w:pStyle w:val="Doc-title"/>
      </w:pPr>
      <w:r>
        <w:t>R2-2313774</w:t>
      </w:r>
      <w:r>
        <w:tab/>
        <w:t>Introduction of NR NTN enhancements in 38.304</w:t>
      </w:r>
      <w:r>
        <w:tab/>
        <w:t>ZTE Corporation, Sanechips</w:t>
      </w:r>
      <w:r>
        <w:tab/>
        <w:t>CR</w:t>
      </w:r>
      <w:r>
        <w:tab/>
        <w:t>Rel-18</w:t>
      </w:r>
      <w:r>
        <w:tab/>
        <w:t>38.304</w:t>
      </w:r>
      <w:r>
        <w:tab/>
        <w:t>17.6.0</w:t>
      </w:r>
      <w:r>
        <w:tab/>
        <w:t>0357</w:t>
      </w:r>
      <w:r>
        <w:tab/>
        <w:t>1</w:t>
      </w:r>
      <w:r>
        <w:tab/>
        <w:t>B</w:t>
      </w:r>
      <w:r>
        <w:tab/>
        <w:t>NR_NTN_enh-Core</w:t>
      </w:r>
    </w:p>
    <w:p w14:paraId="3B10404E" w14:textId="1236A097" w:rsidR="002863C7" w:rsidRDefault="002863C7" w:rsidP="002863C7">
      <w:pPr>
        <w:pStyle w:val="Doc-text2"/>
        <w:ind w:left="0" w:firstLine="0"/>
      </w:pPr>
    </w:p>
    <w:p w14:paraId="797FCDFE" w14:textId="77777777" w:rsidR="002863C7" w:rsidRPr="005006FA" w:rsidRDefault="002863C7" w:rsidP="002863C7">
      <w:pPr>
        <w:pStyle w:val="Doc-text2"/>
      </w:pPr>
    </w:p>
    <w:p w14:paraId="370E8B6D" w14:textId="2ABD2459" w:rsidR="002863C7" w:rsidRDefault="00794D80" w:rsidP="002863C7">
      <w:pPr>
        <w:pStyle w:val="EmailDiscussion"/>
      </w:pPr>
      <w:r>
        <w:t>[Post124][304</w:t>
      </w:r>
      <w:r w:rsidR="002863C7">
        <w:t>][NR-NTN Enh] 38.304 CR (ZTE)</w:t>
      </w:r>
    </w:p>
    <w:p w14:paraId="44079BB4" w14:textId="77777777" w:rsidR="002863C7" w:rsidRDefault="002863C7" w:rsidP="002863C7">
      <w:pPr>
        <w:pStyle w:val="EmailDiscussion2"/>
      </w:pPr>
      <w:r>
        <w:tab/>
        <w:t>Scope: update the running CR with meeting agreements</w:t>
      </w:r>
    </w:p>
    <w:p w14:paraId="72ED30B0" w14:textId="77777777" w:rsidR="002863C7" w:rsidRDefault="002863C7" w:rsidP="002863C7">
      <w:pPr>
        <w:pStyle w:val="EmailDiscussion2"/>
      </w:pPr>
      <w:r>
        <w:tab/>
        <w:t>Intended outcome: Agreed CR</w:t>
      </w:r>
    </w:p>
    <w:p w14:paraId="1071CA26" w14:textId="3B5AA904" w:rsidR="002863C7" w:rsidRDefault="002863C7" w:rsidP="002863C7">
      <w:pPr>
        <w:pStyle w:val="EmailDiscussion2"/>
      </w:pPr>
      <w:r>
        <w:tab/>
        <w:t>Deadline for agreed CR (in R2-2313774): short</w:t>
      </w:r>
    </w:p>
    <w:p w14:paraId="51DADD52" w14:textId="750F27C2" w:rsidR="006C1BB7" w:rsidRDefault="006C1BB7" w:rsidP="00B07521">
      <w:pPr>
        <w:pStyle w:val="Comments"/>
      </w:pPr>
    </w:p>
    <w:p w14:paraId="6175350F" w14:textId="77777777" w:rsidR="002863C7" w:rsidRDefault="002863C7" w:rsidP="00B07521">
      <w:pPr>
        <w:pStyle w:val="Comments"/>
      </w:pPr>
    </w:p>
    <w:p w14:paraId="7809FED7" w14:textId="7714C57D" w:rsidR="006C1BB7" w:rsidRDefault="006C1BB7" w:rsidP="00B07521">
      <w:pPr>
        <w:pStyle w:val="Comments"/>
      </w:pPr>
      <w:r>
        <w:t>UE capabilities</w:t>
      </w:r>
    </w:p>
    <w:p w14:paraId="0A4C5781" w14:textId="36F46A5A" w:rsidR="00B07521" w:rsidRDefault="00C40396" w:rsidP="00B07521">
      <w:pPr>
        <w:pStyle w:val="Doc-title"/>
      </w:pPr>
      <w:hyperlink r:id="rId127" w:tooltip="C:Data3GPPExtractsR2-2312163__draftCR-38.306_UECap_NR-NTN-Enh.docx" w:history="1">
        <w:r w:rsidR="00B07521" w:rsidRPr="009A2911">
          <w:rPr>
            <w:rStyle w:val="Hyperlink"/>
          </w:rPr>
          <w:t>R2-23</w:t>
        </w:r>
        <w:r w:rsidR="00B07521" w:rsidRPr="009A2911">
          <w:rPr>
            <w:rStyle w:val="Hyperlink"/>
          </w:rPr>
          <w:t>1</w:t>
        </w:r>
        <w:r w:rsidR="00B07521" w:rsidRPr="009A2911">
          <w:rPr>
            <w:rStyle w:val="Hyperlink"/>
          </w:rPr>
          <w:t>2163</w:t>
        </w:r>
      </w:hyperlink>
      <w:r w:rsidR="00B07521">
        <w:tab/>
        <w:t>UE capabilities for Rel-18 NR NTN Enh. WI</w:t>
      </w:r>
      <w:r w:rsidR="00B07521">
        <w:tab/>
        <w:t>Intel Corporation</w:t>
      </w:r>
      <w:r w:rsidR="00B07521">
        <w:tab/>
        <w:t>draftCR</w:t>
      </w:r>
      <w:r w:rsidR="00B07521">
        <w:tab/>
        <w:t>Rel-18</w:t>
      </w:r>
      <w:r w:rsidR="00B07521">
        <w:tab/>
        <w:t>38.306</w:t>
      </w:r>
      <w:r w:rsidR="00B07521">
        <w:tab/>
        <w:t>17.6.0</w:t>
      </w:r>
      <w:r w:rsidR="00B07521">
        <w:tab/>
        <w:t>NR_NTN_enh-Core</w:t>
      </w:r>
    </w:p>
    <w:p w14:paraId="6615862C" w14:textId="4B5341B8" w:rsidR="00794D80" w:rsidRPr="008642B1" w:rsidRDefault="00DE1D76" w:rsidP="00794D80">
      <w:pPr>
        <w:pStyle w:val="Agreement"/>
      </w:pPr>
      <w:r>
        <w:t>Noted</w:t>
      </w:r>
    </w:p>
    <w:p w14:paraId="480AF14A" w14:textId="7EA5E86D" w:rsidR="00794D80" w:rsidRDefault="00794D80" w:rsidP="00794D80">
      <w:pPr>
        <w:pStyle w:val="Agreement"/>
      </w:pPr>
      <w:r>
        <w:t>Revised in R3-2313775</w:t>
      </w:r>
    </w:p>
    <w:p w14:paraId="249F9680" w14:textId="6D631A89" w:rsidR="00794D80" w:rsidRDefault="00794D80" w:rsidP="00794D80">
      <w:pPr>
        <w:pStyle w:val="Doc-title"/>
      </w:pPr>
      <w:r>
        <w:t>R2-2313775</w:t>
      </w:r>
      <w:r>
        <w:tab/>
        <w:t>UE capabilities for Rel-18 NR NTN Enh. WI</w:t>
      </w:r>
      <w:r>
        <w:tab/>
        <w:t>Intel Corporation</w:t>
      </w:r>
      <w:r>
        <w:tab/>
        <w:t>draftCR</w:t>
      </w:r>
      <w:r>
        <w:tab/>
        <w:t>Rel-18</w:t>
      </w:r>
      <w:r>
        <w:tab/>
        <w:t>38.306</w:t>
      </w:r>
      <w:r>
        <w:tab/>
        <w:t>17.6.0</w:t>
      </w:r>
      <w:r>
        <w:tab/>
        <w:t>NR_NTN_enh-Core</w:t>
      </w:r>
    </w:p>
    <w:p w14:paraId="5CCFF78A" w14:textId="77777777" w:rsidR="00794D80" w:rsidRPr="00794D80" w:rsidRDefault="00794D80" w:rsidP="00794D80">
      <w:pPr>
        <w:pStyle w:val="Doc-text2"/>
      </w:pPr>
    </w:p>
    <w:p w14:paraId="2DC5A5D0" w14:textId="10FDAD1F" w:rsidR="00B07521" w:rsidRDefault="00C40396" w:rsidP="00B07521">
      <w:pPr>
        <w:pStyle w:val="Doc-title"/>
      </w:pPr>
      <w:hyperlink r:id="rId128" w:tooltip="C:Data3GPPExtractsR2-2312164__draftCR-38.331_UECap_NR-NTN-Enh.docx" w:history="1">
        <w:r w:rsidR="00B07521" w:rsidRPr="009A2911">
          <w:rPr>
            <w:rStyle w:val="Hyperlink"/>
          </w:rPr>
          <w:t>R2-2312164</w:t>
        </w:r>
      </w:hyperlink>
      <w:r w:rsidR="00B07521">
        <w:tab/>
        <w:t>UE capabilities for Rel-18 NR NTN Enh. WI</w:t>
      </w:r>
      <w:r w:rsidR="00B07521">
        <w:tab/>
        <w:t>Intel Corporation</w:t>
      </w:r>
      <w:r w:rsidR="00B07521">
        <w:tab/>
        <w:t>draftCR</w:t>
      </w:r>
      <w:r w:rsidR="00B07521">
        <w:tab/>
        <w:t>Rel-18</w:t>
      </w:r>
      <w:r w:rsidR="00B07521">
        <w:tab/>
        <w:t>38.331</w:t>
      </w:r>
      <w:r w:rsidR="00B07521">
        <w:tab/>
        <w:t>17.6.0</w:t>
      </w:r>
      <w:r w:rsidR="00B07521">
        <w:tab/>
        <w:t>NR_NTN_enh-Core</w:t>
      </w:r>
    </w:p>
    <w:p w14:paraId="0753A8F2" w14:textId="0820A01D" w:rsidR="00794D80" w:rsidRPr="008642B1" w:rsidRDefault="00DE1D76" w:rsidP="00794D80">
      <w:pPr>
        <w:pStyle w:val="Agreement"/>
      </w:pPr>
      <w:r>
        <w:t>Noted</w:t>
      </w:r>
    </w:p>
    <w:p w14:paraId="6EE74691" w14:textId="12182924" w:rsidR="00794D80" w:rsidRDefault="00ED2731" w:rsidP="00794D80">
      <w:pPr>
        <w:pStyle w:val="Agreement"/>
      </w:pPr>
      <w:r>
        <w:t>Revised</w:t>
      </w:r>
      <w:r w:rsidR="00794D80">
        <w:t xml:space="preserve"> in R3-2313776</w:t>
      </w:r>
    </w:p>
    <w:p w14:paraId="5A06AED9" w14:textId="5F384E87" w:rsidR="00794D80" w:rsidRDefault="00794D80" w:rsidP="00794D80">
      <w:pPr>
        <w:pStyle w:val="Doc-title"/>
      </w:pPr>
      <w:r>
        <w:t>R2-2313776</w:t>
      </w:r>
      <w:r>
        <w:tab/>
        <w:t>UE capabilities for Rel-18 NR NTN Enh. WI</w:t>
      </w:r>
      <w:r>
        <w:tab/>
        <w:t>Intel Corporation</w:t>
      </w:r>
      <w:r>
        <w:tab/>
      </w:r>
      <w:r w:rsidR="00ED2731">
        <w:t>draft</w:t>
      </w:r>
      <w:r>
        <w:t>CR</w:t>
      </w:r>
      <w:r>
        <w:tab/>
        <w:t>Rel-18</w:t>
      </w:r>
      <w:r>
        <w:tab/>
        <w:t>38.331</w:t>
      </w:r>
      <w:r>
        <w:tab/>
        <w:t>17.6.0</w:t>
      </w:r>
      <w:r>
        <w:tab/>
        <w:t>NR_NTN_enh-Core</w:t>
      </w:r>
    </w:p>
    <w:p w14:paraId="420F7CB3" w14:textId="462B7E4E" w:rsidR="00794D80" w:rsidRDefault="00794D80" w:rsidP="00794D80">
      <w:pPr>
        <w:pStyle w:val="Doc-text2"/>
      </w:pPr>
    </w:p>
    <w:p w14:paraId="0D994CE2" w14:textId="7F568D39" w:rsidR="00794D80" w:rsidRDefault="00794D80" w:rsidP="00794D80">
      <w:pPr>
        <w:pStyle w:val="Doc-text2"/>
      </w:pPr>
    </w:p>
    <w:p w14:paraId="0CE3B9CF" w14:textId="2B54512F" w:rsidR="00794D80" w:rsidRDefault="00794D80" w:rsidP="00794D80">
      <w:pPr>
        <w:pStyle w:val="EmailDiscussion"/>
      </w:pPr>
      <w:r>
        <w:lastRenderedPageBreak/>
        <w:t>[AT124][305][NR-NTN Enh] UE Caps CRs (Intel)</w:t>
      </w:r>
    </w:p>
    <w:p w14:paraId="49C68DEB" w14:textId="5F72EAE2" w:rsidR="00794D80" w:rsidRDefault="00794D80" w:rsidP="00794D80">
      <w:pPr>
        <w:pStyle w:val="EmailDiscussion2"/>
      </w:pPr>
      <w:r>
        <w:tab/>
        <w:t xml:space="preserve">Scope: Update the running </w:t>
      </w:r>
      <w:r w:rsidR="00ED2731">
        <w:t xml:space="preserve">drafts </w:t>
      </w:r>
      <w:r>
        <w:t>CRs with meeting agreements</w:t>
      </w:r>
    </w:p>
    <w:p w14:paraId="613F4424" w14:textId="70A3E1F5" w:rsidR="00794D80" w:rsidRDefault="00ED2731" w:rsidP="00794D80">
      <w:pPr>
        <w:pStyle w:val="EmailDiscussion2"/>
      </w:pPr>
      <w:r>
        <w:tab/>
        <w:t>Intended outcome: Endorsed draft</w:t>
      </w:r>
      <w:r w:rsidR="00794D80">
        <w:t xml:space="preserve"> CRs</w:t>
      </w:r>
    </w:p>
    <w:p w14:paraId="2DEC94CD" w14:textId="6032A208" w:rsidR="00ED2731" w:rsidRDefault="00ED2731" w:rsidP="00ED2731">
      <w:pPr>
        <w:pStyle w:val="EmailDiscussion2"/>
      </w:pPr>
      <w:r>
        <w:tab/>
        <w:t>Deadline for companies' feedback:  Thursday 2023-11-16 20:00</w:t>
      </w:r>
    </w:p>
    <w:p w14:paraId="2226C701" w14:textId="2208F299" w:rsidR="00ED2731" w:rsidRDefault="00ED2731" w:rsidP="00ED2731">
      <w:pPr>
        <w:pStyle w:val="EmailDiscussion2"/>
      </w:pPr>
      <w:r>
        <w:tab/>
        <w:t>Deadline for endorsed CRs (in R2-2313775 and R2-2313776):  Friday 2023-11-17 08:00</w:t>
      </w:r>
    </w:p>
    <w:p w14:paraId="3674BF7D" w14:textId="4A76E2EE" w:rsidR="00794D80" w:rsidRDefault="00794D80" w:rsidP="00ED2731">
      <w:pPr>
        <w:pStyle w:val="Doc-text2"/>
        <w:ind w:left="0" w:firstLine="0"/>
      </w:pPr>
    </w:p>
    <w:p w14:paraId="33D4969B" w14:textId="77777777" w:rsidR="00794D80" w:rsidRPr="00794D80" w:rsidRDefault="00794D80" w:rsidP="00794D80">
      <w:pPr>
        <w:pStyle w:val="Doc-text2"/>
      </w:pPr>
    </w:p>
    <w:p w14:paraId="5E7133E6" w14:textId="5AA5F9BC" w:rsidR="006C1BB7" w:rsidRDefault="00C40396" w:rsidP="006C1BB7">
      <w:pPr>
        <w:pStyle w:val="Doc-title"/>
      </w:pPr>
      <w:hyperlink r:id="rId129" w:tooltip="C:Data3GPPExtractsR2-2312162_Disc_UECap_NR-NTN-Enh.docx" w:history="1">
        <w:r w:rsidR="006C1BB7" w:rsidRPr="009A2911">
          <w:rPr>
            <w:rStyle w:val="Hyperlink"/>
          </w:rPr>
          <w:t>R2-2312162</w:t>
        </w:r>
      </w:hyperlink>
      <w:r w:rsidR="006C1BB7">
        <w:tab/>
        <w:t>Open topics on UE capabilities for Rel-18 NR NTN Enh. WI including summary report of email discussion [Post123bis][310]</w:t>
      </w:r>
      <w:r w:rsidR="006C1BB7">
        <w:tab/>
        <w:t>Intel Corporation</w:t>
      </w:r>
      <w:r w:rsidR="006C1BB7">
        <w:tab/>
        <w:t>discussion</w:t>
      </w:r>
      <w:r w:rsidR="006C1BB7">
        <w:tab/>
        <w:t>Rel-18</w:t>
      </w:r>
      <w:r w:rsidR="006C1BB7">
        <w:tab/>
        <w:t>NR_NTN_enh-Core</w:t>
      </w:r>
    </w:p>
    <w:p w14:paraId="5B45F23B" w14:textId="06D79EA5" w:rsidR="006C1BB7" w:rsidRDefault="006C1BB7" w:rsidP="006C1BB7">
      <w:pPr>
        <w:pStyle w:val="Comments"/>
      </w:pPr>
      <w:r>
        <w:t>Proposal 1.</w:t>
      </w:r>
      <w:r>
        <w:tab/>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18EDC555" w14:textId="36FC8587" w:rsidR="00C916D5" w:rsidRDefault="00C916D5" w:rsidP="00C916D5">
      <w:pPr>
        <w:pStyle w:val="Agreement"/>
      </w:pPr>
      <w:r>
        <w:t>Agreed</w:t>
      </w:r>
    </w:p>
    <w:p w14:paraId="256A9548" w14:textId="7A653714" w:rsidR="006C1BB7" w:rsidRDefault="006C1BB7" w:rsidP="006C1BB7">
      <w:pPr>
        <w:pStyle w:val="Comments"/>
      </w:pPr>
      <w:r>
        <w:t>Proposal 1.1.</w:t>
      </w:r>
      <w:r>
        <w:tab/>
        <w:t>This locationBasedCondHandoverNTN-r18 capability is defined per Band, optional with signaling capability, and N/A for FDD/TDD DIFF and FR1/FR2 Diff. This is defined as part of §4.2.7.2 BandNR parameters in TS 38.306.</w:t>
      </w:r>
    </w:p>
    <w:p w14:paraId="17FEE438" w14:textId="4D39935A" w:rsidR="00C916D5" w:rsidRDefault="00C916D5" w:rsidP="006C1BB7">
      <w:pPr>
        <w:pStyle w:val="Agreement"/>
      </w:pPr>
      <w:r>
        <w:t>Agreed</w:t>
      </w:r>
    </w:p>
    <w:p w14:paraId="04EDA874" w14:textId="542423B0" w:rsidR="006C1BB7" w:rsidRDefault="006C1BB7" w:rsidP="006C1BB7">
      <w:pPr>
        <w:pStyle w:val="Comments"/>
      </w:pPr>
      <w:r>
        <w:t>Proposal 1.2.</w:t>
      </w:r>
      <w:r>
        <w:tab/>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0979F247" w14:textId="1AB8B691" w:rsidR="00C916D5" w:rsidRDefault="00C916D5" w:rsidP="006C1BB7">
      <w:pPr>
        <w:pStyle w:val="Agreement"/>
      </w:pPr>
      <w:r>
        <w:t>Agreed</w:t>
      </w:r>
    </w:p>
    <w:p w14:paraId="034E0A34" w14:textId="77777777" w:rsidR="00DE1D76" w:rsidRDefault="00DE1D76" w:rsidP="006C1BB7">
      <w:pPr>
        <w:pStyle w:val="Comments"/>
      </w:pPr>
    </w:p>
    <w:p w14:paraId="2C640D95" w14:textId="41DD7829" w:rsidR="006C1BB7" w:rsidRDefault="006C1BB7" w:rsidP="006C1BB7">
      <w:pPr>
        <w:pStyle w:val="Comments"/>
      </w:pPr>
      <w:r>
        <w:t>Proposal 2.</w:t>
      </w:r>
      <w:r>
        <w:tab/>
        <w:t>To define a two new UE capability, e.g., unchangedPCI-NTN-SoftSwitch-r18 and unchangedPCI-NTN-HardSwitch-r18, to indicate whether UE support unchanged PCI with soft or hard switch, as specified in TS 38.331.</w:t>
      </w:r>
    </w:p>
    <w:p w14:paraId="68579D66" w14:textId="6900B0B5" w:rsidR="00C916D5" w:rsidRDefault="00C916D5" w:rsidP="00C916D5">
      <w:pPr>
        <w:pStyle w:val="Agreement"/>
      </w:pPr>
      <w:r>
        <w:t>Continue offline after further discussion on unchanged PCI aspects</w:t>
      </w:r>
    </w:p>
    <w:p w14:paraId="1569E3C0" w14:textId="604E9761" w:rsidR="006C1BB7" w:rsidRDefault="006C1BB7" w:rsidP="006C1BB7">
      <w:pPr>
        <w:pStyle w:val="Comments"/>
      </w:pPr>
      <w:r>
        <w:t>Proposal 2.1.</w:t>
      </w:r>
      <w:r>
        <w:tab/>
        <w:t>unchangedPCI-NTN-SoftSwitch-r18 and unchangedPCI-NTN-HardSwitch-r18 capabilities are defined per UE, optional with signaling capability, and No for FDD/TDD DIFF and FR1/FR2 Diff. This is defined as part of §4.2.2 General parameters in TS 38.306.</w:t>
      </w:r>
    </w:p>
    <w:p w14:paraId="42124532" w14:textId="180C46C4" w:rsidR="00C916D5" w:rsidRDefault="00C916D5" w:rsidP="006C1BB7">
      <w:pPr>
        <w:pStyle w:val="Agreement"/>
      </w:pPr>
      <w:r>
        <w:t>Continue offline after further discussion on unchanged PCI aspects</w:t>
      </w:r>
    </w:p>
    <w:p w14:paraId="1A52EF54" w14:textId="75E01881" w:rsidR="006C1BB7" w:rsidRDefault="006C1BB7" w:rsidP="006C1BB7">
      <w:pPr>
        <w:pStyle w:val="Comments"/>
      </w:pPr>
      <w:r>
        <w:t>Proposal 2.2.</w:t>
      </w:r>
      <w:r>
        <w:tab/>
        <w:t>An editor’s note is added to unchangedPCI-NTN-SoftSwitch-r18 and unchangedPCI-NTN-HardSwitch-r18 to capture “FFS whether further changes may be needed after further progressing on the design to support unchanged PCI with soft and hard switch”.</w:t>
      </w:r>
    </w:p>
    <w:p w14:paraId="311904C0" w14:textId="57566510" w:rsidR="00C916D5" w:rsidRDefault="00C916D5" w:rsidP="006C1BB7">
      <w:pPr>
        <w:pStyle w:val="Agreement"/>
      </w:pPr>
      <w:r>
        <w:t>Continue offline after further discussion on unchanged PCI aspects</w:t>
      </w:r>
    </w:p>
    <w:p w14:paraId="7AB4344A" w14:textId="77777777" w:rsidR="006C1BB7" w:rsidRDefault="006C1BB7" w:rsidP="006C1BB7">
      <w:pPr>
        <w:pStyle w:val="Comments"/>
      </w:pPr>
      <w:r>
        <w:t>Proposal 3.</w:t>
      </w:r>
      <w:r>
        <w:tab/>
        <w:t>If Proposal 1 and Proposal 2 are agreeable, to endorse the UE Capability draftCRs to TS 38.306 and 38.331 provided in R2-2312163 and in R2-2312164 for Rel-18 NR NTN Enh. WI.</w:t>
      </w:r>
    </w:p>
    <w:p w14:paraId="5B50E9D6" w14:textId="7E5F9712" w:rsidR="006C1BB7" w:rsidRDefault="006C1BB7" w:rsidP="00B07521">
      <w:pPr>
        <w:pStyle w:val="Doc-title"/>
      </w:pPr>
    </w:p>
    <w:p w14:paraId="343398AF" w14:textId="1B27EB5D" w:rsidR="00C126D4" w:rsidRDefault="00C126D4" w:rsidP="00C126D4">
      <w:pPr>
        <w:pStyle w:val="Doc-text2"/>
      </w:pPr>
    </w:p>
    <w:p w14:paraId="657D1C55" w14:textId="06745CDA" w:rsidR="00C126D4" w:rsidRDefault="00C126D4" w:rsidP="00C126D4">
      <w:pPr>
        <w:pStyle w:val="Doc-text2"/>
        <w:pBdr>
          <w:top w:val="single" w:sz="4" w:space="1" w:color="auto"/>
          <w:left w:val="single" w:sz="4" w:space="4" w:color="auto"/>
          <w:bottom w:val="single" w:sz="4" w:space="1" w:color="auto"/>
          <w:right w:val="single" w:sz="4" w:space="4" w:color="auto"/>
        </w:pBdr>
      </w:pPr>
      <w:r>
        <w:t>Agreements:</w:t>
      </w:r>
    </w:p>
    <w:p w14:paraId="2448E756" w14:textId="52B06793" w:rsidR="00C126D4" w:rsidRDefault="00C126D4" w:rsidP="0078727F">
      <w:pPr>
        <w:pStyle w:val="Doc-text2"/>
        <w:numPr>
          <w:ilvl w:val="0"/>
          <w:numId w:val="15"/>
        </w:numPr>
        <w:pBdr>
          <w:top w:val="single" w:sz="4" w:space="1" w:color="auto"/>
          <w:left w:val="single" w:sz="4" w:space="4" w:color="auto"/>
          <w:bottom w:val="single" w:sz="4" w:space="1" w:color="auto"/>
          <w:right w:val="single" w:sz="4" w:space="4" w:color="auto"/>
        </w:pBdr>
      </w:pPr>
      <w:r>
        <w:t>To define a new UE capability, e.g., locationBasedCondHandoverNTN-r18, to indicate whether the UE supports location-based conditional handover for moving cell in NTN bands (which involves the calculation of the present reference location from ephemeris and one reference location at epoch time, as specified in TS 38.331).</w:t>
      </w:r>
    </w:p>
    <w:p w14:paraId="6C9C522E" w14:textId="7B6278BA" w:rsidR="00C126D4" w:rsidRDefault="00C126D4" w:rsidP="0078727F">
      <w:pPr>
        <w:pStyle w:val="Doc-text2"/>
        <w:numPr>
          <w:ilvl w:val="0"/>
          <w:numId w:val="15"/>
        </w:numPr>
        <w:pBdr>
          <w:top w:val="single" w:sz="4" w:space="1" w:color="auto"/>
          <w:left w:val="single" w:sz="4" w:space="4" w:color="auto"/>
          <w:bottom w:val="single" w:sz="4" w:space="1" w:color="auto"/>
          <w:right w:val="single" w:sz="4" w:space="4" w:color="auto"/>
        </w:pBdr>
      </w:pPr>
      <w:r>
        <w:t>This locationBasedCondHandoverNTN-r18 capability is defined per Band, optional with signaling capability, and N/A for FDD/TDD DIFF and FR1/FR2 Diff. This is defined as part of §4.2.7.2 BandNR parameters in TS 38.306.</w:t>
      </w:r>
    </w:p>
    <w:p w14:paraId="391ACB92" w14:textId="05B42691" w:rsidR="00C126D4" w:rsidRDefault="00C126D4" w:rsidP="0078727F">
      <w:pPr>
        <w:pStyle w:val="Doc-text2"/>
        <w:numPr>
          <w:ilvl w:val="0"/>
          <w:numId w:val="15"/>
        </w:numPr>
        <w:pBdr>
          <w:top w:val="single" w:sz="4" w:space="1" w:color="auto"/>
          <w:left w:val="single" w:sz="4" w:space="4" w:color="auto"/>
          <w:bottom w:val="single" w:sz="4" w:space="1" w:color="auto"/>
          <w:right w:val="single" w:sz="4" w:space="4" w:color="auto"/>
        </w:pBdr>
      </w:pPr>
      <w:r>
        <w:t>An editor’s note is added to locationBasedCondHandoverNTN-r18 to capture “FFS whether any change or update is needed considering how locationBasedCondHandover-r17 is defined”, or whether location-based conditional handover for moving cell refers to source cell, target cell or both.</w:t>
      </w:r>
    </w:p>
    <w:p w14:paraId="1BA11330" w14:textId="76D1D195" w:rsidR="00C126D4" w:rsidRDefault="00C126D4" w:rsidP="00C126D4">
      <w:pPr>
        <w:pStyle w:val="Doc-text2"/>
      </w:pPr>
    </w:p>
    <w:p w14:paraId="6A624A05" w14:textId="77777777" w:rsidR="00C126D4" w:rsidRPr="00C126D4" w:rsidRDefault="00C126D4" w:rsidP="00C126D4">
      <w:pPr>
        <w:pStyle w:val="Doc-text2"/>
      </w:pPr>
    </w:p>
    <w:p w14:paraId="251B0D01" w14:textId="4F62140C" w:rsidR="006C1BB7" w:rsidRPr="006C1BB7" w:rsidRDefault="006C1BB7" w:rsidP="006C1BB7">
      <w:pPr>
        <w:pStyle w:val="Comments"/>
      </w:pPr>
      <w:r>
        <w:t>37.355 CR</w:t>
      </w:r>
    </w:p>
    <w:p w14:paraId="5BE4ADA2" w14:textId="11D03F49" w:rsidR="006C1BB7" w:rsidRDefault="00C40396" w:rsidP="006C1BB7">
      <w:pPr>
        <w:pStyle w:val="Doc-title"/>
      </w:pPr>
      <w:hyperlink r:id="rId130" w:tooltip="C:Data3GPPExtracts37355_CR0482_(Rel-18)_R2-2313225 Introduction of network verification of UE location in TS 37.355.docx" w:history="1">
        <w:r w:rsidR="006C1BB7" w:rsidRPr="009A2911">
          <w:rPr>
            <w:rStyle w:val="Hyperlink"/>
          </w:rPr>
          <w:t>R2-2313225</w:t>
        </w:r>
      </w:hyperlink>
      <w:r w:rsidR="006C1BB7">
        <w:tab/>
        <w:t>Introduction of network verification of UE location in TS 37.355</w:t>
      </w:r>
      <w:r w:rsidR="006C1BB7">
        <w:tab/>
        <w:t>CATT</w:t>
      </w:r>
      <w:r w:rsidR="006C1BB7">
        <w:tab/>
        <w:t>CR</w:t>
      </w:r>
      <w:r w:rsidR="006C1BB7">
        <w:tab/>
        <w:t>Rel-18</w:t>
      </w:r>
      <w:r w:rsidR="006C1BB7">
        <w:tab/>
        <w:t>37.355</w:t>
      </w:r>
      <w:r w:rsidR="006C1BB7">
        <w:tab/>
        <w:t>17.6.0</w:t>
      </w:r>
      <w:r w:rsidR="006C1BB7">
        <w:tab/>
        <w:t>0482</w:t>
      </w:r>
      <w:r w:rsidR="006C1BB7">
        <w:tab/>
        <w:t>-</w:t>
      </w:r>
      <w:r w:rsidR="006C1BB7">
        <w:tab/>
        <w:t>B</w:t>
      </w:r>
      <w:r w:rsidR="006C1BB7">
        <w:tab/>
        <w:t>NR_NTN_enh-Core</w:t>
      </w:r>
    </w:p>
    <w:p w14:paraId="2EB24B4E" w14:textId="3E997D62" w:rsidR="004F1607" w:rsidRPr="008642B1" w:rsidRDefault="00C916D5" w:rsidP="004F1607">
      <w:pPr>
        <w:pStyle w:val="Agreement"/>
      </w:pPr>
      <w:r>
        <w:t>Endorsed</w:t>
      </w:r>
    </w:p>
    <w:p w14:paraId="08FFADE8" w14:textId="15C0F977" w:rsidR="004F1607" w:rsidRDefault="004F1607" w:rsidP="004F1607">
      <w:pPr>
        <w:pStyle w:val="Agreement"/>
      </w:pPr>
      <w:r>
        <w:t>Revised in R2-2313777</w:t>
      </w:r>
    </w:p>
    <w:p w14:paraId="16D3C9D5" w14:textId="7156EFCF" w:rsidR="004F1607" w:rsidRDefault="004F1607" w:rsidP="004F1607">
      <w:pPr>
        <w:pStyle w:val="Doc-title"/>
      </w:pPr>
      <w:r>
        <w:t>R2-2313777</w:t>
      </w:r>
      <w:r>
        <w:tab/>
        <w:t>Introduction of network verification of UE location in TS 37.355</w:t>
      </w:r>
      <w:r>
        <w:tab/>
        <w:t>CATT</w:t>
      </w:r>
      <w:r>
        <w:tab/>
        <w:t>CR</w:t>
      </w:r>
      <w:r>
        <w:tab/>
        <w:t>Rel-18</w:t>
      </w:r>
      <w:r>
        <w:tab/>
        <w:t>37.355</w:t>
      </w:r>
      <w:r>
        <w:tab/>
        <w:t>17.6.0</w:t>
      </w:r>
      <w:r>
        <w:tab/>
        <w:t>0482</w:t>
      </w:r>
      <w:r>
        <w:tab/>
        <w:t>1</w:t>
      </w:r>
      <w:r>
        <w:tab/>
        <w:t>B</w:t>
      </w:r>
      <w:r>
        <w:tab/>
        <w:t>NR_NTN_enh-Core</w:t>
      </w:r>
    </w:p>
    <w:p w14:paraId="2EBAC11F" w14:textId="77777777" w:rsidR="004F1607" w:rsidRDefault="004F1607" w:rsidP="004F1607">
      <w:pPr>
        <w:pStyle w:val="Doc-title"/>
      </w:pPr>
    </w:p>
    <w:p w14:paraId="13EC47AD" w14:textId="77777777" w:rsidR="004F1607" w:rsidRPr="005006FA" w:rsidRDefault="004F1607" w:rsidP="004F1607">
      <w:pPr>
        <w:pStyle w:val="Doc-text2"/>
      </w:pPr>
    </w:p>
    <w:p w14:paraId="6A866D1F" w14:textId="6E1A7220" w:rsidR="004F1607" w:rsidRDefault="004F1607" w:rsidP="004F1607">
      <w:pPr>
        <w:pStyle w:val="EmailDiscussion"/>
      </w:pPr>
      <w:r>
        <w:t>[Post124][305][NR-NTN Enh] 37.355 CR (CATT)</w:t>
      </w:r>
    </w:p>
    <w:p w14:paraId="42151DB8" w14:textId="77777777" w:rsidR="004F1607" w:rsidRDefault="004F1607" w:rsidP="004F1607">
      <w:pPr>
        <w:pStyle w:val="EmailDiscussion2"/>
      </w:pPr>
      <w:r>
        <w:tab/>
        <w:t>Scope: update the running CR with meeting agreements</w:t>
      </w:r>
    </w:p>
    <w:p w14:paraId="3F22056B" w14:textId="77777777" w:rsidR="004F1607" w:rsidRDefault="004F1607" w:rsidP="004F1607">
      <w:pPr>
        <w:pStyle w:val="EmailDiscussion2"/>
      </w:pPr>
      <w:r>
        <w:tab/>
        <w:t>Intended outcome: Agreed CR</w:t>
      </w:r>
    </w:p>
    <w:p w14:paraId="1736B117" w14:textId="54552EB2" w:rsidR="004F1607" w:rsidRDefault="004F1607" w:rsidP="004F1607">
      <w:pPr>
        <w:pStyle w:val="EmailDiscussion2"/>
      </w:pPr>
      <w:r>
        <w:tab/>
        <w:t>Deadline for agreed CR (in R2-2313777): short</w:t>
      </w:r>
    </w:p>
    <w:p w14:paraId="28348351" w14:textId="77777777" w:rsidR="004F1607" w:rsidRDefault="004F1607" w:rsidP="004F1607">
      <w:pPr>
        <w:pStyle w:val="Comments"/>
      </w:pPr>
    </w:p>
    <w:p w14:paraId="0ABFEB4A" w14:textId="2B69C018" w:rsidR="004F1607" w:rsidRPr="004F1607" w:rsidRDefault="004F1607" w:rsidP="004F1607">
      <w:pPr>
        <w:pStyle w:val="Doc-text2"/>
        <w:ind w:left="0" w:firstLine="0"/>
      </w:pPr>
    </w:p>
    <w:p w14:paraId="6EE5FFFB" w14:textId="77777777" w:rsidR="006C1BB7" w:rsidRDefault="00C40396" w:rsidP="006C1BB7">
      <w:pPr>
        <w:pStyle w:val="Doc-title"/>
      </w:pPr>
      <w:hyperlink r:id="rId131" w:tooltip="C:Data3GPPExtractsR2-2313226 LPP Stage-3 issue and open issue status for Rel-18 NR NTN.docx" w:history="1">
        <w:r w:rsidR="006C1BB7" w:rsidRPr="009A2911">
          <w:rPr>
            <w:rStyle w:val="Hyperlink"/>
          </w:rPr>
          <w:t>R2-2313226</w:t>
        </w:r>
      </w:hyperlink>
      <w:r w:rsidR="006C1BB7">
        <w:tab/>
        <w:t>LPP stage-3 issue and open issue status for Rel-18 NR NTN</w:t>
      </w:r>
      <w:r w:rsidR="006C1BB7">
        <w:tab/>
        <w:t>CATT (Rapporteur)</w:t>
      </w:r>
      <w:r w:rsidR="006C1BB7">
        <w:tab/>
        <w:t>Work Plan</w:t>
      </w:r>
      <w:r w:rsidR="006C1BB7">
        <w:tab/>
        <w:t>Rel-18</w:t>
      </w:r>
      <w:r w:rsidR="006C1BB7">
        <w:tab/>
        <w:t>NR_NTN_enh-Core</w:t>
      </w:r>
    </w:p>
    <w:p w14:paraId="1719BE5C" w14:textId="77901BBF" w:rsidR="006C1BB7" w:rsidRDefault="006C1BB7" w:rsidP="006C1BB7">
      <w:pPr>
        <w:pStyle w:val="Comments"/>
      </w:pPr>
      <w:r>
        <w:t>-</w:t>
      </w:r>
      <w:r>
        <w:tab/>
        <w:t>Stage-3 issues (not requiring functionality discussion)</w:t>
      </w:r>
    </w:p>
    <w:p w14:paraId="51A87D47" w14:textId="77777777" w:rsidR="006C1BB7" w:rsidRDefault="006C1BB7" w:rsidP="006C1BB7">
      <w:pPr>
        <w:pStyle w:val="Comments"/>
      </w:pPr>
      <w:r>
        <w:t>During the email discussion in [1], the following two LPP stage-3 issues were identified (which are also listed in the LPP running CR):</w:t>
      </w:r>
    </w:p>
    <w:p w14:paraId="47DAECED" w14:textId="77777777" w:rsidR="006C1BB7" w:rsidRDefault="006C1BB7" w:rsidP="006C1BB7">
      <w:pPr>
        <w:pStyle w:val="Comments"/>
      </w:pPr>
      <w:r>
        <w:t>[Stg.3 Issue 1] FFS on the value range of RRC parameter nr-NTN-DL-TimingDrift-r18 (introduced by RAN1 RRC parameter list).</w:t>
      </w:r>
    </w:p>
    <w:p w14:paraId="34C01BA9" w14:textId="77777777" w:rsidR="006C1BB7" w:rsidRDefault="006C1BB7" w:rsidP="006C1BB7">
      <w:pPr>
        <w:pStyle w:val="Comments"/>
      </w:pPr>
      <w:r>
        <w:t>[Stg.3 Issue 2] FFS whether HAPS operating bands need to be added into the field description of UE capability nr-NTN-MeasAndReport (introduced by RAN1 UE feature list).</w:t>
      </w:r>
    </w:p>
    <w:p w14:paraId="3FE5AF1B" w14:textId="48F1FAE2" w:rsidR="006C1BB7" w:rsidRPr="006C1BB7" w:rsidRDefault="006C1BB7" w:rsidP="006C1BB7">
      <w:pPr>
        <w:pStyle w:val="Comments"/>
      </w:pPr>
      <w:r>
        <w:t>Rapp’s proposal: RAN2 waits for RAN1 final conclusion to resolve the remaining LPP Stage-3 issues listed above.</w:t>
      </w:r>
    </w:p>
    <w:p w14:paraId="3BB0D61C" w14:textId="570F67FF" w:rsidR="006C1BB7" w:rsidRDefault="00C916D5" w:rsidP="00C916D5">
      <w:pPr>
        <w:pStyle w:val="Agreement"/>
      </w:pPr>
      <w:r>
        <w:t>Agreed</w:t>
      </w:r>
    </w:p>
    <w:p w14:paraId="051597E1" w14:textId="77777777" w:rsidR="00C916D5" w:rsidRPr="00C916D5" w:rsidRDefault="00C916D5" w:rsidP="00C916D5">
      <w:pPr>
        <w:pStyle w:val="Doc-text2"/>
      </w:pPr>
    </w:p>
    <w:p w14:paraId="400294CE" w14:textId="5EDD5EBD" w:rsidR="006C1BB7" w:rsidRPr="006C1BB7" w:rsidRDefault="006C1BB7" w:rsidP="006C1BB7">
      <w:pPr>
        <w:pStyle w:val="Comments"/>
      </w:pPr>
      <w:r>
        <w:t>38.305 CR</w:t>
      </w:r>
    </w:p>
    <w:p w14:paraId="7795AD92" w14:textId="4084B3BB" w:rsidR="00B07521" w:rsidRDefault="00C40396" w:rsidP="00B07521">
      <w:pPr>
        <w:pStyle w:val="Doc-title"/>
      </w:pPr>
      <w:hyperlink r:id="rId132" w:tooltip="C:Data3GPPExtracts38305_CRxxxx_(Rel-18)_R2-2312276 NW verified.docx" w:history="1">
        <w:r w:rsidR="00B07521" w:rsidRPr="009A2911">
          <w:rPr>
            <w:rStyle w:val="Hyperlink"/>
          </w:rPr>
          <w:t>R2-23</w:t>
        </w:r>
        <w:r w:rsidR="00B07521" w:rsidRPr="009A2911">
          <w:rPr>
            <w:rStyle w:val="Hyperlink"/>
          </w:rPr>
          <w:t>1</w:t>
        </w:r>
        <w:r w:rsidR="00B07521" w:rsidRPr="009A2911">
          <w:rPr>
            <w:rStyle w:val="Hyperlink"/>
          </w:rPr>
          <w:t>2</w:t>
        </w:r>
        <w:r w:rsidR="00B07521" w:rsidRPr="009A2911">
          <w:rPr>
            <w:rStyle w:val="Hyperlink"/>
          </w:rPr>
          <w:t>2</w:t>
        </w:r>
        <w:r w:rsidR="00B07521" w:rsidRPr="009A2911">
          <w:rPr>
            <w:rStyle w:val="Hyperlink"/>
          </w:rPr>
          <w:t>76</w:t>
        </w:r>
      </w:hyperlink>
      <w:r w:rsidR="00B07521">
        <w:tab/>
        <w:t>Multi-RTT positioning in NTN</w:t>
      </w:r>
      <w:r w:rsidR="00B07521">
        <w:tab/>
        <w:t>Qualcomm Incorporated</w:t>
      </w:r>
      <w:r w:rsidR="00B07521">
        <w:tab/>
        <w:t>draftCR</w:t>
      </w:r>
      <w:r w:rsidR="00B07521">
        <w:tab/>
        <w:t>Rel-18</w:t>
      </w:r>
      <w:r w:rsidR="00B07521">
        <w:tab/>
        <w:t>38.305</w:t>
      </w:r>
      <w:r w:rsidR="00B07521">
        <w:tab/>
        <w:t>17.6.0</w:t>
      </w:r>
      <w:r w:rsidR="00B07521">
        <w:tab/>
        <w:t>B</w:t>
      </w:r>
      <w:r w:rsidR="00B07521">
        <w:tab/>
        <w:t>NR_NTN_enh-Core</w:t>
      </w:r>
    </w:p>
    <w:p w14:paraId="1F3ECDE0" w14:textId="46EC37D7" w:rsidR="007A54CF" w:rsidRDefault="00C916D5" w:rsidP="007A54CF">
      <w:pPr>
        <w:pStyle w:val="Agreement"/>
      </w:pPr>
      <w:r>
        <w:t>Noted</w:t>
      </w:r>
    </w:p>
    <w:p w14:paraId="6F270620" w14:textId="48146225" w:rsidR="00C916D5" w:rsidRDefault="00C916D5" w:rsidP="0078727F">
      <w:pPr>
        <w:pStyle w:val="Doc-text2"/>
        <w:numPr>
          <w:ilvl w:val="0"/>
          <w:numId w:val="14"/>
        </w:numPr>
      </w:pPr>
      <w:r>
        <w:t>Oppo thinks there are details missing about mTRP</w:t>
      </w:r>
    </w:p>
    <w:p w14:paraId="51060CC4" w14:textId="255328FB" w:rsidR="00C916D5" w:rsidRDefault="00C916D5" w:rsidP="0078727F">
      <w:pPr>
        <w:pStyle w:val="Doc-text2"/>
        <w:numPr>
          <w:ilvl w:val="0"/>
          <w:numId w:val="14"/>
        </w:numPr>
      </w:pPr>
      <w:r>
        <w:t>QC thinks we don’t need additional details for this in this Stage 2 spec</w:t>
      </w:r>
    </w:p>
    <w:p w14:paraId="0257E733" w14:textId="0A23FEF3" w:rsidR="00C916D5" w:rsidRPr="00C916D5" w:rsidRDefault="00C916D5" w:rsidP="0078727F">
      <w:pPr>
        <w:pStyle w:val="Doc-text2"/>
        <w:numPr>
          <w:ilvl w:val="0"/>
          <w:numId w:val="14"/>
        </w:numPr>
      </w:pPr>
      <w:r>
        <w:t>Ericsson thinks RAN3 has drafted a CR for this</w:t>
      </w:r>
    </w:p>
    <w:p w14:paraId="7CF5EBD6" w14:textId="4A72F2C3" w:rsidR="007A54CF" w:rsidRDefault="007A54CF" w:rsidP="007A54CF">
      <w:pPr>
        <w:pStyle w:val="Agreement"/>
      </w:pPr>
      <w:r>
        <w:t>Draft a formal CR in R3-2313778</w:t>
      </w:r>
    </w:p>
    <w:p w14:paraId="3CB3A4B5" w14:textId="1DCBD5BB" w:rsidR="007A54CF" w:rsidRDefault="007A54CF" w:rsidP="007A54CF">
      <w:pPr>
        <w:pStyle w:val="Doc-title"/>
      </w:pPr>
      <w:r>
        <w:t>R2-2313778</w:t>
      </w:r>
      <w:r>
        <w:tab/>
        <w:t>Multi-RTT positioning in NTN</w:t>
      </w:r>
      <w:r>
        <w:tab/>
        <w:t>Qualcomm Incorporated</w:t>
      </w:r>
      <w:r>
        <w:tab/>
        <w:t>CR</w:t>
      </w:r>
      <w:r>
        <w:tab/>
        <w:t>Rel-18</w:t>
      </w:r>
      <w:r>
        <w:tab/>
        <w:t>38.305</w:t>
      </w:r>
      <w:r>
        <w:tab/>
        <w:t>17.6.0</w:t>
      </w:r>
      <w:r>
        <w:tab/>
      </w:r>
      <w:r>
        <w:tab/>
        <w:t>XXXX</w:t>
      </w:r>
      <w:r>
        <w:tab/>
        <w:t>-</w:t>
      </w:r>
      <w:r>
        <w:tab/>
        <w:t>B</w:t>
      </w:r>
      <w:r>
        <w:tab/>
        <w:t>NR_NTN_enh-Core</w:t>
      </w:r>
    </w:p>
    <w:p w14:paraId="66ABB3A2" w14:textId="77777777" w:rsidR="007A54CF" w:rsidRPr="007A54CF" w:rsidRDefault="007A54CF" w:rsidP="007A54CF">
      <w:pPr>
        <w:pStyle w:val="Doc-text2"/>
      </w:pPr>
    </w:p>
    <w:p w14:paraId="6E12DC51" w14:textId="105CE389" w:rsidR="00B07521" w:rsidRDefault="00B07521" w:rsidP="00B07521">
      <w:pPr>
        <w:pStyle w:val="Doc-text2"/>
      </w:pPr>
    </w:p>
    <w:p w14:paraId="50239576" w14:textId="01F3B767" w:rsidR="007A54CF" w:rsidRDefault="007A54CF" w:rsidP="007A54CF">
      <w:pPr>
        <w:pStyle w:val="EmailDiscussion"/>
      </w:pPr>
      <w:r>
        <w:t>[Post124][306][NR-NTN Enh] 38.305 CR (Qualcomm)</w:t>
      </w:r>
    </w:p>
    <w:p w14:paraId="0029A61D" w14:textId="77777777" w:rsidR="007A54CF" w:rsidRDefault="007A54CF" w:rsidP="007A54CF">
      <w:pPr>
        <w:pStyle w:val="EmailDiscussion2"/>
      </w:pPr>
      <w:r>
        <w:tab/>
        <w:t>Scope: update the running CR with meeting agreements</w:t>
      </w:r>
    </w:p>
    <w:p w14:paraId="58D65CA2" w14:textId="77777777" w:rsidR="007A54CF" w:rsidRDefault="007A54CF" w:rsidP="007A54CF">
      <w:pPr>
        <w:pStyle w:val="EmailDiscussion2"/>
      </w:pPr>
      <w:r>
        <w:tab/>
        <w:t>Intended outcome: Agreed CR</w:t>
      </w:r>
    </w:p>
    <w:p w14:paraId="32AC923D" w14:textId="79262C86" w:rsidR="007A54CF" w:rsidRDefault="007A54CF" w:rsidP="007A54CF">
      <w:pPr>
        <w:pStyle w:val="EmailDiscussion2"/>
      </w:pPr>
      <w:r>
        <w:tab/>
        <w:t>Deadline for agreed CR (in R2-2313778): short</w:t>
      </w:r>
    </w:p>
    <w:p w14:paraId="5691BFA8" w14:textId="77777777" w:rsidR="007A54CF" w:rsidRPr="0023463C" w:rsidRDefault="007A54CF" w:rsidP="00B07521">
      <w:pPr>
        <w:pStyle w:val="Doc-text2"/>
      </w:pPr>
    </w:p>
    <w:p w14:paraId="649AF7A6" w14:textId="77777777" w:rsidR="00B07521" w:rsidRDefault="00B07521" w:rsidP="00B07521">
      <w:pPr>
        <w:pStyle w:val="Heading3"/>
      </w:pPr>
      <w:r>
        <w:t>7.7.2</w:t>
      </w:r>
      <w:r>
        <w:tab/>
        <w:t>Coverage Enhancements</w:t>
      </w:r>
    </w:p>
    <w:p w14:paraId="2E540EAC" w14:textId="77777777" w:rsidR="000A4B8D" w:rsidRDefault="000A4B8D" w:rsidP="000A4B8D">
      <w:pPr>
        <w:pStyle w:val="Doc-title"/>
      </w:pPr>
      <w:hyperlink r:id="rId133" w:tooltip="C:Data3GPPExtractsR2-2312702 Msg3 indication for PUCCH repetition for Msg4 HARQ-ACK.docx" w:history="1">
        <w:r w:rsidRPr="009A2911">
          <w:rPr>
            <w:rStyle w:val="Hyperlink"/>
          </w:rPr>
          <w:t>R2-2312702</w:t>
        </w:r>
      </w:hyperlink>
      <w:r>
        <w:tab/>
        <w:t>Msg3 indication for PUCCH repetition for Msg4 HARQ-ACK</w:t>
      </w:r>
      <w:r>
        <w:tab/>
        <w:t>Nokia, Nokia Shanghai Bell</w:t>
      </w:r>
      <w:r>
        <w:tab/>
        <w:t>discussion</w:t>
      </w:r>
      <w:r>
        <w:tab/>
        <w:t>Rel-18</w:t>
      </w:r>
      <w:r>
        <w:tab/>
        <w:t>NR_NTN_enh-Core</w:t>
      </w:r>
    </w:p>
    <w:p w14:paraId="4A6E720B" w14:textId="75102BA4" w:rsidR="00C916D5" w:rsidRDefault="000A4B8D" w:rsidP="000A4B8D">
      <w:pPr>
        <w:pStyle w:val="Comments"/>
      </w:pPr>
      <w:r>
        <w:t>Proposal 1: Use the LCID codepoint within the Rel-18 extension space to indicate the request/capability of PUCCH repetition for Msg4 HARQ-ACK.</w:t>
      </w:r>
    </w:p>
    <w:p w14:paraId="08672B4B" w14:textId="170EE1D9" w:rsidR="0070049D" w:rsidRDefault="0070049D" w:rsidP="0070049D">
      <w:pPr>
        <w:pStyle w:val="Agreement"/>
      </w:pPr>
      <w:r>
        <w:t xml:space="preserve">Agreed </w:t>
      </w:r>
    </w:p>
    <w:p w14:paraId="101D2F08" w14:textId="510D51DB" w:rsidR="000A4B8D" w:rsidRDefault="000A4B8D" w:rsidP="000A4B8D">
      <w:pPr>
        <w:pStyle w:val="Comments"/>
      </w:pPr>
      <w:r>
        <w:t>Proposal 2: Feature combination of NTN, RedCap and eRedCap should be supported for Msg3-based early indication via LCID.</w:t>
      </w:r>
    </w:p>
    <w:p w14:paraId="070A2C69" w14:textId="5B251419" w:rsidR="0070049D" w:rsidRDefault="0070049D" w:rsidP="0078727F">
      <w:pPr>
        <w:pStyle w:val="Doc-text2"/>
        <w:numPr>
          <w:ilvl w:val="0"/>
          <w:numId w:val="14"/>
        </w:numPr>
      </w:pPr>
      <w:r>
        <w:t>HW is not comfortable to support all combinations now. Oppo agrees</w:t>
      </w:r>
    </w:p>
    <w:p w14:paraId="76FF4B5C" w14:textId="3F4D157A" w:rsidR="0070049D" w:rsidRDefault="0070049D" w:rsidP="0078727F">
      <w:pPr>
        <w:pStyle w:val="Doc-text2"/>
        <w:numPr>
          <w:ilvl w:val="0"/>
          <w:numId w:val="14"/>
        </w:numPr>
      </w:pPr>
      <w:r>
        <w:t>LG thinks there is no reason to forbid the combinations</w:t>
      </w:r>
    </w:p>
    <w:p w14:paraId="0B3DBB5F" w14:textId="78B7C4D0" w:rsidR="0070049D" w:rsidRDefault="0070049D" w:rsidP="0078727F">
      <w:pPr>
        <w:pStyle w:val="Doc-text2"/>
        <w:numPr>
          <w:ilvl w:val="0"/>
          <w:numId w:val="14"/>
        </w:numPr>
      </w:pPr>
      <w:r>
        <w:t>QC thinks that RedCap for NTN is not excluded, for RAN2 perspective this is supported and we need to support the combination in R18. Apple supports QC. Xiaomi as well. IDC thinks the whole point of the enhancement is to support feature combinations. Sequans also agree</w:t>
      </w:r>
    </w:p>
    <w:p w14:paraId="196BF01A" w14:textId="43F75C8E" w:rsidR="0070049D" w:rsidRDefault="0070049D" w:rsidP="0078727F">
      <w:pPr>
        <w:pStyle w:val="Doc-text2"/>
        <w:numPr>
          <w:ilvl w:val="0"/>
          <w:numId w:val="14"/>
        </w:numPr>
      </w:pPr>
      <w:r>
        <w:t>Nokia thinks there are some restriction no how to support RedCap in NTN (half duplex is not supported in R18)</w:t>
      </w:r>
    </w:p>
    <w:p w14:paraId="15A9963F" w14:textId="7F4C2714" w:rsidR="0070049D" w:rsidRDefault="0070049D" w:rsidP="000A4B8D">
      <w:pPr>
        <w:pStyle w:val="Agreement"/>
      </w:pPr>
      <w:r>
        <w:t>Feature combination of NTN, RedCap and eRedCap should be supported for Msg3-based early indication via LCID: 6 LCID codepoints will be specified for this in Rel-18</w:t>
      </w:r>
    </w:p>
    <w:p w14:paraId="1280B24D" w14:textId="77777777" w:rsidR="0070049D" w:rsidRDefault="0070049D" w:rsidP="000A4B8D">
      <w:pPr>
        <w:pStyle w:val="Comments"/>
      </w:pPr>
    </w:p>
    <w:p w14:paraId="4AA200F3" w14:textId="77777777" w:rsidR="000A4B8D" w:rsidRDefault="000A4B8D" w:rsidP="000A4B8D">
      <w:pPr>
        <w:pStyle w:val="Comments"/>
      </w:pPr>
      <w:r>
        <w:t>Proposal 3: Discuss the LCID allocation for feature combinations in common session.</w:t>
      </w:r>
    </w:p>
    <w:p w14:paraId="440B4936" w14:textId="77777777" w:rsidR="000A4B8D" w:rsidRDefault="000A4B8D" w:rsidP="000A4B8D">
      <w:pPr>
        <w:pStyle w:val="Comments"/>
      </w:pPr>
      <w:r>
        <w:t>Proposal 4: From NTN WI point of view, there is no need to use explicit NW indication to indicate LCID extension. If NW implicitly indicate the support of PUCCH repetition for Msg4 HARQ-ACK in SIB, UE can deduce the NW support LCID extension.</w:t>
      </w:r>
    </w:p>
    <w:p w14:paraId="58AE0F5C" w14:textId="6317B437" w:rsidR="000A4B8D" w:rsidRDefault="000A4B8D" w:rsidP="00B07521">
      <w:pPr>
        <w:pStyle w:val="Doc-title"/>
      </w:pPr>
    </w:p>
    <w:p w14:paraId="1CF2C61C" w14:textId="77777777" w:rsidR="000A4B8D" w:rsidRDefault="000A4B8D" w:rsidP="000A4B8D">
      <w:pPr>
        <w:pStyle w:val="Doc-title"/>
      </w:pPr>
      <w:hyperlink r:id="rId134" w:tooltip="C:Data3GPPExtractsR2-2312908 Further consideration on PUCCH repetition for Msg4 HARQ-ACK.doc" w:history="1">
        <w:r w:rsidRPr="009A2911">
          <w:rPr>
            <w:rStyle w:val="Hyperlink"/>
          </w:rPr>
          <w:t>R2-2312</w:t>
        </w:r>
        <w:r w:rsidRPr="009A2911">
          <w:rPr>
            <w:rStyle w:val="Hyperlink"/>
          </w:rPr>
          <w:t>9</w:t>
        </w:r>
        <w:r w:rsidRPr="009A2911">
          <w:rPr>
            <w:rStyle w:val="Hyperlink"/>
          </w:rPr>
          <w:t>08</w:t>
        </w:r>
      </w:hyperlink>
      <w:r>
        <w:tab/>
        <w:t>Further consideration on PUCCH repetition for Msg4 HARQ-ACK</w:t>
      </w:r>
      <w:r>
        <w:tab/>
        <w:t>Huawei, HiSilicon</w:t>
      </w:r>
      <w:r>
        <w:tab/>
        <w:t>discussion</w:t>
      </w:r>
      <w:r>
        <w:tab/>
        <w:t>Rel-18</w:t>
      </w:r>
      <w:r>
        <w:tab/>
        <w:t>NR_NTN_enh-Core</w:t>
      </w:r>
    </w:p>
    <w:p w14:paraId="58784702" w14:textId="77777777" w:rsidR="000A4B8D" w:rsidRDefault="000A4B8D" w:rsidP="000A4B8D">
      <w:pPr>
        <w:pStyle w:val="Comments"/>
      </w:pPr>
      <w:r>
        <w:t>Observation 1: For random access during RRC connected state, there is no case requiring common PUCCH resources thus the current PUCCH repetition mechanism for Msg4 HARQ-ACK is not needed.</w:t>
      </w:r>
    </w:p>
    <w:p w14:paraId="1F698C28" w14:textId="1948F2D8" w:rsidR="000A4B8D" w:rsidRPr="000A4B8D" w:rsidRDefault="000A4B8D" w:rsidP="000A4B8D">
      <w:pPr>
        <w:pStyle w:val="Comments"/>
      </w:pPr>
      <w:r>
        <w:t>Proposal 1: PUCCH repetition for Msg4 HARQ-ACK does not apply to random access procedures during RRC connected state.</w:t>
      </w:r>
    </w:p>
    <w:p w14:paraId="63129C74" w14:textId="648F8C5D" w:rsidR="000A4B8D" w:rsidRDefault="000A4B8D" w:rsidP="00B07521">
      <w:pPr>
        <w:pStyle w:val="Doc-title"/>
      </w:pPr>
    </w:p>
    <w:p w14:paraId="7208B92D" w14:textId="2350A1FE" w:rsidR="00C126D4" w:rsidRDefault="00C126D4" w:rsidP="00C126D4">
      <w:pPr>
        <w:pStyle w:val="Doc-text2"/>
      </w:pPr>
    </w:p>
    <w:p w14:paraId="32D7DB23" w14:textId="77777777" w:rsidR="00C126D4" w:rsidRDefault="00C126D4" w:rsidP="00C126D4">
      <w:pPr>
        <w:pStyle w:val="Doc-text2"/>
        <w:pBdr>
          <w:top w:val="single" w:sz="4" w:space="1" w:color="auto"/>
          <w:left w:val="single" w:sz="4" w:space="4" w:color="auto"/>
          <w:bottom w:val="single" w:sz="4" w:space="1" w:color="auto"/>
          <w:right w:val="single" w:sz="4" w:space="4" w:color="auto"/>
        </w:pBdr>
      </w:pPr>
      <w:r>
        <w:t>Agreements:</w:t>
      </w:r>
    </w:p>
    <w:p w14:paraId="67635906" w14:textId="065EAA69" w:rsidR="00C126D4" w:rsidRDefault="00C126D4" w:rsidP="0078727F">
      <w:pPr>
        <w:pStyle w:val="Doc-text2"/>
        <w:numPr>
          <w:ilvl w:val="0"/>
          <w:numId w:val="16"/>
        </w:numPr>
        <w:pBdr>
          <w:top w:val="single" w:sz="4" w:space="1" w:color="auto"/>
          <w:left w:val="single" w:sz="4" w:space="4" w:color="auto"/>
          <w:bottom w:val="single" w:sz="4" w:space="1" w:color="auto"/>
          <w:right w:val="single" w:sz="4" w:space="4" w:color="auto"/>
        </w:pBdr>
      </w:pPr>
      <w:r>
        <w:t>Use the LCID codepoint within the Rel-18 extension space to indicate the request/capability of PUCCH repetition for Msg4 HARQ-ACK.</w:t>
      </w:r>
    </w:p>
    <w:p w14:paraId="32E06522" w14:textId="1181772C" w:rsidR="00C126D4" w:rsidRDefault="00C126D4" w:rsidP="0078727F">
      <w:pPr>
        <w:pStyle w:val="Doc-text2"/>
        <w:numPr>
          <w:ilvl w:val="0"/>
          <w:numId w:val="16"/>
        </w:numPr>
        <w:pBdr>
          <w:top w:val="single" w:sz="4" w:space="1" w:color="auto"/>
          <w:left w:val="single" w:sz="4" w:space="4" w:color="auto"/>
          <w:bottom w:val="single" w:sz="4" w:space="1" w:color="auto"/>
          <w:right w:val="single" w:sz="4" w:space="4" w:color="auto"/>
        </w:pBdr>
      </w:pPr>
      <w:r>
        <w:t>Feature combination of NTN, RedCap and eRedCap should be supported for Msg3-based early indication via LCID: 6 LCID codepoints will be specified for this in Rel-18</w:t>
      </w:r>
    </w:p>
    <w:p w14:paraId="0B2C896D" w14:textId="1DBF0891" w:rsidR="00C126D4" w:rsidRDefault="00C126D4" w:rsidP="00C126D4">
      <w:pPr>
        <w:pStyle w:val="Doc-text2"/>
      </w:pPr>
    </w:p>
    <w:p w14:paraId="44B855DA" w14:textId="77777777" w:rsidR="00C126D4" w:rsidRPr="00C126D4" w:rsidRDefault="00C126D4" w:rsidP="00C126D4">
      <w:pPr>
        <w:pStyle w:val="Doc-text2"/>
      </w:pPr>
    </w:p>
    <w:p w14:paraId="281B8E9F" w14:textId="2D63A736" w:rsidR="00B07521" w:rsidRDefault="00C40396" w:rsidP="00B07521">
      <w:pPr>
        <w:pStyle w:val="Doc-title"/>
      </w:pPr>
      <w:hyperlink r:id="rId135" w:tooltip="C:Data3GPPExtractsR2-2311960 - Discussion on PUCCH enhancement for Msg4 HARQ-ACK in NR NTN.doc" w:history="1">
        <w:r w:rsidR="00B07521" w:rsidRPr="009A2911">
          <w:rPr>
            <w:rStyle w:val="Hyperlink"/>
          </w:rPr>
          <w:t>R2-2311960</w:t>
        </w:r>
      </w:hyperlink>
      <w:r w:rsidR="00B07521">
        <w:tab/>
        <w:t>Discussion on PUCCH enhancement for Msg4 HARQ-ACK in NR NTN</w:t>
      </w:r>
      <w:r w:rsidR="00B07521">
        <w:tab/>
        <w:t>OPPO</w:t>
      </w:r>
      <w:r w:rsidR="00B07521">
        <w:tab/>
        <w:t>discussion</w:t>
      </w:r>
      <w:r w:rsidR="00B07521">
        <w:tab/>
        <w:t>Rel-18</w:t>
      </w:r>
      <w:r w:rsidR="00B07521">
        <w:tab/>
        <w:t>NR_NTN_enh-Core</w:t>
      </w:r>
    </w:p>
    <w:p w14:paraId="443B3224" w14:textId="3BB689C1" w:rsidR="00B07521" w:rsidRDefault="00C40396" w:rsidP="00B07521">
      <w:pPr>
        <w:pStyle w:val="Doc-title"/>
      </w:pPr>
      <w:hyperlink r:id="rId136" w:tooltip="C:Data3GPPExtractsR2-2312052 Discussion on remaining issue for NR NTN coverage enhancement.docx" w:history="1">
        <w:r w:rsidR="00B07521" w:rsidRPr="009A2911">
          <w:rPr>
            <w:rStyle w:val="Hyperlink"/>
          </w:rPr>
          <w:t>R2-2312052</w:t>
        </w:r>
      </w:hyperlink>
      <w:r w:rsidR="00B07521">
        <w:tab/>
        <w:t>Discussion on remaining issue for NR NTN coverage enhancement</w:t>
      </w:r>
      <w:r w:rsidR="00B07521">
        <w:tab/>
        <w:t>CATT</w:t>
      </w:r>
      <w:r w:rsidR="00B07521">
        <w:tab/>
        <w:t>discussion</w:t>
      </w:r>
    </w:p>
    <w:p w14:paraId="2DFF7AC0" w14:textId="327FE5A6" w:rsidR="00B07521" w:rsidRDefault="00C40396" w:rsidP="00B07521">
      <w:pPr>
        <w:pStyle w:val="Doc-title"/>
      </w:pPr>
      <w:hyperlink r:id="rId137" w:tooltip="C:Data3GPPExtractsR2-2312280 UE capability for Msg4 ACK repetition.doc" w:history="1">
        <w:r w:rsidR="00B07521" w:rsidRPr="009A2911">
          <w:rPr>
            <w:rStyle w:val="Hyperlink"/>
          </w:rPr>
          <w:t>R2-2312280</w:t>
        </w:r>
      </w:hyperlink>
      <w:r w:rsidR="00B07521">
        <w:tab/>
        <w:t>UE capability indication for Msg4 ACK repetition</w:t>
      </w:r>
      <w:r w:rsidR="00B07521">
        <w:tab/>
        <w:t>Qualcomm Incorporated</w:t>
      </w:r>
      <w:r w:rsidR="00B07521">
        <w:tab/>
        <w:t>discussion</w:t>
      </w:r>
      <w:r w:rsidR="00B07521">
        <w:tab/>
        <w:t>Rel-18</w:t>
      </w:r>
      <w:r w:rsidR="00B07521">
        <w:tab/>
        <w:t>NR_NTN_enh-Core</w:t>
      </w:r>
    </w:p>
    <w:p w14:paraId="39264638" w14:textId="620B1343" w:rsidR="000A4B8D" w:rsidRPr="000A4B8D" w:rsidRDefault="00C40396" w:rsidP="000A4B8D">
      <w:pPr>
        <w:pStyle w:val="Doc-title"/>
      </w:pPr>
      <w:hyperlink r:id="rId138" w:tooltip="C:Data3GPPExtractsR2-2312649 Considerations on the coverage enhancements.docx" w:history="1">
        <w:r w:rsidR="00B07521" w:rsidRPr="009A2911">
          <w:rPr>
            <w:rStyle w:val="Hyperlink"/>
          </w:rPr>
          <w:t>R2-2312649</w:t>
        </w:r>
      </w:hyperlink>
      <w:r w:rsidR="00B07521">
        <w:tab/>
        <w:t>Considerations on the coverage enhancements</w:t>
      </w:r>
      <w:r w:rsidR="00B07521">
        <w:tab/>
        <w:t>CMCC</w:t>
      </w:r>
      <w:r w:rsidR="00B07521">
        <w:tab/>
        <w:t>di</w:t>
      </w:r>
      <w:r w:rsidR="000A4B8D">
        <w:t>scussion</w:t>
      </w:r>
      <w:r w:rsidR="000A4B8D">
        <w:tab/>
        <w:t>Rel-18</w:t>
      </w:r>
      <w:r w:rsidR="000A4B8D">
        <w:tab/>
        <w:t>NR_NTN_enh-Core</w:t>
      </w:r>
    </w:p>
    <w:p w14:paraId="54C57073" w14:textId="62EB22B7" w:rsidR="00B07521" w:rsidRDefault="00C40396" w:rsidP="00B07521">
      <w:pPr>
        <w:pStyle w:val="Doc-title"/>
      </w:pPr>
      <w:hyperlink r:id="rId139" w:tooltip="C:Data3GPPExtractsR2-2312789 Consideration on coverage enhancements.doc" w:history="1">
        <w:r w:rsidR="00B07521" w:rsidRPr="009A2911">
          <w:rPr>
            <w:rStyle w:val="Hyperlink"/>
          </w:rPr>
          <w:t>R2-2312789</w:t>
        </w:r>
      </w:hyperlink>
      <w:r w:rsidR="00B07521">
        <w:tab/>
        <w:t>Consideration on remaining coverage enhancements issues</w:t>
      </w:r>
      <w:r w:rsidR="00B07521">
        <w:tab/>
        <w:t>ZTE Corporation, Sanechips</w:t>
      </w:r>
      <w:r w:rsidR="00B07521">
        <w:tab/>
        <w:t>discussion</w:t>
      </w:r>
    </w:p>
    <w:p w14:paraId="4DA8DE4C" w14:textId="4128E980" w:rsidR="00B07521" w:rsidRDefault="00C40396" w:rsidP="00B07521">
      <w:pPr>
        <w:pStyle w:val="Doc-title"/>
      </w:pPr>
      <w:hyperlink r:id="rId140" w:tooltip="C:Data3GPPExtractsR2-2313003 (R18 NR NTN WI AI 7.7.2) Coverage enhancement.docx" w:history="1">
        <w:r w:rsidR="00B07521" w:rsidRPr="009A2911">
          <w:rPr>
            <w:rStyle w:val="Hyperlink"/>
          </w:rPr>
          <w:t>R2-2313003</w:t>
        </w:r>
      </w:hyperlink>
      <w:r w:rsidR="00B07521">
        <w:tab/>
        <w:t>Coverage enhancement in Non-Terrestrial Networks</w:t>
      </w:r>
      <w:r w:rsidR="00B07521">
        <w:tab/>
        <w:t>InterDigital</w:t>
      </w:r>
      <w:r w:rsidR="00B07521">
        <w:tab/>
        <w:t>discussion</w:t>
      </w:r>
      <w:r w:rsidR="00B07521">
        <w:tab/>
        <w:t>Rel-18</w:t>
      </w:r>
      <w:r w:rsidR="00B07521">
        <w:tab/>
        <w:t>NR_NTN_enh-Core</w:t>
      </w:r>
    </w:p>
    <w:p w14:paraId="6264DBF4" w14:textId="4D10CE81" w:rsidR="00B07521" w:rsidRDefault="00C40396" w:rsidP="00B07521">
      <w:pPr>
        <w:pStyle w:val="Doc-title"/>
      </w:pPr>
      <w:hyperlink r:id="rId141" w:tooltip="C:Data3GPPExtractsR2-2313294_Indication for Msg3 based request for PUCCH repetition.DOCX" w:history="1">
        <w:r w:rsidR="00B07521" w:rsidRPr="009A2911">
          <w:rPr>
            <w:rStyle w:val="Hyperlink"/>
          </w:rPr>
          <w:t>R2-2313294</w:t>
        </w:r>
      </w:hyperlink>
      <w:r w:rsidR="00B07521">
        <w:tab/>
        <w:t>Indication for Msg3 based request for PUCCH repetition</w:t>
      </w:r>
      <w:r w:rsidR="00B07521">
        <w:tab/>
        <w:t>LG Electronics Inc.</w:t>
      </w:r>
      <w:r w:rsidR="00B07521">
        <w:tab/>
        <w:t>discussion</w:t>
      </w:r>
      <w:r w:rsidR="00B07521">
        <w:tab/>
        <w:t>NR_NTN_enh-Core</w:t>
      </w:r>
    </w:p>
    <w:p w14:paraId="52571162" w14:textId="77777777" w:rsidR="00B07521" w:rsidRPr="0023463C" w:rsidRDefault="00B07521" w:rsidP="00B07521">
      <w:pPr>
        <w:pStyle w:val="Doc-text2"/>
      </w:pPr>
    </w:p>
    <w:p w14:paraId="7142AC19" w14:textId="77777777" w:rsidR="00B07521" w:rsidRDefault="00B07521" w:rsidP="00B07521">
      <w:pPr>
        <w:pStyle w:val="Heading3"/>
      </w:pPr>
      <w:r>
        <w:t>7.7.3</w:t>
      </w:r>
      <w:r>
        <w:tab/>
        <w:t>Network verified UE location</w:t>
      </w:r>
    </w:p>
    <w:p w14:paraId="4FE182CD" w14:textId="77777777" w:rsidR="00DE05A8" w:rsidRDefault="00DE05A8" w:rsidP="00DE05A8">
      <w:pPr>
        <w:pStyle w:val="Doc-title"/>
      </w:pPr>
      <w:hyperlink r:id="rId142" w:tooltip="C:Data3GPPExtractsR2-2312517 - discussion on network verified UE location.docx" w:history="1">
        <w:r w:rsidRPr="009A2911">
          <w:rPr>
            <w:rStyle w:val="Hyperlink"/>
          </w:rPr>
          <w:t>R2-</w:t>
        </w:r>
        <w:r w:rsidRPr="009A2911">
          <w:rPr>
            <w:rStyle w:val="Hyperlink"/>
          </w:rPr>
          <w:t>2</w:t>
        </w:r>
        <w:r w:rsidRPr="009A2911">
          <w:rPr>
            <w:rStyle w:val="Hyperlink"/>
          </w:rPr>
          <w:t>312517</w:t>
        </w:r>
      </w:hyperlink>
      <w:r>
        <w:tab/>
        <w:t>Discussion on network verified UE location</w:t>
      </w:r>
      <w:r>
        <w:tab/>
        <w:t>Ericsson</w:t>
      </w:r>
      <w:r>
        <w:tab/>
        <w:t>discussion</w:t>
      </w:r>
      <w:r>
        <w:tab/>
        <w:t>Rel-18</w:t>
      </w:r>
      <w:r>
        <w:tab/>
        <w:t>NR_NTN_enh-Core</w:t>
      </w:r>
    </w:p>
    <w:p w14:paraId="0C8EEA63" w14:textId="77777777" w:rsidR="00DE05A8" w:rsidRDefault="00DE05A8" w:rsidP="00DE05A8">
      <w:pPr>
        <w:pStyle w:val="Comments"/>
      </w:pPr>
      <w:r>
        <w:t>Observation 1</w:t>
      </w:r>
      <w:r>
        <w:tab/>
        <w:t>it is beneficial to capture in specs that the same satellite at different time instances is modelled as a separate TRP, which can show the difference between NTN positioning with a single satellite in this release and the existing RAT dependent positioning framework.</w:t>
      </w:r>
    </w:p>
    <w:p w14:paraId="06E661DC" w14:textId="77777777" w:rsidR="00DE05A8" w:rsidRDefault="00DE05A8" w:rsidP="00DE05A8">
      <w:pPr>
        <w:pStyle w:val="Comments"/>
      </w:pPr>
      <w:r>
        <w:t>Proposal 1</w:t>
      </w:r>
      <w:r>
        <w:tab/>
        <w:t>Capture in Stage 2 spec that both the UE and the serving gNB/satellite need to provide multiple RX-TX time difference measurements at multiple time instances to the LMF for positioning, where the satellite at each time instance is modelled as a separate TRP.</w:t>
      </w:r>
    </w:p>
    <w:p w14:paraId="4F44EB18" w14:textId="77777777" w:rsidR="00DE05A8" w:rsidRDefault="00DE05A8" w:rsidP="00DE05A8">
      <w:pPr>
        <w:pStyle w:val="Comments"/>
      </w:pPr>
      <w:r>
        <w:t>Proposal 2</w:t>
      </w:r>
      <w:r>
        <w:tab/>
        <w:t>Adopt the TP for 38.300 running CR captured in Appendix.</w:t>
      </w:r>
    </w:p>
    <w:p w14:paraId="7D2613E8" w14:textId="77777777" w:rsidR="00DE05A8" w:rsidRDefault="00DE05A8" w:rsidP="00DE05A8">
      <w:pPr>
        <w:pStyle w:val="Comments"/>
      </w:pPr>
      <w:r>
        <w:t>Observation 2</w:t>
      </w:r>
      <w:r>
        <w:tab/>
        <w:t>The UE can already provide RX-TX measurement results at different time instances in a one-shot report.</w:t>
      </w:r>
    </w:p>
    <w:p w14:paraId="38D6B872" w14:textId="77777777" w:rsidR="00DE05A8" w:rsidRDefault="00DE05A8" w:rsidP="00DE05A8">
      <w:pPr>
        <w:pStyle w:val="Comments"/>
      </w:pPr>
      <w:r>
        <w:t>Based on the discussion in the previous sections we propose the following:</w:t>
      </w:r>
    </w:p>
    <w:p w14:paraId="2DC9B6A7" w14:textId="4F1CD638" w:rsidR="00DE05A8" w:rsidRDefault="00DE05A8" w:rsidP="00DE05A8">
      <w:pPr>
        <w:pStyle w:val="Comments"/>
      </w:pPr>
      <w:r>
        <w:t>Proposal 3</w:t>
      </w:r>
      <w:r>
        <w:tab/>
        <w:t>There is no spec change in LPP foreseen for UE to report RX-TX time difference measurements at different time instances in separate or the same report message(s).</w:t>
      </w:r>
    </w:p>
    <w:p w14:paraId="5792147F" w14:textId="77777777" w:rsidR="00DE05A8" w:rsidRPr="00DE05A8" w:rsidRDefault="00DE05A8" w:rsidP="00DE05A8">
      <w:pPr>
        <w:pStyle w:val="Doc-text2"/>
      </w:pPr>
    </w:p>
    <w:p w14:paraId="3F45F096" w14:textId="77777777" w:rsidR="00DE05A8" w:rsidRDefault="00DE05A8" w:rsidP="00DE05A8">
      <w:pPr>
        <w:pStyle w:val="Doc-title"/>
      </w:pPr>
      <w:hyperlink r:id="rId143" w:tooltip="C:Data3GPPExtractsR2-2312713 Remaining issues on UE location verification.doc" w:history="1">
        <w:r w:rsidRPr="009A2911">
          <w:rPr>
            <w:rStyle w:val="Hyperlink"/>
          </w:rPr>
          <w:t>R2-23</w:t>
        </w:r>
        <w:r w:rsidRPr="009A2911">
          <w:rPr>
            <w:rStyle w:val="Hyperlink"/>
          </w:rPr>
          <w:t>1</w:t>
        </w:r>
        <w:r w:rsidRPr="009A2911">
          <w:rPr>
            <w:rStyle w:val="Hyperlink"/>
          </w:rPr>
          <w:t>2</w:t>
        </w:r>
        <w:r w:rsidRPr="009A2911">
          <w:rPr>
            <w:rStyle w:val="Hyperlink"/>
          </w:rPr>
          <w:t>713</w:t>
        </w:r>
      </w:hyperlink>
      <w:r>
        <w:tab/>
        <w:t>Remaining issues on UE location verification</w:t>
      </w:r>
      <w:r>
        <w:tab/>
        <w:t>Huawei, Turkcell, HiSilicon</w:t>
      </w:r>
      <w:r>
        <w:tab/>
        <w:t>discussion</w:t>
      </w:r>
      <w:r>
        <w:tab/>
        <w:t>Rel-18</w:t>
      </w:r>
      <w:r>
        <w:tab/>
        <w:t>NR_NTN_enh-Core</w:t>
      </w:r>
    </w:p>
    <w:p w14:paraId="792B7395" w14:textId="77777777" w:rsidR="00DE05A8" w:rsidRDefault="00DE05A8" w:rsidP="00DE05A8">
      <w:pPr>
        <w:pStyle w:val="Comments"/>
      </w:pPr>
      <w:r>
        <w:t>Observation 1: For legacy handover, the POSITIONING INFORMATION UPDATE message can be relied on to indicated LMF that handover happens.</w:t>
      </w:r>
    </w:p>
    <w:p w14:paraId="12FE0F6C" w14:textId="246F5807" w:rsidR="00DE05A8" w:rsidRDefault="00DE05A8" w:rsidP="00DE05A8">
      <w:pPr>
        <w:pStyle w:val="Comments"/>
      </w:pPr>
      <w:r>
        <w:t>Proposal 1: Legacy procedure can be reused to indicate the LMF about the happening of CHO.</w:t>
      </w:r>
    </w:p>
    <w:p w14:paraId="5E90D96F" w14:textId="73CBC73F" w:rsidR="0003626C" w:rsidRDefault="0003626C" w:rsidP="0003626C">
      <w:pPr>
        <w:pStyle w:val="Agreement"/>
      </w:pPr>
      <w:r>
        <w:t>Agreed</w:t>
      </w:r>
    </w:p>
    <w:p w14:paraId="6BA7B6FE" w14:textId="2681819A" w:rsidR="00907482" w:rsidRDefault="00907482" w:rsidP="00907482">
      <w:pPr>
        <w:pStyle w:val="Doc-text2"/>
      </w:pPr>
    </w:p>
    <w:p w14:paraId="5155C3BE" w14:textId="77777777" w:rsidR="00907482" w:rsidRPr="00907482" w:rsidRDefault="00907482" w:rsidP="00907482">
      <w:pPr>
        <w:pStyle w:val="Doc-text2"/>
      </w:pPr>
    </w:p>
    <w:p w14:paraId="776E5417"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169EDBBE" w14:textId="0557F5BA" w:rsidR="00907482" w:rsidRDefault="00907482" w:rsidP="0078727F">
      <w:pPr>
        <w:pStyle w:val="Doc-text2"/>
        <w:numPr>
          <w:ilvl w:val="0"/>
          <w:numId w:val="17"/>
        </w:numPr>
        <w:pBdr>
          <w:top w:val="single" w:sz="4" w:space="1" w:color="auto"/>
          <w:left w:val="single" w:sz="4" w:space="4" w:color="auto"/>
          <w:bottom w:val="single" w:sz="4" w:space="1" w:color="auto"/>
          <w:right w:val="single" w:sz="4" w:space="4" w:color="auto"/>
        </w:pBdr>
      </w:pPr>
      <w:r>
        <w:t>Legacy procedure can be reused to indicate the LMF about the happening of CHO.</w:t>
      </w:r>
    </w:p>
    <w:p w14:paraId="2D063DA8" w14:textId="1E9EBA10" w:rsidR="00DE05A8" w:rsidRDefault="00DE05A8" w:rsidP="00B07521">
      <w:pPr>
        <w:pStyle w:val="Doc-title"/>
      </w:pPr>
    </w:p>
    <w:p w14:paraId="4A54CAC2" w14:textId="77777777" w:rsidR="00907482" w:rsidRPr="00907482" w:rsidRDefault="00907482" w:rsidP="00907482">
      <w:pPr>
        <w:pStyle w:val="Doc-text2"/>
      </w:pPr>
    </w:p>
    <w:p w14:paraId="25D13092" w14:textId="664CD7F8" w:rsidR="00B07521" w:rsidRDefault="00C40396" w:rsidP="00B07521">
      <w:pPr>
        <w:pStyle w:val="Doc-title"/>
      </w:pPr>
      <w:hyperlink r:id="rId144" w:tooltip="C:Data3GPPExtractsR2-2312121 Remaining Issues in NW Verified UE Locations.docx" w:history="1">
        <w:r w:rsidR="00B07521" w:rsidRPr="009A2911">
          <w:rPr>
            <w:rStyle w:val="Hyperlink"/>
          </w:rPr>
          <w:t>R2-2312121</w:t>
        </w:r>
      </w:hyperlink>
      <w:r w:rsidR="00B07521">
        <w:tab/>
        <w:t>Remaining Issues in Network verified UE Location</w:t>
      </w:r>
      <w:r w:rsidR="00B07521">
        <w:tab/>
        <w:t>MediaTek Inc.</w:t>
      </w:r>
      <w:r w:rsidR="00B07521">
        <w:tab/>
        <w:t>discussion</w:t>
      </w:r>
    </w:p>
    <w:p w14:paraId="654123AF" w14:textId="262519D8" w:rsidR="00B07521" w:rsidRDefault="00C40396" w:rsidP="00B07521">
      <w:pPr>
        <w:pStyle w:val="Doc-title"/>
      </w:pPr>
      <w:hyperlink r:id="rId145" w:tooltip="C:Data3GPPExtractsR2-2312461 Views on cell change during UE location verification.docx" w:history="1">
        <w:r w:rsidR="00B07521" w:rsidRPr="009A2911">
          <w:rPr>
            <w:rStyle w:val="Hyperlink"/>
          </w:rPr>
          <w:t>R2-2312461</w:t>
        </w:r>
      </w:hyperlink>
      <w:r w:rsidR="00B07521">
        <w:tab/>
        <w:t>Views on cell change during UE location verification</w:t>
      </w:r>
      <w:r w:rsidR="00B07521">
        <w:tab/>
        <w:t>Lenovo</w:t>
      </w:r>
      <w:r w:rsidR="00B07521">
        <w:tab/>
        <w:t>discussion</w:t>
      </w:r>
      <w:r w:rsidR="00B07521">
        <w:tab/>
        <w:t>Rel-18</w:t>
      </w:r>
    </w:p>
    <w:p w14:paraId="7B1E9F07" w14:textId="31A2E45A" w:rsidR="00B07521" w:rsidRDefault="00C40396" w:rsidP="00B07521">
      <w:pPr>
        <w:pStyle w:val="Doc-title"/>
      </w:pPr>
      <w:hyperlink r:id="rId146" w:tooltip="C:Data3GPPExtractsR2-2312650 Discussion on network verified UE location.doc" w:history="1">
        <w:r w:rsidR="00B07521" w:rsidRPr="009A2911">
          <w:rPr>
            <w:rStyle w:val="Hyperlink"/>
          </w:rPr>
          <w:t>R2-2312650</w:t>
        </w:r>
      </w:hyperlink>
      <w:r w:rsidR="00B07521">
        <w:tab/>
        <w:t>Discussion on network verified UE location</w:t>
      </w:r>
      <w:r w:rsidR="00B07521">
        <w:tab/>
        <w:t>CMCC</w:t>
      </w:r>
      <w:r w:rsidR="00B07521">
        <w:tab/>
        <w:t>discussion</w:t>
      </w:r>
      <w:r w:rsidR="00B07521">
        <w:tab/>
        <w:t>Rel-18</w:t>
      </w:r>
      <w:r w:rsidR="00B07521">
        <w:tab/>
        <w:t>NR_NTN_enh-Core</w:t>
      </w:r>
    </w:p>
    <w:p w14:paraId="6B1813F7" w14:textId="4BFA1A73" w:rsidR="00B07521" w:rsidRDefault="00C40396" w:rsidP="00B07521">
      <w:pPr>
        <w:pStyle w:val="Doc-title"/>
      </w:pPr>
      <w:hyperlink r:id="rId147" w:tooltip="C:Data3GPPExtractsR2-2312948_UE location verification by Network.docx" w:history="1">
        <w:r w:rsidR="00B07521" w:rsidRPr="009A2911">
          <w:rPr>
            <w:rStyle w:val="Hyperlink"/>
          </w:rPr>
          <w:t>R2-2312948</w:t>
        </w:r>
      </w:hyperlink>
      <w:r w:rsidR="00B07521">
        <w:tab/>
        <w:t>UE location verification by Network</w:t>
      </w:r>
      <w:r w:rsidR="00B07521">
        <w:tab/>
        <w:t>NEC Telecom MODUS Ltd.</w:t>
      </w:r>
      <w:r w:rsidR="00B07521">
        <w:tab/>
        <w:t>discussion</w:t>
      </w:r>
      <w:r w:rsidR="00B07521">
        <w:tab/>
      </w:r>
      <w:hyperlink r:id="rId148" w:tooltip="C:Data3GPParchiveRAN2RAN2#123bisTdocsR2-2310985.zip" w:history="1">
        <w:r w:rsidR="00B07521" w:rsidRPr="009A2911">
          <w:rPr>
            <w:rStyle w:val="Hyperlink"/>
          </w:rPr>
          <w:t>R2-2310985</w:t>
        </w:r>
      </w:hyperlink>
    </w:p>
    <w:p w14:paraId="15C2CC4A" w14:textId="73C5CAF1" w:rsidR="00B07521" w:rsidRDefault="00C40396" w:rsidP="00B07521">
      <w:pPr>
        <w:pStyle w:val="Doc-title"/>
      </w:pPr>
      <w:hyperlink r:id="rId149" w:tooltip="C:Data3GPPExtractsR2-2313007.docx" w:history="1">
        <w:r w:rsidR="00B07521" w:rsidRPr="009A2911">
          <w:rPr>
            <w:rStyle w:val="Hyperlink"/>
          </w:rPr>
          <w:t>R2-2313007</w:t>
        </w:r>
      </w:hyperlink>
      <w:r w:rsidR="00B07521">
        <w:tab/>
        <w:t>Network Verified UE Location in NTN</w:t>
      </w:r>
      <w:r w:rsidR="00B07521">
        <w:tab/>
        <w:t>Samsung Electronics Iberia SA</w:t>
      </w:r>
      <w:r w:rsidR="00B07521">
        <w:tab/>
        <w:t>discussion</w:t>
      </w:r>
      <w:r w:rsidR="00B07521">
        <w:tab/>
        <w:t>Rel-18</w:t>
      </w:r>
      <w:r w:rsidR="00B07521">
        <w:tab/>
        <w:t>NR_NTN_enh-Core</w:t>
      </w:r>
    </w:p>
    <w:p w14:paraId="6D23F98A" w14:textId="0F7B96ED" w:rsidR="00B07521" w:rsidRDefault="00C40396" w:rsidP="00B07521">
      <w:pPr>
        <w:pStyle w:val="Doc-title"/>
      </w:pPr>
      <w:hyperlink r:id="rId150" w:tooltip="C:Data3GPPExtractsR2-2313050 Remaining Aspects on Network Verified UE Location.docx" w:history="1">
        <w:r w:rsidR="00B07521" w:rsidRPr="009A2911">
          <w:rPr>
            <w:rStyle w:val="Hyperlink"/>
          </w:rPr>
          <w:t>R2-23</w:t>
        </w:r>
        <w:r w:rsidR="00B07521" w:rsidRPr="009A2911">
          <w:rPr>
            <w:rStyle w:val="Hyperlink"/>
          </w:rPr>
          <w:t>1</w:t>
        </w:r>
        <w:r w:rsidR="00B07521" w:rsidRPr="009A2911">
          <w:rPr>
            <w:rStyle w:val="Hyperlink"/>
          </w:rPr>
          <w:t>3050</w:t>
        </w:r>
      </w:hyperlink>
      <w:r w:rsidR="00B07521">
        <w:tab/>
        <w:t>Remaining Aspects on Network Verified UE Location</w:t>
      </w:r>
      <w:r w:rsidR="00B07521">
        <w:tab/>
        <w:t>Nokia, Nokia Shanghai Bell</w:t>
      </w:r>
      <w:r w:rsidR="00B07521">
        <w:tab/>
        <w:t>discussion</w:t>
      </w:r>
      <w:r w:rsidR="00B07521">
        <w:tab/>
        <w:t>Rel-18</w:t>
      </w:r>
      <w:r w:rsidR="00B07521">
        <w:tab/>
        <w:t>NR_NTN_enh-Core</w:t>
      </w:r>
    </w:p>
    <w:p w14:paraId="3A793019" w14:textId="77777777" w:rsidR="00B20924" w:rsidRDefault="00B20924" w:rsidP="00B07521">
      <w:pPr>
        <w:pStyle w:val="Doc-title"/>
        <w:rPr>
          <w:highlight w:val="yellow"/>
        </w:rPr>
      </w:pPr>
    </w:p>
    <w:p w14:paraId="73FF5871" w14:textId="2B531F32" w:rsidR="00B20924" w:rsidRPr="00B20924" w:rsidRDefault="00B20924" w:rsidP="00B20924">
      <w:pPr>
        <w:pStyle w:val="Comments"/>
      </w:pPr>
      <w:r w:rsidRPr="00B20924">
        <w:t>Withdrawn?</w:t>
      </w:r>
    </w:p>
    <w:p w14:paraId="182907FD" w14:textId="2022D984" w:rsidR="00B07521" w:rsidRDefault="00B07521" w:rsidP="00B07521">
      <w:pPr>
        <w:pStyle w:val="Doc-title"/>
      </w:pPr>
      <w:r w:rsidRPr="00B20924">
        <w:t>R2-2313346</w:t>
      </w:r>
      <w:r w:rsidRPr="00B20924">
        <w:tab/>
        <w:t>Discussion on network verified UE location in NR NTN</w:t>
      </w:r>
      <w:r w:rsidRPr="00B20924">
        <w:tab/>
        <w:t>IPLOOK</w:t>
      </w:r>
      <w:r w:rsidRPr="00B20924">
        <w:tab/>
        <w:t>discussion</w:t>
      </w:r>
      <w:r w:rsidRPr="00B20924">
        <w:tab/>
        <w:t>Rel-18</w:t>
      </w:r>
    </w:p>
    <w:p w14:paraId="79243B44" w14:textId="77777777" w:rsidR="00B07521" w:rsidRPr="0023463C" w:rsidRDefault="00B07521" w:rsidP="00B07521">
      <w:pPr>
        <w:pStyle w:val="Doc-text2"/>
      </w:pPr>
    </w:p>
    <w:p w14:paraId="7E028F0B" w14:textId="77777777" w:rsidR="00B07521" w:rsidRDefault="00B07521" w:rsidP="00B07521">
      <w:pPr>
        <w:pStyle w:val="Heading3"/>
      </w:pPr>
      <w:r>
        <w:t>7.7.4</w:t>
      </w:r>
      <w:r>
        <w:tab/>
        <w:t>NTN-TN and NTN-NTN mobility and service continuity enhancements</w:t>
      </w:r>
    </w:p>
    <w:p w14:paraId="619E8BD1" w14:textId="77777777" w:rsidR="008411D8" w:rsidRDefault="008411D8" w:rsidP="00B07521">
      <w:pPr>
        <w:pStyle w:val="Doc-title"/>
      </w:pPr>
    </w:p>
    <w:p w14:paraId="09F2AAB6" w14:textId="0E89908C" w:rsidR="008411D8" w:rsidRDefault="008411D8" w:rsidP="008411D8">
      <w:pPr>
        <w:pStyle w:val="Comments"/>
      </w:pPr>
      <w:r>
        <w:t>NTN neighbour cell information in TN cells</w:t>
      </w:r>
    </w:p>
    <w:p w14:paraId="43369634" w14:textId="76893CE9" w:rsidR="00B07521" w:rsidRDefault="00C40396" w:rsidP="00B07521">
      <w:pPr>
        <w:pStyle w:val="Doc-title"/>
      </w:pPr>
      <w:hyperlink r:id="rId151" w:tooltip="C:Data3GPPExtractsR2-2313530 - NTN neighbour cell information in TN cells.docx" w:history="1">
        <w:r w:rsidR="00B07521" w:rsidRPr="009A2911">
          <w:rPr>
            <w:rStyle w:val="Hyperlink"/>
          </w:rPr>
          <w:t>R2-23</w:t>
        </w:r>
        <w:r w:rsidR="00B07521" w:rsidRPr="009A2911">
          <w:rPr>
            <w:rStyle w:val="Hyperlink"/>
          </w:rPr>
          <w:t>1</w:t>
        </w:r>
        <w:r w:rsidR="00B07521" w:rsidRPr="009A2911">
          <w:rPr>
            <w:rStyle w:val="Hyperlink"/>
          </w:rPr>
          <w:t>3</w:t>
        </w:r>
        <w:r w:rsidR="00B07521" w:rsidRPr="009A2911">
          <w:rPr>
            <w:rStyle w:val="Hyperlink"/>
          </w:rPr>
          <w:t>5</w:t>
        </w:r>
        <w:r w:rsidR="00B07521" w:rsidRPr="009A2911">
          <w:rPr>
            <w:rStyle w:val="Hyperlink"/>
          </w:rPr>
          <w:t>30</w:t>
        </w:r>
      </w:hyperlink>
      <w:r w:rsidR="00B07521">
        <w:tab/>
        <w:t>NTN neighbour cell information in TN cells</w:t>
      </w:r>
      <w:r w:rsidR="00B07521">
        <w:tab/>
        <w:t>Ericsson, Thales, Apple, Samsung, Deutsche Telekom, Qualcomm</w:t>
      </w:r>
      <w:r w:rsidR="00B07521">
        <w:tab/>
        <w:t>discussion</w:t>
      </w:r>
      <w:r w:rsidR="00B07521">
        <w:tab/>
        <w:t>Rel-18</w:t>
      </w:r>
      <w:r w:rsidR="00B07521">
        <w:tab/>
        <w:t>NR_NTN_enh-Core</w:t>
      </w:r>
    </w:p>
    <w:p w14:paraId="30BFCEE0" w14:textId="77777777" w:rsidR="006B44E1" w:rsidRDefault="006B44E1" w:rsidP="006B44E1">
      <w:pPr>
        <w:pStyle w:val="Comments"/>
      </w:pPr>
      <w:r>
        <w:t>Observation 1</w:t>
      </w:r>
      <w:r>
        <w:tab/>
        <w:t>Broadcast NTN satellite assistance information in TN cells to facilitate service continuity is a feature which fits into Release 18 scope.</w:t>
      </w:r>
    </w:p>
    <w:p w14:paraId="202D1073" w14:textId="64299459" w:rsidR="00B07521" w:rsidRDefault="006B44E1" w:rsidP="006B44E1">
      <w:pPr>
        <w:pStyle w:val="Comments"/>
      </w:pPr>
      <w:r>
        <w:t>Observation 2</w:t>
      </w:r>
      <w:r>
        <w:tab/>
        <w:t>RAN2 has already discussed and identified a potential solution which would fit within Release 18 timeframe and has limited specification impact.</w:t>
      </w:r>
    </w:p>
    <w:p w14:paraId="2A2D1764" w14:textId="5B6055EE" w:rsidR="006B44E1" w:rsidRDefault="006B44E1" w:rsidP="006B44E1">
      <w:pPr>
        <w:pStyle w:val="Comments"/>
      </w:pPr>
      <w:r w:rsidRPr="006B44E1">
        <w:t>Observation 3</w:t>
      </w:r>
      <w:r w:rsidRPr="006B44E1">
        <w:tab/>
        <w:t>Supporting the broadcast of SIB19 in TN cells gives network operators the flexibility to selectively provide this information where there is a beneficial impact.</w:t>
      </w:r>
    </w:p>
    <w:p w14:paraId="19CD7EEE" w14:textId="373457E7" w:rsidR="006B44E1" w:rsidRDefault="006B44E1" w:rsidP="006B44E1">
      <w:pPr>
        <w:pStyle w:val="Comments"/>
      </w:pPr>
      <w:r w:rsidRPr="006B44E1">
        <w:t>Observation 4</w:t>
      </w:r>
      <w:r w:rsidRPr="006B44E1">
        <w:tab/>
        <w:t>Information exchange between TN and NTN system is not precluded by existing specification. In fact, other Rel-18 enhancements assume a certain level of information exchange.</w:t>
      </w:r>
    </w:p>
    <w:p w14:paraId="791E8B5D" w14:textId="63B49980" w:rsidR="006B44E1" w:rsidRDefault="006B44E1" w:rsidP="006B44E1">
      <w:pPr>
        <w:pStyle w:val="Comments"/>
      </w:pPr>
      <w:r w:rsidRPr="006B44E1">
        <w:t>Observation 5</w:t>
      </w:r>
      <w:r w:rsidRPr="006B44E1">
        <w:tab/>
        <w:t>UE implementation can secure maintaining a valid copy of SIB19 in a TN cell.</w:t>
      </w:r>
    </w:p>
    <w:p w14:paraId="64255F9A" w14:textId="6E69B7BD" w:rsidR="006B44E1" w:rsidRDefault="006B44E1" w:rsidP="006B44E1">
      <w:pPr>
        <w:pStyle w:val="Comments"/>
      </w:pPr>
      <w:r>
        <w:t>Proposal 1</w:t>
      </w:r>
      <w:r>
        <w:tab/>
        <w:t>SIB19 can be broadcast in TN cells to provide satellite assistance information for NTN neighbour cells (e.g., ntn-NeighCellConfigList-r17).</w:t>
      </w:r>
    </w:p>
    <w:p w14:paraId="68BAB2E3" w14:textId="57B3445B" w:rsidR="0003626C" w:rsidRDefault="0003626C" w:rsidP="0078727F">
      <w:pPr>
        <w:pStyle w:val="Doc-text2"/>
        <w:numPr>
          <w:ilvl w:val="0"/>
          <w:numId w:val="14"/>
        </w:numPr>
      </w:pPr>
      <w:r>
        <w:t>HW thinks this is not needed and could be solved by the NW via SMTC configuration</w:t>
      </w:r>
    </w:p>
    <w:p w14:paraId="13523FE3" w14:textId="2C139C44" w:rsidR="0003626C" w:rsidRDefault="0003626C" w:rsidP="0078727F">
      <w:pPr>
        <w:pStyle w:val="Doc-text2"/>
        <w:numPr>
          <w:ilvl w:val="0"/>
          <w:numId w:val="14"/>
        </w:numPr>
      </w:pPr>
      <w:r>
        <w:t>Samsung thinks the UE need</w:t>
      </w:r>
      <w:r w:rsidR="00B66D3F">
        <w:t>s</w:t>
      </w:r>
      <w:r>
        <w:t xml:space="preserve"> ephemeris information</w:t>
      </w:r>
    </w:p>
    <w:p w14:paraId="5176A159" w14:textId="3EF85004" w:rsidR="0003626C" w:rsidRDefault="0003626C" w:rsidP="0078727F">
      <w:pPr>
        <w:pStyle w:val="Doc-text2"/>
        <w:numPr>
          <w:ilvl w:val="0"/>
          <w:numId w:val="14"/>
        </w:numPr>
      </w:pPr>
      <w:r>
        <w:t>QC supports the proposal and think we don’t need to specify additional UE behaviour.</w:t>
      </w:r>
    </w:p>
    <w:p w14:paraId="57229101" w14:textId="1E023A35" w:rsidR="00E435C0" w:rsidRDefault="00E435C0" w:rsidP="0078727F">
      <w:pPr>
        <w:pStyle w:val="Doc-text2"/>
        <w:numPr>
          <w:ilvl w:val="0"/>
          <w:numId w:val="14"/>
        </w:numPr>
      </w:pPr>
      <w:r>
        <w:t>Inmarsat thinks that if this is useful we do it now. Otherwise we don’t come back to this in the next release.</w:t>
      </w:r>
    </w:p>
    <w:p w14:paraId="567FB275" w14:textId="331A735E" w:rsidR="00E435C0" w:rsidRDefault="00E435C0" w:rsidP="0078727F">
      <w:pPr>
        <w:pStyle w:val="Doc-text2"/>
        <w:numPr>
          <w:ilvl w:val="0"/>
          <w:numId w:val="14"/>
        </w:numPr>
      </w:pPr>
      <w:r>
        <w:t>MTK thinks that from UE side this is useful and should be supported.</w:t>
      </w:r>
    </w:p>
    <w:p w14:paraId="18C8AE86" w14:textId="09DADE53" w:rsidR="00E435C0" w:rsidRDefault="00E435C0" w:rsidP="0078727F">
      <w:pPr>
        <w:pStyle w:val="Doc-text2"/>
        <w:numPr>
          <w:ilvl w:val="0"/>
          <w:numId w:val="14"/>
        </w:numPr>
      </w:pPr>
      <w:r>
        <w:t>Intelsat supports this</w:t>
      </w:r>
    </w:p>
    <w:p w14:paraId="2C8FCFB3" w14:textId="743B1571" w:rsidR="00E435C0" w:rsidRDefault="00E435C0" w:rsidP="0078727F">
      <w:pPr>
        <w:pStyle w:val="Doc-text2"/>
        <w:numPr>
          <w:ilvl w:val="0"/>
          <w:numId w:val="14"/>
        </w:numPr>
      </w:pPr>
      <w:r>
        <w:t>Panasonic also supports this.</w:t>
      </w:r>
    </w:p>
    <w:p w14:paraId="19B29055" w14:textId="62093976" w:rsidR="00E435C0" w:rsidRDefault="00E435C0" w:rsidP="0078727F">
      <w:pPr>
        <w:pStyle w:val="Doc-text2"/>
        <w:numPr>
          <w:ilvl w:val="0"/>
          <w:numId w:val="14"/>
        </w:numPr>
      </w:pPr>
      <w:r>
        <w:t>Xiaomi supports this</w:t>
      </w:r>
    </w:p>
    <w:p w14:paraId="16EE535D" w14:textId="2B5DAE29" w:rsidR="00E435C0" w:rsidRDefault="00E435C0" w:rsidP="0078727F">
      <w:pPr>
        <w:pStyle w:val="Doc-text2"/>
        <w:numPr>
          <w:ilvl w:val="0"/>
          <w:numId w:val="14"/>
        </w:numPr>
      </w:pPr>
      <w:r>
        <w:t>Op</w:t>
      </w:r>
      <w:r w:rsidR="00B66D3F">
        <w:t>po can accept to support this if</w:t>
      </w:r>
      <w:r>
        <w:t xml:space="preserve"> we don’t spend time to specify the UE behaviour for this.</w:t>
      </w:r>
    </w:p>
    <w:p w14:paraId="2752F341" w14:textId="6F95C532" w:rsidR="00E435C0" w:rsidRDefault="00E435C0" w:rsidP="0078727F">
      <w:pPr>
        <w:pStyle w:val="Doc-text2"/>
        <w:numPr>
          <w:ilvl w:val="0"/>
          <w:numId w:val="14"/>
        </w:numPr>
      </w:pPr>
      <w:r>
        <w:t>HW would like to check the impact on legacy UE</w:t>
      </w:r>
    </w:p>
    <w:p w14:paraId="17F1224C" w14:textId="4AD3C29F" w:rsidR="00E435C0" w:rsidRPr="00E435C0" w:rsidRDefault="00E435C0" w:rsidP="00E435C0">
      <w:pPr>
        <w:pStyle w:val="Agreement"/>
      </w:pPr>
      <w:r>
        <w:t>Agreed</w:t>
      </w:r>
    </w:p>
    <w:p w14:paraId="5C50547B" w14:textId="341D6341" w:rsidR="006B44E1" w:rsidRDefault="006B44E1" w:rsidP="006B44E1">
      <w:pPr>
        <w:pStyle w:val="Comments"/>
      </w:pPr>
      <w:r>
        <w:t>Proposal 2</w:t>
      </w:r>
      <w:r>
        <w:tab/>
        <w:t>Adopt the text proposal to TS 38.331.</w:t>
      </w:r>
    </w:p>
    <w:p w14:paraId="26BCFD3D" w14:textId="77777777" w:rsidR="00907482" w:rsidRPr="00E435C0" w:rsidRDefault="00907482" w:rsidP="00907482">
      <w:pPr>
        <w:pStyle w:val="Agreement"/>
      </w:pPr>
      <w:r>
        <w:t>Agreed</w:t>
      </w:r>
    </w:p>
    <w:p w14:paraId="6675877B" w14:textId="77777777" w:rsidR="00907482" w:rsidRDefault="00907482" w:rsidP="006B44E1">
      <w:pPr>
        <w:pStyle w:val="Comments"/>
      </w:pPr>
    </w:p>
    <w:p w14:paraId="50932AAC" w14:textId="77777777" w:rsidR="008411D8" w:rsidRDefault="008411D8" w:rsidP="008411D8">
      <w:pPr>
        <w:pStyle w:val="Doc-title"/>
      </w:pPr>
    </w:p>
    <w:p w14:paraId="74F08A7E" w14:textId="2022B6CB" w:rsidR="008411D8" w:rsidRDefault="008411D8" w:rsidP="008411D8">
      <w:pPr>
        <w:pStyle w:val="Comments"/>
      </w:pPr>
      <w:r>
        <w:t>Moved here from 7.7.4.1</w:t>
      </w:r>
    </w:p>
    <w:p w14:paraId="44BB8041" w14:textId="38D8EC5D" w:rsidR="008411D8" w:rsidRDefault="008411D8" w:rsidP="008411D8">
      <w:pPr>
        <w:pStyle w:val="Doc-title"/>
      </w:pPr>
      <w:hyperlink r:id="rId152" w:tooltip="C:Data3GPPExtractsR2-2312462 Views on providing NTN information in TN cell.docx" w:history="1">
        <w:r w:rsidRPr="009A2911">
          <w:rPr>
            <w:rStyle w:val="Hyperlink"/>
          </w:rPr>
          <w:t>R2-2</w:t>
        </w:r>
        <w:r w:rsidRPr="009A2911">
          <w:rPr>
            <w:rStyle w:val="Hyperlink"/>
          </w:rPr>
          <w:t>3</w:t>
        </w:r>
        <w:r w:rsidRPr="009A2911">
          <w:rPr>
            <w:rStyle w:val="Hyperlink"/>
          </w:rPr>
          <w:t>1</w:t>
        </w:r>
        <w:r w:rsidRPr="009A2911">
          <w:rPr>
            <w:rStyle w:val="Hyperlink"/>
          </w:rPr>
          <w:t>2462</w:t>
        </w:r>
      </w:hyperlink>
      <w:r>
        <w:tab/>
        <w:t>Views on providing NTN information in TN cell</w:t>
      </w:r>
      <w:r>
        <w:tab/>
        <w:t>Lenovo</w:t>
      </w:r>
      <w:r>
        <w:tab/>
        <w:t>discussion</w:t>
      </w:r>
      <w:r>
        <w:tab/>
        <w:t>Rel-18</w:t>
      </w:r>
    </w:p>
    <w:p w14:paraId="4B38D5DB" w14:textId="77777777" w:rsidR="008411D8" w:rsidRDefault="008411D8" w:rsidP="008411D8">
      <w:pPr>
        <w:pStyle w:val="Comments"/>
      </w:pPr>
      <w:r>
        <w:t>Proposal 1: Providing NTN neighbor cell information in a TN serving cell is supported.</w:t>
      </w:r>
    </w:p>
    <w:p w14:paraId="5E710787" w14:textId="77777777" w:rsidR="008411D8" w:rsidRDefault="008411D8" w:rsidP="008411D8">
      <w:pPr>
        <w:pStyle w:val="Comments"/>
      </w:pPr>
      <w:r>
        <w:t>Proposal 2: NTN neighbor cell information is provided in SIB19 in a TN serving cell.</w:t>
      </w:r>
    </w:p>
    <w:p w14:paraId="313A9F22" w14:textId="2083642E" w:rsidR="008411D8" w:rsidRDefault="008411D8" w:rsidP="008411D8">
      <w:pPr>
        <w:pStyle w:val="Comments"/>
      </w:pPr>
      <w:r>
        <w:t>Proposal 3: SIB19 is not an essential SIB when provided in a TN serving cell, i.e. UE does not consider the TN serving cell as barred if it fails to acquire SIB19.</w:t>
      </w:r>
    </w:p>
    <w:p w14:paraId="6BA6EC69" w14:textId="0BA85E48" w:rsidR="006169CD" w:rsidRDefault="006169CD" w:rsidP="006169CD">
      <w:pPr>
        <w:pStyle w:val="Agreement"/>
      </w:pPr>
      <w:r>
        <w:t>Agreed (no spec impact)</w:t>
      </w:r>
    </w:p>
    <w:p w14:paraId="30F7B411" w14:textId="3E17D003" w:rsidR="008411D8" w:rsidRDefault="008411D8" w:rsidP="008411D8">
      <w:pPr>
        <w:pStyle w:val="Comments"/>
      </w:pPr>
      <w:r>
        <w:t>Proposal 4: UE in RRC_IDLE/INACTIVE is not required to ensure having a valid version of SIB19 in a TN serving cell.</w:t>
      </w:r>
    </w:p>
    <w:p w14:paraId="3293CBC5" w14:textId="129B132A" w:rsidR="006169CD" w:rsidRDefault="006169CD" w:rsidP="006169CD">
      <w:pPr>
        <w:pStyle w:val="Agreement"/>
      </w:pPr>
      <w:r>
        <w:t>Agreed (no spec impact)</w:t>
      </w:r>
    </w:p>
    <w:p w14:paraId="29C3CC6A" w14:textId="36D084AB" w:rsidR="008411D8" w:rsidRDefault="008411D8" w:rsidP="008411D8">
      <w:pPr>
        <w:pStyle w:val="Comments"/>
      </w:pPr>
      <w:r>
        <w:t>Proposal 5: The exact time of reacquiring SIB19 for UE in RRC_IDLE/INACTIVE in TN serving cell is up to UE implementation.</w:t>
      </w:r>
    </w:p>
    <w:p w14:paraId="787E5AA0" w14:textId="1E6BA864" w:rsidR="006169CD" w:rsidRDefault="006169CD" w:rsidP="008411D8">
      <w:pPr>
        <w:pStyle w:val="Agreement"/>
      </w:pPr>
      <w:r>
        <w:t>Agreed (no spec impact)</w:t>
      </w:r>
    </w:p>
    <w:p w14:paraId="02F03984" w14:textId="77777777" w:rsidR="002B0681" w:rsidRDefault="002B0681" w:rsidP="008411D8">
      <w:pPr>
        <w:pStyle w:val="Comments"/>
      </w:pPr>
    </w:p>
    <w:p w14:paraId="5785C8FC" w14:textId="7B1FEECB" w:rsidR="008411D8" w:rsidRDefault="008411D8" w:rsidP="008411D8">
      <w:pPr>
        <w:pStyle w:val="Comments"/>
      </w:pPr>
      <w:r>
        <w:lastRenderedPageBreak/>
        <w:t>Proposal 6: UE in RRC_CONNECTED does not start T430 when SIB19 is provided in a TN cell.</w:t>
      </w:r>
    </w:p>
    <w:p w14:paraId="1318D1C4" w14:textId="4979CD02" w:rsidR="006169CD" w:rsidRDefault="006169CD" w:rsidP="008411D8">
      <w:pPr>
        <w:pStyle w:val="Agreement"/>
      </w:pPr>
      <w:r>
        <w:t>Agreed (no spec impact)</w:t>
      </w:r>
    </w:p>
    <w:p w14:paraId="691E1416" w14:textId="72152D32" w:rsidR="006169CD" w:rsidRDefault="008411D8" w:rsidP="008411D8">
      <w:pPr>
        <w:pStyle w:val="Comments"/>
      </w:pPr>
      <w:r>
        <w:t>Proposal 7: The SFN and subframe numbers of epoch time indicated in SIB19 in TN serving cell are based on the timing of the serving cell.</w:t>
      </w:r>
    </w:p>
    <w:p w14:paraId="3173D38C" w14:textId="5F26288F" w:rsidR="006169CD" w:rsidRDefault="006169CD" w:rsidP="008411D8">
      <w:pPr>
        <w:pStyle w:val="Agreement"/>
      </w:pPr>
      <w:r>
        <w:t>Agreed (no spec impact)</w:t>
      </w:r>
      <w:r w:rsidR="0036012C">
        <w:t>.</w:t>
      </w:r>
    </w:p>
    <w:p w14:paraId="37A9542B" w14:textId="187A3D1D" w:rsidR="008411D8" w:rsidRDefault="008411D8" w:rsidP="008411D8">
      <w:pPr>
        <w:pStyle w:val="Comments"/>
      </w:pPr>
      <w:r>
        <w:t>Proposal 8: If the epoch time indicated in SIB19 in TN serving cell is absent, UE considers the epoch time as the end of SI window where this SIB19 is scheduled in the TN serving cell.</w:t>
      </w:r>
    </w:p>
    <w:p w14:paraId="2487468C" w14:textId="07540221" w:rsidR="00243438" w:rsidRDefault="00243438" w:rsidP="00243438">
      <w:pPr>
        <w:pStyle w:val="Agreement"/>
      </w:pPr>
      <w:r>
        <w:t>CB Thursday</w:t>
      </w:r>
    </w:p>
    <w:p w14:paraId="760EC3C5" w14:textId="77777777" w:rsidR="008411D8" w:rsidRDefault="008411D8" w:rsidP="008411D8">
      <w:pPr>
        <w:pStyle w:val="Comments"/>
      </w:pPr>
      <w:r>
        <w:t>Proposal 9: If the validity duration indicated in SIB19 in TN serving cell is absent, one of the following options is adopted:</w:t>
      </w:r>
    </w:p>
    <w:p w14:paraId="2F7947B7" w14:textId="77777777" w:rsidR="008411D8" w:rsidRDefault="008411D8" w:rsidP="008411D8">
      <w:pPr>
        <w:pStyle w:val="Comments"/>
      </w:pPr>
      <w:r>
        <w:t>A) UE considers the validity duration as infinity or not applicable;</w:t>
      </w:r>
    </w:p>
    <w:p w14:paraId="3717E79E" w14:textId="137B75F5" w:rsidR="008411D8" w:rsidRDefault="008411D8" w:rsidP="008411D8">
      <w:pPr>
        <w:pStyle w:val="Comments"/>
      </w:pPr>
      <w:r>
        <w:t>B) UE considers the validity duration as a default value.</w:t>
      </w:r>
    </w:p>
    <w:p w14:paraId="0268ED22" w14:textId="45235793" w:rsidR="00243438" w:rsidRDefault="00243438" w:rsidP="008411D8">
      <w:pPr>
        <w:pStyle w:val="Agreement"/>
      </w:pPr>
      <w:r>
        <w:t>CB Thursday</w:t>
      </w:r>
    </w:p>
    <w:p w14:paraId="2380B92A" w14:textId="77777777" w:rsidR="008411D8" w:rsidRDefault="008411D8" w:rsidP="008411D8">
      <w:pPr>
        <w:pStyle w:val="Comments"/>
      </w:pPr>
    </w:p>
    <w:p w14:paraId="3E636A78" w14:textId="02C7D355" w:rsidR="008411D8" w:rsidRDefault="008411D8" w:rsidP="008411D8">
      <w:pPr>
        <w:pStyle w:val="Comments"/>
      </w:pPr>
      <w:r>
        <w:t>Moved here from 7.7.4.1</w:t>
      </w:r>
    </w:p>
    <w:p w14:paraId="79577015" w14:textId="77777777" w:rsidR="008411D8" w:rsidRDefault="008411D8" w:rsidP="008411D8">
      <w:pPr>
        <w:pStyle w:val="Doc-title"/>
      </w:pPr>
      <w:hyperlink r:id="rId153" w:tooltip="C:Data3GPPExtractsR2-2313481_Support of NTN neighbor cell info in TN cell.docx" w:history="1">
        <w:r w:rsidRPr="009A2911">
          <w:rPr>
            <w:rStyle w:val="Hyperlink"/>
          </w:rPr>
          <w:t>R2-2</w:t>
        </w:r>
        <w:r w:rsidRPr="009A2911">
          <w:rPr>
            <w:rStyle w:val="Hyperlink"/>
          </w:rPr>
          <w:t>3</w:t>
        </w:r>
        <w:r w:rsidRPr="009A2911">
          <w:rPr>
            <w:rStyle w:val="Hyperlink"/>
          </w:rPr>
          <w:t>13481</w:t>
        </w:r>
      </w:hyperlink>
      <w:r>
        <w:tab/>
        <w:t>Support of NTN neighbor cell info in TN cell</w:t>
      </w:r>
      <w:r>
        <w:tab/>
        <w:t>Sequans Communications</w:t>
      </w:r>
      <w:r>
        <w:tab/>
        <w:t>discussion</w:t>
      </w:r>
      <w:r>
        <w:tab/>
        <w:t>Rel-18</w:t>
      </w:r>
      <w:r>
        <w:tab/>
        <w:t>NR_NTN_enh-Core</w:t>
      </w:r>
    </w:p>
    <w:p w14:paraId="2A73BC48" w14:textId="77777777" w:rsidR="008411D8" w:rsidRDefault="008411D8" w:rsidP="008411D8">
      <w:pPr>
        <w:pStyle w:val="Comments"/>
      </w:pPr>
      <w:r>
        <w:t>Observation 1: For a TN cell, the ULTSRP is the gNB, whose location is not known</w:t>
      </w:r>
    </w:p>
    <w:p w14:paraId="350AEA4D" w14:textId="10E2FC36" w:rsidR="008411D8" w:rsidRDefault="008411D8" w:rsidP="008411D8">
      <w:pPr>
        <w:pStyle w:val="Comments"/>
      </w:pPr>
      <w:r>
        <w:t>Proposal 1: Assuming the gNB</w:t>
      </w:r>
      <w:r>
        <w:t>UE propagation delay can be neglected in propagation calculations, the RPepochTime for NTN-config in TN cell is the gNB</w:t>
      </w:r>
    </w:p>
    <w:p w14:paraId="6EF25BF6" w14:textId="112B0E0C" w:rsidR="00243438" w:rsidRDefault="00243438" w:rsidP="008411D8">
      <w:pPr>
        <w:pStyle w:val="Agreement"/>
      </w:pPr>
      <w:r>
        <w:t>CB Thursday</w:t>
      </w:r>
    </w:p>
    <w:p w14:paraId="7ECB6522" w14:textId="29F1D11C" w:rsidR="008411D8" w:rsidRDefault="008411D8" w:rsidP="008411D8">
      <w:pPr>
        <w:pStyle w:val="Comments"/>
      </w:pPr>
      <w:r>
        <w:t>Proposal 2: If the gNB</w:t>
      </w:r>
      <w:r>
        <w:t>UE propagation delay cannot be neglected in propagation calculations, the RPepochTime can be indicated by an additional field (UTC time)</w:t>
      </w:r>
    </w:p>
    <w:p w14:paraId="3CEFDC77" w14:textId="31D2EFC0" w:rsidR="00243438" w:rsidRDefault="00243438" w:rsidP="008411D8">
      <w:pPr>
        <w:pStyle w:val="Agreement"/>
      </w:pPr>
      <w:r>
        <w:t>CB Thursday</w:t>
      </w:r>
    </w:p>
    <w:p w14:paraId="35844D4D" w14:textId="66446D65" w:rsidR="008411D8" w:rsidRDefault="008411D8" w:rsidP="002B0681">
      <w:pPr>
        <w:pStyle w:val="Comments"/>
      </w:pPr>
      <w:r>
        <w:t>Proposal 3: Reuse SIB19 to broadcast NTN neighbor cell info in TN cell</w:t>
      </w:r>
    </w:p>
    <w:p w14:paraId="6A25B227" w14:textId="7E304BB5" w:rsidR="002B0681" w:rsidRDefault="002B0681" w:rsidP="002B0681">
      <w:pPr>
        <w:pStyle w:val="Comments"/>
      </w:pPr>
    </w:p>
    <w:p w14:paraId="1DD55990" w14:textId="4B818DDF" w:rsidR="00907482" w:rsidRDefault="00907482" w:rsidP="002B0681">
      <w:pPr>
        <w:pStyle w:val="Comments"/>
      </w:pPr>
    </w:p>
    <w:p w14:paraId="79D99619"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442F08C6" w14:textId="4997D8FA" w:rsidR="00907482" w:rsidRDefault="00907482" w:rsidP="0078727F">
      <w:pPr>
        <w:pStyle w:val="Doc-text2"/>
        <w:numPr>
          <w:ilvl w:val="0"/>
          <w:numId w:val="18"/>
        </w:numPr>
        <w:pBdr>
          <w:top w:val="single" w:sz="4" w:space="1" w:color="auto"/>
          <w:left w:val="single" w:sz="4" w:space="4" w:color="auto"/>
          <w:bottom w:val="single" w:sz="4" w:space="1" w:color="auto"/>
          <w:right w:val="single" w:sz="4" w:space="4" w:color="auto"/>
        </w:pBdr>
      </w:pPr>
      <w:r>
        <w:t>SIB19 can be broadcast in TN cells to provide satellite assistance information for NTN neighbour cells (e.g., ntn-NeighCellConfigList-r17).</w:t>
      </w:r>
    </w:p>
    <w:p w14:paraId="31837BA9" w14:textId="7DCD0F97" w:rsidR="00907482" w:rsidRDefault="00907482" w:rsidP="0078727F">
      <w:pPr>
        <w:pStyle w:val="Doc-text2"/>
        <w:numPr>
          <w:ilvl w:val="0"/>
          <w:numId w:val="18"/>
        </w:numPr>
        <w:pBdr>
          <w:top w:val="single" w:sz="4" w:space="1" w:color="auto"/>
          <w:left w:val="single" w:sz="4" w:space="4" w:color="auto"/>
          <w:bottom w:val="single" w:sz="4" w:space="1" w:color="auto"/>
          <w:right w:val="single" w:sz="4" w:space="4" w:color="auto"/>
        </w:pBdr>
      </w:pPr>
      <w:r>
        <w:t>SIB19 is not an essential SIB when provided in a TN serving cell, i.e. UE does not consider the TN serving cell as barred if it fails to acquire SIB19 (no spec impact)</w:t>
      </w:r>
    </w:p>
    <w:p w14:paraId="56FADA81" w14:textId="01D5CA1C" w:rsidR="00907482" w:rsidRDefault="00907482" w:rsidP="0078727F">
      <w:pPr>
        <w:pStyle w:val="Doc-text2"/>
        <w:numPr>
          <w:ilvl w:val="0"/>
          <w:numId w:val="18"/>
        </w:numPr>
        <w:pBdr>
          <w:top w:val="single" w:sz="4" w:space="1" w:color="auto"/>
          <w:left w:val="single" w:sz="4" w:space="4" w:color="auto"/>
          <w:bottom w:val="single" w:sz="4" w:space="1" w:color="auto"/>
          <w:right w:val="single" w:sz="4" w:space="4" w:color="auto"/>
        </w:pBdr>
      </w:pPr>
      <w:r>
        <w:t>UE in RRC_IDLE/INACTIVE is not required to ensure having a valid version of SIB19 in a TN serving cell (no spec impact)</w:t>
      </w:r>
    </w:p>
    <w:p w14:paraId="6500381B" w14:textId="15D3F8BC" w:rsidR="00907482" w:rsidRDefault="00907482" w:rsidP="0078727F">
      <w:pPr>
        <w:pStyle w:val="Doc-text2"/>
        <w:numPr>
          <w:ilvl w:val="0"/>
          <w:numId w:val="18"/>
        </w:numPr>
        <w:pBdr>
          <w:top w:val="single" w:sz="4" w:space="1" w:color="auto"/>
          <w:left w:val="single" w:sz="4" w:space="4" w:color="auto"/>
          <w:bottom w:val="single" w:sz="4" w:space="1" w:color="auto"/>
          <w:right w:val="single" w:sz="4" w:space="4" w:color="auto"/>
        </w:pBdr>
      </w:pPr>
      <w:r>
        <w:t>The exact time of reacquiring SIB19 for UE in RRC_IDLE/INACTIVE in TN serving cell is up to UE implementation (no spec impact)</w:t>
      </w:r>
    </w:p>
    <w:p w14:paraId="66C42508" w14:textId="744948C3" w:rsidR="00907482" w:rsidRDefault="00907482" w:rsidP="0078727F">
      <w:pPr>
        <w:pStyle w:val="Doc-text2"/>
        <w:numPr>
          <w:ilvl w:val="0"/>
          <w:numId w:val="18"/>
        </w:numPr>
        <w:pBdr>
          <w:top w:val="single" w:sz="4" w:space="1" w:color="auto"/>
          <w:left w:val="single" w:sz="4" w:space="4" w:color="auto"/>
          <w:bottom w:val="single" w:sz="4" w:space="1" w:color="auto"/>
          <w:right w:val="single" w:sz="4" w:space="4" w:color="auto"/>
        </w:pBdr>
      </w:pPr>
      <w:r>
        <w:t>UE in RRC_CONNECTED does not start T430 when SIB19 is provided in a TN cell (no spec impact)</w:t>
      </w:r>
    </w:p>
    <w:p w14:paraId="44D3C3CF" w14:textId="1392C191" w:rsidR="00907482" w:rsidRDefault="00907482" w:rsidP="0078727F">
      <w:pPr>
        <w:pStyle w:val="Doc-text2"/>
        <w:numPr>
          <w:ilvl w:val="0"/>
          <w:numId w:val="18"/>
        </w:numPr>
        <w:pBdr>
          <w:top w:val="single" w:sz="4" w:space="1" w:color="auto"/>
          <w:left w:val="single" w:sz="4" w:space="4" w:color="auto"/>
          <w:bottom w:val="single" w:sz="4" w:space="1" w:color="auto"/>
          <w:right w:val="single" w:sz="4" w:space="4" w:color="auto"/>
        </w:pBdr>
      </w:pPr>
      <w:r>
        <w:t>The SFN and subframe numbers of epoch time indicated in SIB19 in TN serving cell are based on the timing of the serving cell</w:t>
      </w:r>
      <w:r w:rsidRPr="00907482">
        <w:t xml:space="preserve"> </w:t>
      </w:r>
      <w:r>
        <w:t>(no spec impact)</w:t>
      </w:r>
    </w:p>
    <w:p w14:paraId="442C905C" w14:textId="4919AD4B" w:rsidR="00907482" w:rsidRDefault="00907482" w:rsidP="002B0681">
      <w:pPr>
        <w:pStyle w:val="Comments"/>
      </w:pPr>
    </w:p>
    <w:p w14:paraId="7919F254" w14:textId="77777777" w:rsidR="00907482" w:rsidRDefault="00907482" w:rsidP="002B0681">
      <w:pPr>
        <w:pStyle w:val="Comments"/>
      </w:pPr>
    </w:p>
    <w:p w14:paraId="4104A1DA" w14:textId="77777777" w:rsidR="00972469" w:rsidRDefault="00972469" w:rsidP="00972469">
      <w:pPr>
        <w:pStyle w:val="Doc-title"/>
      </w:pPr>
      <w:hyperlink r:id="rId154" w:tooltip="C:Data3GPPExtractsR2-2313079 Discussion on TN broadcasting NTN assistance information.docx" w:history="1">
        <w:r w:rsidRPr="009A2911">
          <w:rPr>
            <w:rStyle w:val="Hyperlink"/>
          </w:rPr>
          <w:t>R2-231</w:t>
        </w:r>
        <w:r w:rsidRPr="009A2911">
          <w:rPr>
            <w:rStyle w:val="Hyperlink"/>
          </w:rPr>
          <w:t>3</w:t>
        </w:r>
        <w:r w:rsidRPr="009A2911">
          <w:rPr>
            <w:rStyle w:val="Hyperlink"/>
          </w:rPr>
          <w:t>0</w:t>
        </w:r>
        <w:r w:rsidRPr="009A2911">
          <w:rPr>
            <w:rStyle w:val="Hyperlink"/>
          </w:rPr>
          <w:t>79</w:t>
        </w:r>
      </w:hyperlink>
      <w:r>
        <w:tab/>
        <w:t>Discussion on TN broadcasting NTN assistance information</w:t>
      </w:r>
      <w:r>
        <w:tab/>
        <w:t>Huawei, HiSilicon, Turkcell</w:t>
      </w:r>
      <w:r>
        <w:tab/>
        <w:t>discussion</w:t>
      </w:r>
      <w:r>
        <w:tab/>
        <w:t>Rel-18</w:t>
      </w:r>
      <w:r>
        <w:tab/>
        <w:t>NR_NTN_enh-Core</w:t>
      </w:r>
    </w:p>
    <w:p w14:paraId="69C20B53" w14:textId="77777777" w:rsidR="00972469" w:rsidRDefault="00972469" w:rsidP="00972469">
      <w:pPr>
        <w:pStyle w:val="Comments"/>
      </w:pPr>
      <w:r>
        <w:t>Observation 1: For UEs in RRC_CONNECTED, and UEs in RRC_IDLE/RRC_INACTIVE that are still in TN coverage, the provision of NTN neighbour cell information is not useful.</w:t>
      </w:r>
    </w:p>
    <w:p w14:paraId="54396BE8" w14:textId="77777777" w:rsidR="00972469" w:rsidRDefault="00972469" w:rsidP="00972469">
      <w:pPr>
        <w:pStyle w:val="Comments"/>
      </w:pPr>
      <w:r>
        <w:t>Observation 2: Providing NTN neighbour cell information requires the UE to maintain the time-variant information, leading to excessive power consumption.</w:t>
      </w:r>
    </w:p>
    <w:p w14:paraId="39ED8DAE" w14:textId="77777777" w:rsidR="00972469" w:rsidRDefault="00972469" w:rsidP="00972469">
      <w:pPr>
        <w:pStyle w:val="Comments"/>
      </w:pPr>
      <w:r>
        <w:t>Observation 3: The NTN frequency priorities will not be higher than TN frequencies, so UEs need not measure NTN frequencies if TN serving cell fulfils Srxlev &gt; SnonIntraSearchP and Squal &gt; SnonIntraSearchQ.</w:t>
      </w:r>
    </w:p>
    <w:p w14:paraId="6961235A" w14:textId="77777777" w:rsidR="00972469" w:rsidRDefault="00972469" w:rsidP="00972469">
      <w:pPr>
        <w:pStyle w:val="Comments"/>
      </w:pPr>
      <w:r>
        <w:t>Observation 4: For the UE to perform measurement towards NTN neighbour cell, the NTN frequencies need to be provided in SIB3/4, thus affecting legacy UEs.</w:t>
      </w:r>
    </w:p>
    <w:p w14:paraId="165B796B" w14:textId="43BBFDFE" w:rsidR="00972469" w:rsidRDefault="00972469" w:rsidP="002B0681">
      <w:pPr>
        <w:pStyle w:val="Comments"/>
      </w:pPr>
      <w:r>
        <w:t>Proposal 1: Provision of NTN neighbour cell assistance information by a TN cell is not considered in this release.</w:t>
      </w:r>
    </w:p>
    <w:p w14:paraId="7E5643A2" w14:textId="77777777" w:rsidR="00972469" w:rsidRDefault="00972469" w:rsidP="002B0681">
      <w:pPr>
        <w:pStyle w:val="Comments"/>
      </w:pPr>
    </w:p>
    <w:p w14:paraId="6CD276AD" w14:textId="5CFE2752" w:rsidR="002B0681" w:rsidRDefault="002B0681" w:rsidP="002B0681">
      <w:pPr>
        <w:pStyle w:val="Comments"/>
      </w:pPr>
      <w:r>
        <w:t xml:space="preserve">Also the following papers are </w:t>
      </w:r>
      <w:r w:rsidR="00812EDB">
        <w:t>m</w:t>
      </w:r>
      <w:r>
        <w:t>oved here from 7.7.4.1</w:t>
      </w:r>
    </w:p>
    <w:p w14:paraId="0728F6E4" w14:textId="7647297A" w:rsidR="002B0681" w:rsidRPr="002B0681" w:rsidRDefault="002B0681" w:rsidP="002B0681">
      <w:pPr>
        <w:pStyle w:val="Doc-title"/>
      </w:pPr>
      <w:hyperlink r:id="rId155" w:tooltip="C:Data3GPPExtractsR2-2311888_Cell_reselection–discussion_on_broadcasting_SIB19_in_TNs.docx" w:history="1">
        <w:r w:rsidRPr="009A2911">
          <w:rPr>
            <w:rStyle w:val="Hyperlink"/>
          </w:rPr>
          <w:t>R2-2311</w:t>
        </w:r>
        <w:r w:rsidRPr="009A2911">
          <w:rPr>
            <w:rStyle w:val="Hyperlink"/>
          </w:rPr>
          <w:t>8</w:t>
        </w:r>
        <w:r w:rsidRPr="009A2911">
          <w:rPr>
            <w:rStyle w:val="Hyperlink"/>
          </w:rPr>
          <w:t>88</w:t>
        </w:r>
      </w:hyperlink>
      <w:r>
        <w:tab/>
        <w:t>Cell (re)selection – discussion on broadcasting SIB19 in terrestrial networks</w:t>
      </w:r>
      <w:r>
        <w:tab/>
        <w:t>PANASONIC</w:t>
      </w:r>
      <w:r>
        <w:tab/>
        <w:t>discussion</w:t>
      </w:r>
    </w:p>
    <w:p w14:paraId="39803C91" w14:textId="77777777" w:rsidR="002B0681" w:rsidRPr="009357F7" w:rsidRDefault="002B0681" w:rsidP="002B0681">
      <w:pPr>
        <w:pStyle w:val="Doc-title"/>
      </w:pPr>
      <w:hyperlink r:id="rId156" w:tooltip="C:Data3GPPExtractsR2-2311968 NTN-TN.doc" w:history="1">
        <w:r w:rsidRPr="009A2911">
          <w:rPr>
            <w:rStyle w:val="Hyperlink"/>
          </w:rPr>
          <w:t>R2-2311</w:t>
        </w:r>
        <w:r w:rsidRPr="009A2911">
          <w:rPr>
            <w:rStyle w:val="Hyperlink"/>
          </w:rPr>
          <w:t>9</w:t>
        </w:r>
        <w:r w:rsidRPr="009A2911">
          <w:rPr>
            <w:rStyle w:val="Hyperlink"/>
          </w:rPr>
          <w:t>68</w:t>
        </w:r>
      </w:hyperlink>
      <w:r>
        <w:tab/>
        <w:t>Discussion on support of NTN neighbor cell info in TN cell</w:t>
      </w:r>
      <w:r>
        <w:tab/>
        <w:t>OPPO</w:t>
      </w:r>
      <w:r>
        <w:tab/>
        <w:t>discussion</w:t>
      </w:r>
      <w:r>
        <w:tab/>
        <w:t>Rel-18</w:t>
      </w:r>
      <w:r>
        <w:tab/>
        <w:t>NR_NTN_enh-Core</w:t>
      </w:r>
    </w:p>
    <w:p w14:paraId="3357067D" w14:textId="77777777" w:rsidR="002B0681" w:rsidRPr="009357F7" w:rsidRDefault="002B0681" w:rsidP="002B0681">
      <w:pPr>
        <w:pStyle w:val="Doc-title"/>
      </w:pPr>
      <w:hyperlink r:id="rId157" w:tooltip="C:Data3GPPExtractsR2-2312547_NTN_reselection.docx" w:history="1">
        <w:r w:rsidRPr="009A2911">
          <w:rPr>
            <w:rStyle w:val="Hyperlink"/>
          </w:rPr>
          <w:t>R2-2312547</w:t>
        </w:r>
      </w:hyperlink>
      <w:r>
        <w:tab/>
        <w:t>Discussions on providing NTN neighbor cell information in TN cell</w:t>
      </w:r>
      <w:r>
        <w:tab/>
        <w:t>ITRI</w:t>
      </w:r>
      <w:r>
        <w:tab/>
        <w:t>discussion</w:t>
      </w:r>
      <w:r>
        <w:tab/>
        <w:t>NR_NTN_enh-Core</w:t>
      </w:r>
    </w:p>
    <w:p w14:paraId="4E8C8D4A" w14:textId="77777777" w:rsidR="002B0681" w:rsidRDefault="002B0681" w:rsidP="002B0681">
      <w:pPr>
        <w:pStyle w:val="Doc-title"/>
      </w:pPr>
      <w:hyperlink r:id="rId158" w:tooltip="C:Data3GPPExtractsR2-2312841.docx" w:history="1">
        <w:r w:rsidRPr="009A2911">
          <w:rPr>
            <w:rStyle w:val="Hyperlink"/>
          </w:rPr>
          <w:t>R2-23</w:t>
        </w:r>
        <w:r w:rsidRPr="009A2911">
          <w:rPr>
            <w:rStyle w:val="Hyperlink"/>
          </w:rPr>
          <w:t>1</w:t>
        </w:r>
        <w:r w:rsidRPr="009A2911">
          <w:rPr>
            <w:rStyle w:val="Hyperlink"/>
          </w:rPr>
          <w:t>2841</w:t>
        </w:r>
      </w:hyperlink>
      <w:r>
        <w:tab/>
        <w:t>Support of NTN neighbour cell info in TN cells</w:t>
      </w:r>
      <w:r>
        <w:tab/>
        <w:t>Sony</w:t>
      </w:r>
      <w:r>
        <w:tab/>
        <w:t>discussion</w:t>
      </w:r>
      <w:r>
        <w:tab/>
        <w:t>Rel-18</w:t>
      </w:r>
      <w:r>
        <w:tab/>
        <w:t>NR_NTN_enh</w:t>
      </w:r>
    </w:p>
    <w:p w14:paraId="10562AC4" w14:textId="77777777" w:rsidR="002B0681" w:rsidRPr="008411D8" w:rsidRDefault="002B0681" w:rsidP="002B0681">
      <w:pPr>
        <w:pStyle w:val="Comments"/>
      </w:pPr>
    </w:p>
    <w:p w14:paraId="72EFBD9E" w14:textId="6B4E8579" w:rsidR="009357F7" w:rsidRDefault="00B07521" w:rsidP="008411D8">
      <w:pPr>
        <w:pStyle w:val="Heading4"/>
      </w:pPr>
      <w:r>
        <w:t>7.7.4.1</w:t>
      </w:r>
      <w:r>
        <w:tab/>
        <w:t>Cell reselection enhancements</w:t>
      </w:r>
    </w:p>
    <w:p w14:paraId="61290941" w14:textId="77777777" w:rsidR="009357F7" w:rsidRDefault="009357F7" w:rsidP="009357F7">
      <w:pPr>
        <w:pStyle w:val="Doc-title"/>
      </w:pPr>
      <w:hyperlink r:id="rId159" w:tooltip="C:Data3GPPExtractsR2-2312104.docx" w:history="1">
        <w:r w:rsidRPr="009A2911">
          <w:rPr>
            <w:rStyle w:val="Hyperlink"/>
          </w:rPr>
          <w:t>R2-231</w:t>
        </w:r>
        <w:r w:rsidRPr="009A2911">
          <w:rPr>
            <w:rStyle w:val="Hyperlink"/>
          </w:rPr>
          <w:t>2</w:t>
        </w:r>
        <w:r w:rsidRPr="009A2911">
          <w:rPr>
            <w:rStyle w:val="Hyperlink"/>
          </w:rPr>
          <w:t>104</w:t>
        </w:r>
      </w:hyperlink>
      <w:r>
        <w:tab/>
        <w:t>Remaining issues of cell reselection enhancement</w:t>
      </w:r>
      <w:r>
        <w:tab/>
        <w:t>Samsung</w:t>
      </w:r>
      <w:r>
        <w:tab/>
        <w:t>discussion</w:t>
      </w:r>
      <w:r>
        <w:tab/>
        <w:t>Rel-18</w:t>
      </w:r>
      <w:r>
        <w:tab/>
        <w:t>NR_NTN_enh-Core</w:t>
      </w:r>
    </w:p>
    <w:p w14:paraId="7E54EE48" w14:textId="17464D75" w:rsidR="009357F7" w:rsidRDefault="009357F7" w:rsidP="009357F7">
      <w:pPr>
        <w:pStyle w:val="Comments"/>
      </w:pPr>
      <w:r>
        <w:t xml:space="preserve">Proposal 1: Legacy SI update procedure will be used for earth moving cell when the network updates the TN coverage information.  </w:t>
      </w:r>
    </w:p>
    <w:p w14:paraId="7F163E58" w14:textId="395078A0" w:rsidR="0036012C" w:rsidRDefault="0036012C" w:rsidP="0036012C">
      <w:pPr>
        <w:pStyle w:val="Agreement"/>
      </w:pPr>
      <w:r>
        <w:t>Agreed (no spec change)</w:t>
      </w:r>
    </w:p>
    <w:p w14:paraId="1B464109" w14:textId="3661B261" w:rsidR="009357F7" w:rsidRDefault="009357F7" w:rsidP="009357F7">
      <w:pPr>
        <w:pStyle w:val="Comments"/>
      </w:pPr>
      <w:r>
        <w:t>Proposal 2: The new SIB containing TN coverage area information belongs to Other SI, either periodically broadcast, broadcast on-demand, or sent in a dedicated manner.</w:t>
      </w:r>
    </w:p>
    <w:p w14:paraId="5D051697" w14:textId="499EA1B3" w:rsidR="0036012C" w:rsidRDefault="0036012C" w:rsidP="0078727F">
      <w:pPr>
        <w:pStyle w:val="Doc-text2"/>
        <w:numPr>
          <w:ilvl w:val="0"/>
          <w:numId w:val="14"/>
        </w:numPr>
      </w:pPr>
      <w:r>
        <w:t>Ericsson is not sure whether we should support on-demand</w:t>
      </w:r>
    </w:p>
    <w:p w14:paraId="0CDB1FA2" w14:textId="6D9D3C0B" w:rsidR="0036012C" w:rsidRDefault="0036012C" w:rsidP="0078727F">
      <w:pPr>
        <w:pStyle w:val="Doc-text2"/>
        <w:numPr>
          <w:ilvl w:val="0"/>
          <w:numId w:val="14"/>
        </w:numPr>
      </w:pPr>
      <w:r>
        <w:t>ZTE thinks we allow on-demand for this kind of SIB so p2 is ok</w:t>
      </w:r>
    </w:p>
    <w:p w14:paraId="6136A1B3" w14:textId="7601B060" w:rsidR="0036012C" w:rsidRDefault="0036012C" w:rsidP="009357F7">
      <w:pPr>
        <w:pStyle w:val="Agreement"/>
      </w:pPr>
      <w:r>
        <w:t>Agreed</w:t>
      </w:r>
    </w:p>
    <w:p w14:paraId="4E9EBA20" w14:textId="4FA6BF65" w:rsidR="009357F7" w:rsidRDefault="009357F7" w:rsidP="009357F7">
      <w:pPr>
        <w:pStyle w:val="Comments"/>
      </w:pPr>
      <w:r>
        <w:t>Proposal 4: If TN cell broadcasting SIB19 is supported, SIB19 belongs to Other SI in TN, and is provided by either periodically broadcast, broadcast on-demand, or a dedicated manner.</w:t>
      </w:r>
    </w:p>
    <w:p w14:paraId="4B0960CE" w14:textId="1FA4747B" w:rsidR="00514CE6" w:rsidRDefault="00514CE6" w:rsidP="009357F7">
      <w:pPr>
        <w:pStyle w:val="Agreement"/>
      </w:pPr>
      <w:r>
        <w:t>Agreed</w:t>
      </w:r>
    </w:p>
    <w:p w14:paraId="2839CBA8" w14:textId="1D80A99A" w:rsidR="009357F7" w:rsidRDefault="009357F7" w:rsidP="00B07521">
      <w:pPr>
        <w:pStyle w:val="Doc-title"/>
      </w:pPr>
    </w:p>
    <w:p w14:paraId="6BF74D16" w14:textId="164ABE8A" w:rsidR="00907482" w:rsidRDefault="00907482" w:rsidP="00907482">
      <w:pPr>
        <w:pStyle w:val="Doc-text2"/>
      </w:pPr>
    </w:p>
    <w:p w14:paraId="73C9A65A"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5EE943BF" w14:textId="01293C27" w:rsidR="00907482" w:rsidRDefault="00907482" w:rsidP="0078727F">
      <w:pPr>
        <w:pStyle w:val="Doc-text2"/>
        <w:numPr>
          <w:ilvl w:val="0"/>
          <w:numId w:val="19"/>
        </w:numPr>
        <w:pBdr>
          <w:top w:val="single" w:sz="4" w:space="1" w:color="auto"/>
          <w:left w:val="single" w:sz="4" w:space="4" w:color="auto"/>
          <w:bottom w:val="single" w:sz="4" w:space="1" w:color="auto"/>
          <w:right w:val="single" w:sz="4" w:space="4" w:color="auto"/>
        </w:pBdr>
      </w:pPr>
      <w:r>
        <w:t>Legacy SI update procedure will be used for earth moving cell when the network updates the TN coverage information (no spec change)</w:t>
      </w:r>
    </w:p>
    <w:p w14:paraId="35D8E37C" w14:textId="53E26C76" w:rsidR="00907482" w:rsidRDefault="00907482" w:rsidP="0078727F">
      <w:pPr>
        <w:pStyle w:val="Doc-text2"/>
        <w:numPr>
          <w:ilvl w:val="0"/>
          <w:numId w:val="19"/>
        </w:numPr>
        <w:pBdr>
          <w:top w:val="single" w:sz="4" w:space="1" w:color="auto"/>
          <w:left w:val="single" w:sz="4" w:space="4" w:color="auto"/>
          <w:bottom w:val="single" w:sz="4" w:space="1" w:color="auto"/>
          <w:right w:val="single" w:sz="4" w:space="4" w:color="auto"/>
        </w:pBdr>
      </w:pPr>
      <w:r>
        <w:t>The new SIB containing TN coverage area information belongs to Other SI, either periodically broadcast, broadcast on-demand, or sent in a dedicated manner.</w:t>
      </w:r>
    </w:p>
    <w:p w14:paraId="0DD5D9E2" w14:textId="08D99647" w:rsidR="00907482" w:rsidRDefault="00B66D3F" w:rsidP="0078727F">
      <w:pPr>
        <w:pStyle w:val="Doc-text2"/>
        <w:numPr>
          <w:ilvl w:val="0"/>
          <w:numId w:val="19"/>
        </w:numPr>
        <w:pBdr>
          <w:top w:val="single" w:sz="4" w:space="1" w:color="auto"/>
          <w:left w:val="single" w:sz="4" w:space="4" w:color="auto"/>
          <w:bottom w:val="single" w:sz="4" w:space="1" w:color="auto"/>
          <w:right w:val="single" w:sz="4" w:space="4" w:color="auto"/>
        </w:pBdr>
      </w:pPr>
      <w:r>
        <w:t xml:space="preserve">When </w:t>
      </w:r>
      <w:r w:rsidR="00907482">
        <w:t xml:space="preserve">SIB19 is </w:t>
      </w:r>
      <w:r>
        <w:t>broadcast in a TN cell</w:t>
      </w:r>
      <w:r w:rsidR="00907482">
        <w:t>, SIB19 belongs to Other SI in TN, and is provided by either periodically broadcast, broadcast on-demand, or a dedicated manner.</w:t>
      </w:r>
    </w:p>
    <w:p w14:paraId="4C7C6968" w14:textId="4EDA7CF6" w:rsidR="00907482" w:rsidRDefault="00907482" w:rsidP="00907482">
      <w:pPr>
        <w:pStyle w:val="Doc-text2"/>
      </w:pPr>
    </w:p>
    <w:p w14:paraId="2EF8C109" w14:textId="77777777" w:rsidR="00907482" w:rsidRPr="00907482" w:rsidRDefault="00907482" w:rsidP="00907482">
      <w:pPr>
        <w:pStyle w:val="Doc-text2"/>
      </w:pPr>
    </w:p>
    <w:p w14:paraId="486871F3" w14:textId="77777777" w:rsidR="009357F7" w:rsidRDefault="009357F7" w:rsidP="009357F7">
      <w:pPr>
        <w:pStyle w:val="Doc-title"/>
      </w:pPr>
      <w:hyperlink r:id="rId160" w:tooltip="C:Data3GPPExtractsR2-2312644_Remaining issues on cell reslection enhancements.docx" w:history="1">
        <w:r w:rsidRPr="009A2911">
          <w:rPr>
            <w:rStyle w:val="Hyperlink"/>
          </w:rPr>
          <w:t>R2-2312644</w:t>
        </w:r>
      </w:hyperlink>
      <w:r>
        <w:tab/>
        <w:t>Remaining issues on cell reselection enhancements</w:t>
      </w:r>
      <w:r>
        <w:tab/>
        <w:t>ZTE Corporation, Sanechips</w:t>
      </w:r>
      <w:r>
        <w:tab/>
        <w:t>discussion</w:t>
      </w:r>
      <w:r>
        <w:tab/>
        <w:t>Rel-18</w:t>
      </w:r>
      <w:r>
        <w:tab/>
        <w:t>NR_NTN_enh-Core</w:t>
      </w:r>
    </w:p>
    <w:p w14:paraId="69E8601A" w14:textId="7A21D50E" w:rsidR="009357F7" w:rsidRDefault="009357F7" w:rsidP="009357F7">
      <w:pPr>
        <w:pStyle w:val="Comments"/>
      </w:pPr>
      <w:r>
        <w:t>Proposal 1: Separate capability description for location-based measurement initiation for quasi-earth-fixed system and earth moving system is used in 38.304 to align with the capability definition in 38.306.</w:t>
      </w:r>
    </w:p>
    <w:p w14:paraId="0061067B" w14:textId="38E1C078" w:rsidR="00514CE6" w:rsidRDefault="00514CE6" w:rsidP="009357F7">
      <w:pPr>
        <w:pStyle w:val="Agreement"/>
      </w:pPr>
      <w:r>
        <w:t>Agreed</w:t>
      </w:r>
    </w:p>
    <w:p w14:paraId="12BBA3B5" w14:textId="77777777" w:rsidR="009357F7" w:rsidRDefault="009357F7" w:rsidP="009357F7">
      <w:pPr>
        <w:pStyle w:val="Comments"/>
      </w:pPr>
      <w:r>
        <w:t>Proposal 2: Choose one term from the following for skipping or relaxing measurements on TN cells where there is no coverage and such term should be aligned in both 38.306 and 38.304:</w:t>
      </w:r>
    </w:p>
    <w:p w14:paraId="44B7FCB8" w14:textId="6A273733" w:rsidR="00514CE6" w:rsidRDefault="009357F7" w:rsidP="009357F7">
      <w:pPr>
        <w:pStyle w:val="Comments"/>
      </w:pPr>
      <w:r>
        <w:t>Term 1: TN measurement relaxation</w:t>
      </w:r>
    </w:p>
    <w:p w14:paraId="3E6EE9BD" w14:textId="657BAC83" w:rsidR="009357F7" w:rsidRDefault="009357F7" w:rsidP="009357F7">
      <w:pPr>
        <w:pStyle w:val="Comments"/>
      </w:pPr>
      <w:r>
        <w:t>Term 2: Skipping TN measurement</w:t>
      </w:r>
    </w:p>
    <w:p w14:paraId="549615EC" w14:textId="7CBD87F8" w:rsidR="00514CE6" w:rsidRDefault="00514CE6" w:rsidP="0078727F">
      <w:pPr>
        <w:pStyle w:val="Doc-text2"/>
        <w:numPr>
          <w:ilvl w:val="0"/>
          <w:numId w:val="14"/>
        </w:numPr>
      </w:pPr>
      <w:r>
        <w:t>Nokia and HW prefers the second terminology. Telit and MTK agrees</w:t>
      </w:r>
    </w:p>
    <w:p w14:paraId="3A13154B" w14:textId="149DF85F" w:rsidR="00514CE6" w:rsidRDefault="00243438" w:rsidP="009357F7">
      <w:pPr>
        <w:pStyle w:val="Agreement"/>
      </w:pPr>
      <w:r>
        <w:t>Adopt</w:t>
      </w:r>
      <w:r w:rsidR="00514CE6">
        <w:t xml:space="preserve"> the term</w:t>
      </w:r>
      <w:r>
        <w:t>inology</w:t>
      </w:r>
      <w:r w:rsidR="00514CE6">
        <w:t xml:space="preserve"> “Skipping TN measurement”</w:t>
      </w:r>
      <w:r>
        <w:t xml:space="preserve"> in both 38.</w:t>
      </w:r>
      <w:r w:rsidR="00514CE6">
        <w:t xml:space="preserve">304 and </w:t>
      </w:r>
      <w:r>
        <w:t>38.</w:t>
      </w:r>
      <w:r w:rsidR="00514CE6">
        <w:t>306</w:t>
      </w:r>
    </w:p>
    <w:p w14:paraId="57FEEE69" w14:textId="16014A1A" w:rsidR="009357F7" w:rsidRDefault="009357F7" w:rsidP="009357F7">
      <w:pPr>
        <w:pStyle w:val="Doc-text2"/>
      </w:pPr>
    </w:p>
    <w:p w14:paraId="4A8472AE" w14:textId="5835D9CD" w:rsidR="00907482" w:rsidRDefault="00907482" w:rsidP="009357F7">
      <w:pPr>
        <w:pStyle w:val="Doc-text2"/>
      </w:pPr>
    </w:p>
    <w:p w14:paraId="657BA296" w14:textId="77777777" w:rsidR="00907482" w:rsidRDefault="00907482" w:rsidP="00907482">
      <w:pPr>
        <w:pStyle w:val="Doc-text2"/>
        <w:pBdr>
          <w:top w:val="single" w:sz="4" w:space="1" w:color="auto"/>
          <w:left w:val="single" w:sz="4" w:space="4" w:color="auto"/>
          <w:bottom w:val="single" w:sz="4" w:space="1" w:color="auto"/>
          <w:right w:val="single" w:sz="4" w:space="4" w:color="auto"/>
        </w:pBdr>
      </w:pPr>
      <w:r>
        <w:t>Agreements:</w:t>
      </w:r>
    </w:p>
    <w:p w14:paraId="26607226" w14:textId="49ED30F7" w:rsidR="00907482" w:rsidRDefault="00907482" w:rsidP="0078727F">
      <w:pPr>
        <w:pStyle w:val="Doc-text2"/>
        <w:numPr>
          <w:ilvl w:val="0"/>
          <w:numId w:val="20"/>
        </w:numPr>
        <w:pBdr>
          <w:top w:val="single" w:sz="4" w:space="1" w:color="auto"/>
          <w:left w:val="single" w:sz="4" w:space="4" w:color="auto"/>
          <w:bottom w:val="single" w:sz="4" w:space="1" w:color="auto"/>
          <w:right w:val="single" w:sz="4" w:space="4" w:color="auto"/>
        </w:pBdr>
      </w:pPr>
      <w:r>
        <w:t>Separate capability description for location-based measurement initiation for quasi-earth-fixed system and earth moving system is used in 38.304 to align with the capability definition in 38.306.</w:t>
      </w:r>
    </w:p>
    <w:p w14:paraId="07FD0E8C" w14:textId="5FF92A9A" w:rsidR="00907482" w:rsidRDefault="00907482" w:rsidP="0078727F">
      <w:pPr>
        <w:pStyle w:val="Doc-text2"/>
        <w:numPr>
          <w:ilvl w:val="0"/>
          <w:numId w:val="20"/>
        </w:numPr>
        <w:pBdr>
          <w:top w:val="single" w:sz="4" w:space="1" w:color="auto"/>
          <w:left w:val="single" w:sz="4" w:space="4" w:color="auto"/>
          <w:bottom w:val="single" w:sz="4" w:space="1" w:color="auto"/>
          <w:right w:val="single" w:sz="4" w:space="4" w:color="auto"/>
        </w:pBdr>
      </w:pPr>
      <w:r>
        <w:t>Adopt the terminology “Skipping TN measurement” in both 38.304 and 38.306</w:t>
      </w:r>
    </w:p>
    <w:p w14:paraId="170D64D1" w14:textId="77777777" w:rsidR="00907482" w:rsidRDefault="00907482" w:rsidP="00907482">
      <w:pPr>
        <w:pStyle w:val="Comments"/>
      </w:pPr>
    </w:p>
    <w:p w14:paraId="24F1691D" w14:textId="77777777" w:rsidR="00907482" w:rsidRDefault="00907482" w:rsidP="009357F7">
      <w:pPr>
        <w:pStyle w:val="Doc-text2"/>
      </w:pPr>
    </w:p>
    <w:p w14:paraId="51A50613" w14:textId="77777777" w:rsidR="009357F7" w:rsidRDefault="009357F7" w:rsidP="009357F7">
      <w:pPr>
        <w:pStyle w:val="Doc-title"/>
      </w:pPr>
      <w:hyperlink r:id="rId161" w:tooltip="C:Data3GPPExtractsR2-2313532 - Cell reselection enhancements for hard switch.docx" w:history="1">
        <w:r w:rsidRPr="009A2911">
          <w:rPr>
            <w:rStyle w:val="Hyperlink"/>
          </w:rPr>
          <w:t>R2-23</w:t>
        </w:r>
        <w:r w:rsidRPr="009A2911">
          <w:rPr>
            <w:rStyle w:val="Hyperlink"/>
          </w:rPr>
          <w:t>1</w:t>
        </w:r>
        <w:r w:rsidRPr="009A2911">
          <w:rPr>
            <w:rStyle w:val="Hyperlink"/>
          </w:rPr>
          <w:t>3532</w:t>
        </w:r>
      </w:hyperlink>
      <w:r>
        <w:tab/>
        <w:t>Cell reselection enhancements for hard switch</w:t>
      </w:r>
      <w:r>
        <w:tab/>
        <w:t>Ericsson</w:t>
      </w:r>
      <w:r>
        <w:tab/>
        <w:t>discussion</w:t>
      </w:r>
      <w:r>
        <w:tab/>
        <w:t>Rel-18</w:t>
      </w:r>
      <w:r>
        <w:tab/>
        <w:t>NR_NTN_enh-Core</w:t>
      </w:r>
    </w:p>
    <w:p w14:paraId="42E6F51F" w14:textId="77777777" w:rsidR="009357F7" w:rsidRDefault="009357F7" w:rsidP="009357F7">
      <w:pPr>
        <w:pStyle w:val="Comments"/>
      </w:pPr>
      <w:r>
        <w:t>Observation 1</w:t>
      </w:r>
      <w:r>
        <w:tab/>
        <w:t>In NTN, for service or feeder link switch, the UE should be aware of the type of switch (hard or soft) to perform neighbour measurements accordingly.</w:t>
      </w:r>
    </w:p>
    <w:p w14:paraId="31568785" w14:textId="77777777" w:rsidR="009357F7" w:rsidRDefault="009357F7" w:rsidP="009357F7">
      <w:pPr>
        <w:pStyle w:val="Comments"/>
      </w:pPr>
      <w:r>
        <w:t>Proposal 1</w:t>
      </w:r>
      <w:r>
        <w:tab/>
        <w:t>In case of NTN cell hard switch, UE needs not to start neighbour cell measurements of the new cell before t-service expires.</w:t>
      </w:r>
    </w:p>
    <w:p w14:paraId="5F99CA50" w14:textId="77777777" w:rsidR="009357F7" w:rsidRDefault="009357F7" w:rsidP="009357F7">
      <w:pPr>
        <w:pStyle w:val="Comments"/>
      </w:pPr>
      <w:r>
        <w:t>Proposal 2</w:t>
      </w:r>
      <w:r>
        <w:tab/>
        <w:t>The network informs (either implicitly or explicitly) the UE whether the next NTN cell switch is a soft or a hard switch.</w:t>
      </w:r>
    </w:p>
    <w:p w14:paraId="4B6445F8" w14:textId="1CBE5D18" w:rsidR="009357F7" w:rsidRPr="009357F7" w:rsidRDefault="009357F7" w:rsidP="009357F7">
      <w:pPr>
        <w:pStyle w:val="Comments"/>
      </w:pPr>
      <w:r>
        <w:lastRenderedPageBreak/>
        <w:t>Proposal 3</w:t>
      </w:r>
      <w:r>
        <w:tab/>
        <w:t>Adopt the text proposal to TS 38.304.</w:t>
      </w:r>
    </w:p>
    <w:p w14:paraId="0C798FBA" w14:textId="0A2ECA2D" w:rsidR="009357F7" w:rsidRDefault="009357F7" w:rsidP="009357F7">
      <w:pPr>
        <w:pStyle w:val="Doc-text2"/>
      </w:pPr>
    </w:p>
    <w:p w14:paraId="6A3400F7" w14:textId="77777777" w:rsidR="008411D8" w:rsidRDefault="008411D8" w:rsidP="008411D8">
      <w:pPr>
        <w:pStyle w:val="Doc-title"/>
      </w:pPr>
      <w:hyperlink r:id="rId162" w:tooltip="C:Data3GPPExtractsR2-2313506 VSAT mobility enhancements.docx" w:history="1">
        <w:r w:rsidRPr="009A2911">
          <w:rPr>
            <w:rStyle w:val="Hyperlink"/>
          </w:rPr>
          <w:t>R2-2313</w:t>
        </w:r>
        <w:r w:rsidRPr="009A2911">
          <w:rPr>
            <w:rStyle w:val="Hyperlink"/>
          </w:rPr>
          <w:t>5</w:t>
        </w:r>
        <w:r w:rsidRPr="009A2911">
          <w:rPr>
            <w:rStyle w:val="Hyperlink"/>
          </w:rPr>
          <w:t>06</w:t>
        </w:r>
      </w:hyperlink>
      <w:r>
        <w:tab/>
        <w:t>Discussion on mobility enhancements for VSAT</w:t>
      </w:r>
      <w:r>
        <w:tab/>
        <w:t>THALES</w:t>
      </w:r>
      <w:r>
        <w:tab/>
        <w:t>discussion</w:t>
      </w:r>
      <w:r>
        <w:tab/>
        <w:t>Rel-18</w:t>
      </w:r>
      <w:r>
        <w:tab/>
        <w:t>NR_NTN_enh</w:t>
      </w:r>
      <w:r>
        <w:tab/>
      </w:r>
      <w:hyperlink r:id="rId163" w:tooltip="C:Data3GPParchiveRAN2RAN2#123bisTdocsR2-2310046.zip" w:history="1">
        <w:r w:rsidRPr="009A2911">
          <w:rPr>
            <w:rStyle w:val="Hyperlink"/>
          </w:rPr>
          <w:t>R2-2310046</w:t>
        </w:r>
      </w:hyperlink>
      <w:r>
        <w:tab/>
        <w:t>Late</w:t>
      </w:r>
    </w:p>
    <w:p w14:paraId="400ED612" w14:textId="77777777" w:rsidR="008411D8" w:rsidRPr="009357F7" w:rsidRDefault="008411D8" w:rsidP="009357F7">
      <w:pPr>
        <w:pStyle w:val="Doc-text2"/>
      </w:pPr>
    </w:p>
    <w:p w14:paraId="6150F360" w14:textId="724A5207" w:rsidR="00B07521" w:rsidRDefault="00C40396" w:rsidP="00B07521">
      <w:pPr>
        <w:pStyle w:val="Doc-title"/>
      </w:pPr>
      <w:hyperlink r:id="rId164" w:tooltip="C:Data3GPPExtractsR2-2311834 Remaining Issues on Cell Reselection for NR NTN.docx" w:history="1">
        <w:r w:rsidR="00B07521" w:rsidRPr="009A2911">
          <w:rPr>
            <w:rStyle w:val="Hyperlink"/>
          </w:rPr>
          <w:t>R2-2311</w:t>
        </w:r>
        <w:r w:rsidR="00B07521" w:rsidRPr="009A2911">
          <w:rPr>
            <w:rStyle w:val="Hyperlink"/>
          </w:rPr>
          <w:t>8</w:t>
        </w:r>
        <w:r w:rsidR="00B07521" w:rsidRPr="009A2911">
          <w:rPr>
            <w:rStyle w:val="Hyperlink"/>
          </w:rPr>
          <w:t>34</w:t>
        </w:r>
      </w:hyperlink>
      <w:r w:rsidR="00B07521">
        <w:tab/>
        <w:t>Remaining Issues on Cell Reselection for NR NTN</w:t>
      </w:r>
      <w:r w:rsidR="00B07521">
        <w:tab/>
        <w:t>vivo</w:t>
      </w:r>
      <w:r w:rsidR="00B07521">
        <w:tab/>
        <w:t>discussion</w:t>
      </w:r>
      <w:r w:rsidR="00B07521">
        <w:tab/>
        <w:t>Rel-18</w:t>
      </w:r>
      <w:r w:rsidR="00B07521">
        <w:tab/>
        <w:t>NR_NTN_enh-Core</w:t>
      </w:r>
    </w:p>
    <w:p w14:paraId="79BC8033" w14:textId="791F0C74" w:rsidR="00B07521" w:rsidRDefault="00C40396" w:rsidP="00B07521">
      <w:pPr>
        <w:pStyle w:val="Doc-title"/>
      </w:pPr>
      <w:hyperlink r:id="rId165" w:tooltip="C:Data3GPPExtractsR2-2311967 broadcasting TN coverage.doc" w:history="1">
        <w:r w:rsidR="00B07521" w:rsidRPr="009A2911">
          <w:rPr>
            <w:rStyle w:val="Hyperlink"/>
          </w:rPr>
          <w:t>R2-23</w:t>
        </w:r>
        <w:r w:rsidR="00B07521" w:rsidRPr="009A2911">
          <w:rPr>
            <w:rStyle w:val="Hyperlink"/>
          </w:rPr>
          <w:t>1</w:t>
        </w:r>
        <w:r w:rsidR="00B07521" w:rsidRPr="009A2911">
          <w:rPr>
            <w:rStyle w:val="Hyperlink"/>
          </w:rPr>
          <w:t>1967</w:t>
        </w:r>
      </w:hyperlink>
      <w:r w:rsidR="00B07521">
        <w:tab/>
        <w:t>Discussion on the change of TN coverage information</w:t>
      </w:r>
      <w:r w:rsidR="00B07521">
        <w:tab/>
        <w:t>OPPO</w:t>
      </w:r>
      <w:r w:rsidR="00B07521">
        <w:tab/>
        <w:t>discussion</w:t>
      </w:r>
      <w:r w:rsidR="00B07521">
        <w:tab/>
        <w:t>Rel-18</w:t>
      </w:r>
      <w:r w:rsidR="00B07521">
        <w:tab/>
        <w:t>NR_NTN_enh-Core</w:t>
      </w:r>
    </w:p>
    <w:p w14:paraId="378EA1C0" w14:textId="2A70826C" w:rsidR="00B07521" w:rsidRDefault="00C40396" w:rsidP="00B07521">
      <w:pPr>
        <w:pStyle w:val="Doc-title"/>
      </w:pPr>
      <w:hyperlink r:id="rId166" w:tooltip="C:Data3GPPExtractsR2-2312277 TN coverage.doc" w:history="1">
        <w:r w:rsidR="00B07521" w:rsidRPr="009A2911">
          <w:rPr>
            <w:rStyle w:val="Hyperlink"/>
          </w:rPr>
          <w:t>R2-2312277</w:t>
        </w:r>
      </w:hyperlink>
      <w:r w:rsidR="00B07521">
        <w:tab/>
        <w:t>Cell coverage info and measurements</w:t>
      </w:r>
      <w:r w:rsidR="00B07521">
        <w:tab/>
        <w:t>Qualcomm Incorporated</w:t>
      </w:r>
      <w:r w:rsidR="00B07521">
        <w:tab/>
        <w:t>discussion</w:t>
      </w:r>
      <w:r w:rsidR="00B07521">
        <w:tab/>
        <w:t>Rel-18</w:t>
      </w:r>
      <w:r w:rsidR="00B07521">
        <w:tab/>
        <w:t>NR_NTN_enh-Core</w:t>
      </w:r>
    </w:p>
    <w:p w14:paraId="75E00A27" w14:textId="09A665E9" w:rsidR="00B07521" w:rsidRDefault="00C40396" w:rsidP="00B07521">
      <w:pPr>
        <w:pStyle w:val="Doc-title"/>
      </w:pPr>
      <w:hyperlink r:id="rId167" w:tooltip="C:Data3GPPExtractsR2-2312291_NTN-TN cell reselection enhancement_v0.doc" w:history="1">
        <w:r w:rsidR="00B07521" w:rsidRPr="009A2911">
          <w:rPr>
            <w:rStyle w:val="Hyperlink"/>
          </w:rPr>
          <w:t>R2-2312</w:t>
        </w:r>
        <w:r w:rsidR="00B07521" w:rsidRPr="009A2911">
          <w:rPr>
            <w:rStyle w:val="Hyperlink"/>
          </w:rPr>
          <w:t>2</w:t>
        </w:r>
        <w:r w:rsidR="00B07521" w:rsidRPr="009A2911">
          <w:rPr>
            <w:rStyle w:val="Hyperlink"/>
          </w:rPr>
          <w:t>91</w:t>
        </w:r>
      </w:hyperlink>
      <w:r w:rsidR="00B07521">
        <w:tab/>
        <w:t>NTN-TN cell reselection enhancement</w:t>
      </w:r>
      <w:r w:rsidR="00B07521">
        <w:tab/>
        <w:t>Apple</w:t>
      </w:r>
      <w:r w:rsidR="00B07521">
        <w:tab/>
        <w:t>discussion</w:t>
      </w:r>
      <w:r w:rsidR="00B07521">
        <w:tab/>
        <w:t>Rel-18</w:t>
      </w:r>
      <w:r w:rsidR="00B07521">
        <w:tab/>
        <w:t>NR_NTN_enh-Core</w:t>
      </w:r>
    </w:p>
    <w:p w14:paraId="2F9D7234" w14:textId="65C2094E" w:rsidR="00B07521" w:rsidRDefault="00C40396" w:rsidP="00B07521">
      <w:pPr>
        <w:pStyle w:val="Doc-title"/>
      </w:pPr>
      <w:hyperlink r:id="rId168" w:tooltip="C:Data3GPPExtractsR2-2312651 Discussion on NTN-TN cell reselection.docx" w:history="1">
        <w:r w:rsidR="00B07521" w:rsidRPr="009A2911">
          <w:rPr>
            <w:rStyle w:val="Hyperlink"/>
          </w:rPr>
          <w:t>R2-2</w:t>
        </w:r>
        <w:r w:rsidR="00B07521" w:rsidRPr="009A2911">
          <w:rPr>
            <w:rStyle w:val="Hyperlink"/>
          </w:rPr>
          <w:t>3</w:t>
        </w:r>
        <w:r w:rsidR="00B07521" w:rsidRPr="009A2911">
          <w:rPr>
            <w:rStyle w:val="Hyperlink"/>
          </w:rPr>
          <w:t>12651</w:t>
        </w:r>
      </w:hyperlink>
      <w:r w:rsidR="00B07521">
        <w:tab/>
        <w:t>Discussion on NTN-TN cell reselection</w:t>
      </w:r>
      <w:r w:rsidR="00B07521">
        <w:tab/>
        <w:t>CMCC</w:t>
      </w:r>
      <w:r w:rsidR="00B07521">
        <w:tab/>
        <w:t>discussion</w:t>
      </w:r>
      <w:r w:rsidR="00B07521">
        <w:tab/>
        <w:t>Rel-18</w:t>
      </w:r>
      <w:r w:rsidR="00B07521">
        <w:tab/>
        <w:t>NR_NTN_enh-Core</w:t>
      </w:r>
    </w:p>
    <w:p w14:paraId="2E72DCFF" w14:textId="2F7F00EF" w:rsidR="00B07521" w:rsidRDefault="00C40396" w:rsidP="00B07521">
      <w:pPr>
        <w:pStyle w:val="Doc-title"/>
      </w:pPr>
      <w:hyperlink r:id="rId169" w:tooltip="C:Data3GPPExtractsR2-2312949_TN-NTN Mobility.docx" w:history="1">
        <w:r w:rsidR="00B07521" w:rsidRPr="009A2911">
          <w:rPr>
            <w:rStyle w:val="Hyperlink"/>
          </w:rPr>
          <w:t>R2-</w:t>
        </w:r>
        <w:r w:rsidR="00B07521" w:rsidRPr="009A2911">
          <w:rPr>
            <w:rStyle w:val="Hyperlink"/>
          </w:rPr>
          <w:t>2</w:t>
        </w:r>
        <w:r w:rsidR="00B07521" w:rsidRPr="009A2911">
          <w:rPr>
            <w:rStyle w:val="Hyperlink"/>
          </w:rPr>
          <w:t>312949</w:t>
        </w:r>
      </w:hyperlink>
      <w:r w:rsidR="00B07521">
        <w:tab/>
        <w:t>TN-NTN Mobility</w:t>
      </w:r>
      <w:r w:rsidR="00B07521">
        <w:tab/>
        <w:t>NEC Telecom MODUS Ltd.</w:t>
      </w:r>
      <w:r w:rsidR="00B07521">
        <w:tab/>
        <w:t>discussion</w:t>
      </w:r>
    </w:p>
    <w:p w14:paraId="0794F3B7" w14:textId="11FFA315" w:rsidR="00B07521" w:rsidRDefault="00C40396" w:rsidP="00B07521">
      <w:pPr>
        <w:pStyle w:val="Doc-title"/>
      </w:pPr>
      <w:hyperlink r:id="rId170" w:tooltip="C:Data3GPPExtractsR2-2312950_On the use of TN coverage signalling to indicate non-TN areas.docx" w:history="1">
        <w:r w:rsidR="00B07521" w:rsidRPr="009A2911">
          <w:rPr>
            <w:rStyle w:val="Hyperlink"/>
          </w:rPr>
          <w:t>R2-2312950</w:t>
        </w:r>
      </w:hyperlink>
      <w:r w:rsidR="00B07521">
        <w:tab/>
        <w:t>On the use of TN coverage signalling to indicate non-TN areas</w:t>
      </w:r>
      <w:r w:rsidR="00B07521">
        <w:tab/>
        <w:t>NEC Telecom MODUS Ltd.</w:t>
      </w:r>
      <w:r w:rsidR="00B07521">
        <w:tab/>
        <w:t>discussion</w:t>
      </w:r>
      <w:r w:rsidR="00B07521">
        <w:tab/>
      </w:r>
      <w:hyperlink r:id="rId171" w:tooltip="C:Data3GPParchiveRAN2RAN2#123bisTdocsR2-2310986.zip" w:history="1">
        <w:r w:rsidR="00B07521" w:rsidRPr="009A2911">
          <w:rPr>
            <w:rStyle w:val="Hyperlink"/>
          </w:rPr>
          <w:t>R2-2310986</w:t>
        </w:r>
      </w:hyperlink>
    </w:p>
    <w:p w14:paraId="230C7575" w14:textId="72026670" w:rsidR="00B07521" w:rsidRDefault="00C40396" w:rsidP="00B07521">
      <w:pPr>
        <w:pStyle w:val="Doc-title"/>
      </w:pPr>
      <w:hyperlink r:id="rId172" w:tooltip="C:Data3GPPExtractsR2-2313401 [NTN] Remaining issues on NTN-TN cell reselection enhancement_shared.docx" w:history="1">
        <w:r w:rsidR="00B07521" w:rsidRPr="009A2911">
          <w:rPr>
            <w:rStyle w:val="Hyperlink"/>
          </w:rPr>
          <w:t>R2-2313401</w:t>
        </w:r>
      </w:hyperlink>
      <w:r w:rsidR="00B07521">
        <w:tab/>
        <w:t>Remaining issues on NTN-TN cell reselection enhancement</w:t>
      </w:r>
      <w:r w:rsidR="00B07521">
        <w:tab/>
        <w:t>LG Electronics France</w:t>
      </w:r>
      <w:r w:rsidR="00B07521">
        <w:tab/>
        <w:t>discussion</w:t>
      </w:r>
      <w:r w:rsidR="00B07521">
        <w:tab/>
        <w:t>Rel-18</w:t>
      </w:r>
      <w:r w:rsidR="00B07521">
        <w:tab/>
        <w:t>38.331</w:t>
      </w:r>
      <w:r w:rsidR="00B07521">
        <w:tab/>
        <w:t>NR_NTN_enh</w:t>
      </w:r>
      <w:r w:rsidR="00B07521">
        <w:tab/>
      </w:r>
      <w:hyperlink r:id="rId173" w:tooltip="C:Data3GPParchiveRAN2RAN2#123bisTdocsR2-2309862.zip" w:history="1">
        <w:r w:rsidR="00B07521" w:rsidRPr="009A2911">
          <w:rPr>
            <w:rStyle w:val="Hyperlink"/>
          </w:rPr>
          <w:t>R2-2309862</w:t>
        </w:r>
      </w:hyperlink>
    </w:p>
    <w:p w14:paraId="2A73F2FC" w14:textId="29C2AEDB" w:rsidR="00E9559C" w:rsidRDefault="00E9559C" w:rsidP="0078727F">
      <w:pPr>
        <w:pStyle w:val="Doc-text2"/>
        <w:numPr>
          <w:ilvl w:val="0"/>
          <w:numId w:val="11"/>
        </w:numPr>
      </w:pPr>
      <w:r>
        <w:t xml:space="preserve">Revised </w:t>
      </w:r>
      <w:r>
        <w:rPr>
          <w:noProof/>
        </w:rPr>
        <w:t xml:space="preserve">in </w:t>
      </w:r>
      <w:r w:rsidRPr="00E9559C">
        <w:rPr>
          <w:rFonts w:hint="eastAsia"/>
          <w:noProof/>
        </w:rPr>
        <w:t>R2-2313552</w:t>
      </w:r>
    </w:p>
    <w:p w14:paraId="655ACCB2" w14:textId="1374A5AB" w:rsidR="00E9559C" w:rsidRPr="00E9559C" w:rsidRDefault="00B20924" w:rsidP="00E9559C">
      <w:pPr>
        <w:pStyle w:val="Doc-title"/>
      </w:pPr>
      <w:hyperlink r:id="rId174" w:tooltip="C:Data3GPPExtractsR2-2313552 [NTN] Remaining issues on NTN-TN cell reselection enhancement_final.docx" w:history="1">
        <w:r w:rsidR="00E9559C" w:rsidRPr="00B20924">
          <w:rPr>
            <w:rStyle w:val="Hyperlink"/>
          </w:rPr>
          <w:t>R2-2313</w:t>
        </w:r>
        <w:r w:rsidR="00E9559C" w:rsidRPr="00B20924">
          <w:rPr>
            <w:rStyle w:val="Hyperlink"/>
          </w:rPr>
          <w:t>5</w:t>
        </w:r>
        <w:r w:rsidR="00E9559C" w:rsidRPr="00B20924">
          <w:rPr>
            <w:rStyle w:val="Hyperlink"/>
          </w:rPr>
          <w:t>52</w:t>
        </w:r>
      </w:hyperlink>
      <w:r w:rsidR="00E9559C">
        <w:tab/>
        <w:t>Remaining issues on NTN-TN cell reselection enhancement</w:t>
      </w:r>
      <w:r w:rsidR="00E9559C">
        <w:tab/>
        <w:t xml:space="preserve">LG Electronics France, </w:t>
      </w:r>
      <w:r w:rsidR="00E9559C" w:rsidRPr="00E9559C">
        <w:t>Google Inc., Thales</w:t>
      </w:r>
      <w:r w:rsidR="00E9559C">
        <w:tab/>
        <w:t>discussion</w:t>
      </w:r>
      <w:r w:rsidR="00E9559C">
        <w:tab/>
        <w:t>Rel-18</w:t>
      </w:r>
      <w:r w:rsidR="00E9559C">
        <w:tab/>
        <w:t>38.331</w:t>
      </w:r>
      <w:r w:rsidR="00E9559C">
        <w:tab/>
        <w:t>NR_NTN_enh</w:t>
      </w:r>
      <w:r w:rsidR="00E9559C">
        <w:tab/>
      </w:r>
    </w:p>
    <w:p w14:paraId="3002D243" w14:textId="66BEE99C" w:rsidR="00B07521" w:rsidRDefault="00C40396" w:rsidP="00B07521">
      <w:pPr>
        <w:pStyle w:val="Doc-title"/>
      </w:pPr>
      <w:hyperlink r:id="rId175" w:tooltip="C:Data3GPPExtractsR2-2313411_Discussion on NTN-TN cell reselection enhancements.docx" w:history="1">
        <w:r w:rsidR="00B07521" w:rsidRPr="009A2911">
          <w:rPr>
            <w:rStyle w:val="Hyperlink"/>
          </w:rPr>
          <w:t>R2-2</w:t>
        </w:r>
        <w:r w:rsidR="00B07521" w:rsidRPr="009A2911">
          <w:rPr>
            <w:rStyle w:val="Hyperlink"/>
          </w:rPr>
          <w:t>3</w:t>
        </w:r>
        <w:r w:rsidR="00B07521" w:rsidRPr="009A2911">
          <w:rPr>
            <w:rStyle w:val="Hyperlink"/>
          </w:rPr>
          <w:t>13411</w:t>
        </w:r>
      </w:hyperlink>
      <w:r w:rsidR="00B07521">
        <w:tab/>
        <w:t>Discussion on NTN-TN cell reselection enhancements</w:t>
      </w:r>
      <w:r w:rsidR="00B07521">
        <w:tab/>
        <w:t>ETRI</w:t>
      </w:r>
      <w:r w:rsidR="00B07521">
        <w:tab/>
        <w:t>discussion</w:t>
      </w:r>
      <w:r w:rsidR="00B07521">
        <w:tab/>
        <w:t>Rel-18</w:t>
      </w:r>
      <w:r w:rsidR="00B07521">
        <w:tab/>
        <w:t>NR_NTN_enh</w:t>
      </w:r>
    </w:p>
    <w:p w14:paraId="6BEB6147" w14:textId="77777777" w:rsidR="00B07521" w:rsidRPr="0023463C" w:rsidRDefault="00B07521" w:rsidP="008411D8">
      <w:pPr>
        <w:pStyle w:val="Doc-text2"/>
        <w:ind w:left="0" w:firstLine="0"/>
      </w:pPr>
    </w:p>
    <w:p w14:paraId="472D7370" w14:textId="7B97D20A" w:rsidR="00B07521" w:rsidRDefault="00B07521" w:rsidP="00D53599">
      <w:pPr>
        <w:pStyle w:val="Heading4"/>
      </w:pPr>
      <w:r>
        <w:t>7.7.4.2</w:t>
      </w:r>
      <w:r>
        <w:tab/>
        <w:t>Connected mode enhancements</w:t>
      </w:r>
    </w:p>
    <w:p w14:paraId="4FF0B938" w14:textId="77777777" w:rsidR="004B3E0E" w:rsidRDefault="004B3E0E" w:rsidP="004B3E0E">
      <w:pPr>
        <w:pStyle w:val="Doc-title"/>
      </w:pPr>
      <w:hyperlink r:id="rId176" w:tooltip="C:Data3GPPExtractsR2-2313080 Discussion on HO enhancements.docx" w:history="1">
        <w:r w:rsidRPr="009A2911">
          <w:rPr>
            <w:rStyle w:val="Hyperlink"/>
          </w:rPr>
          <w:t>R2-2</w:t>
        </w:r>
        <w:r w:rsidRPr="009A2911">
          <w:rPr>
            <w:rStyle w:val="Hyperlink"/>
          </w:rPr>
          <w:t>3</w:t>
        </w:r>
        <w:r w:rsidRPr="009A2911">
          <w:rPr>
            <w:rStyle w:val="Hyperlink"/>
          </w:rPr>
          <w:t>1</w:t>
        </w:r>
        <w:r w:rsidRPr="009A2911">
          <w:rPr>
            <w:rStyle w:val="Hyperlink"/>
          </w:rPr>
          <w:t>3</w:t>
        </w:r>
        <w:r w:rsidRPr="009A2911">
          <w:rPr>
            <w:rStyle w:val="Hyperlink"/>
          </w:rPr>
          <w:t>0</w:t>
        </w:r>
        <w:r w:rsidRPr="009A2911">
          <w:rPr>
            <w:rStyle w:val="Hyperlink"/>
          </w:rPr>
          <w:t>80</w:t>
        </w:r>
      </w:hyperlink>
      <w:r>
        <w:tab/>
        <w:t>Discussion on HO enhancements</w:t>
      </w:r>
      <w:r>
        <w:tab/>
        <w:t>Huawei, HiSilicon, Turkcell</w:t>
      </w:r>
      <w:r>
        <w:tab/>
        <w:t>discussion</w:t>
      </w:r>
      <w:r>
        <w:tab/>
        <w:t>Rel-18</w:t>
      </w:r>
      <w:r>
        <w:tab/>
        <w:t>NR_NTN_enh-Core</w:t>
      </w:r>
    </w:p>
    <w:p w14:paraId="44F74003" w14:textId="77777777" w:rsidR="004B3E0E" w:rsidRPr="0023463C" w:rsidRDefault="004B3E0E" w:rsidP="00B07521">
      <w:pPr>
        <w:pStyle w:val="Doc-text2"/>
      </w:pPr>
    </w:p>
    <w:p w14:paraId="450601E2" w14:textId="06455473" w:rsidR="00D04635" w:rsidRDefault="00B07521" w:rsidP="004B3E0E">
      <w:pPr>
        <w:pStyle w:val="Heading5"/>
      </w:pPr>
      <w:r>
        <w:t>7.7.4.2.1</w:t>
      </w:r>
      <w:r>
        <w:tab/>
        <w:t>Handover enhancements</w:t>
      </w:r>
    </w:p>
    <w:p w14:paraId="0EF7329E" w14:textId="7EA79E6B" w:rsidR="00843037" w:rsidRDefault="00843037" w:rsidP="00843037">
      <w:pPr>
        <w:pStyle w:val="Comments"/>
      </w:pPr>
      <w:r>
        <w:t>RACH-less HO</w:t>
      </w:r>
    </w:p>
    <w:p w14:paraId="267F9160" w14:textId="77777777" w:rsidR="00843037" w:rsidRDefault="00843037" w:rsidP="00843037">
      <w:pPr>
        <w:pStyle w:val="Doc-title"/>
      </w:pPr>
      <w:hyperlink r:id="rId177" w:tooltip="C:Data3GPPExtractsR2-2313004 (R18 NR NTN WI AI 7.7.4.2.1) RACH-less HO.docx" w:history="1">
        <w:r w:rsidRPr="009A2911">
          <w:rPr>
            <w:rStyle w:val="Hyperlink"/>
          </w:rPr>
          <w:t>R2-2</w:t>
        </w:r>
        <w:r w:rsidRPr="009A2911">
          <w:rPr>
            <w:rStyle w:val="Hyperlink"/>
          </w:rPr>
          <w:t>3</w:t>
        </w:r>
        <w:r w:rsidRPr="009A2911">
          <w:rPr>
            <w:rStyle w:val="Hyperlink"/>
          </w:rPr>
          <w:t>13004</w:t>
        </w:r>
      </w:hyperlink>
      <w:r>
        <w:tab/>
        <w:t>Remaining open issues: RACH-less handover</w:t>
      </w:r>
      <w:r>
        <w:tab/>
        <w:t>InterDigital</w:t>
      </w:r>
      <w:r>
        <w:tab/>
        <w:t>discussion</w:t>
      </w:r>
      <w:r>
        <w:tab/>
        <w:t>Rel-18</w:t>
      </w:r>
      <w:r>
        <w:tab/>
        <w:t>NR_NTN_enh-Core</w:t>
      </w:r>
    </w:p>
    <w:p w14:paraId="1AD4C2D3" w14:textId="77777777" w:rsidR="00843037" w:rsidRDefault="00843037" w:rsidP="00843037">
      <w:pPr>
        <w:pStyle w:val="Comments"/>
      </w:pPr>
      <w:r>
        <w:t>Proposal 1a:</w:t>
      </w:r>
      <w:r>
        <w:tab/>
        <w:t>If cg-NTN-RACH-less-Configuration is not configured, beam information to monitor target cell PDCCH for dynamic grant for initial UL transmission is always provided in the RACH-less HO command.</w:t>
      </w:r>
    </w:p>
    <w:p w14:paraId="6F42D711" w14:textId="77777777" w:rsidR="00843037" w:rsidRDefault="00843037" w:rsidP="00843037">
      <w:pPr>
        <w:pStyle w:val="Comments"/>
      </w:pPr>
      <w:r>
        <w:t>Proposal 1b:</w:t>
      </w:r>
      <w:r>
        <w:tab/>
        <w:t>An SSB index (not TCI-state ID) is provided in the RACH-less HO command to monitor target cell PDCCH for dynamic grant for initial UL transmission.</w:t>
      </w:r>
    </w:p>
    <w:p w14:paraId="72418CC7" w14:textId="77777777" w:rsidR="00843037" w:rsidRDefault="00843037" w:rsidP="00843037">
      <w:pPr>
        <w:pStyle w:val="Comments"/>
      </w:pPr>
      <w:r>
        <w:t>Proposal 2:</w:t>
      </w:r>
      <w:r>
        <w:tab/>
        <w:t>UE does not initiate a Random Access procedure if SR is triggered and rach-lessHO is configured (similar to LTE).</w:t>
      </w:r>
    </w:p>
    <w:p w14:paraId="7F7563AE" w14:textId="78FC1559" w:rsidR="00843037" w:rsidRDefault="00843037" w:rsidP="00843037">
      <w:pPr>
        <w:pStyle w:val="Comments"/>
      </w:pPr>
      <w:r>
        <w:t>Proposal 3:</w:t>
      </w:r>
      <w:r>
        <w:tab/>
        <w:t>Specify in MAC that upon successful completion of RACH-less HO, UE releases the configured grant configuration used for initial UL transmission.</w:t>
      </w:r>
    </w:p>
    <w:p w14:paraId="79CBE89F" w14:textId="41B9796B" w:rsidR="00843037" w:rsidRDefault="00843037" w:rsidP="00843037">
      <w:pPr>
        <w:pStyle w:val="Comments"/>
      </w:pPr>
    </w:p>
    <w:p w14:paraId="5F063B6F" w14:textId="77777777" w:rsidR="00843037" w:rsidRDefault="00843037" w:rsidP="00843037">
      <w:pPr>
        <w:pStyle w:val="Doc-title"/>
      </w:pPr>
      <w:hyperlink r:id="rId178" w:tooltip="C:Data3GPPExtractsR2-2312105.docx" w:history="1">
        <w:r w:rsidRPr="009A2911">
          <w:rPr>
            <w:rStyle w:val="Hyperlink"/>
          </w:rPr>
          <w:t>R2-23</w:t>
        </w:r>
        <w:r w:rsidRPr="009A2911">
          <w:rPr>
            <w:rStyle w:val="Hyperlink"/>
          </w:rPr>
          <w:t>1</w:t>
        </w:r>
        <w:r w:rsidRPr="009A2911">
          <w:rPr>
            <w:rStyle w:val="Hyperlink"/>
          </w:rPr>
          <w:t>2105</w:t>
        </w:r>
      </w:hyperlink>
      <w:r>
        <w:tab/>
        <w:t>Remaining issues on Handover enhancements</w:t>
      </w:r>
      <w:r>
        <w:tab/>
        <w:t>Samsung</w:t>
      </w:r>
      <w:r>
        <w:tab/>
        <w:t>discussion</w:t>
      </w:r>
      <w:r>
        <w:tab/>
        <w:t>Rel-18</w:t>
      </w:r>
      <w:r>
        <w:tab/>
        <w:t>NR_NTN_enh-Core</w:t>
      </w:r>
    </w:p>
    <w:p w14:paraId="61C14CCB" w14:textId="77777777" w:rsidR="00843037" w:rsidRDefault="00843037" w:rsidP="00843037">
      <w:pPr>
        <w:pStyle w:val="Comments"/>
      </w:pPr>
      <w:r>
        <w:t xml:space="preserve">Proposal 1: An SSB index is indicated in RACH-less HO command for PDCCH monitoring for DG if CG for initial UL transmission is not configured.   </w:t>
      </w:r>
    </w:p>
    <w:p w14:paraId="4FABEF99" w14:textId="77777777" w:rsidR="00843037" w:rsidRDefault="00843037" w:rsidP="00843037">
      <w:pPr>
        <w:pStyle w:val="Comments"/>
      </w:pPr>
      <w:r>
        <w:t>Proposal 2: If CG for initial UL transmission is configured, CG occasions mapping to SSB is configured mandatorily.</w:t>
      </w:r>
    </w:p>
    <w:p w14:paraId="121390FC" w14:textId="77777777" w:rsidR="00843037" w:rsidRDefault="00843037" w:rsidP="00843037">
      <w:pPr>
        <w:pStyle w:val="Comments"/>
      </w:pPr>
      <w:r>
        <w:t>Proposal 3: If CG for initial UL transmission is configured, UE starts to monitor PDCCH using the selected SSB after initial UL transmission.</w:t>
      </w:r>
    </w:p>
    <w:p w14:paraId="13ADC334" w14:textId="77777777" w:rsidR="00843037" w:rsidRDefault="00843037" w:rsidP="00843037">
      <w:pPr>
        <w:pStyle w:val="Comments"/>
      </w:pPr>
      <w:r>
        <w:t>Proposal 4: If CG is configured in RACH-less HO, UE uses the earliest available CG occasion associated to the selected SSB for the initial UL transmission.</w:t>
      </w:r>
    </w:p>
    <w:p w14:paraId="0C266973" w14:textId="77777777" w:rsidR="00843037" w:rsidRDefault="00843037" w:rsidP="00843037">
      <w:pPr>
        <w:pStyle w:val="Comments"/>
      </w:pPr>
      <w:r>
        <w:t>Proposal 5: If CG is configured in RACH-less HO, RRC releases the CG with SSB association after RACH-less HO completion.</w:t>
      </w:r>
    </w:p>
    <w:p w14:paraId="38A82629" w14:textId="77777777" w:rsidR="00843037" w:rsidRDefault="00843037" w:rsidP="00843037">
      <w:pPr>
        <w:pStyle w:val="Comments"/>
      </w:pPr>
      <w:r>
        <w:t xml:space="preserve">Proposal 6: Support autonomous retransmission with a CG- retransmission timer for the initial UL transmission.  </w:t>
      </w:r>
    </w:p>
    <w:p w14:paraId="25CCD461" w14:textId="77777777" w:rsidR="00843037" w:rsidRDefault="00843037" w:rsidP="00843037">
      <w:pPr>
        <w:pStyle w:val="Comments"/>
      </w:pPr>
      <w:r>
        <w:t>Proposal 7: Both HARQ mode A and B can be configured for the HARQ process of the initial UL transmission using CG, which is up to NW implementation.</w:t>
      </w:r>
    </w:p>
    <w:p w14:paraId="0373DB76" w14:textId="3DFC4CC7" w:rsidR="00843037" w:rsidRDefault="00843037" w:rsidP="00843037">
      <w:pPr>
        <w:pStyle w:val="Comments"/>
      </w:pPr>
      <w:r>
        <w:t>Proposal 8: Confirm SUL is not applied in NTN.</w:t>
      </w:r>
    </w:p>
    <w:p w14:paraId="00F5F1ED" w14:textId="77777777" w:rsidR="00843037" w:rsidRPr="00843037" w:rsidRDefault="00843037" w:rsidP="00843037">
      <w:pPr>
        <w:pStyle w:val="Comments"/>
      </w:pPr>
    </w:p>
    <w:p w14:paraId="223CB447" w14:textId="77777777" w:rsidR="00843037" w:rsidRPr="00843037" w:rsidRDefault="00843037" w:rsidP="00843037">
      <w:pPr>
        <w:pStyle w:val="Doc-text2"/>
      </w:pPr>
    </w:p>
    <w:p w14:paraId="436DD7BD" w14:textId="77777777" w:rsidR="00843037" w:rsidRDefault="00843037" w:rsidP="00843037">
      <w:pPr>
        <w:pStyle w:val="EmailDiscussion"/>
      </w:pPr>
      <w:r>
        <w:t>[AT124][301][NR-NTN Enh] RACH-less HO (Interdigital)</w:t>
      </w:r>
    </w:p>
    <w:p w14:paraId="67FA54C2" w14:textId="77777777" w:rsidR="00843037" w:rsidRDefault="00843037" w:rsidP="00843037">
      <w:pPr>
        <w:pStyle w:val="EmailDiscussion2"/>
      </w:pPr>
      <w:r>
        <w:tab/>
        <w:t xml:space="preserve">Scope: Discuss the remaining open issues for RACH-less HO, based primarily on </w:t>
      </w:r>
      <w:hyperlink r:id="rId179" w:tooltip="C:Data3GPPExtractsR2-2313004 (R18 NR NTN WI AI 7.7.4.2.1) RACH-less HO.docx" w:history="1">
        <w:r w:rsidRPr="009A2911">
          <w:rPr>
            <w:rStyle w:val="Hyperlink"/>
          </w:rPr>
          <w:t>R2-2313004</w:t>
        </w:r>
      </w:hyperlink>
      <w:r>
        <w:t xml:space="preserve"> and </w:t>
      </w:r>
      <w:hyperlink r:id="rId180" w:tooltip="C:Data3GPPExtractsR2-2312105.docx" w:history="1">
        <w:r w:rsidRPr="009A2911">
          <w:rPr>
            <w:rStyle w:val="Hyperlink"/>
          </w:rPr>
          <w:t>R2-2312105</w:t>
        </w:r>
      </w:hyperlink>
      <w:r w:rsidRPr="004D6DB6">
        <w:t xml:space="preserve"> </w:t>
      </w:r>
      <w:r>
        <w:t>(if time allows)</w:t>
      </w:r>
    </w:p>
    <w:p w14:paraId="09929449" w14:textId="77777777" w:rsidR="00843037" w:rsidRDefault="00843037" w:rsidP="00843037">
      <w:pPr>
        <w:pStyle w:val="EmailDiscussion2"/>
      </w:pPr>
      <w:r>
        <w:tab/>
        <w:t>Intended outcome: offline discussion summary</w:t>
      </w:r>
    </w:p>
    <w:p w14:paraId="574F6705" w14:textId="77777777" w:rsidR="00843037" w:rsidRDefault="00843037" w:rsidP="00843037">
      <w:pPr>
        <w:pStyle w:val="EmailDiscussion2"/>
      </w:pPr>
      <w:r>
        <w:tab/>
      </w:r>
      <w:r w:rsidRPr="00EA3AEE">
        <w:rPr>
          <w:u w:val="single"/>
        </w:rPr>
        <w:t xml:space="preserve">F2F schedule: </w:t>
      </w:r>
      <w:r>
        <w:rPr>
          <w:u w:val="single"/>
        </w:rPr>
        <w:t>Monday 2023-11-13 16:30-17:00 Brk3</w:t>
      </w:r>
    </w:p>
    <w:p w14:paraId="1C3014FE" w14:textId="77777777" w:rsidR="00843037" w:rsidRDefault="00843037" w:rsidP="00843037">
      <w:pPr>
        <w:pStyle w:val="EmailDiscussion2"/>
      </w:pPr>
      <w:r>
        <w:tab/>
        <w:t>Deadline for rapporteur's summary (in R2-2313784):  Tuesday 2023-11-14 12:00</w:t>
      </w:r>
    </w:p>
    <w:p w14:paraId="0CE5C3A1" w14:textId="635106BF" w:rsidR="00843037" w:rsidRDefault="00843037" w:rsidP="00843037">
      <w:pPr>
        <w:pStyle w:val="Doc-text2"/>
      </w:pPr>
    </w:p>
    <w:p w14:paraId="367CC4C0" w14:textId="77777777" w:rsidR="00713715" w:rsidRPr="00843037" w:rsidRDefault="00713715" w:rsidP="00843037">
      <w:pPr>
        <w:pStyle w:val="Doc-text2"/>
      </w:pPr>
    </w:p>
    <w:p w14:paraId="452E436D" w14:textId="685BC749" w:rsidR="00D04635" w:rsidRDefault="00A96FF8" w:rsidP="00AE681E">
      <w:pPr>
        <w:pStyle w:val="Doc-title"/>
      </w:pPr>
      <w:hyperlink r:id="rId181" w:tooltip="C:Data3GPPRAN2InboxR2-2313784.zip" w:history="1">
        <w:r w:rsidR="00D04635" w:rsidRPr="00A96FF8">
          <w:rPr>
            <w:rStyle w:val="Hyperlink"/>
          </w:rPr>
          <w:t>R2-231</w:t>
        </w:r>
        <w:r w:rsidR="00D04635" w:rsidRPr="00A96FF8">
          <w:rPr>
            <w:rStyle w:val="Hyperlink"/>
          </w:rPr>
          <w:t>3</w:t>
        </w:r>
        <w:r w:rsidR="00D04635" w:rsidRPr="00A96FF8">
          <w:rPr>
            <w:rStyle w:val="Hyperlink"/>
          </w:rPr>
          <w:t>78</w:t>
        </w:r>
        <w:r w:rsidR="00843037" w:rsidRPr="00A96FF8">
          <w:rPr>
            <w:rStyle w:val="Hyperlink"/>
          </w:rPr>
          <w:t>4</w:t>
        </w:r>
      </w:hyperlink>
      <w:r w:rsidR="00D04635">
        <w:tab/>
      </w:r>
      <w:r w:rsidR="00D04635" w:rsidRPr="00796A5E">
        <w:t>Summary of [AT1</w:t>
      </w:r>
      <w:r w:rsidR="00D04635" w:rsidRPr="00796A5E">
        <w:rPr>
          <w:rFonts w:hint="eastAsia"/>
        </w:rPr>
        <w:t>2</w:t>
      </w:r>
      <w:r w:rsidR="00D04635">
        <w:t>4</w:t>
      </w:r>
      <w:r w:rsidR="00843037">
        <w:t>][301][NR</w:t>
      </w:r>
      <w:r w:rsidR="00D04635" w:rsidRPr="00796A5E">
        <w:t xml:space="preserve">-NTN Enh] </w:t>
      </w:r>
      <w:r w:rsidR="00843037">
        <w:t>RACH-less HO</w:t>
      </w:r>
      <w:r w:rsidR="00D04635">
        <w:tab/>
      </w:r>
      <w:r w:rsidR="00843037">
        <w:t>Interdigital</w:t>
      </w:r>
      <w:r w:rsidR="00D04635">
        <w:tab/>
        <w:t>discussion</w:t>
      </w:r>
    </w:p>
    <w:p w14:paraId="76806C1A" w14:textId="78E3C777" w:rsidR="00A96FF8" w:rsidRDefault="00A96FF8" w:rsidP="00A96FF8">
      <w:pPr>
        <w:pStyle w:val="Comments"/>
      </w:pPr>
      <w:r>
        <w:t>Proposal 1:</w:t>
      </w:r>
      <w:r>
        <w:tab/>
        <w:t>For dynamic grant case, beam information is mandatorily included in the RACH-less HO command.</w:t>
      </w:r>
    </w:p>
    <w:p w14:paraId="556814AB" w14:textId="351DBA3B" w:rsidR="00514CE6" w:rsidRDefault="00514CE6" w:rsidP="00514CE6">
      <w:pPr>
        <w:pStyle w:val="Agreement"/>
      </w:pPr>
      <w:r>
        <w:t>Agreed</w:t>
      </w:r>
    </w:p>
    <w:p w14:paraId="37C021A6" w14:textId="3C9ADA82" w:rsidR="00A96FF8" w:rsidRDefault="00A96FF8" w:rsidP="00A96FF8">
      <w:pPr>
        <w:pStyle w:val="Comments"/>
      </w:pPr>
      <w:r>
        <w:t>Proposal 2:</w:t>
      </w:r>
      <w:r>
        <w:tab/>
        <w:t>In NTN RACH-less HO, for dynamic grant case, the beam information included in RACH-less HO command is an SSB index (not tci-stateid).</w:t>
      </w:r>
    </w:p>
    <w:p w14:paraId="1BBD8F89" w14:textId="3197CC4F" w:rsidR="00514CE6" w:rsidRDefault="00514CE6" w:rsidP="00A96FF8">
      <w:pPr>
        <w:pStyle w:val="Agreement"/>
      </w:pPr>
      <w:r>
        <w:t>Agreed</w:t>
      </w:r>
    </w:p>
    <w:p w14:paraId="60D7AF0D" w14:textId="5C607792" w:rsidR="00A96FF8" w:rsidRDefault="00A96FF8" w:rsidP="00A96FF8">
      <w:pPr>
        <w:pStyle w:val="Comments"/>
      </w:pPr>
      <w:r>
        <w:t>Proposal 3:</w:t>
      </w:r>
      <w:r>
        <w:tab/>
        <w:t>Similar to LTE, UE shall not trigger RACH for SR when rach-lessHO is configured. Details are FFS.</w:t>
      </w:r>
    </w:p>
    <w:p w14:paraId="7BD7F2E1" w14:textId="42FC72B0" w:rsidR="00514CE6" w:rsidRDefault="00514CE6" w:rsidP="00A96FF8">
      <w:pPr>
        <w:pStyle w:val="Agreement"/>
      </w:pPr>
      <w:r>
        <w:t>Similar to LTE, UE shall not trigger RACH for SR when rach-lessHO is configured. LTE text is used as a baseline</w:t>
      </w:r>
    </w:p>
    <w:p w14:paraId="4D636614" w14:textId="3B7E3CA4" w:rsidR="00A96FF8" w:rsidRDefault="00A96FF8" w:rsidP="00A96FF8">
      <w:pPr>
        <w:pStyle w:val="Comments"/>
      </w:pPr>
      <w:r>
        <w:t>Proposal 4:</w:t>
      </w:r>
      <w:r>
        <w:tab/>
        <w:t>UE releases preallocated grant after successful RACH-less HO completion without additional signaling from the network. Nothing is needed to address this issue in MAC.</w:t>
      </w:r>
    </w:p>
    <w:p w14:paraId="74E93CB6" w14:textId="7D7D63AF" w:rsidR="00514CE6" w:rsidRDefault="00514CE6" w:rsidP="00A96FF8">
      <w:pPr>
        <w:pStyle w:val="Agreement"/>
      </w:pPr>
      <w:r>
        <w:t>Agreed</w:t>
      </w:r>
    </w:p>
    <w:p w14:paraId="794FFDBB" w14:textId="7860E395" w:rsidR="00A96FF8" w:rsidRDefault="00A96FF8" w:rsidP="00A96FF8">
      <w:pPr>
        <w:pStyle w:val="Comments"/>
      </w:pPr>
      <w:r>
        <w:t>Proposal 5:</w:t>
      </w:r>
      <w:r>
        <w:tab/>
        <w:t>When CG for initial UL transmission is configured, CG occasions mapping to SSB (i.e. ssb position in burst), is optional. If it is not provided, the RACH-less HO configuration is applicable in all SSBs. Adopt similar wording to CG-SDT in the RRC field description.</w:t>
      </w:r>
    </w:p>
    <w:p w14:paraId="3807D573" w14:textId="4E4E2E72" w:rsidR="00514CE6" w:rsidRDefault="00514CE6" w:rsidP="00A96FF8">
      <w:pPr>
        <w:pStyle w:val="Agreement"/>
      </w:pPr>
      <w:r>
        <w:t>Agreed</w:t>
      </w:r>
    </w:p>
    <w:p w14:paraId="0CC5E16D" w14:textId="3AFF11A0" w:rsidR="00A96FF8" w:rsidRDefault="00A96FF8" w:rsidP="00A96FF8">
      <w:pPr>
        <w:pStyle w:val="Comments"/>
      </w:pPr>
      <w:r>
        <w:t>Proposal 6:</w:t>
      </w:r>
      <w:r>
        <w:tab/>
        <w:t xml:space="preserve">If CG for initial UL transmission is configured, UE starts to monitor PDCCH </w:t>
      </w:r>
      <w:r w:rsidR="00303106">
        <w:t xml:space="preserve">according to existing DRX behaviour </w:t>
      </w:r>
      <w:r>
        <w:t>on the selected SSB from RACH-less HO configuratio</w:t>
      </w:r>
      <w:r w:rsidR="00303106">
        <w:t>n after initial UL transmission.</w:t>
      </w:r>
    </w:p>
    <w:p w14:paraId="469859AA" w14:textId="7062F90B" w:rsidR="00514CE6" w:rsidRDefault="00514CE6" w:rsidP="0078727F">
      <w:pPr>
        <w:pStyle w:val="Doc-text2"/>
        <w:numPr>
          <w:ilvl w:val="0"/>
          <w:numId w:val="14"/>
        </w:numPr>
      </w:pPr>
      <w:r>
        <w:t>QC is not sure this is strictly needed.</w:t>
      </w:r>
    </w:p>
    <w:p w14:paraId="1FF91655" w14:textId="7B033CCD" w:rsidR="00514CE6" w:rsidRDefault="00514CE6" w:rsidP="0078727F">
      <w:pPr>
        <w:pStyle w:val="Doc-text2"/>
        <w:numPr>
          <w:ilvl w:val="0"/>
          <w:numId w:val="14"/>
        </w:numPr>
      </w:pPr>
      <w:r>
        <w:t>Apple supports p6</w:t>
      </w:r>
    </w:p>
    <w:p w14:paraId="3033A4CB" w14:textId="2331FCC2" w:rsidR="00514CE6" w:rsidRDefault="00303106" w:rsidP="00A96FF8">
      <w:pPr>
        <w:pStyle w:val="Agreement"/>
      </w:pPr>
      <w:r>
        <w:t>Agreed</w:t>
      </w:r>
    </w:p>
    <w:p w14:paraId="1E65DB0E" w14:textId="49F8259A" w:rsidR="00A96FF8" w:rsidRDefault="00A96FF8" w:rsidP="00A96FF8">
      <w:pPr>
        <w:pStyle w:val="Comments"/>
      </w:pPr>
      <w:r>
        <w:t>Proposal 7:</w:t>
      </w:r>
      <w:r>
        <w:tab/>
        <w:t>If CG is configured in RACH-less HO, UE uses the earliest available CG occasion associated to the selected SSB for the initial UL transmission. Spec impact is FFS and can use CG-SDT as baseline (if applicable).</w:t>
      </w:r>
    </w:p>
    <w:p w14:paraId="641F941A" w14:textId="77777777" w:rsidR="00514CE6" w:rsidRDefault="00514CE6" w:rsidP="00514CE6">
      <w:pPr>
        <w:pStyle w:val="Agreement"/>
      </w:pPr>
      <w:r>
        <w:t>Agreed</w:t>
      </w:r>
    </w:p>
    <w:p w14:paraId="4FC75498" w14:textId="77777777" w:rsidR="00514CE6" w:rsidRDefault="00514CE6" w:rsidP="00A96FF8">
      <w:pPr>
        <w:pStyle w:val="Comments"/>
      </w:pPr>
    </w:p>
    <w:p w14:paraId="4491745D" w14:textId="77777777" w:rsidR="00A96FF8" w:rsidRDefault="00A96FF8" w:rsidP="00A96FF8">
      <w:pPr>
        <w:pStyle w:val="Comments"/>
      </w:pPr>
      <w:r>
        <w:t>Proposal 8:</w:t>
      </w:r>
      <w:r>
        <w:tab/>
        <w:t xml:space="preserve">The following aspects were not addressed in the offline and may be further discussed in the main session (e.g., if time allows): </w:t>
      </w:r>
    </w:p>
    <w:p w14:paraId="1B29EA2E" w14:textId="5761B1F6" w:rsidR="00A96FF8" w:rsidRDefault="00A96FF8" w:rsidP="00A96FF8">
      <w:pPr>
        <w:pStyle w:val="Comments"/>
      </w:pPr>
      <w:r>
        <w:t>-</w:t>
      </w:r>
      <w:r>
        <w:tab/>
        <w:t xml:space="preserve">Proposal: Support autonomous retransmission with a CG-retransmission timer for the initial UL transmission using CG.  </w:t>
      </w:r>
    </w:p>
    <w:p w14:paraId="59F51A62" w14:textId="2B4B2758" w:rsidR="00303106" w:rsidRDefault="00303106" w:rsidP="00303106">
      <w:pPr>
        <w:pStyle w:val="Doc-text2"/>
      </w:pPr>
      <w:r>
        <w:t>-</w:t>
      </w:r>
      <w:r>
        <w:tab/>
        <w:t>QC thinks this is not applicable for NTN</w:t>
      </w:r>
    </w:p>
    <w:p w14:paraId="5ADAD612" w14:textId="6AC6AF6C" w:rsidR="00303106" w:rsidRDefault="00303106" w:rsidP="00303106">
      <w:pPr>
        <w:pStyle w:val="Doc-text2"/>
      </w:pPr>
      <w:r>
        <w:t>-</w:t>
      </w:r>
      <w:r>
        <w:tab/>
        <w:t>vivo don’t see the motivation to have this. IDC agrees</w:t>
      </w:r>
    </w:p>
    <w:p w14:paraId="6344BDA4" w14:textId="7EE39133" w:rsidR="00303106" w:rsidRDefault="004D03AD" w:rsidP="00303106">
      <w:pPr>
        <w:pStyle w:val="Doc-text2"/>
      </w:pPr>
      <w:r>
        <w:t>-</w:t>
      </w:r>
      <w:r>
        <w:tab/>
        <w:t>CATT supports this and we can link this to another timer.</w:t>
      </w:r>
    </w:p>
    <w:p w14:paraId="7B46577F" w14:textId="097FBDEC" w:rsidR="004D03AD" w:rsidRDefault="00243438" w:rsidP="004D03AD">
      <w:pPr>
        <w:pStyle w:val="Agreement"/>
      </w:pPr>
      <w:r>
        <w:t>CB</w:t>
      </w:r>
      <w:r w:rsidR="004D03AD">
        <w:t xml:space="preserve"> Thursday</w:t>
      </w:r>
    </w:p>
    <w:p w14:paraId="3209AABF" w14:textId="53FB98FB" w:rsidR="00A96FF8" w:rsidRDefault="00A96FF8" w:rsidP="00A96FF8">
      <w:pPr>
        <w:pStyle w:val="Comments"/>
      </w:pPr>
      <w:r>
        <w:t>-</w:t>
      </w:r>
      <w:r>
        <w:tab/>
        <w:t>Proposal: Both HARQ mode A and B can be configured for the HARQ process of the initial UL transmission using CG, which is up to NW implementation.</w:t>
      </w:r>
    </w:p>
    <w:p w14:paraId="7628A5BB" w14:textId="71F90448" w:rsidR="004D03AD" w:rsidRDefault="004D03AD" w:rsidP="004D03AD">
      <w:pPr>
        <w:pStyle w:val="Doc-text2"/>
      </w:pPr>
      <w:r>
        <w:t>-</w:t>
      </w:r>
      <w:r>
        <w:tab/>
        <w:t>Oppo thinks that mode A needs to be used for this</w:t>
      </w:r>
    </w:p>
    <w:p w14:paraId="79263F68" w14:textId="34562F15" w:rsidR="004D03AD" w:rsidRPr="004D03AD" w:rsidRDefault="004D03AD" w:rsidP="004D03AD">
      <w:pPr>
        <w:pStyle w:val="Agreement"/>
      </w:pPr>
      <w:r>
        <w:t>It is up to NW to configure HARQ mode A or B. RAN2 understands that HARQ mode A should be used the HARQ process of the initial UL transmission using CG</w:t>
      </w:r>
    </w:p>
    <w:p w14:paraId="53D2D827" w14:textId="691106D5" w:rsidR="004D03AD" w:rsidRDefault="00A96FF8" w:rsidP="00A96FF8">
      <w:pPr>
        <w:pStyle w:val="Comments"/>
      </w:pPr>
      <w:r>
        <w:t>-</w:t>
      </w:r>
      <w:r>
        <w:tab/>
        <w:t>Proposal: Confirm SUL is not applied in NTN.</w:t>
      </w:r>
    </w:p>
    <w:p w14:paraId="322DBBC8" w14:textId="77777777" w:rsidR="00A96FF8" w:rsidRDefault="00A96FF8" w:rsidP="00A97747">
      <w:pPr>
        <w:pStyle w:val="Doc-text2"/>
      </w:pPr>
    </w:p>
    <w:p w14:paraId="5DFD300D" w14:textId="77777777" w:rsidR="00CE32F7" w:rsidRDefault="00CE32F7" w:rsidP="00CE32F7">
      <w:pPr>
        <w:pStyle w:val="Doc-title"/>
      </w:pPr>
      <w:hyperlink r:id="rId182" w:tooltip="C:Data3GPPExtractsR2-2312356_Open issues on RACH-less in NR NTN_v0.doc" w:history="1">
        <w:r w:rsidRPr="009A2911">
          <w:rPr>
            <w:rStyle w:val="Hyperlink"/>
          </w:rPr>
          <w:t>R2-2</w:t>
        </w:r>
        <w:r w:rsidRPr="009A2911">
          <w:rPr>
            <w:rStyle w:val="Hyperlink"/>
          </w:rPr>
          <w:t>3</w:t>
        </w:r>
        <w:r w:rsidRPr="009A2911">
          <w:rPr>
            <w:rStyle w:val="Hyperlink"/>
          </w:rPr>
          <w:t>1</w:t>
        </w:r>
        <w:r w:rsidRPr="009A2911">
          <w:rPr>
            <w:rStyle w:val="Hyperlink"/>
          </w:rPr>
          <w:t>2</w:t>
        </w:r>
        <w:r w:rsidRPr="009A2911">
          <w:rPr>
            <w:rStyle w:val="Hyperlink"/>
          </w:rPr>
          <w:t>3</w:t>
        </w:r>
        <w:r w:rsidRPr="009A2911">
          <w:rPr>
            <w:rStyle w:val="Hyperlink"/>
          </w:rPr>
          <w:t>56</w:t>
        </w:r>
      </w:hyperlink>
      <w:r>
        <w:tab/>
        <w:t>Open issues on RACH-less in NR NTN</w:t>
      </w:r>
      <w:r>
        <w:tab/>
        <w:t>Apple</w:t>
      </w:r>
      <w:r>
        <w:tab/>
        <w:t>discussion</w:t>
      </w:r>
      <w:r>
        <w:tab/>
        <w:t>Rel-18</w:t>
      </w:r>
      <w:r>
        <w:tab/>
        <w:t>NR_UAV</w:t>
      </w:r>
    </w:p>
    <w:p w14:paraId="2D9EAE18" w14:textId="5D454E88" w:rsidR="00CE32F7" w:rsidRDefault="00CE32F7" w:rsidP="00CE32F7">
      <w:pPr>
        <w:pStyle w:val="Comments"/>
      </w:pPr>
      <w:r w:rsidRPr="00CE32F7">
        <w:t>Proposal 1: For RACH-less HO with dynamic grant, support the threshold-based fallback to RACH-based HO mechanism, i.e., same as the usage of RACH-less HO with pre-allocated grant.</w:t>
      </w:r>
    </w:p>
    <w:p w14:paraId="43A46110" w14:textId="230441F0" w:rsidR="004E6728" w:rsidRDefault="004E6728" w:rsidP="0078727F">
      <w:pPr>
        <w:pStyle w:val="Doc-text2"/>
        <w:numPr>
          <w:ilvl w:val="0"/>
          <w:numId w:val="14"/>
        </w:numPr>
      </w:pPr>
      <w:r>
        <w:t>Nokia and Oppo don’t think this optimization is needed</w:t>
      </w:r>
    </w:p>
    <w:p w14:paraId="1C259E32" w14:textId="5772010A" w:rsidR="004E6728" w:rsidRDefault="004E6728" w:rsidP="0078727F">
      <w:pPr>
        <w:pStyle w:val="Doc-text2"/>
        <w:numPr>
          <w:ilvl w:val="0"/>
          <w:numId w:val="14"/>
        </w:numPr>
      </w:pPr>
      <w:r>
        <w:t>HW thinks this is beneficial and aligned to CG case. IDC thinks that in the CG case we have multiple beams and that is the reason for having a threshold. LG agrees with IDC</w:t>
      </w:r>
    </w:p>
    <w:p w14:paraId="77B0FF86" w14:textId="235C5DA6" w:rsidR="004E6728" w:rsidRDefault="004E6728" w:rsidP="004E6728">
      <w:pPr>
        <w:pStyle w:val="Agreement"/>
      </w:pPr>
      <w:r>
        <w:t>We don’t introduce a threshold-based mechanism for D</w:t>
      </w:r>
      <w:r w:rsidR="002539A4">
        <w:t xml:space="preserve">ynamic </w:t>
      </w:r>
      <w:r>
        <w:t>G</w:t>
      </w:r>
      <w:r w:rsidR="002539A4">
        <w:t>rant</w:t>
      </w:r>
    </w:p>
    <w:p w14:paraId="29091F29" w14:textId="5107FE5B" w:rsidR="00CE32F7" w:rsidRDefault="00CE32F7" w:rsidP="00CD6FBF">
      <w:pPr>
        <w:pStyle w:val="Doc-text2"/>
        <w:ind w:left="0" w:firstLine="0"/>
      </w:pPr>
    </w:p>
    <w:p w14:paraId="054B8C31" w14:textId="5E0D7D37" w:rsidR="00850C8F" w:rsidRDefault="00850C8F" w:rsidP="00CE32F7">
      <w:pPr>
        <w:pStyle w:val="Doc-text2"/>
      </w:pPr>
    </w:p>
    <w:p w14:paraId="7B4BDA9F" w14:textId="0A58F0BA" w:rsidR="00850C8F" w:rsidRDefault="00850C8F" w:rsidP="00CD6FBF">
      <w:pPr>
        <w:pStyle w:val="Doc-text2"/>
        <w:pBdr>
          <w:top w:val="single" w:sz="4" w:space="1" w:color="auto"/>
          <w:left w:val="single" w:sz="4" w:space="4" w:color="auto"/>
          <w:bottom w:val="single" w:sz="4" w:space="1" w:color="auto"/>
          <w:right w:val="single" w:sz="4" w:space="4" w:color="auto"/>
        </w:pBdr>
      </w:pPr>
      <w:r>
        <w:lastRenderedPageBreak/>
        <w:t>Agreements:</w:t>
      </w:r>
    </w:p>
    <w:p w14:paraId="4E1B5E27" w14:textId="390FC57A" w:rsidR="00850C8F" w:rsidRDefault="00850C8F" w:rsidP="0078727F">
      <w:pPr>
        <w:pStyle w:val="Doc-text2"/>
        <w:numPr>
          <w:ilvl w:val="0"/>
          <w:numId w:val="21"/>
        </w:numPr>
        <w:pBdr>
          <w:top w:val="single" w:sz="4" w:space="1" w:color="auto"/>
          <w:left w:val="single" w:sz="4" w:space="4" w:color="auto"/>
          <w:bottom w:val="single" w:sz="4" w:space="1" w:color="auto"/>
          <w:right w:val="single" w:sz="4" w:space="4" w:color="auto"/>
        </w:pBdr>
      </w:pPr>
      <w:r>
        <w:t>For dynamic grant case, beam information is mandatorily included in the RACH-less HO command.</w:t>
      </w:r>
    </w:p>
    <w:p w14:paraId="5F4F2B9B" w14:textId="0633AD28" w:rsidR="00850C8F" w:rsidRDefault="00850C8F" w:rsidP="0078727F">
      <w:pPr>
        <w:pStyle w:val="Doc-text2"/>
        <w:numPr>
          <w:ilvl w:val="0"/>
          <w:numId w:val="21"/>
        </w:numPr>
        <w:pBdr>
          <w:top w:val="single" w:sz="4" w:space="1" w:color="auto"/>
          <w:left w:val="single" w:sz="4" w:space="4" w:color="auto"/>
          <w:bottom w:val="single" w:sz="4" w:space="1" w:color="auto"/>
          <w:right w:val="single" w:sz="4" w:space="4" w:color="auto"/>
        </w:pBdr>
      </w:pPr>
      <w:r>
        <w:t>In NTN RACH-less HO, for dynamic grant case, the beam information included in RACH-less HO command is an SSB index (not tci-stateid).</w:t>
      </w:r>
    </w:p>
    <w:p w14:paraId="3ECA7DD1" w14:textId="50CCAD54" w:rsidR="00850C8F" w:rsidRDefault="00850C8F" w:rsidP="0078727F">
      <w:pPr>
        <w:pStyle w:val="Doc-text2"/>
        <w:numPr>
          <w:ilvl w:val="0"/>
          <w:numId w:val="21"/>
        </w:numPr>
        <w:pBdr>
          <w:top w:val="single" w:sz="4" w:space="1" w:color="auto"/>
          <w:left w:val="single" w:sz="4" w:space="4" w:color="auto"/>
          <w:bottom w:val="single" w:sz="4" w:space="1" w:color="auto"/>
          <w:right w:val="single" w:sz="4" w:space="4" w:color="auto"/>
        </w:pBdr>
      </w:pPr>
      <w:r>
        <w:t>Similar to LTE, UE shall not trigger RACH for SR when rach-lessHO is configured. LTE text is used as a baseline</w:t>
      </w:r>
    </w:p>
    <w:p w14:paraId="79498A32" w14:textId="0F2F3558" w:rsidR="00850C8F" w:rsidRDefault="00850C8F" w:rsidP="0078727F">
      <w:pPr>
        <w:pStyle w:val="Doc-text2"/>
        <w:numPr>
          <w:ilvl w:val="0"/>
          <w:numId w:val="21"/>
        </w:numPr>
        <w:pBdr>
          <w:top w:val="single" w:sz="4" w:space="1" w:color="auto"/>
          <w:left w:val="single" w:sz="4" w:space="4" w:color="auto"/>
          <w:bottom w:val="single" w:sz="4" w:space="1" w:color="auto"/>
          <w:right w:val="single" w:sz="4" w:space="4" w:color="auto"/>
        </w:pBdr>
      </w:pPr>
      <w:r>
        <w:t>UE releases preallocated grant after successful RACH-less HO completion without additional signaling from the network. Nothing is needed to address this issue in MAC.</w:t>
      </w:r>
    </w:p>
    <w:p w14:paraId="78E2BC41" w14:textId="5E84E802" w:rsidR="00850C8F" w:rsidRDefault="00850C8F" w:rsidP="0078727F">
      <w:pPr>
        <w:pStyle w:val="Doc-text2"/>
        <w:numPr>
          <w:ilvl w:val="0"/>
          <w:numId w:val="21"/>
        </w:numPr>
        <w:pBdr>
          <w:top w:val="single" w:sz="4" w:space="1" w:color="auto"/>
          <w:left w:val="single" w:sz="4" w:space="4" w:color="auto"/>
          <w:bottom w:val="single" w:sz="4" w:space="1" w:color="auto"/>
          <w:right w:val="single" w:sz="4" w:space="4" w:color="auto"/>
        </w:pBdr>
      </w:pPr>
      <w:r>
        <w:t>When CG for initial UL transmission is configured, CG occasions mapping to SSB (i.e. ssb position in burst), is optional. If it is not provided, the RACH-less HO configuration is applicable in all SSBs. Adopt similar wording to CG-SDT in the RRC field description.</w:t>
      </w:r>
    </w:p>
    <w:p w14:paraId="62716993" w14:textId="16B6C0EC" w:rsidR="00850C8F" w:rsidRDefault="00850C8F" w:rsidP="0078727F">
      <w:pPr>
        <w:pStyle w:val="Doc-text2"/>
        <w:numPr>
          <w:ilvl w:val="0"/>
          <w:numId w:val="21"/>
        </w:numPr>
        <w:pBdr>
          <w:top w:val="single" w:sz="4" w:space="1" w:color="auto"/>
          <w:left w:val="single" w:sz="4" w:space="4" w:color="auto"/>
          <w:bottom w:val="single" w:sz="4" w:space="1" w:color="auto"/>
          <w:right w:val="single" w:sz="4" w:space="4" w:color="auto"/>
        </w:pBdr>
      </w:pPr>
      <w:r>
        <w:t>If CG for initial UL transmission is configured, UE starts to monitor PDCCH according to existing DRX behaviour on the selected SSB from RACH-less HO configuration after initial UL transmission.</w:t>
      </w:r>
    </w:p>
    <w:p w14:paraId="7C13EDD4" w14:textId="5A912886" w:rsidR="00CD6FBF" w:rsidRDefault="00CD6FBF" w:rsidP="0078727F">
      <w:pPr>
        <w:pStyle w:val="Doc-text2"/>
        <w:numPr>
          <w:ilvl w:val="0"/>
          <w:numId w:val="21"/>
        </w:numPr>
        <w:pBdr>
          <w:top w:val="single" w:sz="4" w:space="1" w:color="auto"/>
          <w:left w:val="single" w:sz="4" w:space="4" w:color="auto"/>
          <w:bottom w:val="single" w:sz="4" w:space="1" w:color="auto"/>
          <w:right w:val="single" w:sz="4" w:space="4" w:color="auto"/>
        </w:pBdr>
      </w:pPr>
      <w:r>
        <w:t>If CG is configured in RACH-less HO, UE uses the earliest available CG occasion associated to the selected SSB for the initial UL transmission. Spec impact is FFS and can use CG-SDT as baseline (if applicable)</w:t>
      </w:r>
    </w:p>
    <w:p w14:paraId="68C01894" w14:textId="25333802" w:rsidR="00CD6FBF" w:rsidRDefault="00CD6FBF" w:rsidP="0078727F">
      <w:pPr>
        <w:pStyle w:val="Doc-text2"/>
        <w:numPr>
          <w:ilvl w:val="0"/>
          <w:numId w:val="21"/>
        </w:numPr>
        <w:pBdr>
          <w:top w:val="single" w:sz="4" w:space="1" w:color="auto"/>
          <w:left w:val="single" w:sz="4" w:space="4" w:color="auto"/>
          <w:bottom w:val="single" w:sz="4" w:space="1" w:color="auto"/>
          <w:right w:val="single" w:sz="4" w:space="4" w:color="auto"/>
        </w:pBdr>
      </w:pPr>
      <w:r>
        <w:t>It is up to NW to configure HARQ mode A or B. RAN2 understands that HARQ mode A should be used the HARQ process of the initial UL transmission using CG</w:t>
      </w:r>
    </w:p>
    <w:p w14:paraId="38F87A5F" w14:textId="015FD0B3" w:rsidR="002539A4" w:rsidRPr="004D03AD" w:rsidRDefault="002539A4" w:rsidP="0078727F">
      <w:pPr>
        <w:pStyle w:val="Doc-text2"/>
        <w:numPr>
          <w:ilvl w:val="0"/>
          <w:numId w:val="21"/>
        </w:numPr>
        <w:pBdr>
          <w:top w:val="single" w:sz="4" w:space="1" w:color="auto"/>
          <w:left w:val="single" w:sz="4" w:space="4" w:color="auto"/>
          <w:bottom w:val="single" w:sz="4" w:space="1" w:color="auto"/>
          <w:right w:val="single" w:sz="4" w:space="4" w:color="auto"/>
        </w:pBdr>
      </w:pPr>
      <w:r>
        <w:t>We don’t introduce a threshold-based mechanism for Dynamic Grant</w:t>
      </w:r>
    </w:p>
    <w:p w14:paraId="0595E3C8" w14:textId="77777777" w:rsidR="00850C8F" w:rsidRDefault="00850C8F" w:rsidP="00CD6FBF">
      <w:pPr>
        <w:pStyle w:val="Doc-text2"/>
        <w:ind w:left="1619" w:firstLine="0"/>
      </w:pPr>
    </w:p>
    <w:p w14:paraId="46897FFF" w14:textId="77777777" w:rsidR="00850C8F" w:rsidRPr="00CE32F7" w:rsidRDefault="00850C8F" w:rsidP="00CE32F7">
      <w:pPr>
        <w:pStyle w:val="Doc-text2"/>
      </w:pPr>
    </w:p>
    <w:p w14:paraId="6710C0A7" w14:textId="42F78B10" w:rsidR="00CB1869" w:rsidRDefault="00CB1869" w:rsidP="00CB1869">
      <w:pPr>
        <w:pStyle w:val="Doc-title"/>
      </w:pPr>
      <w:hyperlink r:id="rId183" w:tooltip="C:Data3GPPExtractsR2-2311836 Remaining Issues on RACH-less for R18 NR NTN.docx" w:history="1">
        <w:r w:rsidRPr="009A2911">
          <w:rPr>
            <w:rStyle w:val="Hyperlink"/>
          </w:rPr>
          <w:t>R2-2311836</w:t>
        </w:r>
      </w:hyperlink>
      <w:r>
        <w:tab/>
        <w:t>Remaining Issues on RACH-less for R18 NR NTN</w:t>
      </w:r>
      <w:r>
        <w:tab/>
        <w:t>vivo</w:t>
      </w:r>
      <w:r>
        <w:tab/>
        <w:t>discussion</w:t>
      </w:r>
      <w:r>
        <w:tab/>
        <w:t>Rel-18</w:t>
      </w:r>
      <w:r>
        <w:tab/>
        <w:t>NR_NTN_enh-Core</w:t>
      </w:r>
    </w:p>
    <w:p w14:paraId="08BBBFC1" w14:textId="77777777" w:rsidR="00CB1869" w:rsidRDefault="00CB1869" w:rsidP="00CB1869">
      <w:pPr>
        <w:pStyle w:val="Doc-title"/>
      </w:pPr>
      <w:hyperlink r:id="rId184" w:tooltip="C:Data3GPPExtractsR2-2311859.docx" w:history="1">
        <w:r w:rsidRPr="009A2911">
          <w:rPr>
            <w:rStyle w:val="Hyperlink"/>
          </w:rPr>
          <w:t>R2-2311859</w:t>
        </w:r>
      </w:hyperlink>
      <w:r>
        <w:tab/>
        <w:t>Remaining Issues on RACH-less for R18 NR NTN</w:t>
      </w:r>
      <w:r>
        <w:tab/>
        <w:t>Quectel</w:t>
      </w:r>
      <w:r>
        <w:tab/>
        <w:t>Work Plan</w:t>
      </w:r>
      <w:r>
        <w:tab/>
        <w:t>Rel-18</w:t>
      </w:r>
    </w:p>
    <w:p w14:paraId="63A9FF7C" w14:textId="77777777" w:rsidR="005047FC" w:rsidRDefault="005047FC" w:rsidP="005047FC">
      <w:pPr>
        <w:pStyle w:val="Doc-title"/>
      </w:pPr>
      <w:hyperlink r:id="rId185" w:tooltip="C:Data3GPPExtractsR2-2312057 Discussion on RACH-less HO in NR NTN.docx" w:history="1">
        <w:r w:rsidRPr="009A2911">
          <w:rPr>
            <w:rStyle w:val="Hyperlink"/>
          </w:rPr>
          <w:t>R2-2312057</w:t>
        </w:r>
      </w:hyperlink>
      <w:r>
        <w:tab/>
        <w:t>Discussion on RACH-less HO in NR NTN</w:t>
      </w:r>
      <w:r>
        <w:tab/>
        <w:t>CATT</w:t>
      </w:r>
      <w:r>
        <w:tab/>
        <w:t>discussion</w:t>
      </w:r>
    </w:p>
    <w:p w14:paraId="3E381512" w14:textId="77777777" w:rsidR="00E53E58" w:rsidRDefault="00E53E58" w:rsidP="00E53E58">
      <w:pPr>
        <w:pStyle w:val="Doc-title"/>
      </w:pPr>
      <w:hyperlink r:id="rId186" w:tooltip="C:Data3GPPExtractsR2-2312500-NTN_Remaining_issue_for_RACH-less.doc" w:history="1">
        <w:r w:rsidRPr="009A2911">
          <w:rPr>
            <w:rStyle w:val="Hyperlink"/>
          </w:rPr>
          <w:t>R2-2312500</w:t>
        </w:r>
      </w:hyperlink>
      <w:r>
        <w:tab/>
        <w:t>Remaining issue for RACH-less</w:t>
      </w:r>
      <w:r>
        <w:tab/>
        <w:t>Sharp</w:t>
      </w:r>
      <w:r>
        <w:tab/>
        <w:t>discussion</w:t>
      </w:r>
      <w:r>
        <w:tab/>
        <w:t>Rel-18</w:t>
      </w:r>
      <w:r>
        <w:tab/>
        <w:t>NR_NTN_enh-Core</w:t>
      </w:r>
    </w:p>
    <w:p w14:paraId="6D67A019" w14:textId="77777777" w:rsidR="00E53E58" w:rsidRDefault="00E53E58" w:rsidP="00E53E58">
      <w:pPr>
        <w:pStyle w:val="Doc-title"/>
      </w:pPr>
      <w:hyperlink r:id="rId187" w:tooltip="C:Data3GPPExtractsR2-2312790 Consideration on RACH-less HO remaining issues.docx" w:history="1">
        <w:r w:rsidRPr="009A2911">
          <w:rPr>
            <w:rStyle w:val="Hyperlink"/>
          </w:rPr>
          <w:t>R2-2312790</w:t>
        </w:r>
      </w:hyperlink>
      <w:r>
        <w:tab/>
        <w:t>Consideration on RACH-less HO remaining issues</w:t>
      </w:r>
      <w:r>
        <w:tab/>
        <w:t>ZTE Corporation, Sanechips</w:t>
      </w:r>
      <w:r>
        <w:tab/>
        <w:t>discussion</w:t>
      </w:r>
    </w:p>
    <w:p w14:paraId="24F9A102" w14:textId="1BED009B" w:rsidR="00E53E58" w:rsidRDefault="00E53E58" w:rsidP="00E53E58">
      <w:pPr>
        <w:pStyle w:val="Doc-title"/>
      </w:pPr>
      <w:hyperlink r:id="rId188" w:tooltip="C:Data3GPPExtractsR2-2313297 Remaining open issues on RACH-less HO for NTN.docx" w:history="1">
        <w:r w:rsidRPr="009A2911">
          <w:rPr>
            <w:rStyle w:val="Hyperlink"/>
          </w:rPr>
          <w:t>R2-2313297</w:t>
        </w:r>
      </w:hyperlink>
      <w:r>
        <w:tab/>
        <w:t>Remaining open issues on RACH-less HO for NTN</w:t>
      </w:r>
      <w:r>
        <w:tab/>
        <w:t>ETRI</w:t>
      </w:r>
      <w:r>
        <w:tab/>
        <w:t>discussion</w:t>
      </w:r>
      <w:r>
        <w:tab/>
        <w:t>Rel-18</w:t>
      </w:r>
    </w:p>
    <w:p w14:paraId="626D59FE" w14:textId="77777777" w:rsidR="00E53E58" w:rsidRDefault="00E53E58" w:rsidP="00A97747">
      <w:pPr>
        <w:pStyle w:val="Comments"/>
      </w:pPr>
    </w:p>
    <w:p w14:paraId="4F62667A" w14:textId="7214D9EF" w:rsidR="00A97747" w:rsidRDefault="00A97747" w:rsidP="00A97747">
      <w:pPr>
        <w:pStyle w:val="Comments"/>
      </w:pPr>
      <w:r>
        <w:t>CHO Enhancements</w:t>
      </w:r>
    </w:p>
    <w:p w14:paraId="16014F5D" w14:textId="7856C15E" w:rsidR="00A97747" w:rsidRDefault="00A97747" w:rsidP="00A97747">
      <w:pPr>
        <w:pStyle w:val="Doc-title"/>
      </w:pPr>
      <w:hyperlink r:id="rId189" w:tooltip="C:Data3GPPExtractsR2-2313051 Remaining issues for IDLE and CONNECTED mode mobility in Rel-18 NTN.docx" w:history="1">
        <w:r w:rsidRPr="009A2911">
          <w:rPr>
            <w:rStyle w:val="Hyperlink"/>
          </w:rPr>
          <w:t>R2-23</w:t>
        </w:r>
        <w:r w:rsidRPr="009A2911">
          <w:rPr>
            <w:rStyle w:val="Hyperlink"/>
          </w:rPr>
          <w:t>1</w:t>
        </w:r>
        <w:r w:rsidRPr="009A2911">
          <w:rPr>
            <w:rStyle w:val="Hyperlink"/>
          </w:rPr>
          <w:t>3</w:t>
        </w:r>
        <w:r w:rsidRPr="009A2911">
          <w:rPr>
            <w:rStyle w:val="Hyperlink"/>
          </w:rPr>
          <w:t>0</w:t>
        </w:r>
        <w:r w:rsidRPr="009A2911">
          <w:rPr>
            <w:rStyle w:val="Hyperlink"/>
          </w:rPr>
          <w:t>51</w:t>
        </w:r>
      </w:hyperlink>
      <w:r>
        <w:tab/>
        <w:t>Remaining issues for IDLE and CONNECTED mode mobility in Rel-18 NTN</w:t>
      </w:r>
      <w:r>
        <w:tab/>
        <w:t>Nokia, Nokia Shanghai Bell</w:t>
      </w:r>
      <w:r>
        <w:tab/>
        <w:t>discussion</w:t>
      </w:r>
      <w:r>
        <w:tab/>
        <w:t>Rel-18</w:t>
      </w:r>
      <w:r>
        <w:tab/>
        <w:t>NR_NTN_enh-Core</w:t>
      </w:r>
    </w:p>
    <w:p w14:paraId="4119B093" w14:textId="77777777" w:rsidR="00A97747" w:rsidRDefault="00A97747" w:rsidP="00A97747">
      <w:pPr>
        <w:pStyle w:val="Comments"/>
      </w:pPr>
      <w:r>
        <w:t xml:space="preserve">Observation 1: The issue related to beam quality for completing the RACH-less CHO is equally applicable to Configured Grant and Dynamic Grant. </w:t>
      </w:r>
    </w:p>
    <w:p w14:paraId="1197C927" w14:textId="77777777" w:rsidR="00A97747" w:rsidRDefault="00A97747" w:rsidP="00A97747">
      <w:pPr>
        <w:pStyle w:val="Comments"/>
      </w:pPr>
      <w:r>
        <w:t>Proposal 1: Target cell provides the DG so that the UE can complete the RACH-less CHO within the (t1, t2) time window. FFS when the UE starts monitoring for DG considering the CHO-related execution conditions.</w:t>
      </w:r>
    </w:p>
    <w:p w14:paraId="070C972B" w14:textId="77777777" w:rsidR="00A97747" w:rsidRDefault="00A97747" w:rsidP="00A97747">
      <w:pPr>
        <w:pStyle w:val="Comments"/>
      </w:pPr>
      <w:r>
        <w:t>Proposal 2: Threshold (i.e. quality threshold) for dynamic grant in RACH-less CHO is not introduced in Rel-18 NTN.</w:t>
      </w:r>
    </w:p>
    <w:p w14:paraId="090FF05E" w14:textId="77777777" w:rsidR="00A97747" w:rsidRDefault="00A97747" w:rsidP="00A97747">
      <w:pPr>
        <w:pStyle w:val="Comments"/>
      </w:pPr>
      <w:r>
        <w:t>Proposal 3: ReferenceLocation for source and for each candidate target cell is included in RRC Reconfiguration (CHO command) in EMC.</w:t>
      </w:r>
    </w:p>
    <w:p w14:paraId="4384EBEA" w14:textId="77777777" w:rsidR="00A97747" w:rsidRDefault="00A97747" w:rsidP="00A97747">
      <w:pPr>
        <w:pStyle w:val="Comments"/>
      </w:pPr>
      <w:r>
        <w:t>Proposal 4: In EMC CHO, the UE obtains the ephemeris information for both the serving. and candidate CHO cells from SIB19.</w:t>
      </w:r>
    </w:p>
    <w:p w14:paraId="292EB5E8" w14:textId="5D5B3876" w:rsidR="00A97747" w:rsidRDefault="00A97747" w:rsidP="00A97747">
      <w:pPr>
        <w:pStyle w:val="Comments"/>
      </w:pPr>
      <w:r>
        <w:t xml:space="preserve">Proposal 5: Alternatively (if Proposal 4 is not pursued), the UE obtains also the ephemeris and epochTime for each candidate CHO cell from RRC Reconfiguration. The corresponding information for the serving cell is still taken from SIB19.  </w:t>
      </w:r>
    </w:p>
    <w:p w14:paraId="758349B7" w14:textId="77777777" w:rsidR="00A97747" w:rsidRPr="00A97747" w:rsidRDefault="00A97747" w:rsidP="00A97747">
      <w:pPr>
        <w:pStyle w:val="Comments"/>
      </w:pPr>
    </w:p>
    <w:p w14:paraId="26D933C2" w14:textId="04406B46" w:rsidR="00A97747" w:rsidRDefault="00A97747" w:rsidP="00A97747">
      <w:pPr>
        <w:pStyle w:val="Doc-text2"/>
      </w:pPr>
    </w:p>
    <w:p w14:paraId="6785B6C9" w14:textId="77777777" w:rsidR="00A97747" w:rsidRDefault="00A97747" w:rsidP="00A97747">
      <w:pPr>
        <w:pStyle w:val="EmailDiscussion"/>
      </w:pPr>
      <w:r>
        <w:t>[AT124][302][NR-NTN Enh] CHO enhancements (Nokia)</w:t>
      </w:r>
    </w:p>
    <w:p w14:paraId="0FC22180" w14:textId="77777777" w:rsidR="00A97747" w:rsidRDefault="00A97747" w:rsidP="00A97747">
      <w:pPr>
        <w:pStyle w:val="EmailDiscussion2"/>
      </w:pPr>
      <w:r>
        <w:tab/>
        <w:t xml:space="preserve">Scope: Discuss the remaining open issues for CHO enhancements, based primarily on section 2.2 of </w:t>
      </w:r>
      <w:hyperlink r:id="rId190" w:tooltip="C:Data3GPPExtractsR2-2313051 Remaining issues for IDLE and CONNECTED mode mobility in Rel-18 NTN.docx" w:history="1">
        <w:r w:rsidRPr="009A2911">
          <w:rPr>
            <w:rStyle w:val="Hyperlink"/>
          </w:rPr>
          <w:t>R2-2313051</w:t>
        </w:r>
      </w:hyperlink>
      <w:r>
        <w:t xml:space="preserve"> (and section 2.1 if time allows)</w:t>
      </w:r>
    </w:p>
    <w:p w14:paraId="258BF53B" w14:textId="2653D3A8" w:rsidR="00A97747" w:rsidRDefault="00A97747" w:rsidP="00A97747">
      <w:pPr>
        <w:pStyle w:val="EmailDiscussion2"/>
      </w:pPr>
      <w:r>
        <w:tab/>
        <w:t xml:space="preserve">Intended outcome: offline discussion </w:t>
      </w:r>
      <w:r w:rsidR="00243438">
        <w:t>summary</w:t>
      </w:r>
    </w:p>
    <w:p w14:paraId="66AB7FAE" w14:textId="77777777" w:rsidR="006516C7" w:rsidRPr="006516C7" w:rsidRDefault="006516C7" w:rsidP="006516C7">
      <w:pPr>
        <w:pStyle w:val="EmailDiscussion2"/>
      </w:pPr>
      <w:r w:rsidRPr="006516C7">
        <w:tab/>
        <w:t>F2F schedule: Tuesday 2023-11-14 16:30-17:00 Brk2</w:t>
      </w:r>
    </w:p>
    <w:p w14:paraId="5C4E2507" w14:textId="77777777" w:rsidR="006516C7" w:rsidRPr="006516C7" w:rsidRDefault="006516C7" w:rsidP="006516C7">
      <w:pPr>
        <w:pStyle w:val="EmailDiscussion2"/>
        <w:rPr>
          <w:u w:val="single"/>
        </w:rPr>
      </w:pPr>
      <w:r w:rsidRPr="006516C7">
        <w:rPr>
          <w:i/>
        </w:rPr>
        <w:tab/>
      </w:r>
      <w:r w:rsidRPr="006516C7">
        <w:rPr>
          <w:u w:val="single"/>
        </w:rPr>
        <w:t>NEW F2F schedule: Wednesday 2023-11-15 16:30-17:00 Brk2</w:t>
      </w:r>
    </w:p>
    <w:p w14:paraId="094B4C62" w14:textId="77777777" w:rsidR="00243438" w:rsidRDefault="00243438" w:rsidP="00243438">
      <w:pPr>
        <w:pStyle w:val="EmailDiscussion2"/>
      </w:pPr>
      <w:r>
        <w:tab/>
        <w:t>Deadline for rapporteur's summary (in R2-2313874):  Wednesday 2023-11-15 20:00</w:t>
      </w:r>
    </w:p>
    <w:p w14:paraId="36600920" w14:textId="4B6B73A8" w:rsidR="00A97747" w:rsidRDefault="00A97747" w:rsidP="00A97747">
      <w:pPr>
        <w:pStyle w:val="Doc-text2"/>
      </w:pPr>
    </w:p>
    <w:p w14:paraId="7440CA32" w14:textId="27744F29" w:rsidR="00243438" w:rsidRDefault="00243438" w:rsidP="00A97747">
      <w:pPr>
        <w:pStyle w:val="Doc-text2"/>
      </w:pPr>
    </w:p>
    <w:p w14:paraId="340DAD77" w14:textId="70203388" w:rsidR="00243438" w:rsidRDefault="00243438" w:rsidP="00243438">
      <w:pPr>
        <w:pStyle w:val="Doc-title"/>
      </w:pPr>
      <w:r>
        <w:t>R2-2313874</w:t>
      </w:r>
      <w:r>
        <w:tab/>
      </w:r>
      <w:r w:rsidRPr="00796A5E">
        <w:t>Summary of [AT1</w:t>
      </w:r>
      <w:r w:rsidRPr="00796A5E">
        <w:rPr>
          <w:rFonts w:hint="eastAsia"/>
        </w:rPr>
        <w:t>2</w:t>
      </w:r>
      <w:r>
        <w:t>4][302][NR</w:t>
      </w:r>
      <w:r w:rsidRPr="00796A5E">
        <w:t xml:space="preserve">-NTN Enh] </w:t>
      </w:r>
      <w:r>
        <w:t>CHO Enhancements</w:t>
      </w:r>
      <w:r>
        <w:tab/>
        <w:t>Nokia</w:t>
      </w:r>
      <w:r>
        <w:tab/>
        <w:t>discussion</w:t>
      </w:r>
    </w:p>
    <w:p w14:paraId="63C52027" w14:textId="77777777" w:rsidR="00A97747" w:rsidRPr="00A97747" w:rsidRDefault="00A97747" w:rsidP="00A97747">
      <w:pPr>
        <w:pStyle w:val="Doc-text2"/>
      </w:pPr>
    </w:p>
    <w:p w14:paraId="17118288" w14:textId="2DEF020C" w:rsidR="00B07521" w:rsidRDefault="00C40396" w:rsidP="00B07521">
      <w:pPr>
        <w:pStyle w:val="Doc-title"/>
      </w:pPr>
      <w:hyperlink r:id="rId191" w:tooltip="C:Data3GPPExtractsR2-2311835 Remaining Issues on CHO Enhancements for NR NTN.docx" w:history="1">
        <w:r w:rsidR="00B07521" w:rsidRPr="009A2911">
          <w:rPr>
            <w:rStyle w:val="Hyperlink"/>
          </w:rPr>
          <w:t>R2-2311835</w:t>
        </w:r>
      </w:hyperlink>
      <w:r w:rsidR="00B07521">
        <w:tab/>
        <w:t>Remaining Issues on CHO Enhancements for NR NTN</w:t>
      </w:r>
      <w:r w:rsidR="00B07521">
        <w:tab/>
        <w:t>vivo</w:t>
      </w:r>
      <w:r w:rsidR="00B07521">
        <w:tab/>
        <w:t>discussion</w:t>
      </w:r>
      <w:r w:rsidR="00B07521">
        <w:tab/>
        <w:t>Rel-18</w:t>
      </w:r>
      <w:r w:rsidR="00B07521">
        <w:tab/>
        <w:t>NR_NTN_enh-Core</w:t>
      </w:r>
    </w:p>
    <w:p w14:paraId="55DAD126" w14:textId="678BB7A7" w:rsidR="00B07521" w:rsidRDefault="00C40396" w:rsidP="00B07521">
      <w:pPr>
        <w:pStyle w:val="Doc-title"/>
      </w:pPr>
      <w:hyperlink r:id="rId192" w:tooltip="C:Data3GPPExtractsR2-2312053 Configuration for location-based CHO for earth-moving cell.docx" w:history="1">
        <w:r w:rsidR="00B07521" w:rsidRPr="009A2911">
          <w:rPr>
            <w:rStyle w:val="Hyperlink"/>
          </w:rPr>
          <w:t>R2-2312053</w:t>
        </w:r>
      </w:hyperlink>
      <w:r w:rsidR="00B07521">
        <w:tab/>
        <w:t>Configuration for location-based CHO for earth-moving cell</w:t>
      </w:r>
      <w:r w:rsidR="00B07521">
        <w:tab/>
        <w:t>CATT</w:t>
      </w:r>
      <w:r w:rsidR="00B07521">
        <w:tab/>
        <w:t>discussion</w:t>
      </w:r>
    </w:p>
    <w:p w14:paraId="5C532DCA" w14:textId="5EBBD5E4" w:rsidR="00B07521" w:rsidRDefault="00C40396" w:rsidP="00B07521">
      <w:pPr>
        <w:pStyle w:val="Doc-title"/>
      </w:pPr>
      <w:hyperlink r:id="rId193" w:tooltip="C:Data3GPPExtractsR2-2312292_CHO enhancement to earth moving target cell.doc" w:history="1">
        <w:r w:rsidR="00B07521" w:rsidRPr="009A2911">
          <w:rPr>
            <w:rStyle w:val="Hyperlink"/>
          </w:rPr>
          <w:t>R2-2312292</w:t>
        </w:r>
      </w:hyperlink>
      <w:r w:rsidR="00B07521">
        <w:tab/>
        <w:t>CHO enhancement to earth moving target cell</w:t>
      </w:r>
      <w:r w:rsidR="00B07521">
        <w:tab/>
        <w:t>Apple</w:t>
      </w:r>
      <w:r w:rsidR="00B07521">
        <w:tab/>
        <w:t>discussion</w:t>
      </w:r>
      <w:r w:rsidR="00B07521">
        <w:tab/>
        <w:t>Rel-18</w:t>
      </w:r>
      <w:r w:rsidR="00B07521">
        <w:tab/>
        <w:t>NR_NTN_enh-Core</w:t>
      </w:r>
    </w:p>
    <w:p w14:paraId="2789BDB7" w14:textId="6AD7216B" w:rsidR="00B07521" w:rsidRDefault="00C40396" w:rsidP="00B07521">
      <w:pPr>
        <w:pStyle w:val="Doc-title"/>
      </w:pPr>
      <w:hyperlink r:id="rId194" w:tooltip="C:Data3GPPExtractsR2-2312840.docx" w:history="1">
        <w:r w:rsidR="00B07521" w:rsidRPr="009A2911">
          <w:rPr>
            <w:rStyle w:val="Hyperlink"/>
          </w:rPr>
          <w:t>R2-231</w:t>
        </w:r>
        <w:r w:rsidR="00B07521" w:rsidRPr="009A2911">
          <w:rPr>
            <w:rStyle w:val="Hyperlink"/>
          </w:rPr>
          <w:t>2</w:t>
        </w:r>
        <w:r w:rsidR="00B07521" w:rsidRPr="009A2911">
          <w:rPr>
            <w:rStyle w:val="Hyperlink"/>
          </w:rPr>
          <w:t>840</w:t>
        </w:r>
      </w:hyperlink>
      <w:r w:rsidR="00B07521">
        <w:tab/>
        <w:t>Signaling overhead reduction during NTN-NTN HOs</w:t>
      </w:r>
      <w:r w:rsidR="00B07521">
        <w:tab/>
        <w:t>Sony</w:t>
      </w:r>
      <w:r w:rsidR="00B07521">
        <w:tab/>
        <w:t>discussion</w:t>
      </w:r>
      <w:r w:rsidR="00B07521">
        <w:tab/>
        <w:t>Rel-18</w:t>
      </w:r>
      <w:r w:rsidR="00B07521">
        <w:tab/>
        <w:t>NR_NTN_enh</w:t>
      </w:r>
    </w:p>
    <w:p w14:paraId="2F77095D" w14:textId="429B36CB" w:rsidR="00B07521" w:rsidRDefault="00C40396" w:rsidP="00B07521">
      <w:pPr>
        <w:pStyle w:val="Doc-title"/>
      </w:pPr>
      <w:hyperlink r:id="rId195" w:tooltip="C:Data3GPPExtractsR2-2313005 (R18 NR NTN WI AI 7.7.4.2.1) Earth moving CHO.docx" w:history="1">
        <w:r w:rsidR="00B07521" w:rsidRPr="009A2911">
          <w:rPr>
            <w:rStyle w:val="Hyperlink"/>
          </w:rPr>
          <w:t>R2-2313005</w:t>
        </w:r>
      </w:hyperlink>
      <w:r w:rsidR="00B07521">
        <w:tab/>
        <w:t>Remaining open issues: CHO for Earth-moving cells</w:t>
      </w:r>
      <w:r w:rsidR="00B07521">
        <w:tab/>
        <w:t>InterDigital</w:t>
      </w:r>
      <w:r w:rsidR="00B07521">
        <w:tab/>
        <w:t>discussion</w:t>
      </w:r>
      <w:r w:rsidR="00B07521">
        <w:tab/>
        <w:t>Rel-18</w:t>
      </w:r>
      <w:r w:rsidR="00B07521">
        <w:tab/>
        <w:t>NR_NTN_enh-Core</w:t>
      </w:r>
    </w:p>
    <w:p w14:paraId="04AEF501" w14:textId="5DDDE9C6" w:rsidR="00B07521" w:rsidRDefault="00C40396" w:rsidP="00B07521">
      <w:pPr>
        <w:pStyle w:val="Doc-title"/>
      </w:pPr>
      <w:hyperlink r:id="rId196" w:tooltip="C:Data3GPPExtractsR2-2313190 Discussion on CHO configuration for moving cell location.docx" w:history="1">
        <w:r w:rsidR="00B07521" w:rsidRPr="009A2911">
          <w:rPr>
            <w:rStyle w:val="Hyperlink"/>
          </w:rPr>
          <w:t>R2-2313190</w:t>
        </w:r>
      </w:hyperlink>
      <w:r w:rsidR="00B07521">
        <w:tab/>
        <w:t>Discussion on CHO configuration for moving cell location</w:t>
      </w:r>
      <w:r w:rsidR="00B07521">
        <w:tab/>
        <w:t>ASUSTeK</w:t>
      </w:r>
      <w:r w:rsidR="00B07521">
        <w:tab/>
        <w:t>discussion</w:t>
      </w:r>
      <w:r w:rsidR="00B07521">
        <w:tab/>
        <w:t>Rel-18</w:t>
      </w:r>
      <w:r w:rsidR="00B07521">
        <w:tab/>
        <w:t>NR_NTN_enh-Core</w:t>
      </w:r>
    </w:p>
    <w:p w14:paraId="6E41C4A0" w14:textId="77777777" w:rsidR="005047FC" w:rsidRDefault="005047FC" w:rsidP="005047FC">
      <w:pPr>
        <w:pStyle w:val="Doc-title"/>
      </w:pPr>
    </w:p>
    <w:p w14:paraId="0E5AE7C4" w14:textId="6AFD467D" w:rsidR="005047FC" w:rsidRDefault="005047FC" w:rsidP="005047FC">
      <w:pPr>
        <w:pStyle w:val="Comments"/>
      </w:pPr>
      <w:r>
        <w:t>All issues</w:t>
      </w:r>
    </w:p>
    <w:p w14:paraId="1735F241" w14:textId="00065797" w:rsidR="005047FC" w:rsidRDefault="005047FC" w:rsidP="005047FC">
      <w:pPr>
        <w:pStyle w:val="Doc-title"/>
      </w:pPr>
      <w:hyperlink r:id="rId197" w:tooltip="C:Data3GPPExtractsR2-2311966 NTN HO enh.doc" w:history="1">
        <w:r w:rsidRPr="009A2911">
          <w:rPr>
            <w:rStyle w:val="Hyperlink"/>
          </w:rPr>
          <w:t>R2-2311966</w:t>
        </w:r>
      </w:hyperlink>
      <w:r>
        <w:tab/>
        <w:t>Discussion on handover enhancement for NR NTN</w:t>
      </w:r>
      <w:r>
        <w:tab/>
        <w:t>OPPO</w:t>
      </w:r>
      <w:r>
        <w:tab/>
        <w:t>discussion</w:t>
      </w:r>
      <w:r>
        <w:tab/>
        <w:t>Rel-18</w:t>
      </w:r>
      <w:r>
        <w:tab/>
        <w:t>NR_NTN_enh-Core</w:t>
      </w:r>
    </w:p>
    <w:p w14:paraId="730BCCA8" w14:textId="6CAE1E8F" w:rsidR="005047FC" w:rsidRDefault="005047FC" w:rsidP="005047FC">
      <w:pPr>
        <w:pStyle w:val="Doc-title"/>
      </w:pPr>
      <w:hyperlink r:id="rId198" w:tooltip="C:Data3GPPExtractsR2-2312278 HO enhancement.doc" w:history="1">
        <w:r w:rsidRPr="009A2911">
          <w:rPr>
            <w:rStyle w:val="Hyperlink"/>
          </w:rPr>
          <w:t>R2</w:t>
        </w:r>
        <w:r w:rsidRPr="009A2911">
          <w:rPr>
            <w:rStyle w:val="Hyperlink"/>
          </w:rPr>
          <w:t>-</w:t>
        </w:r>
        <w:r w:rsidRPr="009A2911">
          <w:rPr>
            <w:rStyle w:val="Hyperlink"/>
          </w:rPr>
          <w:t>2312278</w:t>
        </w:r>
      </w:hyperlink>
      <w:r>
        <w:tab/>
        <w:t>Open issues for handover enhancements</w:t>
      </w:r>
      <w:r>
        <w:tab/>
        <w:t>Qualcomm Incorporated</w:t>
      </w:r>
      <w:r>
        <w:tab/>
        <w:t>discussion</w:t>
      </w:r>
      <w:r>
        <w:tab/>
        <w:t>Rel-18</w:t>
      </w:r>
      <w:r>
        <w:tab/>
        <w:t>NR_NTN_enh-Core</w:t>
      </w:r>
    </w:p>
    <w:p w14:paraId="1747AF3C" w14:textId="77777777" w:rsidR="00E53E58" w:rsidRDefault="00E53E58" w:rsidP="00E53E58">
      <w:pPr>
        <w:pStyle w:val="Doc-title"/>
      </w:pPr>
      <w:hyperlink r:id="rId199" w:tooltip="C:Data3GPPExtractsR2-2312463 Some remaining issues for CHO and RACH-less HO in NTN (Revision of R2-2309962).docx" w:history="1">
        <w:r w:rsidRPr="009A2911">
          <w:rPr>
            <w:rStyle w:val="Hyperlink"/>
          </w:rPr>
          <w:t>R2-2312463</w:t>
        </w:r>
      </w:hyperlink>
      <w:r>
        <w:tab/>
        <w:t>Some remaining issues for CHO and RACH-less HO in NTN</w:t>
      </w:r>
      <w:r>
        <w:tab/>
        <w:t>Lenovo</w:t>
      </w:r>
      <w:r>
        <w:tab/>
        <w:t>discussion</w:t>
      </w:r>
      <w:r>
        <w:tab/>
        <w:t>Rel-18</w:t>
      </w:r>
    </w:p>
    <w:p w14:paraId="26424D71" w14:textId="70AC3685" w:rsidR="00E53E58" w:rsidRDefault="00E53E58" w:rsidP="00E53E58">
      <w:pPr>
        <w:pStyle w:val="Doc-title"/>
      </w:pPr>
      <w:hyperlink r:id="rId200" w:tooltip="C:Data3GPPExtractsR2-2312763 Discussion on the remaining issues for the handover enhancements.doc" w:history="1">
        <w:r w:rsidRPr="009A2911">
          <w:rPr>
            <w:rStyle w:val="Hyperlink"/>
          </w:rPr>
          <w:t>R2-</w:t>
        </w:r>
        <w:r w:rsidRPr="009A2911">
          <w:rPr>
            <w:rStyle w:val="Hyperlink"/>
          </w:rPr>
          <w:t>2</w:t>
        </w:r>
        <w:r w:rsidRPr="009A2911">
          <w:rPr>
            <w:rStyle w:val="Hyperlink"/>
          </w:rPr>
          <w:t>312763</w:t>
        </w:r>
      </w:hyperlink>
      <w:r>
        <w:tab/>
        <w:t>Discussion on the remaining issues for the handover enhancements</w:t>
      </w:r>
      <w:r>
        <w:tab/>
        <w:t>Xiaomi</w:t>
      </w:r>
      <w:r>
        <w:tab/>
        <w:t>discussion</w:t>
      </w:r>
    </w:p>
    <w:p w14:paraId="5020210F" w14:textId="77777777" w:rsidR="00E53E58" w:rsidRDefault="00E53E58" w:rsidP="00E53E58">
      <w:pPr>
        <w:pStyle w:val="Doc-title"/>
      </w:pPr>
      <w:hyperlink r:id="rId201" w:tooltip="C:Data3GPPExtractsR2-2313399 [NTN] Remaining issues on handover enhancements.docx" w:history="1">
        <w:r w:rsidRPr="009A2911">
          <w:rPr>
            <w:rStyle w:val="Hyperlink"/>
          </w:rPr>
          <w:t>R2-23</w:t>
        </w:r>
        <w:r w:rsidRPr="009A2911">
          <w:rPr>
            <w:rStyle w:val="Hyperlink"/>
          </w:rPr>
          <w:t>1</w:t>
        </w:r>
        <w:r w:rsidRPr="009A2911">
          <w:rPr>
            <w:rStyle w:val="Hyperlink"/>
          </w:rPr>
          <w:t>3399</w:t>
        </w:r>
      </w:hyperlink>
      <w:r>
        <w:tab/>
        <w:t>Remaining issues on handover enhancements</w:t>
      </w:r>
      <w:r>
        <w:tab/>
        <w:t>LG Electronics France</w:t>
      </w:r>
      <w:r>
        <w:tab/>
        <w:t>discussion</w:t>
      </w:r>
      <w:r>
        <w:tab/>
        <w:t>Rel-18</w:t>
      </w:r>
      <w:r>
        <w:tab/>
        <w:t>38.331</w:t>
      </w:r>
      <w:r>
        <w:tab/>
        <w:t>NR_NTN_enh</w:t>
      </w:r>
    </w:p>
    <w:p w14:paraId="19B48E8B" w14:textId="77777777" w:rsidR="00E53E58" w:rsidRPr="00E53E58" w:rsidRDefault="00E53E58" w:rsidP="00E53E58">
      <w:pPr>
        <w:pStyle w:val="Doc-text2"/>
      </w:pPr>
    </w:p>
    <w:p w14:paraId="2B41E747" w14:textId="65B1DA2D" w:rsidR="00B07521" w:rsidRDefault="00B07521" w:rsidP="00B07521">
      <w:pPr>
        <w:pStyle w:val="Heading5"/>
      </w:pPr>
      <w:r>
        <w:t>7.7.4.2.2</w:t>
      </w:r>
      <w:r>
        <w:tab/>
        <w:t>Unchanged PCI satellite switch</w:t>
      </w:r>
    </w:p>
    <w:p w14:paraId="1A525CDF" w14:textId="77777777" w:rsidR="00B07521" w:rsidRPr="008A6CB5" w:rsidRDefault="00B07521" w:rsidP="00B07521">
      <w:pPr>
        <w:pStyle w:val="Comments"/>
      </w:pPr>
      <w:r>
        <w:t>Including report of [Post123bis][312][NR-NTN Enh] Unchanged PCI (CMCC/Apple). Company contributions on aspects handled in [Post123bis][312] might be down-prioritized.</w:t>
      </w:r>
    </w:p>
    <w:p w14:paraId="64C194D3" w14:textId="77777777" w:rsidR="00B07521" w:rsidRDefault="00B07521" w:rsidP="00B07521">
      <w:pPr>
        <w:pStyle w:val="Comments"/>
      </w:pPr>
    </w:p>
    <w:p w14:paraId="7F9D454E" w14:textId="1A5E4851" w:rsidR="007B2280" w:rsidRDefault="00C40396" w:rsidP="007B2280">
      <w:pPr>
        <w:pStyle w:val="Doc-title"/>
      </w:pPr>
      <w:hyperlink r:id="rId202" w:tooltip="C:Data3GPPExtractsR2-2313206 Report of [Post123bis][312][NR-NTN Enh] Unchanged PCI.docx" w:history="1">
        <w:r w:rsidR="007B2280" w:rsidRPr="009A2911">
          <w:rPr>
            <w:rStyle w:val="Hyperlink"/>
          </w:rPr>
          <w:t>R2-2313206</w:t>
        </w:r>
      </w:hyperlink>
      <w:r w:rsidR="007B2280">
        <w:tab/>
        <w:t>Report of [Post123bis][312][NR-NTN Enh] Unchanged PCI</w:t>
      </w:r>
      <w:r w:rsidR="007B2280">
        <w:tab/>
        <w:t>CMCC, Apple</w:t>
      </w:r>
      <w:r w:rsidR="007B2280">
        <w:tab/>
        <w:t>discussion</w:t>
      </w:r>
      <w:r w:rsidR="007B2280">
        <w:tab/>
        <w:t>Rel-18</w:t>
      </w:r>
      <w:r w:rsidR="007B2280">
        <w:tab/>
        <w:t>NR_NTN_enh-Core</w:t>
      </w:r>
    </w:p>
    <w:p w14:paraId="2DEBA3E3" w14:textId="0B1EFCCF" w:rsidR="003C515C" w:rsidRDefault="003C515C" w:rsidP="003C515C">
      <w:pPr>
        <w:pStyle w:val="Comments"/>
      </w:pPr>
      <w:r>
        <w:t>List of proposals for agreement:</w:t>
      </w:r>
    </w:p>
    <w:p w14:paraId="43FAFBE7" w14:textId="5ECED9D4" w:rsidR="003C515C" w:rsidRDefault="003C515C" w:rsidP="003C515C">
      <w:pPr>
        <w:pStyle w:val="Comments"/>
      </w:pPr>
      <w:r>
        <w:t>Proposal A-1: it is proposed to introduce one new target satellite configuration, e.g. ntn-TargetSatConfig, and provide the NTN-config of the target satellite in it for the the specific signaling format about the target satellite information in SIB19. (14/15)</w:t>
      </w:r>
    </w:p>
    <w:p w14:paraId="408794F9" w14:textId="7FBCFDC1" w:rsidR="004E6728" w:rsidRDefault="004E6728" w:rsidP="0078727F">
      <w:pPr>
        <w:pStyle w:val="Doc-text2"/>
        <w:numPr>
          <w:ilvl w:val="0"/>
          <w:numId w:val="14"/>
        </w:numPr>
      </w:pPr>
      <w:r>
        <w:t>Apple thinks this is already aligned to the running CR</w:t>
      </w:r>
    </w:p>
    <w:p w14:paraId="105FD7A4" w14:textId="4DAB7947" w:rsidR="004E6728" w:rsidRDefault="004E6728" w:rsidP="004E6728">
      <w:pPr>
        <w:pStyle w:val="Agreement"/>
      </w:pPr>
      <w:r>
        <w:t xml:space="preserve">Agreed (we can keep the </w:t>
      </w:r>
      <w:r w:rsidR="00243438">
        <w:t xml:space="preserve">current </w:t>
      </w:r>
      <w:r>
        <w:t>terminology in the running CR)</w:t>
      </w:r>
    </w:p>
    <w:p w14:paraId="0939E408" w14:textId="4D4524D2" w:rsidR="00664FD3" w:rsidRPr="00664FD3" w:rsidRDefault="00664FD3" w:rsidP="00664FD3">
      <w:pPr>
        <w:pStyle w:val="Agreement"/>
      </w:pPr>
      <w:r>
        <w:t>The presence of this information indicates that satellite switch without PCI change is supported</w:t>
      </w:r>
    </w:p>
    <w:p w14:paraId="0E9EAEDA" w14:textId="456DC0D1" w:rsidR="003C515C" w:rsidRDefault="003C515C" w:rsidP="003C515C">
      <w:pPr>
        <w:pStyle w:val="Comments"/>
      </w:pPr>
      <w:r>
        <w:t xml:space="preserve">Proposal A-2 : At least for soft switch, support  SMTC configuration of target satellite can be different from that in source. (15/15)  FFS for hard switch.(10/15) </w:t>
      </w:r>
    </w:p>
    <w:p w14:paraId="1E8AED7E" w14:textId="7B976F6E" w:rsidR="004E6728" w:rsidRDefault="004E6728" w:rsidP="0078727F">
      <w:pPr>
        <w:pStyle w:val="Doc-text2"/>
        <w:numPr>
          <w:ilvl w:val="0"/>
          <w:numId w:val="14"/>
        </w:numPr>
      </w:pPr>
      <w:r>
        <w:t>QC thinks this should only refer to STMC offset</w:t>
      </w:r>
    </w:p>
    <w:p w14:paraId="45BF1FC5" w14:textId="786A73D7" w:rsidR="00664FD3" w:rsidRDefault="004E6728" w:rsidP="004E6728">
      <w:pPr>
        <w:pStyle w:val="Agreement"/>
      </w:pPr>
      <w:r>
        <w:t xml:space="preserve">At least for soft switch, </w:t>
      </w:r>
      <w:r w:rsidR="00664FD3">
        <w:t xml:space="preserve">there needs to be an </w:t>
      </w:r>
      <w:r w:rsidR="00243438">
        <w:t>“</w:t>
      </w:r>
      <w:r w:rsidR="00664FD3">
        <w:t>SSB time offset</w:t>
      </w:r>
      <w:r w:rsidR="00243438">
        <w:t>”</w:t>
      </w:r>
      <w:r w:rsidR="00664FD3">
        <w:t xml:space="preserve"> between the source and the target satellite (CB Thursday to clarify the definition of </w:t>
      </w:r>
      <w:r w:rsidR="00243438">
        <w:t>“</w:t>
      </w:r>
      <w:r w:rsidR="00664FD3">
        <w:t>SSB time offset</w:t>
      </w:r>
      <w:r w:rsidR="00243438">
        <w:t>”</w:t>
      </w:r>
      <w:r w:rsidR="00196218">
        <w:t xml:space="preserve"> and the relationship with SMTC offset</w:t>
      </w:r>
      <w:r w:rsidR="00664FD3">
        <w:t>)</w:t>
      </w:r>
    </w:p>
    <w:p w14:paraId="19FA3A71" w14:textId="069806EC" w:rsidR="00956978" w:rsidRDefault="00956978" w:rsidP="00956978">
      <w:pPr>
        <w:pStyle w:val="Comments"/>
      </w:pPr>
      <w:r>
        <w:t>&lt; P</w:t>
      </w:r>
      <w:r>
        <w:t>roposal from session Chair:</w:t>
      </w:r>
      <w:r>
        <w:t xml:space="preserve"> “SSB time offset” is specified as a new IE, with the same format as offset in S</w:t>
      </w:r>
      <w:r w:rsidR="00482B48">
        <w:t>SB-</w:t>
      </w:r>
      <w:r>
        <w:t>MTC4</w:t>
      </w:r>
    </w:p>
    <w:p w14:paraId="42DE74DA" w14:textId="77777777" w:rsidR="00956978" w:rsidRDefault="00956978" w:rsidP="00956978">
      <w:pPr>
        <w:pStyle w:val="Comments"/>
      </w:pPr>
      <w:r>
        <w:t>&gt;</w:t>
      </w:r>
    </w:p>
    <w:p w14:paraId="78A6A42E" w14:textId="4A1FA6A2" w:rsidR="003C515C" w:rsidRDefault="003C515C" w:rsidP="003C515C">
      <w:pPr>
        <w:pStyle w:val="Comments"/>
      </w:pPr>
      <w:r>
        <w:t>Proposal A-3: SMTC configuration adjustment should be handled by UE. (12/15)</w:t>
      </w:r>
    </w:p>
    <w:p w14:paraId="58156156" w14:textId="743EC39B" w:rsidR="005768EC" w:rsidRDefault="005768EC" w:rsidP="003C515C">
      <w:pPr>
        <w:pStyle w:val="Agreement"/>
      </w:pPr>
      <w:del w:id="14" w:author="ZTE" w:date="2023-11-16T01:15:00Z">
        <w:r w:rsidDel="001A7C30">
          <w:delText xml:space="preserve">SMTC offset </w:delText>
        </w:r>
      </w:del>
      <w:del w:id="15" w:author="ZTE" w:date="2023-11-16T01:21:00Z">
        <w:r w:rsidDel="001A7C30">
          <w:delText xml:space="preserve">adjustment for </w:delText>
        </w:r>
      </w:del>
      <w:ins w:id="16" w:author="ZTE" w:date="2023-11-16T01:15:00Z">
        <w:r w:rsidR="001A7C30">
          <w:t xml:space="preserve">target </w:t>
        </w:r>
      </w:ins>
      <w:r>
        <w:t xml:space="preserve">satellite </w:t>
      </w:r>
      <w:ins w:id="17" w:author="ZTE" w:date="2023-11-16T01:21:00Z">
        <w:r w:rsidR="001A7C30">
          <w:t xml:space="preserve">SSB </w:t>
        </w:r>
      </w:ins>
      <w:ins w:id="18" w:author="ZTE" w:date="2023-11-16T01:15:00Z">
        <w:r w:rsidR="001A7C30">
          <w:t xml:space="preserve">tracking </w:t>
        </w:r>
      </w:ins>
      <w:del w:id="19" w:author="ZTE" w:date="2023-11-16T01:15:00Z">
        <w:r w:rsidDel="001A7C30">
          <w:delText xml:space="preserve">switch </w:delText>
        </w:r>
      </w:del>
      <w:r>
        <w:t>is handled autonomously by the UE</w:t>
      </w:r>
      <w:ins w:id="20" w:author="ZTE" w:date="2023-11-16T01:21:00Z">
        <w:r w:rsidR="001A7C30">
          <w:t xml:space="preserve"> based on the provided SSB time offset</w:t>
        </w:r>
      </w:ins>
    </w:p>
    <w:p w14:paraId="26E30DEB" w14:textId="77777777" w:rsidR="00482B48" w:rsidRPr="00482B48" w:rsidRDefault="00482B48" w:rsidP="00482B48">
      <w:pPr>
        <w:pStyle w:val="Doc-text2"/>
      </w:pPr>
    </w:p>
    <w:p w14:paraId="3958DFCA" w14:textId="77777777" w:rsidR="00482B48" w:rsidRDefault="00482B48" w:rsidP="00482B48">
      <w:pPr>
        <w:pStyle w:val="Comments"/>
      </w:pPr>
      <w:r>
        <w:t xml:space="preserve">&lt; Proposal from session Chair: </w:t>
      </w:r>
      <w:r>
        <w:t>revise agreement above as:</w:t>
      </w:r>
    </w:p>
    <w:p w14:paraId="00531B0F" w14:textId="2C337E9C" w:rsidR="00482B48" w:rsidRDefault="00482B48" w:rsidP="00482B48">
      <w:pPr>
        <w:pStyle w:val="Comments"/>
      </w:pPr>
      <w:r w:rsidRPr="00482B48">
        <w:rPr>
          <w:strike/>
        </w:rPr>
        <w:t>SMTC offset adjustment for</w:t>
      </w:r>
      <w:r>
        <w:t xml:space="preserve"> </w:t>
      </w:r>
      <w:r w:rsidRPr="00482B48">
        <w:rPr>
          <w:u w:val="single"/>
        </w:rPr>
        <w:t xml:space="preserve">Target </w:t>
      </w:r>
      <w:r>
        <w:t xml:space="preserve">satellite </w:t>
      </w:r>
      <w:r w:rsidRPr="00482B48">
        <w:rPr>
          <w:strike/>
        </w:rPr>
        <w:t>switch</w:t>
      </w:r>
      <w:r>
        <w:t xml:space="preserve"> </w:t>
      </w:r>
      <w:r w:rsidRPr="00482B48">
        <w:rPr>
          <w:u w:val="single"/>
        </w:rPr>
        <w:t>SSB tracking</w:t>
      </w:r>
      <w:r>
        <w:t xml:space="preserve"> is handled autonomously by the UE </w:t>
      </w:r>
      <w:r w:rsidRPr="00482B48">
        <w:rPr>
          <w:u w:val="single"/>
        </w:rPr>
        <w:t>based on the provided SSB time offset</w:t>
      </w:r>
    </w:p>
    <w:p w14:paraId="1470A985" w14:textId="1ACF50ED" w:rsidR="00482B48" w:rsidRDefault="00482B48" w:rsidP="00482B48">
      <w:pPr>
        <w:pStyle w:val="Comments"/>
      </w:pPr>
      <w:r>
        <w:t>&gt;</w:t>
      </w:r>
      <w:bookmarkStart w:id="21" w:name="_GoBack"/>
      <w:bookmarkEnd w:id="21"/>
    </w:p>
    <w:p w14:paraId="2BF56163" w14:textId="3EF9E91C" w:rsidR="003C515C" w:rsidRDefault="003C515C" w:rsidP="003C515C">
      <w:pPr>
        <w:pStyle w:val="Comments"/>
      </w:pPr>
      <w:r>
        <w:t>Proposal A-4: the SMTC configuration of target satellite should be provided in SIB19 (if needed). FFS whether an indication to indicate the SMTC configuration of target satellite is same with that of serving satellite can be provided in SIB19.</w:t>
      </w:r>
    </w:p>
    <w:p w14:paraId="4E1000C8" w14:textId="346A95E3" w:rsidR="005768EC" w:rsidRDefault="005768EC" w:rsidP="0078727F">
      <w:pPr>
        <w:pStyle w:val="Doc-text2"/>
        <w:numPr>
          <w:ilvl w:val="0"/>
          <w:numId w:val="14"/>
        </w:numPr>
      </w:pPr>
      <w:r>
        <w:t>QC is not sure we need to signal the SMTC offset of the target satellite</w:t>
      </w:r>
    </w:p>
    <w:p w14:paraId="7804FA48" w14:textId="48EAA5C7" w:rsidR="005768EC" w:rsidRDefault="005768EC" w:rsidP="0078727F">
      <w:pPr>
        <w:pStyle w:val="Doc-text2"/>
        <w:numPr>
          <w:ilvl w:val="0"/>
          <w:numId w:val="14"/>
        </w:numPr>
      </w:pPr>
      <w:r>
        <w:t>CATT thinks the NW needs to provide the time difference between the source and the target satellites</w:t>
      </w:r>
    </w:p>
    <w:p w14:paraId="6CE69CC1" w14:textId="654BD6F2" w:rsidR="005768EC" w:rsidRDefault="005768EC" w:rsidP="00664FD3">
      <w:pPr>
        <w:pStyle w:val="Agreement"/>
      </w:pPr>
      <w:r>
        <w:t>T</w:t>
      </w:r>
      <w:r w:rsidR="00664FD3">
        <w:t xml:space="preserve">he </w:t>
      </w:r>
      <w:r w:rsidR="00243438">
        <w:t>“</w:t>
      </w:r>
      <w:r w:rsidR="00664FD3">
        <w:t>SSB t</w:t>
      </w:r>
      <w:r>
        <w:t>ime offset</w:t>
      </w:r>
      <w:r w:rsidR="00243438">
        <w:t>”</w:t>
      </w:r>
      <w:r>
        <w:t xml:space="preserve"> between the source and the target satellite should be provided in SIB19</w:t>
      </w:r>
    </w:p>
    <w:p w14:paraId="0A271C27" w14:textId="77777777" w:rsidR="005768EC" w:rsidRDefault="005768EC" w:rsidP="003C515C">
      <w:pPr>
        <w:pStyle w:val="Comments"/>
      </w:pPr>
    </w:p>
    <w:p w14:paraId="7FA5E35C" w14:textId="2BBC8BA9" w:rsidR="003C515C" w:rsidRDefault="003C515C" w:rsidP="003C515C">
      <w:pPr>
        <w:pStyle w:val="Comments"/>
      </w:pPr>
      <w:r>
        <w:t>Proposal A-5:  Support implicit indication (e.g. soft switching if T-start is configured) to inform UE it is hard switch or soft switch case.</w:t>
      </w:r>
    </w:p>
    <w:p w14:paraId="7D919E21" w14:textId="12E54D00" w:rsidR="00664FD3" w:rsidRDefault="00BB6AE1" w:rsidP="00BB6AE1">
      <w:pPr>
        <w:pStyle w:val="Agreement"/>
      </w:pPr>
      <w:r>
        <w:t>Support implicit indication to inform UE it is hard switch or soft switch case.</w:t>
      </w:r>
    </w:p>
    <w:p w14:paraId="3C03B85F" w14:textId="5E1360D4" w:rsidR="00BB6AE1" w:rsidRDefault="003C515C" w:rsidP="003C515C">
      <w:pPr>
        <w:pStyle w:val="Comments"/>
      </w:pPr>
      <w:r>
        <w:t>Proposal A-7: For hard satellite switch, there is no need to provide the SSB information of the  target satellite. (13/15)</w:t>
      </w:r>
    </w:p>
    <w:p w14:paraId="28768CB8" w14:textId="33605A06" w:rsidR="00BB6AE1" w:rsidRDefault="00BB6AE1" w:rsidP="0078727F">
      <w:pPr>
        <w:pStyle w:val="Doc-text2"/>
        <w:numPr>
          <w:ilvl w:val="0"/>
          <w:numId w:val="14"/>
        </w:numPr>
      </w:pPr>
      <w:r>
        <w:t>HW thinks it would be beneficial to send this info also in the hard-switch case</w:t>
      </w:r>
    </w:p>
    <w:p w14:paraId="224F0DD2" w14:textId="77777777" w:rsidR="00664FD3" w:rsidRDefault="00664FD3" w:rsidP="003C515C">
      <w:pPr>
        <w:pStyle w:val="Comments"/>
      </w:pPr>
    </w:p>
    <w:p w14:paraId="3E967574" w14:textId="77777777" w:rsidR="00D428F0" w:rsidRDefault="00D428F0" w:rsidP="003C515C">
      <w:pPr>
        <w:pStyle w:val="Comments"/>
      </w:pPr>
    </w:p>
    <w:p w14:paraId="7BF97264" w14:textId="5F439420" w:rsidR="003C515C" w:rsidRDefault="003C515C" w:rsidP="003C515C">
      <w:pPr>
        <w:pStyle w:val="Comments"/>
      </w:pPr>
      <w:r>
        <w:t>&lt; UE operation during satellite switching&gt;</w:t>
      </w:r>
    </w:p>
    <w:p w14:paraId="2BA65214" w14:textId="77777777" w:rsidR="003C515C" w:rsidRDefault="003C515C" w:rsidP="003C515C">
      <w:pPr>
        <w:pStyle w:val="Comments"/>
      </w:pPr>
      <w:r>
        <w:t xml:space="preserve">Proposal B-1: PHR procedure is not impacted by the satelliete switching procedure. </w:t>
      </w:r>
    </w:p>
    <w:p w14:paraId="26A78489" w14:textId="77777777" w:rsidR="003C515C" w:rsidRDefault="003C515C" w:rsidP="003C515C">
      <w:pPr>
        <w:pStyle w:val="Comments"/>
      </w:pPr>
      <w:r>
        <w:t>Proposal B-2: During satellite switching procedure, UE should reset the L3 filter for serving cell RRM measurement and RLM, and it’s up to UE implementation (i.e. no RAN2 spec impact).</w:t>
      </w:r>
    </w:p>
    <w:p w14:paraId="03944940" w14:textId="77777777" w:rsidR="003C515C" w:rsidRDefault="003C515C" w:rsidP="003C515C">
      <w:pPr>
        <w:pStyle w:val="Comments"/>
      </w:pPr>
      <w:r>
        <w:t>Proposal B-3: The satellite switching failure is detected by the legacy RLF mechanism, i.e no need to introduce new timer based failure detection mechanism.</w:t>
      </w:r>
    </w:p>
    <w:p w14:paraId="6ACAC8AE" w14:textId="77777777" w:rsidR="003C515C" w:rsidRDefault="003C515C" w:rsidP="003C515C">
      <w:pPr>
        <w:pStyle w:val="Comments"/>
      </w:pPr>
      <w:r>
        <w:t xml:space="preserve">Proposal B-4: UE initiates the UE connection reestablishment procedure when the satellite switching failure is detected. </w:t>
      </w:r>
    </w:p>
    <w:p w14:paraId="0081B067" w14:textId="77777777" w:rsidR="003C515C" w:rsidRDefault="003C515C" w:rsidP="003C515C">
      <w:pPr>
        <w:pStyle w:val="Comments"/>
      </w:pPr>
      <w:r>
        <w:t xml:space="preserve">Proposal B-8: For RACH-less satellite switching, no additional beam information is provided to UE for the UL transmission in target satellite. </w:t>
      </w:r>
    </w:p>
    <w:p w14:paraId="0A591632" w14:textId="77777777" w:rsidR="003C515C" w:rsidRDefault="003C515C" w:rsidP="003C515C">
      <w:pPr>
        <w:pStyle w:val="Comments"/>
      </w:pPr>
      <w:r>
        <w:t xml:space="preserve">Proposal B-9: For RACH-less satellite switching, there is no dedicated preallocated UL grant  provided to UE for the 1st UL transmission in target satellite. </w:t>
      </w:r>
    </w:p>
    <w:p w14:paraId="16B5272D" w14:textId="77777777" w:rsidR="003C515C" w:rsidRDefault="003C515C" w:rsidP="003C515C">
      <w:pPr>
        <w:pStyle w:val="Comments"/>
      </w:pPr>
      <w:r>
        <w:t xml:space="preserve">Proposal B-10: For RACH-less satellite switching, there is no case to fallback to RACH-based satellite switching procedure based on radio quality.  </w:t>
      </w:r>
    </w:p>
    <w:p w14:paraId="3EACB25E" w14:textId="77777777" w:rsidR="003C515C" w:rsidRDefault="003C515C" w:rsidP="003C515C">
      <w:pPr>
        <w:pStyle w:val="Comments"/>
      </w:pPr>
      <w:r>
        <w:t>Proposal B-11: For RACH-less satellite switching procedure, UE sets Nta value to 0.</w:t>
      </w:r>
    </w:p>
    <w:p w14:paraId="02438726" w14:textId="77777777" w:rsidR="003C515C" w:rsidRDefault="003C515C" w:rsidP="003C515C">
      <w:pPr>
        <w:pStyle w:val="Comments"/>
      </w:pPr>
      <w:r>
        <w:t xml:space="preserve">Proposal B-12: For RACH-less satellite switching, UE resumes the UE dedicated UL/DL transmission after UE aquires the DL sync in target satellite. </w:t>
      </w:r>
    </w:p>
    <w:p w14:paraId="73A46111" w14:textId="77777777" w:rsidR="003C515C" w:rsidRDefault="003C515C" w:rsidP="003C515C">
      <w:pPr>
        <w:pStyle w:val="Comments"/>
      </w:pPr>
      <w:r>
        <w:t>&lt; Coexistence with L3 mobility scheme&gt;</w:t>
      </w:r>
    </w:p>
    <w:p w14:paraId="042CC616" w14:textId="77777777" w:rsidR="003C515C" w:rsidRDefault="003C515C" w:rsidP="003C515C">
      <w:pPr>
        <w:pStyle w:val="Comments"/>
      </w:pPr>
      <w:r>
        <w:t>Proposal B-13: If UE receive the HO command before UE initiates the satellite switching procedure (i.e. before the time point of satellite switching), UE will initiate the HO procedure immediately.</w:t>
      </w:r>
    </w:p>
    <w:p w14:paraId="44B7FC9A" w14:textId="77777777" w:rsidR="003C515C" w:rsidRDefault="003C515C" w:rsidP="003C515C">
      <w:pPr>
        <w:pStyle w:val="Comments"/>
      </w:pPr>
      <w:r>
        <w:t xml:space="preserve">Proposal B-14: Both CHO and satellite switching procedure can be configured simultaneously. </w:t>
      </w:r>
    </w:p>
    <w:p w14:paraId="61628C24" w14:textId="77777777" w:rsidR="003C515C" w:rsidRDefault="003C515C" w:rsidP="003C515C">
      <w:pPr>
        <w:pStyle w:val="Comments"/>
      </w:pPr>
      <w:r>
        <w:t xml:space="preserve">Proposal B-15a : Intra-cell CHO and satellite switching procedure should not be configured simultaneously. </w:t>
      </w:r>
    </w:p>
    <w:p w14:paraId="1CA72602" w14:textId="77777777" w:rsidR="003C515C" w:rsidRDefault="003C515C" w:rsidP="003C515C">
      <w:pPr>
        <w:pStyle w:val="Comments"/>
      </w:pPr>
      <w:r>
        <w:t>Proposal B-15b : When both CHO and satellite switching procedure are configured, RAN2 is proposed to discuss which option should be adopted:</w:t>
      </w:r>
    </w:p>
    <w:p w14:paraId="5369E7E7" w14:textId="77777777" w:rsidR="003C515C" w:rsidRDefault="003C515C" w:rsidP="003C515C">
      <w:pPr>
        <w:pStyle w:val="Comments"/>
      </w:pPr>
      <w:r>
        <w:t>-</w:t>
      </w:r>
      <w:r>
        <w:tab/>
        <w:t>Option 1: UE always follows CHO;</w:t>
      </w:r>
    </w:p>
    <w:p w14:paraId="2E0912E9" w14:textId="2B98F6C4" w:rsidR="005F1E3F" w:rsidRDefault="003C515C" w:rsidP="003C515C">
      <w:pPr>
        <w:pStyle w:val="Comments"/>
      </w:pPr>
      <w:r>
        <w:t>-</w:t>
      </w:r>
      <w:r>
        <w:tab/>
        <w:t>Option 2: UE initiates the procedure that triggers earlier; it's up to UE implementation if both procedures are triggered at the same time.</w:t>
      </w:r>
    </w:p>
    <w:p w14:paraId="263F9A1E" w14:textId="77777777" w:rsidR="00D428F0" w:rsidRDefault="00D428F0" w:rsidP="003C515C">
      <w:pPr>
        <w:pStyle w:val="Comments"/>
      </w:pPr>
    </w:p>
    <w:p w14:paraId="01F8D12D" w14:textId="77777777" w:rsidR="003C515C" w:rsidRDefault="003C515C" w:rsidP="003C515C">
      <w:pPr>
        <w:pStyle w:val="Comments"/>
      </w:pPr>
      <w:r>
        <w:t>List of proposals that require online discussions:</w:t>
      </w:r>
    </w:p>
    <w:p w14:paraId="417D638B" w14:textId="77777777" w:rsidR="003C515C" w:rsidRDefault="003C515C" w:rsidP="003C515C">
      <w:pPr>
        <w:pStyle w:val="Comments"/>
      </w:pPr>
      <w:r>
        <w:t>Proposal A-6:  For soft satellite switch, regarding the target satellite SSB information, we could further discuss the following options:</w:t>
      </w:r>
    </w:p>
    <w:p w14:paraId="0260AE2F" w14:textId="77777777" w:rsidR="003C515C" w:rsidRDefault="003C515C" w:rsidP="003C515C">
      <w:pPr>
        <w:pStyle w:val="Comments"/>
      </w:pPr>
      <w:r>
        <w:t>Option 1: Indicating a time offset/information  for the target satellite</w:t>
      </w:r>
    </w:p>
    <w:p w14:paraId="5206EDA8" w14:textId="77777777" w:rsidR="003C515C" w:rsidRDefault="003C515C" w:rsidP="003C515C">
      <w:pPr>
        <w:pStyle w:val="Comments"/>
      </w:pPr>
      <w:r>
        <w:t>Option 2: Indicating a different SSB index for the target satellite</w:t>
      </w:r>
    </w:p>
    <w:p w14:paraId="6ED822CB" w14:textId="77777777" w:rsidR="003C515C" w:rsidRDefault="003C515C" w:rsidP="003C515C">
      <w:pPr>
        <w:pStyle w:val="Comments"/>
      </w:pPr>
      <w:r>
        <w:t>Option 3: ssb-PositionsInBurst of the target satellite</w:t>
      </w:r>
    </w:p>
    <w:p w14:paraId="74BBB1A4" w14:textId="77777777" w:rsidR="003C515C" w:rsidRDefault="003C515C" w:rsidP="003C515C">
      <w:pPr>
        <w:pStyle w:val="Comments"/>
      </w:pPr>
      <w:r>
        <w:t>Option 4: option 1+2</w:t>
      </w:r>
    </w:p>
    <w:p w14:paraId="5F9ACFFF" w14:textId="69460557" w:rsidR="003C515C" w:rsidRDefault="003C515C" w:rsidP="003C515C">
      <w:pPr>
        <w:pStyle w:val="Comments"/>
      </w:pPr>
      <w:r>
        <w:t xml:space="preserve">Option 5: SMTC </w:t>
      </w:r>
      <w:r w:rsidR="00BB6AE1">
        <w:t>offset</w:t>
      </w:r>
      <w:r>
        <w:t xml:space="preserve"> is enough </w:t>
      </w:r>
    </w:p>
    <w:p w14:paraId="395AF9CE" w14:textId="59E772F6" w:rsidR="00225CE8" w:rsidRDefault="00225CE8" w:rsidP="003C515C">
      <w:pPr>
        <w:pStyle w:val="Comments"/>
      </w:pPr>
      <w:r>
        <w:t>&lt; proposal from session Chair (along the lines of option 1+2):</w:t>
      </w:r>
    </w:p>
    <w:p w14:paraId="7D6839A9" w14:textId="1DA99AB2" w:rsidR="00225CE8" w:rsidRDefault="00225CE8" w:rsidP="003C515C">
      <w:pPr>
        <w:pStyle w:val="Comments"/>
      </w:pPr>
      <w:r>
        <w:t>Proposal A-6</w:t>
      </w:r>
      <w:r w:rsidR="001030CB">
        <w:t>rev</w:t>
      </w:r>
      <w:r>
        <w:t xml:space="preserve">:  For soft satellite switch, as a baseline, the SSB </w:t>
      </w:r>
      <w:r w:rsidR="00BB6AE1">
        <w:t xml:space="preserve">time offset of the target satellite </w:t>
      </w:r>
      <w:r>
        <w:t>is provided</w:t>
      </w:r>
      <w:r w:rsidR="00BB6AE1">
        <w:t xml:space="preserve"> (in SIB19)</w:t>
      </w:r>
      <w:r>
        <w:t>. Optionally a different SSB index for the target satellite can also be provided.</w:t>
      </w:r>
    </w:p>
    <w:p w14:paraId="1CFEE168" w14:textId="16541B2D" w:rsidR="00225CE8" w:rsidRDefault="00026E15" w:rsidP="003C515C">
      <w:pPr>
        <w:pStyle w:val="Comments"/>
      </w:pPr>
      <w:r>
        <w:t>&gt;</w:t>
      </w:r>
    </w:p>
    <w:p w14:paraId="33A346E5" w14:textId="41324918" w:rsidR="00BB6AE1" w:rsidRDefault="00BB6AE1" w:rsidP="003C515C">
      <w:pPr>
        <w:pStyle w:val="Agreement"/>
      </w:pPr>
      <w:r>
        <w:t xml:space="preserve">For soft satellite switch, as a baseline, </w:t>
      </w:r>
      <w:r w:rsidR="00243438">
        <w:t xml:space="preserve">it is sufficient to provide </w:t>
      </w:r>
      <w:r>
        <w:t xml:space="preserve">the </w:t>
      </w:r>
      <w:r w:rsidR="00243438">
        <w:t>“</w:t>
      </w:r>
      <w:r>
        <w:t>SSB time offset</w:t>
      </w:r>
      <w:r w:rsidR="00243438">
        <w:t>”</w:t>
      </w:r>
      <w:r>
        <w:t xml:space="preserve"> of the target satellite in SIB19. CB Thursday to check if a different SSB index for the target satellite can also be provided.</w:t>
      </w:r>
    </w:p>
    <w:p w14:paraId="4BBB999F" w14:textId="77777777" w:rsidR="00026E15" w:rsidRDefault="00026E15" w:rsidP="003C515C">
      <w:pPr>
        <w:pStyle w:val="Comments"/>
      </w:pPr>
    </w:p>
    <w:p w14:paraId="512A475F" w14:textId="1E4C81EA" w:rsidR="003C515C" w:rsidRDefault="003C515C" w:rsidP="003C515C">
      <w:pPr>
        <w:pStyle w:val="Comments"/>
      </w:pPr>
      <w:r>
        <w:t xml:space="preserve">Proposal A-8: The detail signaling of t-star can be discussed online. </w:t>
      </w:r>
    </w:p>
    <w:p w14:paraId="683DA5F5" w14:textId="5B876E9C" w:rsidR="001030CB" w:rsidRDefault="001030CB" w:rsidP="001030CB">
      <w:pPr>
        <w:pStyle w:val="Comments"/>
      </w:pPr>
      <w:r>
        <w:t>&lt; proposal from session Chair:</w:t>
      </w:r>
    </w:p>
    <w:p w14:paraId="02B640ED" w14:textId="0E1EC679" w:rsidR="00706521" w:rsidRDefault="001030CB" w:rsidP="001030CB">
      <w:pPr>
        <w:pStyle w:val="Comments"/>
      </w:pPr>
      <w:r>
        <w:t xml:space="preserve">Proposal A-8rev:  </w:t>
      </w:r>
      <w:r w:rsidR="00706521">
        <w:t>Adopt one of the following solutions:</w:t>
      </w:r>
    </w:p>
    <w:p w14:paraId="2A6FEEA4" w14:textId="087370FD" w:rsidR="00706521" w:rsidRDefault="00706521" w:rsidP="0078727F">
      <w:pPr>
        <w:pStyle w:val="Comments"/>
        <w:numPr>
          <w:ilvl w:val="0"/>
          <w:numId w:val="13"/>
        </w:numPr>
      </w:pPr>
      <w:r>
        <w:t>T-start is explicitly signalled (same format as T-service). If T-start is not signalled, T-start is assumed to be equal to T-service, i.e. hard switch.</w:t>
      </w:r>
    </w:p>
    <w:p w14:paraId="2014A01E" w14:textId="509C4104" w:rsidR="001030CB" w:rsidRDefault="00706521" w:rsidP="0078727F">
      <w:pPr>
        <w:pStyle w:val="Comments"/>
        <w:numPr>
          <w:ilvl w:val="0"/>
          <w:numId w:val="13"/>
        </w:numPr>
      </w:pPr>
      <w:r>
        <w:t>T-start is derived from “</w:t>
      </w:r>
      <w:r w:rsidR="001030CB">
        <w:t>T</w:t>
      </w:r>
      <w:r>
        <w:t>-offset</w:t>
      </w:r>
      <w:r w:rsidR="001030CB">
        <w:t>”</w:t>
      </w:r>
      <w:r>
        <w:t xml:space="preserve"> (T-start = T-service-T-offset)</w:t>
      </w:r>
      <w:r w:rsidR="001030CB">
        <w:t xml:space="preserve">, </w:t>
      </w:r>
      <w:r>
        <w:t xml:space="preserve">where T-offset </w:t>
      </w:r>
      <w:r w:rsidR="007577B6">
        <w:t xml:space="preserve">only has </w:t>
      </w:r>
      <w:r w:rsidR="001030CB">
        <w:t xml:space="preserve">positive values </w:t>
      </w:r>
      <w:r w:rsidR="00217CCD">
        <w:t xml:space="preserve">(or zero) </w:t>
      </w:r>
      <w:r w:rsidR="001030CB">
        <w:t>and reserved values for possible future use (e.g. negative values). If T-overlap is not signalled, T-overlap is assumed to be zero, i.e. hard switch</w:t>
      </w:r>
    </w:p>
    <w:p w14:paraId="7820C2D3" w14:textId="246191C1" w:rsidR="00225CE8" w:rsidRDefault="001030CB" w:rsidP="003C515C">
      <w:pPr>
        <w:pStyle w:val="Comments"/>
      </w:pPr>
      <w:r>
        <w:t>&gt;</w:t>
      </w:r>
    </w:p>
    <w:p w14:paraId="536BABD4" w14:textId="77777777" w:rsidR="001030CB" w:rsidRDefault="001030CB" w:rsidP="003C515C">
      <w:pPr>
        <w:pStyle w:val="Comments"/>
      </w:pPr>
    </w:p>
    <w:p w14:paraId="5E00EA44" w14:textId="77777777" w:rsidR="003C515C" w:rsidRDefault="003C515C" w:rsidP="003C515C">
      <w:pPr>
        <w:pStyle w:val="Comments"/>
      </w:pPr>
      <w:r>
        <w:t xml:space="preserve">Proposal A-9: Further discuss whether T-start is needed for hard satellite switch. </w:t>
      </w:r>
    </w:p>
    <w:p w14:paraId="7774677A" w14:textId="77777777" w:rsidR="001030CB" w:rsidRDefault="001030CB" w:rsidP="001030CB">
      <w:pPr>
        <w:pStyle w:val="Comments"/>
      </w:pPr>
      <w:r>
        <w:t>&lt; proposal from session Chair:</w:t>
      </w:r>
    </w:p>
    <w:p w14:paraId="47B29B2C" w14:textId="5C37B47B" w:rsidR="001030CB" w:rsidRDefault="001030CB" w:rsidP="001030CB">
      <w:pPr>
        <w:pStyle w:val="Comments"/>
      </w:pPr>
      <w:r>
        <w:t>Proposal A-9rev</w:t>
      </w:r>
      <w:r w:rsidR="00217CCD">
        <w:t xml:space="preserve">: If T-start will be explicitly signalled, discuss whether to specify that the NW should not signal a </w:t>
      </w:r>
      <w:r w:rsidR="00CA1238">
        <w:t>T-start</w:t>
      </w:r>
      <w:r w:rsidR="00217CCD">
        <w:t xml:space="preserve"> higher than </w:t>
      </w:r>
      <w:r w:rsidR="00CA1238">
        <w:t>T-service</w:t>
      </w:r>
      <w:r w:rsidR="00217CCD">
        <w:t xml:space="preserve"> (If T-offset will be signalled, we simply d</w:t>
      </w:r>
      <w:r>
        <w:t xml:space="preserve">on’t introduce negative values for </w:t>
      </w:r>
      <w:r w:rsidR="00217CCD">
        <w:t>it)</w:t>
      </w:r>
    </w:p>
    <w:p w14:paraId="64281BFA" w14:textId="464BAB55" w:rsidR="003C515C" w:rsidRDefault="001030CB" w:rsidP="003C515C">
      <w:pPr>
        <w:pStyle w:val="Comments"/>
      </w:pPr>
      <w:r>
        <w:t>&gt;</w:t>
      </w:r>
    </w:p>
    <w:p w14:paraId="3B35F7A8" w14:textId="77777777" w:rsidR="001030CB" w:rsidRDefault="001030CB" w:rsidP="003C515C">
      <w:pPr>
        <w:pStyle w:val="Comments"/>
      </w:pPr>
    </w:p>
    <w:p w14:paraId="59E73A7C" w14:textId="77777777" w:rsidR="003C515C" w:rsidRDefault="003C515C" w:rsidP="003C515C">
      <w:pPr>
        <w:pStyle w:val="Comments"/>
      </w:pPr>
      <w:r>
        <w:t xml:space="preserve">Proposal B-1a (for discussion): Discuss whether UE triggers TA reporting upon satellite switching.   </w:t>
      </w:r>
    </w:p>
    <w:p w14:paraId="16BB9C2A" w14:textId="3D8454D2" w:rsidR="003C515C" w:rsidRDefault="003C515C" w:rsidP="003C515C">
      <w:pPr>
        <w:pStyle w:val="Comments"/>
      </w:pPr>
      <w:r>
        <w:t>&lt;RACH-less satellite switching&gt;</w:t>
      </w:r>
    </w:p>
    <w:p w14:paraId="67BAF491" w14:textId="77777777" w:rsidR="00766E9D" w:rsidRDefault="00766E9D" w:rsidP="00766E9D">
      <w:pPr>
        <w:pStyle w:val="Comments"/>
      </w:pPr>
      <w:r>
        <w:t>&lt; proposal from session Chair:</w:t>
      </w:r>
    </w:p>
    <w:p w14:paraId="0A454D46" w14:textId="6DA4C0AB" w:rsidR="00766E9D" w:rsidRDefault="00766E9D" w:rsidP="00766E9D">
      <w:pPr>
        <w:pStyle w:val="Comments"/>
      </w:pPr>
      <w:r>
        <w:t>Proposal B-1a_rev: Upon satellite switching the triggering of TA reporting is based on legacy procedures</w:t>
      </w:r>
    </w:p>
    <w:p w14:paraId="1FB23C31" w14:textId="77777777" w:rsidR="00766E9D" w:rsidRDefault="00766E9D" w:rsidP="00766E9D">
      <w:pPr>
        <w:pStyle w:val="Comments"/>
      </w:pPr>
      <w:r>
        <w:t>&gt;</w:t>
      </w:r>
    </w:p>
    <w:p w14:paraId="18B6BEC1" w14:textId="77777777" w:rsidR="001030CB" w:rsidRDefault="001030CB" w:rsidP="003C515C">
      <w:pPr>
        <w:pStyle w:val="Comments"/>
      </w:pPr>
    </w:p>
    <w:p w14:paraId="3662A710" w14:textId="3063CA60" w:rsidR="003C515C" w:rsidRDefault="003C515C" w:rsidP="003C515C">
      <w:pPr>
        <w:pStyle w:val="Comments"/>
      </w:pPr>
      <w:r>
        <w:t>Proposal B-5 (for discussion): Discuss whether UE that supports satellite switching is mandatory to support RACH-less satellite switching.</w:t>
      </w:r>
    </w:p>
    <w:p w14:paraId="0D7DB44F" w14:textId="77777777" w:rsidR="00766E9D" w:rsidRDefault="00766E9D" w:rsidP="00766E9D">
      <w:pPr>
        <w:pStyle w:val="Comments"/>
      </w:pPr>
      <w:r>
        <w:t>&lt; proposal from session Chair:</w:t>
      </w:r>
    </w:p>
    <w:p w14:paraId="2A7AE110" w14:textId="77CE833A" w:rsidR="00766E9D" w:rsidRDefault="00766E9D" w:rsidP="00766E9D">
      <w:pPr>
        <w:pStyle w:val="Comments"/>
      </w:pPr>
      <w:r>
        <w:t>Proposal B-5_rev: UE supporting satellite switching with re-sync mandatorily supports RACH-less satellite switching.</w:t>
      </w:r>
    </w:p>
    <w:p w14:paraId="4718FCA7" w14:textId="77777777" w:rsidR="00766E9D" w:rsidRDefault="00766E9D" w:rsidP="00766E9D">
      <w:pPr>
        <w:pStyle w:val="Comments"/>
      </w:pPr>
      <w:r>
        <w:t>&gt;</w:t>
      </w:r>
    </w:p>
    <w:p w14:paraId="7F578024" w14:textId="77777777" w:rsidR="00766E9D" w:rsidRDefault="00766E9D" w:rsidP="003C515C">
      <w:pPr>
        <w:pStyle w:val="Comments"/>
      </w:pPr>
    </w:p>
    <w:p w14:paraId="01AFE64F" w14:textId="77777777" w:rsidR="003C515C" w:rsidRDefault="003C515C" w:rsidP="003C515C">
      <w:pPr>
        <w:pStyle w:val="Comments"/>
      </w:pPr>
      <w:r>
        <w:t>Proposal B-6 (for discussion): Support the explicit configuration of RACH-less satellite switching in SIB19.</w:t>
      </w:r>
    </w:p>
    <w:p w14:paraId="542321D7" w14:textId="77777777" w:rsidR="003C515C" w:rsidRDefault="003C515C" w:rsidP="003C515C">
      <w:pPr>
        <w:pStyle w:val="Comments"/>
      </w:pPr>
      <w:r>
        <w:t>Proposal B-6a (for discussion): If proposal B-6 is not agreed, RAN2 is proposed to discuss the following two issues:</w:t>
      </w:r>
    </w:p>
    <w:p w14:paraId="62D61756" w14:textId="77777777" w:rsidR="003C515C" w:rsidRDefault="003C515C" w:rsidP="003C515C">
      <w:pPr>
        <w:pStyle w:val="Comments"/>
      </w:pPr>
      <w:r>
        <w:t>-</w:t>
      </w:r>
      <w:r>
        <w:tab/>
        <w:t>Issue 1: How does the UE determine whether to trigger RACH-less or RACH-based procedure?</w:t>
      </w:r>
    </w:p>
    <w:p w14:paraId="4A4A341B" w14:textId="77777777" w:rsidR="003C515C" w:rsidRDefault="003C515C" w:rsidP="003C515C">
      <w:pPr>
        <w:pStyle w:val="Comments"/>
      </w:pPr>
      <w:r>
        <w:t>-</w:t>
      </w:r>
      <w:r>
        <w:tab/>
        <w:t xml:space="preserve">Issue 2: Does the network always support the RACH-less apprach for satellite switching? </w:t>
      </w:r>
    </w:p>
    <w:p w14:paraId="1D45FAFD" w14:textId="1BBDBEEF" w:rsidR="003C515C" w:rsidRDefault="003C515C" w:rsidP="003C515C">
      <w:pPr>
        <w:pStyle w:val="Comments"/>
      </w:pPr>
      <w:r>
        <w:t>Proposal B-7 (discussed after proposal B-5 and B-6):  If UE does not support RACH-less satellite switching, UE will only perform RACH-based procedure regardless of whether the network configured RACH-less or RACH-based satellite switching procedure.</w:t>
      </w:r>
    </w:p>
    <w:p w14:paraId="61377701" w14:textId="3249E6A7" w:rsidR="003C515C" w:rsidRDefault="003C515C" w:rsidP="003C515C">
      <w:pPr>
        <w:pStyle w:val="Comments"/>
      </w:pPr>
    </w:p>
    <w:p w14:paraId="58226657" w14:textId="3F71AD3D" w:rsidR="002539A4" w:rsidRDefault="002539A4" w:rsidP="003C515C">
      <w:pPr>
        <w:pStyle w:val="Comments"/>
      </w:pPr>
    </w:p>
    <w:p w14:paraId="74F2B3E0" w14:textId="77777777" w:rsidR="002539A4" w:rsidRDefault="002539A4" w:rsidP="002539A4">
      <w:pPr>
        <w:pStyle w:val="Doc-text2"/>
        <w:pBdr>
          <w:top w:val="single" w:sz="4" w:space="1" w:color="auto"/>
          <w:left w:val="single" w:sz="4" w:space="4" w:color="auto"/>
          <w:bottom w:val="single" w:sz="4" w:space="1" w:color="auto"/>
          <w:right w:val="single" w:sz="4" w:space="4" w:color="auto"/>
        </w:pBdr>
      </w:pPr>
      <w:r>
        <w:t>Agreements:</w:t>
      </w:r>
    </w:p>
    <w:p w14:paraId="28EC52EC" w14:textId="2AD3351A" w:rsidR="002539A4" w:rsidRDefault="002539A4" w:rsidP="0078727F">
      <w:pPr>
        <w:pStyle w:val="Doc-text2"/>
        <w:numPr>
          <w:ilvl w:val="0"/>
          <w:numId w:val="22"/>
        </w:numPr>
        <w:pBdr>
          <w:top w:val="single" w:sz="4" w:space="1" w:color="auto"/>
          <w:left w:val="single" w:sz="4" w:space="4" w:color="auto"/>
          <w:bottom w:val="single" w:sz="4" w:space="1" w:color="auto"/>
          <w:right w:val="single" w:sz="4" w:space="4" w:color="auto"/>
        </w:pBdr>
      </w:pPr>
      <w:r w:rsidRPr="002539A4">
        <w:t xml:space="preserve">introduce one new target satellite configuration, e.g. ntn-TargetSatConfig, </w:t>
      </w:r>
      <w:r>
        <w:t xml:space="preserve">(but </w:t>
      </w:r>
      <w:r w:rsidRPr="002539A4">
        <w:t>we can keep the curren</w:t>
      </w:r>
      <w:r>
        <w:t xml:space="preserve">t terminology in the running CR) </w:t>
      </w:r>
      <w:r w:rsidRPr="002539A4">
        <w:t>and provide the NTN-config of th</w:t>
      </w:r>
      <w:r>
        <w:t>e target satellite in it for</w:t>
      </w:r>
      <w:r w:rsidRPr="002539A4">
        <w:t xml:space="preserve"> the specific signaling format about the target satellite information in </w:t>
      </w:r>
      <w:r>
        <w:t xml:space="preserve">SIB19. </w:t>
      </w:r>
      <w:r w:rsidRPr="002539A4">
        <w:t>The presence of this information indicates that satellite switch without PCI change is supported</w:t>
      </w:r>
    </w:p>
    <w:p w14:paraId="28F3E623" w14:textId="3D6E7FBB" w:rsidR="002539A4" w:rsidRPr="002539A4" w:rsidRDefault="002539A4" w:rsidP="0078727F">
      <w:pPr>
        <w:pStyle w:val="ListParagraph"/>
        <w:numPr>
          <w:ilvl w:val="0"/>
          <w:numId w:val="22"/>
        </w:numPr>
        <w:pBdr>
          <w:top w:val="single" w:sz="4" w:space="1" w:color="auto"/>
          <w:left w:val="single" w:sz="4" w:space="4" w:color="auto"/>
          <w:bottom w:val="single" w:sz="4" w:space="1" w:color="auto"/>
          <w:right w:val="single" w:sz="4" w:space="4" w:color="auto"/>
        </w:pBdr>
        <w:rPr>
          <w:rFonts w:ascii="Arial" w:eastAsia="MS Mincho" w:hAnsi="Arial"/>
          <w:sz w:val="20"/>
          <w:szCs w:val="24"/>
        </w:rPr>
      </w:pPr>
      <w:r w:rsidRPr="002539A4">
        <w:rPr>
          <w:rFonts w:ascii="Arial" w:eastAsia="MS Mincho" w:hAnsi="Arial"/>
          <w:sz w:val="20"/>
          <w:szCs w:val="24"/>
        </w:rPr>
        <w:t xml:space="preserve">At least for soft switch, there needs to be an “SSB time offset” between the source and the target satellite </w:t>
      </w:r>
    </w:p>
    <w:p w14:paraId="6B57FEC2" w14:textId="77777777" w:rsidR="002539A4" w:rsidRDefault="002539A4" w:rsidP="0078727F">
      <w:pPr>
        <w:pStyle w:val="Doc-text2"/>
        <w:numPr>
          <w:ilvl w:val="0"/>
          <w:numId w:val="22"/>
        </w:numPr>
        <w:pBdr>
          <w:top w:val="single" w:sz="4" w:space="1" w:color="auto"/>
          <w:left w:val="single" w:sz="4" w:space="4" w:color="auto"/>
          <w:bottom w:val="single" w:sz="4" w:space="1" w:color="auto"/>
          <w:right w:val="single" w:sz="4" w:space="4" w:color="auto"/>
        </w:pBdr>
      </w:pPr>
      <w:r>
        <w:t>SMTC offset adjustment for satellite switch is handled autonomously by the UE</w:t>
      </w:r>
    </w:p>
    <w:p w14:paraId="3E42A4A4" w14:textId="77777777" w:rsidR="002539A4" w:rsidRDefault="002539A4" w:rsidP="0078727F">
      <w:pPr>
        <w:pStyle w:val="Doc-text2"/>
        <w:numPr>
          <w:ilvl w:val="0"/>
          <w:numId w:val="22"/>
        </w:numPr>
        <w:pBdr>
          <w:top w:val="single" w:sz="4" w:space="1" w:color="auto"/>
          <w:left w:val="single" w:sz="4" w:space="4" w:color="auto"/>
          <w:bottom w:val="single" w:sz="4" w:space="1" w:color="auto"/>
          <w:right w:val="single" w:sz="4" w:space="4" w:color="auto"/>
        </w:pBdr>
      </w:pPr>
      <w:r>
        <w:t>The “SSB time offset” between the source and the target satellite should be provided in SIB19</w:t>
      </w:r>
    </w:p>
    <w:p w14:paraId="03A8EA7C" w14:textId="7FC7A68D" w:rsidR="002539A4" w:rsidRDefault="002539A4" w:rsidP="0078727F">
      <w:pPr>
        <w:pStyle w:val="Doc-text2"/>
        <w:numPr>
          <w:ilvl w:val="0"/>
          <w:numId w:val="22"/>
        </w:numPr>
        <w:pBdr>
          <w:top w:val="single" w:sz="4" w:space="1" w:color="auto"/>
          <w:left w:val="single" w:sz="4" w:space="4" w:color="auto"/>
          <w:bottom w:val="single" w:sz="4" w:space="1" w:color="auto"/>
          <w:right w:val="single" w:sz="4" w:space="4" w:color="auto"/>
        </w:pBdr>
      </w:pPr>
      <w:r>
        <w:t>Support implicit indication to inform UE it is hard switch or soft switch case</w:t>
      </w:r>
    </w:p>
    <w:p w14:paraId="747CDDDA" w14:textId="37706BEF" w:rsidR="002539A4" w:rsidRDefault="002539A4" w:rsidP="0078727F">
      <w:pPr>
        <w:pStyle w:val="Doc-text2"/>
        <w:numPr>
          <w:ilvl w:val="0"/>
          <w:numId w:val="22"/>
        </w:numPr>
        <w:pBdr>
          <w:top w:val="single" w:sz="4" w:space="1" w:color="auto"/>
          <w:left w:val="single" w:sz="4" w:space="4" w:color="auto"/>
          <w:bottom w:val="single" w:sz="4" w:space="1" w:color="auto"/>
          <w:right w:val="single" w:sz="4" w:space="4" w:color="auto"/>
        </w:pBdr>
      </w:pPr>
      <w:r>
        <w:t>For soft satellite switch, as a baseline, it is sufficient to provide the “SSB time offset” of the target satellite in SIB19. Come back to check if a different SSB index for the target satellite can also be provided.</w:t>
      </w:r>
    </w:p>
    <w:p w14:paraId="7A5A5734" w14:textId="77777777" w:rsidR="002539A4" w:rsidRPr="002539A4" w:rsidRDefault="002539A4" w:rsidP="002539A4">
      <w:pPr>
        <w:pStyle w:val="Doc-text2"/>
      </w:pPr>
    </w:p>
    <w:p w14:paraId="070FDEA5" w14:textId="77777777" w:rsidR="002539A4" w:rsidRDefault="002539A4" w:rsidP="003C515C">
      <w:pPr>
        <w:pStyle w:val="Comments"/>
      </w:pPr>
    </w:p>
    <w:p w14:paraId="401E5518" w14:textId="0B7B6B35" w:rsidR="00D53599" w:rsidRDefault="00D53599" w:rsidP="003C515C">
      <w:pPr>
        <w:pStyle w:val="Comments"/>
      </w:pPr>
      <w:r>
        <w:t>Moved here from 7.7.4.2</w:t>
      </w:r>
    </w:p>
    <w:p w14:paraId="3D35BB8A" w14:textId="228F4F39" w:rsidR="00D53599" w:rsidRDefault="00D53599" w:rsidP="00D53599">
      <w:pPr>
        <w:pStyle w:val="Doc-title"/>
      </w:pPr>
      <w:hyperlink r:id="rId203" w:tooltip="C:Data3GPPExtractsR2-2313529 - Remaining issues with connected mode enhancements.docx" w:history="1">
        <w:r w:rsidRPr="009A2911">
          <w:rPr>
            <w:rStyle w:val="Hyperlink"/>
          </w:rPr>
          <w:t>R2-2313</w:t>
        </w:r>
        <w:r w:rsidRPr="009A2911">
          <w:rPr>
            <w:rStyle w:val="Hyperlink"/>
          </w:rPr>
          <w:t>5</w:t>
        </w:r>
        <w:r w:rsidRPr="009A2911">
          <w:rPr>
            <w:rStyle w:val="Hyperlink"/>
          </w:rPr>
          <w:t>29</w:t>
        </w:r>
      </w:hyperlink>
      <w:r>
        <w:tab/>
        <w:t>Remaining issues with connected mode enhancements</w:t>
      </w:r>
      <w:r>
        <w:tab/>
        <w:t>Ericsson</w:t>
      </w:r>
      <w:r>
        <w:tab/>
        <w:t>discussion</w:t>
      </w:r>
      <w:r>
        <w:tab/>
        <w:t>Rel-18</w:t>
      </w:r>
      <w:r>
        <w:tab/>
        <w:t>NR_NTN_enh-Core</w:t>
      </w:r>
    </w:p>
    <w:p w14:paraId="6EDF10CD" w14:textId="14094752" w:rsidR="00D53599" w:rsidRDefault="00D53599" w:rsidP="0078727F">
      <w:pPr>
        <w:pStyle w:val="Comments"/>
        <w:numPr>
          <w:ilvl w:val="0"/>
          <w:numId w:val="12"/>
        </w:numPr>
      </w:pPr>
      <w:r>
        <w:t>Unchanged PCI</w:t>
      </w:r>
    </w:p>
    <w:p w14:paraId="4301C293" w14:textId="2449985B" w:rsidR="00D53599" w:rsidRPr="00D53599" w:rsidRDefault="00D53599" w:rsidP="0078727F">
      <w:pPr>
        <w:pStyle w:val="Comments"/>
        <w:numPr>
          <w:ilvl w:val="1"/>
          <w:numId w:val="12"/>
        </w:numPr>
      </w:pPr>
      <w:r>
        <w:t>Feature name</w:t>
      </w:r>
    </w:p>
    <w:p w14:paraId="24D6BB53" w14:textId="46EFB0F7" w:rsidR="00D53599" w:rsidRDefault="00D53599" w:rsidP="00D53599">
      <w:pPr>
        <w:pStyle w:val="Comments"/>
      </w:pPr>
      <w:bookmarkStart w:id="22" w:name="_Toc149896237"/>
      <w:r>
        <w:t>Proposal 4</w:t>
      </w:r>
      <w:r>
        <w:tab/>
        <w:t>Adopt the name satellite switch with re-sync for the unchanged PCI feature.</w:t>
      </w:r>
      <w:bookmarkEnd w:id="22"/>
    </w:p>
    <w:p w14:paraId="0D39BB82" w14:textId="1B48DE24" w:rsidR="00D53599" w:rsidRDefault="00D53599" w:rsidP="0078727F">
      <w:pPr>
        <w:pStyle w:val="Comments"/>
        <w:numPr>
          <w:ilvl w:val="1"/>
          <w:numId w:val="12"/>
        </w:numPr>
      </w:pPr>
      <w:r>
        <w:t>TAT handling</w:t>
      </w:r>
    </w:p>
    <w:p w14:paraId="66E87223" w14:textId="65A36AA6" w:rsidR="00D53599" w:rsidRDefault="00D53599" w:rsidP="00D53599">
      <w:pPr>
        <w:pStyle w:val="Comments"/>
      </w:pPr>
      <w:bookmarkStart w:id="23" w:name="_Toc149896240"/>
      <w:r>
        <w:t>Proposal 7</w:t>
      </w:r>
      <w:r>
        <w:tab/>
        <w:t xml:space="preserve">For satellite switch with re-sync, network implementation can solve the issue with </w:t>
      </w:r>
      <w:r w:rsidRPr="00A06E28">
        <w:t xml:space="preserve">TAT </w:t>
      </w:r>
      <w:r>
        <w:t xml:space="preserve">expiration </w:t>
      </w:r>
      <w:r w:rsidRPr="00A06E28">
        <w:t>before the UE is synchronized to the target satellite.</w:t>
      </w:r>
      <w:bookmarkEnd w:id="23"/>
    </w:p>
    <w:p w14:paraId="72A59327" w14:textId="77777777" w:rsidR="00D53599" w:rsidRDefault="00D53599" w:rsidP="00D53599">
      <w:pPr>
        <w:pStyle w:val="Comments"/>
      </w:pPr>
    </w:p>
    <w:p w14:paraId="3C6D0780" w14:textId="56B583D7" w:rsidR="00D53599" w:rsidRDefault="00D53599" w:rsidP="0078727F">
      <w:pPr>
        <w:pStyle w:val="Comments"/>
        <w:numPr>
          <w:ilvl w:val="0"/>
          <w:numId w:val="12"/>
        </w:numPr>
      </w:pPr>
      <w:r>
        <w:t>Duplicated info in SIB19</w:t>
      </w:r>
    </w:p>
    <w:p w14:paraId="5168619E" w14:textId="7E667A41" w:rsidR="00D53599" w:rsidRDefault="00D53599" w:rsidP="00D53599">
      <w:pPr>
        <w:pStyle w:val="Comments"/>
      </w:pPr>
      <w:r>
        <w:t>Proposal 10</w:t>
      </w:r>
      <w:r>
        <w:tab/>
        <w:t>UE shall assume when a PCI associated to an NTN carrier frequency is included in a measurement object but it is not present in the neighbour cell list in SIB19, this PCI is provided by the serving satellite.</w:t>
      </w:r>
    </w:p>
    <w:p w14:paraId="2C75C4FD" w14:textId="77777777" w:rsidR="00D53599" w:rsidRPr="004B3E0E" w:rsidRDefault="00D53599" w:rsidP="00D53599">
      <w:pPr>
        <w:pStyle w:val="Comments"/>
      </w:pPr>
      <w:r>
        <w:t>Proposal 11</w:t>
      </w:r>
      <w:r>
        <w:tab/>
        <w:t>Adopt the text proposal to TS 38.331 in Section 3.</w:t>
      </w:r>
    </w:p>
    <w:p w14:paraId="29154FB3" w14:textId="366B692D" w:rsidR="00D53599" w:rsidRDefault="00D53599" w:rsidP="003C515C">
      <w:pPr>
        <w:pStyle w:val="Comments"/>
      </w:pPr>
    </w:p>
    <w:p w14:paraId="51AEA5A9" w14:textId="77777777" w:rsidR="00D53599" w:rsidRDefault="00D53599" w:rsidP="003C515C">
      <w:pPr>
        <w:pStyle w:val="Comments"/>
      </w:pPr>
    </w:p>
    <w:p w14:paraId="074F41B2" w14:textId="30ACAEBC" w:rsidR="005F1E3F" w:rsidRDefault="005F1E3F" w:rsidP="005F1E3F">
      <w:pPr>
        <w:pStyle w:val="Doc-text2"/>
      </w:pPr>
    </w:p>
    <w:p w14:paraId="07D8A224" w14:textId="0AFBCD41" w:rsidR="005F1E3F" w:rsidRDefault="005F1E3F" w:rsidP="005F1E3F">
      <w:pPr>
        <w:pStyle w:val="EmailDiscussion"/>
      </w:pPr>
      <w:r>
        <w:lastRenderedPageBreak/>
        <w:t>[AT124][303][NR-NTN Enh] Unchanged PCI (</w:t>
      </w:r>
      <w:r w:rsidR="003446E2">
        <w:t>Apple</w:t>
      </w:r>
      <w:r>
        <w:t>)</w:t>
      </w:r>
    </w:p>
    <w:p w14:paraId="1CD0EDD6" w14:textId="64129C16" w:rsidR="005F1E3F" w:rsidRDefault="005F1E3F" w:rsidP="005F1E3F">
      <w:pPr>
        <w:pStyle w:val="EmailDiscussion2"/>
      </w:pPr>
      <w:r>
        <w:tab/>
        <w:t xml:space="preserve">Scope: Discuss the </w:t>
      </w:r>
      <w:r w:rsidR="00196218">
        <w:t>RACH-less satellite switching aspects</w:t>
      </w:r>
    </w:p>
    <w:p w14:paraId="1640EB68" w14:textId="77777777" w:rsidR="005F1E3F" w:rsidRDefault="005F1E3F" w:rsidP="005F1E3F">
      <w:pPr>
        <w:pStyle w:val="EmailDiscussion2"/>
      </w:pPr>
      <w:r>
        <w:tab/>
        <w:t>Intended outcome: offline discussion summary</w:t>
      </w:r>
    </w:p>
    <w:p w14:paraId="5393C541" w14:textId="77777777" w:rsidR="005F1E3F" w:rsidRDefault="005F1E3F" w:rsidP="005F1E3F">
      <w:pPr>
        <w:pStyle w:val="EmailDiscussion2"/>
      </w:pPr>
      <w:r>
        <w:tab/>
      </w:r>
      <w:r w:rsidRPr="00EA3AEE">
        <w:rPr>
          <w:u w:val="single"/>
        </w:rPr>
        <w:t xml:space="preserve">F2F schedule: </w:t>
      </w:r>
      <w:r>
        <w:rPr>
          <w:u w:val="single"/>
        </w:rPr>
        <w:t>Wednesday 2023-11-15 10:30-11:00 Brk3</w:t>
      </w:r>
    </w:p>
    <w:p w14:paraId="6BB82AAD" w14:textId="38C44005" w:rsidR="005F1E3F" w:rsidRDefault="005F1E3F" w:rsidP="005F1E3F">
      <w:pPr>
        <w:pStyle w:val="EmailDiscussion2"/>
      </w:pPr>
      <w:r>
        <w:tab/>
        <w:t>Deadline for rapporteur's summary (in R2-2313785):  Wednesday 2023-11-15 22:00</w:t>
      </w:r>
    </w:p>
    <w:p w14:paraId="20BED62A" w14:textId="169404BB" w:rsidR="005F1E3F" w:rsidRDefault="005F1E3F" w:rsidP="005F1E3F">
      <w:pPr>
        <w:pStyle w:val="Doc-text2"/>
      </w:pPr>
    </w:p>
    <w:p w14:paraId="478632F4" w14:textId="59073067" w:rsidR="005F1E3F" w:rsidRDefault="005F1E3F" w:rsidP="005F1E3F">
      <w:pPr>
        <w:pStyle w:val="Doc-text2"/>
      </w:pPr>
    </w:p>
    <w:p w14:paraId="03D8BFC8" w14:textId="1E254D84" w:rsidR="005F1E3F" w:rsidRDefault="005F1E3F" w:rsidP="005F1E3F">
      <w:pPr>
        <w:pStyle w:val="Doc-title"/>
      </w:pPr>
      <w:r>
        <w:t>R2-2313785</w:t>
      </w:r>
      <w:r>
        <w:tab/>
      </w:r>
      <w:r w:rsidRPr="00796A5E">
        <w:t>Summary of [AT1</w:t>
      </w:r>
      <w:r w:rsidRPr="00796A5E">
        <w:rPr>
          <w:rFonts w:hint="eastAsia"/>
        </w:rPr>
        <w:t>2</w:t>
      </w:r>
      <w:r>
        <w:t>4][303][NR</w:t>
      </w:r>
      <w:r w:rsidRPr="00796A5E">
        <w:t xml:space="preserve">-NTN Enh] </w:t>
      </w:r>
      <w:r>
        <w:t>Unchanged PCI</w:t>
      </w:r>
      <w:r>
        <w:tab/>
      </w:r>
      <w:r w:rsidR="003446E2">
        <w:t>Apple</w:t>
      </w:r>
      <w:r>
        <w:tab/>
        <w:t>discussion</w:t>
      </w:r>
    </w:p>
    <w:p w14:paraId="404B476B" w14:textId="128BF346" w:rsidR="00712138" w:rsidRDefault="00712138" w:rsidP="00712138">
      <w:pPr>
        <w:pStyle w:val="Doc-title"/>
        <w:ind w:left="0" w:firstLine="0"/>
      </w:pPr>
    </w:p>
    <w:p w14:paraId="71775D3B" w14:textId="58C2B29E" w:rsidR="00B07521" w:rsidRDefault="00C40396" w:rsidP="00B07521">
      <w:pPr>
        <w:pStyle w:val="Doc-title"/>
      </w:pPr>
      <w:hyperlink r:id="rId204" w:tooltip="C:Data3GPPExtractsR2-2311837 Remaining Issues on Service Link Switching with Unchanged PCI.docx" w:history="1">
        <w:r w:rsidR="00B07521" w:rsidRPr="009A2911">
          <w:rPr>
            <w:rStyle w:val="Hyperlink"/>
          </w:rPr>
          <w:t>R2-2311837</w:t>
        </w:r>
      </w:hyperlink>
      <w:r w:rsidR="00B07521">
        <w:tab/>
        <w:t>Remaining Issues on Service Link Switching with Unchanged PCI</w:t>
      </w:r>
      <w:r w:rsidR="00B07521">
        <w:tab/>
        <w:t>vivo</w:t>
      </w:r>
      <w:r w:rsidR="00B07521">
        <w:tab/>
        <w:t>discussion</w:t>
      </w:r>
      <w:r w:rsidR="00B07521">
        <w:tab/>
        <w:t>Rel-18</w:t>
      </w:r>
      <w:r w:rsidR="00B07521">
        <w:tab/>
        <w:t>NR_NTN_enh-Core</w:t>
      </w:r>
    </w:p>
    <w:p w14:paraId="0B40A6EF" w14:textId="3CD113C0" w:rsidR="00B07521" w:rsidRDefault="00C40396" w:rsidP="00B07521">
      <w:pPr>
        <w:pStyle w:val="Doc-title"/>
      </w:pPr>
      <w:hyperlink r:id="rId205" w:tooltip="C:Data3GPPExtractsR2-2311849.docx" w:history="1">
        <w:r w:rsidR="00B07521" w:rsidRPr="009A2911">
          <w:rPr>
            <w:rStyle w:val="Hyperlink"/>
          </w:rPr>
          <w:t>R2-2311849</w:t>
        </w:r>
      </w:hyperlink>
      <w:r w:rsidR="00B07521">
        <w:tab/>
        <w:t xml:space="preserve">  Discussion on unchanged PCI mechanism</w:t>
      </w:r>
      <w:r w:rsidR="00B07521">
        <w:tab/>
        <w:t>Quectel</w:t>
      </w:r>
      <w:r w:rsidR="00B07521">
        <w:tab/>
        <w:t>discussion</w:t>
      </w:r>
      <w:r w:rsidR="00B07521">
        <w:tab/>
        <w:t>Rel-18</w:t>
      </w:r>
    </w:p>
    <w:p w14:paraId="4A50D419" w14:textId="72F751BF" w:rsidR="00B07521" w:rsidRDefault="00C40396" w:rsidP="00B07521">
      <w:pPr>
        <w:pStyle w:val="Doc-title"/>
      </w:pPr>
      <w:hyperlink r:id="rId206" w:tooltip="C:Data3GPPExtractsR2-2311989_Signaling design of satellite switching with PCI unchanged.doc" w:history="1">
        <w:r w:rsidR="00B07521" w:rsidRPr="009A2911">
          <w:rPr>
            <w:rStyle w:val="Hyperlink"/>
          </w:rPr>
          <w:t>R2-2311989</w:t>
        </w:r>
      </w:hyperlink>
      <w:r w:rsidR="00B07521">
        <w:tab/>
        <w:t>Signalling design of satellite switching with PCI unchanged</w:t>
      </w:r>
      <w:r w:rsidR="00B07521">
        <w:tab/>
        <w:t>China Telecom</w:t>
      </w:r>
      <w:r w:rsidR="00B07521">
        <w:tab/>
        <w:t>discussion</w:t>
      </w:r>
      <w:r w:rsidR="00B07521">
        <w:tab/>
        <w:t>Rel-18</w:t>
      </w:r>
      <w:r w:rsidR="00B07521">
        <w:tab/>
        <w:t>NR_NTN_enh-Core</w:t>
      </w:r>
    </w:p>
    <w:p w14:paraId="19E5A28B" w14:textId="4AF517F2" w:rsidR="00B07521" w:rsidRDefault="00C40396" w:rsidP="00B07521">
      <w:pPr>
        <w:pStyle w:val="Doc-title"/>
      </w:pPr>
      <w:hyperlink r:id="rId207" w:tooltip="C:Data3GPPExtractsR2-2312047 Leftover issues on the unchanged PCI satellite switch.docx" w:history="1">
        <w:r w:rsidR="00B07521" w:rsidRPr="009A2911">
          <w:rPr>
            <w:rStyle w:val="Hyperlink"/>
          </w:rPr>
          <w:t>R2-2312047</w:t>
        </w:r>
      </w:hyperlink>
      <w:r w:rsidR="00B07521">
        <w:tab/>
        <w:t>Leftover issues on the unchanged PCI satellite switch</w:t>
      </w:r>
      <w:r w:rsidR="00B07521">
        <w:tab/>
        <w:t>Google Inc.</w:t>
      </w:r>
      <w:r w:rsidR="00B07521">
        <w:tab/>
        <w:t>discussion</w:t>
      </w:r>
    </w:p>
    <w:p w14:paraId="199971B6" w14:textId="20735EB5" w:rsidR="00B07521" w:rsidRDefault="00C40396" w:rsidP="00B07521">
      <w:pPr>
        <w:pStyle w:val="Doc-title"/>
      </w:pPr>
      <w:hyperlink r:id="rId208" w:tooltip="C:Data3GPPExtractsR2-2312058 Discussion on unchanged PCI mechanism.docx" w:history="1">
        <w:r w:rsidR="00B07521" w:rsidRPr="009A2911">
          <w:rPr>
            <w:rStyle w:val="Hyperlink"/>
          </w:rPr>
          <w:t>R2-2312058</w:t>
        </w:r>
      </w:hyperlink>
      <w:r w:rsidR="00B07521">
        <w:tab/>
        <w:t>Discussion on unchanged PCI mechanism</w:t>
      </w:r>
      <w:r w:rsidR="00B07521">
        <w:tab/>
        <w:t>CATT</w:t>
      </w:r>
      <w:r w:rsidR="00B07521">
        <w:tab/>
        <w:t>discussion</w:t>
      </w:r>
    </w:p>
    <w:p w14:paraId="2EAC03F9" w14:textId="5B8D5A6C" w:rsidR="00B07521" w:rsidRDefault="00C40396" w:rsidP="00B07521">
      <w:pPr>
        <w:pStyle w:val="Doc-title"/>
      </w:pPr>
      <w:hyperlink r:id="rId209" w:tooltip="C:Data3GPPExtractsR2-2312106.docx" w:history="1">
        <w:r w:rsidR="00B07521" w:rsidRPr="009A2911">
          <w:rPr>
            <w:rStyle w:val="Hyperlink"/>
          </w:rPr>
          <w:t>R2-2312106</w:t>
        </w:r>
      </w:hyperlink>
      <w:r w:rsidR="00B07521">
        <w:tab/>
        <w:t>Remaining issues on PCI unchanged satellite switch</w:t>
      </w:r>
      <w:r w:rsidR="00B07521">
        <w:tab/>
        <w:t>Samsung</w:t>
      </w:r>
      <w:r w:rsidR="00B07521">
        <w:tab/>
        <w:t>discussion</w:t>
      </w:r>
      <w:r w:rsidR="00B07521">
        <w:tab/>
        <w:t>Rel-18</w:t>
      </w:r>
      <w:r w:rsidR="00B07521">
        <w:tab/>
        <w:t>NR_NTN_enh-Core</w:t>
      </w:r>
    </w:p>
    <w:p w14:paraId="18212B6B" w14:textId="749B320D" w:rsidR="00B07521" w:rsidRDefault="00C40396" w:rsidP="00B07521">
      <w:pPr>
        <w:pStyle w:val="Doc-title"/>
      </w:pPr>
      <w:hyperlink r:id="rId210" w:tooltip="C:Data3GPPExtractsR2-2312120 HO enhancement in LEO-NTN_124.docx" w:history="1">
        <w:r w:rsidR="00B07521" w:rsidRPr="009A2911">
          <w:rPr>
            <w:rStyle w:val="Hyperlink"/>
          </w:rPr>
          <w:t>R2-2312120</w:t>
        </w:r>
      </w:hyperlink>
      <w:r w:rsidR="00B07521">
        <w:tab/>
        <w:t>On Outstanding Issues in Unchanged PCI in LEO NTN</w:t>
      </w:r>
      <w:r w:rsidR="00B07521">
        <w:tab/>
        <w:t>MediaTek Inc.</w:t>
      </w:r>
      <w:r w:rsidR="00B07521">
        <w:tab/>
        <w:t>discussion</w:t>
      </w:r>
    </w:p>
    <w:p w14:paraId="4B8B780B" w14:textId="28558E95" w:rsidR="00B07521" w:rsidRDefault="00C40396" w:rsidP="00B07521">
      <w:pPr>
        <w:pStyle w:val="Doc-title"/>
      </w:pPr>
      <w:hyperlink r:id="rId211" w:tooltip="C:Data3GPPExtractsR2-2312279 PCI unchanged.docx" w:history="1">
        <w:r w:rsidR="00B07521" w:rsidRPr="009A2911">
          <w:rPr>
            <w:rStyle w:val="Hyperlink"/>
          </w:rPr>
          <w:t>R2-2312279</w:t>
        </w:r>
      </w:hyperlink>
      <w:r w:rsidR="00B07521">
        <w:tab/>
        <w:t>Major issues for satellite switch with PCI unchanged</w:t>
      </w:r>
      <w:r w:rsidR="00B07521">
        <w:tab/>
        <w:t>Qualcomm Incorporated</w:t>
      </w:r>
      <w:r w:rsidR="00B07521">
        <w:tab/>
        <w:t>discussion</w:t>
      </w:r>
      <w:r w:rsidR="00B07521">
        <w:tab/>
        <w:t>Rel-18</w:t>
      </w:r>
      <w:r w:rsidR="00B07521">
        <w:tab/>
        <w:t>NR_NTN_enh-Core</w:t>
      </w:r>
    </w:p>
    <w:p w14:paraId="40892579" w14:textId="22A01899" w:rsidR="00B07521" w:rsidRDefault="00C40396" w:rsidP="00B07521">
      <w:pPr>
        <w:pStyle w:val="Doc-title"/>
      </w:pPr>
      <w:hyperlink r:id="rId212" w:tooltip="C:Data3GPPExtractsR2-2312293_Satellite switching with unchanged PCI_v0.doc" w:history="1">
        <w:r w:rsidR="00B07521" w:rsidRPr="009A2911">
          <w:rPr>
            <w:rStyle w:val="Hyperlink"/>
          </w:rPr>
          <w:t>R2-2312293</w:t>
        </w:r>
      </w:hyperlink>
      <w:r w:rsidR="00B07521">
        <w:tab/>
        <w:t>Satellite switching with unchanged PCI</w:t>
      </w:r>
      <w:r w:rsidR="00B07521">
        <w:tab/>
        <w:t>Apple</w:t>
      </w:r>
      <w:r w:rsidR="00B07521">
        <w:tab/>
        <w:t>discussion</w:t>
      </w:r>
      <w:r w:rsidR="00B07521">
        <w:tab/>
        <w:t>Rel-18</w:t>
      </w:r>
      <w:r w:rsidR="00B07521">
        <w:tab/>
        <w:t>NR_NTN_enh-Core</w:t>
      </w:r>
    </w:p>
    <w:p w14:paraId="686F66E0" w14:textId="46AD126D" w:rsidR="00B07521" w:rsidRDefault="00C40396" w:rsidP="00B07521">
      <w:pPr>
        <w:pStyle w:val="Doc-title"/>
      </w:pPr>
      <w:hyperlink r:id="rId213" w:tooltip="C:Data3GPPExtractsR2-2312464 On some remaining issues for PCI-unchanged scenario (Revision of R2-2309961).docx" w:history="1">
        <w:r w:rsidR="00B07521" w:rsidRPr="009A2911">
          <w:rPr>
            <w:rStyle w:val="Hyperlink"/>
          </w:rPr>
          <w:t>R2-2312464</w:t>
        </w:r>
      </w:hyperlink>
      <w:r w:rsidR="00B07521">
        <w:tab/>
        <w:t>On some remaining issues for PCI-unchanged scenario</w:t>
      </w:r>
      <w:r w:rsidR="00B07521">
        <w:tab/>
        <w:t>Lenovo</w:t>
      </w:r>
      <w:r w:rsidR="00B07521">
        <w:tab/>
        <w:t>discussion</w:t>
      </w:r>
      <w:r w:rsidR="00B07521">
        <w:tab/>
        <w:t>Rel-18</w:t>
      </w:r>
    </w:p>
    <w:p w14:paraId="14CA8A00" w14:textId="108434C3" w:rsidR="00B07521" w:rsidRDefault="00C40396" w:rsidP="00B07521">
      <w:pPr>
        <w:pStyle w:val="Doc-title"/>
      </w:pPr>
      <w:hyperlink r:id="rId214" w:tooltip="C:Data3GPPExtractsR2-2312546_unchanged_PCI.docx" w:history="1">
        <w:r w:rsidR="00B07521" w:rsidRPr="009A2911">
          <w:rPr>
            <w:rStyle w:val="Hyperlink"/>
          </w:rPr>
          <w:t>R2-2312546</w:t>
        </w:r>
      </w:hyperlink>
      <w:r w:rsidR="00B07521">
        <w:tab/>
        <w:t>Discussions on SMTC configuration for satellite switch without PCI change</w:t>
      </w:r>
      <w:r w:rsidR="00B07521">
        <w:tab/>
        <w:t>ITRI</w:t>
      </w:r>
      <w:r w:rsidR="00B07521">
        <w:tab/>
        <w:t>discussion</w:t>
      </w:r>
      <w:r w:rsidR="00B07521">
        <w:tab/>
        <w:t>NR_NTN_enh-Core</w:t>
      </w:r>
    </w:p>
    <w:p w14:paraId="7CCC85CF" w14:textId="77777777" w:rsidR="00712138" w:rsidRDefault="00712138" w:rsidP="00712138">
      <w:pPr>
        <w:pStyle w:val="Comments"/>
      </w:pPr>
      <w:r>
        <w:t>Moved here from 7.7.4.2</w:t>
      </w:r>
    </w:p>
    <w:p w14:paraId="504B5D80" w14:textId="77777777" w:rsidR="00712138" w:rsidRDefault="00712138" w:rsidP="00712138">
      <w:pPr>
        <w:pStyle w:val="Doc-title"/>
      </w:pPr>
      <w:hyperlink r:id="rId215" w:tooltip="C:Data3GPPExtractsR2-2312609 FFS issue on unchanged PCI solution v2.docx" w:history="1">
        <w:r w:rsidRPr="009A2911">
          <w:rPr>
            <w:rStyle w:val="Hyperlink"/>
          </w:rPr>
          <w:t>R2-2312609</w:t>
        </w:r>
      </w:hyperlink>
      <w:r>
        <w:tab/>
        <w:t>FFS issues of unchanged PCI solution</w:t>
      </w:r>
      <w:r>
        <w:tab/>
        <w:t>NEC</w:t>
      </w:r>
      <w:r>
        <w:tab/>
        <w:t>discussion</w:t>
      </w:r>
      <w:r>
        <w:tab/>
        <w:t>Rel-18</w:t>
      </w:r>
      <w:r>
        <w:tab/>
        <w:t>NR_NTN_enh-Core</w:t>
      </w:r>
    </w:p>
    <w:p w14:paraId="24F0FB91" w14:textId="002AE11B" w:rsidR="00B07521" w:rsidRDefault="00C40396" w:rsidP="00B07521">
      <w:pPr>
        <w:pStyle w:val="Doc-title"/>
      </w:pPr>
      <w:hyperlink r:id="rId216" w:tooltip="C:Data3GPPExtractsR2-2312645_Usage and signaling of t-start.docx" w:history="1">
        <w:r w:rsidR="00B07521" w:rsidRPr="009A2911">
          <w:rPr>
            <w:rStyle w:val="Hyperlink"/>
          </w:rPr>
          <w:t>R2-2312645</w:t>
        </w:r>
      </w:hyperlink>
      <w:r w:rsidR="00B07521">
        <w:tab/>
        <w:t>Usage and signaling of t-start</w:t>
      </w:r>
      <w:r w:rsidR="00B07521">
        <w:tab/>
        <w:t>ZTE Corporation, Sanechips</w:t>
      </w:r>
      <w:r w:rsidR="00B07521">
        <w:tab/>
        <w:t>discussion</w:t>
      </w:r>
      <w:r w:rsidR="00B07521">
        <w:tab/>
        <w:t>Rel-18</w:t>
      </w:r>
      <w:r w:rsidR="00B07521">
        <w:tab/>
        <w:t>NR_NTN_enh-Core</w:t>
      </w:r>
    </w:p>
    <w:p w14:paraId="4BEFBF18" w14:textId="2E2CFA8C" w:rsidR="00B07521" w:rsidRDefault="00C40396" w:rsidP="00B07521">
      <w:pPr>
        <w:pStyle w:val="Doc-title"/>
      </w:pPr>
      <w:hyperlink r:id="rId217" w:tooltip="C:Data3GPPExtractsR2-2312646 Discussion on remainging issues of soft and hard staellite switch with PCI unchanged.doc" w:history="1">
        <w:r w:rsidR="00B07521" w:rsidRPr="009A2911">
          <w:rPr>
            <w:rStyle w:val="Hyperlink"/>
          </w:rPr>
          <w:t>R2-2312646</w:t>
        </w:r>
      </w:hyperlink>
      <w:r w:rsidR="00B07521">
        <w:tab/>
        <w:t>Discussion on remaining issues of soft and hard satellite switch with PCI unchanged</w:t>
      </w:r>
      <w:r w:rsidR="00B07521">
        <w:tab/>
        <w:t>Transsion Holdings</w:t>
      </w:r>
      <w:r w:rsidR="00B07521">
        <w:tab/>
        <w:t>discussion</w:t>
      </w:r>
      <w:r w:rsidR="00B07521">
        <w:tab/>
        <w:t>Rel-18</w:t>
      </w:r>
    </w:p>
    <w:p w14:paraId="4782D841" w14:textId="5472FF3D" w:rsidR="00B07521" w:rsidRDefault="00C40396" w:rsidP="00B07521">
      <w:pPr>
        <w:pStyle w:val="Doc-title"/>
      </w:pPr>
      <w:hyperlink r:id="rId218" w:tooltip="C:Data3GPPExtractsR2-2313006 (R18 NR NTN WI AI 7.7.4.2.2) same PCI.docx" w:history="1">
        <w:r w:rsidR="00B07521" w:rsidRPr="009A2911">
          <w:rPr>
            <w:rStyle w:val="Hyperlink"/>
          </w:rPr>
          <w:t>R2-2313006</w:t>
        </w:r>
      </w:hyperlink>
      <w:r w:rsidR="00B07521">
        <w:tab/>
        <w:t>Remaining open issues: Satellite switching without PCI change</w:t>
      </w:r>
      <w:r w:rsidR="00B07521">
        <w:tab/>
        <w:t>InterDigital</w:t>
      </w:r>
      <w:r w:rsidR="00B07521">
        <w:tab/>
        <w:t>discussion</w:t>
      </w:r>
      <w:r w:rsidR="00B07521">
        <w:tab/>
        <w:t>Rel-18</w:t>
      </w:r>
      <w:r w:rsidR="00B07521">
        <w:tab/>
        <w:t>NR_NTN_enh-Core</w:t>
      </w:r>
    </w:p>
    <w:p w14:paraId="0A473342" w14:textId="77777777" w:rsidR="00712138" w:rsidRDefault="00712138" w:rsidP="00712138">
      <w:pPr>
        <w:pStyle w:val="Comments"/>
      </w:pPr>
      <w:r>
        <w:t>Moved here from 7.7.4.2</w:t>
      </w:r>
    </w:p>
    <w:p w14:paraId="2B5BA9EB" w14:textId="02382B21" w:rsidR="00712138" w:rsidRPr="00712138" w:rsidRDefault="00712138" w:rsidP="00712138">
      <w:pPr>
        <w:pStyle w:val="Doc-title"/>
      </w:pPr>
      <w:hyperlink r:id="rId219" w:tooltip="C:Data3GPPExtractsR2-2313052 Remaining Issues for Satellite Switching without L3 Mobility.docx" w:history="1">
        <w:r w:rsidRPr="009A2911">
          <w:rPr>
            <w:rStyle w:val="Hyperlink"/>
          </w:rPr>
          <w:t>R2-231</w:t>
        </w:r>
        <w:r w:rsidRPr="009A2911">
          <w:rPr>
            <w:rStyle w:val="Hyperlink"/>
          </w:rPr>
          <w:t>3</w:t>
        </w:r>
        <w:r w:rsidRPr="009A2911">
          <w:rPr>
            <w:rStyle w:val="Hyperlink"/>
          </w:rPr>
          <w:t>052</w:t>
        </w:r>
      </w:hyperlink>
      <w:r>
        <w:tab/>
        <w:t>Remaining Issues for Satellite Switching without L3 Mobility</w:t>
      </w:r>
      <w:r>
        <w:tab/>
        <w:t>Nokia, Nokia Shanghai Bell</w:t>
      </w:r>
      <w:r>
        <w:tab/>
        <w:t>discussion</w:t>
      </w:r>
      <w:r>
        <w:tab/>
        <w:t>Rel-18</w:t>
      </w:r>
      <w:r>
        <w:tab/>
        <w:t>NR_NTN_enh-Core</w:t>
      </w:r>
    </w:p>
    <w:p w14:paraId="01AF1BF8" w14:textId="7BE5BB25" w:rsidR="00B07521" w:rsidRDefault="00C40396" w:rsidP="00B07521">
      <w:pPr>
        <w:pStyle w:val="Doc-title"/>
      </w:pPr>
      <w:hyperlink r:id="rId220" w:tooltip="C:Data3GPPExtractsR2-2313191 Discussion on remaining issue for unchanged PCI switch.docx" w:history="1">
        <w:r w:rsidR="00B07521" w:rsidRPr="009A2911">
          <w:rPr>
            <w:rStyle w:val="Hyperlink"/>
          </w:rPr>
          <w:t>R2-2313191</w:t>
        </w:r>
      </w:hyperlink>
      <w:r w:rsidR="00B07521">
        <w:tab/>
        <w:t>Discussion on remaining issue for unchanged PCI switch</w:t>
      </w:r>
      <w:r w:rsidR="00B07521">
        <w:tab/>
        <w:t>ASUSTeK</w:t>
      </w:r>
      <w:r w:rsidR="00B07521">
        <w:tab/>
        <w:t>discussion</w:t>
      </w:r>
      <w:r w:rsidR="00B07521">
        <w:tab/>
        <w:t>Rel-18</w:t>
      </w:r>
      <w:r w:rsidR="00B07521">
        <w:tab/>
        <w:t>NR_NTN_enh-Core</w:t>
      </w:r>
    </w:p>
    <w:p w14:paraId="222B66B2" w14:textId="78D1E09C" w:rsidR="00B07521" w:rsidRDefault="00C40396" w:rsidP="00B07521">
      <w:pPr>
        <w:pStyle w:val="Doc-title"/>
      </w:pPr>
      <w:hyperlink r:id="rId221" w:tooltip="C:Data3GPPExtractsR2-2313279.docx" w:history="1">
        <w:r w:rsidR="00B07521" w:rsidRPr="009A2911">
          <w:rPr>
            <w:rStyle w:val="Hyperlink"/>
          </w:rPr>
          <w:t>R2-2313279</w:t>
        </w:r>
      </w:hyperlink>
      <w:r w:rsidR="00B07521">
        <w:tab/>
        <w:t>Remaining issues on Unchanged PCI</w:t>
      </w:r>
      <w:r w:rsidR="00B07521">
        <w:tab/>
        <w:t>ITL</w:t>
      </w:r>
      <w:r w:rsidR="00B07521">
        <w:tab/>
        <w:t>discussion</w:t>
      </w:r>
      <w:r w:rsidR="00B07521">
        <w:tab/>
        <w:t>Rel-18</w:t>
      </w:r>
    </w:p>
    <w:p w14:paraId="760F91BA" w14:textId="4EADFA49" w:rsidR="00B07521" w:rsidRDefault="00C40396" w:rsidP="00B07521">
      <w:pPr>
        <w:pStyle w:val="Doc-title"/>
      </w:pPr>
      <w:hyperlink r:id="rId222" w:tooltip="C:Data3GPPExtractsR2-2313400 [NTN] Remaining issues on unchanged PCI.docx" w:history="1">
        <w:r w:rsidR="00B07521" w:rsidRPr="009A2911">
          <w:rPr>
            <w:rStyle w:val="Hyperlink"/>
          </w:rPr>
          <w:t>R2-2313400</w:t>
        </w:r>
      </w:hyperlink>
      <w:r w:rsidR="00B07521">
        <w:tab/>
        <w:t>Remaining issues on unchanged PCI</w:t>
      </w:r>
      <w:r w:rsidR="00B07521">
        <w:tab/>
        <w:t>LG Electronics France</w:t>
      </w:r>
      <w:r w:rsidR="00B07521">
        <w:tab/>
        <w:t>discussion</w:t>
      </w:r>
      <w:r w:rsidR="00B07521">
        <w:tab/>
        <w:t>Rel-18</w:t>
      </w:r>
      <w:r w:rsidR="00B07521">
        <w:tab/>
        <w:t>38.331</w:t>
      </w:r>
      <w:r w:rsidR="00B07521">
        <w:tab/>
        <w:t>NR_NTN_enh</w:t>
      </w:r>
    </w:p>
    <w:p w14:paraId="4E568F52" w14:textId="34DCA0EF" w:rsidR="00B07521" w:rsidRDefault="00C40396" w:rsidP="00B07521">
      <w:pPr>
        <w:pStyle w:val="Doc-title"/>
      </w:pPr>
      <w:hyperlink r:id="rId223" w:tooltip="C:Data3GPPExtractsR2-2313475_Unchanged PCI satellite switch considerations.docx" w:history="1">
        <w:r w:rsidR="00B07521" w:rsidRPr="009A2911">
          <w:rPr>
            <w:rStyle w:val="Hyperlink"/>
          </w:rPr>
          <w:t>R2-2313475</w:t>
        </w:r>
      </w:hyperlink>
      <w:r w:rsidR="00B07521">
        <w:tab/>
        <w:t>Unchanged PCI satellite switch considerations</w:t>
      </w:r>
      <w:r w:rsidR="00B07521">
        <w:tab/>
        <w:t>Sequans Communications</w:t>
      </w:r>
      <w:r w:rsidR="00B07521">
        <w:tab/>
        <w:t>discussion</w:t>
      </w:r>
      <w:r w:rsidR="00B07521">
        <w:tab/>
        <w:t>Rel-18</w:t>
      </w:r>
      <w:r w:rsidR="00B07521">
        <w:tab/>
        <w:t>NR_NTN_enh-Core</w:t>
      </w:r>
    </w:p>
    <w:p w14:paraId="43B57E11" w14:textId="5C13F16E" w:rsidR="00B07521" w:rsidRDefault="00B07521" w:rsidP="007B2280">
      <w:pPr>
        <w:pStyle w:val="Doc-text2"/>
        <w:ind w:left="0" w:firstLine="0"/>
      </w:pPr>
    </w:p>
    <w:p w14:paraId="0421E773" w14:textId="65D523E6" w:rsidR="00712138" w:rsidRDefault="00712138" w:rsidP="00712138">
      <w:pPr>
        <w:pStyle w:val="Comments"/>
      </w:pPr>
      <w:r>
        <w:t>Withdrawn</w:t>
      </w:r>
    </w:p>
    <w:p w14:paraId="12021C61" w14:textId="77777777" w:rsidR="00712138" w:rsidRDefault="00712138" w:rsidP="00712138">
      <w:pPr>
        <w:pStyle w:val="Doc-title"/>
      </w:pPr>
      <w:r w:rsidRPr="00712138">
        <w:t>R2-2312632</w:t>
      </w:r>
      <w:r>
        <w:tab/>
        <w:t>Discussion on remaining issues of soft and hard satellite switch with PCI unchanged</w:t>
      </w:r>
      <w:r>
        <w:tab/>
        <w:t>Transsion Holdings</w:t>
      </w:r>
      <w:r>
        <w:tab/>
        <w:t>discussion</w:t>
      </w:r>
      <w:r>
        <w:tab/>
        <w:t>Rel-18</w:t>
      </w:r>
      <w:r>
        <w:tab/>
        <w:t>Withdrawn</w:t>
      </w:r>
    </w:p>
    <w:p w14:paraId="122ECA21" w14:textId="77777777" w:rsidR="00712138" w:rsidRPr="009D2A24" w:rsidRDefault="00712138" w:rsidP="007B2280">
      <w:pPr>
        <w:pStyle w:val="Doc-text2"/>
        <w:ind w:left="0" w:firstLine="0"/>
      </w:pPr>
    </w:p>
    <w:p w14:paraId="186C0BC1" w14:textId="77777777" w:rsidR="00B07521" w:rsidRDefault="00B07521" w:rsidP="00B07521">
      <w:pPr>
        <w:pStyle w:val="Heading3"/>
      </w:pPr>
      <w:r>
        <w:t>7.25.4</w:t>
      </w:r>
      <w:r>
        <w:tab/>
        <w:t>Self-Evaluation NTN</w:t>
      </w:r>
    </w:p>
    <w:p w14:paraId="040BB106" w14:textId="77777777" w:rsidR="00B07521" w:rsidRDefault="00B07521" w:rsidP="00B07521">
      <w:pPr>
        <w:pStyle w:val="Comments"/>
      </w:pPr>
      <w:r>
        <w:t xml:space="preserve">(FS_IMT-2020_Sat_eval; leading Group: TSG RAN; REL-18; WID: </w:t>
      </w:r>
      <w:hyperlink r:id="rId224" w:history="1">
        <w:r>
          <w:rPr>
            <w:rStyle w:val="Hyperlink"/>
          </w:rPr>
          <w:t>RP-230736</w:t>
        </w:r>
      </w:hyperlink>
      <w:r>
        <w:t>)</w:t>
      </w:r>
    </w:p>
    <w:p w14:paraId="4F92F8B6" w14:textId="77777777" w:rsidR="00B07521" w:rsidRDefault="00B07521" w:rsidP="00B07521">
      <w:pPr>
        <w:pStyle w:val="Comments"/>
      </w:pPr>
      <w:r>
        <w:t>This will be treated in NTN breakout session (Sergio).</w:t>
      </w:r>
    </w:p>
    <w:p w14:paraId="545C4D89" w14:textId="77777777" w:rsidR="00B07521" w:rsidRDefault="00B07521" w:rsidP="00B07521">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p>
    <w:p w14:paraId="74175E6D" w14:textId="77777777" w:rsidR="00B07521" w:rsidRDefault="00B07521" w:rsidP="00B07521">
      <w:pPr>
        <w:pStyle w:val="EmailDiscussion2"/>
        <w:ind w:left="0" w:firstLine="0"/>
      </w:pPr>
    </w:p>
    <w:p w14:paraId="3D2E169A" w14:textId="27BE7C76" w:rsidR="00B07521" w:rsidRDefault="00C40396" w:rsidP="007B2280">
      <w:pPr>
        <w:pStyle w:val="Doc-title"/>
      </w:pPr>
      <w:hyperlink r:id="rId225" w:tooltip="C:Data3GPPExtractsR2-2312865 Discussion self-evaluation latency.docx" w:history="1">
        <w:r w:rsidR="00B07521" w:rsidRPr="009A2911">
          <w:rPr>
            <w:rStyle w:val="Hyperlink"/>
          </w:rPr>
          <w:t>R2-2312865</w:t>
        </w:r>
      </w:hyperlink>
      <w:r w:rsidR="00B07521">
        <w:tab/>
        <w:t>Discussion on IMT-2020 Satellite self-evaluation for Latency</w:t>
      </w:r>
      <w:r w:rsidR="00B07521">
        <w:tab/>
        <w:t>THALES</w:t>
      </w:r>
      <w:r w:rsidR="00B07521">
        <w:tab/>
        <w:t>discussion</w:t>
      </w:r>
      <w:r w:rsidR="00B07521">
        <w:tab/>
        <w:t>Rel</w:t>
      </w:r>
      <w:r w:rsidR="007B2280">
        <w:t>-18</w:t>
      </w:r>
      <w:r w:rsidR="007B2280">
        <w:tab/>
        <w:t>NR_NTN_enh-Core</w:t>
      </w:r>
    </w:p>
    <w:p w14:paraId="20F3E39E" w14:textId="77777777" w:rsidR="00007347" w:rsidRDefault="00007347" w:rsidP="00007347">
      <w:pPr>
        <w:pStyle w:val="Comments"/>
      </w:pPr>
      <w:r>
        <w:t>Observation 1:</w:t>
      </w:r>
      <w:r>
        <w:tab/>
        <w:t>The maximum RTD for GEO scenario with an elevation angle of 10° for service link and feeder link is 541 ms</w:t>
      </w:r>
    </w:p>
    <w:p w14:paraId="476FE656" w14:textId="77777777" w:rsidR="00007347" w:rsidRDefault="00007347" w:rsidP="00007347">
      <w:pPr>
        <w:pStyle w:val="Comments"/>
      </w:pPr>
      <w:r>
        <w:t>Proposal 1:</w:t>
      </w:r>
      <w:r>
        <w:tab/>
        <w:t>The Satellite Radio Interface supports larger latencies up to 650 ms for user plane dataflows</w:t>
      </w:r>
    </w:p>
    <w:p w14:paraId="2AE44517" w14:textId="77777777" w:rsidR="00007347" w:rsidRDefault="00007347" w:rsidP="00007347">
      <w:pPr>
        <w:pStyle w:val="Comments"/>
      </w:pPr>
      <w:r>
        <w:t>Proposal 2:</w:t>
      </w:r>
      <w:r>
        <w:tab/>
      </w:r>
      <w:r>
        <w:tab/>
        <w:t>The Satellite Radio Interface supports larger latencies up to 1.15 s for control plane signalling</w:t>
      </w:r>
    </w:p>
    <w:p w14:paraId="51B98139" w14:textId="123B40A6" w:rsidR="00007347" w:rsidRPr="00007347" w:rsidRDefault="00007347" w:rsidP="00007347">
      <w:pPr>
        <w:pStyle w:val="Comments"/>
      </w:pPr>
      <w:r>
        <w:t>Proposal 3:</w:t>
      </w:r>
      <w:r>
        <w:tab/>
      </w:r>
      <w:r>
        <w:tab/>
        <w:t>Consider the above text proposal for TP for TR 37.911</w:t>
      </w:r>
    </w:p>
    <w:p w14:paraId="116CAF19" w14:textId="1EB91382" w:rsidR="00D6026F" w:rsidRPr="00D6026F" w:rsidRDefault="000E5F17" w:rsidP="00D6026F">
      <w:pPr>
        <w:pStyle w:val="Heading1"/>
      </w:pPr>
      <w:r>
        <w:t>Summary</w:t>
      </w:r>
    </w:p>
    <w:p w14:paraId="5408806F" w14:textId="77777777" w:rsidR="00332DE7" w:rsidRDefault="00332DE7" w:rsidP="000E5F17">
      <w:pPr>
        <w:pStyle w:val="Doc-text2"/>
        <w:ind w:left="0" w:firstLine="0"/>
      </w:pPr>
    </w:p>
    <w:p w14:paraId="1A621FD8" w14:textId="3A0522D3" w:rsidR="000E5F17" w:rsidRDefault="001470C5" w:rsidP="000E5F17">
      <w:pPr>
        <w:pStyle w:val="Doc-text2"/>
        <w:ind w:left="0" w:firstLine="0"/>
      </w:pPr>
      <w:r>
        <w:t xml:space="preserve">In-Principle </w:t>
      </w:r>
      <w:r w:rsidR="00967C8F">
        <w:t>A</w:t>
      </w:r>
      <w:r w:rsidR="000E5F17">
        <w:t>greed CRs</w:t>
      </w:r>
    </w:p>
    <w:p w14:paraId="416C5B63" w14:textId="77777777" w:rsidR="000E5F17" w:rsidRDefault="000E5F17" w:rsidP="000E5F17">
      <w:pPr>
        <w:pStyle w:val="Doc-text2"/>
        <w:ind w:left="0" w:firstLine="0"/>
      </w:pPr>
    </w:p>
    <w:p w14:paraId="37E25DBB" w14:textId="5CC40E90" w:rsidR="000E5F17" w:rsidRDefault="000E5F17" w:rsidP="000E5F17">
      <w:pPr>
        <w:pStyle w:val="Comments"/>
      </w:pPr>
      <w:r>
        <w:t>NR-NTN</w:t>
      </w:r>
    </w:p>
    <w:p w14:paraId="6F7B4259" w14:textId="5FD3052A" w:rsidR="001470C5" w:rsidRDefault="001470C5" w:rsidP="000E5F17">
      <w:pPr>
        <w:pStyle w:val="Comments"/>
      </w:pPr>
    </w:p>
    <w:p w14:paraId="106B5298" w14:textId="6EA395F7" w:rsidR="001470C5" w:rsidRDefault="00967C8F" w:rsidP="000E5F17">
      <w:pPr>
        <w:pStyle w:val="Comments"/>
      </w:pPr>
      <w:r>
        <w:t>IoT-NTN</w:t>
      </w:r>
    </w:p>
    <w:p w14:paraId="71751EF2" w14:textId="74EC81E5" w:rsidR="00967C8F" w:rsidRDefault="00967C8F" w:rsidP="000E5F17">
      <w:pPr>
        <w:pStyle w:val="Doc-text2"/>
        <w:ind w:left="0" w:firstLine="0"/>
      </w:pPr>
    </w:p>
    <w:p w14:paraId="2E25A096" w14:textId="2562F100" w:rsidR="00D50D14" w:rsidRDefault="00AC5666" w:rsidP="000E5F17">
      <w:pPr>
        <w:pStyle w:val="Doc-text2"/>
        <w:ind w:left="0" w:firstLine="0"/>
      </w:pPr>
      <w:r>
        <w:t>Approved LSs out</w:t>
      </w:r>
    </w:p>
    <w:p w14:paraId="04F2E8A8" w14:textId="77777777" w:rsidR="00364955" w:rsidRDefault="00364955" w:rsidP="000E5F17">
      <w:pPr>
        <w:pStyle w:val="Doc-text2"/>
        <w:ind w:left="0" w:firstLine="0"/>
      </w:pPr>
    </w:p>
    <w:p w14:paraId="1C84C2A9" w14:textId="0DB30563" w:rsidR="000E5F17" w:rsidRDefault="007E3697" w:rsidP="00116D51">
      <w:pPr>
        <w:pStyle w:val="Doc-title"/>
        <w:ind w:left="0" w:firstLine="0"/>
      </w:pPr>
      <w:r>
        <w:t>[Post</w:t>
      </w:r>
      <w:r w:rsidR="001A598E">
        <w:t>12</w:t>
      </w:r>
      <w:r w:rsidR="00B07521">
        <w:t>4</w:t>
      </w:r>
      <w:r w:rsidR="000E5F17">
        <w:t xml:space="preserve">] Email discussions </w:t>
      </w:r>
    </w:p>
    <w:p w14:paraId="55742694" w14:textId="42D0D96A" w:rsidR="001B3708" w:rsidRDefault="001B3708" w:rsidP="001B3708">
      <w:pPr>
        <w:pStyle w:val="Doc-text2"/>
      </w:pPr>
    </w:p>
    <w:p w14:paraId="6131976A" w14:textId="465D23CE" w:rsidR="001B3708" w:rsidRDefault="001B3708" w:rsidP="001B3708">
      <w:pPr>
        <w:pStyle w:val="Comments"/>
      </w:pPr>
      <w:r>
        <w:t>Short</w:t>
      </w:r>
    </w:p>
    <w:p w14:paraId="7E3367BB" w14:textId="0FE4B53E" w:rsidR="003A3301" w:rsidRDefault="003A3301" w:rsidP="001B3708">
      <w:pPr>
        <w:pStyle w:val="Comments"/>
      </w:pPr>
    </w:p>
    <w:p w14:paraId="13ABF4A8" w14:textId="77777777" w:rsidR="003A3301" w:rsidRDefault="003A3301" w:rsidP="003A3301">
      <w:pPr>
        <w:pStyle w:val="EmailDiscussion"/>
      </w:pPr>
      <w:r>
        <w:t>[Post124][301][NR-NTN Enh] 38.300 CR (Thales)</w:t>
      </w:r>
    </w:p>
    <w:p w14:paraId="46D59225" w14:textId="77777777" w:rsidR="003A3301" w:rsidRDefault="003A3301" w:rsidP="003A3301">
      <w:pPr>
        <w:pStyle w:val="EmailDiscussion2"/>
      </w:pPr>
      <w:r>
        <w:tab/>
        <w:t>Scope: update the running CR with meeting agreements</w:t>
      </w:r>
    </w:p>
    <w:p w14:paraId="0A54695D" w14:textId="77777777" w:rsidR="003A3301" w:rsidRDefault="003A3301" w:rsidP="003A3301">
      <w:pPr>
        <w:pStyle w:val="EmailDiscussion2"/>
      </w:pPr>
      <w:r>
        <w:tab/>
        <w:t>Intended outcome: Agreed CR</w:t>
      </w:r>
    </w:p>
    <w:p w14:paraId="635AD90B" w14:textId="24E4E1C8" w:rsidR="003A3301" w:rsidRDefault="003A3301" w:rsidP="003A3301">
      <w:pPr>
        <w:pStyle w:val="EmailDiscussion2"/>
      </w:pPr>
      <w:r>
        <w:tab/>
        <w:t>Deadline for agreed CR (in R2-2313771): short</w:t>
      </w:r>
    </w:p>
    <w:p w14:paraId="7BB6703F" w14:textId="77777777" w:rsidR="003A3301" w:rsidRDefault="003A3301" w:rsidP="003A3301">
      <w:pPr>
        <w:pStyle w:val="EmailDiscussion2"/>
      </w:pPr>
    </w:p>
    <w:p w14:paraId="62FD37F0" w14:textId="77777777" w:rsidR="003A3301" w:rsidRDefault="003A3301" w:rsidP="003A3301">
      <w:pPr>
        <w:pStyle w:val="EmailDiscussion"/>
      </w:pPr>
      <w:r>
        <w:t>[Post124][302][NR-NTN Enh] 38.331 CR (Ericsson)</w:t>
      </w:r>
    </w:p>
    <w:p w14:paraId="2757CDFA" w14:textId="77777777" w:rsidR="003A3301" w:rsidRDefault="003A3301" w:rsidP="003A3301">
      <w:pPr>
        <w:pStyle w:val="EmailDiscussion2"/>
      </w:pPr>
      <w:r>
        <w:tab/>
        <w:t>Scope: update the running CR with meeting agreements</w:t>
      </w:r>
    </w:p>
    <w:p w14:paraId="6E85B6DA" w14:textId="77777777" w:rsidR="003A3301" w:rsidRDefault="003A3301" w:rsidP="003A3301">
      <w:pPr>
        <w:pStyle w:val="EmailDiscussion2"/>
      </w:pPr>
      <w:r>
        <w:tab/>
        <w:t>Intended outcome: Agreed CR</w:t>
      </w:r>
    </w:p>
    <w:p w14:paraId="5409D27B" w14:textId="1EDD7D09" w:rsidR="003A3301" w:rsidRDefault="003A3301" w:rsidP="003A3301">
      <w:pPr>
        <w:pStyle w:val="EmailDiscussion2"/>
      </w:pPr>
      <w:r>
        <w:tab/>
        <w:t>Deadline for agreed CR (in R2-2313772): short</w:t>
      </w:r>
    </w:p>
    <w:p w14:paraId="1EC003B4" w14:textId="5EC69A65" w:rsidR="00385F3D" w:rsidRDefault="00385F3D" w:rsidP="00385F3D">
      <w:pPr>
        <w:pStyle w:val="EmailDiscussion2"/>
        <w:ind w:left="0" w:firstLine="0"/>
      </w:pPr>
    </w:p>
    <w:p w14:paraId="212A48B1" w14:textId="77777777" w:rsidR="00385F3D" w:rsidRDefault="00385F3D" w:rsidP="00385F3D">
      <w:pPr>
        <w:pStyle w:val="EmailDiscussion"/>
      </w:pPr>
      <w:r>
        <w:t>[Post124][303][NR-NTN Enh] 38.321 CR (Interdigital)</w:t>
      </w:r>
    </w:p>
    <w:p w14:paraId="6E336645" w14:textId="77777777" w:rsidR="00385F3D" w:rsidRDefault="00385F3D" w:rsidP="00385F3D">
      <w:pPr>
        <w:pStyle w:val="EmailDiscussion2"/>
      </w:pPr>
      <w:r>
        <w:tab/>
        <w:t>Scope: update the NTN MAC CR (for other aspects than RACH-less HO) with meeting agreements</w:t>
      </w:r>
    </w:p>
    <w:p w14:paraId="44E75935" w14:textId="77777777" w:rsidR="00385F3D" w:rsidRDefault="00385F3D" w:rsidP="00385F3D">
      <w:pPr>
        <w:pStyle w:val="EmailDiscussion2"/>
      </w:pPr>
      <w:r>
        <w:tab/>
        <w:t>Intended outcome: Agreed CR</w:t>
      </w:r>
    </w:p>
    <w:p w14:paraId="72E7E2D8" w14:textId="708340AE" w:rsidR="00385F3D" w:rsidRDefault="00385F3D" w:rsidP="00385F3D">
      <w:pPr>
        <w:pStyle w:val="EmailDiscussion2"/>
      </w:pPr>
      <w:r>
        <w:tab/>
        <w:t>Deadline for agreed CR (in R2-2313773): short</w:t>
      </w:r>
    </w:p>
    <w:p w14:paraId="06D46C32" w14:textId="40A5E341" w:rsidR="00364955" w:rsidRDefault="00364955" w:rsidP="001B3708">
      <w:pPr>
        <w:pStyle w:val="Doc-text2"/>
        <w:ind w:left="0" w:firstLine="0"/>
      </w:pPr>
    </w:p>
    <w:p w14:paraId="4A8F85DB" w14:textId="05D710FB" w:rsidR="002863C7" w:rsidRDefault="004F1607" w:rsidP="002863C7">
      <w:pPr>
        <w:pStyle w:val="EmailDiscussion"/>
      </w:pPr>
      <w:r>
        <w:t>[Post124][304</w:t>
      </w:r>
      <w:r w:rsidR="002863C7">
        <w:t>][NR-NTN Enh] 38.304 CR (ZTE)</w:t>
      </w:r>
    </w:p>
    <w:p w14:paraId="7F0F0E27" w14:textId="77777777" w:rsidR="002863C7" w:rsidRDefault="002863C7" w:rsidP="002863C7">
      <w:pPr>
        <w:pStyle w:val="EmailDiscussion2"/>
      </w:pPr>
      <w:r>
        <w:tab/>
        <w:t>Scope: update the running CR with meeting agreements</w:t>
      </w:r>
    </w:p>
    <w:p w14:paraId="7F9EE813" w14:textId="77777777" w:rsidR="002863C7" w:rsidRDefault="002863C7" w:rsidP="002863C7">
      <w:pPr>
        <w:pStyle w:val="EmailDiscussion2"/>
      </w:pPr>
      <w:r>
        <w:tab/>
        <w:t>Intended outcome: Agreed CR</w:t>
      </w:r>
    </w:p>
    <w:p w14:paraId="0E3A0F20" w14:textId="77777777" w:rsidR="002863C7" w:rsidRDefault="002863C7" w:rsidP="002863C7">
      <w:pPr>
        <w:pStyle w:val="EmailDiscussion2"/>
      </w:pPr>
      <w:r>
        <w:tab/>
        <w:t>Deadline for agreed CR (in R2-2313774): short</w:t>
      </w:r>
    </w:p>
    <w:p w14:paraId="370BFF18" w14:textId="49BDCEAD" w:rsidR="002863C7" w:rsidRDefault="002863C7" w:rsidP="001B3708">
      <w:pPr>
        <w:pStyle w:val="Doc-text2"/>
        <w:ind w:left="0" w:firstLine="0"/>
      </w:pPr>
    </w:p>
    <w:p w14:paraId="0A23B297" w14:textId="77777777" w:rsidR="007A54CF" w:rsidRDefault="007A54CF" w:rsidP="007A54CF">
      <w:pPr>
        <w:pStyle w:val="EmailDiscussion"/>
      </w:pPr>
      <w:r>
        <w:t>[Post124][305][NR-NTN Enh] 37.355 CR (CATT)</w:t>
      </w:r>
    </w:p>
    <w:p w14:paraId="1686EF59" w14:textId="77777777" w:rsidR="007A54CF" w:rsidRDefault="007A54CF" w:rsidP="007A54CF">
      <w:pPr>
        <w:pStyle w:val="EmailDiscussion2"/>
      </w:pPr>
      <w:r>
        <w:tab/>
        <w:t>Scope: update the running CR with meeting agreements</w:t>
      </w:r>
    </w:p>
    <w:p w14:paraId="5198EE6A" w14:textId="77777777" w:rsidR="007A54CF" w:rsidRDefault="007A54CF" w:rsidP="007A54CF">
      <w:pPr>
        <w:pStyle w:val="EmailDiscussion2"/>
      </w:pPr>
      <w:r>
        <w:tab/>
        <w:t>Intended outcome: Agreed CR</w:t>
      </w:r>
    </w:p>
    <w:p w14:paraId="72FF447A" w14:textId="77777777" w:rsidR="007A54CF" w:rsidRDefault="007A54CF" w:rsidP="007A54CF">
      <w:pPr>
        <w:pStyle w:val="EmailDiscussion2"/>
      </w:pPr>
      <w:r>
        <w:tab/>
        <w:t>Deadline for agreed CR (in R2-2313777): short</w:t>
      </w:r>
    </w:p>
    <w:p w14:paraId="11AEB138" w14:textId="77777777" w:rsidR="007A54CF" w:rsidRDefault="007A54CF" w:rsidP="001B3708">
      <w:pPr>
        <w:pStyle w:val="Doc-text2"/>
        <w:ind w:left="0" w:firstLine="0"/>
      </w:pPr>
    </w:p>
    <w:p w14:paraId="4EA0F26C" w14:textId="77777777" w:rsidR="007A54CF" w:rsidRDefault="007A54CF" w:rsidP="007A54CF">
      <w:pPr>
        <w:pStyle w:val="EmailDiscussion"/>
      </w:pPr>
      <w:r>
        <w:t>[Post124][306][NR-NTN Enh] 38.305 CR (Qualcomm)</w:t>
      </w:r>
    </w:p>
    <w:p w14:paraId="0F80FA6B" w14:textId="77777777" w:rsidR="007A54CF" w:rsidRDefault="007A54CF" w:rsidP="007A54CF">
      <w:pPr>
        <w:pStyle w:val="EmailDiscussion2"/>
      </w:pPr>
      <w:r>
        <w:tab/>
        <w:t>Scope: update the running CR with meeting agreements</w:t>
      </w:r>
    </w:p>
    <w:p w14:paraId="6213A4E6" w14:textId="77777777" w:rsidR="007A54CF" w:rsidRDefault="007A54CF" w:rsidP="007A54CF">
      <w:pPr>
        <w:pStyle w:val="EmailDiscussion2"/>
      </w:pPr>
      <w:r>
        <w:tab/>
        <w:t>Intended outcome: Agreed CR</w:t>
      </w:r>
    </w:p>
    <w:p w14:paraId="26A9F714" w14:textId="77777777" w:rsidR="007A54CF" w:rsidRDefault="007A54CF" w:rsidP="007A54CF">
      <w:pPr>
        <w:pStyle w:val="EmailDiscussion2"/>
      </w:pPr>
      <w:r>
        <w:tab/>
        <w:t>Deadline for agreed CR (in R2-2313778): short</w:t>
      </w:r>
    </w:p>
    <w:p w14:paraId="2BCAAA89" w14:textId="7554DADA" w:rsidR="007A54CF" w:rsidRDefault="007A54CF" w:rsidP="001B3708">
      <w:pPr>
        <w:pStyle w:val="Doc-text2"/>
        <w:ind w:left="0" w:firstLine="0"/>
      </w:pPr>
    </w:p>
    <w:p w14:paraId="275B0D72" w14:textId="54D0664F" w:rsidR="00176547" w:rsidRDefault="00176547" w:rsidP="00176547">
      <w:pPr>
        <w:pStyle w:val="EmailDiscussion"/>
      </w:pPr>
      <w:r>
        <w:t xml:space="preserve">[Post124][307][IoT-NTN Enh] </w:t>
      </w:r>
      <w:r w:rsidR="00604106">
        <w:t>36.3</w:t>
      </w:r>
      <w:r>
        <w:t>00 CR (Ericsson)</w:t>
      </w:r>
    </w:p>
    <w:p w14:paraId="6B1F8A5B" w14:textId="77777777" w:rsidR="00176547" w:rsidRDefault="00176547" w:rsidP="00176547">
      <w:pPr>
        <w:pStyle w:val="EmailDiscussion2"/>
      </w:pPr>
      <w:r>
        <w:tab/>
        <w:t>Scope: update the running CR with meeting agreements</w:t>
      </w:r>
    </w:p>
    <w:p w14:paraId="340BAAE3" w14:textId="77777777" w:rsidR="00176547" w:rsidRDefault="00176547" w:rsidP="00176547">
      <w:pPr>
        <w:pStyle w:val="EmailDiscussion2"/>
      </w:pPr>
      <w:r>
        <w:tab/>
        <w:t>Intended outcome: Agreed CR</w:t>
      </w:r>
    </w:p>
    <w:p w14:paraId="3EA79A9C" w14:textId="77777777" w:rsidR="00176547" w:rsidRDefault="00176547" w:rsidP="00176547">
      <w:pPr>
        <w:pStyle w:val="EmailDiscussion2"/>
      </w:pPr>
      <w:r>
        <w:tab/>
        <w:t>Deadline for agreed CR (in R2-2313779): short</w:t>
      </w:r>
    </w:p>
    <w:p w14:paraId="535CDFF2" w14:textId="6D072809" w:rsidR="00176547" w:rsidRDefault="00176547" w:rsidP="001B3708">
      <w:pPr>
        <w:pStyle w:val="Doc-text2"/>
        <w:ind w:left="0" w:firstLine="0"/>
      </w:pPr>
    </w:p>
    <w:p w14:paraId="3F828E20" w14:textId="77777777" w:rsidR="00604106" w:rsidRDefault="00604106" w:rsidP="00604106">
      <w:pPr>
        <w:pStyle w:val="EmailDiscussion"/>
      </w:pPr>
      <w:r>
        <w:t>[Post124][308][IoT-NTN Enh] 36.331 CR (Huawei)</w:t>
      </w:r>
    </w:p>
    <w:p w14:paraId="0E934475" w14:textId="77777777" w:rsidR="00604106" w:rsidRDefault="00604106" w:rsidP="00604106">
      <w:pPr>
        <w:pStyle w:val="EmailDiscussion2"/>
      </w:pPr>
      <w:r>
        <w:tab/>
        <w:t>Scope: update the running CR with meeting agreements</w:t>
      </w:r>
    </w:p>
    <w:p w14:paraId="42B60662" w14:textId="77777777" w:rsidR="00604106" w:rsidRDefault="00604106" w:rsidP="00604106">
      <w:pPr>
        <w:pStyle w:val="EmailDiscussion2"/>
      </w:pPr>
      <w:r>
        <w:lastRenderedPageBreak/>
        <w:tab/>
        <w:t>Intended outcome: Agreed CR</w:t>
      </w:r>
    </w:p>
    <w:p w14:paraId="5C1FBB30" w14:textId="77777777" w:rsidR="00604106" w:rsidRDefault="00604106" w:rsidP="00604106">
      <w:pPr>
        <w:pStyle w:val="EmailDiscussion2"/>
      </w:pPr>
      <w:r>
        <w:tab/>
        <w:t>Deadline for agreed CR (in R2-2313780): short</w:t>
      </w:r>
    </w:p>
    <w:p w14:paraId="4697DC4D" w14:textId="6A8634B7" w:rsidR="00604106" w:rsidRDefault="00604106" w:rsidP="001B3708">
      <w:pPr>
        <w:pStyle w:val="Doc-text2"/>
        <w:ind w:left="0" w:firstLine="0"/>
      </w:pPr>
    </w:p>
    <w:p w14:paraId="295E4D32" w14:textId="77777777" w:rsidR="005D30AA" w:rsidRDefault="005D30AA" w:rsidP="005D30AA">
      <w:pPr>
        <w:pStyle w:val="EmailDiscussion"/>
      </w:pPr>
      <w:r>
        <w:t>[Post124][309][NR-NTN Enh] 36.321 CR (Mediatek)</w:t>
      </w:r>
    </w:p>
    <w:p w14:paraId="21C446D1" w14:textId="77777777" w:rsidR="005D30AA" w:rsidRDefault="005D30AA" w:rsidP="005D30AA">
      <w:pPr>
        <w:pStyle w:val="EmailDiscussion2"/>
      </w:pPr>
      <w:r>
        <w:tab/>
        <w:t>Scope: update the running CR with meeting agreements</w:t>
      </w:r>
    </w:p>
    <w:p w14:paraId="01DD76A1" w14:textId="77777777" w:rsidR="005D30AA" w:rsidRDefault="005D30AA" w:rsidP="005D30AA">
      <w:pPr>
        <w:pStyle w:val="EmailDiscussion2"/>
      </w:pPr>
      <w:r>
        <w:tab/>
        <w:t>Intended outcome: Agreed CR</w:t>
      </w:r>
    </w:p>
    <w:p w14:paraId="281CA288" w14:textId="77777777" w:rsidR="005D30AA" w:rsidRDefault="005D30AA" w:rsidP="005D30AA">
      <w:pPr>
        <w:pStyle w:val="EmailDiscussion2"/>
      </w:pPr>
      <w:r>
        <w:tab/>
        <w:t>Deadline for agreed CR (in R2-2313781): short</w:t>
      </w:r>
    </w:p>
    <w:p w14:paraId="39A14691" w14:textId="66DC3299" w:rsidR="005D30AA" w:rsidRDefault="005D30AA" w:rsidP="001B3708">
      <w:pPr>
        <w:pStyle w:val="Doc-text2"/>
        <w:ind w:left="0" w:firstLine="0"/>
      </w:pPr>
    </w:p>
    <w:p w14:paraId="4183BCFE" w14:textId="2495CD07" w:rsidR="005D30AA" w:rsidRDefault="005D30AA" w:rsidP="005D30AA">
      <w:pPr>
        <w:pStyle w:val="EmailDiscussion"/>
      </w:pPr>
      <w:r>
        <w:t>[Post124][310][IoT-NTN Enh] 36.304 CR (Nokia)</w:t>
      </w:r>
    </w:p>
    <w:p w14:paraId="75F6373C" w14:textId="77777777" w:rsidR="005D30AA" w:rsidRDefault="005D30AA" w:rsidP="005D30AA">
      <w:pPr>
        <w:pStyle w:val="EmailDiscussion2"/>
      </w:pPr>
      <w:r>
        <w:tab/>
        <w:t>Scope: update the running CR with meeting agreements</w:t>
      </w:r>
    </w:p>
    <w:p w14:paraId="01B1E645" w14:textId="77777777" w:rsidR="005D30AA" w:rsidRDefault="005D30AA" w:rsidP="005D30AA">
      <w:pPr>
        <w:pStyle w:val="EmailDiscussion2"/>
      </w:pPr>
      <w:r>
        <w:tab/>
        <w:t>Intended outcome: Agreed CR</w:t>
      </w:r>
    </w:p>
    <w:p w14:paraId="20DBA715" w14:textId="77777777" w:rsidR="005D30AA" w:rsidRDefault="005D30AA" w:rsidP="005D30AA">
      <w:pPr>
        <w:pStyle w:val="EmailDiscussion2"/>
      </w:pPr>
      <w:r>
        <w:tab/>
        <w:t>Deadline for agreed CR (in R2-2313782): short</w:t>
      </w:r>
    </w:p>
    <w:p w14:paraId="288DF3D2" w14:textId="0FDC4FC5" w:rsidR="005D30AA" w:rsidRDefault="005D30AA" w:rsidP="001B3708">
      <w:pPr>
        <w:pStyle w:val="Doc-text2"/>
        <w:ind w:left="0" w:firstLine="0"/>
      </w:pPr>
    </w:p>
    <w:p w14:paraId="508A2948" w14:textId="396012E0" w:rsidR="005D30AA" w:rsidRDefault="005D30AA" w:rsidP="005D30AA">
      <w:pPr>
        <w:pStyle w:val="EmailDiscussion"/>
      </w:pPr>
      <w:r>
        <w:t>[Post124][311][IoT-NTN Enh] 36.306 CR (Qualcomm)</w:t>
      </w:r>
    </w:p>
    <w:p w14:paraId="5F5E9415" w14:textId="77777777" w:rsidR="005D30AA" w:rsidRDefault="005D30AA" w:rsidP="005D30AA">
      <w:pPr>
        <w:pStyle w:val="EmailDiscussion2"/>
      </w:pPr>
      <w:r>
        <w:tab/>
        <w:t>Scope: update the running CR with meeting agreements</w:t>
      </w:r>
    </w:p>
    <w:p w14:paraId="4A63DD2B" w14:textId="77777777" w:rsidR="005D30AA" w:rsidRDefault="005D30AA" w:rsidP="005D30AA">
      <w:pPr>
        <w:pStyle w:val="EmailDiscussion2"/>
      </w:pPr>
      <w:r>
        <w:tab/>
        <w:t>Intended outcome: Agreed CR</w:t>
      </w:r>
    </w:p>
    <w:p w14:paraId="742897E7" w14:textId="54E0E2BD" w:rsidR="005D30AA" w:rsidRDefault="005D30AA" w:rsidP="005D30AA">
      <w:pPr>
        <w:pStyle w:val="EmailDiscussion2"/>
      </w:pPr>
      <w:r>
        <w:tab/>
        <w:t>Deadline for agreed CR (in R2-2313783): short</w:t>
      </w:r>
    </w:p>
    <w:p w14:paraId="11ECE454" w14:textId="77777777" w:rsidR="005D30AA" w:rsidRDefault="005D30AA" w:rsidP="001B3708">
      <w:pPr>
        <w:pStyle w:val="Doc-text2"/>
        <w:ind w:left="0" w:firstLine="0"/>
      </w:pPr>
    </w:p>
    <w:p w14:paraId="4575AB2A" w14:textId="3AA868A6" w:rsidR="000E5F17" w:rsidRDefault="001470C5" w:rsidP="00967C8F">
      <w:pPr>
        <w:pStyle w:val="Comments"/>
      </w:pPr>
      <w:r>
        <w:t>Medium</w:t>
      </w:r>
    </w:p>
    <w:p w14:paraId="69C37F72" w14:textId="77777777"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6FC0" w14:textId="77777777" w:rsidR="0078727F" w:rsidRDefault="0078727F">
      <w:r>
        <w:separator/>
      </w:r>
    </w:p>
    <w:p w14:paraId="139ADE83" w14:textId="77777777" w:rsidR="0078727F" w:rsidRDefault="0078727F"/>
  </w:endnote>
  <w:endnote w:type="continuationSeparator" w:id="0">
    <w:p w14:paraId="1F88A5BD" w14:textId="77777777" w:rsidR="0078727F" w:rsidRDefault="0078727F">
      <w:r>
        <w:continuationSeparator/>
      </w:r>
    </w:p>
    <w:p w14:paraId="584AFA35" w14:textId="77777777" w:rsidR="0078727F" w:rsidRDefault="0078727F"/>
  </w:endnote>
  <w:endnote w:type="continuationNotice" w:id="1">
    <w:p w14:paraId="3C8963DF" w14:textId="77777777" w:rsidR="0078727F" w:rsidRDefault="007872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792404A4" w:rsidR="003533BD" w:rsidRDefault="003533B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82B48">
      <w:rPr>
        <w:rStyle w:val="PageNumber"/>
        <w:noProof/>
      </w:rPr>
      <w:t>31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82B48">
      <w:rPr>
        <w:rStyle w:val="PageNumber"/>
        <w:noProof/>
      </w:rPr>
      <w:t>36</w:t>
    </w:r>
    <w:r>
      <w:rPr>
        <w:rStyle w:val="PageNumber"/>
      </w:rPr>
      <w:fldChar w:fldCharType="end"/>
    </w:r>
  </w:p>
  <w:p w14:paraId="40DFA688" w14:textId="77777777" w:rsidR="003533BD" w:rsidRDefault="003533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94DF" w14:textId="77777777" w:rsidR="0078727F" w:rsidRDefault="0078727F">
      <w:r>
        <w:separator/>
      </w:r>
    </w:p>
    <w:p w14:paraId="1844028F" w14:textId="77777777" w:rsidR="0078727F" w:rsidRDefault="0078727F"/>
  </w:footnote>
  <w:footnote w:type="continuationSeparator" w:id="0">
    <w:p w14:paraId="4B53B339" w14:textId="77777777" w:rsidR="0078727F" w:rsidRDefault="0078727F">
      <w:r>
        <w:continuationSeparator/>
      </w:r>
    </w:p>
    <w:p w14:paraId="650F66D3" w14:textId="77777777" w:rsidR="0078727F" w:rsidRDefault="0078727F"/>
  </w:footnote>
  <w:footnote w:type="continuationNotice" w:id="1">
    <w:p w14:paraId="67764AAF" w14:textId="77777777" w:rsidR="0078727F" w:rsidRDefault="0078727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64047"/>
    <w:multiLevelType w:val="hybridMultilevel"/>
    <w:tmpl w:val="9A94A43A"/>
    <w:lvl w:ilvl="0" w:tplc="F7ECB00E">
      <w:start w:val="2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A7A6A70"/>
    <w:multiLevelType w:val="hybridMultilevel"/>
    <w:tmpl w:val="7694893A"/>
    <w:lvl w:ilvl="0" w:tplc="4E8824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B594B"/>
    <w:multiLevelType w:val="hybridMultilevel"/>
    <w:tmpl w:val="A45A9E66"/>
    <w:lvl w:ilvl="0" w:tplc="F3FA77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CB42924"/>
    <w:multiLevelType w:val="hybridMultilevel"/>
    <w:tmpl w:val="38DE2928"/>
    <w:lvl w:ilvl="0" w:tplc="E31668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D1702F3"/>
    <w:multiLevelType w:val="hybridMultilevel"/>
    <w:tmpl w:val="D95E7ADC"/>
    <w:lvl w:ilvl="0" w:tplc="6882D5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9070CEA"/>
    <w:multiLevelType w:val="hybridMultilevel"/>
    <w:tmpl w:val="19C62606"/>
    <w:lvl w:ilvl="0" w:tplc="69CC20D6">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60242D"/>
    <w:multiLevelType w:val="hybridMultilevel"/>
    <w:tmpl w:val="1C4867B2"/>
    <w:lvl w:ilvl="0" w:tplc="5BEA9E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E9E4F02"/>
    <w:multiLevelType w:val="hybridMultilevel"/>
    <w:tmpl w:val="AF90D124"/>
    <w:lvl w:ilvl="0" w:tplc="0BA63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812429"/>
    <w:multiLevelType w:val="hybridMultilevel"/>
    <w:tmpl w:val="BDBEC62A"/>
    <w:lvl w:ilvl="0" w:tplc="EC1A36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76877B7"/>
    <w:multiLevelType w:val="hybridMultilevel"/>
    <w:tmpl w:val="AC8E52EE"/>
    <w:lvl w:ilvl="0" w:tplc="B7C8E1C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B98330F"/>
    <w:multiLevelType w:val="hybridMultilevel"/>
    <w:tmpl w:val="BC3E2CA4"/>
    <w:lvl w:ilvl="0" w:tplc="E8D6EB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A962C3"/>
    <w:multiLevelType w:val="hybridMultilevel"/>
    <w:tmpl w:val="40185042"/>
    <w:lvl w:ilvl="0" w:tplc="1EC85A7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6CCE715D"/>
    <w:multiLevelType w:val="hybridMultilevel"/>
    <w:tmpl w:val="A2D0B150"/>
    <w:lvl w:ilvl="0" w:tplc="172081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35E0A"/>
    <w:multiLevelType w:val="hybridMultilevel"/>
    <w:tmpl w:val="38F8037E"/>
    <w:lvl w:ilvl="0" w:tplc="635E6BFC">
      <w:start w:val="7"/>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BB6990"/>
    <w:multiLevelType w:val="hybridMultilevel"/>
    <w:tmpl w:val="46F6C656"/>
    <w:lvl w:ilvl="0" w:tplc="3B5A3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99E6A28"/>
    <w:multiLevelType w:val="hybridMultilevel"/>
    <w:tmpl w:val="F282FBC6"/>
    <w:lvl w:ilvl="0" w:tplc="B71AD8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1"/>
  </w:num>
  <w:num w:numId="2">
    <w:abstractNumId w:val="3"/>
  </w:num>
  <w:num w:numId="3">
    <w:abstractNumId w:val="22"/>
  </w:num>
  <w:num w:numId="4">
    <w:abstractNumId w:val="13"/>
  </w:num>
  <w:num w:numId="5">
    <w:abstractNumId w:val="0"/>
  </w:num>
  <w:num w:numId="6">
    <w:abstractNumId w:val="14"/>
  </w:num>
  <w:num w:numId="7">
    <w:abstractNumId w:val="18"/>
  </w:num>
  <w:num w:numId="8">
    <w:abstractNumId w:val="9"/>
  </w:num>
  <w:num w:numId="9">
    <w:abstractNumId w:val="12"/>
  </w:num>
  <w:num w:numId="10">
    <w:abstractNumId w:val="4"/>
  </w:num>
  <w:num w:numId="11">
    <w:abstractNumId w:val="19"/>
  </w:num>
  <w:num w:numId="12">
    <w:abstractNumId w:val="23"/>
  </w:num>
  <w:num w:numId="13">
    <w:abstractNumId w:val="8"/>
  </w:num>
  <w:num w:numId="14">
    <w:abstractNumId w:val="1"/>
  </w:num>
  <w:num w:numId="15">
    <w:abstractNumId w:val="15"/>
  </w:num>
  <w:num w:numId="16">
    <w:abstractNumId w:val="24"/>
  </w:num>
  <w:num w:numId="17">
    <w:abstractNumId w:val="2"/>
  </w:num>
  <w:num w:numId="18">
    <w:abstractNumId w:val="11"/>
  </w:num>
  <w:num w:numId="19">
    <w:abstractNumId w:val="16"/>
  </w:num>
  <w:num w:numId="20">
    <w:abstractNumId w:val="5"/>
  </w:num>
  <w:num w:numId="21">
    <w:abstractNumId w:val="7"/>
  </w:num>
  <w:num w:numId="22">
    <w:abstractNumId w:val="17"/>
  </w:num>
  <w:num w:numId="23">
    <w:abstractNumId w:val="20"/>
  </w:num>
  <w:num w:numId="24">
    <w:abstractNumId w:val="10"/>
  </w:num>
  <w:num w:numId="25">
    <w:abstractNumId w:val="25"/>
  </w:num>
  <w:num w:numId="26">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37"/>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15"/>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6C"/>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4E"/>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CB"/>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3F7"/>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EB"/>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218"/>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3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8CD"/>
    <w:rsid w:val="001C394A"/>
    <w:rsid w:val="001C3957"/>
    <w:rsid w:val="001C3982"/>
    <w:rsid w:val="001C39D7"/>
    <w:rsid w:val="001C3A0D"/>
    <w:rsid w:val="001C3A37"/>
    <w:rsid w:val="001C3A3F"/>
    <w:rsid w:val="001C3B45"/>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5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CCD"/>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CE8"/>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AD8"/>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38"/>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1F6"/>
    <w:rsid w:val="0025221E"/>
    <w:rsid w:val="0025226C"/>
    <w:rsid w:val="002522AF"/>
    <w:rsid w:val="00252409"/>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A4"/>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06"/>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31A"/>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AF"/>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A9"/>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B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C"/>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AD9"/>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9C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3D"/>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8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DDB"/>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78"/>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48"/>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42"/>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3AD"/>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DDE"/>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FB"/>
    <w:rsid w:val="004E391B"/>
    <w:rsid w:val="004E3BAC"/>
    <w:rsid w:val="004E3C0D"/>
    <w:rsid w:val="004E3C17"/>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8"/>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E6"/>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8EC"/>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16"/>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A3"/>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78D"/>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3"/>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23"/>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2E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53"/>
    <w:rsid w:val="005E51D3"/>
    <w:rsid w:val="005E5238"/>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08"/>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2C"/>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9E"/>
    <w:rsid w:val="006168B4"/>
    <w:rsid w:val="006168F0"/>
    <w:rsid w:val="00616922"/>
    <w:rsid w:val="006169CD"/>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C7"/>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D3"/>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102"/>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73"/>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268"/>
    <w:rsid w:val="006C227C"/>
    <w:rsid w:val="006C2309"/>
    <w:rsid w:val="006C2387"/>
    <w:rsid w:val="006C24BB"/>
    <w:rsid w:val="006C2560"/>
    <w:rsid w:val="006C2689"/>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6164"/>
    <w:rsid w:val="006D61B7"/>
    <w:rsid w:val="006D621C"/>
    <w:rsid w:val="006D6262"/>
    <w:rsid w:val="006D62F2"/>
    <w:rsid w:val="006D63DF"/>
    <w:rsid w:val="006D63E2"/>
    <w:rsid w:val="006D646F"/>
    <w:rsid w:val="006D649C"/>
    <w:rsid w:val="006D64EA"/>
    <w:rsid w:val="006D655F"/>
    <w:rsid w:val="006D65E8"/>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9D"/>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21"/>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E8A"/>
    <w:rsid w:val="00711ECD"/>
    <w:rsid w:val="00711F4C"/>
    <w:rsid w:val="00712099"/>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15"/>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5B"/>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84"/>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B6"/>
    <w:rsid w:val="0075781A"/>
    <w:rsid w:val="007578B9"/>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88C"/>
    <w:rsid w:val="00766AD3"/>
    <w:rsid w:val="00766B79"/>
    <w:rsid w:val="00766B80"/>
    <w:rsid w:val="00766B9F"/>
    <w:rsid w:val="00766E21"/>
    <w:rsid w:val="00766E9D"/>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7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38"/>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A6"/>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DB"/>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751"/>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8F"/>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28"/>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397"/>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0A"/>
    <w:rsid w:val="008C40DE"/>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8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978"/>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69"/>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72"/>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1D"/>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3"/>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F8"/>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1E0"/>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5FE"/>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4E1"/>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08"/>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A9"/>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68"/>
    <w:rsid w:val="00B667D1"/>
    <w:rsid w:val="00B6688F"/>
    <w:rsid w:val="00B66950"/>
    <w:rsid w:val="00B66B7B"/>
    <w:rsid w:val="00B66BC9"/>
    <w:rsid w:val="00B66C10"/>
    <w:rsid w:val="00B66C20"/>
    <w:rsid w:val="00B66CF9"/>
    <w:rsid w:val="00B66D3F"/>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AE1"/>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6D4"/>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4C"/>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AB"/>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0E"/>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5"/>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38"/>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77F"/>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A9"/>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6FBF"/>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2F7"/>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7D"/>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6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99"/>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2B"/>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4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D76"/>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5B"/>
    <w:rsid w:val="00E1449F"/>
    <w:rsid w:val="00E14708"/>
    <w:rsid w:val="00E1472F"/>
    <w:rsid w:val="00E1482B"/>
    <w:rsid w:val="00E14868"/>
    <w:rsid w:val="00E14876"/>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C0"/>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5F"/>
    <w:rsid w:val="00EA6BC1"/>
    <w:rsid w:val="00EA6D19"/>
    <w:rsid w:val="00EA6DEA"/>
    <w:rsid w:val="00EA6E17"/>
    <w:rsid w:val="00EA6E3C"/>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03"/>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BC"/>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2E"/>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6BA"/>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312881%20(R18%20IoT-NTN%20WI%20AI%207.6.4)%20-%20discontinuous%20coverage.docx" TargetMode="External"/><Relationship Id="rId21" Type="http://schemas.openxmlformats.org/officeDocument/2006/relationships/hyperlink" Target="file:///C:\Data\3GPP\Extracts\36321_CR1579_(Rel-17)_R2-2313485%20Correction%20on%20the%20Koffset%20handling%20during%20RRC%20connection%20re-establishment.docx" TargetMode="External"/><Relationship Id="rId42" Type="http://schemas.openxmlformats.org/officeDocument/2006/relationships/hyperlink" Target="file:///C:\Data\3GPP\archive\RAN2\RAN2%23123bis\Tdocs\R2-2311244.zip" TargetMode="External"/><Relationship Id="rId63" Type="http://schemas.openxmlformats.org/officeDocument/2006/relationships/hyperlink" Target="file:///C:\Data\3GPP\RAN2\Inbox\R2-2313786.zip" TargetMode="External"/><Relationship Id="rId84" Type="http://schemas.openxmlformats.org/officeDocument/2006/relationships/hyperlink" Target="file:///C:\Data\3GPP\Extracts\R2-2313586%20Discussion%20on%20mobility%20enhancements.doc" TargetMode="External"/><Relationship Id="rId138" Type="http://schemas.openxmlformats.org/officeDocument/2006/relationships/hyperlink" Target="file:///C:\Data\3GPP\Extracts\R2-2312649%20Considerations%20on%20the%20coverage%20enhancements.docx" TargetMode="External"/><Relationship Id="rId159" Type="http://schemas.openxmlformats.org/officeDocument/2006/relationships/hyperlink" Target="file:///C:\Data\3GPP\Extracts\R2-2312104.docx" TargetMode="External"/><Relationship Id="rId170" Type="http://schemas.openxmlformats.org/officeDocument/2006/relationships/hyperlink" Target="file:///C:\Data\3GPP\Extracts\R2-2312950_On%20the%20use%20of%20TN%20coverage%20signalling%20to%20indicate%20non-TN%20areas.docx" TargetMode="External"/><Relationship Id="rId191" Type="http://schemas.openxmlformats.org/officeDocument/2006/relationships/hyperlink" Target="file:///C:\Data\3GPP\Extracts\R2-2311835%20Remaining%20Issues%20on%20CHO%20Enhancements%20for%20NR%20NTN.docx" TargetMode="External"/><Relationship Id="rId205" Type="http://schemas.openxmlformats.org/officeDocument/2006/relationships/hyperlink" Target="file:///C:\Data\3GPP\Extracts\R2-2311849.docx" TargetMode="External"/><Relationship Id="rId226" Type="http://schemas.openxmlformats.org/officeDocument/2006/relationships/footer" Target="footer1.xml"/><Relationship Id="rId107" Type="http://schemas.openxmlformats.org/officeDocument/2006/relationships/hyperlink" Target="file:///C:\Data\3GPP\Extracts\R2-2312284%20DC%20enhancement.doc" TargetMode="External"/><Relationship Id="rId11" Type="http://schemas.openxmlformats.org/officeDocument/2006/relationships/hyperlink" Target="file:///C:\Data\3GPP\Extracts\R2-2311892%20Report%20of%20%5bPost123bis%5d%5b302%5d%5bIoT-NTN%20Enh%5d%2036.331%20running%20CR%20(Huawei).docx" TargetMode="External"/><Relationship Id="rId32" Type="http://schemas.openxmlformats.org/officeDocument/2006/relationships/hyperlink" Target="file:///C:\Data\3GPP\Extracts\R2-2313554_RP%20of%20epoch%20time%20for%20neighbor%20and%20target%20cells%20_RP%20of%20t-Service.docx" TargetMode="External"/><Relationship Id="rId53" Type="http://schemas.openxmlformats.org/officeDocument/2006/relationships/hyperlink" Target="file:///C:\Data\3GPP\Extracts\R2-2312114%20Remaining%20issues%20On%20HARQ%20enhancements%20%20in%20IoT-NTN.docx" TargetMode="External"/><Relationship Id="rId74" Type="http://schemas.openxmlformats.org/officeDocument/2006/relationships/hyperlink" Target="file:///C:\Data\3GPP\Extracts\R2-2312458%20Views%20on%20timer%20handling%20during%20GNSS%20measurement%20gap.docx" TargetMode="External"/><Relationship Id="rId128" Type="http://schemas.openxmlformats.org/officeDocument/2006/relationships/hyperlink" Target="file:///C:\Data\3GPP\Extracts\R2-2312164__draftCR-38.331_UECap_NR-NTN-Enh.docx" TargetMode="External"/><Relationship Id="rId149" Type="http://schemas.openxmlformats.org/officeDocument/2006/relationships/hyperlink" Target="file:///C:\Data\3GPP\Extracts\R2-2313007.docx" TargetMode="External"/><Relationship Id="rId5" Type="http://schemas.openxmlformats.org/officeDocument/2006/relationships/webSettings" Target="webSettings.xml"/><Relationship Id="rId95" Type="http://schemas.openxmlformats.org/officeDocument/2006/relationships/hyperlink" Target="file:///C:\Data\3GPP\Extracts\R2-2312355.doc" TargetMode="External"/><Relationship Id="rId160" Type="http://schemas.openxmlformats.org/officeDocument/2006/relationships/hyperlink" Target="file:///C:\Data\3GPP\Extracts\R2-2312644_Remaining%20issues%20on%20cell%20reslection%20enhancements.docx" TargetMode="External"/><Relationship Id="rId181" Type="http://schemas.openxmlformats.org/officeDocument/2006/relationships/hyperlink" Target="file:///C:\Data\3GPP\RAN2\Inbox\R2-2313784.zip" TargetMode="External"/><Relationship Id="rId216" Type="http://schemas.openxmlformats.org/officeDocument/2006/relationships/hyperlink" Target="file:///C:\Data\3GPP\Extracts\R2-2312645_Usage%20and%20signaling%20of%20t-start.docx" TargetMode="External"/><Relationship Id="rId22" Type="http://schemas.openxmlformats.org/officeDocument/2006/relationships/hyperlink" Target="file:///C:\Data\3GPP\Extracts\R2-2313357%20Correction%20on%20Koffset%20when%20receiving%20dedicated%20SIB31.docx" TargetMode="External"/><Relationship Id="rId43" Type="http://schemas.openxmlformats.org/officeDocument/2006/relationships/hyperlink" Target="file:///C:\Data\3GPP\Extracts\R2-2313304%20-%20Stage%202%20open%20issues%20R18%20IoT%20NTN.docx" TargetMode="External"/><Relationship Id="rId64" Type="http://schemas.openxmlformats.org/officeDocument/2006/relationships/hyperlink" Target="file:///C:\Data\3GPP\RAN2\Inbox\R2-2313786.zip" TargetMode="External"/><Relationship Id="rId118" Type="http://schemas.openxmlformats.org/officeDocument/2006/relationships/hyperlink" Target="file:///C:\Data\3GPP\Extracts\R2-2313296.docx" TargetMode="External"/><Relationship Id="rId139" Type="http://schemas.openxmlformats.org/officeDocument/2006/relationships/hyperlink" Target="file:///C:\Data\3GPP\Extracts\R2-2312789%20Consideration%20on%20coverage%20enhancements.doc" TargetMode="External"/><Relationship Id="rId85" Type="http://schemas.openxmlformats.org/officeDocument/2006/relationships/hyperlink" Target="file:///C:\Data\3GPP\Extracts\R2-2312860-Further-Analysis-Mobility-Enhancements.docx" TargetMode="External"/><Relationship Id="rId150" Type="http://schemas.openxmlformats.org/officeDocument/2006/relationships/hyperlink" Target="file:///C:\Data\3GPP\Extracts\R2-2313050%20Remaining%20Aspects%20on%20Network%20Verified%20UE%20Location.docx" TargetMode="External"/><Relationship Id="rId171" Type="http://schemas.openxmlformats.org/officeDocument/2006/relationships/hyperlink" Target="file:///C:\Data\3GPP\archive\RAN2\RAN2%23123bis\Tdocs\R2-2310986.zip" TargetMode="External"/><Relationship Id="rId192" Type="http://schemas.openxmlformats.org/officeDocument/2006/relationships/hyperlink" Target="file:///C:\Data\3GPP\Extracts\R2-2312053%20Configuration%20for%20location-based%20CHO%20for%20earth-moving%20cell.docx" TargetMode="External"/><Relationship Id="rId206" Type="http://schemas.openxmlformats.org/officeDocument/2006/relationships/hyperlink" Target="file:///C:\Data\3GPP\Extracts\R2-2311989_Signaling%20design%20of%20satellite%20switching%20with%20PCI%20unchanged.doc" TargetMode="External"/><Relationship Id="rId227" Type="http://schemas.openxmlformats.org/officeDocument/2006/relationships/fontTable" Target="fontTable.xml"/><Relationship Id="rId12" Type="http://schemas.openxmlformats.org/officeDocument/2006/relationships/hyperlink" Target="file:///C:\Data\3GPP\Extracts\R2-2312116%20Stage-3%20running%20CR%20for%20TS%2036.321%20for%20Rel-18%20IoT-NTN%20.docx" TargetMode="External"/><Relationship Id="rId33" Type="http://schemas.openxmlformats.org/officeDocument/2006/relationships/hyperlink" Target="file:///C:\Data\3GPP\Extracts\R2-2311964-Correction%20on%20Event%20D1.docx" TargetMode="External"/><Relationship Id="rId108" Type="http://schemas.openxmlformats.org/officeDocument/2006/relationships/hyperlink" Target="file:///C:\Data\3GPP\Extracts\R2-2312048%20Leftover%20issues%20on%20the%20discontinuous%20coverage.docx" TargetMode="External"/><Relationship Id="rId129" Type="http://schemas.openxmlformats.org/officeDocument/2006/relationships/hyperlink" Target="file:///C:\Data\3GPP\Extracts\R2-2312162_Disc_UECap_NR-NTN-Enh.docx" TargetMode="External"/><Relationship Id="rId54" Type="http://schemas.openxmlformats.org/officeDocument/2006/relationships/hyperlink" Target="file:///C:\Data\3GPP\Extracts\R2-2312244%20Remaining%20issues%20of%20HARQ%20enhancements.docx" TargetMode="External"/><Relationship Id="rId75" Type="http://schemas.openxmlformats.org/officeDocument/2006/relationships/hyperlink" Target="file:///C:\Data\3GPP\Extracts\R2-2312608%20GNSS%20operation%20enhancement%20v1.docx" TargetMode="External"/><Relationship Id="rId96" Type="http://schemas.openxmlformats.org/officeDocument/2006/relationships/hyperlink" Target="file:///C:\Data\3GPP\Extracts\R2-2312880%20(R18%20IoT-NTN%20WI%20AI%207.6.3.1)%20-%20RLF%20enhancement%20discontinuous%20coverage.docx" TargetMode="External"/><Relationship Id="rId140" Type="http://schemas.openxmlformats.org/officeDocument/2006/relationships/hyperlink" Target="file:///C:\Data\3GPP\Extracts\R2-2313003%20(R18%20NR%20NTN%20WI%20AI%207.7.2)%20Coverage%20enhancement.docx" TargetMode="External"/><Relationship Id="rId161" Type="http://schemas.openxmlformats.org/officeDocument/2006/relationships/hyperlink" Target="file:///C:\Data\3GPP\Extracts\R2-2313532%20-%20Cell%20reselection%20enhancements%20for%20hard%20switch.docx" TargetMode="External"/><Relationship Id="rId182" Type="http://schemas.openxmlformats.org/officeDocument/2006/relationships/hyperlink" Target="file:///C:\Data\3GPP\Extracts\R2-2312356_Open%20issues%20on%20RACH-less%20in%20NR%20NTN_v0.doc" TargetMode="External"/><Relationship Id="rId217" Type="http://schemas.openxmlformats.org/officeDocument/2006/relationships/hyperlink" Target="file:///C:\Data\3GPP\Extracts\R2-2312646%20Discussion%20on%20remainging%20issues%20of%20soft%20and%20hard%20staellite%20switch%20with%20PCI%20unchanged.doc" TargetMode="External"/><Relationship Id="rId6" Type="http://schemas.openxmlformats.org/officeDocument/2006/relationships/footnotes" Target="footnotes.xml"/><Relationship Id="rId23" Type="http://schemas.openxmlformats.org/officeDocument/2006/relationships/hyperlink" Target="file:///C:\Data\3GPP\Extracts\R2-2313395%20Corrections%20to%20SystemInformationBlockType31%20for%20IoT%20NTN.docx" TargetMode="External"/><Relationship Id="rId119" Type="http://schemas.openxmlformats.org/officeDocument/2006/relationships/hyperlink" Target="file:///C:\Data\3GPP\Extracts\R2-2313397.docx" TargetMode="External"/><Relationship Id="rId44" Type="http://schemas.openxmlformats.org/officeDocument/2006/relationships/hyperlink" Target="file:///C:\Data\3GPP\Extracts\R2-2311891%20Introduction%20of%20IOT%20NTN%20enhancements.docx" TargetMode="External"/><Relationship Id="rId65" Type="http://schemas.openxmlformats.org/officeDocument/2006/relationships/hyperlink" Target="file:///C:\Data\3GPP\Extracts\R2-2311839%20Remaining%20Issues%20on%20GNSS%20Operation%20for%20IoT%20NTN.docx" TargetMode="External"/><Relationship Id="rId86" Type="http://schemas.openxmlformats.org/officeDocument/2006/relationships/hyperlink" Target="file:///C:\Data\3GPP\Extracts\R2-2313011%20Enhancements%20for%20neighbour%20cell%20measurements.docx" TargetMode="External"/><Relationship Id="rId130" Type="http://schemas.openxmlformats.org/officeDocument/2006/relationships/hyperlink" Target="file:///C:\Data\3GPP\Extracts\37355_CR0482_(Rel-18)_R2-2313225%20Introduction%20of%20network%20verification%20of%20UE%20location%20in%20TS%2037.355.docx" TargetMode="External"/><Relationship Id="rId151" Type="http://schemas.openxmlformats.org/officeDocument/2006/relationships/hyperlink" Target="file:///C:\Data\3GPP\Extracts\R2-2313530%20-%20NTN%20neighbour%20cell%20information%20in%20TN%20cells.docx" TargetMode="External"/><Relationship Id="rId172" Type="http://schemas.openxmlformats.org/officeDocument/2006/relationships/hyperlink" Target="file:///C:\Data\3GPP\Extracts\R2-2313401%20%5bNTN%5d%20Remaining%20issues%20on%20NTN-TN%20cell%20reselection%20enhancement_shared.docx" TargetMode="External"/><Relationship Id="rId193" Type="http://schemas.openxmlformats.org/officeDocument/2006/relationships/hyperlink" Target="file:///C:\Data\3GPP\Extracts\R2-2312292_CHO%20enhancement%20to%20earth%20moving%20target%20cell.doc" TargetMode="External"/><Relationship Id="rId207" Type="http://schemas.openxmlformats.org/officeDocument/2006/relationships/hyperlink" Target="file:///C:\Data\3GPP\Extracts\R2-2312047%20Leftover%20issues%20on%20the%20unchanged%20PCI%20satellite%20switch.docx" TargetMode="External"/><Relationship Id="rId228" Type="http://schemas.microsoft.com/office/2011/relationships/people" Target="people.xml"/><Relationship Id="rId13" Type="http://schemas.openxmlformats.org/officeDocument/2006/relationships/hyperlink" Target="file:///C:\Data\3GPP\Extracts\R2-2313554_RP%20of%20epoch%20time%20for%20neighbor%20and%20target%20cells%20_RP%20of%20t-Service.docx" TargetMode="External"/><Relationship Id="rId109" Type="http://schemas.openxmlformats.org/officeDocument/2006/relationships/hyperlink" Target="file:///C:\Data\3GPP\Extracts\R2-2311841%20Discussion%20on%20Discontinuous%20Coverage.docx" TargetMode="External"/><Relationship Id="rId34" Type="http://schemas.openxmlformats.org/officeDocument/2006/relationships/hyperlink" Target="file:///C:\Data\3GPP\Extracts\R2-2312211_Consideration%20on%20UTC%20reference%20point%20and%20correction%20on%20CondEvent%20T1%20in%20NR%20NTN%20R17.docx" TargetMode="External"/><Relationship Id="rId55" Type="http://schemas.openxmlformats.org/officeDocument/2006/relationships/hyperlink" Target="file:///C:\Data\3GPP\Extracts\R2-2312283%20IoT%20HARQ%20process.doc" TargetMode="External"/><Relationship Id="rId76" Type="http://schemas.openxmlformats.org/officeDocument/2006/relationships/hyperlink" Target="file:///C:\Data\3GPP\Extracts\R2-2312673%20Discussion%20on%20GNSS%20enhancement%20for%20IoT-NTN.docx" TargetMode="External"/><Relationship Id="rId97" Type="http://schemas.openxmlformats.org/officeDocument/2006/relationships/hyperlink" Target="file:///C:\Data\3GPP\Extracts\R2-2313078%20Discussion%20on%20mobility%20enhancements.doc" TargetMode="External"/><Relationship Id="rId120" Type="http://schemas.openxmlformats.org/officeDocument/2006/relationships/hyperlink" Target="file:///C:\Data\3GPP\Extracts\R2-2312858%20Stage%202%20running%2038.300%20CR%20for%20NTN%20was%20R2-2311255.docx" TargetMode="External"/><Relationship Id="rId141" Type="http://schemas.openxmlformats.org/officeDocument/2006/relationships/hyperlink" Target="file:///C:\Data\3GPP\Extracts\R2-2313294_Indication%20for%20Msg3%20based%20request%20for%20PUCCH%20repetition.DOCX" TargetMode="External"/><Relationship Id="rId7" Type="http://schemas.openxmlformats.org/officeDocument/2006/relationships/endnotes" Target="endnotes.xml"/><Relationship Id="rId162" Type="http://schemas.openxmlformats.org/officeDocument/2006/relationships/hyperlink" Target="file:///C:\Data\3GPP\Extracts\R2-2313506%20VSAT%20mobility%20enhancements.docx" TargetMode="External"/><Relationship Id="rId183" Type="http://schemas.openxmlformats.org/officeDocument/2006/relationships/hyperlink" Target="file:///C:\Data\3GPP\Extracts\R2-2311836%20Remaining%20Issues%20on%20RACH-less%20for%20R18%20NR%20NTN.docx" TargetMode="External"/><Relationship Id="rId218" Type="http://schemas.openxmlformats.org/officeDocument/2006/relationships/hyperlink" Target="file:///C:\Data\3GPP\Extracts\R2-2313006%20(R18%20NR%20NTN%20WI%20AI%207.7.4.2.2)%20same%20PCI.docx" TargetMode="External"/><Relationship Id="rId24" Type="http://schemas.openxmlformats.org/officeDocument/2006/relationships/hyperlink" Target="file:///C:\Data\3GPP\Extracts\R2-2313008%20Correction%20on%20SIB31%20signalling%20only%20in%20NTN%20cell.docx" TargetMode="External"/><Relationship Id="rId45" Type="http://schemas.openxmlformats.org/officeDocument/2006/relationships/hyperlink" Target="file:///C:\Data\3GPP\Extracts\R2-2311892%20Report%20of%20%5bPost123bis%5d%5b302%5d%5bIoT-NTN%20Enh%5d%2036.331%20running%20CR%20(Huawei).docx" TargetMode="External"/><Relationship Id="rId66" Type="http://schemas.openxmlformats.org/officeDocument/2006/relationships/hyperlink" Target="file:///C:\Data\3GPP\Extracts\R2-2311962%20GNSS%20operation.doc" TargetMode="External"/><Relationship Id="rId87" Type="http://schemas.openxmlformats.org/officeDocument/2006/relationships/hyperlink" Target="file:///C:\Data\3GPP\Extracts\R2-2313586%20Discussion%20on%20mobility%20enhancements.doc" TargetMode="External"/><Relationship Id="rId110" Type="http://schemas.openxmlformats.org/officeDocument/2006/relationships/hyperlink" Target="file:///C:\Data\3GPP\Extracts\R2-2312199%20Considerations%20on%20Supporting%20Discontinuous%20Coverage.docx" TargetMode="External"/><Relationship Id="rId131" Type="http://schemas.openxmlformats.org/officeDocument/2006/relationships/hyperlink" Target="file:///C:\Data\3GPP\Extracts\R2-2313226%20LPP%20Stage-3%20issue%20and%20open%20issue%20status%20for%20Rel-18%20NR%20NTN.docx" TargetMode="External"/><Relationship Id="rId152" Type="http://schemas.openxmlformats.org/officeDocument/2006/relationships/hyperlink" Target="file:///C:\Data\3GPP\Extracts\R2-2312462%20Views%20on%20providing%20NTN%20information%20in%20TN%20cell.docx" TargetMode="External"/><Relationship Id="rId173" Type="http://schemas.openxmlformats.org/officeDocument/2006/relationships/hyperlink" Target="file:///C:\Data\3GPP\archive\RAN2\RAN2%23123bis\Tdocs\R2-2309862.zip" TargetMode="External"/><Relationship Id="rId194" Type="http://schemas.openxmlformats.org/officeDocument/2006/relationships/hyperlink" Target="file:///C:\Data\3GPP\Extracts\R2-2312840.docx" TargetMode="External"/><Relationship Id="rId208" Type="http://schemas.openxmlformats.org/officeDocument/2006/relationships/hyperlink" Target="file:///C:\Data\3GPP\Extracts\R2-2312058%20Discussion%20on%20unchanged%20PCI%20mechanism.docx" TargetMode="External"/><Relationship Id="rId229" Type="http://schemas.openxmlformats.org/officeDocument/2006/relationships/theme" Target="theme/theme1.xml"/><Relationship Id="rId14" Type="http://schemas.openxmlformats.org/officeDocument/2006/relationships/hyperlink" Target="file:///C:\Data\3GPP\RAN2\Inbox\R2-2313786.zip" TargetMode="External"/><Relationship Id="rId35" Type="http://schemas.openxmlformats.org/officeDocument/2006/relationships/hyperlink" Target="file:///C:\Data\3GPP\Extracts\R2-2313298%20-%20UTC%20reference%20point%20in%20NR%20NTN%20R17.docx" TargetMode="External"/><Relationship Id="rId56" Type="http://schemas.openxmlformats.org/officeDocument/2006/relationships/hyperlink" Target="file:///C:\Data\3GPP\Extracts\R2-2312700%20Remaining%20issues%20on%20HARQ%20enhancements%20for%20IoT%20NTN.docx" TargetMode="External"/><Relationship Id="rId77" Type="http://schemas.openxmlformats.org/officeDocument/2006/relationships/hyperlink" Target="file:///C:\Data\3GPP\Extracts\R2-2312701%20Remaining%20issues%20on%20GNSS%20operation%20enhancement%20for%20IoT%20NTN.docx" TargetMode="External"/><Relationship Id="rId100" Type="http://schemas.openxmlformats.org/officeDocument/2006/relationships/hyperlink" Target="file:///C:\Data\3GPP\Extracts\R2-2313229%20-%20Discussion%20on%20triggering%20RA%20for%20RRC%20connection%20re-establishment%20in%20IoT%20NTN.docx" TargetMode="External"/><Relationship Id="rId8" Type="http://schemas.openxmlformats.org/officeDocument/2006/relationships/hyperlink" Target="file:///C:\Data\3GPP\Extracts\R2-2313004%20(R18%20NR%20NTN%20WI%20AI%207.7.4.2.1)%20RACH-less%20HO.docx" TargetMode="External"/><Relationship Id="rId98" Type="http://schemas.openxmlformats.org/officeDocument/2006/relationships/hyperlink" Target="file:///C:\Data\3GPP\Extracts\R2-2313586%20Discussion%20on%20mobility%20enhancements.doc" TargetMode="External"/><Relationship Id="rId121" Type="http://schemas.openxmlformats.org/officeDocument/2006/relationships/hyperlink" Target="file:///C:\Data\3GPP\Extracts\R2-2312857%20open%20issues%20on%20NR%20NTN%20enh%20(Thales).docx" TargetMode="External"/><Relationship Id="rId142" Type="http://schemas.openxmlformats.org/officeDocument/2006/relationships/hyperlink" Target="file:///C:\Data\3GPP\Extracts\R2-2312517%20-%20discussion%20on%20network%20verified%20UE%20location.docx" TargetMode="External"/><Relationship Id="rId163" Type="http://schemas.openxmlformats.org/officeDocument/2006/relationships/hyperlink" Target="file:///C:\Data\3GPP\archive\RAN2\RAN2%23123bis\Tdocs\R2-2310046.zip" TargetMode="External"/><Relationship Id="rId184" Type="http://schemas.openxmlformats.org/officeDocument/2006/relationships/hyperlink" Target="file:///C:\Data\3GPP\Extracts\R2-2311859.docx" TargetMode="External"/><Relationship Id="rId219" Type="http://schemas.openxmlformats.org/officeDocument/2006/relationships/hyperlink" Target="file:///C:\Data\3GPP\Extracts\R2-2313052%20Remaining%20Issues%20for%20Satellite%20Switching%20without%20L3%20Mobility.docx" TargetMode="External"/><Relationship Id="rId25" Type="http://schemas.openxmlformats.org/officeDocument/2006/relationships/hyperlink" Target="file:///C:\Data\3GPP\Extracts\R2-2313370%20Correction%20to%2036.321%20on%20Koffset%20handling%20during%20MAC%20reset.docx" TargetMode="External"/><Relationship Id="rId46" Type="http://schemas.openxmlformats.org/officeDocument/2006/relationships/hyperlink" Target="file:///C:\Data\3GPP\Extracts\R2-2312116%20Stage-3%20running%20CR%20for%20TS%2036.321%20for%20Rel-18%20IoT-NTN%20.docx" TargetMode="External"/><Relationship Id="rId67" Type="http://schemas.openxmlformats.org/officeDocument/2006/relationships/hyperlink" Target="file:///C:\Data\3GPP\Extracts\R2-2311963%20GNSS%20LS.docx" TargetMode="External"/><Relationship Id="rId116" Type="http://schemas.openxmlformats.org/officeDocument/2006/relationships/hyperlink" Target="file:///C:\Data\3GPP\Extracts\R2-2312861-Reamining-Issues-DC.docx" TargetMode="External"/><Relationship Id="rId137" Type="http://schemas.openxmlformats.org/officeDocument/2006/relationships/hyperlink" Target="file:///C:\Data\3GPP\Extracts\R2-2312280%20UE%20capability%20for%20Msg4%20ACK%20repetition.doc" TargetMode="External"/><Relationship Id="rId158" Type="http://schemas.openxmlformats.org/officeDocument/2006/relationships/hyperlink" Target="file:///C:\Data\3GPP\Extracts\R2-2312841.docx" TargetMode="External"/><Relationship Id="rId20" Type="http://schemas.openxmlformats.org/officeDocument/2006/relationships/hyperlink" Target="file:///C:\Data\3GPP\Extracts\R2-2313550%20Correction%20to%2036.321%20on%20Koffset%20handling%20during%20MAC%20reset.docx" TargetMode="External"/><Relationship Id="rId41" Type="http://schemas.openxmlformats.org/officeDocument/2006/relationships/hyperlink" Target="file:///C:\Data\3GPP\Extracts\R2-2313301%20-%2036300_CR1387r1_(Rel-18)%20-%20Introduction%20of%20IoT%20NTN%20enhancements.docx" TargetMode="External"/><Relationship Id="rId62" Type="http://schemas.openxmlformats.org/officeDocument/2006/relationships/hyperlink" Target="file:///C:\Data\3GPP\Extracts\R2-2312116%20Stage-3%20running%20CR%20for%20TS%2036.321%20for%20Rel-18%20IoT-NTN%20.docx" TargetMode="External"/><Relationship Id="rId83" Type="http://schemas.openxmlformats.org/officeDocument/2006/relationships/hyperlink" Target="file:///C:\Data\3GPP\Extracts\R2-2313078%20Discussion%20on%20mobility%20enhancements.doc" TargetMode="External"/><Relationship Id="rId88" Type="http://schemas.openxmlformats.org/officeDocument/2006/relationships/hyperlink" Target="file:///C:\Data\3GPP\Extracts\R2-2313011%20Enhancements%20for%20neighbour%20cell%20measurements.docx" TargetMode="External"/><Relationship Id="rId111" Type="http://schemas.openxmlformats.org/officeDocument/2006/relationships/hyperlink" Target="file:///C:\Data\3GPP\Extracts\R2-2312248%20Paging%20window%20alignment%20in%20discontinuous%20coverage.docx" TargetMode="External"/><Relationship Id="rId132" Type="http://schemas.openxmlformats.org/officeDocument/2006/relationships/hyperlink" Target="file:///C:\Data\3GPP\Extracts\38305_CRxxxx_(Rel-18)_R2-2312276%20NW%20verified.docx" TargetMode="External"/><Relationship Id="rId153" Type="http://schemas.openxmlformats.org/officeDocument/2006/relationships/hyperlink" Target="file:///C:\Data\3GPP\Extracts\R2-2313481_Support%20of%20NTN%20neighbor%20cell%20info%20in%20TN%20cell.docx" TargetMode="External"/><Relationship Id="rId174" Type="http://schemas.openxmlformats.org/officeDocument/2006/relationships/hyperlink" Target="file:///C:\Data\3GPP\Extracts\R2-2313552%20%5bNTN%5d%20Remaining%20issues%20on%20NTN-TN%20cell%20reselection%20enhancement_final.docx" TargetMode="External"/><Relationship Id="rId179" Type="http://schemas.openxmlformats.org/officeDocument/2006/relationships/hyperlink" Target="file:///C:\Data\3GPP\Extracts\R2-2313004%20(R18%20NR%20NTN%20WI%20AI%207.7.4.2.1)%20RACH-less%20HO.docx" TargetMode="External"/><Relationship Id="rId195" Type="http://schemas.openxmlformats.org/officeDocument/2006/relationships/hyperlink" Target="file:///C:\Data\3GPP\Extracts\R2-2313005%20(R18%20NR%20NTN%20WI%20AI%207.7.4.2.1)%20Earth%20moving%20CHO.docx" TargetMode="External"/><Relationship Id="rId209" Type="http://schemas.openxmlformats.org/officeDocument/2006/relationships/hyperlink" Target="file:///C:\Data\3GPP\Extracts\R2-2312106.docx" TargetMode="External"/><Relationship Id="rId190" Type="http://schemas.openxmlformats.org/officeDocument/2006/relationships/hyperlink" Target="file:///C:\Data\3GPP\Extracts\R2-2313051%20Remaining%20issues%20for%20IDLE%20and%20CONNECTED%20mode%20mobility%20in%20Rel-18%20NTN.docx" TargetMode="External"/><Relationship Id="rId204" Type="http://schemas.openxmlformats.org/officeDocument/2006/relationships/hyperlink" Target="file:///C:\Data\3GPP\Extracts\R2-2311837%20Remaining%20Issues%20on%20Service%20Link%20Switching%20with%20Unchanged%20PCI.docx" TargetMode="External"/><Relationship Id="rId220" Type="http://schemas.openxmlformats.org/officeDocument/2006/relationships/hyperlink" Target="file:///C:\Data\3GPP\Extracts\R2-2313191%20Discussion%20on%20remaining%20issue%20for%20unchanged%20PCI%20switch.docx" TargetMode="External"/><Relationship Id="rId225" Type="http://schemas.openxmlformats.org/officeDocument/2006/relationships/hyperlink" Target="file:///C:\Data\3GPP\Extracts\R2-2312865%20Discussion%20self-evaluation%20latency.docx" TargetMode="External"/><Relationship Id="rId15" Type="http://schemas.openxmlformats.org/officeDocument/2006/relationships/hyperlink" Target="file:///C:\Data\3GPP\Extracts\R2-2313586%20Discussion%20on%20mobility%20enhancements.doc" TargetMode="External"/><Relationship Id="rId36" Type="http://schemas.openxmlformats.org/officeDocument/2006/relationships/hyperlink" Target="file:///C:\Data\3GPP\Extracts\R2-2313486_RP%20of%20epoch%20time%20for%20neighbor%20and%20target%20cells%20_RP%20of%20t-Service.docx" TargetMode="External"/><Relationship Id="rId57" Type="http://schemas.openxmlformats.org/officeDocument/2006/relationships/hyperlink" Target="file:///C:\Data\3GPP\Extracts\R2-2312714%20Remaining%20issues%20on%20HARQ%20enhancement.DOCX" TargetMode="External"/><Relationship Id="rId106" Type="http://schemas.openxmlformats.org/officeDocument/2006/relationships/hyperlink" Target="file:///C:\Data\3GPP\Extracts\R2-2312056%20Discussion%20on%20open%20issues%20for%20discontinuous%20coverage.docx" TargetMode="External"/><Relationship Id="rId127" Type="http://schemas.openxmlformats.org/officeDocument/2006/relationships/hyperlink" Target="file:///C:\Data\3GPP\Extracts\R2-2312163__draftCR-38.306_UECap_NR-NTN-Enh.docx" TargetMode="External"/><Relationship Id="rId10" Type="http://schemas.openxmlformats.org/officeDocument/2006/relationships/hyperlink" Target="file:///C:\Data\3GPP\Extracts\R2-2313051%20Remaining%20issues%20for%20IDLE%20and%20CONNECTED%20mode%20mobility%20in%20Rel-18%20NTN.docx" TargetMode="External"/><Relationship Id="rId31" Type="http://schemas.openxmlformats.org/officeDocument/2006/relationships/hyperlink" Target="file:///C:\Data\3GPP\Extracts\R2-2313081%20Miscellaneous%20corrections%20to%2038.331%20for%20NR%20NTN.docx" TargetMode="External"/><Relationship Id="rId52" Type="http://schemas.openxmlformats.org/officeDocument/2006/relationships/hyperlink" Target="file:///C:\Data\3GPP\Extracts\R2-2311838%20Remaining%20Issue%20on%20HARQ%20Enhancement%20for%20IoT%20NTN.docx" TargetMode="External"/><Relationship Id="rId73" Type="http://schemas.openxmlformats.org/officeDocument/2006/relationships/hyperlink" Target="file:///C:\Data\3GPP\Extracts\R2-2312353.doc" TargetMode="External"/><Relationship Id="rId78" Type="http://schemas.openxmlformats.org/officeDocument/2006/relationships/hyperlink" Target="file:///C:\Data\3GPP\Extracts\R2-2312715%20Remaining%20issues%20on%20GNSS%20measurement.doc" TargetMode="External"/><Relationship Id="rId94" Type="http://schemas.openxmlformats.org/officeDocument/2006/relationships/hyperlink" Target="file:///C:\Data\3GPP\Extracts\R2-2312285%20IoT%20mobility.doc" TargetMode="External"/><Relationship Id="rId99" Type="http://schemas.openxmlformats.org/officeDocument/2006/relationships/hyperlink" Target="file:///C:\Data\3GPP\Extracts\R2-2313228%20-%20Neighbour%20cell%20measurements%20in%20IoT%20NTN.docx" TargetMode="External"/><Relationship Id="rId101" Type="http://schemas.openxmlformats.org/officeDocument/2006/relationships/hyperlink" Target="file:///C:\Data\3GPP\Extracts\R2-2311840%20Discussion%20on%20CHO%20Enhancement%20for%20IoT%20NTN.docx" TargetMode="External"/><Relationship Id="rId122" Type="http://schemas.openxmlformats.org/officeDocument/2006/relationships/hyperlink" Target="file:///C:\Data\3GPP\Extracts\R2-2313531%20-%2038331_CR4501_(Rel-18)%20-%20Introduction%20of%20Rel-18%20NR%20NTN%20enhancements.docx" TargetMode="External"/><Relationship Id="rId143" Type="http://schemas.openxmlformats.org/officeDocument/2006/relationships/hyperlink" Target="file:///C:\Data\3GPP\Extracts\R2-2312713%20Remaining%20issues%20on%20UE%20location%20verification.doc" TargetMode="External"/><Relationship Id="rId148" Type="http://schemas.openxmlformats.org/officeDocument/2006/relationships/hyperlink" Target="file:///C:\Data\3GPP\archive\RAN2\RAN2%23123bis\Tdocs\R2-2310985.zip" TargetMode="External"/><Relationship Id="rId164" Type="http://schemas.openxmlformats.org/officeDocument/2006/relationships/hyperlink" Target="file:///C:\Data\3GPP\Extracts\R2-2311834%20Remaining%20Issues%20on%20Cell%20Reselection%20for%20NR%20NTN.docx" TargetMode="External"/><Relationship Id="rId169" Type="http://schemas.openxmlformats.org/officeDocument/2006/relationships/hyperlink" Target="file:///C:\Data\3GPP\Extracts\R2-2312949_TN-NTN%20Mobility.docx" TargetMode="External"/><Relationship Id="rId185" Type="http://schemas.openxmlformats.org/officeDocument/2006/relationships/hyperlink" Target="file:///C:\Data\3GPP\Extracts\R2-2312057%20Discussion%20on%20RACH-less%20HO%20in%20NR%20NTN.docx" TargetMode="External"/><Relationship Id="rId4" Type="http://schemas.openxmlformats.org/officeDocument/2006/relationships/settings" Target="settings.xml"/><Relationship Id="rId9" Type="http://schemas.openxmlformats.org/officeDocument/2006/relationships/hyperlink" Target="file:///C:\Data\3GPP\Extracts\R2-2312105.docx" TargetMode="External"/><Relationship Id="rId180" Type="http://schemas.openxmlformats.org/officeDocument/2006/relationships/hyperlink" Target="file:///C:\Data\3GPP\Extracts\R2-2312105.docx" TargetMode="External"/><Relationship Id="rId210" Type="http://schemas.openxmlformats.org/officeDocument/2006/relationships/hyperlink" Target="file:///C:\Data\3GPP\Extracts\R2-2312120%20HO%20enhancement%20in%20LEO-NTN_124.docx" TargetMode="External"/><Relationship Id="rId215" Type="http://schemas.openxmlformats.org/officeDocument/2006/relationships/hyperlink" Target="file:///C:\Data\3GPP\Extracts\R2-2312609%20FFS%20issue%20on%20unchanged%20PCI%20solution%20v2.docx" TargetMode="External"/><Relationship Id="rId26" Type="http://schemas.openxmlformats.org/officeDocument/2006/relationships/hyperlink" Target="file:///C:\Data\3GPP\Extracts\R2-2313370%20Correction%20to%2036.321%20on%20Koffset%20handling%20during%20MAC%20reset.docx" TargetMode="External"/><Relationship Id="rId47" Type="http://schemas.openxmlformats.org/officeDocument/2006/relationships/hyperlink" Target="file:///C:\Data\3GPP\Extracts\R2-2313320-TS36.304-CR.docx" TargetMode="External"/><Relationship Id="rId68" Type="http://schemas.openxmlformats.org/officeDocument/2006/relationships/hyperlink" Target="file:///C:\Data\3GPP\Extracts\R2-2312046%20Leftover%20issues%20on%20the%20GNSS%20opeartion%20enhancements.docx" TargetMode="External"/><Relationship Id="rId89" Type="http://schemas.openxmlformats.org/officeDocument/2006/relationships/hyperlink" Target="file:///C:\Data\3GPP\RAN2\Inbox\R2-2313786.zip" TargetMode="External"/><Relationship Id="rId112" Type="http://schemas.openxmlformats.org/officeDocument/2006/relationships/hyperlink" Target="file:///C:\Data\3GPP\Extracts\R2-2312460%20Views%20on%20some%20remaining%20issues%20for%20discontinuous%20coverage%20(Revision%20of%20R2-2309959).docx" TargetMode="External"/><Relationship Id="rId133" Type="http://schemas.openxmlformats.org/officeDocument/2006/relationships/hyperlink" Target="file:///C:\Data\3GPP\Extracts\R2-2312702%20Msg3%20indication%20for%20PUCCH%20repetition%20for%20Msg4%20HARQ-ACK.docx" TargetMode="External"/><Relationship Id="rId154" Type="http://schemas.openxmlformats.org/officeDocument/2006/relationships/hyperlink" Target="file:///C:\Data\3GPP\Extracts\R2-2313079%20Discussion%20on%20TN%20broadcasting%20NTN%20assistance%20information.docx" TargetMode="External"/><Relationship Id="rId175" Type="http://schemas.openxmlformats.org/officeDocument/2006/relationships/hyperlink" Target="file:///C:\Data\3GPP\Extracts\R2-2313411_Discussion%20on%20NTN-TN%20cell%20reselection%20enhancements.docx" TargetMode="External"/><Relationship Id="rId196" Type="http://schemas.openxmlformats.org/officeDocument/2006/relationships/hyperlink" Target="file:///C:\Data\3GPP\Extracts\R2-2313190%20Discussion%20on%20CHO%20configuration%20for%20moving%20cell%20location.docx" TargetMode="External"/><Relationship Id="rId200" Type="http://schemas.openxmlformats.org/officeDocument/2006/relationships/hyperlink" Target="file:///C:\Data\3GPP\Extracts\R2-2312763%20Discussion%20on%20the%20remaining%20issues%20for%20the%20handover%20enhancements.doc" TargetMode="External"/><Relationship Id="rId16" Type="http://schemas.openxmlformats.org/officeDocument/2006/relationships/hyperlink" Target="file:///C:\Data\3GPP\Extracts\R2-2313011%20Enhancements%20for%20neighbour%20cell%20measurements.docx" TargetMode="External"/><Relationship Id="rId221" Type="http://schemas.openxmlformats.org/officeDocument/2006/relationships/hyperlink" Target="file:///C:\Data\3GPP\Extracts\R2-2313279.docx" TargetMode="External"/><Relationship Id="rId37" Type="http://schemas.openxmlformats.org/officeDocument/2006/relationships/hyperlink" Target="file:///C:\Data\3GPP\Extracts\R2-2313554_RP%20of%20epoch%20time%20for%20neighbor%20and%20target%20cells%20_RP%20of%20t-Service.docx" TargetMode="External"/><Relationship Id="rId58" Type="http://schemas.openxmlformats.org/officeDocument/2006/relationships/hyperlink" Target="file:///C:\Data\3GPP\Extracts\R2-2312722%20Discussion%20on%20HARQ%20enhancement%20open%20issues.doc" TargetMode="External"/><Relationship Id="rId79" Type="http://schemas.openxmlformats.org/officeDocument/2006/relationships/hyperlink" Target="file:///C:\Data\3GPP\Extracts\R2-2312721%20Discussion%20on%20GNSS%20operation%20enhancement%20open%20issues.doc" TargetMode="External"/><Relationship Id="rId102" Type="http://schemas.openxmlformats.org/officeDocument/2006/relationships/hyperlink" Target="file:///C:\Data\3GPP\Extracts\R2-2312354.doc" TargetMode="External"/><Relationship Id="rId123" Type="http://schemas.openxmlformats.org/officeDocument/2006/relationships/hyperlink" Target="file:///C:\Data\3GPP\Extracts\R2-2313533%20-%20TS%2038%20331%20Open%20Issue%20List%20for%20NR%20NTN%20Rel-18.docx" TargetMode="External"/><Relationship Id="rId144" Type="http://schemas.openxmlformats.org/officeDocument/2006/relationships/hyperlink" Target="file:///C:\Data\3GPP\Extracts\R2-2312121%20Remaining%20Issues%20in%20NW%20Verified%20UE%20Locations.docx" TargetMode="External"/><Relationship Id="rId90" Type="http://schemas.openxmlformats.org/officeDocument/2006/relationships/hyperlink" Target="file:///C:\Data\3GPP\Extracts\R2-2312247%20Remaining%20issues%20of%20mobility%20enhancements.docx" TargetMode="External"/><Relationship Id="rId165" Type="http://schemas.openxmlformats.org/officeDocument/2006/relationships/hyperlink" Target="file:///C:\Data\3GPP\Extracts\R2-2311967%20broadcasting%20TN%20coverage.doc" TargetMode="External"/><Relationship Id="rId186" Type="http://schemas.openxmlformats.org/officeDocument/2006/relationships/hyperlink" Target="file:///C:\Data\3GPP\Extracts\R2-2312500-NTN_Remaining_issue_for_RACH-less.doc" TargetMode="External"/><Relationship Id="rId211" Type="http://schemas.openxmlformats.org/officeDocument/2006/relationships/hyperlink" Target="file:///C:\Data\3GPP\Extracts\R2-2312279%20PCI%20unchanged.docx" TargetMode="External"/><Relationship Id="rId27" Type="http://schemas.openxmlformats.org/officeDocument/2006/relationships/hyperlink" Target="http://ftp.3gpp.org/tsg_ran/TSG_RAN/TSGR_92e/Docs/RP-211557.zip" TargetMode="External"/><Relationship Id="rId48" Type="http://schemas.openxmlformats.org/officeDocument/2006/relationships/hyperlink" Target="file:///C:\Data\3GPP\Extracts\R2-2313321-Report%20of%20%5bPost123bis%5d%5b304%5d%5bIoT-NTN%20Enh%5d%2036.304%20running%20CR%20(Nokia).docx" TargetMode="External"/><Relationship Id="rId69" Type="http://schemas.openxmlformats.org/officeDocument/2006/relationships/hyperlink" Target="file:///C:\Data\3GPP\Extracts\R2-2312054%20Discussion%20on%20GNSS%20operation%20enhancements.docx" TargetMode="External"/><Relationship Id="rId113" Type="http://schemas.openxmlformats.org/officeDocument/2006/relationships/hyperlink" Target="file:///C:\Data\3GPP\Extracts\R2-2312631.docx" TargetMode="External"/><Relationship Id="rId134" Type="http://schemas.openxmlformats.org/officeDocument/2006/relationships/hyperlink" Target="file:///C:\Data\3GPP\Extracts\R2-2312908%20Further%20consideration%20on%20PUCCH%20repetition%20for%20Msg4%20HARQ-ACK.doc" TargetMode="External"/><Relationship Id="rId80" Type="http://schemas.openxmlformats.org/officeDocument/2006/relationships/hyperlink" Target="file:///C:\Data\3GPP\Extracts\R2-2312879%20(R18%20IoT-NTN%20WI%20AI%207.6.2.2)%20GNSS%20enhancements.docx" TargetMode="External"/><Relationship Id="rId155" Type="http://schemas.openxmlformats.org/officeDocument/2006/relationships/hyperlink" Target="file:///C:\Data\3GPP\Extracts\R2-2311888_Cell_reselection&#8211;discussion_on_broadcasting_SIB19_in_TNs.docx" TargetMode="External"/><Relationship Id="rId176" Type="http://schemas.openxmlformats.org/officeDocument/2006/relationships/hyperlink" Target="file:///C:\Data\3GPP\Extracts\R2-2313080%20Discussion%20on%20HO%20enhancements.docx" TargetMode="External"/><Relationship Id="rId197" Type="http://schemas.openxmlformats.org/officeDocument/2006/relationships/hyperlink" Target="file:///C:\Data\3GPP\Extracts\R2-2311966%20NTN%20HO%20enh.doc" TargetMode="External"/><Relationship Id="rId201" Type="http://schemas.openxmlformats.org/officeDocument/2006/relationships/hyperlink" Target="file:///C:\Data\3GPP\Extracts\R2-2313399%20%5bNTN%5d%20Remaining%20issues%20on%20handover%20enhancements.docx" TargetMode="External"/><Relationship Id="rId222" Type="http://schemas.openxmlformats.org/officeDocument/2006/relationships/hyperlink" Target="file:///C:\Data\3GPP\Extracts\R2-2313400%20%5bNTN%5d%20Remaining%20issues%20on%20unchanged%20PCI.docx" TargetMode="External"/><Relationship Id="rId17" Type="http://schemas.openxmlformats.org/officeDocument/2006/relationships/hyperlink" Target="file:///C:\Data\3GPP\RAN2\Inbox\R2-2313786.zip" TargetMode="External"/><Relationship Id="rId38" Type="http://schemas.openxmlformats.org/officeDocument/2006/relationships/hyperlink" Target="file:///C:\Data\3GPP\Extracts\R2-2313194%20Correction%20on%20cellBarredNTN.docx" TargetMode="External"/><Relationship Id="rId59" Type="http://schemas.openxmlformats.org/officeDocument/2006/relationships/hyperlink" Target="file:///C:\Data\3GPP\Extracts\R2-2313300%20-%20R18%20IoT%20NTN%20HARQ%20enhancements.docx" TargetMode="External"/><Relationship Id="rId103" Type="http://schemas.openxmlformats.org/officeDocument/2006/relationships/hyperlink" Target="file:///C:\Data\3GPP\Extracts\R2-2312459%20Views%20on%20providing%20NB-IoT%20UE%20location%20information.docx" TargetMode="External"/><Relationship Id="rId124" Type="http://schemas.openxmlformats.org/officeDocument/2006/relationships/hyperlink" Target="file:///C:\Data\3GPP\Extracts\R2-2313014%20Introduction%20of%20RACHless%20to%20MAC.docx" TargetMode="External"/><Relationship Id="rId70" Type="http://schemas.openxmlformats.org/officeDocument/2006/relationships/hyperlink" Target="file:///C:\Data\3GPP\Extracts\R2-2312115%20Remaining%20GNSS%20enhancement%20issues%20in%20IoT-NTN.docx" TargetMode="External"/><Relationship Id="rId91" Type="http://schemas.openxmlformats.org/officeDocument/2006/relationships/hyperlink" Target="file:///C:\Data\3GPP\Extracts\R2-2312764%20Discussion%20on%20the%20remaining%20issues%20for%20the%20mobility%20enhancements.doc" TargetMode="External"/><Relationship Id="rId145" Type="http://schemas.openxmlformats.org/officeDocument/2006/relationships/hyperlink" Target="file:///C:\Data\3GPP\Extracts\R2-2312461%20Views%20on%20cell%20change%20during%20UE%20location%20verification.docx" TargetMode="External"/><Relationship Id="rId166" Type="http://schemas.openxmlformats.org/officeDocument/2006/relationships/hyperlink" Target="file:///C:\Data\3GPP\Extracts\R2-2312277%20TN%20coverage.doc" TargetMode="External"/><Relationship Id="rId187" Type="http://schemas.openxmlformats.org/officeDocument/2006/relationships/hyperlink" Target="file:///C:\Data\3GPP\Extracts\R2-2312790%20Consideration%20on%20RACH-less%20HO%20remaining%20issues.docx" TargetMode="External"/><Relationship Id="rId1" Type="http://schemas.openxmlformats.org/officeDocument/2006/relationships/customXml" Target="../customXml/item1.xml"/><Relationship Id="rId212" Type="http://schemas.openxmlformats.org/officeDocument/2006/relationships/hyperlink" Target="file:///C:\Data\3GPP\Extracts\R2-2312293_Satellite%20switching%20with%20unchanged%20PCI_v0.doc" TargetMode="External"/><Relationship Id="rId28" Type="http://schemas.openxmlformats.org/officeDocument/2006/relationships/hyperlink" Target="file:///C:\Data\3GPP\Extracts\38331_CR4351r2_(Rel-17)_R2-2312626_Notes%20in%20the%20RRC%20release%20procedure%20for%20NR-NTN.docx" TargetMode="External"/><Relationship Id="rId49" Type="http://schemas.openxmlformats.org/officeDocument/2006/relationships/hyperlink" Target="file:///C:\Data\3GPP\Extracts\36306_CR1872_(Rel-18)_R2-2312281%20UE%20capability_v06_Rapp_clean.docx" TargetMode="External"/><Relationship Id="rId114" Type="http://schemas.openxmlformats.org/officeDocument/2006/relationships/hyperlink" Target="file:///C:\Data\3GPP\Extracts\R2-2312716%20Remaining%20issues%20of%20discontinuous%20coverage.doc" TargetMode="External"/><Relationship Id="rId60" Type="http://schemas.openxmlformats.org/officeDocument/2006/relationships/hyperlink" Target="file:///C:\Data\3GPP\Extracts\R2-2313317%20Discussion%20on%20HARQ%20enhancements%20in%20IoT%20NTN.docx" TargetMode="External"/><Relationship Id="rId81" Type="http://schemas.openxmlformats.org/officeDocument/2006/relationships/hyperlink" Target="file:///C:\Data\3GPP\Extracts\R2-2313010%20GNSS%20measurement%20procedures%20in%20connected%20mode.docx" TargetMode="External"/><Relationship Id="rId135" Type="http://schemas.openxmlformats.org/officeDocument/2006/relationships/hyperlink" Target="file:///C:\Data\3GPP\Extracts\R2-2311960%20-%20Discussion%20on%20PUCCH%20enhancement%20for%20Msg4%20HARQ-ACK%20in%20NR%20NTN.doc" TargetMode="External"/><Relationship Id="rId156" Type="http://schemas.openxmlformats.org/officeDocument/2006/relationships/hyperlink" Target="file:///C:\Data\3GPP\Extracts\R2-2311968%20NTN-TN.doc" TargetMode="External"/><Relationship Id="rId177" Type="http://schemas.openxmlformats.org/officeDocument/2006/relationships/hyperlink" Target="file:///C:\Data\3GPP\Extracts\R2-2313004%20(R18%20NR%20NTN%20WI%20AI%207.7.4.2.1)%20RACH-less%20HO.docx" TargetMode="External"/><Relationship Id="rId198" Type="http://schemas.openxmlformats.org/officeDocument/2006/relationships/hyperlink" Target="file:///C:\Data\3GPP\Extracts\R2-2312278%20HO%20enhancement.doc" TargetMode="External"/><Relationship Id="rId202" Type="http://schemas.openxmlformats.org/officeDocument/2006/relationships/hyperlink" Target="file:///C:\Data\3GPP\Extracts\R2-2313206%20Report%20of%20%5bPost123bis%5d%5b312%5d%5bNR-NTN%20Enh%5d%20Unchanged%20PCI.docx" TargetMode="External"/><Relationship Id="rId223" Type="http://schemas.openxmlformats.org/officeDocument/2006/relationships/hyperlink" Target="file:///C:\Data\3GPP\Extracts\R2-2313475_Unchanged%20PCI%20satellite%20switch%20considerations.docx" TargetMode="External"/><Relationship Id="rId18" Type="http://schemas.openxmlformats.org/officeDocument/2006/relationships/hyperlink" Target="http://ftp.3gpp.org/tsg_ran/TSG_RAN/TSGR_92e/Docs/RP-211601.zip" TargetMode="External"/><Relationship Id="rId39" Type="http://schemas.openxmlformats.org/officeDocument/2006/relationships/hyperlink" Target="http://ftp.3gpp.org/tsg_ran/TSG_RAN/TSGR_98e/Docs/RP-223519.zip" TargetMode="External"/><Relationship Id="rId50" Type="http://schemas.openxmlformats.org/officeDocument/2006/relationships/hyperlink" Target="file:///C:\Data\3GPP\Extracts\36306_CRdraft_(Rel-18)_R2-2312282%20UE%20capability_OpenIssues.docx" TargetMode="External"/><Relationship Id="rId104" Type="http://schemas.openxmlformats.org/officeDocument/2006/relationships/hyperlink" Target="file:///C:\Data\3GPP\Extracts\R2-2312878%20(R18%20IoT-NTN%20WI%20AI%207.6.3.2)%20-%20CHO%20earth-moving%20cell.docx" TargetMode="External"/><Relationship Id="rId125" Type="http://schemas.openxmlformats.org/officeDocument/2006/relationships/hyperlink" Target="file:///C:\Data\3GPP\Extracts\R2-2313002%20Remaining%20UP%20open%20issues_post%20123bis.docx" TargetMode="External"/><Relationship Id="rId146" Type="http://schemas.openxmlformats.org/officeDocument/2006/relationships/hyperlink" Target="file:///C:\Data\3GPP\Extracts\R2-2312650%20Discussion%20on%20network%20verified%20UE%20location.doc" TargetMode="External"/><Relationship Id="rId167" Type="http://schemas.openxmlformats.org/officeDocument/2006/relationships/hyperlink" Target="file:///C:\Data\3GPP\Extracts\R2-2312291_NTN-TN%20cell%20reselection%20enhancement_v0.doc" TargetMode="External"/><Relationship Id="rId188" Type="http://schemas.openxmlformats.org/officeDocument/2006/relationships/hyperlink" Target="file:///C:\Data\3GPP\Extracts\R2-2313297%20Remaining%20open%20issues%20on%20RACH-less%20HO%20for%20NTN.docx" TargetMode="External"/><Relationship Id="rId71" Type="http://schemas.openxmlformats.org/officeDocument/2006/relationships/hyperlink" Target="file:///C:\Data\3GPP\Extracts\R2-2312246%20Remaining%20issues%20of%20GNSS%20enhancements.docx" TargetMode="External"/><Relationship Id="rId92" Type="http://schemas.openxmlformats.org/officeDocument/2006/relationships/hyperlink" Target="file:///C:\Data\3GPP\Extracts\R2-2311959%20-%20Discussion%20on%20mobility%20enhancement%20for%20IoT%20NTN.doc" TargetMode="External"/><Relationship Id="rId213" Type="http://schemas.openxmlformats.org/officeDocument/2006/relationships/hyperlink" Target="file:///C:\Data\3GPP\Extracts\R2-2312464%20On%20some%20remaining%20issues%20for%20PCI-unchanged%20scenario%20(Revision%20of%20R2-2309961).docx" TargetMode="External"/><Relationship Id="rId2" Type="http://schemas.openxmlformats.org/officeDocument/2006/relationships/numbering" Target="numbering.xml"/><Relationship Id="rId29" Type="http://schemas.openxmlformats.org/officeDocument/2006/relationships/hyperlink" Target="file:///C:\Data\3GPP\archive\RAN2\RAN2%23123bis\Tdocs\R2-2311313.zip" TargetMode="External"/><Relationship Id="rId40" Type="http://schemas.openxmlformats.org/officeDocument/2006/relationships/hyperlink" Target="file:///C:\Data\3GPP\Extracts\R2-2311716_R1-2310634.docx" TargetMode="External"/><Relationship Id="rId115" Type="http://schemas.openxmlformats.org/officeDocument/2006/relationships/hyperlink" Target="file:///C:\Data\3GPP\Extracts\R2-2312723%20Discussion%20on%20Discontinuous%20coverage%20open%20issues.doc" TargetMode="External"/><Relationship Id="rId136" Type="http://schemas.openxmlformats.org/officeDocument/2006/relationships/hyperlink" Target="file:///C:\Data\3GPP\Extracts\R2-2312052%20Discussion%20on%20remaining%20issue%20for%20NR%20NTN%20coverage%20enhancement.docx" TargetMode="External"/><Relationship Id="rId157" Type="http://schemas.openxmlformats.org/officeDocument/2006/relationships/hyperlink" Target="file:///C:\Data\3GPP\Extracts\R2-2312547_NTN_reselection.docx" TargetMode="External"/><Relationship Id="rId178" Type="http://schemas.openxmlformats.org/officeDocument/2006/relationships/hyperlink" Target="file:///C:\Data\3GPP\Extracts\R2-2312105.docx" TargetMode="External"/><Relationship Id="rId61" Type="http://schemas.openxmlformats.org/officeDocument/2006/relationships/hyperlink" Target="file:///C:\Data\3GPP\Extracts\R2-2311892%20Report%20of%20%5bPost123bis%5d%5b302%5d%5bIoT-NTN%20Enh%5d%2036.331%20running%20CR%20(Huawei).docx" TargetMode="External"/><Relationship Id="rId82" Type="http://schemas.openxmlformats.org/officeDocument/2006/relationships/hyperlink" Target="file:///C:\Data\3GPP\Extracts\R2-2313299%20-%20R18%20IoT%20NTN%20GNSS%20operation%20enhancements.docx" TargetMode="External"/><Relationship Id="rId199" Type="http://schemas.openxmlformats.org/officeDocument/2006/relationships/hyperlink" Target="file:///C:\Data\3GPP\Extracts\R2-2312463%20Some%20remaining%20issues%20for%20CHO%20and%20RACH-less%20HO%20in%20NTN%20(Revision%20of%20R2-2309962).docx" TargetMode="External"/><Relationship Id="rId203" Type="http://schemas.openxmlformats.org/officeDocument/2006/relationships/hyperlink" Target="file:///C:\Data\3GPP\Extracts\R2-2313529%20-%20Remaining%20issues%20with%20connected%20mode%20enhancements.docx" TargetMode="External"/><Relationship Id="rId19" Type="http://schemas.openxmlformats.org/officeDocument/2006/relationships/hyperlink" Target="file:///C:\Data\3GPP\Extracts\R2-2313161%20Clarification%20on%20ul-SyncValidityDuration%20in%20SIB31.docx" TargetMode="External"/><Relationship Id="rId224" Type="http://schemas.openxmlformats.org/officeDocument/2006/relationships/hyperlink" Target="http://ftp.3gpp.org/tsg_ran/TSG_RAN/TSGR_99/Docs/RP-230736.zip" TargetMode="External"/><Relationship Id="rId30" Type="http://schemas.openxmlformats.org/officeDocument/2006/relationships/hyperlink" Target="file:///C:\Data\3GPP\Extracts\R2-2313369%20Correction%20to%2038.321%20on%20Koffset%20handling%20during%20MAC%20reset.docx" TargetMode="External"/><Relationship Id="rId105" Type="http://schemas.openxmlformats.org/officeDocument/2006/relationships/hyperlink" Target="file:///C:\Data\3GPP\Extracts\R2-2313012%20On%20other%20mobility%20enhancements%20for%20IoT%20NTN.docx" TargetMode="External"/><Relationship Id="rId126" Type="http://schemas.openxmlformats.org/officeDocument/2006/relationships/hyperlink" Target="file:///C:\Data\3GPP\Extracts\R2-2312210_Introduction%20of%20NR%20NTN%20enhancements%20in%2038.304.docx" TargetMode="External"/><Relationship Id="rId147" Type="http://schemas.openxmlformats.org/officeDocument/2006/relationships/hyperlink" Target="file:///C:\Data\3GPP\Extracts\R2-2312948_UE%20location%20verification%20by%20Network.docx" TargetMode="External"/><Relationship Id="rId168" Type="http://schemas.openxmlformats.org/officeDocument/2006/relationships/hyperlink" Target="file:///C:\Data\3GPP\Extracts\R2-2312651%20Discussion%20on%20NTN-TN%20cell%20reselection.docx" TargetMode="External"/><Relationship Id="rId51" Type="http://schemas.openxmlformats.org/officeDocument/2006/relationships/hyperlink" Target="file:///C:\Data\3GPP\Extracts\R2-2311958%20-%20Discussion%20on%20HARQ%20enhancement%20for%20IoT%20NTN.doc" TargetMode="External"/><Relationship Id="rId72" Type="http://schemas.openxmlformats.org/officeDocument/2006/relationships/hyperlink" Target="file:///C:\Data\3GPP\Extracts\R2-2312286%20GNSS%20operation.doc" TargetMode="External"/><Relationship Id="rId93" Type="http://schemas.openxmlformats.org/officeDocument/2006/relationships/hyperlink" Target="file:///C:\Data\3GPP\Extracts\R2-2312055%20Discussion%20on%20leftover%20issues%20of%20mobility%20enhancements.docx" TargetMode="External"/><Relationship Id="rId189" Type="http://schemas.openxmlformats.org/officeDocument/2006/relationships/hyperlink" Target="file:///C:\Data\3GPP\Extracts\R2-2313051%20Remaining%20issues%20for%20IDLE%20and%20CONNECTED%20mode%20mobility%20in%20Rel-18%20NTN.docx" TargetMode="External"/><Relationship Id="rId3" Type="http://schemas.openxmlformats.org/officeDocument/2006/relationships/styles" Target="styles.xml"/><Relationship Id="rId214" Type="http://schemas.openxmlformats.org/officeDocument/2006/relationships/hyperlink" Target="file:///C:\Data\3GPP\Extracts\R2-2312546_unchanged_PC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5591-FAFF-440B-84B0-B5581D83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36</Pages>
  <Words>22362</Words>
  <Characters>127467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149530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12</cp:revision>
  <cp:lastPrinted>2019-04-30T12:04:00Z</cp:lastPrinted>
  <dcterms:created xsi:type="dcterms:W3CDTF">2023-11-15T20:21:00Z</dcterms:created>
  <dcterms:modified xsi:type="dcterms:W3CDTF">2023-11-16T00:56:00Z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