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51FEBBA6" w:rsidR="001C385F" w:rsidRDefault="001C385F" w:rsidP="001C385F">
      <w:pPr>
        <w:pStyle w:val="Header"/>
      </w:pPr>
      <w:r>
        <w:t>3GPP TSG-RAN WG2 Meeting #1</w:t>
      </w:r>
      <w:r w:rsidR="00311D96">
        <w:t>2</w:t>
      </w:r>
      <w:r w:rsidR="00C76F4F">
        <w:t>4</w:t>
      </w:r>
      <w:r>
        <w:tab/>
      </w:r>
      <w:r w:rsidR="007C1B96">
        <w:t>R2-2</w:t>
      </w:r>
      <w:r w:rsidR="00FB0015">
        <w:t>3</w:t>
      </w:r>
      <w:r w:rsidR="00007CB4">
        <w:t>1</w:t>
      </w:r>
      <w:r w:rsidR="00C76F4F">
        <w:t>3561</w:t>
      </w:r>
      <w:r>
        <w:br/>
      </w:r>
      <w:r w:rsidR="00C76F4F">
        <w:t>Chicago</w:t>
      </w:r>
      <w:r>
        <w:t xml:space="preserve">, </w:t>
      </w:r>
      <w:r w:rsidR="00C76F4F">
        <w:t>USA</w:t>
      </w:r>
      <w:r w:rsidR="00311D96">
        <w:t xml:space="preserve">, </w:t>
      </w:r>
      <w:r w:rsidR="00C76F4F">
        <w:t>November</w:t>
      </w:r>
      <w:r w:rsidR="009A557C">
        <w:t xml:space="preserve"> </w:t>
      </w:r>
      <w:r w:rsidR="00C76F4F">
        <w:t>13</w:t>
      </w:r>
      <w:r w:rsidR="009A557C">
        <w:t xml:space="preserve"> – </w:t>
      </w:r>
      <w:r w:rsidR="00C76F4F">
        <w:t>17</w:t>
      </w:r>
      <w:r w:rsidR="009A557C">
        <w:t xml:space="preserve"> 2023</w:t>
      </w:r>
    </w:p>
    <w:p w14:paraId="02EEA5DE" w14:textId="77777777" w:rsidR="001C385F" w:rsidRDefault="001C385F" w:rsidP="001C385F"/>
    <w:p w14:paraId="612782E8" w14:textId="1C234AA9"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10468B">
        <w:rPr>
          <w:lang w:val="en-US"/>
        </w:rPr>
        <w:t>8</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6A734A27"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8AFC3C5"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4E435B9B" w14:textId="77777777" w:rsidR="001F5666" w:rsidRDefault="001F5666" w:rsidP="001F5666">
      <w:pPr>
        <w:pStyle w:val="Heading2"/>
      </w:pPr>
      <w:r>
        <w:t>Approved outgoing LSs</w:t>
      </w:r>
    </w:p>
    <w:p w14:paraId="19C6E204" w14:textId="77777777" w:rsidR="005E0761" w:rsidRPr="00BD1249" w:rsidRDefault="005E0761" w:rsidP="005E0761">
      <w:pPr>
        <w:pStyle w:val="Doc-text2"/>
      </w:pPr>
    </w:p>
    <w:p w14:paraId="5F1B24D3" w14:textId="77777777" w:rsidR="00C76F4F" w:rsidRDefault="00C76F4F" w:rsidP="00C76F4F">
      <w:pPr>
        <w:pStyle w:val="Heading2"/>
      </w:pPr>
      <w:r>
        <w:t>4.3</w:t>
      </w:r>
      <w:r>
        <w:tab/>
        <w:t xml:space="preserve">V2X and </w:t>
      </w:r>
      <w:proofErr w:type="spellStart"/>
      <w:r>
        <w:t>Sidelink</w:t>
      </w:r>
      <w:proofErr w:type="spellEnd"/>
      <w:r>
        <w:t xml:space="preserve"> corrections Rel-15 and earlier</w:t>
      </w:r>
    </w:p>
    <w:p w14:paraId="2F60993B" w14:textId="77777777" w:rsidR="00C76F4F" w:rsidRDefault="00C76F4F" w:rsidP="00C76F4F">
      <w:pPr>
        <w:pStyle w:val="Comments"/>
      </w:pPr>
      <w:r>
        <w:t>REL-15 and Earlier WIs related to V2x and Sidelink are in scope but not listed explicitly (long list).</w:t>
      </w:r>
    </w:p>
    <w:p w14:paraId="27E33976" w14:textId="77777777" w:rsidR="00C76F4F" w:rsidRDefault="00C76F4F" w:rsidP="00C76F4F">
      <w:pPr>
        <w:pStyle w:val="Comments"/>
      </w:pPr>
      <w:r>
        <w:t>This Agenda Item is treated in the V2X and Sidelink Breakout session</w:t>
      </w:r>
    </w:p>
    <w:p w14:paraId="0195BDAF" w14:textId="77777777" w:rsidR="00C76F4F" w:rsidRDefault="00C76F4F" w:rsidP="00C76F4F">
      <w:pPr>
        <w:pStyle w:val="Heading2"/>
      </w:pPr>
      <w:r>
        <w:t>5.2</w:t>
      </w:r>
      <w:r>
        <w:tab/>
        <w:t>NR V2X</w:t>
      </w:r>
    </w:p>
    <w:p w14:paraId="689AA449" w14:textId="77777777" w:rsidR="00C76F4F" w:rsidRDefault="00C76F4F" w:rsidP="00C76F4F">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0F9D69D4" w14:textId="77777777" w:rsidR="00C76F4F" w:rsidRDefault="00C76F4F" w:rsidP="00C76F4F">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24F198C6" w14:textId="77777777" w:rsidR="00C76F4F" w:rsidRDefault="00C76F4F" w:rsidP="00C76F4F">
      <w:pPr>
        <w:pStyle w:val="Heading3"/>
      </w:pPr>
      <w:r w:rsidRPr="00FF7E3C">
        <w:t>5.</w:t>
      </w:r>
      <w:r>
        <w:t>2.0</w:t>
      </w:r>
      <w:r w:rsidRPr="00FF7E3C">
        <w:tab/>
        <w:t>In Principle Agreed CRs</w:t>
      </w:r>
    </w:p>
    <w:p w14:paraId="637EA497" w14:textId="0D1694AB" w:rsidR="00C76F4F" w:rsidRDefault="00C76F4F" w:rsidP="00C76F4F">
      <w:pPr>
        <w:pStyle w:val="Doc-title"/>
      </w:pPr>
      <w:r>
        <w:t>R2-2311831</w:t>
      </w:r>
      <w:r>
        <w:tab/>
        <w:t>Corrections to random access cancellation criteria for sidelink BSR and CSI reporting</w:t>
      </w:r>
      <w:r>
        <w:tab/>
        <w:t>Samsung Electronics Co., Ltd</w:t>
      </w:r>
      <w:r>
        <w:tab/>
        <w:t>CR</w:t>
      </w:r>
      <w:r>
        <w:tab/>
        <w:t>Rel-16</w:t>
      </w:r>
      <w:r>
        <w:tab/>
        <w:t>38.321</w:t>
      </w:r>
      <w:r>
        <w:tab/>
        <w:t>16.13.0</w:t>
      </w:r>
      <w:r>
        <w:tab/>
        <w:t>1668</w:t>
      </w:r>
      <w:r>
        <w:tab/>
        <w:t>1</w:t>
      </w:r>
      <w:r>
        <w:tab/>
        <w:t>F</w:t>
      </w:r>
      <w:r>
        <w:tab/>
        <w:t>5G_V2X_NRSL-Core</w:t>
      </w:r>
      <w:r>
        <w:tab/>
        <w:t>R2-2309773</w:t>
      </w:r>
    </w:p>
    <w:p w14:paraId="36520D68" w14:textId="2F51BBDC" w:rsidR="00CF127B" w:rsidRDefault="00CF127B" w:rsidP="00CF127B">
      <w:pPr>
        <w:pStyle w:val="Doc-text2"/>
      </w:pPr>
      <w:r>
        <w:t>=&gt; Agreed.</w:t>
      </w:r>
    </w:p>
    <w:p w14:paraId="1A73C7E0" w14:textId="77777777" w:rsidR="00CF127B" w:rsidRPr="00CF127B" w:rsidRDefault="00CF127B" w:rsidP="00CF127B">
      <w:pPr>
        <w:pStyle w:val="Doc-text2"/>
      </w:pPr>
    </w:p>
    <w:p w14:paraId="0C7D2BB2" w14:textId="77777777" w:rsidR="00C76F4F" w:rsidRDefault="00C76F4F" w:rsidP="00C76F4F">
      <w:pPr>
        <w:pStyle w:val="Doc-title"/>
      </w:pPr>
      <w:r>
        <w:t>R2-2311832</w:t>
      </w:r>
      <w:r>
        <w:tab/>
        <w:t>Corrections to random access cancellation criteria for sidelink BSR and CSI reporting</w:t>
      </w:r>
      <w:r>
        <w:tab/>
        <w:t>Samsung Electronics Co., Ltd</w:t>
      </w:r>
      <w:r>
        <w:tab/>
        <w:t>CR</w:t>
      </w:r>
      <w:r>
        <w:tab/>
        <w:t>Rel-17</w:t>
      </w:r>
      <w:r>
        <w:tab/>
        <w:t>38.321</w:t>
      </w:r>
      <w:r>
        <w:tab/>
        <w:t>17.6.0</w:t>
      </w:r>
      <w:r>
        <w:tab/>
        <w:t>1669</w:t>
      </w:r>
      <w:r>
        <w:tab/>
        <w:t>1</w:t>
      </w:r>
      <w:r>
        <w:tab/>
        <w:t>A</w:t>
      </w:r>
      <w:r>
        <w:tab/>
        <w:t>5G_V2X_NRSL-Core</w:t>
      </w:r>
      <w:r>
        <w:tab/>
        <w:t>R2-2309774</w:t>
      </w:r>
    </w:p>
    <w:p w14:paraId="3902024A" w14:textId="77777777" w:rsidR="00C76F4F" w:rsidRPr="00634439" w:rsidRDefault="00C76F4F" w:rsidP="00C76F4F">
      <w:pPr>
        <w:pStyle w:val="Doc-text2"/>
      </w:pPr>
      <w:r>
        <w:t>=&gt; Revised in R2-2313578</w:t>
      </w:r>
    </w:p>
    <w:p w14:paraId="1D1E9452" w14:textId="6DA0A961" w:rsidR="00C76F4F" w:rsidRDefault="00C76F4F" w:rsidP="00C76F4F">
      <w:pPr>
        <w:pStyle w:val="Doc-title"/>
      </w:pPr>
      <w:r>
        <w:t>R2-2313578</w:t>
      </w:r>
      <w:r>
        <w:tab/>
        <w:t>Corrections to random access cancellation criteria for sidelink BSR and CSI reporting</w:t>
      </w:r>
      <w:r>
        <w:tab/>
        <w:t>Samsung Electronics Co., Ltd</w:t>
      </w:r>
      <w:r>
        <w:tab/>
        <w:t>CR</w:t>
      </w:r>
      <w:r>
        <w:tab/>
        <w:t>Rel-17</w:t>
      </w:r>
      <w:r>
        <w:tab/>
        <w:t>38.321</w:t>
      </w:r>
      <w:r>
        <w:tab/>
        <w:t>17.6.0</w:t>
      </w:r>
      <w:r>
        <w:tab/>
        <w:t>1669</w:t>
      </w:r>
      <w:r>
        <w:tab/>
        <w:t>2</w:t>
      </w:r>
      <w:r>
        <w:tab/>
        <w:t>A</w:t>
      </w:r>
      <w:r>
        <w:tab/>
        <w:t>5G_V2X_NRSL-Core</w:t>
      </w:r>
      <w:r>
        <w:tab/>
        <w:t>R2-2311832</w:t>
      </w:r>
    </w:p>
    <w:p w14:paraId="478EF2DC" w14:textId="41948060" w:rsidR="00CF127B" w:rsidRDefault="00CF127B" w:rsidP="00CF127B">
      <w:pPr>
        <w:pStyle w:val="Doc-text2"/>
      </w:pPr>
      <w:r>
        <w:t>=&gt; Agreed.</w:t>
      </w:r>
    </w:p>
    <w:p w14:paraId="10A657E4" w14:textId="77777777" w:rsidR="00CF127B" w:rsidRPr="00CF127B" w:rsidRDefault="00CF127B" w:rsidP="00CF127B">
      <w:pPr>
        <w:pStyle w:val="Doc-text2"/>
      </w:pPr>
    </w:p>
    <w:p w14:paraId="07BC7FD3" w14:textId="5363837B" w:rsidR="00C76F4F" w:rsidRDefault="00C76F4F" w:rsidP="00C76F4F">
      <w:pPr>
        <w:pStyle w:val="Doc-title"/>
      </w:pPr>
      <w:r>
        <w:t>R2-2311883</w:t>
      </w:r>
      <w:r>
        <w:tab/>
        <w:t>Correction of SL synchronisation measurement</w:t>
      </w:r>
      <w:r>
        <w:tab/>
        <w:t>OPPO</w:t>
      </w:r>
      <w:r>
        <w:tab/>
        <w:t>CR</w:t>
      </w:r>
      <w:r>
        <w:tab/>
        <w:t>Rel-16</w:t>
      </w:r>
      <w:r>
        <w:tab/>
        <w:t>38.331</w:t>
      </w:r>
      <w:r>
        <w:tab/>
        <w:t>16.14.0</w:t>
      </w:r>
      <w:r>
        <w:tab/>
        <w:t>4311</w:t>
      </w:r>
      <w:r>
        <w:tab/>
        <w:t>1</w:t>
      </w:r>
      <w:r>
        <w:tab/>
        <w:t>F</w:t>
      </w:r>
      <w:r>
        <w:tab/>
        <w:t>5G_V2X_NRSL-Core</w:t>
      </w:r>
      <w:r>
        <w:tab/>
        <w:t>R2-2309678</w:t>
      </w:r>
    </w:p>
    <w:p w14:paraId="2BB7EF69" w14:textId="3DA70C9C" w:rsidR="00F23AF3" w:rsidRDefault="00F23AF3" w:rsidP="00F23AF3">
      <w:pPr>
        <w:pStyle w:val="Doc-text2"/>
      </w:pPr>
      <w:r>
        <w:t>=&gt; Agreed.</w:t>
      </w:r>
    </w:p>
    <w:p w14:paraId="1E82ABE8" w14:textId="77777777" w:rsidR="00F23AF3" w:rsidRPr="00F23AF3" w:rsidRDefault="00F23AF3" w:rsidP="00F23AF3">
      <w:pPr>
        <w:pStyle w:val="Doc-text2"/>
      </w:pPr>
    </w:p>
    <w:p w14:paraId="65806C96" w14:textId="3F3D74BC" w:rsidR="00C76F4F" w:rsidRDefault="00C76F4F" w:rsidP="00C76F4F">
      <w:pPr>
        <w:pStyle w:val="Doc-title"/>
      </w:pPr>
      <w:r>
        <w:t>R2-2311884</w:t>
      </w:r>
      <w:r>
        <w:tab/>
        <w:t>Correction of SL synchronisation measurement</w:t>
      </w:r>
      <w:r>
        <w:tab/>
        <w:t>OPPO</w:t>
      </w:r>
      <w:r>
        <w:tab/>
        <w:t>CR</w:t>
      </w:r>
      <w:r>
        <w:tab/>
        <w:t>Rel-17</w:t>
      </w:r>
      <w:r>
        <w:tab/>
        <w:t>38.331</w:t>
      </w:r>
      <w:r>
        <w:tab/>
        <w:t>17.6.0</w:t>
      </w:r>
      <w:r>
        <w:tab/>
        <w:t>4329</w:t>
      </w:r>
      <w:r>
        <w:tab/>
        <w:t>1</w:t>
      </w:r>
      <w:r>
        <w:tab/>
        <w:t>A</w:t>
      </w:r>
      <w:r>
        <w:tab/>
        <w:t>5G_V2X_NRSL-Core</w:t>
      </w:r>
      <w:r>
        <w:tab/>
        <w:t>R2-2310439</w:t>
      </w:r>
    </w:p>
    <w:p w14:paraId="764C41C2" w14:textId="77777777" w:rsidR="00F23AF3" w:rsidRDefault="00F23AF3" w:rsidP="00F23AF3">
      <w:pPr>
        <w:pStyle w:val="Doc-text2"/>
      </w:pPr>
      <w:r>
        <w:t>=&gt; Agreed.</w:t>
      </w:r>
    </w:p>
    <w:p w14:paraId="181E099D" w14:textId="77777777" w:rsidR="00F23AF3" w:rsidRPr="00F23AF3" w:rsidRDefault="00F23AF3" w:rsidP="00F23AF3">
      <w:pPr>
        <w:pStyle w:val="Doc-text2"/>
      </w:pPr>
    </w:p>
    <w:p w14:paraId="0AD29368" w14:textId="7A93A8C4" w:rsidR="00C76F4F" w:rsidRDefault="00C76F4F" w:rsidP="00C76F4F">
      <w:pPr>
        <w:pStyle w:val="Doc-title"/>
      </w:pPr>
      <w:r>
        <w:t>R2-2312528</w:t>
      </w:r>
      <w:r>
        <w:tab/>
        <w:t>Correction on MAC layer for sidelink</w:t>
      </w:r>
      <w:r>
        <w:tab/>
        <w:t>ZTE Corporation, Sanechips</w:t>
      </w:r>
      <w:r>
        <w:tab/>
        <w:t>CR</w:t>
      </w:r>
      <w:r>
        <w:tab/>
        <w:t>Rel-16</w:t>
      </w:r>
      <w:r>
        <w:tab/>
        <w:t>38.321</w:t>
      </w:r>
      <w:r>
        <w:tab/>
        <w:t>16.13.0</w:t>
      </w:r>
      <w:r>
        <w:tab/>
        <w:t>1675</w:t>
      </w:r>
      <w:r>
        <w:tab/>
        <w:t>2</w:t>
      </w:r>
      <w:r>
        <w:tab/>
        <w:t>F</w:t>
      </w:r>
      <w:r>
        <w:tab/>
        <w:t>5G_V2X_NRSL-Core</w:t>
      </w:r>
      <w:r>
        <w:tab/>
        <w:t>R2-2311581</w:t>
      </w:r>
    </w:p>
    <w:p w14:paraId="0DBE5E1E" w14:textId="0E124526" w:rsidR="00F23AF3" w:rsidRDefault="00F23AF3" w:rsidP="00F23AF3">
      <w:pPr>
        <w:pStyle w:val="Doc-text2"/>
      </w:pPr>
      <w:r>
        <w:t>=&gt; Agreed.</w:t>
      </w:r>
    </w:p>
    <w:p w14:paraId="772B1AF5" w14:textId="77777777" w:rsidR="00F23AF3" w:rsidRPr="00F23AF3" w:rsidRDefault="00F23AF3" w:rsidP="00F23AF3">
      <w:pPr>
        <w:pStyle w:val="Doc-text2"/>
      </w:pPr>
    </w:p>
    <w:p w14:paraId="4B6DB93F" w14:textId="77777777" w:rsidR="00C76F4F" w:rsidRDefault="00C76F4F" w:rsidP="00C76F4F">
      <w:pPr>
        <w:pStyle w:val="Doc-title"/>
      </w:pPr>
      <w:r>
        <w:lastRenderedPageBreak/>
        <w:t>R2-2312529</w:t>
      </w:r>
      <w:r>
        <w:tab/>
        <w:t>Correction on MAC layer for sidelink</w:t>
      </w:r>
      <w:r>
        <w:tab/>
        <w:t>ZTE Corporation, Sanechips</w:t>
      </w:r>
      <w:r>
        <w:tab/>
        <w:t>CR</w:t>
      </w:r>
      <w:r>
        <w:tab/>
        <w:t>Rel-17</w:t>
      </w:r>
      <w:r>
        <w:tab/>
        <w:t>38.321</w:t>
      </w:r>
      <w:r>
        <w:tab/>
        <w:t>17.6.0</w:t>
      </w:r>
      <w:r>
        <w:tab/>
        <w:t>1676</w:t>
      </w:r>
      <w:r>
        <w:tab/>
        <w:t>2</w:t>
      </w:r>
      <w:r>
        <w:tab/>
        <w:t>A</w:t>
      </w:r>
      <w:r>
        <w:tab/>
        <w:t>NR_SL_enh-Core</w:t>
      </w:r>
      <w:r>
        <w:tab/>
        <w:t>R2-2311582</w:t>
      </w:r>
    </w:p>
    <w:p w14:paraId="4B689621" w14:textId="77777777" w:rsidR="00C76F4F" w:rsidRPr="001E3322" w:rsidRDefault="00C76F4F" w:rsidP="00C76F4F">
      <w:pPr>
        <w:pStyle w:val="Doc-text2"/>
      </w:pPr>
      <w:r>
        <w:t>=&gt; Revised in R2-2313582</w:t>
      </w:r>
    </w:p>
    <w:p w14:paraId="06544D94" w14:textId="6683B885" w:rsidR="00C76F4F" w:rsidRDefault="00C76F4F" w:rsidP="00C76F4F">
      <w:pPr>
        <w:pStyle w:val="Doc-title"/>
      </w:pPr>
      <w:r>
        <w:t>R2-2313582</w:t>
      </w:r>
      <w:r>
        <w:tab/>
        <w:t>Correction on MAC layer for sidelink</w:t>
      </w:r>
      <w:r>
        <w:tab/>
        <w:t>ZTE Corporation, Sanechips</w:t>
      </w:r>
      <w:r>
        <w:tab/>
        <w:t>CR</w:t>
      </w:r>
      <w:r>
        <w:tab/>
        <w:t>Rel-17</w:t>
      </w:r>
      <w:r>
        <w:tab/>
        <w:t>38.321</w:t>
      </w:r>
      <w:r>
        <w:tab/>
        <w:t>17.6.0</w:t>
      </w:r>
      <w:r>
        <w:tab/>
        <w:t>1676</w:t>
      </w:r>
      <w:r>
        <w:tab/>
        <w:t>3</w:t>
      </w:r>
      <w:r>
        <w:tab/>
        <w:t>A</w:t>
      </w:r>
      <w:r>
        <w:tab/>
      </w:r>
      <w:r w:rsidRPr="001E3322">
        <w:t>5G_V2X_NRSL-Core</w:t>
      </w:r>
    </w:p>
    <w:p w14:paraId="664AA8B2" w14:textId="466061C5" w:rsidR="00F23AF3" w:rsidRDefault="00F23AF3" w:rsidP="00F23AF3">
      <w:pPr>
        <w:pStyle w:val="Doc-text2"/>
      </w:pPr>
      <w:r>
        <w:t>=&gt; Agreed.</w:t>
      </w:r>
    </w:p>
    <w:p w14:paraId="1FDCFBD1" w14:textId="77777777" w:rsidR="00F23AF3" w:rsidRPr="00F23AF3" w:rsidRDefault="00F23AF3" w:rsidP="00F23AF3">
      <w:pPr>
        <w:pStyle w:val="Doc-text2"/>
      </w:pPr>
    </w:p>
    <w:p w14:paraId="732A59C0" w14:textId="77777777" w:rsidR="00307B67" w:rsidRDefault="00307B67" w:rsidP="00307B67">
      <w:pPr>
        <w:pStyle w:val="Doc-title"/>
      </w:pPr>
      <w:r>
        <w:t>R2-2311882</w:t>
      </w:r>
      <w:r>
        <w:tab/>
        <w:t>Correction of SL synchronisation measurement</w:t>
      </w:r>
      <w:r>
        <w:tab/>
        <w:t>OPPO</w:t>
      </w:r>
      <w:r>
        <w:tab/>
        <w:t>CR</w:t>
      </w:r>
      <w:r>
        <w:tab/>
        <w:t>Rel-16</w:t>
      </w:r>
      <w:r>
        <w:tab/>
        <w:t>38.321</w:t>
      </w:r>
      <w:r>
        <w:tab/>
        <w:t>16.13.0</w:t>
      </w:r>
      <w:r>
        <w:tab/>
        <w:t>1693</w:t>
      </w:r>
      <w:r>
        <w:tab/>
        <w:t>-</w:t>
      </w:r>
      <w:r>
        <w:tab/>
        <w:t>F</w:t>
      </w:r>
      <w:r>
        <w:tab/>
        <w:t>5G_V2X_NRSL-Core</w:t>
      </w:r>
      <w:r>
        <w:tab/>
        <w:t>R2-2309678</w:t>
      </w:r>
      <w:r>
        <w:tab/>
        <w:t>Withdrawn</w:t>
      </w:r>
    </w:p>
    <w:p w14:paraId="5426E4F4" w14:textId="77777777" w:rsidR="00307B67" w:rsidRPr="00307B67" w:rsidRDefault="00307B67" w:rsidP="00307B67">
      <w:pPr>
        <w:pStyle w:val="Doc-text2"/>
      </w:pPr>
    </w:p>
    <w:p w14:paraId="224ED5BF" w14:textId="77777777" w:rsidR="00C76F4F" w:rsidRDefault="00C76F4F" w:rsidP="00C76F4F">
      <w:pPr>
        <w:pStyle w:val="Heading3"/>
      </w:pPr>
      <w:r w:rsidRPr="00FF7E3C">
        <w:t>5.</w:t>
      </w:r>
      <w:r>
        <w:t>2.1</w:t>
      </w:r>
      <w:r w:rsidRPr="00FF7E3C">
        <w:tab/>
      </w:r>
      <w:r>
        <w:t>Other</w:t>
      </w:r>
    </w:p>
    <w:p w14:paraId="456AC52C" w14:textId="77777777" w:rsidR="00C76F4F" w:rsidRPr="00FF7E3C" w:rsidRDefault="00C76F4F" w:rsidP="00C76F4F">
      <w:pPr>
        <w:pStyle w:val="Doc-title"/>
      </w:pPr>
    </w:p>
    <w:p w14:paraId="2C1AF916" w14:textId="673CDFE0" w:rsidR="00C76F4F" w:rsidRDefault="00C76F4F" w:rsidP="00C76F4F">
      <w:pPr>
        <w:pStyle w:val="Doc-title"/>
      </w:pPr>
      <w:r>
        <w:t>R2-2311711</w:t>
      </w:r>
      <w:r>
        <w:tab/>
        <w:t>Response LS on frequencyInfo for NR SL RSRP measurements (R1-2310559; contact: Huawei)</w:t>
      </w:r>
      <w:r>
        <w:tab/>
        <w:t>RAN1</w:t>
      </w:r>
      <w:r>
        <w:tab/>
        <w:t>LS in</w:t>
      </w:r>
      <w:r>
        <w:tab/>
        <w:t>Rel-16</w:t>
      </w:r>
      <w:r>
        <w:tab/>
        <w:t>5G_V2X_NRSL-Core</w:t>
      </w:r>
      <w:r>
        <w:tab/>
        <w:t>To:RAN2</w:t>
      </w:r>
      <w:r>
        <w:tab/>
        <w:t>Cc:RAN4, RAN5</w:t>
      </w:r>
    </w:p>
    <w:p w14:paraId="25658A9D" w14:textId="31DAC69F" w:rsidR="00F23AF3" w:rsidRDefault="00F23AF3" w:rsidP="00F23AF3">
      <w:pPr>
        <w:pStyle w:val="Doc-text2"/>
        <w:ind w:left="1253" w:firstLine="0"/>
      </w:pPr>
      <w:r>
        <w:t xml:space="preserve">[OPPO]: What does “usable subcarrier” really mean? Is it for the first carrier in SL BWP or carrier BW? [Huawei]: No clear answer now. We can agree with the current text and further check it later. </w:t>
      </w:r>
      <w:r w:rsidR="00F408EE">
        <w:t>[Huawei]: In the updated field description, i</w:t>
      </w:r>
      <w:r w:rsidR="00AC49B7">
        <w:t>t is</w:t>
      </w:r>
      <w:r w:rsidR="00F408EE">
        <w:t xml:space="preserve"> clear the carrier is where SL RSRP is measured and what the carrier is</w:t>
      </w:r>
      <w:r w:rsidR="00A754D9">
        <w:t xml:space="preserve"> determined</w:t>
      </w:r>
      <w:r w:rsidR="00F408EE">
        <w:t xml:space="preserve"> by “determined according </w:t>
      </w:r>
      <w:proofErr w:type="gramStart"/>
      <w:r w:rsidR="00F408EE">
        <w:t>to..</w:t>
      </w:r>
      <w:proofErr w:type="gramEnd"/>
      <w:r w:rsidR="00F408EE">
        <w:t xml:space="preserve"> </w:t>
      </w:r>
      <w:proofErr w:type="spellStart"/>
      <w:r w:rsidR="00F408EE">
        <w:t>blabla</w:t>
      </w:r>
      <w:proofErr w:type="spellEnd"/>
      <w:r w:rsidR="00F408EE">
        <w:t xml:space="preserve">” Whether the carrier “determined by </w:t>
      </w:r>
      <w:proofErr w:type="spellStart"/>
      <w:r w:rsidR="00F408EE">
        <w:t>blabla</w:t>
      </w:r>
      <w:proofErr w:type="spellEnd"/>
      <w:r w:rsidR="00F408EE">
        <w:t xml:space="preserve">” is for the first carrier of SL BWP or carrier BW can be checked later. [OPPO]: Ok, </w:t>
      </w:r>
      <w:r w:rsidR="00146EDF">
        <w:t xml:space="preserve">we </w:t>
      </w:r>
      <w:r w:rsidR="00F408EE">
        <w:t>understand it indicates the first carrier of carrier BW</w:t>
      </w:r>
    </w:p>
    <w:p w14:paraId="251E759F" w14:textId="77777777" w:rsidR="00F23AF3" w:rsidRPr="00F23AF3" w:rsidRDefault="00F23AF3" w:rsidP="00F23AF3">
      <w:pPr>
        <w:pStyle w:val="Doc-text2"/>
      </w:pPr>
    </w:p>
    <w:p w14:paraId="597AFB65" w14:textId="6DF36BA3" w:rsidR="006C4FB6" w:rsidRDefault="006C4FB6" w:rsidP="006C4FB6">
      <w:pPr>
        <w:pStyle w:val="Doc-text2"/>
      </w:pPr>
      <w:r>
        <w:t>=&gt; Noted.</w:t>
      </w:r>
    </w:p>
    <w:p w14:paraId="2E754C32" w14:textId="77777777" w:rsidR="00F23AF3" w:rsidRPr="006C4FB6" w:rsidRDefault="00F23AF3" w:rsidP="006C4FB6">
      <w:pPr>
        <w:pStyle w:val="Doc-text2"/>
      </w:pPr>
    </w:p>
    <w:p w14:paraId="21D27B24" w14:textId="3AC21748" w:rsidR="00C76F4F" w:rsidRDefault="00C76F4F" w:rsidP="00C76F4F">
      <w:pPr>
        <w:pStyle w:val="Doc-title"/>
      </w:pPr>
      <w:r>
        <w:t>R2-2312078</w:t>
      </w:r>
      <w:r>
        <w:tab/>
        <w:t>Draft reply LS on frequencyInfo for NR SL RSRP measurement</w:t>
      </w:r>
      <w:r>
        <w:tab/>
        <w:t>Huawei, HiSilicon</w:t>
      </w:r>
      <w:r>
        <w:tab/>
        <w:t>LS out</w:t>
      </w:r>
      <w:r>
        <w:tab/>
        <w:t>Rel-16</w:t>
      </w:r>
      <w:r>
        <w:tab/>
        <w:t>5G_V2X_NRSL-Core</w:t>
      </w:r>
      <w:r>
        <w:tab/>
        <w:t>To:RAN4</w:t>
      </w:r>
      <w:r>
        <w:tab/>
        <w:t>Cc:RAN1, RAN4</w:t>
      </w:r>
    </w:p>
    <w:p w14:paraId="4303FACD" w14:textId="64F8D6EE" w:rsidR="00307B67" w:rsidRDefault="00307B67" w:rsidP="00307B67">
      <w:pPr>
        <w:pStyle w:val="Doc-text2"/>
      </w:pPr>
      <w:r>
        <w:t xml:space="preserve">[Session Chair]: Do we need separate LS in addition to 11711? RAN5 was already included.  </w:t>
      </w:r>
    </w:p>
    <w:p w14:paraId="395A4E37" w14:textId="6DE2C70B" w:rsidR="00F23AF3" w:rsidRDefault="00F23AF3" w:rsidP="00F23AF3">
      <w:pPr>
        <w:pStyle w:val="Doc-text2"/>
        <w:ind w:left="1253" w:firstLine="0"/>
      </w:pPr>
      <w:r>
        <w:t xml:space="preserve">[Huawei]: RAN2 needs to confirm what RAN1 indicated in their LS. Without LS from </w:t>
      </w:r>
      <w:r w:rsidR="00146EDF">
        <w:t>RAN2</w:t>
      </w:r>
      <w:r>
        <w:t xml:space="preserve">, RAN5 cannot know </w:t>
      </w:r>
      <w:r w:rsidR="00146EDF">
        <w:t xml:space="preserve">whether </w:t>
      </w:r>
      <w:r w:rsidR="00A754D9">
        <w:t>RAN2</w:t>
      </w:r>
      <w:r w:rsidR="00146EDF">
        <w:t xml:space="preserve"> agreed with RAN1 LS or not. </w:t>
      </w:r>
      <w:r>
        <w:t xml:space="preserve"> </w:t>
      </w:r>
    </w:p>
    <w:p w14:paraId="3B06C01A" w14:textId="0D046E0E" w:rsidR="00F408EE" w:rsidRDefault="00F408EE" w:rsidP="00F23AF3">
      <w:pPr>
        <w:pStyle w:val="Doc-text2"/>
        <w:ind w:left="1253" w:firstLine="0"/>
      </w:pPr>
    </w:p>
    <w:p w14:paraId="7DFEC2EF" w14:textId="71360F3C" w:rsidR="00F408EE" w:rsidRDefault="00F408EE" w:rsidP="00F23AF3">
      <w:pPr>
        <w:pStyle w:val="Doc-text2"/>
        <w:ind w:left="1253" w:firstLine="0"/>
      </w:pPr>
      <w:r>
        <w:t>=&gt; Approved in R2-2313618.</w:t>
      </w:r>
    </w:p>
    <w:p w14:paraId="0313DC37" w14:textId="1FD8CC4F" w:rsidR="00307B67" w:rsidRDefault="00307B67" w:rsidP="00307B67">
      <w:pPr>
        <w:pStyle w:val="Doc-text2"/>
      </w:pPr>
    </w:p>
    <w:p w14:paraId="5CE32BC8" w14:textId="7F1B0636" w:rsidR="00E412E1" w:rsidRDefault="00E412E1" w:rsidP="00E412E1">
      <w:pPr>
        <w:pStyle w:val="Doc-title"/>
      </w:pPr>
      <w:r w:rsidRPr="00F33D19">
        <w:t>R2-2313029</w:t>
      </w:r>
      <w:r w:rsidRPr="00F33D19">
        <w:tab/>
        <w:t>Impact</w:t>
      </w:r>
      <w:r>
        <w:t xml:space="preserve"> of SL power class on cell selection and reselection</w:t>
      </w:r>
      <w:r>
        <w:tab/>
        <w:t>Ericsson</w:t>
      </w:r>
      <w:r>
        <w:tab/>
        <w:t>discussion</w:t>
      </w:r>
      <w:r>
        <w:tab/>
        <w:t>Rel-16</w:t>
      </w:r>
      <w:r>
        <w:tab/>
        <w:t>5G_V2X_NRSL-Core</w:t>
      </w:r>
    </w:p>
    <w:p w14:paraId="4ACA44B2" w14:textId="4D1AEE51" w:rsidR="00F408EE" w:rsidRDefault="00EA7269" w:rsidP="004E7A56">
      <w:pPr>
        <w:pStyle w:val="Doc-text2"/>
        <w:ind w:left="1253" w:firstLine="0"/>
      </w:pPr>
      <w:r>
        <w:t xml:space="preserve">[OPPO]: </w:t>
      </w:r>
      <w:r w:rsidR="004E7A56">
        <w:t>SL resource pool should be coordinated to avoid UL resources, then there is no interference issue. Similar discussion happened for SSB transmission</w:t>
      </w:r>
      <w:r w:rsidR="00E77507">
        <w:t xml:space="preserve"> (e.g. whether we need separate </w:t>
      </w:r>
      <w:proofErr w:type="spellStart"/>
      <w:r w:rsidR="00E77507">
        <w:t>Pmax</w:t>
      </w:r>
      <w:proofErr w:type="spellEnd"/>
      <w:r w:rsidR="00E77507">
        <w:t xml:space="preserve"> for SSB transmission or not)</w:t>
      </w:r>
      <w:r w:rsidR="004E7A56">
        <w:t xml:space="preserve"> in the past and conclusion was not to change the current criterion</w:t>
      </w:r>
      <w:r w:rsidR="00E77507">
        <w:t xml:space="preserve"> (due to no consensus in RAN1). </w:t>
      </w:r>
    </w:p>
    <w:p w14:paraId="1D356C86" w14:textId="25911504" w:rsidR="00E77507" w:rsidRDefault="00E77507" w:rsidP="004E7A56">
      <w:pPr>
        <w:pStyle w:val="Doc-text2"/>
        <w:ind w:left="1253" w:firstLine="0"/>
      </w:pPr>
    </w:p>
    <w:p w14:paraId="5FC601AC" w14:textId="678D1F07" w:rsidR="00F33D19" w:rsidRDefault="00F33D19" w:rsidP="00E77507">
      <w:pPr>
        <w:pStyle w:val="Doc-text2"/>
        <w:ind w:left="1253" w:firstLine="0"/>
      </w:pPr>
      <w:r>
        <w:t>=&gt; Noted.</w:t>
      </w:r>
    </w:p>
    <w:p w14:paraId="268A57A4" w14:textId="2450ECFF" w:rsidR="00EF5BF9" w:rsidRDefault="00EF5BF9" w:rsidP="00E77507">
      <w:pPr>
        <w:pStyle w:val="Doc-text2"/>
        <w:ind w:left="1253" w:firstLine="0"/>
      </w:pPr>
    </w:p>
    <w:p w14:paraId="22CAC5C2" w14:textId="417CE575" w:rsidR="00C76F4F" w:rsidRDefault="00C76F4F" w:rsidP="00C76F4F">
      <w:pPr>
        <w:pStyle w:val="Doc-title"/>
      </w:pPr>
      <w:r>
        <w:t>R2-2312079</w:t>
      </w:r>
      <w:r>
        <w:tab/>
        <w:t>Correction on carrier frequency for NR SL RSRP measurement</w:t>
      </w:r>
      <w:r>
        <w:tab/>
        <w:t>Huawei, HiSilicon</w:t>
      </w:r>
      <w:r>
        <w:tab/>
        <w:t>CR</w:t>
      </w:r>
      <w:r>
        <w:tab/>
        <w:t>Rel-16</w:t>
      </w:r>
      <w:r>
        <w:tab/>
        <w:t>38.331</w:t>
      </w:r>
      <w:r>
        <w:tab/>
        <w:t>16.14.0</w:t>
      </w:r>
      <w:r>
        <w:tab/>
        <w:t>4409</w:t>
      </w:r>
      <w:r>
        <w:tab/>
        <w:t>-</w:t>
      </w:r>
      <w:r>
        <w:tab/>
        <w:t>F</w:t>
      </w:r>
      <w:r>
        <w:tab/>
        <w:t>5G_V2X_NRSL-Core</w:t>
      </w:r>
    </w:p>
    <w:p w14:paraId="6F7B9E21" w14:textId="35F2EF79"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43D9C881" w14:textId="77777777" w:rsidR="00F56ED5" w:rsidRPr="00F56ED5" w:rsidRDefault="00F56ED5" w:rsidP="00F56ED5">
      <w:pPr>
        <w:pStyle w:val="Doc-text2"/>
      </w:pPr>
    </w:p>
    <w:p w14:paraId="5811675C" w14:textId="14EDC4A6" w:rsidR="00C76F4F" w:rsidRDefault="00C76F4F" w:rsidP="00C76F4F">
      <w:pPr>
        <w:pStyle w:val="Doc-title"/>
      </w:pPr>
      <w:r>
        <w:t>R2-2312080</w:t>
      </w:r>
      <w:r>
        <w:tab/>
        <w:t>Correction on carrier frequency for NR SL RSRP measurement</w:t>
      </w:r>
      <w:r>
        <w:tab/>
        <w:t>Huawei, HiSilicon</w:t>
      </w:r>
      <w:r>
        <w:tab/>
        <w:t>CR</w:t>
      </w:r>
      <w:r>
        <w:tab/>
        <w:t>Rel-17</w:t>
      </w:r>
      <w:r>
        <w:tab/>
        <w:t>38.331</w:t>
      </w:r>
      <w:r>
        <w:tab/>
        <w:t>17.6.0</w:t>
      </w:r>
      <w:r>
        <w:tab/>
        <w:t>4410</w:t>
      </w:r>
      <w:r>
        <w:tab/>
        <w:t>-</w:t>
      </w:r>
      <w:r>
        <w:tab/>
        <w:t>A</w:t>
      </w:r>
      <w:r>
        <w:tab/>
        <w:t>5G_V2X_NRSL-Core</w:t>
      </w:r>
    </w:p>
    <w:p w14:paraId="75A988C0" w14:textId="77777777"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009DC83C" w14:textId="77777777" w:rsidR="00F56ED5" w:rsidRPr="00F56ED5" w:rsidRDefault="00F56ED5" w:rsidP="00F56ED5">
      <w:pPr>
        <w:pStyle w:val="Doc-text2"/>
      </w:pPr>
    </w:p>
    <w:p w14:paraId="2841FEB8" w14:textId="03F023B1" w:rsidR="00307B67" w:rsidRDefault="00307B67" w:rsidP="00307B67">
      <w:pPr>
        <w:pStyle w:val="Doc-title"/>
      </w:pPr>
      <w:r>
        <w:t>R2-2313090</w:t>
      </w:r>
      <w:r>
        <w:tab/>
        <w:t>Correction on SL measurements RRC</w:t>
      </w:r>
      <w:r>
        <w:tab/>
        <w:t>Philips International B.V.</w:t>
      </w:r>
      <w:r>
        <w:tab/>
        <w:t>CR</w:t>
      </w:r>
      <w:r>
        <w:tab/>
        <w:t>Rel-16</w:t>
      </w:r>
      <w:r>
        <w:tab/>
        <w:t>38.331</w:t>
      </w:r>
      <w:r>
        <w:tab/>
        <w:t>16.14.0</w:t>
      </w:r>
      <w:r>
        <w:tab/>
        <w:t>4464</w:t>
      </w:r>
      <w:r>
        <w:tab/>
        <w:t>-</w:t>
      </w:r>
      <w:r>
        <w:tab/>
        <w:t>F</w:t>
      </w:r>
      <w:r>
        <w:tab/>
        <w:t>5G_V2X_NRSL-Core</w:t>
      </w:r>
    </w:p>
    <w:p w14:paraId="48B8DA2C" w14:textId="77777777"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2E95ED2E" w14:textId="77777777" w:rsidR="00F56ED5" w:rsidRPr="00F56ED5" w:rsidRDefault="00F56ED5" w:rsidP="00F56ED5">
      <w:pPr>
        <w:pStyle w:val="Doc-text2"/>
      </w:pPr>
    </w:p>
    <w:p w14:paraId="06D5AE91" w14:textId="7696A95D" w:rsidR="00307B67" w:rsidRDefault="00307B67" w:rsidP="00307B67">
      <w:pPr>
        <w:pStyle w:val="Doc-title"/>
      </w:pPr>
      <w:r>
        <w:t>R2-2313092</w:t>
      </w:r>
      <w:r>
        <w:tab/>
        <w:t>Correction on SL measurements RRC</w:t>
      </w:r>
      <w:r>
        <w:tab/>
        <w:t>Philips International B.V.</w:t>
      </w:r>
      <w:r>
        <w:tab/>
        <w:t>CR</w:t>
      </w:r>
      <w:r>
        <w:tab/>
        <w:t>Rel-17</w:t>
      </w:r>
      <w:r>
        <w:tab/>
        <w:t>38.331</w:t>
      </w:r>
      <w:r>
        <w:tab/>
        <w:t>17.6.0</w:t>
      </w:r>
      <w:r>
        <w:tab/>
        <w:t>4465</w:t>
      </w:r>
      <w:r>
        <w:tab/>
        <w:t>-</w:t>
      </w:r>
      <w:r>
        <w:tab/>
        <w:t>A</w:t>
      </w:r>
      <w:r>
        <w:tab/>
        <w:t>5G_V2X_NRSL-Core</w:t>
      </w:r>
    </w:p>
    <w:p w14:paraId="62D59073" w14:textId="77777777"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0CEC5DC2" w14:textId="77777777" w:rsidR="00F56ED5" w:rsidRPr="00F56ED5" w:rsidRDefault="00F56ED5" w:rsidP="00F56ED5">
      <w:pPr>
        <w:pStyle w:val="Doc-text2"/>
      </w:pPr>
    </w:p>
    <w:p w14:paraId="30CA35DE" w14:textId="361375BA" w:rsidR="00307B67" w:rsidRDefault="00307B67" w:rsidP="00307B67">
      <w:pPr>
        <w:pStyle w:val="Doc-title"/>
      </w:pPr>
      <w:r>
        <w:t>R2-2313183</w:t>
      </w:r>
      <w:r>
        <w:tab/>
        <w:t>Correction on type-1 SL CG</w:t>
      </w:r>
      <w:r>
        <w:tab/>
        <w:t>ASUSTeK, Ericsson</w:t>
      </w:r>
      <w:r>
        <w:tab/>
        <w:t>CR</w:t>
      </w:r>
      <w:r>
        <w:tab/>
        <w:t>Rel-16</w:t>
      </w:r>
      <w:r>
        <w:tab/>
        <w:t>38.331</w:t>
      </w:r>
      <w:r>
        <w:tab/>
        <w:t>16.14.0</w:t>
      </w:r>
      <w:r>
        <w:tab/>
        <w:t>4473</w:t>
      </w:r>
      <w:r>
        <w:tab/>
        <w:t>-</w:t>
      </w:r>
      <w:r>
        <w:tab/>
        <w:t>F</w:t>
      </w:r>
      <w:r>
        <w:tab/>
        <w:t>5G_V2X_NRSL-Core</w:t>
      </w:r>
    </w:p>
    <w:p w14:paraId="2119EA6C" w14:textId="77777777" w:rsidR="00F56ED5" w:rsidRDefault="00F56ED5" w:rsidP="00F56ED5">
      <w:pPr>
        <w:pStyle w:val="Doc-text2"/>
      </w:pPr>
      <w:r>
        <w:lastRenderedPageBreak/>
        <w:t xml:space="preserve">=&gt; Treated in </w:t>
      </w:r>
      <w:r w:rsidRPr="00770DB4">
        <w:t>[</w:t>
      </w:r>
      <w:r>
        <w:t>AT</w:t>
      </w:r>
      <w:proofErr w:type="gramStart"/>
      <w:r>
        <w:t>124][</w:t>
      </w:r>
      <w:proofErr w:type="gramEnd"/>
      <w:r>
        <w:t>101</w:t>
      </w:r>
      <w:r w:rsidRPr="00770DB4">
        <w:t>][</w:t>
      </w:r>
      <w:r>
        <w:t>V2X/SL</w:t>
      </w:r>
      <w:r w:rsidRPr="00770DB4">
        <w:t>]</w:t>
      </w:r>
    </w:p>
    <w:p w14:paraId="23983444" w14:textId="77777777" w:rsidR="00F56ED5" w:rsidRPr="00F56ED5" w:rsidRDefault="00F56ED5" w:rsidP="00F56ED5">
      <w:pPr>
        <w:pStyle w:val="Doc-text2"/>
      </w:pPr>
    </w:p>
    <w:p w14:paraId="58815346" w14:textId="7A430347" w:rsidR="00307B67" w:rsidRDefault="00307B67" w:rsidP="00307B67">
      <w:pPr>
        <w:pStyle w:val="Doc-title"/>
      </w:pPr>
      <w:r>
        <w:t>R2-2313184</w:t>
      </w:r>
      <w:r>
        <w:tab/>
        <w:t>Correction on type-1 SL CG</w:t>
      </w:r>
      <w:r>
        <w:tab/>
        <w:t>ASUSTeK, Ericsson</w:t>
      </w:r>
      <w:r>
        <w:tab/>
        <w:t>CR</w:t>
      </w:r>
      <w:r>
        <w:tab/>
        <w:t>Rel-17</w:t>
      </w:r>
      <w:r>
        <w:tab/>
        <w:t>38.331</w:t>
      </w:r>
      <w:r>
        <w:tab/>
        <w:t>17.6.0</w:t>
      </w:r>
      <w:r>
        <w:tab/>
        <w:t>4474</w:t>
      </w:r>
      <w:r>
        <w:tab/>
        <w:t>-</w:t>
      </w:r>
      <w:r>
        <w:tab/>
        <w:t>A</w:t>
      </w:r>
      <w:r>
        <w:tab/>
        <w:t>5G_V2X_NRSL-Core</w:t>
      </w:r>
    </w:p>
    <w:p w14:paraId="29374150" w14:textId="77777777"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77E1B705" w14:textId="77777777" w:rsidR="00F56ED5" w:rsidRPr="00F56ED5" w:rsidRDefault="00F56ED5" w:rsidP="00F56ED5">
      <w:pPr>
        <w:pStyle w:val="Doc-text2"/>
      </w:pPr>
    </w:p>
    <w:p w14:paraId="582EAC7F" w14:textId="47D175B3" w:rsidR="00307B67" w:rsidRDefault="00307B67" w:rsidP="00307B67">
      <w:pPr>
        <w:pStyle w:val="Doc-title"/>
      </w:pPr>
      <w:r>
        <w:t>R2-2313085</w:t>
      </w:r>
      <w:r>
        <w:tab/>
        <w:t>Correction on NR SL Stage 2</w:t>
      </w:r>
      <w:r>
        <w:tab/>
        <w:t>Philips International B.V.</w:t>
      </w:r>
      <w:r>
        <w:tab/>
        <w:t>CR</w:t>
      </w:r>
      <w:r>
        <w:tab/>
        <w:t>Rel-16</w:t>
      </w:r>
      <w:r>
        <w:tab/>
        <w:t>38.300</w:t>
      </w:r>
      <w:r>
        <w:tab/>
        <w:t>16.14.0</w:t>
      </w:r>
      <w:r>
        <w:tab/>
        <w:t>0737</w:t>
      </w:r>
      <w:r>
        <w:tab/>
        <w:t>-</w:t>
      </w:r>
      <w:r>
        <w:tab/>
        <w:t>F</w:t>
      </w:r>
      <w:r>
        <w:tab/>
        <w:t>5G_V2X_NRSL-Core</w:t>
      </w:r>
    </w:p>
    <w:p w14:paraId="2ECD059F" w14:textId="77777777"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499D337C" w14:textId="77777777" w:rsidR="00F56ED5" w:rsidRPr="00F56ED5" w:rsidRDefault="00F56ED5" w:rsidP="00F56ED5">
      <w:pPr>
        <w:pStyle w:val="Doc-text2"/>
      </w:pPr>
    </w:p>
    <w:p w14:paraId="119C7BBA" w14:textId="0A5D7BFB" w:rsidR="00307B67" w:rsidRDefault="00307B67" w:rsidP="00307B67">
      <w:pPr>
        <w:pStyle w:val="Doc-title"/>
      </w:pPr>
      <w:r>
        <w:t>R2-2313086</w:t>
      </w:r>
      <w:r>
        <w:tab/>
        <w:t>Correction on NR SL Stage 2</w:t>
      </w:r>
      <w:r>
        <w:tab/>
        <w:t>Philips International B.V.</w:t>
      </w:r>
      <w:r>
        <w:tab/>
        <w:t>CR</w:t>
      </w:r>
      <w:r>
        <w:tab/>
        <w:t>Rel-17</w:t>
      </w:r>
      <w:r>
        <w:tab/>
        <w:t>38.300</w:t>
      </w:r>
      <w:r>
        <w:tab/>
        <w:t>17.6.0</w:t>
      </w:r>
      <w:r>
        <w:tab/>
        <w:t>0738</w:t>
      </w:r>
      <w:r>
        <w:tab/>
        <w:t>-</w:t>
      </w:r>
      <w:r>
        <w:tab/>
        <w:t>A</w:t>
      </w:r>
      <w:r>
        <w:tab/>
        <w:t>5G_V2X_NRSL-Core</w:t>
      </w:r>
    </w:p>
    <w:p w14:paraId="62FA2B9D" w14:textId="77777777" w:rsidR="00F56ED5" w:rsidRDefault="00F56ED5" w:rsidP="00F56ED5">
      <w:pPr>
        <w:pStyle w:val="Doc-text2"/>
      </w:pPr>
      <w:r>
        <w:t xml:space="preserve">=&gt; Treated in </w:t>
      </w:r>
      <w:r w:rsidRPr="00770DB4">
        <w:t>[</w:t>
      </w:r>
      <w:r>
        <w:t>AT</w:t>
      </w:r>
      <w:proofErr w:type="gramStart"/>
      <w:r>
        <w:t>124][</w:t>
      </w:r>
      <w:proofErr w:type="gramEnd"/>
      <w:r>
        <w:t>101</w:t>
      </w:r>
      <w:r w:rsidRPr="00770DB4">
        <w:t>][</w:t>
      </w:r>
      <w:r>
        <w:t>V2X/SL</w:t>
      </w:r>
      <w:r w:rsidRPr="00770DB4">
        <w:t>]</w:t>
      </w:r>
    </w:p>
    <w:p w14:paraId="350B506F" w14:textId="0E1977B6" w:rsidR="00307B67" w:rsidRDefault="00307B67" w:rsidP="00307B67">
      <w:pPr>
        <w:pStyle w:val="Doc-text2"/>
      </w:pPr>
    </w:p>
    <w:p w14:paraId="1555EA9E" w14:textId="560E5C66" w:rsidR="00307B67" w:rsidRDefault="00307B67" w:rsidP="00307B67">
      <w:pPr>
        <w:pStyle w:val="EmailDiscussion"/>
      </w:pPr>
      <w:r w:rsidRPr="00770DB4">
        <w:t>[</w:t>
      </w:r>
      <w:r>
        <w:t>AT</w:t>
      </w:r>
      <w:proofErr w:type="gramStart"/>
      <w:r>
        <w:t>124][</w:t>
      </w:r>
      <w:proofErr w:type="gramEnd"/>
      <w:r>
        <w:t>101</w:t>
      </w:r>
      <w:r w:rsidRPr="00770DB4">
        <w:t>][</w:t>
      </w:r>
      <w:r>
        <w:t>V2X/SL</w:t>
      </w:r>
      <w:r w:rsidRPr="00770DB4">
        <w:t xml:space="preserve">] </w:t>
      </w:r>
      <w:r>
        <w:t>Rel-16</w:t>
      </w:r>
      <w:r w:rsidR="00F56ED5">
        <w:t>/17</w:t>
      </w:r>
      <w:r>
        <w:t xml:space="preserve"> CP corrections (Huawei)</w:t>
      </w:r>
    </w:p>
    <w:p w14:paraId="1C16692C" w14:textId="5EEBDB63" w:rsidR="00307B67" w:rsidRDefault="00307B67" w:rsidP="00307B67">
      <w:pPr>
        <w:pStyle w:val="EmailDiscussion2"/>
      </w:pPr>
      <w:r w:rsidRPr="00770DB4">
        <w:tab/>
      </w:r>
      <w:r w:rsidRPr="00AA559F">
        <w:rPr>
          <w:b/>
        </w:rPr>
        <w:t>Scope:</w:t>
      </w:r>
      <w:r w:rsidRPr="00770DB4">
        <w:t xml:space="preserve"> </w:t>
      </w:r>
      <w:r>
        <w:t>Discuss and conclude the corrections proposed in R2-2312079/R2-2312080, R2-23</w:t>
      </w:r>
      <w:r w:rsidR="00E412E1">
        <w:t>13090/R2-2313092, R2-2313183/R2-2313184, and R2-2313085/R2-2313086.</w:t>
      </w:r>
      <w:r w:rsidR="00F56ED5">
        <w:t xml:space="preserve"> Also including field description enhancement from the discussion on R2-2312503.</w:t>
      </w:r>
    </w:p>
    <w:p w14:paraId="22CD7230" w14:textId="5FD1DAC0" w:rsidR="00307B67" w:rsidRDefault="00307B67" w:rsidP="00307B67">
      <w:pPr>
        <w:pStyle w:val="EmailDiscussion2"/>
      </w:pPr>
      <w:r w:rsidRPr="00770DB4">
        <w:tab/>
      </w:r>
      <w:r w:rsidRPr="00AA559F">
        <w:rPr>
          <w:b/>
        </w:rPr>
        <w:t>Intended outcome:</w:t>
      </w:r>
      <w:r>
        <w:t xml:space="preserve"> Discussion summary in </w:t>
      </w:r>
      <w:r w:rsidR="00E412E1">
        <w:t>R2-2313601</w:t>
      </w:r>
      <w:r>
        <w:t xml:space="preserve">. </w:t>
      </w:r>
      <w:r w:rsidR="00E412E1">
        <w:t>Merged 38.331 CR in R2-2313602.</w:t>
      </w:r>
      <w:r w:rsidR="005B51D1">
        <w:t xml:space="preserve"> Email approval. </w:t>
      </w:r>
    </w:p>
    <w:p w14:paraId="3EA24D91" w14:textId="13D1F859" w:rsidR="00307B67" w:rsidRDefault="00307B67" w:rsidP="00307B67">
      <w:pPr>
        <w:ind w:left="1608"/>
      </w:pPr>
      <w:r w:rsidRPr="00AA559F">
        <w:rPr>
          <w:b/>
        </w:rPr>
        <w:t xml:space="preserve">Deadline: </w:t>
      </w:r>
      <w:r w:rsidR="00E412E1">
        <w:t>11/16 19:00 (in Chicago local time)</w:t>
      </w:r>
    </w:p>
    <w:p w14:paraId="6AE2AEB9" w14:textId="77777777" w:rsidR="00307B67" w:rsidRPr="00307B67" w:rsidRDefault="00307B67" w:rsidP="00307B67">
      <w:pPr>
        <w:pStyle w:val="Doc-text2"/>
      </w:pPr>
    </w:p>
    <w:p w14:paraId="42EC8C82" w14:textId="32680D83" w:rsidR="00C76F4F" w:rsidRDefault="00C76F4F" w:rsidP="00C76F4F">
      <w:pPr>
        <w:pStyle w:val="Doc-title"/>
      </w:pPr>
      <w:r>
        <w:t>R2-2312530</w:t>
      </w:r>
      <w:r>
        <w:tab/>
        <w:t>Correction on MAC layer for sidelink</w:t>
      </w:r>
      <w:r>
        <w:tab/>
        <w:t>ZTE Corporation, Sanechips</w:t>
      </w:r>
      <w:r>
        <w:tab/>
        <w:t>CR</w:t>
      </w:r>
      <w:r>
        <w:tab/>
        <w:t>Rel-16</w:t>
      </w:r>
      <w:r>
        <w:tab/>
        <w:t>38.321</w:t>
      </w:r>
      <w:r>
        <w:tab/>
        <w:t>16.13.0</w:t>
      </w:r>
      <w:r>
        <w:tab/>
        <w:t>1707</w:t>
      </w:r>
      <w:r>
        <w:tab/>
        <w:t>-</w:t>
      </w:r>
      <w:r>
        <w:tab/>
        <w:t>F</w:t>
      </w:r>
      <w:r>
        <w:tab/>
        <w:t>5G_V2X_NRSL-Core</w:t>
      </w:r>
    </w:p>
    <w:p w14:paraId="5F941BD9" w14:textId="418871BB" w:rsidR="00F56ED5" w:rsidRDefault="00F56ED5" w:rsidP="00F56ED5">
      <w:pPr>
        <w:pStyle w:val="Doc-text2"/>
      </w:pPr>
      <w:r>
        <w:t xml:space="preserve">=&gt; Treated in </w:t>
      </w:r>
      <w:r w:rsidRPr="00770DB4">
        <w:t>[</w:t>
      </w:r>
      <w:r>
        <w:t>AT</w:t>
      </w:r>
      <w:proofErr w:type="gramStart"/>
      <w:r>
        <w:t>124][</w:t>
      </w:r>
      <w:proofErr w:type="gramEnd"/>
      <w:r>
        <w:t>102</w:t>
      </w:r>
      <w:r w:rsidRPr="00770DB4">
        <w:t>][</w:t>
      </w:r>
      <w:r>
        <w:t>V2X/SL</w:t>
      </w:r>
      <w:r w:rsidRPr="00770DB4">
        <w:t>]</w:t>
      </w:r>
    </w:p>
    <w:p w14:paraId="5CDB2E82" w14:textId="77777777" w:rsidR="00F56ED5" w:rsidRPr="00F56ED5" w:rsidRDefault="00F56ED5" w:rsidP="00F56ED5">
      <w:pPr>
        <w:pStyle w:val="Doc-text2"/>
      </w:pPr>
    </w:p>
    <w:p w14:paraId="07D72AC6" w14:textId="2A7FE85A" w:rsidR="00C76F4F" w:rsidRDefault="00C76F4F" w:rsidP="00C76F4F">
      <w:pPr>
        <w:pStyle w:val="Doc-title"/>
      </w:pPr>
      <w:r>
        <w:t>R2-2312531</w:t>
      </w:r>
      <w:r>
        <w:tab/>
        <w:t>Correction on MAC layer for sidelink</w:t>
      </w:r>
      <w:r>
        <w:tab/>
        <w:t>ZTE Corporation, Sanechips</w:t>
      </w:r>
      <w:r>
        <w:tab/>
        <w:t>CR</w:t>
      </w:r>
      <w:r>
        <w:tab/>
        <w:t>Rel-17</w:t>
      </w:r>
      <w:r>
        <w:tab/>
        <w:t>38.321</w:t>
      </w:r>
      <w:r>
        <w:tab/>
        <w:t>17.6.0</w:t>
      </w:r>
      <w:r>
        <w:tab/>
        <w:t>1708</w:t>
      </w:r>
      <w:r>
        <w:tab/>
        <w:t>-</w:t>
      </w:r>
      <w:r>
        <w:tab/>
        <w:t>A</w:t>
      </w:r>
      <w:r>
        <w:tab/>
        <w:t>NR_SL_enh-Core</w:t>
      </w:r>
    </w:p>
    <w:p w14:paraId="41933AC9" w14:textId="3BBDE193" w:rsidR="00F56ED5" w:rsidRDefault="00F56ED5" w:rsidP="00F56ED5">
      <w:pPr>
        <w:pStyle w:val="Doc-text2"/>
      </w:pPr>
      <w:r>
        <w:t xml:space="preserve">=&gt; Treated in </w:t>
      </w:r>
      <w:r w:rsidRPr="00770DB4">
        <w:t>[</w:t>
      </w:r>
      <w:r>
        <w:t>AT</w:t>
      </w:r>
      <w:proofErr w:type="gramStart"/>
      <w:r>
        <w:t>124][</w:t>
      </w:r>
      <w:proofErr w:type="gramEnd"/>
      <w:r>
        <w:t>10</w:t>
      </w:r>
      <w:r w:rsidR="00B7133E">
        <w:t>2</w:t>
      </w:r>
      <w:r w:rsidRPr="00770DB4">
        <w:t>][</w:t>
      </w:r>
      <w:r>
        <w:t>V2X/SL</w:t>
      </w:r>
      <w:r w:rsidRPr="00770DB4">
        <w:t>]</w:t>
      </w:r>
    </w:p>
    <w:p w14:paraId="50412DBF" w14:textId="6F84D2D3" w:rsidR="00E412E1" w:rsidRDefault="00E412E1" w:rsidP="00E412E1">
      <w:pPr>
        <w:pStyle w:val="Doc-text2"/>
      </w:pPr>
    </w:p>
    <w:p w14:paraId="7AB88AD0" w14:textId="28730BD1" w:rsidR="00E412E1" w:rsidRDefault="00E412E1" w:rsidP="00E412E1">
      <w:pPr>
        <w:pStyle w:val="EmailDiscussion"/>
      </w:pPr>
      <w:r w:rsidRPr="00770DB4">
        <w:t>[</w:t>
      </w:r>
      <w:r>
        <w:t>AT</w:t>
      </w:r>
      <w:proofErr w:type="gramStart"/>
      <w:r>
        <w:t>124][</w:t>
      </w:r>
      <w:proofErr w:type="gramEnd"/>
      <w:r>
        <w:t>102</w:t>
      </w:r>
      <w:r w:rsidRPr="00770DB4">
        <w:t>][</w:t>
      </w:r>
      <w:r>
        <w:t>V2X/SL</w:t>
      </w:r>
      <w:r w:rsidRPr="00770DB4">
        <w:t xml:space="preserve">] </w:t>
      </w:r>
      <w:r>
        <w:t>Rel-16</w:t>
      </w:r>
      <w:r w:rsidR="00EF0F33">
        <w:t>/17</w:t>
      </w:r>
      <w:r>
        <w:t xml:space="preserve"> UP corrections (</w:t>
      </w:r>
      <w:r w:rsidR="000E0927">
        <w:t>LG</w:t>
      </w:r>
      <w:r>
        <w:t>)</w:t>
      </w:r>
    </w:p>
    <w:p w14:paraId="14B2466D" w14:textId="5DDC6A4C" w:rsidR="00E412E1" w:rsidRDefault="00E412E1" w:rsidP="00E412E1">
      <w:pPr>
        <w:pStyle w:val="EmailDiscussion2"/>
      </w:pPr>
      <w:r w:rsidRPr="00770DB4">
        <w:tab/>
      </w:r>
      <w:r w:rsidRPr="00AA559F">
        <w:rPr>
          <w:b/>
        </w:rPr>
        <w:t>Scope:</w:t>
      </w:r>
      <w:r w:rsidRPr="00770DB4">
        <w:t xml:space="preserve"> </w:t>
      </w:r>
      <w:r>
        <w:t>Discuss and conclude the corrections proposed in R2-2312530/R2-2312531 (also including R2-2312532)</w:t>
      </w:r>
      <w:r w:rsidR="00EF0F33">
        <w:t>, R2-2313088, and R2-2313186.</w:t>
      </w:r>
    </w:p>
    <w:p w14:paraId="164476A0" w14:textId="2CC313B5" w:rsidR="00E412E1" w:rsidRDefault="00E412E1" w:rsidP="00E412E1">
      <w:pPr>
        <w:pStyle w:val="EmailDiscussion2"/>
      </w:pPr>
      <w:r w:rsidRPr="00770DB4">
        <w:tab/>
      </w:r>
      <w:r w:rsidRPr="00AA559F">
        <w:rPr>
          <w:b/>
        </w:rPr>
        <w:t>Intended outcome:</w:t>
      </w:r>
      <w:r>
        <w:t xml:space="preserve"> Discussion summary in R2-2313603. </w:t>
      </w:r>
      <w:r w:rsidR="005B51D1">
        <w:t xml:space="preserve">Merged Rel-17 </w:t>
      </w:r>
      <w:r w:rsidR="000E0927">
        <w:t xml:space="preserve">38.321 </w:t>
      </w:r>
      <w:r w:rsidR="00EF0F33">
        <w:t>CR in R2-2313604.</w:t>
      </w:r>
      <w:r>
        <w:t xml:space="preserve"> </w:t>
      </w:r>
      <w:r w:rsidR="005B51D1">
        <w:t xml:space="preserve">Email approval. </w:t>
      </w:r>
    </w:p>
    <w:p w14:paraId="5B87A659" w14:textId="77777777" w:rsidR="00E412E1" w:rsidRDefault="00E412E1" w:rsidP="00E412E1">
      <w:pPr>
        <w:ind w:left="1608"/>
      </w:pPr>
      <w:r w:rsidRPr="00AA559F">
        <w:rPr>
          <w:b/>
        </w:rPr>
        <w:t xml:space="preserve">Deadline: </w:t>
      </w:r>
      <w:r>
        <w:t>11/16 19:00 (in Chicago local time)</w:t>
      </w:r>
    </w:p>
    <w:p w14:paraId="5598CBB5" w14:textId="77777777" w:rsidR="00E412E1" w:rsidRPr="00E412E1" w:rsidRDefault="00E412E1" w:rsidP="00E412E1">
      <w:pPr>
        <w:pStyle w:val="Doc-text2"/>
      </w:pPr>
    </w:p>
    <w:p w14:paraId="69CEC9C2" w14:textId="121391CB" w:rsidR="00307B67" w:rsidRDefault="00307B67" w:rsidP="00307B67">
      <w:pPr>
        <w:pStyle w:val="Doc-title"/>
      </w:pPr>
      <w:r>
        <w:t>R2-2312522</w:t>
      </w:r>
      <w:r>
        <w:tab/>
        <w:t>Impact of SL power class on cell selection and reselection</w:t>
      </w:r>
      <w:r>
        <w:tab/>
        <w:t>Ericsson</w:t>
      </w:r>
      <w:r>
        <w:tab/>
        <w:t>discussion</w:t>
      </w:r>
      <w:r>
        <w:tab/>
        <w:t>Rel-16</w:t>
      </w:r>
      <w:r>
        <w:tab/>
        <w:t>5G_V2X_NRSL-Core</w:t>
      </w:r>
      <w:r>
        <w:tab/>
        <w:t>Withdrawn</w:t>
      </w:r>
    </w:p>
    <w:p w14:paraId="13CCCF12" w14:textId="77777777" w:rsidR="00E412E1" w:rsidRPr="00E412E1" w:rsidRDefault="00E412E1" w:rsidP="00E412E1">
      <w:pPr>
        <w:pStyle w:val="Doc-text2"/>
      </w:pPr>
    </w:p>
    <w:p w14:paraId="775E2699" w14:textId="77777777" w:rsidR="00307B67" w:rsidRDefault="00307B67" w:rsidP="00307B67">
      <w:pPr>
        <w:pStyle w:val="Heading2"/>
      </w:pPr>
      <w:r>
        <w:t>6.6</w:t>
      </w:r>
      <w:r>
        <w:tab/>
        <w:t xml:space="preserve">NR </w:t>
      </w:r>
      <w:proofErr w:type="spellStart"/>
      <w:r>
        <w:t>Sidelink</w:t>
      </w:r>
      <w:proofErr w:type="spellEnd"/>
      <w:r>
        <w:t xml:space="preserve"> enhancements</w:t>
      </w:r>
    </w:p>
    <w:p w14:paraId="71FBA767" w14:textId="77777777" w:rsidR="00307B67" w:rsidRDefault="00307B67" w:rsidP="00307B67">
      <w:pPr>
        <w:pStyle w:val="Comments"/>
      </w:pPr>
      <w:r>
        <w:t xml:space="preserve">(NR_SL_enh-Core; leading WG: RAN1; REL-17; WID: </w:t>
      </w:r>
      <w:hyperlink r:id="rId9" w:history="1">
        <w:r w:rsidRPr="00A64C1F">
          <w:rPr>
            <w:rStyle w:val="Hyperlink"/>
          </w:rPr>
          <w:t>RP-202846</w:t>
        </w:r>
      </w:hyperlink>
      <w:r>
        <w:t>)</w:t>
      </w:r>
    </w:p>
    <w:p w14:paraId="5E5202F1" w14:textId="77777777" w:rsidR="00307B67" w:rsidRDefault="00307B67" w:rsidP="00307B67">
      <w:pPr>
        <w:pStyle w:val="Comments"/>
      </w:pPr>
      <w:r>
        <w:t>Tdoc Limitation: 1 tdoc</w:t>
      </w:r>
    </w:p>
    <w:p w14:paraId="0B47C061" w14:textId="77777777" w:rsidR="00307B67" w:rsidRDefault="00307B67" w:rsidP="00307B67">
      <w:pPr>
        <w:pStyle w:val="Comments"/>
      </w:pPr>
      <w:r>
        <w:t xml:space="preserve">Note for RRC </w:t>
      </w:r>
      <w:bookmarkStart w:id="0" w:name="OLE_LINK22"/>
      <w:bookmarkStart w:id="1" w:name="OLE_LINK23"/>
      <w:r>
        <w:t xml:space="preserve">and MAC </w:t>
      </w:r>
      <w:bookmarkEnd w:id="0"/>
      <w:bookmarkEnd w:id="1"/>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5AAC0122" w14:textId="77777777" w:rsidR="00307B67" w:rsidRDefault="00307B67" w:rsidP="00307B67">
      <w:pPr>
        <w:pStyle w:val="Heading3"/>
      </w:pPr>
      <w:r w:rsidRPr="00A74D22">
        <w:t>6.</w:t>
      </w:r>
      <w:r>
        <w:t>6</w:t>
      </w:r>
      <w:r w:rsidRPr="00A74D22">
        <w:t>.</w:t>
      </w:r>
      <w:r>
        <w:t>0</w:t>
      </w:r>
      <w:r w:rsidRPr="00A74D22">
        <w:tab/>
      </w:r>
      <w:r>
        <w:t>In Principle Agreed CRs</w:t>
      </w:r>
    </w:p>
    <w:p w14:paraId="13B46286" w14:textId="4F409A41" w:rsidR="00307B67" w:rsidRDefault="00307B67" w:rsidP="00307B67">
      <w:pPr>
        <w:pStyle w:val="Doc-title"/>
      </w:pPr>
      <w:r>
        <w:t>R2-2312083</w:t>
      </w:r>
      <w:r>
        <w:tab/>
        <w:t>Misc RRC corrections for SL enhancements</w:t>
      </w:r>
      <w:r>
        <w:tab/>
        <w:t>Huawei, HiSilicon (Rapporteur), Apple</w:t>
      </w:r>
      <w:r>
        <w:tab/>
        <w:t>CR</w:t>
      </w:r>
      <w:r>
        <w:tab/>
        <w:t>Rel-17</w:t>
      </w:r>
      <w:r>
        <w:tab/>
        <w:t>38.331</w:t>
      </w:r>
      <w:r>
        <w:tab/>
        <w:t>17.6.0</w:t>
      </w:r>
      <w:r>
        <w:tab/>
        <w:t>4390</w:t>
      </w:r>
      <w:r>
        <w:tab/>
        <w:t>1</w:t>
      </w:r>
      <w:r>
        <w:tab/>
        <w:t>F</w:t>
      </w:r>
      <w:r>
        <w:tab/>
        <w:t>NR_SL_enh-Core</w:t>
      </w:r>
      <w:r>
        <w:tab/>
        <w:t>R2-2311492</w:t>
      </w:r>
    </w:p>
    <w:p w14:paraId="7C6A7FC8" w14:textId="7C72B028" w:rsidR="00E77507" w:rsidRDefault="00E77507" w:rsidP="00E77507">
      <w:pPr>
        <w:pStyle w:val="Doc-text2"/>
      </w:pPr>
      <w:r>
        <w:t xml:space="preserve">=&gt; </w:t>
      </w:r>
      <w:r w:rsidR="00B72720">
        <w:t>Agreed.</w:t>
      </w:r>
    </w:p>
    <w:p w14:paraId="6D05C121" w14:textId="77777777" w:rsidR="00E77507" w:rsidRPr="00E77507" w:rsidRDefault="00E77507" w:rsidP="00E77507">
      <w:pPr>
        <w:pStyle w:val="Doc-text2"/>
      </w:pPr>
    </w:p>
    <w:p w14:paraId="0A347B1C" w14:textId="77777777" w:rsidR="00307B67" w:rsidRDefault="00307B67" w:rsidP="00307B67">
      <w:pPr>
        <w:pStyle w:val="Doc-title"/>
      </w:pPr>
      <w:r>
        <w:t>R2-2313577</w:t>
      </w:r>
      <w:r>
        <w:tab/>
      </w:r>
      <w:r w:rsidRPr="00634439">
        <w:t>Rel-17 MAC corrections</w:t>
      </w:r>
      <w:r>
        <w:tab/>
      </w:r>
      <w:r w:rsidRPr="00634439">
        <w:t>LG, OPPO, Huawei, HiSilicon, Samsung, ZTE Corporation, Sanechips, Ericsson, Lenovo, Interdigital</w:t>
      </w:r>
      <w:r>
        <w:tab/>
        <w:t>CR</w:t>
      </w:r>
      <w:r>
        <w:tab/>
        <w:t>Rel-17</w:t>
      </w:r>
      <w:r>
        <w:tab/>
        <w:t>38.321</w:t>
      </w:r>
      <w:r>
        <w:tab/>
        <w:t>17.6.0</w:t>
      </w:r>
      <w:r>
        <w:tab/>
        <w:t>1691</w:t>
      </w:r>
      <w:r>
        <w:tab/>
        <w:t>1</w:t>
      </w:r>
      <w:r>
        <w:tab/>
        <w:t>F</w:t>
      </w:r>
      <w:r>
        <w:tab/>
        <w:t>NR_SL_enh-Core</w:t>
      </w:r>
      <w:r>
        <w:tab/>
        <w:t>R2-2311494</w:t>
      </w:r>
    </w:p>
    <w:p w14:paraId="1A639F24" w14:textId="2088C41B" w:rsidR="00307B67" w:rsidRPr="0023463C" w:rsidRDefault="00B72720" w:rsidP="00307B67">
      <w:pPr>
        <w:pStyle w:val="Doc-text2"/>
      </w:pPr>
      <w:r>
        <w:t>=&gt; Agreed.</w:t>
      </w:r>
    </w:p>
    <w:p w14:paraId="7ADCE3DE" w14:textId="77777777" w:rsidR="00307B67" w:rsidRDefault="00307B67" w:rsidP="00307B67">
      <w:pPr>
        <w:pStyle w:val="Heading3"/>
      </w:pPr>
      <w:r w:rsidRPr="00A74D22">
        <w:lastRenderedPageBreak/>
        <w:t>6.</w:t>
      </w:r>
      <w:r>
        <w:t>6</w:t>
      </w:r>
      <w:r w:rsidRPr="00A74D22">
        <w:t>.</w:t>
      </w:r>
      <w:r>
        <w:t>1</w:t>
      </w:r>
      <w:r w:rsidRPr="00A74D22">
        <w:tab/>
      </w:r>
      <w:r>
        <w:t>Other</w:t>
      </w:r>
    </w:p>
    <w:p w14:paraId="52F7F569" w14:textId="39D7F815" w:rsidR="000E0927" w:rsidRDefault="000E0927" w:rsidP="000E0927">
      <w:pPr>
        <w:pStyle w:val="Doc-title"/>
      </w:pPr>
      <w:r>
        <w:t>R2-2312503</w:t>
      </w:r>
      <w:r>
        <w:tab/>
        <w:t>Discussion on the field description related to CBR-based transmission</w:t>
      </w:r>
      <w:r>
        <w:tab/>
        <w:t>Sharp, Philips, Apple</w:t>
      </w:r>
      <w:r>
        <w:tab/>
        <w:t>discussion</w:t>
      </w:r>
      <w:r>
        <w:tab/>
        <w:t>Rel-17</w:t>
      </w:r>
      <w:r>
        <w:tab/>
        <w:t>5G_V2X_NRSL-Core</w:t>
      </w:r>
    </w:p>
    <w:p w14:paraId="2D5500EA" w14:textId="32830998" w:rsidR="00B72720" w:rsidRDefault="00696036" w:rsidP="00B72720">
      <w:pPr>
        <w:pStyle w:val="Doc-text2"/>
      </w:pPr>
      <w:r>
        <w:t xml:space="preserve">=&gt; </w:t>
      </w:r>
      <w:r w:rsidR="00926EB6">
        <w:t xml:space="preserve">Interpretation based on figures are correct. </w:t>
      </w:r>
    </w:p>
    <w:p w14:paraId="6813D319" w14:textId="2E60FAE2" w:rsidR="00926EB6" w:rsidRDefault="00926EB6" w:rsidP="00926EB6">
      <w:pPr>
        <w:pStyle w:val="Doc-text2"/>
        <w:ind w:left="1253" w:firstLine="0"/>
      </w:pPr>
      <w:r>
        <w:t xml:space="preserve">=&gt; How to enhance the current field description according to the interpretation will be discussed as part of email discussion </w:t>
      </w:r>
      <w:r w:rsidRPr="00770DB4">
        <w:t>[</w:t>
      </w:r>
      <w:r>
        <w:t>AT</w:t>
      </w:r>
      <w:proofErr w:type="gramStart"/>
      <w:r>
        <w:t>124][</w:t>
      </w:r>
      <w:proofErr w:type="gramEnd"/>
      <w:r>
        <w:t>101</w:t>
      </w:r>
      <w:r w:rsidRPr="00770DB4">
        <w:t>][</w:t>
      </w:r>
      <w:r>
        <w:t>V2X/SL</w:t>
      </w:r>
      <w:r w:rsidRPr="00770DB4">
        <w:t>]</w:t>
      </w:r>
      <w:r>
        <w:t xml:space="preserve">. </w:t>
      </w:r>
    </w:p>
    <w:p w14:paraId="59856C6B" w14:textId="2F60B43F" w:rsidR="00926EB6" w:rsidRDefault="00926EB6" w:rsidP="00926EB6">
      <w:pPr>
        <w:pStyle w:val="Doc-text2"/>
        <w:ind w:left="1253" w:firstLine="0"/>
      </w:pPr>
      <w:r>
        <w:t>=&gt; Change is applied from Rel-17 (if needed)</w:t>
      </w:r>
    </w:p>
    <w:p w14:paraId="0744DFD1" w14:textId="784AF824" w:rsidR="00926EB6" w:rsidRDefault="00926EB6" w:rsidP="00B72720">
      <w:pPr>
        <w:pStyle w:val="Doc-text2"/>
      </w:pPr>
    </w:p>
    <w:p w14:paraId="6F1E6527" w14:textId="7D3EA374" w:rsidR="00926EB6" w:rsidRDefault="00926EB6" w:rsidP="00926EB6">
      <w:pPr>
        <w:pStyle w:val="Doc-text2"/>
        <w:ind w:left="1253" w:firstLine="0"/>
      </w:pPr>
      <w:r>
        <w:t>[Apple]: If we change, Rel-16 or Rel-17 CR? [Huawei]: It</w:t>
      </w:r>
      <w:r w:rsidR="00F56ED5">
        <w:t xml:space="preserve"> i</w:t>
      </w:r>
      <w:r>
        <w:t xml:space="preserve">s not so critical so prefer having Rel-17 CR if needed. [Qualcomm]: Agree with Huawei. </w:t>
      </w:r>
    </w:p>
    <w:p w14:paraId="71B51100" w14:textId="77777777" w:rsidR="00B72720" w:rsidRPr="00B72720" w:rsidRDefault="00B72720" w:rsidP="00B72720">
      <w:pPr>
        <w:pStyle w:val="Doc-text2"/>
      </w:pPr>
    </w:p>
    <w:p w14:paraId="33684607" w14:textId="2BEF9A0C" w:rsidR="000E0927" w:rsidRDefault="000E0927" w:rsidP="000E0927">
      <w:pPr>
        <w:pStyle w:val="Doc-title"/>
      </w:pPr>
      <w:r>
        <w:t>R2-2312341</w:t>
      </w:r>
      <w:r>
        <w:tab/>
        <w:t>Correction on SL-DRX reject reporting to gNB</w:t>
      </w:r>
      <w:r>
        <w:tab/>
        <w:t>Apple, Huawei, HiSilicon, OPPO</w:t>
      </w:r>
      <w:r>
        <w:tab/>
      </w:r>
      <w:r w:rsidR="006C4FB6">
        <w:tab/>
      </w:r>
      <w:r>
        <w:t>CR</w:t>
      </w:r>
      <w:r>
        <w:tab/>
        <w:t>Rel-17</w:t>
      </w:r>
      <w:r>
        <w:tab/>
        <w:t>38.331</w:t>
      </w:r>
      <w:r>
        <w:tab/>
        <w:t>17.6.0</w:t>
      </w:r>
      <w:r>
        <w:tab/>
        <w:t>4423</w:t>
      </w:r>
      <w:r>
        <w:tab/>
        <w:t>-</w:t>
      </w:r>
      <w:r>
        <w:tab/>
        <w:t>F</w:t>
      </w:r>
      <w:r>
        <w:tab/>
        <w:t>NR_SL_enh-Core</w:t>
      </w:r>
    </w:p>
    <w:p w14:paraId="6F98E91A" w14:textId="73E04349" w:rsidR="00A77DCA" w:rsidRDefault="00A77DCA" w:rsidP="00A77DCA">
      <w:pPr>
        <w:pStyle w:val="Doc-text2"/>
        <w:ind w:left="1253" w:firstLine="0"/>
        <w:rPr>
          <w:iCs/>
        </w:rPr>
      </w:pPr>
      <w:r>
        <w:t xml:space="preserve">=&gt; </w:t>
      </w:r>
      <w:r w:rsidR="00093D7D">
        <w:t xml:space="preserve">Change “UE considers another </w:t>
      </w:r>
      <w:proofErr w:type="spellStart"/>
      <w:r w:rsidR="00093D7D">
        <w:t>sidelink</w:t>
      </w:r>
      <w:proofErr w:type="spellEnd"/>
      <w:r w:rsidR="00093D7D">
        <w:t xml:space="preserve"> DRX rejection of a new SL DRX configuration from the same associated peer UE as "change" of </w:t>
      </w:r>
      <w:proofErr w:type="spellStart"/>
      <w:r w:rsidR="00093D7D" w:rsidRPr="00C0503E">
        <w:rPr>
          <w:i/>
          <w:iCs/>
        </w:rPr>
        <w:t>sl-FailureList</w:t>
      </w:r>
      <w:proofErr w:type="spellEnd"/>
      <w:r w:rsidR="00093D7D">
        <w:rPr>
          <w:i/>
          <w:iCs/>
        </w:rPr>
        <w:t xml:space="preserve">” </w:t>
      </w:r>
      <w:r w:rsidR="00093D7D" w:rsidRPr="00093D7D">
        <w:rPr>
          <w:iCs/>
        </w:rPr>
        <w:t>to “</w:t>
      </w:r>
      <w:r w:rsidR="00093D7D">
        <w:rPr>
          <w:iCs/>
        </w:rPr>
        <w:t xml:space="preserve">It is up to UE implementation to consider </w:t>
      </w:r>
      <w:r w:rsidR="00093D7D" w:rsidRPr="00093D7D">
        <w:rPr>
          <w:iCs/>
        </w:rPr>
        <w:t xml:space="preserve">another </w:t>
      </w:r>
      <w:proofErr w:type="spellStart"/>
      <w:r w:rsidR="00093D7D" w:rsidRPr="00093D7D">
        <w:rPr>
          <w:iCs/>
        </w:rPr>
        <w:t>sidelink</w:t>
      </w:r>
      <w:proofErr w:type="spellEnd"/>
      <w:r w:rsidR="00093D7D" w:rsidRPr="00093D7D">
        <w:rPr>
          <w:iCs/>
        </w:rPr>
        <w:t xml:space="preserve"> DRX rejection of a new SL DRX configuration from the same associated peer UE as "change" of </w:t>
      </w:r>
      <w:proofErr w:type="spellStart"/>
      <w:r w:rsidR="00093D7D" w:rsidRPr="00093D7D">
        <w:rPr>
          <w:iCs/>
        </w:rPr>
        <w:t>sl-FailureList</w:t>
      </w:r>
      <w:proofErr w:type="spellEnd"/>
      <w:r w:rsidR="00093D7D">
        <w:rPr>
          <w:iCs/>
        </w:rPr>
        <w:t>”</w:t>
      </w:r>
    </w:p>
    <w:p w14:paraId="7D823536" w14:textId="77777777" w:rsidR="00093D7D" w:rsidRPr="00093D7D" w:rsidRDefault="00093D7D" w:rsidP="00A77DCA">
      <w:pPr>
        <w:pStyle w:val="Doc-text2"/>
        <w:ind w:left="1253" w:firstLine="0"/>
      </w:pPr>
    </w:p>
    <w:p w14:paraId="47F406BF" w14:textId="06D3513D" w:rsidR="00A77DCA" w:rsidRDefault="00093D7D" w:rsidP="00A77DCA">
      <w:pPr>
        <w:pStyle w:val="Doc-text2"/>
        <w:ind w:left="1253" w:firstLine="0"/>
      </w:pPr>
      <w:r>
        <w:t xml:space="preserve">=&gt; Agreed in R2-2313619 with the change. </w:t>
      </w:r>
    </w:p>
    <w:p w14:paraId="2796A957" w14:textId="77777777" w:rsidR="00F56ED5" w:rsidRDefault="00F56ED5" w:rsidP="00A77DCA">
      <w:pPr>
        <w:pStyle w:val="Doc-text2"/>
        <w:ind w:left="1253" w:firstLine="0"/>
      </w:pPr>
    </w:p>
    <w:p w14:paraId="21F58AF0" w14:textId="0B620BC6" w:rsidR="00926EB6" w:rsidRDefault="00A77DCA" w:rsidP="00A77DCA">
      <w:pPr>
        <w:pStyle w:val="Doc-text2"/>
        <w:ind w:left="1253" w:firstLine="0"/>
      </w:pPr>
      <w:r>
        <w:t xml:space="preserve">[Session chair]: Isn’t “may consider” better since it’s a NOTE? [Apple]: Ok to update it. [Huawei]: It is better to say “It’s up to UE </w:t>
      </w:r>
      <w:proofErr w:type="gramStart"/>
      <w:r>
        <w:t>implementation..</w:t>
      </w:r>
      <w:proofErr w:type="gramEnd"/>
      <w:r>
        <w:t xml:space="preserve"> </w:t>
      </w:r>
      <w:proofErr w:type="spellStart"/>
      <w:proofErr w:type="gramStart"/>
      <w:r>
        <w:t>blabla</w:t>
      </w:r>
      <w:proofErr w:type="spellEnd"/>
      <w:r>
        <w:t>..</w:t>
      </w:r>
      <w:proofErr w:type="gramEnd"/>
      <w:r>
        <w:t xml:space="preserve">” [Apple]: </w:t>
      </w:r>
      <w:r w:rsidR="00F56ED5">
        <w:t>Suggest</w:t>
      </w:r>
      <w:r>
        <w:t xml:space="preserve"> “can consider”. [OPPO]: If we specify as “can consider”, it can be interpreted as UE capability. </w:t>
      </w:r>
      <w:r w:rsidR="00093D7D">
        <w:t xml:space="preserve">[Xiaomi]: Prefer indicating “It’s up to UE implementation </w:t>
      </w:r>
      <w:proofErr w:type="spellStart"/>
      <w:r w:rsidR="00093D7D">
        <w:t>blabla</w:t>
      </w:r>
      <w:proofErr w:type="spellEnd"/>
      <w:r w:rsidR="00093D7D">
        <w:t xml:space="preserve">”. </w:t>
      </w:r>
    </w:p>
    <w:p w14:paraId="7CBD2D05" w14:textId="77777777" w:rsidR="00926EB6" w:rsidRPr="00926EB6" w:rsidRDefault="00926EB6" w:rsidP="00926EB6">
      <w:pPr>
        <w:pStyle w:val="Doc-text2"/>
      </w:pPr>
    </w:p>
    <w:p w14:paraId="071EB9E8" w14:textId="0104A629" w:rsidR="00307B67" w:rsidRDefault="00307B67" w:rsidP="00307B67">
      <w:pPr>
        <w:pStyle w:val="Doc-title"/>
      </w:pPr>
      <w:r>
        <w:t>R2-2312340</w:t>
      </w:r>
      <w:r>
        <w:tab/>
        <w:t>Correction on PC5 PDCP reestablishment</w:t>
      </w:r>
      <w:r>
        <w:tab/>
        <w:t>Apple, ZTE</w:t>
      </w:r>
      <w:r>
        <w:tab/>
        <w:t>CR</w:t>
      </w:r>
      <w:r>
        <w:tab/>
        <w:t>Rel-17</w:t>
      </w:r>
      <w:r>
        <w:tab/>
        <w:t>38.323</w:t>
      </w:r>
      <w:r>
        <w:tab/>
        <w:t>17.5.0</w:t>
      </w:r>
      <w:r>
        <w:tab/>
        <w:t>0129</w:t>
      </w:r>
      <w:r>
        <w:tab/>
        <w:t>-</w:t>
      </w:r>
      <w:r>
        <w:tab/>
        <w:t>F</w:t>
      </w:r>
      <w:r>
        <w:tab/>
        <w:t>NR_SL_enh-Core</w:t>
      </w:r>
    </w:p>
    <w:p w14:paraId="2B8ECB84" w14:textId="77777777" w:rsidR="0072061C" w:rsidRPr="006773A6" w:rsidRDefault="0072061C" w:rsidP="0072061C">
      <w:pPr>
        <w:pStyle w:val="Doc-text2"/>
        <w:ind w:left="1253" w:firstLine="0"/>
      </w:pPr>
      <w:r>
        <w:rPr>
          <w:lang w:eastAsia="zh-CN"/>
        </w:rPr>
        <w:t xml:space="preserve">=&gt; Not pursued. </w:t>
      </w:r>
      <w:r>
        <w:rPr>
          <w:i/>
          <w:lang w:eastAsia="zh-CN"/>
        </w:rPr>
        <w:t xml:space="preserve"> </w:t>
      </w:r>
    </w:p>
    <w:p w14:paraId="2F44CAC7" w14:textId="77777777" w:rsidR="0072061C" w:rsidRDefault="0072061C" w:rsidP="0072061C">
      <w:pPr>
        <w:pStyle w:val="Doc-text2"/>
        <w:ind w:left="1253" w:firstLine="0"/>
      </w:pPr>
      <w:r>
        <w:t xml:space="preserve"> </w:t>
      </w:r>
    </w:p>
    <w:p w14:paraId="0A75A7C1" w14:textId="5D7010E3" w:rsidR="006773A6" w:rsidRDefault="006773A6" w:rsidP="0072061C">
      <w:pPr>
        <w:pStyle w:val="Doc-text2"/>
        <w:ind w:left="1253" w:firstLine="0"/>
        <w:rPr>
          <w:lang w:eastAsia="zh-CN"/>
        </w:rPr>
      </w:pPr>
      <w:r>
        <w:t xml:space="preserve">[Xiaomi]: If it is clear that </w:t>
      </w:r>
      <w:proofErr w:type="spellStart"/>
      <w:r w:rsidRPr="00D22E31">
        <w:rPr>
          <w:i/>
          <w:lang w:eastAsia="zh-CN"/>
        </w:rPr>
        <w:t>drb-ContinueUDC</w:t>
      </w:r>
      <w:proofErr w:type="spellEnd"/>
      <w:r>
        <w:rPr>
          <w:i/>
          <w:lang w:eastAsia="zh-CN"/>
        </w:rPr>
        <w:t xml:space="preserve"> </w:t>
      </w:r>
      <w:r w:rsidRPr="006773A6">
        <w:rPr>
          <w:lang w:eastAsia="zh-CN"/>
        </w:rPr>
        <w:t>is not configured for SL,</w:t>
      </w:r>
      <w:r>
        <w:rPr>
          <w:lang w:eastAsia="zh-CN"/>
        </w:rPr>
        <w:t xml:space="preserve"> why we need to put </w:t>
      </w:r>
      <w:r w:rsidR="0072061C">
        <w:rPr>
          <w:lang w:eastAsia="zh-CN"/>
        </w:rPr>
        <w:t xml:space="preserve">a </w:t>
      </w:r>
      <w:r>
        <w:rPr>
          <w:lang w:eastAsia="zh-CN"/>
        </w:rPr>
        <w:t xml:space="preserve">restriction </w:t>
      </w:r>
      <w:r w:rsidR="0072061C">
        <w:rPr>
          <w:lang w:eastAsia="zh-CN"/>
        </w:rPr>
        <w:t xml:space="preserve">even </w:t>
      </w:r>
      <w:r>
        <w:rPr>
          <w:lang w:eastAsia="zh-CN"/>
        </w:rPr>
        <w:t>for “else” case?</w:t>
      </w:r>
      <w:r w:rsidR="0072061C">
        <w:rPr>
          <w:lang w:eastAsia="zh-CN"/>
        </w:rPr>
        <w:t xml:space="preserve"> </w:t>
      </w:r>
      <w:r>
        <w:rPr>
          <w:lang w:eastAsia="zh-CN"/>
        </w:rPr>
        <w:t xml:space="preserve">[Lenovo]: Share the same interpretation as Xiaomi, but no strong view if companies consider it’s not clear enough. [Vivo]: Agree with intention, but we may consider putting a note. [Ericsson]: Agree with Xiaomi. </w:t>
      </w:r>
    </w:p>
    <w:p w14:paraId="4745DAD9" w14:textId="77777777" w:rsidR="000E0927" w:rsidRDefault="000E0927" w:rsidP="00307B67">
      <w:pPr>
        <w:pStyle w:val="Doc-title"/>
      </w:pPr>
    </w:p>
    <w:p w14:paraId="21BD7B7B" w14:textId="48430F81" w:rsidR="00307B67" w:rsidRDefault="00307B67" w:rsidP="00307B67">
      <w:pPr>
        <w:pStyle w:val="Doc-title"/>
      </w:pPr>
      <w:r>
        <w:t>R2-2312532</w:t>
      </w:r>
      <w:r>
        <w:tab/>
        <w:t>Correction on MAC layer for sidelink enhancement</w:t>
      </w:r>
      <w:r>
        <w:tab/>
        <w:t>ZTE Corporation, Sanechips</w:t>
      </w:r>
      <w:r>
        <w:tab/>
        <w:t>CR</w:t>
      </w:r>
      <w:r>
        <w:tab/>
        <w:t>Rel-17</w:t>
      </w:r>
      <w:r>
        <w:tab/>
        <w:t>38.321</w:t>
      </w:r>
      <w:r>
        <w:tab/>
        <w:t>17.6.0</w:t>
      </w:r>
      <w:r>
        <w:tab/>
        <w:t>1709</w:t>
      </w:r>
      <w:r>
        <w:tab/>
        <w:t>-</w:t>
      </w:r>
      <w:r>
        <w:tab/>
        <w:t>F</w:t>
      </w:r>
      <w:r>
        <w:tab/>
        <w:t>NR_SL_enh-Core</w:t>
      </w:r>
    </w:p>
    <w:p w14:paraId="2CAE24D5" w14:textId="6A282C91" w:rsidR="00F56ED5" w:rsidRDefault="00F56ED5" w:rsidP="00F56ED5">
      <w:pPr>
        <w:pStyle w:val="Doc-text2"/>
      </w:pPr>
      <w:r>
        <w:t xml:space="preserve">=&gt; Treated in </w:t>
      </w:r>
      <w:r w:rsidRPr="00770DB4">
        <w:t>[</w:t>
      </w:r>
      <w:r>
        <w:t>AT</w:t>
      </w:r>
      <w:proofErr w:type="gramStart"/>
      <w:r>
        <w:t>124][</w:t>
      </w:r>
      <w:proofErr w:type="gramEnd"/>
      <w:r>
        <w:t>10</w:t>
      </w:r>
      <w:r w:rsidR="0072061C">
        <w:t>2</w:t>
      </w:r>
      <w:r w:rsidRPr="00770DB4">
        <w:t>][</w:t>
      </w:r>
      <w:r>
        <w:t>V2X/SL</w:t>
      </w:r>
      <w:r w:rsidRPr="00770DB4">
        <w:t>]</w:t>
      </w:r>
    </w:p>
    <w:p w14:paraId="4FB6A393" w14:textId="77777777" w:rsidR="00F56ED5" w:rsidRPr="00F56ED5" w:rsidRDefault="00F56ED5" w:rsidP="00F56ED5">
      <w:pPr>
        <w:pStyle w:val="Doc-text2"/>
      </w:pPr>
    </w:p>
    <w:p w14:paraId="7D36D248" w14:textId="2FC7BE78" w:rsidR="00307B67" w:rsidRDefault="00307B67" w:rsidP="00307B67">
      <w:pPr>
        <w:pStyle w:val="Doc-title"/>
      </w:pPr>
      <w:r>
        <w:t>R2-2313186</w:t>
      </w:r>
      <w:r>
        <w:tab/>
        <w:t>MAC correction for Sidelink CSI reporting</w:t>
      </w:r>
      <w:r>
        <w:tab/>
        <w:t>ASUSTeK</w:t>
      </w:r>
      <w:r>
        <w:tab/>
        <w:t>CR</w:t>
      </w:r>
      <w:r>
        <w:tab/>
        <w:t>Rel-17</w:t>
      </w:r>
      <w:r>
        <w:tab/>
        <w:t>38.321</w:t>
      </w:r>
      <w:r>
        <w:tab/>
        <w:t>17.6.0</w:t>
      </w:r>
      <w:r>
        <w:tab/>
        <w:t>1720</w:t>
      </w:r>
      <w:r>
        <w:tab/>
        <w:t>-</w:t>
      </w:r>
      <w:r>
        <w:tab/>
        <w:t>F</w:t>
      </w:r>
      <w:r>
        <w:tab/>
        <w:t>NR_SL_enh-Core</w:t>
      </w:r>
    </w:p>
    <w:p w14:paraId="45B2C6E0" w14:textId="710A8E77" w:rsidR="00F56ED5" w:rsidRDefault="00F56ED5" w:rsidP="00F56ED5">
      <w:pPr>
        <w:pStyle w:val="Doc-text2"/>
      </w:pPr>
      <w:r>
        <w:t xml:space="preserve">=&gt; Treated in </w:t>
      </w:r>
      <w:r w:rsidRPr="00770DB4">
        <w:t>[</w:t>
      </w:r>
      <w:r>
        <w:t>AT</w:t>
      </w:r>
      <w:proofErr w:type="gramStart"/>
      <w:r>
        <w:t>124][</w:t>
      </w:r>
      <w:proofErr w:type="gramEnd"/>
      <w:r>
        <w:t>10</w:t>
      </w:r>
      <w:r w:rsidR="0072061C">
        <w:t>2</w:t>
      </w:r>
      <w:r w:rsidRPr="00770DB4">
        <w:t>][</w:t>
      </w:r>
      <w:r>
        <w:t>V2X/SL</w:t>
      </w:r>
      <w:r w:rsidRPr="00770DB4">
        <w:t>]</w:t>
      </w:r>
    </w:p>
    <w:p w14:paraId="1CE2D930" w14:textId="77777777" w:rsidR="00F56ED5" w:rsidRPr="00F56ED5" w:rsidRDefault="00F56ED5" w:rsidP="00F56ED5">
      <w:pPr>
        <w:pStyle w:val="Doc-text2"/>
      </w:pPr>
    </w:p>
    <w:p w14:paraId="7D213149" w14:textId="7684614E" w:rsidR="00E412E1" w:rsidRDefault="00E412E1" w:rsidP="00E412E1">
      <w:pPr>
        <w:pStyle w:val="Doc-title"/>
      </w:pPr>
      <w:r>
        <w:t>R2-2313088</w:t>
      </w:r>
      <w:r>
        <w:tab/>
        <w:t>Correction on NR SL MAC</w:t>
      </w:r>
      <w:r>
        <w:tab/>
        <w:t>Philips International B.V.</w:t>
      </w:r>
      <w:r>
        <w:tab/>
        <w:t>CR</w:t>
      </w:r>
      <w:r>
        <w:tab/>
        <w:t>Rel-17</w:t>
      </w:r>
      <w:r>
        <w:tab/>
        <w:t>38.321</w:t>
      </w:r>
      <w:r>
        <w:tab/>
        <w:t>17.6.0</w:t>
      </w:r>
      <w:r>
        <w:tab/>
        <w:t>1718</w:t>
      </w:r>
      <w:r>
        <w:tab/>
        <w:t>-</w:t>
      </w:r>
      <w:r>
        <w:tab/>
        <w:t>F</w:t>
      </w:r>
      <w:r>
        <w:tab/>
        <w:t>5G_V2X_NRSL-Core</w:t>
      </w:r>
    </w:p>
    <w:p w14:paraId="4259E066" w14:textId="0344F1D4" w:rsidR="00F56ED5" w:rsidRDefault="00F56ED5" w:rsidP="00F56ED5">
      <w:pPr>
        <w:pStyle w:val="Doc-text2"/>
      </w:pPr>
      <w:r>
        <w:t xml:space="preserve">=&gt; Treated in </w:t>
      </w:r>
      <w:r w:rsidRPr="00770DB4">
        <w:t>[</w:t>
      </w:r>
      <w:r>
        <w:t>AT</w:t>
      </w:r>
      <w:proofErr w:type="gramStart"/>
      <w:r>
        <w:t>124][</w:t>
      </w:r>
      <w:proofErr w:type="gramEnd"/>
      <w:r>
        <w:t>10</w:t>
      </w:r>
      <w:r w:rsidR="0072061C">
        <w:t>2</w:t>
      </w:r>
      <w:r w:rsidRPr="00770DB4">
        <w:t>][</w:t>
      </w:r>
      <w:r>
        <w:t>V2X/SL</w:t>
      </w:r>
      <w:r w:rsidRPr="00770DB4">
        <w:t>]</w:t>
      </w:r>
    </w:p>
    <w:p w14:paraId="06FDFB74" w14:textId="77777777" w:rsidR="0072061C" w:rsidRDefault="0072061C" w:rsidP="00F56ED5">
      <w:pPr>
        <w:pStyle w:val="Doc-text2"/>
      </w:pPr>
    </w:p>
    <w:p w14:paraId="4E07C61E" w14:textId="77777777" w:rsidR="00307B67" w:rsidRDefault="00307B67" w:rsidP="00307B67">
      <w:pPr>
        <w:pStyle w:val="Heading2"/>
      </w:pPr>
      <w:r>
        <w:t xml:space="preserve">7.15 NR </w:t>
      </w:r>
      <w:proofErr w:type="spellStart"/>
      <w:r>
        <w:t>Sidelink</w:t>
      </w:r>
      <w:proofErr w:type="spellEnd"/>
      <w:r>
        <w:t xml:space="preserve"> evolution</w:t>
      </w:r>
    </w:p>
    <w:p w14:paraId="1B4850EE" w14:textId="77777777" w:rsidR="00307B67" w:rsidRDefault="00307B67" w:rsidP="00307B67">
      <w:pPr>
        <w:pStyle w:val="Comments"/>
      </w:pPr>
      <w:r>
        <w:t xml:space="preserve">(NR_SL_enh2; leading WG: RAN1; REL-18; WID: </w:t>
      </w:r>
      <w:hyperlink r:id="rId10" w:history="1">
        <w:r w:rsidRPr="00A64C1F">
          <w:rPr>
            <w:rStyle w:val="Hyperlink"/>
          </w:rPr>
          <w:t>RP-230077</w:t>
        </w:r>
      </w:hyperlink>
      <w:r>
        <w:t>)</w:t>
      </w:r>
    </w:p>
    <w:p w14:paraId="405580BE" w14:textId="77777777" w:rsidR="00307B67" w:rsidRDefault="00307B67" w:rsidP="00307B67">
      <w:pPr>
        <w:pStyle w:val="Comments"/>
      </w:pPr>
      <w:r>
        <w:t>Time budget: 1 TU</w:t>
      </w:r>
    </w:p>
    <w:p w14:paraId="2B38E166" w14:textId="77777777" w:rsidR="00307B67" w:rsidRDefault="00307B67" w:rsidP="00307B67">
      <w:pPr>
        <w:pStyle w:val="Comments"/>
      </w:pPr>
      <w:r>
        <w:t>Tdoc Limitation: 3 tdocs</w:t>
      </w:r>
    </w:p>
    <w:p w14:paraId="402BE0DE" w14:textId="77777777" w:rsidR="00307B67" w:rsidRDefault="00307B67" w:rsidP="00307B67">
      <w:pPr>
        <w:pStyle w:val="Heading3"/>
      </w:pPr>
      <w:r>
        <w:t>7.15.1</w:t>
      </w:r>
      <w:r>
        <w:tab/>
        <w:t>Organizational</w:t>
      </w:r>
    </w:p>
    <w:p w14:paraId="6E5E842E" w14:textId="77777777" w:rsidR="00307B67" w:rsidRDefault="00307B67" w:rsidP="00307B67">
      <w:pPr>
        <w:pStyle w:val="Comments"/>
      </w:pPr>
      <w:r>
        <w:t xml:space="preserve">Includes Incoming LS, WI rapporteur inputs (including a list of critical functional level open issues for WI completion. Note functions that are good to have but not essential are not considered as critical open issues for WI completion), and stage-2 and stage-3 running CRs from the assigned CR rapporteurs. Detailed RRC/MAC/PDCP/UE Capability stage 3 issue list (with the rapporteur suggestion) by CR rapporteurs may be provided. </w:t>
      </w:r>
    </w:p>
    <w:p w14:paraId="3B01C941" w14:textId="45D362BD" w:rsidR="00307B67" w:rsidRDefault="00307B67" w:rsidP="00307B67">
      <w:pPr>
        <w:pStyle w:val="Doc-title"/>
        <w:rPr>
          <w:lang w:val="en-US"/>
        </w:rPr>
      </w:pPr>
      <w:r>
        <w:rPr>
          <w:lang w:val="en-US"/>
        </w:rPr>
        <w:t>R2-2311705</w:t>
      </w:r>
      <w:r>
        <w:rPr>
          <w:lang w:val="en-US"/>
        </w:rPr>
        <w:tab/>
        <w:t>Reply LS on SL RB set index and LBT failure indication for PSFCH (R1-2310434; contact: OPPO)</w:t>
      </w:r>
      <w:r>
        <w:rPr>
          <w:lang w:val="en-US"/>
        </w:rPr>
        <w:tab/>
        <w:t>RAN1</w:t>
      </w:r>
      <w:r>
        <w:rPr>
          <w:lang w:val="en-US"/>
        </w:rPr>
        <w:tab/>
        <w:t>LS in</w:t>
      </w:r>
      <w:r>
        <w:rPr>
          <w:lang w:val="en-US"/>
        </w:rPr>
        <w:tab/>
        <w:t>Rel-18</w:t>
      </w:r>
      <w:r>
        <w:rPr>
          <w:lang w:val="en-US"/>
        </w:rPr>
        <w:tab/>
        <w:t>NR_SL_enh2-Core</w:t>
      </w:r>
      <w:r>
        <w:rPr>
          <w:lang w:val="en-US"/>
        </w:rPr>
        <w:tab/>
        <w:t>To:RAN2</w:t>
      </w:r>
    </w:p>
    <w:p w14:paraId="597FCD51" w14:textId="594F33B0" w:rsidR="006C4FB6" w:rsidRDefault="006C4FB6" w:rsidP="006C4FB6">
      <w:pPr>
        <w:pStyle w:val="Doc-text2"/>
        <w:rPr>
          <w:lang w:val="en-US"/>
        </w:rPr>
      </w:pPr>
      <w:r>
        <w:rPr>
          <w:lang w:val="en-US"/>
        </w:rPr>
        <w:lastRenderedPageBreak/>
        <w:t>=&gt; Noted. MAC/RRC CR rapporteurs</w:t>
      </w:r>
      <w:r w:rsidR="00C705C8">
        <w:rPr>
          <w:lang w:val="en-US"/>
        </w:rPr>
        <w:t xml:space="preserve"> (LG/OPPO)</w:t>
      </w:r>
      <w:r>
        <w:rPr>
          <w:lang w:val="en-US"/>
        </w:rPr>
        <w:t xml:space="preserve"> will take it into account in works. </w:t>
      </w:r>
    </w:p>
    <w:p w14:paraId="3D3B8B6D" w14:textId="77777777" w:rsidR="006C4FB6" w:rsidRPr="006C4FB6" w:rsidRDefault="006C4FB6" w:rsidP="006C4FB6">
      <w:pPr>
        <w:pStyle w:val="Doc-text2"/>
        <w:rPr>
          <w:lang w:val="en-US"/>
        </w:rPr>
      </w:pPr>
    </w:p>
    <w:p w14:paraId="4E9295DC" w14:textId="7F66774D" w:rsidR="00307B67" w:rsidRDefault="00307B67" w:rsidP="00307B67">
      <w:pPr>
        <w:pStyle w:val="Doc-title"/>
        <w:rPr>
          <w:lang w:val="en-US"/>
        </w:rPr>
      </w:pPr>
      <w:r w:rsidRPr="00F33D19">
        <w:rPr>
          <w:lang w:val="en-US"/>
        </w:rPr>
        <w:t>R2-2311755</w:t>
      </w:r>
      <w:r>
        <w:rPr>
          <w:lang w:val="en-US"/>
        </w:rPr>
        <w:tab/>
        <w:t>LS on a capability of UE power class and IE on PEMAX,CA for SL CA (R4-2317751; contact: LGE, OPPO)</w:t>
      </w:r>
      <w:r>
        <w:rPr>
          <w:lang w:val="en-US"/>
        </w:rPr>
        <w:tab/>
        <w:t>RAN4</w:t>
      </w:r>
      <w:r>
        <w:rPr>
          <w:lang w:val="en-US"/>
        </w:rPr>
        <w:tab/>
        <w:t>LS in</w:t>
      </w:r>
      <w:r>
        <w:rPr>
          <w:lang w:val="en-US"/>
        </w:rPr>
        <w:tab/>
        <w:t>Rel-18</w:t>
      </w:r>
      <w:r>
        <w:rPr>
          <w:lang w:val="en-US"/>
        </w:rPr>
        <w:tab/>
        <w:t>NR_SL_enh2-Core</w:t>
      </w:r>
      <w:r>
        <w:rPr>
          <w:lang w:val="en-US"/>
        </w:rPr>
        <w:tab/>
        <w:t>To:RAN2</w:t>
      </w:r>
      <w:r>
        <w:rPr>
          <w:lang w:val="en-US"/>
        </w:rPr>
        <w:tab/>
        <w:t>Cc:RAN1</w:t>
      </w:r>
    </w:p>
    <w:p w14:paraId="18FBC674" w14:textId="5BE4152A" w:rsidR="006C4FB6" w:rsidRDefault="006C4FB6" w:rsidP="006C4FB6">
      <w:pPr>
        <w:pStyle w:val="Doc-text2"/>
        <w:rPr>
          <w:lang w:val="en-US"/>
        </w:rPr>
      </w:pPr>
      <w:r>
        <w:rPr>
          <w:lang w:val="en-US"/>
        </w:rPr>
        <w:t>=&gt; For the first issue, UE Capability CR rapporteur</w:t>
      </w:r>
      <w:r w:rsidR="00C705C8">
        <w:rPr>
          <w:lang w:val="en-US"/>
        </w:rPr>
        <w:t xml:space="preserve"> (Huawei)</w:t>
      </w:r>
      <w:r>
        <w:rPr>
          <w:lang w:val="en-US"/>
        </w:rPr>
        <w:t xml:space="preserve"> will take it into account in works. </w:t>
      </w:r>
    </w:p>
    <w:p w14:paraId="580CC51F" w14:textId="2ECD47C3" w:rsidR="00855B21" w:rsidRDefault="00855B21" w:rsidP="006C4FB6">
      <w:pPr>
        <w:pStyle w:val="Doc-text2"/>
        <w:rPr>
          <w:lang w:val="en-US"/>
        </w:rPr>
      </w:pPr>
      <w:r>
        <w:rPr>
          <w:lang w:val="en-US"/>
        </w:rPr>
        <w:t xml:space="preserve">=&gt; RAN2 will ask RAN4 to include this capability into RAN4 feature list.  </w:t>
      </w:r>
    </w:p>
    <w:p w14:paraId="2154CFC0" w14:textId="4DB2CE9E" w:rsidR="00855B21" w:rsidRDefault="00855B21" w:rsidP="006C4FB6">
      <w:pPr>
        <w:pStyle w:val="Doc-text2"/>
        <w:rPr>
          <w:lang w:val="en-US"/>
        </w:rPr>
      </w:pPr>
    </w:p>
    <w:p w14:paraId="5FAD71C4" w14:textId="513ED6D3" w:rsidR="00855B21" w:rsidRDefault="00855B21" w:rsidP="00855B21">
      <w:pPr>
        <w:pStyle w:val="Doc-text2"/>
        <w:ind w:left="1253" w:firstLine="0"/>
        <w:rPr>
          <w:lang w:val="en-US"/>
        </w:rPr>
      </w:pPr>
      <w:r>
        <w:rPr>
          <w:lang w:val="en-US"/>
        </w:rPr>
        <w:t xml:space="preserve">[Huawei]: Who will handle this capability? Huawei </w:t>
      </w:r>
      <w:r w:rsidR="00CF4F9B">
        <w:rPr>
          <w:lang w:val="en-US"/>
        </w:rPr>
        <w:t xml:space="preserve">(UE capability CR rapporteur) </w:t>
      </w:r>
      <w:r>
        <w:rPr>
          <w:lang w:val="en-US"/>
        </w:rPr>
        <w:t>or Intel</w:t>
      </w:r>
      <w:r w:rsidR="00CF4F9B">
        <w:rPr>
          <w:lang w:val="en-US"/>
        </w:rPr>
        <w:t xml:space="preserve"> (UE capability spec rapporteur)</w:t>
      </w:r>
      <w:r>
        <w:rPr>
          <w:lang w:val="en-US"/>
        </w:rPr>
        <w:t xml:space="preserve">? [OPPO]: We need to respond indicating RAN2 assume RAN4 will include it to RAN4 feature list so it is not missed. </w:t>
      </w:r>
    </w:p>
    <w:p w14:paraId="24549E59" w14:textId="6D244470" w:rsidR="006C4FB6" w:rsidRDefault="006C4FB6" w:rsidP="006C4FB6">
      <w:pPr>
        <w:pStyle w:val="Doc-text2"/>
        <w:rPr>
          <w:lang w:val="en-US"/>
        </w:rPr>
      </w:pPr>
    </w:p>
    <w:p w14:paraId="23625E05" w14:textId="7164D355" w:rsidR="006C4FB6" w:rsidRDefault="006C4FB6" w:rsidP="006C4FB6">
      <w:pPr>
        <w:pStyle w:val="Doc-text2"/>
        <w:rPr>
          <w:lang w:val="en-US"/>
        </w:rPr>
      </w:pPr>
      <w:r>
        <w:rPr>
          <w:lang w:val="en-US"/>
        </w:rPr>
        <w:t xml:space="preserve">For the second issue (P1: 11793: OPPO, </w:t>
      </w:r>
      <w:r w:rsidR="005B51D1">
        <w:rPr>
          <w:lang w:val="en-US"/>
        </w:rPr>
        <w:t>P2: 12514: Ericsson)</w:t>
      </w:r>
    </w:p>
    <w:p w14:paraId="2973F672" w14:textId="4D9634C6" w:rsidR="005B51D1" w:rsidRDefault="005B51D1" w:rsidP="006C4FB6">
      <w:pPr>
        <w:pStyle w:val="Doc-text2"/>
        <w:rPr>
          <w:lang w:val="en-US"/>
        </w:rPr>
      </w:pPr>
    </w:p>
    <w:p w14:paraId="63D5E5F0" w14:textId="77777777" w:rsidR="00D8281D" w:rsidRDefault="00D8281D" w:rsidP="00D8281D">
      <w:pPr>
        <w:pStyle w:val="Doc-text2"/>
        <w:rPr>
          <w:lang w:val="en-US"/>
        </w:rPr>
      </w:pPr>
      <w:r>
        <w:rPr>
          <w:lang w:val="en-US"/>
        </w:rPr>
        <w:t>=&gt; Alt.2 (</w:t>
      </w:r>
      <w:r>
        <w:rPr>
          <w:rFonts w:cs="Arial"/>
        </w:rPr>
        <w:t xml:space="preserve">define new IE for SL CA, i.e., </w:t>
      </w:r>
      <w:proofErr w:type="gramStart"/>
      <w:r w:rsidRPr="00320B84">
        <w:rPr>
          <w:rFonts w:cs="Arial"/>
        </w:rPr>
        <w:t>P</w:t>
      </w:r>
      <w:r w:rsidRPr="00320B84">
        <w:rPr>
          <w:rFonts w:cs="Arial"/>
          <w:vertAlign w:val="subscript"/>
        </w:rPr>
        <w:t>EMAX,CA</w:t>
      </w:r>
      <w:proofErr w:type="gramEnd"/>
      <w:r w:rsidRPr="00320B84">
        <w:rPr>
          <w:rFonts w:cs="Arial"/>
        </w:rPr>
        <w:t xml:space="preserve">  = </w:t>
      </w:r>
      <w:r>
        <w:rPr>
          <w:rFonts w:cs="Arial"/>
        </w:rPr>
        <w:t xml:space="preserve">new IE, </w:t>
      </w:r>
      <w:proofErr w:type="spellStart"/>
      <w:r w:rsidRPr="00320B84">
        <w:rPr>
          <w:rFonts w:cs="Arial"/>
          <w:i/>
        </w:rPr>
        <w:t>sl</w:t>
      </w:r>
      <w:proofErr w:type="spellEnd"/>
      <w:r w:rsidRPr="00320B84">
        <w:rPr>
          <w:rFonts w:cs="Arial"/>
          <w:i/>
        </w:rPr>
        <w:t>-</w:t>
      </w:r>
      <w:proofErr w:type="spellStart"/>
      <w:r w:rsidRPr="00320B84">
        <w:rPr>
          <w:rFonts w:cs="Arial"/>
          <w:i/>
        </w:rPr>
        <w:t>maxTransPower</w:t>
      </w:r>
      <w:proofErr w:type="spellEnd"/>
      <w:r w:rsidRPr="00320B84">
        <w:rPr>
          <w:rFonts w:cs="Arial"/>
          <w:i/>
        </w:rPr>
        <w:t>-CA</w:t>
      </w:r>
      <w:r>
        <w:rPr>
          <w:lang w:val="en-US"/>
        </w:rPr>
        <w:t xml:space="preserve">) is agreed. </w:t>
      </w:r>
    </w:p>
    <w:p w14:paraId="16736427" w14:textId="77777777" w:rsidR="00D8281D" w:rsidRDefault="00D8281D" w:rsidP="006C4FB6">
      <w:pPr>
        <w:pStyle w:val="Doc-text2"/>
        <w:rPr>
          <w:lang w:val="en-US"/>
        </w:rPr>
      </w:pPr>
    </w:p>
    <w:p w14:paraId="7DF26B09" w14:textId="40F3FC55" w:rsidR="00855B21" w:rsidRDefault="00855B21" w:rsidP="00445929">
      <w:pPr>
        <w:pStyle w:val="Doc-text2"/>
        <w:ind w:left="1253" w:firstLine="0"/>
        <w:rPr>
          <w:lang w:val="en-US"/>
        </w:rPr>
      </w:pPr>
      <w:r>
        <w:rPr>
          <w:lang w:val="en-US"/>
        </w:rPr>
        <w:t xml:space="preserve">[Vivo]: For option 1, we assume it’s for the selected carriers. [Qualcomm]: </w:t>
      </w:r>
      <w:r w:rsidR="00445929">
        <w:rPr>
          <w:lang w:val="en-US"/>
        </w:rPr>
        <w:t>Prefer option 1. [OPPO]: If we go option 1, then does it mean “</w:t>
      </w:r>
      <w:r w:rsidR="00445929" w:rsidRPr="008D7F07">
        <w:rPr>
          <w:rFonts w:cs="Vrinda"/>
          <w:lang w:bidi="bn-IN"/>
        </w:rPr>
        <w:t>10 log</w:t>
      </w:r>
      <w:r w:rsidR="00445929" w:rsidRPr="008D7F07">
        <w:rPr>
          <w:rFonts w:cs="Vrinda"/>
          <w:vertAlign w:val="subscript"/>
          <w:lang w:bidi="bn-IN"/>
        </w:rPr>
        <w:t>10</w:t>
      </w:r>
      <w:r w:rsidR="00445929" w:rsidRPr="008D7F07">
        <w:rPr>
          <w:rFonts w:cs="Vrinda"/>
          <w:lang w:bidi="bn-IN"/>
        </w:rPr>
        <w:t xml:space="preserve"> </w:t>
      </w:r>
      <w:r w:rsidR="00445929" w:rsidRPr="008D7F07">
        <w:t xml:space="preserve">∑ </w:t>
      </w:r>
      <w:proofErr w:type="spellStart"/>
      <w:proofErr w:type="gramStart"/>
      <w:r w:rsidR="00445929" w:rsidRPr="008D7F07">
        <w:rPr>
          <w:rFonts w:cs="Vrinda"/>
          <w:lang w:bidi="bn-IN"/>
        </w:rPr>
        <w:t>p</w:t>
      </w:r>
      <w:r w:rsidR="00445929" w:rsidRPr="008D7F07">
        <w:rPr>
          <w:rFonts w:cs="Vrinda"/>
          <w:vertAlign w:val="subscript"/>
          <w:lang w:bidi="bn-IN"/>
        </w:rPr>
        <w:t>EMAX,C</w:t>
      </w:r>
      <w:proofErr w:type="spellEnd"/>
      <w:proofErr w:type="gramEnd"/>
      <w:r w:rsidR="00445929">
        <w:rPr>
          <w:lang w:val="en-US"/>
        </w:rPr>
        <w:t>“ is only considered and actually we will suggest to remove “</w:t>
      </w:r>
      <w:r w:rsidR="00445929" w:rsidRPr="00445929">
        <w:rPr>
          <w:lang w:eastAsia="zh-CN" w:bidi="bn-IN"/>
        </w:rPr>
        <w:t>P</w:t>
      </w:r>
      <w:r w:rsidR="00445929" w:rsidRPr="00445929">
        <w:rPr>
          <w:vertAlign w:val="subscript"/>
          <w:lang w:eastAsia="zh-CN" w:bidi="bn-IN"/>
        </w:rPr>
        <w:t>EMAX,CA</w:t>
      </w:r>
      <w:r w:rsidR="00445929" w:rsidRPr="00445929">
        <w:rPr>
          <w:lang w:val="en-US"/>
        </w:rPr>
        <w:t>“ in</w:t>
      </w:r>
      <w:r w:rsidR="00445929">
        <w:rPr>
          <w:lang w:val="en-US"/>
        </w:rPr>
        <w:t xml:space="preserve"> the formula in RAN4 LS?</w:t>
      </w:r>
      <w:r w:rsidR="00F33D19">
        <w:rPr>
          <w:lang w:val="en-US"/>
        </w:rPr>
        <w:t xml:space="preserve"> [Ericsson]: It will be up to RAN4. [OPPO]: If we go Alt.1, last term should be removed. Otherwise, if RAN4 decides in the other way</w:t>
      </w:r>
      <w:r w:rsidR="00F23958">
        <w:rPr>
          <w:lang w:val="en-US"/>
        </w:rPr>
        <w:t xml:space="preserve"> later</w:t>
      </w:r>
      <w:r w:rsidR="00F33D19">
        <w:rPr>
          <w:lang w:val="en-US"/>
        </w:rPr>
        <w:t xml:space="preserve">, we need to introduce signaling later, so Alt.2 would be safer option. Signaling overhead is not really big deal for this one. </w:t>
      </w:r>
      <w:r w:rsidR="00445929">
        <w:rPr>
          <w:lang w:val="en-US"/>
        </w:rPr>
        <w:t xml:space="preserve">[CATT]: Did we have both terms in single carrier case? [OPPO]: This question is only for CA case. [Ericsson]: RAN4 LS </w:t>
      </w:r>
      <w:r w:rsidR="0006151C">
        <w:rPr>
          <w:lang w:val="en-US"/>
        </w:rPr>
        <w:t>did not</w:t>
      </w:r>
      <w:r w:rsidR="00445929">
        <w:rPr>
          <w:lang w:val="en-US"/>
        </w:rPr>
        <w:t xml:space="preserve"> ask feasibility of each option. Seems both options are feasible. [Session chair]: </w:t>
      </w:r>
      <w:r w:rsidR="0006151C">
        <w:rPr>
          <w:lang w:val="en-US"/>
        </w:rPr>
        <w:t>Let’s c</w:t>
      </w:r>
      <w:r w:rsidR="00445929">
        <w:rPr>
          <w:lang w:val="en-US"/>
        </w:rPr>
        <w:t xml:space="preserve">heck companies views. [Ericsson]: Signaling overhead is concerned. [Session chair]: Prefer going safer option. [LG]: Note Alt.2 is aligned with </w:t>
      </w:r>
      <w:proofErr w:type="spellStart"/>
      <w:r w:rsidR="00445929">
        <w:rPr>
          <w:lang w:val="en-US"/>
        </w:rPr>
        <w:t>Uu</w:t>
      </w:r>
      <w:proofErr w:type="spellEnd"/>
      <w:r w:rsidR="00445929">
        <w:rPr>
          <w:lang w:val="en-US"/>
        </w:rPr>
        <w:t xml:space="preserve"> case. </w:t>
      </w:r>
      <w:r w:rsidR="00F9399E">
        <w:rPr>
          <w:lang w:val="en-US"/>
        </w:rPr>
        <w:t>[Ericsson]: Would like to have more time to check with RAN4. [Nokia]: We can agree with Alt.2 and comeback if Ericsson finds any problem. [Session chair]: If the concern is about signaling overhead, it’s up to RAN2.</w:t>
      </w:r>
    </w:p>
    <w:p w14:paraId="2C654748" w14:textId="446C71C5" w:rsidR="00445929" w:rsidRDefault="00445929" w:rsidP="00445929">
      <w:pPr>
        <w:pStyle w:val="Doc-text2"/>
        <w:ind w:left="1253" w:firstLine="0"/>
        <w:rPr>
          <w:lang w:val="en-US"/>
        </w:rPr>
      </w:pPr>
    </w:p>
    <w:p w14:paraId="0F555987" w14:textId="1295FE20" w:rsidR="00445929" w:rsidRDefault="00445929" w:rsidP="00783677">
      <w:pPr>
        <w:pStyle w:val="Doc-text2"/>
        <w:numPr>
          <w:ilvl w:val="0"/>
          <w:numId w:val="8"/>
        </w:numPr>
        <w:rPr>
          <w:lang w:val="en-US"/>
        </w:rPr>
      </w:pPr>
      <w:r>
        <w:rPr>
          <w:lang w:val="en-US"/>
        </w:rPr>
        <w:t>Alt. 1: Vivo, Ericsson, Apple, ZTE, CATT, Qualcomm</w:t>
      </w:r>
    </w:p>
    <w:p w14:paraId="323FACC8" w14:textId="17E6E947" w:rsidR="00445929" w:rsidRDefault="00445929" w:rsidP="00783677">
      <w:pPr>
        <w:pStyle w:val="Doc-text2"/>
        <w:numPr>
          <w:ilvl w:val="0"/>
          <w:numId w:val="8"/>
        </w:numPr>
        <w:rPr>
          <w:lang w:val="en-US"/>
        </w:rPr>
      </w:pPr>
      <w:r>
        <w:rPr>
          <w:lang w:val="en-US"/>
        </w:rPr>
        <w:t>Alt. 2: Nokia, LG, Xiaomi, Huawei, OPPO, IDC</w:t>
      </w:r>
    </w:p>
    <w:p w14:paraId="1D93377E" w14:textId="77777777" w:rsidR="00F33D19" w:rsidRDefault="00F33D19" w:rsidP="006C4FB6">
      <w:pPr>
        <w:pStyle w:val="Doc-text2"/>
        <w:rPr>
          <w:lang w:val="en-US"/>
        </w:rPr>
      </w:pPr>
    </w:p>
    <w:p w14:paraId="3EE98A1D" w14:textId="5449EE59" w:rsidR="005B51D1" w:rsidRDefault="005B51D1" w:rsidP="005B51D1">
      <w:pPr>
        <w:pStyle w:val="EmailDiscussion"/>
      </w:pPr>
      <w:r w:rsidRPr="00770DB4">
        <w:t>[</w:t>
      </w:r>
      <w:r w:rsidR="00F9399E">
        <w:t>POST</w:t>
      </w:r>
      <w:proofErr w:type="gramStart"/>
      <w:r>
        <w:t>124][</w:t>
      </w:r>
      <w:proofErr w:type="gramEnd"/>
      <w:r>
        <w:t>103</w:t>
      </w:r>
      <w:r w:rsidRPr="00770DB4">
        <w:t>][</w:t>
      </w:r>
      <w:r>
        <w:t>V2X/SL</w:t>
      </w:r>
      <w:r w:rsidRPr="00770DB4">
        <w:t xml:space="preserve">] </w:t>
      </w:r>
      <w:r>
        <w:t>Response LS on PEMAX,CA (LG)</w:t>
      </w:r>
    </w:p>
    <w:p w14:paraId="20644A69" w14:textId="7BDC6156" w:rsidR="005B51D1" w:rsidRDefault="005B51D1" w:rsidP="005B51D1">
      <w:pPr>
        <w:pStyle w:val="EmailDiscussion2"/>
      </w:pPr>
      <w:r w:rsidRPr="00770DB4">
        <w:tab/>
      </w:r>
      <w:r w:rsidRPr="00AA559F">
        <w:rPr>
          <w:b/>
        </w:rPr>
        <w:t>Scope:</w:t>
      </w:r>
      <w:r w:rsidRPr="00770DB4">
        <w:t xml:space="preserve"> </w:t>
      </w:r>
      <w:r>
        <w:t xml:space="preserve">Prepare response LS to RAN4 according to RAN2 agreement. </w:t>
      </w:r>
    </w:p>
    <w:p w14:paraId="428769BF" w14:textId="03D6A876" w:rsidR="005B51D1" w:rsidRDefault="005B51D1" w:rsidP="005B51D1">
      <w:pPr>
        <w:pStyle w:val="EmailDiscussion2"/>
      </w:pPr>
      <w:r w:rsidRPr="00770DB4">
        <w:tab/>
      </w:r>
      <w:r w:rsidRPr="00AA559F">
        <w:rPr>
          <w:b/>
        </w:rPr>
        <w:t>Intended outcome:</w:t>
      </w:r>
      <w:r>
        <w:t xml:space="preserve"> Response LS in R2-2313605. </w:t>
      </w:r>
    </w:p>
    <w:p w14:paraId="5FF0A8CA" w14:textId="08A5B7CA" w:rsidR="005B51D1" w:rsidRDefault="005B51D1" w:rsidP="005B51D1">
      <w:pPr>
        <w:ind w:left="1608"/>
      </w:pPr>
      <w:r w:rsidRPr="00AA559F">
        <w:rPr>
          <w:b/>
        </w:rPr>
        <w:t xml:space="preserve">Deadline: </w:t>
      </w:r>
      <w:r w:rsidR="0006151C">
        <w:t>Short email discussion</w:t>
      </w:r>
      <w:r>
        <w:t xml:space="preserve"> </w:t>
      </w:r>
    </w:p>
    <w:p w14:paraId="255F9C45" w14:textId="77777777" w:rsidR="006C4FB6" w:rsidRPr="006C4FB6" w:rsidRDefault="006C4FB6" w:rsidP="006C4FB6">
      <w:pPr>
        <w:pStyle w:val="Doc-text2"/>
        <w:rPr>
          <w:lang w:val="en-US"/>
        </w:rPr>
      </w:pPr>
    </w:p>
    <w:p w14:paraId="688BEB31" w14:textId="1E2A47F4" w:rsidR="00307B67" w:rsidRDefault="00307B67" w:rsidP="00307B67">
      <w:pPr>
        <w:pStyle w:val="Doc-title"/>
        <w:rPr>
          <w:lang w:val="en-US"/>
        </w:rPr>
      </w:pPr>
      <w:r>
        <w:rPr>
          <w:lang w:val="en-US"/>
        </w:rPr>
        <w:t>R2-2311764</w:t>
      </w:r>
      <w:r>
        <w:rPr>
          <w:lang w:val="en-US"/>
        </w:rPr>
        <w:tab/>
        <w:t>Reply LS on TX Profile for SL CA (S2-2311811; contact: LGE)</w:t>
      </w:r>
      <w:r>
        <w:rPr>
          <w:lang w:val="en-US"/>
        </w:rPr>
        <w:tab/>
        <w:t>SA2</w:t>
      </w:r>
      <w:r>
        <w:rPr>
          <w:lang w:val="en-US"/>
        </w:rPr>
        <w:tab/>
        <w:t>LS in</w:t>
      </w:r>
      <w:r>
        <w:rPr>
          <w:lang w:val="en-US"/>
        </w:rPr>
        <w:tab/>
        <w:t>Rel-18</w:t>
      </w:r>
      <w:r>
        <w:rPr>
          <w:lang w:val="en-US"/>
        </w:rPr>
        <w:tab/>
        <w:t>NR_SL_enh2</w:t>
      </w:r>
      <w:r>
        <w:rPr>
          <w:lang w:val="en-US"/>
        </w:rPr>
        <w:tab/>
        <w:t>To:RAN2</w:t>
      </w:r>
      <w:r>
        <w:rPr>
          <w:lang w:val="en-US"/>
        </w:rPr>
        <w:tab/>
        <w:t>Cc:CT1</w:t>
      </w:r>
    </w:p>
    <w:p w14:paraId="57170C58" w14:textId="76876A2A" w:rsidR="005B51D1" w:rsidRDefault="005B51D1" w:rsidP="005B51D1">
      <w:pPr>
        <w:pStyle w:val="Doc-text2"/>
        <w:rPr>
          <w:lang w:val="en-US"/>
        </w:rPr>
      </w:pPr>
      <w:r>
        <w:rPr>
          <w:lang w:val="en-US"/>
        </w:rPr>
        <w:t>=&gt; Noted.</w:t>
      </w:r>
    </w:p>
    <w:p w14:paraId="4400D4CE" w14:textId="6EF0ACF0" w:rsidR="008C5FA1" w:rsidRDefault="008C5FA1" w:rsidP="005B51D1">
      <w:pPr>
        <w:pStyle w:val="Doc-text2"/>
        <w:rPr>
          <w:lang w:val="en-US"/>
        </w:rPr>
      </w:pPr>
    </w:p>
    <w:p w14:paraId="222765AE" w14:textId="6B242E7B" w:rsidR="008C5FA1" w:rsidRDefault="008C5FA1" w:rsidP="00BD6C82">
      <w:pPr>
        <w:pStyle w:val="Doc-text2"/>
        <w:ind w:left="1253" w:firstLine="0"/>
        <w:rPr>
          <w:lang w:val="en-US"/>
        </w:rPr>
      </w:pPr>
      <w:r>
        <w:rPr>
          <w:lang w:val="en-US"/>
        </w:rPr>
        <w:t xml:space="preserve">[CATT]: </w:t>
      </w:r>
      <w:r w:rsidR="00BD6C82">
        <w:rPr>
          <w:lang w:val="en-US"/>
        </w:rPr>
        <w:t xml:space="preserve">It seems </w:t>
      </w:r>
      <w:r>
        <w:rPr>
          <w:lang w:val="en-US"/>
        </w:rPr>
        <w:t>TX Profile</w:t>
      </w:r>
      <w:r w:rsidR="00BD6C82">
        <w:rPr>
          <w:lang w:val="en-US"/>
        </w:rPr>
        <w:t xml:space="preserve"> for CA/PDCP duplication is applied only to GC/BC. Want to check if it’s common understanding in RAN2 [Apple, Qualcomm]: It is applied only to GC/BC. </w:t>
      </w:r>
    </w:p>
    <w:p w14:paraId="22A4FF7D" w14:textId="2EEA29F0" w:rsidR="00BD6C82" w:rsidRDefault="00BD6C82" w:rsidP="00BD6C82">
      <w:pPr>
        <w:pStyle w:val="Doc-text2"/>
        <w:ind w:left="1253" w:firstLine="0"/>
        <w:rPr>
          <w:lang w:val="en-US"/>
        </w:rPr>
      </w:pPr>
    </w:p>
    <w:p w14:paraId="6857B99F" w14:textId="73C9C749" w:rsidR="00BD6C82" w:rsidRDefault="00BD6C82" w:rsidP="00BD6C82">
      <w:pPr>
        <w:pStyle w:val="Doc-text2"/>
        <w:ind w:left="1253" w:firstLine="0"/>
        <w:rPr>
          <w:lang w:val="en-US"/>
        </w:rPr>
      </w:pPr>
      <w:r>
        <w:rPr>
          <w:lang w:val="en-US"/>
        </w:rPr>
        <w:t xml:space="preserve">=&gt; RAN2 understands TX profile for CA/PDCP duplication is applied only to GC/BC. </w:t>
      </w:r>
    </w:p>
    <w:p w14:paraId="2A4D437A" w14:textId="77777777" w:rsidR="005B51D1" w:rsidRPr="005B51D1" w:rsidRDefault="005B51D1" w:rsidP="005B51D1">
      <w:pPr>
        <w:pStyle w:val="Doc-text2"/>
        <w:rPr>
          <w:lang w:val="en-US"/>
        </w:rPr>
      </w:pPr>
    </w:p>
    <w:p w14:paraId="5ACAA193" w14:textId="77777777" w:rsidR="00307B67" w:rsidRDefault="00307B67" w:rsidP="00307B67">
      <w:pPr>
        <w:pStyle w:val="Doc-title"/>
        <w:rPr>
          <w:lang w:val="en-US"/>
        </w:rPr>
      </w:pPr>
      <w:r>
        <w:rPr>
          <w:lang w:val="en-US"/>
        </w:rPr>
        <w:t>R2-2311787</w:t>
      </w:r>
      <w:r>
        <w:rPr>
          <w:lang w:val="en-US"/>
        </w:rPr>
        <w:tab/>
        <w:t>Work plan of R18 SL-Evo</w:t>
      </w:r>
      <w:r>
        <w:rPr>
          <w:lang w:val="en-US"/>
        </w:rPr>
        <w:tab/>
        <w:t>OPPO, LG</w:t>
      </w:r>
      <w:r>
        <w:rPr>
          <w:lang w:val="en-US"/>
        </w:rPr>
        <w:tab/>
        <w:t>Work Plan</w:t>
      </w:r>
      <w:r>
        <w:rPr>
          <w:lang w:val="en-US"/>
        </w:rPr>
        <w:tab/>
        <w:t>Rel-18</w:t>
      </w:r>
      <w:r>
        <w:rPr>
          <w:lang w:val="en-US"/>
        </w:rPr>
        <w:tab/>
        <w:t>NR_SL_enh2</w:t>
      </w:r>
    </w:p>
    <w:p w14:paraId="2AA55806" w14:textId="5700A0B5" w:rsidR="00307B67" w:rsidRDefault="00307B67" w:rsidP="00307B67">
      <w:pPr>
        <w:pStyle w:val="Doc-title"/>
        <w:rPr>
          <w:lang w:val="en-US"/>
        </w:rPr>
      </w:pPr>
      <w:r>
        <w:rPr>
          <w:lang w:val="en-US"/>
        </w:rPr>
        <w:t>R2-2311788</w:t>
      </w:r>
      <w:r>
        <w:rPr>
          <w:lang w:val="en-US"/>
        </w:rPr>
        <w:tab/>
        <w:t>Per-WI Open Issue list for R18 SL-Evo</w:t>
      </w:r>
      <w:r>
        <w:rPr>
          <w:lang w:val="en-US"/>
        </w:rPr>
        <w:tab/>
        <w:t>OPPO, LG</w:t>
      </w:r>
      <w:r>
        <w:rPr>
          <w:lang w:val="en-US"/>
        </w:rPr>
        <w:tab/>
        <w:t>Work Plan</w:t>
      </w:r>
      <w:r>
        <w:rPr>
          <w:lang w:val="en-US"/>
        </w:rPr>
        <w:tab/>
        <w:t>Rel-18</w:t>
      </w:r>
      <w:r>
        <w:rPr>
          <w:lang w:val="en-US"/>
        </w:rPr>
        <w:tab/>
        <w:t>NR_SL_enh2</w:t>
      </w:r>
    </w:p>
    <w:p w14:paraId="4E2223EF" w14:textId="38D5A2D8" w:rsidR="005B51D1" w:rsidRDefault="005B51D1" w:rsidP="005B51D1">
      <w:pPr>
        <w:pStyle w:val="Doc-text2"/>
        <w:rPr>
          <w:lang w:val="en-US"/>
        </w:rPr>
      </w:pPr>
      <w:r>
        <w:rPr>
          <w:lang w:val="en-US"/>
        </w:rPr>
        <w:t>=&gt; Both work plan and per-WI open issue list are noted.</w:t>
      </w:r>
    </w:p>
    <w:p w14:paraId="76D4FE60" w14:textId="77777777" w:rsidR="005B51D1" w:rsidRPr="005B51D1" w:rsidRDefault="005B51D1" w:rsidP="005B51D1">
      <w:pPr>
        <w:pStyle w:val="Doc-text2"/>
        <w:rPr>
          <w:lang w:val="en-US"/>
        </w:rPr>
      </w:pPr>
    </w:p>
    <w:p w14:paraId="242EACEE" w14:textId="24D622F7" w:rsidR="00307B67" w:rsidRDefault="00307B67" w:rsidP="00307B67">
      <w:pPr>
        <w:pStyle w:val="Doc-title"/>
        <w:rPr>
          <w:lang w:val="en-US"/>
        </w:rPr>
      </w:pPr>
      <w:r>
        <w:rPr>
          <w:lang w:val="en-US"/>
        </w:rPr>
        <w:t>R2-2311789</w:t>
      </w:r>
      <w:r>
        <w:rPr>
          <w:lang w:val="en-US"/>
        </w:rPr>
        <w:tab/>
        <w:t>Stage-3 RRC Open Issue list for R18 SL-Evo</w:t>
      </w:r>
      <w:r>
        <w:rPr>
          <w:lang w:val="en-US"/>
        </w:rPr>
        <w:tab/>
        <w:t>OPPO, LG</w:t>
      </w:r>
      <w:r>
        <w:rPr>
          <w:lang w:val="en-US"/>
        </w:rPr>
        <w:tab/>
        <w:t>Work Plan</w:t>
      </w:r>
      <w:r>
        <w:rPr>
          <w:lang w:val="en-US"/>
        </w:rPr>
        <w:tab/>
        <w:t>Rel-18</w:t>
      </w:r>
      <w:r>
        <w:rPr>
          <w:lang w:val="en-US"/>
        </w:rPr>
        <w:tab/>
        <w:t>NR_SL_enh2</w:t>
      </w:r>
    </w:p>
    <w:p w14:paraId="46081301" w14:textId="58CE21CE" w:rsidR="00F337CB" w:rsidRDefault="00F337CB" w:rsidP="00F337CB">
      <w:pPr>
        <w:pStyle w:val="Doc-text2"/>
        <w:rPr>
          <w:lang w:val="en-US"/>
        </w:rPr>
      </w:pPr>
      <w:r>
        <w:rPr>
          <w:lang w:val="en-US"/>
        </w:rPr>
        <w:t>=&gt; Noted.</w:t>
      </w:r>
    </w:p>
    <w:p w14:paraId="7D031DDC" w14:textId="77777777" w:rsidR="00F337CB" w:rsidRPr="00F337CB" w:rsidRDefault="00F337CB" w:rsidP="00F337CB">
      <w:pPr>
        <w:pStyle w:val="Doc-text2"/>
        <w:rPr>
          <w:lang w:val="en-US"/>
        </w:rPr>
      </w:pPr>
    </w:p>
    <w:p w14:paraId="2DACFCA1" w14:textId="2AFB3B07" w:rsidR="00307B67" w:rsidRDefault="00307B67" w:rsidP="00307B67">
      <w:pPr>
        <w:pStyle w:val="Doc-title"/>
        <w:rPr>
          <w:lang w:val="en-US"/>
        </w:rPr>
      </w:pPr>
      <w:r>
        <w:rPr>
          <w:lang w:val="en-US"/>
        </w:rPr>
        <w:t>R2-2311790</w:t>
      </w:r>
      <w:r>
        <w:rPr>
          <w:lang w:val="en-US"/>
        </w:rPr>
        <w:tab/>
        <w:t>Introduction of Release-18 SL Evolution</w:t>
      </w:r>
      <w:r>
        <w:rPr>
          <w:lang w:val="en-US"/>
        </w:rPr>
        <w:tab/>
        <w:t>OPPO</w:t>
      </w:r>
      <w:r>
        <w:rPr>
          <w:lang w:val="en-US"/>
        </w:rPr>
        <w:tab/>
        <w:t>CR</w:t>
      </w:r>
      <w:r>
        <w:rPr>
          <w:lang w:val="en-US"/>
        </w:rPr>
        <w:tab/>
        <w:t>Rel-18</w:t>
      </w:r>
      <w:r>
        <w:rPr>
          <w:lang w:val="en-US"/>
        </w:rPr>
        <w:tab/>
        <w:t>38.331</w:t>
      </w:r>
      <w:r>
        <w:rPr>
          <w:lang w:val="en-US"/>
        </w:rPr>
        <w:tab/>
        <w:t>17.6.0</w:t>
      </w:r>
      <w:r>
        <w:rPr>
          <w:lang w:val="en-US"/>
        </w:rPr>
        <w:tab/>
        <w:t>4391</w:t>
      </w:r>
      <w:r>
        <w:rPr>
          <w:lang w:val="en-US"/>
        </w:rPr>
        <w:tab/>
        <w:t>-</w:t>
      </w:r>
      <w:r>
        <w:rPr>
          <w:lang w:val="en-US"/>
        </w:rPr>
        <w:tab/>
        <w:t>B</w:t>
      </w:r>
      <w:r>
        <w:rPr>
          <w:lang w:val="en-US"/>
        </w:rPr>
        <w:tab/>
        <w:t>NR_SL_enh2</w:t>
      </w:r>
    </w:p>
    <w:p w14:paraId="03144B7F" w14:textId="3AD86CFC" w:rsidR="00F337CB" w:rsidRDefault="00F337CB" w:rsidP="00BD6C82">
      <w:pPr>
        <w:pStyle w:val="Doc-text2"/>
        <w:ind w:left="1253" w:firstLine="0"/>
        <w:rPr>
          <w:lang w:val="en-US"/>
        </w:rPr>
      </w:pPr>
      <w:r>
        <w:rPr>
          <w:lang w:val="en-US"/>
        </w:rPr>
        <w:t xml:space="preserve">[Session Chair]: Any change compared to the version we endorsed after RAN2#123bis? </w:t>
      </w:r>
      <w:r w:rsidR="00BD6C82">
        <w:rPr>
          <w:lang w:val="en-US"/>
        </w:rPr>
        <w:t xml:space="preserve">[OPPO]: Updated some RRC parameters. </w:t>
      </w:r>
    </w:p>
    <w:p w14:paraId="0EE44093" w14:textId="658DF9FA" w:rsidR="00F337CB" w:rsidRDefault="00F337CB" w:rsidP="00F337CB">
      <w:pPr>
        <w:pStyle w:val="Doc-text2"/>
        <w:rPr>
          <w:lang w:val="en-US"/>
        </w:rPr>
      </w:pPr>
    </w:p>
    <w:p w14:paraId="4C18ADD8" w14:textId="26384492" w:rsidR="00F337CB" w:rsidRDefault="00F337CB" w:rsidP="00F337CB">
      <w:pPr>
        <w:pStyle w:val="EmailDiscussion"/>
      </w:pPr>
      <w:r w:rsidRPr="00770DB4">
        <w:t>[</w:t>
      </w:r>
      <w:r>
        <w:t>POST</w:t>
      </w:r>
      <w:proofErr w:type="gramStart"/>
      <w:r>
        <w:t>124][</w:t>
      </w:r>
      <w:proofErr w:type="gramEnd"/>
      <w:r>
        <w:t>104</w:t>
      </w:r>
      <w:r w:rsidRPr="00770DB4">
        <w:t>][</w:t>
      </w:r>
      <w:r>
        <w:t>V2X/SL</w:t>
      </w:r>
      <w:r w:rsidRPr="00770DB4">
        <w:t xml:space="preserve">] </w:t>
      </w:r>
      <w:r>
        <w:t>Rel-18 38.331 CR (OPPO)</w:t>
      </w:r>
    </w:p>
    <w:p w14:paraId="69D2278F" w14:textId="5E3D1921" w:rsidR="00F337CB" w:rsidRDefault="00F337CB" w:rsidP="00F337CB">
      <w:pPr>
        <w:pStyle w:val="EmailDiscussion2"/>
      </w:pPr>
      <w:r w:rsidRPr="00770DB4">
        <w:tab/>
      </w:r>
      <w:r w:rsidRPr="00AA559F">
        <w:rPr>
          <w:b/>
        </w:rPr>
        <w:t>Scope:</w:t>
      </w:r>
      <w:r w:rsidRPr="00770DB4">
        <w:t xml:space="preserve"> </w:t>
      </w:r>
      <w:r>
        <w:t xml:space="preserve">Prepare Rel-18 38.331 CR (including agreements to be made in RAN2#124) </w:t>
      </w:r>
    </w:p>
    <w:p w14:paraId="3E448EF6" w14:textId="323EF667" w:rsidR="00F337CB" w:rsidRDefault="00F337CB" w:rsidP="00F337CB">
      <w:pPr>
        <w:pStyle w:val="EmailDiscussion2"/>
      </w:pPr>
      <w:r w:rsidRPr="00770DB4">
        <w:tab/>
      </w:r>
      <w:r w:rsidRPr="00AA559F">
        <w:rPr>
          <w:b/>
        </w:rPr>
        <w:t>Intended outcome:</w:t>
      </w:r>
      <w:r>
        <w:t xml:space="preserve"> 38.331 CR in R2-2313606. </w:t>
      </w:r>
    </w:p>
    <w:p w14:paraId="672D506D" w14:textId="0BEF69D6" w:rsidR="00F337CB" w:rsidRDefault="00F337CB" w:rsidP="00F337CB">
      <w:pPr>
        <w:ind w:left="1608"/>
      </w:pPr>
      <w:r w:rsidRPr="00AA559F">
        <w:rPr>
          <w:b/>
        </w:rPr>
        <w:lastRenderedPageBreak/>
        <w:t xml:space="preserve">Deadline: </w:t>
      </w:r>
      <w:r>
        <w:t xml:space="preserve">Short email discussion.  </w:t>
      </w:r>
    </w:p>
    <w:p w14:paraId="12BBDCF7" w14:textId="4CFB06D4" w:rsidR="00F337CB" w:rsidRDefault="00F337CB" w:rsidP="00F337CB">
      <w:pPr>
        <w:pStyle w:val="Doc-text2"/>
      </w:pPr>
    </w:p>
    <w:p w14:paraId="2A8A35ED" w14:textId="002A8AC2" w:rsidR="00F337CB" w:rsidRDefault="00F337CB" w:rsidP="00F337CB">
      <w:pPr>
        <w:pStyle w:val="Doc-title"/>
        <w:rPr>
          <w:lang w:val="en-US"/>
        </w:rPr>
      </w:pPr>
      <w:r>
        <w:rPr>
          <w:lang w:val="en-US"/>
        </w:rPr>
        <w:t>R2-2311955</w:t>
      </w:r>
      <w:r>
        <w:rPr>
          <w:lang w:val="en-US"/>
        </w:rPr>
        <w:tab/>
        <w:t>Introduction of Release-18 SL Evolution in TS 38.321</w:t>
      </w:r>
      <w:r>
        <w:rPr>
          <w:lang w:val="en-US"/>
        </w:rPr>
        <w:tab/>
        <w:t>LG Electronics France</w:t>
      </w:r>
      <w:r>
        <w:rPr>
          <w:lang w:val="en-US"/>
        </w:rPr>
        <w:tab/>
        <w:t>CR</w:t>
      </w:r>
      <w:r>
        <w:rPr>
          <w:lang w:val="en-US"/>
        </w:rPr>
        <w:tab/>
        <w:t>Rel-18</w:t>
      </w:r>
      <w:r>
        <w:rPr>
          <w:lang w:val="en-US"/>
        </w:rPr>
        <w:tab/>
        <w:t>38.321</w:t>
      </w:r>
      <w:r>
        <w:rPr>
          <w:lang w:val="en-US"/>
        </w:rPr>
        <w:tab/>
        <w:t>17.6.0</w:t>
      </w:r>
      <w:r>
        <w:rPr>
          <w:lang w:val="en-US"/>
        </w:rPr>
        <w:tab/>
        <w:t>1695</w:t>
      </w:r>
      <w:r>
        <w:rPr>
          <w:lang w:val="en-US"/>
        </w:rPr>
        <w:tab/>
        <w:t>-</w:t>
      </w:r>
      <w:r>
        <w:rPr>
          <w:lang w:val="en-US"/>
        </w:rPr>
        <w:tab/>
        <w:t>B</w:t>
      </w:r>
      <w:r>
        <w:rPr>
          <w:lang w:val="en-US"/>
        </w:rPr>
        <w:tab/>
        <w:t>NR_SL_enh2</w:t>
      </w:r>
      <w:r>
        <w:rPr>
          <w:lang w:val="en-US"/>
        </w:rPr>
        <w:tab/>
      </w:r>
    </w:p>
    <w:p w14:paraId="03C5AF7C" w14:textId="77777777" w:rsidR="00D8281D" w:rsidRDefault="00D8281D" w:rsidP="00D8281D">
      <w:pPr>
        <w:pStyle w:val="Doc-text2"/>
        <w:rPr>
          <w:lang w:val="en-US"/>
        </w:rPr>
      </w:pPr>
      <w:r>
        <w:rPr>
          <w:lang w:val="en-US"/>
        </w:rPr>
        <w:t xml:space="preserve">=&gt; Endorsed. </w:t>
      </w:r>
    </w:p>
    <w:p w14:paraId="2AED9534" w14:textId="77777777" w:rsidR="00D8281D" w:rsidRDefault="00D8281D" w:rsidP="00F337CB">
      <w:pPr>
        <w:pStyle w:val="Doc-text2"/>
        <w:rPr>
          <w:lang w:val="en-US"/>
        </w:rPr>
      </w:pPr>
    </w:p>
    <w:p w14:paraId="4429518E" w14:textId="7781C5E0" w:rsidR="00F337CB" w:rsidRDefault="00F337CB" w:rsidP="00F337CB">
      <w:pPr>
        <w:pStyle w:val="Doc-text2"/>
        <w:rPr>
          <w:lang w:val="en-US"/>
        </w:rPr>
      </w:pPr>
      <w:r>
        <w:rPr>
          <w:lang w:val="en-US"/>
        </w:rPr>
        <w:t xml:space="preserve">[Session Chair]: Any change compared to the version we discussed after RAN2#123bis? </w:t>
      </w:r>
      <w:r w:rsidR="00BD6C82">
        <w:rPr>
          <w:lang w:val="en-US"/>
        </w:rPr>
        <w:t xml:space="preserve">[LG]: No. </w:t>
      </w:r>
    </w:p>
    <w:p w14:paraId="5541D386" w14:textId="46B44629" w:rsidR="00F337CB" w:rsidRDefault="00F337CB" w:rsidP="00F337CB">
      <w:pPr>
        <w:pStyle w:val="Doc-text2"/>
        <w:rPr>
          <w:lang w:val="en-US"/>
        </w:rPr>
      </w:pPr>
    </w:p>
    <w:p w14:paraId="19F62336" w14:textId="78D24DDE" w:rsidR="00F337CB" w:rsidRDefault="00F337CB" w:rsidP="00F337CB">
      <w:pPr>
        <w:pStyle w:val="EmailDiscussion"/>
      </w:pPr>
      <w:r w:rsidRPr="00770DB4">
        <w:t>[</w:t>
      </w:r>
      <w:r>
        <w:t>POST</w:t>
      </w:r>
      <w:proofErr w:type="gramStart"/>
      <w:r>
        <w:t>124][</w:t>
      </w:r>
      <w:proofErr w:type="gramEnd"/>
      <w:r>
        <w:t>105</w:t>
      </w:r>
      <w:r w:rsidRPr="00770DB4">
        <w:t>][</w:t>
      </w:r>
      <w:r>
        <w:t>V2X/SL</w:t>
      </w:r>
      <w:r w:rsidRPr="00770DB4">
        <w:t xml:space="preserve">] </w:t>
      </w:r>
      <w:r>
        <w:t>Rel-18 38.321 CR (LG)</w:t>
      </w:r>
    </w:p>
    <w:p w14:paraId="12B1853E" w14:textId="4781DDC9" w:rsidR="00F337CB" w:rsidRDefault="00F337CB" w:rsidP="00F337CB">
      <w:pPr>
        <w:pStyle w:val="EmailDiscussion2"/>
      </w:pPr>
      <w:r w:rsidRPr="00770DB4">
        <w:tab/>
      </w:r>
      <w:r w:rsidRPr="00AA559F">
        <w:rPr>
          <w:b/>
        </w:rPr>
        <w:t>Scope:</w:t>
      </w:r>
      <w:r w:rsidRPr="00770DB4">
        <w:t xml:space="preserve"> </w:t>
      </w:r>
      <w:r>
        <w:t>Prepare Rel-18 38.321 CR (including agreements to be made in RAN2#124)</w:t>
      </w:r>
      <w:r w:rsidR="00683204">
        <w:t>. Also includes P3 in R2</w:t>
      </w:r>
      <w:r w:rsidR="009E23BA">
        <w:t>-2312824.</w:t>
      </w:r>
    </w:p>
    <w:p w14:paraId="3F515EF6" w14:textId="33310A23" w:rsidR="00F337CB" w:rsidRDefault="00F337CB" w:rsidP="00F337CB">
      <w:pPr>
        <w:pStyle w:val="EmailDiscussion2"/>
      </w:pPr>
      <w:r w:rsidRPr="00770DB4">
        <w:tab/>
      </w:r>
      <w:r w:rsidRPr="00AA559F">
        <w:rPr>
          <w:b/>
        </w:rPr>
        <w:t>Intended outcome:</w:t>
      </w:r>
      <w:r>
        <w:t xml:space="preserve"> 38.321 CR in R2-2313607. </w:t>
      </w:r>
    </w:p>
    <w:p w14:paraId="2FB4C920" w14:textId="77777777" w:rsidR="00F337CB" w:rsidRDefault="00F337CB" w:rsidP="00F337CB">
      <w:pPr>
        <w:ind w:left="1608"/>
      </w:pPr>
      <w:r w:rsidRPr="00AA559F">
        <w:rPr>
          <w:b/>
        </w:rPr>
        <w:t xml:space="preserve">Deadline: </w:t>
      </w:r>
      <w:r>
        <w:t xml:space="preserve">Short email discussion.  </w:t>
      </w:r>
    </w:p>
    <w:p w14:paraId="4F9BE417" w14:textId="7083B90C" w:rsidR="00F337CB" w:rsidRDefault="00F337CB" w:rsidP="00F337CB">
      <w:pPr>
        <w:pStyle w:val="Doc-text2"/>
      </w:pPr>
    </w:p>
    <w:p w14:paraId="77A74BBC" w14:textId="423E67C3" w:rsidR="00C705C8" w:rsidRDefault="00C705C8" w:rsidP="00C705C8">
      <w:pPr>
        <w:pStyle w:val="Doc-title"/>
        <w:rPr>
          <w:lang w:val="en-US"/>
        </w:rPr>
      </w:pPr>
      <w:r>
        <w:rPr>
          <w:lang w:val="en-US"/>
        </w:rPr>
        <w:t>R2-2312185</w:t>
      </w:r>
      <w:r>
        <w:rPr>
          <w:lang w:val="en-US"/>
        </w:rPr>
        <w:tab/>
        <w:t>Introduction of NR Sidelink Evolution</w:t>
      </w:r>
      <w:r>
        <w:rPr>
          <w:lang w:val="en-US"/>
        </w:rPr>
        <w:tab/>
        <w:t>InterDigital</w:t>
      </w:r>
      <w:r>
        <w:rPr>
          <w:lang w:val="en-US"/>
        </w:rPr>
        <w:tab/>
        <w:t>CR</w:t>
      </w:r>
      <w:r>
        <w:rPr>
          <w:lang w:val="en-US"/>
        </w:rPr>
        <w:tab/>
        <w:t>Rel-18</w:t>
      </w:r>
      <w:r>
        <w:rPr>
          <w:lang w:val="en-US"/>
        </w:rPr>
        <w:tab/>
        <w:t>38.300</w:t>
      </w:r>
      <w:r>
        <w:rPr>
          <w:lang w:val="en-US"/>
        </w:rPr>
        <w:tab/>
        <w:t>17.6.0</w:t>
      </w:r>
      <w:r>
        <w:rPr>
          <w:lang w:val="en-US"/>
        </w:rPr>
        <w:tab/>
        <w:t>0728</w:t>
      </w:r>
      <w:r>
        <w:rPr>
          <w:lang w:val="en-US"/>
        </w:rPr>
        <w:tab/>
        <w:t>-</w:t>
      </w:r>
      <w:r>
        <w:rPr>
          <w:lang w:val="en-US"/>
        </w:rPr>
        <w:tab/>
        <w:t>B</w:t>
      </w:r>
      <w:r>
        <w:rPr>
          <w:lang w:val="en-US"/>
        </w:rPr>
        <w:tab/>
        <w:t>NR_SL_enh2</w:t>
      </w:r>
    </w:p>
    <w:p w14:paraId="6F1F774F" w14:textId="77777777" w:rsidR="00BD6C82" w:rsidRPr="00BD6C82" w:rsidRDefault="00BD6C82" w:rsidP="00BD6C82">
      <w:pPr>
        <w:pStyle w:val="Doc-text2"/>
        <w:rPr>
          <w:lang w:val="en-US"/>
        </w:rPr>
      </w:pPr>
    </w:p>
    <w:p w14:paraId="7736A36A" w14:textId="123CBB9A" w:rsidR="00F337CB" w:rsidRDefault="00F337CB" w:rsidP="00F337CB">
      <w:pPr>
        <w:pStyle w:val="EmailDiscussion"/>
      </w:pPr>
      <w:r w:rsidRPr="00770DB4">
        <w:t>[</w:t>
      </w:r>
      <w:r>
        <w:t>POST</w:t>
      </w:r>
      <w:proofErr w:type="gramStart"/>
      <w:r>
        <w:t>124][</w:t>
      </w:r>
      <w:proofErr w:type="gramEnd"/>
      <w:r>
        <w:t>106</w:t>
      </w:r>
      <w:r w:rsidRPr="00770DB4">
        <w:t>][</w:t>
      </w:r>
      <w:r>
        <w:t>V2X/SL</w:t>
      </w:r>
      <w:r w:rsidRPr="00770DB4">
        <w:t xml:space="preserve">] </w:t>
      </w:r>
      <w:r>
        <w:t>Rel-18 38.300 CR (IDC)</w:t>
      </w:r>
    </w:p>
    <w:p w14:paraId="0627FED1" w14:textId="70B01770" w:rsidR="00F337CB" w:rsidRDefault="00F337CB" w:rsidP="00F337CB">
      <w:pPr>
        <w:pStyle w:val="EmailDiscussion2"/>
      </w:pPr>
      <w:r w:rsidRPr="00770DB4">
        <w:tab/>
      </w:r>
      <w:r w:rsidRPr="00AA559F">
        <w:rPr>
          <w:b/>
        </w:rPr>
        <w:t>Scope:</w:t>
      </w:r>
      <w:r w:rsidRPr="00770DB4">
        <w:t xml:space="preserve"> </w:t>
      </w:r>
      <w:r>
        <w:t xml:space="preserve">Prepare Rel-18 38.300 CR (including agreements to be made in RAN2#124) </w:t>
      </w:r>
    </w:p>
    <w:p w14:paraId="47673B38" w14:textId="206F0370" w:rsidR="00F337CB" w:rsidRDefault="00F337CB" w:rsidP="00F337CB">
      <w:pPr>
        <w:pStyle w:val="EmailDiscussion2"/>
      </w:pPr>
      <w:r w:rsidRPr="00770DB4">
        <w:tab/>
      </w:r>
      <w:r w:rsidRPr="00AA559F">
        <w:rPr>
          <w:b/>
        </w:rPr>
        <w:t>Intended outcome:</w:t>
      </w:r>
      <w:r>
        <w:t xml:space="preserve"> 38.300 CR in R2-2313608. </w:t>
      </w:r>
    </w:p>
    <w:p w14:paraId="5E579C06" w14:textId="77777777" w:rsidR="00F337CB" w:rsidRDefault="00F337CB" w:rsidP="00F337CB">
      <w:pPr>
        <w:ind w:left="1608"/>
      </w:pPr>
      <w:r w:rsidRPr="00AA559F">
        <w:rPr>
          <w:b/>
        </w:rPr>
        <w:t xml:space="preserve">Deadline: </w:t>
      </w:r>
      <w:r>
        <w:t xml:space="preserve">Short email discussion.  </w:t>
      </w:r>
    </w:p>
    <w:p w14:paraId="0C815866" w14:textId="77777777" w:rsidR="00F337CB" w:rsidRPr="00F337CB" w:rsidRDefault="00F337CB" w:rsidP="00F337CB">
      <w:pPr>
        <w:pStyle w:val="Doc-text2"/>
      </w:pPr>
    </w:p>
    <w:p w14:paraId="606481FB" w14:textId="5DE3B1F5" w:rsidR="00307B67" w:rsidRDefault="00307B67" w:rsidP="00307B67">
      <w:pPr>
        <w:pStyle w:val="Doc-title"/>
        <w:rPr>
          <w:lang w:val="en-US"/>
        </w:rPr>
      </w:pPr>
      <w:r>
        <w:rPr>
          <w:lang w:val="en-US"/>
        </w:rPr>
        <w:t>R2-2311943</w:t>
      </w:r>
      <w:r>
        <w:rPr>
          <w:lang w:val="en-US"/>
        </w:rPr>
        <w:tab/>
        <w:t>Introduction of Release-18 SL Evolution in TS 38.304</w:t>
      </w:r>
      <w:r>
        <w:rPr>
          <w:lang w:val="en-US"/>
        </w:rPr>
        <w:tab/>
        <w:t>ZTE Corporation, Sanechips</w:t>
      </w:r>
      <w:r>
        <w:rPr>
          <w:lang w:val="en-US"/>
        </w:rPr>
        <w:tab/>
        <w:t>CR</w:t>
      </w:r>
      <w:r>
        <w:rPr>
          <w:lang w:val="en-US"/>
        </w:rPr>
        <w:tab/>
        <w:t>Rel-18</w:t>
      </w:r>
      <w:r>
        <w:rPr>
          <w:lang w:val="en-US"/>
        </w:rPr>
        <w:tab/>
        <w:t>38.304</w:t>
      </w:r>
      <w:r>
        <w:rPr>
          <w:lang w:val="en-US"/>
        </w:rPr>
        <w:tab/>
        <w:t>17.6.0</w:t>
      </w:r>
      <w:r>
        <w:rPr>
          <w:lang w:val="en-US"/>
        </w:rPr>
        <w:tab/>
        <w:t>0359</w:t>
      </w:r>
      <w:r>
        <w:rPr>
          <w:lang w:val="en-US"/>
        </w:rPr>
        <w:tab/>
        <w:t>-</w:t>
      </w:r>
      <w:r>
        <w:rPr>
          <w:lang w:val="en-US"/>
        </w:rPr>
        <w:tab/>
        <w:t>B</w:t>
      </w:r>
      <w:r>
        <w:rPr>
          <w:lang w:val="en-US"/>
        </w:rPr>
        <w:tab/>
        <w:t>NR_SL_enh2</w:t>
      </w:r>
    </w:p>
    <w:p w14:paraId="032EEEC8" w14:textId="3A8B1BEA" w:rsidR="00F337CB" w:rsidRDefault="00F337CB" w:rsidP="00F337CB">
      <w:pPr>
        <w:pStyle w:val="Doc-text2"/>
        <w:rPr>
          <w:lang w:val="en-US"/>
        </w:rPr>
      </w:pPr>
    </w:p>
    <w:p w14:paraId="050C4936" w14:textId="6D62C252" w:rsidR="00F337CB" w:rsidRDefault="00F337CB" w:rsidP="00F337CB">
      <w:pPr>
        <w:pStyle w:val="EmailDiscussion"/>
      </w:pPr>
      <w:r w:rsidRPr="00770DB4">
        <w:t>[</w:t>
      </w:r>
      <w:r>
        <w:t>POST</w:t>
      </w:r>
      <w:proofErr w:type="gramStart"/>
      <w:r>
        <w:t>124][</w:t>
      </w:r>
      <w:proofErr w:type="gramEnd"/>
      <w:r>
        <w:t>107</w:t>
      </w:r>
      <w:r w:rsidRPr="00770DB4">
        <w:t>][</w:t>
      </w:r>
      <w:r>
        <w:t>V2X/SL</w:t>
      </w:r>
      <w:r w:rsidRPr="00770DB4">
        <w:t xml:space="preserve">] </w:t>
      </w:r>
      <w:r>
        <w:t>Rel-18 38.304 CR (ZTE)</w:t>
      </w:r>
    </w:p>
    <w:p w14:paraId="436140E2" w14:textId="3DEE59BE" w:rsidR="00F337CB" w:rsidRDefault="00F337CB" w:rsidP="00F337CB">
      <w:pPr>
        <w:pStyle w:val="EmailDiscussion2"/>
      </w:pPr>
      <w:r w:rsidRPr="00770DB4">
        <w:tab/>
      </w:r>
      <w:r w:rsidRPr="00AA559F">
        <w:rPr>
          <w:b/>
        </w:rPr>
        <w:t>Scope:</w:t>
      </w:r>
      <w:r w:rsidRPr="00770DB4">
        <w:t xml:space="preserve"> </w:t>
      </w:r>
      <w:r>
        <w:t xml:space="preserve">Prepare Rel-18 38.304 CR (including agreements to be made in RAN2#124) </w:t>
      </w:r>
    </w:p>
    <w:p w14:paraId="0502F4A6" w14:textId="2E5C253E" w:rsidR="00F337CB" w:rsidRDefault="00F337CB" w:rsidP="00F337CB">
      <w:pPr>
        <w:pStyle w:val="EmailDiscussion2"/>
      </w:pPr>
      <w:r w:rsidRPr="00770DB4">
        <w:tab/>
      </w:r>
      <w:r w:rsidRPr="00AA559F">
        <w:rPr>
          <w:b/>
        </w:rPr>
        <w:t>Intended outcome:</w:t>
      </w:r>
      <w:r>
        <w:t xml:space="preserve"> 38.304 CR in R2-2313609. </w:t>
      </w:r>
    </w:p>
    <w:p w14:paraId="5D702FE9" w14:textId="77777777" w:rsidR="00F337CB" w:rsidRDefault="00F337CB" w:rsidP="00F337CB">
      <w:pPr>
        <w:ind w:left="1608"/>
      </w:pPr>
      <w:r w:rsidRPr="00AA559F">
        <w:rPr>
          <w:b/>
        </w:rPr>
        <w:t xml:space="preserve">Deadline: </w:t>
      </w:r>
      <w:r>
        <w:t xml:space="preserve">Short email discussion.  </w:t>
      </w:r>
    </w:p>
    <w:p w14:paraId="05BAAEC4" w14:textId="65CF35A5" w:rsidR="00F337CB" w:rsidRDefault="00F337CB" w:rsidP="00F337CB">
      <w:pPr>
        <w:pStyle w:val="Doc-text2"/>
        <w:rPr>
          <w:lang w:val="en-US"/>
        </w:rPr>
      </w:pPr>
    </w:p>
    <w:p w14:paraId="0ADB5DB1" w14:textId="27E513E6" w:rsidR="00307B67" w:rsidRDefault="00307B67" w:rsidP="00307B67">
      <w:pPr>
        <w:pStyle w:val="Doc-title"/>
        <w:rPr>
          <w:lang w:val="en-US"/>
        </w:rPr>
      </w:pPr>
      <w:r>
        <w:rPr>
          <w:lang w:val="en-US"/>
        </w:rPr>
        <w:t>R2-2311952</w:t>
      </w:r>
      <w:r>
        <w:rPr>
          <w:lang w:val="en-US"/>
        </w:rPr>
        <w:tab/>
        <w:t>Introduction of NR sidelink PDCP duplication in TS 38.323</w:t>
      </w:r>
      <w:r>
        <w:rPr>
          <w:lang w:val="en-US"/>
        </w:rPr>
        <w:tab/>
        <w:t>CATT</w:t>
      </w:r>
      <w:r>
        <w:rPr>
          <w:lang w:val="en-US"/>
        </w:rPr>
        <w:tab/>
        <w:t>CR</w:t>
      </w:r>
      <w:r>
        <w:rPr>
          <w:lang w:val="en-US"/>
        </w:rPr>
        <w:tab/>
        <w:t>Rel-18</w:t>
      </w:r>
      <w:r>
        <w:rPr>
          <w:lang w:val="en-US"/>
        </w:rPr>
        <w:tab/>
        <w:t>38.323</w:t>
      </w:r>
      <w:r>
        <w:rPr>
          <w:lang w:val="en-US"/>
        </w:rPr>
        <w:tab/>
        <w:t>17.5.0</w:t>
      </w:r>
      <w:r>
        <w:rPr>
          <w:lang w:val="en-US"/>
        </w:rPr>
        <w:tab/>
        <w:t>0126</w:t>
      </w:r>
      <w:r>
        <w:rPr>
          <w:lang w:val="en-US"/>
        </w:rPr>
        <w:tab/>
        <w:t>-</w:t>
      </w:r>
      <w:r>
        <w:rPr>
          <w:lang w:val="en-US"/>
        </w:rPr>
        <w:tab/>
        <w:t>B</w:t>
      </w:r>
      <w:r>
        <w:rPr>
          <w:lang w:val="en-US"/>
        </w:rPr>
        <w:tab/>
        <w:t>NR_SL_enh2-Core</w:t>
      </w:r>
    </w:p>
    <w:p w14:paraId="1A391ACD" w14:textId="1BC5DF73" w:rsidR="00F337CB" w:rsidRDefault="00F337CB" w:rsidP="00F337CB">
      <w:pPr>
        <w:pStyle w:val="Doc-text2"/>
        <w:rPr>
          <w:lang w:val="en-US"/>
        </w:rPr>
      </w:pPr>
    </w:p>
    <w:p w14:paraId="2D087F3D" w14:textId="4EC0C79F" w:rsidR="00F337CB" w:rsidRDefault="00F337CB" w:rsidP="00F337CB">
      <w:pPr>
        <w:pStyle w:val="EmailDiscussion"/>
      </w:pPr>
      <w:r w:rsidRPr="00770DB4">
        <w:t>[</w:t>
      </w:r>
      <w:r>
        <w:t>POST</w:t>
      </w:r>
      <w:proofErr w:type="gramStart"/>
      <w:r>
        <w:t>124][</w:t>
      </w:r>
      <w:proofErr w:type="gramEnd"/>
      <w:r>
        <w:t>108</w:t>
      </w:r>
      <w:r w:rsidRPr="00770DB4">
        <w:t>][</w:t>
      </w:r>
      <w:r>
        <w:t>V2X/SL</w:t>
      </w:r>
      <w:r w:rsidRPr="00770DB4">
        <w:t xml:space="preserve">] </w:t>
      </w:r>
      <w:r>
        <w:t>Rel-18 38.3</w:t>
      </w:r>
      <w:r w:rsidR="00C705C8">
        <w:t>23</w:t>
      </w:r>
      <w:r>
        <w:t xml:space="preserve"> CR (</w:t>
      </w:r>
      <w:r w:rsidR="00C705C8">
        <w:t>CATT</w:t>
      </w:r>
      <w:r>
        <w:t>)</w:t>
      </w:r>
    </w:p>
    <w:p w14:paraId="3A060A85" w14:textId="3E9A77EE" w:rsidR="00F337CB" w:rsidRDefault="00F337CB" w:rsidP="00F337CB">
      <w:pPr>
        <w:pStyle w:val="EmailDiscussion2"/>
      </w:pPr>
      <w:r w:rsidRPr="00770DB4">
        <w:tab/>
      </w:r>
      <w:r w:rsidRPr="00AA559F">
        <w:rPr>
          <w:b/>
        </w:rPr>
        <w:t>Scope:</w:t>
      </w:r>
      <w:r w:rsidRPr="00770DB4">
        <w:t xml:space="preserve"> </w:t>
      </w:r>
      <w:r>
        <w:t>Prepare Rel-18 38.3</w:t>
      </w:r>
      <w:r w:rsidR="00C705C8">
        <w:t>23</w:t>
      </w:r>
      <w:r>
        <w:t xml:space="preserve"> CR (including agreements to be made in RAN2#124) </w:t>
      </w:r>
    </w:p>
    <w:p w14:paraId="14CE7579" w14:textId="48944FD7" w:rsidR="00F337CB" w:rsidRDefault="00F337CB" w:rsidP="00F337CB">
      <w:pPr>
        <w:pStyle w:val="EmailDiscussion2"/>
      </w:pPr>
      <w:r w:rsidRPr="00770DB4">
        <w:tab/>
      </w:r>
      <w:r w:rsidRPr="00AA559F">
        <w:rPr>
          <w:b/>
        </w:rPr>
        <w:t>Intended outcome:</w:t>
      </w:r>
      <w:r>
        <w:t xml:space="preserve"> 38.3</w:t>
      </w:r>
      <w:r w:rsidR="00C705C8">
        <w:t>23</w:t>
      </w:r>
      <w:r>
        <w:t xml:space="preserve"> CR in R2-23136</w:t>
      </w:r>
      <w:r w:rsidR="00C705C8">
        <w:t>10</w:t>
      </w:r>
      <w:r>
        <w:t xml:space="preserve">. </w:t>
      </w:r>
    </w:p>
    <w:p w14:paraId="4F7D5EAD" w14:textId="77777777" w:rsidR="00F337CB" w:rsidRDefault="00F337CB" w:rsidP="00F337CB">
      <w:pPr>
        <w:ind w:left="1608"/>
      </w:pPr>
      <w:r w:rsidRPr="00AA559F">
        <w:rPr>
          <w:b/>
        </w:rPr>
        <w:t xml:space="preserve">Deadline: </w:t>
      </w:r>
      <w:r>
        <w:t xml:space="preserve">Short email discussion.  </w:t>
      </w:r>
    </w:p>
    <w:p w14:paraId="111A025E" w14:textId="2DD97D7B" w:rsidR="00F337CB" w:rsidRDefault="00F337CB" w:rsidP="00F337CB">
      <w:pPr>
        <w:pStyle w:val="Doc-text2"/>
        <w:rPr>
          <w:lang w:val="en-US"/>
        </w:rPr>
      </w:pPr>
    </w:p>
    <w:p w14:paraId="46D3E430" w14:textId="77777777" w:rsidR="00C705C8" w:rsidRDefault="00C705C8" w:rsidP="00C705C8">
      <w:pPr>
        <w:pStyle w:val="Doc-title"/>
        <w:rPr>
          <w:lang w:val="en-US"/>
        </w:rPr>
      </w:pPr>
      <w:r>
        <w:rPr>
          <w:lang w:val="en-US"/>
        </w:rPr>
        <w:t>R2-2313041</w:t>
      </w:r>
      <w:r>
        <w:rPr>
          <w:lang w:val="en-US"/>
        </w:rPr>
        <w:tab/>
        <w:t>Discussion on open issues of UE capabilities for Rel-18 SL evolution</w:t>
      </w:r>
      <w:r>
        <w:rPr>
          <w:lang w:val="en-US"/>
        </w:rPr>
        <w:tab/>
        <w:t>Huawei, HiSilicon</w:t>
      </w:r>
      <w:r>
        <w:rPr>
          <w:lang w:val="en-US"/>
        </w:rPr>
        <w:tab/>
        <w:t>discussion</w:t>
      </w:r>
      <w:r>
        <w:rPr>
          <w:lang w:val="en-US"/>
        </w:rPr>
        <w:tab/>
        <w:t>Rel-18</w:t>
      </w:r>
      <w:r>
        <w:rPr>
          <w:lang w:val="en-US"/>
        </w:rPr>
        <w:tab/>
        <w:t>NR_SL_enh2</w:t>
      </w:r>
    </w:p>
    <w:p w14:paraId="49E5E964" w14:textId="31431DDC" w:rsidR="00C705C8" w:rsidRDefault="00C705C8" w:rsidP="00C705C8">
      <w:pPr>
        <w:pStyle w:val="Doc-title"/>
        <w:rPr>
          <w:lang w:val="en-US"/>
        </w:rPr>
      </w:pPr>
      <w:r>
        <w:rPr>
          <w:lang w:val="en-US"/>
        </w:rPr>
        <w:t>R2-2313042</w:t>
      </w:r>
      <w:r>
        <w:rPr>
          <w:lang w:val="en-US"/>
        </w:rPr>
        <w:tab/>
        <w:t>Draft introduction of SL evolution for TS 38.306</w:t>
      </w:r>
      <w:r>
        <w:rPr>
          <w:lang w:val="en-US"/>
        </w:rPr>
        <w:tab/>
        <w:t>Huawei, HiSilicon</w:t>
      </w:r>
      <w:r>
        <w:rPr>
          <w:lang w:val="en-US"/>
        </w:rPr>
        <w:tab/>
        <w:t>draftCR</w:t>
      </w:r>
      <w:r>
        <w:rPr>
          <w:lang w:val="en-US"/>
        </w:rPr>
        <w:tab/>
        <w:t>Rel-18</w:t>
      </w:r>
      <w:r>
        <w:rPr>
          <w:lang w:val="en-US"/>
        </w:rPr>
        <w:tab/>
        <w:t>38.306</w:t>
      </w:r>
      <w:r>
        <w:rPr>
          <w:lang w:val="en-US"/>
        </w:rPr>
        <w:tab/>
        <w:t>17.6.0</w:t>
      </w:r>
      <w:r>
        <w:rPr>
          <w:lang w:val="en-US"/>
        </w:rPr>
        <w:tab/>
        <w:t>B</w:t>
      </w:r>
      <w:r>
        <w:rPr>
          <w:lang w:val="en-US"/>
        </w:rPr>
        <w:tab/>
        <w:t>NR_SL_enh2</w:t>
      </w:r>
    </w:p>
    <w:p w14:paraId="14378702" w14:textId="7444E730" w:rsidR="00C705C8" w:rsidRDefault="00C705C8" w:rsidP="00C705C8">
      <w:pPr>
        <w:pStyle w:val="Doc-title"/>
        <w:rPr>
          <w:lang w:val="en-US"/>
        </w:rPr>
      </w:pPr>
      <w:r>
        <w:rPr>
          <w:lang w:val="en-US"/>
        </w:rPr>
        <w:t>R2-2313043</w:t>
      </w:r>
      <w:r>
        <w:rPr>
          <w:lang w:val="en-US"/>
        </w:rPr>
        <w:tab/>
        <w:t>Draft introduction of SL evolution UE capabilities for TS 38.331</w:t>
      </w:r>
      <w:r>
        <w:rPr>
          <w:lang w:val="en-US"/>
        </w:rPr>
        <w:tab/>
        <w:t>Huawei, HiSilicon</w:t>
      </w:r>
      <w:r>
        <w:rPr>
          <w:lang w:val="en-US"/>
        </w:rPr>
        <w:tab/>
        <w:t>draftCR</w:t>
      </w:r>
      <w:r>
        <w:rPr>
          <w:lang w:val="en-US"/>
        </w:rPr>
        <w:tab/>
        <w:t>Rel-18</w:t>
      </w:r>
      <w:r>
        <w:rPr>
          <w:lang w:val="en-US"/>
        </w:rPr>
        <w:tab/>
        <w:t>38.331</w:t>
      </w:r>
      <w:r>
        <w:rPr>
          <w:lang w:val="en-US"/>
        </w:rPr>
        <w:tab/>
        <w:t>17.6.0</w:t>
      </w:r>
      <w:r>
        <w:rPr>
          <w:lang w:val="en-US"/>
        </w:rPr>
        <w:tab/>
        <w:t>B</w:t>
      </w:r>
      <w:r>
        <w:rPr>
          <w:lang w:val="en-US"/>
        </w:rPr>
        <w:tab/>
        <w:t>NR_SL_enh2</w:t>
      </w:r>
    </w:p>
    <w:p w14:paraId="12660544" w14:textId="6EE4B9AC" w:rsidR="00C705C8" w:rsidRDefault="00C705C8" w:rsidP="00C705C8">
      <w:pPr>
        <w:pStyle w:val="Doc-text2"/>
        <w:rPr>
          <w:lang w:val="en-US"/>
        </w:rPr>
      </w:pPr>
    </w:p>
    <w:p w14:paraId="2CFC9595" w14:textId="31E37B1E" w:rsidR="00C705C8" w:rsidRDefault="00C705C8" w:rsidP="00C705C8">
      <w:pPr>
        <w:pStyle w:val="EmailDiscussion"/>
      </w:pPr>
      <w:r w:rsidRPr="00770DB4">
        <w:t>[</w:t>
      </w:r>
      <w:r w:rsidR="009B2F02">
        <w:t>AT</w:t>
      </w:r>
      <w:proofErr w:type="gramStart"/>
      <w:r>
        <w:t>124][</w:t>
      </w:r>
      <w:proofErr w:type="gramEnd"/>
      <w:r>
        <w:t>109</w:t>
      </w:r>
      <w:r w:rsidRPr="00770DB4">
        <w:t>][</w:t>
      </w:r>
      <w:r>
        <w:t>V2X/SL</w:t>
      </w:r>
      <w:r w:rsidRPr="00770DB4">
        <w:t xml:space="preserve">] </w:t>
      </w:r>
      <w:r>
        <w:t>Rel-18 UE capability CR (Huawei)</w:t>
      </w:r>
    </w:p>
    <w:p w14:paraId="71034167" w14:textId="188F97CA" w:rsidR="00C705C8" w:rsidRDefault="00C705C8" w:rsidP="00C705C8">
      <w:pPr>
        <w:pStyle w:val="EmailDiscussion2"/>
      </w:pPr>
      <w:r w:rsidRPr="00770DB4">
        <w:tab/>
      </w:r>
      <w:r w:rsidRPr="00AA559F">
        <w:rPr>
          <w:b/>
        </w:rPr>
        <w:t>Scope:</w:t>
      </w:r>
      <w:r w:rsidRPr="00770DB4">
        <w:t xml:space="preserve"> </w:t>
      </w:r>
      <w:r>
        <w:t xml:space="preserve">Prepare Rel-18 </w:t>
      </w:r>
      <w:r w:rsidR="009B2F02">
        <w:t>UE capability</w:t>
      </w:r>
      <w:r>
        <w:t xml:space="preserve"> CR</w:t>
      </w:r>
      <w:r w:rsidR="009B2F02">
        <w:t>s</w:t>
      </w:r>
      <w:r>
        <w:t xml:space="preserve"> (including agreements to be made in RAN2#124)</w:t>
      </w:r>
      <w:r w:rsidR="009B2F02">
        <w:t>. It includes the issues raised in R2-2313041.</w:t>
      </w:r>
      <w:r>
        <w:t xml:space="preserve"> </w:t>
      </w:r>
    </w:p>
    <w:p w14:paraId="24F1092D" w14:textId="535E6ADE" w:rsidR="00C705C8" w:rsidRPr="00D8281D" w:rsidRDefault="00C705C8" w:rsidP="00C705C8">
      <w:pPr>
        <w:pStyle w:val="EmailDiscussion2"/>
      </w:pPr>
      <w:r w:rsidRPr="00770DB4">
        <w:tab/>
      </w:r>
      <w:r w:rsidRPr="00AA559F">
        <w:rPr>
          <w:b/>
        </w:rPr>
        <w:t>Intended outcome:</w:t>
      </w:r>
      <w:r>
        <w:t xml:space="preserve"> </w:t>
      </w:r>
      <w:r w:rsidR="009B2F02" w:rsidRPr="00D8281D">
        <w:t>Discussion summary in R2-2313611. UE capability draft CRs in R2-2313612/R2-2313613.</w:t>
      </w:r>
      <w:r w:rsidR="000610BB" w:rsidRPr="00D8281D">
        <w:t xml:space="preserve"> </w:t>
      </w:r>
      <w:ins w:id="2" w:author="Kyeongin Jeong" w:date="2023-11-16T07:52:00Z">
        <w:r w:rsidR="000610BB" w:rsidRPr="000F5539">
          <w:t>Email Approval.</w:t>
        </w:r>
      </w:ins>
    </w:p>
    <w:p w14:paraId="4DF9C775" w14:textId="6F00AFA2" w:rsidR="00C705C8" w:rsidRDefault="00C705C8" w:rsidP="00C705C8">
      <w:pPr>
        <w:ind w:left="1608"/>
      </w:pPr>
      <w:r w:rsidRPr="00D8281D">
        <w:rPr>
          <w:b/>
        </w:rPr>
        <w:t xml:space="preserve">Deadline: </w:t>
      </w:r>
      <w:r w:rsidR="009B2F02" w:rsidRPr="00D8281D">
        <w:t>11/16 19:00 (in Chicago local time)</w:t>
      </w:r>
      <w:r>
        <w:t xml:space="preserve">  </w:t>
      </w:r>
    </w:p>
    <w:p w14:paraId="18B01D1A" w14:textId="77777777" w:rsidR="00F337CB" w:rsidRPr="00F337CB" w:rsidRDefault="00F337CB" w:rsidP="00F337CB">
      <w:pPr>
        <w:pStyle w:val="Doc-text2"/>
        <w:rPr>
          <w:lang w:val="en-US"/>
        </w:rPr>
      </w:pPr>
    </w:p>
    <w:p w14:paraId="3D9DF4EF" w14:textId="77777777" w:rsidR="00307B67" w:rsidRDefault="00307B67" w:rsidP="00307B67">
      <w:pPr>
        <w:pStyle w:val="Doc-title"/>
        <w:rPr>
          <w:lang w:val="en-US"/>
        </w:rPr>
      </w:pPr>
      <w:r>
        <w:rPr>
          <w:lang w:val="en-US"/>
        </w:rPr>
        <w:t>R2-2313044</w:t>
      </w:r>
      <w:r>
        <w:rPr>
          <w:lang w:val="en-US"/>
        </w:rPr>
        <w:tab/>
        <w:t>Draft Rel-18 RAN2 TP for TR 37.985</w:t>
      </w:r>
      <w:r>
        <w:rPr>
          <w:lang w:val="en-US"/>
        </w:rPr>
        <w:tab/>
        <w:t>Huawei, HiSilicon</w:t>
      </w:r>
      <w:r>
        <w:rPr>
          <w:lang w:val="en-US"/>
        </w:rPr>
        <w:tab/>
        <w:t>draftCR</w:t>
      </w:r>
      <w:r>
        <w:rPr>
          <w:lang w:val="en-US"/>
        </w:rPr>
        <w:tab/>
        <w:t>Rel-18</w:t>
      </w:r>
      <w:r>
        <w:rPr>
          <w:lang w:val="en-US"/>
        </w:rPr>
        <w:tab/>
        <w:t>37.985</w:t>
      </w:r>
      <w:r>
        <w:rPr>
          <w:lang w:val="en-US"/>
        </w:rPr>
        <w:tab/>
        <w:t>17.1.1</w:t>
      </w:r>
      <w:r>
        <w:rPr>
          <w:lang w:val="en-US"/>
        </w:rPr>
        <w:tab/>
        <w:t>NR_SL_enh2</w:t>
      </w:r>
    </w:p>
    <w:p w14:paraId="6FCA4D16" w14:textId="790BB6CA" w:rsidR="00307B67" w:rsidRDefault="00307B67" w:rsidP="00307B67">
      <w:pPr>
        <w:pStyle w:val="Doc-title"/>
        <w:rPr>
          <w:lang w:val="en-US"/>
        </w:rPr>
      </w:pPr>
      <w:r>
        <w:rPr>
          <w:lang w:val="en-US"/>
        </w:rPr>
        <w:t>R2-2313045</w:t>
      </w:r>
      <w:r>
        <w:rPr>
          <w:lang w:val="en-US"/>
        </w:rPr>
        <w:tab/>
        <w:t>Draft LS on Rel-18 RAN2 TP for TR 37.985</w:t>
      </w:r>
      <w:r>
        <w:rPr>
          <w:lang w:val="en-US"/>
        </w:rPr>
        <w:tab/>
        <w:t>Huawei, HiSilicon</w:t>
      </w:r>
      <w:r>
        <w:rPr>
          <w:lang w:val="en-US"/>
        </w:rPr>
        <w:tab/>
        <w:t>LS out</w:t>
      </w:r>
      <w:r>
        <w:rPr>
          <w:lang w:val="en-US"/>
        </w:rPr>
        <w:tab/>
        <w:t>Rel-18</w:t>
      </w:r>
      <w:r>
        <w:rPr>
          <w:lang w:val="en-US"/>
        </w:rPr>
        <w:tab/>
        <w:t>NR_SL_enh2</w:t>
      </w:r>
      <w:r>
        <w:rPr>
          <w:lang w:val="en-US"/>
        </w:rPr>
        <w:tab/>
        <w:t>To:RAN1</w:t>
      </w:r>
    </w:p>
    <w:p w14:paraId="517053C6" w14:textId="5D4ABE73" w:rsidR="00CE4565" w:rsidRDefault="00CE4565" w:rsidP="00CE4565">
      <w:pPr>
        <w:pStyle w:val="Doc-text2"/>
        <w:rPr>
          <w:lang w:val="en-US"/>
        </w:rPr>
      </w:pPr>
    </w:p>
    <w:p w14:paraId="1FE842C0" w14:textId="6F823292" w:rsidR="00CE4565" w:rsidRDefault="00CE4565" w:rsidP="00CE4565">
      <w:pPr>
        <w:pStyle w:val="EmailDiscussion"/>
      </w:pPr>
      <w:r w:rsidRPr="00770DB4">
        <w:t>[</w:t>
      </w:r>
      <w:r>
        <w:t>AT</w:t>
      </w:r>
      <w:proofErr w:type="gramStart"/>
      <w:r>
        <w:t>124][</w:t>
      </w:r>
      <w:proofErr w:type="gramEnd"/>
      <w:r>
        <w:t>110</w:t>
      </w:r>
      <w:r w:rsidRPr="00770DB4">
        <w:t>][</w:t>
      </w:r>
      <w:r>
        <w:t>V2X/SL</w:t>
      </w:r>
      <w:r w:rsidRPr="00770DB4">
        <w:t xml:space="preserve">] </w:t>
      </w:r>
      <w:r>
        <w:t>TP for TR37.985 (Huawei)</w:t>
      </w:r>
    </w:p>
    <w:p w14:paraId="2C55734D" w14:textId="11E786BE" w:rsidR="00CE4565" w:rsidRDefault="00CE4565" w:rsidP="00CE4565">
      <w:pPr>
        <w:pStyle w:val="EmailDiscussion2"/>
      </w:pPr>
      <w:r w:rsidRPr="00770DB4">
        <w:lastRenderedPageBreak/>
        <w:tab/>
      </w:r>
      <w:r w:rsidRPr="00AA559F">
        <w:rPr>
          <w:b/>
        </w:rPr>
        <w:t>Scope:</w:t>
      </w:r>
      <w:r w:rsidRPr="00770DB4">
        <w:t xml:space="preserve"> </w:t>
      </w:r>
      <w:r>
        <w:t>Prepare TP for TR37.985 and LS to RAN1.</w:t>
      </w:r>
    </w:p>
    <w:p w14:paraId="6535299C" w14:textId="025243A3" w:rsidR="00CE4565" w:rsidRDefault="00CE4565" w:rsidP="00CE4565">
      <w:pPr>
        <w:pStyle w:val="EmailDiscussion2"/>
      </w:pPr>
      <w:r w:rsidRPr="00770DB4">
        <w:tab/>
      </w:r>
      <w:r w:rsidRPr="00AA559F">
        <w:rPr>
          <w:b/>
        </w:rPr>
        <w:t>Intended outcome:</w:t>
      </w:r>
      <w:r>
        <w:t xml:space="preserve"> TP in R2-2313614. LS in R2-2313615. Email approval.</w:t>
      </w:r>
    </w:p>
    <w:p w14:paraId="438A414E" w14:textId="5C265184" w:rsidR="00CE4565" w:rsidRDefault="00CE4565" w:rsidP="00CE4565">
      <w:pPr>
        <w:ind w:left="1608"/>
      </w:pPr>
      <w:r w:rsidRPr="00AA559F">
        <w:rPr>
          <w:b/>
        </w:rPr>
        <w:t xml:space="preserve">Deadline: </w:t>
      </w:r>
      <w:r>
        <w:t xml:space="preserve">11/16 19:00 (in Chicago local time)  </w:t>
      </w:r>
    </w:p>
    <w:p w14:paraId="45122B91" w14:textId="651E21C1" w:rsidR="009E23BA" w:rsidRDefault="009E23BA" w:rsidP="00CE4565">
      <w:pPr>
        <w:ind w:left="1608"/>
      </w:pPr>
    </w:p>
    <w:p w14:paraId="2BE3AD75" w14:textId="4984B8E7" w:rsidR="000F5539" w:rsidRDefault="000F5539" w:rsidP="000F5539">
      <w:pPr>
        <w:pStyle w:val="Doc-title"/>
      </w:pPr>
      <w:r>
        <w:tab/>
        <w:t>[Session chair]: Do we have any significant open issue to stop WI completion? [OPPO]: No</w:t>
      </w:r>
      <w:r>
        <w:t xml:space="preserve"> </w:t>
      </w:r>
      <w:r>
        <w:t xml:space="preserve">[Session chair]: Can we declare WI is completed? [OPPO]: Yes [Session chair]: </w:t>
      </w:r>
      <w:r>
        <w:t>N</w:t>
      </w:r>
      <w:r>
        <w:t>o company has a concern.</w:t>
      </w:r>
      <w:r>
        <w:t xml:space="preserve"> </w:t>
      </w:r>
    </w:p>
    <w:p w14:paraId="03B64113" w14:textId="01EB3080" w:rsidR="000F5539" w:rsidRDefault="000F5539" w:rsidP="000F5539">
      <w:pPr>
        <w:pStyle w:val="Doc-text2"/>
      </w:pPr>
    </w:p>
    <w:p w14:paraId="36B053A0" w14:textId="39FF83DC" w:rsidR="000F5539" w:rsidRDefault="000F5539" w:rsidP="000F5539">
      <w:pPr>
        <w:pStyle w:val="Doc-text2"/>
      </w:pPr>
      <w:r>
        <w:t>=&gt; WI is completed.</w:t>
      </w:r>
    </w:p>
    <w:p w14:paraId="1A725728" w14:textId="77777777" w:rsidR="000F5539" w:rsidRPr="000F5539" w:rsidRDefault="000F5539" w:rsidP="000F5539">
      <w:pPr>
        <w:pStyle w:val="Doc-text2"/>
      </w:pPr>
    </w:p>
    <w:p w14:paraId="1B73E089" w14:textId="77777777" w:rsidR="00307B67" w:rsidRPr="008C095F" w:rsidRDefault="00307B67" w:rsidP="00307B67">
      <w:pPr>
        <w:pStyle w:val="Heading3"/>
        <w:rPr>
          <w:lang w:val="en-US" w:eastAsia="ko-KR"/>
        </w:rPr>
      </w:pPr>
      <w:r w:rsidRPr="008C095F">
        <w:rPr>
          <w:lang w:val="en-US"/>
        </w:rPr>
        <w:t>7.15.2</w:t>
      </w:r>
      <w:r w:rsidRPr="008C095F">
        <w:rPr>
          <w:lang w:val="en-US"/>
        </w:rPr>
        <w:tab/>
      </w:r>
      <w:r>
        <w:rPr>
          <w:lang w:val="en-US"/>
        </w:rPr>
        <w:t>Open issues</w:t>
      </w:r>
    </w:p>
    <w:p w14:paraId="4779ACA1" w14:textId="77777777" w:rsidR="00307B67" w:rsidRDefault="00307B67" w:rsidP="00307B67">
      <w:pPr>
        <w:pStyle w:val="Comments"/>
      </w:pPr>
      <w:r>
        <w:rPr>
          <w:lang w:eastAsia="zh-CN"/>
        </w:rPr>
        <w:t>Includes [POST123bis][113], confirmation of working assumptions, etc., based on essential open issue list provided by WI rapporteur.</w:t>
      </w:r>
    </w:p>
    <w:p w14:paraId="25782C9C" w14:textId="77777777" w:rsidR="003878F4" w:rsidRDefault="003878F4" w:rsidP="00307B67">
      <w:pPr>
        <w:pStyle w:val="Doc-title"/>
      </w:pPr>
      <w:bookmarkStart w:id="3" w:name="OLE_LINK7"/>
    </w:p>
    <w:p w14:paraId="4AC86A4B" w14:textId="2FF92F16" w:rsidR="003878F4" w:rsidRPr="003878F4" w:rsidRDefault="003878F4" w:rsidP="00307B67">
      <w:pPr>
        <w:pStyle w:val="Doc-title"/>
        <w:rPr>
          <w:b/>
        </w:rPr>
      </w:pPr>
      <w:r w:rsidRPr="003878F4">
        <w:rPr>
          <w:b/>
        </w:rPr>
        <w:t xml:space="preserve">QoS flows mapping to carriers: </w:t>
      </w:r>
    </w:p>
    <w:p w14:paraId="21E0738F" w14:textId="05A2A6F3" w:rsidR="00307B67" w:rsidRDefault="00307B67" w:rsidP="00307B67">
      <w:pPr>
        <w:pStyle w:val="Doc-title"/>
      </w:pPr>
      <w:r>
        <w:t>R2-2311791</w:t>
      </w:r>
      <w:r>
        <w:tab/>
        <w:t>Summary of [POST123bis][113][V2XSL] QoS flows mapping to carriers (OPPO)</w:t>
      </w:r>
      <w:r>
        <w:tab/>
        <w:t>OPPO</w:t>
      </w:r>
      <w:r>
        <w:tab/>
        <w:t>discussion</w:t>
      </w:r>
      <w:r>
        <w:tab/>
        <w:t>Rel-18</w:t>
      </w:r>
      <w:r>
        <w:tab/>
        <w:t>NR_SL_enh2</w:t>
      </w:r>
    </w:p>
    <w:p w14:paraId="13114516" w14:textId="77777777" w:rsidR="00CE4565" w:rsidRDefault="00CE4565" w:rsidP="00CE4565">
      <w:pPr>
        <w:pStyle w:val="Doc-title"/>
      </w:pPr>
      <w:r>
        <w:tab/>
        <w:t>Proposal 1</w:t>
      </w:r>
      <w:r>
        <w:tab/>
        <w:t>R2 discuss whether to adopt option-1 or option-2 to enforce the flow-to-carrier mapping for RRC_IDLE/RRC_INACTIVE/OOC scenarios.</w:t>
      </w:r>
    </w:p>
    <w:p w14:paraId="18942B38" w14:textId="77777777" w:rsidR="00CE4565" w:rsidRDefault="00CE4565" w:rsidP="00CE4565">
      <w:pPr>
        <w:pStyle w:val="Doc-title"/>
        <w:ind w:firstLine="0"/>
      </w:pPr>
      <w:r>
        <w:t>Proposal 2</w:t>
      </w:r>
      <w:r>
        <w:tab/>
        <w:t>If R2 converges on option-1, R2 discuss the left issue(s) for spec impact, e.g., 1) For Inter-operability issue, whether to differentiate the configuration for legacy UE and new UE behavior, 2) For flow-ID/LCID space mismatch issue, whether to extend the LCID space for DRB.</w:t>
      </w:r>
    </w:p>
    <w:p w14:paraId="074ACF1A" w14:textId="77777777" w:rsidR="00CE4565" w:rsidRDefault="00CE4565" w:rsidP="00CE4565">
      <w:pPr>
        <w:pStyle w:val="Doc-title"/>
        <w:ind w:firstLine="0"/>
      </w:pPr>
      <w:r>
        <w:t>Proposal 3</w:t>
      </w:r>
      <w:r>
        <w:tab/>
        <w:t>If R2 converges on option-2, R2 discuss the left issue(s) for spec impact, e.g., 1) whether to leave the no-intersection case to UE implementation.</w:t>
      </w:r>
    </w:p>
    <w:p w14:paraId="5BF7BE0F" w14:textId="77777777" w:rsidR="00CE4565" w:rsidRDefault="00CE4565" w:rsidP="00CE4565">
      <w:pPr>
        <w:pStyle w:val="Doc-title"/>
        <w:ind w:firstLine="0"/>
      </w:pPr>
      <w:r>
        <w:t>Proposal 4</w:t>
      </w:r>
      <w:r>
        <w:tab/>
        <w:t>If R2 cannot reach consensus for either option-1 or option-2, R2 conclude that R2 not pursue further optimization to enforce flow-to-carrier mapping for RRC_IDLE/RRC_INACTIVE/OOC scenarios in Rel-18.</w:t>
      </w:r>
    </w:p>
    <w:p w14:paraId="4A432655" w14:textId="77777777" w:rsidR="00CE4565" w:rsidRDefault="00CE4565" w:rsidP="00CE4565">
      <w:pPr>
        <w:pStyle w:val="Doc-title"/>
        <w:ind w:firstLine="0"/>
      </w:pPr>
      <w:r>
        <w:t>Proposal 5</w:t>
      </w:r>
      <w:r>
        <w:tab/>
        <w:t>R2 send LS to S2, to 1) to ask whether the flow-to-carrier mapping applies to GC/BC, and in case R2 cannot reach consensus for either option-1 or option-2, 2) notify S2 on the status of R2 in Rel-18.</w:t>
      </w:r>
    </w:p>
    <w:p w14:paraId="0F9A8C69" w14:textId="7D4548E7" w:rsidR="00CE4565" w:rsidRDefault="00CE4565" w:rsidP="00307B67">
      <w:pPr>
        <w:pStyle w:val="Doc-title"/>
      </w:pPr>
    </w:p>
    <w:p w14:paraId="00AB4EF9" w14:textId="5878C619" w:rsidR="00CE4565" w:rsidRDefault="003878F4" w:rsidP="00CE4565">
      <w:pPr>
        <w:pStyle w:val="Doc-title"/>
      </w:pPr>
      <w:r>
        <w:t xml:space="preserve">P1: </w:t>
      </w:r>
      <w:r w:rsidR="00C602F8">
        <w:t>R2-23</w:t>
      </w:r>
      <w:r>
        <w:t>12032: LG</w:t>
      </w:r>
    </w:p>
    <w:p w14:paraId="2DD41D41" w14:textId="0806203B" w:rsidR="003878F4" w:rsidRDefault="003878F4" w:rsidP="003878F4">
      <w:pPr>
        <w:pStyle w:val="Doc-text2"/>
        <w:ind w:left="1253" w:firstLine="0"/>
      </w:pPr>
      <w:r w:rsidRPr="003878F4">
        <w:t>Proposal 1. RAN2 introduces per packet handling (not per LCH handling) based LCP procedure for SL CA enhancement.</w:t>
      </w:r>
    </w:p>
    <w:p w14:paraId="6E0F3792" w14:textId="53BB2F74" w:rsidR="00BA2134" w:rsidRDefault="00BA2134" w:rsidP="003878F4">
      <w:pPr>
        <w:pStyle w:val="Doc-text2"/>
        <w:ind w:left="1253" w:firstLine="0"/>
      </w:pPr>
      <w:r>
        <w:t xml:space="preserve">[Apple]: For LG proposal, how to handle if a packet has multiple QoS? </w:t>
      </w:r>
    </w:p>
    <w:p w14:paraId="4F1868C1" w14:textId="7677985D" w:rsidR="00BA2134" w:rsidRDefault="00BA2134" w:rsidP="003878F4">
      <w:pPr>
        <w:pStyle w:val="Doc-text2"/>
        <w:ind w:left="1253" w:firstLine="0"/>
      </w:pPr>
    </w:p>
    <w:p w14:paraId="651D2956" w14:textId="40FB2B79" w:rsidR="00BA2134" w:rsidRDefault="00BA2134" w:rsidP="003878F4">
      <w:pPr>
        <w:pStyle w:val="Doc-text2"/>
        <w:ind w:left="1253" w:firstLine="0"/>
      </w:pPr>
      <w:r>
        <w:t xml:space="preserve">[Session chair]: Four options now. </w:t>
      </w:r>
    </w:p>
    <w:p w14:paraId="7EBFA73B" w14:textId="6EE10C8B" w:rsidR="00BA2134" w:rsidRDefault="00BA2134" w:rsidP="00783677">
      <w:pPr>
        <w:pStyle w:val="Doc-text2"/>
        <w:numPr>
          <w:ilvl w:val="0"/>
          <w:numId w:val="8"/>
        </w:numPr>
      </w:pPr>
      <w:r>
        <w:t xml:space="preserve">Option 1: </w:t>
      </w:r>
      <w:r w:rsidRPr="00BA2134">
        <w:t>UE establish multiple SLRBs to avoid different carrier for QoS flow ids in a SLRB</w:t>
      </w:r>
    </w:p>
    <w:p w14:paraId="49062E1F" w14:textId="2B81F175" w:rsidR="00BA2134" w:rsidRDefault="00BA2134" w:rsidP="00783677">
      <w:pPr>
        <w:pStyle w:val="Doc-text2"/>
        <w:numPr>
          <w:ilvl w:val="0"/>
          <w:numId w:val="8"/>
        </w:numPr>
      </w:pPr>
      <w:r>
        <w:t xml:space="preserve">Option 2: </w:t>
      </w:r>
      <w:r w:rsidRPr="00BA2134">
        <w:t>Intersection among QoS flow ids belonging to a SLRB is considered in LCP</w:t>
      </w:r>
    </w:p>
    <w:p w14:paraId="25576AF4" w14:textId="685DCB11" w:rsidR="00BA2134" w:rsidRDefault="00BA2134" w:rsidP="00783677">
      <w:pPr>
        <w:pStyle w:val="Doc-text2"/>
        <w:numPr>
          <w:ilvl w:val="0"/>
          <w:numId w:val="8"/>
        </w:numPr>
      </w:pPr>
      <w:r>
        <w:t xml:space="preserve">Option 3: </w:t>
      </w:r>
      <w:r w:rsidR="00185AE4">
        <w:t>Do nothing, i.e. QoS flows to carrier mapping is not supported in Rel-18</w:t>
      </w:r>
    </w:p>
    <w:p w14:paraId="3193877E" w14:textId="76276DDC" w:rsidR="00BA2134" w:rsidRDefault="00BA2134" w:rsidP="00783677">
      <w:pPr>
        <w:pStyle w:val="Doc-text2"/>
        <w:numPr>
          <w:ilvl w:val="0"/>
          <w:numId w:val="8"/>
        </w:numPr>
      </w:pPr>
      <w:r>
        <w:t xml:space="preserve">Option 4: </w:t>
      </w:r>
      <w:r w:rsidR="00185AE4">
        <w:t>LCP per packet (R2-2312032)</w:t>
      </w:r>
    </w:p>
    <w:p w14:paraId="4B6A5CE5" w14:textId="0B992635" w:rsidR="00BA2134" w:rsidRDefault="00BA2134" w:rsidP="003878F4">
      <w:pPr>
        <w:pStyle w:val="Doc-text2"/>
        <w:ind w:left="1253" w:firstLine="0"/>
      </w:pPr>
    </w:p>
    <w:p w14:paraId="07A968FB" w14:textId="77777777" w:rsidR="0006151C" w:rsidRDefault="0006151C" w:rsidP="0006151C">
      <w:pPr>
        <w:pStyle w:val="Doc-text2"/>
      </w:pPr>
      <w:r>
        <w:t>=&gt; Option 2 is agreed. RAN2 understand NW/upper layer provides appropriate intersections if the service wants CA/PDCP duplication.</w:t>
      </w:r>
    </w:p>
    <w:p w14:paraId="092D1CEF" w14:textId="77777777" w:rsidR="0006151C" w:rsidRDefault="0006151C" w:rsidP="0006151C">
      <w:pPr>
        <w:pStyle w:val="Doc-text2"/>
      </w:pPr>
      <w:r>
        <w:t xml:space="preserve">=&gt; Will send LS to SA2. </w:t>
      </w:r>
    </w:p>
    <w:p w14:paraId="0D5B6E76" w14:textId="77777777" w:rsidR="0006151C" w:rsidRDefault="0006151C" w:rsidP="003878F4">
      <w:pPr>
        <w:pStyle w:val="Doc-text2"/>
        <w:ind w:left="1253" w:firstLine="0"/>
      </w:pPr>
    </w:p>
    <w:p w14:paraId="3F986D32" w14:textId="5459191E" w:rsidR="00662BA2" w:rsidRDefault="00572DE8" w:rsidP="003878F4">
      <w:pPr>
        <w:pStyle w:val="Doc-text2"/>
        <w:ind w:left="1253" w:firstLine="0"/>
      </w:pPr>
      <w:r>
        <w:t xml:space="preserve">[Apple]: </w:t>
      </w:r>
      <w:r w:rsidR="00E2187E">
        <w:t xml:space="preserve">With option 2, we can send LS to SA2 to ask to provide </w:t>
      </w:r>
      <w:r w:rsidR="00880CF7">
        <w:t>a</w:t>
      </w:r>
      <w:r w:rsidR="00E2187E">
        <w:t>p</w:t>
      </w:r>
      <w:r w:rsidR="00880CF7">
        <w:t>p</w:t>
      </w:r>
      <w:r w:rsidR="00E2187E">
        <w:t xml:space="preserve">ropriate intersections if the service type wants to CA/PDCP duplication, then there is no real blocking issue for option 2. [IDC, LG, Ericsson]: Shares the view with Apple and RAN2 will not make any further enhancement to handle no intersection case. [Huawei, Nokia]: Can accept option 2 to make a progress. [NEC]: Even with intersection case, option 2 can reduce CA performance. [Nokia]: Assume RAN2 will not make any further enhancement to handle no intersection case. </w:t>
      </w:r>
      <w:r w:rsidR="00662BA2">
        <w:t xml:space="preserve">[Qualcomm, </w:t>
      </w:r>
      <w:proofErr w:type="gramStart"/>
      <w:r w:rsidR="00662BA2">
        <w:t>Vivo</w:t>
      </w:r>
      <w:proofErr w:type="gramEnd"/>
      <w:r w:rsidR="00662BA2">
        <w:t>]: Agree with NEC. We need quite high throughput for V2X use case. Have concern with option 2.</w:t>
      </w:r>
      <w:r w:rsidR="00A34DA6">
        <w:t xml:space="preserve"> [Apple]: If a service type needs high data rate, NW should provide the appropriate configurations. </w:t>
      </w:r>
      <w:r w:rsidR="00131A52">
        <w:t xml:space="preserve">[Session chair]: Seems majority companies are ok with option 2. We need to send LS to SA2 for appropriate configurations for CA/PDCP duplication. [Qualcomm]: We need to include SA6 as Cc. </w:t>
      </w:r>
    </w:p>
    <w:p w14:paraId="4FBE2A69" w14:textId="16C8E009" w:rsidR="00BA2134" w:rsidRDefault="00662BA2" w:rsidP="003878F4">
      <w:pPr>
        <w:pStyle w:val="Doc-text2"/>
        <w:ind w:left="1253" w:firstLine="0"/>
      </w:pPr>
      <w:r>
        <w:t xml:space="preserve"> </w:t>
      </w:r>
    </w:p>
    <w:p w14:paraId="33477A3C" w14:textId="13B4480A" w:rsidR="00131A52" w:rsidRDefault="00131A52" w:rsidP="003878F4">
      <w:pPr>
        <w:pStyle w:val="Doc-text2"/>
        <w:ind w:left="1253" w:firstLine="0"/>
      </w:pPr>
      <w:r>
        <w:lastRenderedPageBreak/>
        <w:t xml:space="preserve">[IDC]: Don’t we need to ask whether QoS flows to carriers mapping is applicable for all case types or only to GC/BC? [LG, OPPO, Qualcomm]: Understand it is applicable to all cast types according to the latest SA2 status. </w:t>
      </w:r>
    </w:p>
    <w:p w14:paraId="063C6D65" w14:textId="573D734A" w:rsidR="00A14302" w:rsidRDefault="00A14302" w:rsidP="003878F4">
      <w:pPr>
        <w:pStyle w:val="Doc-text2"/>
        <w:ind w:left="1253" w:firstLine="0"/>
      </w:pPr>
    </w:p>
    <w:p w14:paraId="295954A0" w14:textId="208BF32D" w:rsidR="00A14302" w:rsidRPr="001B5695" w:rsidRDefault="00A14302" w:rsidP="00A14302">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bCs/>
          <w:lang w:val="en-US"/>
        </w:rPr>
        <w:t xml:space="preserve">QoS flows </w:t>
      </w:r>
      <w:r w:rsidR="00EF6697">
        <w:rPr>
          <w:b/>
          <w:bCs/>
          <w:lang w:val="en-US"/>
        </w:rPr>
        <w:t>mapping to carriers:</w:t>
      </w:r>
    </w:p>
    <w:p w14:paraId="0FD8767B" w14:textId="4FAFDE44" w:rsidR="00EF6697" w:rsidRPr="00EF6697" w:rsidRDefault="00EF6697" w:rsidP="00783677">
      <w:pPr>
        <w:pStyle w:val="Doc-text2"/>
        <w:numPr>
          <w:ilvl w:val="0"/>
          <w:numId w:val="10"/>
        </w:numPr>
        <w:pBdr>
          <w:top w:val="single" w:sz="4" w:space="1" w:color="auto"/>
          <w:left w:val="single" w:sz="4" w:space="4" w:color="auto"/>
          <w:bottom w:val="single" w:sz="4" w:space="1" w:color="auto"/>
          <w:right w:val="single" w:sz="4" w:space="4" w:color="auto"/>
        </w:pBdr>
        <w:rPr>
          <w:lang w:val="en-US"/>
        </w:rPr>
      </w:pPr>
      <w:r w:rsidRPr="00BA2134">
        <w:t>Intersection among QoS flow ids belonging to a SLRB is considered in LCP</w:t>
      </w:r>
      <w:r>
        <w:t xml:space="preserve">. </w:t>
      </w:r>
      <w:r>
        <w:t>RAN2 understand NW/upper layer provides appropriate intersections if the service wants CA/PDCP duplication.</w:t>
      </w:r>
    </w:p>
    <w:p w14:paraId="65552BB2" w14:textId="0F7A4846" w:rsidR="00880CF7" w:rsidRDefault="00880CF7" w:rsidP="00CE4565">
      <w:pPr>
        <w:pStyle w:val="Doc-text2"/>
      </w:pPr>
    </w:p>
    <w:p w14:paraId="744A2F3A" w14:textId="2098934D" w:rsidR="00880CF7" w:rsidRDefault="00880CF7" w:rsidP="00880CF7">
      <w:pPr>
        <w:pStyle w:val="EmailDiscussion"/>
      </w:pPr>
      <w:r w:rsidRPr="00770DB4">
        <w:t>[</w:t>
      </w:r>
      <w:r>
        <w:t>AT</w:t>
      </w:r>
      <w:proofErr w:type="gramStart"/>
      <w:r>
        <w:t>124][</w:t>
      </w:r>
      <w:proofErr w:type="gramEnd"/>
      <w:r>
        <w:t>113</w:t>
      </w:r>
      <w:r w:rsidRPr="00770DB4">
        <w:t>][</w:t>
      </w:r>
      <w:r>
        <w:t>V2X/SL</w:t>
      </w:r>
      <w:r w:rsidRPr="00770DB4">
        <w:t xml:space="preserve">] </w:t>
      </w:r>
      <w:r>
        <w:t>LS to SA2 (Cc: SA6) (IDC)</w:t>
      </w:r>
    </w:p>
    <w:p w14:paraId="5D02AE05" w14:textId="7520CE86" w:rsidR="00880CF7" w:rsidRDefault="00880CF7" w:rsidP="00880CF7">
      <w:pPr>
        <w:pStyle w:val="EmailDiscussion2"/>
      </w:pPr>
      <w:r w:rsidRPr="00770DB4">
        <w:tab/>
      </w:r>
      <w:r w:rsidRPr="00AA559F">
        <w:rPr>
          <w:b/>
        </w:rPr>
        <w:t>Scope:</w:t>
      </w:r>
      <w:r w:rsidRPr="00770DB4">
        <w:t xml:space="preserve"> </w:t>
      </w:r>
      <w:r>
        <w:t>Prepare LS to SA2 (Cc: SA6) on QoS flows mapping</w:t>
      </w:r>
      <w:r w:rsidR="00EF6697">
        <w:t xml:space="preserve"> to carriers</w:t>
      </w:r>
      <w:r>
        <w:t xml:space="preserve"> in CA</w:t>
      </w:r>
    </w:p>
    <w:p w14:paraId="4ADAD50D" w14:textId="4549CE3F" w:rsidR="00880CF7" w:rsidRDefault="00880CF7" w:rsidP="00880CF7">
      <w:pPr>
        <w:pStyle w:val="EmailDiscussion2"/>
      </w:pPr>
      <w:r w:rsidRPr="00770DB4">
        <w:tab/>
      </w:r>
      <w:r w:rsidRPr="00AA559F">
        <w:rPr>
          <w:b/>
        </w:rPr>
        <w:t>Intended outcome:</w:t>
      </w:r>
      <w:r>
        <w:t xml:space="preserve"> LS in R2-23</w:t>
      </w:r>
      <w:r w:rsidR="002A55E2">
        <w:t>13620</w:t>
      </w:r>
      <w:r w:rsidR="00565284">
        <w:t>.</w:t>
      </w:r>
      <w:r w:rsidR="00EF6697">
        <w:t xml:space="preserve"> </w:t>
      </w:r>
      <w:ins w:id="4" w:author="Kyeongin Jeong" w:date="2023-11-16T16:37:00Z">
        <w:r w:rsidR="00EF6697">
          <w:t>Email approval</w:t>
        </w:r>
        <w:r w:rsidR="00EF6697">
          <w:t>.</w:t>
        </w:r>
      </w:ins>
      <w:r w:rsidR="00565284">
        <w:t xml:space="preserve"> </w:t>
      </w:r>
    </w:p>
    <w:p w14:paraId="482C2864" w14:textId="77777777" w:rsidR="00880CF7" w:rsidRDefault="00880CF7" w:rsidP="00880CF7">
      <w:pPr>
        <w:ind w:left="1608"/>
      </w:pPr>
      <w:r w:rsidRPr="00AA559F">
        <w:rPr>
          <w:b/>
        </w:rPr>
        <w:t xml:space="preserve">Deadline: </w:t>
      </w:r>
      <w:r>
        <w:t xml:space="preserve">11/16 19:00 (in Chicago local time)  </w:t>
      </w:r>
    </w:p>
    <w:p w14:paraId="61335B87" w14:textId="0A4B296E" w:rsidR="00880CF7" w:rsidRDefault="00880CF7" w:rsidP="00CE4565">
      <w:pPr>
        <w:pStyle w:val="Doc-text2"/>
      </w:pPr>
    </w:p>
    <w:p w14:paraId="115BF240" w14:textId="4FC52DAA" w:rsidR="00C602F8" w:rsidRPr="00C602F8" w:rsidRDefault="00C602F8" w:rsidP="00C602F8">
      <w:pPr>
        <w:pStyle w:val="Doc-title"/>
        <w:rPr>
          <w:b/>
        </w:rPr>
      </w:pPr>
      <w:r w:rsidRPr="00C602F8">
        <w:rPr>
          <w:b/>
        </w:rPr>
        <w:t>On WA: “It is up to UE implementation in which carrier the UE sends CSI reporting MAC CE”</w:t>
      </w:r>
    </w:p>
    <w:p w14:paraId="70DFF2A6" w14:textId="5A2B10A3" w:rsidR="00C602F8" w:rsidRDefault="00C602F8" w:rsidP="003878F4">
      <w:pPr>
        <w:pStyle w:val="Doc-text2"/>
        <w:ind w:left="1253" w:firstLine="0"/>
      </w:pPr>
    </w:p>
    <w:p w14:paraId="75CC9E59" w14:textId="13B3B8E2" w:rsidR="00C602F8" w:rsidRDefault="00C602F8" w:rsidP="003878F4">
      <w:pPr>
        <w:pStyle w:val="Doc-text2"/>
        <w:ind w:left="1253" w:firstLine="0"/>
      </w:pPr>
      <w:r>
        <w:t>Not to confirm it (P1-</w:t>
      </w:r>
      <w:proofErr w:type="gramStart"/>
      <w:r>
        <w:t>2:12037:Huawei</w:t>
      </w:r>
      <w:proofErr w:type="gramEnd"/>
      <w:r>
        <w:t>/NEC/</w:t>
      </w:r>
      <w:proofErr w:type="spellStart"/>
      <w:r>
        <w:t>ASUSTek</w:t>
      </w:r>
      <w:proofErr w:type="spellEnd"/>
      <w:r>
        <w:t>/Qualcomm, P5:13178: Nokia</w:t>
      </w:r>
      <w:r w:rsidR="00E25727">
        <w:t>, P2:12032:LG</w:t>
      </w:r>
      <w:r>
        <w:t>)</w:t>
      </w:r>
    </w:p>
    <w:p w14:paraId="16407F17" w14:textId="43586454" w:rsidR="00E25727" w:rsidRDefault="00E25727" w:rsidP="003878F4">
      <w:pPr>
        <w:pStyle w:val="Doc-text2"/>
        <w:ind w:left="1253" w:firstLine="0"/>
      </w:pPr>
    </w:p>
    <w:p w14:paraId="310DD597" w14:textId="21F4745A" w:rsidR="00E25727" w:rsidRDefault="00E25727" w:rsidP="003878F4">
      <w:pPr>
        <w:pStyle w:val="Doc-text2"/>
        <w:ind w:left="1253" w:firstLine="0"/>
      </w:pPr>
      <w:r w:rsidRPr="00E25727">
        <w:t>Proposal 1:  To avoid misunderstanding of SL CSI reporting in SL CA, the SL CSI reporting MAC CE can only be transmitted in the carrier on which the corresponding SL CSI reporting is triggered, and such SL CSI reporting MAC CE restriction should be added in SL LCP.</w:t>
      </w:r>
    </w:p>
    <w:p w14:paraId="3A20573E" w14:textId="05BFC85C" w:rsidR="00865E06" w:rsidRDefault="00865E06" w:rsidP="003878F4">
      <w:pPr>
        <w:pStyle w:val="Doc-text2"/>
        <w:ind w:left="1253" w:firstLine="0"/>
      </w:pPr>
    </w:p>
    <w:p w14:paraId="297614F1" w14:textId="006D2CDC" w:rsidR="00865E06" w:rsidRDefault="00865E06" w:rsidP="003878F4">
      <w:pPr>
        <w:pStyle w:val="Doc-text2"/>
        <w:ind w:left="1253" w:firstLine="0"/>
      </w:pPr>
      <w:r>
        <w:t>[Ericsson]: RAN2 spec impact is not only LCP but also carrier selection if we go with proposal 1. It is also aligned with WID. [Nokia]: WID is not clear. Companies may have different understanding. With working assumption, if the UE has multiple carriers, it can delay much for a TX UE get CSI reporting for a carrier. [Huawei]: There would be latency issue with working assumption. Also, spec impact is not complicated. [Qualcomm]: Agree with Nokia and Huawei. Disagree with Ericsson.</w:t>
      </w:r>
      <w:r w:rsidR="00B26B6F">
        <w:t xml:space="preserve"> [OPPO]: For intra-band CA, assume CSI reporting delay is not real issue. [Qualcomm]: It is very critical restriction for CA. Even for intra-band CA, chancel condition can be very different. </w:t>
      </w:r>
      <w:r w:rsidR="007F6C92">
        <w:t xml:space="preserve">[Nokia]: Carrier selection may or may not need to be changed, e.g. whether we’ll have proactive carrier selection for CSI reporting MAC CE or we’ll have passive way to send CSI reporting MAC CE. [Lenovo, ZTE, Intel, Apple]: Nothing is broken with the current working assumption. Do not see real delay issue. </w:t>
      </w:r>
    </w:p>
    <w:p w14:paraId="22E62A4A" w14:textId="30B2A6AA" w:rsidR="007F6C92" w:rsidRDefault="007F6C92" w:rsidP="003878F4">
      <w:pPr>
        <w:pStyle w:val="Doc-text2"/>
        <w:ind w:left="1253" w:firstLine="0"/>
      </w:pPr>
    </w:p>
    <w:p w14:paraId="24A4D4E6" w14:textId="59677255" w:rsidR="007F6C92" w:rsidRDefault="00D4083E" w:rsidP="00783677">
      <w:pPr>
        <w:pStyle w:val="Doc-text2"/>
        <w:numPr>
          <w:ilvl w:val="0"/>
          <w:numId w:val="8"/>
        </w:numPr>
      </w:pPr>
      <w:r>
        <w:t>Confirm the WA: OPPO, Ericsson, ZTE, Intel, Vivo, Apple, Lenovo, Nokia</w:t>
      </w:r>
    </w:p>
    <w:p w14:paraId="47986A5C" w14:textId="33AEB642" w:rsidR="00D4083E" w:rsidRDefault="00D4083E" w:rsidP="00783677">
      <w:pPr>
        <w:pStyle w:val="Doc-text2"/>
        <w:numPr>
          <w:ilvl w:val="0"/>
          <w:numId w:val="8"/>
        </w:numPr>
      </w:pPr>
      <w:r>
        <w:t>Not to confirm the WA (instead rely on LCP enhancement): Qualcomm, LG, Huawei, NEC, CATT</w:t>
      </w:r>
    </w:p>
    <w:p w14:paraId="37D97CD8" w14:textId="2D974103" w:rsidR="00D4083E" w:rsidRDefault="00D4083E" w:rsidP="00D4083E">
      <w:pPr>
        <w:pStyle w:val="Doc-text2"/>
      </w:pPr>
    </w:p>
    <w:p w14:paraId="1EA5E210" w14:textId="4E7D1E5B" w:rsidR="00D4083E" w:rsidRDefault="00D4083E" w:rsidP="00D4083E">
      <w:pPr>
        <w:pStyle w:val="Doc-text2"/>
      </w:pPr>
      <w:r>
        <w:t xml:space="preserve">[Session chair]: Suggest to confirm the WA. </w:t>
      </w:r>
    </w:p>
    <w:p w14:paraId="310271E2" w14:textId="45D7C95C" w:rsidR="00D4083E" w:rsidRDefault="00D4083E" w:rsidP="00D4083E">
      <w:pPr>
        <w:pStyle w:val="Doc-text2"/>
      </w:pPr>
    </w:p>
    <w:p w14:paraId="0254BB99" w14:textId="7D9D19B5" w:rsidR="00D4083E" w:rsidRDefault="00D4083E" w:rsidP="00D4083E">
      <w:pPr>
        <w:pStyle w:val="Doc-text2"/>
      </w:pPr>
      <w:r>
        <w:t>=&gt; The WA is confirmed.</w:t>
      </w:r>
    </w:p>
    <w:p w14:paraId="0EF03E67" w14:textId="3F1B8262" w:rsidR="00D4083E" w:rsidRDefault="00D4083E" w:rsidP="00D4083E">
      <w:pPr>
        <w:pStyle w:val="Doc-text2"/>
      </w:pPr>
    </w:p>
    <w:p w14:paraId="2FCE35E2" w14:textId="35999C36" w:rsidR="00D4083E" w:rsidRDefault="00AB4878" w:rsidP="00AE09E5">
      <w:pPr>
        <w:pStyle w:val="Doc-text2"/>
        <w:ind w:left="1253" w:firstLine="0"/>
      </w:pPr>
      <w:r>
        <w:t xml:space="preserve">[Huawei]: </w:t>
      </w:r>
      <w:r w:rsidR="00662CCE">
        <w:t>Object that WA to be confirmed.</w:t>
      </w:r>
      <w:r>
        <w:t xml:space="preserve"> </w:t>
      </w:r>
      <w:r w:rsidR="00AE09E5">
        <w:t xml:space="preserve">[Lenovo, Intel]: In the procedure point of view, once WI is completed, we will not discuss any enhancement (e.g. LCP enhancement). Or if official objection is raised before WI is completed, we </w:t>
      </w:r>
      <w:r w:rsidR="0006151C">
        <w:t xml:space="preserve">may </w:t>
      </w:r>
      <w:r w:rsidR="00AE09E5">
        <w:t xml:space="preserve">not complete WI. </w:t>
      </w:r>
      <w:r w:rsidR="00D4083E">
        <w:t>[OPPO]: Propose to send LS to RAN1 for confirmation if some companies</w:t>
      </w:r>
      <w:r w:rsidR="00AE09E5">
        <w:t xml:space="preserve"> still have concern. </w:t>
      </w:r>
      <w:r w:rsidR="0006151C">
        <w:t>Do not</w:t>
      </w:r>
      <w:r w:rsidR="00AE09E5">
        <w:t xml:space="preserve"> want to </w:t>
      </w:r>
      <w:r w:rsidR="0006151C">
        <w:t>take a risk for</w:t>
      </w:r>
      <w:r w:rsidR="00AE09E5">
        <w:t xml:space="preserve"> WI completion. [Qualcomm</w:t>
      </w:r>
      <w:r w:rsidR="00662CCE">
        <w:t>, Huawei</w:t>
      </w:r>
      <w:r w:rsidR="00AE09E5">
        <w:t xml:space="preserve">]: It is ok to send LS to RAN1 for confirmation. </w:t>
      </w:r>
    </w:p>
    <w:p w14:paraId="70A04F5B" w14:textId="51115177" w:rsidR="00AB4878" w:rsidRDefault="00AB4878" w:rsidP="00AE09E5">
      <w:pPr>
        <w:pStyle w:val="Doc-text2"/>
        <w:ind w:left="1253" w:firstLine="0"/>
      </w:pPr>
    </w:p>
    <w:p w14:paraId="206F225E" w14:textId="084C8AC7" w:rsidR="00AB4878" w:rsidRDefault="00AB4878" w:rsidP="00AE09E5">
      <w:pPr>
        <w:pStyle w:val="Doc-text2"/>
        <w:ind w:left="1253" w:firstLine="0"/>
      </w:pPr>
      <w:r>
        <w:t>=&gt; Send LS to RAN1 to check if there is concern</w:t>
      </w:r>
    </w:p>
    <w:p w14:paraId="37D6E125" w14:textId="49882B92" w:rsidR="00EF6697" w:rsidRDefault="00EF6697" w:rsidP="00AE09E5">
      <w:pPr>
        <w:pStyle w:val="Doc-text2"/>
        <w:ind w:left="1253" w:firstLine="0"/>
      </w:pPr>
    </w:p>
    <w:p w14:paraId="78D9E9D8" w14:textId="7D20926D" w:rsidR="00EF6697" w:rsidRPr="001B5695" w:rsidRDefault="00EF6697" w:rsidP="00EF669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bCs/>
          <w:lang w:val="en-US"/>
        </w:rPr>
        <w:t>CSI reporting MAC CE</w:t>
      </w:r>
      <w:r>
        <w:rPr>
          <w:b/>
          <w:bCs/>
          <w:lang w:val="en-US"/>
        </w:rPr>
        <w:t>:</w:t>
      </w:r>
    </w:p>
    <w:p w14:paraId="5AED0026" w14:textId="71888778" w:rsidR="00EF6697" w:rsidRPr="00EF6697" w:rsidRDefault="00EF6697" w:rsidP="00783677">
      <w:pPr>
        <w:pStyle w:val="Doc-text2"/>
        <w:numPr>
          <w:ilvl w:val="0"/>
          <w:numId w:val="11"/>
        </w:numPr>
        <w:pBdr>
          <w:top w:val="single" w:sz="4" w:space="1" w:color="auto"/>
          <w:left w:val="single" w:sz="4" w:space="4" w:color="auto"/>
          <w:bottom w:val="single" w:sz="4" w:space="1" w:color="auto"/>
          <w:right w:val="single" w:sz="4" w:space="4" w:color="auto"/>
        </w:pBdr>
        <w:rPr>
          <w:lang w:val="en-US"/>
        </w:rPr>
      </w:pPr>
      <w:r>
        <w:rPr>
          <w:lang w:val="en-US"/>
        </w:rPr>
        <w:t>Working assumption</w:t>
      </w:r>
      <w:r w:rsidR="00AB4878">
        <w:rPr>
          <w:lang w:val="en-US"/>
        </w:rPr>
        <w:t xml:space="preserve"> (</w:t>
      </w:r>
      <w:r w:rsidR="00662CCE">
        <w:rPr>
          <w:lang w:val="en-US"/>
        </w:rPr>
        <w:t>I</w:t>
      </w:r>
      <w:r w:rsidRPr="00EF6697">
        <w:rPr>
          <w:lang w:val="en-US"/>
        </w:rPr>
        <w:t>t is up to UE implementation in which carrier the UE sends CSI reporting MAC CE</w:t>
      </w:r>
      <w:r w:rsidR="00AB4878">
        <w:rPr>
          <w:lang w:val="en-US"/>
        </w:rPr>
        <w:t>)</w:t>
      </w:r>
      <w:r>
        <w:rPr>
          <w:lang w:val="en-US"/>
        </w:rPr>
        <w:t xml:space="preserve"> is confirmed. </w:t>
      </w:r>
    </w:p>
    <w:p w14:paraId="07FC65CC" w14:textId="77777777" w:rsidR="00EF6697" w:rsidRPr="00EF6697" w:rsidRDefault="00EF6697" w:rsidP="00AE09E5">
      <w:pPr>
        <w:pStyle w:val="Doc-text2"/>
        <w:ind w:left="1253" w:firstLine="0"/>
        <w:rPr>
          <w:lang w:val="en-US"/>
        </w:rPr>
      </w:pPr>
    </w:p>
    <w:p w14:paraId="6A385ACC" w14:textId="090C823E" w:rsidR="004B4F88" w:rsidRDefault="004B4F88" w:rsidP="004B4F88">
      <w:pPr>
        <w:pStyle w:val="EmailDiscussion"/>
      </w:pPr>
      <w:r w:rsidRPr="00770DB4">
        <w:t>[</w:t>
      </w:r>
      <w:r>
        <w:t>AT</w:t>
      </w:r>
      <w:proofErr w:type="gramStart"/>
      <w:r>
        <w:t>124][</w:t>
      </w:r>
      <w:proofErr w:type="gramEnd"/>
      <w:r>
        <w:t>114</w:t>
      </w:r>
      <w:r w:rsidRPr="00770DB4">
        <w:t>][</w:t>
      </w:r>
      <w:r>
        <w:t>V2X/SL</w:t>
      </w:r>
      <w:r w:rsidRPr="00770DB4">
        <w:t xml:space="preserve">] </w:t>
      </w:r>
      <w:r>
        <w:t>LS to RAN1 (OPPO)</w:t>
      </w:r>
    </w:p>
    <w:p w14:paraId="0F00369A" w14:textId="15AE5F30" w:rsidR="004B4F88" w:rsidRDefault="004B4F88" w:rsidP="004B4F88">
      <w:pPr>
        <w:pStyle w:val="EmailDiscussion2"/>
      </w:pPr>
      <w:r w:rsidRPr="00770DB4">
        <w:tab/>
      </w:r>
      <w:r w:rsidRPr="00AA559F">
        <w:rPr>
          <w:b/>
        </w:rPr>
        <w:t>Scope:</w:t>
      </w:r>
      <w:r w:rsidRPr="00770DB4">
        <w:t xml:space="preserve"> </w:t>
      </w:r>
      <w:r>
        <w:t>Prepare LS to RAN1. The LS will simply capture RAN2 agreement and ask feedback if there is concern.</w:t>
      </w:r>
    </w:p>
    <w:p w14:paraId="163B7A67" w14:textId="371038E5" w:rsidR="004B4F88" w:rsidRDefault="004B4F88" w:rsidP="004B4F88">
      <w:pPr>
        <w:pStyle w:val="EmailDiscussion2"/>
      </w:pPr>
      <w:r w:rsidRPr="00770DB4">
        <w:tab/>
      </w:r>
      <w:r w:rsidRPr="00AA559F">
        <w:rPr>
          <w:b/>
        </w:rPr>
        <w:t>Intended outcome:</w:t>
      </w:r>
      <w:r>
        <w:t xml:space="preserve"> LS in R2-2313621. </w:t>
      </w:r>
    </w:p>
    <w:p w14:paraId="02D38DB3" w14:textId="16FE5052" w:rsidR="004B4F88" w:rsidRDefault="004B4F88" w:rsidP="004B4F88">
      <w:pPr>
        <w:ind w:left="1608"/>
      </w:pPr>
      <w:r w:rsidRPr="00AA559F">
        <w:rPr>
          <w:b/>
        </w:rPr>
        <w:t xml:space="preserve">Deadline: </w:t>
      </w:r>
      <w:r>
        <w:t xml:space="preserve">11/14 19:00 (in Chicago local time) </w:t>
      </w:r>
      <w:r w:rsidR="00AB4878">
        <w:t>=&gt; Completed.</w:t>
      </w:r>
      <w:r>
        <w:t xml:space="preserve"> </w:t>
      </w:r>
    </w:p>
    <w:p w14:paraId="370DFC8D" w14:textId="2E9E79F3" w:rsidR="006741FB" w:rsidRDefault="006741FB" w:rsidP="004B4F88">
      <w:pPr>
        <w:ind w:left="1608"/>
      </w:pPr>
    </w:p>
    <w:p w14:paraId="69CF8B6D" w14:textId="25B4D2B6" w:rsidR="006741FB" w:rsidRDefault="006741FB" w:rsidP="006741FB">
      <w:pPr>
        <w:pStyle w:val="Doc-title"/>
        <w:jc w:val="both"/>
        <w:rPr>
          <w:lang w:val="en-US"/>
        </w:rPr>
      </w:pPr>
      <w:r>
        <w:rPr>
          <w:lang w:val="en-US"/>
        </w:rPr>
        <w:t>R2-2313621</w:t>
      </w:r>
      <w:r>
        <w:rPr>
          <w:lang w:val="en-US"/>
        </w:rPr>
        <w:tab/>
      </w:r>
      <w:r w:rsidRPr="006741FB">
        <w:rPr>
          <w:lang w:val="en-US"/>
        </w:rPr>
        <w:t>LS on Sidelink CSI Reporting MAC-CE for SL-CA</w:t>
      </w:r>
      <w:r>
        <w:rPr>
          <w:lang w:val="en-US"/>
        </w:rPr>
        <w:tab/>
        <w:t>LS out</w:t>
      </w:r>
      <w:r>
        <w:rPr>
          <w:lang w:val="en-US"/>
        </w:rPr>
        <w:tab/>
        <w:t>Rel-18</w:t>
      </w:r>
      <w:r>
        <w:rPr>
          <w:lang w:val="en-US"/>
        </w:rPr>
        <w:tab/>
        <w:t>NR_SL_enh2</w:t>
      </w:r>
      <w:r>
        <w:rPr>
          <w:lang w:val="en-US"/>
        </w:rPr>
        <w:tab/>
        <w:t>To:RAN1</w:t>
      </w:r>
    </w:p>
    <w:p w14:paraId="250457C0" w14:textId="548F6BEB" w:rsidR="006741FB" w:rsidRPr="006741FB" w:rsidRDefault="006741FB" w:rsidP="006741FB">
      <w:pPr>
        <w:pStyle w:val="Doc-text2"/>
        <w:rPr>
          <w:lang w:val="en-US"/>
        </w:rPr>
      </w:pPr>
      <w:r>
        <w:rPr>
          <w:lang w:val="en-US"/>
        </w:rPr>
        <w:t>=&gt; Approved.</w:t>
      </w:r>
    </w:p>
    <w:p w14:paraId="1B65262F" w14:textId="77777777" w:rsidR="00C602F8" w:rsidRDefault="00C602F8" w:rsidP="003878F4">
      <w:pPr>
        <w:pStyle w:val="Doc-text2"/>
        <w:ind w:left="1253" w:firstLine="0"/>
      </w:pPr>
    </w:p>
    <w:p w14:paraId="78AC1338" w14:textId="4F08E859" w:rsidR="003878F4" w:rsidRPr="00C602F8" w:rsidRDefault="00C602F8" w:rsidP="003878F4">
      <w:pPr>
        <w:pStyle w:val="Doc-text2"/>
        <w:ind w:left="0" w:firstLine="0"/>
        <w:rPr>
          <w:b/>
        </w:rPr>
      </w:pPr>
      <w:r w:rsidRPr="00C602F8">
        <w:rPr>
          <w:b/>
        </w:rPr>
        <w:lastRenderedPageBreak/>
        <w:t>NACK only based HARQ feedback:</w:t>
      </w:r>
    </w:p>
    <w:p w14:paraId="159063A5" w14:textId="5F4B7533" w:rsidR="003878F4" w:rsidRDefault="003878F4" w:rsidP="003878F4">
      <w:pPr>
        <w:pStyle w:val="Doc-text2"/>
        <w:ind w:left="0" w:firstLine="0"/>
      </w:pPr>
    </w:p>
    <w:p w14:paraId="136C9F3B" w14:textId="70C87E7B" w:rsidR="00C602F8" w:rsidRDefault="00C602F8" w:rsidP="00C602F8">
      <w:pPr>
        <w:pStyle w:val="Doc-title"/>
      </w:pPr>
      <w:r>
        <w:t>R2-2311944</w:t>
      </w:r>
      <w:r>
        <w:tab/>
        <w:t>Discussion on NACK-only for SL-U</w:t>
      </w:r>
      <w:r>
        <w:tab/>
        <w:t>ZTE Corporation,Ericsson, Xiaomi, Nokia, Nokia Shanghai Bell, vivo, Sanechips</w:t>
      </w:r>
      <w:r>
        <w:tab/>
        <w:t>discussion</w:t>
      </w:r>
      <w:r>
        <w:tab/>
        <w:t>Rel-18</w:t>
      </w:r>
      <w:r>
        <w:tab/>
        <w:t>NR_SL_enh2</w:t>
      </w:r>
    </w:p>
    <w:p w14:paraId="56A9205B" w14:textId="314B1DA6" w:rsidR="00E25727" w:rsidRDefault="00E25727" w:rsidP="00E25727">
      <w:pPr>
        <w:pStyle w:val="Doc-text2"/>
      </w:pPr>
    </w:p>
    <w:p w14:paraId="29BD33EF" w14:textId="59878A04" w:rsidR="00E25727" w:rsidRDefault="00E25727" w:rsidP="00E25727">
      <w:pPr>
        <w:pStyle w:val="Doc-text2"/>
        <w:ind w:left="1253" w:firstLine="0"/>
        <w:rPr>
          <w:lang w:val="en-US"/>
        </w:rPr>
      </w:pPr>
      <w:r w:rsidRPr="00E25727">
        <w:rPr>
          <w:lang w:val="en-US"/>
        </w:rPr>
        <w:t>Proposal 1 For SL-U, RAN2 confirm NACK-only HARQ feedback ca</w:t>
      </w:r>
      <w:r>
        <w:rPr>
          <w:lang w:val="en-US"/>
        </w:rPr>
        <w:t>n</w:t>
      </w:r>
      <w:r w:rsidRPr="00E25727">
        <w:rPr>
          <w:lang w:val="en-US"/>
        </w:rPr>
        <w:t>not be supported for groupcast.</w:t>
      </w:r>
    </w:p>
    <w:p w14:paraId="3FC6A10E" w14:textId="5B8DF389" w:rsidR="00F22DA2" w:rsidRDefault="00F22DA2" w:rsidP="00E25727">
      <w:pPr>
        <w:pStyle w:val="Doc-text2"/>
        <w:ind w:left="1253" w:firstLine="0"/>
        <w:rPr>
          <w:lang w:val="en-US"/>
        </w:rPr>
      </w:pPr>
      <w:r>
        <w:rPr>
          <w:lang w:val="en-US"/>
        </w:rPr>
        <w:t>=&gt; Agreed.</w:t>
      </w:r>
    </w:p>
    <w:p w14:paraId="001C1499" w14:textId="77777777" w:rsidR="00F22DA2" w:rsidRDefault="00F22DA2" w:rsidP="00E25727">
      <w:pPr>
        <w:pStyle w:val="Doc-text2"/>
        <w:ind w:left="1253" w:firstLine="0"/>
        <w:rPr>
          <w:lang w:val="en-US"/>
        </w:rPr>
      </w:pPr>
    </w:p>
    <w:p w14:paraId="4904464E" w14:textId="77777777" w:rsidR="00E25727" w:rsidRPr="00E25727" w:rsidRDefault="00E25727" w:rsidP="00E25727">
      <w:pPr>
        <w:pStyle w:val="Doc-text2"/>
        <w:ind w:left="1253" w:firstLine="0"/>
        <w:rPr>
          <w:lang w:val="en-US"/>
        </w:rPr>
      </w:pPr>
      <w:r w:rsidRPr="00E25727">
        <w:rPr>
          <w:lang w:val="en-US"/>
        </w:rPr>
        <w:t>Proposal 2 RAN2 discuss following options:</w:t>
      </w:r>
    </w:p>
    <w:p w14:paraId="440A05BD" w14:textId="77777777" w:rsidR="00E25727" w:rsidRPr="00E25727" w:rsidRDefault="00E25727" w:rsidP="00E25727">
      <w:pPr>
        <w:pStyle w:val="Doc-text2"/>
        <w:ind w:left="1253" w:firstLine="0"/>
        <w:rPr>
          <w:lang w:val="en-US"/>
        </w:rPr>
      </w:pPr>
      <w:r w:rsidRPr="00E25727">
        <w:rPr>
          <w:lang w:val="en-US"/>
        </w:rPr>
        <w:t xml:space="preserve">Opton1: sends a LS to RAN1 to clarify that: regarding "NACK-only is not supported for SL-U", RAN2 prefer to leave it to RAN1 to handle "MAC layer select NACK-only feedback", i.e. no RAN2 spec change. </w:t>
      </w:r>
    </w:p>
    <w:p w14:paraId="4F8AF09C" w14:textId="4AA3F721" w:rsidR="00E25727" w:rsidRDefault="00E25727" w:rsidP="00E25727">
      <w:pPr>
        <w:pStyle w:val="Doc-text2"/>
        <w:ind w:left="1253" w:firstLine="0"/>
        <w:rPr>
          <w:lang w:val="en-US"/>
        </w:rPr>
      </w:pPr>
      <w:r w:rsidRPr="00E25727">
        <w:rPr>
          <w:lang w:val="en-US"/>
        </w:rPr>
        <w:t>Option2: modify the current RAN2 specification to implement "NACK-only is not supported for SL-U", either in stage2 or stage3 spec.</w:t>
      </w:r>
    </w:p>
    <w:p w14:paraId="0F4C960B" w14:textId="0824CA70" w:rsidR="00F22DA2" w:rsidRDefault="00F22DA2" w:rsidP="00E25727">
      <w:pPr>
        <w:pStyle w:val="Doc-text2"/>
        <w:ind w:left="1253" w:firstLine="0"/>
        <w:rPr>
          <w:lang w:val="en-US"/>
        </w:rPr>
      </w:pPr>
    </w:p>
    <w:p w14:paraId="3799B1DC" w14:textId="6C02A5C9" w:rsidR="00D36981" w:rsidRDefault="00D36981" w:rsidP="00E25727">
      <w:pPr>
        <w:pStyle w:val="Doc-text2"/>
        <w:ind w:left="1253" w:firstLine="0"/>
        <w:rPr>
          <w:lang w:val="en-US"/>
        </w:rPr>
      </w:pPr>
      <w:r>
        <w:rPr>
          <w:lang w:val="en-US"/>
        </w:rPr>
        <w:t xml:space="preserve">[OPPO]: It is for (pre)configuration to avoid this problem in SL-U. </w:t>
      </w:r>
      <w:r w:rsidR="0008054B">
        <w:rPr>
          <w:lang w:val="en-US"/>
        </w:rPr>
        <w:t xml:space="preserve">If we go with option 2, it will give wrong interpretation AS will take care of the problem so (pre)configuration </w:t>
      </w:r>
      <w:r w:rsidR="0006151C">
        <w:rPr>
          <w:lang w:val="en-US"/>
        </w:rPr>
        <w:t>may</w:t>
      </w:r>
      <w:r w:rsidR="0008054B">
        <w:rPr>
          <w:lang w:val="en-US"/>
        </w:rPr>
        <w:t xml:space="preserve"> not set appropriately. </w:t>
      </w:r>
      <w:r w:rsidR="00B14642">
        <w:rPr>
          <w:lang w:val="en-US"/>
        </w:rPr>
        <w:t xml:space="preserve">[Xiaomi]: MAC specifies which option is allowed for certain condition. Naturally we need some modification in MAC. [LG]: Share the view with OPPO. [Session chair]: To address OPPO/LG concern, what about P1: R2-2312177: IDC, i.e. adding simple note </w:t>
      </w:r>
      <w:r w:rsidR="00B14642" w:rsidRPr="00E25727">
        <w:rPr>
          <w:lang w:val="en-US"/>
        </w:rPr>
        <w:t>that a UE operating in SL unlicensed does not use negative-only acknowledgement for groupcast HARQ</w:t>
      </w:r>
      <w:r w:rsidR="00B14642">
        <w:rPr>
          <w:lang w:val="en-US"/>
        </w:rPr>
        <w:t xml:space="preserve">? [LG, OPPO]: Ok with that way. [Apple]: Alternatively, we can add simple sentence in 38.300. </w:t>
      </w:r>
      <w:r w:rsidR="004C63B0">
        <w:rPr>
          <w:lang w:val="en-US"/>
        </w:rPr>
        <w:t xml:space="preserve">[ZTE]: With a note, if </w:t>
      </w:r>
      <w:r w:rsidR="0006151C">
        <w:rPr>
          <w:lang w:val="en-US"/>
        </w:rPr>
        <w:t xml:space="preserve">that </w:t>
      </w:r>
      <w:r w:rsidR="004C63B0">
        <w:rPr>
          <w:lang w:val="en-US"/>
        </w:rPr>
        <w:t xml:space="preserve">happens what should be the UE behavior? We need to define the corresponding UE behavior. </w:t>
      </w:r>
      <w:r w:rsidR="00310AC3">
        <w:rPr>
          <w:lang w:val="en-US"/>
        </w:rPr>
        <w:t xml:space="preserve">[IDC]: NW should make sure it for working well. [Qualcomm]: RAN1 spec already specified the related part, so alternatively MAC can refer the corresponding part. [Nokia]: NW may not be able to always configure enough PSFCH resources. It’s good to clarify the corresponding UE behavior. </w:t>
      </w:r>
      <w:r w:rsidR="003D3871">
        <w:rPr>
          <w:lang w:val="en-US"/>
        </w:rPr>
        <w:t xml:space="preserve">[Session chair]: Let’s </w:t>
      </w:r>
      <w:r w:rsidR="0006151C">
        <w:rPr>
          <w:lang w:val="en-US"/>
        </w:rPr>
        <w:t>check other companies’ views.</w:t>
      </w:r>
      <w:r w:rsidR="003D3871">
        <w:rPr>
          <w:lang w:val="en-US"/>
        </w:rPr>
        <w:t xml:space="preserve"> </w:t>
      </w:r>
    </w:p>
    <w:p w14:paraId="6E9F8F23" w14:textId="7A431464" w:rsidR="003D3871" w:rsidRDefault="003D3871" w:rsidP="00E25727">
      <w:pPr>
        <w:pStyle w:val="Doc-text2"/>
        <w:ind w:left="1253" w:firstLine="0"/>
        <w:rPr>
          <w:lang w:val="en-US"/>
        </w:rPr>
      </w:pPr>
    </w:p>
    <w:p w14:paraId="7A724912" w14:textId="6EBAB8BE" w:rsidR="003D3871" w:rsidRDefault="003D3871" w:rsidP="00783677">
      <w:pPr>
        <w:pStyle w:val="Doc-text2"/>
        <w:numPr>
          <w:ilvl w:val="0"/>
          <w:numId w:val="8"/>
        </w:numPr>
        <w:rPr>
          <w:lang w:val="en-US"/>
        </w:rPr>
      </w:pPr>
      <w:r>
        <w:rPr>
          <w:lang w:val="en-US"/>
        </w:rPr>
        <w:t xml:space="preserve">Option1: add simple sentence in </w:t>
      </w:r>
      <w:proofErr w:type="gramStart"/>
      <w:r>
        <w:rPr>
          <w:lang w:val="en-US"/>
        </w:rPr>
        <w:t>38.300  (</w:t>
      </w:r>
      <w:proofErr w:type="gramEnd"/>
      <w:r>
        <w:rPr>
          <w:lang w:val="en-US"/>
        </w:rPr>
        <w:t>Apple, NEC, Qualcomm, LG, Nokia, Lenovo, IDC)</w:t>
      </w:r>
    </w:p>
    <w:p w14:paraId="7FF0CC30" w14:textId="62FE4CB3" w:rsidR="003D3871" w:rsidRDefault="003D3871" w:rsidP="00783677">
      <w:pPr>
        <w:pStyle w:val="Doc-text2"/>
        <w:numPr>
          <w:ilvl w:val="0"/>
          <w:numId w:val="8"/>
        </w:numPr>
        <w:rPr>
          <w:lang w:val="en-US"/>
        </w:rPr>
      </w:pPr>
      <w:r>
        <w:rPr>
          <w:lang w:val="en-US"/>
        </w:rPr>
        <w:t>Option2: add RAN1 spec reference in 38.321 (Qualcomm, Huawei)</w:t>
      </w:r>
    </w:p>
    <w:p w14:paraId="11BC8252" w14:textId="3C232F10" w:rsidR="003D3871" w:rsidRDefault="003D3871" w:rsidP="00783677">
      <w:pPr>
        <w:pStyle w:val="Doc-text2"/>
        <w:numPr>
          <w:ilvl w:val="0"/>
          <w:numId w:val="8"/>
        </w:numPr>
        <w:rPr>
          <w:lang w:val="en-US"/>
        </w:rPr>
      </w:pPr>
      <w:r>
        <w:rPr>
          <w:lang w:val="en-US"/>
        </w:rPr>
        <w:t>Option3: add (update) a note for the clarification into MAC (OPPO, LG, Xiaomi, IDC, Huawei, CATT, Ericsson, Vivo, Lenovo)</w:t>
      </w:r>
    </w:p>
    <w:p w14:paraId="1C0C33CD" w14:textId="13A881E7" w:rsidR="003D3871" w:rsidRDefault="003D3871" w:rsidP="00783677">
      <w:pPr>
        <w:pStyle w:val="Doc-text2"/>
        <w:numPr>
          <w:ilvl w:val="0"/>
          <w:numId w:val="8"/>
        </w:numPr>
        <w:rPr>
          <w:lang w:val="en-US"/>
        </w:rPr>
      </w:pPr>
      <w:r>
        <w:rPr>
          <w:lang w:val="en-US"/>
        </w:rPr>
        <w:t>Option4: add a normative corresponding UE behavior in MAC (ZTE, Ericsson, Nokia, Vivo, Xiaomi)</w:t>
      </w:r>
    </w:p>
    <w:p w14:paraId="1BEBCFB4" w14:textId="408BFCB7" w:rsidR="00310AC3" w:rsidRDefault="00310AC3" w:rsidP="00E25727">
      <w:pPr>
        <w:pStyle w:val="Doc-text2"/>
        <w:ind w:left="1253" w:firstLine="0"/>
        <w:rPr>
          <w:lang w:val="en-US"/>
        </w:rPr>
      </w:pPr>
    </w:p>
    <w:p w14:paraId="556AC787" w14:textId="6D0D76D7" w:rsidR="00310AC3" w:rsidRDefault="003D3871" w:rsidP="003D3871">
      <w:pPr>
        <w:pStyle w:val="Doc-text2"/>
        <w:ind w:left="1253" w:firstLine="0"/>
        <w:rPr>
          <w:lang w:val="en-US"/>
        </w:rPr>
      </w:pPr>
      <w:r>
        <w:rPr>
          <w:lang w:val="en-US"/>
        </w:rPr>
        <w:t xml:space="preserve">=&gt; Option 3 is agreed. It is up to MAC CR rapporteur how to capture it as a note. In addition, simple normative sentence is also added to 38.300 (up to 38.300 CR rapporteur).  </w:t>
      </w:r>
    </w:p>
    <w:p w14:paraId="68DDFF50" w14:textId="77777777" w:rsidR="00F22DA2" w:rsidRDefault="00F22DA2" w:rsidP="00E25727">
      <w:pPr>
        <w:pStyle w:val="Doc-text2"/>
        <w:ind w:left="1253" w:firstLine="0"/>
        <w:rPr>
          <w:lang w:val="en-US"/>
        </w:rPr>
      </w:pPr>
    </w:p>
    <w:p w14:paraId="203D7F6B" w14:textId="6FC4B844" w:rsidR="00E25727" w:rsidRPr="00E25727" w:rsidRDefault="00E25727" w:rsidP="00E25727">
      <w:pPr>
        <w:pStyle w:val="Doc-text2"/>
        <w:ind w:left="1253" w:firstLine="0"/>
        <w:rPr>
          <w:lang w:val="en-US"/>
        </w:rPr>
      </w:pPr>
      <w:r w:rsidRPr="00E25727">
        <w:rPr>
          <w:lang w:val="en-US"/>
        </w:rPr>
        <w:t xml:space="preserve">Proposal 3 If option2 is agreed in P2, If HARQ feedback is enabled for groupcast, if </w:t>
      </w:r>
      <w:proofErr w:type="gramStart"/>
      <w:r w:rsidRPr="00E25727">
        <w:rPr>
          <w:lang w:val="en-US"/>
        </w:rPr>
        <w:t>condition(</w:t>
      </w:r>
      <w:proofErr w:type="gramEnd"/>
      <w:r w:rsidRPr="00E25727">
        <w:rPr>
          <w:lang w:val="en-US"/>
        </w:rPr>
        <w:t xml:space="preserve">i.e. both a group size and a member ID are provided by upper layers and the group size is not greater than the number of candidate PSFCH resources associated with this </w:t>
      </w:r>
      <w:proofErr w:type="spellStart"/>
      <w:r w:rsidRPr="00E25727">
        <w:rPr>
          <w:lang w:val="en-US"/>
        </w:rPr>
        <w:t>sidelink</w:t>
      </w:r>
      <w:proofErr w:type="spellEnd"/>
      <w:r w:rsidRPr="00E25727">
        <w:rPr>
          <w:lang w:val="en-US"/>
        </w:rPr>
        <w:t xml:space="preserve"> grant) is not met, UE set the HARQ feedback enabled/disabled indicator to disabled.</w:t>
      </w:r>
    </w:p>
    <w:p w14:paraId="22A2C0E6" w14:textId="77777777" w:rsidR="00F22DA2" w:rsidRDefault="00F22DA2" w:rsidP="00E25727">
      <w:pPr>
        <w:pStyle w:val="Doc-text2"/>
        <w:ind w:left="1253" w:firstLine="0"/>
        <w:rPr>
          <w:lang w:val="en-US"/>
        </w:rPr>
      </w:pPr>
    </w:p>
    <w:p w14:paraId="724DF12D" w14:textId="27988E95" w:rsidR="00E25727" w:rsidRPr="00E25727" w:rsidRDefault="00E25727" w:rsidP="00E25727">
      <w:pPr>
        <w:pStyle w:val="Doc-text2"/>
        <w:ind w:left="1253" w:firstLine="0"/>
        <w:rPr>
          <w:lang w:val="en-US"/>
        </w:rPr>
      </w:pPr>
      <w:r w:rsidRPr="00E25727">
        <w:rPr>
          <w:lang w:val="en-US"/>
        </w:rPr>
        <w:t xml:space="preserve">Proposal 4 If option2 is agreed in P2, If HARQ feedback is enabled for groupcast, if </w:t>
      </w:r>
      <w:proofErr w:type="gramStart"/>
      <w:r w:rsidRPr="00E25727">
        <w:rPr>
          <w:lang w:val="en-US"/>
        </w:rPr>
        <w:t>condition(</w:t>
      </w:r>
      <w:proofErr w:type="gramEnd"/>
      <w:r w:rsidRPr="00E25727">
        <w:rPr>
          <w:lang w:val="en-US"/>
        </w:rPr>
        <w:t xml:space="preserve">i.e. both a group size and a member ID are provided by upper layers and the group size is not greater than the number of candidate PSFCH resources associated with this </w:t>
      </w:r>
      <w:proofErr w:type="spellStart"/>
      <w:r w:rsidRPr="00E25727">
        <w:rPr>
          <w:lang w:val="en-US"/>
        </w:rPr>
        <w:t>sidelink</w:t>
      </w:r>
      <w:proofErr w:type="spellEnd"/>
      <w:r w:rsidRPr="00E25727">
        <w:rPr>
          <w:lang w:val="en-US"/>
        </w:rPr>
        <w:t xml:space="preserve"> grant) is met, UE select positive-negative acknowledgement.</w:t>
      </w:r>
    </w:p>
    <w:p w14:paraId="170F8D14" w14:textId="77777777" w:rsidR="00F22DA2" w:rsidRDefault="00F22DA2" w:rsidP="00E25727">
      <w:pPr>
        <w:pStyle w:val="Doc-text2"/>
        <w:ind w:left="1253" w:firstLine="0"/>
        <w:rPr>
          <w:lang w:val="en-US"/>
        </w:rPr>
      </w:pPr>
    </w:p>
    <w:p w14:paraId="63C3A503" w14:textId="58CEF811" w:rsidR="00E25727" w:rsidRDefault="00E25727" w:rsidP="00E25727">
      <w:pPr>
        <w:pStyle w:val="Doc-text2"/>
        <w:ind w:left="1253" w:firstLine="0"/>
        <w:rPr>
          <w:lang w:val="en-US"/>
        </w:rPr>
      </w:pPr>
      <w:r w:rsidRPr="00E25727">
        <w:rPr>
          <w:lang w:val="en-US"/>
        </w:rPr>
        <w:t>Proposal 5 If option2 is agreed in P2, RAN2 discuss two options of TP listed in Annex clause for specification change during CR phase.</w:t>
      </w:r>
    </w:p>
    <w:p w14:paraId="6CDC1192" w14:textId="4925522E" w:rsidR="003878F4" w:rsidRDefault="003878F4" w:rsidP="003878F4">
      <w:pPr>
        <w:pStyle w:val="Doc-text2"/>
        <w:ind w:left="0" w:firstLine="0"/>
      </w:pPr>
    </w:p>
    <w:p w14:paraId="37CE8DF2" w14:textId="11549D63" w:rsidR="00C602F8" w:rsidRDefault="00C602F8" w:rsidP="003878F4">
      <w:pPr>
        <w:pStyle w:val="Doc-text2"/>
        <w:ind w:left="0" w:firstLine="0"/>
      </w:pPr>
      <w:r>
        <w:t>P1: R2-2312177: IDC</w:t>
      </w:r>
    </w:p>
    <w:p w14:paraId="018B0C01" w14:textId="7F39F209" w:rsidR="00E25727" w:rsidRDefault="00E25727" w:rsidP="00E25727">
      <w:pPr>
        <w:pStyle w:val="Doc-text2"/>
        <w:ind w:left="1253" w:firstLine="0"/>
        <w:rPr>
          <w:lang w:val="en-US"/>
        </w:rPr>
      </w:pPr>
      <w:r w:rsidRPr="00E25727">
        <w:rPr>
          <w:lang w:val="en-US"/>
        </w:rPr>
        <w:t>Proposal 1:</w:t>
      </w:r>
      <w:r>
        <w:rPr>
          <w:lang w:val="en-US"/>
        </w:rPr>
        <w:t xml:space="preserve"> </w:t>
      </w:r>
      <w:r w:rsidRPr="00E25727">
        <w:rPr>
          <w:lang w:val="en-US"/>
        </w:rPr>
        <w:t xml:space="preserve">Add a NOTE to the MAC layer specification to clarify that a UE operating in SL unlicensed does not use negative-only acknowledgement for groupcast HARQ.  </w:t>
      </w:r>
    </w:p>
    <w:p w14:paraId="6D073382" w14:textId="48500653" w:rsidR="00662CCE" w:rsidRDefault="00662CCE" w:rsidP="00E25727">
      <w:pPr>
        <w:pStyle w:val="Doc-text2"/>
        <w:ind w:left="1253" w:firstLine="0"/>
        <w:rPr>
          <w:lang w:val="en-US"/>
        </w:rPr>
      </w:pPr>
    </w:p>
    <w:p w14:paraId="0AD40D6E" w14:textId="1587BB87" w:rsidR="00662CCE" w:rsidRPr="001B5695" w:rsidRDefault="00662CCE" w:rsidP="00662CCE">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bCs/>
          <w:lang w:val="en-US"/>
        </w:rPr>
        <w:t>NACK only based HARQ feedback for GC</w:t>
      </w:r>
      <w:r>
        <w:rPr>
          <w:b/>
          <w:bCs/>
          <w:lang w:val="en-US"/>
        </w:rPr>
        <w:t>:</w:t>
      </w:r>
    </w:p>
    <w:p w14:paraId="0413EC30" w14:textId="05B4BC2E" w:rsidR="00662CCE" w:rsidRDefault="00662CCE" w:rsidP="00783677">
      <w:pPr>
        <w:pStyle w:val="Doc-text2"/>
        <w:numPr>
          <w:ilvl w:val="0"/>
          <w:numId w:val="12"/>
        </w:numPr>
        <w:pBdr>
          <w:top w:val="single" w:sz="4" w:space="1" w:color="auto"/>
          <w:left w:val="single" w:sz="4" w:space="4" w:color="auto"/>
          <w:bottom w:val="single" w:sz="4" w:space="1" w:color="auto"/>
          <w:right w:val="single" w:sz="4" w:space="4" w:color="auto"/>
        </w:pBdr>
        <w:rPr>
          <w:lang w:val="en-US"/>
        </w:rPr>
      </w:pPr>
      <w:r w:rsidRPr="00E25727">
        <w:rPr>
          <w:lang w:val="en-US"/>
        </w:rPr>
        <w:t>For SL-U, RAN2 confirm</w:t>
      </w:r>
      <w:r>
        <w:rPr>
          <w:lang w:val="en-US"/>
        </w:rPr>
        <w:t>s</w:t>
      </w:r>
      <w:r w:rsidRPr="00E25727">
        <w:rPr>
          <w:lang w:val="en-US"/>
        </w:rPr>
        <w:t xml:space="preserve"> NACK-only HARQ feedback ca</w:t>
      </w:r>
      <w:r>
        <w:rPr>
          <w:lang w:val="en-US"/>
        </w:rPr>
        <w:t>n</w:t>
      </w:r>
      <w:r w:rsidRPr="00E25727">
        <w:rPr>
          <w:lang w:val="en-US"/>
        </w:rPr>
        <w:t>not be supported for groupcast.</w:t>
      </w:r>
    </w:p>
    <w:p w14:paraId="01A3E803" w14:textId="7890B107" w:rsidR="00662CCE" w:rsidRPr="00662CCE" w:rsidRDefault="00662CCE" w:rsidP="00783677">
      <w:pPr>
        <w:pStyle w:val="Doc-text2"/>
        <w:numPr>
          <w:ilvl w:val="0"/>
          <w:numId w:val="12"/>
        </w:numPr>
        <w:pBdr>
          <w:top w:val="single" w:sz="4" w:space="1" w:color="auto"/>
          <w:left w:val="single" w:sz="4" w:space="4" w:color="auto"/>
          <w:bottom w:val="single" w:sz="4" w:space="1" w:color="auto"/>
          <w:right w:val="single" w:sz="4" w:space="4" w:color="auto"/>
        </w:pBdr>
        <w:rPr>
          <w:lang w:val="en-US"/>
        </w:rPr>
      </w:pPr>
      <w:r w:rsidRPr="00662CCE">
        <w:rPr>
          <w:lang w:val="en-US"/>
        </w:rPr>
        <w:t>A</w:t>
      </w:r>
      <w:r w:rsidRPr="00662CCE">
        <w:rPr>
          <w:lang w:val="en-US"/>
        </w:rPr>
        <w:t>dd (update) a note for the clarification into MAC</w:t>
      </w:r>
      <w:r w:rsidRPr="00662CCE">
        <w:rPr>
          <w:lang w:val="en-US"/>
        </w:rPr>
        <w:t xml:space="preserve">. </w:t>
      </w:r>
      <w:r w:rsidRPr="00662CCE">
        <w:rPr>
          <w:lang w:val="en-US"/>
        </w:rPr>
        <w:t>It is up to MAC CR rapporteur how to capture it</w:t>
      </w:r>
      <w:r>
        <w:rPr>
          <w:lang w:val="en-US"/>
        </w:rPr>
        <w:t xml:space="preserve"> as a note</w:t>
      </w:r>
      <w:r w:rsidRPr="00662CCE">
        <w:rPr>
          <w:lang w:val="en-US"/>
        </w:rPr>
        <w:t xml:space="preserve">. </w:t>
      </w:r>
      <w:r>
        <w:rPr>
          <w:lang w:val="en-US"/>
        </w:rPr>
        <w:t>S</w:t>
      </w:r>
      <w:r w:rsidRPr="00662CCE">
        <w:rPr>
          <w:lang w:val="en-US"/>
        </w:rPr>
        <w:t>imple normative sentence is also added to 38.300 (up to 38.300 CR rapporteur).</w:t>
      </w:r>
    </w:p>
    <w:p w14:paraId="410F80FC" w14:textId="77777777" w:rsidR="00662CCE" w:rsidRDefault="00662CCE" w:rsidP="00E25727">
      <w:pPr>
        <w:pStyle w:val="Doc-text2"/>
        <w:ind w:left="1253" w:firstLine="0"/>
        <w:rPr>
          <w:lang w:val="en-US"/>
        </w:rPr>
      </w:pPr>
    </w:p>
    <w:p w14:paraId="59D3FBAC" w14:textId="69E92830" w:rsidR="00C602F8" w:rsidRPr="00C602F8" w:rsidRDefault="00C602F8" w:rsidP="003878F4">
      <w:pPr>
        <w:pStyle w:val="Doc-text2"/>
        <w:ind w:left="0" w:firstLine="0"/>
        <w:rPr>
          <w:b/>
        </w:rPr>
      </w:pPr>
      <w:r w:rsidRPr="00C602F8">
        <w:rPr>
          <w:b/>
        </w:rPr>
        <w:t xml:space="preserve">On WA: </w:t>
      </w:r>
      <w:r>
        <w:rPr>
          <w:b/>
        </w:rPr>
        <w:t>“</w:t>
      </w:r>
      <w:r w:rsidRPr="009E3CBB">
        <w:rPr>
          <w:b/>
        </w:rPr>
        <w:t xml:space="preserve">Trigger resource (re)selection if all initial transmission and retransmission within </w:t>
      </w:r>
      <w:proofErr w:type="spellStart"/>
      <w:r w:rsidRPr="009E3CBB">
        <w:rPr>
          <w:b/>
        </w:rPr>
        <w:t>MCSt</w:t>
      </w:r>
      <w:proofErr w:type="spellEnd"/>
      <w:r w:rsidRPr="009E3CBB">
        <w:rPr>
          <w:b/>
        </w:rPr>
        <w:t xml:space="preserve"> fail due to LBT failure. It should provide minimum specification change.</w:t>
      </w:r>
      <w:r>
        <w:rPr>
          <w:b/>
        </w:rPr>
        <w:t>”</w:t>
      </w:r>
    </w:p>
    <w:p w14:paraId="7FE59D3A" w14:textId="75BA3DAE" w:rsidR="00C602F8" w:rsidRDefault="00C602F8" w:rsidP="003878F4">
      <w:pPr>
        <w:pStyle w:val="Doc-text2"/>
        <w:ind w:left="0" w:firstLine="0"/>
      </w:pPr>
    </w:p>
    <w:p w14:paraId="04DD3513" w14:textId="04BA63DA" w:rsidR="006F204A" w:rsidRDefault="006F204A" w:rsidP="003878F4">
      <w:pPr>
        <w:pStyle w:val="Doc-text2"/>
        <w:ind w:left="0" w:firstLine="0"/>
      </w:pPr>
      <w:r>
        <w:t xml:space="preserve">=&gt; The WA is confirmed. </w:t>
      </w:r>
    </w:p>
    <w:p w14:paraId="6B4794AF" w14:textId="77777777" w:rsidR="006F204A" w:rsidRDefault="006F204A" w:rsidP="003878F4">
      <w:pPr>
        <w:pStyle w:val="Doc-text2"/>
        <w:ind w:left="0" w:firstLine="0"/>
      </w:pPr>
    </w:p>
    <w:p w14:paraId="3D44C30B" w14:textId="77F7A3CC" w:rsidR="00C602F8" w:rsidRDefault="00C602F8" w:rsidP="003878F4">
      <w:pPr>
        <w:pStyle w:val="Doc-text2"/>
        <w:ind w:left="0" w:firstLine="0"/>
      </w:pPr>
      <w:bookmarkStart w:id="5" w:name="_Hlk150758418"/>
      <w:r>
        <w:t xml:space="preserve">P2: </w:t>
      </w:r>
      <w:r w:rsidR="00A8581F">
        <w:t>R2-23</w:t>
      </w:r>
      <w:r>
        <w:t>12177: IDC</w:t>
      </w:r>
      <w:bookmarkEnd w:id="5"/>
    </w:p>
    <w:p w14:paraId="5E4E9E5F" w14:textId="5E54F4C6" w:rsidR="00A8581F" w:rsidRDefault="00A8581F" w:rsidP="00A8581F">
      <w:pPr>
        <w:pStyle w:val="Doc-text2"/>
        <w:ind w:left="1253" w:firstLine="0"/>
      </w:pPr>
      <w:r w:rsidRPr="00DF06BB">
        <w:t xml:space="preserve">“Trigger resource (re)selection if the initial transmission and retransmissions fail due to LBT failure on the resources within the </w:t>
      </w:r>
      <w:proofErr w:type="spellStart"/>
      <w:r w:rsidRPr="00DF06BB">
        <w:t>MCSt</w:t>
      </w:r>
      <w:proofErr w:type="spellEnd"/>
      <w:r w:rsidRPr="00DF06BB">
        <w:t xml:space="preserve"> </w:t>
      </w:r>
      <w:r w:rsidRPr="000610BB">
        <w:t xml:space="preserve">that are associated with this </w:t>
      </w:r>
      <w:proofErr w:type="spellStart"/>
      <w:r w:rsidRPr="000610BB">
        <w:t>sidelink</w:t>
      </w:r>
      <w:proofErr w:type="spellEnd"/>
      <w:r w:rsidRPr="000610BB">
        <w:t xml:space="preserve"> process.”</w:t>
      </w:r>
    </w:p>
    <w:p w14:paraId="7C3F4125" w14:textId="21B313E4" w:rsidR="006F204A" w:rsidRDefault="006F204A" w:rsidP="00A8581F">
      <w:pPr>
        <w:pStyle w:val="Doc-text2"/>
        <w:ind w:left="1253" w:firstLine="0"/>
      </w:pPr>
    </w:p>
    <w:p w14:paraId="22CECE82" w14:textId="6BE6E436" w:rsidR="00556543" w:rsidRDefault="006F204A" w:rsidP="00A8581F">
      <w:pPr>
        <w:pStyle w:val="Doc-text2"/>
        <w:ind w:left="1253" w:firstLine="0"/>
      </w:pPr>
      <w:r>
        <w:t xml:space="preserve">[Xiaomi]: Although the intention is correct, we </w:t>
      </w:r>
      <w:r w:rsidR="00556543">
        <w:t xml:space="preserve">do not </w:t>
      </w:r>
      <w:r>
        <w:t xml:space="preserve">really need to modify the working assumption. Detailed wordings can be handled in CR implementation. </w:t>
      </w:r>
      <w:r w:rsidR="00556543">
        <w:t xml:space="preserve">[Qualcomm]: Some pending issue, e.g. whether to use reserved for other TB for retransmission, may impact on the newly added sentence. </w:t>
      </w:r>
    </w:p>
    <w:p w14:paraId="7253C6E9" w14:textId="2BBEAA23" w:rsidR="00A8581F" w:rsidRDefault="00A8581F" w:rsidP="003878F4">
      <w:pPr>
        <w:pStyle w:val="Doc-text2"/>
        <w:ind w:left="0" w:firstLine="0"/>
      </w:pPr>
    </w:p>
    <w:p w14:paraId="4C91BEFB" w14:textId="64D43D12" w:rsidR="00A8581F" w:rsidRDefault="00A8581F" w:rsidP="003878F4">
      <w:pPr>
        <w:pStyle w:val="Doc-text2"/>
        <w:ind w:left="0" w:firstLine="0"/>
        <w:rPr>
          <w:rFonts w:eastAsiaTheme="minorEastAsia"/>
        </w:rPr>
      </w:pPr>
      <w:r w:rsidRPr="00F33D19">
        <w:rPr>
          <w:rFonts w:eastAsiaTheme="minorEastAsia"/>
        </w:rPr>
        <w:t>P12: R2-2311792: OPPO</w:t>
      </w:r>
    </w:p>
    <w:p w14:paraId="4BD31AA4" w14:textId="2E032A75" w:rsidR="00A8581F" w:rsidRDefault="00A8581F" w:rsidP="00A8581F">
      <w:pPr>
        <w:pStyle w:val="Doc-text2"/>
        <w:ind w:left="1253" w:firstLine="0"/>
      </w:pPr>
      <w:r w:rsidRPr="00A8581F">
        <w:t>Proposal 12</w:t>
      </w:r>
      <w:r w:rsidR="00E25727">
        <w:t xml:space="preserve">: </w:t>
      </w:r>
      <w:r w:rsidRPr="00A8581F">
        <w:t xml:space="preserve">For </w:t>
      </w:r>
      <w:proofErr w:type="spellStart"/>
      <w:r w:rsidRPr="00A8581F">
        <w:t>MCSt</w:t>
      </w:r>
      <w:proofErr w:type="spellEnd"/>
      <w:r w:rsidRPr="00A8581F">
        <w:t xml:space="preserve">, during resource (re)selection, leave it to UE implementation, regarding whether to calculate HARQ retransmission number based on the number of </w:t>
      </w:r>
      <w:proofErr w:type="spellStart"/>
      <w:r w:rsidRPr="00A8581F">
        <w:t>MCSt</w:t>
      </w:r>
      <w:proofErr w:type="spellEnd"/>
      <w:r w:rsidRPr="00A8581F">
        <w:t xml:space="preserve"> transmissions, or the number of slot(s) within </w:t>
      </w:r>
      <w:proofErr w:type="spellStart"/>
      <w:r w:rsidRPr="00A8581F">
        <w:t>MCSt</w:t>
      </w:r>
      <w:proofErr w:type="spellEnd"/>
      <w:r w:rsidRPr="00A8581F">
        <w:t xml:space="preserve"> transmission.</w:t>
      </w:r>
    </w:p>
    <w:p w14:paraId="4A80A0B5" w14:textId="43A22BEA" w:rsidR="00F33D19" w:rsidRDefault="00F33D19" w:rsidP="00A8581F">
      <w:pPr>
        <w:pStyle w:val="Doc-text2"/>
        <w:ind w:left="1253" w:firstLine="0"/>
      </w:pPr>
    </w:p>
    <w:p w14:paraId="3F7B7E3C" w14:textId="61E4503A" w:rsidR="00F33D19" w:rsidRDefault="00DA2B04" w:rsidP="00A8581F">
      <w:pPr>
        <w:pStyle w:val="Doc-text2"/>
        <w:ind w:left="1253" w:firstLine="0"/>
      </w:pPr>
      <w:r>
        <w:t>=&gt; Agreed.</w:t>
      </w:r>
    </w:p>
    <w:p w14:paraId="0EE6B67C" w14:textId="43F37EB9" w:rsidR="00662CCE" w:rsidRDefault="00662CCE" w:rsidP="00A8581F">
      <w:pPr>
        <w:pStyle w:val="Doc-text2"/>
        <w:ind w:left="1253" w:firstLine="0"/>
      </w:pPr>
    </w:p>
    <w:p w14:paraId="68B15D38" w14:textId="50C0C990" w:rsidR="00662CCE" w:rsidRPr="001B5695" w:rsidRDefault="00662CCE" w:rsidP="00662CCE">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proofErr w:type="spellStart"/>
      <w:r>
        <w:rPr>
          <w:b/>
          <w:bCs/>
          <w:lang w:val="en-US"/>
        </w:rPr>
        <w:t>MCSt</w:t>
      </w:r>
      <w:proofErr w:type="spellEnd"/>
      <w:r>
        <w:rPr>
          <w:b/>
          <w:bCs/>
          <w:lang w:val="en-US"/>
        </w:rPr>
        <w:t xml:space="preserve"> resource (re)selection triggering</w:t>
      </w:r>
      <w:r>
        <w:rPr>
          <w:b/>
          <w:bCs/>
          <w:lang w:val="en-US"/>
        </w:rPr>
        <w:t>:</w:t>
      </w:r>
    </w:p>
    <w:p w14:paraId="246B3F66" w14:textId="64CB78D1" w:rsidR="00662CCE" w:rsidRDefault="00662CCE" w:rsidP="00783677">
      <w:pPr>
        <w:pStyle w:val="Doc-text2"/>
        <w:numPr>
          <w:ilvl w:val="0"/>
          <w:numId w:val="13"/>
        </w:numPr>
        <w:pBdr>
          <w:top w:val="single" w:sz="4" w:space="1" w:color="auto"/>
          <w:left w:val="single" w:sz="4" w:space="4" w:color="auto"/>
          <w:bottom w:val="single" w:sz="4" w:space="1" w:color="auto"/>
          <w:right w:val="single" w:sz="4" w:space="4" w:color="auto"/>
        </w:pBdr>
        <w:rPr>
          <w:lang w:val="en-US"/>
        </w:rPr>
      </w:pPr>
      <w:r>
        <w:rPr>
          <w:lang w:val="en-US"/>
        </w:rPr>
        <w:t>Working assumption (</w:t>
      </w:r>
      <w:r w:rsidRPr="00662CCE">
        <w:rPr>
          <w:lang w:val="en-US"/>
        </w:rPr>
        <w:t xml:space="preserve">Trigger resource (re)selection if all initial transmission and retransmission within </w:t>
      </w:r>
      <w:proofErr w:type="spellStart"/>
      <w:r w:rsidRPr="00662CCE">
        <w:rPr>
          <w:lang w:val="en-US"/>
        </w:rPr>
        <w:t>MCSt</w:t>
      </w:r>
      <w:proofErr w:type="spellEnd"/>
      <w:r w:rsidRPr="00662CCE">
        <w:rPr>
          <w:lang w:val="en-US"/>
        </w:rPr>
        <w:t xml:space="preserve"> fail due to LBT failure. It should provide minimum specification change.</w:t>
      </w:r>
      <w:r>
        <w:rPr>
          <w:lang w:val="en-US"/>
        </w:rPr>
        <w:t>) is confirmed.</w:t>
      </w:r>
    </w:p>
    <w:p w14:paraId="72A46D00" w14:textId="665000FA" w:rsidR="005B79E9" w:rsidRPr="00662CCE" w:rsidRDefault="005B79E9" w:rsidP="00783677">
      <w:pPr>
        <w:pStyle w:val="Doc-text2"/>
        <w:numPr>
          <w:ilvl w:val="0"/>
          <w:numId w:val="13"/>
        </w:numPr>
        <w:pBdr>
          <w:top w:val="single" w:sz="4" w:space="1" w:color="auto"/>
          <w:left w:val="single" w:sz="4" w:space="4" w:color="auto"/>
          <w:bottom w:val="single" w:sz="4" w:space="1" w:color="auto"/>
          <w:right w:val="single" w:sz="4" w:space="4" w:color="auto"/>
        </w:pBdr>
        <w:rPr>
          <w:lang w:val="en-US"/>
        </w:rPr>
      </w:pPr>
      <w:r w:rsidRPr="00A8581F">
        <w:t xml:space="preserve">For </w:t>
      </w:r>
      <w:proofErr w:type="spellStart"/>
      <w:r w:rsidRPr="00A8581F">
        <w:t>MCSt</w:t>
      </w:r>
      <w:proofErr w:type="spellEnd"/>
      <w:r w:rsidRPr="00A8581F">
        <w:t xml:space="preserve">, during resource (re)selection, leave it to UE implementation, regarding whether to calculate HARQ retransmission number based on the number of </w:t>
      </w:r>
      <w:proofErr w:type="spellStart"/>
      <w:r w:rsidRPr="00A8581F">
        <w:t>MCSt</w:t>
      </w:r>
      <w:proofErr w:type="spellEnd"/>
      <w:r w:rsidRPr="00A8581F">
        <w:t xml:space="preserve"> transmissions, or the number of slot(s) within </w:t>
      </w:r>
      <w:proofErr w:type="spellStart"/>
      <w:r w:rsidRPr="00A8581F">
        <w:t>MCSt</w:t>
      </w:r>
      <w:proofErr w:type="spellEnd"/>
      <w:r w:rsidRPr="00A8581F">
        <w:t xml:space="preserve"> transmission.</w:t>
      </w:r>
    </w:p>
    <w:p w14:paraId="42D0595A" w14:textId="0D2F0E12" w:rsidR="00A8581F" w:rsidRDefault="00A8581F" w:rsidP="003878F4">
      <w:pPr>
        <w:pStyle w:val="Doc-text2"/>
        <w:ind w:left="0" w:firstLine="0"/>
      </w:pPr>
    </w:p>
    <w:p w14:paraId="613B7E56" w14:textId="2E23BD82" w:rsidR="002E31BB" w:rsidRPr="002E31BB" w:rsidRDefault="002E31BB" w:rsidP="003878F4">
      <w:pPr>
        <w:pStyle w:val="Doc-text2"/>
        <w:ind w:left="0" w:firstLine="0"/>
        <w:rPr>
          <w:b/>
        </w:rPr>
      </w:pPr>
      <w:r w:rsidRPr="002E31BB">
        <w:rPr>
          <w:b/>
        </w:rPr>
        <w:t xml:space="preserve">E-LCP Impact on </w:t>
      </w:r>
      <w:proofErr w:type="spellStart"/>
      <w:r w:rsidRPr="002E31BB">
        <w:rPr>
          <w:b/>
        </w:rPr>
        <w:t>MCSt</w:t>
      </w:r>
      <w:proofErr w:type="spellEnd"/>
      <w:r w:rsidRPr="002E31BB">
        <w:rPr>
          <w:b/>
        </w:rPr>
        <w:t>:</w:t>
      </w:r>
    </w:p>
    <w:p w14:paraId="0D9AB2A1" w14:textId="2C29ED0F" w:rsidR="002E31BB" w:rsidRDefault="002E31BB" w:rsidP="003878F4">
      <w:pPr>
        <w:pStyle w:val="Doc-text2"/>
        <w:ind w:left="0" w:firstLine="0"/>
      </w:pPr>
    </w:p>
    <w:p w14:paraId="5F782134" w14:textId="4E641690" w:rsidR="002E31BB" w:rsidRDefault="002E31BB" w:rsidP="003878F4">
      <w:pPr>
        <w:pStyle w:val="Doc-text2"/>
        <w:ind w:left="0" w:firstLine="0"/>
      </w:pPr>
      <w:r>
        <w:t>P3: R2-2312515: Ericsson</w:t>
      </w:r>
    </w:p>
    <w:p w14:paraId="452393B5" w14:textId="31E0D5BE" w:rsidR="002E31BB" w:rsidRDefault="002E31BB" w:rsidP="002E31BB">
      <w:pPr>
        <w:pStyle w:val="Doc-text2"/>
      </w:pPr>
      <w:r>
        <w:t>Proposal 3</w:t>
      </w:r>
      <w:r>
        <w:tab/>
        <w:t>RAN2 to withdraw below RAN2 agreement.</w:t>
      </w:r>
    </w:p>
    <w:p w14:paraId="70C278BD" w14:textId="466D3F5C" w:rsidR="002E31BB" w:rsidRDefault="002E31BB" w:rsidP="00783677">
      <w:pPr>
        <w:pStyle w:val="Doc-text2"/>
        <w:numPr>
          <w:ilvl w:val="0"/>
          <w:numId w:val="9"/>
        </w:numPr>
      </w:pPr>
      <w:r>
        <w:t xml:space="preserve">For the subsequent slots in </w:t>
      </w:r>
      <w:proofErr w:type="spellStart"/>
      <w:r>
        <w:t>MCSt</w:t>
      </w:r>
      <w:proofErr w:type="spellEnd"/>
      <w:r>
        <w:t>, LCP procedure for COT initiating UE is enhanced: the LCHs with lower or equal CAPC than the CAPC value used for LBT check for the first TB.</w:t>
      </w:r>
    </w:p>
    <w:p w14:paraId="7384BDAB" w14:textId="2ADCB0E3" w:rsidR="00F46E7D" w:rsidRDefault="00F46E7D" w:rsidP="00F46E7D">
      <w:pPr>
        <w:pStyle w:val="Doc-text2"/>
      </w:pPr>
    </w:p>
    <w:p w14:paraId="53860C50" w14:textId="77777777" w:rsidR="00CB7C0E" w:rsidRDefault="00CB7C0E" w:rsidP="00CB7C0E">
      <w:pPr>
        <w:pStyle w:val="Doc-text2"/>
        <w:ind w:left="1253" w:firstLine="0"/>
      </w:pPr>
      <w:r>
        <w:t>=&gt; Agreed.</w:t>
      </w:r>
    </w:p>
    <w:p w14:paraId="6F7AC28A" w14:textId="77777777" w:rsidR="00CB7C0E" w:rsidRDefault="00CB7C0E" w:rsidP="00F46E7D">
      <w:pPr>
        <w:pStyle w:val="Doc-text2"/>
      </w:pPr>
    </w:p>
    <w:p w14:paraId="0F272383" w14:textId="6E49CBD1" w:rsidR="007C3662" w:rsidRDefault="00F46E7D" w:rsidP="005A4B32">
      <w:pPr>
        <w:pStyle w:val="Doc-text2"/>
        <w:ind w:left="1253" w:firstLine="0"/>
      </w:pPr>
      <w:r>
        <w:t xml:space="preserve">[OPPO]: Shared the view with Ericsson. </w:t>
      </w:r>
      <w:r w:rsidR="005A4B32">
        <w:t xml:space="preserve">We assumed LBT check will be performed based on the first TB last meeting, but it seems RAN1 concluded LBT check will be performed even with the consideration of the following </w:t>
      </w:r>
      <w:proofErr w:type="spellStart"/>
      <w:r w:rsidR="005A4B32">
        <w:t>TBs.</w:t>
      </w:r>
      <w:proofErr w:type="spellEnd"/>
      <w:r w:rsidR="005A4B32">
        <w:t xml:space="preserve"> [Huawei]: RAN1 spec is based on when multiple TBs are ready, but RAN2 agreement also covers a case when multiple TBs are not ready. [CATT]: Agree with Ericsson and OPPO. </w:t>
      </w:r>
      <w:r w:rsidR="000462C8">
        <w:t>[Lenovo]: Agree with Huawei</w:t>
      </w:r>
      <w:r w:rsidR="00CB7C0E">
        <w:t>.</w:t>
      </w:r>
      <w:r w:rsidR="000462C8">
        <w:t xml:space="preserve"> [Huawei]: It is better not to revert previous agreement only because it is redundant. </w:t>
      </w:r>
      <w:r w:rsidR="003A46C2">
        <w:t xml:space="preserve">[LG]: Agree with Huawei. [Xiaomi]: Agree with Ericsson. </w:t>
      </w:r>
    </w:p>
    <w:p w14:paraId="0B168064" w14:textId="16316CA6" w:rsidR="007C3662" w:rsidRDefault="007C3662" w:rsidP="005A4B32">
      <w:pPr>
        <w:pStyle w:val="Doc-text2"/>
        <w:ind w:left="1253" w:firstLine="0"/>
      </w:pPr>
      <w:r>
        <w:t>[Vivo]: 2 slots, 2TBs, first TB in the first and second TB is the second slots (both with CAPC 1), for the third slot, with previous WA, the third slot can be used for another TB (with CAPC 2)? [OPPO]: It can be sent with RAN1 agreement. With combining both RAN1 and RAN2 agreement, it will propose more restriction.</w:t>
      </w:r>
      <w:r w:rsidR="00C44C7C">
        <w:t xml:space="preserve"> [Lenovo]: Understand RAN1 agreement and RAN2 agreement are almost same.</w:t>
      </w:r>
      <w:r w:rsidR="00CB7C0E">
        <w:t xml:space="preserve"> </w:t>
      </w:r>
      <w:proofErr w:type="gramStart"/>
      <w:r w:rsidR="00C44C7C">
        <w:t>[</w:t>
      </w:r>
      <w:proofErr w:type="gramEnd"/>
      <w:r w:rsidR="00C44C7C">
        <w:t xml:space="preserve">OPPO]: From UE point of view, we don’t want to implement same function in both PHY and MAC. </w:t>
      </w:r>
    </w:p>
    <w:p w14:paraId="37DD8CFC" w14:textId="497661C9" w:rsidR="00CB7C0E" w:rsidRDefault="00CB7C0E" w:rsidP="003878F4">
      <w:pPr>
        <w:pStyle w:val="Doc-text2"/>
        <w:ind w:left="0" w:firstLine="0"/>
      </w:pPr>
    </w:p>
    <w:p w14:paraId="4AB0A70C" w14:textId="591BE09E" w:rsidR="00CB7C0E" w:rsidRPr="001B5695" w:rsidRDefault="00CB7C0E" w:rsidP="00CB7C0E">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bCs/>
          <w:lang w:val="en-US"/>
        </w:rPr>
        <w:t xml:space="preserve">E-LCP impact on </w:t>
      </w:r>
      <w:proofErr w:type="spellStart"/>
      <w:r>
        <w:rPr>
          <w:b/>
          <w:bCs/>
          <w:lang w:val="en-US"/>
        </w:rPr>
        <w:t>MCSt</w:t>
      </w:r>
      <w:proofErr w:type="spellEnd"/>
      <w:r>
        <w:rPr>
          <w:b/>
          <w:bCs/>
          <w:lang w:val="en-US"/>
        </w:rPr>
        <w:t>:</w:t>
      </w:r>
    </w:p>
    <w:p w14:paraId="42DB3C4A" w14:textId="37A18781" w:rsidR="00CB7C0E" w:rsidRPr="00662CCE" w:rsidRDefault="00CB7C0E" w:rsidP="00783677">
      <w:pPr>
        <w:pStyle w:val="Doc-text2"/>
        <w:numPr>
          <w:ilvl w:val="0"/>
          <w:numId w:val="14"/>
        </w:numPr>
        <w:pBdr>
          <w:top w:val="single" w:sz="4" w:space="1" w:color="auto"/>
          <w:left w:val="single" w:sz="4" w:space="4" w:color="auto"/>
          <w:bottom w:val="single" w:sz="4" w:space="1" w:color="auto"/>
          <w:right w:val="single" w:sz="4" w:space="4" w:color="auto"/>
        </w:pBdr>
        <w:rPr>
          <w:lang w:val="en-US"/>
        </w:rPr>
      </w:pPr>
      <w:r>
        <w:t>RAN2 to withdraw below RAN2 agreement</w:t>
      </w:r>
      <w:r>
        <w:t xml:space="preserve"> (</w:t>
      </w:r>
      <w:r>
        <w:t xml:space="preserve">For the subsequent slots in </w:t>
      </w:r>
      <w:proofErr w:type="spellStart"/>
      <w:r>
        <w:t>MCSt</w:t>
      </w:r>
      <w:proofErr w:type="spellEnd"/>
      <w:r>
        <w:t>, LCP procedure for COT initiating UE is enhanced: the LCHs with lower or equal CAPC than the CAPC value used for LBT check for the first TB.</w:t>
      </w:r>
      <w:r>
        <w:t>).</w:t>
      </w:r>
    </w:p>
    <w:p w14:paraId="5D92255F" w14:textId="77777777" w:rsidR="00CB7C0E" w:rsidRPr="00CB7C0E" w:rsidRDefault="00CB7C0E" w:rsidP="003878F4">
      <w:pPr>
        <w:pStyle w:val="Doc-text2"/>
        <w:ind w:left="0" w:firstLine="0"/>
        <w:rPr>
          <w:lang w:val="en-US"/>
        </w:rPr>
      </w:pPr>
    </w:p>
    <w:p w14:paraId="08A839DD" w14:textId="671E65B5" w:rsidR="00BA3E0D" w:rsidRPr="00C710AB" w:rsidRDefault="00C710AB" w:rsidP="003878F4">
      <w:pPr>
        <w:pStyle w:val="Doc-text2"/>
        <w:ind w:left="0" w:firstLine="0"/>
        <w:rPr>
          <w:b/>
        </w:rPr>
      </w:pPr>
      <w:r w:rsidRPr="00C80CD8">
        <w:rPr>
          <w:b/>
        </w:rPr>
        <w:t>Carrier set determination for SCCH (for RRC connected UE):</w:t>
      </w:r>
    </w:p>
    <w:p w14:paraId="6AF0F0C8" w14:textId="026D772E" w:rsidR="00C710AB" w:rsidRDefault="00C710AB" w:rsidP="00783677">
      <w:pPr>
        <w:pStyle w:val="Doc-text2"/>
        <w:numPr>
          <w:ilvl w:val="0"/>
          <w:numId w:val="7"/>
        </w:numPr>
      </w:pPr>
      <w:r>
        <w:t>Option 1: Leave it to UE implementation</w:t>
      </w:r>
      <w:r w:rsidR="00FB4D60">
        <w:t xml:space="preserve"> </w:t>
      </w:r>
    </w:p>
    <w:p w14:paraId="478C81C0" w14:textId="7792667B" w:rsidR="00C710AB" w:rsidRPr="00BF2C20" w:rsidRDefault="00C710AB" w:rsidP="00783677">
      <w:pPr>
        <w:pStyle w:val="Doc-text2"/>
        <w:numPr>
          <w:ilvl w:val="0"/>
          <w:numId w:val="7"/>
        </w:numPr>
      </w:pPr>
      <w:r>
        <w:t xml:space="preserve">Option 2: </w:t>
      </w:r>
      <w:r w:rsidRPr="00EA6EA9">
        <w:rPr>
          <w:rFonts w:cs="Arial"/>
          <w:bCs/>
          <w:szCs w:val="20"/>
          <w:lang w:eastAsia="zh-CN"/>
        </w:rPr>
        <w:t>For SCCH (specifically for SL-SRB1/2/3), for RRC_CONNECTED case, dedicated-RRC provides per-LCH carrier set configuration, in alignment with STCH for RRC_CONNECTE</w:t>
      </w:r>
      <w:r w:rsidR="00FB4D60">
        <w:rPr>
          <w:rFonts w:cs="Arial"/>
          <w:bCs/>
          <w:szCs w:val="20"/>
          <w:lang w:eastAsia="zh-CN"/>
        </w:rPr>
        <w:t xml:space="preserve">D </w:t>
      </w:r>
    </w:p>
    <w:p w14:paraId="78EF8526" w14:textId="17D40A34" w:rsidR="00BF2C20" w:rsidRDefault="00BF2C20" w:rsidP="00BF2C20">
      <w:pPr>
        <w:pStyle w:val="Doc-text2"/>
      </w:pPr>
    </w:p>
    <w:p w14:paraId="3C98290F" w14:textId="732ABB67" w:rsidR="00BF2C20" w:rsidRDefault="00BF2C20" w:rsidP="00BF2C20">
      <w:pPr>
        <w:pStyle w:val="Doc-text2"/>
        <w:ind w:left="1253" w:firstLine="0"/>
      </w:pPr>
      <w:r>
        <w:t xml:space="preserve">[Xiaomi]: TX profile extension is not applied to SCCH. Prefer option 1. [ZTE]: SCCH is used for NAS. Although SCCH is pre-specified, </w:t>
      </w:r>
      <w:r w:rsidR="00213C19">
        <w:t xml:space="preserve">pre-specification does not include </w:t>
      </w:r>
      <w:r>
        <w:t xml:space="preserve">carrier set configuration. Dedicated RRC configuration provides only carrier set configuration. </w:t>
      </w:r>
      <w:r w:rsidR="00257AD9">
        <w:t>[Qualcomm]: For UC, SCCH may be required even before NW configuration to the UE. Option 1 sounds better.</w:t>
      </w:r>
      <w:r w:rsidR="00227B0C">
        <w:t xml:space="preserve"> [Huawei]: We already agreed CA/PDCP duplication is applied only after UC link is established and PC5-RRC </w:t>
      </w:r>
      <w:r w:rsidR="00227B0C">
        <w:lastRenderedPageBreak/>
        <w:t>reconfiguration is completed. How SCCH transmission in CA/PDCP can happen before NW configuration to the UE</w:t>
      </w:r>
      <w:r w:rsidR="00213C19">
        <w:t>?</w:t>
      </w:r>
      <w:r w:rsidR="00227B0C">
        <w:t xml:space="preserve"> Prefer to follow RRC connected UE’s general principle, i.e. based on NW configuration [Vivo]: Agree with Huawei. [Ericsson]: Ok with option 2. </w:t>
      </w:r>
      <w:r w:rsidR="00AA5238">
        <w:t xml:space="preserve">[OPPO]: What about UE follows NW configuration, but there is no carrier set in NW configuration, it’s up to UE implementation? </w:t>
      </w:r>
    </w:p>
    <w:p w14:paraId="08CC4DE0" w14:textId="20D44F89" w:rsidR="00227B0C" w:rsidRDefault="00227B0C" w:rsidP="00BF2C20">
      <w:pPr>
        <w:pStyle w:val="Doc-text2"/>
        <w:ind w:left="1253" w:firstLine="0"/>
      </w:pPr>
    </w:p>
    <w:p w14:paraId="0BFC075A" w14:textId="5CF663A7" w:rsidR="00227B0C" w:rsidRDefault="00AA5238" w:rsidP="00BF2C20">
      <w:pPr>
        <w:pStyle w:val="Doc-text2"/>
        <w:ind w:left="1253" w:firstLine="0"/>
      </w:pPr>
      <w:r>
        <w:t>Option1: Qualcomm, Xiaomi, NEC, LG, OPPO, Apple, MediaTek,</w:t>
      </w:r>
    </w:p>
    <w:p w14:paraId="7141C403" w14:textId="50A2952E" w:rsidR="00AA5238" w:rsidRDefault="00AA5238" w:rsidP="00BF2C20">
      <w:pPr>
        <w:pStyle w:val="Doc-text2"/>
        <w:ind w:left="1253" w:firstLine="0"/>
      </w:pPr>
      <w:r>
        <w:t>Option2: Lenovo, ZTE, Ericsson, Nokia, Huawei, IDC, Samsung</w:t>
      </w:r>
    </w:p>
    <w:p w14:paraId="4513B55A" w14:textId="20210615" w:rsidR="00AA5238" w:rsidRDefault="00AA5238" w:rsidP="00BF2C20">
      <w:pPr>
        <w:pStyle w:val="Doc-text2"/>
        <w:ind w:left="1253" w:firstLine="0"/>
      </w:pPr>
    </w:p>
    <w:p w14:paraId="2DF30994" w14:textId="5492A95D" w:rsidR="00AA5238" w:rsidRDefault="00AA5238" w:rsidP="00BF2C20">
      <w:pPr>
        <w:pStyle w:val="Doc-text2"/>
        <w:ind w:left="1253" w:firstLine="0"/>
      </w:pPr>
      <w:r>
        <w:t xml:space="preserve">=&gt; NW configures, but if no carrier set in NW configuration, it’s up to UE implementation. </w:t>
      </w:r>
    </w:p>
    <w:p w14:paraId="5D8B043C" w14:textId="6E7E0E3D" w:rsidR="00C710AB" w:rsidRDefault="00C710AB" w:rsidP="003878F4">
      <w:pPr>
        <w:pStyle w:val="Doc-text2"/>
        <w:ind w:left="0" w:firstLine="0"/>
      </w:pPr>
    </w:p>
    <w:p w14:paraId="732CFEA2" w14:textId="2BFD31A5" w:rsidR="001A6AB7" w:rsidRPr="001B5695" w:rsidRDefault="001A6AB7" w:rsidP="001A6AB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bCs/>
          <w:lang w:val="en-US"/>
        </w:rPr>
        <w:t>carrier set determination for SCCH (for RRC connected UE)</w:t>
      </w:r>
      <w:r>
        <w:rPr>
          <w:b/>
          <w:bCs/>
          <w:lang w:val="en-US"/>
        </w:rPr>
        <w:t>:</w:t>
      </w:r>
    </w:p>
    <w:p w14:paraId="20317FF2" w14:textId="163974F5" w:rsidR="001A6AB7" w:rsidRPr="00662CCE" w:rsidRDefault="00923770" w:rsidP="00783677">
      <w:pPr>
        <w:pStyle w:val="Doc-text2"/>
        <w:numPr>
          <w:ilvl w:val="0"/>
          <w:numId w:val="15"/>
        </w:numPr>
        <w:pBdr>
          <w:top w:val="single" w:sz="4" w:space="1" w:color="auto"/>
          <w:left w:val="single" w:sz="4" w:space="4" w:color="auto"/>
          <w:bottom w:val="single" w:sz="4" w:space="1" w:color="auto"/>
          <w:right w:val="single" w:sz="4" w:space="4" w:color="auto"/>
        </w:pBdr>
        <w:rPr>
          <w:lang w:val="en-US"/>
        </w:rPr>
      </w:pPr>
      <w:r>
        <w:rPr>
          <w:lang w:val="en-US"/>
        </w:rPr>
        <w:t>NW configures carrier set, but if no carrier set in NW configuration, it’s up to UE implementation.</w:t>
      </w:r>
    </w:p>
    <w:p w14:paraId="010335A0" w14:textId="77777777" w:rsidR="001A6AB7" w:rsidRDefault="001A6AB7" w:rsidP="003878F4">
      <w:pPr>
        <w:pStyle w:val="Doc-text2"/>
        <w:ind w:left="0" w:firstLine="0"/>
      </w:pPr>
    </w:p>
    <w:p w14:paraId="4C6C361A" w14:textId="19783D8A" w:rsidR="00BA3E0D" w:rsidRPr="00FB4D60" w:rsidRDefault="00927D16" w:rsidP="003878F4">
      <w:pPr>
        <w:pStyle w:val="Doc-text2"/>
        <w:ind w:left="0" w:firstLine="0"/>
        <w:rPr>
          <w:b/>
        </w:rPr>
      </w:pPr>
      <w:r>
        <w:rPr>
          <w:b/>
        </w:rPr>
        <w:t>Additional carrier</w:t>
      </w:r>
      <w:r w:rsidR="00FB4D60" w:rsidRPr="00FB4D60">
        <w:rPr>
          <w:b/>
        </w:rPr>
        <w:t xml:space="preserve"> determination for STCH in PDCP duplication (when TX profile </w:t>
      </w:r>
      <w:r w:rsidR="00FB4D60">
        <w:rPr>
          <w:b/>
        </w:rPr>
        <w:t xml:space="preserve">extension </w:t>
      </w:r>
      <w:r w:rsidR="00FB4D60" w:rsidRPr="00FB4D60">
        <w:rPr>
          <w:b/>
        </w:rPr>
        <w:t>indicates backward-compatible</w:t>
      </w:r>
      <w:r w:rsidR="00FB4D60">
        <w:rPr>
          <w:b/>
        </w:rPr>
        <w:t xml:space="preserve"> and if the UE decides to use PDCP duplication</w:t>
      </w:r>
      <w:r w:rsidR="00FB4D60" w:rsidRPr="00FB4D60">
        <w:rPr>
          <w:b/>
        </w:rPr>
        <w:t>):</w:t>
      </w:r>
    </w:p>
    <w:p w14:paraId="0BF6A0CF" w14:textId="77777777" w:rsidR="00FB4D60" w:rsidRDefault="00FB4D60" w:rsidP="00783677">
      <w:pPr>
        <w:pStyle w:val="Doc-text2"/>
        <w:numPr>
          <w:ilvl w:val="0"/>
          <w:numId w:val="7"/>
        </w:numPr>
      </w:pPr>
      <w:r>
        <w:t>For RRC idle/inactive state: Leave it to UE implementation</w:t>
      </w:r>
    </w:p>
    <w:p w14:paraId="5EEF36F2" w14:textId="312811B5" w:rsidR="00FB4D60" w:rsidRPr="009D16C8" w:rsidRDefault="00FB4D60" w:rsidP="00783677">
      <w:pPr>
        <w:pStyle w:val="Doc-text2"/>
        <w:numPr>
          <w:ilvl w:val="0"/>
          <w:numId w:val="7"/>
        </w:numPr>
      </w:pPr>
      <w:r>
        <w:t xml:space="preserve">For RRC connected state: </w:t>
      </w:r>
      <w:r w:rsidRPr="00EA6EA9">
        <w:rPr>
          <w:rFonts w:eastAsiaTheme="minorEastAsia" w:cs="Arial"/>
          <w:lang w:eastAsia="zh-CN"/>
        </w:rPr>
        <w:t>dedicated-RRC provides per-LCH carrier set configuration.</w:t>
      </w:r>
    </w:p>
    <w:p w14:paraId="693C2159" w14:textId="42D82FF2" w:rsidR="009D16C8" w:rsidRDefault="009D16C8" w:rsidP="009D16C8">
      <w:pPr>
        <w:pStyle w:val="Doc-text2"/>
      </w:pPr>
    </w:p>
    <w:p w14:paraId="7AB41DDE" w14:textId="2FE740A1" w:rsidR="009D16C8" w:rsidRDefault="009D16C8" w:rsidP="009D16C8">
      <w:pPr>
        <w:pStyle w:val="Doc-text2"/>
      </w:pPr>
      <w:r>
        <w:t>=&gt; Agreed.</w:t>
      </w:r>
    </w:p>
    <w:p w14:paraId="36ED168B" w14:textId="30908E34" w:rsidR="00FB4D60" w:rsidRDefault="00FB4D60" w:rsidP="003878F4">
      <w:pPr>
        <w:pStyle w:val="Doc-text2"/>
        <w:ind w:left="0" w:firstLine="0"/>
      </w:pPr>
    </w:p>
    <w:p w14:paraId="36A7F38F" w14:textId="28B1023D" w:rsidR="00923770" w:rsidRPr="001B5695" w:rsidRDefault="00923770" w:rsidP="00923770">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Agreements on </w:t>
      </w:r>
      <w:r>
        <w:rPr>
          <w:b/>
          <w:lang w:val="en-US"/>
        </w:rPr>
        <w:t>additional</w:t>
      </w:r>
      <w:r>
        <w:rPr>
          <w:b/>
        </w:rPr>
        <w:t xml:space="preserve"> carrier</w:t>
      </w:r>
      <w:r w:rsidRPr="00FB4D60">
        <w:rPr>
          <w:b/>
        </w:rPr>
        <w:t xml:space="preserve"> determination for STCH in PDCP duplication</w:t>
      </w:r>
      <w:r>
        <w:rPr>
          <w:b/>
          <w:bCs/>
          <w:lang w:val="en-US"/>
        </w:rPr>
        <w:t>:</w:t>
      </w:r>
    </w:p>
    <w:p w14:paraId="5A8EA162" w14:textId="64B5C2B4" w:rsidR="00923770" w:rsidRPr="00923770" w:rsidRDefault="00923770" w:rsidP="00783677">
      <w:pPr>
        <w:pStyle w:val="Doc-text2"/>
        <w:numPr>
          <w:ilvl w:val="0"/>
          <w:numId w:val="16"/>
        </w:numPr>
        <w:pBdr>
          <w:top w:val="single" w:sz="4" w:space="1" w:color="auto"/>
          <w:left w:val="single" w:sz="4" w:space="4" w:color="auto"/>
          <w:bottom w:val="single" w:sz="4" w:space="1" w:color="auto"/>
          <w:right w:val="single" w:sz="4" w:space="4" w:color="auto"/>
        </w:pBdr>
        <w:rPr>
          <w:lang w:val="en-US"/>
        </w:rPr>
      </w:pPr>
      <w:r w:rsidRPr="00923770">
        <w:rPr>
          <w:lang w:val="en-US"/>
        </w:rPr>
        <w:t xml:space="preserve">When TX profile extension indicates backward-compatible and if the UE decides to use PDCP duplication, a) </w:t>
      </w:r>
      <w:r>
        <w:rPr>
          <w:lang w:val="en-US"/>
        </w:rPr>
        <w:t>Leave it to UE implementation for RRC idle/inactive state and b) Dedicated-RRC provides per-LCH carrier set configuration for RRC connected state.</w:t>
      </w:r>
    </w:p>
    <w:p w14:paraId="39817666" w14:textId="77777777" w:rsidR="00923770" w:rsidRDefault="00923770" w:rsidP="003878F4">
      <w:pPr>
        <w:pStyle w:val="Doc-text2"/>
        <w:ind w:left="0" w:firstLine="0"/>
      </w:pPr>
    </w:p>
    <w:p w14:paraId="5DC50D26" w14:textId="2350074B" w:rsidR="00927D16" w:rsidRPr="00927D16" w:rsidRDefault="00927D16" w:rsidP="003878F4">
      <w:pPr>
        <w:pStyle w:val="Doc-text2"/>
        <w:ind w:left="0" w:firstLine="0"/>
        <w:rPr>
          <w:b/>
        </w:rPr>
      </w:pPr>
      <w:r w:rsidRPr="00927D16">
        <w:rPr>
          <w:b/>
        </w:rPr>
        <w:t xml:space="preserve">How TX UE decides the carrier set to be delivered to the RX UE? </w:t>
      </w:r>
    </w:p>
    <w:p w14:paraId="50348829" w14:textId="77777777" w:rsidR="00927D16" w:rsidRDefault="00927D16" w:rsidP="003878F4">
      <w:pPr>
        <w:pStyle w:val="Doc-text2"/>
        <w:ind w:left="0" w:firstLine="0"/>
      </w:pPr>
    </w:p>
    <w:p w14:paraId="66D8D843" w14:textId="3B2B0BC0" w:rsidR="00927D16" w:rsidRDefault="00BA3E0D" w:rsidP="003878F4">
      <w:pPr>
        <w:pStyle w:val="Doc-text2"/>
        <w:ind w:left="0" w:firstLine="0"/>
      </w:pPr>
      <w:r>
        <w:t>P</w:t>
      </w:r>
      <w:r w:rsidR="000B31F5">
        <w:t>3</w:t>
      </w:r>
      <w:r>
        <w:t>: R2-1311792: OPPO</w:t>
      </w:r>
    </w:p>
    <w:p w14:paraId="2BEE84ED" w14:textId="438EB66D" w:rsidR="000B31F5" w:rsidRDefault="000B31F5" w:rsidP="000B31F5">
      <w:pPr>
        <w:pStyle w:val="Doc-text2"/>
        <w:ind w:left="1253" w:firstLine="0"/>
      </w:pPr>
      <w:r w:rsidRPr="000B31F5">
        <w:t>Proposal 3</w:t>
      </w:r>
      <w:r>
        <w:t xml:space="preserve">: </w:t>
      </w:r>
      <w:r w:rsidRPr="000B31F5">
        <w:t>For open issue [1-6], for UC, it is up to Tx UE implementation to decide on the per link carrier configuration.</w:t>
      </w:r>
    </w:p>
    <w:p w14:paraId="5E644593" w14:textId="47CE11A3" w:rsidR="000B31F5" w:rsidRDefault="000B31F5" w:rsidP="003878F4">
      <w:pPr>
        <w:pStyle w:val="Doc-text2"/>
        <w:ind w:left="0" w:firstLine="0"/>
      </w:pPr>
    </w:p>
    <w:p w14:paraId="2D566D86" w14:textId="54F940B3" w:rsidR="00BA3E0D" w:rsidRDefault="00BA3E0D" w:rsidP="003878F4">
      <w:pPr>
        <w:pStyle w:val="Doc-text2"/>
        <w:ind w:left="0" w:firstLine="0"/>
      </w:pPr>
      <w:r>
        <w:t>P6: R2-1312432: Xiaomi</w:t>
      </w:r>
    </w:p>
    <w:p w14:paraId="074BCA18" w14:textId="77777777" w:rsidR="009C2046" w:rsidRDefault="009C2046" w:rsidP="009C2046">
      <w:pPr>
        <w:pStyle w:val="Doc-text2"/>
      </w:pPr>
      <w:r>
        <w:t>Proposal 6: TX UE determines the carrier configuration as the intersection of the following frequencies.</w:t>
      </w:r>
    </w:p>
    <w:p w14:paraId="01949C24" w14:textId="77777777" w:rsidR="009C2046" w:rsidRDefault="009C2046" w:rsidP="009C2046">
      <w:pPr>
        <w:pStyle w:val="Doc-text2"/>
      </w:pPr>
      <w:r>
        <w:t>•</w:t>
      </w:r>
      <w:r>
        <w:tab/>
        <w:t>Frequencies configured by upper layer</w:t>
      </w:r>
    </w:p>
    <w:p w14:paraId="3D36C501" w14:textId="77777777" w:rsidR="009C2046" w:rsidRDefault="009C2046" w:rsidP="009C2046">
      <w:pPr>
        <w:pStyle w:val="Doc-text2"/>
      </w:pPr>
      <w:r>
        <w:t>•</w:t>
      </w:r>
      <w:r>
        <w:tab/>
        <w:t xml:space="preserve">Frequencies configured by </w:t>
      </w:r>
      <w:proofErr w:type="spellStart"/>
      <w:r>
        <w:t>gNB</w:t>
      </w:r>
      <w:proofErr w:type="spellEnd"/>
    </w:p>
    <w:p w14:paraId="12EDB4EE" w14:textId="01923C63" w:rsidR="009C2046" w:rsidRDefault="009C2046" w:rsidP="009C2046">
      <w:pPr>
        <w:pStyle w:val="Doc-text2"/>
      </w:pPr>
      <w:r>
        <w:t>•</w:t>
      </w:r>
      <w:r>
        <w:tab/>
      </w:r>
      <w:r w:rsidRPr="009C2046">
        <w:t>Frequencies supported by the TX UE and RX UE</w:t>
      </w:r>
    </w:p>
    <w:p w14:paraId="00526493" w14:textId="77777777" w:rsidR="009C2046" w:rsidRDefault="009C2046" w:rsidP="003878F4">
      <w:pPr>
        <w:pStyle w:val="Doc-text2"/>
        <w:ind w:left="0" w:firstLine="0"/>
      </w:pPr>
    </w:p>
    <w:p w14:paraId="17E2C681" w14:textId="622353CA" w:rsidR="00BA3E0D" w:rsidRDefault="00BA3E0D" w:rsidP="003878F4">
      <w:pPr>
        <w:pStyle w:val="Doc-text2"/>
        <w:ind w:left="0" w:firstLine="0"/>
      </w:pPr>
      <w:r>
        <w:t>P1: R2-2311998: China Telecom</w:t>
      </w:r>
    </w:p>
    <w:p w14:paraId="6DD9068A" w14:textId="34C4EB74" w:rsidR="009C2046" w:rsidRDefault="009C2046" w:rsidP="009C2046">
      <w:pPr>
        <w:pStyle w:val="Doc-text2"/>
        <w:ind w:left="1253" w:firstLine="0"/>
      </w:pPr>
      <w:r w:rsidRPr="009C2046">
        <w:t>Proposal 1: For unicast, the TX UE determine the carrier set, to be delivered to the RX UE, from the (re)selected carriers by MAC (i.e. the carriers with the lowest CBR value among the carriers supported by both the TX UE and the RX UE).</w:t>
      </w:r>
    </w:p>
    <w:p w14:paraId="4598B88D" w14:textId="0EECC009" w:rsidR="00987A93" w:rsidRDefault="00987A93" w:rsidP="009C2046">
      <w:pPr>
        <w:pStyle w:val="Doc-text2"/>
        <w:ind w:left="1253" w:firstLine="0"/>
      </w:pPr>
    </w:p>
    <w:p w14:paraId="2B8FBF56" w14:textId="7EA928A8" w:rsidR="00987A93" w:rsidRDefault="00987A93" w:rsidP="009C2046">
      <w:pPr>
        <w:pStyle w:val="Doc-text2"/>
        <w:ind w:left="1253" w:firstLine="0"/>
      </w:pPr>
      <w:r>
        <w:t xml:space="preserve">[OPPO]: If we specify all factors/conditions, the specification becomes complicated. [Xiaomi]: Looks not so complicated to specify all three conditions. However, if no consensus, it is ok to leave it to UE implementation. [LG]: We can add a kind of note/simple sentence indicating it is up to UE implementation to determine the carrier configuration considering three factors by Xiaomi. </w:t>
      </w:r>
      <w:r w:rsidR="006227DE">
        <w:t xml:space="preserve">[IDC]: If we go a note/simple sentence, it can also include China Telecom proposal. [Huawei, Nokia]: If it is up to UE implementation, we really need to include them? [LG, Xiaomi]: LTE SL CA has corresponding specification at least for two factors (upper layer configuration and </w:t>
      </w:r>
      <w:proofErr w:type="spellStart"/>
      <w:r w:rsidR="006227DE">
        <w:t>gNB</w:t>
      </w:r>
      <w:proofErr w:type="spellEnd"/>
      <w:r w:rsidR="006227DE">
        <w:t xml:space="preserve"> configuration)</w:t>
      </w:r>
    </w:p>
    <w:p w14:paraId="6C9F71D6" w14:textId="3BDF107C" w:rsidR="006227DE" w:rsidRDefault="006227DE" w:rsidP="009C2046">
      <w:pPr>
        <w:pStyle w:val="Doc-text2"/>
        <w:ind w:left="1253" w:firstLine="0"/>
      </w:pPr>
    </w:p>
    <w:p w14:paraId="778834B1" w14:textId="1EC29534" w:rsidR="006227DE" w:rsidRDefault="006227DE" w:rsidP="009C2046">
      <w:pPr>
        <w:pStyle w:val="Doc-text2"/>
        <w:ind w:left="1253" w:firstLine="0"/>
      </w:pPr>
      <w:r>
        <w:t xml:space="preserve">=&gt; Include simple normative text indicating TX UE determines the carrier configuration with the consideration of at least upper layer configuration, </w:t>
      </w:r>
      <w:proofErr w:type="spellStart"/>
      <w:r>
        <w:t>gNB</w:t>
      </w:r>
      <w:proofErr w:type="spellEnd"/>
      <w:r>
        <w:t xml:space="preserve"> configuration and both TX and RX UEs’ capabilities.</w:t>
      </w:r>
      <w:r w:rsidR="00CF2B79">
        <w:t xml:space="preserve"> Detailed wordings are relied on RRC CR rapporteur. </w:t>
      </w:r>
    </w:p>
    <w:p w14:paraId="29E29F38" w14:textId="7602EB13" w:rsidR="002040B7" w:rsidRDefault="002040B7" w:rsidP="009C2046">
      <w:pPr>
        <w:pStyle w:val="Doc-text2"/>
        <w:ind w:left="1253" w:firstLine="0"/>
      </w:pPr>
    </w:p>
    <w:p w14:paraId="6FFD281A" w14:textId="7ED85191" w:rsidR="002040B7" w:rsidRPr="001B5695" w:rsidRDefault="002040B7" w:rsidP="002040B7">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Agreements on</w:t>
      </w:r>
      <w:r>
        <w:rPr>
          <w:b/>
        </w:rPr>
        <w:t xml:space="preserve"> </w:t>
      </w:r>
      <w:r>
        <w:rPr>
          <w:b/>
        </w:rPr>
        <w:t>TX UE’s determination of carrier set to be delivered to the RX UE</w:t>
      </w:r>
      <w:r>
        <w:rPr>
          <w:b/>
          <w:bCs/>
          <w:lang w:val="en-US"/>
        </w:rPr>
        <w:t>:</w:t>
      </w:r>
    </w:p>
    <w:p w14:paraId="5DF86D92" w14:textId="32349736" w:rsidR="002040B7" w:rsidRPr="00923770" w:rsidRDefault="002040B7" w:rsidP="00783677">
      <w:pPr>
        <w:pStyle w:val="Doc-text2"/>
        <w:numPr>
          <w:ilvl w:val="0"/>
          <w:numId w:val="17"/>
        </w:numPr>
        <w:pBdr>
          <w:top w:val="single" w:sz="4" w:space="1" w:color="auto"/>
          <w:left w:val="single" w:sz="4" w:space="4" w:color="auto"/>
          <w:bottom w:val="single" w:sz="4" w:space="1" w:color="auto"/>
          <w:right w:val="single" w:sz="4" w:space="4" w:color="auto"/>
        </w:pBdr>
        <w:rPr>
          <w:lang w:val="en-US"/>
        </w:rPr>
      </w:pPr>
      <w:r>
        <w:t xml:space="preserve">Include simple normative text indicating TX UE determines the carrier configuration with the consideration of at least upper layer configuration, </w:t>
      </w:r>
      <w:proofErr w:type="spellStart"/>
      <w:r>
        <w:t>gNB</w:t>
      </w:r>
      <w:proofErr w:type="spellEnd"/>
      <w:r>
        <w:t xml:space="preserve"> configuration and both TX and RX UEs’ capabilities. Detailed wordings are relied on RRC CR rapporteur.</w:t>
      </w:r>
    </w:p>
    <w:p w14:paraId="162A476A" w14:textId="77777777" w:rsidR="00987A93" w:rsidRDefault="00987A93" w:rsidP="009C2046">
      <w:pPr>
        <w:pStyle w:val="Doc-text2"/>
        <w:ind w:left="1253" w:firstLine="0"/>
      </w:pPr>
    </w:p>
    <w:p w14:paraId="39C68DC8" w14:textId="1C74A485" w:rsidR="00BA3E0D" w:rsidRDefault="00BA3E0D" w:rsidP="00BA3E0D">
      <w:pPr>
        <w:pStyle w:val="Doc-text2"/>
        <w:ind w:left="0" w:firstLine="0"/>
      </w:pPr>
      <w:r>
        <w:t>P</w:t>
      </w:r>
      <w:r w:rsidR="009C2046">
        <w:t>3</w:t>
      </w:r>
      <w:r>
        <w:t>: R2-2312516: Ericsson</w:t>
      </w:r>
    </w:p>
    <w:p w14:paraId="39DCD511" w14:textId="6048B1BE" w:rsidR="009C2046" w:rsidRDefault="009C2046" w:rsidP="009C2046">
      <w:pPr>
        <w:pStyle w:val="Doc-text2"/>
        <w:ind w:left="1253" w:firstLine="0"/>
      </w:pPr>
      <w:r w:rsidRPr="009C2046">
        <w:t>Proposal 3</w:t>
      </w:r>
      <w:r>
        <w:t xml:space="preserve">: </w:t>
      </w:r>
      <w:r w:rsidRPr="009C2046">
        <w:t>For PDCP duplication, Tx UE doesn’t inform the carrier set to the Rx UE.</w:t>
      </w:r>
    </w:p>
    <w:p w14:paraId="5FD7BAFC" w14:textId="722D4423" w:rsidR="00FB40C7" w:rsidRDefault="00FB40C7" w:rsidP="009C2046">
      <w:pPr>
        <w:pStyle w:val="Doc-text2"/>
        <w:ind w:left="1253" w:firstLine="0"/>
      </w:pPr>
    </w:p>
    <w:p w14:paraId="4D9BF6D0" w14:textId="450B41DB" w:rsidR="00FB40C7" w:rsidRDefault="00FB40C7" w:rsidP="009C2046">
      <w:pPr>
        <w:pStyle w:val="Doc-text2"/>
        <w:ind w:left="1253" w:firstLine="0"/>
      </w:pPr>
      <w:r>
        <w:t>[NEC]: RAN2 already agreed TX UE includes carrier set information to RX UE. Seems proposal 3 is not aligned with the agreement. [ZTE]: Support the proposal. [Huawei]: Agree with NEC. It is applied to both CA and PDCP duplication</w:t>
      </w:r>
    </w:p>
    <w:p w14:paraId="43EB2AB9" w14:textId="2FD2CB62" w:rsidR="00FB40C7" w:rsidRDefault="00FB40C7" w:rsidP="009C2046">
      <w:pPr>
        <w:pStyle w:val="Doc-text2"/>
        <w:ind w:left="1253" w:firstLine="0"/>
      </w:pPr>
    </w:p>
    <w:p w14:paraId="44D12FB7" w14:textId="104E33A9" w:rsidR="00FB40C7" w:rsidRDefault="00FB40C7" w:rsidP="009C2046">
      <w:pPr>
        <w:pStyle w:val="Doc-text2"/>
        <w:ind w:left="1253" w:firstLine="0"/>
      </w:pPr>
      <w:r>
        <w:t>=&gt; Not agreed.</w:t>
      </w:r>
    </w:p>
    <w:p w14:paraId="034774ED" w14:textId="675D4D7C" w:rsidR="00BA3E0D" w:rsidRDefault="00BA3E0D" w:rsidP="003878F4">
      <w:pPr>
        <w:pStyle w:val="Doc-text2"/>
        <w:ind w:left="0" w:firstLine="0"/>
      </w:pPr>
    </w:p>
    <w:p w14:paraId="01728065" w14:textId="133C7395" w:rsidR="00BA3E0D" w:rsidRDefault="005F72FF" w:rsidP="003878F4">
      <w:pPr>
        <w:pStyle w:val="Doc-text2"/>
        <w:ind w:left="0" w:firstLine="0"/>
        <w:rPr>
          <w:b/>
        </w:rPr>
      </w:pPr>
      <w:r>
        <w:rPr>
          <w:b/>
        </w:rPr>
        <w:t>Including per-carrier RLF information in SUI?</w:t>
      </w:r>
    </w:p>
    <w:p w14:paraId="68A688AF" w14:textId="77777777" w:rsidR="00714438" w:rsidRDefault="00714438" w:rsidP="00714438">
      <w:pPr>
        <w:pStyle w:val="Doc-text2"/>
        <w:ind w:left="1253" w:firstLine="0"/>
      </w:pPr>
      <w:r>
        <w:t>- Yes</w:t>
      </w:r>
    </w:p>
    <w:p w14:paraId="57D6921E" w14:textId="77777777" w:rsidR="00714438" w:rsidRDefault="00714438" w:rsidP="00714438">
      <w:pPr>
        <w:pStyle w:val="Doc-text2"/>
        <w:ind w:left="1253" w:firstLine="0"/>
      </w:pPr>
      <w:r>
        <w:t>- No</w:t>
      </w:r>
    </w:p>
    <w:p w14:paraId="52032DAA" w14:textId="530F5749" w:rsidR="00D321EA" w:rsidRDefault="00D321EA" w:rsidP="003878F4">
      <w:pPr>
        <w:pStyle w:val="Doc-text2"/>
        <w:ind w:left="0" w:firstLine="0"/>
        <w:rPr>
          <w:b/>
        </w:rPr>
      </w:pPr>
    </w:p>
    <w:p w14:paraId="74C3DEE5" w14:textId="2EB6E274" w:rsidR="00D321EA" w:rsidRDefault="00D321EA" w:rsidP="00D321EA">
      <w:pPr>
        <w:pStyle w:val="Doc-text2"/>
        <w:ind w:left="1253" w:firstLine="0"/>
      </w:pPr>
      <w:r>
        <w:t xml:space="preserve">[Nokia]: If reported, what’s NW behaviour? NW will release that carrier in the carrier set for the concerned SL RB configuration? SL RB configuration is per QoS flow, not per L2 destination. [OPPO]: For the dedicated RRC configuration, since the UE already reported QoS flows – carrier mapping information in addition to L2 destination id, SL RB is considered as per destination also. </w:t>
      </w:r>
      <w:r w:rsidR="00645CCC">
        <w:t>[NEC]:</w:t>
      </w:r>
      <w:r w:rsidR="00F37065">
        <w:t xml:space="preserve"> Without NW reconfiguration, UE can just ignore the RLF concerned carrier. </w:t>
      </w:r>
      <w:r w:rsidR="00CD1005">
        <w:t>[OPPO]: For the case, e.g. two carriers are configured for CA, and one carrier has RLF, if we rely on UE autonomous behaviour, CA is not applied. Instead it will be good for NW to reconfigure other carriers to continue CA. [Lenovo, Huawei]: Agree with OPPO. Also</w:t>
      </w:r>
      <w:r w:rsidR="005F2EBC">
        <w:t>,</w:t>
      </w:r>
      <w:r w:rsidR="00CD1005">
        <w:t xml:space="preserve"> it is aligned with basic principle to follow NW configuration. </w:t>
      </w:r>
    </w:p>
    <w:p w14:paraId="391A3E01" w14:textId="3EC9793D" w:rsidR="005F2EBC" w:rsidRDefault="005F2EBC" w:rsidP="00D321EA">
      <w:pPr>
        <w:pStyle w:val="Doc-text2"/>
        <w:ind w:left="1253" w:firstLine="0"/>
      </w:pPr>
    </w:p>
    <w:p w14:paraId="42B04FD5" w14:textId="00CC9576" w:rsidR="00D321EA" w:rsidRDefault="005F2EBC" w:rsidP="005F2EBC">
      <w:pPr>
        <w:pStyle w:val="Doc-text2"/>
        <w:ind w:left="1253" w:firstLine="0"/>
        <w:rPr>
          <w:b/>
        </w:rPr>
      </w:pPr>
      <w:r>
        <w:t>=&gt; Yes.</w:t>
      </w:r>
    </w:p>
    <w:p w14:paraId="799A69EC" w14:textId="77777777" w:rsidR="00D321EA" w:rsidRDefault="00D321EA" w:rsidP="003878F4">
      <w:pPr>
        <w:pStyle w:val="Doc-text2"/>
        <w:ind w:left="0" w:firstLine="0"/>
        <w:rPr>
          <w:b/>
        </w:rPr>
      </w:pPr>
    </w:p>
    <w:p w14:paraId="1F234A2E" w14:textId="2727C644" w:rsidR="005F72FF" w:rsidRDefault="005F72FF" w:rsidP="00783677">
      <w:pPr>
        <w:pStyle w:val="Doc-text2"/>
        <w:numPr>
          <w:ilvl w:val="0"/>
          <w:numId w:val="7"/>
        </w:numPr>
      </w:pPr>
      <w:r>
        <w:t xml:space="preserve">Option 1: </w:t>
      </w:r>
      <w:r w:rsidR="00933989">
        <w:t>Explicit information in SUI (P2: 12930: Qualcomm &amp; others)</w:t>
      </w:r>
    </w:p>
    <w:p w14:paraId="2E7B626D" w14:textId="1CDC49C8" w:rsidR="005F72FF" w:rsidRDefault="005F72FF" w:rsidP="00783677">
      <w:pPr>
        <w:pStyle w:val="Doc-text2"/>
        <w:numPr>
          <w:ilvl w:val="0"/>
          <w:numId w:val="7"/>
        </w:numPr>
      </w:pPr>
      <w:r>
        <w:t xml:space="preserve">Option </w:t>
      </w:r>
      <w:r w:rsidR="00D321EA">
        <w:t>2</w:t>
      </w:r>
      <w:r>
        <w:t xml:space="preserve">: </w:t>
      </w:r>
      <w:r w:rsidR="00933989">
        <w:t xml:space="preserve">Updating flows-to-carriers mapping information by </w:t>
      </w:r>
      <w:r w:rsidR="00933989" w:rsidRPr="001F5A4C">
        <w:t>removing the carrier on which “carrier failure” has been detected</w:t>
      </w:r>
      <w:r w:rsidR="00933989">
        <w:t xml:space="preserve"> (P4: 12516: Ericsson)</w:t>
      </w:r>
    </w:p>
    <w:p w14:paraId="4A074A02" w14:textId="14AF0C17" w:rsidR="0041712D" w:rsidRDefault="0041712D" w:rsidP="0041712D">
      <w:pPr>
        <w:pStyle w:val="Doc-text2"/>
      </w:pPr>
    </w:p>
    <w:p w14:paraId="1A6F8E46" w14:textId="27F62081" w:rsidR="0041712D" w:rsidRDefault="0041712D" w:rsidP="005F2EBC">
      <w:pPr>
        <w:pStyle w:val="Doc-text2"/>
        <w:ind w:left="1253" w:firstLine="0"/>
      </w:pPr>
      <w:r>
        <w:t xml:space="preserve">[Xiaomi]: If we rely on option 2, it may impact on other flows for different cast type. </w:t>
      </w:r>
      <w:r w:rsidR="005F2EBC">
        <w:t xml:space="preserve">[Session chair]: Let’s see if </w:t>
      </w:r>
      <w:r w:rsidR="00714438">
        <w:t xml:space="preserve">there </w:t>
      </w:r>
      <w:proofErr w:type="gramStart"/>
      <w:r w:rsidR="00714438">
        <w:t>is</w:t>
      </w:r>
      <w:proofErr w:type="gramEnd"/>
      <w:r w:rsidR="005F2EBC">
        <w:t xml:space="preserve"> majority companies’ views.</w:t>
      </w:r>
    </w:p>
    <w:p w14:paraId="4AED5430" w14:textId="0DC395B9" w:rsidR="005F2EBC" w:rsidRDefault="005F2EBC" w:rsidP="0041712D">
      <w:pPr>
        <w:pStyle w:val="Doc-text2"/>
      </w:pPr>
    </w:p>
    <w:p w14:paraId="23539D58" w14:textId="1F0769DB" w:rsidR="005F2EBC" w:rsidRDefault="005F2EBC" w:rsidP="0041712D">
      <w:pPr>
        <w:pStyle w:val="Doc-text2"/>
      </w:pPr>
      <w:r>
        <w:t>- Option 1: Xiaomi, Lenovo, Apple, Huawei, Nokia, IDC, LG, OPPO</w:t>
      </w:r>
      <w:r w:rsidR="006F2FFF">
        <w:t>, Qualcomm</w:t>
      </w:r>
    </w:p>
    <w:p w14:paraId="104AA7FB" w14:textId="4280A024" w:rsidR="005F2EBC" w:rsidRDefault="005F2EBC" w:rsidP="0041712D">
      <w:pPr>
        <w:pStyle w:val="Doc-text2"/>
      </w:pPr>
      <w:r>
        <w:t xml:space="preserve">- Option 2: </w:t>
      </w:r>
      <w:r w:rsidR="006F2FFF">
        <w:t>Ericsson, ZTE</w:t>
      </w:r>
    </w:p>
    <w:p w14:paraId="6A16716C" w14:textId="5B8C5985" w:rsidR="005F2EBC" w:rsidRDefault="005F2EBC" w:rsidP="0041712D">
      <w:pPr>
        <w:pStyle w:val="Doc-text2"/>
      </w:pPr>
    </w:p>
    <w:p w14:paraId="3253385B" w14:textId="7813C1AD" w:rsidR="006F2FFF" w:rsidRDefault="006F2FFF" w:rsidP="0041712D">
      <w:pPr>
        <w:pStyle w:val="Doc-text2"/>
      </w:pPr>
      <w:r>
        <w:t>=&gt; Option 1 is agreed.</w:t>
      </w:r>
    </w:p>
    <w:p w14:paraId="42D4C334" w14:textId="317C1C64" w:rsidR="005F72FF" w:rsidRDefault="005F72FF" w:rsidP="005F72FF">
      <w:pPr>
        <w:pStyle w:val="Doc-text2"/>
      </w:pPr>
    </w:p>
    <w:p w14:paraId="034AC24C" w14:textId="0270B67D" w:rsidR="00714438" w:rsidRPr="001B5695" w:rsidRDefault="00714438" w:rsidP="00714438">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SUI enhancement: </w:t>
      </w:r>
    </w:p>
    <w:p w14:paraId="660C8B17" w14:textId="5034E00B" w:rsidR="00714438" w:rsidRDefault="00714438" w:rsidP="00783677">
      <w:pPr>
        <w:pStyle w:val="Doc-text2"/>
        <w:numPr>
          <w:ilvl w:val="0"/>
          <w:numId w:val="18"/>
        </w:numPr>
        <w:pBdr>
          <w:top w:val="single" w:sz="4" w:space="1" w:color="auto"/>
          <w:left w:val="single" w:sz="4" w:space="4" w:color="auto"/>
          <w:bottom w:val="single" w:sz="4" w:space="1" w:color="auto"/>
          <w:right w:val="single" w:sz="4" w:space="4" w:color="auto"/>
        </w:pBdr>
        <w:rPr>
          <w:lang w:val="en-US"/>
        </w:rPr>
      </w:pPr>
      <w:r>
        <w:rPr>
          <w:lang w:val="en-US"/>
        </w:rPr>
        <w:t xml:space="preserve">Include per-carrier RLF information </w:t>
      </w:r>
    </w:p>
    <w:p w14:paraId="237FE146" w14:textId="0A21DE47" w:rsidR="00714438" w:rsidRPr="00923770" w:rsidRDefault="00714438" w:rsidP="00783677">
      <w:pPr>
        <w:pStyle w:val="Doc-text2"/>
        <w:numPr>
          <w:ilvl w:val="0"/>
          <w:numId w:val="18"/>
        </w:numPr>
        <w:pBdr>
          <w:top w:val="single" w:sz="4" w:space="1" w:color="auto"/>
          <w:left w:val="single" w:sz="4" w:space="4" w:color="auto"/>
          <w:bottom w:val="single" w:sz="4" w:space="1" w:color="auto"/>
          <w:right w:val="single" w:sz="4" w:space="4" w:color="auto"/>
        </w:pBdr>
        <w:rPr>
          <w:lang w:val="en-US"/>
        </w:rPr>
      </w:pPr>
      <w:r>
        <w:rPr>
          <w:lang w:val="en-US"/>
        </w:rPr>
        <w:t xml:space="preserve">Per-carrier RLF information is included as explicit information. </w:t>
      </w:r>
    </w:p>
    <w:p w14:paraId="7775F527" w14:textId="77777777" w:rsidR="00714438" w:rsidRPr="005F72FF" w:rsidRDefault="00714438" w:rsidP="005F72FF">
      <w:pPr>
        <w:pStyle w:val="Doc-text2"/>
      </w:pPr>
    </w:p>
    <w:p w14:paraId="554D7D56" w14:textId="55A71C35" w:rsidR="00933989" w:rsidRDefault="00933989" w:rsidP="00933989">
      <w:pPr>
        <w:pStyle w:val="Doc-text2"/>
        <w:ind w:left="0" w:firstLine="0"/>
        <w:rPr>
          <w:b/>
        </w:rPr>
      </w:pPr>
      <w:r>
        <w:rPr>
          <w:b/>
        </w:rPr>
        <w:t xml:space="preserve">Including TX profile extension in SUI? </w:t>
      </w:r>
    </w:p>
    <w:p w14:paraId="40859475" w14:textId="68FCC43C" w:rsidR="009D16C8" w:rsidRDefault="009D16C8" w:rsidP="009D16C8">
      <w:pPr>
        <w:pStyle w:val="Doc-text2"/>
        <w:ind w:left="1253" w:firstLine="0"/>
      </w:pPr>
      <w:r>
        <w:t>- Yes</w:t>
      </w:r>
    </w:p>
    <w:p w14:paraId="4401312D" w14:textId="6F5732D0" w:rsidR="009D16C8" w:rsidRDefault="009D16C8" w:rsidP="009D16C8">
      <w:pPr>
        <w:pStyle w:val="Doc-text2"/>
        <w:ind w:left="1253" w:firstLine="0"/>
      </w:pPr>
      <w:r>
        <w:t>- No</w:t>
      </w:r>
    </w:p>
    <w:p w14:paraId="7F4548F3" w14:textId="200C87FE" w:rsidR="009D16C8" w:rsidRDefault="009D16C8" w:rsidP="009D16C8">
      <w:pPr>
        <w:pStyle w:val="Doc-text2"/>
        <w:ind w:left="1253" w:firstLine="0"/>
      </w:pPr>
    </w:p>
    <w:p w14:paraId="1BC9DC8A" w14:textId="34DBF05C" w:rsidR="009D16C8" w:rsidRDefault="009D16C8" w:rsidP="009D16C8">
      <w:pPr>
        <w:pStyle w:val="Doc-text2"/>
        <w:ind w:left="1253" w:firstLine="0"/>
      </w:pPr>
      <w:r>
        <w:t>=&gt; Yes</w:t>
      </w:r>
    </w:p>
    <w:p w14:paraId="74A0D368" w14:textId="58DB42C0" w:rsidR="00714438" w:rsidRDefault="00714438" w:rsidP="009D16C8">
      <w:pPr>
        <w:pStyle w:val="Doc-text2"/>
        <w:ind w:left="1253" w:firstLine="0"/>
      </w:pPr>
    </w:p>
    <w:p w14:paraId="0D2F5451" w14:textId="77777777" w:rsidR="00714438" w:rsidRPr="001B5695" w:rsidRDefault="00714438" w:rsidP="00714438">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 xml:space="preserve">SUI enhancement: </w:t>
      </w:r>
    </w:p>
    <w:p w14:paraId="6BC26C48" w14:textId="5B00FE9E" w:rsidR="00714438" w:rsidRDefault="00714438" w:rsidP="00783677">
      <w:pPr>
        <w:pStyle w:val="Doc-text2"/>
        <w:numPr>
          <w:ilvl w:val="0"/>
          <w:numId w:val="19"/>
        </w:numPr>
        <w:pBdr>
          <w:top w:val="single" w:sz="4" w:space="1" w:color="auto"/>
          <w:left w:val="single" w:sz="4" w:space="4" w:color="auto"/>
          <w:bottom w:val="single" w:sz="4" w:space="1" w:color="auto"/>
          <w:right w:val="single" w:sz="4" w:space="4" w:color="auto"/>
        </w:pBdr>
        <w:rPr>
          <w:lang w:val="en-US"/>
        </w:rPr>
      </w:pPr>
      <w:r>
        <w:rPr>
          <w:lang w:val="en-US"/>
        </w:rPr>
        <w:t xml:space="preserve">Include </w:t>
      </w:r>
      <w:r>
        <w:rPr>
          <w:lang w:val="en-US"/>
        </w:rPr>
        <w:t xml:space="preserve">TX profile extension information. </w:t>
      </w:r>
      <w:r>
        <w:rPr>
          <w:lang w:val="en-US"/>
        </w:rPr>
        <w:t xml:space="preserve"> </w:t>
      </w:r>
    </w:p>
    <w:p w14:paraId="7D690DBA" w14:textId="77777777" w:rsidR="009D16C8" w:rsidRDefault="009D16C8" w:rsidP="00933989">
      <w:pPr>
        <w:pStyle w:val="Doc-text2"/>
        <w:ind w:left="0" w:firstLine="0"/>
        <w:rPr>
          <w:b/>
        </w:rPr>
      </w:pPr>
    </w:p>
    <w:p w14:paraId="0F5E6F15" w14:textId="396A57F7" w:rsidR="00010536" w:rsidRPr="00010536" w:rsidRDefault="00010536" w:rsidP="003878F4">
      <w:pPr>
        <w:pStyle w:val="Doc-text2"/>
        <w:ind w:left="0" w:firstLine="0"/>
        <w:rPr>
          <w:b/>
        </w:rPr>
      </w:pPr>
      <w:r w:rsidRPr="00010536">
        <w:rPr>
          <w:b/>
        </w:rPr>
        <w:t xml:space="preserve">Including secondary RLC channel configuration in SUI? </w:t>
      </w:r>
    </w:p>
    <w:p w14:paraId="65D00614" w14:textId="77777777" w:rsidR="00010536" w:rsidRPr="005F72FF" w:rsidRDefault="00010536" w:rsidP="003878F4">
      <w:pPr>
        <w:pStyle w:val="Doc-text2"/>
        <w:ind w:left="0" w:firstLine="0"/>
      </w:pPr>
    </w:p>
    <w:p w14:paraId="401B6FA6" w14:textId="17324793" w:rsidR="00BA3E0D" w:rsidRDefault="00010536" w:rsidP="003878F4">
      <w:pPr>
        <w:pStyle w:val="Doc-text2"/>
        <w:ind w:left="0" w:firstLine="0"/>
      </w:pPr>
      <w:r>
        <w:t>P4: R2-2311792: OPPO</w:t>
      </w:r>
    </w:p>
    <w:p w14:paraId="3E486B0F" w14:textId="354E84AB" w:rsidR="009C2046" w:rsidRDefault="009C2046" w:rsidP="009C2046">
      <w:pPr>
        <w:pStyle w:val="Doc-text2"/>
        <w:ind w:left="1253" w:firstLine="0"/>
      </w:pPr>
      <w:r w:rsidRPr="009C2046">
        <w:t xml:space="preserve">Proposal </w:t>
      </w:r>
      <w:r w:rsidR="006F2FFF">
        <w:t xml:space="preserve">4: </w:t>
      </w:r>
      <w:bookmarkStart w:id="6" w:name="_Toc149901550"/>
      <w:r w:rsidR="006F2FFF">
        <w:t>For open issue [1-7], include the secondary RLC channel reporting into the SUI report.</w:t>
      </w:r>
      <w:bookmarkEnd w:id="6"/>
    </w:p>
    <w:p w14:paraId="20445FBA" w14:textId="7A19209C" w:rsidR="0087591E" w:rsidRDefault="0087591E" w:rsidP="009C2046">
      <w:pPr>
        <w:pStyle w:val="Doc-text2"/>
        <w:ind w:left="1253" w:firstLine="0"/>
      </w:pPr>
    </w:p>
    <w:p w14:paraId="248A0AF5" w14:textId="77777777" w:rsidR="0087591E" w:rsidRDefault="0087591E" w:rsidP="0087591E">
      <w:pPr>
        <w:pStyle w:val="Doc-text2"/>
        <w:ind w:left="1253" w:firstLine="0"/>
      </w:pPr>
      <w:r>
        <w:t>=&gt; Not agreed.</w:t>
      </w:r>
    </w:p>
    <w:p w14:paraId="1BF87D4D" w14:textId="77777777" w:rsidR="00010536" w:rsidRDefault="00010536" w:rsidP="003878F4">
      <w:pPr>
        <w:pStyle w:val="Doc-text2"/>
        <w:ind w:left="0" w:firstLine="0"/>
      </w:pPr>
    </w:p>
    <w:p w14:paraId="60D60115" w14:textId="7B400672" w:rsidR="00010536" w:rsidRDefault="00010536" w:rsidP="003878F4">
      <w:pPr>
        <w:pStyle w:val="Doc-text2"/>
        <w:ind w:left="0" w:firstLine="0"/>
      </w:pPr>
      <w:r>
        <w:t>P4: R2-2312326: Apple</w:t>
      </w:r>
    </w:p>
    <w:p w14:paraId="708F4E62" w14:textId="3D4C1045" w:rsidR="009C2046" w:rsidRDefault="009C2046" w:rsidP="009C2046">
      <w:pPr>
        <w:pStyle w:val="Doc-text2"/>
        <w:ind w:left="1253" w:firstLine="0"/>
      </w:pPr>
      <w:r w:rsidRPr="00974AAF">
        <w:t xml:space="preserve">Proposal </w:t>
      </w:r>
      <w:r>
        <w:t>4</w:t>
      </w:r>
      <w:r w:rsidRPr="00974AAF">
        <w:t xml:space="preserve">: </w:t>
      </w:r>
      <w:r>
        <w:t>Not pursue RX UE reporting the received configuration of additional RLC bearer from TX UE to NW via SUI.</w:t>
      </w:r>
    </w:p>
    <w:p w14:paraId="2A1904E1" w14:textId="1CDCEF1A" w:rsidR="00C219B4" w:rsidRDefault="00C219B4" w:rsidP="009C2046">
      <w:pPr>
        <w:pStyle w:val="Doc-text2"/>
        <w:ind w:left="1253" w:firstLine="0"/>
      </w:pPr>
    </w:p>
    <w:p w14:paraId="62CD773C" w14:textId="47ACA466" w:rsidR="00C219B4" w:rsidRDefault="00C219B4" w:rsidP="009C2046">
      <w:pPr>
        <w:pStyle w:val="Doc-text2"/>
        <w:ind w:left="1253" w:firstLine="0"/>
      </w:pPr>
      <w:r>
        <w:t xml:space="preserve">[OPPO]: In legacy, </w:t>
      </w:r>
      <w:r w:rsidRPr="00C219B4">
        <w:t>SL-RLC-</w:t>
      </w:r>
      <w:proofErr w:type="spellStart"/>
      <w:r w:rsidRPr="00C219B4">
        <w:t>ModeIndication</w:t>
      </w:r>
      <w:proofErr w:type="spellEnd"/>
      <w:r>
        <w:t xml:space="preserve"> is reported by RX UE to avoid different RLC </w:t>
      </w:r>
      <w:r w:rsidR="008C0E01">
        <w:t>mode between TX UE and RX UE for</w:t>
      </w:r>
      <w:r>
        <w:t xml:space="preserve"> bi-directional RLC AM. It is applied to both mode 1 and mode 2. </w:t>
      </w:r>
      <w:r w:rsidR="00B82AB3">
        <w:t xml:space="preserve">[Apple, ZTE, Nokia, Qualcomm]: </w:t>
      </w:r>
      <w:r w:rsidR="009921D3">
        <w:t xml:space="preserve">Do not see the need of the secondary RLC channel reporting into </w:t>
      </w:r>
      <w:r w:rsidR="009921D3">
        <w:lastRenderedPageBreak/>
        <w:t xml:space="preserve">the SUI report. </w:t>
      </w:r>
      <w:r w:rsidR="000E13E7">
        <w:t>[Nokia]: Secondary leg should be same as the first leg. Why RX UE need</w:t>
      </w:r>
      <w:r w:rsidR="00714438">
        <w:t>s</w:t>
      </w:r>
      <w:r w:rsidR="000E13E7">
        <w:t xml:space="preserve"> to report secondary leg RLC channel information to the </w:t>
      </w:r>
      <w:proofErr w:type="spellStart"/>
      <w:r w:rsidR="000E13E7">
        <w:t>gNB</w:t>
      </w:r>
      <w:proofErr w:type="spellEnd"/>
      <w:r w:rsidR="000E13E7">
        <w:t xml:space="preserve">? [Session chair]: Any company supporting to include RLC channel reporting into the SUI? [OPPO, Huawei, LG]: Support OPPO proposal. </w:t>
      </w:r>
    </w:p>
    <w:p w14:paraId="18D67360" w14:textId="40937871" w:rsidR="00010536" w:rsidRDefault="00010536" w:rsidP="003878F4">
      <w:pPr>
        <w:pStyle w:val="Doc-text2"/>
        <w:ind w:left="0" w:firstLine="0"/>
      </w:pPr>
    </w:p>
    <w:p w14:paraId="43E70463" w14:textId="0AAC0BFB" w:rsidR="00010536" w:rsidRPr="00010536" w:rsidRDefault="00010536" w:rsidP="003878F4">
      <w:pPr>
        <w:pStyle w:val="Doc-text2"/>
        <w:ind w:left="0" w:firstLine="0"/>
        <w:rPr>
          <w:b/>
        </w:rPr>
      </w:pPr>
      <w:r w:rsidRPr="00010536">
        <w:rPr>
          <w:b/>
        </w:rPr>
        <w:t>Per-carrier CBR measurement configuration:</w:t>
      </w:r>
    </w:p>
    <w:p w14:paraId="1BAB0358" w14:textId="77777777" w:rsidR="00010536" w:rsidRDefault="00010536" w:rsidP="003878F4">
      <w:pPr>
        <w:pStyle w:val="Doc-text2"/>
        <w:ind w:left="0" w:firstLine="0"/>
      </w:pPr>
    </w:p>
    <w:p w14:paraId="69C1308F" w14:textId="06C96744" w:rsidR="00010536" w:rsidRDefault="00010536" w:rsidP="003878F4">
      <w:pPr>
        <w:pStyle w:val="Doc-text2"/>
        <w:ind w:left="0" w:firstLine="0"/>
      </w:pPr>
      <w:r>
        <w:t>P7: R2-2311792: OPPO</w:t>
      </w:r>
    </w:p>
    <w:p w14:paraId="6B45CEC2" w14:textId="07451BEE" w:rsidR="009C2046" w:rsidRDefault="009C2046" w:rsidP="009C2046">
      <w:pPr>
        <w:pStyle w:val="Doc-text2"/>
        <w:ind w:left="1253" w:firstLine="0"/>
      </w:pPr>
      <w:r w:rsidRPr="009C2046">
        <w:t>Proposal 7</w:t>
      </w:r>
      <w:r>
        <w:t xml:space="preserve">: </w:t>
      </w:r>
      <w:r w:rsidRPr="009C2046">
        <w:t>Introduce frequency dimension</w:t>
      </w:r>
      <w:r w:rsidR="0087591E">
        <w:t xml:space="preserve"> (i.e. carrier index)</w:t>
      </w:r>
      <w:r w:rsidRPr="009C2046">
        <w:t xml:space="preserve"> for SL CBR measurement object configuration.</w:t>
      </w:r>
      <w:r w:rsidR="0087591E">
        <w:t xml:space="preserve"> </w:t>
      </w:r>
    </w:p>
    <w:p w14:paraId="5C314AE2" w14:textId="6A12B6B6" w:rsidR="00F31808" w:rsidRDefault="00F31808" w:rsidP="009C2046">
      <w:pPr>
        <w:pStyle w:val="Doc-text2"/>
        <w:ind w:left="1253" w:firstLine="0"/>
      </w:pPr>
    </w:p>
    <w:p w14:paraId="6AF8528F" w14:textId="2851F598" w:rsidR="00F31808" w:rsidRDefault="0087591E" w:rsidP="009C2046">
      <w:pPr>
        <w:pStyle w:val="Doc-text2"/>
        <w:ind w:left="1253" w:firstLine="0"/>
      </w:pPr>
      <w:r>
        <w:t xml:space="preserve">=&gt; Agreed. How to capture in RRC will be discussed in CR implementation. </w:t>
      </w:r>
    </w:p>
    <w:p w14:paraId="1C70955B" w14:textId="53548B7B" w:rsidR="00010536" w:rsidRDefault="00010536" w:rsidP="003878F4">
      <w:pPr>
        <w:pStyle w:val="Doc-text2"/>
        <w:ind w:left="0" w:firstLine="0"/>
      </w:pPr>
    </w:p>
    <w:p w14:paraId="5D92607B" w14:textId="50D5E428" w:rsidR="00714438" w:rsidRPr="001B5695" w:rsidRDefault="00714438" w:rsidP="00714438">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Per-carrier CBR measurement configuration</w:t>
      </w:r>
      <w:r>
        <w:rPr>
          <w:b/>
          <w:bCs/>
          <w:lang w:val="en-US"/>
        </w:rPr>
        <w:t xml:space="preserve">: </w:t>
      </w:r>
    </w:p>
    <w:p w14:paraId="538C2E84" w14:textId="3491B20B" w:rsidR="00714438" w:rsidRDefault="00714438" w:rsidP="00783677">
      <w:pPr>
        <w:pStyle w:val="Doc-text2"/>
        <w:numPr>
          <w:ilvl w:val="0"/>
          <w:numId w:val="20"/>
        </w:numPr>
        <w:pBdr>
          <w:top w:val="single" w:sz="4" w:space="1" w:color="auto"/>
          <w:left w:val="single" w:sz="4" w:space="4" w:color="auto"/>
          <w:bottom w:val="single" w:sz="4" w:space="1" w:color="auto"/>
          <w:right w:val="single" w:sz="4" w:space="4" w:color="auto"/>
        </w:pBdr>
        <w:rPr>
          <w:lang w:val="en-US"/>
        </w:rPr>
      </w:pPr>
      <w:r w:rsidRPr="009C2046">
        <w:t>Introduce frequency dimension</w:t>
      </w:r>
      <w:r>
        <w:t xml:space="preserve"> (i.e. carrier index)</w:t>
      </w:r>
      <w:r w:rsidRPr="009C2046">
        <w:t xml:space="preserve"> for SL CBR measurement object configuration.</w:t>
      </w:r>
      <w:r>
        <w:t xml:space="preserve"> How to capture it in RRC will be discussed in RRC CR implementation. </w:t>
      </w:r>
      <w:r>
        <w:rPr>
          <w:lang w:val="en-US"/>
        </w:rPr>
        <w:t xml:space="preserve">  </w:t>
      </w:r>
    </w:p>
    <w:p w14:paraId="6AA63930" w14:textId="77777777" w:rsidR="00714438" w:rsidRDefault="00714438" w:rsidP="003878F4">
      <w:pPr>
        <w:pStyle w:val="Doc-text2"/>
        <w:ind w:left="0" w:firstLine="0"/>
      </w:pPr>
    </w:p>
    <w:p w14:paraId="13EEB6DB" w14:textId="2147A4E0" w:rsidR="005D2267" w:rsidRPr="005D2267" w:rsidRDefault="005D2267" w:rsidP="003878F4">
      <w:pPr>
        <w:pStyle w:val="Doc-text2"/>
        <w:ind w:left="0" w:firstLine="0"/>
        <w:rPr>
          <w:b/>
        </w:rPr>
      </w:pPr>
      <w:r w:rsidRPr="005D2267">
        <w:rPr>
          <w:b/>
        </w:rPr>
        <w:t>SL carrier-specific failure</w:t>
      </w:r>
      <w:r>
        <w:rPr>
          <w:b/>
        </w:rPr>
        <w:t>:</w:t>
      </w:r>
      <w:r w:rsidRPr="005D2267">
        <w:rPr>
          <w:b/>
        </w:rPr>
        <w:t xml:space="preserve"> </w:t>
      </w:r>
    </w:p>
    <w:p w14:paraId="6A87B1C6" w14:textId="3F643B72" w:rsidR="005D2267" w:rsidRDefault="005D2267" w:rsidP="003878F4">
      <w:pPr>
        <w:pStyle w:val="Doc-text2"/>
        <w:ind w:left="0" w:firstLine="0"/>
      </w:pPr>
    </w:p>
    <w:p w14:paraId="0349697F" w14:textId="734D6682" w:rsidR="005D2267" w:rsidRDefault="005D2267" w:rsidP="003878F4">
      <w:pPr>
        <w:pStyle w:val="Doc-text2"/>
        <w:ind w:left="0" w:firstLine="0"/>
      </w:pPr>
      <w:r>
        <w:t>P8: R2-2312100: Lenovo</w:t>
      </w:r>
    </w:p>
    <w:p w14:paraId="0A092322" w14:textId="48080F4A" w:rsidR="004517D3" w:rsidRDefault="004517D3" w:rsidP="004517D3">
      <w:pPr>
        <w:pStyle w:val="Doc-text2"/>
        <w:ind w:left="1253" w:firstLine="0"/>
      </w:pPr>
      <w:r w:rsidRPr="004517D3">
        <w:t xml:space="preserve">Proposal 8: RAN2 to agree on introducing a recovery mechanism for SL carrier failure, similar to the consistent LBT failure case. It is proposed to use a timer, e.g. </w:t>
      </w:r>
      <w:proofErr w:type="spellStart"/>
      <w:r w:rsidRPr="004517D3">
        <w:t>sl-CarrierFailure-RecoveryTimer</w:t>
      </w:r>
      <w:proofErr w:type="spellEnd"/>
      <w:r w:rsidRPr="004517D3">
        <w:t>, which controls the recovery of a triggered SL carrier failure. The timer is started upon triggering a SL carrier failure. Upon expiry of the timer, UE cancels the triggered SL carrier failure.</w:t>
      </w:r>
    </w:p>
    <w:p w14:paraId="783F5482" w14:textId="3099FC22" w:rsidR="00AB433A" w:rsidRDefault="00AB433A" w:rsidP="004517D3">
      <w:pPr>
        <w:pStyle w:val="Doc-text2"/>
        <w:ind w:left="1253" w:firstLine="0"/>
      </w:pPr>
    </w:p>
    <w:p w14:paraId="3D1FC978" w14:textId="0B73339A" w:rsidR="008246FF" w:rsidRDefault="002F0753" w:rsidP="004517D3">
      <w:pPr>
        <w:pStyle w:val="Doc-text2"/>
        <w:ind w:left="1253" w:firstLine="0"/>
      </w:pPr>
      <w:r>
        <w:t>[Xiaomi, LG</w:t>
      </w:r>
      <w:r w:rsidR="00AE2379">
        <w:t>, Vivo, IDC</w:t>
      </w:r>
      <w:r>
        <w:t xml:space="preserve">]: Support the proposal. [LG]: In addition, if carrier is recovered, it may need to be reconfigured to the peer UE. </w:t>
      </w:r>
      <w:r w:rsidR="00AE2379">
        <w:t>[OPPO]: Why RLF is related to the carrier? Assume RLF is not recovered as time passes. [Vivo]: It is just for cancellation</w:t>
      </w:r>
      <w:r w:rsidR="00714438">
        <w:t>. Otherwise when the carrier can be reconsidered for addition once it was released due to carrier failure?</w:t>
      </w:r>
      <w:r w:rsidR="00AE2379">
        <w:t xml:space="preserve"> [Lenovo]: Yes, it is same principle as LBT failure case. [Ericsson]: Agree with OPPO. [Huawei]: We should leave it to UE implementation. UE can check w/o timer restriction. [Lenovo]: Once the carrier is released, it is not clear how UE can check it. Also, it doesn’t make a sense to re-add this carrier immediately once released. [IDC]: In legacy, we had only single carrier. But for multiple carriers, it’s good to have</w:t>
      </w:r>
      <w:r w:rsidR="00714438">
        <w:t xml:space="preserve"> a way</w:t>
      </w:r>
      <w:r w:rsidR="00AE2379">
        <w:t xml:space="preserve"> to determine until when the carrier stays in released. [NEC]: Not agree with proposal. It may impact on </w:t>
      </w:r>
      <w:r w:rsidR="00D0555B">
        <w:t>carrier selection procedure</w:t>
      </w:r>
      <w:r w:rsidR="00714438">
        <w:t xml:space="preserve"> also</w:t>
      </w:r>
      <w:r w:rsidR="00D0555B">
        <w:t>. [Lenovo]: Carrier selection is among configured carriers, once the carrier is released, it is not considered</w:t>
      </w:r>
      <w:r w:rsidR="00714438">
        <w:t>, so no impact on carrier selection</w:t>
      </w:r>
      <w:r w:rsidR="00D0555B">
        <w:t>. [Nokia]: How does the NW configure the appropriate value? [Lenovo]: Same as C-LBT failure case. [Nokia]: Prefer leaving it to UE implementation. [OPPO]: If timer expires, does it mean recovered immediately</w:t>
      </w:r>
      <w:r w:rsidR="004F5B7F">
        <w:t>?</w:t>
      </w:r>
      <w:r w:rsidR="00D0555B">
        <w:t xml:space="preserve"> [OPPO]: Let’s assume multiple carriers and if timers are all running or not per carrier, we may not able to declare per link RLF in CA (because per link RLF is declared only when all carriers are failure, and whether all carriers are failed or not is dependent on each carrier timer operation). [Xiaomi]: We still have other mechanisms to declare per link RLF.</w:t>
      </w:r>
      <w:r w:rsidR="00C14BC5">
        <w:t xml:space="preserve"> What OPPO commented is not real problem.</w:t>
      </w:r>
      <w:r w:rsidR="00D0555B">
        <w:t xml:space="preserve"> </w:t>
      </w:r>
      <w:r w:rsidR="004F5B7F">
        <w:t xml:space="preserve">[Lenovo]: If we purely rely on UE implementation, it would be more risk, e.g. </w:t>
      </w:r>
      <w:r w:rsidR="00C14BC5">
        <w:t xml:space="preserve">causing </w:t>
      </w:r>
      <w:r w:rsidR="004F5B7F">
        <w:t xml:space="preserve">too early or too late per link RLF declaration. [Qualcomm]: Unlike </w:t>
      </w:r>
      <w:proofErr w:type="spellStart"/>
      <w:r w:rsidR="004F5B7F">
        <w:t>Uu</w:t>
      </w:r>
      <w:proofErr w:type="spellEnd"/>
      <w:r w:rsidR="004F5B7F">
        <w:t>, for SL, there would be many factors to cause RLF in addition to movement, think some timer-based mechanism for determination would be beneficial. [Vivo]: If proposal is coupled with CBR, it would b</w:t>
      </w:r>
      <w:r w:rsidR="008246FF">
        <w:t xml:space="preserve">e beneficial. </w:t>
      </w:r>
    </w:p>
    <w:p w14:paraId="51149A49" w14:textId="1E6FD071" w:rsidR="008246FF" w:rsidRDefault="008246FF" w:rsidP="004517D3">
      <w:pPr>
        <w:pStyle w:val="Doc-text2"/>
        <w:ind w:left="1253" w:firstLine="0"/>
      </w:pPr>
    </w:p>
    <w:p w14:paraId="429C446F" w14:textId="2B036F69" w:rsidR="008246FF" w:rsidRDefault="008246FF" w:rsidP="004517D3">
      <w:pPr>
        <w:pStyle w:val="Doc-text2"/>
        <w:ind w:left="1253" w:firstLine="0"/>
      </w:pPr>
      <w:r>
        <w:t>- Supporting proposal 8: Lenovo, Qualcomm, IDC, Xiaomi, LG, ZTE, Vivo</w:t>
      </w:r>
    </w:p>
    <w:p w14:paraId="7F06F408" w14:textId="7F240153" w:rsidR="008246FF" w:rsidRDefault="008246FF" w:rsidP="004517D3">
      <w:pPr>
        <w:pStyle w:val="Doc-text2"/>
        <w:ind w:left="1253" w:firstLine="0"/>
      </w:pPr>
      <w:r>
        <w:t>- Not supporting proposal 8: CATT, NEC, Huawei, OPPO, Ericsson, Apple</w:t>
      </w:r>
    </w:p>
    <w:p w14:paraId="758DA2E4" w14:textId="77777777" w:rsidR="008246FF" w:rsidRDefault="008246FF" w:rsidP="004517D3">
      <w:pPr>
        <w:pStyle w:val="Doc-text2"/>
        <w:ind w:left="1253" w:firstLine="0"/>
      </w:pPr>
    </w:p>
    <w:p w14:paraId="32FCBCB6" w14:textId="76C36A51" w:rsidR="008246FF" w:rsidRDefault="008246FF" w:rsidP="004517D3">
      <w:pPr>
        <w:pStyle w:val="Doc-text2"/>
        <w:ind w:left="1253" w:firstLine="0"/>
      </w:pPr>
      <w:r>
        <w:t xml:space="preserve">=&gt; No recovery mechanism for SL carrier failure. </w:t>
      </w:r>
    </w:p>
    <w:p w14:paraId="2DCA9C20" w14:textId="41D29728" w:rsidR="005D2267" w:rsidRDefault="004F5B7F" w:rsidP="008246FF">
      <w:pPr>
        <w:pStyle w:val="Doc-text2"/>
        <w:ind w:left="1253" w:firstLine="0"/>
      </w:pPr>
      <w:r>
        <w:t xml:space="preserve"> </w:t>
      </w:r>
    </w:p>
    <w:p w14:paraId="1C87D51A" w14:textId="548CFA1E" w:rsidR="00010536" w:rsidRPr="005D2267" w:rsidRDefault="005D2267" w:rsidP="003878F4">
      <w:pPr>
        <w:pStyle w:val="Doc-text2"/>
        <w:ind w:left="0" w:firstLine="0"/>
        <w:rPr>
          <w:b/>
        </w:rPr>
      </w:pPr>
      <w:proofErr w:type="spellStart"/>
      <w:r w:rsidRPr="005D2267">
        <w:rPr>
          <w:b/>
        </w:rPr>
        <w:t>MCSt</w:t>
      </w:r>
      <w:proofErr w:type="spellEnd"/>
      <w:r w:rsidRPr="005D2267">
        <w:rPr>
          <w:b/>
        </w:rPr>
        <w:t xml:space="preserve"> with multiple TBs</w:t>
      </w:r>
      <w:r>
        <w:rPr>
          <w:b/>
        </w:rPr>
        <w:t>:</w:t>
      </w:r>
    </w:p>
    <w:p w14:paraId="32095159" w14:textId="77777777" w:rsidR="005D2267" w:rsidRDefault="005D2267" w:rsidP="003878F4">
      <w:pPr>
        <w:pStyle w:val="Doc-text2"/>
        <w:ind w:left="0" w:firstLine="0"/>
      </w:pPr>
    </w:p>
    <w:p w14:paraId="2FD07C70" w14:textId="3D3CBF11" w:rsidR="00B143A5" w:rsidRDefault="005D2267" w:rsidP="003878F4">
      <w:pPr>
        <w:pStyle w:val="Doc-text2"/>
        <w:ind w:left="0" w:firstLine="0"/>
      </w:pPr>
      <w:r>
        <w:t>P9: R2-2312251: Huawei</w:t>
      </w:r>
    </w:p>
    <w:p w14:paraId="0E45F278" w14:textId="5BAEA75D" w:rsidR="004517D3" w:rsidRDefault="004517D3" w:rsidP="004517D3">
      <w:pPr>
        <w:pStyle w:val="Doc-text2"/>
        <w:ind w:left="1253" w:firstLine="0"/>
      </w:pPr>
      <w:r>
        <w:t xml:space="preserve">Proposal 9:  To handle the remaining slot(s) in case transmission is successful for one TB in </w:t>
      </w:r>
      <w:proofErr w:type="spellStart"/>
      <w:r>
        <w:t>MCSt</w:t>
      </w:r>
      <w:proofErr w:type="spellEnd"/>
      <w:r w:rsidR="00D61138">
        <w:t xml:space="preserve"> (multiple TB case)</w:t>
      </w:r>
      <w:r>
        <w:t>, two options can be considered:</w:t>
      </w:r>
    </w:p>
    <w:p w14:paraId="2C73A5E2" w14:textId="42559D45" w:rsidR="004517D3" w:rsidRDefault="004517D3" w:rsidP="004517D3">
      <w:pPr>
        <w:pStyle w:val="Doc-text2"/>
        <w:ind w:left="1253"/>
      </w:pPr>
      <w:r>
        <w:tab/>
        <w:t>- Option 1: Still perform retransmission for this TB in the remaining slot(s)</w:t>
      </w:r>
    </w:p>
    <w:p w14:paraId="52A887DC" w14:textId="35B2622E" w:rsidR="004517D3" w:rsidRDefault="004517D3" w:rsidP="004517D3">
      <w:pPr>
        <w:pStyle w:val="Doc-text2"/>
        <w:ind w:left="1253" w:firstLine="0"/>
      </w:pPr>
      <w:r>
        <w:t xml:space="preserve">- Option 2: Perform transmission for other TB in the remaining slot(s) </w:t>
      </w:r>
    </w:p>
    <w:p w14:paraId="57EB1667" w14:textId="77777777" w:rsidR="00CC1DD3" w:rsidRDefault="00CC1DD3" w:rsidP="00CC1DD3">
      <w:pPr>
        <w:pStyle w:val="Doc-text2"/>
        <w:ind w:left="1253" w:firstLine="0"/>
      </w:pPr>
      <w:r>
        <w:t xml:space="preserve">- Option3: Do nothing (i.e. no transmission) </w:t>
      </w:r>
    </w:p>
    <w:p w14:paraId="176D51E2" w14:textId="77777777" w:rsidR="00CC1DD3" w:rsidRDefault="00CC1DD3" w:rsidP="004517D3">
      <w:pPr>
        <w:pStyle w:val="Doc-text2"/>
        <w:ind w:left="1253" w:firstLine="0"/>
      </w:pPr>
    </w:p>
    <w:p w14:paraId="2CF547C5" w14:textId="323CB04C" w:rsidR="005A62EC" w:rsidRDefault="00AF3B37" w:rsidP="004517D3">
      <w:pPr>
        <w:pStyle w:val="Doc-text2"/>
        <w:ind w:left="1253" w:firstLine="0"/>
      </w:pPr>
      <w:r>
        <w:t xml:space="preserve">[LG]: RAN1 agreed that selected SL grant cannot be used for other TB even though there is remaining slot. </w:t>
      </w:r>
      <w:r w:rsidR="00C14BC5">
        <w:t xml:space="preserve">[Lenovo]: Why RAN1 excludes option 2? Any real technical issue? </w:t>
      </w:r>
      <w:r w:rsidR="00C14BC5">
        <w:t xml:space="preserve">[Nokia]: Looking at </w:t>
      </w:r>
      <w:r w:rsidR="00C14BC5">
        <w:lastRenderedPageBreak/>
        <w:t xml:space="preserve">RAN1 agreement, it is not clear whether LG is correct or not. </w:t>
      </w:r>
      <w:proofErr w:type="gramStart"/>
      <w:r>
        <w:t>[</w:t>
      </w:r>
      <w:proofErr w:type="gramEnd"/>
      <w:r>
        <w:t>Xiaomi]: Option 1 is also not feasible since MAC flush the buffer when ACK is received. [ZTE]: We can introduce new flush condition to address Xiaomi</w:t>
      </w:r>
      <w:r w:rsidR="00C14BC5">
        <w:t xml:space="preserve"> concern</w:t>
      </w:r>
      <w:r>
        <w:t xml:space="preserve">. </w:t>
      </w:r>
      <w:r w:rsidR="005F3914">
        <w:t xml:space="preserve">[Vivo]: We agreed we will keep the principle that SL resource is selected per SL process, so selected resource can be used only for that process. </w:t>
      </w:r>
      <w:r w:rsidR="005A62EC">
        <w:t xml:space="preserve">[Huawei, Apple]: Option3 is not aligned with RAN1 agreement. </w:t>
      </w:r>
      <w:r w:rsidR="004E36F4">
        <w:t xml:space="preserve">[Vivo]: Understand RAN1 agreement is for single TB. [Lenovo]: Is option 2 always? Then it will cause MAC complication, e.g. to make similar TB size according to the resource. </w:t>
      </w:r>
      <w:r w:rsidR="00CC1DD3">
        <w:t xml:space="preserve">Option2 can be applied only when available. </w:t>
      </w:r>
      <w:r w:rsidR="004E36F4">
        <w:t xml:space="preserve">[Nokia]: </w:t>
      </w:r>
      <w:r w:rsidR="00CC1DD3">
        <w:t>For option1, u</w:t>
      </w:r>
      <w:r w:rsidR="004E36F4">
        <w:t xml:space="preserve">sing remaining resource for retransmission which was already </w:t>
      </w:r>
      <w:proofErr w:type="spellStart"/>
      <w:r w:rsidR="004E36F4">
        <w:t>ACKed</w:t>
      </w:r>
      <w:proofErr w:type="spellEnd"/>
      <w:r w:rsidR="004E36F4">
        <w:t xml:space="preserve"> may be against regulation</w:t>
      </w:r>
      <w:r w:rsidR="00CC1DD3">
        <w:t xml:space="preserve"> requirement</w:t>
      </w:r>
      <w:r w:rsidR="004E36F4">
        <w:t xml:space="preserve">. [IDC]: Fairness is guaranteed by maximum COT. </w:t>
      </w:r>
      <w:r w:rsidR="00EC46B7">
        <w:t xml:space="preserve">[OPPO]: Suggest to follow majority companies’ views and if necessary, we can reconsider during </w:t>
      </w:r>
      <w:r w:rsidR="00CC1DD3">
        <w:t xml:space="preserve">CR </w:t>
      </w:r>
      <w:r w:rsidR="00EC46B7">
        <w:t xml:space="preserve">maintenance. [ZTE]: Using all resources in MCST is applicable for both single TB and multiple TB cases. In that sense, option2 cannot guarantee it. We need option1. [LG]: </w:t>
      </w:r>
      <w:r w:rsidR="00CC1DD3">
        <w:t>That</w:t>
      </w:r>
      <w:r w:rsidR="00EC46B7">
        <w:t xml:space="preserve"> is applicable only to single TB case (in case of blind retransmissions).</w:t>
      </w:r>
    </w:p>
    <w:p w14:paraId="1F3022BB" w14:textId="77777777" w:rsidR="005A62EC" w:rsidRDefault="005A62EC" w:rsidP="004517D3">
      <w:pPr>
        <w:pStyle w:val="Doc-text2"/>
        <w:ind w:left="1253" w:firstLine="0"/>
      </w:pPr>
    </w:p>
    <w:p w14:paraId="66046900" w14:textId="31C38915" w:rsidR="005A62EC" w:rsidRDefault="005A62EC" w:rsidP="004517D3">
      <w:pPr>
        <w:pStyle w:val="Doc-text2"/>
        <w:ind w:left="1253" w:firstLine="0"/>
      </w:pPr>
      <w:r>
        <w:t xml:space="preserve">Option1: </w:t>
      </w:r>
      <w:r w:rsidR="004E36F4">
        <w:t>Huawei, Ericsson, Xiaomi, NEC, Apple, ZTE, IDC, Vivo</w:t>
      </w:r>
    </w:p>
    <w:p w14:paraId="2E6E045B" w14:textId="45964AE2" w:rsidR="005A62EC" w:rsidRDefault="005A62EC" w:rsidP="004517D3">
      <w:pPr>
        <w:pStyle w:val="Doc-text2"/>
        <w:ind w:left="1253" w:firstLine="0"/>
      </w:pPr>
      <w:r>
        <w:t xml:space="preserve">Option2: </w:t>
      </w:r>
      <w:r w:rsidR="004E36F4">
        <w:t>Nokia, Qualcomm, Lenovo</w:t>
      </w:r>
    </w:p>
    <w:p w14:paraId="073FDB5C" w14:textId="74FB46B2" w:rsidR="005A62EC" w:rsidRDefault="005A62EC" w:rsidP="004517D3">
      <w:pPr>
        <w:pStyle w:val="Doc-text2"/>
        <w:ind w:left="1253" w:firstLine="0"/>
      </w:pPr>
      <w:r>
        <w:t xml:space="preserve">Option3: </w:t>
      </w:r>
      <w:r w:rsidR="004E36F4">
        <w:t>LG</w:t>
      </w:r>
    </w:p>
    <w:p w14:paraId="18DF858E" w14:textId="66D407AF" w:rsidR="005A62EC" w:rsidRDefault="005A62EC" w:rsidP="004517D3">
      <w:pPr>
        <w:pStyle w:val="Doc-text2"/>
        <w:ind w:left="1253" w:firstLine="0"/>
      </w:pPr>
    </w:p>
    <w:p w14:paraId="6F37A980" w14:textId="362E492E" w:rsidR="004E36F4" w:rsidRDefault="00EC46B7" w:rsidP="004517D3">
      <w:pPr>
        <w:pStyle w:val="Doc-text2"/>
        <w:ind w:left="1253" w:firstLine="0"/>
      </w:pPr>
      <w:r>
        <w:t xml:space="preserve">=&gt; Option1 is agreed. </w:t>
      </w:r>
    </w:p>
    <w:p w14:paraId="28BA29A0" w14:textId="08DBB6A5" w:rsidR="00EC46B7" w:rsidRDefault="00EC46B7" w:rsidP="004517D3">
      <w:pPr>
        <w:pStyle w:val="Doc-text2"/>
        <w:ind w:left="1253" w:firstLine="0"/>
      </w:pPr>
    </w:p>
    <w:p w14:paraId="6FFA9169" w14:textId="583A8C35" w:rsidR="00EC46B7" w:rsidRDefault="00EC46B7" w:rsidP="004517D3">
      <w:pPr>
        <w:pStyle w:val="Doc-text2"/>
        <w:ind w:left="1253" w:firstLine="0"/>
      </w:pPr>
      <w:r>
        <w:t>[Nokia]: Can option 2 be allowed also just for the case, e.g. when similar size TB is available? [Xiaomi]: With option2, we also need to consider CAPC restriction, which may impact LCP. It would be better to rely on option1 now.</w:t>
      </w:r>
    </w:p>
    <w:p w14:paraId="5921A837" w14:textId="7B3F3373" w:rsidR="00C14BC5" w:rsidRDefault="00C14BC5" w:rsidP="004517D3">
      <w:pPr>
        <w:pStyle w:val="Doc-text2"/>
        <w:ind w:left="1253" w:firstLine="0"/>
      </w:pPr>
    </w:p>
    <w:p w14:paraId="68A0F21C" w14:textId="1765B38D" w:rsidR="00C14BC5" w:rsidRPr="001B5695" w:rsidRDefault="00C14BC5" w:rsidP="00C14BC5">
      <w:pPr>
        <w:pStyle w:val="Doc-text2"/>
        <w:pBdr>
          <w:top w:val="single" w:sz="4" w:space="1" w:color="auto"/>
          <w:left w:val="single" w:sz="4" w:space="4" w:color="auto"/>
          <w:bottom w:val="single" w:sz="4" w:space="1" w:color="auto"/>
          <w:right w:val="single" w:sz="4" w:space="4" w:color="auto"/>
        </w:pBdr>
        <w:rPr>
          <w:b/>
          <w:bCs/>
          <w:lang w:val="en-US"/>
        </w:rPr>
      </w:pPr>
      <w:proofErr w:type="spellStart"/>
      <w:r>
        <w:rPr>
          <w:b/>
          <w:bCs/>
          <w:lang w:val="en-US"/>
        </w:rPr>
        <w:t>MCSt</w:t>
      </w:r>
      <w:proofErr w:type="spellEnd"/>
      <w:r>
        <w:rPr>
          <w:b/>
          <w:bCs/>
          <w:lang w:val="en-US"/>
        </w:rPr>
        <w:t xml:space="preserve"> (multiple TB case)</w:t>
      </w:r>
      <w:r>
        <w:rPr>
          <w:b/>
          <w:bCs/>
          <w:lang w:val="en-US"/>
        </w:rPr>
        <w:t xml:space="preserve">: </w:t>
      </w:r>
    </w:p>
    <w:p w14:paraId="0174FFD5" w14:textId="5B72EF29" w:rsidR="00C14BC5" w:rsidRDefault="00737A0D" w:rsidP="00783677">
      <w:pPr>
        <w:pStyle w:val="Doc-text2"/>
        <w:numPr>
          <w:ilvl w:val="0"/>
          <w:numId w:val="21"/>
        </w:numPr>
        <w:pBdr>
          <w:top w:val="single" w:sz="4" w:space="1" w:color="auto"/>
          <w:left w:val="single" w:sz="4" w:space="4" w:color="auto"/>
          <w:bottom w:val="single" w:sz="4" w:space="1" w:color="auto"/>
          <w:right w:val="single" w:sz="4" w:space="4" w:color="auto"/>
        </w:pBdr>
        <w:rPr>
          <w:lang w:val="en-US"/>
        </w:rPr>
      </w:pPr>
      <w:r>
        <w:t>For</w:t>
      </w:r>
      <w:r w:rsidR="00CC1DD3">
        <w:t xml:space="preserve"> remaining slot(s) in case transmission is successful for one TB in </w:t>
      </w:r>
      <w:proofErr w:type="spellStart"/>
      <w:r w:rsidR="00CC1DD3">
        <w:t>MCSt</w:t>
      </w:r>
      <w:proofErr w:type="spellEnd"/>
      <w:r w:rsidR="00CC1DD3">
        <w:t xml:space="preserve"> (multiple TB case)</w:t>
      </w:r>
      <w:r>
        <w:t>, the UE s</w:t>
      </w:r>
      <w:r>
        <w:t>till perform</w:t>
      </w:r>
      <w:r>
        <w:t>s</w:t>
      </w:r>
      <w:r>
        <w:t xml:space="preserve"> retransmission for this TB in the remaining slot(s)</w:t>
      </w:r>
      <w:r>
        <w:t>.</w:t>
      </w:r>
      <w:r>
        <w:t xml:space="preserve"> </w:t>
      </w:r>
      <w:r w:rsidR="00C14BC5">
        <w:rPr>
          <w:lang w:val="en-US"/>
        </w:rPr>
        <w:t xml:space="preserve"> </w:t>
      </w:r>
    </w:p>
    <w:p w14:paraId="06C71FD8" w14:textId="201D5CAA" w:rsidR="00EC46B7" w:rsidRDefault="00EC46B7" w:rsidP="004517D3">
      <w:pPr>
        <w:pStyle w:val="Doc-text2"/>
        <w:ind w:left="1253" w:firstLine="0"/>
      </w:pPr>
    </w:p>
    <w:p w14:paraId="2A9569ED" w14:textId="7AAA172F" w:rsidR="005D2267" w:rsidRDefault="005D2267" w:rsidP="003878F4">
      <w:pPr>
        <w:pStyle w:val="Doc-text2"/>
        <w:ind w:left="0" w:firstLine="0"/>
      </w:pPr>
      <w:r>
        <w:t>P2: R2-2312100: Lenovo</w:t>
      </w:r>
    </w:p>
    <w:p w14:paraId="2670E9F3" w14:textId="5AED6154" w:rsidR="004517D3" w:rsidRDefault="004517D3" w:rsidP="004517D3">
      <w:pPr>
        <w:pStyle w:val="Doc-text2"/>
        <w:ind w:left="1253" w:firstLine="0"/>
      </w:pPr>
      <w:r w:rsidRPr="004517D3">
        <w:t xml:space="preserve">Proposal 2: For </w:t>
      </w:r>
      <w:proofErr w:type="spellStart"/>
      <w:r w:rsidRPr="004517D3">
        <w:t>MCSt</w:t>
      </w:r>
      <w:proofErr w:type="spellEnd"/>
      <w:r w:rsidRPr="004517D3">
        <w:t xml:space="preserve"> with multiple TB case, retransmit TB associated with dropped transmission due to LBT failure on next available </w:t>
      </w:r>
      <w:proofErr w:type="spellStart"/>
      <w:r w:rsidRPr="004517D3">
        <w:t>MCSt</w:t>
      </w:r>
      <w:proofErr w:type="spellEnd"/>
      <w:r w:rsidRPr="004517D3">
        <w:t xml:space="preserve"> resource, if TB sizes matches.</w:t>
      </w:r>
    </w:p>
    <w:p w14:paraId="5FBBB3F2" w14:textId="3EF3425A" w:rsidR="00DE21FB" w:rsidRDefault="00DE21FB" w:rsidP="004517D3">
      <w:pPr>
        <w:pStyle w:val="Doc-text2"/>
        <w:ind w:left="1253" w:firstLine="0"/>
      </w:pPr>
    </w:p>
    <w:p w14:paraId="15453EB4" w14:textId="7CEC7C97" w:rsidR="00DE21FB" w:rsidRDefault="00DE21FB" w:rsidP="004517D3">
      <w:pPr>
        <w:pStyle w:val="Doc-text2"/>
        <w:ind w:left="1253" w:firstLine="0"/>
      </w:pPr>
      <w:r>
        <w:t xml:space="preserve">[LG]: Isn’t proposal 2 same/similar to option2 in the previous discussion? </w:t>
      </w:r>
      <w:r w:rsidR="00B35D5A">
        <w:t xml:space="preserve">Issue seems whether the resource within MCST for different TB is used or not. </w:t>
      </w:r>
      <w:r w:rsidR="00C44AD6">
        <w:t xml:space="preserve">[Xiaomi]: It is not same as NR-U. In NR-U, all resources are controlled by NW, but for SL, it is UE autonomous behaviour. We may have issues later with the proposal. Seems </w:t>
      </w:r>
      <w:r w:rsidR="00737A0D">
        <w:t xml:space="preserve">it is </w:t>
      </w:r>
      <w:r w:rsidR="00C44AD6">
        <w:t>optimization</w:t>
      </w:r>
      <w:r w:rsidR="00737A0D">
        <w:t>, which</w:t>
      </w:r>
      <w:r w:rsidR="00C44AD6">
        <w:t xml:space="preserve"> is not </w:t>
      </w:r>
      <w:r w:rsidR="00737A0D">
        <w:t>really essential</w:t>
      </w:r>
      <w:r w:rsidR="00C44AD6">
        <w:t xml:space="preserve">. [Vivo, OPPO]: Agree with Xiaomi. In SL, there is fixed association between resource and SL resource. [Lenovo]: It is not true. </w:t>
      </w:r>
      <w:proofErr w:type="gramStart"/>
      <w:r w:rsidR="00C44AD6">
        <w:t>Also</w:t>
      </w:r>
      <w:proofErr w:type="gramEnd"/>
      <w:r w:rsidR="00C44AD6">
        <w:t xml:space="preserve"> for NR-U, it is fixed association. </w:t>
      </w:r>
    </w:p>
    <w:p w14:paraId="5B77AC98" w14:textId="19253BB5" w:rsidR="00C44AD6" w:rsidRDefault="00C44AD6" w:rsidP="004517D3">
      <w:pPr>
        <w:pStyle w:val="Doc-text2"/>
        <w:ind w:left="1253" w:firstLine="0"/>
      </w:pPr>
    </w:p>
    <w:p w14:paraId="4470453A" w14:textId="634DE5D0" w:rsidR="00C44AD6" w:rsidRDefault="00C44AD6" w:rsidP="004517D3">
      <w:pPr>
        <w:pStyle w:val="Doc-text2"/>
        <w:ind w:left="1253" w:firstLine="0"/>
      </w:pPr>
      <w:r>
        <w:t xml:space="preserve">=&gt; </w:t>
      </w:r>
      <w:r w:rsidR="00565284">
        <w:t>Not introduce “</w:t>
      </w:r>
      <w:r w:rsidR="00565284" w:rsidRPr="004517D3">
        <w:t xml:space="preserve">For </w:t>
      </w:r>
      <w:proofErr w:type="spellStart"/>
      <w:r w:rsidR="00565284" w:rsidRPr="004517D3">
        <w:t>MCSt</w:t>
      </w:r>
      <w:proofErr w:type="spellEnd"/>
      <w:r w:rsidR="00565284" w:rsidRPr="004517D3">
        <w:t xml:space="preserve"> with multiple TB case, retransmit TB associated with dropped transmission due to LBT failure on next available </w:t>
      </w:r>
      <w:proofErr w:type="spellStart"/>
      <w:r w:rsidR="00565284" w:rsidRPr="004517D3">
        <w:t>MCSt</w:t>
      </w:r>
      <w:proofErr w:type="spellEnd"/>
      <w:r w:rsidR="00565284" w:rsidRPr="004517D3">
        <w:t xml:space="preserve"> resource, if TB sizes matches.</w:t>
      </w:r>
      <w:r w:rsidR="00565284">
        <w:t xml:space="preserve">”.  </w:t>
      </w:r>
    </w:p>
    <w:p w14:paraId="3E76484F" w14:textId="5AC0E02E" w:rsidR="00737A0D" w:rsidRDefault="00737A0D" w:rsidP="004517D3">
      <w:pPr>
        <w:pStyle w:val="Doc-text2"/>
        <w:ind w:left="1253" w:firstLine="0"/>
      </w:pPr>
    </w:p>
    <w:p w14:paraId="11746D39" w14:textId="77777777" w:rsidR="00737A0D" w:rsidRPr="001B5695" w:rsidRDefault="00737A0D" w:rsidP="00737A0D">
      <w:pPr>
        <w:pStyle w:val="Doc-text2"/>
        <w:pBdr>
          <w:top w:val="single" w:sz="4" w:space="1" w:color="auto"/>
          <w:left w:val="single" w:sz="4" w:space="4" w:color="auto"/>
          <w:bottom w:val="single" w:sz="4" w:space="1" w:color="auto"/>
          <w:right w:val="single" w:sz="4" w:space="4" w:color="auto"/>
        </w:pBdr>
        <w:rPr>
          <w:b/>
          <w:bCs/>
          <w:lang w:val="en-US"/>
        </w:rPr>
      </w:pPr>
      <w:proofErr w:type="spellStart"/>
      <w:r>
        <w:rPr>
          <w:b/>
          <w:bCs/>
          <w:lang w:val="en-US"/>
        </w:rPr>
        <w:t>MCSt</w:t>
      </w:r>
      <w:proofErr w:type="spellEnd"/>
      <w:r>
        <w:rPr>
          <w:b/>
          <w:bCs/>
          <w:lang w:val="en-US"/>
        </w:rPr>
        <w:t xml:space="preserve"> (multiple TB case): </w:t>
      </w:r>
    </w:p>
    <w:p w14:paraId="3A8EDD7A" w14:textId="4780CB08" w:rsidR="00737A0D" w:rsidRDefault="00737A0D" w:rsidP="00783677">
      <w:pPr>
        <w:pStyle w:val="Doc-text2"/>
        <w:numPr>
          <w:ilvl w:val="0"/>
          <w:numId w:val="22"/>
        </w:numPr>
        <w:pBdr>
          <w:top w:val="single" w:sz="4" w:space="1" w:color="auto"/>
          <w:left w:val="single" w:sz="4" w:space="4" w:color="auto"/>
          <w:bottom w:val="single" w:sz="4" w:space="1" w:color="auto"/>
          <w:right w:val="single" w:sz="4" w:space="4" w:color="auto"/>
        </w:pBdr>
        <w:rPr>
          <w:lang w:val="en-US"/>
        </w:rPr>
      </w:pPr>
      <w:r>
        <w:t>Not introduce “</w:t>
      </w:r>
      <w:r w:rsidRPr="004517D3">
        <w:t xml:space="preserve">For </w:t>
      </w:r>
      <w:proofErr w:type="spellStart"/>
      <w:r w:rsidRPr="004517D3">
        <w:t>MCSt</w:t>
      </w:r>
      <w:proofErr w:type="spellEnd"/>
      <w:r w:rsidRPr="004517D3">
        <w:t xml:space="preserve"> with multiple TB case, retransmit TB associated with dropped transmission due to LBT failure on next available </w:t>
      </w:r>
      <w:proofErr w:type="spellStart"/>
      <w:r w:rsidRPr="004517D3">
        <w:t>MCSt</w:t>
      </w:r>
      <w:proofErr w:type="spellEnd"/>
      <w:r w:rsidRPr="004517D3">
        <w:t xml:space="preserve"> resource, if TB sizes matches.</w:t>
      </w:r>
      <w:r>
        <w:t xml:space="preserve">”. </w:t>
      </w:r>
      <w:r>
        <w:rPr>
          <w:lang w:val="en-US"/>
        </w:rPr>
        <w:t xml:space="preserve"> </w:t>
      </w:r>
    </w:p>
    <w:p w14:paraId="5109926F" w14:textId="6FA12D1C" w:rsidR="00B143A5" w:rsidRDefault="00B143A5" w:rsidP="003878F4">
      <w:pPr>
        <w:pStyle w:val="Doc-text2"/>
        <w:ind w:left="0" w:firstLine="0"/>
      </w:pPr>
    </w:p>
    <w:p w14:paraId="154C9019" w14:textId="77777777" w:rsidR="00737A0D" w:rsidRDefault="00737A0D" w:rsidP="003878F4">
      <w:pPr>
        <w:pStyle w:val="Doc-text2"/>
        <w:ind w:left="0" w:firstLine="0"/>
      </w:pPr>
    </w:p>
    <w:p w14:paraId="3ABDEAF9" w14:textId="1E534409" w:rsidR="00307B67" w:rsidRDefault="00307B67" w:rsidP="00307B67">
      <w:pPr>
        <w:pStyle w:val="Doc-title"/>
      </w:pPr>
      <w:r>
        <w:t>R2-2311792</w:t>
      </w:r>
      <w:r>
        <w:tab/>
        <w:t>Left issues on SL-CA and SL-U</w:t>
      </w:r>
      <w:r>
        <w:tab/>
        <w:t>OPPO</w:t>
      </w:r>
      <w:r>
        <w:tab/>
        <w:t>discussion</w:t>
      </w:r>
      <w:r>
        <w:tab/>
        <w:t>Rel-18</w:t>
      </w:r>
      <w:r>
        <w:tab/>
        <w:t>NR_SL_enh2</w:t>
      </w:r>
    </w:p>
    <w:p w14:paraId="22EC2AE0" w14:textId="77777777" w:rsidR="00307B67" w:rsidRDefault="00307B67" w:rsidP="00307B67">
      <w:pPr>
        <w:pStyle w:val="Doc-title"/>
      </w:pPr>
      <w:r>
        <w:t>R2-2311793</w:t>
      </w:r>
      <w:r>
        <w:tab/>
        <w:t>Discussion on R4-2317751</w:t>
      </w:r>
      <w:r>
        <w:tab/>
        <w:t>OPPO</w:t>
      </w:r>
      <w:r>
        <w:tab/>
        <w:t>discussion</w:t>
      </w:r>
      <w:r>
        <w:tab/>
        <w:t>Rel-18</w:t>
      </w:r>
      <w:r>
        <w:tab/>
        <w:t>NR_SL_enh2</w:t>
      </w:r>
    </w:p>
    <w:p w14:paraId="593593BD" w14:textId="77777777" w:rsidR="00307B67" w:rsidRDefault="00307B67" w:rsidP="00307B67">
      <w:pPr>
        <w:pStyle w:val="Doc-title"/>
      </w:pPr>
      <w:r>
        <w:t>R2-2311803</w:t>
      </w:r>
      <w:r>
        <w:tab/>
        <w:t>Discussion on open issues of SL-U</w:t>
      </w:r>
      <w:r>
        <w:tab/>
        <w:t>vivo</w:t>
      </w:r>
      <w:r>
        <w:tab/>
        <w:t>discussion</w:t>
      </w:r>
    </w:p>
    <w:p w14:paraId="7771949F" w14:textId="77777777" w:rsidR="00307B67" w:rsidRDefault="00307B67" w:rsidP="00307B67">
      <w:pPr>
        <w:pStyle w:val="Doc-title"/>
      </w:pPr>
      <w:r>
        <w:t>R2-2311804</w:t>
      </w:r>
      <w:r>
        <w:tab/>
        <w:t>Discussion on open issues of NR sidelink CA</w:t>
      </w:r>
      <w:r>
        <w:tab/>
        <w:t>vivo</w:t>
      </w:r>
      <w:r>
        <w:tab/>
        <w:t>discussion</w:t>
      </w:r>
    </w:p>
    <w:p w14:paraId="5B5F853B" w14:textId="77777777" w:rsidR="00307B67" w:rsidRDefault="00307B67" w:rsidP="00307B67">
      <w:pPr>
        <w:pStyle w:val="Doc-title"/>
      </w:pPr>
      <w:r>
        <w:t>R2-2311889</w:t>
      </w:r>
      <w:r>
        <w:tab/>
        <w:t>Discussion on open issues for SL CA enhancements</w:t>
      </w:r>
      <w:r>
        <w:tab/>
        <w:t>Huawei, HiSilicon</w:t>
      </w:r>
      <w:r>
        <w:tab/>
        <w:t>discussion</w:t>
      </w:r>
      <w:r>
        <w:tab/>
        <w:t>Rel-18</w:t>
      </w:r>
      <w:r>
        <w:tab/>
        <w:t>NR_SL_enh2-Core</w:t>
      </w:r>
      <w:r>
        <w:tab/>
        <w:t>Withdrawn</w:t>
      </w:r>
    </w:p>
    <w:p w14:paraId="2A9CB004" w14:textId="77777777" w:rsidR="00307B67" w:rsidRDefault="00307B67" w:rsidP="00307B67">
      <w:pPr>
        <w:pStyle w:val="Doc-title"/>
      </w:pPr>
      <w:r>
        <w:t>R2-2311998</w:t>
      </w:r>
      <w:r>
        <w:tab/>
        <w:t>Discussion on open issues for SL CA</w:t>
      </w:r>
      <w:r>
        <w:tab/>
        <w:t>China Telecom</w:t>
      </w:r>
      <w:r>
        <w:tab/>
        <w:t>discussion</w:t>
      </w:r>
      <w:r>
        <w:tab/>
        <w:t>Rel-18</w:t>
      </w:r>
      <w:r>
        <w:tab/>
        <w:t>NR_SL_enh2</w:t>
      </w:r>
    </w:p>
    <w:p w14:paraId="5C1DBE4D" w14:textId="77777777" w:rsidR="00307B67" w:rsidRDefault="00307B67" w:rsidP="00307B67">
      <w:pPr>
        <w:pStyle w:val="Doc-title"/>
      </w:pPr>
      <w:r>
        <w:t>R2-2312037</w:t>
      </w:r>
      <w:r>
        <w:tab/>
        <w:t>Discussion on CSI reporting MAC CE for SL CA</w:t>
      </w:r>
      <w:r>
        <w:tab/>
        <w:t>Huawei, HiSilicon, NEC, ASUSTek, Qualcomm</w:t>
      </w:r>
      <w:r>
        <w:tab/>
        <w:t>discussion</w:t>
      </w:r>
      <w:r>
        <w:tab/>
        <w:t>Rel-18</w:t>
      </w:r>
      <w:r>
        <w:tab/>
        <w:t>NR_SL_enh2-Core</w:t>
      </w:r>
    </w:p>
    <w:p w14:paraId="7C1A896E" w14:textId="77777777" w:rsidR="00307B67" w:rsidRDefault="00307B67" w:rsidP="00307B67">
      <w:pPr>
        <w:pStyle w:val="Doc-title"/>
      </w:pPr>
      <w:r>
        <w:t>R2-2312100</w:t>
      </w:r>
      <w:r>
        <w:tab/>
        <w:t>Remaining open issues</w:t>
      </w:r>
      <w:r>
        <w:tab/>
        <w:t>Lenovo</w:t>
      </w:r>
      <w:r>
        <w:tab/>
        <w:t>discussion</w:t>
      </w:r>
      <w:r>
        <w:tab/>
        <w:t>Rel-18</w:t>
      </w:r>
      <w:r>
        <w:tab/>
        <w:t>NR_SL_enh2-Core</w:t>
      </w:r>
    </w:p>
    <w:p w14:paraId="21172BA9" w14:textId="77777777" w:rsidR="00307B67" w:rsidRDefault="00307B67" w:rsidP="00307B67">
      <w:pPr>
        <w:pStyle w:val="Doc-title"/>
      </w:pPr>
      <w:r>
        <w:t>R2-2312177</w:t>
      </w:r>
      <w:r>
        <w:tab/>
        <w:t>Open Issues on SL-U</w:t>
      </w:r>
      <w:r>
        <w:tab/>
        <w:t>InterDigital</w:t>
      </w:r>
      <w:r>
        <w:tab/>
        <w:t>discussion</w:t>
      </w:r>
      <w:r>
        <w:tab/>
        <w:t>Rel-18</w:t>
      </w:r>
      <w:r>
        <w:tab/>
        <w:t>NR_SL_enh2</w:t>
      </w:r>
    </w:p>
    <w:p w14:paraId="10F2BF0D" w14:textId="77777777" w:rsidR="00307B67" w:rsidRDefault="00307B67" w:rsidP="00307B67">
      <w:pPr>
        <w:pStyle w:val="Doc-title"/>
      </w:pPr>
      <w:r>
        <w:t>R2-2312178</w:t>
      </w:r>
      <w:r>
        <w:tab/>
        <w:t>Open Issues on SL CA</w:t>
      </w:r>
      <w:r>
        <w:tab/>
        <w:t>InterDigital</w:t>
      </w:r>
      <w:r>
        <w:tab/>
        <w:t>discussion</w:t>
      </w:r>
      <w:r>
        <w:tab/>
        <w:t>Rel-18</w:t>
      </w:r>
      <w:r>
        <w:tab/>
        <w:t>NR_SL_enh2</w:t>
      </w:r>
    </w:p>
    <w:p w14:paraId="4B98023B" w14:textId="77777777" w:rsidR="00307B67" w:rsidRDefault="00307B67" w:rsidP="00307B67">
      <w:pPr>
        <w:pStyle w:val="Doc-title"/>
      </w:pPr>
      <w:r>
        <w:t>R2-2312216</w:t>
      </w:r>
      <w:r>
        <w:tab/>
        <w:t>Discussion on remaining issues of SL-U</w:t>
      </w:r>
      <w:r>
        <w:tab/>
        <w:t>NEC</w:t>
      </w:r>
      <w:r>
        <w:tab/>
        <w:t>discussion</w:t>
      </w:r>
      <w:r>
        <w:tab/>
        <w:t>Rel-18</w:t>
      </w:r>
      <w:r>
        <w:tab/>
        <w:t>NR_SL_enh2</w:t>
      </w:r>
    </w:p>
    <w:p w14:paraId="219A673B" w14:textId="77777777" w:rsidR="00307B67" w:rsidRDefault="00307B67" w:rsidP="00307B67">
      <w:pPr>
        <w:pStyle w:val="Doc-title"/>
      </w:pPr>
      <w:r>
        <w:lastRenderedPageBreak/>
        <w:t>R2-2312217</w:t>
      </w:r>
      <w:r>
        <w:tab/>
        <w:t>Discussion on remaining issues of SL CA</w:t>
      </w:r>
      <w:r>
        <w:tab/>
        <w:t>NEC</w:t>
      </w:r>
      <w:r>
        <w:tab/>
        <w:t>discussion</w:t>
      </w:r>
      <w:r>
        <w:tab/>
        <w:t>Rel-18</w:t>
      </w:r>
      <w:r>
        <w:tab/>
        <w:t>NR_SL_enh2</w:t>
      </w:r>
    </w:p>
    <w:p w14:paraId="3B76F516" w14:textId="77777777" w:rsidR="00307B67" w:rsidRDefault="00307B67" w:rsidP="00307B67">
      <w:pPr>
        <w:pStyle w:val="Doc-title"/>
      </w:pPr>
      <w:r>
        <w:t>R2-2312251</w:t>
      </w:r>
      <w:r>
        <w:tab/>
        <w:t>Remaining issues for SL-U</w:t>
      </w:r>
      <w:r>
        <w:tab/>
        <w:t>Huawei, HiSilicon</w:t>
      </w:r>
      <w:r>
        <w:tab/>
        <w:t>discussion</w:t>
      </w:r>
      <w:r>
        <w:tab/>
        <w:t>Rel-18</w:t>
      </w:r>
      <w:r>
        <w:tab/>
        <w:t>NR_SL_enh2</w:t>
      </w:r>
    </w:p>
    <w:p w14:paraId="5DA51EBD" w14:textId="77777777" w:rsidR="00307B67" w:rsidRDefault="00307B67" w:rsidP="00307B67">
      <w:pPr>
        <w:pStyle w:val="Doc-title"/>
      </w:pPr>
      <w:r>
        <w:t>R2-2312325</w:t>
      </w:r>
      <w:r>
        <w:tab/>
        <w:t>Remaining issues on SL-U</w:t>
      </w:r>
      <w:r>
        <w:tab/>
        <w:t>Apple</w:t>
      </w:r>
      <w:r>
        <w:tab/>
        <w:t>discussion</w:t>
      </w:r>
      <w:r>
        <w:tab/>
        <w:t>Rel-18</w:t>
      </w:r>
      <w:r>
        <w:tab/>
        <w:t>NR_SL_enh2</w:t>
      </w:r>
    </w:p>
    <w:p w14:paraId="22991905" w14:textId="77777777" w:rsidR="00307B67" w:rsidRDefault="00307B67" w:rsidP="00307B67">
      <w:pPr>
        <w:pStyle w:val="Doc-title"/>
      </w:pPr>
      <w:r>
        <w:t>R2-2312326</w:t>
      </w:r>
      <w:r>
        <w:tab/>
        <w:t>Remaining issues on SL CA</w:t>
      </w:r>
      <w:r>
        <w:tab/>
        <w:t>Apple</w:t>
      </w:r>
      <w:r>
        <w:tab/>
        <w:t>discussion</w:t>
      </w:r>
      <w:r>
        <w:tab/>
        <w:t>Rel-18</w:t>
      </w:r>
      <w:r>
        <w:tab/>
        <w:t>NR_SL_enh2</w:t>
      </w:r>
    </w:p>
    <w:p w14:paraId="66619EEB" w14:textId="77777777" w:rsidR="00307B67" w:rsidRDefault="00307B67" w:rsidP="00307B67">
      <w:pPr>
        <w:pStyle w:val="Doc-title"/>
      </w:pPr>
      <w:r>
        <w:t>R2-2312431</w:t>
      </w:r>
      <w:r>
        <w:tab/>
        <w:t>Discussion on remaining issues on SL-U</w:t>
      </w:r>
      <w:r>
        <w:tab/>
        <w:t>Xiaomi</w:t>
      </w:r>
      <w:r>
        <w:tab/>
        <w:t>discussion</w:t>
      </w:r>
    </w:p>
    <w:p w14:paraId="4A1A8FDC" w14:textId="77777777" w:rsidR="00307B67" w:rsidRDefault="00307B67" w:rsidP="00307B67">
      <w:pPr>
        <w:pStyle w:val="Doc-title"/>
      </w:pPr>
      <w:r>
        <w:t>R2-2312432</w:t>
      </w:r>
      <w:r>
        <w:tab/>
        <w:t>Discussion on remaining issues on SL CA</w:t>
      </w:r>
      <w:r>
        <w:tab/>
        <w:t>Xiaomi</w:t>
      </w:r>
      <w:r>
        <w:tab/>
        <w:t>discussion</w:t>
      </w:r>
    </w:p>
    <w:p w14:paraId="780DD9BD" w14:textId="77777777" w:rsidR="00307B67" w:rsidRDefault="00307B67" w:rsidP="00307B67">
      <w:pPr>
        <w:pStyle w:val="Doc-title"/>
      </w:pPr>
      <w:r>
        <w:t>R2-2312514</w:t>
      </w:r>
      <w:r>
        <w:tab/>
        <w:t>Discussion on RAN4 LS R4-2317751</w:t>
      </w:r>
      <w:r>
        <w:tab/>
        <w:t>Ericsson</w:t>
      </w:r>
      <w:r>
        <w:tab/>
        <w:t>discussion</w:t>
      </w:r>
      <w:r>
        <w:tab/>
        <w:t>Rel-18</w:t>
      </w:r>
      <w:r>
        <w:tab/>
        <w:t>NR_SL_enh2</w:t>
      </w:r>
    </w:p>
    <w:p w14:paraId="46671A4D" w14:textId="77777777" w:rsidR="00307B67" w:rsidRDefault="00307B67" w:rsidP="00307B67">
      <w:pPr>
        <w:pStyle w:val="Doc-title"/>
      </w:pPr>
      <w:r>
        <w:t>R2-2312515</w:t>
      </w:r>
      <w:r>
        <w:tab/>
        <w:t>Remaining aspects on SL-U</w:t>
      </w:r>
      <w:r>
        <w:tab/>
        <w:t>Ericsson</w:t>
      </w:r>
      <w:r>
        <w:tab/>
        <w:t>discussion</w:t>
      </w:r>
      <w:r>
        <w:tab/>
        <w:t>Rel-18</w:t>
      </w:r>
      <w:r>
        <w:tab/>
        <w:t>NR_SL_enh2</w:t>
      </w:r>
    </w:p>
    <w:p w14:paraId="7C68D283" w14:textId="77777777" w:rsidR="00307B67" w:rsidRDefault="00307B67" w:rsidP="00307B67">
      <w:pPr>
        <w:pStyle w:val="Doc-title"/>
      </w:pPr>
      <w:r>
        <w:t>R2-2312516</w:t>
      </w:r>
      <w:r>
        <w:tab/>
        <w:t>Aspects of SL CA</w:t>
      </w:r>
      <w:r>
        <w:tab/>
        <w:t>Ericsson</w:t>
      </w:r>
      <w:r>
        <w:tab/>
        <w:t>discussion</w:t>
      </w:r>
      <w:r>
        <w:tab/>
        <w:t>Rel-18</w:t>
      </w:r>
      <w:r>
        <w:tab/>
        <w:t>NR_SL_enh2</w:t>
      </w:r>
    </w:p>
    <w:p w14:paraId="5C60E3EC" w14:textId="77777777" w:rsidR="00307B67" w:rsidRDefault="00307B67" w:rsidP="00307B67">
      <w:pPr>
        <w:pStyle w:val="Doc-title"/>
      </w:pPr>
      <w:r>
        <w:t>R2-2312824</w:t>
      </w:r>
      <w:r>
        <w:tab/>
        <w:t>On SL-U open issues</w:t>
      </w:r>
      <w:r>
        <w:tab/>
        <w:t>Nokia, Nokia Shanghai Bell</w:t>
      </w:r>
      <w:r>
        <w:tab/>
        <w:t>discussion</w:t>
      </w:r>
    </w:p>
    <w:p w14:paraId="0C14CA27" w14:textId="77777777" w:rsidR="00307B67" w:rsidRDefault="00307B67" w:rsidP="00307B67">
      <w:pPr>
        <w:pStyle w:val="Doc-title"/>
      </w:pPr>
      <w:r>
        <w:t>R2-2312928</w:t>
      </w:r>
      <w:r>
        <w:tab/>
        <w:t>Discussion on remaining issues of SL-U</w:t>
      </w:r>
      <w:r>
        <w:tab/>
        <w:t>Qualcomm India Pvt Ltd</w:t>
      </w:r>
      <w:r>
        <w:tab/>
        <w:t>discussion</w:t>
      </w:r>
    </w:p>
    <w:p w14:paraId="149BDF7C" w14:textId="77777777" w:rsidR="00307B67" w:rsidRDefault="00307B67" w:rsidP="00307B67">
      <w:pPr>
        <w:pStyle w:val="Doc-title"/>
      </w:pPr>
      <w:r>
        <w:t>R2-2312930</w:t>
      </w:r>
      <w:r>
        <w:tab/>
        <w:t>Discussion on remaining issues of SL CA</w:t>
      </w:r>
      <w:r>
        <w:tab/>
        <w:t>Qualcomm India Pvt Ltd</w:t>
      </w:r>
      <w:r>
        <w:tab/>
        <w:t>discussion</w:t>
      </w:r>
    </w:p>
    <w:p w14:paraId="3AD95D0E" w14:textId="77777777" w:rsidR="00307B67" w:rsidRDefault="00307B67" w:rsidP="00307B67">
      <w:pPr>
        <w:pStyle w:val="Doc-title"/>
      </w:pPr>
      <w:r>
        <w:t>R2-2312994</w:t>
      </w:r>
      <w:r>
        <w:tab/>
        <w:t>Discussion on left issues for SL CA enhancements</w:t>
      </w:r>
      <w:r>
        <w:tab/>
        <w:t>Huawei, HiSilicon</w:t>
      </w:r>
      <w:r>
        <w:tab/>
        <w:t>discussion</w:t>
      </w:r>
      <w:r>
        <w:tab/>
        <w:t>Rel-18</w:t>
      </w:r>
      <w:r>
        <w:tab/>
        <w:t>NR_SL_enh2-Core</w:t>
      </w:r>
    </w:p>
    <w:p w14:paraId="3FD3C717" w14:textId="77777777" w:rsidR="00307B67" w:rsidRDefault="00307B67" w:rsidP="00307B67">
      <w:pPr>
        <w:pStyle w:val="Doc-title"/>
      </w:pPr>
      <w:r>
        <w:t>R2-2313025</w:t>
      </w:r>
      <w:r>
        <w:tab/>
        <w:t>7.15.2  Remaining issues for SL-U</w:t>
      </w:r>
      <w:r>
        <w:tab/>
        <w:t>Samsung Electronics Co., Ltd</w:t>
      </w:r>
      <w:r>
        <w:tab/>
        <w:t>discussion</w:t>
      </w:r>
      <w:r>
        <w:tab/>
        <w:t>Rel-18</w:t>
      </w:r>
      <w:r>
        <w:tab/>
        <w:t>NR_SL_enh2</w:t>
      </w:r>
    </w:p>
    <w:p w14:paraId="3A899180" w14:textId="77777777" w:rsidR="00307B67" w:rsidRDefault="00307B67" w:rsidP="00307B67">
      <w:pPr>
        <w:pStyle w:val="Doc-title"/>
      </w:pPr>
      <w:r>
        <w:t>R2-2313026</w:t>
      </w:r>
      <w:r>
        <w:tab/>
        <w:t>7.15.2  Remaining issues for SL-CA</w:t>
      </w:r>
      <w:r>
        <w:tab/>
        <w:t>Samsung Electronics Co., Ltd</w:t>
      </w:r>
      <w:r>
        <w:tab/>
        <w:t>discussion</w:t>
      </w:r>
      <w:r>
        <w:tab/>
        <w:t>Rel-18</w:t>
      </w:r>
      <w:r>
        <w:tab/>
        <w:t>NR_SL_enh2</w:t>
      </w:r>
    </w:p>
    <w:p w14:paraId="4A9FB4AA" w14:textId="77777777" w:rsidR="00307B67" w:rsidRDefault="00307B67" w:rsidP="00307B67">
      <w:pPr>
        <w:pStyle w:val="Doc-title"/>
      </w:pPr>
      <w:r>
        <w:t>R2-2313125</w:t>
      </w:r>
      <w:r>
        <w:tab/>
        <w:t>Open issues on SL-CA.</w:t>
      </w:r>
      <w:r>
        <w:tab/>
        <w:t>Nokia, Nokia Shanghai Bell</w:t>
      </w:r>
      <w:r>
        <w:tab/>
        <w:t>discussion</w:t>
      </w:r>
      <w:r>
        <w:tab/>
        <w:t>NR_SL_enh2</w:t>
      </w:r>
      <w:r>
        <w:tab/>
        <w:t>Withdrawn</w:t>
      </w:r>
    </w:p>
    <w:p w14:paraId="6BE2BD70" w14:textId="77777777" w:rsidR="00307B67" w:rsidRDefault="00307B67" w:rsidP="00307B67">
      <w:pPr>
        <w:pStyle w:val="Doc-title"/>
      </w:pPr>
      <w:r>
        <w:t>R2-2313178</w:t>
      </w:r>
      <w:r>
        <w:tab/>
        <w:t>Open issues on SL-CA</w:t>
      </w:r>
      <w:r>
        <w:tab/>
        <w:t>Nokia, Nokia Shanghai Bell</w:t>
      </w:r>
      <w:r>
        <w:tab/>
        <w:t>discussion</w:t>
      </w:r>
      <w:r>
        <w:tab/>
        <w:t>NR_SL_enh2</w:t>
      </w:r>
    </w:p>
    <w:p w14:paraId="748A702A" w14:textId="77777777" w:rsidR="00307B67" w:rsidRDefault="00307B67" w:rsidP="00307B67">
      <w:pPr>
        <w:pStyle w:val="Doc-title"/>
      </w:pPr>
      <w:r>
        <w:t>R2-2313266</w:t>
      </w:r>
      <w:r>
        <w:tab/>
        <w:t>Discussion on remaining issues for SL-U</w:t>
      </w:r>
      <w:r>
        <w:tab/>
        <w:t>LG Electronics France</w:t>
      </w:r>
      <w:r>
        <w:tab/>
        <w:t>discussion</w:t>
      </w:r>
      <w:r>
        <w:tab/>
        <w:t>NR_SL_enh2</w:t>
      </w:r>
    </w:p>
    <w:p w14:paraId="56C32463" w14:textId="77777777" w:rsidR="009B2F02" w:rsidRDefault="009B2F02" w:rsidP="009B2F02">
      <w:pPr>
        <w:pStyle w:val="Doc-title"/>
        <w:jc w:val="both"/>
        <w:rPr>
          <w:lang w:val="en-US"/>
        </w:rPr>
      </w:pPr>
      <w:r>
        <w:rPr>
          <w:lang w:val="en-US"/>
        </w:rPr>
        <w:t>R2-2312184</w:t>
      </w:r>
      <w:r>
        <w:rPr>
          <w:lang w:val="en-US"/>
        </w:rPr>
        <w:tab/>
        <w:t>Draft LS on QoS Flow to Carrier Mapping</w:t>
      </w:r>
      <w:r>
        <w:rPr>
          <w:lang w:val="en-US"/>
        </w:rPr>
        <w:tab/>
        <w:t>InterDigital</w:t>
      </w:r>
      <w:r>
        <w:rPr>
          <w:lang w:val="en-US"/>
        </w:rPr>
        <w:tab/>
        <w:t>LS out</w:t>
      </w:r>
      <w:r>
        <w:rPr>
          <w:lang w:val="en-US"/>
        </w:rPr>
        <w:tab/>
        <w:t>Rel-18</w:t>
      </w:r>
      <w:r>
        <w:rPr>
          <w:lang w:val="en-US"/>
        </w:rPr>
        <w:tab/>
        <w:t>NR_SL_enh2</w:t>
      </w:r>
      <w:r>
        <w:rPr>
          <w:lang w:val="en-US"/>
        </w:rPr>
        <w:tab/>
        <w:t>To:SA2</w:t>
      </w:r>
    </w:p>
    <w:p w14:paraId="211E780C" w14:textId="77777777" w:rsidR="009B2F02" w:rsidRDefault="009B2F02" w:rsidP="009B2F02">
      <w:pPr>
        <w:pStyle w:val="Doc-title"/>
        <w:rPr>
          <w:lang w:val="en-US"/>
        </w:rPr>
      </w:pPr>
      <w:r>
        <w:rPr>
          <w:lang w:val="en-US"/>
        </w:rPr>
        <w:t>R2-2313313</w:t>
      </w:r>
      <w:r>
        <w:rPr>
          <w:lang w:val="en-US"/>
        </w:rPr>
        <w:tab/>
        <w:t>Discussion on PEMAX,CA for NR SL CA</w:t>
      </w:r>
      <w:r>
        <w:rPr>
          <w:lang w:val="en-US"/>
        </w:rPr>
        <w:tab/>
        <w:t>LG Electronics Inc.</w:t>
      </w:r>
      <w:r>
        <w:rPr>
          <w:lang w:val="en-US"/>
        </w:rPr>
        <w:tab/>
        <w:t>discussion</w:t>
      </w:r>
      <w:r>
        <w:rPr>
          <w:lang w:val="en-US"/>
        </w:rPr>
        <w:tab/>
        <w:t>NR_SL_enh2</w:t>
      </w:r>
    </w:p>
    <w:p w14:paraId="210DF90B" w14:textId="77777777" w:rsidR="009B2F02" w:rsidRDefault="009B2F02" w:rsidP="009B2F02">
      <w:pPr>
        <w:pStyle w:val="Doc-title"/>
        <w:rPr>
          <w:lang w:val="en-US"/>
        </w:rPr>
      </w:pPr>
      <w:r>
        <w:rPr>
          <w:lang w:val="en-US"/>
        </w:rPr>
        <w:t>R2-2312183</w:t>
      </w:r>
      <w:r>
        <w:rPr>
          <w:lang w:val="en-US"/>
        </w:rPr>
        <w:tab/>
        <w:t>Stage 2 Open Issues</w:t>
      </w:r>
      <w:r>
        <w:rPr>
          <w:lang w:val="en-US"/>
        </w:rPr>
        <w:tab/>
        <w:t>InterDigital</w:t>
      </w:r>
      <w:r>
        <w:rPr>
          <w:lang w:val="en-US"/>
        </w:rPr>
        <w:tab/>
        <w:t>discussion</w:t>
      </w:r>
      <w:r>
        <w:rPr>
          <w:lang w:val="en-US"/>
        </w:rPr>
        <w:tab/>
        <w:t>Rel-18</w:t>
      </w:r>
      <w:r>
        <w:rPr>
          <w:lang w:val="en-US"/>
        </w:rPr>
        <w:tab/>
        <w:t>NR_SL_enh2</w:t>
      </w:r>
    </w:p>
    <w:p w14:paraId="1C056D62" w14:textId="77777777" w:rsidR="009B2F02" w:rsidRDefault="009B2F02" w:rsidP="009B2F02">
      <w:pPr>
        <w:pStyle w:val="Doc-title"/>
        <w:rPr>
          <w:lang w:val="en-US"/>
        </w:rPr>
      </w:pPr>
      <w:r>
        <w:rPr>
          <w:lang w:val="en-US"/>
        </w:rPr>
        <w:t>R2-2312218</w:t>
      </w:r>
      <w:r>
        <w:rPr>
          <w:lang w:val="en-US"/>
        </w:rPr>
        <w:tab/>
        <w:t>Discussion on terminology alignment for SL-U and SL CA</w:t>
      </w:r>
      <w:r>
        <w:rPr>
          <w:lang w:val="en-US"/>
        </w:rPr>
        <w:tab/>
        <w:t>NEC</w:t>
      </w:r>
      <w:r>
        <w:rPr>
          <w:lang w:val="en-US"/>
        </w:rPr>
        <w:tab/>
        <w:t>discussion</w:t>
      </w:r>
      <w:r>
        <w:rPr>
          <w:lang w:val="en-US"/>
        </w:rPr>
        <w:tab/>
        <w:t>Rel-18</w:t>
      </w:r>
      <w:r>
        <w:rPr>
          <w:lang w:val="en-US"/>
        </w:rPr>
        <w:tab/>
        <w:t>NR_SL_enh2</w:t>
      </w:r>
    </w:p>
    <w:p w14:paraId="1165C97B" w14:textId="77777777" w:rsidR="00307B67" w:rsidRDefault="00307B67" w:rsidP="00307B67">
      <w:pPr>
        <w:pStyle w:val="Heading3"/>
      </w:pPr>
      <w:r>
        <w:t>7.15.3</w:t>
      </w:r>
      <w:r>
        <w:tab/>
      </w:r>
      <w:bookmarkEnd w:id="3"/>
      <w:r>
        <w:t>Control plane</w:t>
      </w:r>
    </w:p>
    <w:p w14:paraId="08EF4057" w14:textId="77777777" w:rsidR="00307B67" w:rsidRDefault="00307B67" w:rsidP="00307B67">
      <w:pPr>
        <w:pStyle w:val="Comments"/>
      </w:pPr>
      <w:bookmarkStart w:id="7" w:name="OLE_LINK8"/>
      <w:r>
        <w:rPr>
          <w:lang w:eastAsia="zh-CN"/>
        </w:rPr>
        <w:t>Includes further clarifications/changes based on running CRs, other RRC/Capability detailed stage 3 issues, e.g. based on open issue list provided by RRC/Capability CR rapporteur.</w:t>
      </w:r>
      <w:bookmarkEnd w:id="7"/>
      <w:r>
        <w:t xml:space="preserve"> </w:t>
      </w:r>
    </w:p>
    <w:p w14:paraId="4B70F87A" w14:textId="77777777" w:rsidR="00F17C78" w:rsidRDefault="00F17C78" w:rsidP="00307B67">
      <w:pPr>
        <w:pStyle w:val="Doc-title"/>
      </w:pPr>
    </w:p>
    <w:p w14:paraId="5D83F61D" w14:textId="1167D21C" w:rsidR="00307B67" w:rsidRDefault="00307B67" w:rsidP="00307B67">
      <w:pPr>
        <w:pStyle w:val="Doc-title"/>
      </w:pPr>
      <w:r>
        <w:t>R2-2311805</w:t>
      </w:r>
      <w:r>
        <w:tab/>
        <w:t>Remaining issues for Control plane</w:t>
      </w:r>
      <w:r>
        <w:tab/>
        <w:t>vivo</w:t>
      </w:r>
      <w:r>
        <w:tab/>
        <w:t>discussion</w:t>
      </w:r>
    </w:p>
    <w:p w14:paraId="2A858C54" w14:textId="77777777" w:rsidR="00307B67" w:rsidRDefault="00307B67" w:rsidP="00307B67">
      <w:pPr>
        <w:pStyle w:val="Doc-title"/>
      </w:pPr>
      <w:r>
        <w:t>R2-2311941</w:t>
      </w:r>
      <w:r>
        <w:tab/>
        <w:t>Discussion on remaining FFS issues on control plane for SL evo</w:t>
      </w:r>
      <w:r>
        <w:tab/>
        <w:t>ZTE Corporation, Sanechips</w:t>
      </w:r>
      <w:r>
        <w:tab/>
        <w:t>discussion</w:t>
      </w:r>
      <w:r>
        <w:tab/>
        <w:t>Rel-18</w:t>
      </w:r>
      <w:r>
        <w:tab/>
        <w:t>NR_SL_enh2</w:t>
      </w:r>
    </w:p>
    <w:p w14:paraId="60654B87" w14:textId="77777777" w:rsidR="00307B67" w:rsidRDefault="00307B67" w:rsidP="00307B67">
      <w:pPr>
        <w:pStyle w:val="Doc-title"/>
      </w:pPr>
      <w:r>
        <w:t>R2-2312050</w:t>
      </w:r>
      <w:r>
        <w:tab/>
        <w:t>Remaining CP open issues for NR SL CA</w:t>
      </w:r>
      <w:r>
        <w:tab/>
        <w:t>CATT</w:t>
      </w:r>
      <w:r>
        <w:tab/>
        <w:t>discussion</w:t>
      </w:r>
    </w:p>
    <w:p w14:paraId="290F7228" w14:textId="77777777" w:rsidR="00307B67" w:rsidRDefault="00307B67" w:rsidP="00307B67">
      <w:pPr>
        <w:pStyle w:val="Doc-title"/>
      </w:pPr>
      <w:r>
        <w:t>R2-2312455</w:t>
      </w:r>
      <w:r>
        <w:tab/>
        <w:t>Stage-3 issues of control plane for NR SL</w:t>
      </w:r>
      <w:r>
        <w:tab/>
        <w:t>Lenovo</w:t>
      </w:r>
      <w:r>
        <w:tab/>
        <w:t>discussion</w:t>
      </w:r>
      <w:r>
        <w:tab/>
        <w:t>Rel-18</w:t>
      </w:r>
    </w:p>
    <w:p w14:paraId="509B2286" w14:textId="17B11B11" w:rsidR="00307B67" w:rsidRDefault="00307B67" w:rsidP="00307B67">
      <w:pPr>
        <w:pStyle w:val="Doc-text2"/>
      </w:pPr>
    </w:p>
    <w:p w14:paraId="0E42EA21" w14:textId="30E5862F" w:rsidR="00F17C78" w:rsidRDefault="00F17C78" w:rsidP="00F17C78">
      <w:pPr>
        <w:pStyle w:val="EmailDiscussion"/>
      </w:pPr>
      <w:r w:rsidRPr="00770DB4">
        <w:t>[</w:t>
      </w:r>
      <w:r>
        <w:t>AT</w:t>
      </w:r>
      <w:proofErr w:type="gramStart"/>
      <w:r>
        <w:t>124][</w:t>
      </w:r>
      <w:proofErr w:type="gramEnd"/>
      <w:r>
        <w:t>111</w:t>
      </w:r>
      <w:r w:rsidRPr="00770DB4">
        <w:t>][</w:t>
      </w:r>
      <w:r>
        <w:t>V2X/SL</w:t>
      </w:r>
      <w:r w:rsidRPr="00770DB4">
        <w:t xml:space="preserve">] </w:t>
      </w:r>
      <w:r>
        <w:t>RRC details (OPPO)</w:t>
      </w:r>
    </w:p>
    <w:p w14:paraId="381C9FBF" w14:textId="2FBC50A9" w:rsidR="00F17C78" w:rsidRDefault="00F17C78" w:rsidP="00F17C78">
      <w:pPr>
        <w:pStyle w:val="EmailDiscussion2"/>
      </w:pPr>
      <w:r w:rsidRPr="00770DB4">
        <w:tab/>
      </w:r>
      <w:r w:rsidRPr="00AA559F">
        <w:rPr>
          <w:b/>
        </w:rPr>
        <w:t>Scope:</w:t>
      </w:r>
      <w:r w:rsidRPr="00770DB4">
        <w:t xml:space="preserve"> </w:t>
      </w:r>
      <w:r>
        <w:t xml:space="preserve">Discuss proposals in R2-2311805, R2-2311941, R2-2312050 and R2-2312455. </w:t>
      </w:r>
      <w:r w:rsidR="00EA68EF">
        <w:t xml:space="preserve">Note not all proposals may be handled. </w:t>
      </w:r>
      <w:r>
        <w:t xml:space="preserve">It is up to rapporteur what proposals are discussed (e.g. agreeable proposals, </w:t>
      </w:r>
      <w:r w:rsidR="003723DD">
        <w:t>essential discussion for 38.331</w:t>
      </w:r>
      <w:r w:rsidR="00EA68EF">
        <w:t>, etc.)</w:t>
      </w:r>
      <w:r w:rsidR="000A1A8C">
        <w:t xml:space="preserve">. Note discussion should not be overlapped with the list of discussion in 7.15.2. </w:t>
      </w:r>
      <w:r>
        <w:t xml:space="preserve">  </w:t>
      </w:r>
    </w:p>
    <w:p w14:paraId="3D293F39" w14:textId="438C99B7" w:rsidR="00F17C78" w:rsidRDefault="00F17C78" w:rsidP="00F17C78">
      <w:pPr>
        <w:pStyle w:val="EmailDiscussion2"/>
      </w:pPr>
      <w:r w:rsidRPr="00770DB4">
        <w:tab/>
      </w:r>
      <w:r w:rsidRPr="00AA559F">
        <w:rPr>
          <w:b/>
        </w:rPr>
        <w:t>Intended outcome:</w:t>
      </w:r>
      <w:r>
        <w:t xml:space="preserve"> Discussion summary in R2-2313616. </w:t>
      </w:r>
      <w:r w:rsidR="00737A0D">
        <w:t>=&gt; Completed.</w:t>
      </w:r>
    </w:p>
    <w:p w14:paraId="06911E74" w14:textId="77777777" w:rsidR="000610BB" w:rsidRDefault="00F17C78" w:rsidP="00F17C78">
      <w:pPr>
        <w:ind w:left="1608"/>
      </w:pPr>
      <w:r w:rsidRPr="00AA559F">
        <w:rPr>
          <w:b/>
        </w:rPr>
        <w:t xml:space="preserve">Deadline: </w:t>
      </w:r>
      <w:r>
        <w:t>f2f offline discussion. Location and date/time will be announced via email. Come back in Thursday CB session.</w:t>
      </w:r>
    </w:p>
    <w:p w14:paraId="726B4991" w14:textId="4E3D7951" w:rsidR="00F17C78" w:rsidRDefault="00F17C78" w:rsidP="000610BB">
      <w:r>
        <w:t xml:space="preserve">   </w:t>
      </w:r>
    </w:p>
    <w:p w14:paraId="41A80873" w14:textId="3755A2B2" w:rsidR="000610BB" w:rsidRDefault="000610BB" w:rsidP="000610BB">
      <w:pPr>
        <w:pStyle w:val="Doc-title"/>
      </w:pPr>
      <w:r w:rsidRPr="00565284">
        <w:t>R2-2313616</w:t>
      </w:r>
      <w:r>
        <w:tab/>
      </w:r>
      <w:r w:rsidRPr="000610BB">
        <w:t>Summary of [AT124][111][V2X/SL] RRC details (OPPO)</w:t>
      </w:r>
      <w:r>
        <w:tab/>
        <w:t>OPPO</w:t>
      </w:r>
      <w:r>
        <w:tab/>
        <w:t>discussion</w:t>
      </w:r>
      <w:r>
        <w:tab/>
        <w:t>Rel-18</w:t>
      </w:r>
    </w:p>
    <w:p w14:paraId="77612BC9" w14:textId="77777777" w:rsidR="000610BB" w:rsidRDefault="000610BB" w:rsidP="000610BB">
      <w:pPr>
        <w:pStyle w:val="Doc-text2"/>
        <w:ind w:left="1253" w:firstLine="0"/>
      </w:pPr>
      <w:r>
        <w:t>Proposal 1</w:t>
      </w:r>
      <w:r>
        <w:tab/>
        <w:t xml:space="preserve">Upper layer indicate Tx profile per-flow. </w:t>
      </w:r>
    </w:p>
    <w:p w14:paraId="65D9C304" w14:textId="77777777" w:rsidR="000610BB" w:rsidRDefault="000610BB" w:rsidP="000610BB">
      <w:pPr>
        <w:pStyle w:val="Doc-text2"/>
        <w:ind w:left="1253" w:firstLine="0"/>
      </w:pPr>
      <w:r>
        <w:t>Proposal 2</w:t>
      </w:r>
      <w:r>
        <w:tab/>
        <w:t>Send LS to SA2 and CT1 to inform RAN2 decision on granularity of Tx Profile to AS-layer.</w:t>
      </w:r>
    </w:p>
    <w:p w14:paraId="6E1B5A2D" w14:textId="77777777" w:rsidR="000610BB" w:rsidRDefault="000610BB" w:rsidP="000610BB">
      <w:pPr>
        <w:pStyle w:val="Doc-text2"/>
        <w:ind w:left="1253" w:firstLine="0"/>
      </w:pPr>
      <w:r>
        <w:t>Proposal 3</w:t>
      </w:r>
      <w:r>
        <w:tab/>
        <w:t xml:space="preserve">The “legacy single carrier” in the NR SL CA context is the SL carrier configured by sl-FreqInfoList-r16/sl-FreqInfoToAddModList-r16. </w:t>
      </w:r>
    </w:p>
    <w:p w14:paraId="2A5F5581" w14:textId="77777777" w:rsidR="000610BB" w:rsidRDefault="000610BB" w:rsidP="000610BB">
      <w:pPr>
        <w:pStyle w:val="Doc-text2"/>
        <w:ind w:left="1253" w:firstLine="0"/>
      </w:pPr>
      <w:r>
        <w:lastRenderedPageBreak/>
        <w:t>Proposal 4</w:t>
      </w:r>
      <w:r>
        <w:tab/>
        <w:t>For STCH in SL unicast, an RRC_IDLE/INACTIVE/</w:t>
      </w:r>
      <w:proofErr w:type="spellStart"/>
      <w:r>
        <w:t>OoC</w:t>
      </w:r>
      <w:proofErr w:type="spellEnd"/>
      <w:r>
        <w:t xml:space="preserve"> UE use PDCP duplication, in case the SL-DRB is configured with PDCP duplication in SIB/pre-configuration, and if peer UE’s capability supports it. How to capture that can be up to running-CR discussion.</w:t>
      </w:r>
    </w:p>
    <w:p w14:paraId="265FF1BC" w14:textId="77777777" w:rsidR="000610BB" w:rsidRDefault="000610BB" w:rsidP="000610BB">
      <w:pPr>
        <w:pStyle w:val="Doc-text2"/>
        <w:ind w:left="1253" w:firstLine="0"/>
      </w:pPr>
      <w:r>
        <w:t>Proposal 5</w:t>
      </w:r>
      <w:r>
        <w:tab/>
        <w:t xml:space="preserve">Rely on clause 16.9.Y of the Stage 2 TS 38.300 CR to clarify that “the additional frequency list for </w:t>
      </w:r>
      <w:proofErr w:type="spellStart"/>
      <w:r>
        <w:t>sidelink</w:t>
      </w:r>
      <w:proofErr w:type="spellEnd"/>
      <w:r>
        <w:t xml:space="preserve"> CA operation is only used for V2X case in this release”.</w:t>
      </w:r>
    </w:p>
    <w:p w14:paraId="49C971CB" w14:textId="77777777" w:rsidR="000610BB" w:rsidRDefault="000610BB" w:rsidP="000610BB">
      <w:pPr>
        <w:pStyle w:val="Doc-text2"/>
        <w:ind w:left="1253" w:firstLine="0"/>
      </w:pPr>
      <w:r>
        <w:t>Proposal 6</w:t>
      </w:r>
      <w:r>
        <w:tab/>
        <w:t>Confirm trigger condition in running CR for QoS flow to carrier mapping information reporting, but remove “</w:t>
      </w:r>
      <w:proofErr w:type="spellStart"/>
      <w:r>
        <w:t>sl-FreqInfoList</w:t>
      </w:r>
      <w:proofErr w:type="spellEnd"/>
      <w:r>
        <w:t>/”.</w:t>
      </w:r>
    </w:p>
    <w:p w14:paraId="6B4F4753" w14:textId="2D981F6C" w:rsidR="000610BB" w:rsidRDefault="000610BB" w:rsidP="000610BB">
      <w:pPr>
        <w:pStyle w:val="Doc-text2"/>
        <w:ind w:left="1253" w:firstLine="0"/>
      </w:pPr>
      <w:r>
        <w:t>Proposal 7</w:t>
      </w:r>
      <w:r>
        <w:tab/>
        <w:t>If at least one QoS flow having Tx profile with value set to backwards compatible is mapped to the radio bearer, legacy carrier is used for transmission for this radio bearer, for RRC_IDLE/RRC_INACTIVE/OOC case. How to capture that is up to running-CR discussion.</w:t>
      </w:r>
    </w:p>
    <w:p w14:paraId="3FFA366B" w14:textId="7D068BF2" w:rsidR="00565284" w:rsidRDefault="00565284" w:rsidP="000610BB">
      <w:pPr>
        <w:pStyle w:val="Doc-text2"/>
        <w:ind w:left="1253" w:firstLine="0"/>
      </w:pPr>
    </w:p>
    <w:p w14:paraId="7F33C463" w14:textId="057B011C" w:rsidR="00565284" w:rsidRPr="000610BB" w:rsidRDefault="00565284" w:rsidP="000610BB">
      <w:pPr>
        <w:pStyle w:val="Doc-text2"/>
        <w:ind w:left="1253" w:firstLine="0"/>
      </w:pPr>
      <w:r>
        <w:t>=&gt; All proposals are agreed.</w:t>
      </w:r>
    </w:p>
    <w:p w14:paraId="2763FB2F" w14:textId="580E01C0" w:rsidR="000610BB" w:rsidRDefault="000610BB" w:rsidP="000610BB"/>
    <w:p w14:paraId="2B9819B9" w14:textId="5451B571" w:rsidR="00737A0D" w:rsidRPr="001B5695" w:rsidRDefault="00737A0D" w:rsidP="00737A0D">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RRC details</w:t>
      </w:r>
      <w:r>
        <w:rPr>
          <w:b/>
          <w:bCs/>
          <w:lang w:val="en-US"/>
        </w:rPr>
        <w:t xml:space="preserve">: </w:t>
      </w:r>
    </w:p>
    <w:p w14:paraId="051F917F" w14:textId="0F774842" w:rsidR="00737A0D" w:rsidRPr="00737A0D" w:rsidRDefault="00737A0D" w:rsidP="00783677">
      <w:pPr>
        <w:pStyle w:val="Doc-text2"/>
        <w:numPr>
          <w:ilvl w:val="0"/>
          <w:numId w:val="23"/>
        </w:numPr>
        <w:pBdr>
          <w:top w:val="single" w:sz="4" w:space="1" w:color="auto"/>
          <w:left w:val="single" w:sz="4" w:space="4" w:color="auto"/>
          <w:bottom w:val="single" w:sz="4" w:space="1" w:color="auto"/>
          <w:right w:val="single" w:sz="4" w:space="4" w:color="auto"/>
        </w:pBdr>
        <w:rPr>
          <w:lang w:val="en-US"/>
        </w:rPr>
      </w:pPr>
      <w:r>
        <w:t xml:space="preserve">Upper layer </w:t>
      </w:r>
      <w:proofErr w:type="gramStart"/>
      <w:r>
        <w:t>indicate</w:t>
      </w:r>
      <w:proofErr w:type="gramEnd"/>
      <w:r>
        <w:t xml:space="preserve"> Tx profile per-flow.</w:t>
      </w:r>
      <w:r>
        <w:t xml:space="preserve"> </w:t>
      </w:r>
      <w:r>
        <w:t>Send LS to SA2 and CT1 to inform RAN2 decision on granularity of Tx Profile to AS-layer.</w:t>
      </w:r>
    </w:p>
    <w:p w14:paraId="6B1AF33E" w14:textId="1A62475A" w:rsidR="00737A0D" w:rsidRPr="00737A0D" w:rsidRDefault="00737A0D" w:rsidP="00783677">
      <w:pPr>
        <w:pStyle w:val="Doc-text2"/>
        <w:numPr>
          <w:ilvl w:val="0"/>
          <w:numId w:val="23"/>
        </w:numPr>
        <w:pBdr>
          <w:top w:val="single" w:sz="4" w:space="1" w:color="auto"/>
          <w:left w:val="single" w:sz="4" w:space="4" w:color="auto"/>
          <w:bottom w:val="single" w:sz="4" w:space="1" w:color="auto"/>
          <w:right w:val="single" w:sz="4" w:space="4" w:color="auto"/>
        </w:pBdr>
        <w:rPr>
          <w:lang w:val="en-US"/>
        </w:rPr>
      </w:pPr>
      <w:r>
        <w:t>The “legacy single carrier” in the NR SL CA context is the SL carrier configured by sl-FreqInfoList-r16/sl-FreqInfoToAddModList-r16.</w:t>
      </w:r>
    </w:p>
    <w:p w14:paraId="47580F8D" w14:textId="6B9BE5FC" w:rsidR="00737A0D" w:rsidRPr="00737A0D" w:rsidRDefault="00737A0D" w:rsidP="00783677">
      <w:pPr>
        <w:pStyle w:val="Doc-text2"/>
        <w:numPr>
          <w:ilvl w:val="0"/>
          <w:numId w:val="23"/>
        </w:numPr>
        <w:pBdr>
          <w:top w:val="single" w:sz="4" w:space="1" w:color="auto"/>
          <w:left w:val="single" w:sz="4" w:space="4" w:color="auto"/>
          <w:bottom w:val="single" w:sz="4" w:space="1" w:color="auto"/>
          <w:right w:val="single" w:sz="4" w:space="4" w:color="auto"/>
        </w:pBdr>
        <w:rPr>
          <w:lang w:val="en-US"/>
        </w:rPr>
      </w:pPr>
      <w:r>
        <w:t>For STCH in SL unicast, an RRC_IDLE/INACTIVE/</w:t>
      </w:r>
      <w:proofErr w:type="spellStart"/>
      <w:r>
        <w:t>OoC</w:t>
      </w:r>
      <w:proofErr w:type="spellEnd"/>
      <w:r>
        <w:t xml:space="preserve"> UE use PDCP duplication, in case the SL-DRB is configured with PDCP duplication in SIB/pre-configuration, and if peer UE’s capability supports it. How to capture that can be up to running-CR discussion.</w:t>
      </w:r>
    </w:p>
    <w:p w14:paraId="56D2E34A" w14:textId="5941BA9E" w:rsidR="00737A0D" w:rsidRPr="00737A0D" w:rsidRDefault="00737A0D" w:rsidP="00783677">
      <w:pPr>
        <w:pStyle w:val="Doc-text2"/>
        <w:numPr>
          <w:ilvl w:val="0"/>
          <w:numId w:val="23"/>
        </w:numPr>
        <w:pBdr>
          <w:top w:val="single" w:sz="4" w:space="1" w:color="auto"/>
          <w:left w:val="single" w:sz="4" w:space="4" w:color="auto"/>
          <w:bottom w:val="single" w:sz="4" w:space="1" w:color="auto"/>
          <w:right w:val="single" w:sz="4" w:space="4" w:color="auto"/>
        </w:pBdr>
        <w:rPr>
          <w:lang w:val="en-US"/>
        </w:rPr>
      </w:pPr>
      <w:r>
        <w:t xml:space="preserve">Rely on clause 16.9.Y of the Stage 2 TS 38.300 CR to clarify that “the additional frequency list for </w:t>
      </w:r>
      <w:proofErr w:type="spellStart"/>
      <w:r>
        <w:t>sidelink</w:t>
      </w:r>
      <w:proofErr w:type="spellEnd"/>
      <w:r>
        <w:t xml:space="preserve"> CA operation is only used for V2X case in this release”.</w:t>
      </w:r>
    </w:p>
    <w:p w14:paraId="49A12839" w14:textId="39C9B64C" w:rsidR="00737A0D" w:rsidRPr="00737A0D" w:rsidRDefault="00737A0D" w:rsidP="00783677">
      <w:pPr>
        <w:pStyle w:val="Doc-text2"/>
        <w:numPr>
          <w:ilvl w:val="0"/>
          <w:numId w:val="23"/>
        </w:numPr>
        <w:pBdr>
          <w:top w:val="single" w:sz="4" w:space="1" w:color="auto"/>
          <w:left w:val="single" w:sz="4" w:space="4" w:color="auto"/>
          <w:bottom w:val="single" w:sz="4" w:space="1" w:color="auto"/>
          <w:right w:val="single" w:sz="4" w:space="4" w:color="auto"/>
        </w:pBdr>
        <w:rPr>
          <w:lang w:val="en-US"/>
        </w:rPr>
      </w:pPr>
      <w:r>
        <w:t>Confirm trigger condition in running CR for QoS flow to carrier mapping information reporting, but remove “</w:t>
      </w:r>
      <w:proofErr w:type="spellStart"/>
      <w:r>
        <w:t>sl-FreqInfoList</w:t>
      </w:r>
      <w:proofErr w:type="spellEnd"/>
      <w:r>
        <w:t>/”.</w:t>
      </w:r>
    </w:p>
    <w:p w14:paraId="0A6363C5" w14:textId="5B6FA35A" w:rsidR="00737A0D" w:rsidRDefault="00737A0D" w:rsidP="00783677">
      <w:pPr>
        <w:pStyle w:val="Doc-text2"/>
        <w:numPr>
          <w:ilvl w:val="0"/>
          <w:numId w:val="23"/>
        </w:numPr>
        <w:pBdr>
          <w:top w:val="single" w:sz="4" w:space="1" w:color="auto"/>
          <w:left w:val="single" w:sz="4" w:space="4" w:color="auto"/>
          <w:bottom w:val="single" w:sz="4" w:space="1" w:color="auto"/>
          <w:right w:val="single" w:sz="4" w:space="4" w:color="auto"/>
        </w:pBdr>
        <w:rPr>
          <w:lang w:val="en-US"/>
        </w:rPr>
      </w:pPr>
      <w:r>
        <w:t>If at least one QoS flow having Tx profile with value set to backwards compatible is mapped to the radio bearer, legacy carrier is used for transmission for this radio bearer, for RRC_IDLE/RRC_INACTIVE/OOC case. How to capture that is up to running-CR discussion.</w:t>
      </w:r>
    </w:p>
    <w:p w14:paraId="17978A0F" w14:textId="77777777" w:rsidR="00737A0D" w:rsidRPr="00737A0D" w:rsidRDefault="00737A0D" w:rsidP="000610BB">
      <w:pPr>
        <w:rPr>
          <w:lang w:val="en-US"/>
        </w:rPr>
      </w:pPr>
    </w:p>
    <w:p w14:paraId="49EB7FBC" w14:textId="1531DB8A" w:rsidR="000610BB" w:rsidRDefault="000610BB" w:rsidP="000610BB">
      <w:pPr>
        <w:pStyle w:val="EmailDiscussion"/>
      </w:pPr>
      <w:r w:rsidRPr="00770DB4">
        <w:t>[</w:t>
      </w:r>
      <w:r w:rsidR="00ED3061">
        <w:t>POST</w:t>
      </w:r>
      <w:proofErr w:type="gramStart"/>
      <w:r>
        <w:t>124][</w:t>
      </w:r>
      <w:proofErr w:type="gramEnd"/>
      <w:r>
        <w:t>115</w:t>
      </w:r>
      <w:r w:rsidRPr="00770DB4">
        <w:t>][</w:t>
      </w:r>
      <w:r>
        <w:t>V2X/SL</w:t>
      </w:r>
      <w:r w:rsidRPr="00770DB4">
        <w:t xml:space="preserve">] </w:t>
      </w:r>
      <w:r>
        <w:t>LS to SA2/CT1 (</w:t>
      </w:r>
      <w:r w:rsidR="00565284">
        <w:t>Xiaomi</w:t>
      </w:r>
      <w:r>
        <w:t>)</w:t>
      </w:r>
    </w:p>
    <w:p w14:paraId="6A903772" w14:textId="4EB05CCD" w:rsidR="000610BB" w:rsidRDefault="000610BB" w:rsidP="000610BB">
      <w:pPr>
        <w:pStyle w:val="EmailDiscussion2"/>
      </w:pPr>
      <w:r w:rsidRPr="00770DB4">
        <w:tab/>
      </w:r>
      <w:r w:rsidRPr="00AA559F">
        <w:rPr>
          <w:b/>
        </w:rPr>
        <w:t>Scope:</w:t>
      </w:r>
      <w:r w:rsidRPr="00770DB4">
        <w:t xml:space="preserve"> </w:t>
      </w:r>
      <w:r>
        <w:t xml:space="preserve">Prepare LS to SA2/CT1 to inform RAN2 decision on TX Profile. </w:t>
      </w:r>
    </w:p>
    <w:p w14:paraId="39ABFCB0" w14:textId="206AA3D4" w:rsidR="000610BB" w:rsidRDefault="000610BB" w:rsidP="000610BB">
      <w:pPr>
        <w:pStyle w:val="EmailDiscussion2"/>
      </w:pPr>
      <w:r w:rsidRPr="00770DB4">
        <w:tab/>
      </w:r>
      <w:r w:rsidRPr="00AA559F">
        <w:rPr>
          <w:b/>
        </w:rPr>
        <w:t>Intended outcome:</w:t>
      </w:r>
      <w:r>
        <w:t xml:space="preserve"> LS in R2-2313622. </w:t>
      </w:r>
    </w:p>
    <w:p w14:paraId="1609B179" w14:textId="371ABC17" w:rsidR="000610BB" w:rsidRDefault="000610BB" w:rsidP="000610BB">
      <w:pPr>
        <w:ind w:left="1608"/>
      </w:pPr>
      <w:r w:rsidRPr="00AA559F">
        <w:rPr>
          <w:b/>
        </w:rPr>
        <w:t xml:space="preserve">Deadline: </w:t>
      </w:r>
      <w:r>
        <w:t xml:space="preserve">Short email discussion  </w:t>
      </w:r>
    </w:p>
    <w:p w14:paraId="6A885F25" w14:textId="77777777" w:rsidR="00307B67" w:rsidRDefault="00307B67" w:rsidP="00307B67">
      <w:pPr>
        <w:pStyle w:val="Heading3"/>
      </w:pPr>
      <w:r>
        <w:t>7.15.4</w:t>
      </w:r>
      <w:r>
        <w:tab/>
        <w:t>User plane</w:t>
      </w:r>
    </w:p>
    <w:p w14:paraId="0CB700EF" w14:textId="77777777" w:rsidR="00307B67" w:rsidRDefault="00307B67" w:rsidP="00307B67">
      <w:pPr>
        <w:pStyle w:val="Comments"/>
      </w:pPr>
      <w:r>
        <w:rPr>
          <w:lang w:eastAsia="zh-CN"/>
        </w:rPr>
        <w:t>Includes further clarifications/changes based on running CRs, other MAC/PDCP detailed stage 3 issues, e.g. based on open issue list provided by MAC/PDCP CR rapporteur.</w:t>
      </w:r>
      <w:r>
        <w:t xml:space="preserve"> </w:t>
      </w:r>
    </w:p>
    <w:p w14:paraId="63AB9947" w14:textId="77777777" w:rsidR="00307B67" w:rsidRDefault="00307B67" w:rsidP="00307B67">
      <w:pPr>
        <w:pStyle w:val="Comments"/>
      </w:pPr>
    </w:p>
    <w:p w14:paraId="5CB6B0FD" w14:textId="67B0C129" w:rsidR="00F6417C" w:rsidRDefault="00F6417C" w:rsidP="00F6417C">
      <w:pPr>
        <w:pStyle w:val="Doc-title"/>
      </w:pPr>
      <w:r>
        <w:t>R2-2312049</w:t>
      </w:r>
      <w:r>
        <w:tab/>
        <w:t>Finalization on remaining Stage-3 issues in TS 38.323 running CR</w:t>
      </w:r>
      <w:r>
        <w:tab/>
        <w:t>CATT, CICTCI, Xiaomi, Apple, OPPO, LG Electronics Inc., vivo, Huawei, HiSilicon, NEC, MediaTek Inc.</w:t>
      </w:r>
      <w:r>
        <w:tab/>
        <w:t>discussion</w:t>
      </w:r>
    </w:p>
    <w:p w14:paraId="0FE5B443" w14:textId="77777777" w:rsidR="00565284" w:rsidRDefault="00565284" w:rsidP="00F6417C">
      <w:pPr>
        <w:pStyle w:val="Doc-text2"/>
        <w:ind w:left="1253" w:firstLine="0"/>
      </w:pPr>
    </w:p>
    <w:p w14:paraId="3468C9EB" w14:textId="55BEB2FF" w:rsidR="00F6417C" w:rsidRDefault="00F6417C" w:rsidP="00F6417C">
      <w:pPr>
        <w:pStyle w:val="Doc-text2"/>
        <w:ind w:left="1253" w:firstLine="0"/>
      </w:pPr>
      <w:r>
        <w:t>Proposal 1: As in LTE SL CA, configuration of two RLC entities for an SL PDCP entity is only used for PDCP duplication, but not used to support any other functionality (e.g. split bearer and related operation).</w:t>
      </w:r>
    </w:p>
    <w:p w14:paraId="55D1CFD5" w14:textId="2B41AA89" w:rsidR="00565284" w:rsidRDefault="00565284" w:rsidP="00F6417C">
      <w:pPr>
        <w:pStyle w:val="Doc-text2"/>
        <w:ind w:left="1253" w:firstLine="0"/>
      </w:pPr>
      <w:r>
        <w:t>=&gt; Agreed.</w:t>
      </w:r>
    </w:p>
    <w:p w14:paraId="5C19207E" w14:textId="77777777" w:rsidR="00565284" w:rsidRDefault="00565284" w:rsidP="00F6417C">
      <w:pPr>
        <w:pStyle w:val="Doc-text2"/>
        <w:ind w:left="1253" w:firstLine="0"/>
      </w:pPr>
    </w:p>
    <w:p w14:paraId="02EF2747" w14:textId="331715FD" w:rsidR="00F6417C" w:rsidRDefault="00F6417C" w:rsidP="00F6417C">
      <w:pPr>
        <w:pStyle w:val="Doc-text2"/>
        <w:ind w:left="1253" w:firstLine="0"/>
      </w:pPr>
      <w:r>
        <w:t>Proposal 2: As in LTE SL PDCP duplication, if the transmitting PDCP entity is configured with PDCP duplication (i.e. configuration of two associated RLC entities), it shall activate and perform PDCP duplication until de-configuration/release of the additional RLC entity. No additional PDCP duplication activation/deactivation mechanism is supported.</w:t>
      </w:r>
    </w:p>
    <w:p w14:paraId="3958F4C8" w14:textId="4FDEF254" w:rsidR="00F47E2E" w:rsidRDefault="00F47E2E" w:rsidP="00F6417C">
      <w:pPr>
        <w:pStyle w:val="Doc-text2"/>
      </w:pPr>
      <w:r>
        <w:t>=&gt; Will follow LTE SL PDCP duplication principle</w:t>
      </w:r>
    </w:p>
    <w:p w14:paraId="5EAAD2A5" w14:textId="5E929B34" w:rsidR="00F6417C" w:rsidRDefault="00B45633" w:rsidP="00F6417C">
      <w:pPr>
        <w:pStyle w:val="Doc-text2"/>
      </w:pPr>
      <w:r>
        <w:t xml:space="preserve">=&gt; </w:t>
      </w:r>
      <w:r w:rsidR="00F47E2E">
        <w:t>Agreed.</w:t>
      </w:r>
    </w:p>
    <w:p w14:paraId="68CFDBCF" w14:textId="2F05CC31" w:rsidR="00565284" w:rsidRDefault="00565284" w:rsidP="00F6417C">
      <w:pPr>
        <w:pStyle w:val="Doc-text2"/>
      </w:pPr>
    </w:p>
    <w:p w14:paraId="22958053" w14:textId="1CED5F34" w:rsidR="00565284" w:rsidRDefault="00B45633" w:rsidP="00B45633">
      <w:pPr>
        <w:pStyle w:val="Doc-text2"/>
        <w:ind w:left="1253" w:firstLine="0"/>
      </w:pPr>
      <w:r>
        <w:t xml:space="preserve">[Nokia]: In </w:t>
      </w:r>
      <w:proofErr w:type="spellStart"/>
      <w:r>
        <w:t>Uu</w:t>
      </w:r>
      <w:proofErr w:type="spellEnd"/>
      <w:r>
        <w:t xml:space="preserve"> PDCP duplication, when PDCP duplication is deactivated, the UE still can keep two legs for the remaining data in the buffer. </w:t>
      </w:r>
      <w:r w:rsidR="000A031C">
        <w:t>With proposal 2, w</w:t>
      </w:r>
      <w:bookmarkStart w:id="8" w:name="_GoBack"/>
      <w:bookmarkEnd w:id="8"/>
      <w:r>
        <w:t xml:space="preserve">hen PDCP duplication is released/deactivated, does the UE discard them? [CATT]: It’s up to UE implementation. </w:t>
      </w:r>
      <w:r w:rsidR="00F47E2E">
        <w:t>[OPPO]: Running CR is to follow LTE SL PDCP duplication while Nokia proposal is to follow NR-</w:t>
      </w:r>
      <w:proofErr w:type="spellStart"/>
      <w:r w:rsidR="00F47E2E">
        <w:t>Uu</w:t>
      </w:r>
      <w:proofErr w:type="spellEnd"/>
      <w:r w:rsidR="00F47E2E">
        <w:t xml:space="preserve"> PDCP duplication. Both options are feasible and prefer to follow majority companies’ views. </w:t>
      </w:r>
    </w:p>
    <w:p w14:paraId="5369C1D5" w14:textId="3FC147EC" w:rsidR="00B45633" w:rsidRDefault="00B45633" w:rsidP="00F6417C">
      <w:pPr>
        <w:pStyle w:val="Doc-text2"/>
      </w:pPr>
    </w:p>
    <w:p w14:paraId="5D9C6FD8" w14:textId="7A618587" w:rsidR="000A031C" w:rsidRPr="001B5695" w:rsidRDefault="000A031C" w:rsidP="000A031C">
      <w:pPr>
        <w:pStyle w:val="Doc-text2"/>
        <w:pBdr>
          <w:top w:val="single" w:sz="4" w:space="1" w:color="auto"/>
          <w:left w:val="single" w:sz="4" w:space="4" w:color="auto"/>
          <w:bottom w:val="single" w:sz="4" w:space="1" w:color="auto"/>
          <w:right w:val="single" w:sz="4" w:space="4" w:color="auto"/>
        </w:pBdr>
        <w:rPr>
          <w:b/>
          <w:bCs/>
          <w:lang w:val="en-US"/>
        </w:rPr>
      </w:pPr>
      <w:r>
        <w:rPr>
          <w:b/>
          <w:bCs/>
          <w:lang w:val="en-US"/>
        </w:rPr>
        <w:t>PDCP</w:t>
      </w:r>
      <w:r>
        <w:rPr>
          <w:b/>
          <w:bCs/>
          <w:lang w:val="en-US"/>
        </w:rPr>
        <w:t xml:space="preserve"> details: </w:t>
      </w:r>
    </w:p>
    <w:p w14:paraId="2C380B8E" w14:textId="3C34A0DB" w:rsidR="000A031C" w:rsidRPr="000A031C" w:rsidRDefault="000A031C" w:rsidP="00783677">
      <w:pPr>
        <w:pStyle w:val="Doc-text2"/>
        <w:numPr>
          <w:ilvl w:val="0"/>
          <w:numId w:val="24"/>
        </w:numPr>
        <w:pBdr>
          <w:top w:val="single" w:sz="4" w:space="1" w:color="auto"/>
          <w:left w:val="single" w:sz="4" w:space="4" w:color="auto"/>
          <w:bottom w:val="single" w:sz="4" w:space="1" w:color="auto"/>
          <w:right w:val="single" w:sz="4" w:space="4" w:color="auto"/>
        </w:pBdr>
        <w:rPr>
          <w:lang w:val="en-US"/>
        </w:rPr>
      </w:pPr>
      <w:r>
        <w:lastRenderedPageBreak/>
        <w:t>As in LTE SL CA, configuration of two RLC entities for an SL PDCP entity is only used for PDCP duplication, but not used to support any other functionality (e.g. split bearer and related operation).</w:t>
      </w:r>
    </w:p>
    <w:p w14:paraId="4A0BC999" w14:textId="1D3A5FBA" w:rsidR="000A031C" w:rsidRDefault="000A031C" w:rsidP="00783677">
      <w:pPr>
        <w:pStyle w:val="Doc-text2"/>
        <w:numPr>
          <w:ilvl w:val="0"/>
          <w:numId w:val="24"/>
        </w:numPr>
        <w:pBdr>
          <w:top w:val="single" w:sz="4" w:space="1" w:color="auto"/>
          <w:left w:val="single" w:sz="4" w:space="4" w:color="auto"/>
          <w:bottom w:val="single" w:sz="4" w:space="1" w:color="auto"/>
          <w:right w:val="single" w:sz="4" w:space="4" w:color="auto"/>
        </w:pBdr>
        <w:rPr>
          <w:lang w:val="en-US"/>
        </w:rPr>
      </w:pPr>
      <w:r>
        <w:t>As in LTE SL PDCP duplication, if the transmitting PDCP entity is configured with PDCP duplication (i.e. configuration of two associated RLC entities), it shall activate and perform PDCP duplication until de-configuration/release of the additional RLC entity. No additional PDCP duplication activation/deactivation mechanism is supported.</w:t>
      </w:r>
    </w:p>
    <w:p w14:paraId="0E152E43" w14:textId="77777777" w:rsidR="000A031C" w:rsidRDefault="000A031C" w:rsidP="00F6417C">
      <w:pPr>
        <w:pStyle w:val="Doc-text2"/>
      </w:pPr>
    </w:p>
    <w:p w14:paraId="762FE676" w14:textId="26A93128" w:rsidR="000A1A8C" w:rsidRDefault="000A1A8C" w:rsidP="000A1A8C">
      <w:pPr>
        <w:pStyle w:val="Doc-title"/>
      </w:pPr>
      <w:r>
        <w:t>R2-2312194</w:t>
      </w:r>
      <w:r>
        <w:tab/>
        <w:t>Open issue on stage-3 MAC running CR</w:t>
      </w:r>
      <w:r>
        <w:tab/>
        <w:t>LG Electronics France</w:t>
      </w:r>
      <w:r>
        <w:tab/>
        <w:t>discussion</w:t>
      </w:r>
      <w:r>
        <w:tab/>
        <w:t>NR_SL_enh2</w:t>
      </w:r>
    </w:p>
    <w:p w14:paraId="49242B6F" w14:textId="056BA4BA" w:rsidR="00307B67" w:rsidRDefault="00307B67" w:rsidP="00307B67">
      <w:pPr>
        <w:pStyle w:val="Doc-title"/>
      </w:pPr>
      <w:r>
        <w:t>R2-2311876</w:t>
      </w:r>
      <w:r>
        <w:tab/>
        <w:t>Left issue on stage-3 MAC running-CR</w:t>
      </w:r>
      <w:r>
        <w:tab/>
        <w:t>OPPO</w:t>
      </w:r>
      <w:r>
        <w:tab/>
        <w:t>discussion</w:t>
      </w:r>
      <w:r>
        <w:tab/>
        <w:t>Rel-18</w:t>
      </w:r>
      <w:r>
        <w:tab/>
        <w:t>NR_SL_enh2</w:t>
      </w:r>
    </w:p>
    <w:p w14:paraId="0BA317B8" w14:textId="77777777" w:rsidR="00307B67" w:rsidRDefault="00307B67" w:rsidP="00307B67">
      <w:pPr>
        <w:pStyle w:val="Doc-title"/>
      </w:pPr>
      <w:r>
        <w:t>R2-2311942</w:t>
      </w:r>
      <w:r>
        <w:tab/>
        <w:t>Discussion on remaining FFS issues on user plane for  SL evo</w:t>
      </w:r>
      <w:r>
        <w:tab/>
        <w:t>ZTE Corporation, Sanechips</w:t>
      </w:r>
      <w:r>
        <w:tab/>
        <w:t>discussion</w:t>
      </w:r>
      <w:r>
        <w:tab/>
        <w:t>Rel-18</w:t>
      </w:r>
      <w:r>
        <w:tab/>
        <w:t>NR_SL_enh2</w:t>
      </w:r>
    </w:p>
    <w:p w14:paraId="29A1DBE2" w14:textId="77777777" w:rsidR="00307B67" w:rsidRDefault="00307B67" w:rsidP="00307B67">
      <w:pPr>
        <w:pStyle w:val="Doc-title"/>
      </w:pPr>
      <w:r>
        <w:t>R2-2312051</w:t>
      </w:r>
      <w:r>
        <w:tab/>
        <w:t>Remaining UP open issues for SL-U</w:t>
      </w:r>
      <w:r>
        <w:tab/>
        <w:t>CATT</w:t>
      </w:r>
      <w:r>
        <w:tab/>
        <w:t>discussion</w:t>
      </w:r>
    </w:p>
    <w:p w14:paraId="417D2A18" w14:textId="77777777" w:rsidR="00307B67" w:rsidRDefault="00307B67" w:rsidP="00307B67">
      <w:pPr>
        <w:pStyle w:val="Doc-title"/>
      </w:pPr>
      <w:r>
        <w:t>R2-2312179</w:t>
      </w:r>
      <w:r>
        <w:tab/>
        <w:t>MAC Stage 3 Issues</w:t>
      </w:r>
      <w:r>
        <w:tab/>
        <w:t>InterDigital</w:t>
      </w:r>
      <w:r>
        <w:tab/>
        <w:t>discussion</w:t>
      </w:r>
      <w:r>
        <w:tab/>
        <w:t>Rel-18</w:t>
      </w:r>
      <w:r>
        <w:tab/>
        <w:t>NR_SL_enh2</w:t>
      </w:r>
    </w:p>
    <w:p w14:paraId="097AED32" w14:textId="77777777" w:rsidR="00307B67" w:rsidRDefault="00307B67" w:rsidP="00307B67">
      <w:pPr>
        <w:pStyle w:val="Doc-title"/>
      </w:pPr>
      <w:r>
        <w:t>R2-2312433</w:t>
      </w:r>
      <w:r>
        <w:tab/>
        <w:t>Further clarification on MAC CR</w:t>
      </w:r>
      <w:r>
        <w:tab/>
        <w:t>Xiaomi</w:t>
      </w:r>
      <w:r>
        <w:tab/>
        <w:t>discussion</w:t>
      </w:r>
    </w:p>
    <w:p w14:paraId="4BEA483E" w14:textId="77777777" w:rsidR="00307B67" w:rsidRDefault="00307B67" w:rsidP="00307B67">
      <w:pPr>
        <w:pStyle w:val="Doc-title"/>
      </w:pPr>
      <w:r>
        <w:t>R2-2312456</w:t>
      </w:r>
      <w:r>
        <w:tab/>
        <w:t>Stage-3 issues of user plane for NR SL</w:t>
      </w:r>
      <w:r>
        <w:tab/>
        <w:t>Lenovo</w:t>
      </w:r>
      <w:r>
        <w:tab/>
        <w:t>discussion</w:t>
      </w:r>
      <w:r>
        <w:tab/>
        <w:t>Rel-18</w:t>
      </w:r>
    </w:p>
    <w:p w14:paraId="75E24B63" w14:textId="77777777" w:rsidR="00307B67" w:rsidRDefault="00307B67" w:rsidP="00307B67">
      <w:pPr>
        <w:pStyle w:val="Doc-title"/>
      </w:pPr>
      <w:r>
        <w:t>R2-2312788</w:t>
      </w:r>
      <w:r>
        <w:tab/>
        <w:t>UP issues for SL-U and SL-CA</w:t>
      </w:r>
      <w:r>
        <w:tab/>
        <w:t>Nokia, Nokia Shanghai Bell</w:t>
      </w:r>
      <w:r>
        <w:tab/>
        <w:t>discussion</w:t>
      </w:r>
    </w:p>
    <w:p w14:paraId="0572FF24" w14:textId="77777777" w:rsidR="00307B67" w:rsidRDefault="00307B67" w:rsidP="00307B67">
      <w:pPr>
        <w:pStyle w:val="Doc-title"/>
      </w:pPr>
      <w:r>
        <w:t>R2-2312933</w:t>
      </w:r>
      <w:r>
        <w:tab/>
        <w:t>Correction to LTE V2X and NR V2X Co-channel</w:t>
      </w:r>
      <w:r>
        <w:tab/>
        <w:t>Qualcomm India Pvt Ltd</w:t>
      </w:r>
      <w:r>
        <w:tab/>
        <w:t>CR</w:t>
      </w:r>
      <w:r>
        <w:tab/>
        <w:t>Rel-18</w:t>
      </w:r>
      <w:r>
        <w:tab/>
        <w:t>38.321</w:t>
      </w:r>
      <w:r>
        <w:tab/>
        <w:t>17.6.0</w:t>
      </w:r>
      <w:r>
        <w:tab/>
        <w:t>1713</w:t>
      </w:r>
      <w:r>
        <w:tab/>
        <w:t>-</w:t>
      </w:r>
      <w:r>
        <w:tab/>
        <w:t>B</w:t>
      </w:r>
      <w:r>
        <w:tab/>
        <w:t>NR_SL_enh2</w:t>
      </w:r>
    </w:p>
    <w:p w14:paraId="27B2CA64" w14:textId="1A7C36CD" w:rsidR="00307B67" w:rsidRDefault="00307B67" w:rsidP="00307B67">
      <w:pPr>
        <w:pStyle w:val="Doc-title"/>
      </w:pPr>
      <w:r>
        <w:t>R2-2313027</w:t>
      </w:r>
      <w:r>
        <w:tab/>
        <w:t>MAC issues</w:t>
      </w:r>
      <w:r>
        <w:tab/>
        <w:t>Samsung Electronics Co., Ltd</w:t>
      </w:r>
      <w:r>
        <w:tab/>
        <w:t>discussion</w:t>
      </w:r>
      <w:r>
        <w:tab/>
        <w:t>Rel-18</w:t>
      </w:r>
      <w:r>
        <w:tab/>
        <w:t>NR_SL_enh2</w:t>
      </w:r>
    </w:p>
    <w:p w14:paraId="110B2EA8" w14:textId="13FBDAA3" w:rsidR="00307B67" w:rsidRDefault="00307B67" w:rsidP="00307B67">
      <w:pPr>
        <w:pStyle w:val="Doc-title"/>
      </w:pPr>
      <w:r>
        <w:t>R2-2313154</w:t>
      </w:r>
      <w:r>
        <w:tab/>
        <w:t>Remaining issues on SL-U</w:t>
      </w:r>
      <w:r>
        <w:tab/>
        <w:t>SHARP Corporation</w:t>
      </w:r>
      <w:r>
        <w:tab/>
        <w:t>discussion</w:t>
      </w:r>
      <w:r>
        <w:tab/>
        <w:t>Rel-18</w:t>
      </w:r>
    </w:p>
    <w:p w14:paraId="3FFF57B6" w14:textId="41D4B94F" w:rsidR="00795B01" w:rsidRDefault="00795B01" w:rsidP="00795B01">
      <w:pPr>
        <w:pStyle w:val="Doc-text2"/>
      </w:pPr>
    </w:p>
    <w:p w14:paraId="5FA01EA4" w14:textId="3102582F" w:rsidR="00795B01" w:rsidRDefault="00795B01" w:rsidP="00795B01">
      <w:pPr>
        <w:pStyle w:val="EmailDiscussion"/>
      </w:pPr>
      <w:r w:rsidRPr="00770DB4">
        <w:t>[</w:t>
      </w:r>
      <w:r>
        <w:t>AT</w:t>
      </w:r>
      <w:proofErr w:type="gramStart"/>
      <w:r>
        <w:t>124][</w:t>
      </w:r>
      <w:proofErr w:type="gramEnd"/>
      <w:r>
        <w:t>112</w:t>
      </w:r>
      <w:r w:rsidRPr="00770DB4">
        <w:t>][</w:t>
      </w:r>
      <w:r>
        <w:t>V2X/SL</w:t>
      </w:r>
      <w:r w:rsidRPr="00770DB4">
        <w:t xml:space="preserve">] </w:t>
      </w:r>
      <w:r>
        <w:t>MAC details (LG)</w:t>
      </w:r>
    </w:p>
    <w:p w14:paraId="1CC465ED" w14:textId="5D4D025E" w:rsidR="00795B01" w:rsidRDefault="00795B01" w:rsidP="00795B01">
      <w:pPr>
        <w:pStyle w:val="EmailDiscussion2"/>
      </w:pPr>
      <w:r w:rsidRPr="00770DB4">
        <w:tab/>
      </w:r>
      <w:r w:rsidRPr="00AA559F">
        <w:rPr>
          <w:b/>
        </w:rPr>
        <w:t>Scope:</w:t>
      </w:r>
      <w:r w:rsidRPr="00770DB4">
        <w:t xml:space="preserve"> </w:t>
      </w:r>
      <w:r>
        <w:t xml:space="preserve">Discuss proposals in R2-2312194, R2-2311876, R2-2311942, R2-2312051, R2-2312179, R2-2312433, R2-2312456, R2-2312788, R2-2312933, R2-2313027, and R2-2313154. Note not all proposals may be handled. It is up to rapporteur what proposals are discussed </w:t>
      </w:r>
      <w:r w:rsidR="001707E5">
        <w:t>(e.g. agreeable proposals, essential discussion for 38.321, etc.)</w:t>
      </w:r>
      <w:r>
        <w:t xml:space="preserve">. Note discussion should not be overlapped with the list of discussion in 7.15.2.   </w:t>
      </w:r>
    </w:p>
    <w:p w14:paraId="3587019A" w14:textId="7C27C7AB" w:rsidR="00795B01" w:rsidRDefault="00795B01" w:rsidP="00795B01">
      <w:pPr>
        <w:pStyle w:val="EmailDiscussion2"/>
      </w:pPr>
      <w:r w:rsidRPr="00770DB4">
        <w:tab/>
      </w:r>
      <w:r w:rsidRPr="00AA559F">
        <w:rPr>
          <w:b/>
        </w:rPr>
        <w:t>Intended outcome:</w:t>
      </w:r>
      <w:r>
        <w:t xml:space="preserve"> Discussion summary in R2-2313617. </w:t>
      </w:r>
      <w:r w:rsidR="006A22FA">
        <w:t xml:space="preserve">Email approval. </w:t>
      </w:r>
    </w:p>
    <w:p w14:paraId="175535E2" w14:textId="1FCF5B3C" w:rsidR="00795B01" w:rsidRDefault="00795B01" w:rsidP="00795B01">
      <w:pPr>
        <w:ind w:left="1608"/>
      </w:pPr>
      <w:r w:rsidRPr="00AA559F">
        <w:rPr>
          <w:b/>
        </w:rPr>
        <w:t>Deadline:</w:t>
      </w:r>
      <w:r w:rsidR="006A22FA">
        <w:rPr>
          <w:b/>
        </w:rPr>
        <w:t xml:space="preserve"> </w:t>
      </w:r>
      <w:r w:rsidR="006A22FA">
        <w:t xml:space="preserve">11/16 19:00 (in Chicago local time)  </w:t>
      </w:r>
    </w:p>
    <w:p w14:paraId="18D5DD86" w14:textId="77777777" w:rsidR="00795B01" w:rsidRPr="00795B01" w:rsidRDefault="00795B01" w:rsidP="00795B01">
      <w:pPr>
        <w:pStyle w:val="Doc-text2"/>
      </w:pPr>
    </w:p>
    <w:p w14:paraId="3076FF29" w14:textId="42BB3DBE" w:rsidR="00FB0015" w:rsidRPr="00007CB4" w:rsidRDefault="00FB0015" w:rsidP="00007CB4">
      <w:pPr>
        <w:pStyle w:val="Heading2"/>
      </w:pPr>
    </w:p>
    <w:sectPr w:rsidR="00FB0015" w:rsidRPr="00007CB4" w:rsidSect="006D4187">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2CE8" w14:textId="77777777" w:rsidR="00783677" w:rsidRDefault="00783677">
      <w:r>
        <w:separator/>
      </w:r>
    </w:p>
    <w:p w14:paraId="104F9447" w14:textId="77777777" w:rsidR="00783677" w:rsidRDefault="00783677"/>
  </w:endnote>
  <w:endnote w:type="continuationSeparator" w:id="0">
    <w:p w14:paraId="67CA2EBD" w14:textId="77777777" w:rsidR="00783677" w:rsidRDefault="00783677">
      <w:r>
        <w:continuationSeparator/>
      </w:r>
    </w:p>
    <w:p w14:paraId="52700664" w14:textId="77777777" w:rsidR="00783677" w:rsidRDefault="00783677"/>
  </w:endnote>
  <w:endnote w:type="continuationNotice" w:id="1">
    <w:p w14:paraId="7D260500" w14:textId="77777777" w:rsidR="00783677" w:rsidRDefault="007836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B7133E" w:rsidRDefault="00B713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B7133E" w:rsidRDefault="00B713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740" w14:textId="77777777" w:rsidR="00783677" w:rsidRDefault="00783677">
      <w:r>
        <w:separator/>
      </w:r>
    </w:p>
    <w:p w14:paraId="624005A5" w14:textId="77777777" w:rsidR="00783677" w:rsidRDefault="00783677"/>
  </w:footnote>
  <w:footnote w:type="continuationSeparator" w:id="0">
    <w:p w14:paraId="2F8C7356" w14:textId="77777777" w:rsidR="00783677" w:rsidRDefault="00783677">
      <w:r>
        <w:continuationSeparator/>
      </w:r>
    </w:p>
    <w:p w14:paraId="3A317E9D" w14:textId="77777777" w:rsidR="00783677" w:rsidRDefault="00783677"/>
  </w:footnote>
  <w:footnote w:type="continuationNotice" w:id="1">
    <w:p w14:paraId="17CF9059" w14:textId="77777777" w:rsidR="00783677" w:rsidRDefault="0078367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D69CF"/>
    <w:multiLevelType w:val="hybridMultilevel"/>
    <w:tmpl w:val="06766032"/>
    <w:lvl w:ilvl="0" w:tplc="D6B0AF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C670EBD"/>
    <w:multiLevelType w:val="hybridMultilevel"/>
    <w:tmpl w:val="F0B60960"/>
    <w:lvl w:ilvl="0" w:tplc="8CAAFB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2185A1B"/>
    <w:multiLevelType w:val="hybridMultilevel"/>
    <w:tmpl w:val="5D9E03E0"/>
    <w:lvl w:ilvl="0" w:tplc="24A4E9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D18402A"/>
    <w:multiLevelType w:val="hybridMultilevel"/>
    <w:tmpl w:val="CBA07232"/>
    <w:lvl w:ilvl="0" w:tplc="71AC57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2774E41"/>
    <w:multiLevelType w:val="hybridMultilevel"/>
    <w:tmpl w:val="41500B62"/>
    <w:lvl w:ilvl="0" w:tplc="A79CBF9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2F933E1"/>
    <w:multiLevelType w:val="hybridMultilevel"/>
    <w:tmpl w:val="96CE0114"/>
    <w:lvl w:ilvl="0" w:tplc="43A20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43346076"/>
    <w:multiLevelType w:val="hybridMultilevel"/>
    <w:tmpl w:val="73EA3950"/>
    <w:lvl w:ilvl="0" w:tplc="EA88EA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520B4788"/>
    <w:multiLevelType w:val="hybridMultilevel"/>
    <w:tmpl w:val="187EFA4C"/>
    <w:lvl w:ilvl="0" w:tplc="8B6C29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6737BA"/>
    <w:multiLevelType w:val="hybridMultilevel"/>
    <w:tmpl w:val="27B252F0"/>
    <w:lvl w:ilvl="0" w:tplc="C6ECDC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AAA0503"/>
    <w:multiLevelType w:val="hybridMultilevel"/>
    <w:tmpl w:val="16D445F4"/>
    <w:lvl w:ilvl="0" w:tplc="CC72D1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BE51F6B"/>
    <w:multiLevelType w:val="hybridMultilevel"/>
    <w:tmpl w:val="05F4E388"/>
    <w:lvl w:ilvl="0" w:tplc="AE0470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627E4457"/>
    <w:multiLevelType w:val="hybridMultilevel"/>
    <w:tmpl w:val="B0148690"/>
    <w:lvl w:ilvl="0" w:tplc="48A8CC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8235A22"/>
    <w:multiLevelType w:val="hybridMultilevel"/>
    <w:tmpl w:val="8C16CEB4"/>
    <w:lvl w:ilvl="0" w:tplc="57D8666A">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BBE3100"/>
    <w:multiLevelType w:val="hybridMultilevel"/>
    <w:tmpl w:val="37F41266"/>
    <w:lvl w:ilvl="0" w:tplc="E7B4A2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73C13"/>
    <w:multiLevelType w:val="hybridMultilevel"/>
    <w:tmpl w:val="36FE2A88"/>
    <w:lvl w:ilvl="0" w:tplc="3F065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CDC524B"/>
    <w:multiLevelType w:val="hybridMultilevel"/>
    <w:tmpl w:val="81BA1E72"/>
    <w:lvl w:ilvl="0" w:tplc="381C036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7E5A1D13"/>
    <w:multiLevelType w:val="hybridMultilevel"/>
    <w:tmpl w:val="D21638C0"/>
    <w:lvl w:ilvl="0" w:tplc="9EFA77C8">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num w:numId="1">
    <w:abstractNumId w:val="19"/>
  </w:num>
  <w:num w:numId="2">
    <w:abstractNumId w:val="4"/>
  </w:num>
  <w:num w:numId="3">
    <w:abstractNumId w:val="20"/>
  </w:num>
  <w:num w:numId="4">
    <w:abstractNumId w:val="11"/>
  </w:num>
  <w:num w:numId="5">
    <w:abstractNumId w:val="0"/>
  </w:num>
  <w:num w:numId="6">
    <w:abstractNumId w:val="12"/>
  </w:num>
  <w:num w:numId="7">
    <w:abstractNumId w:val="5"/>
  </w:num>
  <w:num w:numId="8">
    <w:abstractNumId w:val="23"/>
  </w:num>
  <w:num w:numId="9">
    <w:abstractNumId w:val="17"/>
  </w:num>
  <w:num w:numId="10">
    <w:abstractNumId w:val="2"/>
  </w:num>
  <w:num w:numId="11">
    <w:abstractNumId w:val="15"/>
  </w:num>
  <w:num w:numId="12">
    <w:abstractNumId w:val="18"/>
  </w:num>
  <w:num w:numId="13">
    <w:abstractNumId w:val="10"/>
  </w:num>
  <w:num w:numId="14">
    <w:abstractNumId w:val="14"/>
  </w:num>
  <w:num w:numId="15">
    <w:abstractNumId w:val="1"/>
  </w:num>
  <w:num w:numId="16">
    <w:abstractNumId w:val="22"/>
  </w:num>
  <w:num w:numId="17">
    <w:abstractNumId w:val="6"/>
  </w:num>
  <w:num w:numId="18">
    <w:abstractNumId w:val="9"/>
  </w:num>
  <w:num w:numId="19">
    <w:abstractNumId w:val="16"/>
  </w:num>
  <w:num w:numId="20">
    <w:abstractNumId w:val="13"/>
  </w:num>
  <w:num w:numId="21">
    <w:abstractNumId w:val="7"/>
  </w:num>
  <w:num w:numId="22">
    <w:abstractNumId w:val="8"/>
  </w:num>
  <w:num w:numId="23">
    <w:abstractNumId w:val="3"/>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42"/>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2C8"/>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BB"/>
    <w:rsid w:val="0006118F"/>
    <w:rsid w:val="000611B0"/>
    <w:rsid w:val="000611E6"/>
    <w:rsid w:val="0006130A"/>
    <w:rsid w:val="00061476"/>
    <w:rsid w:val="0006151C"/>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4B"/>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7D"/>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1C"/>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103D"/>
    <w:rsid w:val="000E10BA"/>
    <w:rsid w:val="000E10C2"/>
    <w:rsid w:val="000E1128"/>
    <w:rsid w:val="000E11DF"/>
    <w:rsid w:val="000E12AC"/>
    <w:rsid w:val="000E13E7"/>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39"/>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6"/>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52"/>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09"/>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EDF"/>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AE4"/>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3F"/>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B7"/>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0B7"/>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B0"/>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C19"/>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0C"/>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AD2"/>
    <w:rsid w:val="00257AD9"/>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5E2"/>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B2"/>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EB7"/>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53"/>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AC3"/>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8F9"/>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C2"/>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EDE"/>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871"/>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CE"/>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2D"/>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29"/>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9"/>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88"/>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3B0"/>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F4"/>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A56"/>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7F"/>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31"/>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2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43"/>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3"/>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84"/>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7EA"/>
    <w:rsid w:val="00572964"/>
    <w:rsid w:val="00572A43"/>
    <w:rsid w:val="00572A4D"/>
    <w:rsid w:val="00572AC6"/>
    <w:rsid w:val="00572B66"/>
    <w:rsid w:val="00572B71"/>
    <w:rsid w:val="00572BDD"/>
    <w:rsid w:val="00572D54"/>
    <w:rsid w:val="00572DE8"/>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B5"/>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32"/>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2EC"/>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9E9"/>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BC"/>
    <w:rsid w:val="005F2EED"/>
    <w:rsid w:val="005F302A"/>
    <w:rsid w:val="005F31F4"/>
    <w:rsid w:val="005F3280"/>
    <w:rsid w:val="005F32A8"/>
    <w:rsid w:val="005F3314"/>
    <w:rsid w:val="005F336D"/>
    <w:rsid w:val="005F336F"/>
    <w:rsid w:val="005F340A"/>
    <w:rsid w:val="005F341D"/>
    <w:rsid w:val="005F36A4"/>
    <w:rsid w:val="005F3736"/>
    <w:rsid w:val="005F37EB"/>
    <w:rsid w:val="005F3849"/>
    <w:rsid w:val="005F3914"/>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7DE"/>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CCC"/>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A2"/>
    <w:rsid w:val="00662BCE"/>
    <w:rsid w:val="00662C67"/>
    <w:rsid w:val="00662C92"/>
    <w:rsid w:val="00662CAB"/>
    <w:rsid w:val="00662CBB"/>
    <w:rsid w:val="00662CCE"/>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4"/>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1FB"/>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A6"/>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04"/>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3C7"/>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36"/>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FA"/>
    <w:rsid w:val="006A2356"/>
    <w:rsid w:val="006A2399"/>
    <w:rsid w:val="006A2435"/>
    <w:rsid w:val="006A26AC"/>
    <w:rsid w:val="006A27EA"/>
    <w:rsid w:val="006A28DB"/>
    <w:rsid w:val="006A298D"/>
    <w:rsid w:val="006A29D4"/>
    <w:rsid w:val="006A2A11"/>
    <w:rsid w:val="006A2A14"/>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06"/>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20"/>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4A"/>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CA"/>
    <w:rsid w:val="006F2ADC"/>
    <w:rsid w:val="006F2B87"/>
    <w:rsid w:val="006F2B89"/>
    <w:rsid w:val="006F2BA7"/>
    <w:rsid w:val="006F2C80"/>
    <w:rsid w:val="006F2D24"/>
    <w:rsid w:val="006F2D30"/>
    <w:rsid w:val="006F2D45"/>
    <w:rsid w:val="006F2F31"/>
    <w:rsid w:val="006F2FFF"/>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38"/>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1C"/>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11A"/>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CB"/>
    <w:rsid w:val="007377E5"/>
    <w:rsid w:val="007377EB"/>
    <w:rsid w:val="007377F2"/>
    <w:rsid w:val="00737832"/>
    <w:rsid w:val="00737838"/>
    <w:rsid w:val="007378C9"/>
    <w:rsid w:val="007379EE"/>
    <w:rsid w:val="00737A03"/>
    <w:rsid w:val="00737A0D"/>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677"/>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68"/>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62"/>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92"/>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99"/>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D4"/>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6FF"/>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21"/>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500"/>
    <w:rsid w:val="00875567"/>
    <w:rsid w:val="008755BF"/>
    <w:rsid w:val="00875639"/>
    <w:rsid w:val="00875657"/>
    <w:rsid w:val="0087570F"/>
    <w:rsid w:val="0087573F"/>
    <w:rsid w:val="0087579B"/>
    <w:rsid w:val="008757DE"/>
    <w:rsid w:val="0087582C"/>
    <w:rsid w:val="0087585E"/>
    <w:rsid w:val="0087591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CF7"/>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7"/>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01"/>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1A"/>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5FA1"/>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70"/>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B6"/>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93"/>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1D3"/>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17"/>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2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C8"/>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BA"/>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612"/>
    <w:rsid w:val="009F5736"/>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02"/>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A6"/>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D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4D9"/>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DCA"/>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38"/>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33A"/>
    <w:rsid w:val="00AB4403"/>
    <w:rsid w:val="00AB44D5"/>
    <w:rsid w:val="00AB4579"/>
    <w:rsid w:val="00AB45F6"/>
    <w:rsid w:val="00AB470C"/>
    <w:rsid w:val="00AB4734"/>
    <w:rsid w:val="00AB479A"/>
    <w:rsid w:val="00AB4821"/>
    <w:rsid w:val="00AB4878"/>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9B7"/>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9E5"/>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79"/>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37"/>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42"/>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6F"/>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5A"/>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33"/>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3E"/>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476"/>
    <w:rsid w:val="00B724AF"/>
    <w:rsid w:val="00B724F8"/>
    <w:rsid w:val="00B72621"/>
    <w:rsid w:val="00B72720"/>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AB3"/>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34"/>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01"/>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82"/>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20"/>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BC5"/>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9B4"/>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AD6"/>
    <w:rsid w:val="00C44BA9"/>
    <w:rsid w:val="00C44C7C"/>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D8"/>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0E"/>
    <w:rsid w:val="00CB7C3F"/>
    <w:rsid w:val="00CB7C65"/>
    <w:rsid w:val="00CB7C7D"/>
    <w:rsid w:val="00CB7CF9"/>
    <w:rsid w:val="00CB7D4E"/>
    <w:rsid w:val="00CB7D81"/>
    <w:rsid w:val="00CB7E74"/>
    <w:rsid w:val="00CB7EA3"/>
    <w:rsid w:val="00CB7FCE"/>
    <w:rsid w:val="00CC001F"/>
    <w:rsid w:val="00CC0037"/>
    <w:rsid w:val="00CC0141"/>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D78"/>
    <w:rsid w:val="00CC1DD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05"/>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27B"/>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B79"/>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4F9B"/>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55B"/>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1EA"/>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1"/>
    <w:rsid w:val="00D369AE"/>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3E"/>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138"/>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1D"/>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04"/>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7F"/>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824"/>
    <w:rsid w:val="00DD48FB"/>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1FB"/>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7E"/>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07"/>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69"/>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B7"/>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61"/>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BF9"/>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6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DA2"/>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70B"/>
    <w:rsid w:val="00F238F4"/>
    <w:rsid w:val="00F23958"/>
    <w:rsid w:val="00F239D6"/>
    <w:rsid w:val="00F23A02"/>
    <w:rsid w:val="00F23AD3"/>
    <w:rsid w:val="00F23AF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8"/>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19"/>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065"/>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8EE"/>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7D"/>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2E"/>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ED5"/>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99E"/>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585"/>
    <w:rsid w:val="00FA2590"/>
    <w:rsid w:val="00FA2646"/>
    <w:rsid w:val="00FA2745"/>
    <w:rsid w:val="00FA27BB"/>
    <w:rsid w:val="00FA27F2"/>
    <w:rsid w:val="00FA28A4"/>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7"/>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C6F"/>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A6D4-2055-4D96-B40B-63CEACCF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7961</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53233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Kyeongin Jeong</dc:creator>
  <cp:keywords>CTPClassification=CTP_IC:VisualMarkings=, CTPClassification=CTP_IC, CTPClassification=CTP_NT</cp:keywords>
  <cp:lastModifiedBy>Kyeongin Jeong</cp:lastModifiedBy>
  <cp:revision>16</cp:revision>
  <cp:lastPrinted>2019-04-30T05:04:00Z</cp:lastPrinted>
  <dcterms:created xsi:type="dcterms:W3CDTF">2023-11-16T19:08:00Z</dcterms:created>
  <dcterms:modified xsi:type="dcterms:W3CDTF">2023-11-16T23:57:00Z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