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DA8" w14:textId="72CB2C05"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3GPP TSG-RAN WG2 Meeting #12</w:t>
      </w:r>
      <w:r w:rsidR="00584E74">
        <w:rPr>
          <w:b/>
          <w:sz w:val="24"/>
          <w:lang w:val="de-DE" w:eastAsia="x-none"/>
        </w:rPr>
        <w:t>4</w:t>
      </w:r>
      <w:r w:rsidRPr="00CD63E8">
        <w:rPr>
          <w:b/>
          <w:sz w:val="24"/>
          <w:lang w:val="de-DE" w:eastAsia="x-none"/>
        </w:rPr>
        <w:tab/>
      </w:r>
      <w:r w:rsidR="006A2C0C" w:rsidRPr="006A2C0C">
        <w:rPr>
          <w:b/>
          <w:sz w:val="24"/>
          <w:highlight w:val="yellow"/>
          <w:lang w:val="de-DE" w:eastAsia="x-none"/>
        </w:rPr>
        <w:t>draft-</w:t>
      </w:r>
      <w:r w:rsidR="00584E74" w:rsidRPr="00584E74">
        <w:rPr>
          <w:b/>
          <w:sz w:val="24"/>
          <w:lang w:val="de-DE" w:eastAsia="x-none"/>
        </w:rPr>
        <w:t>R2-2313571</w:t>
      </w:r>
    </w:p>
    <w:p w14:paraId="731F7664" w14:textId="3B630518" w:rsidR="00921B44" w:rsidRPr="00CD63E8" w:rsidRDefault="00584E74" w:rsidP="00921B44">
      <w:pPr>
        <w:widowControl w:val="0"/>
        <w:tabs>
          <w:tab w:val="left" w:pos="1701"/>
          <w:tab w:val="right" w:pos="9923"/>
        </w:tabs>
        <w:spacing w:before="120" w:after="0" w:line="240" w:lineRule="auto"/>
        <w:rPr>
          <w:b/>
          <w:sz w:val="24"/>
          <w:lang w:val="de-DE" w:eastAsia="x-none"/>
        </w:rPr>
      </w:pPr>
      <w:r>
        <w:rPr>
          <w:b/>
          <w:sz w:val="24"/>
          <w:lang w:val="de-DE" w:eastAsia="x-none"/>
        </w:rPr>
        <w:t>Chicago, USA</w:t>
      </w:r>
      <w:r w:rsidR="00921B44" w:rsidRPr="00CD63E8">
        <w:rPr>
          <w:b/>
          <w:sz w:val="24"/>
          <w:lang w:val="de-DE" w:eastAsia="x-none"/>
        </w:rPr>
        <w:t xml:space="preserve">, </w:t>
      </w:r>
      <w:r>
        <w:rPr>
          <w:b/>
          <w:sz w:val="24"/>
          <w:lang w:val="de-DE" w:eastAsia="x-none"/>
        </w:rPr>
        <w:t xml:space="preserve">13-17 Nov </w:t>
      </w:r>
      <w:r w:rsidR="00921B44" w:rsidRPr="00CD63E8">
        <w:rPr>
          <w:b/>
          <w:sz w:val="24"/>
          <w:lang w:val="de-DE" w:eastAsia="x-none"/>
        </w:rPr>
        <w:t>2023</w:t>
      </w:r>
    </w:p>
    <w:p w14:paraId="65A97DC1" w14:textId="16AD1D7B"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 xml:space="preserve">Source: </w:t>
      </w:r>
      <w:r w:rsidRPr="00CD63E8">
        <w:rPr>
          <w:b/>
          <w:sz w:val="24"/>
          <w:lang w:val="de-DE" w:eastAsia="x-none"/>
        </w:rPr>
        <w:tab/>
      </w:r>
      <w:r w:rsidR="007230B1" w:rsidRPr="00CD63E8">
        <w:rPr>
          <w:b/>
          <w:sz w:val="24"/>
          <w:lang w:val="de-DE" w:eastAsia="x-none"/>
        </w:rPr>
        <w:t>S</w:t>
      </w:r>
      <w:r w:rsidRPr="00CD63E8">
        <w:rPr>
          <w:b/>
          <w:sz w:val="24"/>
          <w:lang w:val="de-DE" w:eastAsia="x-none"/>
        </w:rPr>
        <w:t>ession chair (ZTE)</w:t>
      </w:r>
    </w:p>
    <w:p w14:paraId="324A4715" w14:textId="3401FB13"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Title:</w:t>
      </w:r>
      <w:r w:rsidRPr="00CD63E8">
        <w:rPr>
          <w:b/>
          <w:sz w:val="24"/>
          <w:lang w:val="de-DE" w:eastAsia="x-none"/>
        </w:rPr>
        <w:tab/>
      </w:r>
      <w:r w:rsidR="00B77391" w:rsidRPr="00CD63E8">
        <w:rPr>
          <w:b/>
          <w:sz w:val="24"/>
          <w:lang w:val="de-DE" w:eastAsia="x-none"/>
        </w:rPr>
        <w:t>Report from Further NR coverage enhancements session</w:t>
      </w:r>
    </w:p>
    <w:p w14:paraId="6695AEAB" w14:textId="77777777" w:rsidR="00921B44" w:rsidRPr="00CD63E8" w:rsidRDefault="00921B44" w:rsidP="00921B44">
      <w:pPr>
        <w:spacing w:after="0" w:line="240" w:lineRule="auto"/>
        <w:rPr>
          <w:i/>
          <w:noProof/>
          <w:sz w:val="18"/>
        </w:rPr>
      </w:pPr>
      <w:r w:rsidRPr="00CD63E8">
        <w:rPr>
          <w:i/>
          <w:noProof/>
          <w:sz w:val="18"/>
        </w:rPr>
        <w:t xml:space="preserve"> </w:t>
      </w:r>
    </w:p>
    <w:p w14:paraId="0F67A7A9" w14:textId="77777777" w:rsidR="00921B44" w:rsidRDefault="00921B44" w:rsidP="00921B44">
      <w:pPr>
        <w:widowControl w:val="0"/>
        <w:tabs>
          <w:tab w:val="left" w:pos="720"/>
        </w:tabs>
        <w:spacing w:before="240" w:after="60" w:line="240" w:lineRule="auto"/>
        <w:ind w:left="720" w:hanging="720"/>
        <w:outlineLvl w:val="1"/>
        <w:rPr>
          <w:rFonts w:cs="Arial"/>
          <w:b/>
          <w:bCs/>
          <w:iCs/>
          <w:sz w:val="28"/>
          <w:szCs w:val="28"/>
          <w:lang w:val="en-US"/>
        </w:rPr>
      </w:pPr>
      <w:r w:rsidRPr="00CD63E8">
        <w:rPr>
          <w:rFonts w:cs="Arial"/>
          <w:b/>
          <w:bCs/>
          <w:iCs/>
          <w:sz w:val="28"/>
          <w:szCs w:val="28"/>
          <w:lang w:val="en-US"/>
        </w:rPr>
        <w:t>Status of At-Meeting Email Discussions</w:t>
      </w:r>
    </w:p>
    <w:p w14:paraId="172E9D2A" w14:textId="77777777" w:rsidR="008E0022" w:rsidRPr="00CD63E8" w:rsidRDefault="008E0022" w:rsidP="00921B44">
      <w:pPr>
        <w:widowControl w:val="0"/>
        <w:tabs>
          <w:tab w:val="left" w:pos="720"/>
        </w:tabs>
        <w:spacing w:before="240" w:after="60" w:line="240" w:lineRule="auto"/>
        <w:ind w:left="720" w:hanging="720"/>
        <w:outlineLvl w:val="1"/>
        <w:rPr>
          <w:rFonts w:cs="Arial"/>
          <w:b/>
          <w:bCs/>
          <w:iCs/>
          <w:sz w:val="28"/>
          <w:szCs w:val="28"/>
        </w:rPr>
      </w:pPr>
    </w:p>
    <w:p w14:paraId="7E2741A9" w14:textId="095C8EAB" w:rsidR="00921B44" w:rsidRPr="00CD63E8" w:rsidRDefault="00921B44" w:rsidP="00921B44">
      <w:pPr>
        <w:pStyle w:val="EmailDiscussion"/>
        <w:ind w:left="360"/>
        <w:rPr>
          <w:noProof/>
          <w:lang w:eastAsia="zh-CN"/>
        </w:rPr>
      </w:pPr>
      <w:r w:rsidRPr="00CD63E8">
        <w:rPr>
          <w:noProof/>
          <w:lang w:eastAsia="zh-CN"/>
        </w:rPr>
        <w:t>[AT12</w:t>
      </w:r>
      <w:r w:rsidR="00313539">
        <w:rPr>
          <w:noProof/>
          <w:lang w:eastAsia="zh-CN"/>
        </w:rPr>
        <w:t>4</w:t>
      </w:r>
      <w:r w:rsidRPr="00CD63E8">
        <w:rPr>
          <w:noProof/>
          <w:lang w:eastAsia="zh-CN"/>
        </w:rPr>
        <w:t>][8</w:t>
      </w:r>
      <w:r w:rsidR="00850413" w:rsidRPr="00CD63E8">
        <w:rPr>
          <w:noProof/>
          <w:lang w:eastAsia="zh-CN"/>
        </w:rPr>
        <w:t>5</w:t>
      </w:r>
      <w:r w:rsidRPr="00CD63E8">
        <w:rPr>
          <w:noProof/>
          <w:lang w:eastAsia="zh-CN"/>
        </w:rPr>
        <w:t>0][CE_enh]  Organisational (Session chair: ZTE)</w:t>
      </w:r>
      <w:r w:rsidR="00C77CBE" w:rsidRPr="00CD63E8">
        <w:rPr>
          <w:noProof/>
          <w:lang w:eastAsia="zh-CN"/>
        </w:rPr>
        <w:t xml:space="preserve"> </w:t>
      </w:r>
    </w:p>
    <w:p w14:paraId="5152F7CD" w14:textId="77777777" w:rsidR="00921B44" w:rsidRPr="00CD63E8" w:rsidRDefault="00921B44" w:rsidP="00921B44">
      <w:pPr>
        <w:rPr>
          <w:lang w:eastAsia="zh-CN"/>
        </w:rPr>
      </w:pPr>
      <w:r w:rsidRPr="00CD63E8">
        <w:rPr>
          <w:lang w:eastAsia="zh-CN"/>
        </w:rPr>
        <w:tab/>
        <w:t>Scope:</w:t>
      </w:r>
    </w:p>
    <w:p w14:paraId="6117303B" w14:textId="4CEA3299" w:rsidR="00921B44" w:rsidRPr="00CD63E8" w:rsidRDefault="00921B44" w:rsidP="00921B44">
      <w:pPr>
        <w:pStyle w:val="ListParagraph"/>
        <w:numPr>
          <w:ilvl w:val="0"/>
          <w:numId w:val="9"/>
        </w:numPr>
        <w:rPr>
          <w:lang w:eastAsia="zh-CN"/>
        </w:rPr>
      </w:pPr>
      <w:r w:rsidRPr="00CD63E8">
        <w:rPr>
          <w:lang w:eastAsia="zh-CN"/>
        </w:rPr>
        <w:t>Share plans and list ongoing email discussions and their status</w:t>
      </w:r>
    </w:p>
    <w:p w14:paraId="289EE720" w14:textId="156FB491" w:rsidR="00921B44" w:rsidRPr="00CD63E8" w:rsidRDefault="00921B44" w:rsidP="00921B44">
      <w:pPr>
        <w:pStyle w:val="ListParagraph"/>
        <w:numPr>
          <w:ilvl w:val="0"/>
          <w:numId w:val="9"/>
        </w:numPr>
        <w:rPr>
          <w:lang w:eastAsia="zh-CN"/>
        </w:rPr>
      </w:pPr>
      <w:r w:rsidRPr="00CD63E8">
        <w:rPr>
          <w:lang w:eastAsia="zh-CN"/>
        </w:rPr>
        <w:t xml:space="preserve">Share meeting notes for any comments </w:t>
      </w:r>
    </w:p>
    <w:p w14:paraId="1CB89F71" w14:textId="156EF8BF" w:rsidR="00C77CBE" w:rsidRDefault="00C77CBE" w:rsidP="00C77CBE">
      <w:pPr>
        <w:ind w:left="720"/>
        <w:rPr>
          <w:lang w:eastAsia="zh-CN"/>
        </w:rPr>
      </w:pPr>
      <w:r w:rsidRPr="00CD63E8">
        <w:rPr>
          <w:lang w:eastAsia="zh-CN"/>
        </w:rPr>
        <w:t>Status: Ongoing</w:t>
      </w:r>
    </w:p>
    <w:p w14:paraId="2BDAA353" w14:textId="77777777" w:rsidR="008E0022" w:rsidRDefault="008E0022" w:rsidP="008E0022">
      <w:pPr>
        <w:rPr>
          <w:lang w:eastAsia="zh-CN"/>
        </w:rPr>
      </w:pPr>
    </w:p>
    <w:p w14:paraId="2276FFA3" w14:textId="77777777" w:rsidR="008E0022" w:rsidRPr="00CD63E8" w:rsidRDefault="008E0022" w:rsidP="008E0022">
      <w:pPr>
        <w:pStyle w:val="EmailDiscussion"/>
        <w:ind w:left="360"/>
        <w:rPr>
          <w:noProof/>
          <w:lang w:eastAsia="zh-CN"/>
        </w:rPr>
      </w:pPr>
      <w:r w:rsidRPr="00CD63E8">
        <w:rPr>
          <w:noProof/>
          <w:lang w:eastAsia="zh-CN"/>
        </w:rPr>
        <w:t>[AT12</w:t>
      </w:r>
      <w:r>
        <w:rPr>
          <w:noProof/>
          <w:lang w:eastAsia="zh-CN"/>
        </w:rPr>
        <w:t>4</w:t>
      </w:r>
      <w:r w:rsidRPr="00CD63E8">
        <w:rPr>
          <w:noProof/>
          <w:lang w:eastAsia="zh-CN"/>
        </w:rPr>
        <w:t>][85</w:t>
      </w:r>
      <w:r>
        <w:rPr>
          <w:noProof/>
          <w:lang w:eastAsia="zh-CN"/>
        </w:rPr>
        <w:t>1</w:t>
      </w:r>
      <w:r w:rsidRPr="00CD63E8">
        <w:rPr>
          <w:noProof/>
          <w:lang w:eastAsia="zh-CN"/>
        </w:rPr>
        <w:t xml:space="preserve">][CE_enh]  </w:t>
      </w:r>
      <w:r>
        <w:rPr>
          <w:noProof/>
          <w:lang w:eastAsia="zh-CN"/>
        </w:rPr>
        <w:t>MAC CR updates</w:t>
      </w:r>
      <w:r w:rsidRPr="00CD63E8">
        <w:rPr>
          <w:noProof/>
          <w:lang w:eastAsia="zh-CN"/>
        </w:rPr>
        <w:t xml:space="preserve"> (ZTE) </w:t>
      </w:r>
    </w:p>
    <w:p w14:paraId="4A39C3EA" w14:textId="77777777" w:rsidR="008E0022" w:rsidRPr="00CD63E8" w:rsidRDefault="008E0022" w:rsidP="008E0022">
      <w:pPr>
        <w:rPr>
          <w:lang w:eastAsia="zh-CN"/>
        </w:rPr>
      </w:pPr>
      <w:r w:rsidRPr="00CD63E8">
        <w:rPr>
          <w:lang w:eastAsia="zh-CN"/>
        </w:rPr>
        <w:tab/>
        <w:t>Scope:</w:t>
      </w:r>
    </w:p>
    <w:p w14:paraId="251DCE96" w14:textId="77777777" w:rsidR="008E0022" w:rsidRDefault="008E0022" w:rsidP="008E0022">
      <w:pPr>
        <w:pStyle w:val="ListParagraph"/>
        <w:numPr>
          <w:ilvl w:val="1"/>
          <w:numId w:val="9"/>
        </w:numPr>
        <w:rPr>
          <w:lang w:eastAsia="zh-CN"/>
        </w:rPr>
      </w:pPr>
      <w:r>
        <w:rPr>
          <w:lang w:eastAsia="zh-CN"/>
        </w:rPr>
        <w:t>F2F offline discussion to discuss the Editor’s notes and any other issues in the MAC CR implementation</w:t>
      </w:r>
    </w:p>
    <w:p w14:paraId="038B1D86" w14:textId="77777777" w:rsidR="008E0022" w:rsidRDefault="008E0022" w:rsidP="008E0022">
      <w:pPr>
        <w:ind w:left="720"/>
        <w:rPr>
          <w:lang w:eastAsia="zh-CN"/>
        </w:rPr>
      </w:pPr>
      <w:r>
        <w:rPr>
          <w:lang w:eastAsia="zh-CN"/>
        </w:rPr>
        <w:t xml:space="preserve">Intended outcome: </w:t>
      </w:r>
    </w:p>
    <w:p w14:paraId="0AF846AB" w14:textId="77777777" w:rsidR="008E0022" w:rsidRDefault="008E0022" w:rsidP="008E0022">
      <w:pPr>
        <w:pStyle w:val="ListParagraph"/>
        <w:numPr>
          <w:ilvl w:val="1"/>
          <w:numId w:val="9"/>
        </w:numPr>
        <w:rPr>
          <w:lang w:eastAsia="zh-CN"/>
        </w:rPr>
      </w:pPr>
      <w:r>
        <w:rPr>
          <w:lang w:eastAsia="zh-CN"/>
        </w:rPr>
        <w:t>Set of agreeable proposals for MAC CR updates</w:t>
      </w:r>
    </w:p>
    <w:p w14:paraId="71BBCF4E" w14:textId="77777777" w:rsidR="008E0022" w:rsidRPr="00CD63E8" w:rsidRDefault="008E0022" w:rsidP="008E0022">
      <w:pPr>
        <w:ind w:left="720"/>
        <w:rPr>
          <w:lang w:eastAsia="zh-CN"/>
        </w:rPr>
      </w:pPr>
      <w:r>
        <w:rPr>
          <w:lang w:eastAsia="ja-JP"/>
        </w:rPr>
        <w:t>Deadline:  Wednesday 15-11-2023</w:t>
      </w:r>
    </w:p>
    <w:p w14:paraId="4D0CE496" w14:textId="77777777" w:rsidR="008E0022" w:rsidRDefault="008E0022" w:rsidP="008E0022">
      <w:pPr>
        <w:ind w:left="720"/>
        <w:rPr>
          <w:lang w:eastAsia="zh-CN"/>
        </w:rPr>
      </w:pPr>
      <w:r w:rsidRPr="00CD63E8">
        <w:rPr>
          <w:lang w:eastAsia="zh-CN"/>
        </w:rPr>
        <w:t>Status: Ongoing</w:t>
      </w:r>
    </w:p>
    <w:p w14:paraId="25FAD2D5" w14:textId="77777777" w:rsidR="008E0022" w:rsidRPr="00CD63E8" w:rsidRDefault="008E0022" w:rsidP="008E0022">
      <w:pPr>
        <w:rPr>
          <w:lang w:eastAsia="zh-CN"/>
        </w:rPr>
      </w:pPr>
    </w:p>
    <w:p w14:paraId="09B090BB" w14:textId="6C0862C8" w:rsidR="004779A0" w:rsidRPr="00CD63E8" w:rsidRDefault="004779A0" w:rsidP="004779A0">
      <w:pPr>
        <w:widowControl w:val="0"/>
        <w:tabs>
          <w:tab w:val="left" w:pos="720"/>
        </w:tabs>
        <w:spacing w:before="240" w:after="60" w:line="240" w:lineRule="auto"/>
        <w:ind w:left="720" w:hanging="720"/>
        <w:outlineLvl w:val="1"/>
        <w:rPr>
          <w:rFonts w:cs="Arial"/>
          <w:b/>
          <w:bCs/>
          <w:iCs/>
          <w:sz w:val="28"/>
          <w:szCs w:val="28"/>
        </w:rPr>
      </w:pPr>
      <w:r w:rsidRPr="00CD63E8">
        <w:rPr>
          <w:rFonts w:cs="Arial"/>
          <w:b/>
          <w:bCs/>
          <w:iCs/>
          <w:sz w:val="28"/>
          <w:szCs w:val="28"/>
          <w:lang w:val="en-US"/>
        </w:rPr>
        <w:t>Summary of Post-Meeting Email Discussions</w:t>
      </w:r>
    </w:p>
    <w:p w14:paraId="321C8966" w14:textId="5479F5CC" w:rsidR="00584E74" w:rsidRPr="00CD63E8" w:rsidRDefault="00584E74" w:rsidP="00301780">
      <w:pPr>
        <w:rPr>
          <w:lang w:eastAsia="ja-JP"/>
        </w:rPr>
      </w:pPr>
      <w:r w:rsidRPr="00584E74">
        <w:rPr>
          <w:b/>
          <w:bCs/>
          <w:highlight w:val="yellow"/>
          <w:u w:val="single"/>
          <w:lang w:eastAsia="zh-CN"/>
        </w:rPr>
        <w:t>TBD</w:t>
      </w:r>
      <w:r w:rsidR="00301780" w:rsidRPr="00CD63E8">
        <w:rPr>
          <w:lang w:eastAsia="ja-JP"/>
        </w:rPr>
        <w:t xml:space="preserve"> </w:t>
      </w:r>
    </w:p>
    <w:p w14:paraId="5B7F4B95" w14:textId="77777777" w:rsidR="00584E74" w:rsidRDefault="00584E74" w:rsidP="00584E74">
      <w:pPr>
        <w:pStyle w:val="Heading2"/>
      </w:pPr>
      <w:r>
        <w:t>7.21</w:t>
      </w:r>
      <w:r>
        <w:tab/>
        <w:t>Further NR coverage enhancements</w:t>
      </w:r>
    </w:p>
    <w:p w14:paraId="3D8367F3" w14:textId="737112FE" w:rsidR="00584E74" w:rsidRDefault="00584E74" w:rsidP="00584E74">
      <w:pPr>
        <w:pStyle w:val="Comments"/>
      </w:pPr>
      <w:r>
        <w:t xml:space="preserve">(NR_cov_enh2-Core; leading WG: RAN1; REL-18; WID: </w:t>
      </w:r>
      <w:hyperlink r:id="rId7" w:history="1">
        <w:r w:rsidRPr="006A2C0C">
          <w:rPr>
            <w:rStyle w:val="Hyperlink"/>
          </w:rPr>
          <w:t>RP-221858</w:t>
        </w:r>
      </w:hyperlink>
      <w:r>
        <w:t>)</w:t>
      </w:r>
    </w:p>
    <w:p w14:paraId="7537A06D" w14:textId="77777777" w:rsidR="00584E74" w:rsidRDefault="00584E74" w:rsidP="00584E74">
      <w:pPr>
        <w:pStyle w:val="Comments"/>
      </w:pPr>
      <w:r>
        <w:t>Time budget: 0.5 TU</w:t>
      </w:r>
    </w:p>
    <w:p w14:paraId="72127CEA" w14:textId="77777777" w:rsidR="00584E74" w:rsidRDefault="00584E74" w:rsidP="00584E74">
      <w:pPr>
        <w:pStyle w:val="Comments"/>
      </w:pPr>
      <w:proofErr w:type="spellStart"/>
      <w:r>
        <w:t>Tdoc</w:t>
      </w:r>
      <w:proofErr w:type="spellEnd"/>
      <w:r>
        <w:t xml:space="preserve"> Limitation: 2 </w:t>
      </w:r>
      <w:proofErr w:type="spellStart"/>
      <w:r>
        <w:t>tdoc</w:t>
      </w:r>
      <w:proofErr w:type="spellEnd"/>
    </w:p>
    <w:p w14:paraId="4A4F1F02" w14:textId="77777777" w:rsidR="00584E74" w:rsidRDefault="00584E74" w:rsidP="00584E74">
      <w:pPr>
        <w:pStyle w:val="Heading3"/>
        <w:rPr>
          <w:rFonts w:eastAsia="Times New Roman"/>
          <w:lang w:eastAsia="ja-JP"/>
        </w:rPr>
      </w:pPr>
      <w:bookmarkStart w:id="0" w:name="OLE_LINK17"/>
      <w:bookmarkStart w:id="1" w:name="OLE_LINK18"/>
      <w:r>
        <w:rPr>
          <w:rFonts w:eastAsia="Times New Roman"/>
          <w:lang w:eastAsia="ja-JP"/>
        </w:rPr>
        <w:t>7.21.1</w:t>
      </w:r>
      <w:r>
        <w:rPr>
          <w:rFonts w:eastAsia="Times New Roman"/>
          <w:lang w:eastAsia="ja-JP"/>
        </w:rPr>
        <w:tab/>
        <w:t>Organizational</w:t>
      </w:r>
    </w:p>
    <w:p w14:paraId="58656F42" w14:textId="77777777" w:rsidR="00584E74" w:rsidRDefault="00584E74" w:rsidP="00584E74">
      <w:pPr>
        <w:pStyle w:val="Comments"/>
        <w:rPr>
          <w:rFonts w:eastAsiaTheme="minorEastAsia"/>
          <w:lang w:eastAsia="ja-JP"/>
        </w:rPr>
      </w:pPr>
      <w:r>
        <w:t>Incoming LSs, Rapporteur input etc, including reports from [Post123bis][851] and [Post123bis][853].</w:t>
      </w:r>
    </w:p>
    <w:p w14:paraId="30EBC84C" w14:textId="2311E7E1" w:rsidR="00D7197A" w:rsidRPr="00B93C03" w:rsidRDefault="00D7197A" w:rsidP="00791EC5">
      <w:pPr>
        <w:pStyle w:val="Doc-title"/>
        <w:rPr>
          <w:i/>
          <w:iCs/>
          <w:u w:val="single"/>
        </w:rPr>
      </w:pPr>
      <w:r w:rsidRPr="00B93C03">
        <w:rPr>
          <w:i/>
          <w:iCs/>
          <w:u w:val="single"/>
        </w:rPr>
        <w:t xml:space="preserve">Incoming LSs: </w:t>
      </w:r>
    </w:p>
    <w:p w14:paraId="466A2785" w14:textId="00F97371" w:rsidR="00584E74" w:rsidRDefault="00000000" w:rsidP="00791EC5">
      <w:pPr>
        <w:pStyle w:val="Doc-title"/>
      </w:pPr>
      <w:hyperlink r:id="rId8" w:history="1">
        <w:r w:rsidR="00584E74" w:rsidRPr="00987838">
          <w:rPr>
            <w:rStyle w:val="Hyperlink"/>
          </w:rPr>
          <w:t>R2-2311710</w:t>
        </w:r>
      </w:hyperlink>
      <w:r w:rsidR="00584E74">
        <w:tab/>
        <w:t>Reply LS on RAN1 impacts regarding enhancements to realize increasing UE power high limit for CA and DC (R1-2310518; contact: Nokia)</w:t>
      </w:r>
      <w:r w:rsidR="00584E74">
        <w:tab/>
        <w:t>RAN1</w:t>
      </w:r>
      <w:r w:rsidR="00584E74">
        <w:tab/>
        <w:t>LS in</w:t>
      </w:r>
      <w:r w:rsidR="00584E74">
        <w:tab/>
        <w:t>Rel-18</w:t>
      </w:r>
      <w:r w:rsidR="00584E74">
        <w:tab/>
        <w:t>NR_cov_enh2-Core</w:t>
      </w:r>
      <w:r w:rsidR="00584E74">
        <w:tab/>
        <w:t>To:RAN4</w:t>
      </w:r>
      <w:r w:rsidR="00584E74">
        <w:tab/>
        <w:t>Cc:RAN2</w:t>
      </w:r>
    </w:p>
    <w:p w14:paraId="20AFCC91" w14:textId="7661C53B" w:rsidR="00005106" w:rsidRPr="00005106" w:rsidRDefault="00005106" w:rsidP="00005106">
      <w:pPr>
        <w:pStyle w:val="AgreementOnLine"/>
        <w:rPr>
          <w:lang w:eastAsia="ja-JP"/>
        </w:rPr>
      </w:pPr>
      <w:r>
        <w:rPr>
          <w:lang w:eastAsia="ja-JP"/>
        </w:rPr>
        <w:t>Noted</w:t>
      </w:r>
    </w:p>
    <w:p w14:paraId="717AEC69" w14:textId="4FB432C7" w:rsidR="00584E74" w:rsidRDefault="00000000" w:rsidP="00791EC5">
      <w:pPr>
        <w:pStyle w:val="Doc-title"/>
      </w:pPr>
      <w:hyperlink r:id="rId9" w:history="1">
        <w:r w:rsidR="00584E74" w:rsidRPr="00987838">
          <w:rPr>
            <w:rStyle w:val="Hyperlink"/>
          </w:rPr>
          <w:t>R2-2311757</w:t>
        </w:r>
      </w:hyperlink>
      <w:r w:rsidR="00584E74">
        <w:tab/>
        <w:t>LS reply on further clarifications on enhancements to realize increasing UE power high limit for CA and DC (R4-2317768; contact: Huawei)</w:t>
      </w:r>
      <w:r w:rsidR="00584E74">
        <w:tab/>
        <w:t>RAN4</w:t>
      </w:r>
      <w:r w:rsidR="00584E74">
        <w:tab/>
        <w:t>LS in</w:t>
      </w:r>
      <w:r w:rsidR="00584E74">
        <w:tab/>
        <w:t>Rel-18</w:t>
      </w:r>
      <w:r w:rsidR="00584E74">
        <w:tab/>
        <w:t>NR_cov_enh2</w:t>
      </w:r>
      <w:r w:rsidR="00584E74">
        <w:tab/>
        <w:t>To:RAN1, RAN2</w:t>
      </w:r>
    </w:p>
    <w:p w14:paraId="39354685" w14:textId="35AD93C8" w:rsidR="00005106" w:rsidRDefault="00005106" w:rsidP="00005106">
      <w:pPr>
        <w:pStyle w:val="DiscussionOnLine"/>
      </w:pPr>
      <w:r>
        <w:lastRenderedPageBreak/>
        <w:t xml:space="preserve">Huawei indicate that there could be some dependency between the DPC and </w:t>
      </w:r>
      <w:proofErr w:type="spellStart"/>
      <w:r w:rsidRPr="00005106">
        <w:t>ul-FullPowerTransmission</w:t>
      </w:r>
      <w:proofErr w:type="spellEnd"/>
      <w:r>
        <w:t xml:space="preserve"> and may have some impact on the UE capability discussion. </w:t>
      </w:r>
    </w:p>
    <w:p w14:paraId="4D4D6770" w14:textId="0D3C9E75" w:rsidR="00005106" w:rsidRPr="00005106" w:rsidRDefault="00005106" w:rsidP="00005106">
      <w:pPr>
        <w:pStyle w:val="AgreementOnLine"/>
      </w:pPr>
      <w:r>
        <w:t>Noted</w:t>
      </w:r>
    </w:p>
    <w:p w14:paraId="4FFE1D5E" w14:textId="77777777" w:rsidR="00D7197A" w:rsidRDefault="00D7197A" w:rsidP="00791EC5">
      <w:pPr>
        <w:pStyle w:val="Doc-title"/>
      </w:pPr>
    </w:p>
    <w:p w14:paraId="004F347E" w14:textId="12BFC6CD" w:rsidR="00D7197A" w:rsidRPr="00B93C03" w:rsidRDefault="00D7197A" w:rsidP="00791EC5">
      <w:pPr>
        <w:pStyle w:val="Doc-title"/>
        <w:rPr>
          <w:i/>
          <w:iCs/>
          <w:u w:val="single"/>
        </w:rPr>
      </w:pPr>
      <w:r w:rsidRPr="00B93C03">
        <w:rPr>
          <w:i/>
          <w:iCs/>
          <w:u w:val="single"/>
        </w:rPr>
        <w:t>Endorsement of Running CRs</w:t>
      </w:r>
    </w:p>
    <w:p w14:paraId="65C8856F" w14:textId="77777777" w:rsidR="00D7197A" w:rsidRDefault="00000000" w:rsidP="00791EC5">
      <w:pPr>
        <w:pStyle w:val="Doc-title"/>
      </w:pPr>
      <w:hyperlink r:id="rId10" w:history="1">
        <w:r w:rsidR="00D7197A" w:rsidRPr="00987838">
          <w:rPr>
            <w:rStyle w:val="Hyperlink"/>
          </w:rPr>
          <w:t>R2-2312732</w:t>
        </w:r>
      </w:hyperlink>
      <w:r w:rsidR="00D7197A">
        <w:tab/>
        <w:t>Introduction of Further NR coverage enhancements to 38.300</w:t>
      </w:r>
      <w:r w:rsidR="00D7197A">
        <w:tab/>
        <w:t>China Telecom</w:t>
      </w:r>
      <w:r w:rsidR="00D7197A">
        <w:tab/>
        <w:t>CR</w:t>
      </w:r>
      <w:r w:rsidR="00D7197A">
        <w:tab/>
        <w:t>Rel-18</w:t>
      </w:r>
      <w:r w:rsidR="00D7197A">
        <w:tab/>
        <w:t>38.300</w:t>
      </w:r>
      <w:r w:rsidR="00D7197A">
        <w:tab/>
        <w:t>17.6.0</w:t>
      </w:r>
      <w:r w:rsidR="00D7197A">
        <w:tab/>
        <w:t>0733</w:t>
      </w:r>
      <w:r w:rsidR="00D7197A">
        <w:tab/>
        <w:t>-</w:t>
      </w:r>
      <w:r w:rsidR="00D7197A">
        <w:tab/>
        <w:t>B</w:t>
      </w:r>
      <w:r w:rsidR="00D7197A">
        <w:tab/>
        <w:t>NR_cov_enh2-Core</w:t>
      </w:r>
    </w:p>
    <w:p w14:paraId="4747E710" w14:textId="75163DF2" w:rsidR="001577A5" w:rsidRPr="001577A5" w:rsidRDefault="001577A5" w:rsidP="001577A5">
      <w:pPr>
        <w:pStyle w:val="AgreementOnLine"/>
        <w:rPr>
          <w:lang w:eastAsia="ja-JP"/>
        </w:rPr>
      </w:pPr>
      <w:r>
        <w:rPr>
          <w:lang w:eastAsia="ja-JP"/>
        </w:rPr>
        <w:t xml:space="preserve">Update the WI code to </w:t>
      </w:r>
      <w:r w:rsidRPr="00A51616">
        <w:rPr>
          <w:rFonts w:cs="Arial"/>
        </w:rPr>
        <w:t>NR_cov_enh2</w:t>
      </w:r>
      <w:r w:rsidRPr="005457D8">
        <w:rPr>
          <w:rFonts w:cs="Arial"/>
          <w:color w:val="00B0F0"/>
          <w:highlight w:val="yellow"/>
          <w:u w:val="single"/>
        </w:rPr>
        <w:t>-Core</w:t>
      </w:r>
    </w:p>
    <w:p w14:paraId="596431A4" w14:textId="7804641C" w:rsidR="001577A5" w:rsidRPr="001577A5" w:rsidRDefault="001577A5" w:rsidP="001577A5">
      <w:pPr>
        <w:pStyle w:val="AgreementOnLine"/>
        <w:rPr>
          <w:lang w:eastAsia="ja-JP"/>
        </w:rPr>
      </w:pPr>
      <w:r>
        <w:rPr>
          <w:lang w:eastAsia="ja-JP"/>
        </w:rPr>
        <w:t xml:space="preserve">Endorsed as baseline </w:t>
      </w:r>
    </w:p>
    <w:p w14:paraId="0F94A152" w14:textId="3F876605" w:rsidR="00D7197A" w:rsidRDefault="00000000" w:rsidP="00791EC5">
      <w:pPr>
        <w:pStyle w:val="Doc-title"/>
        <w:rPr>
          <w:rStyle w:val="Hyperlink"/>
        </w:rPr>
      </w:pPr>
      <w:hyperlink r:id="rId11" w:history="1">
        <w:r w:rsidR="00D7197A" w:rsidRPr="00987838">
          <w:rPr>
            <w:rStyle w:val="Hyperlink"/>
          </w:rPr>
          <w:t>R2-2312573</w:t>
        </w:r>
      </w:hyperlink>
      <w:r w:rsidR="00D7197A">
        <w:tab/>
        <w:t>Introduction of Further NR coverage enhancements in RRC</w:t>
      </w:r>
      <w:r w:rsidR="00D7197A">
        <w:tab/>
        <w:t>Huawei, HiSilicon</w:t>
      </w:r>
      <w:r w:rsidR="00D7197A">
        <w:tab/>
        <w:t>CR</w:t>
      </w:r>
      <w:r w:rsidR="00D7197A">
        <w:tab/>
        <w:t>Rel-18</w:t>
      </w:r>
      <w:r w:rsidR="00D7197A">
        <w:tab/>
        <w:t>38.331</w:t>
      </w:r>
      <w:r w:rsidR="00D7197A">
        <w:tab/>
        <w:t>17.6.0</w:t>
      </w:r>
      <w:r w:rsidR="00D7197A">
        <w:tab/>
        <w:t>4433</w:t>
      </w:r>
      <w:r w:rsidR="00D7197A">
        <w:tab/>
        <w:t>-</w:t>
      </w:r>
      <w:r w:rsidR="00D7197A">
        <w:tab/>
        <w:t>B</w:t>
      </w:r>
      <w:r w:rsidR="00D7197A">
        <w:tab/>
        <w:t>NR_cov_enh2-Core</w:t>
      </w:r>
      <w:r w:rsidR="00D7197A">
        <w:tab/>
      </w:r>
      <w:hyperlink r:id="rId12" w:history="1">
        <w:r w:rsidR="00D7197A" w:rsidRPr="00987838">
          <w:rPr>
            <w:rStyle w:val="Hyperlink"/>
          </w:rPr>
          <w:t>R2-2310197</w:t>
        </w:r>
      </w:hyperlink>
    </w:p>
    <w:p w14:paraId="78195CA6" w14:textId="557D99CE" w:rsidR="001577A5" w:rsidRPr="001577A5" w:rsidRDefault="001577A5" w:rsidP="005A0E80">
      <w:pPr>
        <w:pStyle w:val="AgreementOnLine"/>
        <w:rPr>
          <w:lang w:eastAsia="ja-JP"/>
        </w:rPr>
      </w:pPr>
      <w:r>
        <w:rPr>
          <w:lang w:eastAsia="ja-JP"/>
        </w:rPr>
        <w:t xml:space="preserve">Endorsed as baseline </w:t>
      </w:r>
    </w:p>
    <w:p w14:paraId="193B1262" w14:textId="77777777" w:rsidR="00D7197A" w:rsidRDefault="00000000" w:rsidP="00791EC5">
      <w:pPr>
        <w:pStyle w:val="Doc-title"/>
      </w:pPr>
      <w:hyperlink r:id="rId13" w:history="1">
        <w:r w:rsidR="00D7197A" w:rsidRPr="00987838">
          <w:rPr>
            <w:rStyle w:val="Hyperlink"/>
          </w:rPr>
          <w:t>R2-2312772</w:t>
        </w:r>
      </w:hyperlink>
      <w:r w:rsidR="00D7197A">
        <w:tab/>
        <w:t>Introduction of Further NR Coverage Enhancements in MAC spec</w:t>
      </w:r>
      <w:r w:rsidR="00D7197A">
        <w:tab/>
        <w:t>ZTE Corporation, Sanechips</w:t>
      </w:r>
      <w:r w:rsidR="00D7197A">
        <w:tab/>
        <w:t>CR</w:t>
      </w:r>
      <w:r w:rsidR="00D7197A">
        <w:tab/>
        <w:t>Rel-18</w:t>
      </w:r>
      <w:r w:rsidR="00D7197A">
        <w:tab/>
        <w:t>38.321</w:t>
      </w:r>
      <w:r w:rsidR="00D7197A">
        <w:tab/>
        <w:t>17.6.0</w:t>
      </w:r>
      <w:r w:rsidR="00D7197A">
        <w:tab/>
        <w:t>1711</w:t>
      </w:r>
      <w:r w:rsidR="00D7197A">
        <w:tab/>
        <w:t>-</w:t>
      </w:r>
      <w:r w:rsidR="00D7197A">
        <w:tab/>
        <w:t>B</w:t>
      </w:r>
      <w:r w:rsidR="00D7197A">
        <w:tab/>
        <w:t>NR_cov_enh2-Core</w:t>
      </w:r>
    </w:p>
    <w:p w14:paraId="560F5E4F" w14:textId="1FCFD289" w:rsidR="006A3FCF" w:rsidRDefault="006A3FCF" w:rsidP="006A3FCF">
      <w:pPr>
        <w:pStyle w:val="AgreementOnLine"/>
        <w:rPr>
          <w:lang w:eastAsia="ja-JP"/>
        </w:rPr>
      </w:pPr>
      <w:r>
        <w:rPr>
          <w:lang w:eastAsia="ja-JP"/>
        </w:rPr>
        <w:t xml:space="preserve">Endorsed as baseline </w:t>
      </w:r>
    </w:p>
    <w:p w14:paraId="57864B1D" w14:textId="77777777" w:rsidR="006A3FCF" w:rsidRPr="006A3FCF" w:rsidRDefault="006A3FCF" w:rsidP="006A3FCF">
      <w:pPr>
        <w:pStyle w:val="Doc-text2"/>
        <w:rPr>
          <w:lang w:eastAsia="ja-JP"/>
        </w:rPr>
      </w:pPr>
    </w:p>
    <w:p w14:paraId="5859F94E" w14:textId="5781EE12" w:rsidR="002A33D7" w:rsidRPr="00CD63E8" w:rsidRDefault="002A33D7" w:rsidP="002A33D7">
      <w:pPr>
        <w:pStyle w:val="EmailDiscussion"/>
        <w:ind w:left="360"/>
        <w:rPr>
          <w:noProof/>
          <w:lang w:eastAsia="zh-CN"/>
        </w:rPr>
      </w:pPr>
      <w:r w:rsidRPr="00CD63E8">
        <w:rPr>
          <w:noProof/>
          <w:lang w:eastAsia="zh-CN"/>
        </w:rPr>
        <w:t>[AT12</w:t>
      </w:r>
      <w:r>
        <w:rPr>
          <w:noProof/>
          <w:lang w:eastAsia="zh-CN"/>
        </w:rPr>
        <w:t>4</w:t>
      </w:r>
      <w:r w:rsidRPr="00CD63E8">
        <w:rPr>
          <w:noProof/>
          <w:lang w:eastAsia="zh-CN"/>
        </w:rPr>
        <w:t>][85</w:t>
      </w:r>
      <w:r>
        <w:rPr>
          <w:noProof/>
          <w:lang w:eastAsia="zh-CN"/>
        </w:rPr>
        <w:t>1</w:t>
      </w:r>
      <w:r w:rsidRPr="00CD63E8">
        <w:rPr>
          <w:noProof/>
          <w:lang w:eastAsia="zh-CN"/>
        </w:rPr>
        <w:t xml:space="preserve">][CE_enh]  </w:t>
      </w:r>
      <w:r>
        <w:rPr>
          <w:noProof/>
          <w:lang w:eastAsia="zh-CN"/>
        </w:rPr>
        <w:t>MAC CR updates</w:t>
      </w:r>
      <w:r w:rsidRPr="00CD63E8">
        <w:rPr>
          <w:noProof/>
          <w:lang w:eastAsia="zh-CN"/>
        </w:rPr>
        <w:t xml:space="preserve"> (ZTE) </w:t>
      </w:r>
    </w:p>
    <w:p w14:paraId="0EBE1A87" w14:textId="77777777" w:rsidR="002A33D7" w:rsidRPr="00CD63E8" w:rsidRDefault="002A33D7" w:rsidP="002A33D7">
      <w:pPr>
        <w:rPr>
          <w:lang w:eastAsia="zh-CN"/>
        </w:rPr>
      </w:pPr>
      <w:r w:rsidRPr="00CD63E8">
        <w:rPr>
          <w:lang w:eastAsia="zh-CN"/>
        </w:rPr>
        <w:tab/>
        <w:t>Scope:</w:t>
      </w:r>
    </w:p>
    <w:p w14:paraId="2C5E1A4D" w14:textId="4186D827" w:rsidR="002A33D7" w:rsidRDefault="002A33D7" w:rsidP="0089346F">
      <w:pPr>
        <w:pStyle w:val="ListParagraph"/>
        <w:numPr>
          <w:ilvl w:val="1"/>
          <w:numId w:val="9"/>
        </w:numPr>
        <w:rPr>
          <w:lang w:eastAsia="zh-CN"/>
        </w:rPr>
      </w:pPr>
      <w:r>
        <w:rPr>
          <w:lang w:eastAsia="zh-CN"/>
        </w:rPr>
        <w:t xml:space="preserve">F2F offline discussion to discuss the Editor’s notes and any other issues in the MAC CR </w:t>
      </w:r>
      <w:r w:rsidR="0089346F">
        <w:rPr>
          <w:lang w:eastAsia="zh-CN"/>
        </w:rPr>
        <w:t>implementation</w:t>
      </w:r>
    </w:p>
    <w:p w14:paraId="0F078342" w14:textId="06439549" w:rsidR="002A33D7" w:rsidRDefault="0089346F" w:rsidP="0089346F">
      <w:pPr>
        <w:ind w:left="720"/>
        <w:rPr>
          <w:lang w:eastAsia="zh-CN"/>
        </w:rPr>
      </w:pPr>
      <w:r>
        <w:rPr>
          <w:lang w:eastAsia="zh-CN"/>
        </w:rPr>
        <w:t xml:space="preserve">Intended outcome: </w:t>
      </w:r>
    </w:p>
    <w:p w14:paraId="5F480426" w14:textId="1CDE8706" w:rsidR="0089346F" w:rsidRDefault="0089346F" w:rsidP="0089346F">
      <w:pPr>
        <w:pStyle w:val="ListParagraph"/>
        <w:numPr>
          <w:ilvl w:val="1"/>
          <w:numId w:val="9"/>
        </w:numPr>
        <w:rPr>
          <w:lang w:eastAsia="zh-CN"/>
        </w:rPr>
      </w:pPr>
      <w:r>
        <w:rPr>
          <w:lang w:eastAsia="zh-CN"/>
        </w:rPr>
        <w:t>Set of agreeable proposals for MAC CR updates</w:t>
      </w:r>
    </w:p>
    <w:p w14:paraId="21F5E9C8" w14:textId="72CCD5E5" w:rsidR="0089346F" w:rsidRPr="00CD63E8" w:rsidRDefault="0089346F" w:rsidP="0089346F">
      <w:pPr>
        <w:ind w:left="720"/>
        <w:rPr>
          <w:lang w:eastAsia="zh-CN"/>
        </w:rPr>
      </w:pPr>
      <w:r>
        <w:rPr>
          <w:lang w:eastAsia="ja-JP"/>
        </w:rPr>
        <w:t>Deadline:  Wednesday 15-11-2023</w:t>
      </w:r>
    </w:p>
    <w:p w14:paraId="68C7F13B" w14:textId="637C0952" w:rsidR="0089346F" w:rsidRDefault="002A33D7" w:rsidP="0089346F">
      <w:pPr>
        <w:ind w:left="720"/>
        <w:rPr>
          <w:lang w:eastAsia="zh-CN"/>
        </w:rPr>
      </w:pPr>
      <w:r w:rsidRPr="00CD63E8">
        <w:rPr>
          <w:lang w:eastAsia="zh-CN"/>
        </w:rPr>
        <w:t>Status: Ongoing</w:t>
      </w:r>
    </w:p>
    <w:p w14:paraId="54968D05" w14:textId="14C4455F" w:rsidR="00EF4727" w:rsidRPr="008053DC" w:rsidRDefault="00D345E1" w:rsidP="00EF4727">
      <w:pPr>
        <w:pStyle w:val="Doc-title"/>
        <w:rPr>
          <w:color w:val="000000" w:themeColor="text1"/>
        </w:rPr>
      </w:pPr>
      <w:hyperlink r:id="rId14" w:history="1">
        <w:r w:rsidR="00EF4727" w:rsidRPr="00D345E1">
          <w:rPr>
            <w:rStyle w:val="Hyperlink"/>
          </w:rPr>
          <w:t>R2-2313761</w:t>
        </w:r>
      </w:hyperlink>
      <w:r w:rsidR="00EF4727" w:rsidRPr="008053DC">
        <w:rPr>
          <w:color w:val="000000" w:themeColor="text1"/>
        </w:rPr>
        <w:tab/>
        <w:t>Report of [AT124][851][CE_enh] MAC CR updates (ZTE)</w:t>
      </w:r>
      <w:r w:rsidR="00EF4727" w:rsidRPr="008053DC">
        <w:rPr>
          <w:color w:val="000000" w:themeColor="text1"/>
        </w:rPr>
        <w:tab/>
      </w:r>
      <w:r w:rsidR="00EF4727" w:rsidRPr="008053DC">
        <w:rPr>
          <w:color w:val="000000" w:themeColor="text1"/>
        </w:rPr>
        <w:tab/>
        <w:t>ZTE Corporation</w:t>
      </w:r>
      <w:r w:rsidR="00EF4727" w:rsidRPr="008053DC">
        <w:rPr>
          <w:color w:val="000000" w:themeColor="text1"/>
        </w:rPr>
        <w:tab/>
        <w:t>CR</w:t>
      </w:r>
      <w:r w:rsidR="00EF4727" w:rsidRPr="008053DC">
        <w:rPr>
          <w:color w:val="000000" w:themeColor="text1"/>
        </w:rPr>
        <w:tab/>
        <w:t>Rel-18</w:t>
      </w:r>
      <w:r w:rsidR="00EF4727" w:rsidRPr="008053DC">
        <w:rPr>
          <w:color w:val="000000" w:themeColor="text1"/>
        </w:rPr>
        <w:tab/>
        <w:t>38.321</w:t>
      </w:r>
      <w:r w:rsidR="00EF4727" w:rsidRPr="008053DC">
        <w:rPr>
          <w:color w:val="000000" w:themeColor="text1"/>
        </w:rPr>
        <w:tab/>
        <w:t>17.6.0</w:t>
      </w:r>
      <w:r w:rsidR="00EF4727" w:rsidRPr="008053DC">
        <w:rPr>
          <w:color w:val="000000" w:themeColor="text1"/>
        </w:rPr>
        <w:tab/>
        <w:t>1711</w:t>
      </w:r>
      <w:r w:rsidR="00EF4727" w:rsidRPr="008053DC">
        <w:rPr>
          <w:color w:val="000000" w:themeColor="text1"/>
        </w:rPr>
        <w:tab/>
        <w:t>-</w:t>
      </w:r>
      <w:r w:rsidR="00EF4727" w:rsidRPr="008053DC">
        <w:rPr>
          <w:color w:val="000000" w:themeColor="text1"/>
        </w:rPr>
        <w:tab/>
        <w:t>B</w:t>
      </w:r>
      <w:r w:rsidR="00EF4727" w:rsidRPr="008053DC">
        <w:rPr>
          <w:color w:val="000000" w:themeColor="text1"/>
        </w:rPr>
        <w:tab/>
        <w:t>NR_cov_enh2-Core</w:t>
      </w:r>
    </w:p>
    <w:p w14:paraId="0621C4A5" w14:textId="77777777" w:rsidR="00EF4727" w:rsidRDefault="00EF4727" w:rsidP="00EF4727">
      <w:pPr>
        <w:pStyle w:val="Doc-text2"/>
      </w:pPr>
    </w:p>
    <w:p w14:paraId="609506FA" w14:textId="77777777" w:rsidR="00EF4727" w:rsidRPr="00EF4727" w:rsidRDefault="00EF4727" w:rsidP="00EF4727">
      <w:pPr>
        <w:pStyle w:val="Doc-text2"/>
      </w:pPr>
      <w:r w:rsidRPr="00EF4727">
        <w:t xml:space="preserve">Proposal </w:t>
      </w:r>
      <w:proofErr w:type="gramStart"/>
      <w:r w:rsidRPr="00EF4727">
        <w:t>1  Adopt</w:t>
      </w:r>
      <w:proofErr w:type="gramEnd"/>
      <w:r w:rsidRPr="00EF4727">
        <w:t xml:space="preserve"> below MAC CE format for Multiple Entry PHR with assumed PUSCH MAC CE.</w:t>
      </w:r>
    </w:p>
    <w:p w14:paraId="5039815B" w14:textId="080C43D5" w:rsidR="00EF4727" w:rsidRDefault="00EF4727" w:rsidP="00580157">
      <w:pPr>
        <w:ind w:firstLine="720"/>
      </w:pPr>
      <w:r>
        <w:object w:dxaOrig="10820" w:dyaOrig="11781" w14:anchorId="09CEE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524.8pt" o:ole="">
            <v:imagedata r:id="rId15" o:title=""/>
          </v:shape>
          <o:OLEObject Type="Embed" ProgID="Visio.Drawing.15" ShapeID="_x0000_i1025" DrawAspect="Content" ObjectID="_1761653382" r:id="rId16"/>
        </w:object>
      </w:r>
      <w:r w:rsidR="00E97793">
        <w:tab/>
        <w:t>DISCUSSION</w:t>
      </w:r>
    </w:p>
    <w:p w14:paraId="79BC2A09" w14:textId="77777777" w:rsidR="00E97793" w:rsidRDefault="00E97793" w:rsidP="00E97793">
      <w:pPr>
        <w:pStyle w:val="DiscussionOnLine"/>
      </w:pPr>
      <w:r>
        <w:t>Nokia indicate that there is a typo in the above format, the wrong byte was removed.</w:t>
      </w:r>
    </w:p>
    <w:p w14:paraId="639CB5F7" w14:textId="5BA4AAA6" w:rsidR="00E97793" w:rsidRDefault="00E97793" w:rsidP="00E97793">
      <w:pPr>
        <w:pStyle w:val="DiscussionOnLine"/>
      </w:pPr>
      <w:r>
        <w:t xml:space="preserve">Huawei think we also need to agree the LCID and LCP for this new MAC CE.  LG would like to make sure this is the one octet </w:t>
      </w:r>
      <w:proofErr w:type="spellStart"/>
      <w:r>
        <w:t>eLCID</w:t>
      </w:r>
      <w:proofErr w:type="spellEnd"/>
      <w:r>
        <w:t xml:space="preserve">. </w:t>
      </w:r>
    </w:p>
    <w:p w14:paraId="67D39D52" w14:textId="1465161B" w:rsidR="00E97793" w:rsidRDefault="00E97793" w:rsidP="00E97793">
      <w:pPr>
        <w:pStyle w:val="AgreementOnLine"/>
      </w:pPr>
      <w:r>
        <w:t xml:space="preserve">Update the above format to remove the correct byte from the PHR MAC CE and finalise this in the post meeting email discussion </w:t>
      </w:r>
    </w:p>
    <w:p w14:paraId="172381E0" w14:textId="0E7419ED" w:rsidR="00E97793" w:rsidRDefault="00E97793" w:rsidP="00E97793">
      <w:pPr>
        <w:pStyle w:val="AgreementOnLine"/>
      </w:pPr>
      <w:r>
        <w:t xml:space="preserve">Use one Octet </w:t>
      </w:r>
      <w:proofErr w:type="spellStart"/>
      <w:r>
        <w:t>eLCID</w:t>
      </w:r>
      <w:proofErr w:type="spellEnd"/>
      <w:r>
        <w:t xml:space="preserve"> for this new PHR MAC CE</w:t>
      </w:r>
      <w:r w:rsidR="00FA5A24">
        <w:t xml:space="preserve"> </w:t>
      </w:r>
      <w:r w:rsidR="00FA5A24" w:rsidRPr="009E0374">
        <w:t>and the same priority as the legacy PHR MAC CE will apply for this new PHR MAC CE</w:t>
      </w:r>
    </w:p>
    <w:p w14:paraId="49246669" w14:textId="77777777" w:rsidR="00EF4727" w:rsidRDefault="00EF4727" w:rsidP="00EF4727">
      <w:pPr>
        <w:rPr>
          <w:rFonts w:eastAsia="Malgun Gothic" w:cs="Arial"/>
          <w:lang w:eastAsia="ko-KR"/>
        </w:rPr>
      </w:pPr>
    </w:p>
    <w:p w14:paraId="1479A8A2" w14:textId="0AA13E3A" w:rsidR="00EF4727" w:rsidRPr="00EF4727" w:rsidRDefault="00EF4727" w:rsidP="00EF4727">
      <w:pPr>
        <w:ind w:left="852"/>
        <w:rPr>
          <w:rFonts w:eastAsia="DengXian" w:cs="Arial"/>
          <w:bCs/>
          <w:lang w:eastAsia="zh-CN"/>
        </w:rPr>
      </w:pPr>
      <w:r w:rsidRPr="00EF4727">
        <w:rPr>
          <w:rFonts w:eastAsia="Malgun Gothic" w:cs="Arial"/>
          <w:bCs/>
          <w:lang w:eastAsia="ko-KR"/>
        </w:rPr>
        <w:lastRenderedPageBreak/>
        <w:t xml:space="preserve">Proposal </w:t>
      </w:r>
      <w:proofErr w:type="gramStart"/>
      <w:r w:rsidRPr="00EF4727">
        <w:rPr>
          <w:rFonts w:eastAsia="Malgun Gothic" w:cs="Arial"/>
          <w:bCs/>
          <w:lang w:eastAsia="ko-KR"/>
        </w:rPr>
        <w:t xml:space="preserve">2  </w:t>
      </w:r>
      <w:r w:rsidRPr="00EF4727">
        <w:rPr>
          <w:rFonts w:eastAsia="DengXian" w:cs="Arial"/>
          <w:bCs/>
          <w:lang w:eastAsia="zh-CN"/>
        </w:rPr>
        <w:t>On</w:t>
      </w:r>
      <w:proofErr w:type="gramEnd"/>
      <w:r w:rsidRPr="00EF4727">
        <w:rPr>
          <w:rFonts w:eastAsia="DengXian" w:cs="Arial"/>
          <w:bCs/>
          <w:lang w:eastAsia="zh-CN"/>
        </w:rPr>
        <w:t xml:space="preserve"> how to capture the triggering of new PHR MAC CE, to take LG’s TP (</w:t>
      </w:r>
      <w:hyperlink r:id="rId17" w:history="1">
        <w:r w:rsidRPr="00580157">
          <w:rPr>
            <w:rStyle w:val="Hyperlink"/>
            <w:rFonts w:eastAsia="DengXian" w:cs="Arial"/>
            <w:bCs/>
            <w:lang w:eastAsia="zh-CN"/>
          </w:rPr>
          <w:t>R2-2313463</w:t>
        </w:r>
      </w:hyperlink>
      <w:r w:rsidRPr="00EF4727">
        <w:rPr>
          <w:rFonts w:eastAsia="DengXian" w:cs="Arial"/>
          <w:bCs/>
          <w:lang w:eastAsia="zh-CN"/>
        </w:rPr>
        <w:t>) as a baseline, with following considerations:</w:t>
      </w:r>
    </w:p>
    <w:p w14:paraId="1A470434" w14:textId="77777777" w:rsidR="00EF4727" w:rsidRPr="00EF4727" w:rsidRDefault="00EF4727" w:rsidP="00EF4727">
      <w:pPr>
        <w:pStyle w:val="ListParagraph"/>
        <w:numPr>
          <w:ilvl w:val="0"/>
          <w:numId w:val="1"/>
        </w:numPr>
        <w:overflowPunct w:val="0"/>
        <w:autoSpaceDE w:val="0"/>
        <w:autoSpaceDN w:val="0"/>
        <w:adjustRightInd w:val="0"/>
        <w:spacing w:before="0" w:after="180" w:line="240" w:lineRule="auto"/>
        <w:ind w:left="1135" w:hanging="283"/>
        <w:contextualSpacing w:val="0"/>
        <w:textAlignment w:val="baseline"/>
        <w:rPr>
          <w:rFonts w:eastAsia="DengXian" w:cs="Arial"/>
          <w:bCs/>
          <w:lang w:eastAsia="zh-CN"/>
        </w:rPr>
      </w:pPr>
      <w:r w:rsidRPr="00EF4727">
        <w:rPr>
          <w:rFonts w:eastAsia="DengXian" w:cs="Arial"/>
          <w:bCs/>
          <w:lang w:eastAsia="zh-CN"/>
        </w:rPr>
        <w:t>Change “</w:t>
      </w:r>
      <w:proofErr w:type="spellStart"/>
      <w:r w:rsidRPr="00EF4727">
        <w:rPr>
          <w:rFonts w:eastAsia="DengXian" w:cs="Arial"/>
          <w:bCs/>
          <w:i/>
          <w:lang w:eastAsia="zh-CN"/>
        </w:rPr>
        <w:t>assumedPUSCHInfo</w:t>
      </w:r>
      <w:proofErr w:type="spellEnd"/>
      <w:r w:rsidRPr="00EF4727">
        <w:rPr>
          <w:rFonts w:eastAsia="DengXian" w:cs="Arial"/>
          <w:bCs/>
          <w:lang w:eastAsia="zh-CN"/>
        </w:rPr>
        <w:t>” into “</w:t>
      </w:r>
      <w:proofErr w:type="spellStart"/>
      <w:r w:rsidRPr="00EF4727">
        <w:rPr>
          <w:rFonts w:eastAsia="DengXian" w:cs="Arial"/>
          <w:bCs/>
          <w:i/>
          <w:lang w:eastAsia="zh-CN"/>
        </w:rPr>
        <w:t>phr</w:t>
      </w:r>
      <w:proofErr w:type="spellEnd"/>
      <w:r w:rsidRPr="00EF4727">
        <w:rPr>
          <w:rFonts w:eastAsia="DengXian" w:cs="Arial"/>
          <w:bCs/>
          <w:i/>
          <w:lang w:eastAsia="zh-CN"/>
        </w:rPr>
        <w:t>-</w:t>
      </w:r>
      <w:proofErr w:type="spellStart"/>
      <w:r w:rsidRPr="00EF4727">
        <w:rPr>
          <w:rFonts w:eastAsia="DengXian" w:cs="Arial"/>
          <w:bCs/>
          <w:i/>
          <w:lang w:eastAsia="zh-CN"/>
        </w:rPr>
        <w:t>AssumedPUSCH</w:t>
      </w:r>
      <w:proofErr w:type="spellEnd"/>
      <w:r w:rsidRPr="00EF4727">
        <w:rPr>
          <w:rFonts w:eastAsia="DengXian" w:cs="Arial"/>
          <w:bCs/>
          <w:i/>
          <w:lang w:eastAsia="zh-CN"/>
        </w:rPr>
        <w:t>-Reporting</w:t>
      </w:r>
      <w:r w:rsidRPr="00EF4727">
        <w:rPr>
          <w:rFonts w:eastAsia="DengXian" w:cs="Arial"/>
          <w:bCs/>
          <w:lang w:eastAsia="zh-CN"/>
        </w:rPr>
        <w:t>” (to align with RRC spec)</w:t>
      </w:r>
    </w:p>
    <w:p w14:paraId="3178FEF5" w14:textId="77777777" w:rsidR="00EF4727" w:rsidRPr="00EF4727" w:rsidRDefault="00EF4727" w:rsidP="00EF4727">
      <w:pPr>
        <w:pStyle w:val="ListParagraph"/>
        <w:numPr>
          <w:ilvl w:val="0"/>
          <w:numId w:val="1"/>
        </w:numPr>
        <w:overflowPunct w:val="0"/>
        <w:autoSpaceDE w:val="0"/>
        <w:autoSpaceDN w:val="0"/>
        <w:adjustRightInd w:val="0"/>
        <w:spacing w:before="0" w:after="180" w:line="240" w:lineRule="auto"/>
        <w:ind w:left="1135" w:hanging="283"/>
        <w:contextualSpacing w:val="0"/>
        <w:textAlignment w:val="baseline"/>
        <w:rPr>
          <w:rFonts w:eastAsia="DengXian" w:cs="Arial"/>
          <w:bCs/>
          <w:lang w:eastAsia="zh-CN"/>
        </w:rPr>
      </w:pPr>
      <w:r w:rsidRPr="00EF4727">
        <w:rPr>
          <w:rFonts w:eastAsia="DengXian" w:cs="Arial"/>
          <w:bCs/>
          <w:lang w:eastAsia="zh-CN"/>
        </w:rPr>
        <w:t>Update the sentence like: “4&gt;</w:t>
      </w:r>
      <w:r w:rsidRPr="00EF4727">
        <w:rPr>
          <w:rFonts w:eastAsia="DengXian" w:cs="Arial"/>
          <w:bCs/>
          <w:lang w:eastAsia="zh-CN"/>
        </w:rPr>
        <w:tab/>
        <w:t xml:space="preserve">obtain the value for the corresponding </w:t>
      </w:r>
      <w:proofErr w:type="spellStart"/>
      <w:proofErr w:type="gramStart"/>
      <w:r w:rsidRPr="00EF4727">
        <w:rPr>
          <w:rFonts w:eastAsia="DengXian" w:cs="Arial"/>
          <w:bCs/>
          <w:lang w:eastAsia="zh-CN"/>
        </w:rPr>
        <w:t>PCMAX,f</w:t>
      </w:r>
      <w:proofErr w:type="gramEnd"/>
      <w:r w:rsidRPr="00EF4727">
        <w:rPr>
          <w:rFonts w:eastAsia="DengXian" w:cs="Arial"/>
          <w:bCs/>
          <w:lang w:eastAsia="zh-CN"/>
        </w:rPr>
        <w:t>,c</w:t>
      </w:r>
      <w:proofErr w:type="spellEnd"/>
      <w:r w:rsidRPr="00EF4727">
        <w:rPr>
          <w:rFonts w:eastAsia="DengXian" w:cs="Arial"/>
          <w:bCs/>
          <w:lang w:eastAsia="zh-CN"/>
        </w:rPr>
        <w:t xml:space="preserve"> field for assumed PUSCH from the physical layer, </w:t>
      </w:r>
      <w:r w:rsidRPr="00EF4727">
        <w:rPr>
          <w:rFonts w:eastAsia="DengXian" w:cs="Arial"/>
          <w:bCs/>
          <w:strike/>
          <w:color w:val="FF0000"/>
          <w:lang w:eastAsia="zh-CN"/>
        </w:rPr>
        <w:t>if provided</w:t>
      </w:r>
      <w:r w:rsidRPr="00EF4727">
        <w:rPr>
          <w:rFonts w:eastAsia="DengXian" w:cs="Arial"/>
          <w:bCs/>
          <w:lang w:eastAsia="zh-CN"/>
        </w:rPr>
        <w:t xml:space="preserve"> </w:t>
      </w:r>
      <w:r w:rsidRPr="00EF4727">
        <w:rPr>
          <w:rFonts w:eastAsia="DengXian" w:cs="Arial"/>
          <w:bCs/>
          <w:color w:val="FF0000"/>
          <w:u w:val="single"/>
          <w:lang w:eastAsia="zh-CN"/>
        </w:rPr>
        <w:t>if available, as specified in clause 7.7 of TS 38.213 [6].</w:t>
      </w:r>
      <w:r w:rsidRPr="00EF4727">
        <w:rPr>
          <w:rFonts w:eastAsia="DengXian" w:cs="Arial"/>
          <w:bCs/>
          <w:lang w:eastAsia="zh-CN"/>
        </w:rPr>
        <w:t>”</w:t>
      </w:r>
    </w:p>
    <w:p w14:paraId="09D9BC19" w14:textId="77777777" w:rsidR="00EF4727" w:rsidRDefault="00EF4727" w:rsidP="00EF4727">
      <w:pPr>
        <w:pStyle w:val="ListParagraph"/>
        <w:numPr>
          <w:ilvl w:val="0"/>
          <w:numId w:val="1"/>
        </w:numPr>
        <w:overflowPunct w:val="0"/>
        <w:autoSpaceDE w:val="0"/>
        <w:autoSpaceDN w:val="0"/>
        <w:adjustRightInd w:val="0"/>
        <w:spacing w:before="0" w:after="180" w:line="240" w:lineRule="auto"/>
        <w:ind w:left="1135" w:hanging="283"/>
        <w:contextualSpacing w:val="0"/>
        <w:textAlignment w:val="baseline"/>
        <w:rPr>
          <w:rFonts w:eastAsia="DengXian" w:cs="Arial"/>
          <w:bCs/>
          <w:lang w:eastAsia="zh-CN"/>
        </w:rPr>
      </w:pPr>
      <w:r w:rsidRPr="00EF4727">
        <w:rPr>
          <w:rFonts w:eastAsia="DengXian" w:cs="Arial"/>
          <w:bCs/>
          <w:lang w:eastAsia="zh-CN"/>
        </w:rPr>
        <w:t>Because it is per CG configured, so whether/how to update the sentence “</w:t>
      </w:r>
      <w:r w:rsidRPr="00EF4727">
        <w:rPr>
          <w:rFonts w:eastAsia="Malgun Gothic" w:cs="Arial"/>
          <w:bCs/>
          <w:lang w:eastAsia="ko-KR"/>
        </w:rPr>
        <w:t>this Serving Cell is configured with assumed PUSCH</w:t>
      </w:r>
      <w:r w:rsidRPr="00EF4727">
        <w:rPr>
          <w:rFonts w:eastAsia="DengXian" w:cs="Arial"/>
          <w:bCs/>
          <w:lang w:eastAsia="zh-CN"/>
        </w:rPr>
        <w:t xml:space="preserve">” can be further discussed during CR reviewing phase. </w:t>
      </w:r>
    </w:p>
    <w:p w14:paraId="51EFF025" w14:textId="77777777" w:rsidR="00452509" w:rsidRDefault="00452509" w:rsidP="00452509">
      <w:pPr>
        <w:overflowPunct w:val="0"/>
        <w:autoSpaceDE w:val="0"/>
        <w:autoSpaceDN w:val="0"/>
        <w:adjustRightInd w:val="0"/>
        <w:spacing w:before="0" w:after="180" w:line="240" w:lineRule="auto"/>
        <w:textAlignment w:val="baseline"/>
        <w:rPr>
          <w:rFonts w:eastAsia="DengXian" w:cs="Arial"/>
          <w:bCs/>
          <w:lang w:eastAsia="zh-CN"/>
        </w:rPr>
      </w:pPr>
    </w:p>
    <w:p w14:paraId="1F5B1073" w14:textId="0681DD5F" w:rsidR="00452509" w:rsidRPr="006A0BFE" w:rsidRDefault="006A0BFE" w:rsidP="006A0BFE">
      <w:pPr>
        <w:pStyle w:val="AgreementOnLine"/>
        <w:rPr>
          <w:rFonts w:eastAsia="DengXian" w:cs="Arial"/>
          <w:bCs/>
          <w:lang w:eastAsia="zh-CN"/>
        </w:rPr>
      </w:pPr>
      <w:r w:rsidRPr="006A0BFE">
        <w:t xml:space="preserve"> For the</w:t>
      </w:r>
      <w:r>
        <w:t xml:space="preserve"> specification of</w:t>
      </w:r>
      <w:r w:rsidRPr="006A0BFE">
        <w:t xml:space="preserve"> triggering of the new PHR MAC CE, </w:t>
      </w:r>
      <w:r>
        <w:t>the MAC CR can use</w:t>
      </w:r>
      <w:r w:rsidRPr="006A0BFE">
        <w:t xml:space="preserve"> </w:t>
      </w:r>
      <w:proofErr w:type="spellStart"/>
      <w:r w:rsidRPr="006A0BFE">
        <w:t>twoPHRMode</w:t>
      </w:r>
      <w:proofErr w:type="spellEnd"/>
      <w:r w:rsidRPr="006A0BFE">
        <w:t xml:space="preserve"> </w:t>
      </w:r>
      <w:r>
        <w:t xml:space="preserve">type of implementation </w:t>
      </w:r>
      <w:r w:rsidRPr="006A0BFE">
        <w:t xml:space="preserve">from MAC spec </w:t>
      </w:r>
      <w:r>
        <w:t>as base line, details FFS</w:t>
      </w:r>
      <w:r w:rsidRPr="006A0BFE">
        <w:t xml:space="preserve">. </w:t>
      </w:r>
    </w:p>
    <w:p w14:paraId="0111BC50" w14:textId="77777777" w:rsidR="00EF4727" w:rsidRPr="00572B2B" w:rsidRDefault="00EF4727" w:rsidP="00EF4727">
      <w:pPr>
        <w:spacing w:line="271" w:lineRule="auto"/>
        <w:rPr>
          <w:rFonts w:eastAsia="Malgun Gothic" w:cs="Arial"/>
          <w:lang w:eastAsia="ko-KR"/>
        </w:rPr>
      </w:pPr>
    </w:p>
    <w:p w14:paraId="20720981" w14:textId="78283035" w:rsidR="00EF4727" w:rsidRDefault="00EF4727" w:rsidP="00EF4727">
      <w:pPr>
        <w:ind w:left="852"/>
        <w:rPr>
          <w:rFonts w:eastAsia="DengXian" w:cs="Arial"/>
          <w:bCs/>
          <w:lang w:eastAsia="zh-CN"/>
        </w:rPr>
      </w:pPr>
      <w:r w:rsidRPr="00EF4727">
        <w:rPr>
          <w:rFonts w:eastAsia="Malgun Gothic" w:cs="Arial"/>
          <w:bCs/>
          <w:lang w:eastAsia="ko-KR"/>
        </w:rPr>
        <w:t>Proposal 3</w:t>
      </w:r>
      <w:r w:rsidRPr="00EF4727">
        <w:rPr>
          <w:rFonts w:eastAsia="Malgun Gothic" w:cs="Arial"/>
          <w:bCs/>
          <w:lang w:eastAsia="ko-KR"/>
        </w:rPr>
        <w:tab/>
      </w:r>
      <w:r w:rsidRPr="00EF4727">
        <w:rPr>
          <w:rFonts w:eastAsia="DengXian" w:cs="Arial"/>
          <w:bCs/>
          <w:lang w:eastAsia="zh-CN"/>
        </w:rPr>
        <w:t xml:space="preserve">Agree the intention of the second change in </w:t>
      </w:r>
      <w:hyperlink r:id="rId18" w:history="1">
        <w:r w:rsidRPr="006F1B70">
          <w:rPr>
            <w:rStyle w:val="Hyperlink"/>
            <w:rFonts w:eastAsia="DengXian" w:cs="Arial"/>
            <w:bCs/>
            <w:lang w:eastAsia="zh-CN"/>
          </w:rPr>
          <w:t>R2-23</w:t>
        </w:r>
        <w:r w:rsidRPr="006F1B70">
          <w:rPr>
            <w:rStyle w:val="Hyperlink"/>
            <w:rFonts w:eastAsia="DengXian" w:cs="Arial"/>
            <w:bCs/>
            <w:lang w:eastAsia="zh-CN"/>
          </w:rPr>
          <w:t>1</w:t>
        </w:r>
        <w:r w:rsidRPr="006F1B70">
          <w:rPr>
            <w:rStyle w:val="Hyperlink"/>
            <w:rFonts w:eastAsia="DengXian" w:cs="Arial"/>
            <w:bCs/>
            <w:lang w:eastAsia="zh-CN"/>
          </w:rPr>
          <w:t>3430</w:t>
        </w:r>
      </w:hyperlink>
      <w:r w:rsidRPr="00EF4727">
        <w:rPr>
          <w:rFonts w:eastAsia="DengXian" w:cs="Arial"/>
          <w:bCs/>
          <w:lang w:eastAsia="zh-CN"/>
        </w:rPr>
        <w:t>, how to capture it in MAC spec can be further discussed during CR reviewing phase (e.g. whether to split it into two separate paragraphs, whether to change the term “set of ROs”).</w:t>
      </w:r>
    </w:p>
    <w:p w14:paraId="1903F4DE" w14:textId="20295ABF" w:rsidR="006F1B70" w:rsidRDefault="006F1B70" w:rsidP="00EF4727">
      <w:pPr>
        <w:ind w:left="852"/>
        <w:rPr>
          <w:rFonts w:eastAsia="DengXian" w:cs="Arial"/>
          <w:bCs/>
          <w:lang w:eastAsia="zh-CN"/>
        </w:rPr>
      </w:pPr>
      <w:r>
        <w:rPr>
          <w:rFonts w:eastAsia="DengXian" w:cs="Arial"/>
          <w:bCs/>
          <w:lang w:eastAsia="zh-CN"/>
        </w:rPr>
        <w:t>DISCUSSION</w:t>
      </w:r>
    </w:p>
    <w:p w14:paraId="0B3D6D54" w14:textId="2E9E4F7E" w:rsidR="006F1B70" w:rsidRDefault="006F1B70" w:rsidP="006F1B70">
      <w:pPr>
        <w:pStyle w:val="DiscussionOnLine"/>
      </w:pPr>
      <w:r>
        <w:t xml:space="preserve">ZTE indicate that the MAC spec is complicated for this sentence and may be worth splitting this. </w:t>
      </w:r>
    </w:p>
    <w:p w14:paraId="7222ADC5" w14:textId="337CB3B3" w:rsidR="006F1B70" w:rsidRPr="00EF4727" w:rsidRDefault="006F1B70" w:rsidP="006F1B70">
      <w:pPr>
        <w:pStyle w:val="DiscussionOnLine"/>
      </w:pPr>
      <w:proofErr w:type="gramStart"/>
      <w:r>
        <w:t>Nokia</w:t>
      </w:r>
      <w:proofErr w:type="gramEnd"/>
      <w:r>
        <w:t xml:space="preserve"> think we need to agree that the next available </w:t>
      </w:r>
    </w:p>
    <w:p w14:paraId="637427E9" w14:textId="77777777" w:rsidR="006F1B70" w:rsidRDefault="006F1B70" w:rsidP="00EF4727">
      <w:pPr>
        <w:ind w:left="720"/>
        <w:rPr>
          <w:rFonts w:eastAsia="DengXian" w:cs="Arial"/>
          <w:lang w:eastAsia="zh-CN"/>
        </w:rPr>
      </w:pPr>
    </w:p>
    <w:p w14:paraId="195151D0" w14:textId="4536D41D" w:rsidR="00EF4727" w:rsidRDefault="00EF4727" w:rsidP="00EF4727">
      <w:pPr>
        <w:ind w:left="720"/>
        <w:rPr>
          <w:rFonts w:eastAsia="DengXian" w:cs="Arial"/>
          <w:lang w:eastAsia="zh-CN"/>
        </w:rPr>
      </w:pPr>
      <w:r>
        <w:rPr>
          <w:rFonts w:eastAsia="DengXian" w:cs="Arial" w:hint="eastAsia"/>
          <w:lang w:eastAsia="zh-CN"/>
        </w:rPr>
        <w:t>F</w:t>
      </w:r>
      <w:r>
        <w:rPr>
          <w:rFonts w:eastAsia="DengXian" w:cs="Arial"/>
          <w:lang w:eastAsia="zh-CN"/>
        </w:rPr>
        <w:t xml:space="preserve">or Issue 2, </w:t>
      </w:r>
      <w:r>
        <w:rPr>
          <w:rFonts w:eastAsia="DengXian" w:cs="Arial" w:hint="eastAsia"/>
          <w:lang w:eastAsia="zh-CN"/>
        </w:rPr>
        <w:t>it</w:t>
      </w:r>
      <w:r>
        <w:rPr>
          <w:rFonts w:eastAsia="DengXian" w:cs="Arial"/>
          <w:lang w:eastAsia="zh-CN"/>
        </w:rPr>
        <w:t xml:space="preserve"> </w:t>
      </w:r>
      <w:r>
        <w:rPr>
          <w:rFonts w:eastAsia="DengXian" w:cs="Arial" w:hint="eastAsia"/>
          <w:lang w:eastAsia="zh-CN"/>
        </w:rPr>
        <w:t>was</w:t>
      </w:r>
      <w:r>
        <w:rPr>
          <w:rFonts w:eastAsia="DengXian" w:cs="Arial"/>
          <w:lang w:eastAsia="zh-CN"/>
        </w:rPr>
        <w:t xml:space="preserve"> not discussed during the official Wednesday offline, but based on some offline feedbacks, </w:t>
      </w:r>
      <w:r>
        <w:rPr>
          <w:rFonts w:eastAsia="DengXian" w:cs="Arial" w:hint="eastAsia"/>
          <w:lang w:eastAsia="zh-CN"/>
        </w:rPr>
        <w:t>the</w:t>
      </w:r>
      <w:r>
        <w:rPr>
          <w:rFonts w:eastAsia="DengXian" w:cs="Arial"/>
          <w:lang w:eastAsia="zh-CN"/>
        </w:rPr>
        <w:t xml:space="preserve"> Option 2 TP from HW/Samsung looks reasonable. So, if time allows, rapporteur suggest to discuss it online. </w:t>
      </w:r>
    </w:p>
    <w:p w14:paraId="5FBC697C" w14:textId="77777777" w:rsidR="00EF4727" w:rsidRPr="00EF4727" w:rsidRDefault="00EF4727" w:rsidP="00EF4727">
      <w:pPr>
        <w:ind w:left="720"/>
        <w:rPr>
          <w:rFonts w:eastAsia="DengXian" w:cs="Arial"/>
          <w:bCs/>
          <w:lang w:eastAsia="zh-CN"/>
        </w:rPr>
      </w:pPr>
      <w:r w:rsidRPr="00EF4727">
        <w:rPr>
          <w:rFonts w:eastAsia="Malgun Gothic" w:cs="Arial"/>
          <w:bCs/>
          <w:lang w:eastAsia="ko-KR"/>
        </w:rPr>
        <w:t>Proposal 4</w:t>
      </w:r>
      <w:r w:rsidRPr="00EF4727">
        <w:rPr>
          <w:rFonts w:eastAsia="Malgun Gothic" w:cs="Arial"/>
          <w:bCs/>
          <w:lang w:eastAsia="ko-KR"/>
        </w:rPr>
        <w:tab/>
      </w:r>
      <w:r w:rsidRPr="00EF4727">
        <w:rPr>
          <w:rFonts w:eastAsia="DengXian" w:cs="Arial"/>
          <w:bCs/>
          <w:lang w:eastAsia="zh-CN"/>
        </w:rPr>
        <w:t>To take the Option 2 TP of issue 2 as a baseline.</w:t>
      </w:r>
    </w:p>
    <w:p w14:paraId="5A279A7A" w14:textId="77777777" w:rsidR="00EF4727" w:rsidRPr="00EF4727" w:rsidRDefault="00EF4727" w:rsidP="00EF4727">
      <w:pPr>
        <w:pStyle w:val="ListParagraph"/>
        <w:numPr>
          <w:ilvl w:val="0"/>
          <w:numId w:val="1"/>
        </w:numPr>
        <w:overflowPunct w:val="0"/>
        <w:autoSpaceDE w:val="0"/>
        <w:autoSpaceDN w:val="0"/>
        <w:adjustRightInd w:val="0"/>
        <w:spacing w:before="0" w:after="180" w:line="240" w:lineRule="auto"/>
        <w:ind w:left="1004" w:hanging="284"/>
        <w:contextualSpacing w:val="0"/>
        <w:textAlignment w:val="baseline"/>
        <w:rPr>
          <w:rFonts w:eastAsia="DengXian" w:cs="Arial"/>
          <w:bCs/>
          <w:lang w:eastAsia="zh-CN"/>
        </w:rPr>
      </w:pPr>
      <w:r w:rsidRPr="00EF4727">
        <w:rPr>
          <w:rFonts w:eastAsia="DengXian" w:cs="Arial" w:hint="eastAsia"/>
          <w:bCs/>
          <w:lang w:eastAsia="zh-CN"/>
        </w:rPr>
        <w:t>I</w:t>
      </w:r>
      <w:r w:rsidRPr="00EF4727">
        <w:rPr>
          <w:rFonts w:eastAsia="DengXian" w:cs="Arial"/>
          <w:bCs/>
          <w:lang w:eastAsia="zh-CN"/>
        </w:rPr>
        <w:t>n 5.1.1d, the Note is removed, instead, add following texts to normative text:</w:t>
      </w:r>
    </w:p>
    <w:p w14:paraId="3C5E31C2" w14:textId="77777777" w:rsidR="00EF4727" w:rsidRPr="00EF4727" w:rsidRDefault="00EF4727" w:rsidP="00EF4727">
      <w:pPr>
        <w:pStyle w:val="B1"/>
        <w:ind w:left="1288"/>
        <w:rPr>
          <w:bCs/>
          <w:lang w:eastAsia="ko-KR"/>
        </w:rPr>
      </w:pPr>
      <w:r w:rsidRPr="00EF4727">
        <w:rPr>
          <w:bCs/>
          <w:lang w:eastAsia="ko-KR"/>
        </w:rPr>
        <w:t>1&gt;</w:t>
      </w:r>
      <w:r w:rsidRPr="00EF4727">
        <w:rPr>
          <w:bCs/>
          <w:lang w:eastAsia="ko-KR"/>
        </w:rPr>
        <w:tab/>
        <w:t xml:space="preserve">else if more than one set of </w:t>
      </w:r>
      <w:proofErr w:type="gramStart"/>
      <w:r w:rsidRPr="00EF4727">
        <w:rPr>
          <w:bCs/>
          <w:lang w:eastAsia="ko-KR"/>
        </w:rPr>
        <w:t>Random Access</w:t>
      </w:r>
      <w:proofErr w:type="gramEnd"/>
      <w:r w:rsidRPr="00EF4727">
        <w:rPr>
          <w:bCs/>
          <w:lang w:eastAsia="ko-KR"/>
        </w:rPr>
        <w:t xml:space="preserve"> resources is identified:</w:t>
      </w:r>
    </w:p>
    <w:p w14:paraId="04A7A77D" w14:textId="77777777" w:rsidR="00EF4727" w:rsidRPr="00EF4727" w:rsidRDefault="00EF4727" w:rsidP="00EF4727">
      <w:pPr>
        <w:pStyle w:val="B2"/>
        <w:ind w:left="1571"/>
        <w:rPr>
          <w:ins w:id="2" w:author="ZTE-RAN2#124" w:date="2023-11-15T15:47:00Z"/>
          <w:bCs/>
          <w:lang w:eastAsia="ko-KR"/>
        </w:rPr>
      </w:pPr>
      <w:ins w:id="3" w:author="ZTE-RAN2#124" w:date="2023-11-15T15:47:00Z">
        <w:r w:rsidRPr="00EF4727">
          <w:rPr>
            <w:bCs/>
            <w:lang w:eastAsia="ko-KR"/>
          </w:rPr>
          <w:t>2&gt;</w:t>
        </w:r>
        <w:r w:rsidRPr="00EF4727">
          <w:rPr>
            <w:bCs/>
            <w:lang w:eastAsia="ko-KR"/>
          </w:rPr>
          <w:tab/>
          <w:t xml:space="preserve">if </w:t>
        </w:r>
      </w:ins>
      <w:ins w:id="4" w:author="ZTE-RAN2#124" w:date="2023-11-16T01:33:00Z">
        <w:r w:rsidRPr="00EF4727">
          <w:rPr>
            <w:bCs/>
            <w:lang w:eastAsia="ko-KR"/>
          </w:rPr>
          <w:t xml:space="preserve">all </w:t>
        </w:r>
      </w:ins>
      <w:ins w:id="5" w:author="ZTE-RAN2#124" w:date="2023-11-15T15:47:00Z">
        <w:r w:rsidRPr="00EF4727">
          <w:rPr>
            <w:bCs/>
            <w:lang w:eastAsia="ko-KR"/>
          </w:rPr>
          <w:t xml:space="preserve">the identified sets of </w:t>
        </w:r>
        <w:proofErr w:type="gramStart"/>
        <w:r w:rsidRPr="00EF4727">
          <w:rPr>
            <w:bCs/>
            <w:lang w:eastAsia="ko-KR"/>
          </w:rPr>
          <w:t>Random Access</w:t>
        </w:r>
        <w:proofErr w:type="gramEnd"/>
        <w:r w:rsidRPr="00EF4727">
          <w:rPr>
            <w:bCs/>
            <w:lang w:eastAsia="ko-KR"/>
          </w:rPr>
          <w:t xml:space="preserve"> resources are configured with Msg1 repetition indication and the same </w:t>
        </w:r>
        <w:proofErr w:type="spellStart"/>
        <w:r w:rsidRPr="00EF4727">
          <w:rPr>
            <w:bCs/>
            <w:i/>
            <w:lang w:eastAsia="ko-KR"/>
          </w:rPr>
          <w:t>featureCombination</w:t>
        </w:r>
        <w:proofErr w:type="spellEnd"/>
        <w:r w:rsidRPr="00EF4727">
          <w:rPr>
            <w:bCs/>
            <w:lang w:eastAsia="ko-KR"/>
          </w:rPr>
          <w:t>.</w:t>
        </w:r>
      </w:ins>
    </w:p>
    <w:p w14:paraId="2ED108E1" w14:textId="77777777" w:rsidR="00EF4727" w:rsidRPr="00EF4727" w:rsidRDefault="00EF4727" w:rsidP="00EF4727">
      <w:pPr>
        <w:ind w:left="1855" w:hanging="284"/>
        <w:rPr>
          <w:ins w:id="6" w:author="ZTE-RAN2#124" w:date="2023-11-15T15:47:00Z"/>
          <w:bCs/>
          <w:lang w:eastAsia="ko-KR"/>
        </w:rPr>
      </w:pPr>
      <w:ins w:id="7" w:author="ZTE-RAN2#124" w:date="2023-11-15T15:47:00Z">
        <w:r w:rsidRPr="00EF4727">
          <w:rPr>
            <w:bCs/>
            <w:lang w:eastAsia="ko-KR"/>
          </w:rPr>
          <w:t xml:space="preserve">3&gt; select the set of </w:t>
        </w:r>
        <w:proofErr w:type="gramStart"/>
        <w:r w:rsidRPr="00EF4727">
          <w:rPr>
            <w:bCs/>
            <w:lang w:eastAsia="ko-KR"/>
          </w:rPr>
          <w:t>Random Access</w:t>
        </w:r>
        <w:proofErr w:type="gramEnd"/>
        <w:r w:rsidRPr="00EF4727">
          <w:rPr>
            <w:bCs/>
            <w:lang w:eastAsia="ko-KR"/>
          </w:rPr>
          <w:t xml:space="preserve"> resources that associated with highest repetition number among the identified sets of Random Access resources.</w:t>
        </w:r>
      </w:ins>
    </w:p>
    <w:p w14:paraId="244E687F" w14:textId="77777777" w:rsidR="00EF4727" w:rsidRPr="00EF4727" w:rsidRDefault="00EF4727" w:rsidP="00EF4727">
      <w:pPr>
        <w:pStyle w:val="B2"/>
        <w:ind w:left="1571"/>
        <w:rPr>
          <w:ins w:id="8" w:author="ZTE-RAN2#124" w:date="2023-11-15T15:48:00Z"/>
          <w:bCs/>
          <w:lang w:eastAsia="ko-KR"/>
        </w:rPr>
      </w:pPr>
      <w:ins w:id="9" w:author="ZTE-RAN2#124" w:date="2023-11-15T15:48:00Z">
        <w:r w:rsidRPr="00EF4727">
          <w:rPr>
            <w:bCs/>
            <w:lang w:eastAsia="ko-KR"/>
          </w:rPr>
          <w:t>2&gt; else:</w:t>
        </w:r>
      </w:ins>
    </w:p>
    <w:p w14:paraId="6F0B91EC" w14:textId="77777777" w:rsidR="00EF4727" w:rsidRPr="00EF4727" w:rsidRDefault="00EF4727" w:rsidP="00EF4727">
      <w:pPr>
        <w:ind w:left="1855" w:hanging="284"/>
        <w:rPr>
          <w:rFonts w:eastAsia="Malgun Gothic"/>
          <w:bCs/>
          <w:lang w:eastAsia="ko-KR"/>
        </w:rPr>
      </w:pPr>
      <w:del w:id="10" w:author="ZTE-RAN2#124" w:date="2023-11-15T15:49:00Z">
        <w:r w:rsidRPr="00EF4727" w:rsidDel="005769D5">
          <w:rPr>
            <w:bCs/>
            <w:lang w:eastAsia="ko-KR"/>
          </w:rPr>
          <w:delText>2</w:delText>
        </w:r>
      </w:del>
      <w:ins w:id="11" w:author="ZTE-RAN2#124" w:date="2023-11-15T15:49:00Z">
        <w:r w:rsidRPr="00EF4727">
          <w:rPr>
            <w:bCs/>
            <w:lang w:eastAsia="ko-KR"/>
          </w:rPr>
          <w:t>3</w:t>
        </w:r>
      </w:ins>
      <w:r w:rsidRPr="00EF4727">
        <w:rPr>
          <w:bCs/>
          <w:lang w:eastAsia="ko-KR"/>
        </w:rPr>
        <w:t>&gt;</w:t>
      </w:r>
      <w:r w:rsidRPr="00EF4727">
        <w:rPr>
          <w:bCs/>
          <w:lang w:eastAsia="ko-KR"/>
        </w:rPr>
        <w:tab/>
        <w:t xml:space="preserve">repeat the procedure taking as an input the identified sets of </w:t>
      </w:r>
      <w:proofErr w:type="gramStart"/>
      <w:r w:rsidRPr="00EF4727">
        <w:rPr>
          <w:bCs/>
          <w:lang w:eastAsia="ko-KR"/>
        </w:rPr>
        <w:t>Random Access</w:t>
      </w:r>
      <w:proofErr w:type="gramEnd"/>
      <w:r w:rsidRPr="00EF4727">
        <w:rPr>
          <w:bCs/>
          <w:lang w:eastAsia="ko-KR"/>
        </w:rPr>
        <w:t xml:space="preserve"> resources and the feature applicable to the current Random Access procedure with the highest priority assigned in </w:t>
      </w:r>
      <w:proofErr w:type="spellStart"/>
      <w:r w:rsidRPr="00EF4727">
        <w:rPr>
          <w:bCs/>
          <w:i/>
          <w:lang w:eastAsia="ko-KR"/>
        </w:rPr>
        <w:t>featurePriorities</w:t>
      </w:r>
      <w:proofErr w:type="spellEnd"/>
      <w:r w:rsidRPr="00EF4727">
        <w:rPr>
          <w:bCs/>
          <w:lang w:eastAsia="ko-KR"/>
        </w:rPr>
        <w:t xml:space="preserve"> among all the features applicable to this Random Access procedure, except the features considered already.</w:t>
      </w:r>
    </w:p>
    <w:p w14:paraId="29E9F702" w14:textId="77777777" w:rsidR="00EF4727" w:rsidRPr="00EF4727" w:rsidRDefault="00EF4727" w:rsidP="00EF4727">
      <w:pPr>
        <w:pStyle w:val="ListParagraph"/>
        <w:numPr>
          <w:ilvl w:val="0"/>
          <w:numId w:val="1"/>
        </w:numPr>
        <w:overflowPunct w:val="0"/>
        <w:autoSpaceDE w:val="0"/>
        <w:autoSpaceDN w:val="0"/>
        <w:adjustRightInd w:val="0"/>
        <w:spacing w:before="0" w:after="180" w:line="240" w:lineRule="auto"/>
        <w:ind w:left="1004" w:hanging="284"/>
        <w:contextualSpacing w:val="0"/>
        <w:textAlignment w:val="baseline"/>
        <w:rPr>
          <w:rFonts w:eastAsia="DengXian" w:cs="Arial"/>
          <w:bCs/>
          <w:lang w:eastAsia="zh-CN"/>
        </w:rPr>
      </w:pPr>
      <w:r w:rsidRPr="00EF4727">
        <w:rPr>
          <w:rFonts w:eastAsia="DengXian" w:cs="Arial" w:hint="eastAsia"/>
          <w:bCs/>
          <w:lang w:eastAsia="zh-CN"/>
        </w:rPr>
        <w:t>I</w:t>
      </w:r>
      <w:r w:rsidRPr="00EF4727">
        <w:rPr>
          <w:rFonts w:eastAsia="DengXian" w:cs="Arial"/>
          <w:bCs/>
          <w:lang w:eastAsia="zh-CN"/>
        </w:rPr>
        <w:t xml:space="preserve">n 5.1.1b, add the following texts in order to address the case that </w:t>
      </w:r>
      <w:r w:rsidRPr="00EF4727">
        <w:rPr>
          <w:rFonts w:eastAsia="DengXian" w:cs="Arial"/>
          <w:bCs/>
          <w:highlight w:val="yellow"/>
          <w:lang w:eastAsia="zh-CN"/>
        </w:rPr>
        <w:t>more than one</w:t>
      </w:r>
      <w:r w:rsidRPr="00EF4727">
        <w:rPr>
          <w:rFonts w:eastAsia="DengXian" w:cs="Arial"/>
          <w:bCs/>
          <w:lang w:eastAsia="zh-CN"/>
        </w:rPr>
        <w:t xml:space="preserve"> identified RACH resources sets are associated with </w:t>
      </w:r>
      <w:r w:rsidRPr="00EF4727">
        <w:rPr>
          <w:rFonts w:eastAsia="DengXian" w:cs="Arial"/>
          <w:bCs/>
          <w:highlight w:val="yellow"/>
          <w:lang w:eastAsia="zh-CN"/>
        </w:rPr>
        <w:t>all</w:t>
      </w:r>
      <w:r w:rsidRPr="00EF4727">
        <w:rPr>
          <w:rFonts w:eastAsia="DengXian" w:cs="Arial"/>
          <w:bCs/>
          <w:lang w:eastAsia="zh-CN"/>
        </w:rPr>
        <w:t xml:space="preserve"> features that triggering the RACH procedure (</w:t>
      </w:r>
      <w:proofErr w:type="gramStart"/>
      <w:r w:rsidRPr="00EF4727">
        <w:rPr>
          <w:rFonts w:eastAsia="DengXian" w:cs="Arial"/>
          <w:bCs/>
          <w:lang w:eastAsia="zh-CN"/>
        </w:rPr>
        <w:t>e.g.</w:t>
      </w:r>
      <w:proofErr w:type="gramEnd"/>
      <w:r w:rsidRPr="00EF4727">
        <w:rPr>
          <w:rFonts w:eastAsia="DengXian" w:cs="Arial"/>
          <w:bCs/>
          <w:lang w:eastAsia="zh-CN"/>
        </w:rPr>
        <w:t xml:space="preserve"> Msg1 repetition, or RedCap+Msg1 repetition).</w:t>
      </w:r>
    </w:p>
    <w:p w14:paraId="0FB5CD57" w14:textId="77777777" w:rsidR="00EF4727" w:rsidRPr="00EF4727" w:rsidRDefault="00EF4727" w:rsidP="00EF4727">
      <w:pPr>
        <w:pStyle w:val="B2"/>
        <w:ind w:left="1571"/>
        <w:rPr>
          <w:bCs/>
          <w:lang w:eastAsia="ko-KR"/>
        </w:rPr>
      </w:pPr>
      <w:r w:rsidRPr="00EF4727">
        <w:rPr>
          <w:bCs/>
          <w:lang w:eastAsia="ko-KR"/>
        </w:rPr>
        <w:t>2&gt;</w:t>
      </w:r>
      <w:r w:rsidRPr="00EF4727">
        <w:rPr>
          <w:bCs/>
          <w:lang w:eastAsia="ko-KR"/>
        </w:rPr>
        <w:tab/>
        <w:t xml:space="preserve">else if there is one set of </w:t>
      </w:r>
      <w:proofErr w:type="gramStart"/>
      <w:r w:rsidRPr="00EF4727">
        <w:rPr>
          <w:bCs/>
          <w:lang w:eastAsia="ko-KR"/>
        </w:rPr>
        <w:t>Random Access</w:t>
      </w:r>
      <w:proofErr w:type="gramEnd"/>
      <w:r w:rsidRPr="00EF4727">
        <w:rPr>
          <w:bCs/>
          <w:lang w:eastAsia="ko-KR"/>
        </w:rPr>
        <w:t xml:space="preserve"> resources available which can be used for indicating all features triggering this Random Access procedure:</w:t>
      </w:r>
    </w:p>
    <w:p w14:paraId="4C932C44" w14:textId="77777777" w:rsidR="00EF4727" w:rsidRPr="00EF4727" w:rsidRDefault="00EF4727" w:rsidP="00EF4727">
      <w:pPr>
        <w:pStyle w:val="B3"/>
        <w:ind w:left="1855"/>
        <w:rPr>
          <w:bCs/>
          <w:lang w:eastAsia="ko-KR"/>
        </w:rPr>
      </w:pPr>
      <w:r w:rsidRPr="00EF4727">
        <w:rPr>
          <w:bCs/>
          <w:lang w:eastAsia="ko-KR"/>
        </w:rPr>
        <w:t>3&gt;</w:t>
      </w:r>
      <w:r w:rsidRPr="00EF4727">
        <w:rPr>
          <w:bCs/>
          <w:lang w:eastAsia="ko-KR"/>
        </w:rPr>
        <w:tab/>
        <w:t xml:space="preserve">select this set of </w:t>
      </w:r>
      <w:proofErr w:type="gramStart"/>
      <w:r w:rsidRPr="00EF4727">
        <w:rPr>
          <w:bCs/>
          <w:lang w:eastAsia="ko-KR"/>
        </w:rPr>
        <w:t>Random Access</w:t>
      </w:r>
      <w:proofErr w:type="gramEnd"/>
      <w:r w:rsidRPr="00EF4727">
        <w:rPr>
          <w:bCs/>
          <w:lang w:eastAsia="ko-KR"/>
        </w:rPr>
        <w:t xml:space="preserve"> resources for this Random Access procedure.</w:t>
      </w:r>
    </w:p>
    <w:p w14:paraId="4516063E" w14:textId="77777777" w:rsidR="00EF4727" w:rsidRPr="00EF4727" w:rsidRDefault="00EF4727" w:rsidP="00EF4727">
      <w:pPr>
        <w:pStyle w:val="B2"/>
        <w:ind w:left="1571"/>
        <w:rPr>
          <w:ins w:id="12" w:author="Huawei-Chong" w:date="2023-11-16T06:27:00Z"/>
          <w:bCs/>
          <w:color w:val="FF0000"/>
          <w:lang w:eastAsia="ko-KR"/>
        </w:rPr>
      </w:pPr>
      <w:ins w:id="13" w:author="Huawei-Chong" w:date="2023-11-16T06:27:00Z">
        <w:r w:rsidRPr="00EF4727">
          <w:rPr>
            <w:bCs/>
            <w:color w:val="FF0000"/>
            <w:lang w:eastAsia="ko-KR"/>
          </w:rPr>
          <w:lastRenderedPageBreak/>
          <w:t>2&gt;</w:t>
        </w:r>
        <w:r w:rsidRPr="00EF4727">
          <w:rPr>
            <w:bCs/>
            <w:color w:val="FF0000"/>
            <w:lang w:eastAsia="ko-KR"/>
          </w:rPr>
          <w:tab/>
          <w:t xml:space="preserve">else if there </w:t>
        </w:r>
      </w:ins>
      <w:ins w:id="14" w:author="ZTE-LiuJing" w:date="2023-11-16T13:17:00Z">
        <w:r w:rsidRPr="00EF4727">
          <w:rPr>
            <w:bCs/>
            <w:color w:val="FF0000"/>
            <w:lang w:eastAsia="ko-KR"/>
          </w:rPr>
          <w:t>are</w:t>
        </w:r>
      </w:ins>
      <w:ins w:id="15" w:author="Huawei-Chong" w:date="2023-11-16T06:27:00Z">
        <w:r w:rsidRPr="00EF4727">
          <w:rPr>
            <w:bCs/>
            <w:color w:val="FF0000"/>
            <w:lang w:eastAsia="ko-KR"/>
          </w:rPr>
          <w:t xml:space="preserve"> more than one set of </w:t>
        </w:r>
        <w:proofErr w:type="gramStart"/>
        <w:r w:rsidRPr="00EF4727">
          <w:rPr>
            <w:bCs/>
            <w:color w:val="FF0000"/>
            <w:lang w:eastAsia="ko-KR"/>
          </w:rPr>
          <w:t>Random Access</w:t>
        </w:r>
        <w:proofErr w:type="gramEnd"/>
        <w:r w:rsidRPr="00EF4727">
          <w:rPr>
            <w:bCs/>
            <w:color w:val="FF0000"/>
            <w:lang w:eastAsia="ko-KR"/>
          </w:rPr>
          <w:t xml:space="preserve"> resources available which can be used for indicating </w:t>
        </w:r>
        <w:r w:rsidRPr="00EF4727">
          <w:rPr>
            <w:bCs/>
            <w:color w:val="FF0000"/>
            <w:highlight w:val="yellow"/>
            <w:lang w:eastAsia="ko-KR"/>
          </w:rPr>
          <w:t>all</w:t>
        </w:r>
        <w:r w:rsidRPr="00EF4727">
          <w:rPr>
            <w:bCs/>
            <w:color w:val="FF0000"/>
            <w:lang w:eastAsia="ko-KR"/>
          </w:rPr>
          <w:t xml:space="preserve"> features triggering this Random Access procedure (i.e. for Msg1 repetition):</w:t>
        </w:r>
      </w:ins>
    </w:p>
    <w:p w14:paraId="78FA54AF" w14:textId="77777777" w:rsidR="00EF4727" w:rsidRPr="00EF4727" w:rsidRDefault="00EF4727" w:rsidP="00EF4727">
      <w:pPr>
        <w:pStyle w:val="B3"/>
        <w:ind w:left="1855"/>
        <w:rPr>
          <w:ins w:id="16" w:author="Huawei-Chong" w:date="2023-11-16T06:27:00Z"/>
          <w:bCs/>
          <w:color w:val="FF0000"/>
          <w:lang w:eastAsia="ko-KR"/>
        </w:rPr>
      </w:pPr>
      <w:ins w:id="17" w:author="Huawei-Chong" w:date="2023-11-16T06:27:00Z">
        <w:r w:rsidRPr="00EF4727">
          <w:rPr>
            <w:bCs/>
            <w:color w:val="FF0000"/>
            <w:lang w:eastAsia="ko-KR"/>
          </w:rPr>
          <w:t>3&gt;</w:t>
        </w:r>
        <w:r w:rsidRPr="00EF4727">
          <w:rPr>
            <w:bCs/>
            <w:color w:val="FF0000"/>
            <w:lang w:eastAsia="ko-KR"/>
          </w:rPr>
          <w:tab/>
          <w:t xml:space="preserve">select the set of </w:t>
        </w:r>
        <w:proofErr w:type="gramStart"/>
        <w:r w:rsidRPr="00EF4727">
          <w:rPr>
            <w:bCs/>
            <w:color w:val="FF0000"/>
            <w:lang w:eastAsia="ko-KR"/>
          </w:rPr>
          <w:t>Random Access</w:t>
        </w:r>
        <w:proofErr w:type="gramEnd"/>
        <w:r w:rsidRPr="00EF4727">
          <w:rPr>
            <w:bCs/>
            <w:color w:val="FF0000"/>
            <w:lang w:eastAsia="ko-KR"/>
          </w:rPr>
          <w:t xml:space="preserve"> resources that associated with highest repetition number among the sets of Random Access resources.</w:t>
        </w:r>
      </w:ins>
    </w:p>
    <w:p w14:paraId="368FA773" w14:textId="77777777" w:rsidR="00EF4727" w:rsidRPr="00EF4727" w:rsidRDefault="00EF4727" w:rsidP="00EF4727">
      <w:pPr>
        <w:pStyle w:val="B2"/>
        <w:ind w:left="1571"/>
        <w:rPr>
          <w:bCs/>
          <w:lang w:eastAsia="ko-KR"/>
        </w:rPr>
      </w:pPr>
      <w:r w:rsidRPr="00EF4727">
        <w:rPr>
          <w:bCs/>
          <w:lang w:eastAsia="ko-KR"/>
        </w:rPr>
        <w:t>2&gt;</w:t>
      </w:r>
      <w:r w:rsidRPr="00EF4727">
        <w:rPr>
          <w:bCs/>
          <w:lang w:eastAsia="ko-KR"/>
        </w:rPr>
        <w:tab/>
        <w:t>else (</w:t>
      </w:r>
      <w:proofErr w:type="gramStart"/>
      <w:r w:rsidRPr="00EF4727">
        <w:rPr>
          <w:bCs/>
          <w:lang w:eastAsia="ko-KR"/>
        </w:rPr>
        <w:t>i.e.</w:t>
      </w:r>
      <w:proofErr w:type="gramEnd"/>
      <w:r w:rsidRPr="00EF4727">
        <w:rPr>
          <w:bCs/>
          <w:lang w:eastAsia="ko-KR"/>
        </w:rPr>
        <w:t xml:space="preserve"> there are one or more sets of Random Access resources available that are configured with indication(s) for a </w:t>
      </w:r>
      <w:r w:rsidRPr="00EF4727">
        <w:rPr>
          <w:bCs/>
          <w:highlight w:val="yellow"/>
          <w:lang w:eastAsia="ko-KR"/>
        </w:rPr>
        <w:t>subset</w:t>
      </w:r>
      <w:r w:rsidRPr="00EF4727">
        <w:rPr>
          <w:bCs/>
          <w:lang w:eastAsia="ko-KR"/>
        </w:rPr>
        <w:t xml:space="preserve"> of all features triggering this Random Access procedure):</w:t>
      </w:r>
    </w:p>
    <w:p w14:paraId="4017B394" w14:textId="77777777" w:rsidR="00EF4727" w:rsidRDefault="00EF4727" w:rsidP="00EF4727">
      <w:pPr>
        <w:ind w:left="1855" w:hanging="284"/>
        <w:rPr>
          <w:bCs/>
          <w:lang w:eastAsia="ko-KR"/>
        </w:rPr>
      </w:pPr>
      <w:r w:rsidRPr="00EF4727">
        <w:rPr>
          <w:bCs/>
          <w:lang w:eastAsia="ko-KR"/>
        </w:rPr>
        <w:t>3&gt;</w:t>
      </w:r>
      <w:r w:rsidRPr="00EF4727">
        <w:rPr>
          <w:bCs/>
          <w:lang w:eastAsia="ko-KR"/>
        </w:rPr>
        <w:tab/>
        <w:t xml:space="preserve">select a set of </w:t>
      </w:r>
      <w:proofErr w:type="gramStart"/>
      <w:r w:rsidRPr="00EF4727">
        <w:rPr>
          <w:bCs/>
          <w:lang w:eastAsia="ko-KR"/>
        </w:rPr>
        <w:t>Random Access</w:t>
      </w:r>
      <w:proofErr w:type="gramEnd"/>
      <w:r w:rsidRPr="00EF4727">
        <w:rPr>
          <w:bCs/>
          <w:lang w:eastAsia="ko-KR"/>
        </w:rPr>
        <w:t xml:space="preserve"> resources from the available set(s) of Random Access resources based on the priority order indicated by upper layers as specified in clause 5.1.1d for this Random Access Procedure.</w:t>
      </w:r>
    </w:p>
    <w:p w14:paraId="09A32B18" w14:textId="30FF6CED" w:rsidR="00DE08D1" w:rsidRDefault="00DE08D1" w:rsidP="00DE08D1">
      <w:pPr>
        <w:rPr>
          <w:bCs/>
          <w:u w:val="single"/>
          <w:lang w:eastAsia="ko-KR"/>
        </w:rPr>
      </w:pPr>
      <w:r>
        <w:rPr>
          <w:bCs/>
          <w:lang w:eastAsia="ko-KR"/>
        </w:rPr>
        <w:tab/>
      </w:r>
      <w:r>
        <w:rPr>
          <w:bCs/>
          <w:lang w:eastAsia="ko-KR"/>
        </w:rPr>
        <w:tab/>
      </w:r>
      <w:r w:rsidRPr="00DE08D1">
        <w:rPr>
          <w:bCs/>
          <w:u w:val="single"/>
          <w:lang w:eastAsia="ko-KR"/>
        </w:rPr>
        <w:t>DISCUSSION</w:t>
      </w:r>
    </w:p>
    <w:p w14:paraId="3813E3B8" w14:textId="77777777" w:rsidR="00DE08D1" w:rsidRDefault="00DE08D1" w:rsidP="00DE08D1">
      <w:pPr>
        <w:pStyle w:val="DiscussionOnLine"/>
      </w:pPr>
      <w:r>
        <w:t xml:space="preserve">ZTE indicate that the above TP may be acceptable. </w:t>
      </w:r>
    </w:p>
    <w:p w14:paraId="1328A8FF" w14:textId="0CA2FF53" w:rsidR="00DE08D1" w:rsidRDefault="00DE08D1" w:rsidP="00DE08D1">
      <w:pPr>
        <w:pStyle w:val="AgreementOnLine"/>
      </w:pPr>
      <w:r>
        <w:t xml:space="preserve"> For the selection of set of RACH resources associated with highest repetition number when more than one set of RACH resources available, convert the note into normative text – Details FFS and can be worked offline during the CR finalisation</w:t>
      </w:r>
      <w:r w:rsidRPr="006A0BFE">
        <w:t>.</w:t>
      </w:r>
    </w:p>
    <w:p w14:paraId="1DA0E87B" w14:textId="77777777" w:rsidR="00DE08D1" w:rsidRPr="00DE08D1" w:rsidRDefault="00DE08D1" w:rsidP="00DE08D1">
      <w:pPr>
        <w:rPr>
          <w:u w:val="single"/>
          <w:lang w:eastAsia="ko-KR"/>
        </w:rPr>
      </w:pPr>
    </w:p>
    <w:p w14:paraId="68511592" w14:textId="47E408DA" w:rsidR="00EF4727" w:rsidRPr="00B17F2C" w:rsidRDefault="00DE08D1" w:rsidP="00DE08D1">
      <w:pPr>
        <w:pStyle w:val="DiscussionOnLine"/>
      </w:pPr>
      <w:r>
        <w:tab/>
      </w:r>
      <w:r>
        <w:tab/>
      </w:r>
    </w:p>
    <w:p w14:paraId="09B575F5" w14:textId="77777777" w:rsidR="00EF4727" w:rsidRDefault="00EF4727" w:rsidP="00EF4727">
      <w:pPr>
        <w:ind w:left="1440"/>
        <w:rPr>
          <w:rFonts w:eastAsia="DengXian" w:cs="Arial"/>
          <w:lang w:eastAsia="zh-CN"/>
        </w:rPr>
      </w:pPr>
      <w:r>
        <w:rPr>
          <w:rFonts w:eastAsia="DengXian" w:cs="Arial" w:hint="eastAsia"/>
          <w:lang w:eastAsia="zh-CN"/>
        </w:rPr>
        <w:t>F</w:t>
      </w:r>
      <w:r>
        <w:rPr>
          <w:rFonts w:eastAsia="DengXian" w:cs="Arial"/>
          <w:lang w:eastAsia="zh-CN"/>
        </w:rPr>
        <w:t xml:space="preserve">or issue 1, it was not discussed during the official Wednesday offline, but several companies (Samsung/LG/ZTE) have provided TPs for this, however, companies still need more time to discuss those TPs and find a way forward, so it is recommended to continue the discussion and the outcome will be taken as a baseline for follow-up CR reviewing. </w:t>
      </w:r>
    </w:p>
    <w:p w14:paraId="117AEB68" w14:textId="77777777" w:rsidR="00EF4727" w:rsidRPr="00EF4727" w:rsidRDefault="00EF4727" w:rsidP="00EF4727">
      <w:pPr>
        <w:ind w:left="720"/>
        <w:rPr>
          <w:rFonts w:eastAsia="DengXian" w:cs="Arial"/>
          <w:bCs/>
          <w:lang w:eastAsia="zh-CN"/>
        </w:rPr>
      </w:pPr>
      <w:r w:rsidRPr="00EF4727">
        <w:rPr>
          <w:rFonts w:eastAsia="Malgun Gothic" w:cs="Arial"/>
          <w:bCs/>
          <w:lang w:eastAsia="ko-KR"/>
        </w:rPr>
        <w:t>Proposal 5</w:t>
      </w:r>
      <w:r w:rsidRPr="00EF4727">
        <w:rPr>
          <w:rFonts w:eastAsia="Malgun Gothic" w:cs="Arial"/>
          <w:bCs/>
          <w:lang w:eastAsia="ko-KR"/>
        </w:rPr>
        <w:tab/>
      </w:r>
      <w:r w:rsidRPr="00EF4727">
        <w:rPr>
          <w:rFonts w:eastAsia="DengXian" w:cs="Arial"/>
          <w:bCs/>
          <w:lang w:eastAsia="zh-CN"/>
        </w:rPr>
        <w:t>Continue discussing the TPs for capturing Msg1-based SI request with Msg1 repetition in MAC/RRC specs. Based on the outcome of the discussion, Rapporteur will provide the updated MAC CR for reviewing.</w:t>
      </w:r>
    </w:p>
    <w:p w14:paraId="0073738A" w14:textId="77777777" w:rsidR="00EF4727" w:rsidRPr="00EF4727" w:rsidRDefault="00EF4727" w:rsidP="00EF4727">
      <w:pPr>
        <w:pStyle w:val="Doc-text2"/>
        <w:rPr>
          <w:lang w:eastAsia="ja-JP"/>
        </w:rPr>
      </w:pPr>
    </w:p>
    <w:p w14:paraId="55B510A6" w14:textId="77777777" w:rsidR="00D7197A" w:rsidRDefault="00D7197A" w:rsidP="00791EC5">
      <w:pPr>
        <w:pStyle w:val="Doc-title"/>
      </w:pPr>
    </w:p>
    <w:p w14:paraId="7AE92D43" w14:textId="4591CB9E" w:rsidR="00D7197A" w:rsidRPr="00B93C03" w:rsidRDefault="00D7197A" w:rsidP="00791EC5">
      <w:pPr>
        <w:pStyle w:val="Doc-title"/>
        <w:rPr>
          <w:i/>
          <w:iCs/>
          <w:u w:val="single"/>
        </w:rPr>
      </w:pPr>
      <w:r w:rsidRPr="00B93C03">
        <w:rPr>
          <w:i/>
          <w:iCs/>
          <w:u w:val="single"/>
        </w:rPr>
        <w:t>Open issues and rapporteur proposals</w:t>
      </w:r>
    </w:p>
    <w:p w14:paraId="10CDEDAC" w14:textId="3C818541" w:rsidR="00D7197A" w:rsidRDefault="00000000" w:rsidP="00791EC5">
      <w:pPr>
        <w:pStyle w:val="Doc-title"/>
      </w:pPr>
      <w:hyperlink r:id="rId19" w:history="1">
        <w:r w:rsidR="00D7197A" w:rsidRPr="00987838">
          <w:rPr>
            <w:rStyle w:val="Hyperlink"/>
          </w:rPr>
          <w:t>R2-2312572</w:t>
        </w:r>
      </w:hyperlink>
      <w:r w:rsidR="00D7197A">
        <w:tab/>
        <w:t>Summary of [POST123bis][851][CE_enh] CP running CR and open issues (Huawei)</w:t>
      </w:r>
      <w:r w:rsidR="00D7197A">
        <w:tab/>
        <w:t>Huawei, HiSilicon</w:t>
      </w:r>
      <w:r w:rsidR="00D7197A">
        <w:tab/>
        <w:t>discussion</w:t>
      </w:r>
      <w:r w:rsidR="00D7197A">
        <w:tab/>
        <w:t>NR_cov_enh2-Core</w:t>
      </w:r>
    </w:p>
    <w:p w14:paraId="1D31994B" w14:textId="7CF7DE41" w:rsidR="00D7197A" w:rsidRPr="001A3404" w:rsidRDefault="00D7197A" w:rsidP="00791EC5">
      <w:pPr>
        <w:pStyle w:val="Doc-title"/>
      </w:pPr>
      <w:r w:rsidRPr="001A3404">
        <w:t xml:space="preserve">Easy proposals: </w:t>
      </w:r>
    </w:p>
    <w:p w14:paraId="11A13F05" w14:textId="4578F3A4" w:rsidR="00D7197A" w:rsidRDefault="00D7197A" w:rsidP="008E48ED">
      <w:pPr>
        <w:pStyle w:val="Doc-text2"/>
      </w:pPr>
      <w:r w:rsidRPr="008E48ED">
        <w:t xml:space="preserve">Proposal 2 (9/10): The value of </w:t>
      </w:r>
      <w:proofErr w:type="spellStart"/>
      <w:r w:rsidRPr="008E48ED">
        <w:t>rsrp-ThresholdSSB</w:t>
      </w:r>
      <w:proofErr w:type="spellEnd"/>
      <w:r w:rsidRPr="008E48ED">
        <w:t xml:space="preserve"> for MSG1 repetition is common to different repetition number.</w:t>
      </w:r>
    </w:p>
    <w:p w14:paraId="744C138E" w14:textId="77777777" w:rsidR="0006046A" w:rsidRPr="00BB26CA" w:rsidRDefault="0006046A" w:rsidP="0006046A">
      <w:pPr>
        <w:pStyle w:val="Doc-text2"/>
        <w:rPr>
          <w:i/>
          <w:iCs/>
          <w:u w:val="single"/>
        </w:rPr>
      </w:pPr>
      <w:r w:rsidRPr="00BB26CA">
        <w:rPr>
          <w:i/>
          <w:iCs/>
          <w:u w:val="single"/>
        </w:rPr>
        <w:t>Discussion</w:t>
      </w:r>
    </w:p>
    <w:p w14:paraId="25972C78" w14:textId="6E655733" w:rsidR="0006046A" w:rsidRDefault="0006046A" w:rsidP="0006046A">
      <w:pPr>
        <w:pStyle w:val="DiscussionOnLine"/>
      </w:pPr>
      <w:r>
        <w:t>LG are okay with the proposal but the current CR supports different values to be configured. So, what is the impact to the running CR?</w:t>
      </w:r>
    </w:p>
    <w:p w14:paraId="667FA0B3" w14:textId="411FED5C" w:rsidR="0006046A" w:rsidRDefault="0006046A" w:rsidP="0006046A">
      <w:pPr>
        <w:pStyle w:val="DiscussionOnLine"/>
      </w:pPr>
      <w:r>
        <w:t xml:space="preserve">HW explain that some restriction in field description may be needed if we agree this. </w:t>
      </w:r>
    </w:p>
    <w:p w14:paraId="638F8F06" w14:textId="3E2F9C1F" w:rsidR="0006046A" w:rsidRDefault="0006046A" w:rsidP="0006046A">
      <w:pPr>
        <w:pStyle w:val="DiscussionOnLine"/>
      </w:pPr>
      <w:r>
        <w:t xml:space="preserve">Samsung why this restriction is needed. </w:t>
      </w:r>
    </w:p>
    <w:p w14:paraId="7FE78624" w14:textId="7C13732A" w:rsidR="000D669A" w:rsidRDefault="000D669A" w:rsidP="0006046A">
      <w:pPr>
        <w:pStyle w:val="DiscussionOnLine"/>
      </w:pPr>
      <w:r>
        <w:t>ZTE and Ericsson also think this is not needed</w:t>
      </w:r>
    </w:p>
    <w:p w14:paraId="3D58BA11" w14:textId="152A5053" w:rsidR="000D669A" w:rsidRDefault="000D669A" w:rsidP="000D669A">
      <w:pPr>
        <w:pStyle w:val="DiscussionOnLine"/>
        <w:numPr>
          <w:ilvl w:val="0"/>
          <w:numId w:val="0"/>
        </w:numPr>
        <w:ind w:left="1259"/>
      </w:pPr>
    </w:p>
    <w:p w14:paraId="1DBC4043" w14:textId="77777777" w:rsidR="0006046A" w:rsidRPr="008E48ED" w:rsidRDefault="0006046A" w:rsidP="000D669A">
      <w:pPr>
        <w:pStyle w:val="Doc-text2"/>
        <w:ind w:left="0" w:firstLine="0"/>
      </w:pPr>
    </w:p>
    <w:p w14:paraId="3F5A8C90" w14:textId="467D8E1B" w:rsidR="00D7197A" w:rsidRDefault="00D7197A" w:rsidP="008E48ED">
      <w:pPr>
        <w:pStyle w:val="Doc-text2"/>
      </w:pPr>
      <w:r w:rsidRPr="008E48ED">
        <w:t>Proposal 3(9/10): Separate MSG3 repetition parameter (</w:t>
      </w:r>
      <w:proofErr w:type="gramStart"/>
      <w:r w:rsidRPr="008E48ED">
        <w:t>e.g.</w:t>
      </w:r>
      <w:proofErr w:type="gramEnd"/>
      <w:r w:rsidRPr="008E48ED">
        <w:t xml:space="preserve"> numberOfMsg3-RepetitionsList and mcs-Msg3-Repetitions) when MSG1 repetition is applicable is not supported.</w:t>
      </w:r>
    </w:p>
    <w:p w14:paraId="1C4EA99C" w14:textId="77777777" w:rsidR="00BB26CA" w:rsidRPr="00BB26CA" w:rsidRDefault="00BB26CA" w:rsidP="00BB26CA">
      <w:pPr>
        <w:pStyle w:val="Doc-text2"/>
        <w:rPr>
          <w:i/>
          <w:iCs/>
          <w:u w:val="single"/>
        </w:rPr>
      </w:pPr>
      <w:r w:rsidRPr="00BB26CA">
        <w:rPr>
          <w:i/>
          <w:iCs/>
          <w:u w:val="single"/>
        </w:rPr>
        <w:t>Discussion</w:t>
      </w:r>
    </w:p>
    <w:p w14:paraId="10CD79AD" w14:textId="77777777" w:rsidR="00BB26CA" w:rsidRDefault="00BB26CA" w:rsidP="00BB26CA">
      <w:pPr>
        <w:pStyle w:val="DiscussionOnLine"/>
      </w:pPr>
    </w:p>
    <w:p w14:paraId="5EE09EF1" w14:textId="077A5261" w:rsidR="00BB26CA" w:rsidRDefault="00BB26CA" w:rsidP="00BB26CA">
      <w:pPr>
        <w:pStyle w:val="AgreementOnLine"/>
      </w:pPr>
      <w:r w:rsidRPr="008E48ED">
        <w:t>Separate MSG3 repetition parameter (</w:t>
      </w:r>
      <w:proofErr w:type="gramStart"/>
      <w:r w:rsidRPr="008E48ED">
        <w:t>e.g.</w:t>
      </w:r>
      <w:proofErr w:type="gramEnd"/>
      <w:r w:rsidRPr="008E48ED">
        <w:t xml:space="preserve"> numberOfMsg3-RepetitionsList and mcs-Msg3-Repetitions) when MSG1 repetition is applicable is not supported</w:t>
      </w:r>
      <w:r>
        <w:t xml:space="preserve"> as implemented in the current running CR</w:t>
      </w:r>
    </w:p>
    <w:p w14:paraId="0A198408" w14:textId="77777777" w:rsidR="00BB26CA" w:rsidRDefault="00BB26CA" w:rsidP="008E48ED">
      <w:pPr>
        <w:pStyle w:val="Doc-text2"/>
      </w:pPr>
    </w:p>
    <w:p w14:paraId="3D72CE2C" w14:textId="77777777" w:rsidR="00BB26CA" w:rsidRPr="008E48ED" w:rsidRDefault="00BB26CA" w:rsidP="008E48ED">
      <w:pPr>
        <w:pStyle w:val="Doc-text2"/>
      </w:pPr>
    </w:p>
    <w:p w14:paraId="50A6B3A1" w14:textId="0E0B268A" w:rsidR="00D7197A" w:rsidRDefault="00D7197A" w:rsidP="008E48ED">
      <w:pPr>
        <w:pStyle w:val="Doc-text2"/>
      </w:pPr>
      <w:r w:rsidRPr="008E48ED">
        <w:t xml:space="preserve">Proposal 4(10/10): The values of preambleTransMax-Msg1Repetition are </w:t>
      </w:r>
      <w:proofErr w:type="gramStart"/>
      <w:r w:rsidRPr="008E48ED">
        <w:t>{ n</w:t>
      </w:r>
      <w:proofErr w:type="gramEnd"/>
      <w:r w:rsidRPr="008E48ED">
        <w:t>1, n2, n4, n6, n8, n10, n20, n50, n100, n200}.</w:t>
      </w:r>
    </w:p>
    <w:p w14:paraId="0924E558" w14:textId="70AA2816" w:rsidR="00BB26CA" w:rsidRPr="00BB26CA" w:rsidRDefault="00BB26CA" w:rsidP="008E48ED">
      <w:pPr>
        <w:pStyle w:val="Doc-text2"/>
        <w:rPr>
          <w:i/>
          <w:iCs/>
          <w:u w:val="single"/>
        </w:rPr>
      </w:pPr>
      <w:r w:rsidRPr="00BB26CA">
        <w:rPr>
          <w:i/>
          <w:iCs/>
          <w:u w:val="single"/>
        </w:rPr>
        <w:t>Discussion</w:t>
      </w:r>
    </w:p>
    <w:p w14:paraId="0FADBD32" w14:textId="77777777" w:rsidR="00BB26CA" w:rsidRDefault="00BB26CA" w:rsidP="00BB26CA">
      <w:pPr>
        <w:pStyle w:val="DiscussionOnLine"/>
      </w:pPr>
    </w:p>
    <w:p w14:paraId="07DBD571" w14:textId="180F6DAD" w:rsidR="00BB26CA" w:rsidRDefault="00BB26CA" w:rsidP="00BB26CA">
      <w:pPr>
        <w:pStyle w:val="AgreementOnLine"/>
      </w:pPr>
      <w:r w:rsidRPr="008E48ED">
        <w:t xml:space="preserve">The values of preambleTransMax-Msg1Repetition are </w:t>
      </w:r>
      <w:proofErr w:type="gramStart"/>
      <w:r w:rsidRPr="008E48ED">
        <w:t>{ n</w:t>
      </w:r>
      <w:proofErr w:type="gramEnd"/>
      <w:r w:rsidRPr="008E48ED">
        <w:t>1, n2, n4, n6, n8, n10, n20, n50, n100, n200}</w:t>
      </w:r>
    </w:p>
    <w:p w14:paraId="409503A4" w14:textId="77777777" w:rsidR="00BB26CA" w:rsidRDefault="00BB26CA" w:rsidP="008E48ED">
      <w:pPr>
        <w:pStyle w:val="Doc-text2"/>
      </w:pPr>
    </w:p>
    <w:p w14:paraId="7D197785" w14:textId="77777777" w:rsidR="00BB26CA" w:rsidRPr="008E48ED" w:rsidRDefault="00BB26CA" w:rsidP="008E48ED">
      <w:pPr>
        <w:pStyle w:val="Doc-text2"/>
      </w:pPr>
    </w:p>
    <w:p w14:paraId="32B22543" w14:textId="319A34A0" w:rsidR="00D7197A" w:rsidRDefault="00D7197A" w:rsidP="008E48ED">
      <w:pPr>
        <w:pStyle w:val="Doc-text2"/>
      </w:pPr>
      <w:r w:rsidRPr="008E48ED">
        <w:t>Proposal 6(9/10): CFRA configured with one MSG1 repetition number can be applied to CHO. No further optimization of CFRA is needed in this case</w:t>
      </w:r>
      <w:r w:rsidRPr="00D7197A">
        <w:t>.</w:t>
      </w:r>
    </w:p>
    <w:p w14:paraId="3DD6E25D" w14:textId="77777777" w:rsidR="000D669A" w:rsidRPr="00BB26CA" w:rsidRDefault="000D669A" w:rsidP="000D669A">
      <w:pPr>
        <w:pStyle w:val="Doc-text2"/>
        <w:rPr>
          <w:i/>
          <w:iCs/>
          <w:u w:val="single"/>
        </w:rPr>
      </w:pPr>
      <w:r w:rsidRPr="00BB26CA">
        <w:rPr>
          <w:i/>
          <w:iCs/>
          <w:u w:val="single"/>
        </w:rPr>
        <w:t>Discussion</w:t>
      </w:r>
    </w:p>
    <w:p w14:paraId="53E64734" w14:textId="544FB1AE" w:rsidR="000D669A" w:rsidRDefault="000D669A" w:rsidP="000D669A">
      <w:pPr>
        <w:pStyle w:val="DiscussionOnLine"/>
      </w:pPr>
      <w:r>
        <w:t xml:space="preserve">ZTE wonder if </w:t>
      </w:r>
      <w:proofErr w:type="gramStart"/>
      <w:r>
        <w:t>this  means</w:t>
      </w:r>
      <w:proofErr w:type="gramEnd"/>
      <w:r>
        <w:t xml:space="preserve"> that for fallback case we will still use the same repetition number, </w:t>
      </w:r>
      <w:proofErr w:type="spellStart"/>
      <w:r>
        <w:t>companes</w:t>
      </w:r>
      <w:proofErr w:type="spellEnd"/>
      <w:r>
        <w:t xml:space="preserve"> seem to agree with this understanding. </w:t>
      </w:r>
    </w:p>
    <w:p w14:paraId="297F815A" w14:textId="34CD92A2" w:rsidR="000D669A" w:rsidRDefault="000D669A" w:rsidP="000D669A">
      <w:pPr>
        <w:pStyle w:val="AgreementOnLine"/>
      </w:pPr>
      <w:r w:rsidRPr="008E48ED">
        <w:t>CFRA configured with one MSG1 repetition number can be applied to CHO. No further optimization of CFRA is needed in this case</w:t>
      </w:r>
      <w:r>
        <w:t xml:space="preserve"> </w:t>
      </w:r>
      <w:r w:rsidRPr="000D669A">
        <w:t>(and in this case the same repetition will be used upon fallback to CBRA as already agreed in the past)</w:t>
      </w:r>
    </w:p>
    <w:p w14:paraId="238451D7" w14:textId="77777777" w:rsidR="000D669A" w:rsidRPr="00D7197A" w:rsidRDefault="000D669A" w:rsidP="008E48ED">
      <w:pPr>
        <w:pStyle w:val="Doc-text2"/>
      </w:pPr>
    </w:p>
    <w:p w14:paraId="5F49CE65" w14:textId="30E3B361" w:rsidR="00D7197A" w:rsidRPr="001A3404" w:rsidRDefault="00D7197A" w:rsidP="00791EC5">
      <w:pPr>
        <w:pStyle w:val="Doc-title"/>
      </w:pPr>
      <w:r w:rsidRPr="001A3404">
        <w:t xml:space="preserve">May need online discussion: </w:t>
      </w:r>
    </w:p>
    <w:p w14:paraId="49200D53" w14:textId="4956F20C" w:rsidR="00D7197A" w:rsidRDefault="00D7197A" w:rsidP="008E48ED">
      <w:pPr>
        <w:pStyle w:val="Doc-text2"/>
      </w:pPr>
      <w:r w:rsidRPr="00A11025">
        <w:t xml:space="preserve">Proposal 1(7/10): RAN2 to discuss if </w:t>
      </w:r>
      <w:proofErr w:type="spellStart"/>
      <w:r w:rsidRPr="00A11025">
        <w:t>numberOfRA</w:t>
      </w:r>
      <w:proofErr w:type="spellEnd"/>
      <w:r w:rsidRPr="00A11025">
        <w:t>-PreamblesGroupA can be configured separately for different repetition number.</w:t>
      </w:r>
    </w:p>
    <w:p w14:paraId="4EB3EE7A" w14:textId="77777777" w:rsidR="00EC4150" w:rsidRPr="00BB26CA" w:rsidRDefault="00EC4150" w:rsidP="00EC4150">
      <w:pPr>
        <w:pStyle w:val="Doc-text2"/>
        <w:rPr>
          <w:i/>
          <w:iCs/>
          <w:u w:val="single"/>
        </w:rPr>
      </w:pPr>
      <w:r w:rsidRPr="00BB26CA">
        <w:rPr>
          <w:i/>
          <w:iCs/>
          <w:u w:val="single"/>
        </w:rPr>
        <w:t>Discussion</w:t>
      </w:r>
    </w:p>
    <w:p w14:paraId="359B50CB" w14:textId="5231ADD7" w:rsidR="00EC4150" w:rsidRDefault="00EC4150" w:rsidP="00EC4150">
      <w:pPr>
        <w:pStyle w:val="DiscussionOnLine"/>
      </w:pPr>
      <w:r>
        <w:t>LG think that there is no need to have any restriction for this either (similar to the RSRP threshold). Ericsson, ZTE also support,</w:t>
      </w:r>
    </w:p>
    <w:p w14:paraId="76487B22" w14:textId="5DBA5065" w:rsidR="00EC4150" w:rsidRDefault="00EC4150" w:rsidP="00EC4150">
      <w:pPr>
        <w:pStyle w:val="DiscussionOnLine"/>
      </w:pPr>
      <w:r>
        <w:t xml:space="preserve">HW indicate that the issue is if there is a different configuration for different repetition number then there may be issues in case of fallback. </w:t>
      </w:r>
    </w:p>
    <w:p w14:paraId="6F96B461" w14:textId="50475176" w:rsidR="00EC4150" w:rsidRDefault="00EC4150" w:rsidP="00EC4150">
      <w:pPr>
        <w:pStyle w:val="DiscussionOnLine"/>
      </w:pPr>
      <w:r>
        <w:t xml:space="preserve">Samsung think if we agree that it is up to the network configuration to allow that there is no need for preamble group reselection. Especially there should be no need to specify rebuilding. </w:t>
      </w:r>
    </w:p>
    <w:p w14:paraId="536697D7" w14:textId="0C2F1A47" w:rsidR="00EC4150" w:rsidRDefault="00EC4150" w:rsidP="00EC4150">
      <w:pPr>
        <w:pStyle w:val="AgreementOnLine"/>
      </w:pPr>
      <w:proofErr w:type="spellStart"/>
      <w:r w:rsidRPr="00A11025">
        <w:t>numberOfRA</w:t>
      </w:r>
      <w:proofErr w:type="spellEnd"/>
      <w:r w:rsidRPr="00A11025">
        <w:t>-PreamblesGroupA can be configured separately for different repetition number.</w:t>
      </w:r>
    </w:p>
    <w:p w14:paraId="0FA1B49F" w14:textId="77777777" w:rsidR="00EC4150" w:rsidRDefault="00EC4150" w:rsidP="008E48ED">
      <w:pPr>
        <w:pStyle w:val="Doc-text2"/>
      </w:pPr>
    </w:p>
    <w:p w14:paraId="56D219BF" w14:textId="77777777" w:rsidR="00EC4150" w:rsidRPr="00A11025" w:rsidRDefault="00EC4150" w:rsidP="008E48ED">
      <w:pPr>
        <w:pStyle w:val="Doc-text2"/>
      </w:pPr>
    </w:p>
    <w:p w14:paraId="3776471D" w14:textId="549C578E" w:rsidR="00D7197A" w:rsidRDefault="00D7197A" w:rsidP="008E48ED">
      <w:pPr>
        <w:pStyle w:val="Doc-text2"/>
      </w:pPr>
      <w:r w:rsidRPr="00A11025">
        <w:t>Proposal 5(6/10): From RAN2 CE perspective, the maximum number of RACH configuration that the network is allowed to configure can be extended. To decide the maximum value between 32 and 64.</w:t>
      </w:r>
    </w:p>
    <w:p w14:paraId="512B7B89" w14:textId="3634856F" w:rsidR="00EC4150" w:rsidRDefault="00EC4150" w:rsidP="00EC4150">
      <w:pPr>
        <w:pStyle w:val="DiscussionOnLine"/>
      </w:pPr>
      <w:r>
        <w:t xml:space="preserve">Huawei highlight that the current restriction is for maximum of 16. </w:t>
      </w:r>
    </w:p>
    <w:p w14:paraId="62209E26" w14:textId="3A76A1FF" w:rsidR="00EC4150" w:rsidRDefault="00EC4150" w:rsidP="00EC4150">
      <w:pPr>
        <w:pStyle w:val="DiscussionOnLine"/>
      </w:pPr>
      <w:r>
        <w:t xml:space="preserve">Samsung think 16 is already too many even considering MSG1 repetition. Nokia </w:t>
      </w:r>
      <w:r w:rsidR="007537D4">
        <w:t xml:space="preserve">and CATT </w:t>
      </w:r>
      <w:proofErr w:type="gramStart"/>
      <w:r>
        <w:t>agrees</w:t>
      </w:r>
      <w:proofErr w:type="gramEnd"/>
      <w:r>
        <w:t xml:space="preserve">. </w:t>
      </w:r>
    </w:p>
    <w:p w14:paraId="5D5CFF5E" w14:textId="018D8692" w:rsidR="007537D4" w:rsidRDefault="007537D4" w:rsidP="00EC4150">
      <w:pPr>
        <w:pStyle w:val="DiscussionOnLine"/>
      </w:pPr>
      <w:r>
        <w:t xml:space="preserve">ZTE think 64 will be preferable. There will be other features requiring </w:t>
      </w:r>
      <w:proofErr w:type="spellStart"/>
      <w:r>
        <w:t>eREDCAP</w:t>
      </w:r>
      <w:proofErr w:type="spellEnd"/>
      <w:r>
        <w:t xml:space="preserve"> also. </w:t>
      </w:r>
    </w:p>
    <w:p w14:paraId="10E1EC04" w14:textId="6164037D" w:rsidR="007537D4" w:rsidRDefault="007537D4" w:rsidP="007537D4">
      <w:pPr>
        <w:pStyle w:val="DiscussionOnLine"/>
      </w:pPr>
      <w:r>
        <w:t xml:space="preserve">LG agree that some extension may be needed but can be discussed further. </w:t>
      </w:r>
    </w:p>
    <w:p w14:paraId="318D37DC" w14:textId="76A95734" w:rsidR="007537D4" w:rsidRDefault="007537D4" w:rsidP="007537D4">
      <w:pPr>
        <w:pStyle w:val="DiscussionOnLine"/>
      </w:pPr>
      <w:r>
        <w:t xml:space="preserve">Huawei think that even without considering </w:t>
      </w:r>
      <w:proofErr w:type="spellStart"/>
      <w:r>
        <w:t>eREDCAP</w:t>
      </w:r>
      <w:proofErr w:type="spellEnd"/>
      <w:r>
        <w:t xml:space="preserve"> we need to extend this. </w:t>
      </w:r>
    </w:p>
    <w:p w14:paraId="5E8D2B1B" w14:textId="066D6F36" w:rsidR="007537D4" w:rsidRDefault="007537D4" w:rsidP="007537D4">
      <w:pPr>
        <w:pStyle w:val="AgreementOnLine"/>
      </w:pPr>
      <w:r>
        <w:t xml:space="preserve">From CE perspective, </w:t>
      </w:r>
      <w:r w:rsidRPr="00A11025">
        <w:t>the maximum number of RACH configuration</w:t>
      </w:r>
      <w:r w:rsidR="00D12D7E">
        <w:t>s</w:t>
      </w:r>
      <w:r w:rsidRPr="00A11025">
        <w:t xml:space="preserve"> that the network is allowed to configure </w:t>
      </w:r>
      <w:r>
        <w:t>may need to</w:t>
      </w:r>
      <w:r w:rsidRPr="00A11025">
        <w:t xml:space="preserve"> be extended</w:t>
      </w:r>
      <w:r>
        <w:t xml:space="preserve"> to 32. Can be revisited if other features need other number</w:t>
      </w:r>
    </w:p>
    <w:p w14:paraId="05285B2B" w14:textId="77777777" w:rsidR="00D7197A" w:rsidRPr="00D7197A" w:rsidRDefault="00D7197A" w:rsidP="007537D4">
      <w:pPr>
        <w:pStyle w:val="Doc-text2"/>
        <w:ind w:left="0" w:firstLine="0"/>
        <w:rPr>
          <w:lang w:eastAsia="ja-JP"/>
        </w:rPr>
      </w:pPr>
    </w:p>
    <w:p w14:paraId="74C4837F" w14:textId="06269279" w:rsidR="00D7197A" w:rsidRDefault="00000000" w:rsidP="00791EC5">
      <w:pPr>
        <w:pStyle w:val="Doc-title"/>
      </w:pPr>
      <w:hyperlink r:id="rId20" w:history="1">
        <w:r w:rsidR="00D7197A" w:rsidRPr="00987838">
          <w:rPr>
            <w:rStyle w:val="Hyperlink"/>
          </w:rPr>
          <w:t>R2-2312771</w:t>
        </w:r>
      </w:hyperlink>
      <w:r w:rsidR="00D7197A">
        <w:tab/>
        <w:t>UP open issue list for R18 CE</w:t>
      </w:r>
      <w:r w:rsidR="00D7197A">
        <w:tab/>
        <w:t>ZTE Corporation, Sanechips</w:t>
      </w:r>
      <w:r w:rsidR="00D7197A">
        <w:tab/>
        <w:t>Work Plan</w:t>
      </w:r>
      <w:r w:rsidR="00D7197A">
        <w:tab/>
        <w:t>Rel-18</w:t>
      </w:r>
      <w:r w:rsidR="00D7197A">
        <w:tab/>
        <w:t>NR_cov_enh2-Core</w:t>
      </w:r>
    </w:p>
    <w:p w14:paraId="61B2B63E" w14:textId="77777777" w:rsidR="005457D8" w:rsidRDefault="005457D8" w:rsidP="005457D8">
      <w:pPr>
        <w:pStyle w:val="Doc-text2"/>
        <w:rPr>
          <w:lang w:eastAsia="ja-JP"/>
        </w:rPr>
      </w:pPr>
    </w:p>
    <w:p w14:paraId="2E8554EB" w14:textId="77777777" w:rsidR="005457D8" w:rsidRDefault="005457D8" w:rsidP="005457D8">
      <w:pPr>
        <w:pStyle w:val="Doc-text2"/>
        <w:rPr>
          <w:lang w:eastAsia="ja-JP"/>
        </w:rPr>
      </w:pPr>
    </w:p>
    <w:p w14:paraId="49D03018" w14:textId="77777777" w:rsidR="005457D8" w:rsidRDefault="005457D8" w:rsidP="005457D8">
      <w:pPr>
        <w:pStyle w:val="Doc-text2"/>
        <w:rPr>
          <w:color w:val="FF0000"/>
        </w:rPr>
      </w:pPr>
    </w:p>
    <w:p w14:paraId="58971D80" w14:textId="77777777" w:rsidR="005457D8" w:rsidRDefault="005457D8" w:rsidP="005457D8">
      <w:pPr>
        <w:pStyle w:val="Doc-text2"/>
        <w:rPr>
          <w:color w:val="FF0000"/>
        </w:rPr>
      </w:pPr>
    </w:p>
    <w:p w14:paraId="7A31FA4F" w14:textId="2C188F31" w:rsidR="005457D8" w:rsidRPr="007F5A83" w:rsidRDefault="005457D8" w:rsidP="0058079A">
      <w:pPr>
        <w:pStyle w:val="Doc-text2"/>
        <w:ind w:left="0" w:firstLine="0"/>
        <w:rPr>
          <w:color w:val="000000" w:themeColor="text1"/>
          <w:u w:val="single"/>
        </w:rPr>
      </w:pPr>
      <w:r w:rsidRPr="007F5A83">
        <w:rPr>
          <w:color w:val="000000" w:themeColor="text1"/>
          <w:u w:val="single"/>
        </w:rPr>
        <w:t>DISCUSSION on overall completion of the WI</w:t>
      </w:r>
    </w:p>
    <w:p w14:paraId="423EB804" w14:textId="77777777" w:rsidR="0058079A" w:rsidRDefault="0058079A" w:rsidP="005457D8">
      <w:pPr>
        <w:pStyle w:val="Doc-text2"/>
        <w:rPr>
          <w:color w:val="FF0000"/>
        </w:rPr>
      </w:pPr>
    </w:p>
    <w:p w14:paraId="3B020A56" w14:textId="75D92AD0" w:rsidR="005457D8" w:rsidRPr="007F5A83" w:rsidRDefault="007F5A83" w:rsidP="007F5A83">
      <w:pPr>
        <w:pStyle w:val="DiscussionOnLine"/>
        <w:rPr>
          <w:color w:val="000000" w:themeColor="text1"/>
        </w:rPr>
      </w:pPr>
      <w:r>
        <w:rPr>
          <w:color w:val="000000" w:themeColor="text1"/>
        </w:rPr>
        <w:t>ZTE indicate that c</w:t>
      </w:r>
      <w:r w:rsidRPr="007F5A83">
        <w:rPr>
          <w:color w:val="000000" w:themeColor="text1"/>
        </w:rPr>
        <w:t>apabilities and RAN1/RAN4 parameters will be implemented in the RRC</w:t>
      </w:r>
      <w:r>
        <w:rPr>
          <w:color w:val="000000" w:themeColor="text1"/>
        </w:rPr>
        <w:t xml:space="preserve"> once they are finalised. </w:t>
      </w:r>
    </w:p>
    <w:p w14:paraId="3FA18BD7" w14:textId="780194AF" w:rsidR="005457D8" w:rsidRPr="007F5A83" w:rsidRDefault="005457D8" w:rsidP="007F5A83">
      <w:pPr>
        <w:pStyle w:val="AgreementOnLine"/>
        <w:rPr>
          <w:color w:val="000000" w:themeColor="text1"/>
          <w:lang w:eastAsia="ja-JP"/>
        </w:rPr>
      </w:pPr>
      <w:r w:rsidRPr="007F5A83">
        <w:rPr>
          <w:color w:val="000000" w:themeColor="text1"/>
        </w:rPr>
        <w:t>Further NR coverage enhancements WI is considered to be complete from RAN2 perspective</w:t>
      </w:r>
    </w:p>
    <w:p w14:paraId="1B239339" w14:textId="77777777" w:rsidR="005457D8" w:rsidRPr="005457D8" w:rsidRDefault="005457D8" w:rsidP="005457D8">
      <w:pPr>
        <w:pStyle w:val="Doc-text2"/>
        <w:rPr>
          <w:lang w:eastAsia="ja-JP"/>
        </w:rPr>
      </w:pPr>
    </w:p>
    <w:p w14:paraId="328CAC9C" w14:textId="77777777" w:rsidR="00584E74" w:rsidRDefault="00584E74" w:rsidP="00584E74">
      <w:pPr>
        <w:pStyle w:val="Heading3"/>
        <w:rPr>
          <w:rFonts w:eastAsia="Times New Roman"/>
          <w:lang w:eastAsia="ja-JP"/>
        </w:rPr>
      </w:pPr>
      <w:r>
        <w:rPr>
          <w:rFonts w:eastAsia="Times New Roman"/>
          <w:lang w:eastAsia="ja-JP"/>
        </w:rPr>
        <w:t>7.21.2</w:t>
      </w:r>
      <w:r>
        <w:rPr>
          <w:rFonts w:eastAsia="Times New Roman"/>
          <w:lang w:eastAsia="ja-JP"/>
        </w:rPr>
        <w:tab/>
        <w:t>Control plane issues</w:t>
      </w:r>
    </w:p>
    <w:p w14:paraId="59C6A6C6" w14:textId="77777777" w:rsidR="00584E74" w:rsidRDefault="00584E74" w:rsidP="00584E74">
      <w:pPr>
        <w:pStyle w:val="Comments"/>
        <w:rPr>
          <w:lang w:eastAsia="ja-JP"/>
        </w:rPr>
      </w:pPr>
      <w:r>
        <w:rPr>
          <w:lang w:eastAsia="ja-JP"/>
        </w:rPr>
        <w:t>Details of RACH configuration and RACH partitioning signalling and any other impacts to CP from RAN1 agreements.</w:t>
      </w:r>
    </w:p>
    <w:p w14:paraId="2162F126" w14:textId="71662B0C" w:rsidR="00197A63" w:rsidRPr="00B93C03" w:rsidRDefault="00197A63" w:rsidP="00791EC5">
      <w:pPr>
        <w:pStyle w:val="Doc-title"/>
        <w:rPr>
          <w:i/>
          <w:iCs/>
          <w:u w:val="single"/>
        </w:rPr>
      </w:pPr>
      <w:r w:rsidRPr="00B93C03">
        <w:rPr>
          <w:i/>
          <w:iCs/>
          <w:u w:val="single"/>
        </w:rPr>
        <w:t>SI request period/RA association period index with repetition</w:t>
      </w:r>
    </w:p>
    <w:p w14:paraId="6422C7D0" w14:textId="77777777" w:rsidR="00197A63" w:rsidRDefault="00000000" w:rsidP="00791EC5">
      <w:pPr>
        <w:pStyle w:val="Doc-title"/>
      </w:pPr>
      <w:hyperlink r:id="rId21" w:history="1">
        <w:r w:rsidR="00197A63" w:rsidRPr="00987838">
          <w:rPr>
            <w:rStyle w:val="Hyperlink"/>
          </w:rPr>
          <w:t>R2-2311830</w:t>
        </w:r>
      </w:hyperlink>
      <w:r w:rsidR="00197A63">
        <w:tab/>
        <w:t>SI request and CFRA Aspects</w:t>
      </w:r>
      <w:r w:rsidR="00197A63">
        <w:tab/>
        <w:t>Samsung Electronics Co., Ltd</w:t>
      </w:r>
      <w:r w:rsidR="00197A63">
        <w:tab/>
        <w:t>discussion</w:t>
      </w:r>
      <w:r w:rsidR="00197A63">
        <w:tab/>
        <w:t>Rel-18</w:t>
      </w:r>
      <w:r w:rsidR="00197A63">
        <w:tab/>
        <w:t>NR_cov_enh2-Core</w:t>
      </w:r>
    </w:p>
    <w:p w14:paraId="4C2D101C" w14:textId="77777777" w:rsidR="00AE39D2" w:rsidRDefault="00AE39D2" w:rsidP="00AE39D2">
      <w:pPr>
        <w:pStyle w:val="Doc-text2"/>
        <w:ind w:left="0" w:firstLine="0"/>
        <w:rPr>
          <w:lang w:eastAsia="ja-JP"/>
        </w:rPr>
      </w:pPr>
    </w:p>
    <w:p w14:paraId="7B3587DD" w14:textId="77777777" w:rsidR="00AE39D2" w:rsidRDefault="00AE39D2" w:rsidP="00AE39D2">
      <w:pPr>
        <w:pStyle w:val="Doc-text2"/>
        <w:ind w:left="0" w:firstLine="0"/>
        <w:rPr>
          <w:lang w:eastAsia="ja-JP"/>
        </w:rPr>
      </w:pPr>
    </w:p>
    <w:p w14:paraId="4ADBD6A0" w14:textId="63F18E7E" w:rsidR="00AE39D2" w:rsidRPr="00AE39D2" w:rsidRDefault="00AE39D2" w:rsidP="00AE39D2">
      <w:pPr>
        <w:pStyle w:val="Doc-text2"/>
        <w:ind w:left="0" w:firstLine="0"/>
        <w:rPr>
          <w:lang w:eastAsia="ja-JP"/>
        </w:rPr>
      </w:pPr>
      <w:r w:rsidRPr="00AE39D2">
        <w:rPr>
          <w:noProof/>
        </w:rPr>
        <w:drawing>
          <wp:inline distT="0" distB="0" distL="0" distR="0" wp14:anchorId="2F347B49" wp14:editId="7D6C9A50">
            <wp:extent cx="6480810" cy="2523490"/>
            <wp:effectExtent l="0" t="0" r="0" b="0"/>
            <wp:docPr id="565513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80810" cy="2523490"/>
                    </a:xfrm>
                    <a:prstGeom prst="rect">
                      <a:avLst/>
                    </a:prstGeom>
                    <a:noFill/>
                    <a:ln>
                      <a:noFill/>
                    </a:ln>
                  </pic:spPr>
                </pic:pic>
              </a:graphicData>
            </a:graphic>
          </wp:inline>
        </w:drawing>
      </w:r>
    </w:p>
    <w:p w14:paraId="608E942D" w14:textId="77777777" w:rsidR="00197A63" w:rsidRDefault="00197A63" w:rsidP="00197A63">
      <w:pPr>
        <w:pStyle w:val="Doc-text2"/>
      </w:pPr>
    </w:p>
    <w:p w14:paraId="4FECAD3B" w14:textId="32757ECF" w:rsidR="00197A63" w:rsidRPr="00C06C02" w:rsidRDefault="00197A63" w:rsidP="00197A63">
      <w:pPr>
        <w:pStyle w:val="Doc-text2"/>
      </w:pPr>
      <w:r w:rsidRPr="00C06C02">
        <w:t>Proposal 1: Adopt the SI-</w:t>
      </w:r>
      <w:proofErr w:type="spellStart"/>
      <w:r w:rsidRPr="00C06C02">
        <w:t>RequestConfigRepetition</w:t>
      </w:r>
      <w:proofErr w:type="spellEnd"/>
      <w:r w:rsidRPr="00C06C02">
        <w:t xml:space="preserve"> structure above in the RRC CR.</w:t>
      </w:r>
    </w:p>
    <w:p w14:paraId="45BEA360" w14:textId="77777777" w:rsidR="00197A63" w:rsidRPr="00C06C02" w:rsidRDefault="00197A63" w:rsidP="00197A63">
      <w:pPr>
        <w:pStyle w:val="Doc-text2"/>
      </w:pPr>
      <w:r w:rsidRPr="00C06C02">
        <w:t>Delete si-RequestResourcesRepetition-r18</w:t>
      </w:r>
    </w:p>
    <w:p w14:paraId="3D8E65C7" w14:textId="77777777" w:rsidR="00197A63" w:rsidRPr="00C06C02" w:rsidRDefault="00197A63" w:rsidP="00197A63">
      <w:pPr>
        <w:pStyle w:val="Doc-text2"/>
      </w:pPr>
      <w:r w:rsidRPr="00C06C02">
        <w:t>Add si-RequestResourcesRepetitionTwo-r18, si-RequestResourcesRepetitionFour-r18 and si-RequestResourcesRepetitionEight-r18, optionally, where each is SEQUENCE (SIZE (</w:t>
      </w:r>
      <w:proofErr w:type="gramStart"/>
      <w:r w:rsidRPr="00C06C02">
        <w:t>1..</w:t>
      </w:r>
      <w:proofErr w:type="gramEnd"/>
      <w:r w:rsidRPr="00C06C02">
        <w:t>maxSI-Message)) OF SI-</w:t>
      </w:r>
      <w:proofErr w:type="spellStart"/>
      <w:r w:rsidRPr="00C06C02">
        <w:t>RequestResources</w:t>
      </w:r>
      <w:proofErr w:type="spellEnd"/>
    </w:p>
    <w:p w14:paraId="3486CD0F" w14:textId="77777777" w:rsidR="00197A63" w:rsidRDefault="00197A63" w:rsidP="00197A63">
      <w:pPr>
        <w:pStyle w:val="Doc-text2"/>
        <w:rPr>
          <w:rFonts w:eastAsia="Times New Roman"/>
          <w:szCs w:val="20"/>
        </w:rPr>
      </w:pPr>
    </w:p>
    <w:p w14:paraId="220A8E64" w14:textId="2FB20D73" w:rsidR="00197A63" w:rsidRDefault="00197A63" w:rsidP="00197A63">
      <w:pPr>
        <w:pStyle w:val="Doc-text2"/>
        <w:rPr>
          <w:i/>
          <w:iCs/>
          <w:u w:val="single"/>
          <w:lang w:eastAsia="ja-JP"/>
        </w:rPr>
      </w:pPr>
      <w:r w:rsidRPr="00197A63">
        <w:rPr>
          <w:i/>
          <w:iCs/>
          <w:u w:val="single"/>
          <w:lang w:eastAsia="ja-JP"/>
        </w:rPr>
        <w:t>Focus on P1</w:t>
      </w:r>
    </w:p>
    <w:p w14:paraId="29DEB1CF" w14:textId="77777777" w:rsidR="00DD2C74" w:rsidRDefault="00DD2C74" w:rsidP="00197A63">
      <w:pPr>
        <w:pStyle w:val="Doc-text2"/>
        <w:rPr>
          <w:lang w:eastAsia="ja-JP"/>
        </w:rPr>
      </w:pPr>
    </w:p>
    <w:p w14:paraId="20FB51A9" w14:textId="332CA5DE" w:rsidR="00B539B4" w:rsidRDefault="00B539B4" w:rsidP="00B539B4">
      <w:pPr>
        <w:pStyle w:val="DiscussionOnLine"/>
      </w:pPr>
      <w:r>
        <w:t xml:space="preserve">LG support the new structure as it reduces the overhead. </w:t>
      </w:r>
    </w:p>
    <w:p w14:paraId="0E9289DC" w14:textId="23FF18BC" w:rsidR="00B539B4" w:rsidRDefault="00B539B4" w:rsidP="00B539B4">
      <w:pPr>
        <w:pStyle w:val="DiscussionOnLine"/>
      </w:pPr>
      <w:r>
        <w:t xml:space="preserve">HW clarify that there is no functionality change and agree that this is the simplest one. </w:t>
      </w:r>
    </w:p>
    <w:p w14:paraId="3AE11EE1" w14:textId="77777777" w:rsidR="00B539B4" w:rsidRPr="00C06C02" w:rsidRDefault="00B539B4" w:rsidP="00B539B4">
      <w:pPr>
        <w:pStyle w:val="AgreementOnLine"/>
      </w:pPr>
      <w:r w:rsidRPr="00C06C02">
        <w:t>Delete si-RequestResourcesRepetition-r18</w:t>
      </w:r>
    </w:p>
    <w:p w14:paraId="696A7793" w14:textId="77777777" w:rsidR="00B539B4" w:rsidRPr="00C06C02" w:rsidRDefault="00B539B4" w:rsidP="00B539B4">
      <w:pPr>
        <w:pStyle w:val="AgreementOnLine"/>
      </w:pPr>
      <w:r w:rsidRPr="00C06C02">
        <w:t>Add si-RequestResourcesRepetitionTwo-r18, si-RequestResourcesRepetitionFour-r18 and si-RequestResourcesRepetitionEight-r18, optionally, where each is SEQUENCE (SIZE (</w:t>
      </w:r>
      <w:proofErr w:type="gramStart"/>
      <w:r w:rsidRPr="00C06C02">
        <w:t>1..</w:t>
      </w:r>
      <w:proofErr w:type="gramEnd"/>
      <w:r w:rsidRPr="00C06C02">
        <w:t>maxSI-Message)) OF SI-</w:t>
      </w:r>
      <w:proofErr w:type="spellStart"/>
      <w:r w:rsidRPr="00C06C02">
        <w:t>RequestResources</w:t>
      </w:r>
      <w:proofErr w:type="spellEnd"/>
    </w:p>
    <w:p w14:paraId="0CC2DA37" w14:textId="77777777" w:rsidR="00B539B4" w:rsidRDefault="00B539B4" w:rsidP="00B539B4">
      <w:pPr>
        <w:pStyle w:val="DiscussionOnLine"/>
        <w:numPr>
          <w:ilvl w:val="0"/>
          <w:numId w:val="0"/>
        </w:numPr>
        <w:ind w:left="1619" w:hanging="360"/>
      </w:pPr>
    </w:p>
    <w:p w14:paraId="11F6821F" w14:textId="77777777" w:rsidR="00B539B4" w:rsidRPr="00197A63" w:rsidRDefault="00B539B4" w:rsidP="00B539B4">
      <w:pPr>
        <w:pStyle w:val="DiscussionOnLine"/>
        <w:numPr>
          <w:ilvl w:val="0"/>
          <w:numId w:val="0"/>
        </w:numPr>
        <w:ind w:left="1619" w:hanging="360"/>
      </w:pPr>
    </w:p>
    <w:p w14:paraId="3E91381F" w14:textId="77777777" w:rsidR="00197A63" w:rsidRPr="00197A63" w:rsidRDefault="00197A63" w:rsidP="00197A63">
      <w:pPr>
        <w:pStyle w:val="Doc-text2"/>
        <w:rPr>
          <w:lang w:eastAsia="ja-JP"/>
        </w:rPr>
      </w:pPr>
    </w:p>
    <w:p w14:paraId="34F8EC6C" w14:textId="463AB9BE" w:rsidR="00584E74" w:rsidRDefault="00000000" w:rsidP="00791EC5">
      <w:pPr>
        <w:pStyle w:val="Doc-title"/>
      </w:pPr>
      <w:hyperlink r:id="rId23" w:history="1">
        <w:r w:rsidR="00584E74" w:rsidRPr="00987838">
          <w:rPr>
            <w:rStyle w:val="Hyperlink"/>
          </w:rPr>
          <w:t>R2-2311816</w:t>
        </w:r>
      </w:hyperlink>
      <w:r w:rsidR="00584E74">
        <w:tab/>
        <w:t>Discussion on Remaining Issues for PRACH Repetition</w:t>
      </w:r>
      <w:r w:rsidR="00584E74">
        <w:tab/>
        <w:t>vivo</w:t>
      </w:r>
      <w:r w:rsidR="00584E74">
        <w:tab/>
        <w:t>discussion</w:t>
      </w:r>
      <w:r w:rsidR="00584E74">
        <w:tab/>
        <w:t>Rel-18</w:t>
      </w:r>
      <w:r w:rsidR="00584E74">
        <w:tab/>
        <w:t>NR_cov_enh2-Core</w:t>
      </w:r>
    </w:p>
    <w:p w14:paraId="1B51246E" w14:textId="77777777" w:rsidR="00DC7524" w:rsidRDefault="00DC7524" w:rsidP="00DD2C74">
      <w:pPr>
        <w:pStyle w:val="Doc-text2"/>
        <w:rPr>
          <w:lang w:eastAsia="ja-JP"/>
        </w:rPr>
      </w:pPr>
    </w:p>
    <w:p w14:paraId="67CFBC12" w14:textId="28D55601" w:rsidR="00DD2C74" w:rsidRDefault="00DD2C74" w:rsidP="00DD2C74">
      <w:pPr>
        <w:pStyle w:val="Doc-text2"/>
        <w:rPr>
          <w:lang w:eastAsia="ja-JP"/>
        </w:rPr>
      </w:pPr>
      <w:r>
        <w:rPr>
          <w:lang w:eastAsia="ja-JP"/>
        </w:rPr>
        <w:t>Proposal 2: SI request period is not applicable for Msg-1 based SI request with Msg1 repetition.</w:t>
      </w:r>
    </w:p>
    <w:p w14:paraId="159AD3E3" w14:textId="77777777" w:rsidR="00DD2C74" w:rsidRDefault="00DD2C74" w:rsidP="00DD2C74">
      <w:pPr>
        <w:pStyle w:val="Doc-text2"/>
        <w:rPr>
          <w:i/>
          <w:iCs/>
          <w:u w:val="single"/>
          <w:lang w:eastAsia="ja-JP"/>
        </w:rPr>
      </w:pPr>
    </w:p>
    <w:p w14:paraId="6BF873B3" w14:textId="5D5330B7" w:rsidR="00DD2C74" w:rsidRDefault="00DD2C74" w:rsidP="0044228A">
      <w:pPr>
        <w:pStyle w:val="Doc-text2"/>
        <w:rPr>
          <w:i/>
          <w:iCs/>
          <w:u w:val="single"/>
          <w:lang w:eastAsia="ja-JP"/>
        </w:rPr>
      </w:pPr>
      <w:r w:rsidRPr="00197A63">
        <w:rPr>
          <w:i/>
          <w:iCs/>
          <w:u w:val="single"/>
          <w:lang w:eastAsia="ja-JP"/>
        </w:rPr>
        <w:t>Focus on P</w:t>
      </w:r>
      <w:r>
        <w:rPr>
          <w:i/>
          <w:iCs/>
          <w:u w:val="single"/>
          <w:lang w:eastAsia="ja-JP"/>
        </w:rPr>
        <w:t>2</w:t>
      </w:r>
    </w:p>
    <w:p w14:paraId="01BB616F" w14:textId="77777777" w:rsidR="00197A63" w:rsidRDefault="00197A63" w:rsidP="00197A63">
      <w:pPr>
        <w:pStyle w:val="Doc-text2"/>
        <w:rPr>
          <w:lang w:eastAsia="ja-JP"/>
        </w:rPr>
      </w:pPr>
    </w:p>
    <w:p w14:paraId="3B9E1DDA" w14:textId="77777777" w:rsidR="00DD2C74" w:rsidRDefault="00000000" w:rsidP="00791EC5">
      <w:pPr>
        <w:pStyle w:val="Doc-title"/>
      </w:pPr>
      <w:hyperlink r:id="rId24" w:history="1">
        <w:r w:rsidR="00DD2C74" w:rsidRPr="00987838">
          <w:rPr>
            <w:rStyle w:val="Hyperlink"/>
          </w:rPr>
          <w:t>R2-2313163</w:t>
        </w:r>
      </w:hyperlink>
      <w:r w:rsidR="00DD2C74">
        <w:tab/>
        <w:t>Discussion on Coverage Enhancements CP</w:t>
      </w:r>
      <w:r w:rsidR="00DD2C74">
        <w:tab/>
        <w:t>Ericsson</w:t>
      </w:r>
      <w:r w:rsidR="00DD2C74">
        <w:tab/>
        <w:t>discussion</w:t>
      </w:r>
      <w:r w:rsidR="00DD2C74">
        <w:tab/>
        <w:t>NR_cov_enh2-Core</w:t>
      </w:r>
    </w:p>
    <w:p w14:paraId="587C8A6A" w14:textId="3409B70B" w:rsidR="00DD2C74" w:rsidRDefault="00DD2C74" w:rsidP="00DD2C74">
      <w:pPr>
        <w:pStyle w:val="Doc-text2"/>
        <w:rPr>
          <w:lang w:val="en-US"/>
        </w:rPr>
      </w:pPr>
      <w:r>
        <w:rPr>
          <w:lang w:val="en-US"/>
        </w:rPr>
        <w:t xml:space="preserve">Proposal 5: </w:t>
      </w:r>
      <w:r w:rsidRPr="00DF75A9">
        <w:rPr>
          <w:lang w:val="en-US"/>
        </w:rPr>
        <w:t>RAN2 to discuss the alternatives described and the impact on RAN1/RAN2 specifications.</w:t>
      </w:r>
    </w:p>
    <w:p w14:paraId="27FB0A6C" w14:textId="77777777" w:rsidR="00DD2C74" w:rsidRPr="00DF75A9" w:rsidRDefault="00DD2C74" w:rsidP="00DD2C74">
      <w:pPr>
        <w:pStyle w:val="Doc-text2"/>
        <w:rPr>
          <w:lang w:val="en-US"/>
        </w:rPr>
      </w:pPr>
    </w:p>
    <w:p w14:paraId="3CD6E71D" w14:textId="77777777" w:rsidR="00DD2C74" w:rsidRPr="006D3922" w:rsidRDefault="00DD2C74" w:rsidP="00DD2C74">
      <w:pPr>
        <w:pStyle w:val="Doc-text2"/>
        <w:rPr>
          <w:lang w:val="en-US" w:eastAsia="ja-JP"/>
        </w:rPr>
      </w:pPr>
      <w:proofErr w:type="spellStart"/>
      <w:r w:rsidRPr="006D3922">
        <w:rPr>
          <w:lang w:val="en-US" w:eastAsia="ja-JP"/>
        </w:rPr>
        <w:t>Opt</w:t>
      </w:r>
      <w:proofErr w:type="spellEnd"/>
      <w:r w:rsidRPr="006D3922">
        <w:rPr>
          <w:lang w:val="en-US" w:eastAsia="ja-JP"/>
        </w:rPr>
        <w:t xml:space="preserve"> A) Collision handling in RAN1 specification handles this with a restriction that multiple PRACH transmissions are restrained in the indicated association period in one </w:t>
      </w:r>
      <w:proofErr w:type="spellStart"/>
      <w:r w:rsidRPr="006D3922">
        <w:rPr>
          <w:lang w:val="en-US" w:eastAsia="ja-JP"/>
        </w:rPr>
        <w:t>si-RequestPeriod</w:t>
      </w:r>
      <w:proofErr w:type="spellEnd"/>
      <w:r w:rsidRPr="006D3922">
        <w:rPr>
          <w:lang w:val="en-US" w:eastAsia="ja-JP"/>
        </w:rPr>
        <w:t>.</w:t>
      </w:r>
    </w:p>
    <w:p w14:paraId="1B6D1EE0" w14:textId="77777777" w:rsidR="00DD2C74" w:rsidRPr="006D3922" w:rsidRDefault="00DD2C74" w:rsidP="00DD2C74">
      <w:pPr>
        <w:pStyle w:val="Doc-text2"/>
        <w:rPr>
          <w:lang w:val="en-US" w:eastAsia="ja-JP"/>
        </w:rPr>
      </w:pPr>
      <w:proofErr w:type="spellStart"/>
      <w:r w:rsidRPr="006D3922">
        <w:rPr>
          <w:lang w:val="en-US" w:eastAsia="ja-JP"/>
        </w:rPr>
        <w:t>Opt</w:t>
      </w:r>
      <w:proofErr w:type="spellEnd"/>
      <w:r w:rsidRPr="006D3922">
        <w:rPr>
          <w:lang w:val="en-US" w:eastAsia="ja-JP"/>
        </w:rPr>
        <w:t xml:space="preserve"> B) The </w:t>
      </w:r>
      <w:proofErr w:type="spellStart"/>
      <w:r w:rsidRPr="006D3922">
        <w:rPr>
          <w:lang w:val="en-US" w:eastAsia="ja-JP"/>
        </w:rPr>
        <w:t>ra-AssociationPeriodIndex</w:t>
      </w:r>
      <w:proofErr w:type="spellEnd"/>
      <w:r w:rsidRPr="006D3922">
        <w:rPr>
          <w:lang w:val="en-US" w:eastAsia="ja-JP"/>
        </w:rPr>
        <w:t xml:space="preserve"> denotes the first association period in every </w:t>
      </w:r>
      <w:proofErr w:type="spellStart"/>
      <w:r w:rsidRPr="006D3922">
        <w:rPr>
          <w:lang w:val="en-US" w:eastAsia="ja-JP"/>
        </w:rPr>
        <w:t>si-RequestPeriod</w:t>
      </w:r>
      <w:proofErr w:type="spellEnd"/>
      <w:r w:rsidRPr="006D3922">
        <w:rPr>
          <w:lang w:val="en-US" w:eastAsia="ja-JP"/>
        </w:rPr>
        <w:t xml:space="preserve">, and the UE implicitly determines a number of association periods starting from the indicated association period within </w:t>
      </w:r>
      <w:proofErr w:type="spellStart"/>
      <w:r w:rsidRPr="006D3922">
        <w:rPr>
          <w:lang w:val="en-US" w:eastAsia="ja-JP"/>
        </w:rPr>
        <w:t>si-RequestPeriod</w:t>
      </w:r>
      <w:proofErr w:type="spellEnd"/>
      <w:r w:rsidRPr="006D3922">
        <w:rPr>
          <w:lang w:val="en-US" w:eastAsia="ja-JP"/>
        </w:rPr>
        <w:t xml:space="preserve"> for the multiple PRACH transmissions. </w:t>
      </w:r>
    </w:p>
    <w:p w14:paraId="44463AF6" w14:textId="77777777" w:rsidR="00DD2C74" w:rsidRPr="006D3922" w:rsidRDefault="00DD2C74" w:rsidP="00DD2C74">
      <w:pPr>
        <w:pStyle w:val="Doc-text2"/>
        <w:rPr>
          <w:lang w:val="en-US" w:eastAsia="ja-JP"/>
        </w:rPr>
      </w:pPr>
      <w:proofErr w:type="spellStart"/>
      <w:r w:rsidRPr="006D3922">
        <w:rPr>
          <w:lang w:val="en-US" w:eastAsia="ja-JP"/>
        </w:rPr>
        <w:t>Opt</w:t>
      </w:r>
      <w:proofErr w:type="spellEnd"/>
      <w:r w:rsidRPr="006D3922">
        <w:rPr>
          <w:lang w:val="en-US" w:eastAsia="ja-JP"/>
        </w:rPr>
        <w:t xml:space="preserve"> C) Multiple PRACH transmissions can be performed in ROs in the indicated association period in more than one </w:t>
      </w:r>
      <w:proofErr w:type="spellStart"/>
      <w:r w:rsidRPr="006D3922">
        <w:rPr>
          <w:lang w:val="en-US" w:eastAsia="ja-JP"/>
        </w:rPr>
        <w:t>si-RequestPeriod</w:t>
      </w:r>
      <w:proofErr w:type="spellEnd"/>
      <w:r w:rsidRPr="006D3922">
        <w:rPr>
          <w:lang w:val="en-US" w:eastAsia="ja-JP"/>
        </w:rPr>
        <w:t>.</w:t>
      </w:r>
    </w:p>
    <w:p w14:paraId="5550C310" w14:textId="77777777" w:rsidR="00DD2C74" w:rsidRDefault="00DD2C74" w:rsidP="00DD2C74">
      <w:pPr>
        <w:pStyle w:val="Doc-text2"/>
        <w:rPr>
          <w:lang w:val="en-US" w:eastAsia="ja-JP"/>
        </w:rPr>
      </w:pPr>
      <w:proofErr w:type="spellStart"/>
      <w:r w:rsidRPr="006D3922">
        <w:rPr>
          <w:lang w:val="en-US" w:eastAsia="ja-JP"/>
        </w:rPr>
        <w:t>Opt</w:t>
      </w:r>
      <w:proofErr w:type="spellEnd"/>
      <w:r w:rsidRPr="006D3922">
        <w:rPr>
          <w:lang w:val="en-US" w:eastAsia="ja-JP"/>
        </w:rPr>
        <w:t xml:space="preserve"> D) a UE doesn't expect a configured PRACH repetition factor for SI request to be larger than the number of ROs permitted by </w:t>
      </w:r>
      <w:proofErr w:type="spellStart"/>
      <w:r w:rsidRPr="006D3922">
        <w:rPr>
          <w:lang w:val="en-US" w:eastAsia="ja-JP"/>
        </w:rPr>
        <w:t>ra-ssb-OccasionMaskIndex</w:t>
      </w:r>
      <w:proofErr w:type="spellEnd"/>
      <w:r w:rsidRPr="006D3922">
        <w:rPr>
          <w:lang w:val="en-US" w:eastAsia="ja-JP"/>
        </w:rPr>
        <w:t xml:space="preserve"> in an association period.</w:t>
      </w:r>
    </w:p>
    <w:p w14:paraId="1D5661F5" w14:textId="77777777" w:rsidR="00DD2C74" w:rsidRDefault="00DD2C74" w:rsidP="00197A63">
      <w:pPr>
        <w:pStyle w:val="Doc-text2"/>
        <w:rPr>
          <w:lang w:eastAsia="ja-JP"/>
        </w:rPr>
      </w:pPr>
    </w:p>
    <w:p w14:paraId="7F26EC63" w14:textId="7B148341" w:rsidR="00DD2C74" w:rsidRDefault="00DD2C74" w:rsidP="00197A63">
      <w:pPr>
        <w:pStyle w:val="Doc-text2"/>
        <w:rPr>
          <w:i/>
          <w:iCs/>
          <w:u w:val="single"/>
          <w:lang w:eastAsia="ja-JP"/>
        </w:rPr>
      </w:pPr>
      <w:r w:rsidRPr="00DD2C74">
        <w:rPr>
          <w:i/>
          <w:iCs/>
          <w:u w:val="single"/>
          <w:lang w:eastAsia="ja-JP"/>
        </w:rPr>
        <w:t>Focus on P5</w:t>
      </w:r>
    </w:p>
    <w:p w14:paraId="31A2708F" w14:textId="77777777" w:rsidR="0044228A" w:rsidRDefault="0044228A" w:rsidP="00197A63">
      <w:pPr>
        <w:pStyle w:val="Doc-text2"/>
        <w:rPr>
          <w:i/>
          <w:iCs/>
          <w:u w:val="single"/>
          <w:lang w:eastAsia="ja-JP"/>
        </w:rPr>
      </w:pPr>
    </w:p>
    <w:p w14:paraId="034E8774" w14:textId="76983DE8" w:rsidR="0044228A" w:rsidRDefault="0044228A" w:rsidP="00197A63">
      <w:pPr>
        <w:pStyle w:val="Doc-text2"/>
        <w:rPr>
          <w:i/>
          <w:iCs/>
          <w:u w:val="single"/>
          <w:lang w:eastAsia="ja-JP"/>
        </w:rPr>
      </w:pPr>
      <w:r>
        <w:rPr>
          <w:i/>
          <w:iCs/>
          <w:u w:val="single"/>
          <w:lang w:eastAsia="ja-JP"/>
        </w:rPr>
        <w:t>Combined discussion on P12 and P5 above</w:t>
      </w:r>
    </w:p>
    <w:p w14:paraId="18843B66" w14:textId="77777777" w:rsidR="0044228A" w:rsidRDefault="0044228A" w:rsidP="00197A63">
      <w:pPr>
        <w:pStyle w:val="Doc-text2"/>
        <w:rPr>
          <w:i/>
          <w:iCs/>
          <w:u w:val="single"/>
          <w:lang w:eastAsia="ja-JP"/>
        </w:rPr>
      </w:pPr>
    </w:p>
    <w:p w14:paraId="6A46FFAE" w14:textId="77777777" w:rsidR="0044228A" w:rsidRDefault="0044228A" w:rsidP="0044228A">
      <w:pPr>
        <w:pStyle w:val="DiscussionOnLine"/>
      </w:pPr>
      <w:r>
        <w:t xml:space="preserve">Huawei think another alternative is to highlight that in this case the RA association period is associated with a set of RACH occasions. This can be clarified in field description. </w:t>
      </w:r>
    </w:p>
    <w:p w14:paraId="40CB9AFE" w14:textId="77777777" w:rsidR="0044228A" w:rsidRDefault="0044228A" w:rsidP="0044228A">
      <w:pPr>
        <w:pStyle w:val="DiscussionOnLine"/>
      </w:pPr>
      <w:r>
        <w:t xml:space="preserve">Samsung agree with the proposal and think that solving this issue might be too late for this issue. </w:t>
      </w:r>
    </w:p>
    <w:p w14:paraId="5E05D884" w14:textId="77777777" w:rsidR="0044228A" w:rsidRDefault="0044228A" w:rsidP="0044228A">
      <w:pPr>
        <w:pStyle w:val="DiscussionOnLine"/>
      </w:pPr>
      <w:r>
        <w:t xml:space="preserve">LG think one option is to apply the SI request occasion only for the first period and rest can be in RAN1 specifications. </w:t>
      </w:r>
    </w:p>
    <w:p w14:paraId="21501C6B" w14:textId="053AEB7E" w:rsidR="0044228A" w:rsidRDefault="0044228A" w:rsidP="0044228A">
      <w:pPr>
        <w:pStyle w:val="DiscussionOnLine"/>
      </w:pPr>
      <w:r>
        <w:t xml:space="preserve">Ericsson and </w:t>
      </w:r>
      <w:proofErr w:type="spellStart"/>
      <w:r>
        <w:t>Chinatelecom</w:t>
      </w:r>
      <w:proofErr w:type="spellEnd"/>
      <w:r>
        <w:t xml:space="preserve"> indicate that they prefer option D </w:t>
      </w:r>
    </w:p>
    <w:p w14:paraId="030ECFD0" w14:textId="0CD3D90B" w:rsidR="0044228A" w:rsidRDefault="00912636" w:rsidP="00912636">
      <w:pPr>
        <w:pStyle w:val="DiscussionOnLine"/>
        <w:rPr>
          <w:rStyle w:val="Hyperlink"/>
          <w:color w:val="auto"/>
          <w:u w:val="none"/>
        </w:rPr>
      </w:pPr>
      <w:r>
        <w:t xml:space="preserve">Samsung indicate that it is still not clear how the options A – D in </w:t>
      </w:r>
      <w:hyperlink r:id="rId25" w:history="1">
        <w:r w:rsidRPr="00987838">
          <w:rPr>
            <w:rStyle w:val="Hyperlink"/>
          </w:rPr>
          <w:t>R2-2313163</w:t>
        </w:r>
      </w:hyperlink>
      <w:r w:rsidRPr="00912636">
        <w:rPr>
          <w:rStyle w:val="Hyperlink"/>
          <w:color w:val="auto"/>
          <w:u w:val="none"/>
        </w:rPr>
        <w:t xml:space="preserve"> work</w:t>
      </w:r>
      <w:r>
        <w:rPr>
          <w:rStyle w:val="Hyperlink"/>
          <w:color w:val="auto"/>
          <w:u w:val="none"/>
        </w:rPr>
        <w:t xml:space="preserve">. </w:t>
      </w:r>
    </w:p>
    <w:p w14:paraId="528E3B64" w14:textId="2C646CB8" w:rsidR="00912636" w:rsidRPr="00912636" w:rsidRDefault="00912636" w:rsidP="00912636">
      <w:pPr>
        <w:pStyle w:val="AgreementOnLine"/>
      </w:pPr>
      <w:r>
        <w:rPr>
          <w:lang w:eastAsia="ja-JP"/>
        </w:rPr>
        <w:t>SI request period is not applicable for Msg-1 based SI request with Msg1 repetition (can comeback if there is a critical issue with this agreement)</w:t>
      </w:r>
    </w:p>
    <w:p w14:paraId="3ADF1775" w14:textId="77777777" w:rsidR="00DD2C74" w:rsidRDefault="00DD2C74" w:rsidP="00197A63">
      <w:pPr>
        <w:pStyle w:val="Doc-text2"/>
        <w:rPr>
          <w:lang w:eastAsia="ja-JP"/>
        </w:rPr>
      </w:pPr>
    </w:p>
    <w:p w14:paraId="0B3BA885" w14:textId="1D286C1D" w:rsidR="00DD2C74" w:rsidRPr="00B93C03" w:rsidRDefault="00DA33D7" w:rsidP="00791EC5">
      <w:pPr>
        <w:pStyle w:val="Doc-title"/>
        <w:rPr>
          <w:i/>
          <w:iCs/>
          <w:u w:val="single"/>
        </w:rPr>
      </w:pPr>
      <w:r w:rsidRPr="00B93C03">
        <w:rPr>
          <w:i/>
          <w:iCs/>
          <w:u w:val="single"/>
        </w:rPr>
        <w:t>LTM applicability</w:t>
      </w:r>
    </w:p>
    <w:p w14:paraId="04AFCD68" w14:textId="77777777" w:rsidR="001625E1" w:rsidRPr="00DA33D7" w:rsidRDefault="001625E1" w:rsidP="00DA33D7">
      <w:pPr>
        <w:pStyle w:val="Doc-text2"/>
        <w:rPr>
          <w:i/>
          <w:iCs/>
          <w:u w:val="single"/>
          <w:lang w:eastAsia="ja-JP"/>
        </w:rPr>
      </w:pPr>
    </w:p>
    <w:p w14:paraId="61D92B6A" w14:textId="77777777" w:rsidR="00DA33D7" w:rsidRDefault="00DA33D7" w:rsidP="00DA33D7">
      <w:pPr>
        <w:pStyle w:val="Doc-text2"/>
        <w:rPr>
          <w:lang w:eastAsia="ja-JP"/>
        </w:rPr>
      </w:pPr>
    </w:p>
    <w:p w14:paraId="4BCC41AE" w14:textId="77777777" w:rsidR="0084269F" w:rsidRDefault="00000000" w:rsidP="00791EC5">
      <w:pPr>
        <w:pStyle w:val="Doc-title"/>
      </w:pPr>
      <w:hyperlink r:id="rId26" w:history="1">
        <w:r w:rsidR="0084269F" w:rsidRPr="00987838">
          <w:rPr>
            <w:rStyle w:val="Hyperlink"/>
          </w:rPr>
          <w:t>R2-2311830</w:t>
        </w:r>
      </w:hyperlink>
      <w:r w:rsidR="0084269F">
        <w:tab/>
        <w:t>SI request and CFRA Aspects</w:t>
      </w:r>
      <w:r w:rsidR="0084269F">
        <w:tab/>
        <w:t>Samsung Electronics Co., Ltd</w:t>
      </w:r>
      <w:r w:rsidR="0084269F">
        <w:tab/>
        <w:t>discussion</w:t>
      </w:r>
      <w:r w:rsidR="0084269F">
        <w:tab/>
        <w:t>Rel-18</w:t>
      </w:r>
      <w:r w:rsidR="0084269F">
        <w:tab/>
        <w:t>NR_cov_enh2-Core</w:t>
      </w:r>
    </w:p>
    <w:p w14:paraId="16CA5B92" w14:textId="3696B1B0" w:rsidR="0084269F" w:rsidRDefault="0084269F" w:rsidP="0084269F">
      <w:pPr>
        <w:pStyle w:val="Doc-text2"/>
      </w:pPr>
      <w:r w:rsidRPr="0084269F">
        <w:t>Proposal 3: Msg1 repetition is supported for both CBRA and CFRA based LTM cell switch. Msg1 repetition number can be signalled in cell switch command MAC CE.</w:t>
      </w:r>
    </w:p>
    <w:p w14:paraId="73C9D8D8" w14:textId="32C8446A" w:rsidR="0084269F" w:rsidRDefault="0084269F" w:rsidP="0084269F">
      <w:pPr>
        <w:pStyle w:val="Doc-text2"/>
        <w:rPr>
          <w:i/>
          <w:iCs/>
          <w:u w:val="single"/>
          <w:lang w:eastAsia="ja-JP"/>
        </w:rPr>
      </w:pPr>
      <w:r w:rsidRPr="00DA33D7">
        <w:rPr>
          <w:i/>
          <w:iCs/>
          <w:u w:val="single"/>
          <w:lang w:eastAsia="ja-JP"/>
        </w:rPr>
        <w:t xml:space="preserve">Focus on </w:t>
      </w:r>
      <w:r>
        <w:rPr>
          <w:i/>
          <w:iCs/>
          <w:u w:val="single"/>
          <w:lang w:eastAsia="ja-JP"/>
        </w:rPr>
        <w:t>P3</w:t>
      </w:r>
    </w:p>
    <w:p w14:paraId="7D22050B" w14:textId="77777777" w:rsidR="001625E1" w:rsidRPr="001625E1" w:rsidRDefault="001625E1" w:rsidP="0084269F">
      <w:pPr>
        <w:pStyle w:val="Doc-text2"/>
        <w:rPr>
          <w:u w:val="single"/>
          <w:lang w:eastAsia="ja-JP"/>
        </w:rPr>
      </w:pPr>
    </w:p>
    <w:p w14:paraId="2399C577" w14:textId="77777777" w:rsidR="0084269F" w:rsidRPr="0084269F" w:rsidRDefault="0084269F" w:rsidP="0084269F">
      <w:pPr>
        <w:pStyle w:val="Doc-text2"/>
      </w:pPr>
    </w:p>
    <w:p w14:paraId="2BBB4F50" w14:textId="77777777" w:rsidR="0084269F" w:rsidRDefault="00000000" w:rsidP="00791EC5">
      <w:pPr>
        <w:pStyle w:val="Doc-title"/>
      </w:pPr>
      <w:hyperlink r:id="rId27" w:history="1">
        <w:r w:rsidR="0084269F" w:rsidRPr="00987838">
          <w:rPr>
            <w:rStyle w:val="Hyperlink"/>
          </w:rPr>
          <w:t>R2-2312574</w:t>
        </w:r>
      </w:hyperlink>
      <w:r w:rsidR="0084269F">
        <w:tab/>
        <w:t>Remaining issues of CP aspects for CE</w:t>
      </w:r>
      <w:r w:rsidR="0084269F">
        <w:tab/>
        <w:t>Huawei, HiSilicon</w:t>
      </w:r>
      <w:r w:rsidR="0084269F">
        <w:tab/>
        <w:t>discussion</w:t>
      </w:r>
      <w:r w:rsidR="0084269F">
        <w:tab/>
        <w:t>NR_cov_enh2-Core</w:t>
      </w:r>
    </w:p>
    <w:p w14:paraId="4BDE784B" w14:textId="77777777" w:rsidR="0084269F" w:rsidRDefault="0084269F" w:rsidP="0084269F">
      <w:pPr>
        <w:pStyle w:val="Doc-text2"/>
        <w:rPr>
          <w:lang w:eastAsia="ja-JP"/>
        </w:rPr>
      </w:pPr>
      <w:r w:rsidRPr="00DA33D7">
        <w:rPr>
          <w:lang w:eastAsia="ja-JP"/>
        </w:rPr>
        <w:t>Proposal 2: CFRA with repetition is applicable to LTM with no additional change.</w:t>
      </w:r>
    </w:p>
    <w:p w14:paraId="30B9B2FC" w14:textId="77777777" w:rsidR="0084269F" w:rsidRDefault="0084269F" w:rsidP="0084269F">
      <w:pPr>
        <w:pStyle w:val="Doc-text2"/>
        <w:rPr>
          <w:i/>
          <w:iCs/>
          <w:u w:val="single"/>
          <w:lang w:eastAsia="ja-JP"/>
        </w:rPr>
      </w:pPr>
      <w:r w:rsidRPr="00DA33D7">
        <w:rPr>
          <w:i/>
          <w:iCs/>
          <w:u w:val="single"/>
          <w:lang w:eastAsia="ja-JP"/>
        </w:rPr>
        <w:t>Focus on P2</w:t>
      </w:r>
    </w:p>
    <w:p w14:paraId="11F0152B" w14:textId="04821CFB" w:rsidR="00AC088F" w:rsidRDefault="00AC088F" w:rsidP="0084269F">
      <w:pPr>
        <w:pStyle w:val="Doc-text2"/>
        <w:rPr>
          <w:i/>
          <w:iCs/>
          <w:u w:val="single"/>
          <w:lang w:eastAsia="ja-JP"/>
        </w:rPr>
      </w:pPr>
      <w:r>
        <w:rPr>
          <w:i/>
          <w:iCs/>
          <w:u w:val="single"/>
          <w:lang w:eastAsia="ja-JP"/>
        </w:rPr>
        <w:t>Combined discussion on P3 and P2 above</w:t>
      </w:r>
    </w:p>
    <w:p w14:paraId="6E8C0ECF" w14:textId="77777777" w:rsidR="00AC088F" w:rsidRDefault="00AC088F" w:rsidP="0084269F">
      <w:pPr>
        <w:pStyle w:val="Doc-text2"/>
        <w:rPr>
          <w:i/>
          <w:iCs/>
          <w:u w:val="single"/>
          <w:lang w:eastAsia="ja-JP"/>
        </w:rPr>
      </w:pPr>
    </w:p>
    <w:p w14:paraId="210174AD" w14:textId="77777777" w:rsidR="00AC088F" w:rsidRDefault="00AC088F" w:rsidP="00AC088F">
      <w:pPr>
        <w:pStyle w:val="DiscussionOnLine"/>
      </w:pPr>
      <w:r>
        <w:t xml:space="preserve">Vivo, LG think this discussion should happen in LTM session. </w:t>
      </w:r>
    </w:p>
    <w:p w14:paraId="4FE5C6DF" w14:textId="77777777" w:rsidR="00AC088F" w:rsidRDefault="00AC088F" w:rsidP="00AC088F">
      <w:pPr>
        <w:pStyle w:val="DiscussionOnLine"/>
      </w:pPr>
      <w:r>
        <w:lastRenderedPageBreak/>
        <w:t xml:space="preserve">ZTE indicate that the dedicated configuration for LTM can also be provided in RRC signalling. And some companies in LTM session think this should be discussed in CE. </w:t>
      </w:r>
    </w:p>
    <w:p w14:paraId="3D0B316D" w14:textId="77777777" w:rsidR="00AC088F" w:rsidRDefault="00AC088F" w:rsidP="00AC088F">
      <w:pPr>
        <w:pStyle w:val="DiscussionOnLine"/>
      </w:pPr>
      <w:r>
        <w:t xml:space="preserve">Nokia think we can indicate this is feasible from CE point of view and leave the MAC CE design to LTM session. </w:t>
      </w:r>
    </w:p>
    <w:p w14:paraId="71740952" w14:textId="77777777" w:rsidR="00AC088F" w:rsidRDefault="00AC088F" w:rsidP="00AC088F">
      <w:pPr>
        <w:pStyle w:val="DiscussionOnLine"/>
      </w:pPr>
      <w:r>
        <w:t xml:space="preserve">Samsung indicate that they are fine to discuss it in LTM session. </w:t>
      </w:r>
    </w:p>
    <w:p w14:paraId="0B96901E" w14:textId="77777777" w:rsidR="00AC088F" w:rsidRDefault="00AC088F" w:rsidP="00AC088F">
      <w:pPr>
        <w:pStyle w:val="DiscussionOnLine"/>
      </w:pPr>
      <w:r>
        <w:t xml:space="preserve">Huawei don’t support the proposal. </w:t>
      </w:r>
    </w:p>
    <w:p w14:paraId="2A239628" w14:textId="52D6D994" w:rsidR="00AC088F" w:rsidRDefault="00AC088F" w:rsidP="00AC088F">
      <w:pPr>
        <w:pStyle w:val="AgreementOnLine"/>
      </w:pPr>
      <w:r>
        <w:t xml:space="preserve">From CE perspective, </w:t>
      </w:r>
      <w:r w:rsidRPr="0084269F">
        <w:t xml:space="preserve">Msg1 repetition is </w:t>
      </w:r>
      <w:r>
        <w:t>feasible</w:t>
      </w:r>
      <w:r w:rsidRPr="0084269F">
        <w:t xml:space="preserve"> for both CBRA and CFRA based LTM cell switch</w:t>
      </w:r>
      <w:r>
        <w:t xml:space="preserve"> assuming the MSG1 repetition configuration is in the </w:t>
      </w:r>
      <w:proofErr w:type="spellStart"/>
      <w:r>
        <w:t>RACHConfigDedicated</w:t>
      </w:r>
      <w:proofErr w:type="spellEnd"/>
      <w:r>
        <w:t xml:space="preserve">. </w:t>
      </w:r>
    </w:p>
    <w:p w14:paraId="2564A457" w14:textId="77777777" w:rsidR="00AC088F" w:rsidRDefault="00AC088F" w:rsidP="0084269F">
      <w:pPr>
        <w:pStyle w:val="Doc-text2"/>
        <w:rPr>
          <w:i/>
          <w:iCs/>
          <w:u w:val="single"/>
          <w:lang w:eastAsia="ja-JP"/>
        </w:rPr>
      </w:pPr>
    </w:p>
    <w:p w14:paraId="45D7AFC4" w14:textId="77777777" w:rsidR="00791EC5" w:rsidRPr="00DA33D7" w:rsidRDefault="00791EC5" w:rsidP="00DA33D7">
      <w:pPr>
        <w:pStyle w:val="Doc-text2"/>
        <w:rPr>
          <w:lang w:eastAsia="ja-JP"/>
        </w:rPr>
      </w:pPr>
    </w:p>
    <w:p w14:paraId="5F55AB76" w14:textId="1A680EAE" w:rsidR="00791EC5" w:rsidRPr="00B93C03" w:rsidRDefault="00791EC5" w:rsidP="00791EC5">
      <w:pPr>
        <w:pStyle w:val="Doc-title"/>
        <w:rPr>
          <w:i/>
          <w:iCs/>
          <w:u w:val="single"/>
        </w:rPr>
      </w:pPr>
      <w:r w:rsidRPr="00B93C03">
        <w:rPr>
          <w:i/>
          <w:iCs/>
          <w:u w:val="single"/>
        </w:rPr>
        <w:t>Open if time allows (after all other discussions)</w:t>
      </w:r>
    </w:p>
    <w:p w14:paraId="4F525E9E" w14:textId="7E7EBE40" w:rsidR="00791EC5" w:rsidRPr="00791EC5" w:rsidRDefault="00791EC5" w:rsidP="00791EC5">
      <w:pPr>
        <w:pStyle w:val="Doc-title"/>
      </w:pPr>
      <w:r w:rsidRPr="00791EC5">
        <w:t>R2-2311816</w:t>
      </w:r>
      <w:r w:rsidRPr="00791EC5">
        <w:tab/>
        <w:t>Discussion on Remaining Issues for PRACH Repetition</w:t>
      </w:r>
      <w:r w:rsidRPr="00791EC5">
        <w:tab/>
        <w:t>vivo</w:t>
      </w:r>
      <w:r w:rsidRPr="00791EC5">
        <w:tab/>
        <w:t>discussion</w:t>
      </w:r>
      <w:r w:rsidRPr="00791EC5">
        <w:tab/>
        <w:t>Rel-18</w:t>
      </w:r>
      <w:r w:rsidRPr="00791EC5">
        <w:tab/>
        <w:t>NR_cov_enh2-Core</w:t>
      </w:r>
    </w:p>
    <w:p w14:paraId="2604BC26" w14:textId="77777777" w:rsidR="00791EC5" w:rsidRPr="00791EC5" w:rsidRDefault="00791EC5" w:rsidP="00791EC5">
      <w:pPr>
        <w:pStyle w:val="Doc-title"/>
      </w:pPr>
      <w:r w:rsidRPr="00791EC5">
        <w:t>R2-2311830</w:t>
      </w:r>
      <w:r w:rsidRPr="00791EC5">
        <w:tab/>
        <w:t>SI request and CFRA Aspects</w:t>
      </w:r>
      <w:r w:rsidRPr="00791EC5">
        <w:tab/>
        <w:t>Samsung Electronics Co., Ltd</w:t>
      </w:r>
      <w:r w:rsidRPr="00791EC5">
        <w:tab/>
        <w:t>discussion</w:t>
      </w:r>
      <w:r w:rsidRPr="00791EC5">
        <w:tab/>
        <w:t>Rel-18</w:t>
      </w:r>
      <w:r w:rsidRPr="00791EC5">
        <w:tab/>
        <w:t>NR_cov_enh2-Core</w:t>
      </w:r>
    </w:p>
    <w:p w14:paraId="1EB2D519" w14:textId="77777777" w:rsidR="00791EC5" w:rsidRPr="00791EC5" w:rsidRDefault="00791EC5" w:rsidP="00791EC5">
      <w:pPr>
        <w:pStyle w:val="Doc-title"/>
      </w:pPr>
      <w:r w:rsidRPr="00791EC5">
        <w:t>R2-2312511</w:t>
      </w:r>
      <w:r w:rsidRPr="00791EC5">
        <w:tab/>
        <w:t>Discussion on the remaining CP issues</w:t>
      </w:r>
      <w:r w:rsidRPr="00791EC5">
        <w:tab/>
        <w:t>NEC Corporation.</w:t>
      </w:r>
      <w:r w:rsidRPr="00791EC5">
        <w:tab/>
        <w:t>discussion</w:t>
      </w:r>
      <w:r w:rsidRPr="00791EC5">
        <w:tab/>
        <w:t>Rel-18</w:t>
      </w:r>
      <w:r w:rsidRPr="00791EC5">
        <w:tab/>
        <w:t>NR_cov_enh2-Core</w:t>
      </w:r>
    </w:p>
    <w:p w14:paraId="4DA5EB03" w14:textId="77777777" w:rsidR="00791EC5" w:rsidRPr="00791EC5" w:rsidRDefault="00791EC5" w:rsidP="00791EC5">
      <w:pPr>
        <w:pStyle w:val="Doc-title"/>
      </w:pPr>
      <w:r w:rsidRPr="00791EC5">
        <w:t>R2-2312574</w:t>
      </w:r>
      <w:r w:rsidRPr="00791EC5">
        <w:tab/>
        <w:t>Remaining issues of CP aspects for CE</w:t>
      </w:r>
      <w:r w:rsidRPr="00791EC5">
        <w:tab/>
        <w:t>Huawei, HiSilicon</w:t>
      </w:r>
      <w:r w:rsidRPr="00791EC5">
        <w:tab/>
        <w:t>discussion</w:t>
      </w:r>
      <w:r w:rsidRPr="00791EC5">
        <w:tab/>
        <w:t>NR_cov_enh2-Core</w:t>
      </w:r>
    </w:p>
    <w:p w14:paraId="71359E24" w14:textId="77777777" w:rsidR="00791EC5" w:rsidRPr="00791EC5" w:rsidRDefault="00791EC5" w:rsidP="00791EC5">
      <w:pPr>
        <w:pStyle w:val="Doc-title"/>
      </w:pPr>
      <w:r w:rsidRPr="00791EC5">
        <w:t>R2-2312750</w:t>
      </w:r>
      <w:r w:rsidRPr="00791EC5">
        <w:tab/>
        <w:t>Discussion on numberOfRA-PreamblesGroupA for Msg1 repetition</w:t>
      </w:r>
      <w:r w:rsidRPr="00791EC5">
        <w:tab/>
        <w:t>CATT</w:t>
      </w:r>
      <w:r w:rsidRPr="00791EC5">
        <w:tab/>
        <w:t>discussion</w:t>
      </w:r>
      <w:r w:rsidRPr="00791EC5">
        <w:tab/>
        <w:t>Rel-18</w:t>
      </w:r>
      <w:r w:rsidRPr="00791EC5">
        <w:tab/>
        <w:t>NR_cov_enh2-Core</w:t>
      </w:r>
    </w:p>
    <w:p w14:paraId="3100B2EE" w14:textId="77777777" w:rsidR="00791EC5" w:rsidRPr="00791EC5" w:rsidRDefault="00791EC5" w:rsidP="00791EC5">
      <w:pPr>
        <w:pStyle w:val="Doc-title"/>
      </w:pPr>
      <w:r w:rsidRPr="00791EC5">
        <w:t>R2-2312773</w:t>
      </w:r>
      <w:r w:rsidRPr="00791EC5">
        <w:tab/>
        <w:t>Remaining CP issues for CE</w:t>
      </w:r>
      <w:r w:rsidRPr="00791EC5">
        <w:tab/>
        <w:t>ZTE Corporation, Sanechips</w:t>
      </w:r>
      <w:r w:rsidRPr="00791EC5">
        <w:tab/>
        <w:t>discussion</w:t>
      </w:r>
      <w:r w:rsidRPr="00791EC5">
        <w:tab/>
        <w:t>Rel-18</w:t>
      </w:r>
      <w:r w:rsidRPr="00791EC5">
        <w:tab/>
        <w:t>NR_cov_enh2-Core</w:t>
      </w:r>
    </w:p>
    <w:p w14:paraId="02DD2503" w14:textId="77777777" w:rsidR="00791EC5" w:rsidRPr="00791EC5" w:rsidRDefault="00791EC5" w:rsidP="00791EC5">
      <w:pPr>
        <w:pStyle w:val="Doc-title"/>
      </w:pPr>
      <w:r w:rsidRPr="00791EC5">
        <w:t>R2-2313163</w:t>
      </w:r>
      <w:r w:rsidRPr="00791EC5">
        <w:tab/>
        <w:t>Discussion on Coverage Enhancements CP</w:t>
      </w:r>
      <w:r w:rsidRPr="00791EC5">
        <w:tab/>
        <w:t>Ericsson</w:t>
      </w:r>
      <w:r w:rsidRPr="00791EC5">
        <w:tab/>
        <w:t>discussion</w:t>
      </w:r>
      <w:r w:rsidRPr="00791EC5">
        <w:tab/>
        <w:t>NR_cov_enh2-Core</w:t>
      </w:r>
    </w:p>
    <w:p w14:paraId="78E1A1AE" w14:textId="77777777" w:rsidR="00791EC5" w:rsidRPr="00791EC5" w:rsidRDefault="00791EC5" w:rsidP="00791EC5">
      <w:pPr>
        <w:pStyle w:val="Doc-title"/>
      </w:pPr>
      <w:r w:rsidRPr="00791EC5">
        <w:t>R2-2313462</w:t>
      </w:r>
      <w:r w:rsidRPr="00791EC5">
        <w:tab/>
        <w:t>Remaining CP issues on Msg1 repetition</w:t>
      </w:r>
      <w:r w:rsidRPr="00791EC5">
        <w:tab/>
        <w:t>LG Electronics Inc.</w:t>
      </w:r>
      <w:r w:rsidRPr="00791EC5">
        <w:tab/>
        <w:t>discussion</w:t>
      </w:r>
      <w:r w:rsidRPr="00791EC5">
        <w:tab/>
        <w:t>Rel-18</w:t>
      </w:r>
      <w:r w:rsidRPr="00791EC5">
        <w:tab/>
        <w:t>NR_cov_enh2-Core</w:t>
      </w:r>
    </w:p>
    <w:p w14:paraId="290B7C47" w14:textId="77777777" w:rsidR="00584E74" w:rsidRDefault="00584E74" w:rsidP="00584E74">
      <w:pPr>
        <w:pStyle w:val="Heading3"/>
        <w:rPr>
          <w:rFonts w:eastAsia="Times New Roman"/>
          <w:lang w:eastAsia="ja-JP"/>
        </w:rPr>
      </w:pPr>
      <w:r>
        <w:rPr>
          <w:rFonts w:eastAsia="Times New Roman"/>
          <w:lang w:eastAsia="ja-JP"/>
        </w:rPr>
        <w:t>7.21.3</w:t>
      </w:r>
      <w:r>
        <w:rPr>
          <w:rFonts w:eastAsia="Times New Roman"/>
          <w:lang w:eastAsia="ja-JP"/>
        </w:rPr>
        <w:tab/>
        <w:t>User plane issues</w:t>
      </w:r>
    </w:p>
    <w:p w14:paraId="27A95F14" w14:textId="03510246" w:rsidR="00584E74" w:rsidRDefault="00584E74" w:rsidP="00635AB6">
      <w:pPr>
        <w:pStyle w:val="Comments"/>
        <w:rPr>
          <w:lang w:eastAsia="ja-JP"/>
        </w:rPr>
      </w:pPr>
      <w:r>
        <w:rPr>
          <w:lang w:eastAsia="ja-JP"/>
        </w:rPr>
        <w:t>Overall RACH procedure and any other MAC impacts</w:t>
      </w:r>
      <w:bookmarkEnd w:id="0"/>
      <w:bookmarkEnd w:id="1"/>
    </w:p>
    <w:p w14:paraId="0866A047" w14:textId="33CE44D7" w:rsidR="00B93C03" w:rsidRDefault="00B93C03" w:rsidP="00B93C03">
      <w:pPr>
        <w:pStyle w:val="Doc-title"/>
        <w:rPr>
          <w:i/>
          <w:iCs/>
          <w:u w:val="single"/>
        </w:rPr>
      </w:pPr>
      <w:r w:rsidRPr="00B93C03">
        <w:rPr>
          <w:i/>
          <w:iCs/>
          <w:u w:val="single"/>
        </w:rPr>
        <w:t>Open issues for RA procedure</w:t>
      </w:r>
    </w:p>
    <w:p w14:paraId="508D94D9" w14:textId="77777777" w:rsidR="002175A9" w:rsidRDefault="002175A9" w:rsidP="002175A9">
      <w:pPr>
        <w:pStyle w:val="Doc-text2"/>
        <w:ind w:left="0" w:firstLine="0"/>
        <w:rPr>
          <w:lang w:eastAsia="ja-JP"/>
        </w:rPr>
      </w:pPr>
    </w:p>
    <w:p w14:paraId="6A012B3C" w14:textId="76D4657B" w:rsidR="002175A9" w:rsidRPr="002175A9" w:rsidRDefault="002175A9" w:rsidP="002175A9">
      <w:pPr>
        <w:pStyle w:val="Doc-text2"/>
        <w:ind w:left="0" w:firstLine="0"/>
        <w:rPr>
          <w:i/>
          <w:iCs/>
          <w:u w:val="single"/>
          <w:lang w:eastAsia="ja-JP"/>
        </w:rPr>
      </w:pPr>
      <w:r w:rsidRPr="002175A9">
        <w:rPr>
          <w:i/>
          <w:iCs/>
          <w:u w:val="single"/>
          <w:lang w:eastAsia="ja-JP"/>
        </w:rPr>
        <w:t>CFRA fallback</w:t>
      </w:r>
    </w:p>
    <w:p w14:paraId="6D332B73" w14:textId="77777777" w:rsidR="002175A9" w:rsidRDefault="00000000" w:rsidP="002175A9">
      <w:pPr>
        <w:pStyle w:val="Doc-title"/>
      </w:pPr>
      <w:hyperlink r:id="rId28" w:history="1">
        <w:r w:rsidR="002175A9" w:rsidRPr="00987838">
          <w:rPr>
            <w:rStyle w:val="Hyperlink"/>
          </w:rPr>
          <w:t>R2-2313164</w:t>
        </w:r>
      </w:hyperlink>
      <w:r w:rsidR="002175A9">
        <w:tab/>
        <w:t>Discussion on Coverage Enhancements UP</w:t>
      </w:r>
      <w:r w:rsidR="002175A9">
        <w:tab/>
        <w:t>Ericsson</w:t>
      </w:r>
      <w:r w:rsidR="002175A9">
        <w:tab/>
        <w:t>discussion</w:t>
      </w:r>
      <w:r w:rsidR="002175A9">
        <w:tab/>
        <w:t>NR_cov_enh2-Core</w:t>
      </w:r>
    </w:p>
    <w:p w14:paraId="514D9CA8" w14:textId="77777777" w:rsidR="002175A9" w:rsidRDefault="002175A9" w:rsidP="002175A9">
      <w:pPr>
        <w:pStyle w:val="Doc-text2"/>
      </w:pPr>
    </w:p>
    <w:p w14:paraId="216B9CBC" w14:textId="4C3CBDE3" w:rsidR="002175A9" w:rsidRDefault="002175A9" w:rsidP="002175A9">
      <w:pPr>
        <w:pStyle w:val="Doc-text2"/>
      </w:pPr>
      <w:r w:rsidRPr="007B79E1">
        <w:t>Proposal 2</w:t>
      </w:r>
      <w:r>
        <w:t xml:space="preserve"> </w:t>
      </w:r>
      <w:r w:rsidRPr="007B79E1">
        <w:t>RAN2 does not support the fallback from lower to higher number of multiple PRACH Transmissions if UE has performed fallback from CFRA to CBRA.</w:t>
      </w:r>
    </w:p>
    <w:p w14:paraId="04AC4D2F" w14:textId="3491D7A7" w:rsidR="002175A9" w:rsidRPr="00DD2C74" w:rsidRDefault="002175A9" w:rsidP="002175A9">
      <w:pPr>
        <w:pStyle w:val="Doc-text2"/>
        <w:rPr>
          <w:i/>
          <w:iCs/>
          <w:u w:val="single"/>
          <w:lang w:eastAsia="ja-JP"/>
        </w:rPr>
      </w:pPr>
      <w:r w:rsidRPr="00DD2C74">
        <w:rPr>
          <w:i/>
          <w:iCs/>
          <w:u w:val="single"/>
          <w:lang w:eastAsia="ja-JP"/>
        </w:rPr>
        <w:t>Focus on P</w:t>
      </w:r>
      <w:r>
        <w:rPr>
          <w:i/>
          <w:iCs/>
          <w:u w:val="single"/>
          <w:lang w:eastAsia="ja-JP"/>
        </w:rPr>
        <w:t>2</w:t>
      </w:r>
    </w:p>
    <w:p w14:paraId="69ABF393" w14:textId="77777777" w:rsidR="002175A9" w:rsidRDefault="002175A9" w:rsidP="002175A9">
      <w:pPr>
        <w:pStyle w:val="Doc-text2"/>
      </w:pPr>
    </w:p>
    <w:p w14:paraId="6F37C536" w14:textId="77777777" w:rsidR="00B8100E" w:rsidRDefault="00B8100E" w:rsidP="002175A9">
      <w:pPr>
        <w:pStyle w:val="Doc-text2"/>
      </w:pPr>
    </w:p>
    <w:p w14:paraId="00B43A5E" w14:textId="77777777" w:rsidR="002175A9" w:rsidRDefault="00000000" w:rsidP="002175A9">
      <w:pPr>
        <w:pStyle w:val="Doc-title"/>
      </w:pPr>
      <w:hyperlink r:id="rId29" w:history="1">
        <w:r w:rsidR="002175A9" w:rsidRPr="00987838">
          <w:rPr>
            <w:rStyle w:val="Hyperlink"/>
          </w:rPr>
          <w:t>R2-2312575</w:t>
        </w:r>
      </w:hyperlink>
      <w:r w:rsidR="002175A9">
        <w:tab/>
        <w:t>Remaining issues of UP aspects for CE</w:t>
      </w:r>
      <w:r w:rsidR="002175A9">
        <w:tab/>
        <w:t>Huawei, HiSilicon</w:t>
      </w:r>
      <w:r w:rsidR="002175A9">
        <w:tab/>
        <w:t>discussion</w:t>
      </w:r>
      <w:r w:rsidR="002175A9">
        <w:tab/>
        <w:t>NR_cov_enh2-Core</w:t>
      </w:r>
    </w:p>
    <w:p w14:paraId="262E41F5" w14:textId="77777777" w:rsidR="002175A9" w:rsidRDefault="002175A9" w:rsidP="002175A9">
      <w:pPr>
        <w:pStyle w:val="Doc-text2"/>
      </w:pPr>
      <w:r w:rsidRPr="007B79E1">
        <w:t>Proposal 1: Fallback from lower repetition number to higher repetition is also applicable when CFRA with repetition is configured.</w:t>
      </w:r>
    </w:p>
    <w:p w14:paraId="58816285" w14:textId="78FF57A2" w:rsidR="002175A9" w:rsidRDefault="002175A9" w:rsidP="002175A9">
      <w:pPr>
        <w:pStyle w:val="Doc-text2"/>
        <w:rPr>
          <w:i/>
          <w:iCs/>
          <w:u w:val="single"/>
          <w:lang w:eastAsia="ja-JP"/>
        </w:rPr>
      </w:pPr>
      <w:r w:rsidRPr="00DD2C74">
        <w:rPr>
          <w:i/>
          <w:iCs/>
          <w:u w:val="single"/>
          <w:lang w:eastAsia="ja-JP"/>
        </w:rPr>
        <w:t>Focus on P</w:t>
      </w:r>
      <w:r>
        <w:rPr>
          <w:i/>
          <w:iCs/>
          <w:u w:val="single"/>
          <w:lang w:eastAsia="ja-JP"/>
        </w:rPr>
        <w:t>1</w:t>
      </w:r>
    </w:p>
    <w:p w14:paraId="583D131C" w14:textId="77777777" w:rsidR="00A64EF2" w:rsidRDefault="00A64EF2" w:rsidP="002175A9">
      <w:pPr>
        <w:pStyle w:val="Doc-text2"/>
        <w:rPr>
          <w:i/>
          <w:iCs/>
          <w:u w:val="single"/>
          <w:lang w:eastAsia="ja-JP"/>
        </w:rPr>
      </w:pPr>
    </w:p>
    <w:p w14:paraId="03BF6EBD" w14:textId="48C79A1C" w:rsidR="00A64EF2" w:rsidRDefault="00A64EF2" w:rsidP="002175A9">
      <w:pPr>
        <w:pStyle w:val="Doc-text2"/>
        <w:rPr>
          <w:i/>
          <w:iCs/>
          <w:u w:val="single"/>
          <w:lang w:eastAsia="ja-JP"/>
        </w:rPr>
      </w:pPr>
      <w:r>
        <w:rPr>
          <w:i/>
          <w:iCs/>
          <w:u w:val="single"/>
          <w:lang w:eastAsia="ja-JP"/>
        </w:rPr>
        <w:t>Combined discussion on P2 and P1 above</w:t>
      </w:r>
    </w:p>
    <w:p w14:paraId="5E56D76F" w14:textId="5B6FF621" w:rsidR="00A64EF2" w:rsidRDefault="00A64EF2" w:rsidP="00A64EF2">
      <w:pPr>
        <w:pStyle w:val="DiscussionOnLine"/>
      </w:pPr>
      <w:r>
        <w:t xml:space="preserve">Huawei indicate that they are also fine with Proposal from Ericsson. </w:t>
      </w:r>
    </w:p>
    <w:p w14:paraId="14C0FF5E" w14:textId="034FF7BF" w:rsidR="00A64EF2" w:rsidRPr="00DD2C74" w:rsidRDefault="00A64EF2" w:rsidP="00A64EF2">
      <w:pPr>
        <w:pStyle w:val="AgreementOnLine"/>
      </w:pPr>
      <w:r>
        <w:t>F</w:t>
      </w:r>
      <w:r w:rsidRPr="007B79E1">
        <w:t xml:space="preserve">allback from lower to higher number of multiple PRACH Transmissions </w:t>
      </w:r>
      <w:r>
        <w:t xml:space="preserve">is not supported </w:t>
      </w:r>
      <w:r w:rsidRPr="007B79E1">
        <w:t>if UE has performed fallback from CFRA to CBRA</w:t>
      </w:r>
    </w:p>
    <w:p w14:paraId="235D9748" w14:textId="77777777" w:rsidR="002175A9" w:rsidRPr="007B79E1" w:rsidRDefault="002175A9" w:rsidP="002175A9">
      <w:pPr>
        <w:pStyle w:val="Doc-text2"/>
      </w:pPr>
    </w:p>
    <w:p w14:paraId="7356EC66" w14:textId="77777777" w:rsidR="00A64EF2" w:rsidRDefault="00A64EF2" w:rsidP="00054D64">
      <w:pPr>
        <w:pStyle w:val="Doc-text2"/>
        <w:ind w:left="0" w:firstLine="0"/>
        <w:rPr>
          <w:i/>
          <w:iCs/>
          <w:u w:val="single"/>
          <w:lang w:eastAsia="ja-JP"/>
        </w:rPr>
      </w:pPr>
    </w:p>
    <w:p w14:paraId="7701E2E5" w14:textId="77777777" w:rsidR="00A64EF2" w:rsidRDefault="00A64EF2" w:rsidP="00054D64">
      <w:pPr>
        <w:pStyle w:val="Doc-text2"/>
        <w:ind w:left="0" w:firstLine="0"/>
        <w:rPr>
          <w:i/>
          <w:iCs/>
          <w:u w:val="single"/>
          <w:lang w:eastAsia="ja-JP"/>
        </w:rPr>
      </w:pPr>
    </w:p>
    <w:p w14:paraId="5C3E7245" w14:textId="68B8076E" w:rsidR="00054D64" w:rsidRPr="002175A9" w:rsidRDefault="00054D64" w:rsidP="00054D64">
      <w:pPr>
        <w:pStyle w:val="Doc-text2"/>
        <w:ind w:left="0" w:firstLine="0"/>
        <w:rPr>
          <w:i/>
          <w:iCs/>
          <w:u w:val="single"/>
          <w:lang w:eastAsia="ja-JP"/>
        </w:rPr>
      </w:pPr>
      <w:r>
        <w:rPr>
          <w:i/>
          <w:iCs/>
          <w:u w:val="single"/>
          <w:lang w:eastAsia="ja-JP"/>
        </w:rPr>
        <w:t>F</w:t>
      </w:r>
      <w:r w:rsidRPr="002175A9">
        <w:rPr>
          <w:i/>
          <w:iCs/>
          <w:u w:val="single"/>
          <w:lang w:eastAsia="ja-JP"/>
        </w:rPr>
        <w:t>allback</w:t>
      </w:r>
      <w:r>
        <w:rPr>
          <w:i/>
          <w:iCs/>
          <w:u w:val="single"/>
          <w:lang w:eastAsia="ja-JP"/>
        </w:rPr>
        <w:t xml:space="preserve"> for SI request </w:t>
      </w:r>
    </w:p>
    <w:p w14:paraId="44ED3CB3" w14:textId="77777777" w:rsidR="00054D64" w:rsidRDefault="00054D64" w:rsidP="002175A9">
      <w:pPr>
        <w:pStyle w:val="Doc-title"/>
      </w:pPr>
    </w:p>
    <w:p w14:paraId="4D710126" w14:textId="62E34C26" w:rsidR="002175A9" w:rsidRDefault="00000000" w:rsidP="002175A9">
      <w:pPr>
        <w:pStyle w:val="Doc-title"/>
      </w:pPr>
      <w:hyperlink r:id="rId30" w:history="1">
        <w:r w:rsidR="002175A9" w:rsidRPr="00987838">
          <w:rPr>
            <w:rStyle w:val="Hyperlink"/>
          </w:rPr>
          <w:t>R2-2312774</w:t>
        </w:r>
      </w:hyperlink>
      <w:r w:rsidR="002175A9">
        <w:tab/>
        <w:t>Remaining UP issues for CE</w:t>
      </w:r>
      <w:r w:rsidR="002175A9">
        <w:tab/>
        <w:t>ZTE Corporation, Sanechips</w:t>
      </w:r>
      <w:r w:rsidR="002175A9">
        <w:tab/>
        <w:t>discussion</w:t>
      </w:r>
      <w:r w:rsidR="002175A9">
        <w:tab/>
        <w:t>Rel-18</w:t>
      </w:r>
      <w:r w:rsidR="002175A9">
        <w:tab/>
        <w:t>NR_cov_enh2-Core</w:t>
      </w:r>
    </w:p>
    <w:p w14:paraId="5BCC6B49" w14:textId="77777777" w:rsidR="002175A9" w:rsidRDefault="002175A9" w:rsidP="002175A9">
      <w:pPr>
        <w:pStyle w:val="Doc-text2"/>
      </w:pPr>
    </w:p>
    <w:p w14:paraId="236CCA14" w14:textId="43AFFEC3" w:rsidR="002175A9" w:rsidRPr="00EF15B0" w:rsidRDefault="002175A9" w:rsidP="002175A9">
      <w:pPr>
        <w:pStyle w:val="Doc-text2"/>
      </w:pPr>
      <w:r w:rsidRPr="00EF15B0">
        <w:t>Proposal 1</w:t>
      </w:r>
      <w:r>
        <w:t xml:space="preserve"> </w:t>
      </w:r>
      <w:r w:rsidRPr="00EF15B0">
        <w:t>Fallback from lower number to higher number is not supported for Msg1-based SI request with Msg1 repetition.</w:t>
      </w:r>
    </w:p>
    <w:p w14:paraId="76D1E19A" w14:textId="6D51C477" w:rsidR="002175A9" w:rsidRPr="00DD2C74" w:rsidRDefault="002175A9" w:rsidP="002175A9">
      <w:pPr>
        <w:pStyle w:val="Doc-text2"/>
        <w:rPr>
          <w:i/>
          <w:iCs/>
          <w:u w:val="single"/>
          <w:lang w:eastAsia="ja-JP"/>
        </w:rPr>
      </w:pPr>
      <w:r w:rsidRPr="00DD2C74">
        <w:rPr>
          <w:i/>
          <w:iCs/>
          <w:u w:val="single"/>
          <w:lang w:eastAsia="ja-JP"/>
        </w:rPr>
        <w:t>Focus on P</w:t>
      </w:r>
      <w:r>
        <w:rPr>
          <w:i/>
          <w:iCs/>
          <w:u w:val="single"/>
          <w:lang w:eastAsia="ja-JP"/>
        </w:rPr>
        <w:t>1</w:t>
      </w:r>
    </w:p>
    <w:p w14:paraId="17532D01" w14:textId="77777777" w:rsidR="002175A9" w:rsidRDefault="002175A9" w:rsidP="002175A9">
      <w:pPr>
        <w:pStyle w:val="Doc-text2"/>
      </w:pPr>
    </w:p>
    <w:p w14:paraId="46FDCF7E" w14:textId="120DEE77" w:rsidR="002031A3" w:rsidRDefault="002031A3" w:rsidP="002031A3">
      <w:pPr>
        <w:pStyle w:val="AgreementOnLine"/>
      </w:pPr>
      <w:r w:rsidRPr="00EF15B0">
        <w:t>Fallback from lower number to higher number is not supported for Msg1-based SI request with Msg1 repetition.</w:t>
      </w:r>
    </w:p>
    <w:p w14:paraId="656F915F" w14:textId="77777777" w:rsidR="002031A3" w:rsidRPr="007B79E1" w:rsidRDefault="002031A3" w:rsidP="002175A9">
      <w:pPr>
        <w:pStyle w:val="Doc-text2"/>
      </w:pPr>
    </w:p>
    <w:p w14:paraId="7EFB88C3" w14:textId="77777777" w:rsidR="00B93C03" w:rsidRDefault="00B93C03" w:rsidP="00791EC5">
      <w:pPr>
        <w:pStyle w:val="Doc-title"/>
        <w:rPr>
          <w:b/>
          <w:bCs/>
          <w:i/>
          <w:iCs/>
          <w:u w:val="single"/>
        </w:rPr>
      </w:pPr>
    </w:p>
    <w:p w14:paraId="24F5DD75" w14:textId="77777777" w:rsidR="00054D64" w:rsidRPr="00B93C03" w:rsidRDefault="00054D64" w:rsidP="00054D64">
      <w:pPr>
        <w:pStyle w:val="Doc-title"/>
        <w:rPr>
          <w:i/>
          <w:iCs/>
          <w:u w:val="single"/>
        </w:rPr>
      </w:pPr>
      <w:r w:rsidRPr="00B93C03">
        <w:rPr>
          <w:i/>
          <w:iCs/>
          <w:u w:val="single"/>
        </w:rPr>
        <w:t>D</w:t>
      </w:r>
      <w:r>
        <w:rPr>
          <w:i/>
          <w:iCs/>
          <w:u w:val="single"/>
        </w:rPr>
        <w:t>WS</w:t>
      </w:r>
      <w:r w:rsidRPr="00B93C03">
        <w:rPr>
          <w:i/>
          <w:iCs/>
          <w:u w:val="single"/>
        </w:rPr>
        <w:t xml:space="preserve"> </w:t>
      </w:r>
      <w:r>
        <w:rPr>
          <w:i/>
          <w:iCs/>
          <w:u w:val="single"/>
        </w:rPr>
        <w:t>open issues</w:t>
      </w:r>
    </w:p>
    <w:p w14:paraId="1FCC2488" w14:textId="77777777" w:rsidR="00436149" w:rsidRDefault="00000000" w:rsidP="00436149">
      <w:pPr>
        <w:pStyle w:val="Doc-title"/>
      </w:pPr>
      <w:hyperlink r:id="rId31" w:history="1">
        <w:r w:rsidR="00436149" w:rsidRPr="00987838">
          <w:rPr>
            <w:rStyle w:val="Hyperlink"/>
          </w:rPr>
          <w:t>R2-2312725</w:t>
        </w:r>
      </w:hyperlink>
      <w:r w:rsidR="00436149">
        <w:tab/>
        <w:t>Discussion on PHR for dynamic waveform switching</w:t>
      </w:r>
      <w:r w:rsidR="00436149">
        <w:tab/>
        <w:t>Xiaomi</w:t>
      </w:r>
      <w:r w:rsidR="00436149">
        <w:tab/>
        <w:t>discussion</w:t>
      </w:r>
      <w:r w:rsidR="00436149">
        <w:tab/>
        <w:t>Rel-18</w:t>
      </w:r>
    </w:p>
    <w:p w14:paraId="7C6C7633" w14:textId="77777777" w:rsidR="00436149" w:rsidRPr="00436149" w:rsidRDefault="00436149" w:rsidP="00436149">
      <w:pPr>
        <w:pStyle w:val="Doc-text2"/>
        <w:rPr>
          <w:lang w:eastAsia="ja-JP"/>
        </w:rPr>
      </w:pPr>
    </w:p>
    <w:p w14:paraId="5B683208" w14:textId="77777777" w:rsidR="00436149" w:rsidRDefault="00436149" w:rsidP="00436149">
      <w:pPr>
        <w:pStyle w:val="Doc-text2"/>
        <w:rPr>
          <w:szCs w:val="21"/>
          <w:lang w:val="en-US"/>
        </w:rPr>
      </w:pPr>
      <w:r>
        <w:rPr>
          <w:rFonts w:hint="eastAsia"/>
          <w:lang w:val="en-US"/>
        </w:rPr>
        <w:t xml:space="preserve">Proposal 1: RAN2 agree to introduce Ei field for each serving cell to indicate the existence of PH information for assumed PUSCH in multiple entry PHR </w:t>
      </w:r>
      <w:r>
        <w:rPr>
          <w:szCs w:val="21"/>
        </w:rPr>
        <w:t>with assumed PUSCH MAC CE</w:t>
      </w:r>
      <w:r>
        <w:rPr>
          <w:rFonts w:hint="eastAsia"/>
          <w:szCs w:val="21"/>
          <w:lang w:val="en-US"/>
        </w:rPr>
        <w:t>.</w:t>
      </w:r>
    </w:p>
    <w:p w14:paraId="3F987ADC" w14:textId="77777777" w:rsidR="00436149" w:rsidRDefault="00436149" w:rsidP="00436149">
      <w:pPr>
        <w:pStyle w:val="Doc-text2"/>
        <w:rPr>
          <w:i/>
          <w:iCs/>
          <w:u w:val="single"/>
          <w:lang w:eastAsia="ja-JP"/>
        </w:rPr>
      </w:pPr>
      <w:r w:rsidRPr="00DD2C74">
        <w:rPr>
          <w:i/>
          <w:iCs/>
          <w:u w:val="single"/>
          <w:lang w:eastAsia="ja-JP"/>
        </w:rPr>
        <w:t>Focus on P</w:t>
      </w:r>
      <w:r>
        <w:rPr>
          <w:i/>
          <w:iCs/>
          <w:u w:val="single"/>
          <w:lang w:eastAsia="ja-JP"/>
        </w:rPr>
        <w:t>1</w:t>
      </w:r>
    </w:p>
    <w:p w14:paraId="5B3EA029" w14:textId="77777777" w:rsidR="00002B21" w:rsidRPr="00DD2C74" w:rsidRDefault="00002B21" w:rsidP="00436149">
      <w:pPr>
        <w:pStyle w:val="Doc-text2"/>
        <w:rPr>
          <w:i/>
          <w:iCs/>
          <w:u w:val="single"/>
          <w:lang w:eastAsia="ja-JP"/>
        </w:rPr>
      </w:pPr>
    </w:p>
    <w:p w14:paraId="71B5F8D3" w14:textId="77777777" w:rsidR="00436149" w:rsidRDefault="00436149" w:rsidP="00436149">
      <w:pPr>
        <w:pStyle w:val="Doc-text2"/>
        <w:rPr>
          <w:lang w:val="en-US"/>
        </w:rPr>
      </w:pPr>
    </w:p>
    <w:p w14:paraId="6E28F958" w14:textId="77777777" w:rsidR="00002B21" w:rsidRDefault="00002B21" w:rsidP="00436149">
      <w:pPr>
        <w:pStyle w:val="Doc-text2"/>
        <w:rPr>
          <w:lang w:val="en-US"/>
        </w:rPr>
      </w:pPr>
    </w:p>
    <w:p w14:paraId="1F83C0EE" w14:textId="77777777" w:rsidR="00436149" w:rsidRDefault="00000000" w:rsidP="00436149">
      <w:pPr>
        <w:pStyle w:val="Doc-title"/>
      </w:pPr>
      <w:hyperlink r:id="rId32" w:history="1">
        <w:r w:rsidR="00436149" w:rsidRPr="00987838">
          <w:rPr>
            <w:rStyle w:val="Hyperlink"/>
          </w:rPr>
          <w:t>R2-2313018</w:t>
        </w:r>
      </w:hyperlink>
      <w:r w:rsidR="00436149">
        <w:tab/>
        <w:t>PHR for assumed PUSCH</w:t>
      </w:r>
      <w:r w:rsidR="00436149">
        <w:tab/>
        <w:t>InterDigital</w:t>
      </w:r>
      <w:r w:rsidR="00436149">
        <w:tab/>
        <w:t>discussion</w:t>
      </w:r>
      <w:r w:rsidR="00436149">
        <w:tab/>
        <w:t>Rel-18</w:t>
      </w:r>
      <w:r w:rsidR="00436149">
        <w:tab/>
        <w:t>NR_cov_enh2-Core</w:t>
      </w:r>
    </w:p>
    <w:p w14:paraId="2060E9AF" w14:textId="10861BBD" w:rsidR="00436149" w:rsidRPr="00436149" w:rsidRDefault="00436149" w:rsidP="00436149">
      <w:pPr>
        <w:pStyle w:val="Doc-text2"/>
      </w:pPr>
      <w:r w:rsidRPr="00436149">
        <w:t xml:space="preserve">Proposal 2: If a value for </w:t>
      </w:r>
      <w:proofErr w:type="spellStart"/>
      <w:r w:rsidRPr="00436149">
        <w:t>Pcmax</w:t>
      </w:r>
      <w:proofErr w:type="spellEnd"/>
      <w:r w:rsidRPr="00436149">
        <w:t xml:space="preserve"> for assumed PUSCH is not available from lower layers for an NR cell or for any LTE cell, UE reports “R” bits instead of </w:t>
      </w:r>
      <w:proofErr w:type="spellStart"/>
      <w:r w:rsidRPr="00436149">
        <w:t>Pcmax</w:t>
      </w:r>
      <w:proofErr w:type="spellEnd"/>
      <w:r w:rsidRPr="00436149">
        <w:t>.</w:t>
      </w:r>
    </w:p>
    <w:p w14:paraId="791DBA7E" w14:textId="77777777" w:rsidR="00692A01" w:rsidRDefault="00692A01" w:rsidP="00436149">
      <w:pPr>
        <w:pStyle w:val="Doc-text2"/>
        <w:rPr>
          <w:lang w:eastAsia="ja-JP"/>
        </w:rPr>
      </w:pPr>
    </w:p>
    <w:p w14:paraId="467F9BE8" w14:textId="77777777" w:rsidR="00692A01" w:rsidRDefault="00692A01" w:rsidP="00436149">
      <w:pPr>
        <w:pStyle w:val="Doc-text2"/>
        <w:rPr>
          <w:i/>
          <w:iCs/>
          <w:u w:val="single"/>
          <w:lang w:eastAsia="ja-JP"/>
        </w:rPr>
      </w:pPr>
    </w:p>
    <w:p w14:paraId="57AE112D" w14:textId="0A248216" w:rsidR="00436149" w:rsidRDefault="00436149" w:rsidP="00436149">
      <w:pPr>
        <w:pStyle w:val="Doc-text2"/>
        <w:rPr>
          <w:i/>
          <w:iCs/>
          <w:u w:val="single"/>
          <w:lang w:eastAsia="ja-JP"/>
        </w:rPr>
      </w:pPr>
      <w:r w:rsidRPr="00DD2C74">
        <w:rPr>
          <w:i/>
          <w:iCs/>
          <w:u w:val="single"/>
          <w:lang w:eastAsia="ja-JP"/>
        </w:rPr>
        <w:t>Focus on P</w:t>
      </w:r>
      <w:r>
        <w:rPr>
          <w:i/>
          <w:iCs/>
          <w:u w:val="single"/>
          <w:lang w:eastAsia="ja-JP"/>
        </w:rPr>
        <w:t>2</w:t>
      </w:r>
      <w:r w:rsidR="00692A01">
        <w:rPr>
          <w:i/>
          <w:iCs/>
          <w:u w:val="single"/>
          <w:lang w:eastAsia="ja-JP"/>
        </w:rPr>
        <w:t xml:space="preserve"> </w:t>
      </w:r>
    </w:p>
    <w:p w14:paraId="49DB00C1" w14:textId="44F9E0AA" w:rsidR="00002B21" w:rsidRDefault="00002B21" w:rsidP="00002B21">
      <w:pPr>
        <w:pStyle w:val="Doc-text2"/>
        <w:rPr>
          <w:i/>
          <w:iCs/>
          <w:u w:val="single"/>
          <w:lang w:eastAsia="ja-JP"/>
        </w:rPr>
      </w:pPr>
      <w:r>
        <w:rPr>
          <w:i/>
          <w:iCs/>
          <w:u w:val="single"/>
          <w:lang w:eastAsia="ja-JP"/>
        </w:rPr>
        <w:t xml:space="preserve">Discussion on P1 from </w:t>
      </w:r>
      <w:hyperlink r:id="rId33" w:history="1">
        <w:r w:rsidRPr="00987838">
          <w:rPr>
            <w:rStyle w:val="Hyperlink"/>
          </w:rPr>
          <w:t>R2-2312725</w:t>
        </w:r>
      </w:hyperlink>
      <w:r>
        <w:rPr>
          <w:i/>
          <w:iCs/>
          <w:u w:val="single"/>
          <w:lang w:eastAsia="ja-JP"/>
        </w:rPr>
        <w:t xml:space="preserve"> and P2 from </w:t>
      </w:r>
      <w:hyperlink r:id="rId34" w:history="1">
        <w:r w:rsidRPr="00987838">
          <w:rPr>
            <w:rStyle w:val="Hyperlink"/>
          </w:rPr>
          <w:t>R2-2313018</w:t>
        </w:r>
      </w:hyperlink>
      <w:r>
        <w:rPr>
          <w:i/>
          <w:iCs/>
          <w:u w:val="single"/>
          <w:lang w:eastAsia="ja-JP"/>
        </w:rPr>
        <w:t xml:space="preserve"> </w:t>
      </w:r>
    </w:p>
    <w:p w14:paraId="5A9A1BC6" w14:textId="77777777" w:rsidR="00002B21" w:rsidRDefault="00002B21" w:rsidP="00436149">
      <w:pPr>
        <w:pStyle w:val="Doc-text2"/>
        <w:rPr>
          <w:i/>
          <w:iCs/>
          <w:u w:val="single"/>
          <w:lang w:eastAsia="ja-JP"/>
        </w:rPr>
      </w:pPr>
    </w:p>
    <w:p w14:paraId="59CCBE45" w14:textId="0EFE0B14" w:rsidR="00002B21" w:rsidRDefault="00002B21" w:rsidP="00002B21">
      <w:pPr>
        <w:pStyle w:val="DiscussionOnLine"/>
      </w:pPr>
      <w:proofErr w:type="gramStart"/>
      <w:r>
        <w:t>Nokia</w:t>
      </w:r>
      <w:proofErr w:type="gramEnd"/>
      <w:r>
        <w:t xml:space="preserve"> think we don’t need either of these proposals and highlight that the alternative according to P9 in can be used </w:t>
      </w:r>
      <w:hyperlink r:id="rId35" w:history="1">
        <w:r w:rsidRPr="00987838">
          <w:rPr>
            <w:rStyle w:val="Hyperlink"/>
          </w:rPr>
          <w:t>R2-2313431</w:t>
        </w:r>
      </w:hyperlink>
      <w:r>
        <w:rPr>
          <w:rStyle w:val="Hyperlink"/>
        </w:rPr>
        <w:t xml:space="preserve"> </w:t>
      </w:r>
      <w:r>
        <w:t xml:space="preserve">instead. </w:t>
      </w:r>
      <w:r w:rsidR="005A0625">
        <w:t>Nokia also indicate that there is this 1 byte overhead unnecessarily.</w:t>
      </w:r>
    </w:p>
    <w:p w14:paraId="010D8537" w14:textId="3AD41996" w:rsidR="00EE5097" w:rsidRDefault="00EE5097" w:rsidP="00002B21">
      <w:pPr>
        <w:pStyle w:val="DiscussionOnLine"/>
      </w:pPr>
      <w:r>
        <w:t xml:space="preserve">HW think for CA case this may be unambiguous but for DC case there may be a problem. </w:t>
      </w:r>
    </w:p>
    <w:p w14:paraId="21D42587" w14:textId="7A81D074" w:rsidR="00EE5097" w:rsidRDefault="00EE5097" w:rsidP="00002B21">
      <w:pPr>
        <w:pStyle w:val="DiscussionOnLine"/>
      </w:pPr>
      <w:r>
        <w:t xml:space="preserve">Interdigital think that Nokia proposal is acceptable assuming there is no ambiguity at network side. </w:t>
      </w:r>
      <w:r w:rsidR="005A0625">
        <w:t xml:space="preserve">IDC indicate that the DC case can be also solved by network implementation. </w:t>
      </w:r>
    </w:p>
    <w:p w14:paraId="1321BB21" w14:textId="77777777" w:rsidR="005A0625" w:rsidRDefault="005A0625" w:rsidP="005A0625">
      <w:pPr>
        <w:pStyle w:val="DiscussionOnLine"/>
        <w:numPr>
          <w:ilvl w:val="0"/>
          <w:numId w:val="0"/>
        </w:numPr>
        <w:ind w:left="1619" w:hanging="360"/>
      </w:pPr>
    </w:p>
    <w:p w14:paraId="455F56BD" w14:textId="347650D0" w:rsidR="008A18F8" w:rsidRPr="008A18F8" w:rsidRDefault="008A18F8" w:rsidP="005A0625">
      <w:pPr>
        <w:pStyle w:val="AgreementOnLine"/>
      </w:pPr>
      <w:r>
        <w:rPr>
          <w:rFonts w:hint="eastAsia"/>
          <w:lang w:val="en-US"/>
        </w:rPr>
        <w:t xml:space="preserve">introduce Ei field for each serving cell to indicate the existence of PH information for assumed PUSCH in multiple entry PHR </w:t>
      </w:r>
      <w:r>
        <w:rPr>
          <w:szCs w:val="21"/>
        </w:rPr>
        <w:t>with assumed PUSCH MAC CE (can double check the implementation in MAC offline and comeback on Thursday if needed)</w:t>
      </w:r>
    </w:p>
    <w:p w14:paraId="02457F5F" w14:textId="77777777" w:rsidR="00002B21" w:rsidRDefault="00002B21" w:rsidP="00002B21">
      <w:pPr>
        <w:pStyle w:val="DiscussionOnLine"/>
        <w:numPr>
          <w:ilvl w:val="0"/>
          <w:numId w:val="0"/>
        </w:numPr>
      </w:pPr>
    </w:p>
    <w:p w14:paraId="10C769FF" w14:textId="77777777" w:rsidR="00002B21" w:rsidRDefault="00002B21" w:rsidP="00002B21">
      <w:pPr>
        <w:pStyle w:val="Doc-text2"/>
        <w:rPr>
          <w:lang w:eastAsia="ja-JP"/>
        </w:rPr>
      </w:pPr>
      <w:r w:rsidRPr="00692A01">
        <w:rPr>
          <w:lang w:eastAsia="ja-JP"/>
        </w:rPr>
        <w:t>Proposal 1: If DWS is configured, the UE reports the new PHR format for assumed PUSCH for any triggered PHR.</w:t>
      </w:r>
    </w:p>
    <w:p w14:paraId="69CCAACB" w14:textId="2B98278B" w:rsidR="005C1D0C" w:rsidRPr="005C1D0C" w:rsidRDefault="005C1D0C" w:rsidP="00002B21">
      <w:pPr>
        <w:pStyle w:val="Doc-text2"/>
        <w:rPr>
          <w:u w:val="single"/>
          <w:lang w:eastAsia="ja-JP"/>
        </w:rPr>
      </w:pPr>
      <w:r w:rsidRPr="005C1D0C">
        <w:rPr>
          <w:u w:val="single"/>
          <w:lang w:eastAsia="ja-JP"/>
        </w:rPr>
        <w:t>Discussion on P1</w:t>
      </w:r>
    </w:p>
    <w:p w14:paraId="1BF3265E" w14:textId="25B43970" w:rsidR="005C1D0C" w:rsidRDefault="005C1D0C" w:rsidP="005C1D0C">
      <w:pPr>
        <w:pStyle w:val="DiscussionOnLine"/>
      </w:pPr>
      <w:r>
        <w:t xml:space="preserve">IDC highlight that this is needed as we already agreed no discussion on new triggers at last meeting. </w:t>
      </w:r>
    </w:p>
    <w:p w14:paraId="0664D750" w14:textId="378CDAC8" w:rsidR="005C1D0C" w:rsidRDefault="00B947B4" w:rsidP="005C1D0C">
      <w:pPr>
        <w:pStyle w:val="DiscussionOnLine"/>
      </w:pPr>
      <w:r>
        <w:t>LG</w:t>
      </w:r>
      <w:r w:rsidR="005C1D0C">
        <w:t xml:space="preserve"> wonder how this can work if the </w:t>
      </w:r>
      <w:proofErr w:type="spellStart"/>
      <w:r w:rsidR="005C1D0C">
        <w:t>gNB</w:t>
      </w:r>
      <w:proofErr w:type="spellEnd"/>
      <w:r w:rsidR="005C1D0C">
        <w:t xml:space="preserve"> doesn’t support the DWS feature. </w:t>
      </w:r>
    </w:p>
    <w:p w14:paraId="1CC48C39" w14:textId="5E814C1A" w:rsidR="005C1D0C" w:rsidRDefault="005C1D0C" w:rsidP="005C1D0C">
      <w:pPr>
        <w:pStyle w:val="DiscussionOnLine"/>
      </w:pPr>
      <w:r>
        <w:t xml:space="preserve">IDC indicate that there is an RRC configure the transmission of assumed PUSCH. </w:t>
      </w:r>
    </w:p>
    <w:p w14:paraId="35EFE951" w14:textId="6F63A17E" w:rsidR="00B02FB0" w:rsidRDefault="00B02FB0" w:rsidP="00B02FB0">
      <w:pPr>
        <w:pStyle w:val="DiscussionOnLine"/>
      </w:pPr>
      <w:r>
        <w:lastRenderedPageBreak/>
        <w:t xml:space="preserve">Vivo think that there is DCI indication that should enable this. Session chair indicate that the DCI only switches between the waveforms. </w:t>
      </w:r>
    </w:p>
    <w:p w14:paraId="6D98B74E" w14:textId="0D195636" w:rsidR="00272E72" w:rsidRDefault="00272E72" w:rsidP="00B02FB0">
      <w:pPr>
        <w:pStyle w:val="DiscussionOnLine"/>
      </w:pPr>
      <w:r>
        <w:t xml:space="preserve">LG wonder what “any triggered PHR means”. IDC explain that this refers to any PHR triggered by legacy triggers. </w:t>
      </w:r>
    </w:p>
    <w:p w14:paraId="2E2E7161" w14:textId="1115C8CD" w:rsidR="00272E72" w:rsidRPr="00692A01" w:rsidRDefault="00272E72" w:rsidP="00B02FB0">
      <w:pPr>
        <w:pStyle w:val="DiscussionOnLine"/>
      </w:pPr>
      <w:r>
        <w:t xml:space="preserve">LG ask how this is impacted if the 2 PHR mode is configured. </w:t>
      </w:r>
    </w:p>
    <w:p w14:paraId="290D0C0A" w14:textId="44E11A74" w:rsidR="00002B21" w:rsidRPr="004C0E20" w:rsidRDefault="00B02FB0" w:rsidP="004C0E20">
      <w:pPr>
        <w:pStyle w:val="AgreementOnLine"/>
        <w:rPr>
          <w:i/>
          <w:iCs/>
          <w:u w:val="single"/>
        </w:rPr>
      </w:pPr>
      <w:r w:rsidRPr="00692A01">
        <w:t>If DWS is configured</w:t>
      </w:r>
      <w:r w:rsidR="00012AC3">
        <w:t xml:space="preserve"> </w:t>
      </w:r>
      <w:r w:rsidR="005C33BD" w:rsidRPr="00012AC3">
        <w:t>for the MAC entity transmitting PHR</w:t>
      </w:r>
      <w:r w:rsidRPr="00692A01">
        <w:t xml:space="preserve">, the UE </w:t>
      </w:r>
      <w:r w:rsidR="00303A81">
        <w:t>uses</w:t>
      </w:r>
      <w:r w:rsidRPr="00692A01">
        <w:t xml:space="preserve"> the new PHR format for </w:t>
      </w:r>
      <w:r w:rsidR="00303A81">
        <w:t>PHR reporting</w:t>
      </w:r>
      <w:r w:rsidR="00272E72">
        <w:t xml:space="preserve"> (details on how to implement this in MAC CR is FFS can be discussed as part of 851 offline)</w:t>
      </w:r>
    </w:p>
    <w:p w14:paraId="5B6D7AA3" w14:textId="2D0C61DC" w:rsidR="00272E72" w:rsidRDefault="00272E72" w:rsidP="00272E72">
      <w:pPr>
        <w:pStyle w:val="Doc-text2"/>
      </w:pPr>
      <w:r w:rsidRPr="00272E72">
        <w:t>Proposal 3</w:t>
      </w:r>
      <w:r>
        <w:t xml:space="preserve">: The new PHR format for assumed PUSCH </w:t>
      </w:r>
      <w:r w:rsidRPr="004063FF">
        <w:t xml:space="preserve">is not reported if </w:t>
      </w:r>
      <w:proofErr w:type="spellStart"/>
      <w:r w:rsidRPr="00272E72">
        <w:t>twoPHRmode</w:t>
      </w:r>
      <w:proofErr w:type="spellEnd"/>
      <w:r w:rsidRPr="004063FF">
        <w:t xml:space="preserve"> is configured.</w:t>
      </w:r>
    </w:p>
    <w:p w14:paraId="19B83D98" w14:textId="5293C85D" w:rsidR="00272E72" w:rsidRDefault="00272E72" w:rsidP="00272E72">
      <w:pPr>
        <w:pStyle w:val="AgreementOnLine"/>
      </w:pPr>
      <w:r>
        <w:t xml:space="preserve">The new PHR format for assumed PUSCH </w:t>
      </w:r>
      <w:r w:rsidRPr="004063FF">
        <w:t xml:space="preserve">is not reported if </w:t>
      </w:r>
      <w:proofErr w:type="spellStart"/>
      <w:r w:rsidRPr="00272E72">
        <w:t>twoPHRmode</w:t>
      </w:r>
      <w:proofErr w:type="spellEnd"/>
      <w:r w:rsidRPr="004063FF">
        <w:t xml:space="preserve"> is configured</w:t>
      </w:r>
      <w:r>
        <w:t xml:space="preserve"> </w:t>
      </w:r>
      <w:r w:rsidR="00303A81">
        <w:t>unless RAN1 indicates us otherwise</w:t>
      </w:r>
    </w:p>
    <w:p w14:paraId="263BE245" w14:textId="77777777" w:rsidR="00272E72" w:rsidRDefault="00272E72" w:rsidP="00272E72">
      <w:pPr>
        <w:pStyle w:val="Doc-text2"/>
      </w:pPr>
    </w:p>
    <w:p w14:paraId="16DF54DD" w14:textId="77777777" w:rsidR="00002B21" w:rsidRPr="00002B21" w:rsidRDefault="00002B21" w:rsidP="00002B21">
      <w:pPr>
        <w:pStyle w:val="Doc-text2"/>
        <w:rPr>
          <w:lang w:eastAsia="ja-JP"/>
        </w:rPr>
      </w:pPr>
    </w:p>
    <w:p w14:paraId="23796865" w14:textId="68D4EAE8" w:rsidR="00791EC5" w:rsidRPr="00B93C03" w:rsidRDefault="00791EC5" w:rsidP="00791EC5">
      <w:pPr>
        <w:pStyle w:val="Doc-title"/>
        <w:rPr>
          <w:i/>
          <w:iCs/>
          <w:u w:val="single"/>
        </w:rPr>
      </w:pPr>
      <w:r w:rsidRPr="00B93C03">
        <w:rPr>
          <w:i/>
          <w:iCs/>
          <w:u w:val="single"/>
        </w:rPr>
        <w:t xml:space="preserve">DPC </w:t>
      </w:r>
      <w:r w:rsidR="00054D64">
        <w:rPr>
          <w:i/>
          <w:iCs/>
          <w:u w:val="single"/>
        </w:rPr>
        <w:t>open issues</w:t>
      </w:r>
    </w:p>
    <w:p w14:paraId="0F86D4B5" w14:textId="77777777" w:rsidR="00791EC5" w:rsidRDefault="00000000" w:rsidP="00791EC5">
      <w:pPr>
        <w:pStyle w:val="Doc-title"/>
      </w:pPr>
      <w:hyperlink r:id="rId36" w:history="1">
        <w:r w:rsidR="00791EC5" w:rsidRPr="00987838">
          <w:rPr>
            <w:rStyle w:val="Hyperlink"/>
          </w:rPr>
          <w:t>R2-2313431</w:t>
        </w:r>
      </w:hyperlink>
      <w:r w:rsidR="00791EC5">
        <w:tab/>
        <w:t>Delta Power Class and assumed PUSCH reporting</w:t>
      </w:r>
      <w:r w:rsidR="00791EC5">
        <w:tab/>
        <w:t>Nokia, Nokia Shanghai Bell</w:t>
      </w:r>
      <w:r w:rsidR="00791EC5">
        <w:tab/>
        <w:t>discussion</w:t>
      </w:r>
      <w:r w:rsidR="00791EC5">
        <w:tab/>
        <w:t>Rel-18</w:t>
      </w:r>
      <w:r w:rsidR="00791EC5">
        <w:tab/>
        <w:t>NR_cov_enh2-Core</w:t>
      </w:r>
    </w:p>
    <w:p w14:paraId="69D7481E" w14:textId="77777777" w:rsidR="00002B21" w:rsidRDefault="00002B21" w:rsidP="008534E0">
      <w:pPr>
        <w:pStyle w:val="Doc-text2"/>
        <w:ind w:left="0" w:firstLine="0"/>
      </w:pPr>
    </w:p>
    <w:p w14:paraId="4BD71DB8" w14:textId="77777777" w:rsidR="00002B21" w:rsidRDefault="00002B21" w:rsidP="00791EC5">
      <w:pPr>
        <w:pStyle w:val="Doc-text2"/>
      </w:pPr>
    </w:p>
    <w:p w14:paraId="0B8F03C8" w14:textId="02F6A9A7" w:rsidR="00791EC5" w:rsidRDefault="00791EC5" w:rsidP="00791EC5">
      <w:pPr>
        <w:pStyle w:val="Doc-text2"/>
      </w:pPr>
      <w:r>
        <w:t xml:space="preserve">Proposal 1: </w:t>
      </w:r>
      <w:proofErr w:type="spellStart"/>
      <w:r w:rsidRPr="0017158A">
        <w:rPr>
          <w:lang w:val="x-none"/>
        </w:rPr>
        <w:t>ΔP</w:t>
      </w:r>
      <w:r w:rsidRPr="0017158A">
        <w:rPr>
          <w:vertAlign w:val="subscript"/>
          <w:lang w:val="x-none"/>
        </w:rPr>
        <w:t>PowerClass</w:t>
      </w:r>
      <w:proofErr w:type="spellEnd"/>
      <w:r w:rsidRPr="00621B69">
        <w:rPr>
          <w:vertAlign w:val="subscript"/>
        </w:rPr>
        <w:t xml:space="preserve"> </w:t>
      </w:r>
      <w:r>
        <w:t xml:space="preserve">is reported in a PHR MAC CE upon a trigger to report </w:t>
      </w:r>
      <w:proofErr w:type="spellStart"/>
      <w:r w:rsidRPr="0017158A">
        <w:rPr>
          <w:lang w:val="x-none"/>
        </w:rPr>
        <w:t>ΔP</w:t>
      </w:r>
      <w:r w:rsidRPr="0017158A">
        <w:rPr>
          <w:vertAlign w:val="subscript"/>
          <w:lang w:val="x-none"/>
        </w:rPr>
        <w:t>PowerClass</w:t>
      </w:r>
      <w:proofErr w:type="spellEnd"/>
      <w:r>
        <w:t>.</w:t>
      </w:r>
    </w:p>
    <w:p w14:paraId="3D493AEA" w14:textId="1682E464" w:rsidR="008534E0" w:rsidRPr="008534E0" w:rsidRDefault="008534E0" w:rsidP="00791EC5">
      <w:pPr>
        <w:pStyle w:val="Doc-text2"/>
        <w:rPr>
          <w:u w:val="single"/>
        </w:rPr>
      </w:pPr>
      <w:r w:rsidRPr="008534E0">
        <w:rPr>
          <w:u w:val="single"/>
        </w:rPr>
        <w:t>Discussion</w:t>
      </w:r>
    </w:p>
    <w:p w14:paraId="7E07C814" w14:textId="264777CB" w:rsidR="008534E0" w:rsidRDefault="008534E0" w:rsidP="008534E0">
      <w:pPr>
        <w:pStyle w:val="DiscussionOnLine"/>
      </w:pPr>
      <w:r>
        <w:t>Ericsson support P1</w:t>
      </w:r>
    </w:p>
    <w:p w14:paraId="7C3118C7" w14:textId="5FB0A470" w:rsidR="008534E0" w:rsidRDefault="00586194" w:rsidP="008534E0">
      <w:pPr>
        <w:pStyle w:val="DiscussionOnLine"/>
      </w:pPr>
      <w:r>
        <w:t xml:space="preserve">LG think the final decision depends on whether 2 bits are enough or not. Think that we can only agree this as a baseline. </w:t>
      </w:r>
    </w:p>
    <w:p w14:paraId="32581C9D" w14:textId="3467FBD0" w:rsidR="00586194" w:rsidRDefault="00586194" w:rsidP="008534E0">
      <w:pPr>
        <w:pStyle w:val="DiscussionOnLine"/>
      </w:pPr>
      <w:r>
        <w:t xml:space="preserve">Qualcomm think 2 bits for DPC and 2 bits for change in full power MIMO transmission </w:t>
      </w:r>
    </w:p>
    <w:p w14:paraId="3072349C" w14:textId="5FA62DF7" w:rsidR="00586194" w:rsidRDefault="00586194" w:rsidP="008534E0">
      <w:pPr>
        <w:pStyle w:val="DiscussionOnLine"/>
      </w:pPr>
      <w:r>
        <w:t xml:space="preserve">Ericsson highlight that even if we need more than 2 bits it will still be in the PHR MAC CE. </w:t>
      </w:r>
    </w:p>
    <w:p w14:paraId="7530CFFF" w14:textId="090A0AE2" w:rsidR="00586194" w:rsidRDefault="00586194" w:rsidP="00586194">
      <w:pPr>
        <w:pStyle w:val="AgreementOnLine"/>
      </w:pPr>
      <w:r>
        <w:t xml:space="preserve">As a baseline </w:t>
      </w:r>
      <w:proofErr w:type="spellStart"/>
      <w:r w:rsidRPr="0017158A">
        <w:rPr>
          <w:lang w:val="x-none"/>
        </w:rPr>
        <w:t>ΔP</w:t>
      </w:r>
      <w:r w:rsidRPr="0017158A">
        <w:rPr>
          <w:vertAlign w:val="subscript"/>
          <w:lang w:val="x-none"/>
        </w:rPr>
        <w:t>PowerClass</w:t>
      </w:r>
      <w:proofErr w:type="spellEnd"/>
      <w:r w:rsidRPr="00621B69">
        <w:rPr>
          <w:vertAlign w:val="subscript"/>
        </w:rPr>
        <w:t xml:space="preserve"> </w:t>
      </w:r>
      <w:r>
        <w:t xml:space="preserve">is reported in a PHR MAC CE upon a trigger to report </w:t>
      </w:r>
      <w:proofErr w:type="spellStart"/>
      <w:r w:rsidRPr="0017158A">
        <w:rPr>
          <w:lang w:val="x-none"/>
        </w:rPr>
        <w:t>ΔP</w:t>
      </w:r>
      <w:r w:rsidRPr="0017158A">
        <w:rPr>
          <w:vertAlign w:val="subscript"/>
          <w:lang w:val="x-none"/>
        </w:rPr>
        <w:t>PowerClass</w:t>
      </w:r>
      <w:proofErr w:type="spellEnd"/>
      <w:r>
        <w:t xml:space="preserve">. </w:t>
      </w:r>
    </w:p>
    <w:p w14:paraId="4132F485" w14:textId="4EA87A45" w:rsidR="00586194" w:rsidRPr="00FF2B5C" w:rsidRDefault="00FF2B5C" w:rsidP="00586194">
      <w:pPr>
        <w:pStyle w:val="DiscussionOnLine"/>
        <w:numPr>
          <w:ilvl w:val="0"/>
          <w:numId w:val="0"/>
        </w:numPr>
        <w:ind w:left="1259"/>
        <w:rPr>
          <w:u w:val="single"/>
        </w:rPr>
      </w:pPr>
      <w:r w:rsidRPr="00FF2B5C">
        <w:rPr>
          <w:u w:val="single"/>
        </w:rPr>
        <w:t>DISCUSSION on Thursday post RAN4 progress</w:t>
      </w:r>
    </w:p>
    <w:p w14:paraId="103237A5" w14:textId="46DB2FB8" w:rsidR="00FF2B5C" w:rsidRDefault="00FF2B5C" w:rsidP="00FF2B5C">
      <w:pPr>
        <w:pStyle w:val="DiscussionOnLine"/>
      </w:pPr>
      <w:r>
        <w:t xml:space="preserve">LG think that 2 bits may be sufficient but there may be further impacts to our design if there are more band combinations. </w:t>
      </w:r>
    </w:p>
    <w:p w14:paraId="4311EC79" w14:textId="3AB9E81A" w:rsidR="00FF2B5C" w:rsidRDefault="00FF2B5C" w:rsidP="00FF2B5C">
      <w:pPr>
        <w:pStyle w:val="DiscussionOnLine"/>
      </w:pPr>
      <w:r>
        <w:t xml:space="preserve">ZTE indicate that RAN4 agreements mean that 2 bits is sufficient. </w:t>
      </w:r>
    </w:p>
    <w:p w14:paraId="404CA372" w14:textId="4D8A7632" w:rsidR="00FF2B5C" w:rsidRDefault="00FF2B5C" w:rsidP="00FF2B5C">
      <w:pPr>
        <w:pStyle w:val="DiscussionOnLine"/>
      </w:pPr>
      <w:r>
        <w:t>LG think 2 bits may not work in case of band combination for CA/DC</w:t>
      </w:r>
    </w:p>
    <w:p w14:paraId="1C300C35" w14:textId="47E73495" w:rsidR="00FF2B5C" w:rsidRDefault="00FF2B5C" w:rsidP="00FF2B5C">
      <w:pPr>
        <w:pStyle w:val="DiscussionOnLine"/>
      </w:pPr>
      <w:r>
        <w:t xml:space="preserve">QC agree that 2 bits per serving cell would mean that band combinations case will cover all cases. Ericsson </w:t>
      </w:r>
      <w:proofErr w:type="gramStart"/>
      <w:r>
        <w:t>agree</w:t>
      </w:r>
      <w:proofErr w:type="gramEnd"/>
      <w:r>
        <w:t xml:space="preserve">. Nokia agree and think we can make progress based on this and revisit if RAN4 indicate to us something else is needed on top. </w:t>
      </w:r>
    </w:p>
    <w:p w14:paraId="51B9132D" w14:textId="77777777" w:rsidR="00FF2B5C" w:rsidRDefault="00FF2B5C" w:rsidP="00FF2B5C">
      <w:pPr>
        <w:pStyle w:val="DiscussionOnLine"/>
        <w:numPr>
          <w:ilvl w:val="0"/>
          <w:numId w:val="0"/>
        </w:numPr>
        <w:ind w:left="1259"/>
      </w:pPr>
    </w:p>
    <w:p w14:paraId="2E3B0202" w14:textId="274CFF8C" w:rsidR="00FF2B5C" w:rsidRPr="00621B69" w:rsidRDefault="00FF2B5C" w:rsidP="00FF2B5C">
      <w:pPr>
        <w:pStyle w:val="AgreementOnLine"/>
        <w:ind w:left="1619"/>
      </w:pPr>
      <w:r>
        <w:t xml:space="preserve">RAN2 assumes that </w:t>
      </w:r>
      <w:proofErr w:type="gramStart"/>
      <w:r>
        <w:t>2 bit</w:t>
      </w:r>
      <w:proofErr w:type="gramEnd"/>
      <w:r>
        <w:t xml:space="preserve"> MPE field can be reused for indicating the </w:t>
      </w:r>
      <w:proofErr w:type="spellStart"/>
      <w:r w:rsidRPr="0017158A">
        <w:rPr>
          <w:lang w:val="x-none"/>
        </w:rPr>
        <w:t>ΔP</w:t>
      </w:r>
      <w:r w:rsidRPr="0017158A">
        <w:rPr>
          <w:vertAlign w:val="subscript"/>
          <w:lang w:val="x-none"/>
        </w:rPr>
        <w:t>PowerClass</w:t>
      </w:r>
      <w:proofErr w:type="spellEnd"/>
      <w:r w:rsidR="008D52F1">
        <w:rPr>
          <w:vertAlign w:val="subscript"/>
        </w:rPr>
        <w:t xml:space="preserve">. </w:t>
      </w:r>
      <w:r w:rsidRPr="008D52F1">
        <w:t>Can be revisited if RAN4 design needs some updates for this assumption.</w:t>
      </w:r>
      <w:r>
        <w:t xml:space="preserve"> </w:t>
      </w:r>
    </w:p>
    <w:p w14:paraId="0890CFB9" w14:textId="77777777" w:rsidR="00791EC5" w:rsidRDefault="00791EC5" w:rsidP="00791EC5">
      <w:pPr>
        <w:pStyle w:val="Doc-text2"/>
      </w:pPr>
      <w:r>
        <w:t xml:space="preserve">Proposal 2: MAC entity triggers PHR upon </w:t>
      </w:r>
      <w:proofErr w:type="spellStart"/>
      <w:r w:rsidRPr="0017158A">
        <w:rPr>
          <w:lang w:val="x-none"/>
        </w:rPr>
        <w:t>ΔP</w:t>
      </w:r>
      <w:r w:rsidRPr="0017158A">
        <w:rPr>
          <w:vertAlign w:val="subscript"/>
          <w:lang w:val="x-none"/>
        </w:rPr>
        <w:t>PowerClass</w:t>
      </w:r>
      <w:proofErr w:type="spellEnd"/>
      <w:r w:rsidRPr="00621B69">
        <w:rPr>
          <w:vertAlign w:val="subscript"/>
        </w:rPr>
        <w:t xml:space="preserve"> </w:t>
      </w:r>
      <w:r>
        <w:t>reporting is triggered based on the conditions specified by the RAN4 into RAN4 specifications.</w:t>
      </w:r>
    </w:p>
    <w:p w14:paraId="17335FB8" w14:textId="77777777" w:rsidR="00332527" w:rsidRDefault="00332527" w:rsidP="00791EC5">
      <w:pPr>
        <w:pStyle w:val="Doc-text2"/>
      </w:pPr>
    </w:p>
    <w:p w14:paraId="073DB45D" w14:textId="70AF425F" w:rsidR="00332527" w:rsidRDefault="00332527" w:rsidP="00332527">
      <w:pPr>
        <w:pStyle w:val="DiscussionOnLine"/>
      </w:pPr>
      <w:r>
        <w:t xml:space="preserve">Ericsson think some triggering specification work is needed in MAC. </w:t>
      </w:r>
    </w:p>
    <w:p w14:paraId="7035938E" w14:textId="1F9640B9" w:rsidR="00332527" w:rsidRDefault="00B65A3E" w:rsidP="00332527">
      <w:pPr>
        <w:pStyle w:val="AgreementOnLine"/>
      </w:pPr>
      <w:r>
        <w:t>RAN2 preference is that t</w:t>
      </w:r>
      <w:r w:rsidR="006D152B">
        <w:t>riggering of</w:t>
      </w:r>
      <w:r w:rsidR="00332527">
        <w:t xml:space="preserve"> PHR </w:t>
      </w:r>
      <w:r w:rsidR="006D152B">
        <w:t>for</w:t>
      </w:r>
      <w:r w:rsidR="00332527">
        <w:t xml:space="preserve"> </w:t>
      </w:r>
      <w:proofErr w:type="spellStart"/>
      <w:r w:rsidR="00332527" w:rsidRPr="0017158A">
        <w:rPr>
          <w:lang w:val="x-none"/>
        </w:rPr>
        <w:t>ΔP</w:t>
      </w:r>
      <w:r w:rsidR="00332527" w:rsidRPr="0017158A">
        <w:rPr>
          <w:vertAlign w:val="subscript"/>
          <w:lang w:val="x-none"/>
        </w:rPr>
        <w:t>PowerClass</w:t>
      </w:r>
      <w:proofErr w:type="spellEnd"/>
      <w:r w:rsidR="00332527" w:rsidRPr="00621B69">
        <w:rPr>
          <w:vertAlign w:val="subscript"/>
        </w:rPr>
        <w:t xml:space="preserve"> </w:t>
      </w:r>
      <w:r w:rsidR="006D152B">
        <w:t xml:space="preserve">reporting is </w:t>
      </w:r>
      <w:r w:rsidR="00332527">
        <w:t xml:space="preserve">based on the </w:t>
      </w:r>
      <w:r w:rsidR="006D152B">
        <w:t xml:space="preserve">power class change </w:t>
      </w:r>
      <w:r w:rsidR="00332527">
        <w:t xml:space="preserve">conditions specified by RAN4 </w:t>
      </w:r>
      <w:r w:rsidR="006D152B">
        <w:t>and we will add a reference to RAN4 specs in the MAC spec</w:t>
      </w:r>
      <w:r w:rsidR="00332527">
        <w:t>.</w:t>
      </w:r>
    </w:p>
    <w:p w14:paraId="5AC5D0E7" w14:textId="77777777" w:rsidR="00332527" w:rsidRPr="00011D50" w:rsidRDefault="00332527" w:rsidP="00791EC5">
      <w:pPr>
        <w:pStyle w:val="Doc-text2"/>
      </w:pPr>
    </w:p>
    <w:p w14:paraId="367DAB4C" w14:textId="77777777" w:rsidR="00791EC5" w:rsidRDefault="00791EC5" w:rsidP="00791EC5">
      <w:pPr>
        <w:pStyle w:val="Doc-text2"/>
      </w:pPr>
      <w:r>
        <w:t xml:space="preserve">Proposal 3: </w:t>
      </w:r>
      <w:proofErr w:type="spellStart"/>
      <w:r w:rsidRPr="0017158A">
        <w:rPr>
          <w:lang w:val="x-none"/>
        </w:rPr>
        <w:t>ΔP</w:t>
      </w:r>
      <w:r w:rsidRPr="0017158A">
        <w:rPr>
          <w:vertAlign w:val="subscript"/>
          <w:lang w:val="x-none"/>
        </w:rPr>
        <w:t>PowerClass</w:t>
      </w:r>
      <w:proofErr w:type="spellEnd"/>
      <w:r w:rsidRPr="00621B69">
        <w:rPr>
          <w:vertAlign w:val="subscript"/>
        </w:rPr>
        <w:t xml:space="preserve"> </w:t>
      </w:r>
      <w:r>
        <w:t>reporting is provided per Serving Cell.</w:t>
      </w:r>
    </w:p>
    <w:p w14:paraId="71442F94" w14:textId="77777777" w:rsidR="00223407" w:rsidRDefault="00223407" w:rsidP="00791EC5">
      <w:pPr>
        <w:pStyle w:val="Doc-text2"/>
      </w:pPr>
    </w:p>
    <w:p w14:paraId="751ECFD6" w14:textId="333F6C2C" w:rsidR="00B65A3E" w:rsidRDefault="00B65A3E" w:rsidP="00B65A3E">
      <w:pPr>
        <w:pStyle w:val="DiscussionOnLine"/>
      </w:pPr>
      <w:r>
        <w:t xml:space="preserve">ZTE indicate that this is still being discussed in RAN4. So, we can wait. But we can still reuse the legacy MAC CE format regardless, but final discussion can wait until RAN4 conclusion. </w:t>
      </w:r>
    </w:p>
    <w:p w14:paraId="77CF4638" w14:textId="7D5835C1" w:rsidR="00B65A3E" w:rsidRDefault="00B65A3E" w:rsidP="00B65A3E">
      <w:pPr>
        <w:pStyle w:val="DiscussionOnLine"/>
      </w:pPr>
      <w:r>
        <w:t xml:space="preserve">Nokia indicate that per serving cell is simpler but we can wait for RAN4 input. </w:t>
      </w:r>
    </w:p>
    <w:p w14:paraId="0FE1D8D7" w14:textId="77777777" w:rsidR="008D52F1" w:rsidRDefault="008D52F1" w:rsidP="008D52F1">
      <w:pPr>
        <w:pStyle w:val="DiscussionOnLine"/>
        <w:numPr>
          <w:ilvl w:val="0"/>
          <w:numId w:val="0"/>
        </w:numPr>
        <w:ind w:left="1619" w:hanging="360"/>
      </w:pPr>
    </w:p>
    <w:p w14:paraId="00DF2B4A" w14:textId="56C60E7B" w:rsidR="008D52F1" w:rsidRPr="008D52F1" w:rsidRDefault="008D52F1" w:rsidP="008D52F1">
      <w:pPr>
        <w:pStyle w:val="DiscussionOnLine"/>
        <w:numPr>
          <w:ilvl w:val="0"/>
          <w:numId w:val="0"/>
        </w:numPr>
        <w:ind w:left="1619" w:hanging="360"/>
        <w:rPr>
          <w:u w:val="single"/>
        </w:rPr>
      </w:pPr>
      <w:r w:rsidRPr="008D52F1">
        <w:rPr>
          <w:u w:val="single"/>
        </w:rPr>
        <w:t>Discussion on Thursday</w:t>
      </w:r>
    </w:p>
    <w:p w14:paraId="22448DC9" w14:textId="38AC4939" w:rsidR="008D52F1" w:rsidRDefault="008D52F1" w:rsidP="008D52F1">
      <w:pPr>
        <w:pStyle w:val="DiscussionOnLine"/>
      </w:pPr>
      <w:r>
        <w:t>ZTE indicate that there may be different terminology used in RAN2 and RAN4 for this and the proposal above covers both CA and DC cases.  Nokia agree and suggest to add “Any” to cover CA/DC case</w:t>
      </w:r>
    </w:p>
    <w:p w14:paraId="444E8F89" w14:textId="58026650" w:rsidR="008D52F1" w:rsidRDefault="008D52F1" w:rsidP="008D52F1">
      <w:pPr>
        <w:pStyle w:val="DiscussionOnLine"/>
      </w:pPr>
      <w:r>
        <w:t xml:space="preserve">Huawei need more time to check the latest RAN4 final agreement before we can confirm this. </w:t>
      </w:r>
    </w:p>
    <w:p w14:paraId="0F9A0CB6" w14:textId="130D858D" w:rsidR="008D52F1" w:rsidRPr="008D52F1" w:rsidRDefault="008D52F1" w:rsidP="008D52F1">
      <w:pPr>
        <w:pStyle w:val="AgreementOnLine"/>
      </w:pPr>
      <w:r w:rsidRPr="008D52F1">
        <w:t xml:space="preserve">RAN2 assumes that any </w:t>
      </w:r>
      <w:proofErr w:type="spellStart"/>
      <w:r w:rsidRPr="008D52F1">
        <w:rPr>
          <w:lang w:val="x-none"/>
        </w:rPr>
        <w:t>ΔP</w:t>
      </w:r>
      <w:r w:rsidRPr="008D52F1">
        <w:rPr>
          <w:vertAlign w:val="subscript"/>
          <w:lang w:val="x-none"/>
        </w:rPr>
        <w:t>PowerClass</w:t>
      </w:r>
      <w:proofErr w:type="spellEnd"/>
      <w:r w:rsidRPr="008D52F1">
        <w:rPr>
          <w:vertAlign w:val="subscript"/>
        </w:rPr>
        <w:t xml:space="preserve"> </w:t>
      </w:r>
      <w:r w:rsidRPr="008D52F1">
        <w:t>reporting is provided per Serving Cell</w:t>
      </w:r>
      <w:r w:rsidRPr="008D52F1">
        <w:t xml:space="preserve"> and this can also be revisited if the RAN4 design is not compatible with this assumption. </w:t>
      </w:r>
    </w:p>
    <w:p w14:paraId="7C759C15" w14:textId="77777777" w:rsidR="00FF2B5C" w:rsidRPr="00841663" w:rsidRDefault="00FF2B5C" w:rsidP="00FF2B5C">
      <w:pPr>
        <w:pStyle w:val="AgreementOnLine"/>
        <w:numPr>
          <w:ilvl w:val="0"/>
          <w:numId w:val="0"/>
        </w:numPr>
        <w:ind w:left="1259"/>
        <w:rPr>
          <w:color w:val="FF0000"/>
        </w:rPr>
      </w:pPr>
    </w:p>
    <w:p w14:paraId="4D7C07DE" w14:textId="77777777" w:rsidR="00B65A3E" w:rsidRPr="00A23B34" w:rsidRDefault="00B65A3E" w:rsidP="00791EC5">
      <w:pPr>
        <w:pStyle w:val="Doc-text2"/>
      </w:pPr>
    </w:p>
    <w:p w14:paraId="0E215A34" w14:textId="77777777" w:rsidR="00791EC5" w:rsidRDefault="00791EC5" w:rsidP="00791EC5">
      <w:pPr>
        <w:pStyle w:val="Doc-text2"/>
      </w:pPr>
      <w:r>
        <w:t xml:space="preserve">Observation 1: The two MPE bits used for reporting P-MPR could be used for reporting </w:t>
      </w:r>
      <w:proofErr w:type="spellStart"/>
      <w:r w:rsidRPr="0017158A">
        <w:rPr>
          <w:lang w:val="x-none"/>
        </w:rPr>
        <w:t>ΔP</w:t>
      </w:r>
      <w:r w:rsidRPr="0017158A">
        <w:rPr>
          <w:vertAlign w:val="subscript"/>
          <w:lang w:val="x-none"/>
        </w:rPr>
        <w:t>PowerClass</w:t>
      </w:r>
      <w:proofErr w:type="spellEnd"/>
      <w:r w:rsidRPr="00011D50">
        <w:rPr>
          <w:vertAlign w:val="subscript"/>
        </w:rPr>
        <w:t xml:space="preserve"> </w:t>
      </w:r>
      <w:r>
        <w:t xml:space="preserve">given the MPE reporting is applicable only for FR2 while </w:t>
      </w:r>
      <w:proofErr w:type="spellStart"/>
      <w:r w:rsidRPr="0017158A">
        <w:rPr>
          <w:lang w:val="x-none"/>
        </w:rPr>
        <w:t>ΔP</w:t>
      </w:r>
      <w:r w:rsidRPr="0017158A">
        <w:rPr>
          <w:vertAlign w:val="subscript"/>
          <w:lang w:val="x-none"/>
        </w:rPr>
        <w:t>PowerClass</w:t>
      </w:r>
      <w:proofErr w:type="spellEnd"/>
      <w:r w:rsidRPr="00011D50">
        <w:rPr>
          <w:vertAlign w:val="subscript"/>
        </w:rPr>
        <w:t xml:space="preserve"> </w:t>
      </w:r>
      <w:r w:rsidRPr="00011D50">
        <w:t>reporting</w:t>
      </w:r>
      <w:r>
        <w:t xml:space="preserve"> is relevant for FR1 only.</w:t>
      </w:r>
    </w:p>
    <w:p w14:paraId="04DDA78A" w14:textId="77777777" w:rsidR="00223407" w:rsidRPr="00011D50" w:rsidRDefault="00223407" w:rsidP="00791EC5">
      <w:pPr>
        <w:pStyle w:val="Doc-text2"/>
      </w:pPr>
    </w:p>
    <w:p w14:paraId="308E3D55" w14:textId="77777777" w:rsidR="00791EC5" w:rsidRDefault="00791EC5" w:rsidP="00791EC5">
      <w:pPr>
        <w:pStyle w:val="Doc-text2"/>
      </w:pPr>
      <w:r>
        <w:t xml:space="preserve">Proposal 4: If the reporting of full power MIMO transmission capability per </w:t>
      </w:r>
      <w:proofErr w:type="spellStart"/>
      <w:r w:rsidRPr="0017158A">
        <w:rPr>
          <w:lang w:val="x-none"/>
        </w:rPr>
        <w:t>ΔP</w:t>
      </w:r>
      <w:r w:rsidRPr="0017158A">
        <w:rPr>
          <w:vertAlign w:val="subscript"/>
          <w:lang w:val="x-none"/>
        </w:rPr>
        <w:t>PowerClass</w:t>
      </w:r>
      <w:proofErr w:type="spellEnd"/>
      <w:r w:rsidRPr="00F17D33">
        <w:rPr>
          <w:vertAlign w:val="subscript"/>
        </w:rPr>
        <w:t xml:space="preserve"> </w:t>
      </w:r>
      <w:r>
        <w:t xml:space="preserve">would be agreed to be supported, the UE can report the full power MIMO transmission capability per </w:t>
      </w:r>
      <w:proofErr w:type="spellStart"/>
      <w:r w:rsidRPr="0017158A">
        <w:rPr>
          <w:lang w:val="x-none"/>
        </w:rPr>
        <w:t>ΔP</w:t>
      </w:r>
      <w:r w:rsidRPr="0017158A">
        <w:rPr>
          <w:vertAlign w:val="subscript"/>
          <w:lang w:val="x-none"/>
        </w:rPr>
        <w:t>PowerClass</w:t>
      </w:r>
      <w:proofErr w:type="spellEnd"/>
      <w:r w:rsidRPr="00F85F05">
        <w:rPr>
          <w:vertAlign w:val="subscript"/>
        </w:rPr>
        <w:t xml:space="preserve"> </w:t>
      </w:r>
      <w:r>
        <w:t>in UE capabilities and it does not need to be included in the PHR MAC CE.</w:t>
      </w:r>
    </w:p>
    <w:p w14:paraId="71B5628E" w14:textId="77777777" w:rsidR="00012AC3" w:rsidRDefault="00012AC3" w:rsidP="00791EC5">
      <w:pPr>
        <w:pStyle w:val="Doc-text2"/>
      </w:pPr>
    </w:p>
    <w:p w14:paraId="4482694A" w14:textId="5DC2C76A" w:rsidR="00012AC3" w:rsidRDefault="00012AC3" w:rsidP="00012AC3">
      <w:pPr>
        <w:pStyle w:val="DiscussionOnLine"/>
      </w:pPr>
      <w:r>
        <w:t xml:space="preserve">QC don’t think that from a UE implementation this proposal is acceptable. </w:t>
      </w:r>
      <w:proofErr w:type="gramStart"/>
      <w:r>
        <w:t>So</w:t>
      </w:r>
      <w:proofErr w:type="gramEnd"/>
      <w:r>
        <w:t xml:space="preserve"> we should wait for RAN4 feedback. </w:t>
      </w:r>
    </w:p>
    <w:p w14:paraId="2EB31E51" w14:textId="668BDF2C" w:rsidR="00012AC3" w:rsidRDefault="00012AC3" w:rsidP="00012AC3">
      <w:pPr>
        <w:pStyle w:val="DiscussionOnLine"/>
      </w:pPr>
      <w:r>
        <w:t xml:space="preserve">Vivo clarify that this is not just for MAC signalling but any dynamic signalling is precluded. Nokia confirm this understanding. </w:t>
      </w:r>
    </w:p>
    <w:p w14:paraId="682C2EE4" w14:textId="77777777" w:rsidR="00012AC3" w:rsidRDefault="00012AC3" w:rsidP="00791EC5">
      <w:pPr>
        <w:pStyle w:val="Doc-text2"/>
      </w:pPr>
    </w:p>
    <w:p w14:paraId="319271BE" w14:textId="44F3F5E8" w:rsidR="00012AC3" w:rsidRDefault="00FF2B5C" w:rsidP="00791EC5">
      <w:pPr>
        <w:pStyle w:val="Doc-text2"/>
      </w:pPr>
      <w:r>
        <w:t>DISCUSSION</w:t>
      </w:r>
    </w:p>
    <w:p w14:paraId="1E2E8B81" w14:textId="37DDCD35" w:rsidR="00FF2B5C" w:rsidRDefault="00FF2B5C" w:rsidP="00FF2B5C">
      <w:pPr>
        <w:pStyle w:val="DiscussionOnLine"/>
      </w:pPr>
      <w:r>
        <w:t xml:space="preserve">Nokia indicate that full power MIMO transmission capability is now not agreed for Rel-18. RAN4 may still be discussing the band combinations. </w:t>
      </w:r>
    </w:p>
    <w:p w14:paraId="5BD3A172" w14:textId="77777777" w:rsidR="00791EC5" w:rsidRDefault="00791EC5" w:rsidP="00791EC5">
      <w:pPr>
        <w:pStyle w:val="Doc-text2"/>
      </w:pPr>
      <w:r>
        <w:t xml:space="preserve">Proposal 5: Use the two MPE bits for </w:t>
      </w:r>
      <w:proofErr w:type="spellStart"/>
      <w:r w:rsidRPr="0017158A">
        <w:rPr>
          <w:lang w:val="x-none"/>
        </w:rPr>
        <w:t>ΔP</w:t>
      </w:r>
      <w:r w:rsidRPr="0017158A">
        <w:rPr>
          <w:vertAlign w:val="subscript"/>
          <w:lang w:val="x-none"/>
        </w:rPr>
        <w:t>PowerClass</w:t>
      </w:r>
      <w:proofErr w:type="spellEnd"/>
      <w:r w:rsidRPr="00F85F05">
        <w:rPr>
          <w:vertAlign w:val="subscript"/>
        </w:rPr>
        <w:t xml:space="preserve"> </w:t>
      </w:r>
      <w:r w:rsidRPr="00F85F05">
        <w:t>reporting</w:t>
      </w:r>
      <w:r>
        <w:t xml:space="preserve"> in the PHR MAC CE.</w:t>
      </w:r>
    </w:p>
    <w:p w14:paraId="448F0806" w14:textId="77777777" w:rsidR="00012AC3" w:rsidRDefault="00012AC3" w:rsidP="00791EC5">
      <w:pPr>
        <w:pStyle w:val="Doc-text2"/>
      </w:pPr>
    </w:p>
    <w:p w14:paraId="3E4EFE40" w14:textId="77777777" w:rsidR="00692A01" w:rsidRDefault="00692A01" w:rsidP="00791EC5">
      <w:pPr>
        <w:pStyle w:val="Doc-text2"/>
        <w:rPr>
          <w:lang w:eastAsia="ja-JP"/>
        </w:rPr>
      </w:pPr>
    </w:p>
    <w:p w14:paraId="48067234" w14:textId="42A7E6D3" w:rsidR="00791EC5" w:rsidRPr="00692A01" w:rsidRDefault="00692A01" w:rsidP="00791EC5">
      <w:pPr>
        <w:pStyle w:val="Doc-text2"/>
        <w:rPr>
          <w:u w:val="single"/>
          <w:lang w:eastAsia="ja-JP"/>
        </w:rPr>
      </w:pPr>
      <w:r w:rsidRPr="00692A01">
        <w:rPr>
          <w:u w:val="single"/>
          <w:lang w:eastAsia="ja-JP"/>
        </w:rPr>
        <w:t>Focus on P1-5</w:t>
      </w:r>
    </w:p>
    <w:p w14:paraId="186B0C25" w14:textId="77777777" w:rsidR="00B65A3E" w:rsidRDefault="00B65A3E" w:rsidP="00791EC5">
      <w:pPr>
        <w:pStyle w:val="Doc-text2"/>
        <w:rPr>
          <w:lang w:eastAsia="ja-JP"/>
        </w:rPr>
      </w:pPr>
    </w:p>
    <w:p w14:paraId="18E6CE73" w14:textId="77777777" w:rsidR="00791EC5" w:rsidRDefault="00791EC5" w:rsidP="00791EC5">
      <w:pPr>
        <w:pStyle w:val="Doc-title"/>
      </w:pPr>
    </w:p>
    <w:p w14:paraId="27B14062" w14:textId="1A0DA7B0" w:rsidR="00584E74" w:rsidRDefault="00000000" w:rsidP="00791EC5">
      <w:pPr>
        <w:pStyle w:val="Doc-title"/>
      </w:pPr>
      <w:hyperlink r:id="rId37" w:history="1">
        <w:r w:rsidR="00584E74" w:rsidRPr="00987838">
          <w:rPr>
            <w:rStyle w:val="Hyperlink"/>
          </w:rPr>
          <w:t>R2-2311817</w:t>
        </w:r>
      </w:hyperlink>
      <w:r w:rsidR="00584E74">
        <w:tab/>
        <w:t>Discussion on RAN2 Impacts of DWS and DPC Reporting</w:t>
      </w:r>
      <w:r w:rsidR="00584E74">
        <w:tab/>
        <w:t>vivo</w:t>
      </w:r>
      <w:r w:rsidR="00584E74">
        <w:tab/>
        <w:t>discussion</w:t>
      </w:r>
      <w:r w:rsidR="00584E74">
        <w:tab/>
        <w:t>Rel-18</w:t>
      </w:r>
      <w:r w:rsidR="00584E74">
        <w:tab/>
        <w:t>NR_cov_enh2-Core</w:t>
      </w:r>
    </w:p>
    <w:p w14:paraId="55FFB954" w14:textId="26DF6FA2" w:rsidR="00584E74" w:rsidRDefault="00000000" w:rsidP="00791EC5">
      <w:pPr>
        <w:pStyle w:val="Doc-title"/>
      </w:pPr>
      <w:hyperlink r:id="rId38" w:history="1">
        <w:r w:rsidR="00584E74" w:rsidRPr="00987838">
          <w:rPr>
            <w:rStyle w:val="Hyperlink"/>
          </w:rPr>
          <w:t>R2-2311829</w:t>
        </w:r>
      </w:hyperlink>
      <w:r w:rsidR="00584E74">
        <w:tab/>
        <w:t>Fallback from lower repetition number to higher repetition number</w:t>
      </w:r>
      <w:r w:rsidR="00584E74">
        <w:tab/>
        <w:t>Samsung Electronics Co., Ltd</w:t>
      </w:r>
      <w:r w:rsidR="00584E74">
        <w:tab/>
        <w:t>discussion</w:t>
      </w:r>
      <w:r w:rsidR="00584E74">
        <w:tab/>
        <w:t>Rel-18</w:t>
      </w:r>
      <w:r w:rsidR="00584E74">
        <w:tab/>
        <w:t>NR_cov_enh2-Core</w:t>
      </w:r>
    </w:p>
    <w:p w14:paraId="4E75C187" w14:textId="5594953A" w:rsidR="00584E74" w:rsidRDefault="00000000" w:rsidP="00791EC5">
      <w:pPr>
        <w:pStyle w:val="Doc-title"/>
      </w:pPr>
      <w:hyperlink r:id="rId39" w:history="1">
        <w:r w:rsidR="00584E74" w:rsidRPr="00987838">
          <w:rPr>
            <w:rStyle w:val="Hyperlink"/>
          </w:rPr>
          <w:t>R2-2311993</w:t>
        </w:r>
      </w:hyperlink>
      <w:r w:rsidR="00584E74">
        <w:tab/>
        <w:t>Open issues of power domain enhancements for CE</w:t>
      </w:r>
      <w:r w:rsidR="00584E74">
        <w:tab/>
        <w:t>China Telecom</w:t>
      </w:r>
      <w:r w:rsidR="00584E74">
        <w:tab/>
        <w:t>discussion</w:t>
      </w:r>
      <w:r w:rsidR="00584E74">
        <w:tab/>
        <w:t>Rel-18</w:t>
      </w:r>
      <w:r w:rsidR="00584E74">
        <w:tab/>
        <w:t>NR_cov_enh2-Core</w:t>
      </w:r>
    </w:p>
    <w:p w14:paraId="168E351B" w14:textId="344FF41B" w:rsidR="00584E74" w:rsidRDefault="00000000" w:rsidP="00791EC5">
      <w:pPr>
        <w:pStyle w:val="Doc-title"/>
      </w:pPr>
      <w:hyperlink r:id="rId40" w:history="1">
        <w:r w:rsidR="00584E74" w:rsidRPr="00987838">
          <w:rPr>
            <w:rStyle w:val="Hyperlink"/>
          </w:rPr>
          <w:t>R2-2312575</w:t>
        </w:r>
      </w:hyperlink>
      <w:r w:rsidR="00584E74">
        <w:tab/>
        <w:t>Remaining issues of UP aspects for CE</w:t>
      </w:r>
      <w:r w:rsidR="00584E74">
        <w:tab/>
        <w:t>Huawei, HiSilicon</w:t>
      </w:r>
      <w:r w:rsidR="00584E74">
        <w:tab/>
        <w:t>discussion</w:t>
      </w:r>
      <w:r w:rsidR="00584E74">
        <w:tab/>
        <w:t>NR_cov_enh2-Core</w:t>
      </w:r>
    </w:p>
    <w:p w14:paraId="68981736" w14:textId="5D20F45F" w:rsidR="00584E74" w:rsidRDefault="00000000" w:rsidP="00791EC5">
      <w:pPr>
        <w:pStyle w:val="Doc-title"/>
      </w:pPr>
      <w:hyperlink r:id="rId41" w:history="1">
        <w:r w:rsidR="00584E74" w:rsidRPr="00987838">
          <w:rPr>
            <w:rStyle w:val="Hyperlink"/>
          </w:rPr>
          <w:t>R2-2312725</w:t>
        </w:r>
      </w:hyperlink>
      <w:r w:rsidR="00584E74">
        <w:tab/>
        <w:t>Discussion on PHR for dynamic waveform switching</w:t>
      </w:r>
      <w:r w:rsidR="00584E74">
        <w:tab/>
        <w:t>Xiaomi</w:t>
      </w:r>
      <w:r w:rsidR="00584E74">
        <w:tab/>
        <w:t>discussion</w:t>
      </w:r>
      <w:r w:rsidR="00584E74">
        <w:tab/>
        <w:t>Rel-18</w:t>
      </w:r>
    </w:p>
    <w:p w14:paraId="2DBF5A9E" w14:textId="0722E68D" w:rsidR="00584E74" w:rsidRDefault="00000000" w:rsidP="00791EC5">
      <w:pPr>
        <w:pStyle w:val="Doc-title"/>
      </w:pPr>
      <w:hyperlink r:id="rId42" w:history="1">
        <w:r w:rsidR="00584E74" w:rsidRPr="00987838">
          <w:rPr>
            <w:rStyle w:val="Hyperlink"/>
          </w:rPr>
          <w:t>R2-2312751</w:t>
        </w:r>
      </w:hyperlink>
      <w:r w:rsidR="00584E74">
        <w:tab/>
        <w:t>Discussion on remaining UP issues for Msg1 repetition</w:t>
      </w:r>
      <w:r w:rsidR="00584E74">
        <w:tab/>
        <w:t>CATT</w:t>
      </w:r>
      <w:r w:rsidR="00584E74">
        <w:tab/>
        <w:t>discussion</w:t>
      </w:r>
      <w:r w:rsidR="00584E74">
        <w:tab/>
        <w:t>Rel-18</w:t>
      </w:r>
      <w:r w:rsidR="00584E74">
        <w:tab/>
        <w:t>NR_cov_enh2-Core</w:t>
      </w:r>
    </w:p>
    <w:p w14:paraId="21043DBC" w14:textId="622AD5D6" w:rsidR="00584E74" w:rsidRDefault="00000000" w:rsidP="00791EC5">
      <w:pPr>
        <w:pStyle w:val="Doc-title"/>
      </w:pPr>
      <w:hyperlink r:id="rId43" w:history="1">
        <w:r w:rsidR="00584E74" w:rsidRPr="00987838">
          <w:rPr>
            <w:rStyle w:val="Hyperlink"/>
          </w:rPr>
          <w:t>R2-2312774</w:t>
        </w:r>
      </w:hyperlink>
      <w:r w:rsidR="00584E74">
        <w:tab/>
        <w:t>Remaining UP issues for CE</w:t>
      </w:r>
      <w:r w:rsidR="00584E74">
        <w:tab/>
        <w:t>ZTE Corporation, Sanechips</w:t>
      </w:r>
      <w:r w:rsidR="00584E74">
        <w:tab/>
        <w:t>discussion</w:t>
      </w:r>
      <w:r w:rsidR="00584E74">
        <w:tab/>
        <w:t>Rel-18</w:t>
      </w:r>
      <w:r w:rsidR="00584E74">
        <w:tab/>
        <w:t>NR_cov_enh2-Core</w:t>
      </w:r>
    </w:p>
    <w:p w14:paraId="3AC12313" w14:textId="5FC6F7F2" w:rsidR="00584E74" w:rsidRDefault="00000000" w:rsidP="00791EC5">
      <w:pPr>
        <w:pStyle w:val="Doc-title"/>
      </w:pPr>
      <w:hyperlink r:id="rId44" w:history="1">
        <w:r w:rsidR="00584E74" w:rsidRPr="00987838">
          <w:rPr>
            <w:rStyle w:val="Hyperlink"/>
          </w:rPr>
          <w:t>R2-2312954</w:t>
        </w:r>
      </w:hyperlink>
      <w:r w:rsidR="00584E74">
        <w:tab/>
        <w:t>Open Issues in PRACH Repetition</w:t>
      </w:r>
      <w:r w:rsidR="00584E74">
        <w:tab/>
        <w:t>Qualcomm Incorporated</w:t>
      </w:r>
      <w:r w:rsidR="00584E74">
        <w:tab/>
        <w:t>discussion</w:t>
      </w:r>
    </w:p>
    <w:p w14:paraId="1E6B5836" w14:textId="6454056A" w:rsidR="00584E74" w:rsidRDefault="00000000" w:rsidP="00791EC5">
      <w:pPr>
        <w:pStyle w:val="Doc-title"/>
      </w:pPr>
      <w:hyperlink r:id="rId45" w:history="1">
        <w:r w:rsidR="00584E74" w:rsidRPr="00987838">
          <w:rPr>
            <w:rStyle w:val="Hyperlink"/>
          </w:rPr>
          <w:t>R2-2312956</w:t>
        </w:r>
      </w:hyperlink>
      <w:r w:rsidR="00584E74">
        <w:tab/>
        <w:t>DPC and DWS UE reporting</w:t>
      </w:r>
      <w:r w:rsidR="00584E74">
        <w:tab/>
        <w:t>Qualcomm Incorporated</w:t>
      </w:r>
      <w:r w:rsidR="00584E74">
        <w:tab/>
        <w:t>discussion</w:t>
      </w:r>
      <w:r w:rsidR="00584E74">
        <w:tab/>
        <w:t>Rel-18</w:t>
      </w:r>
    </w:p>
    <w:p w14:paraId="1723CDF6" w14:textId="03DF3166" w:rsidR="00584E74" w:rsidRDefault="00000000" w:rsidP="00791EC5">
      <w:pPr>
        <w:pStyle w:val="Doc-title"/>
      </w:pPr>
      <w:hyperlink r:id="rId46" w:history="1">
        <w:r w:rsidR="00584E74" w:rsidRPr="00987838">
          <w:rPr>
            <w:rStyle w:val="Hyperlink"/>
          </w:rPr>
          <w:t>R2-2313018</w:t>
        </w:r>
      </w:hyperlink>
      <w:r w:rsidR="00584E74">
        <w:tab/>
        <w:t>PHR for assumed PUSCH</w:t>
      </w:r>
      <w:r w:rsidR="00584E74">
        <w:tab/>
        <w:t>InterDigital</w:t>
      </w:r>
      <w:r w:rsidR="00584E74">
        <w:tab/>
        <w:t>discussion</w:t>
      </w:r>
      <w:r w:rsidR="00584E74">
        <w:tab/>
        <w:t>Rel-18</w:t>
      </w:r>
      <w:r w:rsidR="00584E74">
        <w:tab/>
        <w:t>NR_cov_enh2-Core</w:t>
      </w:r>
    </w:p>
    <w:p w14:paraId="53A10EA3" w14:textId="2D8DAE76" w:rsidR="00584E74" w:rsidRDefault="00000000" w:rsidP="00791EC5">
      <w:pPr>
        <w:pStyle w:val="Doc-title"/>
      </w:pPr>
      <w:hyperlink r:id="rId47" w:history="1">
        <w:r w:rsidR="00584E74" w:rsidRPr="00987838">
          <w:rPr>
            <w:rStyle w:val="Hyperlink"/>
          </w:rPr>
          <w:t>R2-2313164</w:t>
        </w:r>
      </w:hyperlink>
      <w:r w:rsidR="00584E74">
        <w:tab/>
        <w:t>Discussion on Coverage Enhancements UP</w:t>
      </w:r>
      <w:r w:rsidR="00584E74">
        <w:tab/>
        <w:t>Ericsson</w:t>
      </w:r>
      <w:r w:rsidR="00584E74">
        <w:tab/>
        <w:t>discussion</w:t>
      </w:r>
      <w:r w:rsidR="00584E74">
        <w:tab/>
        <w:t>NR_cov_enh2-Core</w:t>
      </w:r>
    </w:p>
    <w:p w14:paraId="64BB6CDD" w14:textId="0FE0A0D8" w:rsidR="00584E74" w:rsidRDefault="00000000" w:rsidP="00791EC5">
      <w:pPr>
        <w:pStyle w:val="Doc-title"/>
      </w:pPr>
      <w:hyperlink r:id="rId48" w:history="1">
        <w:r w:rsidR="00584E74" w:rsidRPr="00987838">
          <w:rPr>
            <w:rStyle w:val="Hyperlink"/>
          </w:rPr>
          <w:t>R2-2313430</w:t>
        </w:r>
      </w:hyperlink>
      <w:r w:rsidR="00584E74">
        <w:tab/>
        <w:t>Miscellaneous issues with PRACH repetition</w:t>
      </w:r>
      <w:r w:rsidR="00584E74">
        <w:tab/>
        <w:t>Nokia, Nokia Shanghai Bell</w:t>
      </w:r>
      <w:r w:rsidR="00584E74">
        <w:tab/>
        <w:t>discussion</w:t>
      </w:r>
      <w:r w:rsidR="00584E74">
        <w:tab/>
        <w:t>Rel-18</w:t>
      </w:r>
      <w:r w:rsidR="00584E74">
        <w:tab/>
        <w:t>NR_cov_enh2-Core</w:t>
      </w:r>
    </w:p>
    <w:p w14:paraId="054C3879" w14:textId="0DE3C72B" w:rsidR="00584E74" w:rsidRDefault="00000000" w:rsidP="00791EC5">
      <w:pPr>
        <w:pStyle w:val="Doc-title"/>
      </w:pPr>
      <w:hyperlink r:id="rId49" w:history="1">
        <w:r w:rsidR="00584E74" w:rsidRPr="00987838">
          <w:rPr>
            <w:rStyle w:val="Hyperlink"/>
          </w:rPr>
          <w:t>R2-2313431</w:t>
        </w:r>
      </w:hyperlink>
      <w:r w:rsidR="00584E74">
        <w:tab/>
        <w:t>Delta Power Class and assumed PUSCH reporting</w:t>
      </w:r>
      <w:r w:rsidR="00584E74">
        <w:tab/>
        <w:t>Nokia, Nokia Shanghai Bell</w:t>
      </w:r>
      <w:r w:rsidR="00584E74">
        <w:tab/>
        <w:t>discussion</w:t>
      </w:r>
      <w:r w:rsidR="00584E74">
        <w:tab/>
        <w:t>Rel-18</w:t>
      </w:r>
      <w:r w:rsidR="00584E74">
        <w:tab/>
        <w:t>NR_cov_enh2-Core</w:t>
      </w:r>
    </w:p>
    <w:p w14:paraId="34623944" w14:textId="7EE137BC" w:rsidR="00A861FD" w:rsidRDefault="00000000" w:rsidP="00791EC5">
      <w:pPr>
        <w:pStyle w:val="Doc-title"/>
      </w:pPr>
      <w:hyperlink r:id="rId50" w:history="1">
        <w:r w:rsidR="00584E74" w:rsidRPr="00987838">
          <w:rPr>
            <w:rStyle w:val="Hyperlink"/>
          </w:rPr>
          <w:t>R2-2313463</w:t>
        </w:r>
      </w:hyperlink>
      <w:r w:rsidR="00584E74">
        <w:tab/>
        <w:t>Remaining issues on Coverage Enhancement in UP aspects</w:t>
      </w:r>
      <w:r w:rsidR="00584E74">
        <w:tab/>
        <w:t>LG Electronics Inc.</w:t>
      </w:r>
      <w:r w:rsidR="00584E74">
        <w:tab/>
        <w:t>discussion</w:t>
      </w:r>
      <w:r w:rsidR="00584E74">
        <w:tab/>
        <w:t>Rel-18</w:t>
      </w:r>
      <w:r w:rsidR="00584E74">
        <w:tab/>
        <w:t>NR_cov_enh2-Core</w:t>
      </w:r>
    </w:p>
    <w:sectPr w:rsidR="00A861FD" w:rsidSect="00584E74">
      <w:headerReference w:type="even" r:id="rId51"/>
      <w:headerReference w:type="default" r:id="rId52"/>
      <w:footerReference w:type="even" r:id="rId53"/>
      <w:footerReference w:type="default" r:id="rId54"/>
      <w:headerReference w:type="first" r:id="rId55"/>
      <w:footerReference w:type="first" r:id="rId56"/>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6EAA" w14:textId="77777777" w:rsidR="00AF54D8" w:rsidRDefault="00AF54D8" w:rsidP="00D643C4">
      <w:pPr>
        <w:spacing w:before="0" w:after="0" w:line="240" w:lineRule="auto"/>
      </w:pPr>
      <w:r>
        <w:separator/>
      </w:r>
    </w:p>
  </w:endnote>
  <w:endnote w:type="continuationSeparator" w:id="0">
    <w:p w14:paraId="35F17A39" w14:textId="77777777" w:rsidR="00AF54D8" w:rsidRDefault="00AF54D8" w:rsidP="00D64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D4A" w14:textId="77777777" w:rsidR="007F5C37" w:rsidRDefault="007F5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3A1" w14:textId="77777777" w:rsidR="007F5C37" w:rsidRDefault="007F5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8CFD" w14:textId="77777777" w:rsidR="007F5C37" w:rsidRDefault="007F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654B" w14:textId="77777777" w:rsidR="00AF54D8" w:rsidRDefault="00AF54D8" w:rsidP="00D643C4">
      <w:pPr>
        <w:spacing w:before="0" w:after="0" w:line="240" w:lineRule="auto"/>
      </w:pPr>
      <w:r>
        <w:separator/>
      </w:r>
    </w:p>
  </w:footnote>
  <w:footnote w:type="continuationSeparator" w:id="0">
    <w:p w14:paraId="00179C1D" w14:textId="77777777" w:rsidR="00AF54D8" w:rsidRDefault="00AF54D8" w:rsidP="00D643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B2DE" w14:textId="77777777" w:rsidR="007F5C37" w:rsidRDefault="007F5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586D" w14:textId="77777777" w:rsidR="007F5C37" w:rsidRDefault="007F5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AE56" w14:textId="77777777" w:rsidR="007F5C37" w:rsidRDefault="007F5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57"/>
    <w:multiLevelType w:val="hybridMultilevel"/>
    <w:tmpl w:val="DEDE7AFE"/>
    <w:lvl w:ilvl="0" w:tplc="93B628FE">
      <w:start w:val="1"/>
      <w:numFmt w:val="decimal"/>
      <w:lvlText w:val="CB%1:"/>
      <w:lvlJc w:val="left"/>
      <w:pPr>
        <w:ind w:left="1979" w:hanging="360"/>
      </w:pPr>
      <w:rPr>
        <w:rFonts w:hint="default"/>
        <w:b w:val="0"/>
        <w:i/>
        <w:u w:color="FF0000"/>
      </w:rPr>
    </w:lvl>
    <w:lvl w:ilvl="1" w:tplc="0538AA32">
      <w:start w:val="1"/>
      <w:numFmt w:val="decimal"/>
      <w:pStyle w:val="ComeBackOnLine"/>
      <w:lvlText w:val="CB%2:"/>
      <w:lvlJc w:val="left"/>
      <w:pPr>
        <w:ind w:left="1440" w:hanging="360"/>
      </w:pPr>
      <w:rPr>
        <w:rFonts w:hint="default"/>
        <w:b/>
        <w:bCs w:val="0"/>
        <w:i/>
        <w:u w:color="FF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C55DF"/>
    <w:multiLevelType w:val="hybridMultilevel"/>
    <w:tmpl w:val="1F041D14"/>
    <w:lvl w:ilvl="0" w:tplc="CB7292E8">
      <w:start w:val="1"/>
      <w:numFmt w:val="bullet"/>
      <w:lvlText w:val="-"/>
      <w:lvlJc w:val="left"/>
      <w:pPr>
        <w:tabs>
          <w:tab w:val="num" w:pos="720"/>
        </w:tabs>
        <w:ind w:left="720" w:hanging="360"/>
      </w:pPr>
      <w:rPr>
        <w:rFonts w:ascii="Times New Roman" w:hAnsi="Times New Roman" w:hint="default"/>
      </w:rPr>
    </w:lvl>
    <w:lvl w:ilvl="1" w:tplc="3C4483B2" w:tentative="1">
      <w:start w:val="1"/>
      <w:numFmt w:val="bullet"/>
      <w:lvlText w:val="-"/>
      <w:lvlJc w:val="left"/>
      <w:pPr>
        <w:tabs>
          <w:tab w:val="num" w:pos="1440"/>
        </w:tabs>
        <w:ind w:left="1440" w:hanging="360"/>
      </w:pPr>
      <w:rPr>
        <w:rFonts w:ascii="Times New Roman" w:hAnsi="Times New Roman" w:hint="default"/>
      </w:rPr>
    </w:lvl>
    <w:lvl w:ilvl="2" w:tplc="C660C508" w:tentative="1">
      <w:start w:val="1"/>
      <w:numFmt w:val="bullet"/>
      <w:lvlText w:val="-"/>
      <w:lvlJc w:val="left"/>
      <w:pPr>
        <w:tabs>
          <w:tab w:val="num" w:pos="2160"/>
        </w:tabs>
        <w:ind w:left="2160" w:hanging="360"/>
      </w:pPr>
      <w:rPr>
        <w:rFonts w:ascii="Times New Roman" w:hAnsi="Times New Roman" w:hint="default"/>
      </w:rPr>
    </w:lvl>
    <w:lvl w:ilvl="3" w:tplc="4EEAD66A" w:tentative="1">
      <w:start w:val="1"/>
      <w:numFmt w:val="bullet"/>
      <w:lvlText w:val="-"/>
      <w:lvlJc w:val="left"/>
      <w:pPr>
        <w:tabs>
          <w:tab w:val="num" w:pos="2880"/>
        </w:tabs>
        <w:ind w:left="2880" w:hanging="360"/>
      </w:pPr>
      <w:rPr>
        <w:rFonts w:ascii="Times New Roman" w:hAnsi="Times New Roman" w:hint="default"/>
      </w:rPr>
    </w:lvl>
    <w:lvl w:ilvl="4" w:tplc="2000E276" w:tentative="1">
      <w:start w:val="1"/>
      <w:numFmt w:val="bullet"/>
      <w:lvlText w:val="-"/>
      <w:lvlJc w:val="left"/>
      <w:pPr>
        <w:tabs>
          <w:tab w:val="num" w:pos="3600"/>
        </w:tabs>
        <w:ind w:left="3600" w:hanging="360"/>
      </w:pPr>
      <w:rPr>
        <w:rFonts w:ascii="Times New Roman" w:hAnsi="Times New Roman" w:hint="default"/>
      </w:rPr>
    </w:lvl>
    <w:lvl w:ilvl="5" w:tplc="8BBE74D0" w:tentative="1">
      <w:start w:val="1"/>
      <w:numFmt w:val="bullet"/>
      <w:lvlText w:val="-"/>
      <w:lvlJc w:val="left"/>
      <w:pPr>
        <w:tabs>
          <w:tab w:val="num" w:pos="4320"/>
        </w:tabs>
        <w:ind w:left="4320" w:hanging="360"/>
      </w:pPr>
      <w:rPr>
        <w:rFonts w:ascii="Times New Roman" w:hAnsi="Times New Roman" w:hint="default"/>
      </w:rPr>
    </w:lvl>
    <w:lvl w:ilvl="6" w:tplc="CDAAAA50" w:tentative="1">
      <w:start w:val="1"/>
      <w:numFmt w:val="bullet"/>
      <w:lvlText w:val="-"/>
      <w:lvlJc w:val="left"/>
      <w:pPr>
        <w:tabs>
          <w:tab w:val="num" w:pos="5040"/>
        </w:tabs>
        <w:ind w:left="5040" w:hanging="360"/>
      </w:pPr>
      <w:rPr>
        <w:rFonts w:ascii="Times New Roman" w:hAnsi="Times New Roman" w:hint="default"/>
      </w:rPr>
    </w:lvl>
    <w:lvl w:ilvl="7" w:tplc="45F05590" w:tentative="1">
      <w:start w:val="1"/>
      <w:numFmt w:val="bullet"/>
      <w:lvlText w:val="-"/>
      <w:lvlJc w:val="left"/>
      <w:pPr>
        <w:tabs>
          <w:tab w:val="num" w:pos="5760"/>
        </w:tabs>
        <w:ind w:left="5760" w:hanging="360"/>
      </w:pPr>
      <w:rPr>
        <w:rFonts w:ascii="Times New Roman" w:hAnsi="Times New Roman" w:hint="default"/>
      </w:rPr>
    </w:lvl>
    <w:lvl w:ilvl="8" w:tplc="F05A48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6A34518"/>
    <w:multiLevelType w:val="hybridMultilevel"/>
    <w:tmpl w:val="8064DA8E"/>
    <w:lvl w:ilvl="0" w:tplc="C01ED08C">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51FB6"/>
    <w:multiLevelType w:val="hybridMultilevel"/>
    <w:tmpl w:val="301632D8"/>
    <w:lvl w:ilvl="0" w:tplc="58F40E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07816"/>
    <w:multiLevelType w:val="multilevel"/>
    <w:tmpl w:val="37C0781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lang w:val="fr-C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032E42"/>
    <w:multiLevelType w:val="hybridMultilevel"/>
    <w:tmpl w:val="A07C2D26"/>
    <w:lvl w:ilvl="0" w:tplc="C9E86A46">
      <w:numFmt w:val="bullet"/>
      <w:lvlText w:val="-"/>
      <w:lvlJc w:val="left"/>
      <w:pPr>
        <w:ind w:left="1080" w:hanging="360"/>
      </w:pPr>
      <w:rPr>
        <w:rFonts w:ascii="Arial" w:eastAsia="MS Mincho" w:hAnsi="Arial" w:cs="Arial" w:hint="default"/>
      </w:rPr>
    </w:lvl>
    <w:lvl w:ilvl="1" w:tplc="98D6E3AC">
      <w:start w:val="1"/>
      <w:numFmt w:val="bullet"/>
      <w:pStyle w:val="AgreementOnLine"/>
      <w:lvlText w:val=""/>
      <w:lvlJc w:val="left"/>
      <w:pPr>
        <w:ind w:left="541" w:hanging="360"/>
      </w:pPr>
      <w:rPr>
        <w:rFonts w:ascii="Symbol" w:hAnsi="Symbol" w:hint="default"/>
        <w:b/>
      </w:rPr>
    </w:lvl>
    <w:lvl w:ilvl="2" w:tplc="08090005">
      <w:start w:val="1"/>
      <w:numFmt w:val="bullet"/>
      <w:lvlText w:val=""/>
      <w:lvlJc w:val="left"/>
      <w:pPr>
        <w:ind w:left="1261" w:hanging="360"/>
      </w:pPr>
      <w:rPr>
        <w:rFonts w:ascii="Wingdings" w:hAnsi="Wingdings" w:hint="default"/>
      </w:rPr>
    </w:lvl>
    <w:lvl w:ilvl="3" w:tplc="08090001">
      <w:start w:val="1"/>
      <w:numFmt w:val="bullet"/>
      <w:lvlText w:val=""/>
      <w:lvlJc w:val="left"/>
      <w:pPr>
        <w:ind w:left="1981" w:hanging="360"/>
      </w:pPr>
      <w:rPr>
        <w:rFonts w:ascii="Symbol" w:hAnsi="Symbol" w:hint="default"/>
      </w:rPr>
    </w:lvl>
    <w:lvl w:ilvl="4" w:tplc="08090003" w:tentative="1">
      <w:start w:val="1"/>
      <w:numFmt w:val="bullet"/>
      <w:lvlText w:val="o"/>
      <w:lvlJc w:val="left"/>
      <w:pPr>
        <w:ind w:left="2701" w:hanging="360"/>
      </w:pPr>
      <w:rPr>
        <w:rFonts w:ascii="Courier New" w:hAnsi="Courier New" w:cs="Courier New" w:hint="default"/>
      </w:rPr>
    </w:lvl>
    <w:lvl w:ilvl="5" w:tplc="08090005" w:tentative="1">
      <w:start w:val="1"/>
      <w:numFmt w:val="bullet"/>
      <w:lvlText w:val=""/>
      <w:lvlJc w:val="left"/>
      <w:pPr>
        <w:ind w:left="3421" w:hanging="360"/>
      </w:pPr>
      <w:rPr>
        <w:rFonts w:ascii="Wingdings" w:hAnsi="Wingdings" w:hint="default"/>
      </w:rPr>
    </w:lvl>
    <w:lvl w:ilvl="6" w:tplc="08090001" w:tentative="1">
      <w:start w:val="1"/>
      <w:numFmt w:val="bullet"/>
      <w:lvlText w:val=""/>
      <w:lvlJc w:val="left"/>
      <w:pPr>
        <w:ind w:left="4141" w:hanging="360"/>
      </w:pPr>
      <w:rPr>
        <w:rFonts w:ascii="Symbol" w:hAnsi="Symbol" w:hint="default"/>
      </w:rPr>
    </w:lvl>
    <w:lvl w:ilvl="7" w:tplc="08090003" w:tentative="1">
      <w:start w:val="1"/>
      <w:numFmt w:val="bullet"/>
      <w:lvlText w:val="o"/>
      <w:lvlJc w:val="left"/>
      <w:pPr>
        <w:ind w:left="4861" w:hanging="360"/>
      </w:pPr>
      <w:rPr>
        <w:rFonts w:ascii="Courier New" w:hAnsi="Courier New" w:cs="Courier New" w:hint="default"/>
      </w:rPr>
    </w:lvl>
    <w:lvl w:ilvl="8" w:tplc="08090005" w:tentative="1">
      <w:start w:val="1"/>
      <w:numFmt w:val="bullet"/>
      <w:lvlText w:val=""/>
      <w:lvlJc w:val="left"/>
      <w:pPr>
        <w:ind w:left="5581" w:hanging="360"/>
      </w:pPr>
      <w:rPr>
        <w:rFonts w:ascii="Wingdings" w:hAnsi="Wingdings" w:hint="default"/>
      </w:rPr>
    </w:lvl>
  </w:abstractNum>
  <w:abstractNum w:abstractNumId="7" w15:restartNumberingAfterBreak="0">
    <w:nsid w:val="40FF275E"/>
    <w:multiLevelType w:val="hybridMultilevel"/>
    <w:tmpl w:val="1F5EB0B8"/>
    <w:lvl w:ilvl="0" w:tplc="0988207C">
      <w:numFmt w:val="bullet"/>
      <w:pStyle w:val="DiscussionOnLine"/>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432B12F5"/>
    <w:multiLevelType w:val="hybridMultilevel"/>
    <w:tmpl w:val="7A30230E"/>
    <w:lvl w:ilvl="0" w:tplc="C9E86A4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43FD0DAC"/>
    <w:multiLevelType w:val="hybridMultilevel"/>
    <w:tmpl w:val="8CBC983E"/>
    <w:lvl w:ilvl="0" w:tplc="63F2D44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48A147C"/>
    <w:multiLevelType w:val="hybridMultilevel"/>
    <w:tmpl w:val="1A601DCE"/>
    <w:lvl w:ilvl="0" w:tplc="CD9A110E">
      <w:start w:val="1"/>
      <w:numFmt w:val="bullet"/>
      <w:lvlText w:val="-"/>
      <w:lvlJc w:val="left"/>
      <w:pPr>
        <w:tabs>
          <w:tab w:val="num" w:pos="720"/>
        </w:tabs>
        <w:ind w:left="720" w:hanging="360"/>
      </w:pPr>
      <w:rPr>
        <w:rFonts w:ascii="Times New Roman" w:hAnsi="Times New Roman" w:hint="default"/>
      </w:rPr>
    </w:lvl>
    <w:lvl w:ilvl="1" w:tplc="BA5E2CF2">
      <w:start w:val="1"/>
      <w:numFmt w:val="bullet"/>
      <w:lvlText w:val="-"/>
      <w:lvlJc w:val="left"/>
      <w:pPr>
        <w:tabs>
          <w:tab w:val="num" w:pos="1440"/>
        </w:tabs>
        <w:ind w:left="1440" w:hanging="360"/>
      </w:pPr>
      <w:rPr>
        <w:rFonts w:ascii="Times New Roman" w:hAnsi="Times New Roman" w:hint="default"/>
      </w:rPr>
    </w:lvl>
    <w:lvl w:ilvl="2" w:tplc="A78E82A4" w:tentative="1">
      <w:start w:val="1"/>
      <w:numFmt w:val="bullet"/>
      <w:lvlText w:val="-"/>
      <w:lvlJc w:val="left"/>
      <w:pPr>
        <w:tabs>
          <w:tab w:val="num" w:pos="2160"/>
        </w:tabs>
        <w:ind w:left="2160" w:hanging="360"/>
      </w:pPr>
      <w:rPr>
        <w:rFonts w:ascii="Times New Roman" w:hAnsi="Times New Roman" w:hint="default"/>
      </w:rPr>
    </w:lvl>
    <w:lvl w:ilvl="3" w:tplc="4148C300" w:tentative="1">
      <w:start w:val="1"/>
      <w:numFmt w:val="bullet"/>
      <w:lvlText w:val="-"/>
      <w:lvlJc w:val="left"/>
      <w:pPr>
        <w:tabs>
          <w:tab w:val="num" w:pos="2880"/>
        </w:tabs>
        <w:ind w:left="2880" w:hanging="360"/>
      </w:pPr>
      <w:rPr>
        <w:rFonts w:ascii="Times New Roman" w:hAnsi="Times New Roman" w:hint="default"/>
      </w:rPr>
    </w:lvl>
    <w:lvl w:ilvl="4" w:tplc="49C22132" w:tentative="1">
      <w:start w:val="1"/>
      <w:numFmt w:val="bullet"/>
      <w:lvlText w:val="-"/>
      <w:lvlJc w:val="left"/>
      <w:pPr>
        <w:tabs>
          <w:tab w:val="num" w:pos="3600"/>
        </w:tabs>
        <w:ind w:left="3600" w:hanging="360"/>
      </w:pPr>
      <w:rPr>
        <w:rFonts w:ascii="Times New Roman" w:hAnsi="Times New Roman" w:hint="default"/>
      </w:rPr>
    </w:lvl>
    <w:lvl w:ilvl="5" w:tplc="CC6E44E2" w:tentative="1">
      <w:start w:val="1"/>
      <w:numFmt w:val="bullet"/>
      <w:lvlText w:val="-"/>
      <w:lvlJc w:val="left"/>
      <w:pPr>
        <w:tabs>
          <w:tab w:val="num" w:pos="4320"/>
        </w:tabs>
        <w:ind w:left="4320" w:hanging="360"/>
      </w:pPr>
      <w:rPr>
        <w:rFonts w:ascii="Times New Roman" w:hAnsi="Times New Roman" w:hint="default"/>
      </w:rPr>
    </w:lvl>
    <w:lvl w:ilvl="6" w:tplc="FA6226A6" w:tentative="1">
      <w:start w:val="1"/>
      <w:numFmt w:val="bullet"/>
      <w:lvlText w:val="-"/>
      <w:lvlJc w:val="left"/>
      <w:pPr>
        <w:tabs>
          <w:tab w:val="num" w:pos="5040"/>
        </w:tabs>
        <w:ind w:left="5040" w:hanging="360"/>
      </w:pPr>
      <w:rPr>
        <w:rFonts w:ascii="Times New Roman" w:hAnsi="Times New Roman" w:hint="default"/>
      </w:rPr>
    </w:lvl>
    <w:lvl w:ilvl="7" w:tplc="21B6B2B2" w:tentative="1">
      <w:start w:val="1"/>
      <w:numFmt w:val="bullet"/>
      <w:lvlText w:val="-"/>
      <w:lvlJc w:val="left"/>
      <w:pPr>
        <w:tabs>
          <w:tab w:val="num" w:pos="5760"/>
        </w:tabs>
        <w:ind w:left="5760" w:hanging="360"/>
      </w:pPr>
      <w:rPr>
        <w:rFonts w:ascii="Times New Roman" w:hAnsi="Times New Roman" w:hint="default"/>
      </w:rPr>
    </w:lvl>
    <w:lvl w:ilvl="8" w:tplc="D47633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94199E"/>
    <w:multiLevelType w:val="hybridMultilevel"/>
    <w:tmpl w:val="7056FC82"/>
    <w:lvl w:ilvl="0" w:tplc="3AB0E57A">
      <w:numFmt w:val="bullet"/>
      <w:lvlText w:val="?"/>
      <w:lvlJc w:val="left"/>
      <w:pPr>
        <w:ind w:left="1979" w:hanging="360"/>
      </w:pPr>
      <w:rPr>
        <w:rFonts w:ascii="Arial" w:eastAsia="MS Mincho" w:hAnsi="Arial" w:hint="default"/>
      </w:rPr>
    </w:lvl>
    <w:lvl w:ilvl="1" w:tplc="3AB0E57A">
      <w:numFmt w:val="bullet"/>
      <w:lvlText w:val="?"/>
      <w:lvlJc w:val="left"/>
      <w:pPr>
        <w:ind w:left="1440" w:hanging="360"/>
      </w:pPr>
      <w:rPr>
        <w:rFonts w:ascii="Arial" w:eastAsia="MS Mincho"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36839"/>
    <w:multiLevelType w:val="hybridMultilevel"/>
    <w:tmpl w:val="5AD61972"/>
    <w:lvl w:ilvl="0" w:tplc="671CFC1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78C605B7"/>
    <w:multiLevelType w:val="hybridMultilevel"/>
    <w:tmpl w:val="BC7C5DFE"/>
    <w:lvl w:ilvl="0" w:tplc="FFFFFFFF">
      <w:numFmt w:val="bullet"/>
      <w:lvlText w:val="-"/>
      <w:lvlJc w:val="left"/>
      <w:pPr>
        <w:ind w:left="1979" w:hanging="360"/>
      </w:pPr>
      <w:rPr>
        <w:rFonts w:ascii="Arial" w:eastAsia="MS Mincho" w:hAnsi="Arial" w:cs="Arial" w:hint="default"/>
      </w:rPr>
    </w:lvl>
    <w:lvl w:ilvl="1" w:tplc="C9E86A46">
      <w:numFmt w:val="bullet"/>
      <w:lvlText w:val="-"/>
      <w:lvlJc w:val="left"/>
      <w:pPr>
        <w:ind w:left="1440" w:hanging="360"/>
      </w:pPr>
      <w:rPr>
        <w:rFonts w:ascii="Arial" w:eastAsia="MS Mincho"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535B91"/>
    <w:multiLevelType w:val="hybridMultilevel"/>
    <w:tmpl w:val="0C2A0D9A"/>
    <w:lvl w:ilvl="0" w:tplc="A6B036A2">
      <w:start w:val="5"/>
      <w:numFmt w:val="bullet"/>
      <w:lvlText w:val="-"/>
      <w:lvlJc w:val="left"/>
      <w:pPr>
        <w:ind w:left="800" w:hanging="40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893809641">
    <w:abstractNumId w:val="6"/>
  </w:num>
  <w:num w:numId="2" w16cid:durableId="1501701684">
    <w:abstractNumId w:val="8"/>
  </w:num>
  <w:num w:numId="3" w16cid:durableId="1110051308">
    <w:abstractNumId w:val="7"/>
  </w:num>
  <w:num w:numId="4" w16cid:durableId="1947075699">
    <w:abstractNumId w:val="14"/>
  </w:num>
  <w:num w:numId="5" w16cid:durableId="447821006">
    <w:abstractNumId w:val="12"/>
  </w:num>
  <w:num w:numId="6" w16cid:durableId="176316405">
    <w:abstractNumId w:val="0"/>
  </w:num>
  <w:num w:numId="7" w16cid:durableId="557210977">
    <w:abstractNumId w:val="6"/>
  </w:num>
  <w:num w:numId="8" w16cid:durableId="1271814842">
    <w:abstractNumId w:val="10"/>
  </w:num>
  <w:num w:numId="9" w16cid:durableId="877548860">
    <w:abstractNumId w:val="9"/>
  </w:num>
  <w:num w:numId="10" w16cid:durableId="2002391178">
    <w:abstractNumId w:val="13"/>
  </w:num>
  <w:num w:numId="11" w16cid:durableId="291205643">
    <w:abstractNumId w:val="3"/>
  </w:num>
  <w:num w:numId="12" w16cid:durableId="1485464329">
    <w:abstractNumId w:val="1"/>
  </w:num>
  <w:num w:numId="13" w16cid:durableId="1113554323">
    <w:abstractNumId w:val="11"/>
  </w:num>
  <w:num w:numId="14" w16cid:durableId="993992490">
    <w:abstractNumId w:val="10"/>
  </w:num>
  <w:num w:numId="15" w16cid:durableId="1073351890">
    <w:abstractNumId w:val="2"/>
  </w:num>
  <w:num w:numId="16" w16cid:durableId="513612773">
    <w:abstractNumId w:val="4"/>
  </w:num>
  <w:num w:numId="17" w16cid:durableId="717894210">
    <w:abstractNumId w:val="5"/>
  </w:num>
  <w:num w:numId="18" w16cid:durableId="1643851790">
    <w:abstractNumId w:val="15"/>
  </w:num>
  <w:num w:numId="19" w16cid:durableId="1332222024">
    <w:abstractNumId w:val="6"/>
  </w:num>
  <w:num w:numId="20" w16cid:durableId="1335381830">
    <w:abstractNumId w:val="6"/>
  </w:num>
  <w:num w:numId="21" w16cid:durableId="1961064139">
    <w:abstractNumId w:val="6"/>
  </w:num>
  <w:num w:numId="22" w16cid:durableId="1439251691">
    <w:abstractNumId w:val="6"/>
  </w:num>
  <w:num w:numId="23" w16cid:durableId="1613702190">
    <w:abstractNumId w:val="6"/>
  </w:num>
  <w:num w:numId="24" w16cid:durableId="14380859">
    <w:abstractNumId w:val="6"/>
  </w:num>
  <w:num w:numId="25" w16cid:durableId="9722927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RAN2#124">
    <w15:presenceInfo w15:providerId="None" w15:userId="ZTE-RAN2#124"/>
  </w15:person>
  <w15:person w15:author="Huawei-Chong">
    <w15:presenceInfo w15:providerId="None" w15:userId="Huawei-Chong"/>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2"/>
    <w:docVar w:name="SavedOfflineDiscCountTime" w:val="13/11/2023 22:46:28"/>
  </w:docVars>
  <w:rsids>
    <w:rsidRoot w:val="005C6C9E"/>
    <w:rsid w:val="00002B21"/>
    <w:rsid w:val="00005106"/>
    <w:rsid w:val="000053E3"/>
    <w:rsid w:val="00012AC3"/>
    <w:rsid w:val="00013ADA"/>
    <w:rsid w:val="00026E93"/>
    <w:rsid w:val="00040CBC"/>
    <w:rsid w:val="00054D64"/>
    <w:rsid w:val="0006046A"/>
    <w:rsid w:val="00074602"/>
    <w:rsid w:val="00086DEB"/>
    <w:rsid w:val="000908BD"/>
    <w:rsid w:val="000A3FAD"/>
    <w:rsid w:val="000B6AFC"/>
    <w:rsid w:val="000C51C5"/>
    <w:rsid w:val="000D669A"/>
    <w:rsid w:val="000E09B9"/>
    <w:rsid w:val="000E2679"/>
    <w:rsid w:val="000E356E"/>
    <w:rsid w:val="000E5201"/>
    <w:rsid w:val="00100B13"/>
    <w:rsid w:val="00104127"/>
    <w:rsid w:val="0011276B"/>
    <w:rsid w:val="0012795F"/>
    <w:rsid w:val="00152D88"/>
    <w:rsid w:val="0015467F"/>
    <w:rsid w:val="001577A5"/>
    <w:rsid w:val="0016021D"/>
    <w:rsid w:val="001625E1"/>
    <w:rsid w:val="001647AE"/>
    <w:rsid w:val="0017558A"/>
    <w:rsid w:val="00176BD8"/>
    <w:rsid w:val="00184866"/>
    <w:rsid w:val="00197A63"/>
    <w:rsid w:val="001A14C7"/>
    <w:rsid w:val="001A3404"/>
    <w:rsid w:val="001A6822"/>
    <w:rsid w:val="001B1139"/>
    <w:rsid w:val="001D0764"/>
    <w:rsid w:val="001D794E"/>
    <w:rsid w:val="001F16A0"/>
    <w:rsid w:val="002031A3"/>
    <w:rsid w:val="00216DAD"/>
    <w:rsid w:val="002175A9"/>
    <w:rsid w:val="00223407"/>
    <w:rsid w:val="0022526E"/>
    <w:rsid w:val="00227664"/>
    <w:rsid w:val="00253FD9"/>
    <w:rsid w:val="00263F3E"/>
    <w:rsid w:val="002659E3"/>
    <w:rsid w:val="00272E72"/>
    <w:rsid w:val="0027698E"/>
    <w:rsid w:val="002809A9"/>
    <w:rsid w:val="00283466"/>
    <w:rsid w:val="00296975"/>
    <w:rsid w:val="002A33D7"/>
    <w:rsid w:val="002B19EB"/>
    <w:rsid w:val="002B5C6D"/>
    <w:rsid w:val="002D4EA9"/>
    <w:rsid w:val="002E44C1"/>
    <w:rsid w:val="002F46B0"/>
    <w:rsid w:val="00301780"/>
    <w:rsid w:val="00303A81"/>
    <w:rsid w:val="00313020"/>
    <w:rsid w:val="00313539"/>
    <w:rsid w:val="00315DBB"/>
    <w:rsid w:val="00317ED7"/>
    <w:rsid w:val="003203B1"/>
    <w:rsid w:val="003300E8"/>
    <w:rsid w:val="00332527"/>
    <w:rsid w:val="00332AD2"/>
    <w:rsid w:val="00334BD8"/>
    <w:rsid w:val="00336303"/>
    <w:rsid w:val="0034673B"/>
    <w:rsid w:val="00374207"/>
    <w:rsid w:val="003A1C58"/>
    <w:rsid w:val="003E4623"/>
    <w:rsid w:val="003E6A69"/>
    <w:rsid w:val="003F7272"/>
    <w:rsid w:val="00400989"/>
    <w:rsid w:val="00407A5A"/>
    <w:rsid w:val="004174BA"/>
    <w:rsid w:val="00423423"/>
    <w:rsid w:val="00436149"/>
    <w:rsid w:val="0044228A"/>
    <w:rsid w:val="00443515"/>
    <w:rsid w:val="00443AD1"/>
    <w:rsid w:val="00446B6A"/>
    <w:rsid w:val="004522FF"/>
    <w:rsid w:val="00452509"/>
    <w:rsid w:val="00456799"/>
    <w:rsid w:val="00471E55"/>
    <w:rsid w:val="00472F34"/>
    <w:rsid w:val="004779A0"/>
    <w:rsid w:val="0048183D"/>
    <w:rsid w:val="004849F9"/>
    <w:rsid w:val="004877ED"/>
    <w:rsid w:val="004A4BE8"/>
    <w:rsid w:val="004A69EF"/>
    <w:rsid w:val="004C0E20"/>
    <w:rsid w:val="004D1A17"/>
    <w:rsid w:val="004D4401"/>
    <w:rsid w:val="004E46F8"/>
    <w:rsid w:val="004F07FC"/>
    <w:rsid w:val="005019BE"/>
    <w:rsid w:val="00510160"/>
    <w:rsid w:val="005320D5"/>
    <w:rsid w:val="00542F9B"/>
    <w:rsid w:val="005457D8"/>
    <w:rsid w:val="005626E5"/>
    <w:rsid w:val="00563CFA"/>
    <w:rsid w:val="00572725"/>
    <w:rsid w:val="00575E26"/>
    <w:rsid w:val="00580157"/>
    <w:rsid w:val="0058079A"/>
    <w:rsid w:val="0058138B"/>
    <w:rsid w:val="00584E74"/>
    <w:rsid w:val="00586194"/>
    <w:rsid w:val="005A0625"/>
    <w:rsid w:val="005A0E80"/>
    <w:rsid w:val="005A6946"/>
    <w:rsid w:val="005C1D0C"/>
    <w:rsid w:val="005C33BD"/>
    <w:rsid w:val="005C6C9E"/>
    <w:rsid w:val="005D1D2C"/>
    <w:rsid w:val="005E0ADC"/>
    <w:rsid w:val="00603327"/>
    <w:rsid w:val="006107E2"/>
    <w:rsid w:val="00625376"/>
    <w:rsid w:val="00630AED"/>
    <w:rsid w:val="00635514"/>
    <w:rsid w:val="00635AB6"/>
    <w:rsid w:val="006563F5"/>
    <w:rsid w:val="00671BC9"/>
    <w:rsid w:val="00691F11"/>
    <w:rsid w:val="0069218C"/>
    <w:rsid w:val="00692A01"/>
    <w:rsid w:val="0069684C"/>
    <w:rsid w:val="006A0914"/>
    <w:rsid w:val="006A0BFE"/>
    <w:rsid w:val="006A2C0C"/>
    <w:rsid w:val="006A3FCF"/>
    <w:rsid w:val="006A7F74"/>
    <w:rsid w:val="006C2F7E"/>
    <w:rsid w:val="006C30CC"/>
    <w:rsid w:val="006C348F"/>
    <w:rsid w:val="006C6600"/>
    <w:rsid w:val="006D152B"/>
    <w:rsid w:val="006D17E8"/>
    <w:rsid w:val="006E644B"/>
    <w:rsid w:val="006F1B70"/>
    <w:rsid w:val="007058C2"/>
    <w:rsid w:val="007230B1"/>
    <w:rsid w:val="007301D7"/>
    <w:rsid w:val="007316EB"/>
    <w:rsid w:val="007537D4"/>
    <w:rsid w:val="00757317"/>
    <w:rsid w:val="007648AA"/>
    <w:rsid w:val="00787694"/>
    <w:rsid w:val="00791EC5"/>
    <w:rsid w:val="007A5104"/>
    <w:rsid w:val="007B7597"/>
    <w:rsid w:val="007E526A"/>
    <w:rsid w:val="007E55A4"/>
    <w:rsid w:val="007F5A83"/>
    <w:rsid w:val="007F5B72"/>
    <w:rsid w:val="007F5C37"/>
    <w:rsid w:val="008053DC"/>
    <w:rsid w:val="00836C97"/>
    <w:rsid w:val="00841663"/>
    <w:rsid w:val="0084269F"/>
    <w:rsid w:val="00850413"/>
    <w:rsid w:val="008534E0"/>
    <w:rsid w:val="008733D3"/>
    <w:rsid w:val="0088557A"/>
    <w:rsid w:val="00887FC8"/>
    <w:rsid w:val="00890368"/>
    <w:rsid w:val="0089346F"/>
    <w:rsid w:val="008A18F8"/>
    <w:rsid w:val="008A2CE6"/>
    <w:rsid w:val="008B578F"/>
    <w:rsid w:val="008C1158"/>
    <w:rsid w:val="008C3DAF"/>
    <w:rsid w:val="008D04BA"/>
    <w:rsid w:val="008D52F1"/>
    <w:rsid w:val="008E0022"/>
    <w:rsid w:val="008E38DC"/>
    <w:rsid w:val="008E48ED"/>
    <w:rsid w:val="008F005B"/>
    <w:rsid w:val="0090412D"/>
    <w:rsid w:val="00912636"/>
    <w:rsid w:val="00921B44"/>
    <w:rsid w:val="0092371A"/>
    <w:rsid w:val="009305B7"/>
    <w:rsid w:val="009554A9"/>
    <w:rsid w:val="00960826"/>
    <w:rsid w:val="00973D28"/>
    <w:rsid w:val="00977765"/>
    <w:rsid w:val="009777E1"/>
    <w:rsid w:val="00987838"/>
    <w:rsid w:val="00990FED"/>
    <w:rsid w:val="0099524F"/>
    <w:rsid w:val="00996B51"/>
    <w:rsid w:val="009C6363"/>
    <w:rsid w:val="009E0374"/>
    <w:rsid w:val="009E0F19"/>
    <w:rsid w:val="009F0CBF"/>
    <w:rsid w:val="00A01B54"/>
    <w:rsid w:val="00A0646C"/>
    <w:rsid w:val="00A11025"/>
    <w:rsid w:val="00A13B37"/>
    <w:rsid w:val="00A23539"/>
    <w:rsid w:val="00A51F04"/>
    <w:rsid w:val="00A60D36"/>
    <w:rsid w:val="00A63A87"/>
    <w:rsid w:val="00A64EF2"/>
    <w:rsid w:val="00A67A14"/>
    <w:rsid w:val="00A77328"/>
    <w:rsid w:val="00A81677"/>
    <w:rsid w:val="00A848CF"/>
    <w:rsid w:val="00A853DB"/>
    <w:rsid w:val="00A861FD"/>
    <w:rsid w:val="00A93756"/>
    <w:rsid w:val="00AB2C10"/>
    <w:rsid w:val="00AB5D77"/>
    <w:rsid w:val="00AC088F"/>
    <w:rsid w:val="00AC72A4"/>
    <w:rsid w:val="00AE39D2"/>
    <w:rsid w:val="00AE629D"/>
    <w:rsid w:val="00AF54D8"/>
    <w:rsid w:val="00AF74BA"/>
    <w:rsid w:val="00B02FB0"/>
    <w:rsid w:val="00B052A5"/>
    <w:rsid w:val="00B13ADA"/>
    <w:rsid w:val="00B16429"/>
    <w:rsid w:val="00B22652"/>
    <w:rsid w:val="00B31973"/>
    <w:rsid w:val="00B4521F"/>
    <w:rsid w:val="00B47B43"/>
    <w:rsid w:val="00B539B4"/>
    <w:rsid w:val="00B54ADD"/>
    <w:rsid w:val="00B63D41"/>
    <w:rsid w:val="00B65A3E"/>
    <w:rsid w:val="00B65D03"/>
    <w:rsid w:val="00B77391"/>
    <w:rsid w:val="00B8100E"/>
    <w:rsid w:val="00B81150"/>
    <w:rsid w:val="00B93C03"/>
    <w:rsid w:val="00B947B4"/>
    <w:rsid w:val="00BB26CA"/>
    <w:rsid w:val="00BC2D04"/>
    <w:rsid w:val="00BD1E2E"/>
    <w:rsid w:val="00BE6D48"/>
    <w:rsid w:val="00C015FB"/>
    <w:rsid w:val="00C0185E"/>
    <w:rsid w:val="00C11439"/>
    <w:rsid w:val="00C132E7"/>
    <w:rsid w:val="00C13F0C"/>
    <w:rsid w:val="00C13F26"/>
    <w:rsid w:val="00C41D47"/>
    <w:rsid w:val="00C6426A"/>
    <w:rsid w:val="00C7592E"/>
    <w:rsid w:val="00C77CBE"/>
    <w:rsid w:val="00C810C4"/>
    <w:rsid w:val="00CB1A57"/>
    <w:rsid w:val="00CB33F6"/>
    <w:rsid w:val="00CB46C8"/>
    <w:rsid w:val="00CD58C8"/>
    <w:rsid w:val="00CD63E8"/>
    <w:rsid w:val="00CD7937"/>
    <w:rsid w:val="00CE7B9E"/>
    <w:rsid w:val="00CF21A7"/>
    <w:rsid w:val="00CF64AD"/>
    <w:rsid w:val="00D1030E"/>
    <w:rsid w:val="00D12D7E"/>
    <w:rsid w:val="00D20BE8"/>
    <w:rsid w:val="00D22067"/>
    <w:rsid w:val="00D232A8"/>
    <w:rsid w:val="00D26D40"/>
    <w:rsid w:val="00D3096E"/>
    <w:rsid w:val="00D32F7A"/>
    <w:rsid w:val="00D345E1"/>
    <w:rsid w:val="00D54447"/>
    <w:rsid w:val="00D60ACB"/>
    <w:rsid w:val="00D643C4"/>
    <w:rsid w:val="00D7197A"/>
    <w:rsid w:val="00D81593"/>
    <w:rsid w:val="00DA33D7"/>
    <w:rsid w:val="00DB5949"/>
    <w:rsid w:val="00DB5AF0"/>
    <w:rsid w:val="00DB698E"/>
    <w:rsid w:val="00DC591C"/>
    <w:rsid w:val="00DC7524"/>
    <w:rsid w:val="00DD2C74"/>
    <w:rsid w:val="00DD3A24"/>
    <w:rsid w:val="00DE08D1"/>
    <w:rsid w:val="00DF6F1A"/>
    <w:rsid w:val="00E04862"/>
    <w:rsid w:val="00E0636C"/>
    <w:rsid w:val="00E21A9C"/>
    <w:rsid w:val="00E4051C"/>
    <w:rsid w:val="00E72A59"/>
    <w:rsid w:val="00E72DC6"/>
    <w:rsid w:val="00E732E5"/>
    <w:rsid w:val="00E77687"/>
    <w:rsid w:val="00E936FF"/>
    <w:rsid w:val="00E97793"/>
    <w:rsid w:val="00EB1040"/>
    <w:rsid w:val="00EC4150"/>
    <w:rsid w:val="00EE2CA9"/>
    <w:rsid w:val="00EE5097"/>
    <w:rsid w:val="00EF4727"/>
    <w:rsid w:val="00F10807"/>
    <w:rsid w:val="00F1167D"/>
    <w:rsid w:val="00F12951"/>
    <w:rsid w:val="00F25193"/>
    <w:rsid w:val="00F26066"/>
    <w:rsid w:val="00F35402"/>
    <w:rsid w:val="00F40395"/>
    <w:rsid w:val="00F408C2"/>
    <w:rsid w:val="00F40B78"/>
    <w:rsid w:val="00F5465E"/>
    <w:rsid w:val="00F65355"/>
    <w:rsid w:val="00F661D7"/>
    <w:rsid w:val="00F86417"/>
    <w:rsid w:val="00FA4650"/>
    <w:rsid w:val="00FA5A24"/>
    <w:rsid w:val="00FB77E3"/>
    <w:rsid w:val="00FE4369"/>
    <w:rsid w:val="00FE4C70"/>
    <w:rsid w:val="00FF2B5C"/>
    <w:rsid w:val="00FF37D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A1FC"/>
  <w15:chartTrackingRefBased/>
  <w15:docId w15:val="{1C85BD76-2423-4BB3-9A8B-FB151770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9E"/>
    <w:pPr>
      <w:spacing w:before="40"/>
    </w:pPr>
    <w:rPr>
      <w:rFonts w:ascii="Arial" w:eastAsia="MS Mincho" w:hAnsi="Arial" w:cs="Times New Roman"/>
      <w:kern w:val="0"/>
      <w:sz w:val="20"/>
      <w:szCs w:val="24"/>
      <w:lang w:eastAsia="en-GB"/>
      <w14:ligatures w14:val="none"/>
    </w:rPr>
  </w:style>
  <w:style w:type="paragraph" w:styleId="Heading2">
    <w:name w:val="heading 2"/>
    <w:basedOn w:val="Normal"/>
    <w:next w:val="Doc-title"/>
    <w:link w:val="Heading2Char"/>
    <w:qFormat/>
    <w:rsid w:val="005C6C9E"/>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C6C9E"/>
    <w:pPr>
      <w:widowControl w:val="0"/>
      <w:tabs>
        <w:tab w:val="left" w:pos="907"/>
      </w:tabs>
      <w:spacing w:before="240" w:after="60"/>
      <w:ind w:left="907" w:hanging="907"/>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6C9E"/>
    <w:rPr>
      <w:rFonts w:ascii="Arial" w:eastAsia="MS Mincho" w:hAnsi="Arial" w:cs="Arial"/>
      <w:b/>
      <w:bCs/>
      <w:iCs/>
      <w:kern w:val="0"/>
      <w:sz w:val="28"/>
      <w:szCs w:val="28"/>
      <w:lang w:eastAsia="en-GB"/>
      <w14:ligatures w14:val="none"/>
    </w:rPr>
  </w:style>
  <w:style w:type="character" w:customStyle="1" w:styleId="Heading3Char">
    <w:name w:val="Heading 3 Char"/>
    <w:basedOn w:val="DefaultParagraphFont"/>
    <w:link w:val="Heading3"/>
    <w:rsid w:val="005C6C9E"/>
    <w:rPr>
      <w:rFonts w:ascii="Arial" w:eastAsia="MS Mincho" w:hAnsi="Arial" w:cs="Arial"/>
      <w:bCs/>
      <w:kern w:val="0"/>
      <w:sz w:val="26"/>
      <w:szCs w:val="26"/>
      <w:lang w:eastAsia="en-GB"/>
      <w14:ligatures w14:val="none"/>
    </w:rPr>
  </w:style>
  <w:style w:type="paragraph" w:customStyle="1" w:styleId="Doc-title">
    <w:name w:val="Doc-title"/>
    <w:basedOn w:val="Normal"/>
    <w:next w:val="Doc-text2"/>
    <w:link w:val="Doc-titleChar"/>
    <w:qFormat/>
    <w:rsid w:val="00791EC5"/>
    <w:pPr>
      <w:spacing w:before="60" w:after="0" w:line="240" w:lineRule="auto"/>
      <w:ind w:left="1259" w:hanging="1259"/>
    </w:pPr>
    <w:rPr>
      <w:noProof/>
      <w:lang w:eastAsia="ja-JP"/>
    </w:rPr>
  </w:style>
  <w:style w:type="paragraph" w:customStyle="1" w:styleId="Doc-text2">
    <w:name w:val="Doc-text2"/>
    <w:basedOn w:val="Normal"/>
    <w:link w:val="Doc-text2Char"/>
    <w:qFormat/>
    <w:rsid w:val="008E48ED"/>
    <w:pPr>
      <w:tabs>
        <w:tab w:val="left" w:pos="1622"/>
      </w:tabs>
      <w:spacing w:before="0" w:after="0" w:line="240" w:lineRule="auto"/>
      <w:ind w:left="1622" w:hanging="363"/>
    </w:pPr>
  </w:style>
  <w:style w:type="character" w:styleId="Hyperlink">
    <w:name w:val="Hyperlink"/>
    <w:uiPriority w:val="99"/>
    <w:qFormat/>
    <w:rsid w:val="005C6C9E"/>
    <w:rPr>
      <w:color w:val="0000FF"/>
      <w:u w:val="single"/>
    </w:rPr>
  </w:style>
  <w:style w:type="character" w:customStyle="1" w:styleId="Doc-text2Char">
    <w:name w:val="Doc-text2 Char"/>
    <w:link w:val="Doc-text2"/>
    <w:qFormat/>
    <w:rsid w:val="008E48ED"/>
    <w:rPr>
      <w:rFonts w:ascii="Arial" w:eastAsia="MS Mincho" w:hAnsi="Arial" w:cs="Times New Roman"/>
      <w:kern w:val="0"/>
      <w:sz w:val="20"/>
      <w:szCs w:val="24"/>
      <w:lang w:eastAsia="en-GB"/>
      <w14:ligatures w14:val="none"/>
    </w:rPr>
  </w:style>
  <w:style w:type="character" w:customStyle="1" w:styleId="Doc-titleChar">
    <w:name w:val="Doc-title Char"/>
    <w:link w:val="Doc-title"/>
    <w:qFormat/>
    <w:rsid w:val="00791EC5"/>
    <w:rPr>
      <w:rFonts w:ascii="Arial" w:eastAsia="MS Mincho" w:hAnsi="Arial" w:cs="Times New Roman"/>
      <w:noProof/>
      <w:kern w:val="0"/>
      <w:sz w:val="20"/>
      <w:szCs w:val="24"/>
      <w:lang w:eastAsia="ja-JP"/>
      <w14:ligatures w14:val="none"/>
    </w:rPr>
  </w:style>
  <w:style w:type="paragraph" w:customStyle="1" w:styleId="Comments">
    <w:name w:val="Comments"/>
    <w:basedOn w:val="Normal"/>
    <w:link w:val="CommentsChar"/>
    <w:qFormat/>
    <w:rsid w:val="005C6C9E"/>
    <w:rPr>
      <w:i/>
      <w:sz w:val="18"/>
    </w:rPr>
  </w:style>
  <w:style w:type="character" w:customStyle="1" w:styleId="CommentsChar">
    <w:name w:val="Comments Char"/>
    <w:link w:val="Comments"/>
    <w:qFormat/>
    <w:rsid w:val="005C6C9E"/>
    <w:rPr>
      <w:rFonts w:ascii="Arial" w:eastAsia="MS Mincho" w:hAnsi="Arial" w:cs="Times New Roman"/>
      <w:i/>
      <w:kern w:val="0"/>
      <w:sz w:val="18"/>
      <w:szCs w:val="24"/>
      <w:lang w:eastAsia="en-GB"/>
      <w14:ligatures w14:val="none"/>
    </w:rPr>
  </w:style>
  <w:style w:type="paragraph" w:customStyle="1" w:styleId="AgreementOnLine">
    <w:name w:val="AgreementOnLine"/>
    <w:basedOn w:val="Agreement"/>
    <w:link w:val="AgreementOnLineChar"/>
    <w:qFormat/>
    <w:rsid w:val="00216DAD"/>
    <w:pPr>
      <w:numPr>
        <w:ilvl w:val="1"/>
        <w:numId w:val="1"/>
      </w:numPr>
    </w:pPr>
  </w:style>
  <w:style w:type="character" w:customStyle="1" w:styleId="AgreementOnLineChar">
    <w:name w:val="AgreementOnLine Char"/>
    <w:basedOn w:val="Doc-text2Char"/>
    <w:link w:val="AgreementOnLine"/>
    <w:rsid w:val="00216DAD"/>
    <w:rPr>
      <w:rFonts w:ascii="Arial" w:eastAsia="MS Mincho" w:hAnsi="Arial" w:cs="Times New Roman"/>
      <w:b/>
      <w:kern w:val="0"/>
      <w:sz w:val="20"/>
      <w:szCs w:val="24"/>
      <w:lang w:eastAsia="en-GB"/>
      <w14:ligatures w14:val="none"/>
    </w:rPr>
  </w:style>
  <w:style w:type="character" w:styleId="FollowedHyperlink">
    <w:name w:val="FollowedHyperlink"/>
    <w:basedOn w:val="DefaultParagraphFont"/>
    <w:uiPriority w:val="99"/>
    <w:semiHidden/>
    <w:unhideWhenUsed/>
    <w:rsid w:val="005C6C9E"/>
    <w:rPr>
      <w:color w:val="954F72" w:themeColor="followedHyperlink"/>
      <w:u w:val="single"/>
    </w:rPr>
  </w:style>
  <w:style w:type="paragraph" w:customStyle="1" w:styleId="DiscussionOnLine">
    <w:name w:val="DiscussionOnLine"/>
    <w:basedOn w:val="Normal"/>
    <w:link w:val="DiscussionOnLineChar"/>
    <w:qFormat/>
    <w:rsid w:val="00F86417"/>
    <w:pPr>
      <w:numPr>
        <w:numId w:val="3"/>
      </w:numPr>
      <w:tabs>
        <w:tab w:val="left" w:pos="1622"/>
      </w:tabs>
      <w:spacing w:before="0"/>
    </w:pPr>
    <w:rPr>
      <w:lang w:eastAsia="ja-JP"/>
    </w:rPr>
  </w:style>
  <w:style w:type="character" w:customStyle="1" w:styleId="DiscussionOnLineChar">
    <w:name w:val="DiscussionOnLine Char"/>
    <w:basedOn w:val="Doc-text2Char"/>
    <w:link w:val="DiscussionOnLine"/>
    <w:rsid w:val="00F661D7"/>
    <w:rPr>
      <w:rFonts w:ascii="Arial" w:eastAsia="MS Mincho" w:hAnsi="Arial" w:cs="Times New Roman"/>
      <w:kern w:val="0"/>
      <w:sz w:val="20"/>
      <w:szCs w:val="24"/>
      <w:lang w:eastAsia="ja-JP"/>
      <w14:ligatures w14:val="none"/>
    </w:rPr>
  </w:style>
  <w:style w:type="paragraph" w:customStyle="1" w:styleId="ComeBackOnLine">
    <w:name w:val="ComeBackOnLine"/>
    <w:basedOn w:val="Doc-text2"/>
    <w:link w:val="ComeBackOnLineChar"/>
    <w:qFormat/>
    <w:rsid w:val="00BD1E2E"/>
    <w:pPr>
      <w:numPr>
        <w:ilvl w:val="1"/>
        <w:numId w:val="6"/>
      </w:numPr>
      <w:ind w:left="2127" w:hanging="851"/>
    </w:pPr>
    <w:rPr>
      <w:b/>
      <w:bCs/>
      <w:color w:val="FF0000"/>
      <w:lang w:eastAsia="ja-JP"/>
    </w:rPr>
  </w:style>
  <w:style w:type="character" w:customStyle="1" w:styleId="ComeBackOnLineChar">
    <w:name w:val="ComeBackOnLine Char"/>
    <w:basedOn w:val="Doc-text2Char"/>
    <w:link w:val="ComeBackOnLine"/>
    <w:rsid w:val="00BD1E2E"/>
    <w:rPr>
      <w:rFonts w:ascii="Arial" w:eastAsia="MS Mincho" w:hAnsi="Arial" w:cs="Times New Roman"/>
      <w:b/>
      <w:bCs/>
      <w:color w:val="FF0000"/>
      <w:kern w:val="0"/>
      <w:sz w:val="20"/>
      <w:szCs w:val="24"/>
      <w:lang w:eastAsia="ja-JP"/>
      <w14:ligatures w14:val="none"/>
    </w:rPr>
  </w:style>
  <w:style w:type="paragraph" w:styleId="Header">
    <w:name w:val="header"/>
    <w:basedOn w:val="Normal"/>
    <w:link w:val="HeaderChar"/>
    <w:uiPriority w:val="99"/>
    <w:unhideWhenUsed/>
    <w:rsid w:val="00D643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43C4"/>
    <w:rPr>
      <w:rFonts w:ascii="Arial" w:eastAsia="MS Mincho" w:hAnsi="Arial" w:cs="Times New Roman"/>
      <w:kern w:val="0"/>
      <w:sz w:val="20"/>
      <w:szCs w:val="24"/>
      <w:lang w:eastAsia="en-GB"/>
      <w14:ligatures w14:val="none"/>
    </w:rPr>
  </w:style>
  <w:style w:type="paragraph" w:styleId="Footer">
    <w:name w:val="footer"/>
    <w:basedOn w:val="Normal"/>
    <w:link w:val="FooterChar"/>
    <w:uiPriority w:val="99"/>
    <w:unhideWhenUsed/>
    <w:rsid w:val="00D643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43C4"/>
    <w:rPr>
      <w:rFonts w:ascii="Arial" w:eastAsia="MS Mincho" w:hAnsi="Arial" w:cs="Times New Roman"/>
      <w:kern w:val="0"/>
      <w:sz w:val="20"/>
      <w:szCs w:val="24"/>
      <w:lang w:eastAsia="en-GB"/>
      <w14:ligatures w14:val="none"/>
    </w:rPr>
  </w:style>
  <w:style w:type="paragraph" w:customStyle="1" w:styleId="Agreement">
    <w:name w:val="Agreement"/>
    <w:basedOn w:val="Normal"/>
    <w:next w:val="Doc-text2"/>
    <w:uiPriority w:val="99"/>
    <w:qFormat/>
    <w:rsid w:val="00216DAD"/>
    <w:pPr>
      <w:tabs>
        <w:tab w:val="left" w:pos="1619"/>
      </w:tabs>
      <w:spacing w:before="60"/>
      <w:ind w:left="1619" w:hanging="360"/>
    </w:pPr>
    <w:rPr>
      <w:b/>
    </w:rPr>
  </w:style>
  <w:style w:type="paragraph" w:customStyle="1" w:styleId="EmailDiscussion">
    <w:name w:val="EmailDiscussion"/>
    <w:basedOn w:val="Normal"/>
    <w:next w:val="Normal"/>
    <w:link w:val="EmailDiscussionChar"/>
    <w:qFormat/>
    <w:rsid w:val="00C0185E"/>
    <w:pPr>
      <w:numPr>
        <w:numId w:val="8"/>
      </w:numPr>
      <w:spacing w:after="0" w:line="276" w:lineRule="auto"/>
      <w:jc w:val="both"/>
    </w:pPr>
    <w:rPr>
      <w:rFonts w:cs="Arial"/>
      <w:b/>
    </w:rPr>
  </w:style>
  <w:style w:type="character" w:customStyle="1" w:styleId="EmailDiscussionChar">
    <w:name w:val="EmailDiscussion Char"/>
    <w:link w:val="EmailDiscussion"/>
    <w:qFormat/>
    <w:rsid w:val="00C0185E"/>
    <w:rPr>
      <w:rFonts w:ascii="Arial" w:eastAsia="MS Mincho" w:hAnsi="Arial" w:cs="Arial"/>
      <w:b/>
      <w:kern w:val="0"/>
      <w:sz w:val="20"/>
      <w:szCs w:val="24"/>
      <w:lang w:eastAsia="en-GB"/>
      <w14:ligatures w14:val="none"/>
    </w:rPr>
  </w:style>
  <w:style w:type="paragraph" w:styleId="ListParagraph">
    <w:name w:val="List Paragraph"/>
    <w:basedOn w:val="Normal"/>
    <w:uiPriority w:val="34"/>
    <w:qFormat/>
    <w:rsid w:val="00921B44"/>
    <w:pPr>
      <w:ind w:left="720"/>
      <w:contextualSpacing/>
    </w:pPr>
  </w:style>
  <w:style w:type="character" w:styleId="UnresolvedMention">
    <w:name w:val="Unresolved Mention"/>
    <w:basedOn w:val="DefaultParagraphFont"/>
    <w:uiPriority w:val="99"/>
    <w:semiHidden/>
    <w:unhideWhenUsed/>
    <w:rsid w:val="007230B1"/>
    <w:rPr>
      <w:color w:val="605E5C"/>
      <w:shd w:val="clear" w:color="auto" w:fill="E1DFDD"/>
    </w:rPr>
  </w:style>
  <w:style w:type="paragraph" w:customStyle="1" w:styleId="Proposal">
    <w:name w:val="Proposal"/>
    <w:basedOn w:val="Normal"/>
    <w:link w:val="ProposalChar"/>
    <w:qFormat/>
    <w:rsid w:val="004A4BE8"/>
    <w:pPr>
      <w:numPr>
        <w:numId w:val="11"/>
      </w:numPr>
      <w:tabs>
        <w:tab w:val="left" w:pos="1560"/>
      </w:tabs>
      <w:spacing w:before="120" w:after="300" w:line="240" w:lineRule="auto"/>
    </w:pPr>
    <w:rPr>
      <w:rFonts w:ascii="Times New Roman" w:eastAsia="Times New Roman" w:hAnsi="Times New Roman"/>
      <w:b/>
      <w:szCs w:val="20"/>
      <w:lang w:eastAsia="en-US"/>
    </w:rPr>
  </w:style>
  <w:style w:type="character" w:customStyle="1" w:styleId="ProposalChar">
    <w:name w:val="Proposal Char"/>
    <w:link w:val="Proposal"/>
    <w:rsid w:val="004A4BE8"/>
    <w:rPr>
      <w:rFonts w:ascii="Times New Roman" w:eastAsia="Times New Roman" w:hAnsi="Times New Roman" w:cs="Times New Roman"/>
      <w:b/>
      <w:kern w:val="0"/>
      <w:sz w:val="20"/>
      <w:szCs w:val="20"/>
      <w14:ligatures w14:val="none"/>
    </w:rPr>
  </w:style>
  <w:style w:type="paragraph" w:styleId="Revision">
    <w:name w:val="Revision"/>
    <w:hidden/>
    <w:uiPriority w:val="99"/>
    <w:semiHidden/>
    <w:rsid w:val="0034673B"/>
    <w:pPr>
      <w:spacing w:after="0" w:line="240" w:lineRule="auto"/>
    </w:pPr>
    <w:rPr>
      <w:rFonts w:ascii="Arial" w:eastAsia="MS Mincho" w:hAnsi="Arial" w:cs="Times New Roman"/>
      <w:kern w:val="0"/>
      <w:sz w:val="20"/>
      <w:szCs w:val="24"/>
      <w:lang w:eastAsia="en-GB"/>
      <w14:ligatures w14:val="none"/>
    </w:rPr>
  </w:style>
  <w:style w:type="character" w:styleId="CommentReference">
    <w:name w:val="annotation reference"/>
    <w:basedOn w:val="DefaultParagraphFont"/>
    <w:uiPriority w:val="99"/>
    <w:semiHidden/>
    <w:unhideWhenUsed/>
    <w:rsid w:val="00152D88"/>
    <w:rPr>
      <w:sz w:val="16"/>
      <w:szCs w:val="16"/>
    </w:rPr>
  </w:style>
  <w:style w:type="paragraph" w:styleId="CommentText">
    <w:name w:val="annotation text"/>
    <w:basedOn w:val="Normal"/>
    <w:link w:val="CommentTextChar"/>
    <w:uiPriority w:val="99"/>
    <w:semiHidden/>
    <w:unhideWhenUsed/>
    <w:rsid w:val="00152D88"/>
    <w:pPr>
      <w:spacing w:line="240" w:lineRule="auto"/>
    </w:pPr>
    <w:rPr>
      <w:szCs w:val="20"/>
    </w:rPr>
  </w:style>
  <w:style w:type="character" w:customStyle="1" w:styleId="CommentTextChar">
    <w:name w:val="Comment Text Char"/>
    <w:basedOn w:val="DefaultParagraphFont"/>
    <w:link w:val="CommentText"/>
    <w:uiPriority w:val="99"/>
    <w:semiHidden/>
    <w:rsid w:val="00152D88"/>
    <w:rPr>
      <w:rFonts w:ascii="Arial" w:eastAsia="MS Mincho"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152D88"/>
    <w:rPr>
      <w:b/>
      <w:bCs/>
    </w:rPr>
  </w:style>
  <w:style w:type="character" w:customStyle="1" w:styleId="CommentSubjectChar">
    <w:name w:val="Comment Subject Char"/>
    <w:basedOn w:val="CommentTextChar"/>
    <w:link w:val="CommentSubject"/>
    <w:uiPriority w:val="99"/>
    <w:semiHidden/>
    <w:rsid w:val="00152D88"/>
    <w:rPr>
      <w:rFonts w:ascii="Arial" w:eastAsia="MS Mincho" w:hAnsi="Arial" w:cs="Times New Roman"/>
      <w:b/>
      <w:bCs/>
      <w:kern w:val="0"/>
      <w:sz w:val="20"/>
      <w:szCs w:val="20"/>
      <w:lang w:eastAsia="en-GB"/>
      <w14:ligatures w14:val="none"/>
    </w:rPr>
  </w:style>
  <w:style w:type="paragraph" w:styleId="NormalWeb">
    <w:name w:val="Normal (Web)"/>
    <w:basedOn w:val="Normal"/>
    <w:uiPriority w:val="99"/>
    <w:semiHidden/>
    <w:unhideWhenUsed/>
    <w:rsid w:val="008D04BA"/>
    <w:pPr>
      <w:spacing w:before="100" w:beforeAutospacing="1" w:after="100" w:afterAutospacing="1" w:line="240" w:lineRule="auto"/>
    </w:pPr>
    <w:rPr>
      <w:rFonts w:ascii="Times New Roman" w:eastAsia="Times New Roman" w:hAnsi="Times New Roman"/>
      <w:sz w:val="24"/>
    </w:rPr>
  </w:style>
  <w:style w:type="paragraph" w:customStyle="1" w:styleId="B3">
    <w:name w:val="B3"/>
    <w:basedOn w:val="List3"/>
    <w:link w:val="B3Char"/>
    <w:qFormat/>
    <w:rsid w:val="00692A01"/>
    <w:pPr>
      <w:overflowPunct w:val="0"/>
      <w:autoSpaceDE w:val="0"/>
      <w:autoSpaceDN w:val="0"/>
      <w:adjustRightInd w:val="0"/>
      <w:spacing w:before="0" w:after="180" w:line="240" w:lineRule="auto"/>
      <w:ind w:left="1135" w:hanging="284"/>
      <w:contextualSpacing w:val="0"/>
      <w:textAlignment w:val="baseline"/>
    </w:pPr>
    <w:rPr>
      <w:rFonts w:ascii="Times New Roman" w:eastAsia="Malgun Gothic" w:hAnsi="Times New Roman"/>
      <w:szCs w:val="20"/>
    </w:rPr>
  </w:style>
  <w:style w:type="character" w:customStyle="1" w:styleId="B3Char">
    <w:name w:val="B3 Char"/>
    <w:link w:val="B3"/>
    <w:qFormat/>
    <w:rsid w:val="00692A01"/>
    <w:rPr>
      <w:rFonts w:ascii="Times New Roman" w:eastAsia="Malgun Gothic" w:hAnsi="Times New Roman" w:cs="Times New Roman"/>
      <w:kern w:val="0"/>
      <w:sz w:val="20"/>
      <w:szCs w:val="20"/>
      <w:lang w:eastAsia="en-GB"/>
      <w14:ligatures w14:val="none"/>
    </w:rPr>
  </w:style>
  <w:style w:type="paragraph" w:styleId="List3">
    <w:name w:val="List 3"/>
    <w:basedOn w:val="Normal"/>
    <w:uiPriority w:val="99"/>
    <w:semiHidden/>
    <w:unhideWhenUsed/>
    <w:rsid w:val="00692A01"/>
    <w:pPr>
      <w:ind w:left="849" w:hanging="283"/>
      <w:contextualSpacing/>
    </w:pPr>
  </w:style>
  <w:style w:type="table" w:styleId="TableGrid">
    <w:name w:val="Table Grid"/>
    <w:basedOn w:val="TableNormal"/>
    <w:uiPriority w:val="39"/>
    <w:rsid w:val="00B6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Char"/>
    <w:qFormat/>
    <w:rsid w:val="00EF4727"/>
    <w:pPr>
      <w:overflowPunct w:val="0"/>
      <w:autoSpaceDE w:val="0"/>
      <w:autoSpaceDN w:val="0"/>
      <w:adjustRightInd w:val="0"/>
      <w:spacing w:before="0" w:after="180" w:line="240" w:lineRule="auto"/>
      <w:ind w:left="568" w:hanging="284"/>
      <w:contextualSpacing w:val="0"/>
      <w:textAlignment w:val="baseline"/>
    </w:pPr>
    <w:rPr>
      <w:rFonts w:ascii="Times New Roman" w:eastAsia="Times New Roman" w:hAnsi="Times New Roman"/>
      <w:szCs w:val="20"/>
      <w:lang w:eastAsia="ja-JP"/>
    </w:rPr>
  </w:style>
  <w:style w:type="paragraph" w:customStyle="1" w:styleId="B2">
    <w:name w:val="B2"/>
    <w:basedOn w:val="List2"/>
    <w:link w:val="B2Char"/>
    <w:qFormat/>
    <w:rsid w:val="00EF4727"/>
    <w:pPr>
      <w:overflowPunct w:val="0"/>
      <w:autoSpaceDE w:val="0"/>
      <w:autoSpaceDN w:val="0"/>
      <w:adjustRightInd w:val="0"/>
      <w:spacing w:before="0" w:after="180" w:line="240" w:lineRule="auto"/>
      <w:ind w:left="851" w:hanging="284"/>
      <w:contextualSpacing w:val="0"/>
      <w:textAlignment w:val="baseline"/>
    </w:pPr>
    <w:rPr>
      <w:rFonts w:ascii="Times New Roman" w:eastAsia="Times New Roman" w:hAnsi="Times New Roman"/>
      <w:szCs w:val="20"/>
      <w:lang w:eastAsia="ja-JP"/>
    </w:rPr>
  </w:style>
  <w:style w:type="character" w:customStyle="1" w:styleId="B1Char">
    <w:name w:val="B1 Char"/>
    <w:link w:val="B1"/>
    <w:qFormat/>
    <w:rsid w:val="00EF4727"/>
    <w:rPr>
      <w:rFonts w:ascii="Times New Roman" w:eastAsia="Times New Roman" w:hAnsi="Times New Roman" w:cs="Times New Roman"/>
      <w:kern w:val="0"/>
      <w:sz w:val="20"/>
      <w:szCs w:val="20"/>
      <w:lang w:eastAsia="ja-JP"/>
      <w14:ligatures w14:val="none"/>
    </w:rPr>
  </w:style>
  <w:style w:type="character" w:customStyle="1" w:styleId="B2Char">
    <w:name w:val="B2 Char"/>
    <w:link w:val="B2"/>
    <w:qFormat/>
    <w:rsid w:val="00EF4727"/>
    <w:rPr>
      <w:rFonts w:ascii="Times New Roman" w:eastAsia="Times New Roman" w:hAnsi="Times New Roman" w:cs="Times New Roman"/>
      <w:kern w:val="0"/>
      <w:sz w:val="20"/>
      <w:szCs w:val="20"/>
      <w:lang w:eastAsia="ja-JP"/>
      <w14:ligatures w14:val="none"/>
    </w:rPr>
  </w:style>
  <w:style w:type="paragraph" w:styleId="List">
    <w:name w:val="List"/>
    <w:basedOn w:val="Normal"/>
    <w:uiPriority w:val="99"/>
    <w:semiHidden/>
    <w:unhideWhenUsed/>
    <w:rsid w:val="00EF4727"/>
    <w:pPr>
      <w:ind w:left="283" w:hanging="283"/>
      <w:contextualSpacing/>
    </w:pPr>
  </w:style>
  <w:style w:type="paragraph" w:styleId="List2">
    <w:name w:val="List 2"/>
    <w:basedOn w:val="Normal"/>
    <w:uiPriority w:val="99"/>
    <w:semiHidden/>
    <w:unhideWhenUsed/>
    <w:rsid w:val="00EF472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5381">
      <w:bodyDiv w:val="1"/>
      <w:marLeft w:val="0"/>
      <w:marRight w:val="0"/>
      <w:marTop w:val="0"/>
      <w:marBottom w:val="0"/>
      <w:divBdr>
        <w:top w:val="none" w:sz="0" w:space="0" w:color="auto"/>
        <w:left w:val="none" w:sz="0" w:space="0" w:color="auto"/>
        <w:bottom w:val="none" w:sz="0" w:space="0" w:color="auto"/>
        <w:right w:val="none" w:sz="0" w:space="0" w:color="auto"/>
      </w:divBdr>
      <w:divsChild>
        <w:div w:id="1492134345">
          <w:marLeft w:val="547"/>
          <w:marRight w:val="0"/>
          <w:marTop w:val="0"/>
          <w:marBottom w:val="120"/>
          <w:divBdr>
            <w:top w:val="none" w:sz="0" w:space="0" w:color="auto"/>
            <w:left w:val="none" w:sz="0" w:space="0" w:color="auto"/>
            <w:bottom w:val="none" w:sz="0" w:space="0" w:color="auto"/>
            <w:right w:val="none" w:sz="0" w:space="0" w:color="auto"/>
          </w:divBdr>
        </w:div>
      </w:divsChild>
    </w:div>
    <w:div w:id="930625072">
      <w:bodyDiv w:val="1"/>
      <w:marLeft w:val="0"/>
      <w:marRight w:val="0"/>
      <w:marTop w:val="0"/>
      <w:marBottom w:val="0"/>
      <w:divBdr>
        <w:top w:val="none" w:sz="0" w:space="0" w:color="auto"/>
        <w:left w:val="none" w:sz="0" w:space="0" w:color="auto"/>
        <w:bottom w:val="none" w:sz="0" w:space="0" w:color="auto"/>
        <w:right w:val="none" w:sz="0" w:space="0" w:color="auto"/>
      </w:divBdr>
      <w:divsChild>
        <w:div w:id="778643253">
          <w:marLeft w:val="547"/>
          <w:marRight w:val="0"/>
          <w:marTop w:val="0"/>
          <w:marBottom w:val="120"/>
          <w:divBdr>
            <w:top w:val="none" w:sz="0" w:space="0" w:color="auto"/>
            <w:left w:val="none" w:sz="0" w:space="0" w:color="auto"/>
            <w:bottom w:val="none" w:sz="0" w:space="0" w:color="auto"/>
            <w:right w:val="none" w:sz="0" w:space="0" w:color="auto"/>
          </w:divBdr>
        </w:div>
      </w:divsChild>
    </w:div>
    <w:div w:id="1022629038">
      <w:bodyDiv w:val="1"/>
      <w:marLeft w:val="0"/>
      <w:marRight w:val="0"/>
      <w:marTop w:val="0"/>
      <w:marBottom w:val="0"/>
      <w:divBdr>
        <w:top w:val="none" w:sz="0" w:space="0" w:color="auto"/>
        <w:left w:val="none" w:sz="0" w:space="0" w:color="auto"/>
        <w:bottom w:val="none" w:sz="0" w:space="0" w:color="auto"/>
        <w:right w:val="none" w:sz="0" w:space="0" w:color="auto"/>
      </w:divBdr>
      <w:divsChild>
        <w:div w:id="944388579">
          <w:marLeft w:val="1267"/>
          <w:marRight w:val="0"/>
          <w:marTop w:val="0"/>
          <w:marBottom w:val="120"/>
          <w:divBdr>
            <w:top w:val="none" w:sz="0" w:space="0" w:color="auto"/>
            <w:left w:val="none" w:sz="0" w:space="0" w:color="auto"/>
            <w:bottom w:val="none" w:sz="0" w:space="0" w:color="auto"/>
            <w:right w:val="none" w:sz="0" w:space="0" w:color="auto"/>
          </w:divBdr>
        </w:div>
        <w:div w:id="1406101626">
          <w:marLeft w:val="1267"/>
          <w:marRight w:val="0"/>
          <w:marTop w:val="0"/>
          <w:marBottom w:val="120"/>
          <w:divBdr>
            <w:top w:val="none" w:sz="0" w:space="0" w:color="auto"/>
            <w:left w:val="none" w:sz="0" w:space="0" w:color="auto"/>
            <w:bottom w:val="none" w:sz="0" w:space="0" w:color="auto"/>
            <w:right w:val="none" w:sz="0" w:space="0" w:color="auto"/>
          </w:divBdr>
        </w:div>
      </w:divsChild>
    </w:div>
    <w:div w:id="12569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evutukuri\work\5G\RAN2\docs\R2-2312772.zip" TargetMode="External"/><Relationship Id="rId18" Type="http://schemas.openxmlformats.org/officeDocument/2006/relationships/hyperlink" Target="file:///C:\evutukuri\work\5G\RAN2\docs\R2-2313430.zip" TargetMode="External"/><Relationship Id="rId26" Type="http://schemas.openxmlformats.org/officeDocument/2006/relationships/hyperlink" Target="file:///C:\evutukuri\work\5G\RAN2\docs\R2-2311830.zip" TargetMode="External"/><Relationship Id="rId39" Type="http://schemas.openxmlformats.org/officeDocument/2006/relationships/hyperlink" Target="file:///C:\evutukuri\work\5G\RAN2\docs\R2-2311993.zip" TargetMode="External"/><Relationship Id="rId21" Type="http://schemas.openxmlformats.org/officeDocument/2006/relationships/hyperlink" Target="file:///C:\evutukuri\work\5G\RAN2\docs\R2-2311830.zip" TargetMode="External"/><Relationship Id="rId34" Type="http://schemas.openxmlformats.org/officeDocument/2006/relationships/hyperlink" Target="file:///C:\evutukuri\work\5G\RAN2\docs\R2-2313018.zip" TargetMode="External"/><Relationship Id="rId42" Type="http://schemas.openxmlformats.org/officeDocument/2006/relationships/hyperlink" Target="file:///C:\evutukuri\work\5G\RAN2\docs\R2-2312751.zip" TargetMode="External"/><Relationship Id="rId47" Type="http://schemas.openxmlformats.org/officeDocument/2006/relationships/hyperlink" Target="file:///C:\evutukuri\work\5G\RAN2\docs\R2-2313164.zip" TargetMode="External"/><Relationship Id="rId50" Type="http://schemas.openxmlformats.org/officeDocument/2006/relationships/hyperlink" Target="file:///C:\evutukuri\work\5G\RAN2\docs\R2-2313463.zip" TargetMode="External"/><Relationship Id="rId55" Type="http://schemas.openxmlformats.org/officeDocument/2006/relationships/header" Target="header3.xml"/><Relationship Id="rId7" Type="http://schemas.openxmlformats.org/officeDocument/2006/relationships/hyperlink" Target="file:///C:\evutukuri\work\5G\RANPlenary\docs\RP-221858.zip" TargetMode="External"/><Relationship Id="rId12" Type="http://schemas.openxmlformats.org/officeDocument/2006/relationships/hyperlink" Target="file:///C:\evutukuri\work\5G\RAN2\docs\R2-2310197.zip" TargetMode="External"/><Relationship Id="rId17" Type="http://schemas.openxmlformats.org/officeDocument/2006/relationships/hyperlink" Target="file:///C:\evutukuri\work\5G\RAN2\docs\R2-2313463.zip" TargetMode="External"/><Relationship Id="rId25" Type="http://schemas.openxmlformats.org/officeDocument/2006/relationships/hyperlink" Target="file:///C:\evutukuri\work\5G\RAN2\docs\R2-2313163.zip" TargetMode="External"/><Relationship Id="rId33" Type="http://schemas.openxmlformats.org/officeDocument/2006/relationships/hyperlink" Target="file:///C:\evutukuri\work\5G\RAN2\docs\R2-2312725.zip" TargetMode="External"/><Relationship Id="rId38" Type="http://schemas.openxmlformats.org/officeDocument/2006/relationships/hyperlink" Target="file:///C:\evutukuri\work\5G\RAN2\docs\R2-2311829.zip" TargetMode="External"/><Relationship Id="rId46" Type="http://schemas.openxmlformats.org/officeDocument/2006/relationships/hyperlink" Target="file:///C:\evutukuri\work\5G\RAN2\docs\R2-2313018.zi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hyperlink" Target="file:///C:\evutukuri\work\5G\RAN2\docs\R2-2312771.zip" TargetMode="External"/><Relationship Id="rId29" Type="http://schemas.openxmlformats.org/officeDocument/2006/relationships/hyperlink" Target="file:///C:\evutukuri\work\5G\RAN2\docs\R2-2312575.zip" TargetMode="External"/><Relationship Id="rId41" Type="http://schemas.openxmlformats.org/officeDocument/2006/relationships/hyperlink" Target="file:///C:\evutukuri\work\5G\RAN2\docs\R2-2312725.zip"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evutukuri\work\5G\RAN2\docs\R2-2312573.zip" TargetMode="External"/><Relationship Id="rId24" Type="http://schemas.openxmlformats.org/officeDocument/2006/relationships/hyperlink" Target="file:///C:\evutukuri\work\5G\RAN2\docs\R2-2313163.zip" TargetMode="External"/><Relationship Id="rId32" Type="http://schemas.openxmlformats.org/officeDocument/2006/relationships/hyperlink" Target="file:///C:\evutukuri\work\5G\RAN2\docs\R2-2313018.zip" TargetMode="External"/><Relationship Id="rId37" Type="http://schemas.openxmlformats.org/officeDocument/2006/relationships/hyperlink" Target="file:///C:\evutukuri\work\5G\RAN2\docs\R2-2311817.zip" TargetMode="External"/><Relationship Id="rId40" Type="http://schemas.openxmlformats.org/officeDocument/2006/relationships/hyperlink" Target="file:///C:\evutukuri\work\5G\RAN2\docs\R2-2312575.zip" TargetMode="External"/><Relationship Id="rId45" Type="http://schemas.openxmlformats.org/officeDocument/2006/relationships/hyperlink" Target="file:///C:\evutukuri\work\5G\RAN2\docs\R2-2312956.zip"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file:///C:\evutukuri\work\5G\RAN2\docs\R2-2311816.zip" TargetMode="External"/><Relationship Id="rId28" Type="http://schemas.openxmlformats.org/officeDocument/2006/relationships/hyperlink" Target="file:///C:\evutukuri\work\5G\RAN2\docs\R2-2313164.zip" TargetMode="External"/><Relationship Id="rId36" Type="http://schemas.openxmlformats.org/officeDocument/2006/relationships/hyperlink" Target="file:///C:\evutukuri\work\5G\RAN2\docs\R2-2313431.zip" TargetMode="External"/><Relationship Id="rId49" Type="http://schemas.openxmlformats.org/officeDocument/2006/relationships/hyperlink" Target="file:///C:\evutukuri\work\5G\RAN2\docs\R2-2313431.zip" TargetMode="External"/><Relationship Id="rId57" Type="http://schemas.openxmlformats.org/officeDocument/2006/relationships/fontTable" Target="fontTable.xml"/><Relationship Id="rId10" Type="http://schemas.openxmlformats.org/officeDocument/2006/relationships/hyperlink" Target="file:///C:\evutukuri\work\5G\RAN2\docs\R2-2312732.zip" TargetMode="External"/><Relationship Id="rId19" Type="http://schemas.openxmlformats.org/officeDocument/2006/relationships/hyperlink" Target="file:///C:\evutukuri\work\5G\RAN2\docs\R2-2312572.zip" TargetMode="External"/><Relationship Id="rId31" Type="http://schemas.openxmlformats.org/officeDocument/2006/relationships/hyperlink" Target="file:///C:\evutukuri\work\5G\RAN2\docs\R2-2312725.zip" TargetMode="External"/><Relationship Id="rId44" Type="http://schemas.openxmlformats.org/officeDocument/2006/relationships/hyperlink" Target="file:///C:\evutukuri\work\5G\RAN2\docs\R2-2312954.zip"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evutukuri\work\5G\RAN2\docs\R2-2311757.zip" TargetMode="External"/><Relationship Id="rId14" Type="http://schemas.openxmlformats.org/officeDocument/2006/relationships/hyperlink" Target="file:///C:\evutukuri\work\5G\RAN2\docs\R2-2313761.zip" TargetMode="External"/><Relationship Id="rId22" Type="http://schemas.openxmlformats.org/officeDocument/2006/relationships/image" Target="media/image2.emf"/><Relationship Id="rId27" Type="http://schemas.openxmlformats.org/officeDocument/2006/relationships/hyperlink" Target="file:///C:\evutukuri\work\5G\RAN2\docs\R2-2312574.zip" TargetMode="External"/><Relationship Id="rId30" Type="http://schemas.openxmlformats.org/officeDocument/2006/relationships/hyperlink" Target="file:///C:\evutukuri\work\5G\RAN2\docs\R2-2312774.zip" TargetMode="External"/><Relationship Id="rId35" Type="http://schemas.openxmlformats.org/officeDocument/2006/relationships/hyperlink" Target="file:///C:\evutukuri\work\5G\RAN2\docs\R2-2313431.zip" TargetMode="External"/><Relationship Id="rId43" Type="http://schemas.openxmlformats.org/officeDocument/2006/relationships/hyperlink" Target="file:///C:\evutukuri\work\5G\RAN2\docs\R2-2312774.zip" TargetMode="External"/><Relationship Id="rId48" Type="http://schemas.openxmlformats.org/officeDocument/2006/relationships/hyperlink" Target="file:///C:\evutukuri\work\5G\RAN2\docs\R2-2313430.zip" TargetMode="External"/><Relationship Id="rId56" Type="http://schemas.openxmlformats.org/officeDocument/2006/relationships/footer" Target="footer3.xml"/><Relationship Id="rId8" Type="http://schemas.openxmlformats.org/officeDocument/2006/relationships/hyperlink" Target="file:///C:\evutukuri\work\5G\RAN2\docs\R2-2311710.zip"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ZTE</cp:lastModifiedBy>
  <cp:revision>2</cp:revision>
  <dcterms:created xsi:type="dcterms:W3CDTF">2023-11-16T15:23:00Z</dcterms:created>
  <dcterms:modified xsi:type="dcterms:W3CDTF">2023-11-16T15:23:00Z</dcterms:modified>
</cp:coreProperties>
</file>